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D916" w14:textId="77777777" w:rsidR="008124D0" w:rsidRDefault="00544C4F">
      <w:pPr>
        <w:pStyle w:val="Title"/>
      </w:pPr>
      <w:r>
        <w:t xml:space="preserve">Baseline Requirements for the Issuance and Management of </w:t>
      </w:r>
      <w:proofErr w:type="gramStart"/>
      <w:r>
        <w:t>Publicly-Trusted</w:t>
      </w:r>
      <w:proofErr w:type="gramEnd"/>
      <w:r>
        <w:t xml:space="preserve"> S/MIME Certificates</w:t>
      </w:r>
    </w:p>
    <w:p w14:paraId="20C2DD16" w14:textId="77777777" w:rsidR="008124D0" w:rsidRDefault="00544C4F">
      <w:pPr>
        <w:pStyle w:val="Subtitle"/>
      </w:pPr>
      <w:r>
        <w:t>Pre-Ballot Discussion Version X.Y.Z</w:t>
      </w:r>
    </w:p>
    <w:p w14:paraId="6EA86264" w14:textId="77777777" w:rsidR="008124D0" w:rsidRDefault="00544C4F">
      <w:pPr>
        <w:pStyle w:val="Author"/>
      </w:pPr>
      <w:r>
        <w:t>CA/Browser Forum</w:t>
      </w:r>
    </w:p>
    <w:p w14:paraId="4CD38885" w14:textId="77777777" w:rsidR="008124D0" w:rsidRDefault="00544C4F">
      <w:pPr>
        <w:pStyle w:val="Date"/>
      </w:pPr>
      <w:r>
        <w:t>May 2022</w:t>
      </w:r>
    </w:p>
    <w:sdt>
      <w:sdtPr>
        <w:rPr>
          <w:rFonts w:ascii="Source Serif Pro" w:eastAsiaTheme="minorHAnsi" w:hAnsi="Source Serif Pro" w:cstheme="minorBidi"/>
          <w:color w:val="auto"/>
          <w:sz w:val="24"/>
          <w:szCs w:val="24"/>
        </w:rPr>
        <w:id w:val="1519503801"/>
        <w:docPartObj>
          <w:docPartGallery w:val="Table of Contents"/>
          <w:docPartUnique/>
        </w:docPartObj>
      </w:sdtPr>
      <w:sdtEndPr/>
      <w:sdtContent>
        <w:p w14:paraId="6A292943" w14:textId="77777777" w:rsidR="008124D0" w:rsidRDefault="00544C4F">
          <w:pPr>
            <w:pStyle w:val="TOCHeading"/>
          </w:pPr>
          <w:r>
            <w:t>Table of Contents</w:t>
          </w:r>
        </w:p>
        <w:p w14:paraId="4820CC1A" w14:textId="77777777" w:rsidR="008124D0" w:rsidRDefault="00544C4F">
          <w:r>
            <w:fldChar w:fldCharType="begin"/>
          </w:r>
          <w:r>
            <w:instrText>TOC \o "1-3" \h \z \u</w:instrText>
          </w:r>
          <w:r w:rsidR="00A0506D">
            <w:fldChar w:fldCharType="separate"/>
          </w:r>
          <w:r>
            <w:fldChar w:fldCharType="end"/>
          </w:r>
        </w:p>
      </w:sdtContent>
    </w:sdt>
    <w:p w14:paraId="2D42D657" w14:textId="77777777" w:rsidR="008124D0" w:rsidRDefault="00544C4F">
      <w:pPr>
        <w:pStyle w:val="Heading1"/>
      </w:pPr>
      <w:bookmarkStart w:id="0" w:name="Xe3d0fc0bea9a42ce7605565d0964033d7f6ee47"/>
      <w:r>
        <w:lastRenderedPageBreak/>
        <w:t>1. INTRODUCTION</w:t>
      </w:r>
    </w:p>
    <w:p w14:paraId="782599B9" w14:textId="77777777" w:rsidR="008124D0" w:rsidRDefault="00544C4F">
      <w:pPr>
        <w:pStyle w:val="Heading2"/>
      </w:pPr>
      <w:bookmarkStart w:id="1" w:name="Xc545a453eaa2d59468571fda7d15f0f871cef2b"/>
      <w:r>
        <w:t>1.1 Overview</w:t>
      </w:r>
    </w:p>
    <w:p w14:paraId="55875168" w14:textId="77777777" w:rsidR="008124D0" w:rsidRDefault="00544C4F">
      <w:pPr>
        <w:pStyle w:val="FirstParagraph"/>
      </w:pPr>
      <w:r>
        <w:t xml:space="preserve">This S/MIME Baseline Requirements document describes an integrated set of technologies, protocols, identity-proofing, lifecycle management, and auditing requirements that are necessary for the issuance and management of </w:t>
      </w:r>
      <w:proofErr w:type="gramStart"/>
      <w:r>
        <w:t>Publicly-Trusted</w:t>
      </w:r>
      <w:proofErr w:type="gramEnd"/>
      <w:r>
        <w:t xml:space="preserve"> S/MIME Certificates.</w:t>
      </w:r>
    </w:p>
    <w:p w14:paraId="434ADEB8" w14:textId="77777777" w:rsidR="008124D0" w:rsidRDefault="00544C4F">
      <w:pPr>
        <w:pStyle w:val="BodyText"/>
      </w:pPr>
      <w:r>
        <w:t xml:space="preserve">An S/MIME Certificate for the purposes of this document can be identified by the existence of an Extended Key Usage (EKU) for </w:t>
      </w:r>
      <w:proofErr w:type="spellStart"/>
      <w:r>
        <w:rPr>
          <w:rStyle w:val="VerbatimChar"/>
        </w:rPr>
        <w:t>emailProtection</w:t>
      </w:r>
      <w:proofErr w:type="spellEnd"/>
      <w:r>
        <w:t xml:space="preserve"> (OID: 1.3.6.1.5.5.7.3.4) and the inclusion of a </w:t>
      </w:r>
      <w:r>
        <w:rPr>
          <w:rStyle w:val="VerbatimChar"/>
        </w:rPr>
        <w:t>rfc822Name</w:t>
      </w:r>
      <w:r>
        <w:t xml:space="preserve"> or an </w:t>
      </w:r>
      <w:proofErr w:type="spellStart"/>
      <w:r>
        <w:rPr>
          <w:rStyle w:val="VerbatimChar"/>
        </w:rPr>
        <w:t>otherName</w:t>
      </w:r>
      <w:proofErr w:type="spellEnd"/>
      <w:r>
        <w:t xml:space="preserve"> of type </w:t>
      </w:r>
      <w:r>
        <w:rPr>
          <w:rStyle w:val="VerbatimChar"/>
        </w:rPr>
        <w:t>id-on-SmtpUTF8Mailbox</w:t>
      </w:r>
      <w:r>
        <w:t xml:space="preserve"> in the </w:t>
      </w:r>
      <w:proofErr w:type="spellStart"/>
      <w:r>
        <w:rPr>
          <w:rStyle w:val="VerbatimChar"/>
        </w:rPr>
        <w:t>subjectAltName</w:t>
      </w:r>
      <w:proofErr w:type="spellEnd"/>
      <w:r>
        <w:t xml:space="preserve"> extension.</w:t>
      </w:r>
    </w:p>
    <w:p w14:paraId="2A4F0DD0" w14:textId="77777777" w:rsidR="008124D0" w:rsidRDefault="00544C4F">
      <w:pPr>
        <w:pStyle w:val="BodyText"/>
      </w:pPr>
      <w:r>
        <w:rPr>
          <w:b/>
          <w:bCs/>
        </w:rPr>
        <w:t>Notice for Readers</w:t>
      </w:r>
    </w:p>
    <w:p w14:paraId="35D1BDA7" w14:textId="77777777" w:rsidR="008124D0" w:rsidRDefault="00544C4F">
      <w:pPr>
        <w:pStyle w:val="BodyText"/>
      </w:pPr>
      <w:r>
        <w:t xml:space="preserve">An S/MIME Certificate contains a public key bound to a Mailbox Address and MAY also contain the identity of a Natural Person or Legal Entity that controls such email address. </w:t>
      </w:r>
      <w:commentRangeStart w:id="2"/>
      <w:r>
        <w:t>The key pair can then be used to sign, verify, encrypt, and decrypt email.</w:t>
      </w:r>
      <w:commentRangeEnd w:id="2"/>
      <w:r w:rsidR="005E4863">
        <w:rPr>
          <w:rStyle w:val="CommentReference"/>
        </w:rPr>
        <w:commentReference w:id="2"/>
      </w:r>
    </w:p>
    <w:p w14:paraId="4A658862" w14:textId="77777777" w:rsidR="008124D0" w:rsidRDefault="00544C4F">
      <w:pPr>
        <w:pStyle w:val="BodyText"/>
      </w:pPr>
      <w:r>
        <w:t xml:space="preserve">This Certificate Policy (CP) describes a subset of the requirements that a CA SHALL meet in order to issue </w:t>
      </w:r>
      <w:proofErr w:type="gramStart"/>
      <w:r>
        <w:t>Publicly-Trusted</w:t>
      </w:r>
      <w:proofErr w:type="gramEnd"/>
      <w:r>
        <w:t xml:space="preserve"> S/MIME Certificates. This document serves two purposes: to specify Baseline Requirements and to provide guidance and requirements for what a CA should include in its Certification Practice Statement (CPS). These Requirements apply only to relevant events that occur on or after DATE (the original effective date of these Requirements).</w:t>
      </w:r>
    </w:p>
    <w:p w14:paraId="342DF3D7" w14:textId="77777777" w:rsidR="008124D0" w:rsidRDefault="00544C4F">
      <w:pPr>
        <w:pStyle w:val="BodyText"/>
      </w:pPr>
      <w:r>
        <w:t xml:space="preserve">These Requirements do not address all of the issues relevant to the issuance and management of </w:t>
      </w:r>
      <w:proofErr w:type="gramStart"/>
      <w:r>
        <w:t>Publicly-Trusted</w:t>
      </w:r>
      <w:proofErr w:type="gramEnd"/>
      <w:r>
        <w:t xml:space="preserve"> S/MIME Certificates. To facilitate a comparison of other CP and/or CPS (e.g., for policy mapping), this document includes all sections of the </w:t>
      </w:r>
      <w:hyperlink r:id="rId11">
        <w:r>
          <w:rPr>
            <w:rStyle w:val="Hyperlink"/>
          </w:rPr>
          <w:t>RFC 3647</w:t>
        </w:r>
      </w:hyperlink>
      <w:r>
        <w:t xml:space="preserve"> framework. The CA/Browser Forum MAY update these Requirements from time to time.</w:t>
      </w:r>
    </w:p>
    <w:p w14:paraId="61F04995" w14:textId="77777777" w:rsidR="008124D0" w:rsidRDefault="00544C4F">
      <w:pPr>
        <w:pStyle w:val="BodyText"/>
      </w:pPr>
      <w:r>
        <w:t>These Requirements do not address the issuance or management of Certificates by enterprises that operate their own Public Key Infrastructure for internal purposes only, and for which the Root CA Certificate is not distributed by any Application Software Supplier. These Requirements are applicable to all Certification Authorities within a chain of trust. They are to be flowed down from the Root CA through successive Subordinate CAs.</w:t>
      </w:r>
    </w:p>
    <w:p w14:paraId="5A43C819" w14:textId="77777777" w:rsidR="008124D0" w:rsidRDefault="00544C4F">
      <w:pPr>
        <w:pStyle w:val="Heading2"/>
      </w:pPr>
      <w:bookmarkStart w:id="3" w:name="X3a1dabf55a855162a6ccf818070b15120129643"/>
      <w:bookmarkEnd w:id="1"/>
      <w:r>
        <w:lastRenderedPageBreak/>
        <w:t>1.2 Document name and identification</w:t>
      </w:r>
    </w:p>
    <w:p w14:paraId="7560414B" w14:textId="77777777" w:rsidR="008124D0" w:rsidRDefault="00544C4F">
      <w:pPr>
        <w:pStyle w:val="FirstParagraph"/>
      </w:pPr>
      <w:r>
        <w:t xml:space="preserve">This Certificate Policy contains the Baseline Requirements for the Issuance and Management of </w:t>
      </w:r>
      <w:proofErr w:type="gramStart"/>
      <w:r>
        <w:t>Publicly-Trusted</w:t>
      </w:r>
      <w:proofErr w:type="gramEnd"/>
      <w:r>
        <w:t xml:space="preserve"> S/MIME Certificates, as adopted by the CA/Browser Forum.</w:t>
      </w:r>
    </w:p>
    <w:p w14:paraId="08B5CEC3" w14:textId="77777777" w:rsidR="008124D0" w:rsidRDefault="00544C4F">
      <w:pPr>
        <w:pStyle w:val="BodyText"/>
      </w:pPr>
      <w:r>
        <w:t>The following Certificate Policy identifiers are reserved for use by CAs as a means of asserting compliance with this document (OID arc 2.23.140.1.5) as follows:</w:t>
      </w:r>
    </w:p>
    <w:p w14:paraId="41C9D3B3" w14:textId="77777777" w:rsidR="008124D0" w:rsidRDefault="00544C4F">
      <w:pPr>
        <w:pStyle w:val="BodyText"/>
      </w:pPr>
      <w:r>
        <w:rPr>
          <w:b/>
          <w:bCs/>
        </w:rPr>
        <w:t>Mailbox-validated</w:t>
      </w:r>
      <w:r>
        <w:br/>
      </w:r>
      <w:r>
        <w:rPr>
          <w:rStyle w:val="VerbatimChar"/>
        </w:rPr>
        <w:t>{joint-iso-</w:t>
      </w:r>
      <w:proofErr w:type="spellStart"/>
      <w:r>
        <w:rPr>
          <w:rStyle w:val="VerbatimChar"/>
        </w:rPr>
        <w:t>itu-</w:t>
      </w:r>
      <w:proofErr w:type="gramStart"/>
      <w:r>
        <w:rPr>
          <w:rStyle w:val="VerbatimChar"/>
        </w:rPr>
        <w:t>t</w:t>
      </w:r>
      <w:proofErr w:type="spellEnd"/>
      <w:r>
        <w:rPr>
          <w:rStyle w:val="VerbatimChar"/>
        </w:rPr>
        <w:t>(</w:t>
      </w:r>
      <w:proofErr w:type="gramEnd"/>
      <w:r>
        <w:rPr>
          <w:rStyle w:val="VerbatimChar"/>
        </w:rPr>
        <w:t xml:space="preserve">2) international-organizations(23) ca-browser-forum(140) certificate-policies(1) </w:t>
      </w:r>
      <w:proofErr w:type="spellStart"/>
      <w:r>
        <w:rPr>
          <w:rStyle w:val="VerbatimChar"/>
        </w:rPr>
        <w:t>smime</w:t>
      </w:r>
      <w:proofErr w:type="spellEnd"/>
      <w:r>
        <w:rPr>
          <w:rStyle w:val="VerbatimChar"/>
        </w:rPr>
        <w:t>-baseline(5) mailbox-validated (1) legacy (1)}</w:t>
      </w:r>
      <w:r>
        <w:t xml:space="preserve"> (2.23.140.1.5.1.1); and</w:t>
      </w:r>
    </w:p>
    <w:p w14:paraId="76CB5117" w14:textId="77777777" w:rsidR="008124D0" w:rsidRDefault="00544C4F">
      <w:pPr>
        <w:pStyle w:val="BodyText"/>
      </w:pPr>
      <w:r>
        <w:rPr>
          <w:rStyle w:val="VerbatimChar"/>
        </w:rPr>
        <w:t>{joint-iso-</w:t>
      </w:r>
      <w:proofErr w:type="spellStart"/>
      <w:r>
        <w:rPr>
          <w:rStyle w:val="VerbatimChar"/>
        </w:rPr>
        <w:t>itu-</w:t>
      </w:r>
      <w:proofErr w:type="gramStart"/>
      <w:r>
        <w:rPr>
          <w:rStyle w:val="VerbatimChar"/>
        </w:rPr>
        <w:t>t</w:t>
      </w:r>
      <w:proofErr w:type="spellEnd"/>
      <w:r>
        <w:rPr>
          <w:rStyle w:val="VerbatimChar"/>
        </w:rPr>
        <w:t>(</w:t>
      </w:r>
      <w:proofErr w:type="gramEnd"/>
      <w:r>
        <w:rPr>
          <w:rStyle w:val="VerbatimChar"/>
        </w:rPr>
        <w:t xml:space="preserve">2) international-organizations(23) ca-browser-forum(140) certificate-policies(1) </w:t>
      </w:r>
      <w:proofErr w:type="spellStart"/>
      <w:r>
        <w:rPr>
          <w:rStyle w:val="VerbatimChar"/>
        </w:rPr>
        <w:t>smime</w:t>
      </w:r>
      <w:proofErr w:type="spellEnd"/>
      <w:r>
        <w:rPr>
          <w:rStyle w:val="VerbatimChar"/>
        </w:rPr>
        <w:t>-baseline(5) mailbox-validated (1) multipurpose (2)}</w:t>
      </w:r>
      <w:r>
        <w:t xml:space="preserve"> (2.23.140.1.5.1.2); and</w:t>
      </w:r>
    </w:p>
    <w:p w14:paraId="70F2E21A" w14:textId="77777777" w:rsidR="008124D0" w:rsidRDefault="00544C4F">
      <w:pPr>
        <w:pStyle w:val="BodyText"/>
      </w:pPr>
      <w:r>
        <w:rPr>
          <w:rStyle w:val="VerbatimChar"/>
        </w:rPr>
        <w:t>{joint-iso-</w:t>
      </w:r>
      <w:proofErr w:type="spellStart"/>
      <w:r>
        <w:rPr>
          <w:rStyle w:val="VerbatimChar"/>
        </w:rPr>
        <w:t>itu-</w:t>
      </w:r>
      <w:proofErr w:type="gramStart"/>
      <w:r>
        <w:rPr>
          <w:rStyle w:val="VerbatimChar"/>
        </w:rPr>
        <w:t>t</w:t>
      </w:r>
      <w:proofErr w:type="spellEnd"/>
      <w:r>
        <w:rPr>
          <w:rStyle w:val="VerbatimChar"/>
        </w:rPr>
        <w:t>(</w:t>
      </w:r>
      <w:proofErr w:type="gramEnd"/>
      <w:r>
        <w:rPr>
          <w:rStyle w:val="VerbatimChar"/>
        </w:rPr>
        <w:t xml:space="preserve">2) international-organizations(23) ca-browser-forum(140) certificate-policies(1) </w:t>
      </w:r>
      <w:proofErr w:type="spellStart"/>
      <w:r>
        <w:rPr>
          <w:rStyle w:val="VerbatimChar"/>
        </w:rPr>
        <w:t>smime</w:t>
      </w:r>
      <w:proofErr w:type="spellEnd"/>
      <w:r>
        <w:rPr>
          <w:rStyle w:val="VerbatimChar"/>
        </w:rPr>
        <w:t>-baseline(5) mailbox-validated (1) strict (3)}</w:t>
      </w:r>
      <w:r>
        <w:t xml:space="preserve"> (2.23.140.1.5.1.3); and</w:t>
      </w:r>
    </w:p>
    <w:p w14:paraId="30D8FE4D" w14:textId="77777777" w:rsidR="008124D0" w:rsidRDefault="00544C4F">
      <w:pPr>
        <w:pStyle w:val="BodyText"/>
      </w:pPr>
      <w:r>
        <w:rPr>
          <w:b/>
          <w:bCs/>
        </w:rPr>
        <w:t>Organization-validated</w:t>
      </w:r>
      <w:r>
        <w:br/>
      </w:r>
      <w:r>
        <w:rPr>
          <w:rStyle w:val="VerbatimChar"/>
        </w:rPr>
        <w:t>{joint-iso-</w:t>
      </w:r>
      <w:proofErr w:type="spellStart"/>
      <w:r>
        <w:rPr>
          <w:rStyle w:val="VerbatimChar"/>
        </w:rPr>
        <w:t>itu-</w:t>
      </w:r>
      <w:proofErr w:type="gramStart"/>
      <w:r>
        <w:rPr>
          <w:rStyle w:val="VerbatimChar"/>
        </w:rPr>
        <w:t>t</w:t>
      </w:r>
      <w:proofErr w:type="spellEnd"/>
      <w:r>
        <w:rPr>
          <w:rStyle w:val="VerbatimChar"/>
        </w:rPr>
        <w:t>(</w:t>
      </w:r>
      <w:proofErr w:type="gramEnd"/>
      <w:r>
        <w:rPr>
          <w:rStyle w:val="VerbatimChar"/>
        </w:rPr>
        <w:t xml:space="preserve">2) international-organizations(23) ca-browser-forum(140) certificate-policies(1) </w:t>
      </w:r>
      <w:proofErr w:type="spellStart"/>
      <w:r>
        <w:rPr>
          <w:rStyle w:val="VerbatimChar"/>
        </w:rPr>
        <w:t>smime</w:t>
      </w:r>
      <w:proofErr w:type="spellEnd"/>
      <w:r>
        <w:rPr>
          <w:rStyle w:val="VerbatimChar"/>
        </w:rPr>
        <w:t>-baseline(5) organization-validated (2) legacy (1)}</w:t>
      </w:r>
      <w:r>
        <w:t xml:space="preserve"> (2.23.140.1.5.2.1); and</w:t>
      </w:r>
    </w:p>
    <w:p w14:paraId="0FA09762" w14:textId="77777777" w:rsidR="008124D0" w:rsidRDefault="00544C4F">
      <w:pPr>
        <w:pStyle w:val="BodyText"/>
      </w:pPr>
      <w:r>
        <w:rPr>
          <w:rStyle w:val="VerbatimChar"/>
        </w:rPr>
        <w:t>{joint-iso-</w:t>
      </w:r>
      <w:proofErr w:type="spellStart"/>
      <w:r>
        <w:rPr>
          <w:rStyle w:val="VerbatimChar"/>
        </w:rPr>
        <w:t>itu-</w:t>
      </w:r>
      <w:proofErr w:type="gramStart"/>
      <w:r>
        <w:rPr>
          <w:rStyle w:val="VerbatimChar"/>
        </w:rPr>
        <w:t>t</w:t>
      </w:r>
      <w:proofErr w:type="spellEnd"/>
      <w:r>
        <w:rPr>
          <w:rStyle w:val="VerbatimChar"/>
        </w:rPr>
        <w:t>(</w:t>
      </w:r>
      <w:proofErr w:type="gramEnd"/>
      <w:r>
        <w:rPr>
          <w:rStyle w:val="VerbatimChar"/>
        </w:rPr>
        <w:t xml:space="preserve">2) international-organizations(23) ca-browser-forum(140) certificate-policies(1) </w:t>
      </w:r>
      <w:proofErr w:type="spellStart"/>
      <w:r>
        <w:rPr>
          <w:rStyle w:val="VerbatimChar"/>
        </w:rPr>
        <w:t>smime</w:t>
      </w:r>
      <w:proofErr w:type="spellEnd"/>
      <w:r>
        <w:rPr>
          <w:rStyle w:val="VerbatimChar"/>
        </w:rPr>
        <w:t>-baseline(5) organization-validated (2) multipurpose (2)}</w:t>
      </w:r>
      <w:r>
        <w:t xml:space="preserve"> (2.23.140.1.5.2.2); and</w:t>
      </w:r>
    </w:p>
    <w:p w14:paraId="1EDC420D" w14:textId="77777777" w:rsidR="008124D0" w:rsidRDefault="00544C4F">
      <w:pPr>
        <w:pStyle w:val="BodyText"/>
      </w:pPr>
      <w:r>
        <w:rPr>
          <w:rStyle w:val="VerbatimChar"/>
        </w:rPr>
        <w:t>{joint-iso-</w:t>
      </w:r>
      <w:proofErr w:type="spellStart"/>
      <w:r>
        <w:rPr>
          <w:rStyle w:val="VerbatimChar"/>
        </w:rPr>
        <w:t>itu-</w:t>
      </w:r>
      <w:proofErr w:type="gramStart"/>
      <w:r>
        <w:rPr>
          <w:rStyle w:val="VerbatimChar"/>
        </w:rPr>
        <w:t>t</w:t>
      </w:r>
      <w:proofErr w:type="spellEnd"/>
      <w:r>
        <w:rPr>
          <w:rStyle w:val="VerbatimChar"/>
        </w:rPr>
        <w:t>(</w:t>
      </w:r>
      <w:proofErr w:type="gramEnd"/>
      <w:r>
        <w:rPr>
          <w:rStyle w:val="VerbatimChar"/>
        </w:rPr>
        <w:t xml:space="preserve">2) international-organizations(23) ca-browser-forum(140) certificate-policies(1) </w:t>
      </w:r>
      <w:proofErr w:type="spellStart"/>
      <w:r>
        <w:rPr>
          <w:rStyle w:val="VerbatimChar"/>
        </w:rPr>
        <w:t>smime</w:t>
      </w:r>
      <w:proofErr w:type="spellEnd"/>
      <w:r>
        <w:rPr>
          <w:rStyle w:val="VerbatimChar"/>
        </w:rPr>
        <w:t>-baseline(5) organization-validated (2) strict (3)}</w:t>
      </w:r>
      <w:r>
        <w:t xml:space="preserve"> (2.23.140.1.5.2.3); and</w:t>
      </w:r>
    </w:p>
    <w:p w14:paraId="02DEB016" w14:textId="77777777" w:rsidR="008124D0" w:rsidRDefault="00544C4F">
      <w:pPr>
        <w:pStyle w:val="BodyText"/>
      </w:pPr>
      <w:r>
        <w:rPr>
          <w:b/>
          <w:bCs/>
        </w:rPr>
        <w:t>Sponsor-validated</w:t>
      </w:r>
      <w:r>
        <w:br/>
      </w:r>
      <w:r>
        <w:rPr>
          <w:rStyle w:val="VerbatimChar"/>
        </w:rPr>
        <w:t>{joint-iso-</w:t>
      </w:r>
      <w:proofErr w:type="spellStart"/>
      <w:r>
        <w:rPr>
          <w:rStyle w:val="VerbatimChar"/>
        </w:rPr>
        <w:t>itu-</w:t>
      </w:r>
      <w:proofErr w:type="gramStart"/>
      <w:r>
        <w:rPr>
          <w:rStyle w:val="VerbatimChar"/>
        </w:rPr>
        <w:t>t</w:t>
      </w:r>
      <w:proofErr w:type="spellEnd"/>
      <w:r>
        <w:rPr>
          <w:rStyle w:val="VerbatimChar"/>
        </w:rPr>
        <w:t>(</w:t>
      </w:r>
      <w:proofErr w:type="gramEnd"/>
      <w:r>
        <w:rPr>
          <w:rStyle w:val="VerbatimChar"/>
        </w:rPr>
        <w:t xml:space="preserve">2) international-organizations(23) ca-browser-forum(140) certificate-policies(1) </w:t>
      </w:r>
      <w:proofErr w:type="spellStart"/>
      <w:r>
        <w:rPr>
          <w:rStyle w:val="VerbatimChar"/>
        </w:rPr>
        <w:t>smime</w:t>
      </w:r>
      <w:proofErr w:type="spellEnd"/>
      <w:r>
        <w:rPr>
          <w:rStyle w:val="VerbatimChar"/>
        </w:rPr>
        <w:t>-baseline(5) sponsor-validated (3) legacy (1)}</w:t>
      </w:r>
      <w:r>
        <w:t xml:space="preserve"> (2.23.140.1.5.3.1); and</w:t>
      </w:r>
    </w:p>
    <w:p w14:paraId="3415FAC8" w14:textId="77777777" w:rsidR="008124D0" w:rsidRDefault="00544C4F">
      <w:pPr>
        <w:pStyle w:val="BodyText"/>
      </w:pPr>
      <w:r>
        <w:rPr>
          <w:rStyle w:val="VerbatimChar"/>
        </w:rPr>
        <w:t>{joint-iso-</w:t>
      </w:r>
      <w:proofErr w:type="spellStart"/>
      <w:r>
        <w:rPr>
          <w:rStyle w:val="VerbatimChar"/>
        </w:rPr>
        <w:t>itu-</w:t>
      </w:r>
      <w:proofErr w:type="gramStart"/>
      <w:r>
        <w:rPr>
          <w:rStyle w:val="VerbatimChar"/>
        </w:rPr>
        <w:t>t</w:t>
      </w:r>
      <w:proofErr w:type="spellEnd"/>
      <w:r>
        <w:rPr>
          <w:rStyle w:val="VerbatimChar"/>
        </w:rPr>
        <w:t>(</w:t>
      </w:r>
      <w:proofErr w:type="gramEnd"/>
      <w:r>
        <w:rPr>
          <w:rStyle w:val="VerbatimChar"/>
        </w:rPr>
        <w:t xml:space="preserve">2) international-organizations(23) ca-browser-forum(140) certificate-policies(1) </w:t>
      </w:r>
      <w:proofErr w:type="spellStart"/>
      <w:r>
        <w:rPr>
          <w:rStyle w:val="VerbatimChar"/>
        </w:rPr>
        <w:t>smime</w:t>
      </w:r>
      <w:proofErr w:type="spellEnd"/>
      <w:r>
        <w:rPr>
          <w:rStyle w:val="VerbatimChar"/>
        </w:rPr>
        <w:t>-baseline(5) sponsor-validated (3) multipurpose (2)}</w:t>
      </w:r>
      <w:r>
        <w:t xml:space="preserve"> (2.23.140.1.5.3.2); and</w:t>
      </w:r>
    </w:p>
    <w:p w14:paraId="4A42ACBD" w14:textId="77777777" w:rsidR="008124D0" w:rsidRDefault="00544C4F">
      <w:pPr>
        <w:pStyle w:val="BodyText"/>
      </w:pPr>
      <w:r>
        <w:rPr>
          <w:rStyle w:val="VerbatimChar"/>
        </w:rPr>
        <w:t>{joint-iso-</w:t>
      </w:r>
      <w:proofErr w:type="spellStart"/>
      <w:r>
        <w:rPr>
          <w:rStyle w:val="VerbatimChar"/>
        </w:rPr>
        <w:t>itu-</w:t>
      </w:r>
      <w:proofErr w:type="gramStart"/>
      <w:r>
        <w:rPr>
          <w:rStyle w:val="VerbatimChar"/>
        </w:rPr>
        <w:t>t</w:t>
      </w:r>
      <w:proofErr w:type="spellEnd"/>
      <w:r>
        <w:rPr>
          <w:rStyle w:val="VerbatimChar"/>
        </w:rPr>
        <w:t>(</w:t>
      </w:r>
      <w:proofErr w:type="gramEnd"/>
      <w:r>
        <w:rPr>
          <w:rStyle w:val="VerbatimChar"/>
        </w:rPr>
        <w:t xml:space="preserve">2) international-organizations(23) ca-browser-forum(140) certificate-policies(1) </w:t>
      </w:r>
      <w:proofErr w:type="spellStart"/>
      <w:r>
        <w:rPr>
          <w:rStyle w:val="VerbatimChar"/>
        </w:rPr>
        <w:t>smime</w:t>
      </w:r>
      <w:proofErr w:type="spellEnd"/>
      <w:r>
        <w:rPr>
          <w:rStyle w:val="VerbatimChar"/>
        </w:rPr>
        <w:t>-baseline(5) sponsor-validated (3) strict (3)}</w:t>
      </w:r>
      <w:r>
        <w:t xml:space="preserve"> (2.23.140.1.5.3.3); and</w:t>
      </w:r>
    </w:p>
    <w:p w14:paraId="7AE9B695" w14:textId="77777777" w:rsidR="008124D0" w:rsidRDefault="00544C4F">
      <w:pPr>
        <w:pStyle w:val="BodyText"/>
      </w:pPr>
      <w:r>
        <w:rPr>
          <w:b/>
          <w:bCs/>
        </w:rPr>
        <w:lastRenderedPageBreak/>
        <w:t>Individual-validated</w:t>
      </w:r>
      <w:r>
        <w:br/>
      </w:r>
      <w:r>
        <w:rPr>
          <w:rStyle w:val="VerbatimChar"/>
        </w:rPr>
        <w:t>{joint-iso-</w:t>
      </w:r>
      <w:proofErr w:type="spellStart"/>
      <w:r>
        <w:rPr>
          <w:rStyle w:val="VerbatimChar"/>
        </w:rPr>
        <w:t>itu-</w:t>
      </w:r>
      <w:proofErr w:type="gramStart"/>
      <w:r>
        <w:rPr>
          <w:rStyle w:val="VerbatimChar"/>
        </w:rPr>
        <w:t>t</w:t>
      </w:r>
      <w:proofErr w:type="spellEnd"/>
      <w:r>
        <w:rPr>
          <w:rStyle w:val="VerbatimChar"/>
        </w:rPr>
        <w:t>(</w:t>
      </w:r>
      <w:proofErr w:type="gramEnd"/>
      <w:r>
        <w:rPr>
          <w:rStyle w:val="VerbatimChar"/>
        </w:rPr>
        <w:t xml:space="preserve">2) international-organizations(23) ca-browser-forum(140) certificate-policies(1) </w:t>
      </w:r>
      <w:proofErr w:type="spellStart"/>
      <w:r>
        <w:rPr>
          <w:rStyle w:val="VerbatimChar"/>
        </w:rPr>
        <w:t>smime</w:t>
      </w:r>
      <w:proofErr w:type="spellEnd"/>
      <w:r>
        <w:rPr>
          <w:rStyle w:val="VerbatimChar"/>
        </w:rPr>
        <w:t>-baseline(5) individual-validated (4) legacy (1)}</w:t>
      </w:r>
      <w:r>
        <w:t xml:space="preserve"> (2.23.140.1.5.4.1); and</w:t>
      </w:r>
    </w:p>
    <w:p w14:paraId="730E6FDB" w14:textId="77777777" w:rsidR="008124D0" w:rsidRDefault="00544C4F">
      <w:pPr>
        <w:pStyle w:val="BodyText"/>
      </w:pPr>
      <w:r>
        <w:rPr>
          <w:rStyle w:val="VerbatimChar"/>
        </w:rPr>
        <w:t>{joint-iso-</w:t>
      </w:r>
      <w:proofErr w:type="spellStart"/>
      <w:r>
        <w:rPr>
          <w:rStyle w:val="VerbatimChar"/>
        </w:rPr>
        <w:t>itu-</w:t>
      </w:r>
      <w:proofErr w:type="gramStart"/>
      <w:r>
        <w:rPr>
          <w:rStyle w:val="VerbatimChar"/>
        </w:rPr>
        <w:t>t</w:t>
      </w:r>
      <w:proofErr w:type="spellEnd"/>
      <w:r>
        <w:rPr>
          <w:rStyle w:val="VerbatimChar"/>
        </w:rPr>
        <w:t>(</w:t>
      </w:r>
      <w:proofErr w:type="gramEnd"/>
      <w:r>
        <w:rPr>
          <w:rStyle w:val="VerbatimChar"/>
        </w:rPr>
        <w:t xml:space="preserve">2) international-organizations(23) ca-browser-forum(140) certificate-policies(1) </w:t>
      </w:r>
      <w:proofErr w:type="spellStart"/>
      <w:r>
        <w:rPr>
          <w:rStyle w:val="VerbatimChar"/>
        </w:rPr>
        <w:t>smime</w:t>
      </w:r>
      <w:proofErr w:type="spellEnd"/>
      <w:r>
        <w:rPr>
          <w:rStyle w:val="VerbatimChar"/>
        </w:rPr>
        <w:t>-baseline(5) individual-validated (4) multipurpose (2)}</w:t>
      </w:r>
      <w:r>
        <w:t xml:space="preserve"> (2.23.140.1.5.4.2); and</w:t>
      </w:r>
    </w:p>
    <w:p w14:paraId="0BE61CF9" w14:textId="77777777" w:rsidR="008124D0" w:rsidRDefault="00544C4F">
      <w:pPr>
        <w:pStyle w:val="BodyText"/>
      </w:pPr>
      <w:r>
        <w:rPr>
          <w:rStyle w:val="VerbatimChar"/>
        </w:rPr>
        <w:t>{joint-iso-</w:t>
      </w:r>
      <w:proofErr w:type="spellStart"/>
      <w:r>
        <w:rPr>
          <w:rStyle w:val="VerbatimChar"/>
        </w:rPr>
        <w:t>itu-</w:t>
      </w:r>
      <w:proofErr w:type="gramStart"/>
      <w:r>
        <w:rPr>
          <w:rStyle w:val="VerbatimChar"/>
        </w:rPr>
        <w:t>t</w:t>
      </w:r>
      <w:proofErr w:type="spellEnd"/>
      <w:r>
        <w:rPr>
          <w:rStyle w:val="VerbatimChar"/>
        </w:rPr>
        <w:t>(</w:t>
      </w:r>
      <w:proofErr w:type="gramEnd"/>
      <w:r>
        <w:rPr>
          <w:rStyle w:val="VerbatimChar"/>
        </w:rPr>
        <w:t xml:space="preserve">2) international-organizations(23) ca-browser-forum(140) certificate-policies(1) </w:t>
      </w:r>
      <w:proofErr w:type="spellStart"/>
      <w:r>
        <w:rPr>
          <w:rStyle w:val="VerbatimChar"/>
        </w:rPr>
        <w:t>smime</w:t>
      </w:r>
      <w:proofErr w:type="spellEnd"/>
      <w:r>
        <w:rPr>
          <w:rStyle w:val="VerbatimChar"/>
        </w:rPr>
        <w:t>-baseline(5) individual-validated (4) strict (3)}</w:t>
      </w:r>
      <w:r>
        <w:t xml:space="preserve"> (2.23.140.1.5.4.3).</w:t>
      </w:r>
    </w:p>
    <w:p w14:paraId="15F22C0A" w14:textId="77777777" w:rsidR="008124D0" w:rsidRDefault="00544C4F">
      <w:pPr>
        <w:pStyle w:val="Heading3"/>
      </w:pPr>
      <w:bookmarkStart w:id="4" w:name="X3c66b4c047e451908f8c00c332f2c294f3ee9df"/>
      <w:r>
        <w:t>1.2.1 Revisions</w:t>
      </w:r>
    </w:p>
    <w:tbl>
      <w:tblPr>
        <w:tblStyle w:val="Table"/>
        <w:tblW w:w="5000" w:type="pct"/>
        <w:tblLook w:val="0020" w:firstRow="1" w:lastRow="0" w:firstColumn="0" w:lastColumn="0" w:noHBand="0" w:noVBand="0"/>
      </w:tblPr>
      <w:tblGrid>
        <w:gridCol w:w="985"/>
        <w:gridCol w:w="790"/>
        <w:gridCol w:w="4140"/>
        <w:gridCol w:w="1402"/>
        <w:gridCol w:w="2259"/>
      </w:tblGrid>
      <w:tr w:rsidR="008124D0" w14:paraId="725FDE8D" w14:textId="77777777">
        <w:tc>
          <w:tcPr>
            <w:tcW w:w="0" w:type="auto"/>
            <w:tcBorders>
              <w:bottom w:val="single" w:sz="0" w:space="0" w:color="auto"/>
            </w:tcBorders>
            <w:vAlign w:val="bottom"/>
          </w:tcPr>
          <w:p w14:paraId="06903C3A" w14:textId="77777777" w:rsidR="008124D0" w:rsidRDefault="00544C4F">
            <w:pPr>
              <w:pStyle w:val="Compact"/>
            </w:pPr>
            <w:r>
              <w:t>Version</w:t>
            </w:r>
          </w:p>
        </w:tc>
        <w:tc>
          <w:tcPr>
            <w:tcW w:w="0" w:type="auto"/>
            <w:tcBorders>
              <w:bottom w:val="single" w:sz="0" w:space="0" w:color="auto"/>
            </w:tcBorders>
            <w:vAlign w:val="bottom"/>
          </w:tcPr>
          <w:p w14:paraId="66632036" w14:textId="77777777" w:rsidR="008124D0" w:rsidRDefault="00544C4F">
            <w:pPr>
              <w:pStyle w:val="Compact"/>
            </w:pPr>
            <w:r>
              <w:t>Ballot</w:t>
            </w:r>
          </w:p>
        </w:tc>
        <w:tc>
          <w:tcPr>
            <w:tcW w:w="0" w:type="auto"/>
            <w:tcBorders>
              <w:bottom w:val="single" w:sz="0" w:space="0" w:color="auto"/>
            </w:tcBorders>
            <w:vAlign w:val="bottom"/>
          </w:tcPr>
          <w:p w14:paraId="03D798BA" w14:textId="77777777" w:rsidR="008124D0" w:rsidRDefault="00544C4F">
            <w:pPr>
              <w:pStyle w:val="Compact"/>
            </w:pPr>
            <w:r>
              <w:t>Description</w:t>
            </w:r>
          </w:p>
        </w:tc>
        <w:tc>
          <w:tcPr>
            <w:tcW w:w="0" w:type="auto"/>
            <w:tcBorders>
              <w:bottom w:val="single" w:sz="0" w:space="0" w:color="auto"/>
            </w:tcBorders>
            <w:vAlign w:val="bottom"/>
          </w:tcPr>
          <w:p w14:paraId="010ADAA3" w14:textId="77777777" w:rsidR="008124D0" w:rsidRDefault="00544C4F">
            <w:pPr>
              <w:pStyle w:val="Compact"/>
            </w:pPr>
            <w:r>
              <w:t>Adopted</w:t>
            </w:r>
          </w:p>
        </w:tc>
        <w:tc>
          <w:tcPr>
            <w:tcW w:w="0" w:type="auto"/>
            <w:tcBorders>
              <w:bottom w:val="single" w:sz="0" w:space="0" w:color="auto"/>
            </w:tcBorders>
            <w:vAlign w:val="bottom"/>
          </w:tcPr>
          <w:p w14:paraId="18724222" w14:textId="77777777" w:rsidR="008124D0" w:rsidRDefault="00544C4F">
            <w:pPr>
              <w:pStyle w:val="Compact"/>
            </w:pPr>
            <w:r>
              <w:t>Effective*</w:t>
            </w:r>
          </w:p>
        </w:tc>
      </w:tr>
      <w:tr w:rsidR="008124D0" w14:paraId="746ED6BD" w14:textId="77777777">
        <w:tc>
          <w:tcPr>
            <w:tcW w:w="0" w:type="auto"/>
          </w:tcPr>
          <w:p w14:paraId="62E9C882" w14:textId="77777777" w:rsidR="008124D0" w:rsidRDefault="00544C4F">
            <w:pPr>
              <w:pStyle w:val="Compact"/>
            </w:pPr>
            <w:r>
              <w:t>00</w:t>
            </w:r>
          </w:p>
        </w:tc>
        <w:tc>
          <w:tcPr>
            <w:tcW w:w="0" w:type="auto"/>
          </w:tcPr>
          <w:p w14:paraId="3DBE206F" w14:textId="77777777" w:rsidR="008124D0" w:rsidRDefault="00544C4F">
            <w:pPr>
              <w:pStyle w:val="Compact"/>
            </w:pPr>
            <w:r>
              <w:t>00</w:t>
            </w:r>
          </w:p>
        </w:tc>
        <w:tc>
          <w:tcPr>
            <w:tcW w:w="0" w:type="auto"/>
          </w:tcPr>
          <w:p w14:paraId="41EF09CE" w14:textId="77777777" w:rsidR="008124D0" w:rsidRDefault="00544C4F">
            <w:pPr>
              <w:pStyle w:val="Compact"/>
            </w:pPr>
            <w:r>
              <w:t>Version 1.0 of the S/MIME Baseline Requirements adopted</w:t>
            </w:r>
          </w:p>
        </w:tc>
        <w:tc>
          <w:tcPr>
            <w:tcW w:w="0" w:type="auto"/>
          </w:tcPr>
          <w:p w14:paraId="0A58089E" w14:textId="77777777" w:rsidR="008124D0" w:rsidRDefault="00544C4F">
            <w:pPr>
              <w:pStyle w:val="Compact"/>
            </w:pPr>
            <w:r>
              <w:t>Adoption date</w:t>
            </w:r>
          </w:p>
        </w:tc>
        <w:tc>
          <w:tcPr>
            <w:tcW w:w="0" w:type="auto"/>
          </w:tcPr>
          <w:p w14:paraId="6E4F54A3" w14:textId="77777777" w:rsidR="008124D0" w:rsidRDefault="00544C4F">
            <w:pPr>
              <w:pStyle w:val="Compact"/>
            </w:pPr>
            <w:r>
              <w:t>Adoption date plus 8 months</w:t>
            </w:r>
          </w:p>
        </w:tc>
      </w:tr>
    </w:tbl>
    <w:p w14:paraId="5B3115A8" w14:textId="77777777" w:rsidR="008124D0" w:rsidRDefault="00544C4F">
      <w:pPr>
        <w:pStyle w:val="BodyText"/>
      </w:pPr>
      <w:r>
        <w:t>* Effective Date and Additionally Relevant Compliance Date(s)</w:t>
      </w:r>
    </w:p>
    <w:p w14:paraId="0518B7C2" w14:textId="77777777" w:rsidR="008124D0" w:rsidRDefault="00544C4F">
      <w:pPr>
        <w:pStyle w:val="Heading2"/>
      </w:pPr>
      <w:bookmarkStart w:id="5" w:name="Xf489f6c3ec9b30bde8559ba36a70f06adc275f8"/>
      <w:bookmarkEnd w:id="3"/>
      <w:bookmarkEnd w:id="4"/>
      <w:r>
        <w:t>1.3 PKI participants</w:t>
      </w:r>
    </w:p>
    <w:p w14:paraId="204E4C45" w14:textId="77777777" w:rsidR="008124D0" w:rsidRDefault="00544C4F">
      <w:pPr>
        <w:pStyle w:val="FirstParagraph"/>
      </w:pPr>
      <w:r>
        <w:t>The CA/Browser Forum is a voluntary organization of Certification Authorities and Application Software Suppliers including providers of Internet browser and other relying-party software applications, such as mail user agents (web-based or application based) and email service providers that process S/MIME Certificates.</w:t>
      </w:r>
    </w:p>
    <w:p w14:paraId="76D0AEC8" w14:textId="77777777" w:rsidR="008124D0" w:rsidRDefault="00544C4F">
      <w:pPr>
        <w:pStyle w:val="Heading3"/>
      </w:pPr>
      <w:bookmarkStart w:id="6" w:name="X4724c562cd659a9ca6e8cb814314f5d5ef9d5d1"/>
      <w:r>
        <w:t>1.3.1 Certification authorities</w:t>
      </w:r>
    </w:p>
    <w:p w14:paraId="3ECE25F1" w14:textId="77777777" w:rsidR="008124D0" w:rsidRDefault="00544C4F">
      <w:pPr>
        <w:pStyle w:val="FirstParagraph"/>
      </w:pPr>
      <w:r>
        <w:t xml:space="preserve">Certification Authority (CA) is defined in </w:t>
      </w:r>
      <w:hyperlink w:anchor="Xfeebfcf1d60c96c15f94c0eab24abb92d816ef4">
        <w:r>
          <w:rPr>
            <w:rStyle w:val="Hyperlink"/>
          </w:rPr>
          <w:t>Section 1.6.1</w:t>
        </w:r>
      </w:hyperlink>
      <w:r>
        <w:t>. Current CA Members of the CA/Browser Forum are listed at https://cabforum.org/members.</w:t>
      </w:r>
    </w:p>
    <w:p w14:paraId="05926EFD" w14:textId="77777777" w:rsidR="008124D0" w:rsidRDefault="00544C4F">
      <w:pPr>
        <w:pStyle w:val="Heading3"/>
      </w:pPr>
      <w:bookmarkStart w:id="7" w:name="X960286962bfb693d6a388144a81122912a8c82a"/>
      <w:bookmarkEnd w:id="6"/>
      <w:r>
        <w:t>1.3.2 Registration authorities</w:t>
      </w:r>
    </w:p>
    <w:p w14:paraId="5DB88A9E" w14:textId="77777777" w:rsidR="008124D0" w:rsidRDefault="00544C4F">
      <w:pPr>
        <w:pStyle w:val="FirstParagraph"/>
      </w:pPr>
      <w:r>
        <w:t xml:space="preserve">With the exception of </w:t>
      </w:r>
      <w:hyperlink w:anchor="X9bc46a2a5626a259656cabbb8b46a67733eb4b7">
        <w:r>
          <w:rPr>
            <w:rStyle w:val="Hyperlink"/>
          </w:rPr>
          <w:t>Section 3.2.2</w:t>
        </w:r>
      </w:hyperlink>
      <w:r>
        <w:t xml:space="preserve">, the CA MAY delegate the performance of all, or any part, of </w:t>
      </w:r>
      <w:hyperlink w:anchor="X717456f35997daf739a755e62f9736e96045222">
        <w:r>
          <w:rPr>
            <w:rStyle w:val="Hyperlink"/>
          </w:rPr>
          <w:t>Section 3.2</w:t>
        </w:r>
      </w:hyperlink>
      <w:r>
        <w:t xml:space="preserve"> requirements to a Delegated Third Party, provided that the process as a whole fulfills all of the requirements of </w:t>
      </w:r>
      <w:hyperlink w:anchor="X717456f35997daf739a755e62f9736e96045222">
        <w:r>
          <w:rPr>
            <w:rStyle w:val="Hyperlink"/>
          </w:rPr>
          <w:t>Section 3.2</w:t>
        </w:r>
      </w:hyperlink>
      <w:r>
        <w:t>.</w:t>
      </w:r>
    </w:p>
    <w:p w14:paraId="0BAABDC5" w14:textId="77777777" w:rsidR="008124D0" w:rsidRDefault="00544C4F">
      <w:pPr>
        <w:pStyle w:val="BodyText"/>
      </w:pPr>
      <w:r>
        <w:t>Before the CA authorizes a Delegated Third Party to perform a delegated function, the CA SHALL contractually require the Delegated Third Party to:</w:t>
      </w:r>
    </w:p>
    <w:p w14:paraId="303EF766" w14:textId="77777777" w:rsidR="008124D0" w:rsidRDefault="00544C4F" w:rsidP="00544C4F">
      <w:pPr>
        <w:pStyle w:val="Compact"/>
        <w:numPr>
          <w:ilvl w:val="0"/>
          <w:numId w:val="2"/>
        </w:numPr>
      </w:pPr>
      <w:r>
        <w:t xml:space="preserve">Meet the qualification requirements of </w:t>
      </w:r>
      <w:hyperlink w:anchor="X336cd1989e088f4ac38c4dd07ac44786c24fe47">
        <w:r>
          <w:rPr>
            <w:rStyle w:val="Hyperlink"/>
          </w:rPr>
          <w:t>Section 5.3.1</w:t>
        </w:r>
      </w:hyperlink>
      <w:r>
        <w:t xml:space="preserve">, when applicable to the delegated </w:t>
      </w:r>
      <w:proofErr w:type="gramStart"/>
      <w:r>
        <w:t>function;</w:t>
      </w:r>
      <w:proofErr w:type="gramEnd"/>
    </w:p>
    <w:p w14:paraId="7AA5CCCF" w14:textId="77777777" w:rsidR="008124D0" w:rsidRDefault="00544C4F" w:rsidP="00544C4F">
      <w:pPr>
        <w:pStyle w:val="Compact"/>
        <w:numPr>
          <w:ilvl w:val="0"/>
          <w:numId w:val="2"/>
        </w:numPr>
      </w:pPr>
      <w:r>
        <w:t xml:space="preserve">Retain documentation in accordance with </w:t>
      </w:r>
      <w:hyperlink w:anchor="Xc429fd3baf5415062896fb7f7b1e56a875ae029">
        <w:r>
          <w:rPr>
            <w:rStyle w:val="Hyperlink"/>
          </w:rPr>
          <w:t>Section 5.5.2</w:t>
        </w:r>
      </w:hyperlink>
      <w:r>
        <w:t>;</w:t>
      </w:r>
    </w:p>
    <w:p w14:paraId="45AF0959" w14:textId="77777777" w:rsidR="008124D0" w:rsidRDefault="00544C4F" w:rsidP="00544C4F">
      <w:pPr>
        <w:pStyle w:val="Compact"/>
        <w:numPr>
          <w:ilvl w:val="0"/>
          <w:numId w:val="2"/>
        </w:numPr>
      </w:pPr>
      <w:r>
        <w:t>Abide by the other provisions of these Requirements that are applicable to the delegated function; and</w:t>
      </w:r>
    </w:p>
    <w:p w14:paraId="670687C0" w14:textId="77777777" w:rsidR="008124D0" w:rsidRDefault="00544C4F" w:rsidP="00544C4F">
      <w:pPr>
        <w:pStyle w:val="Compact"/>
        <w:numPr>
          <w:ilvl w:val="0"/>
          <w:numId w:val="2"/>
        </w:numPr>
      </w:pPr>
      <w:r>
        <w:lastRenderedPageBreak/>
        <w:t xml:space="preserve">Comply with (a) the CA’s CP and/or CPS or (b) the Delegated Third Party’s practice statement that the CA has verified complies with these </w:t>
      </w:r>
      <w:commentRangeStart w:id="8"/>
      <w:r>
        <w:t>Requirements</w:t>
      </w:r>
      <w:commentRangeEnd w:id="8"/>
      <w:r w:rsidR="005E4863">
        <w:rPr>
          <w:rStyle w:val="CommentReference"/>
        </w:rPr>
        <w:commentReference w:id="8"/>
      </w:r>
      <w:r>
        <w:t>.</w:t>
      </w:r>
    </w:p>
    <w:p w14:paraId="0092CA96" w14:textId="77777777" w:rsidR="008124D0" w:rsidRDefault="00544C4F">
      <w:pPr>
        <w:pStyle w:val="Heading4"/>
      </w:pPr>
      <w:bookmarkStart w:id="9" w:name="Xbabb67a674cb3f38eb6bf93d994fbd824a333c5"/>
      <w:r>
        <w:t>1.3.2.1 Enterprise registration authorities</w:t>
      </w:r>
    </w:p>
    <w:p w14:paraId="1A729D4F" w14:textId="77777777" w:rsidR="008124D0" w:rsidRDefault="00544C4F">
      <w:pPr>
        <w:pStyle w:val="FirstParagraph"/>
      </w:pPr>
      <w:r>
        <w:t>The CA MAY delegate to an Enterprise Registration Authority (RA) to verify Certificate Requests from the Enterprise RA’s own organization. The CA SHALL NOT accept Certificate Requests authorized by an Enterprise RA unless the following requirements are satisfied:</w:t>
      </w:r>
    </w:p>
    <w:p w14:paraId="3A0997BF" w14:textId="77777777" w:rsidR="008124D0" w:rsidRDefault="00544C4F" w:rsidP="00544C4F">
      <w:pPr>
        <w:numPr>
          <w:ilvl w:val="0"/>
          <w:numId w:val="3"/>
        </w:numPr>
      </w:pPr>
      <w:r>
        <w:t xml:space="preserve">If the Certificate Request is for an </w:t>
      </w:r>
      <w:r>
        <w:rPr>
          <w:rStyle w:val="VerbatimChar"/>
        </w:rPr>
        <w:t>Organization-validated</w:t>
      </w:r>
      <w:r>
        <w:t xml:space="preserve"> or </w:t>
      </w:r>
      <w:r>
        <w:rPr>
          <w:rStyle w:val="VerbatimChar"/>
        </w:rPr>
        <w:t>Sponsor-validated</w:t>
      </w:r>
      <w:r>
        <w:t xml:space="preserve"> profile, the CA SHALL confirm that the Enterprise RA has authorization or control of the requested email domains in accordance with </w:t>
      </w:r>
      <w:hyperlink w:anchor="Xb0b5c54e2e01e0b7a5c754c55ab0f17ce15930b">
        <w:r>
          <w:rPr>
            <w:rStyle w:val="Hyperlink"/>
          </w:rPr>
          <w:t>Section 3.2.2.1</w:t>
        </w:r>
      </w:hyperlink>
      <w:r>
        <w:t xml:space="preserve"> or </w:t>
      </w:r>
      <w:hyperlink w:anchor="Xa985cce765120fbf67b7115948a385790884b22">
        <w:r>
          <w:rPr>
            <w:rStyle w:val="Hyperlink"/>
          </w:rPr>
          <w:t>Section 3.2.2.3</w:t>
        </w:r>
      </w:hyperlink>
      <w:r>
        <w:t xml:space="preserve">. The CA SHALL confirm that the </w:t>
      </w:r>
      <w:proofErr w:type="spellStart"/>
      <w:proofErr w:type="gramStart"/>
      <w:r>
        <w:rPr>
          <w:rStyle w:val="VerbatimChar"/>
        </w:rPr>
        <w:t>subject:organizationName</w:t>
      </w:r>
      <w:proofErr w:type="spellEnd"/>
      <w:proofErr w:type="gramEnd"/>
      <w:r>
        <w:t xml:space="preserve"> name is either that of the delegated enterprise, or an Affiliate of the delegated enterprise, or that the delegated enterprise is an agent of the named Subject. For example, the CA SHALL NOT issue a Certificate containing the Subject name “XYZ Co.” on the authority of Enterprise RA “ABC Co.”, unless the two companies are Affiliated as defined in </w:t>
      </w:r>
      <w:hyperlink w:anchor="X717456f35997daf739a755e62f9736e96045222">
        <w:r>
          <w:rPr>
            <w:rStyle w:val="Hyperlink"/>
          </w:rPr>
          <w:t>Section 3.2</w:t>
        </w:r>
      </w:hyperlink>
      <w:r>
        <w:t xml:space="preserve"> or “ABC Co.” is the agent of “XYZ Co”. This requirement applies regardless of whether the accompanying requested email domain falls within the subdomains of ABC Co.’s Registered Domain Name.</w:t>
      </w:r>
    </w:p>
    <w:p w14:paraId="1D0F5AA2" w14:textId="77777777" w:rsidR="008124D0" w:rsidRDefault="00544C4F" w:rsidP="00544C4F">
      <w:pPr>
        <w:numPr>
          <w:ilvl w:val="0"/>
          <w:numId w:val="3"/>
        </w:numPr>
      </w:pPr>
      <w:commentRangeStart w:id="10"/>
      <w:r>
        <w:t xml:space="preserve">If the Certificate Request is for a </w:t>
      </w:r>
      <w:r>
        <w:rPr>
          <w:rStyle w:val="VerbatimChar"/>
        </w:rPr>
        <w:t>Mailbox-validated</w:t>
      </w:r>
      <w:r>
        <w:t xml:space="preserve"> profile, the CA SHALL confirm that the mailbox holder has control of the requested email domains in accordance with </w:t>
      </w:r>
      <w:hyperlink w:anchor="X0819012c1e7515d1283c59a921e3383fdf7f56a">
        <w:r>
          <w:rPr>
            <w:rStyle w:val="Hyperlink"/>
          </w:rPr>
          <w:t>Section 3.2.2.2</w:t>
        </w:r>
      </w:hyperlink>
      <w:commentRangeEnd w:id="10"/>
      <w:r w:rsidR="006B0A30">
        <w:rPr>
          <w:rStyle w:val="CommentReference"/>
        </w:rPr>
        <w:commentReference w:id="10"/>
      </w:r>
      <w:r>
        <w:t>.</w:t>
      </w:r>
    </w:p>
    <w:p w14:paraId="7114CBB8" w14:textId="77777777" w:rsidR="008124D0" w:rsidRDefault="00544C4F">
      <w:pPr>
        <w:pStyle w:val="FirstParagraph"/>
      </w:pPr>
      <w:r>
        <w:t xml:space="preserve">The CA SHALL impose these limitations as a contractual requirement on the Enterprise RA and monitor compliance by the Enterprise RA in accordance with </w:t>
      </w:r>
      <w:hyperlink w:anchor="Xdfd58e31ceba9d01e6749c3ed2123739c91d237">
        <w:r>
          <w:rPr>
            <w:rStyle w:val="Hyperlink"/>
          </w:rPr>
          <w:t>Section 8.8</w:t>
        </w:r>
      </w:hyperlink>
      <w:r>
        <w:t>.</w:t>
      </w:r>
    </w:p>
    <w:p w14:paraId="45D84E00" w14:textId="77777777" w:rsidR="008124D0" w:rsidRDefault="00544C4F">
      <w:pPr>
        <w:pStyle w:val="Heading3"/>
      </w:pPr>
      <w:bookmarkStart w:id="11" w:name="Xd73562ed4223706170bfe19ef4d87bba8036daf"/>
      <w:bookmarkEnd w:id="7"/>
      <w:bookmarkEnd w:id="9"/>
      <w:r>
        <w:t>1.3.3 Subscribers</w:t>
      </w:r>
    </w:p>
    <w:p w14:paraId="16352F18" w14:textId="77777777" w:rsidR="008124D0" w:rsidRDefault="00544C4F">
      <w:pPr>
        <w:pStyle w:val="FirstParagraph"/>
      </w:pPr>
      <w:r>
        <w:t xml:space="preserve">As defined in </w:t>
      </w:r>
      <w:hyperlink w:anchor="Xa3b2216977459d9b4130b00aa89c7853bac595b">
        <w:r>
          <w:rPr>
            <w:rStyle w:val="Hyperlink"/>
          </w:rPr>
          <w:t>Section 1.6.1</w:t>
        </w:r>
      </w:hyperlink>
      <w:r>
        <w:t>.</w:t>
      </w:r>
    </w:p>
    <w:p w14:paraId="115C5E13" w14:textId="77777777" w:rsidR="008124D0" w:rsidRDefault="00544C4F">
      <w:pPr>
        <w:pStyle w:val="Heading3"/>
      </w:pPr>
      <w:bookmarkStart w:id="12" w:name="Xa7f4f6cdccd98340d5fa4d4f207ee65912e1592"/>
      <w:bookmarkEnd w:id="11"/>
      <w:r>
        <w:t>1.3.4 Relying parties</w:t>
      </w:r>
    </w:p>
    <w:p w14:paraId="1F91B4C7" w14:textId="77777777" w:rsidR="008124D0" w:rsidRDefault="00544C4F">
      <w:pPr>
        <w:pStyle w:val="FirstParagraph"/>
      </w:pPr>
      <w:r>
        <w:t xml:space="preserve">“Relying Party” and “Application Software Supplier” are defined in </w:t>
      </w:r>
      <w:hyperlink w:anchor="Xa3b2216977459d9b4130b00aa89c7853bac595b">
        <w:r>
          <w:rPr>
            <w:rStyle w:val="Hyperlink"/>
          </w:rPr>
          <w:t>Section 1.6.1</w:t>
        </w:r>
      </w:hyperlink>
      <w:r>
        <w:t>. Current Members of the CA/Browser Forum who are Application Software Suppliers are listed at https://cabforum.org/members.</w:t>
      </w:r>
    </w:p>
    <w:p w14:paraId="33D100C6" w14:textId="77777777" w:rsidR="008124D0" w:rsidRDefault="00544C4F">
      <w:pPr>
        <w:pStyle w:val="Heading3"/>
      </w:pPr>
      <w:bookmarkStart w:id="13" w:name="Xe834d59810f4707e11ad2ae83e9760dbc445229"/>
      <w:bookmarkEnd w:id="12"/>
      <w:r>
        <w:t xml:space="preserve">1.3.5 </w:t>
      </w:r>
      <w:commentRangeStart w:id="14"/>
      <w:r>
        <w:t>Other participants</w:t>
      </w:r>
      <w:commentRangeEnd w:id="14"/>
      <w:r w:rsidR="006B0A30">
        <w:rPr>
          <w:rStyle w:val="CommentReference"/>
          <w:rFonts w:ascii="Source Serif Pro" w:eastAsiaTheme="minorHAnsi" w:hAnsi="Source Serif Pro" w:cstheme="minorBidi"/>
          <w:b w:val="0"/>
          <w:bCs w:val="0"/>
          <w:color w:val="auto"/>
        </w:rPr>
        <w:commentReference w:id="14"/>
      </w:r>
    </w:p>
    <w:p w14:paraId="74177488" w14:textId="77777777" w:rsidR="008124D0" w:rsidRDefault="00544C4F">
      <w:pPr>
        <w:pStyle w:val="FirstParagraph"/>
      </w:pPr>
      <w:r>
        <w:t>Other groups that have participated in the development of these Requirements include the CPA Canada WebTrust for Certification Authorities task force and the Accredited Conformity Assessment Bodies’ Council (ACAB’C). Participation by these groups does not imply their endorsement, recommendation, or approval of the final product.</w:t>
      </w:r>
    </w:p>
    <w:p w14:paraId="42DE85FC" w14:textId="77777777" w:rsidR="008124D0" w:rsidRDefault="00544C4F">
      <w:pPr>
        <w:pStyle w:val="Heading2"/>
      </w:pPr>
      <w:bookmarkStart w:id="15" w:name="X76b22a2206667cf70520a211bcdd4ffc48db897"/>
      <w:bookmarkEnd w:id="5"/>
      <w:bookmarkEnd w:id="13"/>
      <w:r>
        <w:lastRenderedPageBreak/>
        <w:t>1.4 Certificate usage</w:t>
      </w:r>
    </w:p>
    <w:p w14:paraId="6DC6E2B2" w14:textId="77777777" w:rsidR="008124D0" w:rsidRDefault="00544C4F">
      <w:pPr>
        <w:pStyle w:val="FirstParagraph"/>
      </w:pPr>
      <w:r>
        <w:t>The primary goal of these Requirements is to provide a framework of “reasonable assurance” to senders and recipients of email messages that the Subject identified in an S/MIME Certificate has control of the domain or Mailbox Address being asserted. A variation of this use case is where an Individual or organization digitally signs email to establish its authenticity and source of origin.</w:t>
      </w:r>
    </w:p>
    <w:p w14:paraId="01F3B1D1" w14:textId="77777777" w:rsidR="008124D0" w:rsidRDefault="00544C4F">
      <w:pPr>
        <w:pStyle w:val="Heading3"/>
      </w:pPr>
      <w:bookmarkStart w:id="16" w:name="Xb3f797576f63405619c0e6c912e319ec748efa2"/>
      <w:r>
        <w:t>1.4.1 Appropriate certificate uses</w:t>
      </w:r>
    </w:p>
    <w:p w14:paraId="7CF948CF" w14:textId="77777777" w:rsidR="008124D0" w:rsidRDefault="00544C4F">
      <w:pPr>
        <w:pStyle w:val="FirstParagraph"/>
      </w:pPr>
      <w:r>
        <w:t xml:space="preserve">The primary goal of these Requirements is to describe an integrated set of technologies, protocols, identity-proofing, lifecycle management, and auditing requirements for the issuance and management of </w:t>
      </w:r>
      <w:proofErr w:type="gramStart"/>
      <w:r>
        <w:t>Publicly-Trusted</w:t>
      </w:r>
      <w:proofErr w:type="gramEnd"/>
      <w:r>
        <w:t xml:space="preserve"> S/MIME Certificates. These Requirements also serve to inform users and help them to make informed decisions when relying on Certificates.</w:t>
      </w:r>
    </w:p>
    <w:p w14:paraId="026B1BA6" w14:textId="77777777" w:rsidR="008124D0" w:rsidRDefault="00544C4F">
      <w:pPr>
        <w:pStyle w:val="Heading3"/>
      </w:pPr>
      <w:bookmarkStart w:id="17" w:name="Xf9693d4ac3e97e648fbf2a910103b2ed5631ea2"/>
      <w:bookmarkEnd w:id="16"/>
      <w:r>
        <w:t>1.4.2 Prohibited certificate uses</w:t>
      </w:r>
    </w:p>
    <w:p w14:paraId="62106FD1" w14:textId="77777777" w:rsidR="008124D0" w:rsidRDefault="00544C4F">
      <w:pPr>
        <w:pStyle w:val="FirstParagraph"/>
      </w:pPr>
      <w:r>
        <w:t>No stipulation.</w:t>
      </w:r>
    </w:p>
    <w:p w14:paraId="2B9E8DD4" w14:textId="77777777" w:rsidR="008124D0" w:rsidRDefault="00544C4F">
      <w:pPr>
        <w:pStyle w:val="Heading2"/>
      </w:pPr>
      <w:bookmarkStart w:id="18" w:name="Xc62cd00ce94d0b4529d411e1c33322e6024ecf9"/>
      <w:bookmarkEnd w:id="15"/>
      <w:bookmarkEnd w:id="17"/>
      <w:r>
        <w:t>1.5 Policy administration</w:t>
      </w:r>
    </w:p>
    <w:p w14:paraId="7CB3D3E1" w14:textId="77777777" w:rsidR="008124D0" w:rsidRDefault="00544C4F">
      <w:pPr>
        <w:pStyle w:val="FirstParagraph"/>
      </w:pPr>
      <w:r>
        <w:t xml:space="preserve">This document MAY be revised from time to time, as appropriate, in accordance with procedures adopted by the CA/Browser Forum. The CA/Browser Forum welcomes recommendations and suggestions regarding this standard by email at </w:t>
      </w:r>
      <w:hyperlink r:id="rId12">
        <w:r>
          <w:rPr>
            <w:rStyle w:val="Hyperlink"/>
          </w:rPr>
          <w:t>questions@cabforum.org</w:t>
        </w:r>
      </w:hyperlink>
      <w:r>
        <w:t>.</w:t>
      </w:r>
    </w:p>
    <w:p w14:paraId="19D46516" w14:textId="77777777" w:rsidR="008124D0" w:rsidRDefault="00544C4F">
      <w:pPr>
        <w:pStyle w:val="Heading3"/>
      </w:pPr>
      <w:bookmarkStart w:id="19" w:name="Xb8d6a8c566c7e90b70465f1e96b310e4756ced9"/>
      <w:r>
        <w:t>1.5.1 Organization administering the document</w:t>
      </w:r>
    </w:p>
    <w:p w14:paraId="0436CAB2" w14:textId="77777777" w:rsidR="008124D0" w:rsidRDefault="00544C4F">
      <w:pPr>
        <w:pStyle w:val="FirstParagraph"/>
      </w:pPr>
      <w:r>
        <w:t>No stipulation.</w:t>
      </w:r>
    </w:p>
    <w:p w14:paraId="450AD000" w14:textId="77777777" w:rsidR="008124D0" w:rsidRDefault="00544C4F">
      <w:pPr>
        <w:pStyle w:val="Heading3"/>
      </w:pPr>
      <w:bookmarkStart w:id="20" w:name="Xc9d8a6aeb7cfdb198d48aa6c9cb9816f96a2cfd"/>
      <w:bookmarkEnd w:id="19"/>
      <w:r>
        <w:t>1.5.2 Contact person</w:t>
      </w:r>
    </w:p>
    <w:p w14:paraId="4ADA78D3" w14:textId="77777777" w:rsidR="008124D0" w:rsidRDefault="00544C4F">
      <w:pPr>
        <w:pStyle w:val="FirstParagraph"/>
      </w:pPr>
      <w:r>
        <w:t>Contact information for the CA/Browser Forum is available at https://cabforum.org/leadership/. In this section of a CA’s CPS, the CA SHALL provide a link to a web page or an email address for contacting the person or persons responsible for operation of the CA, including contact information for entities wishing to submit a Certificate Problem Report or revocation request.</w:t>
      </w:r>
    </w:p>
    <w:p w14:paraId="3A5A14EA" w14:textId="77777777" w:rsidR="008124D0" w:rsidRDefault="00544C4F">
      <w:pPr>
        <w:pStyle w:val="Heading3"/>
      </w:pPr>
      <w:bookmarkStart w:id="21" w:name="Xfc527390e4c2c3d312950cc3e7a884f5375927f"/>
      <w:bookmarkEnd w:id="20"/>
      <w:r>
        <w:t>1.5.3 Person determining CPS suitability for the policy</w:t>
      </w:r>
    </w:p>
    <w:p w14:paraId="2CE11BD1" w14:textId="77777777" w:rsidR="008124D0" w:rsidRDefault="00544C4F">
      <w:pPr>
        <w:pStyle w:val="FirstParagraph"/>
      </w:pPr>
      <w:r>
        <w:t>No stipulation.</w:t>
      </w:r>
    </w:p>
    <w:p w14:paraId="52F4ED5A" w14:textId="77777777" w:rsidR="008124D0" w:rsidRDefault="00544C4F">
      <w:pPr>
        <w:pStyle w:val="Heading3"/>
      </w:pPr>
      <w:bookmarkStart w:id="22" w:name="X4a9ba868b85cd431e44e4f783ebf7faa1a77383"/>
      <w:bookmarkEnd w:id="21"/>
      <w:r>
        <w:t>1.5.4 CPS approval procedures</w:t>
      </w:r>
    </w:p>
    <w:p w14:paraId="19427A07" w14:textId="77777777" w:rsidR="008124D0" w:rsidRDefault="00544C4F">
      <w:pPr>
        <w:pStyle w:val="FirstParagraph"/>
      </w:pPr>
      <w:r>
        <w:t>No stipulation.</w:t>
      </w:r>
    </w:p>
    <w:p w14:paraId="26501A56" w14:textId="77777777" w:rsidR="008124D0" w:rsidRDefault="00544C4F">
      <w:pPr>
        <w:pStyle w:val="Heading2"/>
      </w:pPr>
      <w:bookmarkStart w:id="23" w:name="Xa3b2216977459d9b4130b00aa89c7853bac595b"/>
      <w:bookmarkEnd w:id="18"/>
      <w:bookmarkEnd w:id="22"/>
      <w:r>
        <w:lastRenderedPageBreak/>
        <w:t>1.6 Definitions and acronyms</w:t>
      </w:r>
    </w:p>
    <w:p w14:paraId="6A0F2D21" w14:textId="77777777" w:rsidR="008124D0" w:rsidRDefault="00544C4F">
      <w:pPr>
        <w:pStyle w:val="FirstParagraph"/>
      </w:pPr>
      <w:r>
        <w:t>The Definitions found in the CA/Browser Forum’s Network and Certificate System Security Requirements are incorporated by reference as if fully set forth herein.</w:t>
      </w:r>
    </w:p>
    <w:p w14:paraId="63434DA9" w14:textId="77777777" w:rsidR="008124D0" w:rsidRDefault="00544C4F">
      <w:pPr>
        <w:pStyle w:val="Heading3"/>
      </w:pPr>
      <w:bookmarkStart w:id="24" w:name="Xfeebfcf1d60c96c15f94c0eab24abb92d816ef4"/>
      <w:r>
        <w:t>1.6.1 Definitions</w:t>
      </w:r>
    </w:p>
    <w:p w14:paraId="28074435" w14:textId="77777777" w:rsidR="008124D0" w:rsidRDefault="00544C4F">
      <w:pPr>
        <w:pStyle w:val="FirstParagraph"/>
      </w:pPr>
      <w:r>
        <w:rPr>
          <w:b/>
          <w:bCs/>
        </w:rPr>
        <w:t>Affiliate</w:t>
      </w:r>
      <w:r>
        <w:t xml:space="preserve">: A corporation, partnership, joint </w:t>
      </w:r>
      <w:proofErr w:type="gramStart"/>
      <w:r>
        <w:t>venture</w:t>
      </w:r>
      <w:proofErr w:type="gramEnd"/>
      <w:r>
        <w:t xml:space="preserve"> or other entity controlling, controlled by, or under common control with another entity, or an agency, department, political subdivision, or any entity operating under the direct control of a Government Entity.</w:t>
      </w:r>
    </w:p>
    <w:p w14:paraId="39D069BD" w14:textId="3C5FAC9D" w:rsidR="008124D0" w:rsidRDefault="00544C4F">
      <w:pPr>
        <w:pStyle w:val="BodyText"/>
      </w:pPr>
      <w:r>
        <w:rPr>
          <w:b/>
          <w:bCs/>
        </w:rPr>
        <w:t>Applicant</w:t>
      </w:r>
      <w:r>
        <w:t xml:space="preserve">: The Natural Person or Legal Entity that applies for (or seeks renewal of) a Certificate. Once the Certificate </w:t>
      </w:r>
      <w:ins w:id="25" w:author="Brown, Wendy (10421)" w:date="2022-05-25T15:57:00Z">
        <w:r w:rsidR="00D814F1">
          <w:t xml:space="preserve">has been </w:t>
        </w:r>
      </w:ins>
      <w:del w:id="26" w:author="Brown, Wendy (10421)" w:date="2022-05-25T15:58:00Z">
        <w:r w:rsidDel="00D814F1">
          <w:delText>issues</w:delText>
        </w:r>
      </w:del>
      <w:ins w:id="27" w:author="Brown, Wendy (10421)" w:date="2022-05-25T15:58:00Z">
        <w:r w:rsidR="00D814F1">
          <w:t>issued</w:t>
        </w:r>
      </w:ins>
      <w:r>
        <w:t>, the Applicant is referred to as the Subscriber. For Certificates issued to devices, the Applicant is the entity that controls or operates the device named in the Certificate, even if the device is sending the actual Certificate Request.</w:t>
      </w:r>
    </w:p>
    <w:p w14:paraId="0B755241" w14:textId="77777777" w:rsidR="008124D0" w:rsidRDefault="00544C4F">
      <w:pPr>
        <w:pStyle w:val="BodyText"/>
      </w:pPr>
      <w:r>
        <w:rPr>
          <w:b/>
          <w:bCs/>
        </w:rPr>
        <w:t>Applicant Representative</w:t>
      </w:r>
      <w:r>
        <w:t>: A Natural Person or human sponsor who is either the Applicant, employed by the Applicant, or an authorized agent who has express authority to represent the Applicant:</w:t>
      </w:r>
    </w:p>
    <w:p w14:paraId="2EE12BE1" w14:textId="77777777" w:rsidR="008124D0" w:rsidRDefault="00544C4F" w:rsidP="00544C4F">
      <w:pPr>
        <w:pStyle w:val="Compact"/>
        <w:numPr>
          <w:ilvl w:val="0"/>
          <w:numId w:val="4"/>
        </w:numPr>
      </w:pPr>
      <w:r>
        <w:t xml:space="preserve">who signs and submits, or approves a Certificate Request on behalf of the </w:t>
      </w:r>
      <w:proofErr w:type="gramStart"/>
      <w:r>
        <w:t>Applicant;</w:t>
      </w:r>
      <w:proofErr w:type="gramEnd"/>
    </w:p>
    <w:p w14:paraId="0F5D2D49" w14:textId="77777777" w:rsidR="008124D0" w:rsidRDefault="00544C4F" w:rsidP="00544C4F">
      <w:pPr>
        <w:pStyle w:val="Compact"/>
        <w:numPr>
          <w:ilvl w:val="0"/>
          <w:numId w:val="4"/>
        </w:numPr>
      </w:pPr>
      <w:r>
        <w:t>who signs and submits a Subscriber Agreement on behalf of the Applicant; and/</w:t>
      </w:r>
      <w:proofErr w:type="gramStart"/>
      <w:r>
        <w:t>or</w:t>
      </w:r>
      <w:proofErr w:type="gramEnd"/>
    </w:p>
    <w:p w14:paraId="049EF522" w14:textId="77777777" w:rsidR="008124D0" w:rsidRDefault="00544C4F" w:rsidP="00544C4F">
      <w:pPr>
        <w:pStyle w:val="Compact"/>
        <w:numPr>
          <w:ilvl w:val="0"/>
          <w:numId w:val="4"/>
        </w:numPr>
      </w:pPr>
      <w:r>
        <w:t xml:space="preserve">who acknowledges the Terms of Use on behalf of the Applicant when the Applicant is an Affiliate of the CA or is the </w:t>
      </w:r>
      <w:proofErr w:type="gramStart"/>
      <w:r>
        <w:t>CA.</w:t>
      </w:r>
      <w:proofErr w:type="gramEnd"/>
    </w:p>
    <w:p w14:paraId="612EC1E3" w14:textId="77777777" w:rsidR="008124D0" w:rsidRDefault="00544C4F">
      <w:pPr>
        <w:pStyle w:val="FirstParagraph"/>
      </w:pPr>
      <w:r>
        <w:rPr>
          <w:b/>
          <w:bCs/>
        </w:rPr>
        <w:t>Application Software Supplier</w:t>
      </w:r>
      <w:r>
        <w:t>: A supplier of email client software or other relying-party application software such as mail user agents (web-based or application based) and email service providers that process S/MIME Certificates.</w:t>
      </w:r>
    </w:p>
    <w:p w14:paraId="59D10591" w14:textId="77777777" w:rsidR="008124D0" w:rsidRDefault="00544C4F">
      <w:pPr>
        <w:pStyle w:val="BodyText"/>
      </w:pPr>
      <w:r>
        <w:rPr>
          <w:b/>
          <w:bCs/>
        </w:rPr>
        <w:t>Attestation</w:t>
      </w:r>
      <w:r>
        <w:t>: A letter attesting that Subject Information is correct written by an accountant, lawyer, government official, or other reliable third party customarily relied upon for such information.</w:t>
      </w:r>
    </w:p>
    <w:p w14:paraId="42CF7F4A" w14:textId="77777777" w:rsidR="008124D0" w:rsidRDefault="00544C4F">
      <w:pPr>
        <w:pStyle w:val="BodyText"/>
      </w:pPr>
      <w:r>
        <w:rPr>
          <w:b/>
          <w:bCs/>
        </w:rPr>
        <w:t>Audit Period</w:t>
      </w:r>
      <w:r>
        <w:t xml:space="preserve">: In a period-of-time audit, the period between the first day (start) and the last day of operations (end) covered by the auditors in their engagement. (This is not the same as the </w:t>
      </w:r>
      <w:proofErr w:type="gramStart"/>
      <w:r>
        <w:t>period of time</w:t>
      </w:r>
      <w:proofErr w:type="gramEnd"/>
      <w:r>
        <w:t xml:space="preserve"> when the auditors are on-site at the CA.) The coverage rules and maximum length of audit periods are defined in </w:t>
      </w:r>
      <w:hyperlink w:anchor="X3d93dfe27ffba0495effc54b1fbde783099d057">
        <w:r>
          <w:rPr>
            <w:rStyle w:val="Hyperlink"/>
          </w:rPr>
          <w:t>Section 8.1</w:t>
        </w:r>
      </w:hyperlink>
      <w:r>
        <w:t>.</w:t>
      </w:r>
    </w:p>
    <w:p w14:paraId="2D531E23" w14:textId="77777777" w:rsidR="008124D0" w:rsidRDefault="00544C4F">
      <w:pPr>
        <w:pStyle w:val="BodyText"/>
      </w:pPr>
      <w:r>
        <w:rPr>
          <w:b/>
          <w:bCs/>
        </w:rPr>
        <w:t>Audit Report</w:t>
      </w:r>
      <w:r>
        <w:t>: A report from a Qualified Auditor stating the Qualified Auditor’s opinion on whether an entity’s processes and controls comply with the mandatory provisions of these Requirements.</w:t>
      </w:r>
    </w:p>
    <w:p w14:paraId="68B7FFE7" w14:textId="77777777" w:rsidR="008124D0" w:rsidRDefault="00544C4F">
      <w:pPr>
        <w:pStyle w:val="BodyText"/>
      </w:pPr>
      <w:r>
        <w:rPr>
          <w:b/>
          <w:bCs/>
        </w:rPr>
        <w:t>CAA</w:t>
      </w:r>
      <w:r>
        <w:t xml:space="preserve">: From </w:t>
      </w:r>
      <w:hyperlink r:id="rId13">
        <w:r>
          <w:rPr>
            <w:rStyle w:val="Hyperlink"/>
          </w:rPr>
          <w:t>RFC 8659</w:t>
        </w:r>
      </w:hyperlink>
      <w:r>
        <w:t xml:space="preserve">: “The Certification Authority Authorization (CAA) DNS Resource Record allows a DNS domain name holder to specify one or more Certification Authorities (CAs) authorized to issue Certificates for that domain name. CAA Resource </w:t>
      </w:r>
      <w:r>
        <w:lastRenderedPageBreak/>
        <w:t>Records allow a public CA to implement additional controls to reduce the risk of unintended Certificate mis-issue.”</w:t>
      </w:r>
    </w:p>
    <w:p w14:paraId="75E11CED" w14:textId="77777777" w:rsidR="008124D0" w:rsidRDefault="00544C4F">
      <w:pPr>
        <w:pStyle w:val="BodyText"/>
      </w:pPr>
      <w:r>
        <w:rPr>
          <w:b/>
          <w:bCs/>
        </w:rPr>
        <w:t>CA Key Pair</w:t>
      </w:r>
      <w:r>
        <w:t>: A Key Pair where the Public Key appears as the Subject Public Key Info in one or more Root CA Certificate(s) and/or Subordinate CA Certificate(s).</w:t>
      </w:r>
    </w:p>
    <w:p w14:paraId="581FB266" w14:textId="77777777" w:rsidR="008124D0" w:rsidRDefault="00544C4F">
      <w:pPr>
        <w:pStyle w:val="BodyText"/>
      </w:pPr>
      <w:r>
        <w:rPr>
          <w:b/>
          <w:bCs/>
        </w:rPr>
        <w:t>Certificate</w:t>
      </w:r>
      <w:r>
        <w:t>: An electronic document that uses a digital signature to bind a public key and an identity.</w:t>
      </w:r>
    </w:p>
    <w:p w14:paraId="530BC819" w14:textId="77777777" w:rsidR="008124D0" w:rsidRDefault="00544C4F">
      <w:pPr>
        <w:pStyle w:val="BodyText"/>
      </w:pPr>
      <w:r>
        <w:rPr>
          <w:b/>
          <w:bCs/>
        </w:rPr>
        <w:t>Certification Authority (or CA)</w:t>
      </w:r>
      <w:r>
        <w:t>: An organization that is responsible for the creation, issuance, revocation, and management of Certificates. The term applies equally to both Root CAs and Subordinate CAs.</w:t>
      </w:r>
    </w:p>
    <w:p w14:paraId="06084725" w14:textId="77777777" w:rsidR="008124D0" w:rsidRDefault="00544C4F">
      <w:pPr>
        <w:pStyle w:val="BodyText"/>
      </w:pPr>
      <w:r>
        <w:rPr>
          <w:b/>
          <w:bCs/>
        </w:rPr>
        <w:t>Certificate Data</w:t>
      </w:r>
      <w:r>
        <w:t>: Certificate requests and data related thereto (whether obtained from the Applicant or otherwise) in the CA’s possession or control or to which the CA has access.</w:t>
      </w:r>
    </w:p>
    <w:p w14:paraId="069E04AD" w14:textId="77777777" w:rsidR="008124D0" w:rsidRDefault="00544C4F">
      <w:pPr>
        <w:pStyle w:val="BodyText"/>
      </w:pPr>
      <w:r>
        <w:rPr>
          <w:b/>
          <w:bCs/>
        </w:rPr>
        <w:t>Certificate Management Process</w:t>
      </w:r>
      <w:r>
        <w:t>: Processes, practices, and procedures associated with the use of keys, software, and hardware, by which the CA verifies Certificate Data, issues Certificates, maintains a Repository, and revokes Certificates.</w:t>
      </w:r>
    </w:p>
    <w:p w14:paraId="77261718" w14:textId="77777777" w:rsidR="008124D0" w:rsidRDefault="00544C4F">
      <w:pPr>
        <w:pStyle w:val="BodyText"/>
      </w:pPr>
      <w:r>
        <w:rPr>
          <w:b/>
          <w:bCs/>
        </w:rPr>
        <w:t>Certificate Policy (or CP)</w:t>
      </w:r>
      <w:r>
        <w:t>: A set of rules that indicates the applicability of a named Certificate to a particular community and/or PKI implementation with common security requirements.</w:t>
      </w:r>
    </w:p>
    <w:p w14:paraId="0B50E10B" w14:textId="77777777" w:rsidR="008124D0" w:rsidRDefault="00544C4F">
      <w:pPr>
        <w:pStyle w:val="BodyText"/>
      </w:pPr>
      <w:r>
        <w:rPr>
          <w:b/>
          <w:bCs/>
        </w:rPr>
        <w:t>Certification Practice Statement (or CPS)</w:t>
      </w:r>
      <w:r>
        <w:t>: One of several documents forming the governance framework in which Certificates are created, issued, managed, and used.</w:t>
      </w:r>
    </w:p>
    <w:p w14:paraId="38D61712" w14:textId="77777777" w:rsidR="008124D0" w:rsidRDefault="00544C4F">
      <w:pPr>
        <w:pStyle w:val="BodyText"/>
      </w:pPr>
      <w:r>
        <w:rPr>
          <w:b/>
          <w:bCs/>
        </w:rPr>
        <w:t>Certificate Problem Report</w:t>
      </w:r>
      <w:r>
        <w:t>: Complaint of suspected Key Compromise, Certificate misuse, or other types of fraud, compromise, misuse, or inappropriate conduct related to Certificates.</w:t>
      </w:r>
    </w:p>
    <w:p w14:paraId="083FF099" w14:textId="77777777" w:rsidR="008124D0" w:rsidRDefault="00544C4F">
      <w:pPr>
        <w:pStyle w:val="BodyText"/>
      </w:pPr>
      <w:r>
        <w:rPr>
          <w:b/>
          <w:bCs/>
        </w:rPr>
        <w:t>Certificate Profile</w:t>
      </w:r>
      <w:r>
        <w:t xml:space="preserve">: A set of documents or files that defines requirements for Certificate content and Certificate extensions in accordance with </w:t>
      </w:r>
      <w:hyperlink w:anchor="X95198f484670bdff8589f31e1566b08426ae7bd">
        <w:r>
          <w:rPr>
            <w:rStyle w:val="Hyperlink"/>
          </w:rPr>
          <w:t>Section 7</w:t>
        </w:r>
      </w:hyperlink>
      <w:r>
        <w:t xml:space="preserve"> e.g., a section in a CA’s CPS or a Certificate template file used by CA software.</w:t>
      </w:r>
    </w:p>
    <w:p w14:paraId="17FDD601" w14:textId="77777777" w:rsidR="008124D0" w:rsidRDefault="00544C4F">
      <w:pPr>
        <w:pStyle w:val="BodyText"/>
      </w:pPr>
      <w:r>
        <w:rPr>
          <w:b/>
          <w:bCs/>
        </w:rPr>
        <w:t>Certificate Revocation List</w:t>
      </w:r>
      <w:r>
        <w:t>: A regularly updated time-stamped list of revoked Certificates that is created and digitally signed by the CA that issued the Certificates.</w:t>
      </w:r>
    </w:p>
    <w:p w14:paraId="0007B597" w14:textId="77777777" w:rsidR="008124D0" w:rsidRDefault="00544C4F">
      <w:pPr>
        <w:pStyle w:val="BodyText"/>
      </w:pPr>
      <w:r>
        <w:rPr>
          <w:b/>
          <w:bCs/>
        </w:rPr>
        <w:t>Control</w:t>
      </w:r>
      <w:r>
        <w:t>: “Control” (and its correlative meanings, “controlled by” and “under common control with”) means possession, directly or indirectly, of the power to: (1) direct the management, personnel, finances, or plans of such entity; (2) control the election of a majority of the directors ; or (3) vote that portion of voting shares required for “control” under the law of the entity’s Jurisdiction of Incorporation or Registration but in no case less than 10%.</w:t>
      </w:r>
    </w:p>
    <w:p w14:paraId="42CE116F" w14:textId="77777777" w:rsidR="008124D0" w:rsidRDefault="00544C4F">
      <w:pPr>
        <w:pStyle w:val="BodyText"/>
      </w:pPr>
      <w:r>
        <w:rPr>
          <w:b/>
          <w:bCs/>
        </w:rPr>
        <w:lastRenderedPageBreak/>
        <w:t>Country</w:t>
      </w:r>
      <w:r>
        <w:t>: Either a member of the United Nations OR a geographic region recognized as a Sovereign State by at least two UN member nations.</w:t>
      </w:r>
    </w:p>
    <w:p w14:paraId="767FB646" w14:textId="77777777" w:rsidR="008124D0" w:rsidRDefault="00544C4F">
      <w:pPr>
        <w:pStyle w:val="BodyText"/>
      </w:pPr>
      <w:r>
        <w:rPr>
          <w:b/>
          <w:bCs/>
        </w:rPr>
        <w:t>Cross Certificate</w:t>
      </w:r>
      <w:r>
        <w:t>: A Certificate that is used to establish a trust relationship between two Root CAs.</w:t>
      </w:r>
    </w:p>
    <w:p w14:paraId="1C8098F0" w14:textId="77777777" w:rsidR="008124D0" w:rsidRDefault="00544C4F">
      <w:pPr>
        <w:pStyle w:val="BodyText"/>
      </w:pPr>
      <w:r>
        <w:rPr>
          <w:b/>
          <w:bCs/>
        </w:rPr>
        <w:t>CSPRNG</w:t>
      </w:r>
      <w:r>
        <w:t>: A pseudo-random number generator intended for use in a cryptographic system.</w:t>
      </w:r>
    </w:p>
    <w:p w14:paraId="0C77EC42" w14:textId="77777777" w:rsidR="008124D0" w:rsidRDefault="00544C4F">
      <w:pPr>
        <w:pStyle w:val="BodyText"/>
      </w:pPr>
      <w:r>
        <w:rPr>
          <w:b/>
          <w:bCs/>
        </w:rPr>
        <w:t>Delegated Third Party</w:t>
      </w:r>
      <w:r>
        <w:t>: A Natural Person or Legal Entity that is not the CA but is authorized by the CA, and whose activities are not within the scope of the appropriate CA audits, to assist in the Certificate Management Process by performing or fulfilling one or more of the CA requirements found herein.</w:t>
      </w:r>
    </w:p>
    <w:p w14:paraId="6FAF54E0" w14:textId="77777777" w:rsidR="008124D0" w:rsidRDefault="00544C4F">
      <w:pPr>
        <w:pStyle w:val="BodyText"/>
      </w:pPr>
      <w:r>
        <w:rPr>
          <w:b/>
          <w:bCs/>
        </w:rPr>
        <w:t>Digital Identity Document</w:t>
      </w:r>
      <w:r>
        <w:t>: a government-issued identity document that is issued in a machine-processable form, that is digitally signed by the issuer, and that is in purely digital form.</w:t>
      </w:r>
    </w:p>
    <w:p w14:paraId="3457F85B" w14:textId="77777777" w:rsidR="008124D0" w:rsidRDefault="00544C4F">
      <w:pPr>
        <w:pStyle w:val="BodyText"/>
      </w:pPr>
      <w:r>
        <w:rPr>
          <w:b/>
          <w:bCs/>
        </w:rPr>
        <w:t>Domain Label</w:t>
      </w:r>
      <w:r>
        <w:t xml:space="preserve">: From </w:t>
      </w:r>
      <w:hyperlink r:id="rId14">
        <w:r>
          <w:rPr>
            <w:rStyle w:val="Hyperlink"/>
          </w:rPr>
          <w:t>RFC 8499</w:t>
        </w:r>
      </w:hyperlink>
      <w:r>
        <w:t>: “An ordered list of zero or more octets that makes up a portion of a domain name. Using graph theory, a label identifies one node in a portion of the graph of all possible domain names.”</w:t>
      </w:r>
    </w:p>
    <w:p w14:paraId="2DDF92F3" w14:textId="77777777" w:rsidR="008124D0" w:rsidRDefault="00544C4F">
      <w:pPr>
        <w:pStyle w:val="BodyText"/>
      </w:pPr>
      <w:r>
        <w:rPr>
          <w:b/>
          <w:bCs/>
        </w:rPr>
        <w:t>Domain Name</w:t>
      </w:r>
      <w:r>
        <w:t>: An ordered list of one or more Domain Labels assigned to a node in the Domain Name System.</w:t>
      </w:r>
    </w:p>
    <w:p w14:paraId="75155096" w14:textId="77777777" w:rsidR="008124D0" w:rsidRDefault="00544C4F">
      <w:pPr>
        <w:pStyle w:val="BodyText"/>
      </w:pPr>
      <w:r>
        <w:rPr>
          <w:b/>
          <w:bCs/>
        </w:rPr>
        <w:t>Electronic Identification (</w:t>
      </w:r>
      <w:proofErr w:type="spellStart"/>
      <w:r>
        <w:rPr>
          <w:b/>
          <w:bCs/>
        </w:rPr>
        <w:t>eID</w:t>
      </w:r>
      <w:proofErr w:type="spellEnd"/>
      <w:r>
        <w:rPr>
          <w:b/>
          <w:bCs/>
        </w:rPr>
        <w:t>)</w:t>
      </w:r>
      <w:r>
        <w:t>: A credential containing Individual identification data and/or attributes and which is used for authentication for an online service.</w:t>
      </w:r>
    </w:p>
    <w:p w14:paraId="4DC1824D" w14:textId="77777777" w:rsidR="008124D0" w:rsidRDefault="00544C4F">
      <w:pPr>
        <w:pStyle w:val="BodyText"/>
      </w:pPr>
      <w:r>
        <w:rPr>
          <w:b/>
          <w:bCs/>
        </w:rPr>
        <w:t>Enterprise RA</w:t>
      </w:r>
      <w:r>
        <w:t>: An employee or agent of an organization unaffiliated with the CA who authorizes issuance of Certificates to that organization.</w:t>
      </w:r>
    </w:p>
    <w:p w14:paraId="13B0AEE6" w14:textId="77777777" w:rsidR="008124D0" w:rsidRDefault="00544C4F">
      <w:pPr>
        <w:pStyle w:val="BodyText"/>
      </w:pPr>
      <w:r>
        <w:rPr>
          <w:b/>
          <w:bCs/>
        </w:rPr>
        <w:t>Expiry Date</w:t>
      </w:r>
      <w:r>
        <w:t>: The “Not After” date in a Certificate that defines the end of a Certificate’s validity period.</w:t>
      </w:r>
    </w:p>
    <w:p w14:paraId="7C3268BF" w14:textId="77777777" w:rsidR="008124D0" w:rsidRDefault="00544C4F">
      <w:pPr>
        <w:pStyle w:val="BodyText"/>
      </w:pPr>
      <w:proofErr w:type="gramStart"/>
      <w:r>
        <w:rPr>
          <w:b/>
          <w:bCs/>
        </w:rPr>
        <w:t>Fully-Qualified</w:t>
      </w:r>
      <w:proofErr w:type="gramEnd"/>
      <w:r>
        <w:rPr>
          <w:b/>
          <w:bCs/>
        </w:rPr>
        <w:t xml:space="preserve"> Domain Name</w:t>
      </w:r>
      <w:r>
        <w:t>: A Domain Name that includes the Domain Labels of all superior nodes in the Internet Domain Name System.</w:t>
      </w:r>
    </w:p>
    <w:p w14:paraId="34E95442" w14:textId="77777777" w:rsidR="008124D0" w:rsidRDefault="00544C4F">
      <w:pPr>
        <w:pStyle w:val="BodyText"/>
      </w:pPr>
      <w:r>
        <w:rPr>
          <w:b/>
          <w:bCs/>
        </w:rPr>
        <w:t>Government Entity</w:t>
      </w:r>
      <w:r>
        <w:t>: A government-operated legal entity, agency, department, ministry, branch, or similar element of the government of a country, or political subdivision within such country (such as a state, province, city, county, etc.).</w:t>
      </w:r>
    </w:p>
    <w:p w14:paraId="76523EF7" w14:textId="77777777" w:rsidR="008124D0" w:rsidRDefault="00544C4F">
      <w:pPr>
        <w:pStyle w:val="BodyText"/>
      </w:pPr>
      <w:r>
        <w:rPr>
          <w:b/>
          <w:bCs/>
        </w:rPr>
        <w:t>Individual</w:t>
      </w:r>
      <w:r>
        <w:t>: A Natural Person.</w:t>
      </w:r>
    </w:p>
    <w:p w14:paraId="4C468583" w14:textId="77777777" w:rsidR="008124D0" w:rsidRDefault="00544C4F">
      <w:pPr>
        <w:pStyle w:val="BodyText"/>
      </w:pPr>
      <w:r>
        <w:rPr>
          <w:b/>
          <w:bCs/>
        </w:rPr>
        <w:t>Issuing CA</w:t>
      </w:r>
      <w:r>
        <w:t>: In relation to a particular Certificate, the CA that issued the Certificate. This could be either a Root CA or a Subordinate CA.</w:t>
      </w:r>
    </w:p>
    <w:p w14:paraId="487CCF20" w14:textId="77777777" w:rsidR="008124D0" w:rsidRDefault="00544C4F">
      <w:pPr>
        <w:pStyle w:val="BodyText"/>
      </w:pPr>
      <w:r>
        <w:rPr>
          <w:b/>
          <w:bCs/>
        </w:rPr>
        <w:t>Jurisdiction of Incorporation</w:t>
      </w:r>
      <w:r>
        <w:t xml:space="preserve">: The country and (where applicable) the state or province or locality where the organization’s legal existence was established by a filing </w:t>
      </w:r>
      <w:r>
        <w:lastRenderedPageBreak/>
        <w:t>with (or an act of) an appropriate government agency or entity (e.g., where it was incorporated). In the context of a Government Entity, the country and (where applicable) the state or province where the Entity’s legal existence was created by law.</w:t>
      </w:r>
    </w:p>
    <w:p w14:paraId="7722E4F9" w14:textId="77777777" w:rsidR="008124D0" w:rsidRDefault="00544C4F">
      <w:pPr>
        <w:pStyle w:val="BodyText"/>
      </w:pPr>
      <w:r>
        <w:rPr>
          <w:b/>
          <w:bCs/>
        </w:rPr>
        <w:t>Key Compromise</w:t>
      </w:r>
      <w:r>
        <w:t>: A Private Key is said to be compromised if its value has been disclosed to an unauthorized person, or an unauthorized person has had access to it.</w:t>
      </w:r>
    </w:p>
    <w:p w14:paraId="10B7294F" w14:textId="77777777" w:rsidR="008124D0" w:rsidRDefault="00544C4F">
      <w:pPr>
        <w:pStyle w:val="BodyText"/>
      </w:pPr>
      <w:r>
        <w:rPr>
          <w:b/>
          <w:bCs/>
        </w:rPr>
        <w:t>Key Generation Script</w:t>
      </w:r>
      <w:r>
        <w:t>: A documented plan of procedures for the generation of a CA Key Pair.</w:t>
      </w:r>
    </w:p>
    <w:p w14:paraId="5DB8711F" w14:textId="77777777" w:rsidR="008124D0" w:rsidRDefault="00544C4F">
      <w:pPr>
        <w:pStyle w:val="BodyText"/>
      </w:pPr>
      <w:r>
        <w:rPr>
          <w:b/>
          <w:bCs/>
        </w:rPr>
        <w:t>Key Pair</w:t>
      </w:r>
      <w:r>
        <w:t>: The Private Key and its associated Public Key.</w:t>
      </w:r>
    </w:p>
    <w:p w14:paraId="07D89FA9" w14:textId="77777777" w:rsidR="008124D0" w:rsidRDefault="00544C4F">
      <w:pPr>
        <w:pStyle w:val="BodyText"/>
      </w:pPr>
      <w:r>
        <w:rPr>
          <w:b/>
          <w:bCs/>
        </w:rPr>
        <w:t>Legacy Profile</w:t>
      </w:r>
      <w:r>
        <w:t xml:space="preserve">: The S/MIME Legacy generation profiles provide flexibility for existing reasonable S/MIME certificate practices to become auditable under the S/MIME Baseline Requirements. This includes options for Subject DN attributes, </w:t>
      </w:r>
      <w:proofErr w:type="spellStart"/>
      <w:r>
        <w:rPr>
          <w:rStyle w:val="VerbatimChar"/>
        </w:rPr>
        <w:t>extKeyUsage</w:t>
      </w:r>
      <w:proofErr w:type="spellEnd"/>
      <w:r>
        <w:t>, and other extensions. The Legacy Profiles will be deprecated in a future version of the S/MIME Baseline Requirements.</w:t>
      </w:r>
    </w:p>
    <w:p w14:paraId="1C71D15E" w14:textId="77777777" w:rsidR="008124D0" w:rsidRDefault="00544C4F">
      <w:pPr>
        <w:pStyle w:val="BodyText"/>
      </w:pPr>
      <w:r>
        <w:rPr>
          <w:b/>
          <w:bCs/>
        </w:rPr>
        <w:t>Legal Entity</w:t>
      </w:r>
      <w:r>
        <w:t>: An association, corporation, partnership, proprietorship, trust, government entity or other entity with legal standing in a country’s legal system.</w:t>
      </w:r>
    </w:p>
    <w:p w14:paraId="5579B4C0" w14:textId="77777777" w:rsidR="008124D0" w:rsidRDefault="00544C4F">
      <w:pPr>
        <w:pStyle w:val="BodyText"/>
      </w:pPr>
      <w:r>
        <w:rPr>
          <w:b/>
          <w:bCs/>
        </w:rPr>
        <w:t>Mailbox-Validated (MV)</w:t>
      </w:r>
      <w:r>
        <w:t xml:space="preserve">: Refers to a Certificate Profile Subject that is limited to (optional) </w:t>
      </w:r>
      <w:proofErr w:type="spellStart"/>
      <w:proofErr w:type="gramStart"/>
      <w:r>
        <w:rPr>
          <w:rStyle w:val="VerbatimChar"/>
        </w:rPr>
        <w:t>subject:emailAddress</w:t>
      </w:r>
      <w:proofErr w:type="spellEnd"/>
      <w:proofErr w:type="gramEnd"/>
      <w:r>
        <w:t xml:space="preserve"> and/or </w:t>
      </w:r>
      <w:proofErr w:type="spellStart"/>
      <w:r>
        <w:rPr>
          <w:rStyle w:val="VerbatimChar"/>
        </w:rPr>
        <w:t>subject:serialNumber</w:t>
      </w:r>
      <w:proofErr w:type="spellEnd"/>
      <w:r>
        <w:t xml:space="preserve"> attributes.</w:t>
      </w:r>
    </w:p>
    <w:p w14:paraId="39180D08" w14:textId="77777777" w:rsidR="008124D0" w:rsidRDefault="00544C4F">
      <w:pPr>
        <w:pStyle w:val="BodyText"/>
      </w:pPr>
      <w:r>
        <w:rPr>
          <w:b/>
          <w:bCs/>
        </w:rPr>
        <w:t>Mailbox Address</w:t>
      </w:r>
      <w:r>
        <w:t xml:space="preserve">: Also Email Address. From </w:t>
      </w:r>
      <w:hyperlink r:id="rId15">
        <w:r>
          <w:rPr>
            <w:rStyle w:val="Hyperlink"/>
          </w:rPr>
          <w:t>RFC 5321</w:t>
        </w:r>
      </w:hyperlink>
      <w:r>
        <w:t>: “A character string that identifies a user to whom mail will be sent or a location into which mail will be deposited.”</w:t>
      </w:r>
    </w:p>
    <w:p w14:paraId="6AB8B93B" w14:textId="77777777" w:rsidR="008124D0" w:rsidRDefault="00544C4F">
      <w:pPr>
        <w:pStyle w:val="BodyText"/>
      </w:pPr>
      <w:r>
        <w:rPr>
          <w:b/>
          <w:bCs/>
        </w:rPr>
        <w:t>Mailbox Field</w:t>
      </w:r>
      <w:r>
        <w:t xml:space="preserve">: In Subscriber Certificates contains a Mailbox Address of the Subject via </w:t>
      </w:r>
      <w:r>
        <w:rPr>
          <w:rStyle w:val="VerbatimChar"/>
        </w:rPr>
        <w:t>rfc822Name</w:t>
      </w:r>
      <w:r>
        <w:t xml:space="preserve"> or </w:t>
      </w:r>
      <w:proofErr w:type="spellStart"/>
      <w:r>
        <w:rPr>
          <w:rStyle w:val="VerbatimChar"/>
        </w:rPr>
        <w:t>otherName</w:t>
      </w:r>
      <w:proofErr w:type="spellEnd"/>
      <w:r>
        <w:t xml:space="preserve"> value of type </w:t>
      </w:r>
      <w:r>
        <w:rPr>
          <w:rStyle w:val="VerbatimChar"/>
        </w:rPr>
        <w:t>id-on-SmtpUTF8Mailbox</w:t>
      </w:r>
      <w:r>
        <w:t xml:space="preserve"> in the </w:t>
      </w:r>
      <w:proofErr w:type="spellStart"/>
      <w:r>
        <w:rPr>
          <w:rStyle w:val="VerbatimChar"/>
        </w:rPr>
        <w:t>subjectAltName</w:t>
      </w:r>
      <w:proofErr w:type="spellEnd"/>
      <w:r>
        <w:t xml:space="preserve"> extension, or in Subordinate CA Certificates via </w:t>
      </w:r>
      <w:r>
        <w:rPr>
          <w:rStyle w:val="VerbatimChar"/>
        </w:rPr>
        <w:t>rfc822Name</w:t>
      </w:r>
      <w:r>
        <w:t xml:space="preserve"> in </w:t>
      </w:r>
      <w:proofErr w:type="spellStart"/>
      <w:r>
        <w:t>permittedSubtrees</w:t>
      </w:r>
      <w:proofErr w:type="spellEnd"/>
      <w:r>
        <w:t xml:space="preserve"> within the </w:t>
      </w:r>
      <w:proofErr w:type="spellStart"/>
      <w:r>
        <w:rPr>
          <w:rStyle w:val="VerbatimChar"/>
        </w:rPr>
        <w:t>nameConstraints</w:t>
      </w:r>
      <w:proofErr w:type="spellEnd"/>
      <w:r>
        <w:t xml:space="preserve"> extension.</w:t>
      </w:r>
    </w:p>
    <w:p w14:paraId="4BA6F7A8" w14:textId="77777777" w:rsidR="008124D0" w:rsidRDefault="00544C4F">
      <w:pPr>
        <w:pStyle w:val="BodyText"/>
      </w:pPr>
      <w:r>
        <w:rPr>
          <w:b/>
          <w:bCs/>
        </w:rPr>
        <w:t>Multipurpose Profile</w:t>
      </w:r>
      <w:r>
        <w:t xml:space="preserve">: The S/MIME Multipurpose generation profiles are aligned with the more defined Strict Profiles, but with additional options for </w:t>
      </w:r>
      <w:proofErr w:type="spellStart"/>
      <w:r>
        <w:rPr>
          <w:rStyle w:val="VerbatimChar"/>
        </w:rPr>
        <w:t>extKeyUsage</w:t>
      </w:r>
      <w:proofErr w:type="spellEnd"/>
      <w:r>
        <w:t xml:space="preserve"> and other extensions. This is intended to allow flexibility for crossover use cases between document signing and secure email.</w:t>
      </w:r>
    </w:p>
    <w:p w14:paraId="5F77BF19" w14:textId="77777777" w:rsidR="008124D0" w:rsidRDefault="00544C4F">
      <w:pPr>
        <w:pStyle w:val="BodyText"/>
      </w:pPr>
      <w:r>
        <w:rPr>
          <w:b/>
          <w:bCs/>
        </w:rPr>
        <w:t>Natural Person</w:t>
      </w:r>
      <w:r>
        <w:t>: An Individual; a human being as distinguished from a Legal Entity.</w:t>
      </w:r>
    </w:p>
    <w:p w14:paraId="0FEAFE79" w14:textId="77777777" w:rsidR="008124D0" w:rsidRDefault="00544C4F">
      <w:pPr>
        <w:pStyle w:val="BodyText"/>
      </w:pPr>
      <w:r>
        <w:rPr>
          <w:b/>
          <w:bCs/>
        </w:rPr>
        <w:t>Object Identifier</w:t>
      </w:r>
      <w:r>
        <w:t>: A unique alphanumeric or numeric identifier registered under the International Organization for Standardization’s applicable standard for a specific object or object class.</w:t>
      </w:r>
    </w:p>
    <w:p w14:paraId="45311A02" w14:textId="77777777" w:rsidR="008124D0" w:rsidRDefault="00544C4F">
      <w:pPr>
        <w:pStyle w:val="BodyText"/>
      </w:pPr>
      <w:r>
        <w:rPr>
          <w:b/>
          <w:bCs/>
        </w:rPr>
        <w:t>OCSP Responder</w:t>
      </w:r>
      <w:r>
        <w:t>: An online server operated under the authority of the CA and connected to its Repository for processing Certificate status requests. See also, Online Certificate Status Protocol.</w:t>
      </w:r>
    </w:p>
    <w:p w14:paraId="07BFA575" w14:textId="77777777" w:rsidR="008124D0" w:rsidRDefault="00544C4F">
      <w:pPr>
        <w:pStyle w:val="BodyText"/>
      </w:pPr>
      <w:r>
        <w:rPr>
          <w:b/>
          <w:bCs/>
        </w:rPr>
        <w:lastRenderedPageBreak/>
        <w:t>Online Certificate Status Protocol</w:t>
      </w:r>
      <w:r>
        <w:t>: An online Certificate-checking protocol that enables relying-party application software to determine the status of an identified Certificate. See also OCSP Responder.</w:t>
      </w:r>
    </w:p>
    <w:p w14:paraId="5E3B2E1A" w14:textId="77777777" w:rsidR="008124D0" w:rsidRDefault="00544C4F">
      <w:pPr>
        <w:pStyle w:val="BodyText"/>
      </w:pPr>
      <w:r>
        <w:rPr>
          <w:b/>
          <w:bCs/>
        </w:rPr>
        <w:t>Parent Company</w:t>
      </w:r>
      <w:r>
        <w:t>: A company that Controls a Subsidiary Company.</w:t>
      </w:r>
    </w:p>
    <w:p w14:paraId="1F6488EB" w14:textId="77777777" w:rsidR="008124D0" w:rsidRDefault="00544C4F">
      <w:pPr>
        <w:pStyle w:val="BodyText"/>
      </w:pPr>
      <w:r>
        <w:rPr>
          <w:b/>
          <w:bCs/>
        </w:rPr>
        <w:t>Personal Name</w:t>
      </w:r>
      <w:r>
        <w:t xml:space="preserve">: Personal Name is a name of an Individual Subject typically presented as </w:t>
      </w:r>
      <w:proofErr w:type="spellStart"/>
      <w:proofErr w:type="gramStart"/>
      <w:r>
        <w:rPr>
          <w:rStyle w:val="VerbatimChar"/>
        </w:rPr>
        <w:t>subject:givenName</w:t>
      </w:r>
      <w:proofErr w:type="spellEnd"/>
      <w:proofErr w:type="gramEnd"/>
      <w:r>
        <w:t xml:space="preserve"> and/or </w:t>
      </w:r>
      <w:proofErr w:type="spellStart"/>
      <w:r>
        <w:rPr>
          <w:rStyle w:val="VerbatimChar"/>
        </w:rPr>
        <w:t>subject:surname</w:t>
      </w:r>
      <w:proofErr w:type="spellEnd"/>
      <w:r>
        <w:t xml:space="preserve">. However, the Personal Name may be in a format preferred by the Subject, the CA, or Enterprise RA </w:t>
      </w:r>
      <w:proofErr w:type="gramStart"/>
      <w:r>
        <w:t>as long as</w:t>
      </w:r>
      <w:proofErr w:type="gramEnd"/>
      <w:r>
        <w:t xml:space="preserve"> it remains a meaningful representation of the Subject’s verified name.</w:t>
      </w:r>
    </w:p>
    <w:p w14:paraId="6EE5614E" w14:textId="77777777" w:rsidR="008124D0" w:rsidRDefault="00544C4F">
      <w:pPr>
        <w:pStyle w:val="BodyText"/>
      </w:pPr>
      <w:r>
        <w:rPr>
          <w:b/>
          <w:bCs/>
        </w:rPr>
        <w:t>Physical Identity Document</w:t>
      </w:r>
      <w:r>
        <w:t>: a government-issued identity document issued in physical and human-readable form (such as a passport or national identity card).</w:t>
      </w:r>
    </w:p>
    <w:p w14:paraId="70D2E78B" w14:textId="77777777" w:rsidR="008124D0" w:rsidRDefault="00544C4F">
      <w:pPr>
        <w:pStyle w:val="BodyText"/>
      </w:pPr>
      <w:r>
        <w:rPr>
          <w:b/>
          <w:bCs/>
        </w:rPr>
        <w:t>Private Key</w:t>
      </w:r>
      <w:r>
        <w:t xml:space="preserve">: The key </w:t>
      </w:r>
      <w:proofErr w:type="gramStart"/>
      <w:r>
        <w:t>of</w:t>
      </w:r>
      <w:proofErr w:type="gramEnd"/>
      <w:r>
        <w:t xml:space="preserve"> a Key Pair that is kept secret by the holder of the Key Pair, and that is used to create Digital Signatures and/or to decrypt electronic records or files that were encrypted with the corresponding Public Key.</w:t>
      </w:r>
    </w:p>
    <w:p w14:paraId="6609A339" w14:textId="77777777" w:rsidR="008124D0" w:rsidRDefault="00544C4F">
      <w:pPr>
        <w:pStyle w:val="BodyText"/>
      </w:pPr>
      <w:r>
        <w:rPr>
          <w:b/>
          <w:bCs/>
        </w:rPr>
        <w:t>Pseudonym</w:t>
      </w:r>
      <w:r>
        <w:t>: A fictitious identity that a person assumes for a particular purpose. Unlike an anonymous identity, a pseudonym can be linked to the person’s real identity.</w:t>
      </w:r>
    </w:p>
    <w:p w14:paraId="1AC7B8EC" w14:textId="77777777" w:rsidR="008124D0" w:rsidRDefault="00544C4F">
      <w:pPr>
        <w:pStyle w:val="BodyText"/>
      </w:pPr>
      <w:r>
        <w:rPr>
          <w:b/>
          <w:bCs/>
        </w:rPr>
        <w:t>Public Key</w:t>
      </w:r>
      <w:r>
        <w:t xml:space="preserve">: The key </w:t>
      </w:r>
      <w:proofErr w:type="gramStart"/>
      <w:r>
        <w:t>of</w:t>
      </w:r>
      <w:proofErr w:type="gramEnd"/>
      <w:r>
        <w:t xml:space="preserve"> a Key Pair that can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14:paraId="7B0DE8D5" w14:textId="77777777" w:rsidR="008124D0" w:rsidRDefault="00544C4F">
      <w:pPr>
        <w:pStyle w:val="BodyText"/>
      </w:pPr>
      <w:r>
        <w:rPr>
          <w:b/>
          <w:bCs/>
        </w:rPr>
        <w:t>Public Key Infrastructure</w:t>
      </w:r>
      <w:r>
        <w:t>: A set of hardware, software, people, procedures, rules, policies, and obligations used to facilitate the trustworthy creation, issuance, management, and use of Certificates and keys based on Public Key Cryptography.</w:t>
      </w:r>
    </w:p>
    <w:p w14:paraId="5FAA2EEF" w14:textId="77777777" w:rsidR="008124D0" w:rsidRDefault="00544C4F">
      <w:pPr>
        <w:pStyle w:val="BodyText"/>
      </w:pPr>
      <w:proofErr w:type="gramStart"/>
      <w:r>
        <w:rPr>
          <w:b/>
          <w:bCs/>
        </w:rPr>
        <w:t>Publicly-Trusted</w:t>
      </w:r>
      <w:proofErr w:type="gramEnd"/>
      <w:r>
        <w:rPr>
          <w:b/>
          <w:bCs/>
        </w:rPr>
        <w:t xml:space="preserve"> Certificate</w:t>
      </w:r>
      <w:r>
        <w:t>: A Certificate that is trusted by virtue of the fact that its corresponding Root CA Certificate is distributed as a trust anchor in widely-available application software.</w:t>
      </w:r>
    </w:p>
    <w:p w14:paraId="1ED774E5" w14:textId="77777777" w:rsidR="008124D0" w:rsidRDefault="00544C4F">
      <w:pPr>
        <w:pStyle w:val="BodyText"/>
      </w:pPr>
      <w:r>
        <w:rPr>
          <w:b/>
          <w:bCs/>
        </w:rPr>
        <w:t>Qualified Auditor</w:t>
      </w:r>
      <w:r>
        <w:t xml:space="preserve">: A Natural Person or Legal Entity that meets the requirements of </w:t>
      </w:r>
      <w:hyperlink w:anchor="X4b24910f4762ee823576d83d7682493214f1d2f">
        <w:r>
          <w:rPr>
            <w:rStyle w:val="Hyperlink"/>
          </w:rPr>
          <w:t>Section 8.2</w:t>
        </w:r>
      </w:hyperlink>
      <w:r>
        <w:t>.</w:t>
      </w:r>
    </w:p>
    <w:p w14:paraId="4AAC4883" w14:textId="77777777" w:rsidR="008124D0" w:rsidRDefault="00544C4F">
      <w:pPr>
        <w:pStyle w:val="BodyText"/>
      </w:pPr>
      <w:r>
        <w:rPr>
          <w:b/>
          <w:bCs/>
        </w:rPr>
        <w:t>Random Value</w:t>
      </w:r>
      <w:r>
        <w:t>: A value specified by a CA to the Applicant that exhibits at least 112 bits of entropy.</w:t>
      </w:r>
    </w:p>
    <w:p w14:paraId="4E66A2D4" w14:textId="77777777" w:rsidR="008124D0" w:rsidRDefault="00544C4F">
      <w:pPr>
        <w:pStyle w:val="BodyText"/>
      </w:pPr>
      <w:r>
        <w:rPr>
          <w:b/>
          <w:bCs/>
        </w:rPr>
        <w:t>Registered Domain Name</w:t>
      </w:r>
      <w:r>
        <w:t>: A Domain Name that has been registered with a Domain Name Registrar.</w:t>
      </w:r>
    </w:p>
    <w:p w14:paraId="528185AB" w14:textId="77777777" w:rsidR="008124D0" w:rsidRDefault="00544C4F">
      <w:pPr>
        <w:pStyle w:val="BodyText"/>
      </w:pPr>
      <w:r>
        <w:rPr>
          <w:b/>
          <w:bCs/>
        </w:rPr>
        <w:t>Registration Authority (RA)</w:t>
      </w:r>
      <w:r>
        <w:t xml:space="preserve">: Any Legal Entity that is responsible for identification and authentication of subjects of Certificates, but is not a CA, and hence does not sign or issue Certificates. An RA MAY assist in the certificate application process or revocation </w:t>
      </w:r>
      <w:r>
        <w:lastRenderedPageBreak/>
        <w:t>process or both. When “RA” is used as an adjective to describe a role or function, it does not necessarily imply a separate body, but can be part of the CA.</w:t>
      </w:r>
    </w:p>
    <w:p w14:paraId="4DF1C51D" w14:textId="77777777" w:rsidR="008124D0" w:rsidRDefault="00544C4F">
      <w:pPr>
        <w:pStyle w:val="BodyText"/>
      </w:pPr>
      <w:r>
        <w:rPr>
          <w:b/>
          <w:bCs/>
        </w:rPr>
        <w:t>Reliable Data Source</w:t>
      </w:r>
      <w:r>
        <w:t>: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14:paraId="4F23DB20" w14:textId="77777777" w:rsidR="008124D0" w:rsidRDefault="00544C4F">
      <w:pPr>
        <w:pStyle w:val="BodyText"/>
      </w:pPr>
      <w:r>
        <w:rPr>
          <w:b/>
          <w:bCs/>
        </w:rPr>
        <w:t>Reliable Method of Communication</w:t>
      </w:r>
      <w:r>
        <w:t>: A method of communication, such as a postal/courier delivery address, telephone number, or email address, that was verified using a source other than the Applicant Representative.</w:t>
      </w:r>
    </w:p>
    <w:p w14:paraId="2D9A428D" w14:textId="77777777" w:rsidR="008124D0" w:rsidRDefault="00544C4F">
      <w:pPr>
        <w:pStyle w:val="BodyText"/>
      </w:pPr>
      <w:r>
        <w:rPr>
          <w:b/>
          <w:bCs/>
        </w:rPr>
        <w:t>Relying Party</w:t>
      </w:r>
      <w:r>
        <w:t>: Any Natural Person or Legal Entity that relies on a Valid Certificate. An Application Software Supplier is not considered a Relying Party when software distributed by such Supplier merely displays information relating to a Certificate.</w:t>
      </w:r>
    </w:p>
    <w:p w14:paraId="11F7F298" w14:textId="77777777" w:rsidR="008124D0" w:rsidRDefault="00544C4F">
      <w:pPr>
        <w:pStyle w:val="BodyText"/>
      </w:pPr>
      <w:r>
        <w:rPr>
          <w:b/>
          <w:bCs/>
        </w:rPr>
        <w:t>Repository</w:t>
      </w:r>
      <w:r>
        <w:t xml:space="preserve">: An online database containing </w:t>
      </w:r>
      <w:proofErr w:type="gramStart"/>
      <w:r>
        <w:t>publicly-disclosed</w:t>
      </w:r>
      <w:proofErr w:type="gramEnd"/>
      <w:r>
        <w:t xml:space="preserve"> PKI governance documents (such as Certificate Policies and Certification Practice Statements) and Certificate status information, either in the form of a CRL or an OCSP response.</w:t>
      </w:r>
    </w:p>
    <w:p w14:paraId="70225CC0" w14:textId="77777777" w:rsidR="008124D0" w:rsidRDefault="00544C4F">
      <w:pPr>
        <w:pStyle w:val="BodyText"/>
      </w:pPr>
      <w:r>
        <w:rPr>
          <w:b/>
          <w:bCs/>
        </w:rPr>
        <w:t>Requirements</w:t>
      </w:r>
      <w:r>
        <w:t>: The S/MIME Baseline Requirements found in this document.</w:t>
      </w:r>
    </w:p>
    <w:p w14:paraId="714D200B" w14:textId="77777777" w:rsidR="008124D0" w:rsidRDefault="00544C4F">
      <w:pPr>
        <w:pStyle w:val="BodyText"/>
      </w:pPr>
      <w:r>
        <w:rPr>
          <w:b/>
          <w:bCs/>
        </w:rPr>
        <w:t>Root CA</w:t>
      </w:r>
      <w:r>
        <w:t xml:space="preserve">: The </w:t>
      </w:r>
      <w:proofErr w:type="gramStart"/>
      <w:r>
        <w:t>top level</w:t>
      </w:r>
      <w:proofErr w:type="gramEnd"/>
      <w:r>
        <w:t xml:space="preserve"> Certification Authority whose Root CA Certificate is distributed by Application Software Suppliers and that issues Subordinate CA Certificates.</w:t>
      </w:r>
    </w:p>
    <w:p w14:paraId="36D32E39" w14:textId="77777777" w:rsidR="008124D0" w:rsidRDefault="00544C4F">
      <w:pPr>
        <w:pStyle w:val="BodyText"/>
      </w:pPr>
      <w:r>
        <w:rPr>
          <w:b/>
          <w:bCs/>
        </w:rPr>
        <w:t>Root CA Certificate</w:t>
      </w:r>
      <w:r>
        <w:t>: The self-signed Certificate issued by the Root CA to identify itself and to facilitate verification of Certificates issued to its Subordinate CAs.</w:t>
      </w:r>
    </w:p>
    <w:p w14:paraId="5EA10DA8" w14:textId="77777777" w:rsidR="008124D0" w:rsidRDefault="00544C4F">
      <w:pPr>
        <w:pStyle w:val="BodyText"/>
      </w:pPr>
      <w:r>
        <w:rPr>
          <w:b/>
          <w:bCs/>
        </w:rPr>
        <w:t>Signing Authority</w:t>
      </w:r>
      <w:r>
        <w:t>: One or more Certificate Approvers designated to act on behalf of the Applicant.</w:t>
      </w:r>
    </w:p>
    <w:p w14:paraId="6395D4C6" w14:textId="77777777" w:rsidR="008124D0" w:rsidRDefault="00544C4F">
      <w:pPr>
        <w:pStyle w:val="BodyText"/>
      </w:pPr>
      <w:r>
        <w:rPr>
          <w:b/>
          <w:bCs/>
        </w:rPr>
        <w:t>Sovereign State</w:t>
      </w:r>
      <w:r>
        <w:t>: A state or country that administers its own government, and is not dependent upon, or subject to, another power.</w:t>
      </w:r>
    </w:p>
    <w:p w14:paraId="06109B9B" w14:textId="77777777" w:rsidR="008124D0" w:rsidRDefault="00544C4F">
      <w:pPr>
        <w:pStyle w:val="BodyText"/>
      </w:pPr>
      <w:r>
        <w:rPr>
          <w:b/>
          <w:bCs/>
        </w:rPr>
        <w:t>Sponsor-validated</w:t>
      </w:r>
      <w:r>
        <w:t xml:space="preserve">: Refers to a Certificate Profile Subject which combines Individual (Natural Person) attributes in conjunction with an </w:t>
      </w:r>
      <w:proofErr w:type="spellStart"/>
      <w:proofErr w:type="gramStart"/>
      <w:r>
        <w:rPr>
          <w:rStyle w:val="VerbatimChar"/>
        </w:rPr>
        <w:t>subject:organizationName</w:t>
      </w:r>
      <w:proofErr w:type="spellEnd"/>
      <w:proofErr w:type="gramEnd"/>
      <w:r>
        <w:t xml:space="preserve"> (an associated Legal Entity) attribute. Registration for Sponsor-validated Certificates MAY be performed by an Enterprise RA where the </w:t>
      </w:r>
      <w:proofErr w:type="spellStart"/>
      <w:proofErr w:type="gramStart"/>
      <w:r>
        <w:rPr>
          <w:rStyle w:val="VerbatimChar"/>
        </w:rPr>
        <w:t>subject:organizationName</w:t>
      </w:r>
      <w:proofErr w:type="spellEnd"/>
      <w:proofErr w:type="gramEnd"/>
      <w:r>
        <w:t xml:space="preserve"> is either that of the delegated enterprise, or an Affiliate of the delegated enterprise, or that the delegated enterprise is an agent of the named Subject Organization.</w:t>
      </w:r>
    </w:p>
    <w:p w14:paraId="462E3D75" w14:textId="77777777" w:rsidR="008124D0" w:rsidRDefault="00544C4F">
      <w:pPr>
        <w:pStyle w:val="BodyText"/>
      </w:pPr>
      <w:r>
        <w:rPr>
          <w:b/>
          <w:bCs/>
        </w:rPr>
        <w:t>Strict Profile</w:t>
      </w:r>
      <w:r>
        <w:t xml:space="preserve">: The S/MIME Strict generation profiles are the </w:t>
      </w:r>
      <w:proofErr w:type="gramStart"/>
      <w:r>
        <w:t>long term</w:t>
      </w:r>
      <w:proofErr w:type="gramEnd"/>
      <w:r>
        <w:t xml:space="preserve"> target profile for S/MIME Certificates with </w:t>
      </w:r>
      <w:proofErr w:type="spellStart"/>
      <w:r>
        <w:rPr>
          <w:rStyle w:val="VerbatimChar"/>
        </w:rPr>
        <w:t>extKeyUsage</w:t>
      </w:r>
      <w:proofErr w:type="spellEnd"/>
      <w:r>
        <w:t xml:space="preserve"> limited to </w:t>
      </w:r>
      <w:proofErr w:type="spellStart"/>
      <w:r>
        <w:rPr>
          <w:rStyle w:val="VerbatimChar"/>
        </w:rPr>
        <w:t>emailProtection</w:t>
      </w:r>
      <w:proofErr w:type="spellEnd"/>
      <w:r>
        <w:t>, and stricter use of Subject DN attributes and other extensions.</w:t>
      </w:r>
    </w:p>
    <w:p w14:paraId="76F89B86" w14:textId="77777777" w:rsidR="008124D0" w:rsidRDefault="00544C4F">
      <w:pPr>
        <w:pStyle w:val="BodyText"/>
      </w:pPr>
      <w:r>
        <w:rPr>
          <w:b/>
          <w:bCs/>
        </w:rPr>
        <w:lastRenderedPageBreak/>
        <w:t>Subject</w:t>
      </w:r>
      <w:r>
        <w:t>: The Natural Person, device, system, unit, or Legal Entity identified in a Certificate as the Subject. The Subject is either the Subscriber or a mailbox under the control and operation of the Subscriber.</w:t>
      </w:r>
    </w:p>
    <w:p w14:paraId="3A7364B5" w14:textId="77777777" w:rsidR="008124D0" w:rsidRDefault="00544C4F">
      <w:pPr>
        <w:pStyle w:val="BodyText"/>
      </w:pPr>
      <w:r>
        <w:rPr>
          <w:b/>
          <w:bCs/>
        </w:rPr>
        <w:t>Subject Identity Information</w:t>
      </w:r>
      <w:r>
        <w:t xml:space="preserve">: Information that identifies the Certificate Subject. Subject Identity Information does not include a Mailbox Address listed in the </w:t>
      </w:r>
      <w:proofErr w:type="spellStart"/>
      <w:proofErr w:type="gramStart"/>
      <w:r>
        <w:rPr>
          <w:rStyle w:val="VerbatimChar"/>
        </w:rPr>
        <w:t>subject:commonName</w:t>
      </w:r>
      <w:proofErr w:type="spellEnd"/>
      <w:proofErr w:type="gramEnd"/>
      <w:r>
        <w:t xml:space="preserve"> or </w:t>
      </w:r>
      <w:proofErr w:type="spellStart"/>
      <w:r>
        <w:rPr>
          <w:rStyle w:val="VerbatimChar"/>
        </w:rPr>
        <w:t>subject:emailAddress</w:t>
      </w:r>
      <w:proofErr w:type="spellEnd"/>
      <w:r>
        <w:t xml:space="preserve"> fields, or in the </w:t>
      </w:r>
      <w:proofErr w:type="spellStart"/>
      <w:r>
        <w:rPr>
          <w:rStyle w:val="VerbatimChar"/>
        </w:rPr>
        <w:t>subjectAltName</w:t>
      </w:r>
      <w:proofErr w:type="spellEnd"/>
      <w:r>
        <w:t xml:space="preserve"> extension.</w:t>
      </w:r>
    </w:p>
    <w:p w14:paraId="77EB457F" w14:textId="77777777" w:rsidR="008124D0" w:rsidRDefault="00544C4F">
      <w:pPr>
        <w:pStyle w:val="BodyText"/>
      </w:pPr>
      <w:r>
        <w:rPr>
          <w:b/>
          <w:bCs/>
        </w:rPr>
        <w:t>Subordinate CA</w:t>
      </w:r>
      <w:r>
        <w:t>: A Certification Authority whose Certificate is signed by the Root CA, or another Subordinate CA.</w:t>
      </w:r>
    </w:p>
    <w:p w14:paraId="17D61FDC" w14:textId="77777777" w:rsidR="008124D0" w:rsidRDefault="00544C4F">
      <w:pPr>
        <w:pStyle w:val="BodyText"/>
      </w:pPr>
      <w:r>
        <w:rPr>
          <w:b/>
          <w:bCs/>
        </w:rPr>
        <w:t>Subscriber</w:t>
      </w:r>
      <w:r>
        <w:t>: A Natural Person or Legal Entity to whom a Certificate is issued and who is legally bound by a Subscriber Agreement or Terms of Use.</w:t>
      </w:r>
    </w:p>
    <w:p w14:paraId="0C91052E" w14:textId="77777777" w:rsidR="008124D0" w:rsidRDefault="00544C4F">
      <w:pPr>
        <w:pStyle w:val="BodyText"/>
      </w:pPr>
      <w:r>
        <w:rPr>
          <w:b/>
          <w:bCs/>
        </w:rPr>
        <w:t>Subscriber Agreement</w:t>
      </w:r>
      <w:r>
        <w:t>: An agreement between the CA and the Applicant/Subscriber that specifies the rights and responsibilities of the parties.</w:t>
      </w:r>
    </w:p>
    <w:p w14:paraId="3280696A" w14:textId="77777777" w:rsidR="008124D0" w:rsidRDefault="00544C4F">
      <w:pPr>
        <w:pStyle w:val="BodyText"/>
      </w:pPr>
      <w:r>
        <w:rPr>
          <w:b/>
          <w:bCs/>
        </w:rPr>
        <w:t>Subsidiary Company</w:t>
      </w:r>
      <w:r>
        <w:t>: A company that is controlled by a Parent Company.</w:t>
      </w:r>
    </w:p>
    <w:p w14:paraId="0358C7BA" w14:textId="77777777" w:rsidR="008124D0" w:rsidRDefault="00544C4F">
      <w:pPr>
        <w:pStyle w:val="BodyText"/>
      </w:pPr>
      <w:r>
        <w:rPr>
          <w:b/>
          <w:bCs/>
        </w:rPr>
        <w:t>Supplementary Evidence</w:t>
      </w:r>
      <w:r>
        <w:t>: Used in addition to authoritative evidence to strengthen the reliability of the identity verification and/or as evidence for attributes that are not evidenced by the authoritative evidence.</w:t>
      </w:r>
    </w:p>
    <w:p w14:paraId="7FF2D13B" w14:textId="77777777" w:rsidR="008124D0" w:rsidRDefault="00544C4F">
      <w:pPr>
        <w:pStyle w:val="BodyText"/>
      </w:pPr>
      <w:r>
        <w:rPr>
          <w:b/>
          <w:bCs/>
        </w:rPr>
        <w:t>Technically Constrained Subordinate CA Certificate</w:t>
      </w:r>
      <w:r>
        <w:t>: A Subordinate CA Certificate which uses a combination of Extended Key Usage settings and Name Constraint settings to limit the scope within which the Subordinate CA Certificate MAY issue Certificates to Subscriber or additional Subordinate CAs.</w:t>
      </w:r>
    </w:p>
    <w:p w14:paraId="2151BA26" w14:textId="77777777" w:rsidR="008124D0" w:rsidRDefault="00544C4F">
      <w:pPr>
        <w:pStyle w:val="BodyText"/>
      </w:pPr>
      <w:r>
        <w:rPr>
          <w:b/>
          <w:bCs/>
        </w:rPr>
        <w:t>Terms of Use</w:t>
      </w:r>
      <w:r>
        <w:t>: Provisions regarding the safekeeping and acceptable uses of a Certificate issued in accordance with these Requirements when the Applicant/Subscriber is an Affiliate of the CA or is the CA.</w:t>
      </w:r>
    </w:p>
    <w:p w14:paraId="575F0511" w14:textId="77777777" w:rsidR="008124D0" w:rsidRDefault="00544C4F">
      <w:pPr>
        <w:pStyle w:val="BodyText"/>
      </w:pPr>
      <w:r>
        <w:rPr>
          <w:b/>
          <w:bCs/>
        </w:rPr>
        <w:t>Valid Certificate</w:t>
      </w:r>
      <w:r>
        <w:t xml:space="preserve">: A Certificate that passes the validation procedure specified in </w:t>
      </w:r>
      <w:hyperlink r:id="rId16">
        <w:r>
          <w:rPr>
            <w:rStyle w:val="Hyperlink"/>
          </w:rPr>
          <w:t>RFC 5280</w:t>
        </w:r>
      </w:hyperlink>
      <w:r>
        <w:t>.</w:t>
      </w:r>
    </w:p>
    <w:p w14:paraId="73523F08" w14:textId="77777777" w:rsidR="008124D0" w:rsidRDefault="00544C4F">
      <w:pPr>
        <w:pStyle w:val="BodyText"/>
      </w:pPr>
      <w:r>
        <w:rPr>
          <w:b/>
          <w:bCs/>
        </w:rPr>
        <w:t>Validation Specialists</w:t>
      </w:r>
      <w:r>
        <w:t>: Someone who performs the information verification duties specified by these Requirements.</w:t>
      </w:r>
    </w:p>
    <w:p w14:paraId="3548F84A" w14:textId="77777777" w:rsidR="008124D0" w:rsidRDefault="00544C4F">
      <w:pPr>
        <w:pStyle w:val="BodyText"/>
      </w:pPr>
      <w:r>
        <w:rPr>
          <w:b/>
          <w:bCs/>
        </w:rPr>
        <w:t>Validity Period</w:t>
      </w:r>
      <w:r>
        <w:t xml:space="preserve">: From </w:t>
      </w:r>
      <w:hyperlink r:id="rId17">
        <w:r>
          <w:rPr>
            <w:rStyle w:val="Hyperlink"/>
          </w:rPr>
          <w:t>RFC 5280</w:t>
        </w:r>
      </w:hyperlink>
      <w:r>
        <w:t xml:space="preserve">: “The period of time from </w:t>
      </w:r>
      <w:proofErr w:type="spellStart"/>
      <w:r>
        <w:t>notBefore</w:t>
      </w:r>
      <w:proofErr w:type="spellEnd"/>
      <w:r>
        <w:t xml:space="preserve"> through </w:t>
      </w:r>
      <w:proofErr w:type="spellStart"/>
      <w:r>
        <w:t>notAfter</w:t>
      </w:r>
      <w:proofErr w:type="spellEnd"/>
      <w:r>
        <w:t>, inclusive.”</w:t>
      </w:r>
    </w:p>
    <w:p w14:paraId="4B69F564" w14:textId="77777777" w:rsidR="008124D0" w:rsidRDefault="00544C4F">
      <w:pPr>
        <w:pStyle w:val="BodyText"/>
      </w:pPr>
      <w:r>
        <w:rPr>
          <w:b/>
          <w:bCs/>
        </w:rPr>
        <w:t>Verified Method of Communication</w:t>
      </w:r>
      <w:r>
        <w:t xml:space="preserve">: The use of a telephone number, a fax number, an email address, or postal delivery address, confirmed by the CA in accordance with </w:t>
      </w:r>
      <w:hyperlink w:anchor="X2ce22e871eb4a06ea07d3fecbf084cc329d1966">
        <w:r>
          <w:rPr>
            <w:rStyle w:val="Hyperlink"/>
          </w:rPr>
          <w:t>Section 3.2.3.5</w:t>
        </w:r>
      </w:hyperlink>
      <w:r>
        <w:t xml:space="preserve"> as a reliable way of communicating with the Applicant.</w:t>
      </w:r>
    </w:p>
    <w:p w14:paraId="3AF7D43F" w14:textId="77777777" w:rsidR="008124D0" w:rsidRDefault="00544C4F">
      <w:pPr>
        <w:pStyle w:val="Heading3"/>
      </w:pPr>
      <w:bookmarkStart w:id="28" w:name="X55f4a6e4be1cf0b240ae756afaa0931bf9ba5a9"/>
      <w:bookmarkEnd w:id="24"/>
      <w:r>
        <w:lastRenderedPageBreak/>
        <w:t>1.6.2 Acronyms</w:t>
      </w:r>
    </w:p>
    <w:tbl>
      <w:tblPr>
        <w:tblStyle w:val="Table"/>
        <w:tblW w:w="0" w:type="pct"/>
        <w:tblLook w:val="0020" w:firstRow="1" w:lastRow="0" w:firstColumn="0" w:lastColumn="0" w:noHBand="0" w:noVBand="0"/>
      </w:tblPr>
      <w:tblGrid>
        <w:gridCol w:w="1128"/>
        <w:gridCol w:w="6606"/>
      </w:tblGrid>
      <w:tr w:rsidR="008124D0" w14:paraId="78EECF87" w14:textId="77777777">
        <w:tc>
          <w:tcPr>
            <w:tcW w:w="0" w:type="auto"/>
            <w:tcBorders>
              <w:bottom w:val="single" w:sz="0" w:space="0" w:color="auto"/>
            </w:tcBorders>
            <w:vAlign w:val="bottom"/>
          </w:tcPr>
          <w:p w14:paraId="50964356" w14:textId="77777777" w:rsidR="008124D0" w:rsidRDefault="00544C4F">
            <w:pPr>
              <w:pStyle w:val="Compact"/>
            </w:pPr>
            <w:r>
              <w:t>Acronym</w:t>
            </w:r>
          </w:p>
        </w:tc>
        <w:tc>
          <w:tcPr>
            <w:tcW w:w="0" w:type="auto"/>
            <w:tcBorders>
              <w:bottom w:val="single" w:sz="0" w:space="0" w:color="auto"/>
            </w:tcBorders>
            <w:vAlign w:val="bottom"/>
          </w:tcPr>
          <w:p w14:paraId="2FA21AE7" w14:textId="77777777" w:rsidR="008124D0" w:rsidRDefault="00544C4F">
            <w:pPr>
              <w:pStyle w:val="Compact"/>
            </w:pPr>
            <w:r>
              <w:t>Meaning</w:t>
            </w:r>
          </w:p>
        </w:tc>
      </w:tr>
      <w:tr w:rsidR="008124D0" w14:paraId="1A07B580" w14:textId="77777777">
        <w:tc>
          <w:tcPr>
            <w:tcW w:w="0" w:type="auto"/>
          </w:tcPr>
          <w:p w14:paraId="7C9C7669" w14:textId="77777777" w:rsidR="008124D0" w:rsidRDefault="00544C4F">
            <w:pPr>
              <w:pStyle w:val="Compact"/>
            </w:pPr>
            <w:r>
              <w:t>AICPA</w:t>
            </w:r>
          </w:p>
        </w:tc>
        <w:tc>
          <w:tcPr>
            <w:tcW w:w="0" w:type="auto"/>
          </w:tcPr>
          <w:p w14:paraId="19778A77" w14:textId="77777777" w:rsidR="008124D0" w:rsidRDefault="00544C4F">
            <w:pPr>
              <w:pStyle w:val="Compact"/>
            </w:pPr>
            <w:r>
              <w:t>American Institute of Certified Public Accountants</w:t>
            </w:r>
          </w:p>
        </w:tc>
      </w:tr>
      <w:tr w:rsidR="008124D0" w14:paraId="5FCD1655" w14:textId="77777777">
        <w:tc>
          <w:tcPr>
            <w:tcW w:w="0" w:type="auto"/>
          </w:tcPr>
          <w:p w14:paraId="34CAA0CE" w14:textId="77777777" w:rsidR="008124D0" w:rsidRDefault="00544C4F">
            <w:pPr>
              <w:pStyle w:val="Compact"/>
            </w:pPr>
            <w:r>
              <w:t>CA</w:t>
            </w:r>
          </w:p>
        </w:tc>
        <w:tc>
          <w:tcPr>
            <w:tcW w:w="0" w:type="auto"/>
          </w:tcPr>
          <w:p w14:paraId="5C87C63E" w14:textId="77777777" w:rsidR="008124D0" w:rsidRDefault="00544C4F">
            <w:pPr>
              <w:pStyle w:val="Compact"/>
            </w:pPr>
            <w:r>
              <w:t>Certification Authority</w:t>
            </w:r>
          </w:p>
        </w:tc>
      </w:tr>
      <w:tr w:rsidR="008124D0" w14:paraId="18FADA2A" w14:textId="77777777">
        <w:tc>
          <w:tcPr>
            <w:tcW w:w="0" w:type="auto"/>
          </w:tcPr>
          <w:p w14:paraId="59DEA49A" w14:textId="77777777" w:rsidR="008124D0" w:rsidRDefault="00544C4F">
            <w:pPr>
              <w:pStyle w:val="Compact"/>
            </w:pPr>
            <w:r>
              <w:t>CAA</w:t>
            </w:r>
          </w:p>
        </w:tc>
        <w:tc>
          <w:tcPr>
            <w:tcW w:w="0" w:type="auto"/>
          </w:tcPr>
          <w:p w14:paraId="4D5D8D19" w14:textId="77777777" w:rsidR="008124D0" w:rsidRDefault="00544C4F">
            <w:pPr>
              <w:pStyle w:val="Compact"/>
            </w:pPr>
            <w:r>
              <w:t>Certification Authority Authorization</w:t>
            </w:r>
          </w:p>
        </w:tc>
      </w:tr>
      <w:tr w:rsidR="008124D0" w14:paraId="47622B84" w14:textId="77777777">
        <w:tc>
          <w:tcPr>
            <w:tcW w:w="0" w:type="auto"/>
          </w:tcPr>
          <w:p w14:paraId="6A904E2E" w14:textId="77777777" w:rsidR="008124D0" w:rsidRDefault="00544C4F">
            <w:pPr>
              <w:pStyle w:val="Compact"/>
            </w:pPr>
            <w:r>
              <w:t>CICA</w:t>
            </w:r>
          </w:p>
        </w:tc>
        <w:tc>
          <w:tcPr>
            <w:tcW w:w="0" w:type="auto"/>
          </w:tcPr>
          <w:p w14:paraId="3D141B25" w14:textId="77777777" w:rsidR="008124D0" w:rsidRDefault="00544C4F">
            <w:pPr>
              <w:pStyle w:val="Compact"/>
            </w:pPr>
            <w:r>
              <w:t>Canadian Institute of Chartered Accountants</w:t>
            </w:r>
          </w:p>
        </w:tc>
      </w:tr>
      <w:tr w:rsidR="008124D0" w14:paraId="6967D948" w14:textId="77777777">
        <w:tc>
          <w:tcPr>
            <w:tcW w:w="0" w:type="auto"/>
          </w:tcPr>
          <w:p w14:paraId="1C2C2EF6" w14:textId="77777777" w:rsidR="008124D0" w:rsidRDefault="00544C4F">
            <w:pPr>
              <w:pStyle w:val="Compact"/>
            </w:pPr>
            <w:r>
              <w:t>CP</w:t>
            </w:r>
          </w:p>
        </w:tc>
        <w:tc>
          <w:tcPr>
            <w:tcW w:w="0" w:type="auto"/>
          </w:tcPr>
          <w:p w14:paraId="66125C32" w14:textId="77777777" w:rsidR="008124D0" w:rsidRDefault="00544C4F">
            <w:pPr>
              <w:pStyle w:val="Compact"/>
            </w:pPr>
            <w:r>
              <w:t>Certificate Policy</w:t>
            </w:r>
          </w:p>
        </w:tc>
      </w:tr>
      <w:tr w:rsidR="008124D0" w14:paraId="37D0D135" w14:textId="77777777">
        <w:tc>
          <w:tcPr>
            <w:tcW w:w="0" w:type="auto"/>
          </w:tcPr>
          <w:p w14:paraId="5007874E" w14:textId="77777777" w:rsidR="008124D0" w:rsidRDefault="00544C4F">
            <w:pPr>
              <w:pStyle w:val="Compact"/>
            </w:pPr>
            <w:r>
              <w:t>CPS</w:t>
            </w:r>
          </w:p>
        </w:tc>
        <w:tc>
          <w:tcPr>
            <w:tcW w:w="0" w:type="auto"/>
          </w:tcPr>
          <w:p w14:paraId="4BDEA79B" w14:textId="77777777" w:rsidR="008124D0" w:rsidRDefault="00544C4F">
            <w:pPr>
              <w:pStyle w:val="Compact"/>
            </w:pPr>
            <w:r>
              <w:t>Certification Practice Statement</w:t>
            </w:r>
          </w:p>
        </w:tc>
      </w:tr>
      <w:tr w:rsidR="008124D0" w14:paraId="71C02835" w14:textId="77777777">
        <w:tc>
          <w:tcPr>
            <w:tcW w:w="0" w:type="auto"/>
          </w:tcPr>
          <w:p w14:paraId="60F6A74F" w14:textId="77777777" w:rsidR="008124D0" w:rsidRDefault="00544C4F">
            <w:pPr>
              <w:pStyle w:val="Compact"/>
            </w:pPr>
            <w:r>
              <w:t>CRL</w:t>
            </w:r>
          </w:p>
        </w:tc>
        <w:tc>
          <w:tcPr>
            <w:tcW w:w="0" w:type="auto"/>
          </w:tcPr>
          <w:p w14:paraId="717D5F5B" w14:textId="77777777" w:rsidR="008124D0" w:rsidRDefault="00544C4F">
            <w:pPr>
              <w:pStyle w:val="Compact"/>
            </w:pPr>
            <w:r>
              <w:t>Certificate Revocation List</w:t>
            </w:r>
          </w:p>
        </w:tc>
      </w:tr>
      <w:tr w:rsidR="008124D0" w14:paraId="1E14C205" w14:textId="77777777">
        <w:tc>
          <w:tcPr>
            <w:tcW w:w="0" w:type="auto"/>
          </w:tcPr>
          <w:p w14:paraId="73D366B9" w14:textId="77777777" w:rsidR="008124D0" w:rsidRDefault="00544C4F">
            <w:pPr>
              <w:pStyle w:val="Compact"/>
            </w:pPr>
            <w:r>
              <w:t>DBA</w:t>
            </w:r>
          </w:p>
        </w:tc>
        <w:tc>
          <w:tcPr>
            <w:tcW w:w="0" w:type="auto"/>
          </w:tcPr>
          <w:p w14:paraId="1018AF96" w14:textId="77777777" w:rsidR="008124D0" w:rsidRDefault="00544C4F">
            <w:pPr>
              <w:pStyle w:val="Compact"/>
            </w:pPr>
            <w:r>
              <w:t>Doing Business As</w:t>
            </w:r>
          </w:p>
        </w:tc>
      </w:tr>
      <w:tr w:rsidR="008124D0" w14:paraId="7DEB2347" w14:textId="77777777">
        <w:tc>
          <w:tcPr>
            <w:tcW w:w="0" w:type="auto"/>
          </w:tcPr>
          <w:p w14:paraId="1D63F9F5" w14:textId="77777777" w:rsidR="008124D0" w:rsidRDefault="00544C4F">
            <w:pPr>
              <w:pStyle w:val="Compact"/>
            </w:pPr>
            <w:r>
              <w:t>DNS</w:t>
            </w:r>
          </w:p>
        </w:tc>
        <w:tc>
          <w:tcPr>
            <w:tcW w:w="0" w:type="auto"/>
          </w:tcPr>
          <w:p w14:paraId="1F78F210" w14:textId="77777777" w:rsidR="008124D0" w:rsidRDefault="00544C4F">
            <w:pPr>
              <w:pStyle w:val="Compact"/>
            </w:pPr>
            <w:r>
              <w:t>Domain Name System</w:t>
            </w:r>
          </w:p>
        </w:tc>
      </w:tr>
      <w:tr w:rsidR="008124D0" w14:paraId="14A0C280" w14:textId="77777777">
        <w:tc>
          <w:tcPr>
            <w:tcW w:w="0" w:type="auto"/>
          </w:tcPr>
          <w:p w14:paraId="40B56855" w14:textId="77777777" w:rsidR="008124D0" w:rsidRDefault="00544C4F">
            <w:pPr>
              <w:pStyle w:val="Compact"/>
            </w:pPr>
            <w:r>
              <w:t>ETSI</w:t>
            </w:r>
          </w:p>
        </w:tc>
        <w:tc>
          <w:tcPr>
            <w:tcW w:w="0" w:type="auto"/>
          </w:tcPr>
          <w:p w14:paraId="0A70635E" w14:textId="77777777" w:rsidR="008124D0" w:rsidRDefault="00544C4F">
            <w:pPr>
              <w:pStyle w:val="Compact"/>
            </w:pPr>
            <w:r>
              <w:t>European Telecommunications Standards Institute</w:t>
            </w:r>
          </w:p>
        </w:tc>
      </w:tr>
      <w:tr w:rsidR="008124D0" w14:paraId="6A21D3F1" w14:textId="77777777">
        <w:tc>
          <w:tcPr>
            <w:tcW w:w="0" w:type="auto"/>
          </w:tcPr>
          <w:p w14:paraId="76526890" w14:textId="77777777" w:rsidR="008124D0" w:rsidRDefault="00544C4F">
            <w:pPr>
              <w:pStyle w:val="Compact"/>
            </w:pPr>
            <w:r>
              <w:t>FIPS</w:t>
            </w:r>
          </w:p>
        </w:tc>
        <w:tc>
          <w:tcPr>
            <w:tcW w:w="0" w:type="auto"/>
          </w:tcPr>
          <w:p w14:paraId="528241C4" w14:textId="77777777" w:rsidR="008124D0" w:rsidRDefault="00544C4F">
            <w:pPr>
              <w:pStyle w:val="Compact"/>
            </w:pPr>
            <w:r>
              <w:t>(US Government) Federal Information Processing Standard</w:t>
            </w:r>
          </w:p>
        </w:tc>
      </w:tr>
      <w:tr w:rsidR="008124D0" w14:paraId="6AC73C23" w14:textId="77777777">
        <w:tc>
          <w:tcPr>
            <w:tcW w:w="0" w:type="auto"/>
          </w:tcPr>
          <w:p w14:paraId="2ECCB94A" w14:textId="77777777" w:rsidR="008124D0" w:rsidRDefault="00544C4F">
            <w:pPr>
              <w:pStyle w:val="Compact"/>
            </w:pPr>
            <w:r>
              <w:t>IANA</w:t>
            </w:r>
          </w:p>
        </w:tc>
        <w:tc>
          <w:tcPr>
            <w:tcW w:w="0" w:type="auto"/>
          </w:tcPr>
          <w:p w14:paraId="7EED2592" w14:textId="77777777" w:rsidR="008124D0" w:rsidRDefault="00544C4F">
            <w:pPr>
              <w:pStyle w:val="Compact"/>
            </w:pPr>
            <w:r>
              <w:t>Internet Assigned Numbers Authority</w:t>
            </w:r>
          </w:p>
        </w:tc>
      </w:tr>
      <w:tr w:rsidR="008124D0" w14:paraId="087EBAF2" w14:textId="77777777">
        <w:tc>
          <w:tcPr>
            <w:tcW w:w="0" w:type="auto"/>
          </w:tcPr>
          <w:p w14:paraId="785AEC58" w14:textId="77777777" w:rsidR="008124D0" w:rsidRDefault="00544C4F">
            <w:pPr>
              <w:pStyle w:val="Compact"/>
            </w:pPr>
            <w:r>
              <w:t>ICANN</w:t>
            </w:r>
          </w:p>
        </w:tc>
        <w:tc>
          <w:tcPr>
            <w:tcW w:w="0" w:type="auto"/>
          </w:tcPr>
          <w:p w14:paraId="5329DFE2" w14:textId="77777777" w:rsidR="008124D0" w:rsidRDefault="00544C4F">
            <w:pPr>
              <w:pStyle w:val="Compact"/>
            </w:pPr>
            <w:r>
              <w:t>Internet Corporation for Assigned Names and Numbers</w:t>
            </w:r>
          </w:p>
        </w:tc>
      </w:tr>
      <w:tr w:rsidR="008124D0" w14:paraId="63562A4E" w14:textId="77777777">
        <w:tc>
          <w:tcPr>
            <w:tcW w:w="0" w:type="auto"/>
          </w:tcPr>
          <w:p w14:paraId="00D6813A" w14:textId="77777777" w:rsidR="008124D0" w:rsidRDefault="00544C4F">
            <w:pPr>
              <w:pStyle w:val="Compact"/>
            </w:pPr>
            <w:r>
              <w:t>ICAO</w:t>
            </w:r>
          </w:p>
        </w:tc>
        <w:tc>
          <w:tcPr>
            <w:tcW w:w="0" w:type="auto"/>
          </w:tcPr>
          <w:p w14:paraId="40284119" w14:textId="77777777" w:rsidR="008124D0" w:rsidRDefault="00544C4F">
            <w:pPr>
              <w:pStyle w:val="Compact"/>
            </w:pPr>
            <w:r>
              <w:t>International Civil Aviation Organization</w:t>
            </w:r>
          </w:p>
        </w:tc>
      </w:tr>
      <w:tr w:rsidR="008124D0" w14:paraId="0B616321" w14:textId="77777777">
        <w:tc>
          <w:tcPr>
            <w:tcW w:w="0" w:type="auto"/>
          </w:tcPr>
          <w:p w14:paraId="7BA1EFEA" w14:textId="77777777" w:rsidR="008124D0" w:rsidRDefault="00544C4F">
            <w:pPr>
              <w:pStyle w:val="Compact"/>
            </w:pPr>
            <w:r>
              <w:t>ISO</w:t>
            </w:r>
          </w:p>
        </w:tc>
        <w:tc>
          <w:tcPr>
            <w:tcW w:w="0" w:type="auto"/>
          </w:tcPr>
          <w:p w14:paraId="0E7DCE56" w14:textId="77777777" w:rsidR="008124D0" w:rsidRDefault="00544C4F">
            <w:pPr>
              <w:pStyle w:val="Compact"/>
            </w:pPr>
            <w:r>
              <w:t>International Organization for Standardization</w:t>
            </w:r>
          </w:p>
        </w:tc>
      </w:tr>
      <w:tr w:rsidR="008124D0" w14:paraId="4184013D" w14:textId="77777777">
        <w:tc>
          <w:tcPr>
            <w:tcW w:w="0" w:type="auto"/>
          </w:tcPr>
          <w:p w14:paraId="3224B112" w14:textId="77777777" w:rsidR="008124D0" w:rsidRDefault="00544C4F">
            <w:pPr>
              <w:pStyle w:val="Compact"/>
            </w:pPr>
            <w:r>
              <w:t>MV</w:t>
            </w:r>
          </w:p>
        </w:tc>
        <w:tc>
          <w:tcPr>
            <w:tcW w:w="0" w:type="auto"/>
          </w:tcPr>
          <w:p w14:paraId="44A9CF56" w14:textId="77777777" w:rsidR="008124D0" w:rsidRDefault="00544C4F">
            <w:pPr>
              <w:pStyle w:val="Compact"/>
            </w:pPr>
            <w:r>
              <w:t>Mailbox-validated</w:t>
            </w:r>
          </w:p>
        </w:tc>
      </w:tr>
      <w:tr w:rsidR="008124D0" w14:paraId="01E41273" w14:textId="77777777">
        <w:tc>
          <w:tcPr>
            <w:tcW w:w="0" w:type="auto"/>
          </w:tcPr>
          <w:p w14:paraId="003069B0" w14:textId="77777777" w:rsidR="008124D0" w:rsidRDefault="00544C4F">
            <w:pPr>
              <w:pStyle w:val="Compact"/>
            </w:pPr>
            <w:r>
              <w:t>NIST</w:t>
            </w:r>
          </w:p>
        </w:tc>
        <w:tc>
          <w:tcPr>
            <w:tcW w:w="0" w:type="auto"/>
          </w:tcPr>
          <w:p w14:paraId="5C534753" w14:textId="77777777" w:rsidR="008124D0" w:rsidRDefault="00544C4F">
            <w:pPr>
              <w:pStyle w:val="Compact"/>
            </w:pPr>
            <w:r>
              <w:t>(US Government) National Institute of Standards and Technology</w:t>
            </w:r>
          </w:p>
        </w:tc>
      </w:tr>
      <w:tr w:rsidR="008124D0" w14:paraId="0A0EEFAE" w14:textId="77777777">
        <w:tc>
          <w:tcPr>
            <w:tcW w:w="0" w:type="auto"/>
          </w:tcPr>
          <w:p w14:paraId="25A478BB" w14:textId="77777777" w:rsidR="008124D0" w:rsidRDefault="00544C4F">
            <w:pPr>
              <w:pStyle w:val="Compact"/>
            </w:pPr>
            <w:r>
              <w:t>OCSP</w:t>
            </w:r>
          </w:p>
        </w:tc>
        <w:tc>
          <w:tcPr>
            <w:tcW w:w="0" w:type="auto"/>
          </w:tcPr>
          <w:p w14:paraId="31B86532" w14:textId="77777777" w:rsidR="008124D0" w:rsidRDefault="00544C4F">
            <w:pPr>
              <w:pStyle w:val="Compact"/>
            </w:pPr>
            <w:r>
              <w:t>Online Certificate Status Protocol</w:t>
            </w:r>
          </w:p>
        </w:tc>
      </w:tr>
      <w:tr w:rsidR="008124D0" w14:paraId="64924C28" w14:textId="77777777">
        <w:tc>
          <w:tcPr>
            <w:tcW w:w="0" w:type="auto"/>
          </w:tcPr>
          <w:p w14:paraId="7A0DA8BE" w14:textId="77777777" w:rsidR="008124D0" w:rsidRDefault="00544C4F">
            <w:pPr>
              <w:pStyle w:val="Compact"/>
            </w:pPr>
            <w:r>
              <w:t>OID</w:t>
            </w:r>
          </w:p>
        </w:tc>
        <w:tc>
          <w:tcPr>
            <w:tcW w:w="0" w:type="auto"/>
          </w:tcPr>
          <w:p w14:paraId="790F8C9D" w14:textId="77777777" w:rsidR="008124D0" w:rsidRDefault="00544C4F">
            <w:pPr>
              <w:pStyle w:val="Compact"/>
            </w:pPr>
            <w:r>
              <w:t>Object Identifier</w:t>
            </w:r>
          </w:p>
        </w:tc>
      </w:tr>
      <w:tr w:rsidR="008124D0" w14:paraId="484DBF3B" w14:textId="77777777">
        <w:tc>
          <w:tcPr>
            <w:tcW w:w="0" w:type="auto"/>
          </w:tcPr>
          <w:p w14:paraId="5B8094BD" w14:textId="77777777" w:rsidR="008124D0" w:rsidRDefault="00544C4F">
            <w:pPr>
              <w:pStyle w:val="Compact"/>
            </w:pPr>
            <w:r>
              <w:t>PKI</w:t>
            </w:r>
          </w:p>
        </w:tc>
        <w:tc>
          <w:tcPr>
            <w:tcW w:w="0" w:type="auto"/>
          </w:tcPr>
          <w:p w14:paraId="6ED6FA50" w14:textId="77777777" w:rsidR="008124D0" w:rsidRDefault="00544C4F">
            <w:pPr>
              <w:pStyle w:val="Compact"/>
            </w:pPr>
            <w:r>
              <w:t>Public Key Infrastructure</w:t>
            </w:r>
          </w:p>
        </w:tc>
      </w:tr>
      <w:tr w:rsidR="008124D0" w14:paraId="3B26C66D" w14:textId="77777777">
        <w:tc>
          <w:tcPr>
            <w:tcW w:w="0" w:type="auto"/>
          </w:tcPr>
          <w:p w14:paraId="69AE1120" w14:textId="77777777" w:rsidR="008124D0" w:rsidRDefault="00544C4F">
            <w:pPr>
              <w:pStyle w:val="Compact"/>
            </w:pPr>
            <w:r>
              <w:t>RA</w:t>
            </w:r>
          </w:p>
        </w:tc>
        <w:tc>
          <w:tcPr>
            <w:tcW w:w="0" w:type="auto"/>
          </w:tcPr>
          <w:p w14:paraId="55D3D888" w14:textId="77777777" w:rsidR="008124D0" w:rsidRDefault="00544C4F">
            <w:pPr>
              <w:pStyle w:val="Compact"/>
            </w:pPr>
            <w:r>
              <w:t>Registration Authority</w:t>
            </w:r>
          </w:p>
        </w:tc>
      </w:tr>
      <w:tr w:rsidR="008124D0" w14:paraId="373527BD" w14:textId="77777777">
        <w:tc>
          <w:tcPr>
            <w:tcW w:w="0" w:type="auto"/>
          </w:tcPr>
          <w:p w14:paraId="59972873" w14:textId="77777777" w:rsidR="008124D0" w:rsidRDefault="00544C4F">
            <w:pPr>
              <w:pStyle w:val="Compact"/>
            </w:pPr>
            <w:r>
              <w:t>S/MIME</w:t>
            </w:r>
          </w:p>
        </w:tc>
        <w:tc>
          <w:tcPr>
            <w:tcW w:w="0" w:type="auto"/>
          </w:tcPr>
          <w:p w14:paraId="16F7B05A" w14:textId="77777777" w:rsidR="008124D0" w:rsidRDefault="00544C4F">
            <w:pPr>
              <w:pStyle w:val="Compact"/>
            </w:pPr>
            <w:r>
              <w:t>Secure MIME (Multipurpose Internet Mail Extensions)</w:t>
            </w:r>
          </w:p>
        </w:tc>
      </w:tr>
      <w:tr w:rsidR="008124D0" w14:paraId="4CB8E0F0" w14:textId="77777777">
        <w:tc>
          <w:tcPr>
            <w:tcW w:w="0" w:type="auto"/>
          </w:tcPr>
          <w:p w14:paraId="0D425C99" w14:textId="77777777" w:rsidR="008124D0" w:rsidRDefault="00544C4F">
            <w:pPr>
              <w:pStyle w:val="Compact"/>
            </w:pPr>
            <w:r>
              <w:t>TLS</w:t>
            </w:r>
          </w:p>
        </w:tc>
        <w:tc>
          <w:tcPr>
            <w:tcW w:w="0" w:type="auto"/>
          </w:tcPr>
          <w:p w14:paraId="45E71261" w14:textId="77777777" w:rsidR="008124D0" w:rsidRDefault="00544C4F">
            <w:pPr>
              <w:pStyle w:val="Compact"/>
            </w:pPr>
            <w:r>
              <w:t>Transport Layer Security</w:t>
            </w:r>
          </w:p>
        </w:tc>
      </w:tr>
    </w:tbl>
    <w:p w14:paraId="6B9A3EE3" w14:textId="77777777" w:rsidR="008124D0" w:rsidRDefault="00544C4F">
      <w:pPr>
        <w:pStyle w:val="Heading3"/>
      </w:pPr>
      <w:bookmarkStart w:id="29" w:name="X0839623026b591151873baa66974c58a00f7d27"/>
      <w:bookmarkEnd w:id="28"/>
      <w:r>
        <w:t>1.6.3 References</w:t>
      </w:r>
    </w:p>
    <w:p w14:paraId="176B734B" w14:textId="77777777" w:rsidR="008124D0" w:rsidRDefault="00544C4F">
      <w:pPr>
        <w:pStyle w:val="FirstParagraph"/>
      </w:pPr>
      <w:r>
        <w:t>ETSI TS 119 461, Electronic Signatures and Infrastructures (ESI); Policy and security requirements for trust service components providing identity proofing of trust service subjects.</w:t>
      </w:r>
    </w:p>
    <w:p w14:paraId="1032BC39" w14:textId="77777777" w:rsidR="008124D0" w:rsidRDefault="00544C4F">
      <w:pPr>
        <w:pStyle w:val="BodyText"/>
      </w:pPr>
      <w:r>
        <w:t>ETSI EN 319 403, Electronic Signatures and Infrastructures (ESI); Trust Service Provider Conformity Assessment - Requirements for conformity assessment bodies assessing Trust Service Providers.</w:t>
      </w:r>
    </w:p>
    <w:p w14:paraId="056B7E20" w14:textId="77777777" w:rsidR="008124D0" w:rsidRDefault="00544C4F">
      <w:pPr>
        <w:pStyle w:val="BodyText"/>
      </w:pPr>
      <w:r>
        <w:t>ETSI EN 319 411-1, Electronic Signatures and Infrastructures (ESI); Policy and security requirements for Trust Service Providers issuing certificates; Part 1: General requirements.</w:t>
      </w:r>
    </w:p>
    <w:p w14:paraId="07D23392" w14:textId="77777777" w:rsidR="008124D0" w:rsidRDefault="00544C4F">
      <w:pPr>
        <w:pStyle w:val="BodyText"/>
      </w:pPr>
      <w:r>
        <w:lastRenderedPageBreak/>
        <w:t>ETSI EN 319 411-2, Electronic Signatures and Infrastructures (ESI); Policy and security requirements for Trust Service Providers issuing certificates; Part 2: Requirements for trust service providers issuing EU qualified certificates.</w:t>
      </w:r>
    </w:p>
    <w:p w14:paraId="26112662" w14:textId="77777777" w:rsidR="008124D0" w:rsidRDefault="00544C4F">
      <w:pPr>
        <w:pStyle w:val="BodyText"/>
      </w:pPr>
      <w:r>
        <w:t xml:space="preserve">ETSI EN 319 412-5, Electronic Signatures and Infrastructures (ESI); Certificate Profiles; Part 5: </w:t>
      </w:r>
      <w:proofErr w:type="spellStart"/>
      <w:r>
        <w:t>QCStatements</w:t>
      </w:r>
      <w:proofErr w:type="spellEnd"/>
      <w:r>
        <w:t>.</w:t>
      </w:r>
    </w:p>
    <w:p w14:paraId="7AFA35DF" w14:textId="77777777" w:rsidR="008124D0" w:rsidRDefault="00544C4F">
      <w:pPr>
        <w:pStyle w:val="BodyText"/>
      </w:pPr>
      <w:r>
        <w:t xml:space="preserve">ETSI TS 119 172-4, Electronic Signatures and Infrastructures (ESI); Signature </w:t>
      </w:r>
      <w:proofErr w:type="gramStart"/>
      <w:r>
        <w:t>Policies;.</w:t>
      </w:r>
      <w:proofErr w:type="gramEnd"/>
      <w:r>
        <w:t xml:space="preserve"> Part 4: Signature applicability rules.</w:t>
      </w:r>
    </w:p>
    <w:p w14:paraId="6BF195A9" w14:textId="77777777" w:rsidR="008124D0" w:rsidRDefault="00544C4F">
      <w:pPr>
        <w:pStyle w:val="BodyText"/>
      </w:pPr>
      <w:r>
        <w:t xml:space="preserve">FIPS 140-2, Federal Information Processing Standards Publication - Security Requirements </w:t>
      </w:r>
      <w:proofErr w:type="gramStart"/>
      <w:r>
        <w:t>For</w:t>
      </w:r>
      <w:proofErr w:type="gramEnd"/>
      <w:r>
        <w:t xml:space="preserve"> Cryptographic Modules, Information Technology Laboratory, National Institute of Standards and Technology, May 25, 2001.</w:t>
      </w:r>
    </w:p>
    <w:p w14:paraId="2E0752BB" w14:textId="77777777" w:rsidR="008124D0" w:rsidRDefault="00544C4F">
      <w:pPr>
        <w:pStyle w:val="BodyText"/>
      </w:pPr>
      <w:r>
        <w:t>FIPS 186-4, Federal Information Processing Standards Publication - Digital Signature Standard (DSS), Information Technology Laboratory, National Institute of Standards and Technology, July 2013.</w:t>
      </w:r>
    </w:p>
    <w:p w14:paraId="69FD9DC8" w14:textId="77777777" w:rsidR="008124D0" w:rsidRDefault="00544C4F">
      <w:pPr>
        <w:pStyle w:val="BodyText"/>
      </w:pPr>
      <w:r>
        <w:t>ICAO DOC 9303, Machine Readable Travel Documents, Part 10, Logical Data Structure (LDS) for Storage of Biometrics and Other Data in the Contactless Integrated Circuit (IC), International Civil Aviation Organization, Eighth Edition, 2021.</w:t>
      </w:r>
    </w:p>
    <w:p w14:paraId="419AF74B" w14:textId="77777777" w:rsidR="008124D0" w:rsidRDefault="00544C4F">
      <w:pPr>
        <w:pStyle w:val="BodyText"/>
      </w:pPr>
      <w:r>
        <w:t>ICAO DOC 9303, Machine Readable Travel Documents, Part 11, Security Mechanisms for MRTDs, International Civil Aviation Organization, Eighth Edition, 2021.</w:t>
      </w:r>
    </w:p>
    <w:p w14:paraId="710DD8D3" w14:textId="77777777" w:rsidR="008124D0" w:rsidRDefault="00544C4F">
      <w:pPr>
        <w:pStyle w:val="BodyText"/>
      </w:pPr>
      <w:r>
        <w:t>ISO 17442-1:2020, Financial services — Legal entity identifier (LEI) - Part 1: Assignment.</w:t>
      </w:r>
    </w:p>
    <w:p w14:paraId="3B441C06" w14:textId="77777777" w:rsidR="008124D0" w:rsidRDefault="00544C4F">
      <w:pPr>
        <w:pStyle w:val="BodyText"/>
      </w:pPr>
      <w:r>
        <w:t>ISO 17442-2:2020, Financial services — Legal entity identifier (LEI) - Part 2: Application in digital certificates.</w:t>
      </w:r>
    </w:p>
    <w:p w14:paraId="3EF3F84F" w14:textId="77777777" w:rsidR="008124D0" w:rsidRDefault="00544C4F">
      <w:pPr>
        <w:pStyle w:val="BodyText"/>
      </w:pPr>
      <w:r>
        <w:t>ISO 21188:2006, Public key infrastructure for financial services - Practices and policy framework.</w:t>
      </w:r>
    </w:p>
    <w:p w14:paraId="3089B848" w14:textId="77777777" w:rsidR="008124D0" w:rsidRDefault="00544C4F">
      <w:pPr>
        <w:pStyle w:val="BodyText"/>
      </w:pPr>
      <w:r>
        <w:t>Network and Certificate System Security Requirements, v.1.0, 1/1/2013.</w:t>
      </w:r>
    </w:p>
    <w:p w14:paraId="2E6F63DF" w14:textId="77777777" w:rsidR="008124D0" w:rsidRDefault="00544C4F">
      <w:pPr>
        <w:pStyle w:val="BodyText"/>
      </w:pPr>
      <w:r>
        <w:t>NIST SP 800-89, Recommendation for Obtaining Assurances for Digital Signature Applications.</w:t>
      </w:r>
    </w:p>
    <w:p w14:paraId="025720F5" w14:textId="77777777" w:rsidR="008124D0" w:rsidRDefault="00544C4F">
      <w:pPr>
        <w:pStyle w:val="BodyText"/>
      </w:pPr>
      <w:r>
        <w:t xml:space="preserve">RFC 2119, Request for Comments: 2119, Key words for use in RFCs to Indicate Requirement Levels, </w:t>
      </w:r>
      <w:proofErr w:type="spellStart"/>
      <w:r>
        <w:t>Bradner</w:t>
      </w:r>
      <w:proofErr w:type="spellEnd"/>
      <w:r>
        <w:t>, March 1997.</w:t>
      </w:r>
    </w:p>
    <w:p w14:paraId="6397FA4B" w14:textId="77777777" w:rsidR="008124D0" w:rsidRDefault="00544C4F">
      <w:pPr>
        <w:pStyle w:val="BodyText"/>
      </w:pPr>
      <w:r>
        <w:t>RFC 2527, Request for Comments: 2527, Internet X.509 Public Key Infrastructure: Certificate Policy and Certification Practices Framework, Chokhani, et al, March 1999.</w:t>
      </w:r>
    </w:p>
    <w:p w14:paraId="5869FE4A" w14:textId="77777777" w:rsidR="008124D0" w:rsidRDefault="00544C4F">
      <w:pPr>
        <w:pStyle w:val="BodyText"/>
      </w:pPr>
      <w:r>
        <w:t>RFC 3492, Request for Comments: 3492, Punycode: A Bootstring encoding of Unicode for Internationalized Domain Names in Applications (IDNA). A. Costello. March 2003.</w:t>
      </w:r>
    </w:p>
    <w:p w14:paraId="754D5511" w14:textId="77777777" w:rsidR="008124D0" w:rsidRDefault="00544C4F">
      <w:pPr>
        <w:pStyle w:val="BodyText"/>
      </w:pPr>
      <w:r>
        <w:lastRenderedPageBreak/>
        <w:t>RFC 3647, Request for Comments: 3647, Internet X.509 Public Key Infrastructure: Certificate Policy and Certification Practices Framework, Chokhani, et al, November 2003.</w:t>
      </w:r>
    </w:p>
    <w:p w14:paraId="32C55481" w14:textId="77777777" w:rsidR="008124D0" w:rsidRDefault="00544C4F">
      <w:pPr>
        <w:pStyle w:val="BodyText"/>
      </w:pPr>
      <w:r>
        <w:t xml:space="preserve">RFC 3739, Request for Comments: 3739, Internet X.509 Public Key Infrastructure: Qualified Certificates Profile, S. </w:t>
      </w:r>
      <w:proofErr w:type="spellStart"/>
      <w:r>
        <w:t>Santesson</w:t>
      </w:r>
      <w:proofErr w:type="spellEnd"/>
      <w:r>
        <w:t>, et al, March 2004.</w:t>
      </w:r>
    </w:p>
    <w:p w14:paraId="57479EEC" w14:textId="77777777" w:rsidR="008124D0" w:rsidRDefault="00544C4F">
      <w:pPr>
        <w:pStyle w:val="BodyText"/>
      </w:pPr>
      <w:r>
        <w:t>RFC 3912, Request for Comments: 3912, WHOIS Protocol Specification, Daigle, September 2004.</w:t>
      </w:r>
    </w:p>
    <w:p w14:paraId="71A89734" w14:textId="77777777" w:rsidR="008124D0" w:rsidRDefault="00544C4F">
      <w:pPr>
        <w:pStyle w:val="BodyText"/>
      </w:pPr>
      <w:r>
        <w:t>RFC 3986, Request for Comments: 3986, Uniform Resource Identifier (URI): Generic Syntax. T. Berners-Lee, et al. January 2005.</w:t>
      </w:r>
    </w:p>
    <w:p w14:paraId="6BBD8D11" w14:textId="77777777" w:rsidR="008124D0" w:rsidRDefault="00544C4F">
      <w:pPr>
        <w:pStyle w:val="BodyText"/>
      </w:pPr>
      <w:r>
        <w:t xml:space="preserve">RFC 3966, Request for Comments: 3966, The </w:t>
      </w:r>
      <w:proofErr w:type="spellStart"/>
      <w:r>
        <w:t>tel</w:t>
      </w:r>
      <w:proofErr w:type="spellEnd"/>
      <w:r>
        <w:t xml:space="preserve"> URI for Telephone Numbers. H. </w:t>
      </w:r>
      <w:proofErr w:type="spellStart"/>
      <w:r>
        <w:t>Schulzrinne</w:t>
      </w:r>
      <w:proofErr w:type="spellEnd"/>
      <w:r>
        <w:t>. December 2004.</w:t>
      </w:r>
    </w:p>
    <w:p w14:paraId="61D9A3A9" w14:textId="77777777" w:rsidR="008124D0" w:rsidRDefault="00544C4F">
      <w:pPr>
        <w:pStyle w:val="BodyText"/>
      </w:pPr>
      <w:r>
        <w:t xml:space="preserve">RFC 4262, Request for Comments: 4262, X.509 Certificate Extension for Secure/Multipurpose Internet Mail Extensions (S/MIME) Capabilities, S. </w:t>
      </w:r>
      <w:proofErr w:type="spellStart"/>
      <w:r>
        <w:t>Santesson</w:t>
      </w:r>
      <w:proofErr w:type="spellEnd"/>
      <w:r>
        <w:t>, December 2005.</w:t>
      </w:r>
    </w:p>
    <w:p w14:paraId="7568662E" w14:textId="77777777" w:rsidR="008124D0" w:rsidRDefault="00544C4F">
      <w:pPr>
        <w:pStyle w:val="BodyText"/>
      </w:pPr>
      <w:r>
        <w:t>RFC 4366, Request for Comments: 4366, Transport Layer Security (TLS) Extensions, Blake-Wilson, et al, April 2006.</w:t>
      </w:r>
    </w:p>
    <w:p w14:paraId="4124E01B" w14:textId="77777777" w:rsidR="008124D0" w:rsidRDefault="00544C4F">
      <w:pPr>
        <w:pStyle w:val="BodyText"/>
      </w:pPr>
      <w:r>
        <w:t>RFC 5019, Request for Comments: 5019, The Lightweight Online Certificate Status Protocol (OCSP) Profile for High-Volume Environments, A. Deacon, et al, September 2007.</w:t>
      </w:r>
    </w:p>
    <w:p w14:paraId="3EB64D24" w14:textId="77777777" w:rsidR="008124D0" w:rsidRDefault="00544C4F">
      <w:pPr>
        <w:pStyle w:val="BodyText"/>
      </w:pPr>
      <w:r>
        <w:t>RFC 5280, Request for Comments: 5280, Internet X.509 Public Key Infrastructure: Certificate and Certificate Revocation List (CRL) Profile, Cooper et al, May 2008.</w:t>
      </w:r>
    </w:p>
    <w:p w14:paraId="72BA360B" w14:textId="77777777" w:rsidR="008124D0" w:rsidRDefault="00544C4F">
      <w:pPr>
        <w:pStyle w:val="BodyText"/>
      </w:pPr>
      <w:r>
        <w:t xml:space="preserve">RFC 5890, Request for Comments: 5890, Internationalized Domain Names for Applications (IDNA): Definitions and Document Framework. J. </w:t>
      </w:r>
      <w:proofErr w:type="spellStart"/>
      <w:r>
        <w:t>Klensin</w:t>
      </w:r>
      <w:proofErr w:type="spellEnd"/>
      <w:r>
        <w:t>. August 2010.</w:t>
      </w:r>
    </w:p>
    <w:p w14:paraId="6CB82746" w14:textId="77777777" w:rsidR="008124D0" w:rsidRDefault="00544C4F">
      <w:pPr>
        <w:pStyle w:val="BodyText"/>
      </w:pPr>
      <w:r>
        <w:t>RFC 5952, Request for Comments: 5952, A Recommendation for IPv6 Address Text Representation. S. Kawamura, et al. August 2010.</w:t>
      </w:r>
    </w:p>
    <w:p w14:paraId="6FC79C31" w14:textId="77777777" w:rsidR="008124D0" w:rsidRDefault="00544C4F">
      <w:pPr>
        <w:pStyle w:val="BodyText"/>
      </w:pPr>
      <w:r>
        <w:t>RFC 6532, Request for Comments: 6532, Internationalized Email Headers, A. Yang, et al, February 2012.</w:t>
      </w:r>
    </w:p>
    <w:p w14:paraId="57BFF611" w14:textId="77777777" w:rsidR="008124D0" w:rsidRDefault="00544C4F">
      <w:pPr>
        <w:pStyle w:val="BodyText"/>
      </w:pPr>
      <w:r>
        <w:t>RFC 6818, Updates to the Internet X.509 Public Key Infrastructure Certificate and Certificate Revocation List (CRL) Profile, January 2013.</w:t>
      </w:r>
    </w:p>
    <w:p w14:paraId="7A4FC429" w14:textId="77777777" w:rsidR="008124D0" w:rsidRDefault="00544C4F">
      <w:pPr>
        <w:pStyle w:val="BodyText"/>
      </w:pPr>
      <w:r>
        <w:t xml:space="preserve">RFC 6960, Request for Comments: 6960, X.509 Internet Public Key Infrastructure Online Certificate Status Protocol - OCSP. </w:t>
      </w:r>
      <w:proofErr w:type="spellStart"/>
      <w:r>
        <w:t>Santesson</w:t>
      </w:r>
      <w:proofErr w:type="spellEnd"/>
      <w:r>
        <w:t xml:space="preserve">, Myers, </w:t>
      </w:r>
      <w:proofErr w:type="spellStart"/>
      <w:r>
        <w:t>Ankney</w:t>
      </w:r>
      <w:proofErr w:type="spellEnd"/>
      <w:r>
        <w:t xml:space="preserve">, </w:t>
      </w:r>
      <w:proofErr w:type="spellStart"/>
      <w:r>
        <w:t>Malpani</w:t>
      </w:r>
      <w:proofErr w:type="spellEnd"/>
      <w:r>
        <w:t>, Galperin, Adams, June 2013.</w:t>
      </w:r>
    </w:p>
    <w:p w14:paraId="61255EDD" w14:textId="77777777" w:rsidR="008124D0" w:rsidRDefault="00544C4F">
      <w:pPr>
        <w:pStyle w:val="BodyText"/>
      </w:pPr>
      <w:r>
        <w:t>RFC 6962, Request for Comments: 6962, Certificate Transparency. B. Laurie, A. Langley, E. Kasper. June 2013.</w:t>
      </w:r>
    </w:p>
    <w:p w14:paraId="71B53BCB" w14:textId="77777777" w:rsidR="008124D0" w:rsidRDefault="00544C4F">
      <w:pPr>
        <w:pStyle w:val="BodyText"/>
      </w:pPr>
      <w:r>
        <w:lastRenderedPageBreak/>
        <w:t xml:space="preserve">RFC 7231, Request </w:t>
      </w:r>
      <w:proofErr w:type="gramStart"/>
      <w:r>
        <w:t>For</w:t>
      </w:r>
      <w:proofErr w:type="gramEnd"/>
      <w:r>
        <w:t xml:space="preserve"> Comments: 7231, Hypertext Transfer Protocol (HTTP/1.1): Semantics and Content, R. Fielding, J. Reschke. June 2014.</w:t>
      </w:r>
    </w:p>
    <w:p w14:paraId="50C3D015" w14:textId="77777777" w:rsidR="008124D0" w:rsidRDefault="00544C4F">
      <w:pPr>
        <w:pStyle w:val="BodyText"/>
      </w:pPr>
      <w:r>
        <w:t xml:space="preserve">RFC 7538, Request </w:t>
      </w:r>
      <w:proofErr w:type="gramStart"/>
      <w:r>
        <w:t>For</w:t>
      </w:r>
      <w:proofErr w:type="gramEnd"/>
      <w:r>
        <w:t xml:space="preserve"> Comments: 7538, The Hypertext Transfer Protocol Status Code 308 (Permanent Redirect), J. Reschke. April 2015.</w:t>
      </w:r>
    </w:p>
    <w:p w14:paraId="0312A0DB" w14:textId="77777777" w:rsidR="008124D0" w:rsidRDefault="00544C4F">
      <w:pPr>
        <w:pStyle w:val="BodyText"/>
      </w:pPr>
      <w:r>
        <w:t>RFC 7482, Request for Comments: 7482, Registration Data Access Protocol (RDAP) Query Format, Newton, et al, March 2015.</w:t>
      </w:r>
    </w:p>
    <w:p w14:paraId="7CB1A242" w14:textId="77777777" w:rsidR="008124D0" w:rsidRDefault="00544C4F">
      <w:pPr>
        <w:pStyle w:val="BodyText"/>
      </w:pPr>
      <w:r>
        <w:t>RFC 8398, Request for Comments: 8398, Internationalized Email Addresses in X.509 Certificates, MAY 2018. A. Melnikov, et al. May 2018.</w:t>
      </w:r>
    </w:p>
    <w:p w14:paraId="45AAC0BB" w14:textId="77777777" w:rsidR="008124D0" w:rsidRDefault="00544C4F">
      <w:pPr>
        <w:pStyle w:val="BodyText"/>
      </w:pPr>
      <w:r>
        <w:t>RFC 8499, Request for Comments: 8499, DNS Terminology. P. Hoffman, et al. January 2019.</w:t>
      </w:r>
    </w:p>
    <w:p w14:paraId="42B08EFD" w14:textId="77777777" w:rsidR="008124D0" w:rsidRDefault="00544C4F">
      <w:pPr>
        <w:pStyle w:val="BodyText"/>
      </w:pPr>
      <w:r>
        <w:t>RFC 8659, Request for Comments: 8659, DNS Certification Authority Authorization (CAA) Resource Record, Hallam-Baker, Stradling, Hoffman-Andrews, November 2019.</w:t>
      </w:r>
    </w:p>
    <w:p w14:paraId="0A6A5D93" w14:textId="77777777" w:rsidR="008124D0" w:rsidRDefault="00544C4F">
      <w:pPr>
        <w:pStyle w:val="BodyText"/>
      </w:pPr>
      <w:r>
        <w:t>“TLS Baseline Requirements” means the relevant version of the CA/Browser Forum’s “Baseline Requirements for the Issuance and Management of Publicly‐Trusted TLS Server Certificates”. See https://cabforum.org/baseline-requirements-documents/</w:t>
      </w:r>
    </w:p>
    <w:p w14:paraId="2D9485D4" w14:textId="77777777" w:rsidR="008124D0" w:rsidRDefault="00544C4F">
      <w:pPr>
        <w:pStyle w:val="BodyText"/>
      </w:pPr>
      <w:r>
        <w:t>WebTrust for Certification Authorities.</w:t>
      </w:r>
    </w:p>
    <w:p w14:paraId="35DEDD0C" w14:textId="77777777" w:rsidR="008124D0" w:rsidRDefault="00544C4F">
      <w:pPr>
        <w:pStyle w:val="BodyText"/>
      </w:pPr>
      <w:r>
        <w:t>X.509, Recommendation ITU-T X.509 (10/2012) | ISO/IEC 9594-8:2014 (E), Information technology – Open Systems Interconnection – The Directory: Public-key and attribute certificate frameworks.</w:t>
      </w:r>
    </w:p>
    <w:p w14:paraId="41D2F6B1" w14:textId="77777777" w:rsidR="008124D0" w:rsidRDefault="00544C4F">
      <w:pPr>
        <w:pStyle w:val="Heading3"/>
      </w:pPr>
      <w:bookmarkStart w:id="30" w:name="X93217d24b716e025075dc3556d1eae31d16c44d"/>
      <w:bookmarkEnd w:id="29"/>
      <w:r>
        <w:t>1.6.4 Conventions</w:t>
      </w:r>
    </w:p>
    <w:p w14:paraId="554EBC44" w14:textId="77777777" w:rsidR="008124D0" w:rsidRDefault="00544C4F">
      <w:pPr>
        <w:pStyle w:val="FirstParagraph"/>
      </w:pPr>
      <w:r>
        <w:t xml:space="preserve">The key words “MUST”, “MUST NOT”, “REQUIRED”, “SHALL”, SHALL NOT”, “SHOULD”, “SHOULD NOT”, “RECOMMENDED”, “MAY”, and “OPTIONAL” in these Requirements shall be interpreted in accordance with </w:t>
      </w:r>
      <w:hyperlink r:id="rId18">
        <w:r>
          <w:rPr>
            <w:rStyle w:val="Hyperlink"/>
          </w:rPr>
          <w:t>RFC 2119</w:t>
        </w:r>
      </w:hyperlink>
      <w:r>
        <w:t>.</w:t>
      </w:r>
    </w:p>
    <w:p w14:paraId="48995FFC" w14:textId="77777777" w:rsidR="008124D0" w:rsidRDefault="00544C4F">
      <w:pPr>
        <w:pStyle w:val="Heading1"/>
      </w:pPr>
      <w:bookmarkStart w:id="31" w:name="X62483efdbd236eb543b81e81c2b9ec3bb1d5f95"/>
      <w:bookmarkEnd w:id="0"/>
      <w:bookmarkEnd w:id="23"/>
      <w:bookmarkEnd w:id="30"/>
      <w:r>
        <w:lastRenderedPageBreak/>
        <w:t>2. PUBLICATION AND REPOSITORY RESPONSIBILITIES</w:t>
      </w:r>
    </w:p>
    <w:p w14:paraId="3F0413E0" w14:textId="77777777" w:rsidR="008124D0" w:rsidRDefault="00544C4F">
      <w:pPr>
        <w:pStyle w:val="FirstParagraph"/>
      </w:pPr>
      <w:r>
        <w:t>The CA SHALL develop, implement, and enforce a Certificate Policy and/or Certification Practice Statement (CP and/or CPS) that describes in detail how the CA implements the latest version of these Requirements. The CA SHALL review and update its CP and/or CPS at least every 365 days, incrementing the version number and adding a dated changelog entry even if no other changes are made.</w:t>
      </w:r>
    </w:p>
    <w:p w14:paraId="1A7B3D3D" w14:textId="77777777" w:rsidR="008124D0" w:rsidRDefault="00544C4F">
      <w:pPr>
        <w:pStyle w:val="Heading2"/>
      </w:pPr>
      <w:bookmarkStart w:id="32" w:name="Xc4cc4a03ef3cc1998b3cae8dbace72ae4336451"/>
      <w:r>
        <w:t>2.1 Repositories</w:t>
      </w:r>
    </w:p>
    <w:p w14:paraId="04E8FDDE" w14:textId="77777777" w:rsidR="008124D0" w:rsidRDefault="00544C4F">
      <w:pPr>
        <w:pStyle w:val="FirstParagraph"/>
      </w:pPr>
      <w:r>
        <w:t>The CA SHALL make revocation information for Subordinate CA Certificates and Subscriber Certificates available in accordance with this Policy.</w:t>
      </w:r>
    </w:p>
    <w:p w14:paraId="795FE3AB" w14:textId="77777777" w:rsidR="008124D0" w:rsidRDefault="00544C4F">
      <w:pPr>
        <w:pStyle w:val="Heading2"/>
      </w:pPr>
      <w:bookmarkStart w:id="33" w:name="X291fecce3fe5bb2bcc61187b6ac435a51b8bc41"/>
      <w:bookmarkEnd w:id="32"/>
      <w:r>
        <w:t>2.2 Publication of certification information</w:t>
      </w:r>
    </w:p>
    <w:p w14:paraId="6EAE15E6" w14:textId="77777777" w:rsidR="008124D0" w:rsidRDefault="00544C4F">
      <w:pPr>
        <w:pStyle w:val="FirstParagraph"/>
      </w:pPr>
      <w:r>
        <w:t xml:space="preserve">The CA SHALL publicly disclose its CP and/or CPS through an appropriate and readily accessible online means that is available on a 24x7 basis. The CA SHALL publicly disclose its CA business practices to the extent required by the CA’s selected audit scheme (see </w:t>
      </w:r>
      <w:hyperlink w:anchor="X19dc2aad50e004f5b1380d4e537f59f799f6eb7">
        <w:r>
          <w:rPr>
            <w:rStyle w:val="Hyperlink"/>
          </w:rPr>
          <w:t>Section 8</w:t>
        </w:r>
      </w:hyperlink>
      <w:r>
        <w:t>).</w:t>
      </w:r>
    </w:p>
    <w:p w14:paraId="278AFF48" w14:textId="77777777" w:rsidR="008124D0" w:rsidRDefault="00544C4F">
      <w:pPr>
        <w:pStyle w:val="BodyText"/>
      </w:pPr>
      <w:r>
        <w:t xml:space="preserve">The CP and/or CPS SHALL be structured in accordance with </w:t>
      </w:r>
      <w:hyperlink r:id="rId19">
        <w:r>
          <w:rPr>
            <w:rStyle w:val="Hyperlink"/>
          </w:rPr>
          <w:t>RFC 3647</w:t>
        </w:r>
      </w:hyperlink>
      <w:r>
        <w:t xml:space="preserve"> and SHALL include all material required by </w:t>
      </w:r>
      <w:hyperlink r:id="rId20">
        <w:r>
          <w:rPr>
            <w:rStyle w:val="Hyperlink"/>
          </w:rPr>
          <w:t>RFC 3647</w:t>
        </w:r>
      </w:hyperlink>
      <w:r>
        <w:t>.</w:t>
      </w:r>
    </w:p>
    <w:p w14:paraId="1A704832" w14:textId="77777777" w:rsidR="008124D0" w:rsidRDefault="00544C4F">
      <w:pPr>
        <w:pStyle w:val="BodyText"/>
      </w:pPr>
      <w:r>
        <w:t>The CA SHALL publicly give effect to these Requirements and represent that it will adhere to the latest published version. The CA MAY fulfill this requirement by incorporating these Requirements directly into its CP and/or CPSs or by incorporating them by reference using a clause such as the following (which SHALL include a link to the official version of these Requirements):</w:t>
      </w:r>
    </w:p>
    <w:p w14:paraId="608E743D" w14:textId="77777777" w:rsidR="008124D0" w:rsidRDefault="00544C4F">
      <w:pPr>
        <w:pStyle w:val="BlockText"/>
      </w:pPr>
      <w:r>
        <w:t xml:space="preserve">[Name of CA] conforms to the current version of the Baseline Requirements for the Issuance and Management of </w:t>
      </w:r>
      <w:proofErr w:type="gramStart"/>
      <w:r>
        <w:t>Publicly-Trusted</w:t>
      </w:r>
      <w:proofErr w:type="gramEnd"/>
      <w:r>
        <w:t xml:space="preserve"> S/MIME Certificates published at http://www.cabforum.org. In the event of any inconsistency between this document and those Requirements, those Requirements take precedence over this document.</w:t>
      </w:r>
    </w:p>
    <w:p w14:paraId="540E2C57" w14:textId="77777777" w:rsidR="008124D0" w:rsidRDefault="00544C4F">
      <w:pPr>
        <w:pStyle w:val="Heading2"/>
      </w:pPr>
      <w:bookmarkStart w:id="34" w:name="X21bedd0cf999aaea5018e8e5b43ae349d62554b"/>
      <w:bookmarkEnd w:id="33"/>
      <w:r>
        <w:t>2.3 Time or frequency of publication</w:t>
      </w:r>
    </w:p>
    <w:p w14:paraId="3EC7D9D3" w14:textId="77777777" w:rsidR="008124D0" w:rsidRDefault="00544C4F">
      <w:pPr>
        <w:pStyle w:val="FirstParagraph"/>
      </w:pPr>
      <w:r>
        <w:t>The CA SHALL develop, implement, enforce, and annually update a CP and/or CPS that describes in detail how the CA implements the latest version of these Requirements. The CA SHALL indicate conformance with this requirement by incrementing the version number and adding a dated changelog entry, even if no other changes are made to the document.</w:t>
      </w:r>
    </w:p>
    <w:p w14:paraId="13FC53CA" w14:textId="77777777" w:rsidR="008124D0" w:rsidRDefault="00544C4F">
      <w:pPr>
        <w:pStyle w:val="Heading2"/>
      </w:pPr>
      <w:bookmarkStart w:id="35" w:name="X60de83edb689659effab47329b5ca89423f7a82"/>
      <w:bookmarkEnd w:id="34"/>
      <w:r>
        <w:t>2.4 Access controls on repositories</w:t>
      </w:r>
    </w:p>
    <w:p w14:paraId="52272195" w14:textId="77777777" w:rsidR="008124D0" w:rsidRDefault="00544C4F">
      <w:pPr>
        <w:pStyle w:val="FirstParagraph"/>
      </w:pPr>
      <w:r>
        <w:t>The CA SHALL make its Repository publicly available in a read-only manner.</w:t>
      </w:r>
    </w:p>
    <w:p w14:paraId="4240299F" w14:textId="77777777" w:rsidR="008124D0" w:rsidRDefault="00544C4F">
      <w:pPr>
        <w:pStyle w:val="Heading1"/>
      </w:pPr>
      <w:bookmarkStart w:id="36" w:name="X8863bdafba66878afc88bdae54f80c7438f2d24"/>
      <w:bookmarkEnd w:id="31"/>
      <w:bookmarkEnd w:id="35"/>
      <w:r>
        <w:lastRenderedPageBreak/>
        <w:t>3. IDENTIFICATION AND AUTHENTICATION</w:t>
      </w:r>
    </w:p>
    <w:p w14:paraId="32898018" w14:textId="77777777" w:rsidR="008124D0" w:rsidRDefault="00544C4F">
      <w:pPr>
        <w:pStyle w:val="Heading2"/>
      </w:pPr>
      <w:bookmarkStart w:id="37" w:name="Xf786f9c7655c91d53d3be6fd5acd158760b27b1"/>
      <w:r>
        <w:t>3.1 Naming</w:t>
      </w:r>
    </w:p>
    <w:p w14:paraId="6003EF8F" w14:textId="77777777" w:rsidR="008124D0" w:rsidRDefault="00544C4F">
      <w:pPr>
        <w:pStyle w:val="FirstParagraph"/>
      </w:pPr>
      <w:r>
        <w:t>No stipulation.</w:t>
      </w:r>
    </w:p>
    <w:p w14:paraId="120A2ECC" w14:textId="77777777" w:rsidR="008124D0" w:rsidRDefault="00544C4F">
      <w:pPr>
        <w:pStyle w:val="Heading3"/>
      </w:pPr>
      <w:bookmarkStart w:id="38" w:name="Xed774de95f03f0e31c0c07879236ab1bfe9bd11"/>
      <w:r>
        <w:t>3.1.1 Types of names</w:t>
      </w:r>
    </w:p>
    <w:p w14:paraId="2BB20687" w14:textId="77777777" w:rsidR="008124D0" w:rsidRDefault="00544C4F">
      <w:pPr>
        <w:pStyle w:val="FirstParagraph"/>
      </w:pPr>
      <w:r>
        <w:t xml:space="preserve">When the </w:t>
      </w:r>
      <w:proofErr w:type="spellStart"/>
      <w:r>
        <w:rPr>
          <w:rStyle w:val="VerbatimChar"/>
        </w:rPr>
        <w:t>subject:commonName</w:t>
      </w:r>
      <w:proofErr w:type="spellEnd"/>
      <w:r>
        <w:t xml:space="preserve"> of a Certificate issued to an Individual does not contain a Mailbox Address, it is specified as a Personal Name or </w:t>
      </w:r>
      <w:proofErr w:type="spellStart"/>
      <w:r>
        <w:rPr>
          <w:rStyle w:val="VerbatimChar"/>
        </w:rPr>
        <w:t>subject:pseudonym</w:t>
      </w:r>
      <w:proofErr w:type="spellEnd"/>
      <w:r>
        <w:t xml:space="preserve"> as described in </w:t>
      </w:r>
      <w:hyperlink w:anchor="X6bd04d767841136b9a2b00b02cf943f9151a6fc">
        <w:r>
          <w:rPr>
            <w:rStyle w:val="Hyperlink"/>
          </w:rPr>
          <w:t>Section 7.1.4.2.2</w:t>
        </w:r>
      </w:hyperlink>
      <w:r>
        <w:t>(a).</w:t>
      </w:r>
    </w:p>
    <w:p w14:paraId="67B12848" w14:textId="77777777" w:rsidR="008124D0" w:rsidRDefault="00544C4F">
      <w:pPr>
        <w:pStyle w:val="BodyText"/>
      </w:pPr>
      <w:r>
        <w:t>Personal Names SHALL be a meaningful representation of the Subject’s name as verified in the identifying documentation or Enterprise RA records.</w:t>
      </w:r>
    </w:p>
    <w:p w14:paraId="126337B0" w14:textId="77777777" w:rsidR="008124D0" w:rsidRDefault="00544C4F">
      <w:pPr>
        <w:pStyle w:val="BodyText"/>
      </w:pPr>
      <w:r>
        <w:t>Names consisting of multiple words are permitted. Given names joined with a hyphen are considered as one single given name. Subjects with more than one given name MAY choose one or several of their given names in any sequence. Subjects MAY chose name order in accordance with national preference.</w:t>
      </w:r>
    </w:p>
    <w:p w14:paraId="035C1323" w14:textId="77777777" w:rsidR="008124D0" w:rsidRDefault="00544C4F">
      <w:pPr>
        <w:pStyle w:val="BodyText"/>
      </w:pPr>
      <w:r>
        <w:t>The CA MAY allow common variations or abbreviations of Personal Names consistent with local practice.</w:t>
      </w:r>
    </w:p>
    <w:p w14:paraId="7E56E207" w14:textId="77777777" w:rsidR="008124D0" w:rsidRDefault="00544C4F">
      <w:pPr>
        <w:pStyle w:val="Heading3"/>
      </w:pPr>
      <w:bookmarkStart w:id="39" w:name="X8e7d7751836ece8a884125a2965c5cb9e977707"/>
      <w:bookmarkEnd w:id="38"/>
      <w:r>
        <w:t>3.1.2 Need for names to be meaningful</w:t>
      </w:r>
    </w:p>
    <w:p w14:paraId="662A2F36" w14:textId="77777777" w:rsidR="008124D0" w:rsidRDefault="00544C4F">
      <w:pPr>
        <w:pStyle w:val="FirstParagraph"/>
      </w:pPr>
      <w:r>
        <w:t>No stipulation.</w:t>
      </w:r>
    </w:p>
    <w:p w14:paraId="7B621071" w14:textId="77777777" w:rsidR="008124D0" w:rsidRDefault="00544C4F">
      <w:pPr>
        <w:pStyle w:val="Heading3"/>
      </w:pPr>
      <w:bookmarkStart w:id="40" w:name="X9d5c3d11a9b11b814ce0d979d8070e0bb02a176"/>
      <w:bookmarkEnd w:id="39"/>
      <w:r>
        <w:t>3.1.3 Anonymity or pseudonymity of subscribers</w:t>
      </w:r>
    </w:p>
    <w:p w14:paraId="7C1DB97B" w14:textId="77777777" w:rsidR="008124D0" w:rsidRDefault="00544C4F">
      <w:pPr>
        <w:pStyle w:val="FirstParagraph"/>
      </w:pPr>
      <w:r>
        <w:t xml:space="preserve">The purpose of the </w:t>
      </w:r>
      <w:proofErr w:type="spellStart"/>
      <w:proofErr w:type="gramStart"/>
      <w:r>
        <w:rPr>
          <w:rStyle w:val="VerbatimChar"/>
        </w:rPr>
        <w:t>subject:pseudonym</w:t>
      </w:r>
      <w:proofErr w:type="spellEnd"/>
      <w:proofErr w:type="gramEnd"/>
      <w:r>
        <w:t xml:space="preserve"> attribute is to provide a unique identifier linked to an Individual in a pseudonymized manner when certain privacy conditions are required. For example, a Pseudonym may be used if a government agency requires officials to sign certain decisions via S/MIME so those decisions trace back to </w:t>
      </w:r>
      <w:proofErr w:type="gramStart"/>
      <w:r>
        <w:t>individuals, but</w:t>
      </w:r>
      <w:proofErr w:type="gramEnd"/>
      <w:r>
        <w:t xml:space="preserve"> emphasize the importance of the role over Individual identity in the Certificate. The CA SHALL disclose in its CP and/or CPS if it allows the use of Pseudonyms.</w:t>
      </w:r>
    </w:p>
    <w:p w14:paraId="1B619C65" w14:textId="77777777" w:rsidR="008124D0" w:rsidRDefault="00544C4F">
      <w:pPr>
        <w:pStyle w:val="BodyText"/>
      </w:pPr>
      <w:r>
        <w:t xml:space="preserve">For </w:t>
      </w:r>
      <w:r>
        <w:rPr>
          <w:rStyle w:val="VerbatimChar"/>
        </w:rPr>
        <w:t>Sponsor-validated</w:t>
      </w:r>
      <w:r>
        <w:t xml:space="preserve"> certificates, the CA MAY use a </w:t>
      </w:r>
      <w:proofErr w:type="spellStart"/>
      <w:r>
        <w:rPr>
          <w:rStyle w:val="VerbatimChar"/>
        </w:rPr>
        <w:t>subject:pseudonym</w:t>
      </w:r>
      <w:proofErr w:type="spellEnd"/>
      <w:r>
        <w:t xml:space="preserve"> attribute in the Certificate if approved by an Enterprise RA and the associated Subject has been verified according to </w:t>
      </w:r>
      <w:hyperlink w:anchor="X18dd3c1d74f402b4134c951896866aab7ea17cc">
        <w:r>
          <w:rPr>
            <w:rStyle w:val="Hyperlink"/>
          </w:rPr>
          <w:t>Section 3.2.4</w:t>
        </w:r>
      </w:hyperlink>
      <w:r>
        <w:t xml:space="preserve">. If present, the </w:t>
      </w:r>
      <w:proofErr w:type="spellStart"/>
      <w:proofErr w:type="gramStart"/>
      <w:r>
        <w:rPr>
          <w:rStyle w:val="VerbatimChar"/>
        </w:rPr>
        <w:t>subject:pseudonym</w:t>
      </w:r>
      <w:proofErr w:type="spellEnd"/>
      <w:proofErr w:type="gramEnd"/>
      <w:r>
        <w:t xml:space="preserve"> attribute SHALL be: 1. either a unique identifier selected by the CA for the Subject of the Certificate; or 2. an identifier selected by the Enterprise RA which uniquely identifies the Subject of the Certificate within the Organization included in the </w:t>
      </w:r>
      <w:proofErr w:type="spellStart"/>
      <w:r>
        <w:rPr>
          <w:rStyle w:val="VerbatimChar"/>
        </w:rPr>
        <w:t>subject:organizationName</w:t>
      </w:r>
      <w:proofErr w:type="spellEnd"/>
      <w:r>
        <w:t xml:space="preserve"> attribute.</w:t>
      </w:r>
    </w:p>
    <w:p w14:paraId="0AB99A26" w14:textId="77777777" w:rsidR="008124D0" w:rsidRDefault="00544C4F">
      <w:pPr>
        <w:pStyle w:val="BodyText"/>
      </w:pPr>
      <w:r>
        <w:lastRenderedPageBreak/>
        <w:t xml:space="preserve">For </w:t>
      </w:r>
      <w:r>
        <w:rPr>
          <w:rStyle w:val="VerbatimChar"/>
        </w:rPr>
        <w:t>Individual-validated</w:t>
      </w:r>
      <w:r>
        <w:t xml:space="preserve"> certificates, the CA MAY use the </w:t>
      </w:r>
      <w:proofErr w:type="spellStart"/>
      <w:proofErr w:type="gramStart"/>
      <w:r>
        <w:rPr>
          <w:rStyle w:val="VerbatimChar"/>
        </w:rPr>
        <w:t>subject:pseudonym</w:t>
      </w:r>
      <w:proofErr w:type="spellEnd"/>
      <w:proofErr w:type="gramEnd"/>
      <w:r>
        <w:t xml:space="preserve"> attribute if the associated Subject has been verified according to </w:t>
      </w:r>
      <w:hyperlink w:anchor="X18dd3c1d74f402b4134c951896866aab7ea17cc">
        <w:r>
          <w:rPr>
            <w:rStyle w:val="Hyperlink"/>
          </w:rPr>
          <w:t>Section 3.2.4</w:t>
        </w:r>
      </w:hyperlink>
      <w:r>
        <w:t xml:space="preserve">. If present, the </w:t>
      </w:r>
      <w:proofErr w:type="spellStart"/>
      <w:proofErr w:type="gramStart"/>
      <w:r>
        <w:rPr>
          <w:rStyle w:val="VerbatimChar"/>
        </w:rPr>
        <w:t>subject:pseudonym</w:t>
      </w:r>
      <w:proofErr w:type="spellEnd"/>
      <w:proofErr w:type="gramEnd"/>
      <w:r>
        <w:t xml:space="preserve"> attribute SHALL be: 1. either a unique identifier selected by the CA for the Subject of the Certificate; or 2. an identifier verified based on government-issued identity documents.</w:t>
      </w:r>
    </w:p>
    <w:p w14:paraId="0D5B53E9" w14:textId="77777777" w:rsidR="008124D0" w:rsidRDefault="00544C4F">
      <w:pPr>
        <w:pStyle w:val="BodyText"/>
      </w:pPr>
      <w:r>
        <w:t xml:space="preserve">Pseudonym Certificates are not anonymous. CAs and Enterprise RAs SHALL treat Individual identity information relating to a Pseudonym as private in accordance with </w:t>
      </w:r>
      <w:hyperlink w:anchor="Xadbbe12640a69022222360f63066c0e94eb9aa3">
        <w:r>
          <w:rPr>
            <w:rStyle w:val="Hyperlink"/>
          </w:rPr>
          <w:t>Section 9.4.2</w:t>
        </w:r>
      </w:hyperlink>
      <w:r>
        <w:t>.</w:t>
      </w:r>
    </w:p>
    <w:p w14:paraId="03AEDCA7" w14:textId="77777777" w:rsidR="008124D0" w:rsidRDefault="00544C4F">
      <w:pPr>
        <w:pStyle w:val="Heading3"/>
      </w:pPr>
      <w:bookmarkStart w:id="41" w:name="Xd75df41192a8b22e4274876ae42e0527837ae10"/>
      <w:bookmarkEnd w:id="40"/>
      <w:r>
        <w:t>3.1.4 Rules for interpreting various name forms</w:t>
      </w:r>
    </w:p>
    <w:p w14:paraId="66539F53" w14:textId="77777777" w:rsidR="008124D0" w:rsidRDefault="00544C4F">
      <w:pPr>
        <w:pStyle w:val="Heading4"/>
      </w:pPr>
      <w:bookmarkStart w:id="42" w:name="Xb8d4a695c1a3696e5f80d5accc05e648fdb22d7"/>
      <w:r>
        <w:t xml:space="preserve">3.1.4.1 </w:t>
      </w:r>
      <w:proofErr w:type="gramStart"/>
      <w:r>
        <w:t>Non ASCII</w:t>
      </w:r>
      <w:proofErr w:type="gramEnd"/>
      <w:r>
        <w:t xml:space="preserve"> character substitution</w:t>
      </w:r>
    </w:p>
    <w:p w14:paraId="311416E2" w14:textId="77777777" w:rsidR="008124D0" w:rsidRDefault="00544C4F">
      <w:pPr>
        <w:pStyle w:val="FirstParagraph"/>
      </w:pPr>
      <w:r>
        <w:t>In cases where names use diacritics or other characters that are not supported by relying-party application software, the CA SHOULD define substitution rules in its CP and/or CPS. For example, regardless of capitalization:</w:t>
      </w:r>
    </w:p>
    <w:p w14:paraId="6ABEACDF" w14:textId="77777777" w:rsidR="008124D0" w:rsidRDefault="00544C4F" w:rsidP="00544C4F">
      <w:pPr>
        <w:pStyle w:val="Compact"/>
        <w:numPr>
          <w:ilvl w:val="0"/>
          <w:numId w:val="5"/>
        </w:numPr>
      </w:pPr>
      <w:r>
        <w:t xml:space="preserve">Accent characters MAY be represented by their ASCII equivalent. For </w:t>
      </w:r>
      <w:proofErr w:type="gramStart"/>
      <w:r>
        <w:t>example</w:t>
      </w:r>
      <w:proofErr w:type="gramEnd"/>
      <w:r>
        <w:t xml:space="preserve"> é, à, í, ñ, or ç MAY be represented by e, a, </w:t>
      </w:r>
      <w:proofErr w:type="spellStart"/>
      <w:r>
        <w:t>i</w:t>
      </w:r>
      <w:proofErr w:type="spellEnd"/>
      <w:r>
        <w:t>, n, or c.</w:t>
      </w:r>
    </w:p>
    <w:p w14:paraId="2FFADFDF" w14:textId="77777777" w:rsidR="008124D0" w:rsidRDefault="00544C4F" w:rsidP="00544C4F">
      <w:pPr>
        <w:pStyle w:val="Compact"/>
        <w:numPr>
          <w:ilvl w:val="0"/>
          <w:numId w:val="5"/>
        </w:numPr>
      </w:pPr>
      <w:r>
        <w:t xml:space="preserve">Umlaut-accented characters such as ä, ö, ü MAY be represented by either ae, </w:t>
      </w:r>
      <w:proofErr w:type="spellStart"/>
      <w:r>
        <w:t>oe</w:t>
      </w:r>
      <w:proofErr w:type="spellEnd"/>
      <w:r>
        <w:t xml:space="preserve">, </w:t>
      </w:r>
      <w:proofErr w:type="spellStart"/>
      <w:r>
        <w:t>ue</w:t>
      </w:r>
      <w:proofErr w:type="spellEnd"/>
      <w:r>
        <w:t xml:space="preserve"> or a, o, u.</w:t>
      </w:r>
    </w:p>
    <w:p w14:paraId="466B4754" w14:textId="77777777" w:rsidR="008124D0" w:rsidRDefault="00544C4F">
      <w:pPr>
        <w:pStyle w:val="Heading4"/>
      </w:pPr>
      <w:bookmarkStart w:id="43" w:name="X1e21c64d420d0c9b733b2543b42cc46c91893a6"/>
      <w:bookmarkEnd w:id="42"/>
      <w:r>
        <w:t xml:space="preserve">3.1.4.2 </w:t>
      </w:r>
      <w:proofErr w:type="gramStart"/>
      <w:r>
        <w:t>Non-</w:t>
      </w:r>
      <w:proofErr w:type="spellStart"/>
      <w:r>
        <w:t>latin</w:t>
      </w:r>
      <w:proofErr w:type="spellEnd"/>
      <w:proofErr w:type="gramEnd"/>
      <w:r>
        <w:t xml:space="preserve"> names</w:t>
      </w:r>
    </w:p>
    <w:p w14:paraId="1C9C28C6" w14:textId="77777777" w:rsidR="008124D0" w:rsidRDefault="00544C4F">
      <w:pPr>
        <w:pStyle w:val="FirstParagraph"/>
      </w:pPr>
      <w:r>
        <w:t xml:space="preserve">The CA MAY allow transliteration/Romanization of Subject Identity Information usually rendered in non-Latin characters using a system commonly used in the Applicant’s Jurisdiction of Incorporation or </w:t>
      </w:r>
      <w:proofErr w:type="gramStart"/>
      <w:r>
        <w:t>Registration, or</w:t>
      </w:r>
      <w:proofErr w:type="gramEnd"/>
      <w:r>
        <w:t xml:space="preserve"> recognized by the United Nations or the International Organization for Standardization (ISO).</w:t>
      </w:r>
    </w:p>
    <w:p w14:paraId="2DD503CE" w14:textId="77777777" w:rsidR="008124D0" w:rsidRDefault="00544C4F">
      <w:pPr>
        <w:pStyle w:val="BodyText"/>
      </w:pPr>
      <w:r>
        <w:t xml:space="preserve">The CA MAY include a Latin character name that is not a direct Romanization of the registered name </w:t>
      </w:r>
      <w:proofErr w:type="gramStart"/>
      <w:r>
        <w:t>provided that</w:t>
      </w:r>
      <w:proofErr w:type="gramEnd"/>
      <w:r>
        <w:t xml:space="preserve"> it is verified in a Reliable Data Source or suitable Attestation.</w:t>
      </w:r>
    </w:p>
    <w:p w14:paraId="5FFFC170" w14:textId="77777777" w:rsidR="008124D0" w:rsidRDefault="00544C4F">
      <w:pPr>
        <w:pStyle w:val="Heading4"/>
      </w:pPr>
      <w:bookmarkStart w:id="44" w:name="X3ce73eb7d84431100fe06ffebf1b6145c2df0ad"/>
      <w:bookmarkEnd w:id="43"/>
      <w:r>
        <w:t>3.1.4.3 Geographic names</w:t>
      </w:r>
    </w:p>
    <w:p w14:paraId="71ACCA17" w14:textId="77777777" w:rsidR="008124D0" w:rsidRDefault="00544C4F">
      <w:pPr>
        <w:pStyle w:val="FirstParagraph"/>
      </w:pPr>
      <w:r>
        <w:t xml:space="preserve">The CA MAY use geographic endonyms and exonyms in the </w:t>
      </w:r>
      <w:proofErr w:type="spellStart"/>
      <w:proofErr w:type="gramStart"/>
      <w:r>
        <w:rPr>
          <w:rStyle w:val="VerbatimChar"/>
        </w:rPr>
        <w:t>subject:localityName</w:t>
      </w:r>
      <w:proofErr w:type="spellEnd"/>
      <w:proofErr w:type="gramEnd"/>
      <w:r>
        <w:t xml:space="preserve"> and </w:t>
      </w:r>
      <w:proofErr w:type="spellStart"/>
      <w:r>
        <w:rPr>
          <w:rStyle w:val="VerbatimChar"/>
        </w:rPr>
        <w:t>subject:stateOrProvinceName</w:t>
      </w:r>
      <w:proofErr w:type="spellEnd"/>
      <w:r>
        <w:t xml:space="preserve"> attributes, (e.g., Munich, Monaco di Bavaria, or </w:t>
      </w:r>
      <w:proofErr w:type="spellStart"/>
      <w:r>
        <w:t>Мюнхен</w:t>
      </w:r>
      <w:proofErr w:type="spellEnd"/>
      <w:r>
        <w:t xml:space="preserve"> for München). The CA SHOULD avoid the use of archaic geographic names, (e.g., prefer Mumbai over Bombay).</w:t>
      </w:r>
    </w:p>
    <w:p w14:paraId="0CD1BD7C" w14:textId="77777777" w:rsidR="008124D0" w:rsidRDefault="00544C4F">
      <w:pPr>
        <w:pStyle w:val="Heading3"/>
      </w:pPr>
      <w:bookmarkStart w:id="45" w:name="Xa1ac54330933c10cff72bb358a4e8c1feaa6d5a"/>
      <w:bookmarkEnd w:id="41"/>
      <w:bookmarkEnd w:id="44"/>
      <w:r>
        <w:t>3.1.5 Uniqueness of names</w:t>
      </w:r>
    </w:p>
    <w:p w14:paraId="655EEB87" w14:textId="77777777" w:rsidR="008124D0" w:rsidRDefault="00544C4F">
      <w:pPr>
        <w:pStyle w:val="FirstParagraph"/>
      </w:pPr>
      <w:r>
        <w:t>No stipulation.</w:t>
      </w:r>
    </w:p>
    <w:p w14:paraId="057E7DB4" w14:textId="77777777" w:rsidR="008124D0" w:rsidRDefault="00544C4F">
      <w:pPr>
        <w:pStyle w:val="Heading3"/>
      </w:pPr>
      <w:bookmarkStart w:id="46" w:name="X5cf81b88921fe36972782047b214b6fcebb7665"/>
      <w:bookmarkEnd w:id="45"/>
      <w:r>
        <w:t>3.1.6 Recognition, authentication, and role of trademarks</w:t>
      </w:r>
    </w:p>
    <w:p w14:paraId="60A905D4" w14:textId="77777777" w:rsidR="008124D0" w:rsidRDefault="00544C4F">
      <w:pPr>
        <w:pStyle w:val="FirstParagraph"/>
      </w:pPr>
      <w:r>
        <w:t>No stipulation.</w:t>
      </w:r>
    </w:p>
    <w:p w14:paraId="4F5192FF" w14:textId="77777777" w:rsidR="008124D0" w:rsidRDefault="00544C4F">
      <w:pPr>
        <w:pStyle w:val="Heading2"/>
      </w:pPr>
      <w:bookmarkStart w:id="47" w:name="X717456f35997daf739a755e62f9736e96045222"/>
      <w:bookmarkEnd w:id="37"/>
      <w:bookmarkEnd w:id="46"/>
      <w:r>
        <w:lastRenderedPageBreak/>
        <w:t>3.2 Initial identity validation</w:t>
      </w:r>
    </w:p>
    <w:p w14:paraId="07811995" w14:textId="77777777" w:rsidR="008124D0" w:rsidRDefault="00544C4F">
      <w:pPr>
        <w:pStyle w:val="FirstParagraph"/>
      </w:pPr>
      <w:r>
        <w:t>The CA SHALL authenticate the identity attributes of the Subject and their control over the Mailbox Addresses to be included in the S/MIME Certificate according to the requirements of the following sections:</w:t>
      </w:r>
    </w:p>
    <w:tbl>
      <w:tblPr>
        <w:tblStyle w:val="Table"/>
        <w:tblW w:w="0" w:type="pct"/>
        <w:tblLook w:val="0020" w:firstRow="1" w:lastRow="0" w:firstColumn="0" w:lastColumn="0" w:noHBand="0" w:noVBand="0"/>
      </w:tblPr>
      <w:tblGrid>
        <w:gridCol w:w="3120"/>
        <w:gridCol w:w="1817"/>
        <w:gridCol w:w="2318"/>
        <w:gridCol w:w="2053"/>
      </w:tblGrid>
      <w:tr w:rsidR="008124D0" w14:paraId="21BA6DF8" w14:textId="77777777">
        <w:tc>
          <w:tcPr>
            <w:tcW w:w="0" w:type="auto"/>
            <w:tcBorders>
              <w:bottom w:val="single" w:sz="0" w:space="0" w:color="auto"/>
            </w:tcBorders>
            <w:vAlign w:val="bottom"/>
          </w:tcPr>
          <w:p w14:paraId="7EBF0D8A" w14:textId="77777777" w:rsidR="008124D0" w:rsidRDefault="00544C4F">
            <w:pPr>
              <w:pStyle w:val="Compact"/>
            </w:pPr>
            <w:r>
              <w:t>Type</w:t>
            </w:r>
          </w:p>
        </w:tc>
        <w:tc>
          <w:tcPr>
            <w:tcW w:w="0" w:type="auto"/>
            <w:tcBorders>
              <w:bottom w:val="single" w:sz="0" w:space="0" w:color="auto"/>
            </w:tcBorders>
            <w:vAlign w:val="bottom"/>
          </w:tcPr>
          <w:p w14:paraId="027771FB" w14:textId="77777777" w:rsidR="008124D0" w:rsidRDefault="00544C4F">
            <w:pPr>
              <w:pStyle w:val="Compact"/>
            </w:pPr>
            <w:r>
              <w:t>Mailbox Control</w:t>
            </w:r>
          </w:p>
        </w:tc>
        <w:tc>
          <w:tcPr>
            <w:tcW w:w="0" w:type="auto"/>
            <w:tcBorders>
              <w:bottom w:val="single" w:sz="0" w:space="0" w:color="auto"/>
            </w:tcBorders>
            <w:vAlign w:val="bottom"/>
          </w:tcPr>
          <w:p w14:paraId="3B5C4DA0" w14:textId="77777777" w:rsidR="008124D0" w:rsidRDefault="00544C4F">
            <w:pPr>
              <w:pStyle w:val="Compact"/>
            </w:pPr>
            <w:r>
              <w:t>Organization Identity</w:t>
            </w:r>
          </w:p>
        </w:tc>
        <w:tc>
          <w:tcPr>
            <w:tcW w:w="0" w:type="auto"/>
            <w:tcBorders>
              <w:bottom w:val="single" w:sz="0" w:space="0" w:color="auto"/>
            </w:tcBorders>
            <w:vAlign w:val="bottom"/>
          </w:tcPr>
          <w:p w14:paraId="5F1AC9BE" w14:textId="77777777" w:rsidR="008124D0" w:rsidRDefault="00544C4F">
            <w:pPr>
              <w:pStyle w:val="Compact"/>
            </w:pPr>
            <w:r>
              <w:t>Individual Identity</w:t>
            </w:r>
          </w:p>
        </w:tc>
      </w:tr>
      <w:tr w:rsidR="008124D0" w14:paraId="3272B201" w14:textId="77777777">
        <w:tc>
          <w:tcPr>
            <w:tcW w:w="0" w:type="auto"/>
          </w:tcPr>
          <w:p w14:paraId="081984CF" w14:textId="77777777" w:rsidR="008124D0" w:rsidRDefault="00544C4F">
            <w:pPr>
              <w:pStyle w:val="Compact"/>
            </w:pPr>
            <w:r>
              <w:rPr>
                <w:rStyle w:val="VerbatimChar"/>
              </w:rPr>
              <w:t>Mailbox-validated</w:t>
            </w:r>
          </w:p>
        </w:tc>
        <w:tc>
          <w:tcPr>
            <w:tcW w:w="0" w:type="auto"/>
          </w:tcPr>
          <w:p w14:paraId="5608B823" w14:textId="77777777" w:rsidR="008124D0" w:rsidRDefault="00A0506D">
            <w:pPr>
              <w:pStyle w:val="Compact"/>
            </w:pPr>
            <w:hyperlink w:anchor="X9bc46a2a5626a259656cabbb8b46a67733eb4b7">
              <w:r w:rsidR="00544C4F">
                <w:rPr>
                  <w:rStyle w:val="Hyperlink"/>
                </w:rPr>
                <w:t>Section 3.2.2</w:t>
              </w:r>
            </w:hyperlink>
          </w:p>
        </w:tc>
        <w:tc>
          <w:tcPr>
            <w:tcW w:w="0" w:type="auto"/>
          </w:tcPr>
          <w:p w14:paraId="278D06BC" w14:textId="77777777" w:rsidR="008124D0" w:rsidRDefault="00544C4F">
            <w:pPr>
              <w:pStyle w:val="Compact"/>
            </w:pPr>
            <w:r>
              <w:t>NA</w:t>
            </w:r>
          </w:p>
        </w:tc>
        <w:tc>
          <w:tcPr>
            <w:tcW w:w="0" w:type="auto"/>
          </w:tcPr>
          <w:p w14:paraId="684822FA" w14:textId="77777777" w:rsidR="008124D0" w:rsidRDefault="00544C4F">
            <w:pPr>
              <w:pStyle w:val="Compact"/>
            </w:pPr>
            <w:r>
              <w:t>NA</w:t>
            </w:r>
          </w:p>
        </w:tc>
      </w:tr>
      <w:tr w:rsidR="008124D0" w14:paraId="5424F60E" w14:textId="77777777">
        <w:tc>
          <w:tcPr>
            <w:tcW w:w="0" w:type="auto"/>
          </w:tcPr>
          <w:p w14:paraId="75239A64" w14:textId="77777777" w:rsidR="008124D0" w:rsidRDefault="00544C4F">
            <w:pPr>
              <w:pStyle w:val="Compact"/>
            </w:pPr>
            <w:r>
              <w:rPr>
                <w:rStyle w:val="VerbatimChar"/>
              </w:rPr>
              <w:t>Organization-validated</w:t>
            </w:r>
          </w:p>
        </w:tc>
        <w:tc>
          <w:tcPr>
            <w:tcW w:w="0" w:type="auto"/>
          </w:tcPr>
          <w:p w14:paraId="71E6D9D9" w14:textId="77777777" w:rsidR="008124D0" w:rsidRDefault="00A0506D">
            <w:pPr>
              <w:pStyle w:val="Compact"/>
            </w:pPr>
            <w:hyperlink w:anchor="X9bc46a2a5626a259656cabbb8b46a67733eb4b7">
              <w:r w:rsidR="00544C4F">
                <w:rPr>
                  <w:rStyle w:val="Hyperlink"/>
                </w:rPr>
                <w:t>Section 3.2.2</w:t>
              </w:r>
            </w:hyperlink>
          </w:p>
        </w:tc>
        <w:tc>
          <w:tcPr>
            <w:tcW w:w="0" w:type="auto"/>
          </w:tcPr>
          <w:p w14:paraId="40404CD9" w14:textId="77777777" w:rsidR="008124D0" w:rsidRDefault="00A0506D">
            <w:pPr>
              <w:pStyle w:val="Compact"/>
            </w:pPr>
            <w:hyperlink w:anchor="Xa7becf7168ec268292416144bc62e2e10d9a324">
              <w:r w:rsidR="00544C4F">
                <w:rPr>
                  <w:rStyle w:val="Hyperlink"/>
                </w:rPr>
                <w:t>Section 3.2.3</w:t>
              </w:r>
            </w:hyperlink>
          </w:p>
        </w:tc>
        <w:tc>
          <w:tcPr>
            <w:tcW w:w="0" w:type="auto"/>
          </w:tcPr>
          <w:p w14:paraId="7DD0F3C6" w14:textId="77777777" w:rsidR="008124D0" w:rsidRDefault="00544C4F">
            <w:pPr>
              <w:pStyle w:val="Compact"/>
            </w:pPr>
            <w:r>
              <w:t>NA</w:t>
            </w:r>
          </w:p>
        </w:tc>
      </w:tr>
      <w:tr w:rsidR="008124D0" w14:paraId="5E0FE392" w14:textId="77777777">
        <w:tc>
          <w:tcPr>
            <w:tcW w:w="0" w:type="auto"/>
          </w:tcPr>
          <w:p w14:paraId="29004C22" w14:textId="77777777" w:rsidR="008124D0" w:rsidRDefault="00544C4F">
            <w:pPr>
              <w:pStyle w:val="Compact"/>
            </w:pPr>
            <w:r>
              <w:rPr>
                <w:rStyle w:val="VerbatimChar"/>
              </w:rPr>
              <w:t>Sponsor-validated</w:t>
            </w:r>
          </w:p>
        </w:tc>
        <w:tc>
          <w:tcPr>
            <w:tcW w:w="0" w:type="auto"/>
          </w:tcPr>
          <w:p w14:paraId="0B756E0D" w14:textId="77777777" w:rsidR="008124D0" w:rsidRDefault="00A0506D">
            <w:pPr>
              <w:pStyle w:val="Compact"/>
            </w:pPr>
            <w:hyperlink w:anchor="X9bc46a2a5626a259656cabbb8b46a67733eb4b7">
              <w:r w:rsidR="00544C4F">
                <w:rPr>
                  <w:rStyle w:val="Hyperlink"/>
                </w:rPr>
                <w:t>Section 3.2.2</w:t>
              </w:r>
            </w:hyperlink>
          </w:p>
        </w:tc>
        <w:tc>
          <w:tcPr>
            <w:tcW w:w="0" w:type="auto"/>
          </w:tcPr>
          <w:p w14:paraId="330B96F4" w14:textId="77777777" w:rsidR="008124D0" w:rsidRDefault="00A0506D">
            <w:pPr>
              <w:pStyle w:val="Compact"/>
            </w:pPr>
            <w:hyperlink w:anchor="Xa7becf7168ec268292416144bc62e2e10d9a324">
              <w:r w:rsidR="00544C4F">
                <w:rPr>
                  <w:rStyle w:val="Hyperlink"/>
                </w:rPr>
                <w:t>Section 3.2.3</w:t>
              </w:r>
            </w:hyperlink>
          </w:p>
        </w:tc>
        <w:tc>
          <w:tcPr>
            <w:tcW w:w="0" w:type="auto"/>
          </w:tcPr>
          <w:p w14:paraId="5EAAEB40" w14:textId="77777777" w:rsidR="008124D0" w:rsidRDefault="00A0506D">
            <w:pPr>
              <w:pStyle w:val="Compact"/>
            </w:pPr>
            <w:hyperlink w:anchor="X18dd3c1d74f402b4134c951896866aab7ea17cc">
              <w:r w:rsidR="00544C4F">
                <w:rPr>
                  <w:rStyle w:val="Hyperlink"/>
                </w:rPr>
                <w:t>Section 3.2.4</w:t>
              </w:r>
            </w:hyperlink>
          </w:p>
        </w:tc>
      </w:tr>
      <w:tr w:rsidR="008124D0" w14:paraId="5D4E720C" w14:textId="77777777">
        <w:tc>
          <w:tcPr>
            <w:tcW w:w="0" w:type="auto"/>
          </w:tcPr>
          <w:p w14:paraId="229A3268" w14:textId="77777777" w:rsidR="008124D0" w:rsidRDefault="00544C4F">
            <w:pPr>
              <w:pStyle w:val="Compact"/>
            </w:pPr>
            <w:r>
              <w:rPr>
                <w:rStyle w:val="VerbatimChar"/>
              </w:rPr>
              <w:t>Individual-validated</w:t>
            </w:r>
          </w:p>
        </w:tc>
        <w:tc>
          <w:tcPr>
            <w:tcW w:w="0" w:type="auto"/>
          </w:tcPr>
          <w:p w14:paraId="108C7582" w14:textId="77777777" w:rsidR="008124D0" w:rsidRDefault="00A0506D">
            <w:pPr>
              <w:pStyle w:val="Compact"/>
            </w:pPr>
            <w:hyperlink w:anchor="X9bc46a2a5626a259656cabbb8b46a67733eb4b7">
              <w:r w:rsidR="00544C4F">
                <w:rPr>
                  <w:rStyle w:val="Hyperlink"/>
                </w:rPr>
                <w:t>Section 3.2.2</w:t>
              </w:r>
            </w:hyperlink>
          </w:p>
        </w:tc>
        <w:tc>
          <w:tcPr>
            <w:tcW w:w="0" w:type="auto"/>
          </w:tcPr>
          <w:p w14:paraId="7784B8C4" w14:textId="77777777" w:rsidR="008124D0" w:rsidRDefault="00544C4F">
            <w:pPr>
              <w:pStyle w:val="Compact"/>
            </w:pPr>
            <w:r>
              <w:t>NA</w:t>
            </w:r>
          </w:p>
        </w:tc>
        <w:tc>
          <w:tcPr>
            <w:tcW w:w="0" w:type="auto"/>
          </w:tcPr>
          <w:p w14:paraId="39B12E6A" w14:textId="77777777" w:rsidR="008124D0" w:rsidRDefault="00A0506D">
            <w:pPr>
              <w:pStyle w:val="Compact"/>
            </w:pPr>
            <w:hyperlink w:anchor="X18dd3c1d74f402b4134c951896866aab7ea17cc">
              <w:r w:rsidR="00544C4F">
                <w:rPr>
                  <w:rStyle w:val="Hyperlink"/>
                </w:rPr>
                <w:t>Section 3.2.4</w:t>
              </w:r>
            </w:hyperlink>
          </w:p>
        </w:tc>
      </w:tr>
    </w:tbl>
    <w:p w14:paraId="257A1286" w14:textId="77777777" w:rsidR="008124D0" w:rsidRDefault="00544C4F">
      <w:pPr>
        <w:pStyle w:val="Heading3"/>
      </w:pPr>
      <w:bookmarkStart w:id="48" w:name="X58ba043e5104c081012981bc400850498a0ed19"/>
      <w:r>
        <w:t>3.2.1 Method to prove possession of private key</w:t>
      </w:r>
    </w:p>
    <w:p w14:paraId="57256230" w14:textId="77777777" w:rsidR="008124D0" w:rsidRDefault="00544C4F">
      <w:pPr>
        <w:pStyle w:val="FirstParagraph"/>
      </w:pPr>
      <w:r>
        <w:t>No stipulation.</w:t>
      </w:r>
    </w:p>
    <w:p w14:paraId="5034BE87" w14:textId="77777777" w:rsidR="008124D0" w:rsidRDefault="00544C4F">
      <w:pPr>
        <w:pStyle w:val="Heading3"/>
      </w:pPr>
      <w:bookmarkStart w:id="49" w:name="X9bc46a2a5626a259656cabbb8b46a67733eb4b7"/>
      <w:bookmarkEnd w:id="48"/>
      <w:r>
        <w:t>3.2.2 Validation of mailbox authorization or control</w:t>
      </w:r>
    </w:p>
    <w:p w14:paraId="127E1AE3" w14:textId="77777777" w:rsidR="008124D0" w:rsidRDefault="00544C4F">
      <w:pPr>
        <w:pStyle w:val="FirstParagraph"/>
      </w:pPr>
      <w:r>
        <w:t>This section defines the permitted processes and procedures for confirming the Applicant’s control of Mailbox Addresses to be included in issued Certificates.</w:t>
      </w:r>
    </w:p>
    <w:p w14:paraId="0ADA21C7" w14:textId="77777777" w:rsidR="008124D0" w:rsidRDefault="00544C4F">
      <w:pPr>
        <w:pStyle w:val="BodyText"/>
      </w:pPr>
      <w:r>
        <w:t>The CA SHALL verify that Applicant controls the email accounts associated with all Mailbox Fields referenced in the Certificate or has been authorized by the email account holder to act on the account holder’s behalf.</w:t>
      </w:r>
    </w:p>
    <w:p w14:paraId="6D4E8251" w14:textId="77777777" w:rsidR="008124D0" w:rsidRDefault="00544C4F">
      <w:pPr>
        <w:pStyle w:val="BodyText"/>
      </w:pPr>
      <w:r>
        <w:t>The CA SHALL NOT delegate the verification of mailbox authorization or control.</w:t>
      </w:r>
    </w:p>
    <w:p w14:paraId="77EA5203" w14:textId="77777777" w:rsidR="008124D0" w:rsidRDefault="00544C4F">
      <w:pPr>
        <w:pStyle w:val="BodyText"/>
      </w:pPr>
      <w:r>
        <w:rPr>
          <w:b/>
          <w:bCs/>
        </w:rPr>
        <w:t>Note:</w:t>
      </w:r>
      <w:r>
        <w:t xml:space="preserve"> Mailbox Fields MAY be listed in Subscriber Certificates using </w:t>
      </w:r>
      <w:r>
        <w:rPr>
          <w:rStyle w:val="VerbatimChar"/>
        </w:rPr>
        <w:t>rfc822Name</w:t>
      </w:r>
      <w:r>
        <w:t xml:space="preserve"> or </w:t>
      </w:r>
      <w:proofErr w:type="spellStart"/>
      <w:r>
        <w:rPr>
          <w:rStyle w:val="VerbatimChar"/>
        </w:rPr>
        <w:t>otherNames</w:t>
      </w:r>
      <w:proofErr w:type="spellEnd"/>
      <w:r>
        <w:t xml:space="preserve"> of </w:t>
      </w:r>
      <w:r>
        <w:rPr>
          <w:rStyle w:val="VerbatimChar"/>
        </w:rPr>
        <w:t>type id-on-SmtpUTF8Mailbox</w:t>
      </w:r>
      <w:r>
        <w:t xml:space="preserve"> in the </w:t>
      </w:r>
      <w:proofErr w:type="spellStart"/>
      <w:r>
        <w:rPr>
          <w:rStyle w:val="VerbatimChar"/>
        </w:rPr>
        <w:t>subjectAltName</w:t>
      </w:r>
      <w:proofErr w:type="spellEnd"/>
      <w:r>
        <w:t xml:space="preserve"> extension, or in Subordinate CA Certificates via </w:t>
      </w:r>
      <w:r>
        <w:rPr>
          <w:rStyle w:val="VerbatimChar"/>
        </w:rPr>
        <w:t>rfc822Name</w:t>
      </w:r>
      <w:r>
        <w:t xml:space="preserve"> in </w:t>
      </w:r>
      <w:proofErr w:type="spellStart"/>
      <w:r>
        <w:t>permittedSubtrees</w:t>
      </w:r>
      <w:proofErr w:type="spellEnd"/>
      <w:r>
        <w:t xml:space="preserve"> within the </w:t>
      </w:r>
      <w:proofErr w:type="spellStart"/>
      <w:r>
        <w:rPr>
          <w:rStyle w:val="VerbatimChar"/>
        </w:rPr>
        <w:t>nameConstraints</w:t>
      </w:r>
      <w:proofErr w:type="spellEnd"/>
      <w:r>
        <w:t xml:space="preserve"> extension.</w:t>
      </w:r>
    </w:p>
    <w:p w14:paraId="73592F34" w14:textId="77777777" w:rsidR="008124D0" w:rsidRDefault="00544C4F">
      <w:pPr>
        <w:pStyle w:val="BodyText"/>
      </w:pPr>
      <w:r>
        <w:t>The CA’s CP and/or CPS SHALL specify the procedures that the CA employs to perform this verification. CAs SHALL maintain a record of which validation method, including the relevant version number from the TLS Baseline Requirements or S/MIME Baseline Requirements, used to validate every domain or email address in issued Certificates.</w:t>
      </w:r>
    </w:p>
    <w:p w14:paraId="3F74D04E" w14:textId="77777777" w:rsidR="008124D0" w:rsidRDefault="00544C4F">
      <w:pPr>
        <w:pStyle w:val="BodyText"/>
      </w:pPr>
      <w:r>
        <w:t xml:space="preserve">Completed validations of Applicant authority MAY be valid for the issuance of multiple Certificates over time. In all cases, the validation SHALL have been initiated within the </w:t>
      </w:r>
      <w:proofErr w:type="gramStart"/>
      <w:r>
        <w:t>time period</w:t>
      </w:r>
      <w:proofErr w:type="gramEnd"/>
      <w:r>
        <w:t xml:space="preserve"> specified in the relevant requirement (such as </w:t>
      </w:r>
      <w:hyperlink w:anchor="Xf11a77e399edeb4c8051db06dad4a453b717d01">
        <w:r>
          <w:rPr>
            <w:rStyle w:val="Hyperlink"/>
          </w:rPr>
          <w:t>Section 4.2.1</w:t>
        </w:r>
      </w:hyperlink>
      <w:r>
        <w:t>) prior to Certificate issuance.</w:t>
      </w:r>
    </w:p>
    <w:p w14:paraId="7F682842" w14:textId="77777777" w:rsidR="008124D0" w:rsidRDefault="00544C4F">
      <w:pPr>
        <w:pStyle w:val="Heading4"/>
      </w:pPr>
      <w:bookmarkStart w:id="50" w:name="Xb0b5c54e2e01e0b7a5c754c55ab0f17ce15930b"/>
      <w:r>
        <w:lastRenderedPageBreak/>
        <w:t>3.2.2.1 Validating authority over mailbox via domain</w:t>
      </w:r>
    </w:p>
    <w:p w14:paraId="59DD69B4" w14:textId="77777777" w:rsidR="008124D0" w:rsidRDefault="00544C4F">
      <w:pPr>
        <w:pStyle w:val="FirstParagraph"/>
      </w:pPr>
      <w:r>
        <w:t>The CA MAY confirm the Applicant, such as an Enterprise RA, has been authorized by the email account holder to act on the account holder’s behalf by verifying the entity’s control over the domain portion of the Mailbox Address to be used in the Certificate.</w:t>
      </w:r>
    </w:p>
    <w:p w14:paraId="1E2D16CE" w14:textId="77777777" w:rsidR="008124D0" w:rsidRDefault="00544C4F">
      <w:pPr>
        <w:pStyle w:val="BodyText"/>
      </w:pPr>
      <w:r>
        <w:t xml:space="preserve">The CA SHALL use only the approved methods in </w:t>
      </w:r>
      <w:hyperlink r:id="rId21" w:anchor="3224-validation-of-domain-authorization-or-control">
        <w:r>
          <w:rPr>
            <w:rStyle w:val="Hyperlink"/>
          </w:rPr>
          <w:t>Section 3.2.2.4 of the TLS Baseline Requirements</w:t>
        </w:r>
      </w:hyperlink>
      <w:r>
        <w:t xml:space="preserve"> to perform this verification.</w:t>
      </w:r>
    </w:p>
    <w:p w14:paraId="42D08C57" w14:textId="77777777" w:rsidR="008124D0" w:rsidRDefault="00544C4F">
      <w:pPr>
        <w:pStyle w:val="BodyText"/>
      </w:pPr>
      <w:r>
        <w:t>For purposes of domain validation, the term Applicant includes the Applicant’s Parent Company, Subsidiary Company, or Affiliate.</w:t>
      </w:r>
    </w:p>
    <w:p w14:paraId="55A4C596" w14:textId="77777777" w:rsidR="008124D0" w:rsidRDefault="00544C4F">
      <w:pPr>
        <w:pStyle w:val="Heading4"/>
      </w:pPr>
      <w:bookmarkStart w:id="51" w:name="X0819012c1e7515d1283c59a921e3383fdf7f56a"/>
      <w:bookmarkEnd w:id="50"/>
      <w:r>
        <w:t>3.2.2.2 Validating control over mailbox via email</w:t>
      </w:r>
    </w:p>
    <w:p w14:paraId="2D3CFF7C" w14:textId="77777777" w:rsidR="008124D0" w:rsidRDefault="00544C4F">
      <w:pPr>
        <w:pStyle w:val="FirstParagraph"/>
      </w:pPr>
      <w:r>
        <w:t>The CA MAY confirm the Applicant’s control over each Mailbox Field to be included in a Certificate by sending a Random Value via email and then receiving a confirming response utilizing the Random Value.</w:t>
      </w:r>
    </w:p>
    <w:p w14:paraId="1821F26B" w14:textId="77777777" w:rsidR="008124D0" w:rsidRDefault="00544C4F">
      <w:pPr>
        <w:pStyle w:val="BodyText"/>
      </w:pPr>
      <w:r>
        <w:t>Control over each Mailbox Address SHALL be confirmed using a unique Random Value. The Random Value SHALL be sent only to the email address being validated and SHALL not be shared in any other way.</w:t>
      </w:r>
    </w:p>
    <w:p w14:paraId="695DB974" w14:textId="77777777" w:rsidR="008124D0" w:rsidRDefault="00544C4F">
      <w:pPr>
        <w:pStyle w:val="BodyText"/>
      </w:pPr>
      <w:r>
        <w:t>The Random Value SHALL be unique in each email. The Random Value SHALL remain valid for use in a confirming response for no more than 24 hours from its creation. The CA MAY specify a shorter validity period for Random Values in its CP and/or CPS.</w:t>
      </w:r>
    </w:p>
    <w:p w14:paraId="4BA07506" w14:textId="77777777" w:rsidR="008124D0" w:rsidRDefault="00544C4F">
      <w:pPr>
        <w:pStyle w:val="BodyText"/>
      </w:pPr>
      <w:r>
        <w:t>The Random Value SHALL be reset upon each instance of the email sent by the CA and, if intended for additional use as an authentication factor, upon first use.</w:t>
      </w:r>
    </w:p>
    <w:p w14:paraId="65B657DF" w14:textId="77777777" w:rsidR="008124D0" w:rsidRDefault="00544C4F">
      <w:pPr>
        <w:pStyle w:val="Heading4"/>
      </w:pPr>
      <w:bookmarkStart w:id="52" w:name="Xa985cce765120fbf67b7115948a385790884b22"/>
      <w:bookmarkEnd w:id="51"/>
      <w:r>
        <w:t>3.2.2.3 Validating applicant as operator of associated mail server(s)</w:t>
      </w:r>
    </w:p>
    <w:p w14:paraId="1F55E70C" w14:textId="77777777" w:rsidR="008124D0" w:rsidRDefault="00544C4F">
      <w:pPr>
        <w:pStyle w:val="FirstParagraph"/>
      </w:pPr>
      <w:r>
        <w:t xml:space="preserve">Confirming the Applicant’s control over each Mailbox Field to be included in the Certificate, by confirming control of the SMTP FQDN to which a message delivered to the Mailbox Address should be directed. The SMTP FQDN SHALL be identified using the address resolution algorithm defined in </w:t>
      </w:r>
      <w:hyperlink r:id="rId22" w:anchor="section-5.1">
        <w:r>
          <w:rPr>
            <w:rStyle w:val="Hyperlink"/>
          </w:rPr>
          <w:t>RFC 5321 Section 5.1</w:t>
        </w:r>
      </w:hyperlink>
      <w:r>
        <w:t xml:space="preserve"> which determines which SMTP FQDNs are authoritative for a given Mailbox Address. If more than one SMTP FQDN has been discovered, the CA SHALL verify control of an SMTP FQDN following the selection process at </w:t>
      </w:r>
      <w:hyperlink r:id="rId23" w:anchor="section-5.1">
        <w:r>
          <w:rPr>
            <w:rStyle w:val="Hyperlink"/>
          </w:rPr>
          <w:t>RFC 5321 Section 5.1</w:t>
        </w:r>
      </w:hyperlink>
      <w:r>
        <w:t>. Aliases in MX record RDATA SHALL NOT be used for this validation method.</w:t>
      </w:r>
    </w:p>
    <w:p w14:paraId="3D8D7374" w14:textId="77777777" w:rsidR="008124D0" w:rsidRDefault="00544C4F">
      <w:pPr>
        <w:pStyle w:val="BodyText"/>
      </w:pPr>
      <w:r>
        <w:t xml:space="preserve">When confirming the Applicant’s control of the SMTP FQDN, the CA SHALL use only the approved methods in </w:t>
      </w:r>
      <w:hyperlink r:id="rId24" w:anchor="3224-validation-of-domain-authorization-or-control">
        <w:r>
          <w:rPr>
            <w:rStyle w:val="Hyperlink"/>
          </w:rPr>
          <w:t>Section 3.2.2.4</w:t>
        </w:r>
      </w:hyperlink>
      <w:r>
        <w:t xml:space="preserve"> of the TLS Baseline Requirements.</w:t>
      </w:r>
    </w:p>
    <w:p w14:paraId="7692F68A" w14:textId="77777777" w:rsidR="008124D0" w:rsidRDefault="00544C4F">
      <w:pPr>
        <w:pStyle w:val="Heading4"/>
      </w:pPr>
      <w:bookmarkStart w:id="53" w:name="X3a2f510cefe4d600a6e038fcea92b0b6de0e18a"/>
      <w:bookmarkEnd w:id="52"/>
      <w:r>
        <w:t>3.2.2.4 CAA records</w:t>
      </w:r>
    </w:p>
    <w:p w14:paraId="7F08FE52" w14:textId="77777777" w:rsidR="008124D0" w:rsidRDefault="00544C4F">
      <w:pPr>
        <w:pStyle w:val="FirstParagraph"/>
      </w:pPr>
      <w:r>
        <w:t xml:space="preserve">This version of the S/MIME Baseline Requirements does not require the CA to check for CAA records. The CAA property tags for </w:t>
      </w:r>
      <w:r>
        <w:rPr>
          <w:rStyle w:val="VerbatimChar"/>
        </w:rPr>
        <w:t>issue</w:t>
      </w:r>
      <w:r>
        <w:t xml:space="preserve">, </w:t>
      </w:r>
      <w:proofErr w:type="spellStart"/>
      <w:r>
        <w:rPr>
          <w:rStyle w:val="VerbatimChar"/>
        </w:rPr>
        <w:t>issuewild</w:t>
      </w:r>
      <w:proofErr w:type="spellEnd"/>
      <w:r>
        <w:t xml:space="preserve">, and </w:t>
      </w:r>
      <w:proofErr w:type="spellStart"/>
      <w:r>
        <w:rPr>
          <w:rStyle w:val="VerbatimChar"/>
        </w:rPr>
        <w:t>iodef</w:t>
      </w:r>
      <w:proofErr w:type="spellEnd"/>
      <w:r>
        <w:t xml:space="preserve"> as specified in </w:t>
      </w:r>
      <w:hyperlink r:id="rId25">
        <w:r>
          <w:rPr>
            <w:rStyle w:val="Hyperlink"/>
          </w:rPr>
          <w:t>RFC 8659</w:t>
        </w:r>
      </w:hyperlink>
      <w:r>
        <w:t xml:space="preserve"> are not recognized for the issuance of S/MIME Certificates.</w:t>
      </w:r>
    </w:p>
    <w:p w14:paraId="1711891A" w14:textId="77777777" w:rsidR="008124D0" w:rsidRDefault="00544C4F">
      <w:pPr>
        <w:pStyle w:val="Heading3"/>
      </w:pPr>
      <w:bookmarkStart w:id="54" w:name="Xa7becf7168ec268292416144bc62e2e10d9a324"/>
      <w:bookmarkEnd w:id="49"/>
      <w:bookmarkEnd w:id="53"/>
      <w:r>
        <w:lastRenderedPageBreak/>
        <w:t>3.2.3 Authentication of organization identity</w:t>
      </w:r>
    </w:p>
    <w:p w14:paraId="16C560EC" w14:textId="77777777" w:rsidR="008124D0" w:rsidRDefault="00544C4F">
      <w:pPr>
        <w:pStyle w:val="FirstParagraph"/>
      </w:pPr>
      <w:r>
        <w:t xml:space="preserve">The following requirements SHALL be fulfilled to authenticate Organization identity included in the </w:t>
      </w:r>
      <w:r>
        <w:rPr>
          <w:rStyle w:val="VerbatimChar"/>
        </w:rPr>
        <w:t>Organization-validated</w:t>
      </w:r>
      <w:r>
        <w:t xml:space="preserve"> and </w:t>
      </w:r>
      <w:r>
        <w:rPr>
          <w:rStyle w:val="VerbatimChar"/>
        </w:rPr>
        <w:t>Sponsor-validated</w:t>
      </w:r>
      <w:r>
        <w:t xml:space="preserve"> profiles.</w:t>
      </w:r>
    </w:p>
    <w:p w14:paraId="2D23F33C" w14:textId="77777777" w:rsidR="008124D0" w:rsidRDefault="00544C4F">
      <w:pPr>
        <w:pStyle w:val="Heading4"/>
      </w:pPr>
      <w:bookmarkStart w:id="55" w:name="Xc3cd68be4a227b208b31f4c547e661953a9d50b"/>
      <w:r>
        <w:t>3.2.3.1 Attribute collection of organization identity</w:t>
      </w:r>
    </w:p>
    <w:p w14:paraId="573712CC" w14:textId="77777777" w:rsidR="008124D0" w:rsidRDefault="00544C4F">
      <w:pPr>
        <w:pStyle w:val="FirstParagraph"/>
      </w:pPr>
      <w:r>
        <w:t>The CA or RA SHALL collect and retain evidence supporting the following identity attributes for the Organization:</w:t>
      </w:r>
    </w:p>
    <w:p w14:paraId="76D8F951" w14:textId="77777777" w:rsidR="008124D0" w:rsidRDefault="00544C4F" w:rsidP="00544C4F">
      <w:pPr>
        <w:pStyle w:val="Compact"/>
        <w:numPr>
          <w:ilvl w:val="0"/>
          <w:numId w:val="6"/>
        </w:numPr>
      </w:pPr>
      <w:r>
        <w:t xml:space="preserve">Formal name of the Legal </w:t>
      </w:r>
      <w:proofErr w:type="gramStart"/>
      <w:r>
        <w:t>Entity;</w:t>
      </w:r>
      <w:proofErr w:type="gramEnd"/>
    </w:p>
    <w:p w14:paraId="7CE19720" w14:textId="77777777" w:rsidR="008124D0" w:rsidRDefault="00544C4F" w:rsidP="00544C4F">
      <w:pPr>
        <w:pStyle w:val="Compact"/>
        <w:numPr>
          <w:ilvl w:val="0"/>
          <w:numId w:val="6"/>
        </w:numPr>
      </w:pPr>
      <w:r>
        <w:t>A registered assumed name for the Legal Entity (if included in the Subject</w:t>
      </w:r>
      <w:proofErr w:type="gramStart"/>
      <w:r>
        <w:t>);</w:t>
      </w:r>
      <w:proofErr w:type="gramEnd"/>
    </w:p>
    <w:p w14:paraId="756FACD2" w14:textId="77777777" w:rsidR="008124D0" w:rsidRDefault="00544C4F" w:rsidP="00544C4F">
      <w:pPr>
        <w:pStyle w:val="Compact"/>
        <w:numPr>
          <w:ilvl w:val="0"/>
          <w:numId w:val="6"/>
        </w:numPr>
      </w:pPr>
      <w:r>
        <w:t>An address of the Legal Entity (if included in the Subject</w:t>
      </w:r>
      <w:proofErr w:type="gramStart"/>
      <w:r>
        <w:t>);</w:t>
      </w:r>
      <w:proofErr w:type="gramEnd"/>
    </w:p>
    <w:p w14:paraId="5845DA6A" w14:textId="77777777" w:rsidR="008124D0" w:rsidRDefault="00544C4F" w:rsidP="00544C4F">
      <w:pPr>
        <w:pStyle w:val="Compact"/>
        <w:numPr>
          <w:ilvl w:val="0"/>
          <w:numId w:val="6"/>
        </w:numPr>
      </w:pPr>
      <w:r>
        <w:t>Jurisdiction of Incorporation or Registration of the Legal Entity; and</w:t>
      </w:r>
    </w:p>
    <w:p w14:paraId="0AD90487" w14:textId="77777777" w:rsidR="008124D0" w:rsidRDefault="00544C4F" w:rsidP="00544C4F">
      <w:pPr>
        <w:pStyle w:val="Compact"/>
        <w:numPr>
          <w:ilvl w:val="0"/>
          <w:numId w:val="6"/>
        </w:numPr>
      </w:pPr>
      <w:r>
        <w:t>Unique identifier and type of identifier for the Legal Entity.</w:t>
      </w:r>
    </w:p>
    <w:p w14:paraId="428F77B9" w14:textId="77777777" w:rsidR="008124D0" w:rsidRDefault="00544C4F">
      <w:pPr>
        <w:pStyle w:val="FirstParagraph"/>
      </w:pPr>
      <w:r>
        <w:t xml:space="preserve">The unique identifier SHALL be included in the Certificate </w:t>
      </w:r>
      <w:proofErr w:type="spellStart"/>
      <w:r>
        <w:rPr>
          <w:rStyle w:val="VerbatimChar"/>
        </w:rPr>
        <w:t>subject:organizationIdentifier</w:t>
      </w:r>
      <w:proofErr w:type="spellEnd"/>
      <w:r>
        <w:t xml:space="preserve"> as specified in </w:t>
      </w:r>
      <w:hyperlink w:anchor="X6bd04d767841136b9a2b00b02cf943f9151a6fc">
        <w:r>
          <w:rPr>
            <w:rStyle w:val="Hyperlink"/>
          </w:rPr>
          <w:t>Section 7.1.4.2.2</w:t>
        </w:r>
      </w:hyperlink>
      <w:r>
        <w:t xml:space="preserve"> and </w:t>
      </w:r>
      <w:hyperlink w:anchor="appendix-a---registration-schemes">
        <w:r>
          <w:rPr>
            <w:rStyle w:val="Hyperlink"/>
          </w:rPr>
          <w:t>Appendix A</w:t>
        </w:r>
      </w:hyperlink>
      <w:r>
        <w:t>.</w:t>
      </w:r>
    </w:p>
    <w:p w14:paraId="14F0D564" w14:textId="77777777" w:rsidR="008124D0" w:rsidRDefault="00544C4F">
      <w:pPr>
        <w:pStyle w:val="Heading4"/>
      </w:pPr>
      <w:bookmarkStart w:id="56" w:name="X28c58e7ac496ff46850e140d3cd86eef0447384"/>
      <w:bookmarkEnd w:id="55"/>
      <w:r>
        <w:t>3.2.3.2 Validation of organization identity</w:t>
      </w:r>
    </w:p>
    <w:p w14:paraId="7637275B" w14:textId="77777777" w:rsidR="008124D0" w:rsidRDefault="00544C4F">
      <w:pPr>
        <w:pStyle w:val="FirstParagraph"/>
      </w:pPr>
      <w:r>
        <w:t xml:space="preserve">If an Attestation is used as evidence for the validation of the attributes described in this section, then the Attestation SHALL be verified for authenticity as described in </w:t>
      </w:r>
      <w:hyperlink w:anchor="X9d13e51f2c8d515914ce71da100152ca2c117f7">
        <w:r>
          <w:rPr>
            <w:rStyle w:val="Hyperlink"/>
          </w:rPr>
          <w:t>Section 3.2.8</w:t>
        </w:r>
      </w:hyperlink>
      <w:r>
        <w:t>.</w:t>
      </w:r>
    </w:p>
    <w:p w14:paraId="3CEDB995" w14:textId="77777777" w:rsidR="008124D0" w:rsidRDefault="00544C4F">
      <w:pPr>
        <w:pStyle w:val="Heading5"/>
      </w:pPr>
      <w:bookmarkStart w:id="57" w:name="X2a2b8da2e62393ece26a41e6323cda9230c568c"/>
      <w:r>
        <w:t>3.2.3.2.1 Verification of name, address, and unique identifier</w:t>
      </w:r>
    </w:p>
    <w:p w14:paraId="06F555C9" w14:textId="77777777" w:rsidR="008124D0" w:rsidRDefault="00544C4F">
      <w:pPr>
        <w:pStyle w:val="FirstParagraph"/>
      </w:pPr>
      <w:r>
        <w:t>The CA or RA SHALL verify the full legal name and an address (if included in the Certificate Subject) of the Legal Entity Applicant using documentation provided by, or through communication with, at least one of the following:</w:t>
      </w:r>
    </w:p>
    <w:p w14:paraId="0CE8AC88" w14:textId="77777777" w:rsidR="008124D0" w:rsidRDefault="00544C4F" w:rsidP="00544C4F">
      <w:pPr>
        <w:pStyle w:val="Compact"/>
        <w:numPr>
          <w:ilvl w:val="0"/>
          <w:numId w:val="7"/>
        </w:numPr>
      </w:pPr>
      <w:r>
        <w:t xml:space="preserve">A government agency in the jurisdiction of the Legal Entity’s creation, existence, or </w:t>
      </w:r>
      <w:proofErr w:type="gramStart"/>
      <w:r>
        <w:t>recognition;</w:t>
      </w:r>
      <w:proofErr w:type="gramEnd"/>
    </w:p>
    <w:p w14:paraId="552F8CD6" w14:textId="77777777" w:rsidR="008124D0" w:rsidRDefault="00544C4F" w:rsidP="00544C4F">
      <w:pPr>
        <w:pStyle w:val="Compact"/>
        <w:numPr>
          <w:ilvl w:val="0"/>
          <w:numId w:val="7"/>
        </w:numPr>
      </w:pPr>
      <w:r>
        <w:t xml:space="preserve">A Legal Entity Identifier (LEI) data </w:t>
      </w:r>
      <w:proofErr w:type="gramStart"/>
      <w:r>
        <w:t>reference;</w:t>
      </w:r>
      <w:proofErr w:type="gramEnd"/>
    </w:p>
    <w:p w14:paraId="1C3AC6C2" w14:textId="77777777" w:rsidR="008124D0" w:rsidRDefault="00544C4F" w:rsidP="00544C4F">
      <w:pPr>
        <w:pStyle w:val="Compact"/>
        <w:numPr>
          <w:ilvl w:val="0"/>
          <w:numId w:val="7"/>
        </w:numPr>
      </w:pPr>
      <w:r>
        <w:t>A site visit by the CA or a third party who is acting as an agent for the CA; or</w:t>
      </w:r>
    </w:p>
    <w:p w14:paraId="15E7D23A" w14:textId="77777777" w:rsidR="008124D0" w:rsidRDefault="00544C4F" w:rsidP="00544C4F">
      <w:pPr>
        <w:pStyle w:val="Compact"/>
        <w:numPr>
          <w:ilvl w:val="0"/>
          <w:numId w:val="7"/>
        </w:numPr>
      </w:pPr>
      <w:r>
        <w:t>An Attestation which includes a copy of supporting documentation used to establish the Applicant’s legal existence, such as a certificate of registration, articles of incorporation, operating agreement, statute, or regulatory act.</w:t>
      </w:r>
    </w:p>
    <w:p w14:paraId="7978B510" w14:textId="77777777" w:rsidR="008124D0" w:rsidRDefault="00544C4F">
      <w:pPr>
        <w:pStyle w:val="FirstParagraph"/>
      </w:pPr>
      <w:r>
        <w:t>The CA or RA MAY use the same documentation or communication described in 1 through 4 above to verify both the Applicant’s identity and address.</w:t>
      </w:r>
    </w:p>
    <w:p w14:paraId="26C71748" w14:textId="77777777" w:rsidR="008124D0" w:rsidRDefault="00544C4F">
      <w:pPr>
        <w:pStyle w:val="BodyText"/>
      </w:pPr>
      <w:r>
        <w:t xml:space="preserve">If an LEI data reference is used, the CA or RA SHALL verify that the </w:t>
      </w:r>
      <w:proofErr w:type="spellStart"/>
      <w:r>
        <w:t>RegistrationStatus</w:t>
      </w:r>
      <w:proofErr w:type="spellEnd"/>
      <w:r>
        <w:t xml:space="preserve"> is ISSUED and the </w:t>
      </w:r>
      <w:proofErr w:type="spellStart"/>
      <w:r>
        <w:t>EntityStatus</w:t>
      </w:r>
      <w:proofErr w:type="spellEnd"/>
      <w:r>
        <w:t xml:space="preserve"> is ACTIVE. The CA SHALL only allow use of an LEI if the </w:t>
      </w:r>
      <w:proofErr w:type="spellStart"/>
      <w:r>
        <w:t>ValidationSources</w:t>
      </w:r>
      <w:proofErr w:type="spellEnd"/>
      <w:r>
        <w:t xml:space="preserve"> entry is FULLY_CORROBORATED. An LEI SHALL NOT be used if </w:t>
      </w:r>
      <w:proofErr w:type="spellStart"/>
      <w:r>
        <w:t>ValidationSources</w:t>
      </w:r>
      <w:proofErr w:type="spellEnd"/>
      <w:r>
        <w:t xml:space="preserve"> entry is PARTIALLY_CORROBORATED, PENDING, or ENTITY_SUPPLIED_ONLY.</w:t>
      </w:r>
    </w:p>
    <w:p w14:paraId="3ED4F15C" w14:textId="77777777" w:rsidR="008124D0" w:rsidRDefault="00544C4F">
      <w:pPr>
        <w:pStyle w:val="Heading5"/>
      </w:pPr>
      <w:bookmarkStart w:id="58" w:name="X09b1f7ed8030c8893edf3c21f9f91cb40dcdb24"/>
      <w:bookmarkEnd w:id="57"/>
      <w:r>
        <w:lastRenderedPageBreak/>
        <w:t>3.2.3.2.2 Verification of assumed name</w:t>
      </w:r>
    </w:p>
    <w:p w14:paraId="0A3C25D9" w14:textId="77777777" w:rsidR="008124D0" w:rsidRDefault="00544C4F">
      <w:pPr>
        <w:pStyle w:val="FirstParagraph"/>
      </w:pPr>
      <w:r>
        <w:t>Applicants MAY request an assumed name (also known as “doing business as”, “DBA”, or “d/b/a” name in the US and “trading as” name in the UK) to be included in the Certificate. The CA or RA SHALL verify that:</w:t>
      </w:r>
    </w:p>
    <w:p w14:paraId="4084BDFD" w14:textId="77777777" w:rsidR="008124D0" w:rsidRDefault="00544C4F" w:rsidP="00544C4F">
      <w:pPr>
        <w:pStyle w:val="Compact"/>
        <w:numPr>
          <w:ilvl w:val="0"/>
          <w:numId w:val="8"/>
        </w:numPr>
      </w:pPr>
      <w:r>
        <w:t>The Applicant has registered its use of the assumed name with the appropriate government agency for such filings in the jurisdiction of its incorporation or registration; and</w:t>
      </w:r>
    </w:p>
    <w:p w14:paraId="3F7969AD" w14:textId="77777777" w:rsidR="008124D0" w:rsidRDefault="00544C4F" w:rsidP="00544C4F">
      <w:pPr>
        <w:pStyle w:val="Compact"/>
        <w:numPr>
          <w:ilvl w:val="0"/>
          <w:numId w:val="8"/>
        </w:numPr>
      </w:pPr>
      <w:r>
        <w:t>The assumed name filing continues to be valid.</w:t>
      </w:r>
    </w:p>
    <w:p w14:paraId="2FD7F8BA" w14:textId="77777777" w:rsidR="008124D0" w:rsidRDefault="00544C4F">
      <w:pPr>
        <w:pStyle w:val="FirstParagraph"/>
      </w:pPr>
      <w:r>
        <w:t>The CA MAY rely on an Attestation that indicates the assumed name under which the Applicant conducts business, the government agency with which the assumed name is registered, and that such filing continues to be valid.</w:t>
      </w:r>
    </w:p>
    <w:p w14:paraId="0B6DBA1C" w14:textId="77777777" w:rsidR="008124D0" w:rsidRDefault="00544C4F">
      <w:pPr>
        <w:pStyle w:val="Heading4"/>
      </w:pPr>
      <w:bookmarkStart w:id="59" w:name="Xc42b689c814086a0c798af38497eb76a7b368db"/>
      <w:bookmarkEnd w:id="56"/>
      <w:bookmarkEnd w:id="58"/>
      <w:r>
        <w:t>3.2.3.3 Disclosure of verification sources</w:t>
      </w:r>
    </w:p>
    <w:p w14:paraId="0B89830A" w14:textId="77777777" w:rsidR="008124D0" w:rsidRDefault="00544C4F">
      <w:pPr>
        <w:pStyle w:val="FirstParagraph"/>
      </w:pPr>
      <w:r>
        <w:t>The CA or RA SHALL verify the unique identifier used in the Certificate from a register that is maintained or authorized by the relevant government agency. The CA SHALL disclose the authorized sources it uses to verify the Applicant’s creation, existence, or recognition. This disclosure SHALL be through an appropriate and readily accessible online means. The CA SHALL document where to obtain this information within Section 3.2 of the CA’s CP and/or CPS.</w:t>
      </w:r>
    </w:p>
    <w:p w14:paraId="3574D952" w14:textId="77777777" w:rsidR="008124D0" w:rsidRDefault="00544C4F">
      <w:pPr>
        <w:pStyle w:val="BodyText"/>
      </w:pPr>
      <w:r>
        <w:t xml:space="preserve">Nothing in these Requirements prohibits the use of third-party vendors to obtain </w:t>
      </w:r>
      <w:proofErr w:type="gramStart"/>
      <w:r>
        <w:t>regularly-updated</w:t>
      </w:r>
      <w:proofErr w:type="gramEnd"/>
      <w:r>
        <w:t xml:space="preserve"> and current information from the government register provided that the third party obtains the information directly from the government.</w:t>
      </w:r>
    </w:p>
    <w:p w14:paraId="5EC1EB97" w14:textId="77777777" w:rsidR="008124D0" w:rsidRDefault="00544C4F">
      <w:pPr>
        <w:pStyle w:val="BodyText"/>
      </w:pPr>
      <w:r>
        <w:t xml:space="preserve">In the case of a LEI data reference, the CA or RA SHALL verify the associated data record with the </w:t>
      </w:r>
      <w:hyperlink r:id="rId26" w:anchor="/search/">
        <w:r>
          <w:rPr>
            <w:rStyle w:val="Hyperlink"/>
          </w:rPr>
          <w:t>Global Legal Entity Identifier Foundation</w:t>
        </w:r>
      </w:hyperlink>
      <w:r>
        <w:t>).</w:t>
      </w:r>
    </w:p>
    <w:p w14:paraId="5077E0AA" w14:textId="77777777" w:rsidR="008124D0" w:rsidRDefault="00544C4F">
      <w:pPr>
        <w:pStyle w:val="Heading3"/>
      </w:pPr>
      <w:bookmarkStart w:id="60" w:name="X18dd3c1d74f402b4134c951896866aab7ea17cc"/>
      <w:bookmarkEnd w:id="54"/>
      <w:bookmarkEnd w:id="59"/>
      <w:r>
        <w:t>3.2.4 Authentication of individual identity</w:t>
      </w:r>
    </w:p>
    <w:p w14:paraId="21F2A750" w14:textId="77777777" w:rsidR="008124D0" w:rsidRDefault="00544C4F">
      <w:pPr>
        <w:pStyle w:val="FirstParagraph"/>
      </w:pPr>
      <w:r>
        <w:t xml:space="preserve">The following requirements SHALL be fulfilled to authenticate Individual identity attributes included in </w:t>
      </w:r>
      <w:r>
        <w:rPr>
          <w:rStyle w:val="VerbatimChar"/>
        </w:rPr>
        <w:t>Sponsor-validated</w:t>
      </w:r>
      <w:r>
        <w:t xml:space="preserve"> and </w:t>
      </w:r>
      <w:r>
        <w:rPr>
          <w:rStyle w:val="VerbatimChar"/>
        </w:rPr>
        <w:t>Individual-validated</w:t>
      </w:r>
      <w:r>
        <w:t xml:space="preserve"> Certificate profiles.</w:t>
      </w:r>
    </w:p>
    <w:p w14:paraId="75095B76" w14:textId="77777777" w:rsidR="008124D0" w:rsidRDefault="00544C4F">
      <w:pPr>
        <w:pStyle w:val="BodyText"/>
      </w:pPr>
      <w:r>
        <w:t>The CA or RA SHALL collect and retain evidence supporting the following identity attributes for the Individual Applicant:</w:t>
      </w:r>
    </w:p>
    <w:p w14:paraId="0306AEF0" w14:textId="77777777" w:rsidR="008124D0" w:rsidRDefault="00544C4F" w:rsidP="00544C4F">
      <w:pPr>
        <w:pStyle w:val="Compact"/>
        <w:numPr>
          <w:ilvl w:val="0"/>
          <w:numId w:val="9"/>
        </w:numPr>
      </w:pPr>
      <w:r>
        <w:t xml:space="preserve">Given name(s) and surname(s), which SHOULD be current </w:t>
      </w:r>
      <w:proofErr w:type="gramStart"/>
      <w:r>
        <w:t>names;</w:t>
      </w:r>
      <w:proofErr w:type="gramEnd"/>
    </w:p>
    <w:p w14:paraId="3271E469" w14:textId="77777777" w:rsidR="008124D0" w:rsidRDefault="00544C4F" w:rsidP="00544C4F">
      <w:pPr>
        <w:pStyle w:val="Compact"/>
        <w:numPr>
          <w:ilvl w:val="0"/>
          <w:numId w:val="9"/>
        </w:numPr>
      </w:pPr>
      <w:r>
        <w:t>Pseudonym (if used</w:t>
      </w:r>
      <w:proofErr w:type="gramStart"/>
      <w:r>
        <w:t>);</w:t>
      </w:r>
      <w:proofErr w:type="gramEnd"/>
    </w:p>
    <w:p w14:paraId="565464F7" w14:textId="77777777" w:rsidR="008124D0" w:rsidRDefault="00544C4F" w:rsidP="00544C4F">
      <w:pPr>
        <w:pStyle w:val="Compact"/>
        <w:numPr>
          <w:ilvl w:val="0"/>
          <w:numId w:val="9"/>
        </w:numPr>
      </w:pPr>
      <w:r>
        <w:t>Address (if displayed in Subject); and</w:t>
      </w:r>
    </w:p>
    <w:p w14:paraId="7EB239E2" w14:textId="77777777" w:rsidR="008124D0" w:rsidRDefault="00544C4F" w:rsidP="00544C4F">
      <w:pPr>
        <w:pStyle w:val="Compact"/>
        <w:numPr>
          <w:ilvl w:val="0"/>
          <w:numId w:val="9"/>
        </w:numPr>
      </w:pPr>
      <w:r>
        <w:t>Further information as needed to uniquely identify the Applicant.</w:t>
      </w:r>
    </w:p>
    <w:p w14:paraId="1663915C" w14:textId="77777777" w:rsidR="008124D0" w:rsidRDefault="00544C4F">
      <w:pPr>
        <w:pStyle w:val="FirstParagraph"/>
      </w:pPr>
      <w:r>
        <w:lastRenderedPageBreak/>
        <w:t xml:space="preserve">The CA or RA SHALL comply with applicable data protection legislation in the gathering and retention of evidence relating to Individual identity supporting this Requirement in accordance with </w:t>
      </w:r>
      <w:hyperlink w:anchor="Xad2e9d9fda6d9e9ceca691155dcaa52aa109057">
        <w:r>
          <w:rPr>
            <w:rStyle w:val="Hyperlink"/>
          </w:rPr>
          <w:t>Section 9.4</w:t>
        </w:r>
      </w:hyperlink>
      <w:r>
        <w:t>.</w:t>
      </w:r>
    </w:p>
    <w:p w14:paraId="04CC2C73" w14:textId="77777777" w:rsidR="008124D0" w:rsidRDefault="00544C4F">
      <w:pPr>
        <w:pStyle w:val="Heading4"/>
      </w:pPr>
      <w:bookmarkStart w:id="61" w:name="Xd9c93c0235e0b52e73e86b64a207ee49b275143"/>
      <w:r>
        <w:t>3.2.4.1 Attribute collection of individual identity</w:t>
      </w:r>
    </w:p>
    <w:p w14:paraId="27D1E9D5" w14:textId="77777777" w:rsidR="008124D0" w:rsidRDefault="00544C4F">
      <w:pPr>
        <w:pStyle w:val="FirstParagraph"/>
      </w:pPr>
      <w:r>
        <w:t>The CA SHALL document and publish the methods it uses to collect Individual identity attributes.</w:t>
      </w:r>
    </w:p>
    <w:p w14:paraId="3B0450BE" w14:textId="77777777" w:rsidR="008124D0" w:rsidRDefault="00544C4F" w:rsidP="00544C4F">
      <w:pPr>
        <w:pStyle w:val="Compact"/>
        <w:numPr>
          <w:ilvl w:val="0"/>
          <w:numId w:val="10"/>
        </w:numPr>
      </w:pPr>
      <w:r>
        <w:rPr>
          <w:b/>
          <w:bCs/>
        </w:rPr>
        <w:t>From a physical identity document</w:t>
      </w:r>
    </w:p>
    <w:p w14:paraId="2F9A63FD" w14:textId="77777777" w:rsidR="008124D0" w:rsidRDefault="00544C4F">
      <w:pPr>
        <w:pStyle w:val="FirstParagraph"/>
      </w:pPr>
      <w:r>
        <w:t xml:space="preserve">If physical identity documents are used as evidence, the CA or RA SHALL accept only government-issued passports or identity cards, and other official identity documents of comparable reliability (such as </w:t>
      </w:r>
      <w:proofErr w:type="spellStart"/>
      <w:r>
        <w:t>drivers</w:t>
      </w:r>
      <w:proofErr w:type="spellEnd"/>
      <w:r>
        <w:t xml:space="preserve"> license or military ID).</w:t>
      </w:r>
    </w:p>
    <w:p w14:paraId="50FAA804" w14:textId="77777777" w:rsidR="008124D0" w:rsidRDefault="00544C4F">
      <w:pPr>
        <w:pStyle w:val="BodyText"/>
      </w:pPr>
      <w:r>
        <w:t>The physical identity document used as evidence SHALL contain a face photo and/or other information that can be compared with the Applicant’s physical appearance.</w:t>
      </w:r>
    </w:p>
    <w:p w14:paraId="3B0C89C1" w14:textId="77777777" w:rsidR="008124D0" w:rsidRDefault="00544C4F">
      <w:pPr>
        <w:pStyle w:val="BodyText"/>
      </w:pPr>
      <w:r>
        <w:t>The CA SHALL document and publish information describing the physical or digital identity documents or document types it accepts.</w:t>
      </w:r>
    </w:p>
    <w:p w14:paraId="6B0D84F5" w14:textId="77777777" w:rsidR="008124D0" w:rsidRDefault="00544C4F" w:rsidP="00544C4F">
      <w:pPr>
        <w:pStyle w:val="Compact"/>
        <w:numPr>
          <w:ilvl w:val="0"/>
          <w:numId w:val="11"/>
        </w:numPr>
      </w:pPr>
      <w:r>
        <w:rPr>
          <w:b/>
          <w:bCs/>
        </w:rPr>
        <w:t>From a digital identity document</w:t>
      </w:r>
    </w:p>
    <w:p w14:paraId="00B28EAA" w14:textId="77777777" w:rsidR="008124D0" w:rsidRDefault="00544C4F">
      <w:pPr>
        <w:pStyle w:val="FirstParagraph"/>
      </w:pPr>
      <w:r>
        <w:t xml:space="preserve">If digital identity documents (such as passports or national ID cards including a chip bearing digitally signed information about the holder) are used as evidence, the CA or RA SHALL only accept </w:t>
      </w:r>
      <w:proofErr w:type="spellStart"/>
      <w:r>
        <w:t>eMRTD</w:t>
      </w:r>
      <w:proofErr w:type="spellEnd"/>
      <w:r>
        <w:t xml:space="preserve"> digital identity documents according to ICAO 9303 part 10.</w:t>
      </w:r>
    </w:p>
    <w:p w14:paraId="5D17B359" w14:textId="77777777" w:rsidR="008124D0" w:rsidRDefault="00544C4F">
      <w:pPr>
        <w:pStyle w:val="BodyText"/>
      </w:pPr>
      <w:r>
        <w:t>This method does not include “</w:t>
      </w:r>
      <w:proofErr w:type="spellStart"/>
      <w:r>
        <w:t>eID</w:t>
      </w:r>
      <w:proofErr w:type="spellEnd"/>
      <w:r>
        <w:t>” as described in Regulation (EU) 910/2014.</w:t>
      </w:r>
    </w:p>
    <w:p w14:paraId="714841E2" w14:textId="77777777" w:rsidR="008124D0" w:rsidRDefault="00544C4F" w:rsidP="00544C4F">
      <w:pPr>
        <w:pStyle w:val="Compact"/>
        <w:numPr>
          <w:ilvl w:val="0"/>
          <w:numId w:val="12"/>
        </w:numPr>
      </w:pPr>
      <w:r>
        <w:rPr>
          <w:b/>
          <w:bCs/>
        </w:rPr>
        <w:t>Using electronic identification schemes (</w:t>
      </w:r>
      <w:proofErr w:type="spellStart"/>
      <w:r>
        <w:rPr>
          <w:b/>
          <w:bCs/>
        </w:rPr>
        <w:t>eID</w:t>
      </w:r>
      <w:proofErr w:type="spellEnd"/>
      <w:r>
        <w:rPr>
          <w:b/>
          <w:bCs/>
        </w:rPr>
        <w:t>)</w:t>
      </w:r>
    </w:p>
    <w:p w14:paraId="7C147DA0" w14:textId="77777777" w:rsidR="008124D0" w:rsidRDefault="00544C4F">
      <w:pPr>
        <w:pStyle w:val="FirstParagraph"/>
      </w:pPr>
      <w:commentRangeStart w:id="62"/>
      <w:r>
        <w:t xml:space="preserve">If an </w:t>
      </w:r>
      <w:proofErr w:type="spellStart"/>
      <w:r>
        <w:t>eID</w:t>
      </w:r>
      <w:proofErr w:type="spellEnd"/>
      <w:r>
        <w:t xml:space="preserve"> is used as evidence, the CA or RA SHALL only accept “notified” </w:t>
      </w:r>
      <w:proofErr w:type="spellStart"/>
      <w:r>
        <w:t>eID</w:t>
      </w:r>
      <w:proofErr w:type="spellEnd"/>
      <w:r>
        <w:t xml:space="preserve"> schemes according to Article 9 of the </w:t>
      </w:r>
      <w:hyperlink r:id="rId27">
        <w:proofErr w:type="spellStart"/>
        <w:r>
          <w:rPr>
            <w:rStyle w:val="Hyperlink"/>
          </w:rPr>
          <w:t>eIDAS</w:t>
        </w:r>
        <w:proofErr w:type="spellEnd"/>
        <w:r>
          <w:rPr>
            <w:rStyle w:val="Hyperlink"/>
          </w:rPr>
          <w:t xml:space="preserve"> Regulation</w:t>
        </w:r>
      </w:hyperlink>
      <w:r>
        <w:t xml:space="preserve"> and the </w:t>
      </w:r>
      <w:proofErr w:type="spellStart"/>
      <w:r>
        <w:t>eID</w:t>
      </w:r>
      <w:proofErr w:type="spellEnd"/>
      <w:r>
        <w:t xml:space="preserve"> shall conform to </w:t>
      </w:r>
      <w:proofErr w:type="spellStart"/>
      <w:r>
        <w:t>eIDAS</w:t>
      </w:r>
      <w:proofErr w:type="spellEnd"/>
      <w:r>
        <w:t xml:space="preserve"> </w:t>
      </w:r>
      <w:proofErr w:type="spellStart"/>
      <w:r>
        <w:t>LoA</w:t>
      </w:r>
      <w:proofErr w:type="spellEnd"/>
      <w:r>
        <w:t xml:space="preserve"> “Substantial” or “High”.</w:t>
      </w:r>
      <w:commentRangeEnd w:id="62"/>
      <w:r w:rsidR="006A354B">
        <w:rPr>
          <w:rStyle w:val="CommentReference"/>
        </w:rPr>
        <w:commentReference w:id="62"/>
      </w:r>
    </w:p>
    <w:p w14:paraId="39244D26" w14:textId="77777777" w:rsidR="008124D0" w:rsidRDefault="00544C4F">
      <w:pPr>
        <w:pStyle w:val="BodyText"/>
      </w:pPr>
      <w:r>
        <w:t xml:space="preserve">The CA SHALL document and publish information describing the </w:t>
      </w:r>
      <w:proofErr w:type="spellStart"/>
      <w:r>
        <w:t>eID</w:t>
      </w:r>
      <w:proofErr w:type="spellEnd"/>
      <w:r>
        <w:t xml:space="preserve"> and associated </w:t>
      </w:r>
      <w:proofErr w:type="spellStart"/>
      <w:r>
        <w:t>eID</w:t>
      </w:r>
      <w:proofErr w:type="spellEnd"/>
      <w:r>
        <w:t xml:space="preserve"> attributes it accepts.</w:t>
      </w:r>
    </w:p>
    <w:p w14:paraId="40B0858B" w14:textId="77777777" w:rsidR="008124D0" w:rsidRDefault="00544C4F" w:rsidP="00544C4F">
      <w:pPr>
        <w:pStyle w:val="Compact"/>
        <w:numPr>
          <w:ilvl w:val="0"/>
          <w:numId w:val="13"/>
        </w:numPr>
      </w:pPr>
      <w:r>
        <w:rPr>
          <w:b/>
          <w:bCs/>
        </w:rPr>
        <w:t>From a certificate supporting a digital signature applied by the Applicant</w:t>
      </w:r>
    </w:p>
    <w:p w14:paraId="4EFFFE10" w14:textId="77777777" w:rsidR="008124D0" w:rsidRDefault="00544C4F">
      <w:pPr>
        <w:pStyle w:val="FirstParagraph"/>
      </w:pPr>
      <w:r>
        <w:t xml:space="preserve">If a digital signature is to be used as evidence, the CA SHALL have the Applicant digitally sign the Certificate Request using a valid personal Certificate that was issued under one of the following adopted standards: </w:t>
      </w:r>
      <w:proofErr w:type="spellStart"/>
      <w:r>
        <w:t>eIDAS</w:t>
      </w:r>
      <w:proofErr w:type="spellEnd"/>
      <w:r>
        <w:t xml:space="preserve"> Qualified Certificates as defined in ETSI EN 319 411-2 and validated according to ETSI TS 119 172-4, IGTF, Adobe Signing Certificate issued under the AATL or CDS program, the Kantara identity assurance framework at level 2, </w:t>
      </w:r>
      <w:commentRangeStart w:id="63"/>
      <w:r>
        <w:t>NIST SP 800-63 at level 2</w:t>
      </w:r>
      <w:commentRangeEnd w:id="63"/>
      <w:r w:rsidR="009A7D0C">
        <w:rPr>
          <w:rStyle w:val="CommentReference"/>
        </w:rPr>
        <w:commentReference w:id="63"/>
      </w:r>
      <w:r>
        <w:t>, or the FBCA CP at Basic or higher assurance.</w:t>
      </w:r>
    </w:p>
    <w:p w14:paraId="4DC27A1D" w14:textId="77777777" w:rsidR="008124D0" w:rsidRDefault="00544C4F">
      <w:pPr>
        <w:pStyle w:val="BodyText"/>
      </w:pPr>
      <w:r>
        <w:lastRenderedPageBreak/>
        <w:t xml:space="preserve">The CA SHOULD consider requirements to avoid issuance of a consecutive Certificates that are issued based on a preceding Certificate, where the original verification of the Subject’s identity may have been conducted in the </w:t>
      </w:r>
      <w:commentRangeStart w:id="64"/>
      <w:r>
        <w:t xml:space="preserve">distant </w:t>
      </w:r>
      <w:commentRangeEnd w:id="64"/>
      <w:r w:rsidR="009A7D0C">
        <w:rPr>
          <w:rStyle w:val="CommentReference"/>
        </w:rPr>
        <w:commentReference w:id="64"/>
      </w:r>
      <w:r>
        <w:t>past.</w:t>
      </w:r>
    </w:p>
    <w:p w14:paraId="38D37D42" w14:textId="77777777" w:rsidR="008124D0" w:rsidRDefault="00544C4F" w:rsidP="00544C4F">
      <w:pPr>
        <w:pStyle w:val="Compact"/>
        <w:numPr>
          <w:ilvl w:val="0"/>
          <w:numId w:val="14"/>
        </w:numPr>
      </w:pPr>
      <w:r>
        <w:rPr>
          <w:b/>
          <w:bCs/>
        </w:rPr>
        <w:t>From Enterprise RA records</w:t>
      </w:r>
    </w:p>
    <w:p w14:paraId="247914D6" w14:textId="77777777" w:rsidR="008124D0" w:rsidRDefault="00544C4F">
      <w:pPr>
        <w:pStyle w:val="FirstParagraph"/>
      </w:pPr>
      <w:r>
        <w:t xml:space="preserve">In the case of </w:t>
      </w:r>
      <w:r>
        <w:rPr>
          <w:rStyle w:val="VerbatimChar"/>
        </w:rPr>
        <w:t>Sponsor-validated</w:t>
      </w:r>
      <w:r>
        <w:t xml:space="preserve"> Certificates approved by an Enterprise RA, records maintained by the Enterprise RA SHALL be accepted as evidence of Individual identity.</w:t>
      </w:r>
    </w:p>
    <w:p w14:paraId="542110A3" w14:textId="77777777" w:rsidR="008124D0" w:rsidRDefault="00544C4F">
      <w:pPr>
        <w:pStyle w:val="BodyText"/>
      </w:pPr>
      <w:r>
        <w:t xml:space="preserve">The Enterprise RA SHALL maintain records to satisfy the requirements of </w:t>
      </w:r>
      <w:hyperlink w:anchor="X960286962bfb693d6a388144a81122912a8c82a">
        <w:r>
          <w:rPr>
            <w:rStyle w:val="Hyperlink"/>
          </w:rPr>
          <w:t>Section 1.3.2</w:t>
        </w:r>
      </w:hyperlink>
      <w:r>
        <w:t xml:space="preserve"> and </w:t>
      </w:r>
      <w:hyperlink w:anchor="Xdfd58e31ceba9d01e6749c3ed2123739c91d237">
        <w:r>
          <w:rPr>
            <w:rStyle w:val="Hyperlink"/>
          </w:rPr>
          <w:t>Section 8.8</w:t>
        </w:r>
      </w:hyperlink>
      <w:r>
        <w:t>.</w:t>
      </w:r>
    </w:p>
    <w:p w14:paraId="13880E37" w14:textId="77777777" w:rsidR="008124D0" w:rsidRDefault="00544C4F" w:rsidP="00544C4F">
      <w:pPr>
        <w:pStyle w:val="Compact"/>
        <w:numPr>
          <w:ilvl w:val="0"/>
          <w:numId w:val="15"/>
        </w:numPr>
      </w:pPr>
      <w:r>
        <w:rPr>
          <w:b/>
          <w:bCs/>
        </w:rPr>
        <w:t>Affiliation from company attestation</w:t>
      </w:r>
    </w:p>
    <w:p w14:paraId="65961504" w14:textId="77777777" w:rsidR="008124D0" w:rsidRDefault="00544C4F">
      <w:pPr>
        <w:pStyle w:val="FirstParagraph"/>
      </w:pPr>
      <w:r>
        <w:t xml:space="preserve">In the case of </w:t>
      </w:r>
      <w:r>
        <w:rPr>
          <w:rStyle w:val="VerbatimChar"/>
        </w:rPr>
        <w:t>Sponsor-validated</w:t>
      </w:r>
      <w:r>
        <w:t xml:space="preserve"> Certificates not approved by an Enterprise RA, the CA or RA MAY verify the authority or affiliation of an Individual to represent an </w:t>
      </w:r>
      <w:proofErr w:type="spellStart"/>
      <w:r>
        <w:t>Organisation</w:t>
      </w:r>
      <w:proofErr w:type="spellEnd"/>
      <w:r>
        <w:t xml:space="preserve"> to be included in the </w:t>
      </w:r>
      <w:proofErr w:type="spellStart"/>
      <w:r>
        <w:rPr>
          <w:rStyle w:val="VerbatimChar"/>
        </w:rPr>
        <w:t>subject:organization</w:t>
      </w:r>
      <w:proofErr w:type="spellEnd"/>
      <w:r>
        <w:t xml:space="preserve"> of the Certificate using an Attestation provided by the Organization and verified in accordance with </w:t>
      </w:r>
      <w:hyperlink w:anchor="X9d13e51f2c8d515914ce71da100152ca2c117f7">
        <w:r>
          <w:rPr>
            <w:rStyle w:val="Hyperlink"/>
          </w:rPr>
          <w:t>Section 3.2.8</w:t>
        </w:r>
      </w:hyperlink>
      <w:r>
        <w:t>.</w:t>
      </w:r>
    </w:p>
    <w:p w14:paraId="49B12DC4" w14:textId="77777777" w:rsidR="008124D0" w:rsidRDefault="00544C4F">
      <w:pPr>
        <w:pStyle w:val="BodyText"/>
      </w:pPr>
      <w:r>
        <w:t xml:space="preserve">The CA or RA SHALL still verify the identity of the Individual in accordance with </w:t>
      </w:r>
      <w:hyperlink w:anchor="X18dd3c1d74f402b4134c951896866aab7ea17cc">
        <w:r>
          <w:rPr>
            <w:rStyle w:val="Hyperlink"/>
          </w:rPr>
          <w:t>Section 3.2.4</w:t>
        </w:r>
      </w:hyperlink>
      <w:r>
        <w:t xml:space="preserve"> and the Organization in accordance with </w:t>
      </w:r>
      <w:hyperlink w:anchor="Xa7becf7168ec268292416144bc62e2e10d9a324">
        <w:r>
          <w:rPr>
            <w:rStyle w:val="Hyperlink"/>
          </w:rPr>
          <w:t>Section 3.2.3</w:t>
        </w:r>
      </w:hyperlink>
      <w:r>
        <w:t>.</w:t>
      </w:r>
    </w:p>
    <w:p w14:paraId="2D35A6F3" w14:textId="77777777" w:rsidR="008124D0" w:rsidRDefault="00544C4F" w:rsidP="00544C4F">
      <w:pPr>
        <w:pStyle w:val="Compact"/>
        <w:numPr>
          <w:ilvl w:val="0"/>
          <w:numId w:val="16"/>
        </w:numPr>
      </w:pPr>
      <w:r>
        <w:rPr>
          <w:b/>
          <w:bCs/>
        </w:rPr>
        <w:t>From an Attestation</w:t>
      </w:r>
    </w:p>
    <w:p w14:paraId="7E527D95" w14:textId="77777777" w:rsidR="008124D0" w:rsidRDefault="00544C4F">
      <w:pPr>
        <w:pStyle w:val="FirstParagraph"/>
      </w:pPr>
      <w:r>
        <w:t>Evidence for Individual identity attributes MAY be gathered using an Attestation from a qualified legal practitioner or notary in the Applicant’s jurisdiction.</w:t>
      </w:r>
    </w:p>
    <w:p w14:paraId="3DA8BE02" w14:textId="77777777" w:rsidR="008124D0" w:rsidRDefault="00544C4F" w:rsidP="00544C4F">
      <w:pPr>
        <w:pStyle w:val="Compact"/>
        <w:numPr>
          <w:ilvl w:val="0"/>
          <w:numId w:val="17"/>
        </w:numPr>
      </w:pPr>
      <w:r>
        <w:rPr>
          <w:b/>
          <w:bCs/>
        </w:rPr>
        <w:t>From authorized reference sources as supplementary evidence</w:t>
      </w:r>
    </w:p>
    <w:p w14:paraId="0D8E1664" w14:textId="77777777" w:rsidR="008124D0" w:rsidRDefault="00544C4F">
      <w:pPr>
        <w:pStyle w:val="FirstParagraph"/>
      </w:pPr>
      <w:r>
        <w:t>Evidence for Individual identity attributes SHALL use at least one of the following sources for authoritative evidence: a physical or digital identity document, digital signature supported by certificate, Enterprise RA records, or suitable Attestation.</w:t>
      </w:r>
    </w:p>
    <w:p w14:paraId="1EFDAEA1" w14:textId="77777777" w:rsidR="008124D0" w:rsidRDefault="00544C4F">
      <w:pPr>
        <w:pStyle w:val="BodyText"/>
      </w:pPr>
      <w:r>
        <w:t>The CA or RA MAY additionally gather and verify supplementary evidence using authorized sources such as additional official documents, government or regulatory registers, or national population registers.</w:t>
      </w:r>
    </w:p>
    <w:p w14:paraId="05212817" w14:textId="77777777" w:rsidR="008124D0" w:rsidRDefault="00544C4F">
      <w:pPr>
        <w:pStyle w:val="BodyText"/>
      </w:pPr>
      <w:r>
        <w:t>Examples of this method include:</w:t>
      </w:r>
    </w:p>
    <w:p w14:paraId="640BA669" w14:textId="77777777" w:rsidR="008124D0" w:rsidRDefault="00544C4F" w:rsidP="00544C4F">
      <w:pPr>
        <w:pStyle w:val="Compact"/>
        <w:numPr>
          <w:ilvl w:val="0"/>
          <w:numId w:val="18"/>
        </w:numPr>
      </w:pPr>
      <w:r>
        <w:t>If the Subject presents an ID featuring an Applicant name that has subsequently been changed, the evidence MAY be complemented by inspection of an official document such as a marriage certificate or court order documenting the change.</w:t>
      </w:r>
    </w:p>
    <w:p w14:paraId="2DFC02DB" w14:textId="77777777" w:rsidR="008124D0" w:rsidRDefault="00544C4F" w:rsidP="00544C4F">
      <w:pPr>
        <w:pStyle w:val="Compact"/>
        <w:numPr>
          <w:ilvl w:val="0"/>
          <w:numId w:val="18"/>
        </w:numPr>
      </w:pPr>
      <w:r>
        <w:t xml:space="preserve">If a professional Title of a regulated profession in </w:t>
      </w:r>
      <w:proofErr w:type="spellStart"/>
      <w:proofErr w:type="gramStart"/>
      <w:r>
        <w:t>the</w:t>
      </w:r>
      <w:r>
        <w:rPr>
          <w:rStyle w:val="VerbatimChar"/>
        </w:rPr>
        <w:t>subject:country</w:t>
      </w:r>
      <w:proofErr w:type="spellEnd"/>
      <w:proofErr w:type="gramEnd"/>
      <w:r>
        <w:t xml:space="preserve"> is to be used it SHALL be verified against supporting documentation, a Reliable Data Source, or Attestation.</w:t>
      </w:r>
    </w:p>
    <w:p w14:paraId="380656F0" w14:textId="77777777" w:rsidR="008124D0" w:rsidRDefault="00544C4F" w:rsidP="00544C4F">
      <w:pPr>
        <w:pStyle w:val="Compact"/>
        <w:numPr>
          <w:ilvl w:val="0"/>
          <w:numId w:val="18"/>
        </w:numPr>
      </w:pPr>
      <w:r>
        <w:t xml:space="preserve">In cases where the “role” LEI is included in an extension of a </w:t>
      </w:r>
      <w:r>
        <w:rPr>
          <w:rStyle w:val="VerbatimChar"/>
        </w:rPr>
        <w:t>Sponsor-validated</w:t>
      </w:r>
      <w:r>
        <w:t xml:space="preserve"> Certificate, the CA SHALL verify that the LEI is assigned to the Individual and the </w:t>
      </w:r>
      <w:proofErr w:type="spellStart"/>
      <w:proofErr w:type="gramStart"/>
      <w:r>
        <w:rPr>
          <w:rStyle w:val="VerbatimChar"/>
        </w:rPr>
        <w:t>subject:organizationName</w:t>
      </w:r>
      <w:proofErr w:type="spellEnd"/>
      <w:proofErr w:type="gramEnd"/>
      <w:r>
        <w:t xml:space="preserve"> in the Certificate Subject.</w:t>
      </w:r>
    </w:p>
    <w:p w14:paraId="664204AF" w14:textId="77777777" w:rsidR="008124D0" w:rsidRDefault="00544C4F" w:rsidP="00544C4F">
      <w:pPr>
        <w:pStyle w:val="Compact"/>
        <w:numPr>
          <w:ilvl w:val="0"/>
          <w:numId w:val="18"/>
        </w:numPr>
      </w:pPr>
      <w:r>
        <w:lastRenderedPageBreak/>
        <w:t>The CA MAY verify the address (but not the identity) of the Applicant using a utility bill, bank statement, credit card statement, government-issued tax document, or other form of identification that the CA determines to be reliable.</w:t>
      </w:r>
    </w:p>
    <w:p w14:paraId="0DBAA311" w14:textId="77777777" w:rsidR="008124D0" w:rsidRDefault="00544C4F">
      <w:pPr>
        <w:pStyle w:val="FirstParagraph"/>
      </w:pPr>
      <w:r>
        <w:t>The CA SHALL internally document the accepted reference sources, including a description of the documents or Attestations accepted as supplementary evidence.</w:t>
      </w:r>
    </w:p>
    <w:p w14:paraId="4C0E6F75" w14:textId="77777777" w:rsidR="008124D0" w:rsidRDefault="00544C4F">
      <w:pPr>
        <w:pStyle w:val="Heading4"/>
      </w:pPr>
      <w:bookmarkStart w:id="65" w:name="Xc7b76efc023303eb086d4d63607a540e53809d7"/>
      <w:bookmarkEnd w:id="61"/>
      <w:r>
        <w:t>3.2.4.2 Validation of individual identity</w:t>
      </w:r>
    </w:p>
    <w:p w14:paraId="60D6C2C1" w14:textId="77777777" w:rsidR="008124D0" w:rsidRDefault="00544C4F">
      <w:pPr>
        <w:pStyle w:val="FirstParagraph"/>
      </w:pPr>
      <w:r>
        <w:t>The CA or RA SHALL validate all identity attributes of the Individual to be included in the Certificate.</w:t>
      </w:r>
    </w:p>
    <w:p w14:paraId="29FA4B7E" w14:textId="77777777" w:rsidR="008124D0" w:rsidRDefault="00544C4F">
      <w:pPr>
        <w:pStyle w:val="BodyText"/>
      </w:pPr>
      <w:r>
        <w:t xml:space="preserve">If the evidence has an explicit validity period, the CA SHALL verify that the time of the identity validation is within this validity period. In context this can include the </w:t>
      </w:r>
      <w:proofErr w:type="spellStart"/>
      <w:r>
        <w:rPr>
          <w:rStyle w:val="VerbatimChar"/>
        </w:rPr>
        <w:t>validFrom</w:t>
      </w:r>
      <w:proofErr w:type="spellEnd"/>
      <w:r>
        <w:t xml:space="preserve"> and </w:t>
      </w:r>
      <w:proofErr w:type="spellStart"/>
      <w:r>
        <w:rPr>
          <w:rStyle w:val="VerbatimChar"/>
        </w:rPr>
        <w:t>validTo</w:t>
      </w:r>
      <w:proofErr w:type="spellEnd"/>
      <w:r>
        <w:t xml:space="preserve"> attributes of a digital signature Certificate or the date of expiry of an identity document.</w:t>
      </w:r>
    </w:p>
    <w:p w14:paraId="022EF166" w14:textId="77777777" w:rsidR="008124D0" w:rsidRDefault="00544C4F">
      <w:pPr>
        <w:pStyle w:val="BodyText"/>
      </w:pPr>
      <w:r>
        <w:t xml:space="preserve">The CA or RA MAY reuse existing evidence to validate Individual identity subject to the age restrictions in </w:t>
      </w:r>
      <w:hyperlink w:anchor="Xf11a77e399edeb4c8051db06dad4a453b717d01">
        <w:r>
          <w:rPr>
            <w:rStyle w:val="Hyperlink"/>
          </w:rPr>
          <w:t>Section 4.2.1</w:t>
        </w:r>
      </w:hyperlink>
      <w:r>
        <w:t>.</w:t>
      </w:r>
    </w:p>
    <w:p w14:paraId="5DEF9A9D" w14:textId="77777777" w:rsidR="008124D0" w:rsidRDefault="00544C4F" w:rsidP="00544C4F">
      <w:pPr>
        <w:pStyle w:val="Compact"/>
        <w:numPr>
          <w:ilvl w:val="0"/>
          <w:numId w:val="19"/>
        </w:numPr>
      </w:pPr>
      <w:r>
        <w:rPr>
          <w:b/>
          <w:bCs/>
        </w:rPr>
        <w:t>Validation of a physical identity document</w:t>
      </w:r>
    </w:p>
    <w:p w14:paraId="4C0B5A98" w14:textId="77777777" w:rsidR="008124D0" w:rsidRDefault="00544C4F">
      <w:pPr>
        <w:pStyle w:val="FirstParagraph"/>
      </w:pPr>
      <w:r>
        <w:t>The physical identity document SHALL be presented in its original form. The CA SHALL employ procedures to ensure the evidence presented by the Applicant is a genuine identity document that is not counterfeited or falsified/modified.</w:t>
      </w:r>
    </w:p>
    <w:p w14:paraId="6A9F56BA" w14:textId="77777777" w:rsidR="008124D0" w:rsidRDefault="00544C4F">
      <w:pPr>
        <w:pStyle w:val="BodyText"/>
      </w:pPr>
      <w:r>
        <w:t>The CA or RA MAY use manual (in person) or remote procedures. A remote process SHALL ensure that the Applicant has the document in hand and presents the document in real-time in front of a camera.</w:t>
      </w:r>
    </w:p>
    <w:p w14:paraId="7DCF11C8" w14:textId="77777777" w:rsidR="008124D0" w:rsidRDefault="00544C4F">
      <w:pPr>
        <w:pStyle w:val="BodyText"/>
      </w:pPr>
      <w:r>
        <w:t>The CA or RA registration agent SHALL make a visual comparison of the physical appearance of the Applicant and the face photo and/or other information on the physical identity document.</w:t>
      </w:r>
    </w:p>
    <w:p w14:paraId="0BEA1B4C" w14:textId="77777777" w:rsidR="008124D0" w:rsidRDefault="00544C4F">
      <w:pPr>
        <w:pStyle w:val="BodyText"/>
      </w:pPr>
      <w:r>
        <w:t>The CA or RA registration agent SHALL have access to authoritative sources of information on document appearance and validation for forms of identity document accepted by the CA.</w:t>
      </w:r>
    </w:p>
    <w:p w14:paraId="2F25ECFB" w14:textId="77777777" w:rsidR="008124D0" w:rsidRDefault="00544C4F">
      <w:pPr>
        <w:pStyle w:val="BodyText"/>
      </w:pPr>
      <w:r>
        <w:t>The CA or RA SHALL retain information sufficient to evidence the fulfillment of the identity validation process and the verified attributes. In addition to identity attributes, the CA or RA SHALL record the following information: issuer, validity period, and the document’s unique identification number.</w:t>
      </w:r>
    </w:p>
    <w:p w14:paraId="5D011FC4" w14:textId="77777777" w:rsidR="008124D0" w:rsidRDefault="00544C4F">
      <w:pPr>
        <w:pStyle w:val="BodyText"/>
      </w:pPr>
      <w:r>
        <w:t>Automated and manual processes MAY be used in combination, (for example the CA or RA may deploy automated tools to support the work of a registration agent, or an automated process that falls back to a registration agent if the process yields an uncertain result).</w:t>
      </w:r>
    </w:p>
    <w:p w14:paraId="0F2C8017" w14:textId="77777777" w:rsidR="008124D0" w:rsidRDefault="00544C4F" w:rsidP="00544C4F">
      <w:pPr>
        <w:pStyle w:val="Compact"/>
        <w:numPr>
          <w:ilvl w:val="0"/>
          <w:numId w:val="20"/>
        </w:numPr>
      </w:pPr>
      <w:r>
        <w:rPr>
          <w:b/>
          <w:bCs/>
        </w:rPr>
        <w:lastRenderedPageBreak/>
        <w:t>Validation of a digital identity document</w:t>
      </w:r>
    </w:p>
    <w:p w14:paraId="393ABCAF" w14:textId="77777777" w:rsidR="008124D0" w:rsidRDefault="00544C4F">
      <w:pPr>
        <w:pStyle w:val="FirstParagraph"/>
      </w:pPr>
      <w:r>
        <w:t xml:space="preserve">The CA or RA SHALL only accept digital identity documents if the issuer’s digital signature on the document is </w:t>
      </w:r>
      <w:commentRangeStart w:id="66"/>
      <w:r>
        <w:t xml:space="preserve">successfully validated according to ICAO </w:t>
      </w:r>
      <w:proofErr w:type="gramStart"/>
      <w:r>
        <w:t>9303 part</w:t>
      </w:r>
      <w:proofErr w:type="gramEnd"/>
      <w:r>
        <w:t xml:space="preserve"> 11</w:t>
      </w:r>
      <w:commentRangeEnd w:id="66"/>
      <w:r w:rsidR="00444A28">
        <w:rPr>
          <w:rStyle w:val="CommentReference"/>
        </w:rPr>
        <w:commentReference w:id="66"/>
      </w:r>
      <w:r>
        <w:t>.</w:t>
      </w:r>
    </w:p>
    <w:p w14:paraId="1D65669C" w14:textId="77777777" w:rsidR="008124D0" w:rsidRDefault="00544C4F">
      <w:pPr>
        <w:pStyle w:val="BodyText"/>
      </w:pPr>
      <w:r>
        <w:t xml:space="preserve">The CA or RA SHALL record information obtained from the digital identity document to evidence the identity proofing process. In addition to </w:t>
      </w:r>
      <w:commentRangeStart w:id="67"/>
      <w:r>
        <w:t>identity attributes and face photo</w:t>
      </w:r>
      <w:commentRangeEnd w:id="67"/>
      <w:r w:rsidR="00444A28">
        <w:rPr>
          <w:rStyle w:val="CommentReference"/>
        </w:rPr>
        <w:commentReference w:id="67"/>
      </w:r>
      <w:r>
        <w:t>, the following information SHALL be recorded: issuer, validity period, and the document’s unique identification number.</w:t>
      </w:r>
    </w:p>
    <w:p w14:paraId="561E2AC3" w14:textId="77777777" w:rsidR="008124D0" w:rsidRDefault="00544C4F">
      <w:pPr>
        <w:pStyle w:val="BodyText"/>
      </w:pPr>
      <w:r>
        <w:t>The CA or RA registration agent SHALL make a visual comparison of the physical appearance of the Applicant and the face photo and/or other information on the digital identity document.</w:t>
      </w:r>
    </w:p>
    <w:p w14:paraId="5E5B6E9A" w14:textId="77777777" w:rsidR="008124D0" w:rsidRDefault="00544C4F">
      <w:pPr>
        <w:pStyle w:val="BodyText"/>
      </w:pPr>
      <w:r>
        <w:t>Automated and manual processes MAY be used in combination, (for example using automated tools to support the work of a registration agent, or an automated process that falls back to a registration agent if the process yields an uncertain result).</w:t>
      </w:r>
    </w:p>
    <w:p w14:paraId="74AEFC22" w14:textId="77777777" w:rsidR="008124D0" w:rsidRDefault="00544C4F" w:rsidP="00544C4F">
      <w:pPr>
        <w:pStyle w:val="Compact"/>
        <w:numPr>
          <w:ilvl w:val="0"/>
          <w:numId w:val="21"/>
        </w:numPr>
      </w:pPr>
      <w:r>
        <w:rPr>
          <w:b/>
          <w:bCs/>
        </w:rPr>
        <w:t xml:space="preserve">Validation of </w:t>
      </w:r>
      <w:proofErr w:type="spellStart"/>
      <w:r>
        <w:rPr>
          <w:b/>
          <w:bCs/>
        </w:rPr>
        <w:t>eID</w:t>
      </w:r>
      <w:proofErr w:type="spellEnd"/>
    </w:p>
    <w:p w14:paraId="780B9DA8" w14:textId="77777777" w:rsidR="008124D0" w:rsidRDefault="00544C4F">
      <w:pPr>
        <w:pStyle w:val="FirstParagraph"/>
      </w:pPr>
      <w:r>
        <w:t xml:space="preserve">If authentication using an </w:t>
      </w:r>
      <w:proofErr w:type="spellStart"/>
      <w:r>
        <w:t>eID</w:t>
      </w:r>
      <w:proofErr w:type="spellEnd"/>
      <w:r>
        <w:t xml:space="preserve"> is used as evidence, the CA or RA SHALL confirm that the </w:t>
      </w:r>
      <w:proofErr w:type="spellStart"/>
      <w:r>
        <w:t>eID</w:t>
      </w:r>
      <w:proofErr w:type="spellEnd"/>
      <w:r>
        <w:t xml:space="preserve"> scheme is suitable (for example that the </w:t>
      </w:r>
      <w:proofErr w:type="spellStart"/>
      <w:r>
        <w:t>eID</w:t>
      </w:r>
      <w:proofErr w:type="spellEnd"/>
      <w:r>
        <w:t xml:space="preserve"> is accessible via a notified </w:t>
      </w:r>
      <w:proofErr w:type="spellStart"/>
      <w:r>
        <w:t>eIDAS</w:t>
      </w:r>
      <w:proofErr w:type="spellEnd"/>
      <w:r>
        <w:t xml:space="preserve">-Node), and that the individual </w:t>
      </w:r>
      <w:proofErr w:type="spellStart"/>
      <w:r>
        <w:t>eID</w:t>
      </w:r>
      <w:proofErr w:type="spellEnd"/>
      <w:r>
        <w:t xml:space="preserve"> is valid (i.e., not expired, suspended, or revoked).</w:t>
      </w:r>
    </w:p>
    <w:p w14:paraId="70AC393A" w14:textId="77777777" w:rsidR="008124D0" w:rsidRDefault="00544C4F">
      <w:pPr>
        <w:pStyle w:val="BodyText"/>
      </w:pPr>
      <w:r>
        <w:t xml:space="preserve">The authentication using the </w:t>
      </w:r>
      <w:proofErr w:type="spellStart"/>
      <w:r>
        <w:t>eID</w:t>
      </w:r>
      <w:proofErr w:type="spellEnd"/>
      <w:r>
        <w:t xml:space="preserve"> SHALL be created as part of the identity validation process, and evidence of the validation with the </w:t>
      </w:r>
      <w:proofErr w:type="spellStart"/>
      <w:r>
        <w:t>eID’s</w:t>
      </w:r>
      <w:proofErr w:type="spellEnd"/>
      <w:r>
        <w:t xml:space="preserve"> Identity Provider (IdP) SHALL be retained by the CA or RA.</w:t>
      </w:r>
    </w:p>
    <w:p w14:paraId="1A1C6860" w14:textId="77777777" w:rsidR="008124D0" w:rsidRDefault="00544C4F" w:rsidP="00544C4F">
      <w:pPr>
        <w:pStyle w:val="Compact"/>
        <w:numPr>
          <w:ilvl w:val="0"/>
          <w:numId w:val="22"/>
        </w:numPr>
      </w:pPr>
      <w:r>
        <w:rPr>
          <w:b/>
          <w:bCs/>
        </w:rPr>
        <w:t>Validation of digital signature with certificate</w:t>
      </w:r>
    </w:p>
    <w:p w14:paraId="4EDCD98E" w14:textId="77777777" w:rsidR="008124D0" w:rsidRDefault="00544C4F">
      <w:pPr>
        <w:pStyle w:val="FirstParagraph"/>
      </w:pPr>
      <w:r>
        <w:t>If a digital signature with Certificate is used as evidence, the signature SHALL be created as part of the identity validation process.</w:t>
      </w:r>
    </w:p>
    <w:p w14:paraId="0992FCA6" w14:textId="77777777" w:rsidR="008124D0" w:rsidRDefault="00544C4F">
      <w:pPr>
        <w:pStyle w:val="BodyText"/>
      </w:pPr>
      <w:r>
        <w:t>The CA or RA SHALL validate the digital signature and SHALL only use the signing Certificate as evidence for identity attributes if the signature is valid.</w:t>
      </w:r>
    </w:p>
    <w:p w14:paraId="66F31A89" w14:textId="77777777" w:rsidR="008124D0" w:rsidRDefault="00544C4F">
      <w:pPr>
        <w:pStyle w:val="BodyText"/>
      </w:pPr>
      <w:r>
        <w:t>If required identity attributes to be collected are not present in the Certificate, the CA or RA SHALL collect these attributes from other sources and validated.</w:t>
      </w:r>
    </w:p>
    <w:p w14:paraId="174DD662" w14:textId="77777777" w:rsidR="008124D0" w:rsidRDefault="00544C4F" w:rsidP="00544C4F">
      <w:pPr>
        <w:pStyle w:val="Compact"/>
        <w:numPr>
          <w:ilvl w:val="0"/>
          <w:numId w:val="23"/>
        </w:numPr>
      </w:pPr>
      <w:r>
        <w:rPr>
          <w:b/>
          <w:bCs/>
        </w:rPr>
        <w:t>Validation of an Attestation</w:t>
      </w:r>
    </w:p>
    <w:p w14:paraId="20263490" w14:textId="77777777" w:rsidR="008124D0" w:rsidRDefault="00544C4F">
      <w:pPr>
        <w:pStyle w:val="FirstParagraph"/>
      </w:pPr>
      <w:r>
        <w:t xml:space="preserve">If an Attestation is used as evidence for the validation of Individual identity attributes, then the reliability of the Attestation SHALL be verified according to </w:t>
      </w:r>
      <w:hyperlink w:anchor="X9d13e51f2c8d515914ce71da100152ca2c117f7">
        <w:r>
          <w:rPr>
            <w:rStyle w:val="Hyperlink"/>
          </w:rPr>
          <w:t>Section 3.2.8</w:t>
        </w:r>
      </w:hyperlink>
      <w:r>
        <w:t>.</w:t>
      </w:r>
    </w:p>
    <w:p w14:paraId="74BB2C4F" w14:textId="77777777" w:rsidR="008124D0" w:rsidRDefault="00544C4F">
      <w:pPr>
        <w:pStyle w:val="Heading3"/>
      </w:pPr>
      <w:bookmarkStart w:id="68" w:name="X563677c2d76b0f00e4a81348c452b951605118b"/>
      <w:bookmarkEnd w:id="60"/>
      <w:bookmarkEnd w:id="65"/>
      <w:r>
        <w:t xml:space="preserve">3.2.5 </w:t>
      </w:r>
      <w:proofErr w:type="gramStart"/>
      <w:r>
        <w:t>Non-verified</w:t>
      </w:r>
      <w:proofErr w:type="gramEnd"/>
      <w:r>
        <w:t xml:space="preserve"> subscriber information</w:t>
      </w:r>
    </w:p>
    <w:p w14:paraId="4B9FD526" w14:textId="77777777" w:rsidR="008124D0" w:rsidRDefault="00544C4F">
      <w:pPr>
        <w:pStyle w:val="FirstParagraph"/>
      </w:pPr>
      <w:r>
        <w:t xml:space="preserve">Subscriber information that has not been verified in accordance with these Requirements SHALL NOT be included in </w:t>
      </w:r>
      <w:proofErr w:type="gramStart"/>
      <w:r>
        <w:t>Publicly-Trusted</w:t>
      </w:r>
      <w:proofErr w:type="gramEnd"/>
      <w:r>
        <w:t xml:space="preserve"> S/MIME Certificates.</w:t>
      </w:r>
    </w:p>
    <w:p w14:paraId="4DC0F5C9" w14:textId="77777777" w:rsidR="008124D0" w:rsidRDefault="00544C4F">
      <w:pPr>
        <w:pStyle w:val="Heading3"/>
      </w:pPr>
      <w:bookmarkStart w:id="69" w:name="X99b044dded0458ba5c0461ee29556688095b3c4"/>
      <w:bookmarkEnd w:id="68"/>
      <w:r>
        <w:lastRenderedPageBreak/>
        <w:t>3.2.6 Validation of authority</w:t>
      </w:r>
    </w:p>
    <w:p w14:paraId="7EA1F7D5" w14:textId="77777777" w:rsidR="008124D0" w:rsidRDefault="00544C4F">
      <w:pPr>
        <w:pStyle w:val="FirstParagraph"/>
      </w:pPr>
      <w:r>
        <w:t xml:space="preserve">Before commencing to issue </w:t>
      </w:r>
      <w:r>
        <w:rPr>
          <w:rStyle w:val="VerbatimChar"/>
        </w:rPr>
        <w:t>Organization-validated</w:t>
      </w:r>
      <w:r>
        <w:t xml:space="preserve"> and </w:t>
      </w:r>
      <w:r>
        <w:rPr>
          <w:rStyle w:val="VerbatimChar"/>
        </w:rPr>
        <w:t>Sponsor-validated</w:t>
      </w:r>
      <w:r>
        <w:t xml:space="preserve"> Certificates for an Applicant, the CA or RA SHALL use a Reliable Method of Communication to verify the authority and approval of an Applicant Representative to perform one or more of the following: * to act as an Enterprise RA; * to request issuance or revocation of Certificates; or * to assign </w:t>
      </w:r>
      <w:proofErr w:type="spellStart"/>
      <w:r>
        <w:t>reponsibilities</w:t>
      </w:r>
      <w:proofErr w:type="spellEnd"/>
      <w:r>
        <w:t xml:space="preserve"> to others to act in these roles.</w:t>
      </w:r>
    </w:p>
    <w:p w14:paraId="26ADA216" w14:textId="77777777" w:rsidR="008124D0" w:rsidRDefault="00544C4F">
      <w:pPr>
        <w:pStyle w:val="BodyText"/>
      </w:pPr>
      <w:r>
        <w:t>The CA or RA MAY establish a process that allows an Applicant to specify the individuals who may act as Applicant Representatives on an ongoing basis. The CA SHALL provide an Applicant with a list of its authorized Applicant Representatives upon the Applicant’s verified written request.</w:t>
      </w:r>
    </w:p>
    <w:p w14:paraId="6E2FFBA2" w14:textId="77777777" w:rsidR="008124D0" w:rsidRDefault="00544C4F">
      <w:pPr>
        <w:pStyle w:val="BodyText"/>
      </w:pPr>
      <w:r>
        <w:t xml:space="preserve">The CA or RA MAY use the sources listed in </w:t>
      </w:r>
      <w:hyperlink w:anchor="Xc3cd68be4a227b208b31f4c547e661953a9d50b">
        <w:r>
          <w:rPr>
            <w:rStyle w:val="Hyperlink"/>
          </w:rPr>
          <w:t>Section 3.2.3.2.1</w:t>
        </w:r>
      </w:hyperlink>
      <w:r>
        <w:t xml:space="preserve"> to verify the Reliable Method of Communication. Provided that the CA or RA uses a Reliable Method of Communication, the CA or RA MAY establish the authenticity of the Certificate Request directly with the Applicant Representative or with an authoritative source within the Applicant’s organization, such as the Applicant’s main business offices, corporate offices, human resource offices, information technology offices, or other department that the CA or RA deems appropriate.</w:t>
      </w:r>
    </w:p>
    <w:p w14:paraId="41D5674B" w14:textId="77777777" w:rsidR="008124D0" w:rsidRDefault="00544C4F">
      <w:pPr>
        <w:pStyle w:val="Heading3"/>
      </w:pPr>
      <w:bookmarkStart w:id="70" w:name="Xbaaea7ad925bfbdddaf3aa38d7ef658ec8a4c51"/>
      <w:bookmarkEnd w:id="69"/>
      <w:r>
        <w:t>3.2.7 Criteria for interoperation</w:t>
      </w:r>
    </w:p>
    <w:p w14:paraId="32E88263" w14:textId="77777777" w:rsidR="008124D0" w:rsidRDefault="00544C4F">
      <w:pPr>
        <w:pStyle w:val="FirstParagraph"/>
      </w:pPr>
      <w:r>
        <w:t>The CA SHALL disclose all Cross Certificates that identify the CA as the Subject, provided that the CA arranged for or accepted the establishment of the trust relationship (i.e., the Cross Certificate at issue).</w:t>
      </w:r>
    </w:p>
    <w:p w14:paraId="1CDED726" w14:textId="77777777" w:rsidR="008124D0" w:rsidRDefault="00544C4F">
      <w:pPr>
        <w:pStyle w:val="Heading3"/>
      </w:pPr>
      <w:bookmarkStart w:id="71" w:name="X9d13e51f2c8d515914ce71da100152ca2c117f7"/>
      <w:bookmarkEnd w:id="70"/>
      <w:r>
        <w:t>3.2.8 Reliability of verification sources</w:t>
      </w:r>
    </w:p>
    <w:p w14:paraId="2BF095B6" w14:textId="77777777" w:rsidR="008124D0" w:rsidRDefault="00544C4F">
      <w:pPr>
        <w:pStyle w:val="FirstParagraph"/>
      </w:pPr>
      <w:r>
        <w:t>Before relying on a source of verification data to validate Certificate Requests, the CA SHALL verify its suitability as a Reliable Data Source.</w:t>
      </w:r>
    </w:p>
    <w:p w14:paraId="47AC36D7" w14:textId="77777777" w:rsidR="008124D0" w:rsidRDefault="00544C4F">
      <w:pPr>
        <w:pStyle w:val="BodyText"/>
      </w:pPr>
      <w:r>
        <w:t xml:space="preserve">The CA or RA MAY rely upon a letter attesting that Subject Information or other fact is correct. The CA or RA SHALL verify that the letter </w:t>
      </w:r>
      <w:commentRangeStart w:id="72"/>
      <w:r>
        <w:t xml:space="preserve">was when written </w:t>
      </w:r>
      <w:commentRangeEnd w:id="72"/>
      <w:r w:rsidR="004F2F21">
        <w:rPr>
          <w:rStyle w:val="CommentReference"/>
        </w:rPr>
        <w:commentReference w:id="72"/>
      </w:r>
      <w:r>
        <w:t>by an accountant, lawyer, government official, or other reliable third party in the Applicant’s jurisdiction customarily relied upon for such information.</w:t>
      </w:r>
    </w:p>
    <w:p w14:paraId="34C0BA23" w14:textId="77777777" w:rsidR="008124D0" w:rsidRDefault="00544C4F">
      <w:pPr>
        <w:pStyle w:val="BodyText"/>
      </w:pPr>
      <w:r>
        <w:t>An Attestation SHALL include a copy of documentation supporting the fact to be attested. The CA or RA SHALL use a Reliable Method of Communication to contact the sender and to confirm the Attestation is authentic.</w:t>
      </w:r>
    </w:p>
    <w:p w14:paraId="60B196FF" w14:textId="77777777" w:rsidR="008124D0" w:rsidRDefault="00544C4F">
      <w:pPr>
        <w:pStyle w:val="Heading2"/>
      </w:pPr>
      <w:bookmarkStart w:id="73" w:name="X2dc39610f40291f0b430033932a458690ea1a6c"/>
      <w:bookmarkEnd w:id="47"/>
      <w:bookmarkEnd w:id="71"/>
      <w:r>
        <w:lastRenderedPageBreak/>
        <w:t>3.3 Identification and authentication for re-key requests</w:t>
      </w:r>
    </w:p>
    <w:p w14:paraId="17FA9D04" w14:textId="77777777" w:rsidR="008124D0" w:rsidRDefault="00544C4F">
      <w:pPr>
        <w:pStyle w:val="Heading3"/>
      </w:pPr>
      <w:bookmarkStart w:id="74" w:name="X7309319f508392d7a7d397072abfa60a59ed0ab"/>
      <w:r>
        <w:t>3.3.1 Identification and authentication for routine re-key</w:t>
      </w:r>
    </w:p>
    <w:p w14:paraId="046656E8" w14:textId="77777777" w:rsidR="008124D0" w:rsidRDefault="00544C4F">
      <w:pPr>
        <w:pStyle w:val="FirstParagraph"/>
      </w:pPr>
      <w:r>
        <w:t>No stipulation.</w:t>
      </w:r>
    </w:p>
    <w:p w14:paraId="6520BB73" w14:textId="77777777" w:rsidR="008124D0" w:rsidRDefault="00544C4F">
      <w:pPr>
        <w:pStyle w:val="Heading3"/>
      </w:pPr>
      <w:bookmarkStart w:id="75" w:name="Xb993101357c6a848b62dd30e5cc3cb2965d74e1"/>
      <w:bookmarkEnd w:id="74"/>
      <w:r>
        <w:t>3.3.2 Identification and authentication for re-key after revocation</w:t>
      </w:r>
    </w:p>
    <w:p w14:paraId="33C41B52" w14:textId="77777777" w:rsidR="008124D0" w:rsidRDefault="00544C4F">
      <w:pPr>
        <w:pStyle w:val="FirstParagraph"/>
      </w:pPr>
      <w:r>
        <w:t>No stipulation.</w:t>
      </w:r>
    </w:p>
    <w:p w14:paraId="0558EBE3" w14:textId="77777777" w:rsidR="008124D0" w:rsidRDefault="00544C4F">
      <w:pPr>
        <w:pStyle w:val="Heading2"/>
      </w:pPr>
      <w:bookmarkStart w:id="76" w:name="X47da36e1073ff655233901fdccf3a37574e4dfd"/>
      <w:bookmarkEnd w:id="73"/>
      <w:bookmarkEnd w:id="75"/>
      <w:r>
        <w:t>3.4 Identification and authentication for revocation request</w:t>
      </w:r>
    </w:p>
    <w:p w14:paraId="3F5E27CD" w14:textId="77777777" w:rsidR="008124D0" w:rsidRDefault="00544C4F">
      <w:pPr>
        <w:pStyle w:val="FirstParagraph"/>
      </w:pPr>
      <w:r>
        <w:t>No stipulation.</w:t>
      </w:r>
    </w:p>
    <w:p w14:paraId="1A29B020" w14:textId="77777777" w:rsidR="008124D0" w:rsidRDefault="00544C4F">
      <w:pPr>
        <w:pStyle w:val="Heading1"/>
      </w:pPr>
      <w:bookmarkStart w:id="77" w:name="Xe9e11c0b4264065478a4593f971903e94fcbd0a"/>
      <w:bookmarkEnd w:id="36"/>
      <w:bookmarkEnd w:id="76"/>
      <w:r>
        <w:lastRenderedPageBreak/>
        <w:t>4. CERTIFICATE LIFE-CYCLE OPERATIONAL REQUIREMENTS</w:t>
      </w:r>
    </w:p>
    <w:p w14:paraId="4C568E7F" w14:textId="77777777" w:rsidR="008124D0" w:rsidRDefault="00544C4F">
      <w:pPr>
        <w:pStyle w:val="Heading2"/>
      </w:pPr>
      <w:bookmarkStart w:id="78" w:name="Xa29494b24bbe73bfe43f57352deb102b29afc14"/>
      <w:r>
        <w:t>4.1 Certificate application</w:t>
      </w:r>
    </w:p>
    <w:p w14:paraId="2FA573EE" w14:textId="77777777" w:rsidR="008124D0" w:rsidRDefault="00544C4F">
      <w:pPr>
        <w:pStyle w:val="Heading3"/>
      </w:pPr>
      <w:bookmarkStart w:id="79" w:name="X54ec4e0eb4b2336ba96ec93d27d2dd054a2f042"/>
      <w:r>
        <w:t>4.1.1 Who can submit a certificate application</w:t>
      </w:r>
    </w:p>
    <w:p w14:paraId="795D4A79" w14:textId="77777777" w:rsidR="008124D0" w:rsidRDefault="00544C4F">
      <w:pPr>
        <w:pStyle w:val="FirstParagraph"/>
      </w:pPr>
      <w:r>
        <w:t>No stipulation.</w:t>
      </w:r>
    </w:p>
    <w:p w14:paraId="0AFEFC12" w14:textId="77777777" w:rsidR="008124D0" w:rsidRDefault="00544C4F">
      <w:pPr>
        <w:pStyle w:val="Heading3"/>
      </w:pPr>
      <w:bookmarkStart w:id="80" w:name="X2dc98f28d970e6e2e9f9988f5f46fe51b55f43d"/>
      <w:bookmarkEnd w:id="79"/>
      <w:r>
        <w:t>4.1.2 Enrollment process and responsibilities</w:t>
      </w:r>
    </w:p>
    <w:p w14:paraId="7318F89B" w14:textId="77777777" w:rsidR="008124D0" w:rsidRDefault="00544C4F">
      <w:pPr>
        <w:pStyle w:val="FirstParagraph"/>
      </w:pPr>
      <w:r>
        <w:t>Prior to the issuance of a Certificate, the CA SHALL obtain the following documentation from the Applicant:</w:t>
      </w:r>
    </w:p>
    <w:p w14:paraId="200649BF" w14:textId="77777777" w:rsidR="008124D0" w:rsidRDefault="00544C4F" w:rsidP="00544C4F">
      <w:pPr>
        <w:pStyle w:val="Compact"/>
        <w:numPr>
          <w:ilvl w:val="0"/>
          <w:numId w:val="24"/>
        </w:numPr>
      </w:pPr>
      <w:r>
        <w:t>A Certificate Request; and</w:t>
      </w:r>
    </w:p>
    <w:p w14:paraId="2C47EC8B" w14:textId="77777777" w:rsidR="008124D0" w:rsidRDefault="00544C4F" w:rsidP="00544C4F">
      <w:pPr>
        <w:pStyle w:val="Compact"/>
        <w:numPr>
          <w:ilvl w:val="0"/>
          <w:numId w:val="24"/>
        </w:numPr>
      </w:pPr>
      <w:r>
        <w:t>An executed Subscriber Agreement and/or Terms of Use.</w:t>
      </w:r>
    </w:p>
    <w:p w14:paraId="5E4A6743" w14:textId="77777777" w:rsidR="008124D0" w:rsidRDefault="00544C4F">
      <w:pPr>
        <w:pStyle w:val="FirstParagraph"/>
      </w:pPr>
      <w:r>
        <w:t xml:space="preserve">The Certificate Request and Subscriber Agreement or Terms of Use SHALL be in a form prescribed by the CA and SHALL comply with these Requirements including </w:t>
      </w:r>
      <w:hyperlink w:anchor="Xca7114efc8c5a389125f38cb38fb6522846d17a">
        <w:r>
          <w:rPr>
            <w:rStyle w:val="Hyperlink"/>
          </w:rPr>
          <w:t>Section 9.6.3</w:t>
        </w:r>
      </w:hyperlink>
      <w:r>
        <w:t>. The CA SHOULD obtain any additional documentation the CA determines necessary to fulfil these Requirements.</w:t>
      </w:r>
    </w:p>
    <w:p w14:paraId="67685C37" w14:textId="77777777" w:rsidR="008124D0" w:rsidRDefault="00544C4F">
      <w:pPr>
        <w:pStyle w:val="BodyText"/>
      </w:pPr>
      <w:r>
        <w:t xml:space="preserve">The Certificate Request SHALL contain a request from, or on behalf of, the Applicant for the issuance of a Certificate, and a certification by, or on behalf of, the Applicant that </w:t>
      </w:r>
      <w:proofErr w:type="gramStart"/>
      <w:r>
        <w:t>all of</w:t>
      </w:r>
      <w:proofErr w:type="gramEnd"/>
      <w:r>
        <w:t xml:space="preserve"> the information contained therein is correct.</w:t>
      </w:r>
    </w:p>
    <w:p w14:paraId="29A692E2" w14:textId="77777777" w:rsidR="008124D0" w:rsidRDefault="00544C4F">
      <w:pPr>
        <w:pStyle w:val="BodyText"/>
      </w:pPr>
      <w:commentRangeStart w:id="81"/>
      <w:r>
        <w:t xml:space="preserve">One Certificate Request MAY suffice for multiple Certificates to be issued to the same Applicant, subject to the validation reuse periods described in </w:t>
      </w:r>
      <w:hyperlink w:anchor="Xf11a77e399edeb4c8051db06dad4a453b717d01">
        <w:r>
          <w:rPr>
            <w:rStyle w:val="Hyperlink"/>
          </w:rPr>
          <w:t>Section 4.2.1</w:t>
        </w:r>
      </w:hyperlink>
      <w:r>
        <w:t>, provided that each Certificate is supported by a valid, current Certificate Request signed by the appropriate Applicant Representative on behalf of the Applicant.</w:t>
      </w:r>
      <w:commentRangeEnd w:id="81"/>
      <w:r w:rsidR="004F2F21">
        <w:rPr>
          <w:rStyle w:val="CommentReference"/>
        </w:rPr>
        <w:commentReference w:id="81"/>
      </w:r>
    </w:p>
    <w:p w14:paraId="765DA6F7" w14:textId="77777777" w:rsidR="008124D0" w:rsidRDefault="00544C4F">
      <w:pPr>
        <w:pStyle w:val="BodyText"/>
      </w:pPr>
      <w:r>
        <w:t>A CA may rely on a previously verified Certificate Request to issue a replacement Certificate if:</w:t>
      </w:r>
    </w:p>
    <w:p w14:paraId="01DB3AC9" w14:textId="77777777" w:rsidR="008124D0" w:rsidRDefault="00544C4F" w:rsidP="00544C4F">
      <w:pPr>
        <w:pStyle w:val="Compact"/>
        <w:numPr>
          <w:ilvl w:val="0"/>
          <w:numId w:val="25"/>
        </w:numPr>
      </w:pPr>
      <w:r>
        <w:t xml:space="preserve">The previous Certificate being referenced was not </w:t>
      </w:r>
      <w:proofErr w:type="gramStart"/>
      <w:r>
        <w:t>revoked;</w:t>
      </w:r>
      <w:proofErr w:type="gramEnd"/>
    </w:p>
    <w:p w14:paraId="526AD79B" w14:textId="77777777" w:rsidR="008124D0" w:rsidRDefault="00544C4F" w:rsidP="00544C4F">
      <w:pPr>
        <w:pStyle w:val="Compact"/>
        <w:numPr>
          <w:ilvl w:val="0"/>
          <w:numId w:val="25"/>
        </w:numPr>
      </w:pPr>
      <w:r>
        <w:t>The expiration date of the replacement Certificate is the same as the previous Certificate being referenced; and</w:t>
      </w:r>
    </w:p>
    <w:p w14:paraId="67DE440E" w14:textId="77777777" w:rsidR="008124D0" w:rsidRDefault="00544C4F" w:rsidP="00544C4F">
      <w:pPr>
        <w:pStyle w:val="Compact"/>
        <w:numPr>
          <w:ilvl w:val="0"/>
          <w:numId w:val="25"/>
        </w:numPr>
      </w:pPr>
      <w:r>
        <w:t>The Subject Information of the Certificate is the same as the previous Certificate being referenced.</w:t>
      </w:r>
    </w:p>
    <w:p w14:paraId="54E5A966" w14:textId="77777777" w:rsidR="008124D0" w:rsidRDefault="00544C4F">
      <w:pPr>
        <w:pStyle w:val="Heading2"/>
      </w:pPr>
      <w:bookmarkStart w:id="82" w:name="Xa7c8e55a7e2c3216481f8031a91fe70204390ba"/>
      <w:bookmarkEnd w:id="78"/>
      <w:bookmarkEnd w:id="80"/>
      <w:r>
        <w:t>4.2 Certificate application processing</w:t>
      </w:r>
    </w:p>
    <w:p w14:paraId="09A07F81" w14:textId="77777777" w:rsidR="008124D0" w:rsidRDefault="00544C4F">
      <w:pPr>
        <w:pStyle w:val="Heading3"/>
      </w:pPr>
      <w:bookmarkStart w:id="83" w:name="Xf11a77e399edeb4c8051db06dad4a453b717d01"/>
      <w:r>
        <w:t>4.2.1 Performing identification and authentication functions</w:t>
      </w:r>
    </w:p>
    <w:p w14:paraId="6D483C58" w14:textId="77777777" w:rsidR="008124D0" w:rsidRDefault="00544C4F">
      <w:pPr>
        <w:pStyle w:val="FirstParagraph"/>
      </w:pPr>
      <w:r>
        <w:t xml:space="preserve">Applicant information SHALL include, but not be limited to, at least one Mailbox Field to be included in the Certificate’s </w:t>
      </w:r>
      <w:proofErr w:type="spellStart"/>
      <w:r>
        <w:rPr>
          <w:rStyle w:val="VerbatimChar"/>
        </w:rPr>
        <w:t>subjectAltName</w:t>
      </w:r>
      <w:proofErr w:type="spellEnd"/>
      <w:r>
        <w:t xml:space="preserve"> extension.</w:t>
      </w:r>
    </w:p>
    <w:p w14:paraId="073FFCED" w14:textId="77777777" w:rsidR="008124D0" w:rsidRDefault="00A0506D">
      <w:pPr>
        <w:pStyle w:val="BodyText"/>
      </w:pPr>
      <w:hyperlink w:anchor="Xd8dbf126b99db7d89ad58c0292d6af64a10d668">
        <w:r w:rsidR="00544C4F">
          <w:rPr>
            <w:rStyle w:val="Hyperlink"/>
          </w:rPr>
          <w:t>Section 6.3.2</w:t>
        </w:r>
      </w:hyperlink>
      <w:r w:rsidR="00544C4F">
        <w:t xml:space="preserve"> limits the validity period of Subscriber Certificates.</w:t>
      </w:r>
    </w:p>
    <w:p w14:paraId="3CD6B470" w14:textId="77777777" w:rsidR="008124D0" w:rsidRDefault="00544C4F">
      <w:pPr>
        <w:pStyle w:val="BodyText"/>
      </w:pPr>
      <w:r>
        <w:t xml:space="preserve">The CA MAY reuse completed validations and/or supporting evidence performed in accordance with </w:t>
      </w:r>
      <w:hyperlink w:anchor="X717456f35997daf739a755e62f9736e96045222">
        <w:r>
          <w:rPr>
            <w:rStyle w:val="Hyperlink"/>
          </w:rPr>
          <w:t>Section 3.2</w:t>
        </w:r>
      </w:hyperlink>
      <w:r>
        <w:t xml:space="preserve"> within the following limits:</w:t>
      </w:r>
    </w:p>
    <w:p w14:paraId="13D50A33" w14:textId="77777777" w:rsidR="008124D0" w:rsidRDefault="00544C4F" w:rsidP="00544C4F">
      <w:pPr>
        <w:numPr>
          <w:ilvl w:val="0"/>
          <w:numId w:val="26"/>
        </w:numPr>
      </w:pPr>
      <w:r>
        <w:rPr>
          <w:b/>
          <w:bCs/>
        </w:rPr>
        <w:t>Validation of mailbox authorization or control</w:t>
      </w:r>
      <w:r>
        <w:t xml:space="preserve">: Completed validation of the control of a mail server in accordance with </w:t>
      </w:r>
      <w:hyperlink w:anchor="Xb0b5c54e2e01e0b7a5c754c55ab0f17ce15930b">
        <w:r>
          <w:rPr>
            <w:rStyle w:val="Hyperlink"/>
          </w:rPr>
          <w:t>Section 3.2.2.1</w:t>
        </w:r>
      </w:hyperlink>
      <w:r>
        <w:t xml:space="preserve"> or </w:t>
      </w:r>
      <w:hyperlink w:anchor="Xa985cce765120fbf67b7115948a385790884b22">
        <w:r>
          <w:rPr>
            <w:rStyle w:val="Hyperlink"/>
          </w:rPr>
          <w:t>Section 3.2.2.3</w:t>
        </w:r>
      </w:hyperlink>
      <w:r>
        <w:t xml:space="preserve"> SHALL be obtained no more than 398 days prior to issuing the Certificate.</w:t>
      </w:r>
    </w:p>
    <w:p w14:paraId="6EF51460" w14:textId="77777777" w:rsidR="008124D0" w:rsidRDefault="00544C4F" w:rsidP="00544C4F">
      <w:pPr>
        <w:numPr>
          <w:ilvl w:val="0"/>
          <w:numId w:val="1"/>
        </w:numPr>
      </w:pPr>
      <w:r>
        <w:t xml:space="preserve">In the event of changes to the TLS Baseline Requirements methods specified in </w:t>
      </w:r>
      <w:hyperlink w:anchor="Xb0b5c54e2e01e0b7a5c754c55ab0f17ce15930b">
        <w:r>
          <w:rPr>
            <w:rStyle w:val="Hyperlink"/>
          </w:rPr>
          <w:t>Section 3.2.2.1</w:t>
        </w:r>
      </w:hyperlink>
      <w:r>
        <w:t>, a CA MAY continue to reuse completed validations and/or supporting evidence for the period stated in this section.</w:t>
      </w:r>
    </w:p>
    <w:p w14:paraId="4B1B9C83" w14:textId="77777777" w:rsidR="008124D0" w:rsidRDefault="00544C4F" w:rsidP="00544C4F">
      <w:pPr>
        <w:numPr>
          <w:ilvl w:val="0"/>
          <w:numId w:val="1"/>
        </w:numPr>
      </w:pPr>
      <w:r>
        <w:t xml:space="preserve">Completed validation of control of a mailbox in accordance with </w:t>
      </w:r>
      <w:hyperlink w:anchor="X0819012c1e7515d1283c59a921e3383fdf7f56a">
        <w:r>
          <w:rPr>
            <w:rStyle w:val="Hyperlink"/>
          </w:rPr>
          <w:t>Section 3.2.2.2</w:t>
        </w:r>
      </w:hyperlink>
      <w:r>
        <w:t xml:space="preserve"> SHALL be obtained no more than 30 days prior to issuing the Certificate.</w:t>
      </w:r>
    </w:p>
    <w:p w14:paraId="7D502E52" w14:textId="77777777" w:rsidR="008124D0" w:rsidRDefault="00544C4F" w:rsidP="00544C4F">
      <w:pPr>
        <w:numPr>
          <w:ilvl w:val="0"/>
          <w:numId w:val="26"/>
        </w:numPr>
      </w:pPr>
      <w:r>
        <w:rPr>
          <w:b/>
          <w:bCs/>
        </w:rPr>
        <w:t>Authentication of organization identity</w:t>
      </w:r>
      <w:r>
        <w:t xml:space="preserve">: Completed validation of organization identity in accordance with </w:t>
      </w:r>
      <w:hyperlink w:anchor="Xa7becf7168ec268292416144bc62e2e10d9a324">
        <w:r>
          <w:rPr>
            <w:rStyle w:val="Hyperlink"/>
          </w:rPr>
          <w:t>Section 3.2.3</w:t>
        </w:r>
      </w:hyperlink>
      <w:r>
        <w:t xml:space="preserve"> SHALL be obtained no more than 825 days prior to issuing the Certificate.</w:t>
      </w:r>
    </w:p>
    <w:p w14:paraId="080DECBD" w14:textId="77777777" w:rsidR="008124D0" w:rsidRDefault="00544C4F" w:rsidP="00544C4F">
      <w:pPr>
        <w:numPr>
          <w:ilvl w:val="0"/>
          <w:numId w:val="1"/>
        </w:numPr>
      </w:pPr>
      <w:r>
        <w:t xml:space="preserve">Validation of authority in in accordance with </w:t>
      </w:r>
      <w:hyperlink w:anchor="X99b044dded0458ba5c0461ee29556688095b3c4">
        <w:r>
          <w:rPr>
            <w:rStyle w:val="Hyperlink"/>
          </w:rPr>
          <w:t>Section 3.2.6</w:t>
        </w:r>
      </w:hyperlink>
      <w:r>
        <w:t xml:space="preserve"> SHALL be obtained no more than 825 days prior to issuing the Certificate, unless a contract between the CA and the Applicant specifies a different term. For example, the contract MAY include the perpetual assignment of roles until revoked by the Applicant or CA, or until the contract expires or is terminated.</w:t>
      </w:r>
    </w:p>
    <w:p w14:paraId="193FC656" w14:textId="77777777" w:rsidR="008124D0" w:rsidRDefault="00544C4F" w:rsidP="00544C4F">
      <w:pPr>
        <w:numPr>
          <w:ilvl w:val="0"/>
          <w:numId w:val="26"/>
        </w:numPr>
      </w:pPr>
      <w:r>
        <w:rPr>
          <w:b/>
          <w:bCs/>
        </w:rPr>
        <w:t>Authentication of individual identity</w:t>
      </w:r>
      <w:r>
        <w:t xml:space="preserve">: Completed validation of Individual identity in accordance with </w:t>
      </w:r>
      <w:hyperlink w:anchor="X18dd3c1d74f402b4134c951896866aab7ea17cc">
        <w:r>
          <w:rPr>
            <w:rStyle w:val="Hyperlink"/>
          </w:rPr>
          <w:t>Section 3.2.4</w:t>
        </w:r>
      </w:hyperlink>
      <w:r>
        <w:t xml:space="preserve"> SHALL be obtained no more than 825 days prior to issuing the Certificate.</w:t>
      </w:r>
    </w:p>
    <w:p w14:paraId="3EA88325" w14:textId="77777777" w:rsidR="008124D0" w:rsidRDefault="00544C4F">
      <w:pPr>
        <w:pStyle w:val="FirstParagraph"/>
      </w:pPr>
      <w:r>
        <w:t>A prior validation SHALL NOT be reused if any data or document used in the prior validation was obtained more than the maximum time permitted for reuse of the data or document prior to issuing the Certificate.</w:t>
      </w:r>
    </w:p>
    <w:p w14:paraId="61BBFB3B" w14:textId="77777777" w:rsidR="008124D0" w:rsidRDefault="00544C4F">
      <w:pPr>
        <w:pStyle w:val="Heading3"/>
      </w:pPr>
      <w:bookmarkStart w:id="84" w:name="X0242e60913c1a187eed52f58d13ef35601a431c"/>
      <w:bookmarkEnd w:id="83"/>
      <w:r>
        <w:t>4.2.2 Approval or rejection of certificate applications</w:t>
      </w:r>
    </w:p>
    <w:p w14:paraId="03A1E9A5" w14:textId="77777777" w:rsidR="008124D0" w:rsidRDefault="00544C4F">
      <w:pPr>
        <w:pStyle w:val="FirstParagraph"/>
      </w:pPr>
      <w:r>
        <w:t>No stipulation.</w:t>
      </w:r>
    </w:p>
    <w:p w14:paraId="758CFEEF" w14:textId="77777777" w:rsidR="008124D0" w:rsidRDefault="00544C4F">
      <w:pPr>
        <w:pStyle w:val="Heading3"/>
      </w:pPr>
      <w:bookmarkStart w:id="85" w:name="X4ee8d5897557df2144d5bc05512f68b6c909a8a"/>
      <w:bookmarkEnd w:id="84"/>
      <w:r>
        <w:t>4.2.3 Time to process certificate applications</w:t>
      </w:r>
    </w:p>
    <w:p w14:paraId="3D1D062B" w14:textId="77777777" w:rsidR="008124D0" w:rsidRDefault="00544C4F">
      <w:pPr>
        <w:pStyle w:val="FirstParagraph"/>
      </w:pPr>
      <w:r>
        <w:t>No stipulation.</w:t>
      </w:r>
    </w:p>
    <w:p w14:paraId="1D827677" w14:textId="77777777" w:rsidR="008124D0" w:rsidRDefault="00544C4F">
      <w:pPr>
        <w:pStyle w:val="Heading2"/>
      </w:pPr>
      <w:bookmarkStart w:id="86" w:name="X08a9b2227cd4527f61b1e9cbd74a41596bb500a"/>
      <w:bookmarkEnd w:id="82"/>
      <w:bookmarkEnd w:id="85"/>
      <w:r>
        <w:t>4.3 Certificate issuance</w:t>
      </w:r>
    </w:p>
    <w:p w14:paraId="31077AB7" w14:textId="77777777" w:rsidR="008124D0" w:rsidRDefault="00544C4F">
      <w:pPr>
        <w:pStyle w:val="Heading3"/>
      </w:pPr>
      <w:bookmarkStart w:id="87" w:name="Xc7f9a4dd68eb56059f71a15cdeb0e5b3acfb8f4"/>
      <w:r>
        <w:t>4.3.1 CA actions during certificate issuance</w:t>
      </w:r>
    </w:p>
    <w:p w14:paraId="06FB7CE6" w14:textId="77777777" w:rsidR="008124D0" w:rsidRDefault="00544C4F">
      <w:pPr>
        <w:pStyle w:val="FirstParagraph"/>
      </w:pPr>
      <w:r>
        <w:t xml:space="preserve">Certificate issuance by the Root CA SHALL require at least two individuals authorized by the CA (i.e., the CA system operator, system officer, or PKI administrator) one of </w:t>
      </w:r>
      <w:r>
        <w:lastRenderedPageBreak/>
        <w:t xml:space="preserve">whom deliberately issues a direct command </w:t>
      </w:r>
      <w:proofErr w:type="gramStart"/>
      <w:r>
        <w:t>in order for</w:t>
      </w:r>
      <w:proofErr w:type="gramEnd"/>
      <w:r>
        <w:t xml:space="preserve"> the Root CA to perform a Certificate signing operation.</w:t>
      </w:r>
    </w:p>
    <w:p w14:paraId="78F342CB" w14:textId="77777777" w:rsidR="008124D0" w:rsidRDefault="00544C4F">
      <w:pPr>
        <w:pStyle w:val="Heading3"/>
      </w:pPr>
      <w:bookmarkStart w:id="88" w:name="X857e091b771e5e06e796ae400bed579d8e2889e"/>
      <w:bookmarkEnd w:id="87"/>
      <w:r>
        <w:t>4.3.2 Notification to subscriber by the CA of issuance of certificate</w:t>
      </w:r>
    </w:p>
    <w:p w14:paraId="27564B47" w14:textId="77777777" w:rsidR="008124D0" w:rsidRDefault="00544C4F">
      <w:pPr>
        <w:pStyle w:val="FirstParagraph"/>
      </w:pPr>
      <w:r>
        <w:t>No stipulation.</w:t>
      </w:r>
    </w:p>
    <w:p w14:paraId="34929B11" w14:textId="77777777" w:rsidR="008124D0" w:rsidRDefault="00544C4F">
      <w:pPr>
        <w:pStyle w:val="Heading2"/>
      </w:pPr>
      <w:bookmarkStart w:id="89" w:name="Xb834c16d38c34ba02522a734ac23dd8e56be47c"/>
      <w:bookmarkEnd w:id="86"/>
      <w:bookmarkEnd w:id="88"/>
      <w:r>
        <w:t>4.4 Certificate acceptance</w:t>
      </w:r>
    </w:p>
    <w:p w14:paraId="77539E75" w14:textId="77777777" w:rsidR="008124D0" w:rsidRDefault="00544C4F">
      <w:pPr>
        <w:pStyle w:val="Heading3"/>
      </w:pPr>
      <w:bookmarkStart w:id="90" w:name="X2a91c0d7c2b7610768e83ece8f33be9d3e479b1"/>
      <w:r>
        <w:t>4.4.1 Conduct constituting certificate acceptance</w:t>
      </w:r>
    </w:p>
    <w:p w14:paraId="5DF2F30D" w14:textId="77777777" w:rsidR="008124D0" w:rsidRDefault="00544C4F">
      <w:pPr>
        <w:pStyle w:val="FirstParagraph"/>
      </w:pPr>
      <w:r>
        <w:t>No stipulation.</w:t>
      </w:r>
    </w:p>
    <w:p w14:paraId="4C632000" w14:textId="77777777" w:rsidR="008124D0" w:rsidRDefault="00544C4F">
      <w:pPr>
        <w:pStyle w:val="Heading3"/>
      </w:pPr>
      <w:bookmarkStart w:id="91" w:name="Xab2e5d29cd3c5f1db6b0f21fd5f3b7f8e46d15c"/>
      <w:bookmarkEnd w:id="90"/>
      <w:r>
        <w:t>4.4.2 Publication of the certificate by the CA</w:t>
      </w:r>
    </w:p>
    <w:p w14:paraId="11CF7785" w14:textId="77777777" w:rsidR="008124D0" w:rsidRDefault="00544C4F">
      <w:pPr>
        <w:pStyle w:val="FirstParagraph"/>
      </w:pPr>
      <w:r>
        <w:t>No stipulation.</w:t>
      </w:r>
    </w:p>
    <w:p w14:paraId="5F28E2C9" w14:textId="77777777" w:rsidR="008124D0" w:rsidRDefault="00544C4F">
      <w:pPr>
        <w:pStyle w:val="Heading3"/>
      </w:pPr>
      <w:bookmarkStart w:id="92" w:name="Xf7037f53fae3fd8d154bcc64031d7e5e3e72a75"/>
      <w:bookmarkEnd w:id="91"/>
      <w:r>
        <w:t>4.4.3 Notification of certificate issuance by the CA to other entities</w:t>
      </w:r>
    </w:p>
    <w:p w14:paraId="3E911F13" w14:textId="77777777" w:rsidR="008124D0" w:rsidRDefault="00544C4F">
      <w:pPr>
        <w:pStyle w:val="FirstParagraph"/>
      </w:pPr>
      <w:r>
        <w:t>No stipulation.</w:t>
      </w:r>
    </w:p>
    <w:p w14:paraId="6061DE83" w14:textId="77777777" w:rsidR="008124D0" w:rsidRDefault="00544C4F">
      <w:pPr>
        <w:pStyle w:val="Heading2"/>
      </w:pPr>
      <w:bookmarkStart w:id="93" w:name="X38e872b6fc8069e160c14bb81fce20f68efb8b1"/>
      <w:bookmarkEnd w:id="89"/>
      <w:bookmarkEnd w:id="92"/>
      <w:r>
        <w:t>4.5 Key pair and certificate usage</w:t>
      </w:r>
    </w:p>
    <w:p w14:paraId="25A233CA" w14:textId="77777777" w:rsidR="008124D0" w:rsidRDefault="00544C4F">
      <w:pPr>
        <w:pStyle w:val="Heading3"/>
      </w:pPr>
      <w:bookmarkStart w:id="94" w:name="Xaa6ba44710dda4a0474f80a2adc6dbb6a9593e7"/>
      <w:r>
        <w:t>4.5.1 Subscriber private key and certificate usage</w:t>
      </w:r>
    </w:p>
    <w:p w14:paraId="5AA98AF2" w14:textId="77777777" w:rsidR="008124D0" w:rsidRDefault="00544C4F">
      <w:pPr>
        <w:pStyle w:val="FirstParagraph"/>
      </w:pPr>
      <w:r>
        <w:t xml:space="preserve">See </w:t>
      </w:r>
      <w:hyperlink w:anchor="Xca7114efc8c5a389125f38cb38fb6522846d17a">
        <w:r>
          <w:rPr>
            <w:rStyle w:val="Hyperlink"/>
          </w:rPr>
          <w:t>Section 9.6.3</w:t>
        </w:r>
      </w:hyperlink>
      <w:r>
        <w:t>, provisions 2. and 4.</w:t>
      </w:r>
    </w:p>
    <w:p w14:paraId="35445974" w14:textId="77777777" w:rsidR="008124D0" w:rsidRDefault="00544C4F">
      <w:pPr>
        <w:pStyle w:val="Heading3"/>
      </w:pPr>
      <w:bookmarkStart w:id="95" w:name="Xb1050d63992ad4a88c86320e50fa5163f43a897"/>
      <w:bookmarkEnd w:id="94"/>
      <w:r>
        <w:t>4.5.2 Relying party public key and certificate usage</w:t>
      </w:r>
    </w:p>
    <w:p w14:paraId="1A28946E" w14:textId="77777777" w:rsidR="008124D0" w:rsidRDefault="00544C4F">
      <w:pPr>
        <w:pStyle w:val="FirstParagraph"/>
      </w:pPr>
      <w:r>
        <w:t>No stipulation.</w:t>
      </w:r>
    </w:p>
    <w:p w14:paraId="21D2F8E9" w14:textId="77777777" w:rsidR="008124D0" w:rsidRDefault="00544C4F">
      <w:pPr>
        <w:pStyle w:val="Heading2"/>
      </w:pPr>
      <w:bookmarkStart w:id="96" w:name="X01b54a9b939d191b3df3b2e092a2330e7dd49a9"/>
      <w:bookmarkEnd w:id="93"/>
      <w:bookmarkEnd w:id="95"/>
      <w:r>
        <w:t>4.6 Certificate renewal</w:t>
      </w:r>
    </w:p>
    <w:p w14:paraId="35A3B7EB" w14:textId="77777777" w:rsidR="008124D0" w:rsidRDefault="00544C4F">
      <w:pPr>
        <w:pStyle w:val="Heading3"/>
      </w:pPr>
      <w:bookmarkStart w:id="97" w:name="X7cebbb34753a4739bcaab732022df796f28e935"/>
      <w:r>
        <w:t>4.6.1 Circumstance for certificate renewal</w:t>
      </w:r>
    </w:p>
    <w:p w14:paraId="64D391D4" w14:textId="77777777" w:rsidR="008124D0" w:rsidRDefault="00544C4F">
      <w:pPr>
        <w:pStyle w:val="FirstParagraph"/>
      </w:pPr>
      <w:r>
        <w:t>No stipulation.</w:t>
      </w:r>
    </w:p>
    <w:p w14:paraId="238E5B97" w14:textId="77777777" w:rsidR="008124D0" w:rsidRDefault="00544C4F">
      <w:pPr>
        <w:pStyle w:val="Heading3"/>
      </w:pPr>
      <w:bookmarkStart w:id="98" w:name="X61dbbff3245ba448b50e53882159a60e43e4a84"/>
      <w:bookmarkEnd w:id="97"/>
      <w:r>
        <w:t>4.6.2 Who may request renewal</w:t>
      </w:r>
    </w:p>
    <w:p w14:paraId="275C8713" w14:textId="77777777" w:rsidR="008124D0" w:rsidRDefault="00544C4F">
      <w:pPr>
        <w:pStyle w:val="FirstParagraph"/>
      </w:pPr>
      <w:r>
        <w:t>No stipulation.</w:t>
      </w:r>
    </w:p>
    <w:p w14:paraId="23B6A7DD" w14:textId="77777777" w:rsidR="008124D0" w:rsidRDefault="00544C4F">
      <w:pPr>
        <w:pStyle w:val="Heading3"/>
      </w:pPr>
      <w:bookmarkStart w:id="99" w:name="Xa197ff0b71b68324850f0cde89b3340750119e7"/>
      <w:bookmarkEnd w:id="98"/>
      <w:r>
        <w:t>4.6.3 Processing certificate renewal requests</w:t>
      </w:r>
    </w:p>
    <w:p w14:paraId="31529976" w14:textId="77777777" w:rsidR="008124D0" w:rsidRDefault="00544C4F">
      <w:pPr>
        <w:pStyle w:val="FirstParagraph"/>
      </w:pPr>
      <w:r>
        <w:t>No stipulation.</w:t>
      </w:r>
    </w:p>
    <w:p w14:paraId="48D604FB" w14:textId="77777777" w:rsidR="008124D0" w:rsidRDefault="00544C4F">
      <w:pPr>
        <w:pStyle w:val="Heading3"/>
      </w:pPr>
      <w:bookmarkStart w:id="100" w:name="X732c512a8188e7b744d8a197bd3d4f105ca9730"/>
      <w:bookmarkEnd w:id="99"/>
      <w:r>
        <w:t>4.6.4 Notification of new certificate issuance to subscriber</w:t>
      </w:r>
    </w:p>
    <w:p w14:paraId="5589E51A" w14:textId="77777777" w:rsidR="008124D0" w:rsidRDefault="00544C4F">
      <w:pPr>
        <w:pStyle w:val="FirstParagraph"/>
      </w:pPr>
      <w:r>
        <w:t>No stipulation.</w:t>
      </w:r>
    </w:p>
    <w:p w14:paraId="26270112" w14:textId="77777777" w:rsidR="008124D0" w:rsidRDefault="00544C4F">
      <w:pPr>
        <w:pStyle w:val="Heading3"/>
      </w:pPr>
      <w:bookmarkStart w:id="101" w:name="Xbc860d6f34b11109f21da59928662408ff47743"/>
      <w:bookmarkEnd w:id="100"/>
      <w:r>
        <w:lastRenderedPageBreak/>
        <w:t>4.6.5 Conduct constituting acceptance of a renewal certificate</w:t>
      </w:r>
    </w:p>
    <w:p w14:paraId="4160D539" w14:textId="77777777" w:rsidR="008124D0" w:rsidRDefault="00544C4F">
      <w:pPr>
        <w:pStyle w:val="FirstParagraph"/>
      </w:pPr>
      <w:r>
        <w:t>No stipulation.</w:t>
      </w:r>
    </w:p>
    <w:p w14:paraId="3AE0C2B3" w14:textId="77777777" w:rsidR="008124D0" w:rsidRDefault="00544C4F">
      <w:pPr>
        <w:pStyle w:val="Heading3"/>
      </w:pPr>
      <w:bookmarkStart w:id="102" w:name="Xfc4772728cd99f0cc5e26668dfadb81bba90b63"/>
      <w:bookmarkEnd w:id="101"/>
      <w:r>
        <w:t>4.6.6 Publication of the renewal certificate by the CA</w:t>
      </w:r>
    </w:p>
    <w:p w14:paraId="5B9A2272" w14:textId="77777777" w:rsidR="008124D0" w:rsidRDefault="00544C4F">
      <w:pPr>
        <w:pStyle w:val="FirstParagraph"/>
      </w:pPr>
      <w:r>
        <w:t>No stipulation.</w:t>
      </w:r>
    </w:p>
    <w:p w14:paraId="43284BF3" w14:textId="77777777" w:rsidR="008124D0" w:rsidRDefault="00544C4F">
      <w:pPr>
        <w:pStyle w:val="Heading3"/>
      </w:pPr>
      <w:bookmarkStart w:id="103" w:name="X0b85a3241a0b0b2efc45e7270edb6b41f2bb3e9"/>
      <w:bookmarkEnd w:id="102"/>
      <w:r>
        <w:t>4.6.7 Notification of certificate issuance by the CA to other entities</w:t>
      </w:r>
    </w:p>
    <w:p w14:paraId="7BF68FA0" w14:textId="77777777" w:rsidR="008124D0" w:rsidRDefault="00544C4F">
      <w:pPr>
        <w:pStyle w:val="FirstParagraph"/>
      </w:pPr>
      <w:r>
        <w:t>No stipulation.</w:t>
      </w:r>
    </w:p>
    <w:p w14:paraId="3CF0F1F9" w14:textId="77777777" w:rsidR="008124D0" w:rsidRDefault="00544C4F">
      <w:pPr>
        <w:pStyle w:val="Heading2"/>
      </w:pPr>
      <w:bookmarkStart w:id="104" w:name="X9de994046b8e62c9854d65c41be231b6d1bb87c"/>
      <w:bookmarkEnd w:id="96"/>
      <w:bookmarkEnd w:id="103"/>
      <w:r>
        <w:t>4.7 Certificate re-key</w:t>
      </w:r>
    </w:p>
    <w:p w14:paraId="027FB940" w14:textId="77777777" w:rsidR="008124D0" w:rsidRDefault="00544C4F">
      <w:pPr>
        <w:pStyle w:val="Heading3"/>
      </w:pPr>
      <w:bookmarkStart w:id="105" w:name="Xb7982f97f433a35e39e9e7cfb98c95e7e23568c"/>
      <w:r>
        <w:t>4.7.1 Circumstance for certificate re-key</w:t>
      </w:r>
    </w:p>
    <w:p w14:paraId="78F26CEA" w14:textId="77777777" w:rsidR="008124D0" w:rsidRDefault="00544C4F">
      <w:pPr>
        <w:pStyle w:val="FirstParagraph"/>
      </w:pPr>
      <w:r>
        <w:t>No stipulation.</w:t>
      </w:r>
    </w:p>
    <w:p w14:paraId="074954B6" w14:textId="77777777" w:rsidR="008124D0" w:rsidRDefault="00544C4F">
      <w:pPr>
        <w:pStyle w:val="Heading3"/>
      </w:pPr>
      <w:bookmarkStart w:id="106" w:name="Xafd81245adde004535290eafc86ffae57448fa7"/>
      <w:bookmarkEnd w:id="105"/>
      <w:r>
        <w:t>4.7.2 Who may request certification of a new public key</w:t>
      </w:r>
    </w:p>
    <w:p w14:paraId="23436C5D" w14:textId="77777777" w:rsidR="008124D0" w:rsidRDefault="00544C4F">
      <w:pPr>
        <w:pStyle w:val="FirstParagraph"/>
      </w:pPr>
      <w:r>
        <w:t>No stipulation.</w:t>
      </w:r>
    </w:p>
    <w:p w14:paraId="6CA0DFA2" w14:textId="77777777" w:rsidR="008124D0" w:rsidRDefault="00544C4F">
      <w:pPr>
        <w:pStyle w:val="Heading3"/>
      </w:pPr>
      <w:bookmarkStart w:id="107" w:name="X464e37e2d0ccf60ae691df8dfee8b9fa26a2c8a"/>
      <w:bookmarkEnd w:id="106"/>
      <w:r>
        <w:t>4.7.3 Processing certificate re-keying requests</w:t>
      </w:r>
    </w:p>
    <w:p w14:paraId="72B03E5D" w14:textId="77777777" w:rsidR="008124D0" w:rsidRDefault="00544C4F">
      <w:pPr>
        <w:pStyle w:val="FirstParagraph"/>
      </w:pPr>
      <w:r>
        <w:t>No stipulation.</w:t>
      </w:r>
    </w:p>
    <w:p w14:paraId="6E556101" w14:textId="77777777" w:rsidR="008124D0" w:rsidRDefault="00544C4F">
      <w:pPr>
        <w:pStyle w:val="Heading3"/>
      </w:pPr>
      <w:bookmarkStart w:id="108" w:name="Xfeca2c9c95ef2221b0462624c2f32b720be5157"/>
      <w:bookmarkEnd w:id="107"/>
      <w:r>
        <w:t>4.7.4 Notification of new certificate issuance to subscriber</w:t>
      </w:r>
    </w:p>
    <w:p w14:paraId="5C7760DE" w14:textId="77777777" w:rsidR="008124D0" w:rsidRDefault="00544C4F">
      <w:pPr>
        <w:pStyle w:val="FirstParagraph"/>
      </w:pPr>
      <w:r>
        <w:t>No stipulation.</w:t>
      </w:r>
    </w:p>
    <w:p w14:paraId="6ACC0813" w14:textId="77777777" w:rsidR="008124D0" w:rsidRDefault="00544C4F">
      <w:pPr>
        <w:pStyle w:val="Heading3"/>
      </w:pPr>
      <w:bookmarkStart w:id="109" w:name="X73f13e746763fe2cb7c553081382f3ee49ddfa8"/>
      <w:bookmarkEnd w:id="108"/>
      <w:r>
        <w:t>4.7.5 Conduct constituting acceptance of a re-keyed certificate</w:t>
      </w:r>
    </w:p>
    <w:p w14:paraId="305EC288" w14:textId="77777777" w:rsidR="008124D0" w:rsidRDefault="00544C4F">
      <w:pPr>
        <w:pStyle w:val="FirstParagraph"/>
      </w:pPr>
      <w:r>
        <w:t>No stipulation.</w:t>
      </w:r>
    </w:p>
    <w:p w14:paraId="3E59982C" w14:textId="77777777" w:rsidR="008124D0" w:rsidRDefault="00544C4F">
      <w:pPr>
        <w:pStyle w:val="Heading3"/>
      </w:pPr>
      <w:bookmarkStart w:id="110" w:name="X1f85955659ee5ac02fea231b82a31fd7f13813a"/>
      <w:bookmarkEnd w:id="109"/>
      <w:r>
        <w:t>4.7.6 Publication of the re-keyed certificate by the CA</w:t>
      </w:r>
    </w:p>
    <w:p w14:paraId="0E2FB5BE" w14:textId="77777777" w:rsidR="008124D0" w:rsidRDefault="00544C4F">
      <w:pPr>
        <w:pStyle w:val="FirstParagraph"/>
      </w:pPr>
      <w:r>
        <w:t>No stipulation.</w:t>
      </w:r>
    </w:p>
    <w:p w14:paraId="575BE0C3" w14:textId="77777777" w:rsidR="008124D0" w:rsidRDefault="00544C4F">
      <w:pPr>
        <w:pStyle w:val="Heading3"/>
      </w:pPr>
      <w:bookmarkStart w:id="111" w:name="Xb79cdf85365bbe3ea71d25eae90c14a5fc55ccd"/>
      <w:bookmarkEnd w:id="110"/>
      <w:r>
        <w:t>4.7.7 Notification of certificate issuance by the CA to other entities</w:t>
      </w:r>
    </w:p>
    <w:p w14:paraId="7ACA6F27" w14:textId="77777777" w:rsidR="008124D0" w:rsidRDefault="00544C4F">
      <w:pPr>
        <w:pStyle w:val="FirstParagraph"/>
      </w:pPr>
      <w:r>
        <w:t>No stipulation.</w:t>
      </w:r>
    </w:p>
    <w:p w14:paraId="431734F6" w14:textId="77777777" w:rsidR="008124D0" w:rsidRDefault="00544C4F">
      <w:pPr>
        <w:pStyle w:val="Heading2"/>
      </w:pPr>
      <w:bookmarkStart w:id="112" w:name="X5e7018f8ff5984cd65bf90a33afb6c43e9b9e29"/>
      <w:bookmarkEnd w:id="104"/>
      <w:bookmarkEnd w:id="111"/>
      <w:r>
        <w:t>4.8 Certificate modification</w:t>
      </w:r>
    </w:p>
    <w:p w14:paraId="6C579CB4" w14:textId="77777777" w:rsidR="008124D0" w:rsidRDefault="00544C4F">
      <w:pPr>
        <w:pStyle w:val="Heading3"/>
      </w:pPr>
      <w:bookmarkStart w:id="113" w:name="X31732ff04074613abbdcce455235a504ff0cf96"/>
      <w:r>
        <w:t>4.8.1 Circumstance for certificate modification</w:t>
      </w:r>
    </w:p>
    <w:p w14:paraId="78238F56" w14:textId="77777777" w:rsidR="008124D0" w:rsidRDefault="00544C4F">
      <w:pPr>
        <w:pStyle w:val="FirstParagraph"/>
      </w:pPr>
      <w:r>
        <w:t>No stipulation.</w:t>
      </w:r>
    </w:p>
    <w:p w14:paraId="073ED074" w14:textId="77777777" w:rsidR="008124D0" w:rsidRDefault="00544C4F">
      <w:pPr>
        <w:pStyle w:val="Heading3"/>
      </w:pPr>
      <w:bookmarkStart w:id="114" w:name="X0f17450c2c51d51a94d7c5a0fe9b13261d91513"/>
      <w:bookmarkEnd w:id="113"/>
      <w:r>
        <w:lastRenderedPageBreak/>
        <w:t>4.8.2 Who may request certificate modification</w:t>
      </w:r>
    </w:p>
    <w:p w14:paraId="0FCFAF83" w14:textId="77777777" w:rsidR="008124D0" w:rsidRDefault="00544C4F">
      <w:pPr>
        <w:pStyle w:val="FirstParagraph"/>
      </w:pPr>
      <w:r>
        <w:t>No stipulation.</w:t>
      </w:r>
    </w:p>
    <w:p w14:paraId="2D8CDF00" w14:textId="77777777" w:rsidR="008124D0" w:rsidRDefault="00544C4F">
      <w:pPr>
        <w:pStyle w:val="Heading3"/>
      </w:pPr>
      <w:bookmarkStart w:id="115" w:name="Xeb636af870360a6299a239bd8ec79796dbcd152"/>
      <w:bookmarkEnd w:id="114"/>
      <w:r>
        <w:t>4.8.3 Processing certificate modification requests</w:t>
      </w:r>
    </w:p>
    <w:p w14:paraId="1053D580" w14:textId="77777777" w:rsidR="008124D0" w:rsidRDefault="00544C4F">
      <w:pPr>
        <w:pStyle w:val="FirstParagraph"/>
      </w:pPr>
      <w:r>
        <w:t>No stipulation.</w:t>
      </w:r>
    </w:p>
    <w:p w14:paraId="7B324273" w14:textId="77777777" w:rsidR="008124D0" w:rsidRDefault="00544C4F">
      <w:pPr>
        <w:pStyle w:val="Heading3"/>
      </w:pPr>
      <w:bookmarkStart w:id="116" w:name="Xb0e8e003398f1eadc80fab4fcf4595e6f5990dc"/>
      <w:bookmarkEnd w:id="115"/>
      <w:r>
        <w:t>4.8.4 Notification of new certificate issuance to subscriber</w:t>
      </w:r>
    </w:p>
    <w:p w14:paraId="522C2366" w14:textId="77777777" w:rsidR="008124D0" w:rsidRDefault="00544C4F">
      <w:pPr>
        <w:pStyle w:val="FirstParagraph"/>
      </w:pPr>
      <w:r>
        <w:t>No stipulation.</w:t>
      </w:r>
    </w:p>
    <w:p w14:paraId="0256D002" w14:textId="77777777" w:rsidR="008124D0" w:rsidRDefault="00544C4F">
      <w:pPr>
        <w:pStyle w:val="Heading3"/>
      </w:pPr>
      <w:bookmarkStart w:id="117" w:name="X5263253b126a76665dc33103a00fc3ca656ab4c"/>
      <w:bookmarkEnd w:id="116"/>
      <w:r>
        <w:t>4.8.5 Conduct constituting acceptance of modified certificate</w:t>
      </w:r>
    </w:p>
    <w:p w14:paraId="577688EF" w14:textId="77777777" w:rsidR="008124D0" w:rsidRDefault="00544C4F">
      <w:pPr>
        <w:pStyle w:val="FirstParagraph"/>
      </w:pPr>
      <w:r>
        <w:t>No stipulation.</w:t>
      </w:r>
    </w:p>
    <w:p w14:paraId="7970191B" w14:textId="77777777" w:rsidR="008124D0" w:rsidRDefault="00544C4F">
      <w:pPr>
        <w:pStyle w:val="Heading3"/>
      </w:pPr>
      <w:bookmarkStart w:id="118" w:name="X6ace64e9f40da4e1936da93ff8d276d5a5ab6a0"/>
      <w:bookmarkEnd w:id="117"/>
      <w:r>
        <w:t>4.8.6 Publication of the modified certificate by the CA</w:t>
      </w:r>
    </w:p>
    <w:p w14:paraId="5C80214F" w14:textId="77777777" w:rsidR="008124D0" w:rsidRDefault="00544C4F">
      <w:pPr>
        <w:pStyle w:val="FirstParagraph"/>
      </w:pPr>
      <w:r>
        <w:t>No stipulation.</w:t>
      </w:r>
    </w:p>
    <w:p w14:paraId="3A8AC152" w14:textId="77777777" w:rsidR="008124D0" w:rsidRDefault="00544C4F">
      <w:pPr>
        <w:pStyle w:val="Heading3"/>
      </w:pPr>
      <w:bookmarkStart w:id="119" w:name="X900744516d2371208a73b26db7da6d085a43dfe"/>
      <w:bookmarkEnd w:id="118"/>
      <w:r>
        <w:t>4.8.7 Notification of certificate issuance by the CA to other entities</w:t>
      </w:r>
    </w:p>
    <w:p w14:paraId="782736A9" w14:textId="77777777" w:rsidR="008124D0" w:rsidRDefault="00544C4F">
      <w:pPr>
        <w:pStyle w:val="FirstParagraph"/>
      </w:pPr>
      <w:r>
        <w:t>No stipulation.</w:t>
      </w:r>
    </w:p>
    <w:p w14:paraId="1368E35D" w14:textId="77777777" w:rsidR="008124D0" w:rsidRDefault="00544C4F">
      <w:pPr>
        <w:pStyle w:val="Heading2"/>
      </w:pPr>
      <w:bookmarkStart w:id="120" w:name="Xf38be0bf7ac63401365906f843401c3792f8611"/>
      <w:bookmarkEnd w:id="112"/>
      <w:bookmarkEnd w:id="119"/>
      <w:r>
        <w:t>4.9 Certificate revocation and suspension</w:t>
      </w:r>
    </w:p>
    <w:p w14:paraId="39E724E7" w14:textId="77777777" w:rsidR="008124D0" w:rsidRDefault="00544C4F">
      <w:pPr>
        <w:pStyle w:val="Heading3"/>
      </w:pPr>
      <w:bookmarkStart w:id="121" w:name="X81033462fbdcc1627a8e1f3242051c861f1ade0"/>
      <w:r>
        <w:t>4.9.1 Circumstances for revocation</w:t>
      </w:r>
    </w:p>
    <w:p w14:paraId="737F7BA5" w14:textId="77777777" w:rsidR="008124D0" w:rsidRDefault="00544C4F">
      <w:pPr>
        <w:pStyle w:val="Heading4"/>
      </w:pPr>
      <w:bookmarkStart w:id="122" w:name="X7aa91ce53904697de50e46e95ca7bb22977f206"/>
      <w:r>
        <w:t>4.9.1.1 Reasons for revoking a subscriber certificate</w:t>
      </w:r>
    </w:p>
    <w:p w14:paraId="7CB75EF3" w14:textId="77777777" w:rsidR="008124D0" w:rsidRDefault="00544C4F">
      <w:pPr>
        <w:pStyle w:val="FirstParagraph"/>
      </w:pPr>
      <w:r>
        <w:t>The CA SHALL revoke a Certificate within 24 hours if one or more of the following occurs:</w:t>
      </w:r>
    </w:p>
    <w:p w14:paraId="21C293C7" w14:textId="77777777" w:rsidR="008124D0" w:rsidRDefault="00544C4F" w:rsidP="00544C4F">
      <w:pPr>
        <w:pStyle w:val="Compact"/>
        <w:numPr>
          <w:ilvl w:val="0"/>
          <w:numId w:val="27"/>
        </w:numPr>
      </w:pPr>
      <w:r>
        <w:t xml:space="preserve">The Subscriber requests in writing that the CA revoke the </w:t>
      </w:r>
      <w:proofErr w:type="gramStart"/>
      <w:r>
        <w:t>Certificate;</w:t>
      </w:r>
      <w:proofErr w:type="gramEnd"/>
    </w:p>
    <w:p w14:paraId="40AC0ABE" w14:textId="77777777" w:rsidR="008124D0" w:rsidRDefault="00544C4F" w:rsidP="00544C4F">
      <w:pPr>
        <w:pStyle w:val="Compact"/>
        <w:numPr>
          <w:ilvl w:val="0"/>
          <w:numId w:val="27"/>
        </w:numPr>
      </w:pPr>
      <w:r>
        <w:t xml:space="preserve">The Subscriber notifies the CA that the original Certificate Request was not authorized and does not retroactively grant </w:t>
      </w:r>
      <w:proofErr w:type="gramStart"/>
      <w:r>
        <w:t>authorization;</w:t>
      </w:r>
      <w:proofErr w:type="gramEnd"/>
    </w:p>
    <w:p w14:paraId="2324DF83" w14:textId="77777777" w:rsidR="008124D0" w:rsidRDefault="00544C4F" w:rsidP="00544C4F">
      <w:pPr>
        <w:pStyle w:val="Compact"/>
        <w:numPr>
          <w:ilvl w:val="0"/>
          <w:numId w:val="27"/>
        </w:numPr>
      </w:pPr>
      <w:r>
        <w:t xml:space="preserve">The CA obtains evidence that the Subscriber’s Private Key corresponding to the Public Key in the Certificate suffered a Key </w:t>
      </w:r>
      <w:proofErr w:type="gramStart"/>
      <w:r>
        <w:t>Compromise;</w:t>
      </w:r>
      <w:proofErr w:type="gramEnd"/>
    </w:p>
    <w:p w14:paraId="589F58D0" w14:textId="77777777" w:rsidR="008124D0" w:rsidRDefault="00544C4F" w:rsidP="00544C4F">
      <w:pPr>
        <w:pStyle w:val="Compact"/>
        <w:numPr>
          <w:ilvl w:val="0"/>
          <w:numId w:val="27"/>
        </w:numPr>
      </w:pPr>
      <w:r>
        <w:t xml:space="preserve">The CA is made aware of a demonstrated or proven method that can easily compute the Subscriber’s Private Key based on the Public Key in the Certificate (such as a Debian weak key, see </w:t>
      </w:r>
      <w:hyperlink r:id="rId28">
        <w:r>
          <w:rPr>
            <w:rStyle w:val="Hyperlink"/>
          </w:rPr>
          <w:t>https://wiki.debian.org/SSLkeys</w:t>
        </w:r>
      </w:hyperlink>
      <w:proofErr w:type="gramStart"/>
      <w:r>
        <w:t>);</w:t>
      </w:r>
      <w:proofErr w:type="gramEnd"/>
    </w:p>
    <w:p w14:paraId="741F148D" w14:textId="77777777" w:rsidR="008124D0" w:rsidRDefault="00544C4F" w:rsidP="00544C4F">
      <w:pPr>
        <w:pStyle w:val="Compact"/>
        <w:numPr>
          <w:ilvl w:val="0"/>
          <w:numId w:val="27"/>
        </w:numPr>
      </w:pPr>
      <w:r>
        <w:t>The CA obtains evidence that the validation of domain authorization or mailbox control for any Mailbox Address in the Certificate should not be relied upon.</w:t>
      </w:r>
    </w:p>
    <w:p w14:paraId="67646220" w14:textId="77777777" w:rsidR="008124D0" w:rsidRDefault="00544C4F">
      <w:pPr>
        <w:pStyle w:val="FirstParagraph"/>
      </w:pPr>
      <w:r>
        <w:t>The CA SHOULD revoke a Certificate within 24 hours and SHALL revoke a Certificate within 5 days if one or more of the following occurs:</w:t>
      </w:r>
    </w:p>
    <w:p w14:paraId="11155E0A" w14:textId="77777777" w:rsidR="008124D0" w:rsidRDefault="00544C4F" w:rsidP="00544C4F">
      <w:pPr>
        <w:pStyle w:val="Compact"/>
        <w:numPr>
          <w:ilvl w:val="0"/>
          <w:numId w:val="28"/>
        </w:numPr>
      </w:pPr>
      <w:r>
        <w:lastRenderedPageBreak/>
        <w:t xml:space="preserve">The Certificate no longer complies with the requirements of </w:t>
      </w:r>
      <w:hyperlink w:anchor="X0c3917f405f720f56b6c3f29687ef8fb06831c1">
        <w:r>
          <w:rPr>
            <w:rStyle w:val="Hyperlink"/>
          </w:rPr>
          <w:t>Section 6.1.5</w:t>
        </w:r>
      </w:hyperlink>
      <w:r>
        <w:t xml:space="preserve"> and </w:t>
      </w:r>
      <w:hyperlink w:anchor="X2d5511ef018e98e5d12e636a85cd260c149a4ec">
        <w:r>
          <w:rPr>
            <w:rStyle w:val="Hyperlink"/>
          </w:rPr>
          <w:t>Section 6.1.6</w:t>
        </w:r>
      </w:hyperlink>
      <w:r>
        <w:t>;</w:t>
      </w:r>
    </w:p>
    <w:p w14:paraId="7BC55522" w14:textId="77777777" w:rsidR="008124D0" w:rsidRDefault="00544C4F" w:rsidP="00544C4F">
      <w:pPr>
        <w:pStyle w:val="Compact"/>
        <w:numPr>
          <w:ilvl w:val="0"/>
          <w:numId w:val="28"/>
        </w:numPr>
      </w:pPr>
      <w:r>
        <w:t xml:space="preserve">The CA obtains evidence that the Certificate was </w:t>
      </w:r>
      <w:proofErr w:type="gramStart"/>
      <w:r>
        <w:t>misused;</w:t>
      </w:r>
      <w:proofErr w:type="gramEnd"/>
    </w:p>
    <w:p w14:paraId="5C5FFFB2" w14:textId="77777777" w:rsidR="008124D0" w:rsidRDefault="00544C4F" w:rsidP="00544C4F">
      <w:pPr>
        <w:pStyle w:val="Compact"/>
        <w:numPr>
          <w:ilvl w:val="0"/>
          <w:numId w:val="28"/>
        </w:numPr>
      </w:pPr>
      <w:r>
        <w:t xml:space="preserve">The CA is made aware that a Subscriber has violated one or more of its material obligations under the Subscriber Agreement or Terms of </w:t>
      </w:r>
      <w:proofErr w:type="gramStart"/>
      <w:r>
        <w:t>Use;</w:t>
      </w:r>
      <w:proofErr w:type="gramEnd"/>
    </w:p>
    <w:p w14:paraId="69E143BA" w14:textId="77777777" w:rsidR="008124D0" w:rsidRDefault="00544C4F" w:rsidP="00544C4F">
      <w:pPr>
        <w:pStyle w:val="Compact"/>
        <w:numPr>
          <w:ilvl w:val="0"/>
          <w:numId w:val="28"/>
        </w:numPr>
      </w:pPr>
      <w:r>
        <w:t xml:space="preserve">The CA is made aware of any circumstance indicating that use of an email address or </w:t>
      </w:r>
      <w:proofErr w:type="gramStart"/>
      <w:r>
        <w:t>Fully-Qualified</w:t>
      </w:r>
      <w:proofErr w:type="gramEnd"/>
      <w:r>
        <w:t xml:space="preserve"> Domain Name in the Certificate is no longer legally permitted (e.g., a court or arbitrator has revoked the right to use an email address or Domain Name, a relevant licensing or services agreement between the Subscriber has terminated, or the account holder has failed to maintain the active status of the email address or Domain Name);</w:t>
      </w:r>
    </w:p>
    <w:p w14:paraId="01F01E46" w14:textId="77777777" w:rsidR="008124D0" w:rsidRDefault="00544C4F" w:rsidP="00544C4F">
      <w:pPr>
        <w:pStyle w:val="Compact"/>
        <w:numPr>
          <w:ilvl w:val="0"/>
          <w:numId w:val="28"/>
        </w:numPr>
      </w:pPr>
      <w:r>
        <w:t xml:space="preserve">The CA is made aware of a material change in the information contained in the </w:t>
      </w:r>
      <w:proofErr w:type="gramStart"/>
      <w:r>
        <w:t>Certificate;</w:t>
      </w:r>
      <w:proofErr w:type="gramEnd"/>
    </w:p>
    <w:p w14:paraId="73C625E3" w14:textId="77777777" w:rsidR="008124D0" w:rsidRDefault="00544C4F" w:rsidP="00544C4F">
      <w:pPr>
        <w:pStyle w:val="Compact"/>
        <w:numPr>
          <w:ilvl w:val="0"/>
          <w:numId w:val="28"/>
        </w:numPr>
      </w:pPr>
      <w:r>
        <w:t xml:space="preserve">The CA is made aware that the Certificate was not issued in accordance with these Requirements or the CA’s CP and/or </w:t>
      </w:r>
      <w:proofErr w:type="gramStart"/>
      <w:r>
        <w:t>CPS;</w:t>
      </w:r>
      <w:proofErr w:type="gramEnd"/>
    </w:p>
    <w:p w14:paraId="13A87A18" w14:textId="77777777" w:rsidR="008124D0" w:rsidRDefault="00544C4F" w:rsidP="00544C4F">
      <w:pPr>
        <w:pStyle w:val="Compact"/>
        <w:numPr>
          <w:ilvl w:val="0"/>
          <w:numId w:val="28"/>
        </w:numPr>
      </w:pPr>
      <w:r>
        <w:t xml:space="preserve">The CA determines or is made aware that any of the information appearing in the Certificate is </w:t>
      </w:r>
      <w:proofErr w:type="gramStart"/>
      <w:r>
        <w:t>inaccurate;</w:t>
      </w:r>
      <w:proofErr w:type="gramEnd"/>
    </w:p>
    <w:p w14:paraId="4160A23E" w14:textId="77777777" w:rsidR="008124D0" w:rsidRDefault="00544C4F" w:rsidP="00544C4F">
      <w:pPr>
        <w:pStyle w:val="Compact"/>
        <w:numPr>
          <w:ilvl w:val="0"/>
          <w:numId w:val="28"/>
        </w:numPr>
      </w:pPr>
      <w:r>
        <w:t xml:space="preserve">The CA’s right to issue Certificates under these Requirements expires or is revoked or terminated, unless the CA has made arrangements to continue maintaining the CRL/OCSP </w:t>
      </w:r>
      <w:proofErr w:type="gramStart"/>
      <w:r>
        <w:t>Repository;</w:t>
      </w:r>
      <w:proofErr w:type="gramEnd"/>
    </w:p>
    <w:p w14:paraId="333CEEDA" w14:textId="77777777" w:rsidR="008124D0" w:rsidRDefault="00544C4F" w:rsidP="00544C4F">
      <w:pPr>
        <w:pStyle w:val="Compact"/>
        <w:numPr>
          <w:ilvl w:val="0"/>
          <w:numId w:val="28"/>
        </w:numPr>
      </w:pPr>
      <w:r>
        <w:t>Revocation is required by the CA’s CP and/or CPS; or</w:t>
      </w:r>
    </w:p>
    <w:p w14:paraId="43A4023A" w14:textId="77777777" w:rsidR="008124D0" w:rsidRDefault="00544C4F" w:rsidP="00544C4F">
      <w:pPr>
        <w:pStyle w:val="Compact"/>
        <w:numPr>
          <w:ilvl w:val="0"/>
          <w:numId w:val="28"/>
        </w:numPr>
      </w:pPr>
      <w:r>
        <w:t>The CA is made aware of a demonstrated or proven method that exposes the Subscriber’s Private Key to compromise or if there is clear evidence that the specific method used to generate the Private Key was flawed.</w:t>
      </w:r>
    </w:p>
    <w:p w14:paraId="05F64D88" w14:textId="77777777" w:rsidR="008124D0" w:rsidRDefault="00544C4F">
      <w:pPr>
        <w:pStyle w:val="Heading4"/>
      </w:pPr>
      <w:bookmarkStart w:id="123" w:name="X9e950f324b8fc49c7540e0590c9aecb2213a9e2"/>
      <w:bookmarkEnd w:id="122"/>
      <w:r>
        <w:t>4.9.1.2 Reasons for revoking a subordinate CA certificate</w:t>
      </w:r>
    </w:p>
    <w:p w14:paraId="55090171" w14:textId="77777777" w:rsidR="008124D0" w:rsidRDefault="00544C4F">
      <w:pPr>
        <w:pStyle w:val="FirstParagraph"/>
      </w:pPr>
      <w:r>
        <w:t>The Issuing CA SHALL revoke a Subordinate CA Certificate within seven (7) days if one or more of the following occurs:</w:t>
      </w:r>
    </w:p>
    <w:p w14:paraId="55893E3E" w14:textId="77777777" w:rsidR="008124D0" w:rsidRDefault="00544C4F" w:rsidP="00544C4F">
      <w:pPr>
        <w:pStyle w:val="Compact"/>
        <w:numPr>
          <w:ilvl w:val="0"/>
          <w:numId w:val="29"/>
        </w:numPr>
      </w:pPr>
      <w:r>
        <w:t xml:space="preserve">The Subordinate CA requests revocation in </w:t>
      </w:r>
      <w:proofErr w:type="gramStart"/>
      <w:r>
        <w:t>writing;</w:t>
      </w:r>
      <w:proofErr w:type="gramEnd"/>
    </w:p>
    <w:p w14:paraId="0D25A379" w14:textId="77777777" w:rsidR="008124D0" w:rsidRDefault="00544C4F" w:rsidP="00544C4F">
      <w:pPr>
        <w:pStyle w:val="Compact"/>
        <w:numPr>
          <w:ilvl w:val="0"/>
          <w:numId w:val="29"/>
        </w:numPr>
      </w:pPr>
      <w:r>
        <w:t xml:space="preserve">The Subordinate CA notifies the Issuing CA that the original Certificate Request was not authorized and does not retroactively grant </w:t>
      </w:r>
      <w:proofErr w:type="gramStart"/>
      <w:r>
        <w:t>authorization;</w:t>
      </w:r>
      <w:proofErr w:type="gramEnd"/>
    </w:p>
    <w:p w14:paraId="77FD0F5A" w14:textId="77777777" w:rsidR="008124D0" w:rsidRDefault="00544C4F" w:rsidP="00544C4F">
      <w:pPr>
        <w:pStyle w:val="Compact"/>
        <w:numPr>
          <w:ilvl w:val="0"/>
          <w:numId w:val="29"/>
        </w:numPr>
      </w:pPr>
      <w:r>
        <w:t xml:space="preserve">The Issuing CA obtains evidence that the Subordinate CA’s Private Key corresponding to the Public Key in the Certificate suffered a Key Compromise or no longer complies with the requirements of </w:t>
      </w:r>
      <w:hyperlink w:anchor="X0c3917f405f720f56b6c3f29687ef8fb06831c1">
        <w:r>
          <w:rPr>
            <w:rStyle w:val="Hyperlink"/>
          </w:rPr>
          <w:t>Section 6.1.5</w:t>
        </w:r>
      </w:hyperlink>
      <w:r>
        <w:t xml:space="preserve"> and </w:t>
      </w:r>
      <w:hyperlink w:anchor="X2d5511ef018e98e5d12e636a85cd260c149a4ec">
        <w:r>
          <w:rPr>
            <w:rStyle w:val="Hyperlink"/>
          </w:rPr>
          <w:t>Section 6.1.6</w:t>
        </w:r>
      </w:hyperlink>
      <w:r>
        <w:t>;</w:t>
      </w:r>
    </w:p>
    <w:p w14:paraId="4242EAF4" w14:textId="77777777" w:rsidR="008124D0" w:rsidRDefault="00544C4F" w:rsidP="00544C4F">
      <w:pPr>
        <w:pStyle w:val="Compact"/>
        <w:numPr>
          <w:ilvl w:val="0"/>
          <w:numId w:val="29"/>
        </w:numPr>
      </w:pPr>
      <w:r>
        <w:t xml:space="preserve">The Issuing CA obtains evidence that the Certificate was </w:t>
      </w:r>
      <w:proofErr w:type="gramStart"/>
      <w:r>
        <w:t>misused;</w:t>
      </w:r>
      <w:proofErr w:type="gramEnd"/>
    </w:p>
    <w:p w14:paraId="1C3C64D7" w14:textId="77777777" w:rsidR="008124D0" w:rsidRDefault="00544C4F" w:rsidP="00544C4F">
      <w:pPr>
        <w:pStyle w:val="Compact"/>
        <w:numPr>
          <w:ilvl w:val="0"/>
          <w:numId w:val="29"/>
        </w:numPr>
      </w:pPr>
      <w:r>
        <w:t xml:space="preserve">The Issuing CA is made aware that the Certificate was not issued in accordance with or that Subordinate CA has not complied with this document or the applicable CP and/or </w:t>
      </w:r>
      <w:proofErr w:type="gramStart"/>
      <w:r>
        <w:t>CPS;</w:t>
      </w:r>
      <w:proofErr w:type="gramEnd"/>
    </w:p>
    <w:p w14:paraId="53F5498C" w14:textId="77777777" w:rsidR="008124D0" w:rsidRDefault="00544C4F" w:rsidP="00544C4F">
      <w:pPr>
        <w:pStyle w:val="Compact"/>
        <w:numPr>
          <w:ilvl w:val="0"/>
          <w:numId w:val="29"/>
        </w:numPr>
      </w:pPr>
      <w:r>
        <w:t xml:space="preserve">The Issuing CA determines that any of the information appearing in the Certificate is inaccurate or </w:t>
      </w:r>
      <w:proofErr w:type="gramStart"/>
      <w:r>
        <w:t>misleading;</w:t>
      </w:r>
      <w:proofErr w:type="gramEnd"/>
    </w:p>
    <w:p w14:paraId="0413579B" w14:textId="77777777" w:rsidR="008124D0" w:rsidRDefault="00544C4F" w:rsidP="00544C4F">
      <w:pPr>
        <w:pStyle w:val="Compact"/>
        <w:numPr>
          <w:ilvl w:val="0"/>
          <w:numId w:val="29"/>
        </w:numPr>
      </w:pPr>
      <w:r>
        <w:t xml:space="preserve">The Issuing CA or Subordinate CA ceases operations for any reason and has not made arrangements for another CA to provide revocation support for the </w:t>
      </w:r>
      <w:proofErr w:type="gramStart"/>
      <w:r>
        <w:t>Certificate;</w:t>
      </w:r>
      <w:proofErr w:type="gramEnd"/>
    </w:p>
    <w:p w14:paraId="75147D51" w14:textId="77777777" w:rsidR="008124D0" w:rsidRDefault="00544C4F" w:rsidP="00544C4F">
      <w:pPr>
        <w:pStyle w:val="Compact"/>
        <w:numPr>
          <w:ilvl w:val="0"/>
          <w:numId w:val="29"/>
        </w:numPr>
      </w:pPr>
      <w:r>
        <w:lastRenderedPageBreak/>
        <w:t xml:space="preserve">The Issuing CA’s or Subordinate CA’s right to issue Certificates under these Requirements expires or is revoked or terminated, unless the Issuing CA has </w:t>
      </w:r>
      <w:proofErr w:type="gramStart"/>
      <w:r>
        <w:t>made arrangements</w:t>
      </w:r>
      <w:proofErr w:type="gramEnd"/>
      <w:r>
        <w:t xml:space="preserve"> to continue maintaining the CRL/OCSP Repository; or</w:t>
      </w:r>
    </w:p>
    <w:p w14:paraId="2E188C7B" w14:textId="77777777" w:rsidR="008124D0" w:rsidRDefault="00544C4F" w:rsidP="00544C4F">
      <w:pPr>
        <w:pStyle w:val="Compact"/>
        <w:numPr>
          <w:ilvl w:val="0"/>
          <w:numId w:val="29"/>
        </w:numPr>
      </w:pPr>
      <w:r>
        <w:t>Revocation is required by the Issuing CA’s CP and/or CPS.</w:t>
      </w:r>
    </w:p>
    <w:p w14:paraId="7ED20E7D" w14:textId="77777777" w:rsidR="008124D0" w:rsidRDefault="00544C4F">
      <w:pPr>
        <w:pStyle w:val="Heading3"/>
      </w:pPr>
      <w:bookmarkStart w:id="124" w:name="Xcd98cf14125ecd7adf12c46f772dd97723c759d"/>
      <w:bookmarkEnd w:id="121"/>
      <w:bookmarkEnd w:id="123"/>
      <w:r>
        <w:t>4.9.2 Who can request revocation</w:t>
      </w:r>
    </w:p>
    <w:p w14:paraId="5B82E05F" w14:textId="77777777" w:rsidR="008124D0" w:rsidRDefault="00544C4F">
      <w:pPr>
        <w:pStyle w:val="FirstParagraph"/>
      </w:pPr>
      <w:r>
        <w:t>The Subscriber, RA, or Issuing CA can initiate revocation. Additionally, Subscribers, Relying Parties, Application Software Suppliers, and other third parties MAY submit Certificate Problem Reports informing the Issuing CA of reasonable cause to revoke a Certificate.</w:t>
      </w:r>
    </w:p>
    <w:p w14:paraId="46E68C3B" w14:textId="77777777" w:rsidR="008124D0" w:rsidRDefault="00544C4F">
      <w:pPr>
        <w:pStyle w:val="Heading3"/>
      </w:pPr>
      <w:bookmarkStart w:id="125" w:name="X184c57b3dc212303fb6214ea6b4ce57cd8eca98"/>
      <w:bookmarkEnd w:id="124"/>
      <w:r>
        <w:t>4.9.3 Procedure for revocation request</w:t>
      </w:r>
    </w:p>
    <w:p w14:paraId="159E869B" w14:textId="77777777" w:rsidR="008124D0" w:rsidRDefault="00544C4F">
      <w:pPr>
        <w:pStyle w:val="FirstParagraph"/>
      </w:pPr>
      <w:r>
        <w:t>The CA SHALL provide a process for Subscribers to request revocation of their own Certificates. The process SHALL be described in the CA’s CP and/or CPS. The CA SHALL maintain a continuous 24x7 ability to accept and respond to revocation requests and Certificate Problem Reports.</w:t>
      </w:r>
    </w:p>
    <w:p w14:paraId="7D9EB39C" w14:textId="77777777" w:rsidR="008124D0" w:rsidRDefault="00544C4F">
      <w:pPr>
        <w:pStyle w:val="BodyText"/>
      </w:pPr>
      <w:r>
        <w:t>The CA SHALL provide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 and in Section 1.5.2 of their CPS.</w:t>
      </w:r>
    </w:p>
    <w:p w14:paraId="4C5D5691" w14:textId="77777777" w:rsidR="008124D0" w:rsidRDefault="00544C4F">
      <w:pPr>
        <w:pStyle w:val="Heading3"/>
      </w:pPr>
      <w:bookmarkStart w:id="126" w:name="Xa4b938435dd45f700c996f67e30961dba38e9c5"/>
      <w:bookmarkEnd w:id="125"/>
      <w:r>
        <w:t>4.9.4 Revocation request grace period</w:t>
      </w:r>
    </w:p>
    <w:p w14:paraId="33CECBEC" w14:textId="77777777" w:rsidR="008124D0" w:rsidRDefault="00544C4F">
      <w:pPr>
        <w:pStyle w:val="FirstParagraph"/>
      </w:pPr>
      <w:r>
        <w:t>No stipulation.</w:t>
      </w:r>
    </w:p>
    <w:p w14:paraId="1F71EF02" w14:textId="77777777" w:rsidR="008124D0" w:rsidRDefault="00544C4F">
      <w:pPr>
        <w:pStyle w:val="Heading3"/>
      </w:pPr>
      <w:bookmarkStart w:id="127" w:name="X84912f3226c5fe910aca32ae8c9b2a31d06ca54"/>
      <w:bookmarkEnd w:id="126"/>
      <w:r>
        <w:t>4.9.5 Time within which CA must process the revocation request</w:t>
      </w:r>
    </w:p>
    <w:p w14:paraId="70EAE422" w14:textId="77777777" w:rsidR="008124D0" w:rsidRDefault="00544C4F">
      <w:pPr>
        <w:pStyle w:val="FirstParagraph"/>
      </w:pPr>
      <w:r>
        <w:t>Within 24 hours after receiving a Certificate Problem Report, the CA SHALL investigate the facts and circumstances related to a Certificate Problem Report and provide a preliminary report on its findings to both the Subscriber and the entity who filed the Certificate Problem Report.</w:t>
      </w:r>
    </w:p>
    <w:p w14:paraId="7E3EE655" w14:textId="77777777" w:rsidR="008124D0" w:rsidRDefault="00544C4F">
      <w:pPr>
        <w:pStyle w:val="BodyText"/>
      </w:pPr>
      <w:r>
        <w:t xml:space="preserve">After reviewing the facts and circumstances, the CA SHALL work with the Subscriber and any entity reporting the Certificate Problem Report or other revocation-related notice to establish </w:t>
      </w:r>
      <w:proofErr w:type="gramStart"/>
      <w:r>
        <w:t>whether or not</w:t>
      </w:r>
      <w:proofErr w:type="gramEnd"/>
      <w:r>
        <w:t xml:space="preserve"> the Certificate will be revoked, and if so, a date on which the CA will revoke the Certificate. The period from receipt of the Certificate Problem Report or revocation-related notice to published revocation SHALL NOT exceed the time frame set forth in </w:t>
      </w:r>
      <w:hyperlink w:anchor="X7aa91ce53904697de50e46e95ca7bb22977f206">
        <w:r>
          <w:rPr>
            <w:rStyle w:val="Hyperlink"/>
          </w:rPr>
          <w:t>Section 4.9.1.1</w:t>
        </w:r>
      </w:hyperlink>
      <w:r>
        <w:t>. The date selected by the CA SHOULD consider the following criteria:</w:t>
      </w:r>
    </w:p>
    <w:p w14:paraId="4E173FFE" w14:textId="77777777" w:rsidR="008124D0" w:rsidRDefault="00544C4F" w:rsidP="00544C4F">
      <w:pPr>
        <w:pStyle w:val="Compact"/>
        <w:numPr>
          <w:ilvl w:val="0"/>
          <w:numId w:val="30"/>
        </w:numPr>
      </w:pPr>
      <w:r>
        <w:t>The nature of the alleged problem (scope, context, severity, magnitude, risk of harm</w:t>
      </w:r>
      <w:proofErr w:type="gramStart"/>
      <w:r>
        <w:t>);</w:t>
      </w:r>
      <w:proofErr w:type="gramEnd"/>
    </w:p>
    <w:p w14:paraId="6CFEC983" w14:textId="77777777" w:rsidR="008124D0" w:rsidRDefault="00544C4F" w:rsidP="00544C4F">
      <w:pPr>
        <w:pStyle w:val="Compact"/>
        <w:numPr>
          <w:ilvl w:val="0"/>
          <w:numId w:val="30"/>
        </w:numPr>
      </w:pPr>
      <w:r>
        <w:lastRenderedPageBreak/>
        <w:t>The consequences of revocation (direct and collateral impacts to Subscribers and Relying Parties</w:t>
      </w:r>
      <w:proofErr w:type="gramStart"/>
      <w:r>
        <w:t>);</w:t>
      </w:r>
      <w:proofErr w:type="gramEnd"/>
    </w:p>
    <w:p w14:paraId="0585A96B" w14:textId="77777777" w:rsidR="008124D0" w:rsidRDefault="00544C4F" w:rsidP="00544C4F">
      <w:pPr>
        <w:pStyle w:val="Compact"/>
        <w:numPr>
          <w:ilvl w:val="0"/>
          <w:numId w:val="30"/>
        </w:numPr>
      </w:pPr>
      <w:r>
        <w:t xml:space="preserve">The number of Certificate Problem Reports received about a particular Certificate or </w:t>
      </w:r>
      <w:proofErr w:type="gramStart"/>
      <w:r>
        <w:t>Subscriber;</w:t>
      </w:r>
      <w:proofErr w:type="gramEnd"/>
    </w:p>
    <w:p w14:paraId="73C1270A" w14:textId="77777777" w:rsidR="008124D0" w:rsidRDefault="00544C4F" w:rsidP="00544C4F">
      <w:pPr>
        <w:pStyle w:val="Compact"/>
        <w:numPr>
          <w:ilvl w:val="0"/>
          <w:numId w:val="30"/>
        </w:numPr>
      </w:pPr>
      <w:commentRangeStart w:id="128"/>
      <w:r>
        <w:t xml:space="preserve">The entity making the complaint (for example, a complaint from a law enforcement official that a Web site is engaged in illegal activities should carry more weight than a complaint from a consumer alleging that they </w:t>
      </w:r>
      <w:proofErr w:type="gramStart"/>
      <w:r>
        <w:t>didn’t</w:t>
      </w:r>
      <w:proofErr w:type="gramEnd"/>
      <w:r>
        <w:t xml:space="preserve"> receive the goods they ordered); </w:t>
      </w:r>
      <w:commentRangeEnd w:id="128"/>
      <w:r w:rsidR="00C44951">
        <w:rPr>
          <w:rStyle w:val="CommentReference"/>
        </w:rPr>
        <w:commentReference w:id="128"/>
      </w:r>
      <w:r>
        <w:t>and</w:t>
      </w:r>
    </w:p>
    <w:p w14:paraId="54039B2D" w14:textId="77777777" w:rsidR="008124D0" w:rsidRDefault="00544C4F" w:rsidP="00544C4F">
      <w:pPr>
        <w:pStyle w:val="Compact"/>
        <w:numPr>
          <w:ilvl w:val="0"/>
          <w:numId w:val="30"/>
        </w:numPr>
      </w:pPr>
      <w:r>
        <w:t>Relevant legislation.</w:t>
      </w:r>
    </w:p>
    <w:p w14:paraId="2964E098" w14:textId="77777777" w:rsidR="008124D0" w:rsidRDefault="00544C4F">
      <w:pPr>
        <w:pStyle w:val="Heading3"/>
      </w:pPr>
      <w:bookmarkStart w:id="129" w:name="X0dbb837dc976d49a686dd433d7ea4e7084f4446"/>
      <w:bookmarkEnd w:id="127"/>
      <w:r>
        <w:t>4.9.6 Revocation checking requirement for relying parties</w:t>
      </w:r>
    </w:p>
    <w:p w14:paraId="1E08F97E" w14:textId="77777777" w:rsidR="008124D0" w:rsidRDefault="00544C4F">
      <w:pPr>
        <w:pStyle w:val="FirstParagraph"/>
      </w:pPr>
      <w:r>
        <w:rPr>
          <w:b/>
          <w:bCs/>
        </w:rPr>
        <w:t>Note</w:t>
      </w:r>
      <w:r>
        <w:t xml:space="preserve">: Following Certificate issuance, a Certificate may be revoked for reasons stated in </w:t>
      </w:r>
      <w:hyperlink w:anchor="Xf38be0bf7ac63401365906f843401c3792f8611">
        <w:r>
          <w:rPr>
            <w:rStyle w:val="Hyperlink"/>
          </w:rPr>
          <w:t>Section 4.9</w:t>
        </w:r>
      </w:hyperlink>
      <w:r>
        <w:t>. Therefore, Relying Parties SHOULD check the revocation status of all Certificates that contain a CDP or OCSP pointer.</w:t>
      </w:r>
    </w:p>
    <w:p w14:paraId="59581B2F" w14:textId="77777777" w:rsidR="008124D0" w:rsidRDefault="00544C4F">
      <w:pPr>
        <w:pStyle w:val="Heading3"/>
      </w:pPr>
      <w:bookmarkStart w:id="130" w:name="X1a31e83f8ee22c5e0e9de0b1e176e760baa174e"/>
      <w:bookmarkEnd w:id="129"/>
      <w:r>
        <w:t>4.9.7 CRL issuance frequency</w:t>
      </w:r>
    </w:p>
    <w:p w14:paraId="2417ADB2" w14:textId="77777777" w:rsidR="008124D0" w:rsidRDefault="00544C4F">
      <w:pPr>
        <w:pStyle w:val="FirstParagraph"/>
      </w:pPr>
      <w:r>
        <w:t xml:space="preserve">For the status of Subscriber Certificates: if the CA publishes a CRL, then the CA SHALL update and reissue CRLs at least once every seven days, and the value of the </w:t>
      </w:r>
      <w:proofErr w:type="spellStart"/>
      <w:r>
        <w:rPr>
          <w:rStyle w:val="VerbatimChar"/>
        </w:rPr>
        <w:t>nextUpdate</w:t>
      </w:r>
      <w:proofErr w:type="spellEnd"/>
      <w:r>
        <w:t xml:space="preserve"> field SHALL NOT be more than ten days beyond the value of the </w:t>
      </w:r>
      <w:proofErr w:type="spellStart"/>
      <w:r>
        <w:rPr>
          <w:rStyle w:val="VerbatimChar"/>
        </w:rPr>
        <w:t>thisUpdate</w:t>
      </w:r>
      <w:proofErr w:type="spellEnd"/>
      <w:r>
        <w:t xml:space="preserve"> field.</w:t>
      </w:r>
    </w:p>
    <w:p w14:paraId="3B6F546A" w14:textId="77777777" w:rsidR="008124D0" w:rsidRDefault="00544C4F">
      <w:pPr>
        <w:pStyle w:val="BodyText"/>
      </w:pPr>
      <w:r>
        <w:t>For the status of Subordinate CA Certificates: the CA SHALL update and reissue CRLs at least:</w:t>
      </w:r>
    </w:p>
    <w:p w14:paraId="39063CAD" w14:textId="77777777" w:rsidR="008124D0" w:rsidRDefault="00544C4F" w:rsidP="00544C4F">
      <w:pPr>
        <w:pStyle w:val="Compact"/>
        <w:numPr>
          <w:ilvl w:val="0"/>
          <w:numId w:val="31"/>
        </w:numPr>
      </w:pPr>
      <w:r>
        <w:t>once every twelve months; and</w:t>
      </w:r>
    </w:p>
    <w:p w14:paraId="3F528E57" w14:textId="77777777" w:rsidR="008124D0" w:rsidRDefault="00544C4F" w:rsidP="00544C4F">
      <w:pPr>
        <w:pStyle w:val="Compact"/>
        <w:numPr>
          <w:ilvl w:val="0"/>
          <w:numId w:val="31"/>
        </w:numPr>
      </w:pPr>
      <w:r>
        <w:t>within 24 hours after revoking a Subordinate CA Certificate.</w:t>
      </w:r>
    </w:p>
    <w:p w14:paraId="5D2B831C" w14:textId="77777777" w:rsidR="008124D0" w:rsidRDefault="00544C4F">
      <w:pPr>
        <w:pStyle w:val="FirstParagraph"/>
      </w:pPr>
      <w:r>
        <w:t xml:space="preserve">The value of the </w:t>
      </w:r>
      <w:proofErr w:type="spellStart"/>
      <w:r>
        <w:rPr>
          <w:rStyle w:val="VerbatimChar"/>
        </w:rPr>
        <w:t>nextUpdate</w:t>
      </w:r>
      <w:proofErr w:type="spellEnd"/>
      <w:r>
        <w:t xml:space="preserve"> field SHALL NOT be more than twelve months beyond the value of the </w:t>
      </w:r>
      <w:proofErr w:type="spellStart"/>
      <w:r>
        <w:rPr>
          <w:rStyle w:val="VerbatimChar"/>
        </w:rPr>
        <w:t>thisUpdate</w:t>
      </w:r>
      <w:proofErr w:type="spellEnd"/>
      <w:r>
        <w:t xml:space="preserve"> field.</w:t>
      </w:r>
    </w:p>
    <w:p w14:paraId="6951AB67" w14:textId="77777777" w:rsidR="008124D0" w:rsidRDefault="00544C4F">
      <w:pPr>
        <w:pStyle w:val="Heading3"/>
      </w:pPr>
      <w:bookmarkStart w:id="131" w:name="X365daf8c475258843db22ad1c760a70379759e0"/>
      <w:bookmarkEnd w:id="130"/>
      <w:r>
        <w:t>4.9.8 Maximum latency for CRLs</w:t>
      </w:r>
    </w:p>
    <w:p w14:paraId="7D296D46" w14:textId="77777777" w:rsidR="008124D0" w:rsidRDefault="00544C4F">
      <w:pPr>
        <w:pStyle w:val="FirstParagraph"/>
      </w:pPr>
      <w:r>
        <w:t>No stipulation.</w:t>
      </w:r>
    </w:p>
    <w:p w14:paraId="395214FC" w14:textId="77777777" w:rsidR="008124D0" w:rsidRDefault="00544C4F">
      <w:pPr>
        <w:pStyle w:val="Heading3"/>
      </w:pPr>
      <w:bookmarkStart w:id="132" w:name="X5ffa0af4d749f18586099ab710bd637e7e6cdfd"/>
      <w:bookmarkEnd w:id="131"/>
      <w:r>
        <w:t>4.9.9 On-line revocation/status checking availability</w:t>
      </w:r>
    </w:p>
    <w:p w14:paraId="1CFBD972" w14:textId="77777777" w:rsidR="008124D0" w:rsidRDefault="00544C4F">
      <w:pPr>
        <w:pStyle w:val="FirstParagraph"/>
      </w:pPr>
      <w:r>
        <w:t xml:space="preserve">OCSP responses SHALL conform to </w:t>
      </w:r>
      <w:hyperlink r:id="rId29">
        <w:r>
          <w:rPr>
            <w:rStyle w:val="Hyperlink"/>
          </w:rPr>
          <w:t>RFC 6960</w:t>
        </w:r>
      </w:hyperlink>
      <w:r>
        <w:t xml:space="preserve"> and/or </w:t>
      </w:r>
      <w:hyperlink r:id="rId30">
        <w:r>
          <w:rPr>
            <w:rStyle w:val="Hyperlink"/>
          </w:rPr>
          <w:t>RFC 5019</w:t>
        </w:r>
      </w:hyperlink>
      <w:r>
        <w:t>. OCSP responses SHALL either:</w:t>
      </w:r>
    </w:p>
    <w:p w14:paraId="04D1B259" w14:textId="77777777" w:rsidR="008124D0" w:rsidRDefault="00544C4F" w:rsidP="00544C4F">
      <w:pPr>
        <w:pStyle w:val="Compact"/>
        <w:numPr>
          <w:ilvl w:val="0"/>
          <w:numId w:val="32"/>
        </w:numPr>
      </w:pPr>
      <w:r>
        <w:t>Be signed by the CA that issued the Certificates whose revocation status is being checked, or</w:t>
      </w:r>
    </w:p>
    <w:p w14:paraId="7BB3C231" w14:textId="77777777" w:rsidR="008124D0" w:rsidRDefault="00544C4F" w:rsidP="00544C4F">
      <w:pPr>
        <w:pStyle w:val="Compact"/>
        <w:numPr>
          <w:ilvl w:val="0"/>
          <w:numId w:val="32"/>
        </w:numPr>
      </w:pPr>
      <w:r>
        <w:t>Be signed by an OCSP Responder whose Certificate is signed by the CA that issued the Certificate whose revocation status is being checked.</w:t>
      </w:r>
    </w:p>
    <w:p w14:paraId="3A2DC50B" w14:textId="77777777" w:rsidR="008124D0" w:rsidRDefault="00544C4F">
      <w:pPr>
        <w:pStyle w:val="FirstParagraph"/>
      </w:pPr>
      <w:r>
        <w:lastRenderedPageBreak/>
        <w:t xml:space="preserve">In the latter case, the OCSP signing Certificate SHALL contain the </w:t>
      </w:r>
      <w:proofErr w:type="spellStart"/>
      <w:r>
        <w:t>ocspSigning</w:t>
      </w:r>
      <w:proofErr w:type="spellEnd"/>
      <w:r>
        <w:t xml:space="preserve"> EKU (1.3.6.1.5.5.7.3.9) and an extension of type </w:t>
      </w:r>
      <w:r>
        <w:rPr>
          <w:rStyle w:val="VerbatimChar"/>
        </w:rPr>
        <w:t>id-</w:t>
      </w:r>
      <w:proofErr w:type="spellStart"/>
      <w:r>
        <w:rPr>
          <w:rStyle w:val="VerbatimChar"/>
        </w:rPr>
        <w:t>pkix</w:t>
      </w:r>
      <w:proofErr w:type="spellEnd"/>
      <w:r>
        <w:rPr>
          <w:rStyle w:val="VerbatimChar"/>
        </w:rPr>
        <w:t>-</w:t>
      </w:r>
      <w:proofErr w:type="spellStart"/>
      <w:r>
        <w:rPr>
          <w:rStyle w:val="VerbatimChar"/>
        </w:rPr>
        <w:t>ocsp-nocheck</w:t>
      </w:r>
      <w:proofErr w:type="spellEnd"/>
      <w:r>
        <w:t xml:space="preserve">, as defined by </w:t>
      </w:r>
      <w:hyperlink r:id="rId31">
        <w:r>
          <w:rPr>
            <w:rStyle w:val="Hyperlink"/>
          </w:rPr>
          <w:t>RFC 6960</w:t>
        </w:r>
      </w:hyperlink>
      <w:r>
        <w:t>.</w:t>
      </w:r>
    </w:p>
    <w:p w14:paraId="08ECF890" w14:textId="77777777" w:rsidR="008124D0" w:rsidRDefault="00544C4F">
      <w:pPr>
        <w:pStyle w:val="Heading3"/>
      </w:pPr>
      <w:bookmarkStart w:id="133" w:name="X793a3d2791f0e3ac9ebb50bc47d2e9150fe375f"/>
      <w:bookmarkEnd w:id="132"/>
      <w:r>
        <w:t>4.9.10 On-line revocation checking requirements</w:t>
      </w:r>
    </w:p>
    <w:p w14:paraId="06085D52" w14:textId="77777777" w:rsidR="008124D0" w:rsidRDefault="00544C4F">
      <w:pPr>
        <w:pStyle w:val="FirstParagraph"/>
      </w:pPr>
      <w:r>
        <w:t xml:space="preserve">OCSP responders operated by the CA SHALL support the HTTP GET method, as described in </w:t>
      </w:r>
      <w:hyperlink r:id="rId32">
        <w:r>
          <w:rPr>
            <w:rStyle w:val="Hyperlink"/>
          </w:rPr>
          <w:t>RFC 6960</w:t>
        </w:r>
      </w:hyperlink>
      <w:r>
        <w:t xml:space="preserve"> and/or </w:t>
      </w:r>
      <w:hyperlink r:id="rId33">
        <w:r>
          <w:rPr>
            <w:rStyle w:val="Hyperlink"/>
          </w:rPr>
          <w:t>RFC 5019</w:t>
        </w:r>
      </w:hyperlink>
      <w:r>
        <w:t>.</w:t>
      </w:r>
    </w:p>
    <w:p w14:paraId="09F0BE53" w14:textId="77777777" w:rsidR="008124D0" w:rsidRDefault="00544C4F">
      <w:pPr>
        <w:pStyle w:val="BodyText"/>
      </w:pPr>
      <w:r>
        <w:t xml:space="preserve">The validity interval of an OCSP response is the difference in time between the </w:t>
      </w:r>
      <w:proofErr w:type="spellStart"/>
      <w:r>
        <w:t>thisUpdate</w:t>
      </w:r>
      <w:proofErr w:type="spellEnd"/>
      <w:r>
        <w:t xml:space="preserve"> and </w:t>
      </w:r>
      <w:proofErr w:type="spellStart"/>
      <w:r>
        <w:t>nextUpdate</w:t>
      </w:r>
      <w:proofErr w:type="spellEnd"/>
      <w:r>
        <w:t xml:space="preserve"> field, inclusive. For purposes of computing differences, a difference of 3,600 seconds SHALL be equal to one hour, and a difference of 86,400 seconds SHALL be equal to one day, ignoring leap-seconds.</w:t>
      </w:r>
    </w:p>
    <w:p w14:paraId="73C23E15" w14:textId="77777777" w:rsidR="008124D0" w:rsidRDefault="00544C4F">
      <w:pPr>
        <w:pStyle w:val="BodyText"/>
      </w:pPr>
      <w:r>
        <w:t>For the status of Subscriber Certificates:</w:t>
      </w:r>
    </w:p>
    <w:p w14:paraId="7DD493DA" w14:textId="77777777" w:rsidR="008124D0" w:rsidRDefault="00544C4F" w:rsidP="00544C4F">
      <w:pPr>
        <w:pStyle w:val="Compact"/>
        <w:numPr>
          <w:ilvl w:val="0"/>
          <w:numId w:val="33"/>
        </w:numPr>
      </w:pPr>
      <w:commentRangeStart w:id="134"/>
      <w:r>
        <w:t xml:space="preserve">OCSP responses SHALL have a validity interval greater than or equal to eight </w:t>
      </w:r>
      <w:proofErr w:type="gramStart"/>
      <w:r>
        <w:t>hours;</w:t>
      </w:r>
      <w:proofErr w:type="gramEnd"/>
    </w:p>
    <w:p w14:paraId="5F390582" w14:textId="77777777" w:rsidR="008124D0" w:rsidRDefault="00544C4F" w:rsidP="00544C4F">
      <w:pPr>
        <w:pStyle w:val="Compact"/>
        <w:numPr>
          <w:ilvl w:val="0"/>
          <w:numId w:val="33"/>
        </w:numPr>
      </w:pPr>
      <w:r>
        <w:t xml:space="preserve">OCSP responses SHALL have a validity interval less than or equal to ten </w:t>
      </w:r>
      <w:proofErr w:type="gramStart"/>
      <w:r>
        <w:t>days;</w:t>
      </w:r>
      <w:proofErr w:type="gramEnd"/>
    </w:p>
    <w:p w14:paraId="29953B0C" w14:textId="77777777" w:rsidR="008124D0" w:rsidRDefault="00544C4F" w:rsidP="00544C4F">
      <w:pPr>
        <w:pStyle w:val="Compact"/>
        <w:numPr>
          <w:ilvl w:val="0"/>
          <w:numId w:val="33"/>
        </w:numPr>
      </w:pPr>
      <w:r>
        <w:t xml:space="preserve">For OCSP responses with validity intervals less than sixteen hours, then the CA SHALL update the information provided via an Online Certificate Status Protocol prior to one-half of the validity period before the </w:t>
      </w:r>
      <w:proofErr w:type="spellStart"/>
      <w:r>
        <w:t>nextUpdate</w:t>
      </w:r>
      <w:proofErr w:type="spellEnd"/>
      <w:r>
        <w:t>; and</w:t>
      </w:r>
    </w:p>
    <w:p w14:paraId="5D0707A3" w14:textId="77777777" w:rsidR="008124D0" w:rsidRDefault="00544C4F" w:rsidP="00544C4F">
      <w:pPr>
        <w:pStyle w:val="Compact"/>
        <w:numPr>
          <w:ilvl w:val="0"/>
          <w:numId w:val="33"/>
        </w:numPr>
      </w:pPr>
      <w:r>
        <w:t xml:space="preserve">For OCSP responses with validity intervals greater than or equal to sixteen hours, then the CA SHALL update the information provided via an Online Certificate Status Protocol at least eight hours prior to the </w:t>
      </w:r>
      <w:proofErr w:type="spellStart"/>
      <w:r>
        <w:t>nextUpdate</w:t>
      </w:r>
      <w:proofErr w:type="spellEnd"/>
      <w:r>
        <w:t xml:space="preserve">, and no later than four days after the </w:t>
      </w:r>
      <w:proofErr w:type="spellStart"/>
      <w:r>
        <w:t>thisUpdate</w:t>
      </w:r>
      <w:proofErr w:type="spellEnd"/>
      <w:r>
        <w:t>.</w:t>
      </w:r>
      <w:commentRangeEnd w:id="134"/>
      <w:r w:rsidR="00C44951">
        <w:rPr>
          <w:rStyle w:val="CommentReference"/>
        </w:rPr>
        <w:commentReference w:id="134"/>
      </w:r>
    </w:p>
    <w:p w14:paraId="71BCCE9B" w14:textId="77777777" w:rsidR="008124D0" w:rsidRDefault="00544C4F">
      <w:pPr>
        <w:pStyle w:val="FirstParagraph"/>
      </w:pPr>
      <w:r>
        <w:t>For the status of Subordinate CA Certificates, the CA SHALL update information provided via OCSP:</w:t>
      </w:r>
    </w:p>
    <w:p w14:paraId="734EFAB4" w14:textId="77777777" w:rsidR="008124D0" w:rsidRDefault="00544C4F" w:rsidP="00544C4F">
      <w:pPr>
        <w:pStyle w:val="Compact"/>
        <w:numPr>
          <w:ilvl w:val="0"/>
          <w:numId w:val="34"/>
        </w:numPr>
      </w:pPr>
      <w:r>
        <w:t>at least every twelve months; and</w:t>
      </w:r>
    </w:p>
    <w:p w14:paraId="37F4C8E5" w14:textId="77777777" w:rsidR="008124D0" w:rsidRDefault="00544C4F" w:rsidP="00544C4F">
      <w:pPr>
        <w:pStyle w:val="Compact"/>
        <w:numPr>
          <w:ilvl w:val="0"/>
          <w:numId w:val="34"/>
        </w:numPr>
      </w:pPr>
      <w:r>
        <w:t>within 24 hours after revoking a Subordinate CA Certificate.</w:t>
      </w:r>
    </w:p>
    <w:p w14:paraId="44CBDC9F" w14:textId="77777777" w:rsidR="008124D0" w:rsidRDefault="00544C4F">
      <w:pPr>
        <w:pStyle w:val="FirstParagraph"/>
      </w:pPr>
      <w:r>
        <w:t xml:space="preserve">If the OCSP responder receives a request for the status of a Certificate serial number that is “unused”, then the responder SHOULD NOT respond with a “good” status. If the OCSP responder is for a CA that is not Technically Constrained in line with </w:t>
      </w:r>
      <w:hyperlink w:anchor="Xb679318b5159669ccef024bee2ed8b9b757084d">
        <w:r>
          <w:rPr>
            <w:rStyle w:val="Hyperlink"/>
          </w:rPr>
          <w:t>Section 7.1.5</w:t>
        </w:r>
      </w:hyperlink>
      <w:r>
        <w:t>, the responder SHALL NOT respond with a “good” status for such requests.</w:t>
      </w:r>
    </w:p>
    <w:p w14:paraId="5BDB9B06" w14:textId="77777777" w:rsidR="008124D0" w:rsidRDefault="00544C4F">
      <w:pPr>
        <w:pStyle w:val="BodyText"/>
      </w:pPr>
      <w:r>
        <w:t>The CA SHOULD monitor the OCSP responder for requests for “unused” serial numbers as part of its security response procedures.</w:t>
      </w:r>
    </w:p>
    <w:p w14:paraId="12D7182A" w14:textId="77777777" w:rsidR="008124D0" w:rsidRDefault="00544C4F">
      <w:pPr>
        <w:pStyle w:val="BodyText"/>
      </w:pPr>
      <w:r>
        <w:t>A Certificate serial number within an OCSP request is “assigned” if a Certificate with that serial number has been issued by the Issuing CA, using any current or previous key associated with that CA subject, or “unused” if otherwise.</w:t>
      </w:r>
    </w:p>
    <w:p w14:paraId="60C6B4B5" w14:textId="77777777" w:rsidR="008124D0" w:rsidRDefault="00544C4F">
      <w:pPr>
        <w:pStyle w:val="Heading3"/>
      </w:pPr>
      <w:bookmarkStart w:id="135" w:name="X159caba86c5e34ac5519db6dad1389a044aaf9c"/>
      <w:bookmarkEnd w:id="133"/>
      <w:r>
        <w:t>4.9.11 Other forms of revocation advertisements available</w:t>
      </w:r>
    </w:p>
    <w:p w14:paraId="420F7F76" w14:textId="77777777" w:rsidR="008124D0" w:rsidRDefault="00544C4F">
      <w:pPr>
        <w:pStyle w:val="FirstParagraph"/>
      </w:pPr>
      <w:r>
        <w:t>No stipulation.</w:t>
      </w:r>
    </w:p>
    <w:p w14:paraId="6799A76F" w14:textId="77777777" w:rsidR="008124D0" w:rsidRDefault="00544C4F">
      <w:pPr>
        <w:pStyle w:val="Heading3"/>
      </w:pPr>
      <w:bookmarkStart w:id="136" w:name="X083c1139a36580c2dff50346d11cd94fc8e4385"/>
      <w:bookmarkEnd w:id="135"/>
      <w:r>
        <w:lastRenderedPageBreak/>
        <w:t>4.9.12 Special requirements re key compromise</w:t>
      </w:r>
    </w:p>
    <w:p w14:paraId="0CB937CD" w14:textId="77777777" w:rsidR="008124D0" w:rsidRDefault="00544C4F">
      <w:pPr>
        <w:pStyle w:val="FirstParagraph"/>
      </w:pPr>
      <w:r>
        <w:t xml:space="preserve">See </w:t>
      </w:r>
      <w:hyperlink w:anchor="X81033462fbdcc1627a8e1f3242051c861f1ade0">
        <w:r>
          <w:rPr>
            <w:rStyle w:val="Hyperlink"/>
          </w:rPr>
          <w:t>Section 4.9.1</w:t>
        </w:r>
      </w:hyperlink>
      <w:r>
        <w:t>.</w:t>
      </w:r>
    </w:p>
    <w:p w14:paraId="389E6B38" w14:textId="77777777" w:rsidR="008124D0" w:rsidRDefault="00544C4F">
      <w:pPr>
        <w:pStyle w:val="Heading3"/>
      </w:pPr>
      <w:bookmarkStart w:id="137" w:name="Xa3f748071739fe112cbc8a0164745caee9e18cf"/>
      <w:bookmarkEnd w:id="136"/>
      <w:r>
        <w:t>4.9.13 Circumstances for suspension</w:t>
      </w:r>
    </w:p>
    <w:p w14:paraId="30842294" w14:textId="77777777" w:rsidR="008124D0" w:rsidRDefault="00544C4F">
      <w:pPr>
        <w:pStyle w:val="FirstParagraph"/>
      </w:pPr>
      <w:r>
        <w:t>The Repository SHALL NOT include entries that indicate that a Certificate is suspended.</w:t>
      </w:r>
    </w:p>
    <w:p w14:paraId="582F5C6F" w14:textId="77777777" w:rsidR="008124D0" w:rsidRDefault="00544C4F">
      <w:pPr>
        <w:pStyle w:val="Heading3"/>
      </w:pPr>
      <w:bookmarkStart w:id="138" w:name="X634640e74c796f108b9f7e257854987bfdbf52a"/>
      <w:bookmarkEnd w:id="137"/>
      <w:r>
        <w:t>4.9.14 Who can request suspension</w:t>
      </w:r>
    </w:p>
    <w:p w14:paraId="2BF9F1E8" w14:textId="77777777" w:rsidR="008124D0" w:rsidRDefault="00544C4F">
      <w:pPr>
        <w:pStyle w:val="FirstParagraph"/>
      </w:pPr>
      <w:r>
        <w:t>No stipulation.</w:t>
      </w:r>
    </w:p>
    <w:p w14:paraId="2EC2141E" w14:textId="77777777" w:rsidR="008124D0" w:rsidRDefault="00544C4F">
      <w:pPr>
        <w:pStyle w:val="Heading3"/>
      </w:pPr>
      <w:bookmarkStart w:id="139" w:name="X2ba4b94927e705ec587d2af5455862b45fd59cf"/>
      <w:bookmarkEnd w:id="138"/>
      <w:r>
        <w:t>4.9.15 Procedure for suspension request</w:t>
      </w:r>
    </w:p>
    <w:p w14:paraId="668A9DA2" w14:textId="77777777" w:rsidR="008124D0" w:rsidRDefault="00544C4F">
      <w:pPr>
        <w:pStyle w:val="FirstParagraph"/>
      </w:pPr>
      <w:r>
        <w:t>No stipulation.</w:t>
      </w:r>
    </w:p>
    <w:p w14:paraId="6ECE4EC7" w14:textId="77777777" w:rsidR="008124D0" w:rsidRDefault="00544C4F">
      <w:pPr>
        <w:pStyle w:val="Heading3"/>
      </w:pPr>
      <w:bookmarkStart w:id="140" w:name="X61202b656663ae17215b3d61e6ac92e146d9d4a"/>
      <w:bookmarkEnd w:id="139"/>
      <w:r>
        <w:t>4.9.16 Limits on suspension period</w:t>
      </w:r>
    </w:p>
    <w:p w14:paraId="7BB11CF4" w14:textId="77777777" w:rsidR="008124D0" w:rsidRDefault="00544C4F">
      <w:pPr>
        <w:pStyle w:val="FirstParagraph"/>
      </w:pPr>
      <w:r>
        <w:t>No stipulation.</w:t>
      </w:r>
    </w:p>
    <w:p w14:paraId="54B0B5CC" w14:textId="77777777" w:rsidR="008124D0" w:rsidRDefault="00544C4F">
      <w:pPr>
        <w:pStyle w:val="Heading2"/>
      </w:pPr>
      <w:bookmarkStart w:id="141" w:name="Xa70078d8319b254d625988ebbdfb3bf82e575bc"/>
      <w:bookmarkEnd w:id="120"/>
      <w:bookmarkEnd w:id="140"/>
      <w:r>
        <w:t>4.10 Certificate status services</w:t>
      </w:r>
    </w:p>
    <w:p w14:paraId="1A3B4860" w14:textId="77777777" w:rsidR="008124D0" w:rsidRDefault="00544C4F">
      <w:pPr>
        <w:pStyle w:val="Heading3"/>
      </w:pPr>
      <w:bookmarkStart w:id="142" w:name="X7d05680364a1451514dfdb1c9f384cef968caff"/>
      <w:r>
        <w:t>4.10.1 Operational characteristics</w:t>
      </w:r>
    </w:p>
    <w:p w14:paraId="6F54489D" w14:textId="77777777" w:rsidR="008124D0" w:rsidRDefault="00544C4F">
      <w:pPr>
        <w:pStyle w:val="FirstParagraph"/>
      </w:pPr>
      <w:r>
        <w:t>Revocation entries on a CRL or OCSP Response SHALL NOT be removed until after the Expiry Date of the revoked Certificate.</w:t>
      </w:r>
    </w:p>
    <w:p w14:paraId="0F72A2A7" w14:textId="77777777" w:rsidR="008124D0" w:rsidRDefault="00544C4F">
      <w:pPr>
        <w:pStyle w:val="Heading3"/>
      </w:pPr>
      <w:bookmarkStart w:id="143" w:name="X0fec262e62677a0661ec9c75c9c06cf9c092bb1"/>
      <w:bookmarkEnd w:id="142"/>
      <w:r>
        <w:t>4.10.2 Service availability</w:t>
      </w:r>
    </w:p>
    <w:p w14:paraId="3BD69EA2" w14:textId="77777777" w:rsidR="008124D0" w:rsidRDefault="00544C4F">
      <w:pPr>
        <w:pStyle w:val="FirstParagraph"/>
      </w:pPr>
      <w:r>
        <w:t>The CA SHALL operate and maintain its CRL and OCSP capability with resources sufficient to provide a response time of ten seconds or less under normal operating conditions.</w:t>
      </w:r>
    </w:p>
    <w:p w14:paraId="33908F02" w14:textId="77777777" w:rsidR="008124D0" w:rsidRDefault="00544C4F">
      <w:pPr>
        <w:pStyle w:val="BodyText"/>
      </w:pPr>
      <w:r>
        <w:t xml:space="preserve">The CA SHALL maintain an online 24x7 Repository that application software can use to automatically check the </w:t>
      </w:r>
      <w:proofErr w:type="gramStart"/>
      <w:r>
        <w:t>current status</w:t>
      </w:r>
      <w:proofErr w:type="gramEnd"/>
      <w:r>
        <w:t xml:space="preserve"> of all unexpired Certificates issued by the CA.</w:t>
      </w:r>
    </w:p>
    <w:p w14:paraId="4BCB179E" w14:textId="77777777" w:rsidR="008124D0" w:rsidRDefault="00544C4F">
      <w:pPr>
        <w:pStyle w:val="BodyText"/>
      </w:pPr>
      <w:r>
        <w:t xml:space="preserve">The CA SHALL maintain a continuous 24x7 ability to respond internally to a </w:t>
      </w:r>
      <w:commentRangeStart w:id="144"/>
      <w:r>
        <w:t>high-priority Certificate Problem Report</w:t>
      </w:r>
      <w:commentRangeEnd w:id="144"/>
      <w:r w:rsidR="00EB326D">
        <w:rPr>
          <w:rStyle w:val="CommentReference"/>
        </w:rPr>
        <w:commentReference w:id="144"/>
      </w:r>
      <w:r>
        <w:t>, and where appropriate, forward such a complaint to law enforcement authorities, and/or revoke a Certificate that is the subject of such a complaint.</w:t>
      </w:r>
    </w:p>
    <w:p w14:paraId="4955E4B6" w14:textId="77777777" w:rsidR="008124D0" w:rsidRDefault="00544C4F">
      <w:pPr>
        <w:pStyle w:val="Heading3"/>
      </w:pPr>
      <w:bookmarkStart w:id="145" w:name="X76ed370bafdde568e95cf29f52b1628a96bba75"/>
      <w:bookmarkEnd w:id="143"/>
      <w:r>
        <w:t>4.10.3 Optional features</w:t>
      </w:r>
    </w:p>
    <w:p w14:paraId="7F33EB90" w14:textId="77777777" w:rsidR="008124D0" w:rsidRDefault="00544C4F">
      <w:pPr>
        <w:pStyle w:val="FirstParagraph"/>
      </w:pPr>
      <w:r>
        <w:t>No stipulation.</w:t>
      </w:r>
    </w:p>
    <w:p w14:paraId="05E0DE2A" w14:textId="77777777" w:rsidR="008124D0" w:rsidRDefault="00544C4F">
      <w:pPr>
        <w:pStyle w:val="Heading2"/>
      </w:pPr>
      <w:bookmarkStart w:id="146" w:name="Xa144f0cfedfe6d44762be1d3e2156fdcff8b232"/>
      <w:bookmarkEnd w:id="141"/>
      <w:bookmarkEnd w:id="145"/>
      <w:r>
        <w:lastRenderedPageBreak/>
        <w:t>4.11 End of subscription</w:t>
      </w:r>
    </w:p>
    <w:p w14:paraId="1EB7A5A3" w14:textId="77777777" w:rsidR="008124D0" w:rsidRDefault="00544C4F">
      <w:pPr>
        <w:pStyle w:val="FirstParagraph"/>
      </w:pPr>
      <w:r>
        <w:t>No stipulation.</w:t>
      </w:r>
    </w:p>
    <w:p w14:paraId="065A106C" w14:textId="77777777" w:rsidR="008124D0" w:rsidRDefault="00544C4F">
      <w:pPr>
        <w:pStyle w:val="Heading2"/>
      </w:pPr>
      <w:bookmarkStart w:id="147" w:name="Xbde68fc21e60c0076bdd42ac1c9f5ed935399a5"/>
      <w:bookmarkEnd w:id="146"/>
      <w:r>
        <w:t>4.12 Key escrow and recovery</w:t>
      </w:r>
    </w:p>
    <w:p w14:paraId="4834A72C" w14:textId="77777777" w:rsidR="008124D0" w:rsidRDefault="00544C4F">
      <w:pPr>
        <w:pStyle w:val="Heading3"/>
      </w:pPr>
      <w:bookmarkStart w:id="148" w:name="Xa7e9a1cb3af88bb8e0c211393dcce7c3843a540"/>
      <w:r>
        <w:t>4.12.1 Key escrow and recovery policy and practices</w:t>
      </w:r>
    </w:p>
    <w:p w14:paraId="26FE15B5" w14:textId="77777777" w:rsidR="008124D0" w:rsidRDefault="00544C4F">
      <w:pPr>
        <w:pStyle w:val="FirstParagraph"/>
      </w:pPr>
      <w:commentRangeStart w:id="149"/>
      <w:r>
        <w:t>The CA MAY escrow the Subscriber’s Private Key as specified in the CA’s CP and/or CPS.</w:t>
      </w:r>
      <w:commentRangeEnd w:id="149"/>
      <w:r w:rsidR="00EB326D">
        <w:rPr>
          <w:rStyle w:val="CommentReference"/>
        </w:rPr>
        <w:commentReference w:id="149"/>
      </w:r>
    </w:p>
    <w:p w14:paraId="7C93889B" w14:textId="77777777" w:rsidR="008124D0" w:rsidRDefault="00544C4F">
      <w:pPr>
        <w:pStyle w:val="BodyText"/>
      </w:pPr>
      <w:r>
        <w:t xml:space="preserve">The CA SHALL notify Subscribers when their Private Keys are escrowed. Escrowed Private Keys SHALL be stored in encrypted form. The CA SHALL protect escrowed Private Keys from </w:t>
      </w:r>
      <w:proofErr w:type="spellStart"/>
      <w:r>
        <w:t>unauthorised</w:t>
      </w:r>
      <w:proofErr w:type="spellEnd"/>
      <w:r>
        <w:t xml:space="preserve"> disclosure.</w:t>
      </w:r>
    </w:p>
    <w:p w14:paraId="42ECA9EE" w14:textId="77777777" w:rsidR="008124D0" w:rsidRDefault="00544C4F">
      <w:pPr>
        <w:pStyle w:val="BodyText"/>
      </w:pPr>
      <w:r>
        <w:t>The CA SHALL recover Subscriber Private Keys only under the circumstances permitted within the CA’s CP and/or CPS.</w:t>
      </w:r>
    </w:p>
    <w:p w14:paraId="0C3FE09D" w14:textId="77777777" w:rsidR="008124D0" w:rsidRDefault="00544C4F">
      <w:pPr>
        <w:pStyle w:val="Heading3"/>
      </w:pPr>
      <w:bookmarkStart w:id="150" w:name="X82d14daacd432ce43607e6c91acd160881c08fe"/>
      <w:bookmarkEnd w:id="148"/>
      <w:r>
        <w:t>4.12.2 Session key encapsulation and recovery policy and practices</w:t>
      </w:r>
    </w:p>
    <w:p w14:paraId="09988FA6" w14:textId="77777777" w:rsidR="008124D0" w:rsidRDefault="00544C4F">
      <w:pPr>
        <w:pStyle w:val="FirstParagraph"/>
      </w:pPr>
      <w:r>
        <w:t>No stipulation.</w:t>
      </w:r>
    </w:p>
    <w:p w14:paraId="3CCB9804" w14:textId="77777777" w:rsidR="008124D0" w:rsidRDefault="00544C4F">
      <w:pPr>
        <w:pStyle w:val="Heading1"/>
      </w:pPr>
      <w:bookmarkStart w:id="151" w:name="X7634167d9661bc8dadf6da81668bbc157e6670f"/>
      <w:bookmarkEnd w:id="77"/>
      <w:bookmarkEnd w:id="147"/>
      <w:bookmarkEnd w:id="150"/>
      <w:r>
        <w:lastRenderedPageBreak/>
        <w:t>5. FACILITY, MANAGEMENT, AND OPERATIONAL CONTROLS</w:t>
      </w:r>
    </w:p>
    <w:p w14:paraId="69939A95" w14:textId="77777777" w:rsidR="008124D0" w:rsidRDefault="00544C4F">
      <w:pPr>
        <w:pStyle w:val="FirstParagraph"/>
      </w:pPr>
      <w:r>
        <w:t>The CA SHALL develop, implement, and maintain a comprehensive security program designed to:</w:t>
      </w:r>
    </w:p>
    <w:p w14:paraId="5E9E2AC2" w14:textId="77777777" w:rsidR="008124D0" w:rsidRDefault="00544C4F" w:rsidP="00544C4F">
      <w:pPr>
        <w:pStyle w:val="Compact"/>
        <w:numPr>
          <w:ilvl w:val="0"/>
          <w:numId w:val="35"/>
        </w:numPr>
      </w:pPr>
      <w:r>
        <w:t xml:space="preserve">Protect the confidentiality, integrity, and availability of Certificate Data and Certificate Management </w:t>
      </w:r>
      <w:proofErr w:type="gramStart"/>
      <w:r>
        <w:t>Processes;</w:t>
      </w:r>
      <w:proofErr w:type="gramEnd"/>
    </w:p>
    <w:p w14:paraId="74DB2C24" w14:textId="77777777" w:rsidR="008124D0" w:rsidRDefault="00544C4F" w:rsidP="00544C4F">
      <w:pPr>
        <w:pStyle w:val="Compact"/>
        <w:numPr>
          <w:ilvl w:val="0"/>
          <w:numId w:val="35"/>
        </w:numPr>
      </w:pPr>
      <w:r>
        <w:t xml:space="preserve">Protect against anticipated threats or hazards to the confidentiality, integrity, and availability of the Certificate Data and Certificate Management </w:t>
      </w:r>
      <w:proofErr w:type="gramStart"/>
      <w:r>
        <w:t>Processes;</w:t>
      </w:r>
      <w:proofErr w:type="gramEnd"/>
    </w:p>
    <w:p w14:paraId="17394EDA" w14:textId="77777777" w:rsidR="008124D0" w:rsidRDefault="00544C4F" w:rsidP="00544C4F">
      <w:pPr>
        <w:pStyle w:val="Compact"/>
        <w:numPr>
          <w:ilvl w:val="0"/>
          <w:numId w:val="35"/>
        </w:numPr>
      </w:pPr>
      <w:r>
        <w:t xml:space="preserve">Protect against unauthorized or unlawful access, use, disclosure, alteration, or destruction of any Certificate Data or Certificate Management </w:t>
      </w:r>
      <w:proofErr w:type="gramStart"/>
      <w:r>
        <w:t>Processes;</w:t>
      </w:r>
      <w:proofErr w:type="gramEnd"/>
    </w:p>
    <w:p w14:paraId="0C92B8B8" w14:textId="77777777" w:rsidR="008124D0" w:rsidRDefault="00544C4F" w:rsidP="00544C4F">
      <w:pPr>
        <w:pStyle w:val="Compact"/>
        <w:numPr>
          <w:ilvl w:val="0"/>
          <w:numId w:val="35"/>
        </w:numPr>
      </w:pPr>
      <w:r>
        <w:t>Protect against accidental loss or destruction of, or damage to, any Certificate Data or Certificate Management Processes; and</w:t>
      </w:r>
    </w:p>
    <w:p w14:paraId="73C5352B" w14:textId="77777777" w:rsidR="008124D0" w:rsidRDefault="00544C4F" w:rsidP="00544C4F">
      <w:pPr>
        <w:pStyle w:val="Compact"/>
        <w:numPr>
          <w:ilvl w:val="0"/>
          <w:numId w:val="35"/>
        </w:numPr>
      </w:pPr>
      <w:r>
        <w:t>Comply with all other security requirements applicable to the CA by law.</w:t>
      </w:r>
    </w:p>
    <w:p w14:paraId="6F95BA04" w14:textId="77777777" w:rsidR="008124D0" w:rsidRDefault="00544C4F">
      <w:pPr>
        <w:pStyle w:val="FirstParagraph"/>
      </w:pPr>
      <w:r>
        <w:t>The Certificate Management Process SHALL include:</w:t>
      </w:r>
    </w:p>
    <w:p w14:paraId="5E0E0DFB" w14:textId="77777777" w:rsidR="008124D0" w:rsidRDefault="00544C4F" w:rsidP="00544C4F">
      <w:pPr>
        <w:pStyle w:val="Compact"/>
        <w:numPr>
          <w:ilvl w:val="0"/>
          <w:numId w:val="36"/>
        </w:numPr>
      </w:pPr>
      <w:r>
        <w:t xml:space="preserve">physical security and environmental </w:t>
      </w:r>
      <w:proofErr w:type="gramStart"/>
      <w:r>
        <w:t>controls;</w:t>
      </w:r>
      <w:proofErr w:type="gramEnd"/>
    </w:p>
    <w:p w14:paraId="5C3B50FD" w14:textId="77777777" w:rsidR="008124D0" w:rsidRDefault="00544C4F" w:rsidP="00544C4F">
      <w:pPr>
        <w:pStyle w:val="Compact"/>
        <w:numPr>
          <w:ilvl w:val="0"/>
          <w:numId w:val="36"/>
        </w:numPr>
      </w:pPr>
      <w:r>
        <w:t>system integrity controls, including configuration management, integrity maintenance of trusted code, and malware detection/</w:t>
      </w:r>
      <w:proofErr w:type="gramStart"/>
      <w:r>
        <w:t>prevention;</w:t>
      </w:r>
      <w:proofErr w:type="gramEnd"/>
    </w:p>
    <w:p w14:paraId="6A9EEEF2" w14:textId="77777777" w:rsidR="008124D0" w:rsidRDefault="00544C4F" w:rsidP="00544C4F">
      <w:pPr>
        <w:pStyle w:val="Compact"/>
        <w:numPr>
          <w:ilvl w:val="0"/>
          <w:numId w:val="36"/>
        </w:numPr>
      </w:pPr>
      <w:r>
        <w:t xml:space="preserve">network security and firewall management, including port restrictions and IP address </w:t>
      </w:r>
      <w:proofErr w:type="gramStart"/>
      <w:r>
        <w:t>filtering;</w:t>
      </w:r>
      <w:proofErr w:type="gramEnd"/>
    </w:p>
    <w:p w14:paraId="6E41AF79" w14:textId="77777777" w:rsidR="008124D0" w:rsidRDefault="00544C4F" w:rsidP="00544C4F">
      <w:pPr>
        <w:pStyle w:val="Compact"/>
        <w:numPr>
          <w:ilvl w:val="0"/>
          <w:numId w:val="36"/>
        </w:numPr>
      </w:pPr>
      <w:r>
        <w:t>user management, separate trusted-role assignments, education, awareness, and training; and</w:t>
      </w:r>
    </w:p>
    <w:p w14:paraId="68F5B4EF" w14:textId="77777777" w:rsidR="008124D0" w:rsidRDefault="00544C4F" w:rsidP="00544C4F">
      <w:pPr>
        <w:pStyle w:val="Compact"/>
        <w:numPr>
          <w:ilvl w:val="0"/>
          <w:numId w:val="36"/>
        </w:numPr>
      </w:pPr>
      <w:r>
        <w:t>logical access controls, activity logging, and inactivity time-outs to provide individual accountability.</w:t>
      </w:r>
    </w:p>
    <w:p w14:paraId="352B17F5" w14:textId="77777777" w:rsidR="008124D0" w:rsidRDefault="00544C4F">
      <w:pPr>
        <w:pStyle w:val="FirstParagraph"/>
      </w:pPr>
      <w:r>
        <w:t>The CA’s security program SHALL include an annual Risk Assessment that:</w:t>
      </w:r>
    </w:p>
    <w:p w14:paraId="5142D164" w14:textId="77777777" w:rsidR="008124D0" w:rsidRDefault="00544C4F" w:rsidP="00544C4F">
      <w:pPr>
        <w:pStyle w:val="Compact"/>
        <w:numPr>
          <w:ilvl w:val="0"/>
          <w:numId w:val="37"/>
        </w:numPr>
      </w:pPr>
      <w:r>
        <w:t xml:space="preserve">Identifies foreseeable internal and external threats that could result in unauthorized access, disclosure, misuse, alteration, or destruction of any Certificate Data or Certificate Management </w:t>
      </w:r>
      <w:proofErr w:type="gramStart"/>
      <w:r>
        <w:t>Processes;</w:t>
      </w:r>
      <w:proofErr w:type="gramEnd"/>
    </w:p>
    <w:p w14:paraId="0B67DCCC" w14:textId="77777777" w:rsidR="008124D0" w:rsidRDefault="00544C4F" w:rsidP="00544C4F">
      <w:pPr>
        <w:pStyle w:val="Compact"/>
        <w:numPr>
          <w:ilvl w:val="0"/>
          <w:numId w:val="37"/>
        </w:numPr>
      </w:pPr>
      <w:r>
        <w:t>Assesses the likelihood and potential damage of these threats, taking into consideration the sensitivity of the Certificate Data and Certificate Management Processes; and</w:t>
      </w:r>
    </w:p>
    <w:p w14:paraId="2A8E2E11" w14:textId="77777777" w:rsidR="008124D0" w:rsidRDefault="00544C4F" w:rsidP="00544C4F">
      <w:pPr>
        <w:pStyle w:val="Compact"/>
        <w:numPr>
          <w:ilvl w:val="0"/>
          <w:numId w:val="37"/>
        </w:numPr>
      </w:pPr>
      <w:r>
        <w:t>Assesses the sufficiency of the policies, procedures, information systems, technology, and other arrangements that the CA has in place to counter such threats.</w:t>
      </w:r>
    </w:p>
    <w:p w14:paraId="2B89FF3E" w14:textId="77777777" w:rsidR="008124D0" w:rsidRDefault="00544C4F">
      <w:pPr>
        <w:pStyle w:val="FirstParagraph"/>
      </w:pPr>
      <w:r>
        <w:t xml:space="preserve">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SHALL include administrative, organizational, technical, and physical safeguards appropriate to the sensitivity of the Certificate Data and Certificate Management Processes. The security plan SHALL also take into account then-available technology and the cost of </w:t>
      </w:r>
      <w:r>
        <w:lastRenderedPageBreak/>
        <w:t xml:space="preserve">implementing the specific </w:t>
      </w:r>
      <w:proofErr w:type="gramStart"/>
      <w:r>
        <w:t>measures, and</w:t>
      </w:r>
      <w:proofErr w:type="gramEnd"/>
      <w:r>
        <w:t xml:space="preserve"> SHALL implement a reasonable level of security appropriate to the harm that might result from a breach of security and the nature of the data to be protected.</w:t>
      </w:r>
    </w:p>
    <w:p w14:paraId="6811C8C9" w14:textId="77777777" w:rsidR="008124D0" w:rsidRDefault="00544C4F">
      <w:pPr>
        <w:pStyle w:val="Heading2"/>
      </w:pPr>
      <w:bookmarkStart w:id="152" w:name="X78029f37919d75e489c03592d17f65a86da18c9"/>
      <w:r>
        <w:t>5.1 Physical controls</w:t>
      </w:r>
    </w:p>
    <w:p w14:paraId="0D50AA01" w14:textId="77777777" w:rsidR="008124D0" w:rsidRDefault="00544C4F">
      <w:pPr>
        <w:pStyle w:val="Heading3"/>
      </w:pPr>
      <w:bookmarkStart w:id="153" w:name="Xb6f1b5f393cd51c849eb9e2d68b45bf9c49ef23"/>
      <w:r>
        <w:t>5.1.1 Site location and construction</w:t>
      </w:r>
    </w:p>
    <w:p w14:paraId="6A9699D0" w14:textId="77777777" w:rsidR="008124D0" w:rsidRDefault="00544C4F">
      <w:pPr>
        <w:pStyle w:val="Heading3"/>
      </w:pPr>
      <w:bookmarkStart w:id="154" w:name="Xd2d5315ecb934ae4f124850c347848bce0c2c34"/>
      <w:bookmarkEnd w:id="153"/>
      <w:r>
        <w:t>5.1.2 Physical access</w:t>
      </w:r>
    </w:p>
    <w:p w14:paraId="2E97BC45" w14:textId="77777777" w:rsidR="008124D0" w:rsidRDefault="00544C4F">
      <w:pPr>
        <w:pStyle w:val="FirstParagraph"/>
      </w:pPr>
      <w:r>
        <w:t>No stipulation.</w:t>
      </w:r>
    </w:p>
    <w:p w14:paraId="0E1E78A3" w14:textId="77777777" w:rsidR="008124D0" w:rsidRDefault="00544C4F">
      <w:pPr>
        <w:pStyle w:val="Heading3"/>
      </w:pPr>
      <w:bookmarkStart w:id="155" w:name="Xfa25a439327a067d3a343253584ebc6c7253310"/>
      <w:bookmarkEnd w:id="154"/>
      <w:r>
        <w:t>5.1.3 Power and air conditioning</w:t>
      </w:r>
    </w:p>
    <w:p w14:paraId="4206C953" w14:textId="77777777" w:rsidR="008124D0" w:rsidRDefault="00544C4F">
      <w:pPr>
        <w:pStyle w:val="FirstParagraph"/>
      </w:pPr>
      <w:r>
        <w:t>No stipulation.</w:t>
      </w:r>
    </w:p>
    <w:p w14:paraId="19665344" w14:textId="77777777" w:rsidR="008124D0" w:rsidRDefault="00544C4F">
      <w:pPr>
        <w:pStyle w:val="Heading3"/>
      </w:pPr>
      <w:bookmarkStart w:id="156" w:name="Xc8ebee009600f2c707b9692216007eeb0eccf80"/>
      <w:bookmarkEnd w:id="155"/>
      <w:r>
        <w:t>5.1.4 Water exposures</w:t>
      </w:r>
    </w:p>
    <w:p w14:paraId="05951094" w14:textId="77777777" w:rsidR="008124D0" w:rsidRDefault="00544C4F">
      <w:pPr>
        <w:pStyle w:val="FirstParagraph"/>
      </w:pPr>
      <w:r>
        <w:t>No stipulation.</w:t>
      </w:r>
    </w:p>
    <w:p w14:paraId="42A9AC12" w14:textId="77777777" w:rsidR="008124D0" w:rsidRDefault="00544C4F">
      <w:pPr>
        <w:pStyle w:val="Heading3"/>
      </w:pPr>
      <w:bookmarkStart w:id="157" w:name="X754f96b1edfa8eb8313063a0caf050a20f1e80c"/>
      <w:bookmarkEnd w:id="156"/>
      <w:r>
        <w:t>5.1.5 Fire prevention and protection</w:t>
      </w:r>
    </w:p>
    <w:p w14:paraId="023B121F" w14:textId="77777777" w:rsidR="008124D0" w:rsidRDefault="00544C4F">
      <w:pPr>
        <w:pStyle w:val="FirstParagraph"/>
      </w:pPr>
      <w:r>
        <w:t>No stipulation.</w:t>
      </w:r>
    </w:p>
    <w:p w14:paraId="2F32F219" w14:textId="77777777" w:rsidR="008124D0" w:rsidRDefault="00544C4F">
      <w:pPr>
        <w:pStyle w:val="Heading3"/>
      </w:pPr>
      <w:bookmarkStart w:id="158" w:name="Xa1b60dba5083fc7b8e8d8c8c2008a8572497ec1"/>
      <w:bookmarkEnd w:id="157"/>
      <w:r>
        <w:t>5.1.6 Media storage</w:t>
      </w:r>
    </w:p>
    <w:p w14:paraId="507E83D2" w14:textId="77777777" w:rsidR="008124D0" w:rsidRDefault="00544C4F">
      <w:pPr>
        <w:pStyle w:val="FirstParagraph"/>
      </w:pPr>
      <w:r>
        <w:t>No stipulation.</w:t>
      </w:r>
    </w:p>
    <w:p w14:paraId="2093FEDC" w14:textId="77777777" w:rsidR="008124D0" w:rsidRDefault="00544C4F">
      <w:pPr>
        <w:pStyle w:val="Heading3"/>
      </w:pPr>
      <w:bookmarkStart w:id="159" w:name="Xe60ea3342689ce44e86d95685de458ba08ec841"/>
      <w:bookmarkEnd w:id="158"/>
      <w:r>
        <w:t>5.1.7 Waste disposal</w:t>
      </w:r>
    </w:p>
    <w:p w14:paraId="68A50327" w14:textId="77777777" w:rsidR="008124D0" w:rsidRDefault="00544C4F">
      <w:pPr>
        <w:pStyle w:val="FirstParagraph"/>
      </w:pPr>
      <w:r>
        <w:t>No stipulation.</w:t>
      </w:r>
    </w:p>
    <w:p w14:paraId="1D76E914" w14:textId="77777777" w:rsidR="008124D0" w:rsidRDefault="00544C4F">
      <w:pPr>
        <w:pStyle w:val="Heading3"/>
      </w:pPr>
      <w:bookmarkStart w:id="160" w:name="X73dffd16269dd51c9fb09971352c4c482866837"/>
      <w:bookmarkEnd w:id="159"/>
      <w:r>
        <w:t>5.1.8 Off-site backup</w:t>
      </w:r>
    </w:p>
    <w:p w14:paraId="75D86C0B" w14:textId="77777777" w:rsidR="008124D0" w:rsidRDefault="00544C4F">
      <w:pPr>
        <w:pStyle w:val="FirstParagraph"/>
      </w:pPr>
      <w:r>
        <w:t>No stipulation.</w:t>
      </w:r>
    </w:p>
    <w:p w14:paraId="0AB5E2A7" w14:textId="77777777" w:rsidR="008124D0" w:rsidRDefault="00544C4F">
      <w:pPr>
        <w:pStyle w:val="Heading2"/>
      </w:pPr>
      <w:bookmarkStart w:id="161" w:name="X4ee70fc9f8617992352a5bd4c46928f0d96bd32"/>
      <w:bookmarkEnd w:id="152"/>
      <w:bookmarkEnd w:id="160"/>
      <w:r>
        <w:t>5.2 Procedural controls</w:t>
      </w:r>
    </w:p>
    <w:p w14:paraId="7EC4CF7F" w14:textId="77777777" w:rsidR="008124D0" w:rsidRDefault="00544C4F">
      <w:pPr>
        <w:pStyle w:val="Heading3"/>
      </w:pPr>
      <w:bookmarkStart w:id="162" w:name="Xac9b12537824616ad3034d69e1ef7bb2ac33fda"/>
      <w:r>
        <w:t>5.2.1 Trusted roles</w:t>
      </w:r>
    </w:p>
    <w:p w14:paraId="5F592921" w14:textId="77777777" w:rsidR="008124D0" w:rsidRDefault="00544C4F">
      <w:pPr>
        <w:pStyle w:val="FirstParagraph"/>
      </w:pPr>
      <w:r>
        <w:t>No stipulation.</w:t>
      </w:r>
    </w:p>
    <w:p w14:paraId="7A8BC9B3" w14:textId="77777777" w:rsidR="008124D0" w:rsidRDefault="00544C4F">
      <w:pPr>
        <w:pStyle w:val="Heading3"/>
      </w:pPr>
      <w:bookmarkStart w:id="163" w:name="Xe0eb449838a04a97f5f5a9e1a8e27fcb319dab2"/>
      <w:bookmarkEnd w:id="162"/>
      <w:r>
        <w:t>5.2.2 Number of persons required per task</w:t>
      </w:r>
    </w:p>
    <w:p w14:paraId="5FC5DBC0" w14:textId="77777777" w:rsidR="008124D0" w:rsidRDefault="00544C4F">
      <w:pPr>
        <w:pStyle w:val="FirstParagraph"/>
      </w:pPr>
      <w:r>
        <w:t>CA Private Keys SHALL be backed up, stored, and recovered only by personnel in trusted roles using, at least, dual control in a physically secured environment.</w:t>
      </w:r>
    </w:p>
    <w:p w14:paraId="448C3B2D" w14:textId="77777777" w:rsidR="008124D0" w:rsidRDefault="00544C4F">
      <w:pPr>
        <w:pStyle w:val="Heading3"/>
      </w:pPr>
      <w:bookmarkStart w:id="164" w:name="X3ce48db9a9d2c8ecad4cdf6a1d3f80cb194e831"/>
      <w:bookmarkEnd w:id="163"/>
      <w:r>
        <w:lastRenderedPageBreak/>
        <w:t>5.2.3 Identification and authentication for each role</w:t>
      </w:r>
    </w:p>
    <w:p w14:paraId="52C712CD" w14:textId="77777777" w:rsidR="008124D0" w:rsidRDefault="00544C4F">
      <w:pPr>
        <w:pStyle w:val="FirstParagraph"/>
      </w:pPr>
      <w:r>
        <w:t>No stipulation.</w:t>
      </w:r>
    </w:p>
    <w:p w14:paraId="3A291A11" w14:textId="77777777" w:rsidR="008124D0" w:rsidRDefault="00544C4F">
      <w:pPr>
        <w:pStyle w:val="Heading3"/>
      </w:pPr>
      <w:bookmarkStart w:id="165" w:name="X642762ff06462346885bdb8e05a20b23bcbda1e"/>
      <w:bookmarkEnd w:id="164"/>
      <w:r>
        <w:t>5.2.4 Roles requiring separation of duties</w:t>
      </w:r>
    </w:p>
    <w:p w14:paraId="55D9BE9D" w14:textId="77777777" w:rsidR="008124D0" w:rsidRDefault="00544C4F">
      <w:pPr>
        <w:pStyle w:val="FirstParagraph"/>
      </w:pPr>
      <w:r>
        <w:t>No stipulation.</w:t>
      </w:r>
    </w:p>
    <w:p w14:paraId="1D726EF8" w14:textId="77777777" w:rsidR="008124D0" w:rsidRDefault="00544C4F">
      <w:pPr>
        <w:pStyle w:val="Heading2"/>
      </w:pPr>
      <w:bookmarkStart w:id="166" w:name="X9e6b79f2a3cbdbc85dd8dbc56e6b968b46dcec5"/>
      <w:bookmarkEnd w:id="161"/>
      <w:bookmarkEnd w:id="165"/>
      <w:r>
        <w:t>5.3 Personnel controls</w:t>
      </w:r>
    </w:p>
    <w:p w14:paraId="4A17E314" w14:textId="77777777" w:rsidR="008124D0" w:rsidRDefault="00544C4F">
      <w:pPr>
        <w:pStyle w:val="Heading3"/>
      </w:pPr>
      <w:bookmarkStart w:id="167" w:name="X336cd1989e088f4ac38c4dd07ac44786c24fe47"/>
      <w:r>
        <w:t>5.3.1 Qualifications, experience, and clearance requirements</w:t>
      </w:r>
    </w:p>
    <w:p w14:paraId="116F5EF2" w14:textId="77777777" w:rsidR="008124D0" w:rsidRDefault="00544C4F">
      <w:pPr>
        <w:pStyle w:val="FirstParagraph"/>
      </w:pPr>
      <w:r>
        <w:t>Prior to the engagement of any person in the Certificate Management Process, whether as an employee, agent, or an independent contractor of the CA, the CA SHALL verify the identity and trustworthiness of such person.</w:t>
      </w:r>
    </w:p>
    <w:p w14:paraId="789A13DF" w14:textId="77777777" w:rsidR="008124D0" w:rsidRDefault="00544C4F">
      <w:pPr>
        <w:pStyle w:val="Heading3"/>
      </w:pPr>
      <w:bookmarkStart w:id="168" w:name="Xe7565d9efcd3ec62ca732d69081bf6f62e98d95"/>
      <w:bookmarkEnd w:id="167"/>
      <w:r>
        <w:t>5.3.2 Background check procedures</w:t>
      </w:r>
    </w:p>
    <w:p w14:paraId="49F9476D" w14:textId="77777777" w:rsidR="008124D0" w:rsidRDefault="00544C4F">
      <w:pPr>
        <w:pStyle w:val="FirstParagraph"/>
      </w:pPr>
      <w:r>
        <w:t>No stipulation.</w:t>
      </w:r>
    </w:p>
    <w:p w14:paraId="7B35EC59" w14:textId="77777777" w:rsidR="008124D0" w:rsidRDefault="00544C4F">
      <w:pPr>
        <w:pStyle w:val="Heading3"/>
      </w:pPr>
      <w:bookmarkStart w:id="169" w:name="Xe5dba42fbe7e6320f32e8883f0055ee7a147b90"/>
      <w:bookmarkEnd w:id="168"/>
      <w:r>
        <w:t>5.3.3 Training requirements</w:t>
      </w:r>
    </w:p>
    <w:p w14:paraId="5EB904AC" w14:textId="77777777" w:rsidR="008124D0" w:rsidRDefault="00544C4F">
      <w:pPr>
        <w:pStyle w:val="FirstParagraph"/>
      </w:pPr>
      <w:r>
        <w:t>The CA SHALL provide all personnel performing information verification duties with skills-training that covers basic Public Key Infrastructure knowledge, authentication and vetting policies and procedures (including the CA’s CP and/or CPS), common threats to the information verification process (including phishing and other social engineering tactics), and these Requirements.</w:t>
      </w:r>
    </w:p>
    <w:p w14:paraId="7AF51B83" w14:textId="77777777" w:rsidR="008124D0" w:rsidRDefault="00544C4F">
      <w:pPr>
        <w:pStyle w:val="BodyText"/>
      </w:pPr>
      <w:r>
        <w:t>The CA SHALL maintain records of such training and ensure that personnel entrusted with Validation Specialist duties maintain a skill level that enables them to perform such duties satisfactorily.</w:t>
      </w:r>
    </w:p>
    <w:p w14:paraId="282D7969" w14:textId="77777777" w:rsidR="008124D0" w:rsidRDefault="00544C4F">
      <w:pPr>
        <w:pStyle w:val="BodyText"/>
      </w:pPr>
      <w:r>
        <w:t>The CA SHALL document that each Validation Specialist possesses the skills required by a task before allowing the Validation Specialist to perform that task.</w:t>
      </w:r>
    </w:p>
    <w:p w14:paraId="73977EB1" w14:textId="77777777" w:rsidR="008124D0" w:rsidRDefault="00544C4F">
      <w:pPr>
        <w:pStyle w:val="BodyText"/>
      </w:pPr>
      <w:r>
        <w:t>The CA SHALL require all Validation Specialists to pass an examination provided by the CA on the information verification requirements outlined in these Requirements.</w:t>
      </w:r>
    </w:p>
    <w:p w14:paraId="15E44C6E" w14:textId="77777777" w:rsidR="008124D0" w:rsidRDefault="00544C4F">
      <w:pPr>
        <w:pStyle w:val="Heading3"/>
      </w:pPr>
      <w:bookmarkStart w:id="170" w:name="X36912df6fbfb61c90abc422152e5ea7a1efc0db"/>
      <w:bookmarkEnd w:id="169"/>
      <w:r>
        <w:t>5.3.4 Retraining frequency and requirements</w:t>
      </w:r>
    </w:p>
    <w:p w14:paraId="7254E2D0" w14:textId="77777777" w:rsidR="008124D0" w:rsidRDefault="00544C4F">
      <w:pPr>
        <w:pStyle w:val="FirstParagraph"/>
      </w:pPr>
      <w:r>
        <w:t>All personnel in Trusted roles SHALL maintain skill levels consistent with the CA’s training and performance programs.</w:t>
      </w:r>
    </w:p>
    <w:p w14:paraId="3D8E3103" w14:textId="77777777" w:rsidR="008124D0" w:rsidRDefault="00544C4F">
      <w:pPr>
        <w:pStyle w:val="Heading3"/>
      </w:pPr>
      <w:bookmarkStart w:id="171" w:name="Xde38cd455968566caa9184ef24acab8f0d68345"/>
      <w:bookmarkEnd w:id="170"/>
      <w:r>
        <w:t>5.3.5 Job rotation frequency and sequence</w:t>
      </w:r>
    </w:p>
    <w:p w14:paraId="12FB05DA" w14:textId="77777777" w:rsidR="008124D0" w:rsidRDefault="00544C4F">
      <w:pPr>
        <w:pStyle w:val="FirstParagraph"/>
      </w:pPr>
      <w:r>
        <w:t>No stipulation.</w:t>
      </w:r>
    </w:p>
    <w:p w14:paraId="431C33CB" w14:textId="77777777" w:rsidR="008124D0" w:rsidRDefault="00544C4F">
      <w:pPr>
        <w:pStyle w:val="Heading3"/>
      </w:pPr>
      <w:bookmarkStart w:id="172" w:name="Xf6c002936edcd23d608481e9e1dcaee0778724c"/>
      <w:bookmarkEnd w:id="171"/>
      <w:r>
        <w:lastRenderedPageBreak/>
        <w:t>5.3.6 Sanctions for unauthorized actions</w:t>
      </w:r>
    </w:p>
    <w:p w14:paraId="2BFBC40B" w14:textId="77777777" w:rsidR="008124D0" w:rsidRDefault="00544C4F">
      <w:pPr>
        <w:pStyle w:val="FirstParagraph"/>
      </w:pPr>
      <w:r>
        <w:t>No stipulation.</w:t>
      </w:r>
    </w:p>
    <w:p w14:paraId="749CB6E7" w14:textId="77777777" w:rsidR="008124D0" w:rsidRDefault="00544C4F">
      <w:pPr>
        <w:pStyle w:val="Heading3"/>
      </w:pPr>
      <w:bookmarkStart w:id="173" w:name="Xda5874d0b8468040f7b7bf293d39e71f1aefbae"/>
      <w:bookmarkEnd w:id="172"/>
      <w:r>
        <w:t>5.3.7 Independent contractor requirements</w:t>
      </w:r>
    </w:p>
    <w:p w14:paraId="3B21C51D" w14:textId="77777777" w:rsidR="008124D0" w:rsidRDefault="00544C4F">
      <w:pPr>
        <w:pStyle w:val="FirstParagraph"/>
      </w:pPr>
      <w:r>
        <w:t xml:space="preserve">The CA SHALL verify that the Delegated Third Party’s personnel involved in the issuance of a Certificate meet the training and skills requirements of </w:t>
      </w:r>
      <w:hyperlink w:anchor="X6583451e14b66e9cc274b3895eac1f1cd36c1dd">
        <w:r>
          <w:rPr>
            <w:rStyle w:val="Hyperlink"/>
          </w:rPr>
          <w:t>Section 5.3.3</w:t>
        </w:r>
      </w:hyperlink>
      <w:r>
        <w:t xml:space="preserve"> and the document retention and event logging requirements of </w:t>
      </w:r>
      <w:hyperlink w:anchor="X236a28bb0ee9bee5b05dd70ec8dadb08d17124f">
        <w:r>
          <w:rPr>
            <w:rStyle w:val="Hyperlink"/>
          </w:rPr>
          <w:t>Section 5.4.1</w:t>
        </w:r>
      </w:hyperlink>
      <w:r>
        <w:t>.</w:t>
      </w:r>
    </w:p>
    <w:p w14:paraId="1993B37E" w14:textId="77777777" w:rsidR="008124D0" w:rsidRDefault="00544C4F">
      <w:pPr>
        <w:pStyle w:val="Heading3"/>
      </w:pPr>
      <w:bookmarkStart w:id="174" w:name="X2d11dfa0fab276f2c277be99b661a49d44911c3"/>
      <w:bookmarkEnd w:id="173"/>
      <w:r>
        <w:t>5.3.8 Documentation supplied to personnel</w:t>
      </w:r>
    </w:p>
    <w:p w14:paraId="5259A6F7" w14:textId="77777777" w:rsidR="008124D0" w:rsidRDefault="00544C4F">
      <w:pPr>
        <w:pStyle w:val="FirstParagraph"/>
      </w:pPr>
      <w:r>
        <w:t>No stipulation.</w:t>
      </w:r>
    </w:p>
    <w:p w14:paraId="5467226D" w14:textId="77777777" w:rsidR="008124D0" w:rsidRDefault="00544C4F">
      <w:pPr>
        <w:pStyle w:val="Heading2"/>
      </w:pPr>
      <w:bookmarkStart w:id="175" w:name="X5572b34f1b9fe628192d5ae89bbfcdfea4bedeb"/>
      <w:bookmarkEnd w:id="166"/>
      <w:bookmarkEnd w:id="174"/>
      <w:r>
        <w:t>5.4 Audit logging procedures</w:t>
      </w:r>
    </w:p>
    <w:p w14:paraId="13A0A17E" w14:textId="77777777" w:rsidR="008124D0" w:rsidRDefault="00544C4F">
      <w:pPr>
        <w:pStyle w:val="Heading3"/>
      </w:pPr>
      <w:bookmarkStart w:id="176" w:name="X236a28bb0ee9bee5b05dd70ec8dadb08d17124f"/>
      <w:r>
        <w:t>5.4.1 Types of events recorded</w:t>
      </w:r>
    </w:p>
    <w:p w14:paraId="146015D9" w14:textId="77777777" w:rsidR="008124D0" w:rsidRDefault="00544C4F">
      <w:pPr>
        <w:pStyle w:val="FirstParagraph"/>
      </w:pPr>
      <w:r>
        <w:t>The CA and each Delegated Third Party SHALL record events related to the security of their Certificate Systems, Certificate Management Systems, Root CA Systems, and Delegated Third Party Systems. The CA and each Delegated Third Party SHALL record events related to their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14:paraId="4532ECB7" w14:textId="77777777" w:rsidR="008124D0" w:rsidRDefault="00544C4F">
      <w:pPr>
        <w:pStyle w:val="BodyText"/>
      </w:pPr>
      <w:r>
        <w:t>The CA SHALL record at least the following events:</w:t>
      </w:r>
    </w:p>
    <w:p w14:paraId="4DAFFBE0" w14:textId="77777777" w:rsidR="008124D0" w:rsidRDefault="00544C4F" w:rsidP="00544C4F">
      <w:pPr>
        <w:pStyle w:val="Compact"/>
        <w:numPr>
          <w:ilvl w:val="0"/>
          <w:numId w:val="38"/>
        </w:numPr>
      </w:pPr>
      <w:r>
        <w:t>CA Certificate and key lifecycle events, including:</w:t>
      </w:r>
    </w:p>
    <w:p w14:paraId="735EA095" w14:textId="77777777" w:rsidR="008124D0" w:rsidRDefault="00544C4F" w:rsidP="00544C4F">
      <w:pPr>
        <w:pStyle w:val="Compact"/>
        <w:numPr>
          <w:ilvl w:val="1"/>
          <w:numId w:val="39"/>
        </w:numPr>
      </w:pPr>
      <w:r>
        <w:t xml:space="preserve">Key generation, backup, storage, recovery, archival, and </w:t>
      </w:r>
      <w:proofErr w:type="gramStart"/>
      <w:r>
        <w:t>destruction;</w:t>
      </w:r>
      <w:proofErr w:type="gramEnd"/>
    </w:p>
    <w:p w14:paraId="104356AA" w14:textId="77777777" w:rsidR="008124D0" w:rsidRDefault="00544C4F" w:rsidP="00544C4F">
      <w:pPr>
        <w:pStyle w:val="Compact"/>
        <w:numPr>
          <w:ilvl w:val="1"/>
          <w:numId w:val="39"/>
        </w:numPr>
      </w:pPr>
      <w:r>
        <w:t xml:space="preserve">Certificate requests, renewal, and re-key requests, and </w:t>
      </w:r>
      <w:proofErr w:type="gramStart"/>
      <w:r>
        <w:t>revocation;</w:t>
      </w:r>
      <w:proofErr w:type="gramEnd"/>
    </w:p>
    <w:p w14:paraId="026065D8" w14:textId="77777777" w:rsidR="008124D0" w:rsidRDefault="00544C4F" w:rsidP="00544C4F">
      <w:pPr>
        <w:pStyle w:val="Compact"/>
        <w:numPr>
          <w:ilvl w:val="1"/>
          <w:numId w:val="39"/>
        </w:numPr>
      </w:pPr>
      <w:r>
        <w:t xml:space="preserve">Approval and rejection of Certificate </w:t>
      </w:r>
      <w:proofErr w:type="gramStart"/>
      <w:r>
        <w:t>Requests;</w:t>
      </w:r>
      <w:proofErr w:type="gramEnd"/>
    </w:p>
    <w:p w14:paraId="472FB7C8" w14:textId="77777777" w:rsidR="008124D0" w:rsidRDefault="00544C4F" w:rsidP="00544C4F">
      <w:pPr>
        <w:pStyle w:val="Compact"/>
        <w:numPr>
          <w:ilvl w:val="1"/>
          <w:numId w:val="39"/>
        </w:numPr>
      </w:pPr>
      <w:r>
        <w:t xml:space="preserve">Cryptographic device lifecycle management </w:t>
      </w:r>
      <w:proofErr w:type="gramStart"/>
      <w:r>
        <w:t>events;</w:t>
      </w:r>
      <w:proofErr w:type="gramEnd"/>
    </w:p>
    <w:p w14:paraId="0CAA42DC" w14:textId="77777777" w:rsidR="008124D0" w:rsidRDefault="00544C4F" w:rsidP="00544C4F">
      <w:pPr>
        <w:pStyle w:val="Compact"/>
        <w:numPr>
          <w:ilvl w:val="1"/>
          <w:numId w:val="39"/>
        </w:numPr>
      </w:pPr>
      <w:r>
        <w:t xml:space="preserve">Generation of Certificate Revocation </w:t>
      </w:r>
      <w:proofErr w:type="gramStart"/>
      <w:r>
        <w:t>Lists;</w:t>
      </w:r>
      <w:proofErr w:type="gramEnd"/>
    </w:p>
    <w:p w14:paraId="7AD3BC2C" w14:textId="77777777" w:rsidR="008124D0" w:rsidRDefault="00544C4F" w:rsidP="00544C4F">
      <w:pPr>
        <w:pStyle w:val="Compact"/>
        <w:numPr>
          <w:ilvl w:val="1"/>
          <w:numId w:val="39"/>
        </w:numPr>
      </w:pPr>
      <w:r>
        <w:t xml:space="preserve">Signing of OCSP Responses (as described in </w:t>
      </w:r>
      <w:hyperlink w:anchor="Xf38be0bf7ac63401365906f843401c3792f8611">
        <w:r>
          <w:rPr>
            <w:rStyle w:val="Hyperlink"/>
          </w:rPr>
          <w:t>Section 4.9</w:t>
        </w:r>
      </w:hyperlink>
      <w:r>
        <w:t xml:space="preserve"> and </w:t>
      </w:r>
      <w:hyperlink w:anchor="Xa70078d8319b254d625988ebbdfb3bf82e575bc">
        <w:r>
          <w:rPr>
            <w:rStyle w:val="Hyperlink"/>
          </w:rPr>
          <w:t>Section 4.10</w:t>
        </w:r>
      </w:hyperlink>
      <w:r>
        <w:t>); and</w:t>
      </w:r>
    </w:p>
    <w:p w14:paraId="27E6E46A" w14:textId="77777777" w:rsidR="008124D0" w:rsidRDefault="00544C4F" w:rsidP="00544C4F">
      <w:pPr>
        <w:pStyle w:val="Compact"/>
        <w:numPr>
          <w:ilvl w:val="1"/>
          <w:numId w:val="39"/>
        </w:numPr>
      </w:pPr>
      <w:r>
        <w:t>Introduction of new Certificate Profiles and retirement of existing Certificate Profiles.</w:t>
      </w:r>
    </w:p>
    <w:p w14:paraId="5FD576DF" w14:textId="77777777" w:rsidR="008124D0" w:rsidRDefault="00544C4F" w:rsidP="00544C4F">
      <w:pPr>
        <w:pStyle w:val="Compact"/>
        <w:numPr>
          <w:ilvl w:val="0"/>
          <w:numId w:val="38"/>
        </w:numPr>
      </w:pPr>
      <w:r>
        <w:t>Subscriber Certificate lifecycle management events, including:</w:t>
      </w:r>
    </w:p>
    <w:p w14:paraId="1B3E23FA" w14:textId="77777777" w:rsidR="008124D0" w:rsidRDefault="00544C4F" w:rsidP="00544C4F">
      <w:pPr>
        <w:pStyle w:val="Compact"/>
        <w:numPr>
          <w:ilvl w:val="1"/>
          <w:numId w:val="40"/>
        </w:numPr>
      </w:pPr>
      <w:r>
        <w:t xml:space="preserve">Certificate requests, renewal, and re-key requests, and </w:t>
      </w:r>
      <w:proofErr w:type="gramStart"/>
      <w:r>
        <w:t>revocation;</w:t>
      </w:r>
      <w:proofErr w:type="gramEnd"/>
    </w:p>
    <w:p w14:paraId="39F6F4EE" w14:textId="77777777" w:rsidR="008124D0" w:rsidRDefault="00544C4F" w:rsidP="00544C4F">
      <w:pPr>
        <w:pStyle w:val="Compact"/>
        <w:numPr>
          <w:ilvl w:val="1"/>
          <w:numId w:val="40"/>
        </w:numPr>
      </w:pPr>
      <w:r>
        <w:t xml:space="preserve">All verification activities stipulated in these Requirements and the CA’s Certification Practice </w:t>
      </w:r>
      <w:proofErr w:type="gramStart"/>
      <w:r>
        <w:t>Statement;</w:t>
      </w:r>
      <w:proofErr w:type="gramEnd"/>
    </w:p>
    <w:p w14:paraId="521F1066" w14:textId="77777777" w:rsidR="008124D0" w:rsidRDefault="00544C4F" w:rsidP="00544C4F">
      <w:pPr>
        <w:pStyle w:val="Compact"/>
        <w:numPr>
          <w:ilvl w:val="1"/>
          <w:numId w:val="40"/>
        </w:numPr>
      </w:pPr>
      <w:r>
        <w:t xml:space="preserve">Approval and rejection of Certificate </w:t>
      </w:r>
      <w:proofErr w:type="gramStart"/>
      <w:r>
        <w:t>Requests;</w:t>
      </w:r>
      <w:proofErr w:type="gramEnd"/>
    </w:p>
    <w:p w14:paraId="0CC4ECE7" w14:textId="77777777" w:rsidR="008124D0" w:rsidRDefault="00544C4F" w:rsidP="00544C4F">
      <w:pPr>
        <w:pStyle w:val="Compact"/>
        <w:numPr>
          <w:ilvl w:val="1"/>
          <w:numId w:val="40"/>
        </w:numPr>
      </w:pPr>
      <w:r>
        <w:t xml:space="preserve">Issuance of </w:t>
      </w:r>
      <w:proofErr w:type="gramStart"/>
      <w:r>
        <w:t>Certificates;</w:t>
      </w:r>
      <w:proofErr w:type="gramEnd"/>
    </w:p>
    <w:p w14:paraId="79C11735" w14:textId="77777777" w:rsidR="008124D0" w:rsidRDefault="00544C4F" w:rsidP="00544C4F">
      <w:pPr>
        <w:pStyle w:val="Compact"/>
        <w:numPr>
          <w:ilvl w:val="1"/>
          <w:numId w:val="40"/>
        </w:numPr>
      </w:pPr>
      <w:r>
        <w:t>Generation of Certificate Revocation Lists; and</w:t>
      </w:r>
    </w:p>
    <w:p w14:paraId="7FA43C6B" w14:textId="77777777" w:rsidR="008124D0" w:rsidRDefault="00544C4F" w:rsidP="00544C4F">
      <w:pPr>
        <w:pStyle w:val="Compact"/>
        <w:numPr>
          <w:ilvl w:val="1"/>
          <w:numId w:val="40"/>
        </w:numPr>
      </w:pPr>
      <w:r>
        <w:lastRenderedPageBreak/>
        <w:t xml:space="preserve">Signing of OCSP Responses (as described in </w:t>
      </w:r>
      <w:hyperlink w:anchor="Xf38be0bf7ac63401365906f843401c3792f8611">
        <w:r>
          <w:rPr>
            <w:rStyle w:val="Hyperlink"/>
          </w:rPr>
          <w:t>Section 4.9</w:t>
        </w:r>
      </w:hyperlink>
      <w:r>
        <w:t xml:space="preserve"> and </w:t>
      </w:r>
      <w:hyperlink w:anchor="Xa70078d8319b254d625988ebbdfb3bf82e575bc">
        <w:r>
          <w:rPr>
            <w:rStyle w:val="Hyperlink"/>
          </w:rPr>
          <w:t>Section 4.10</w:t>
        </w:r>
      </w:hyperlink>
      <w:r>
        <w:t>).</w:t>
      </w:r>
    </w:p>
    <w:p w14:paraId="5AAED1ED" w14:textId="77777777" w:rsidR="008124D0" w:rsidRDefault="00544C4F" w:rsidP="00544C4F">
      <w:pPr>
        <w:pStyle w:val="Compact"/>
        <w:numPr>
          <w:ilvl w:val="0"/>
          <w:numId w:val="38"/>
        </w:numPr>
      </w:pPr>
      <w:r>
        <w:t>Security events, including:</w:t>
      </w:r>
    </w:p>
    <w:p w14:paraId="7FB85114" w14:textId="77777777" w:rsidR="008124D0" w:rsidRDefault="00544C4F" w:rsidP="00544C4F">
      <w:pPr>
        <w:pStyle w:val="Compact"/>
        <w:numPr>
          <w:ilvl w:val="1"/>
          <w:numId w:val="41"/>
        </w:numPr>
      </w:pPr>
      <w:r>
        <w:t xml:space="preserve">Successful and unsuccessful PKI system access </w:t>
      </w:r>
      <w:proofErr w:type="gramStart"/>
      <w:r>
        <w:t>attempts;</w:t>
      </w:r>
      <w:proofErr w:type="gramEnd"/>
    </w:p>
    <w:p w14:paraId="5D0B6041" w14:textId="77777777" w:rsidR="008124D0" w:rsidRDefault="00544C4F" w:rsidP="00544C4F">
      <w:pPr>
        <w:pStyle w:val="Compact"/>
        <w:numPr>
          <w:ilvl w:val="1"/>
          <w:numId w:val="41"/>
        </w:numPr>
      </w:pPr>
      <w:r>
        <w:t xml:space="preserve">PKI and security system actions </w:t>
      </w:r>
      <w:proofErr w:type="gramStart"/>
      <w:r>
        <w:t>performed;</w:t>
      </w:r>
      <w:proofErr w:type="gramEnd"/>
    </w:p>
    <w:p w14:paraId="18787E59" w14:textId="77777777" w:rsidR="008124D0" w:rsidRDefault="00544C4F" w:rsidP="00544C4F">
      <w:pPr>
        <w:pStyle w:val="Compact"/>
        <w:numPr>
          <w:ilvl w:val="1"/>
          <w:numId w:val="41"/>
        </w:numPr>
      </w:pPr>
      <w:r>
        <w:t xml:space="preserve">Security profile </w:t>
      </w:r>
      <w:proofErr w:type="gramStart"/>
      <w:r>
        <w:t>changes;</w:t>
      </w:r>
      <w:proofErr w:type="gramEnd"/>
    </w:p>
    <w:p w14:paraId="6193E2EA" w14:textId="77777777" w:rsidR="008124D0" w:rsidRDefault="00544C4F" w:rsidP="00544C4F">
      <w:pPr>
        <w:pStyle w:val="Compact"/>
        <w:numPr>
          <w:ilvl w:val="1"/>
          <w:numId w:val="41"/>
        </w:numPr>
      </w:pPr>
      <w:r>
        <w:t xml:space="preserve">Installation, update and removal of software on a Certificate </w:t>
      </w:r>
      <w:proofErr w:type="gramStart"/>
      <w:r>
        <w:t>System;</w:t>
      </w:r>
      <w:proofErr w:type="gramEnd"/>
    </w:p>
    <w:p w14:paraId="017508E6" w14:textId="77777777" w:rsidR="008124D0" w:rsidRDefault="00544C4F" w:rsidP="00544C4F">
      <w:pPr>
        <w:pStyle w:val="Compact"/>
        <w:numPr>
          <w:ilvl w:val="1"/>
          <w:numId w:val="41"/>
        </w:numPr>
      </w:pPr>
      <w:r>
        <w:t xml:space="preserve">System crashes, hardware failures, and other </w:t>
      </w:r>
      <w:proofErr w:type="gramStart"/>
      <w:r>
        <w:t>anomalies;</w:t>
      </w:r>
      <w:proofErr w:type="gramEnd"/>
    </w:p>
    <w:p w14:paraId="01E30386" w14:textId="77777777" w:rsidR="008124D0" w:rsidRDefault="00544C4F" w:rsidP="00544C4F">
      <w:pPr>
        <w:pStyle w:val="Compact"/>
        <w:numPr>
          <w:ilvl w:val="1"/>
          <w:numId w:val="41"/>
        </w:numPr>
      </w:pPr>
      <w:r>
        <w:t>Firewall and router activities; and</w:t>
      </w:r>
    </w:p>
    <w:p w14:paraId="7D0AE659" w14:textId="77777777" w:rsidR="008124D0" w:rsidRDefault="00544C4F" w:rsidP="00544C4F">
      <w:pPr>
        <w:pStyle w:val="Compact"/>
        <w:numPr>
          <w:ilvl w:val="1"/>
          <w:numId w:val="41"/>
        </w:numPr>
      </w:pPr>
      <w:r>
        <w:t>Entries to and exits from the CA facility.</w:t>
      </w:r>
    </w:p>
    <w:p w14:paraId="2633D24A" w14:textId="77777777" w:rsidR="008124D0" w:rsidRDefault="00544C4F">
      <w:pPr>
        <w:pStyle w:val="FirstParagraph"/>
      </w:pPr>
      <w:r>
        <w:t>Log records SHALL include the following elements:</w:t>
      </w:r>
    </w:p>
    <w:p w14:paraId="2D17260B" w14:textId="77777777" w:rsidR="008124D0" w:rsidRDefault="00544C4F" w:rsidP="00544C4F">
      <w:pPr>
        <w:pStyle w:val="Compact"/>
        <w:numPr>
          <w:ilvl w:val="0"/>
          <w:numId w:val="42"/>
        </w:numPr>
      </w:pPr>
      <w:r>
        <w:t xml:space="preserve">Date and time of </w:t>
      </w:r>
      <w:proofErr w:type="gramStart"/>
      <w:r>
        <w:t>event;</w:t>
      </w:r>
      <w:proofErr w:type="gramEnd"/>
    </w:p>
    <w:p w14:paraId="6C1B4092" w14:textId="77777777" w:rsidR="008124D0" w:rsidRDefault="00544C4F" w:rsidP="00544C4F">
      <w:pPr>
        <w:pStyle w:val="Compact"/>
        <w:numPr>
          <w:ilvl w:val="0"/>
          <w:numId w:val="42"/>
        </w:numPr>
      </w:pPr>
      <w:r>
        <w:t>Identity of the person making the journal record; and</w:t>
      </w:r>
    </w:p>
    <w:p w14:paraId="6C89134D" w14:textId="77777777" w:rsidR="008124D0" w:rsidRDefault="00544C4F" w:rsidP="00544C4F">
      <w:pPr>
        <w:pStyle w:val="Compact"/>
        <w:numPr>
          <w:ilvl w:val="0"/>
          <w:numId w:val="42"/>
        </w:numPr>
      </w:pPr>
      <w:r>
        <w:t>Description of the event.</w:t>
      </w:r>
    </w:p>
    <w:p w14:paraId="61B67153" w14:textId="77777777" w:rsidR="008124D0" w:rsidRDefault="00544C4F">
      <w:pPr>
        <w:pStyle w:val="Heading3"/>
      </w:pPr>
      <w:bookmarkStart w:id="177" w:name="Xddf03fb0dd0c300b619c3a9029553c55d1c04e8"/>
      <w:bookmarkEnd w:id="176"/>
      <w:r>
        <w:t>5.4.2 Frequency of processing audit log</w:t>
      </w:r>
    </w:p>
    <w:p w14:paraId="2F265CD6" w14:textId="77777777" w:rsidR="008124D0" w:rsidRDefault="00544C4F">
      <w:pPr>
        <w:pStyle w:val="FirstParagraph"/>
      </w:pPr>
      <w:r>
        <w:t>No stipulation.</w:t>
      </w:r>
    </w:p>
    <w:p w14:paraId="6DC455DB" w14:textId="77777777" w:rsidR="008124D0" w:rsidRDefault="00544C4F">
      <w:pPr>
        <w:pStyle w:val="Heading3"/>
      </w:pPr>
      <w:bookmarkStart w:id="178" w:name="X80246f68388f1c1a9667d385c8af4c50ab2affa"/>
      <w:bookmarkEnd w:id="177"/>
      <w:r>
        <w:t>5.4.3 Retention period for audit log</w:t>
      </w:r>
    </w:p>
    <w:p w14:paraId="201EA3C7" w14:textId="77777777" w:rsidR="008124D0" w:rsidRDefault="00544C4F">
      <w:pPr>
        <w:pStyle w:val="FirstParagraph"/>
      </w:pPr>
      <w:r>
        <w:t>The CA and each Delegated Third Party SHALL retain, for at least two (2) years:</w:t>
      </w:r>
    </w:p>
    <w:p w14:paraId="527DCE73" w14:textId="77777777" w:rsidR="008124D0" w:rsidRDefault="00544C4F" w:rsidP="00544C4F">
      <w:pPr>
        <w:pStyle w:val="Compact"/>
        <w:numPr>
          <w:ilvl w:val="0"/>
          <w:numId w:val="43"/>
        </w:numPr>
      </w:pPr>
      <w:r>
        <w:t xml:space="preserve">CA Certificate and key lifecycle management event records (as set forth in </w:t>
      </w:r>
      <w:hyperlink w:anchor="X236a28bb0ee9bee5b05dd70ec8dadb08d17124f">
        <w:r>
          <w:rPr>
            <w:rStyle w:val="Hyperlink"/>
          </w:rPr>
          <w:t>Section 5.4.1</w:t>
        </w:r>
      </w:hyperlink>
      <w:r>
        <w:t xml:space="preserve"> (1)) after the later occurrence of:</w:t>
      </w:r>
    </w:p>
    <w:p w14:paraId="3F6604B8" w14:textId="77777777" w:rsidR="008124D0" w:rsidRDefault="00544C4F" w:rsidP="00544C4F">
      <w:pPr>
        <w:pStyle w:val="Compact"/>
        <w:numPr>
          <w:ilvl w:val="1"/>
          <w:numId w:val="44"/>
        </w:numPr>
      </w:pPr>
      <w:r>
        <w:t>the destruction of the CA Private Key; or</w:t>
      </w:r>
    </w:p>
    <w:p w14:paraId="47CFD2BF" w14:textId="77777777" w:rsidR="008124D0" w:rsidRDefault="00544C4F" w:rsidP="00544C4F">
      <w:pPr>
        <w:pStyle w:val="Compact"/>
        <w:numPr>
          <w:ilvl w:val="1"/>
          <w:numId w:val="44"/>
        </w:numPr>
      </w:pPr>
      <w:r>
        <w:t xml:space="preserve">the revocation or expiration of the final CA Certificate in that set of Certificates that have an X.509v3 </w:t>
      </w:r>
      <w:proofErr w:type="spellStart"/>
      <w:r>
        <w:rPr>
          <w:rStyle w:val="VerbatimChar"/>
        </w:rPr>
        <w:t>basicConstraints</w:t>
      </w:r>
      <w:proofErr w:type="spellEnd"/>
      <w:r>
        <w:t xml:space="preserve"> extension with the </w:t>
      </w:r>
      <w:proofErr w:type="spellStart"/>
      <w:r>
        <w:rPr>
          <w:rStyle w:val="VerbatimChar"/>
        </w:rPr>
        <w:t>cA</w:t>
      </w:r>
      <w:proofErr w:type="spellEnd"/>
      <w:r>
        <w:t xml:space="preserve"> field set to true and which share a common Public Key corresponding to the CA Private </w:t>
      </w:r>
      <w:proofErr w:type="gramStart"/>
      <w:r>
        <w:t>Key;</w:t>
      </w:r>
      <w:proofErr w:type="gramEnd"/>
    </w:p>
    <w:p w14:paraId="0AD4C34E" w14:textId="77777777" w:rsidR="008124D0" w:rsidRDefault="00544C4F" w:rsidP="00544C4F">
      <w:pPr>
        <w:pStyle w:val="Compact"/>
        <w:numPr>
          <w:ilvl w:val="0"/>
          <w:numId w:val="43"/>
        </w:numPr>
      </w:pPr>
      <w:r>
        <w:t xml:space="preserve">Subscriber Certificate lifecycle management event records (as set forth in </w:t>
      </w:r>
      <w:hyperlink w:anchor="X236a28bb0ee9bee5b05dd70ec8dadb08d17124f">
        <w:r>
          <w:rPr>
            <w:rStyle w:val="Hyperlink"/>
          </w:rPr>
          <w:t>Section 5.4.1</w:t>
        </w:r>
      </w:hyperlink>
      <w:r>
        <w:t xml:space="preserve"> (2)) after the expiration of the Subscriber </w:t>
      </w:r>
      <w:proofErr w:type="gramStart"/>
      <w:r>
        <w:t>Certificate;</w:t>
      </w:r>
      <w:proofErr w:type="gramEnd"/>
    </w:p>
    <w:p w14:paraId="1F55399D" w14:textId="77777777" w:rsidR="008124D0" w:rsidRDefault="00544C4F" w:rsidP="00544C4F">
      <w:pPr>
        <w:pStyle w:val="Compact"/>
        <w:numPr>
          <w:ilvl w:val="0"/>
          <w:numId w:val="43"/>
        </w:numPr>
      </w:pPr>
      <w:r>
        <w:t xml:space="preserve">Any security event records (as set forth in </w:t>
      </w:r>
      <w:hyperlink w:anchor="X236a28bb0ee9bee5b05dd70ec8dadb08d17124f">
        <w:r>
          <w:rPr>
            <w:rStyle w:val="Hyperlink"/>
          </w:rPr>
          <w:t>Section 5.4.1</w:t>
        </w:r>
      </w:hyperlink>
      <w:r>
        <w:t xml:space="preserve"> (3)) after the event occurred.</w:t>
      </w:r>
    </w:p>
    <w:p w14:paraId="2390114E" w14:textId="77777777" w:rsidR="008124D0" w:rsidRDefault="00544C4F">
      <w:pPr>
        <w:pStyle w:val="FirstParagraph"/>
      </w:pPr>
      <w:r>
        <w:rPr>
          <w:b/>
          <w:bCs/>
        </w:rPr>
        <w:t>Note</w:t>
      </w:r>
      <w:r>
        <w:t xml:space="preserve">: While these Requirements set the minimum retention period, the CA MAY choose a greater value as more appropriate </w:t>
      </w:r>
      <w:proofErr w:type="gramStart"/>
      <w:r>
        <w:t>in order to</w:t>
      </w:r>
      <w:proofErr w:type="gramEnd"/>
      <w:r>
        <w:t xml:space="preserve"> be able to investigate possible security or other types of incidents that will require retrospection and examination of past audit log events.</w:t>
      </w:r>
    </w:p>
    <w:p w14:paraId="68F4ABEF" w14:textId="77777777" w:rsidR="008124D0" w:rsidRDefault="00544C4F">
      <w:pPr>
        <w:pStyle w:val="Heading3"/>
      </w:pPr>
      <w:bookmarkStart w:id="179" w:name="X94f212ddc14a93fce9ddbde1c947ee98642cfd6"/>
      <w:bookmarkEnd w:id="178"/>
      <w:r>
        <w:t>5.4.4 Protection of audit log</w:t>
      </w:r>
    </w:p>
    <w:p w14:paraId="0D74DE6C" w14:textId="77777777" w:rsidR="008124D0" w:rsidRDefault="00544C4F">
      <w:pPr>
        <w:pStyle w:val="FirstParagraph"/>
      </w:pPr>
      <w:r>
        <w:t>No stipulation.</w:t>
      </w:r>
    </w:p>
    <w:p w14:paraId="57858C9B" w14:textId="77777777" w:rsidR="008124D0" w:rsidRDefault="00544C4F">
      <w:pPr>
        <w:pStyle w:val="Heading3"/>
      </w:pPr>
      <w:bookmarkStart w:id="180" w:name="X84869d9a8072630992dceb41fdfa01401ee4bdc"/>
      <w:bookmarkEnd w:id="179"/>
      <w:r>
        <w:t>5.4.5 Audit log backup procedures</w:t>
      </w:r>
    </w:p>
    <w:p w14:paraId="396FF911" w14:textId="77777777" w:rsidR="008124D0" w:rsidRDefault="00544C4F">
      <w:pPr>
        <w:pStyle w:val="FirstParagraph"/>
      </w:pPr>
      <w:r>
        <w:t>No stipulation.</w:t>
      </w:r>
    </w:p>
    <w:p w14:paraId="17B2C417" w14:textId="77777777" w:rsidR="008124D0" w:rsidRDefault="00544C4F">
      <w:pPr>
        <w:pStyle w:val="Heading3"/>
      </w:pPr>
      <w:bookmarkStart w:id="181" w:name="X2ac9315baee4b8d3b2363c8d3b44d7be8853655"/>
      <w:bookmarkEnd w:id="180"/>
      <w:r>
        <w:lastRenderedPageBreak/>
        <w:t>5.4.6 Audit collection System (internal vs. external)</w:t>
      </w:r>
    </w:p>
    <w:p w14:paraId="401961B3" w14:textId="77777777" w:rsidR="008124D0" w:rsidRDefault="00544C4F">
      <w:pPr>
        <w:pStyle w:val="FirstParagraph"/>
      </w:pPr>
      <w:r>
        <w:t>No stipulation.</w:t>
      </w:r>
    </w:p>
    <w:p w14:paraId="28C5E479" w14:textId="77777777" w:rsidR="008124D0" w:rsidRDefault="00544C4F">
      <w:pPr>
        <w:pStyle w:val="Heading3"/>
      </w:pPr>
      <w:bookmarkStart w:id="182" w:name="Xf80e13390e35a279fdc01795219604decfe6bf0"/>
      <w:bookmarkEnd w:id="181"/>
      <w:r>
        <w:t>5.4.7 Notification to event-causing subject</w:t>
      </w:r>
    </w:p>
    <w:p w14:paraId="4ADAC4A2" w14:textId="77777777" w:rsidR="008124D0" w:rsidRDefault="00544C4F">
      <w:pPr>
        <w:pStyle w:val="FirstParagraph"/>
      </w:pPr>
      <w:r>
        <w:t>No stipulation.</w:t>
      </w:r>
    </w:p>
    <w:p w14:paraId="45B64A0D" w14:textId="77777777" w:rsidR="008124D0" w:rsidRDefault="00544C4F">
      <w:pPr>
        <w:pStyle w:val="Heading3"/>
      </w:pPr>
      <w:bookmarkStart w:id="183" w:name="X64a95290b2e76d8fa23c806f354beda634eaac0"/>
      <w:bookmarkEnd w:id="182"/>
      <w:r>
        <w:t>5.4.8 Vulnerability assessments</w:t>
      </w:r>
    </w:p>
    <w:p w14:paraId="7D43AE55" w14:textId="77777777" w:rsidR="008124D0" w:rsidRDefault="00544C4F">
      <w:pPr>
        <w:pStyle w:val="FirstParagraph"/>
      </w:pPr>
      <w:r>
        <w:t>The CA’s security program SHALL include an annual Risk Assessment that:</w:t>
      </w:r>
    </w:p>
    <w:p w14:paraId="2883FC60" w14:textId="77777777" w:rsidR="008124D0" w:rsidRDefault="00544C4F" w:rsidP="00544C4F">
      <w:pPr>
        <w:pStyle w:val="Compact"/>
        <w:numPr>
          <w:ilvl w:val="0"/>
          <w:numId w:val="45"/>
        </w:numPr>
      </w:pPr>
      <w:r>
        <w:t xml:space="preserve">Identifies foreseeable internal and external threats that could result in unauthorized access, disclosure, misuse, alteration, or destruction of any Certificate Data or Certificate Management </w:t>
      </w:r>
      <w:proofErr w:type="gramStart"/>
      <w:r>
        <w:t>Processes;</w:t>
      </w:r>
      <w:proofErr w:type="gramEnd"/>
    </w:p>
    <w:p w14:paraId="6A75AE56" w14:textId="77777777" w:rsidR="008124D0" w:rsidRDefault="00544C4F" w:rsidP="00544C4F">
      <w:pPr>
        <w:pStyle w:val="Compact"/>
        <w:numPr>
          <w:ilvl w:val="0"/>
          <w:numId w:val="45"/>
        </w:numPr>
      </w:pPr>
      <w:r>
        <w:t>Assesses the likelihood and potential damage of these threats, taking into consideration the sensitivity of the Certificate Data and Certificate Management Processes; and</w:t>
      </w:r>
    </w:p>
    <w:p w14:paraId="3FAE13AD" w14:textId="77777777" w:rsidR="008124D0" w:rsidRDefault="00544C4F" w:rsidP="00544C4F">
      <w:pPr>
        <w:pStyle w:val="Compact"/>
        <w:numPr>
          <w:ilvl w:val="0"/>
          <w:numId w:val="45"/>
        </w:numPr>
      </w:pPr>
      <w:r>
        <w:t>Assesses the sufficiency of the policies, procedures, information systems, technology, and other arrangements that the CA has in place to counter such threats.</w:t>
      </w:r>
    </w:p>
    <w:p w14:paraId="1435A60C" w14:textId="77777777" w:rsidR="008124D0" w:rsidRDefault="00544C4F">
      <w:pPr>
        <w:pStyle w:val="Heading2"/>
      </w:pPr>
      <w:bookmarkStart w:id="184" w:name="Xff6085ba3c36ae2d4809cc2d69c1c0eccaa7945"/>
      <w:bookmarkEnd w:id="175"/>
      <w:bookmarkEnd w:id="183"/>
      <w:r>
        <w:t>5.5 Records archival</w:t>
      </w:r>
    </w:p>
    <w:p w14:paraId="692FD7CC" w14:textId="77777777" w:rsidR="008124D0" w:rsidRDefault="00544C4F">
      <w:pPr>
        <w:pStyle w:val="Heading3"/>
      </w:pPr>
      <w:bookmarkStart w:id="185" w:name="X6fb123898f2a0cf29a65236c6ac505501bf95de"/>
      <w:r>
        <w:t>5.5.1 Types of records archived</w:t>
      </w:r>
    </w:p>
    <w:p w14:paraId="6B76AB36" w14:textId="77777777" w:rsidR="008124D0" w:rsidRDefault="00544C4F">
      <w:pPr>
        <w:pStyle w:val="FirstParagraph"/>
      </w:pPr>
      <w:r>
        <w:t xml:space="preserve">The CA and each Delegated Party SHALL archive all audit logs (as set forth in </w:t>
      </w:r>
      <w:hyperlink w:anchor="X236a28bb0ee9bee5b05dd70ec8dadb08d17124f">
        <w:r>
          <w:rPr>
            <w:rStyle w:val="Hyperlink"/>
          </w:rPr>
          <w:t>Section 5.4.1</w:t>
        </w:r>
      </w:hyperlink>
      <w:r>
        <w:t>).</w:t>
      </w:r>
    </w:p>
    <w:p w14:paraId="42932B5B" w14:textId="77777777" w:rsidR="008124D0" w:rsidRDefault="00544C4F">
      <w:pPr>
        <w:pStyle w:val="BodyText"/>
      </w:pPr>
      <w:r>
        <w:t>Additionally, the CA and each Delegated Party SHALL archive: 1. Documentation related to the security of their Certificate Systems, Certificate Management Systems, Root CA Systems, and Delegated Third Party Systems; and 2. Documentation related to their verification, issuance, and revocation of Certificate Requests and Certificates.</w:t>
      </w:r>
    </w:p>
    <w:p w14:paraId="22F31BE6" w14:textId="77777777" w:rsidR="008124D0" w:rsidRDefault="00544C4F">
      <w:pPr>
        <w:pStyle w:val="Heading3"/>
      </w:pPr>
      <w:bookmarkStart w:id="186" w:name="Xc429fd3baf5415062896fb7f7b1e56a875ae029"/>
      <w:bookmarkEnd w:id="185"/>
      <w:r>
        <w:t>5.5.2 Retention period for archive</w:t>
      </w:r>
    </w:p>
    <w:p w14:paraId="6382183A" w14:textId="77777777" w:rsidR="008124D0" w:rsidRDefault="00544C4F">
      <w:pPr>
        <w:pStyle w:val="FirstParagraph"/>
      </w:pPr>
      <w:r>
        <w:t xml:space="preserve">Archived audit logs (as set forth in </w:t>
      </w:r>
      <w:hyperlink w:anchor="X6fb123898f2a0cf29a65236c6ac505501bf95de">
        <w:r>
          <w:rPr>
            <w:rStyle w:val="Hyperlink"/>
          </w:rPr>
          <w:t>Section 5.5.1</w:t>
        </w:r>
      </w:hyperlink>
      <w:r>
        <w:t xml:space="preserve"> SHALL be retained for a period of at least two (2) years from their record creation timestamp, or as long as they are required to be retained per </w:t>
      </w:r>
      <w:hyperlink w:anchor="X80246f68388f1c1a9667d385c8af4c50ab2affa">
        <w:r>
          <w:rPr>
            <w:rStyle w:val="Hyperlink"/>
          </w:rPr>
          <w:t>Section 5.4.3</w:t>
        </w:r>
      </w:hyperlink>
      <w:r>
        <w:t>, whichever is longer.</w:t>
      </w:r>
    </w:p>
    <w:p w14:paraId="10E84277" w14:textId="77777777" w:rsidR="008124D0" w:rsidRDefault="00544C4F">
      <w:pPr>
        <w:pStyle w:val="BodyText"/>
      </w:pPr>
      <w:r>
        <w:t xml:space="preserve">Additionally, the CA and each delegated party SHALL retain, for at least two (2) years: 1. All archived documentation related to the security of Certificate Systems, Certificate Management Systems, Root CA Systems and Delegated Third Party Systems (as set forth in </w:t>
      </w:r>
      <w:hyperlink w:anchor="X6fb123898f2a0cf29a65236c6ac505501bf95de">
        <w:r>
          <w:rPr>
            <w:rStyle w:val="Hyperlink"/>
          </w:rPr>
          <w:t>Section 5.5.1</w:t>
        </w:r>
      </w:hyperlink>
      <w:r>
        <w:t xml:space="preserve">); and 2. All archived documentation relating to the verification, issuance, and revocation of Certificate Requests and Certificates (as set forth in </w:t>
      </w:r>
      <w:hyperlink w:anchor="X6fb123898f2a0cf29a65236c6ac505501bf95de">
        <w:r>
          <w:rPr>
            <w:rStyle w:val="Hyperlink"/>
          </w:rPr>
          <w:t>Section 5.5.1</w:t>
        </w:r>
      </w:hyperlink>
      <w:r>
        <w:t>) after the later occurrence of: 1. such records and documentation were last relied upon in the verification, issuance, or revocation of Certificate Requests and Certificates; or 2. the expiration of the Subscriber Certificates relying upon such records and documentation.</w:t>
      </w:r>
    </w:p>
    <w:p w14:paraId="394A7718" w14:textId="77777777" w:rsidR="008124D0" w:rsidRDefault="00544C4F">
      <w:pPr>
        <w:pStyle w:val="BodyText"/>
      </w:pPr>
      <w:r>
        <w:rPr>
          <w:b/>
          <w:bCs/>
        </w:rPr>
        <w:lastRenderedPageBreak/>
        <w:t>Note</w:t>
      </w:r>
      <w:r>
        <w:t xml:space="preserve">: While these Requirements set the minimum retention period, the CA MAY choose a greater value as more appropriate </w:t>
      </w:r>
      <w:proofErr w:type="gramStart"/>
      <w:r>
        <w:t>in order to</w:t>
      </w:r>
      <w:proofErr w:type="gramEnd"/>
      <w:r>
        <w:t xml:space="preserve"> be able to investigate possible security or other types of incidents that will require retrospection and examination of past records archived.</w:t>
      </w:r>
    </w:p>
    <w:p w14:paraId="78C79F78" w14:textId="77777777" w:rsidR="008124D0" w:rsidRDefault="00544C4F">
      <w:pPr>
        <w:pStyle w:val="Heading3"/>
      </w:pPr>
      <w:bookmarkStart w:id="187" w:name="Xa78e96d5834aec9a40b5d7a8284d1222673b7ed"/>
      <w:bookmarkEnd w:id="186"/>
      <w:r>
        <w:t>5.5.3 Protection of archive</w:t>
      </w:r>
    </w:p>
    <w:p w14:paraId="1D3DB0F0" w14:textId="77777777" w:rsidR="008124D0" w:rsidRDefault="00544C4F">
      <w:pPr>
        <w:pStyle w:val="FirstParagraph"/>
      </w:pPr>
      <w:r>
        <w:t>No stipulation.</w:t>
      </w:r>
    </w:p>
    <w:p w14:paraId="62B9A1DB" w14:textId="77777777" w:rsidR="008124D0" w:rsidRDefault="00544C4F">
      <w:pPr>
        <w:pStyle w:val="Heading3"/>
      </w:pPr>
      <w:bookmarkStart w:id="188" w:name="X329c5c23c2c5fe8622e62edba3aa48e5da4ebfd"/>
      <w:bookmarkEnd w:id="187"/>
      <w:r>
        <w:t>5.5.4 Archive backup procedures</w:t>
      </w:r>
    </w:p>
    <w:p w14:paraId="06833105" w14:textId="77777777" w:rsidR="008124D0" w:rsidRDefault="00544C4F">
      <w:pPr>
        <w:pStyle w:val="FirstParagraph"/>
      </w:pPr>
      <w:r>
        <w:t>No stipulation.</w:t>
      </w:r>
    </w:p>
    <w:p w14:paraId="71FC33DA" w14:textId="77777777" w:rsidR="008124D0" w:rsidRDefault="00544C4F">
      <w:pPr>
        <w:pStyle w:val="Heading3"/>
      </w:pPr>
      <w:bookmarkStart w:id="189" w:name="X78dd9fc21b38310f8673ff7f760b079fb09e07c"/>
      <w:bookmarkEnd w:id="188"/>
      <w:r>
        <w:t xml:space="preserve">5.5.5 Requirements for </w:t>
      </w:r>
      <w:proofErr w:type="gramStart"/>
      <w:r>
        <w:t>time-stamping</w:t>
      </w:r>
      <w:proofErr w:type="gramEnd"/>
      <w:r>
        <w:t xml:space="preserve"> of records</w:t>
      </w:r>
    </w:p>
    <w:p w14:paraId="735E2462" w14:textId="77777777" w:rsidR="008124D0" w:rsidRDefault="00544C4F">
      <w:pPr>
        <w:pStyle w:val="FirstParagraph"/>
      </w:pPr>
      <w:r>
        <w:t>No stipulation.</w:t>
      </w:r>
    </w:p>
    <w:p w14:paraId="7DA6BCE8" w14:textId="77777777" w:rsidR="008124D0" w:rsidRDefault="00544C4F">
      <w:pPr>
        <w:pStyle w:val="Heading3"/>
      </w:pPr>
      <w:bookmarkStart w:id="190" w:name="X9a4b53079fec27f0b2ebff4325ec8ef9743f7a1"/>
      <w:bookmarkEnd w:id="189"/>
      <w:r>
        <w:t>5.5.6 Archive collection system (internal or external)</w:t>
      </w:r>
    </w:p>
    <w:p w14:paraId="00AA137C" w14:textId="77777777" w:rsidR="008124D0" w:rsidRDefault="00544C4F">
      <w:pPr>
        <w:pStyle w:val="FirstParagraph"/>
      </w:pPr>
      <w:r>
        <w:t>No stipulation.</w:t>
      </w:r>
    </w:p>
    <w:p w14:paraId="17BA31A0" w14:textId="77777777" w:rsidR="008124D0" w:rsidRDefault="00544C4F">
      <w:pPr>
        <w:pStyle w:val="Heading3"/>
      </w:pPr>
      <w:bookmarkStart w:id="191" w:name="X7b3e42592a883de73ff2e6afe51eef6f6bad1a1"/>
      <w:bookmarkEnd w:id="190"/>
      <w:r>
        <w:t>5.5.7 Procedures to obtain and verify archive information</w:t>
      </w:r>
    </w:p>
    <w:p w14:paraId="5D0E75BB" w14:textId="77777777" w:rsidR="008124D0" w:rsidRDefault="00544C4F">
      <w:pPr>
        <w:pStyle w:val="FirstParagraph"/>
      </w:pPr>
      <w:r>
        <w:t>No stipulation.</w:t>
      </w:r>
    </w:p>
    <w:p w14:paraId="0EC76B87" w14:textId="77777777" w:rsidR="008124D0" w:rsidRDefault="00544C4F">
      <w:pPr>
        <w:pStyle w:val="Heading2"/>
      </w:pPr>
      <w:bookmarkStart w:id="192" w:name="Xf5c0c65dec9be3a31cf6df678ff441281445d45"/>
      <w:bookmarkEnd w:id="184"/>
      <w:bookmarkEnd w:id="191"/>
      <w:r>
        <w:t>5.6 Key changeover</w:t>
      </w:r>
    </w:p>
    <w:p w14:paraId="1374DB15" w14:textId="77777777" w:rsidR="008124D0" w:rsidRDefault="00544C4F">
      <w:pPr>
        <w:pStyle w:val="FirstParagraph"/>
      </w:pPr>
      <w:r>
        <w:t>No stipulation.</w:t>
      </w:r>
    </w:p>
    <w:p w14:paraId="05058196" w14:textId="77777777" w:rsidR="008124D0" w:rsidRDefault="00544C4F">
      <w:pPr>
        <w:pStyle w:val="Heading2"/>
      </w:pPr>
      <w:bookmarkStart w:id="193" w:name="X1b38fe0728f1fdaa67d821099eee1943286367d"/>
      <w:bookmarkEnd w:id="192"/>
      <w:r>
        <w:t>5.7 Compromise and disaster recovery</w:t>
      </w:r>
    </w:p>
    <w:p w14:paraId="3F48F983" w14:textId="77777777" w:rsidR="008124D0" w:rsidRDefault="00544C4F">
      <w:pPr>
        <w:pStyle w:val="Heading3"/>
      </w:pPr>
      <w:bookmarkStart w:id="194" w:name="X537e973abd6bcf8d340de486a529412a221d716"/>
      <w:r>
        <w:t>5.7.1 Incident and compromise handling procedures</w:t>
      </w:r>
    </w:p>
    <w:p w14:paraId="6D98DBE5" w14:textId="77777777" w:rsidR="008124D0" w:rsidRDefault="00544C4F">
      <w:pPr>
        <w:pStyle w:val="FirstParagraph"/>
      </w:pPr>
      <w:r>
        <w:t>CA operators SHALL have an Incident Response Plan and a Disaster Recovery Plan.</w:t>
      </w:r>
    </w:p>
    <w:p w14:paraId="1C38E112" w14:textId="77777777" w:rsidR="008124D0" w:rsidRDefault="00544C4F">
      <w:pPr>
        <w:pStyle w:val="BodyText"/>
      </w:pPr>
      <w:r>
        <w:t>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14:paraId="4D1F3333" w14:textId="77777777" w:rsidR="008124D0" w:rsidRDefault="00544C4F">
      <w:pPr>
        <w:pStyle w:val="BodyText"/>
      </w:pPr>
      <w:r>
        <w:t>The business continuity plan SHALL include:</w:t>
      </w:r>
    </w:p>
    <w:p w14:paraId="40FC0631" w14:textId="77777777" w:rsidR="008124D0" w:rsidRDefault="00544C4F" w:rsidP="00544C4F">
      <w:pPr>
        <w:pStyle w:val="Compact"/>
        <w:numPr>
          <w:ilvl w:val="0"/>
          <w:numId w:val="46"/>
        </w:numPr>
      </w:pPr>
      <w:r>
        <w:t xml:space="preserve">The conditions for activating the </w:t>
      </w:r>
      <w:proofErr w:type="gramStart"/>
      <w:r>
        <w:t>plan;</w:t>
      </w:r>
      <w:proofErr w:type="gramEnd"/>
    </w:p>
    <w:p w14:paraId="1F865766" w14:textId="77777777" w:rsidR="008124D0" w:rsidRDefault="00544C4F" w:rsidP="00544C4F">
      <w:pPr>
        <w:pStyle w:val="Compact"/>
        <w:numPr>
          <w:ilvl w:val="0"/>
          <w:numId w:val="46"/>
        </w:numPr>
      </w:pPr>
      <w:r>
        <w:t xml:space="preserve">Emergency </w:t>
      </w:r>
      <w:proofErr w:type="gramStart"/>
      <w:r>
        <w:t>procedures;</w:t>
      </w:r>
      <w:proofErr w:type="gramEnd"/>
    </w:p>
    <w:p w14:paraId="7FD3B679" w14:textId="77777777" w:rsidR="008124D0" w:rsidRDefault="00544C4F" w:rsidP="00544C4F">
      <w:pPr>
        <w:pStyle w:val="Compact"/>
        <w:numPr>
          <w:ilvl w:val="0"/>
          <w:numId w:val="46"/>
        </w:numPr>
      </w:pPr>
      <w:r>
        <w:t xml:space="preserve">Fallback </w:t>
      </w:r>
      <w:proofErr w:type="gramStart"/>
      <w:r>
        <w:t>procedures;</w:t>
      </w:r>
      <w:proofErr w:type="gramEnd"/>
    </w:p>
    <w:p w14:paraId="780C38AA" w14:textId="77777777" w:rsidR="008124D0" w:rsidRDefault="00544C4F" w:rsidP="00544C4F">
      <w:pPr>
        <w:pStyle w:val="Compact"/>
        <w:numPr>
          <w:ilvl w:val="0"/>
          <w:numId w:val="46"/>
        </w:numPr>
      </w:pPr>
      <w:r>
        <w:t xml:space="preserve">Resumption </w:t>
      </w:r>
      <w:proofErr w:type="gramStart"/>
      <w:r>
        <w:t>procedures;</w:t>
      </w:r>
      <w:proofErr w:type="gramEnd"/>
    </w:p>
    <w:p w14:paraId="07E6C394" w14:textId="77777777" w:rsidR="008124D0" w:rsidRDefault="00544C4F" w:rsidP="00544C4F">
      <w:pPr>
        <w:pStyle w:val="Compact"/>
        <w:numPr>
          <w:ilvl w:val="0"/>
          <w:numId w:val="46"/>
        </w:numPr>
      </w:pPr>
      <w:r>
        <w:lastRenderedPageBreak/>
        <w:t xml:space="preserve">A maintenance schedule for the </w:t>
      </w:r>
      <w:proofErr w:type="gramStart"/>
      <w:r>
        <w:t>plan;</w:t>
      </w:r>
      <w:proofErr w:type="gramEnd"/>
    </w:p>
    <w:p w14:paraId="3AE9B4F2" w14:textId="77777777" w:rsidR="008124D0" w:rsidRDefault="00544C4F" w:rsidP="00544C4F">
      <w:pPr>
        <w:pStyle w:val="Compact"/>
        <w:numPr>
          <w:ilvl w:val="0"/>
          <w:numId w:val="46"/>
        </w:numPr>
      </w:pPr>
      <w:r>
        <w:t xml:space="preserve">Awareness and education </w:t>
      </w:r>
      <w:proofErr w:type="gramStart"/>
      <w:r>
        <w:t>requirements;</w:t>
      </w:r>
      <w:proofErr w:type="gramEnd"/>
    </w:p>
    <w:p w14:paraId="32CF79E3" w14:textId="77777777" w:rsidR="008124D0" w:rsidRDefault="00544C4F" w:rsidP="00544C4F">
      <w:pPr>
        <w:pStyle w:val="Compact"/>
        <w:numPr>
          <w:ilvl w:val="0"/>
          <w:numId w:val="46"/>
        </w:numPr>
      </w:pPr>
      <w:r>
        <w:t xml:space="preserve">The responsibilities of the </w:t>
      </w:r>
      <w:proofErr w:type="gramStart"/>
      <w:r>
        <w:t>individuals;</w:t>
      </w:r>
      <w:proofErr w:type="gramEnd"/>
    </w:p>
    <w:p w14:paraId="5C83C85D" w14:textId="77777777" w:rsidR="008124D0" w:rsidRDefault="00544C4F" w:rsidP="00544C4F">
      <w:pPr>
        <w:pStyle w:val="Compact"/>
        <w:numPr>
          <w:ilvl w:val="0"/>
          <w:numId w:val="46"/>
        </w:numPr>
      </w:pPr>
      <w:r>
        <w:t>Recovery time objective (RTO</w:t>
      </w:r>
      <w:proofErr w:type="gramStart"/>
      <w:r>
        <w:t>);</w:t>
      </w:r>
      <w:proofErr w:type="gramEnd"/>
    </w:p>
    <w:p w14:paraId="46AA7BE4" w14:textId="77777777" w:rsidR="008124D0" w:rsidRDefault="00544C4F" w:rsidP="00544C4F">
      <w:pPr>
        <w:pStyle w:val="Compact"/>
        <w:numPr>
          <w:ilvl w:val="0"/>
          <w:numId w:val="46"/>
        </w:numPr>
      </w:pPr>
      <w:r>
        <w:t xml:space="preserve">Regular testing of contingency </w:t>
      </w:r>
      <w:proofErr w:type="gramStart"/>
      <w:r>
        <w:t>plans;</w:t>
      </w:r>
      <w:proofErr w:type="gramEnd"/>
    </w:p>
    <w:p w14:paraId="155FA715" w14:textId="77777777" w:rsidR="008124D0" w:rsidRDefault="00544C4F" w:rsidP="00544C4F">
      <w:pPr>
        <w:pStyle w:val="Compact"/>
        <w:numPr>
          <w:ilvl w:val="0"/>
          <w:numId w:val="46"/>
        </w:numPr>
      </w:pPr>
      <w:r>
        <w:t xml:space="preserve">The CA’s plan to maintain or restore the CA’s business operations in a timely manner following interruption to or failure of critical business </w:t>
      </w:r>
      <w:proofErr w:type="gramStart"/>
      <w:r>
        <w:t>processes;</w:t>
      </w:r>
      <w:proofErr w:type="gramEnd"/>
    </w:p>
    <w:p w14:paraId="11998E86" w14:textId="77777777" w:rsidR="008124D0" w:rsidRDefault="00544C4F" w:rsidP="00544C4F">
      <w:pPr>
        <w:pStyle w:val="Compact"/>
        <w:numPr>
          <w:ilvl w:val="0"/>
          <w:numId w:val="46"/>
        </w:numPr>
      </w:pPr>
      <w:r>
        <w:t xml:space="preserve">A requirement to store critical cryptographic materials (i.e., secure cryptographic device and activation materials) at an alternate </w:t>
      </w:r>
      <w:proofErr w:type="gramStart"/>
      <w:r>
        <w:t>location;</w:t>
      </w:r>
      <w:proofErr w:type="gramEnd"/>
    </w:p>
    <w:p w14:paraId="4AFD5F81" w14:textId="77777777" w:rsidR="008124D0" w:rsidRDefault="00544C4F" w:rsidP="00544C4F">
      <w:pPr>
        <w:pStyle w:val="Compact"/>
        <w:numPr>
          <w:ilvl w:val="0"/>
          <w:numId w:val="46"/>
        </w:numPr>
      </w:pPr>
      <w:r>
        <w:t xml:space="preserve">What constitutes an acceptable system outage and </w:t>
      </w:r>
      <w:proofErr w:type="gramStart"/>
      <w:r>
        <w:t>recovery time;</w:t>
      </w:r>
      <w:proofErr w:type="gramEnd"/>
    </w:p>
    <w:p w14:paraId="7545B3DF" w14:textId="77777777" w:rsidR="008124D0" w:rsidRDefault="00544C4F" w:rsidP="00544C4F">
      <w:pPr>
        <w:pStyle w:val="Compact"/>
        <w:numPr>
          <w:ilvl w:val="0"/>
          <w:numId w:val="46"/>
        </w:numPr>
      </w:pPr>
      <w:r>
        <w:t xml:space="preserve">How frequently backup copies of essential business information and software are </w:t>
      </w:r>
      <w:proofErr w:type="gramStart"/>
      <w:r>
        <w:t>taken;</w:t>
      </w:r>
      <w:proofErr w:type="gramEnd"/>
    </w:p>
    <w:p w14:paraId="0E127451" w14:textId="77777777" w:rsidR="008124D0" w:rsidRDefault="00544C4F" w:rsidP="00544C4F">
      <w:pPr>
        <w:pStyle w:val="Compact"/>
        <w:numPr>
          <w:ilvl w:val="0"/>
          <w:numId w:val="46"/>
        </w:numPr>
      </w:pPr>
      <w:r>
        <w:t>The distance of recovery facilities to the CA’s main site; and</w:t>
      </w:r>
    </w:p>
    <w:p w14:paraId="7504F61A" w14:textId="77777777" w:rsidR="008124D0" w:rsidRDefault="00544C4F" w:rsidP="00544C4F">
      <w:pPr>
        <w:pStyle w:val="Compact"/>
        <w:numPr>
          <w:ilvl w:val="0"/>
          <w:numId w:val="46"/>
        </w:numPr>
      </w:pPr>
      <w:r>
        <w:t xml:space="preserve">Procedures for securing its facility to the extent possible during the </w:t>
      </w:r>
      <w:proofErr w:type="gramStart"/>
      <w:r>
        <w:t>period of time</w:t>
      </w:r>
      <w:proofErr w:type="gramEnd"/>
      <w:r>
        <w:t xml:space="preserve"> following a disaster and prior to restoring a secure environment either at the original or a remote site.</w:t>
      </w:r>
    </w:p>
    <w:p w14:paraId="5A6249DE" w14:textId="77777777" w:rsidR="008124D0" w:rsidRDefault="00544C4F">
      <w:pPr>
        <w:pStyle w:val="Heading3"/>
      </w:pPr>
      <w:bookmarkStart w:id="195" w:name="Xed1eeed0844e73ac32832ffa6e6a73a52ce4fcd"/>
      <w:bookmarkEnd w:id="194"/>
      <w:r>
        <w:t>5.7.2 Computing resources, software, and/or data are corrupted</w:t>
      </w:r>
    </w:p>
    <w:p w14:paraId="07B89E65" w14:textId="77777777" w:rsidR="008124D0" w:rsidRDefault="00544C4F">
      <w:pPr>
        <w:pStyle w:val="FirstParagraph"/>
      </w:pPr>
      <w:r>
        <w:t>No stipulation.</w:t>
      </w:r>
    </w:p>
    <w:p w14:paraId="50A14CE0" w14:textId="77777777" w:rsidR="008124D0" w:rsidRDefault="00544C4F">
      <w:pPr>
        <w:pStyle w:val="Heading3"/>
      </w:pPr>
      <w:bookmarkStart w:id="196" w:name="Xdea0869a121feffe249bb0554573dd7759c5c38"/>
      <w:bookmarkEnd w:id="195"/>
      <w:r>
        <w:t>5.7.3 Entity private key compromise procedures</w:t>
      </w:r>
    </w:p>
    <w:p w14:paraId="570F1274" w14:textId="77777777" w:rsidR="008124D0" w:rsidRDefault="00544C4F">
      <w:pPr>
        <w:pStyle w:val="FirstParagraph"/>
      </w:pPr>
      <w:r>
        <w:t>No stipulation.</w:t>
      </w:r>
    </w:p>
    <w:p w14:paraId="7843C740" w14:textId="77777777" w:rsidR="008124D0" w:rsidRDefault="00544C4F">
      <w:pPr>
        <w:pStyle w:val="Heading3"/>
      </w:pPr>
      <w:bookmarkStart w:id="197" w:name="X8fcc89b3c07a6ada7111bbb4b39ac17dacc9ffb"/>
      <w:bookmarkEnd w:id="196"/>
      <w:r>
        <w:t>5.7.4 Business continuity capabilities after a disaster</w:t>
      </w:r>
    </w:p>
    <w:p w14:paraId="5B3FDDA8" w14:textId="77777777" w:rsidR="008124D0" w:rsidRDefault="00544C4F">
      <w:pPr>
        <w:pStyle w:val="FirstParagraph"/>
      </w:pPr>
      <w:r>
        <w:t>No stipulation.</w:t>
      </w:r>
    </w:p>
    <w:p w14:paraId="3C27562A" w14:textId="77777777" w:rsidR="008124D0" w:rsidRDefault="00544C4F">
      <w:pPr>
        <w:pStyle w:val="Heading2"/>
      </w:pPr>
      <w:bookmarkStart w:id="198" w:name="X5426df09f772338eb6fa8dbe321896ec93cde3b"/>
      <w:bookmarkEnd w:id="193"/>
      <w:bookmarkEnd w:id="197"/>
      <w:r>
        <w:t>5.8 CA or RA termination</w:t>
      </w:r>
    </w:p>
    <w:p w14:paraId="4C2164D2" w14:textId="77777777" w:rsidR="008124D0" w:rsidRDefault="00544C4F">
      <w:pPr>
        <w:pStyle w:val="FirstParagraph"/>
      </w:pPr>
      <w:r>
        <w:t>No stipulation.</w:t>
      </w:r>
    </w:p>
    <w:p w14:paraId="3825A4C8" w14:textId="77777777" w:rsidR="008124D0" w:rsidRDefault="00544C4F">
      <w:pPr>
        <w:pStyle w:val="Heading1"/>
      </w:pPr>
      <w:bookmarkStart w:id="199" w:name="X0f4a312b6ea95623dbd1449e5842e1ce2dfb0c3"/>
      <w:bookmarkEnd w:id="151"/>
      <w:bookmarkEnd w:id="198"/>
      <w:r>
        <w:lastRenderedPageBreak/>
        <w:t>6. TECHNICAL SECURITY CONTROLS</w:t>
      </w:r>
    </w:p>
    <w:p w14:paraId="172F53FE" w14:textId="77777777" w:rsidR="008124D0" w:rsidRDefault="00544C4F">
      <w:pPr>
        <w:pStyle w:val="Heading2"/>
      </w:pPr>
      <w:bookmarkStart w:id="200" w:name="Xd8a643226c33dc90cd48b3203e3aadd8ac36c37"/>
      <w:r>
        <w:t>6.1 Key pair generation and installation</w:t>
      </w:r>
    </w:p>
    <w:p w14:paraId="0DB5E7C1" w14:textId="77777777" w:rsidR="008124D0" w:rsidRDefault="00544C4F">
      <w:pPr>
        <w:pStyle w:val="Heading3"/>
      </w:pPr>
      <w:bookmarkStart w:id="201" w:name="X12f3290cdba20f36347c5329805670700a16637"/>
      <w:r>
        <w:t>6.1.1 Key pair generation</w:t>
      </w:r>
    </w:p>
    <w:p w14:paraId="16889E99" w14:textId="77777777" w:rsidR="008124D0" w:rsidRDefault="00544C4F">
      <w:pPr>
        <w:pStyle w:val="Heading4"/>
      </w:pPr>
      <w:bookmarkStart w:id="202" w:name="X48b84fe867a960114988a57064dab205ab44937"/>
      <w:r>
        <w:t>6.1.1.1 CA key pair generation</w:t>
      </w:r>
    </w:p>
    <w:p w14:paraId="12391200" w14:textId="77777777" w:rsidR="008124D0" w:rsidRDefault="00544C4F">
      <w:pPr>
        <w:pStyle w:val="FirstParagraph"/>
      </w:pPr>
      <w:r>
        <w:t>For CA Key Pairs that are either</w:t>
      </w:r>
    </w:p>
    <w:p w14:paraId="3274493E" w14:textId="77777777" w:rsidR="008124D0" w:rsidRDefault="00544C4F" w:rsidP="00544C4F">
      <w:pPr>
        <w:pStyle w:val="Compact"/>
        <w:numPr>
          <w:ilvl w:val="0"/>
          <w:numId w:val="47"/>
        </w:numPr>
      </w:pPr>
      <w:r>
        <w:t>used as a CA Key Pair for a Root CA Certificate; or</w:t>
      </w:r>
    </w:p>
    <w:p w14:paraId="322A8EB0" w14:textId="77777777" w:rsidR="008124D0" w:rsidRDefault="00544C4F" w:rsidP="00544C4F">
      <w:pPr>
        <w:pStyle w:val="Compact"/>
        <w:numPr>
          <w:ilvl w:val="0"/>
          <w:numId w:val="47"/>
        </w:numPr>
      </w:pPr>
      <w:r>
        <w:t>used as a CA Key Pair for a Subordinate CA Certificate, where the Subordinate CA is not the operator of the Root CA or an Affiliate of the Root CA,</w:t>
      </w:r>
    </w:p>
    <w:p w14:paraId="25B0D480" w14:textId="77777777" w:rsidR="008124D0" w:rsidRDefault="00544C4F">
      <w:pPr>
        <w:pStyle w:val="FirstParagraph"/>
      </w:pPr>
      <w:r>
        <w:t>the CA SHALL:</w:t>
      </w:r>
    </w:p>
    <w:p w14:paraId="0BD4EED2" w14:textId="77777777" w:rsidR="008124D0" w:rsidRDefault="00544C4F" w:rsidP="00544C4F">
      <w:pPr>
        <w:pStyle w:val="Compact"/>
        <w:numPr>
          <w:ilvl w:val="0"/>
          <w:numId w:val="48"/>
        </w:numPr>
      </w:pPr>
      <w:r>
        <w:t xml:space="preserve">prepare and follow a Key Generation </w:t>
      </w:r>
      <w:proofErr w:type="gramStart"/>
      <w:r>
        <w:t>Script;</w:t>
      </w:r>
      <w:proofErr w:type="gramEnd"/>
    </w:p>
    <w:p w14:paraId="02DAAA3C" w14:textId="77777777" w:rsidR="008124D0" w:rsidRDefault="00544C4F" w:rsidP="00544C4F">
      <w:pPr>
        <w:pStyle w:val="Compact"/>
        <w:numPr>
          <w:ilvl w:val="0"/>
          <w:numId w:val="48"/>
        </w:numPr>
      </w:pPr>
      <w:r>
        <w:t>have a Qualified Auditor witness the CA Key Pair generation process or record a video of the entire CA Key Pair generation process; and</w:t>
      </w:r>
    </w:p>
    <w:p w14:paraId="19C17F44" w14:textId="77777777" w:rsidR="008124D0" w:rsidRDefault="00544C4F" w:rsidP="00544C4F">
      <w:pPr>
        <w:pStyle w:val="Compact"/>
        <w:numPr>
          <w:ilvl w:val="0"/>
          <w:numId w:val="48"/>
        </w:numPr>
      </w:pPr>
      <w:r>
        <w:t>have a Qualified Auditor issue a report opining that the CA followed its key ceremony during its Key and Certificate generation process and the controls used to ensure the integrity and confidentiality of the Key Pair.</w:t>
      </w:r>
    </w:p>
    <w:p w14:paraId="2F3C016A" w14:textId="77777777" w:rsidR="008124D0" w:rsidRDefault="00544C4F">
      <w:pPr>
        <w:pStyle w:val="FirstParagraph"/>
      </w:pPr>
      <w:r>
        <w:t>For other CA Key Pairs that are for the operator of the Root CA or an Affiliate of the Root CA, the CA SHOULD:</w:t>
      </w:r>
    </w:p>
    <w:p w14:paraId="2C0F0258" w14:textId="77777777" w:rsidR="008124D0" w:rsidRDefault="00544C4F" w:rsidP="00544C4F">
      <w:pPr>
        <w:pStyle w:val="Compact"/>
        <w:numPr>
          <w:ilvl w:val="0"/>
          <w:numId w:val="49"/>
        </w:numPr>
      </w:pPr>
      <w:r>
        <w:t>prepare and follow a Key Generation Script; and</w:t>
      </w:r>
    </w:p>
    <w:p w14:paraId="56D9C4B5" w14:textId="77777777" w:rsidR="008124D0" w:rsidRDefault="00544C4F" w:rsidP="00544C4F">
      <w:pPr>
        <w:pStyle w:val="Compact"/>
        <w:numPr>
          <w:ilvl w:val="0"/>
          <w:numId w:val="49"/>
        </w:numPr>
      </w:pPr>
      <w:r>
        <w:t>either (</w:t>
      </w:r>
      <w:proofErr w:type="spellStart"/>
      <w:r>
        <w:t>i</w:t>
      </w:r>
      <w:proofErr w:type="spellEnd"/>
      <w:r>
        <w:t>) have a Qualified Auditor witness the CA Key Pair generation process, or (ii) video-record the entire CA Key Pair generation process for review by its Qualified Auditor.</w:t>
      </w:r>
    </w:p>
    <w:p w14:paraId="7B5C2C51" w14:textId="77777777" w:rsidR="008124D0" w:rsidRDefault="00544C4F">
      <w:pPr>
        <w:pStyle w:val="FirstParagraph"/>
      </w:pPr>
      <w:r>
        <w:t>In all cases, the CA SHALL:</w:t>
      </w:r>
    </w:p>
    <w:p w14:paraId="1A1D1417" w14:textId="77777777" w:rsidR="008124D0" w:rsidRDefault="00544C4F" w:rsidP="00544C4F">
      <w:pPr>
        <w:pStyle w:val="Compact"/>
        <w:numPr>
          <w:ilvl w:val="0"/>
          <w:numId w:val="50"/>
        </w:numPr>
      </w:pPr>
      <w:r>
        <w:t xml:space="preserve">generate the CA Key Pair in a physically secured environment as described in the CA’s CP and/or </w:t>
      </w:r>
      <w:proofErr w:type="gramStart"/>
      <w:r>
        <w:t>CPS;</w:t>
      </w:r>
      <w:proofErr w:type="gramEnd"/>
    </w:p>
    <w:p w14:paraId="68988926" w14:textId="77777777" w:rsidR="008124D0" w:rsidRDefault="00544C4F" w:rsidP="00544C4F">
      <w:pPr>
        <w:pStyle w:val="Compact"/>
        <w:numPr>
          <w:ilvl w:val="0"/>
          <w:numId w:val="50"/>
        </w:numPr>
      </w:pPr>
      <w:r>
        <w:t xml:space="preserve">generate the CA Key Pair using personnel in Trusted Roles under the principles of multiple person control and split </w:t>
      </w:r>
      <w:proofErr w:type="gramStart"/>
      <w:r>
        <w:t>knowledge;</w:t>
      </w:r>
      <w:proofErr w:type="gramEnd"/>
    </w:p>
    <w:p w14:paraId="3ED26BFE" w14:textId="77777777" w:rsidR="008124D0" w:rsidRDefault="00544C4F" w:rsidP="00544C4F">
      <w:pPr>
        <w:pStyle w:val="Compact"/>
        <w:numPr>
          <w:ilvl w:val="0"/>
          <w:numId w:val="50"/>
        </w:numPr>
      </w:pPr>
      <w:r>
        <w:t xml:space="preserve">generate the CA Key Pair within cryptographic modules meeting the applicable technical and business requirements as disclosed in the CA’s CP and/or </w:t>
      </w:r>
      <w:proofErr w:type="gramStart"/>
      <w:r>
        <w:t>CPS;</w:t>
      </w:r>
      <w:proofErr w:type="gramEnd"/>
    </w:p>
    <w:p w14:paraId="2985CC69" w14:textId="77777777" w:rsidR="008124D0" w:rsidRDefault="00544C4F" w:rsidP="00544C4F">
      <w:pPr>
        <w:pStyle w:val="Compact"/>
        <w:numPr>
          <w:ilvl w:val="0"/>
          <w:numId w:val="50"/>
        </w:numPr>
      </w:pPr>
      <w:r>
        <w:t>log its CA Key Pair generation activities; and</w:t>
      </w:r>
    </w:p>
    <w:p w14:paraId="0CFFA985" w14:textId="77777777" w:rsidR="008124D0" w:rsidRDefault="00544C4F" w:rsidP="00544C4F">
      <w:pPr>
        <w:pStyle w:val="Compact"/>
        <w:numPr>
          <w:ilvl w:val="0"/>
          <w:numId w:val="50"/>
        </w:numPr>
      </w:pPr>
      <w:r>
        <w:t>maintain effective controls to provide reasonable assurance that the Private Key was generated and protected in conformance with the procedures described in its CP and/or CPS and (if applicable) its Key Generation Script.</w:t>
      </w:r>
    </w:p>
    <w:p w14:paraId="471710D5" w14:textId="77777777" w:rsidR="008124D0" w:rsidRDefault="00544C4F">
      <w:pPr>
        <w:pStyle w:val="Heading4"/>
      </w:pPr>
      <w:bookmarkStart w:id="203" w:name="Xbda1ba31de541463be6497c054f7654505217bc"/>
      <w:bookmarkEnd w:id="202"/>
      <w:r>
        <w:t>6.1.1.2 RA key pair generation</w:t>
      </w:r>
    </w:p>
    <w:p w14:paraId="5AED9A16" w14:textId="77777777" w:rsidR="008124D0" w:rsidRDefault="00544C4F">
      <w:pPr>
        <w:pStyle w:val="FirstParagraph"/>
      </w:pPr>
      <w:r>
        <w:t>No stipulation.</w:t>
      </w:r>
    </w:p>
    <w:p w14:paraId="683D2E9B" w14:textId="77777777" w:rsidR="008124D0" w:rsidRDefault="00544C4F">
      <w:pPr>
        <w:pStyle w:val="Heading4"/>
      </w:pPr>
      <w:bookmarkStart w:id="204" w:name="X1f3e343c0ed534965e7af856fa25663848d6acb"/>
      <w:bookmarkEnd w:id="203"/>
      <w:r>
        <w:lastRenderedPageBreak/>
        <w:t>6.1.1.3 Subscriber key pair generation</w:t>
      </w:r>
    </w:p>
    <w:p w14:paraId="0E31F0BD" w14:textId="77777777" w:rsidR="008124D0" w:rsidRDefault="00544C4F">
      <w:pPr>
        <w:pStyle w:val="FirstParagraph"/>
      </w:pPr>
      <w:r>
        <w:t>The CA SHALL reject a Certificate Request if one or more of the following conditions are met:</w:t>
      </w:r>
    </w:p>
    <w:p w14:paraId="2CED42E0" w14:textId="77777777" w:rsidR="008124D0" w:rsidRDefault="00544C4F" w:rsidP="00544C4F">
      <w:pPr>
        <w:pStyle w:val="Compact"/>
        <w:numPr>
          <w:ilvl w:val="0"/>
          <w:numId w:val="51"/>
        </w:numPr>
      </w:pPr>
      <w:r>
        <w:t xml:space="preserve">The Key Pair does not meet the requirements set forth in </w:t>
      </w:r>
      <w:hyperlink w:anchor="X0c3917f405f720f56b6c3f29687ef8fb06831c1">
        <w:r>
          <w:rPr>
            <w:rStyle w:val="Hyperlink"/>
          </w:rPr>
          <w:t>Section 6.1.5</w:t>
        </w:r>
      </w:hyperlink>
      <w:r>
        <w:t xml:space="preserve"> and/or </w:t>
      </w:r>
      <w:hyperlink w:anchor="X2d5511ef018e98e5d12e636a85cd260c149a4ec">
        <w:r>
          <w:rPr>
            <w:rStyle w:val="Hyperlink"/>
          </w:rPr>
          <w:t>Section 6.1.6</w:t>
        </w:r>
      </w:hyperlink>
      <w:r>
        <w:t>;</w:t>
      </w:r>
    </w:p>
    <w:p w14:paraId="252B5867" w14:textId="77777777" w:rsidR="008124D0" w:rsidRDefault="00544C4F" w:rsidP="00544C4F">
      <w:pPr>
        <w:pStyle w:val="Compact"/>
        <w:numPr>
          <w:ilvl w:val="0"/>
          <w:numId w:val="51"/>
        </w:numPr>
      </w:pPr>
      <w:r>
        <w:t xml:space="preserve">There is clear evidence that the specific method used to generate the Private Key was </w:t>
      </w:r>
      <w:proofErr w:type="gramStart"/>
      <w:r>
        <w:t>flawed;</w:t>
      </w:r>
      <w:proofErr w:type="gramEnd"/>
    </w:p>
    <w:p w14:paraId="0AEB36C5" w14:textId="77777777" w:rsidR="008124D0" w:rsidRDefault="00544C4F" w:rsidP="00544C4F">
      <w:pPr>
        <w:pStyle w:val="Compact"/>
        <w:numPr>
          <w:ilvl w:val="0"/>
          <w:numId w:val="51"/>
        </w:numPr>
      </w:pPr>
      <w:r>
        <w:t xml:space="preserve">The CA is aware of a demonstrated or proven method that exposes the Applicant’s Private Key to </w:t>
      </w:r>
      <w:proofErr w:type="gramStart"/>
      <w:r>
        <w:t>compromise;</w:t>
      </w:r>
      <w:proofErr w:type="gramEnd"/>
    </w:p>
    <w:p w14:paraId="7CA0E4C0" w14:textId="77777777" w:rsidR="008124D0" w:rsidRDefault="00544C4F" w:rsidP="00544C4F">
      <w:pPr>
        <w:pStyle w:val="Compact"/>
        <w:numPr>
          <w:ilvl w:val="0"/>
          <w:numId w:val="51"/>
        </w:numPr>
      </w:pPr>
      <w:r>
        <w:t xml:space="preserve">The CA has previously been made aware that the Applicant’s Private Key has suffered a Key Compromise, such as through the provisions of </w:t>
      </w:r>
      <w:hyperlink w:anchor="X7aa91ce53904697de50e46e95ca7bb22977f206">
        <w:r>
          <w:rPr>
            <w:rStyle w:val="Hyperlink"/>
          </w:rPr>
          <w:t>Section 4.9.1.1</w:t>
        </w:r>
      </w:hyperlink>
      <w:r>
        <w:t>;</w:t>
      </w:r>
    </w:p>
    <w:p w14:paraId="43749B00" w14:textId="77777777" w:rsidR="008124D0" w:rsidRDefault="00544C4F" w:rsidP="00544C4F">
      <w:pPr>
        <w:pStyle w:val="Compact"/>
        <w:numPr>
          <w:ilvl w:val="0"/>
          <w:numId w:val="51"/>
        </w:numPr>
      </w:pPr>
      <w:r>
        <w:t xml:space="preserve">The CA is aware of a demonstrated or proven method to easily compute the Applicant’s Private Key based on the Public Key (such as a Debian weak key, see </w:t>
      </w:r>
      <w:hyperlink r:id="rId34">
        <w:r>
          <w:rPr>
            <w:rStyle w:val="Hyperlink"/>
          </w:rPr>
          <w:t>https://wiki.debian.org/SSLkeys</w:t>
        </w:r>
      </w:hyperlink>
      <w:r>
        <w:t>).</w:t>
      </w:r>
    </w:p>
    <w:p w14:paraId="6B6B3593" w14:textId="77777777" w:rsidR="008124D0" w:rsidRDefault="00544C4F">
      <w:pPr>
        <w:pStyle w:val="FirstParagraph"/>
      </w:pPr>
      <w:r>
        <w:t xml:space="preserve">The CA or a Delegated </w:t>
      </w:r>
      <w:proofErr w:type="gramStart"/>
      <w:r>
        <w:t>Third Party</w:t>
      </w:r>
      <w:proofErr w:type="gramEnd"/>
      <w:r>
        <w:t xml:space="preserve"> MAY generate the Private Key on behalf of the Subscriber.</w:t>
      </w:r>
    </w:p>
    <w:p w14:paraId="0AF33BCC" w14:textId="77777777" w:rsidR="008124D0" w:rsidRDefault="00544C4F">
      <w:pPr>
        <w:pStyle w:val="Heading3"/>
      </w:pPr>
      <w:bookmarkStart w:id="205" w:name="X0098606bac2246d9a5e61e410b39ff47c5a6126"/>
      <w:bookmarkEnd w:id="201"/>
      <w:bookmarkEnd w:id="204"/>
      <w:r>
        <w:t>6.1.2 Private key delivery to subscriber</w:t>
      </w:r>
    </w:p>
    <w:p w14:paraId="3049AA19" w14:textId="77777777" w:rsidR="008124D0" w:rsidRDefault="00544C4F">
      <w:pPr>
        <w:pStyle w:val="FirstParagraph"/>
      </w:pPr>
      <w:r>
        <w:t>Parties other than the Subscriber SHALL NOT archive the Subscriber Private Key without authorization by the Subscriber.</w:t>
      </w:r>
    </w:p>
    <w:p w14:paraId="150F4246" w14:textId="77777777" w:rsidR="008124D0" w:rsidRDefault="00544C4F">
      <w:pPr>
        <w:pStyle w:val="BodyText"/>
      </w:pPr>
      <w:r>
        <w:t>If the CA or any of its designated RAs become aware that a Subscriber’s Private Key has been communicated to a person or organization not authorized by the Subscriber, then the CA SHALL revoke all Certificates that include the Public Key corresponding to the communicated Private Key.</w:t>
      </w:r>
    </w:p>
    <w:p w14:paraId="056E2BF5" w14:textId="77777777" w:rsidR="008124D0" w:rsidRDefault="00544C4F">
      <w:pPr>
        <w:pStyle w:val="BodyText"/>
      </w:pPr>
      <w:r>
        <w:t>If the CA or a Delegated Third Party generates the Private Key on behalf of the Subscriber where the Private Keys will be transported to the Subscriber, then the entity generating the Private Key SHALL either transport the Private Key in hardware with an activation method that is equivalent to 128 bits of encryption or encrypt the Private Key with at least 128 bits of encryption strength. Example methods include using a 128-bit AES key to wrap the private key or storing the key in a PKCS 12 file encrypted with a randomly generated password of more than 16 characters containing uppercase letters, lowercase letters, numbers, and symbols for transport.</w:t>
      </w:r>
    </w:p>
    <w:p w14:paraId="6E991624" w14:textId="77777777" w:rsidR="008124D0" w:rsidRDefault="00544C4F">
      <w:pPr>
        <w:pStyle w:val="Heading3"/>
      </w:pPr>
      <w:bookmarkStart w:id="206" w:name="X1ef682463e5aa03f416600ae8c8baeec4477da6"/>
      <w:bookmarkEnd w:id="205"/>
      <w:r>
        <w:t>6.1.3 Public key delivery to certificate issuer</w:t>
      </w:r>
    </w:p>
    <w:p w14:paraId="01F34F81" w14:textId="77777777" w:rsidR="008124D0" w:rsidRDefault="00544C4F">
      <w:pPr>
        <w:pStyle w:val="FirstParagraph"/>
      </w:pPr>
      <w:r>
        <w:t>No stipulation.</w:t>
      </w:r>
    </w:p>
    <w:p w14:paraId="6E3DB50B" w14:textId="77777777" w:rsidR="008124D0" w:rsidRDefault="00544C4F">
      <w:pPr>
        <w:pStyle w:val="Heading3"/>
      </w:pPr>
      <w:bookmarkStart w:id="207" w:name="X6498bbd610c6366a78bf186b13051bb09665541"/>
      <w:bookmarkEnd w:id="206"/>
      <w:r>
        <w:t>6.1.4 CA public key delivery to relying parties</w:t>
      </w:r>
    </w:p>
    <w:p w14:paraId="50575524" w14:textId="77777777" w:rsidR="008124D0" w:rsidRDefault="00544C4F">
      <w:pPr>
        <w:pStyle w:val="FirstParagraph"/>
      </w:pPr>
      <w:r>
        <w:t>No stipulation.</w:t>
      </w:r>
    </w:p>
    <w:p w14:paraId="416A3772" w14:textId="77777777" w:rsidR="008124D0" w:rsidRDefault="00544C4F">
      <w:pPr>
        <w:pStyle w:val="Heading3"/>
      </w:pPr>
      <w:bookmarkStart w:id="208" w:name="X0c3917f405f720f56b6c3f29687ef8fb06831c1"/>
      <w:bookmarkEnd w:id="207"/>
      <w:r>
        <w:lastRenderedPageBreak/>
        <w:t>6.1.5 Key sizes</w:t>
      </w:r>
    </w:p>
    <w:p w14:paraId="22DDE370" w14:textId="77777777" w:rsidR="008124D0" w:rsidRDefault="00544C4F">
      <w:pPr>
        <w:pStyle w:val="FirstParagraph"/>
      </w:pPr>
      <w:r>
        <w:t>For RSA key pairs the CA SHALL:</w:t>
      </w:r>
    </w:p>
    <w:p w14:paraId="356AFD0E" w14:textId="77777777" w:rsidR="008124D0" w:rsidRDefault="00544C4F" w:rsidP="00544C4F">
      <w:pPr>
        <w:pStyle w:val="Compact"/>
        <w:numPr>
          <w:ilvl w:val="0"/>
          <w:numId w:val="52"/>
        </w:numPr>
      </w:pPr>
      <w:r>
        <w:t xml:space="preserve">Ensure that the modulus size, when encoded, is at least </w:t>
      </w:r>
      <w:commentRangeStart w:id="209"/>
      <w:r>
        <w:t xml:space="preserve">2048 </w:t>
      </w:r>
      <w:commentRangeEnd w:id="209"/>
      <w:r w:rsidR="005345D7">
        <w:rPr>
          <w:rStyle w:val="CommentReference"/>
        </w:rPr>
        <w:commentReference w:id="209"/>
      </w:r>
      <w:r>
        <w:t xml:space="preserve">bits, </w:t>
      </w:r>
      <w:proofErr w:type="gramStart"/>
      <w:r>
        <w:t>and;</w:t>
      </w:r>
      <w:proofErr w:type="gramEnd"/>
    </w:p>
    <w:p w14:paraId="647AD2DB" w14:textId="77777777" w:rsidR="008124D0" w:rsidRDefault="00544C4F" w:rsidP="00544C4F">
      <w:pPr>
        <w:pStyle w:val="Compact"/>
        <w:numPr>
          <w:ilvl w:val="0"/>
          <w:numId w:val="52"/>
        </w:numPr>
      </w:pPr>
      <w:r>
        <w:t>Ensure that the modulus size, in bits, is evenly divisible by 8.</w:t>
      </w:r>
    </w:p>
    <w:p w14:paraId="56F8146B" w14:textId="77777777" w:rsidR="008124D0" w:rsidRDefault="00544C4F">
      <w:pPr>
        <w:pStyle w:val="FirstParagraph"/>
      </w:pPr>
      <w:r>
        <w:t>For ECDSA key pairs, the CA SHALL:</w:t>
      </w:r>
    </w:p>
    <w:p w14:paraId="06342631" w14:textId="77777777" w:rsidR="008124D0" w:rsidRDefault="00544C4F" w:rsidP="00544C4F">
      <w:pPr>
        <w:pStyle w:val="Compact"/>
        <w:numPr>
          <w:ilvl w:val="0"/>
          <w:numId w:val="53"/>
        </w:numPr>
      </w:pPr>
      <w:r>
        <w:t>Ensure that the key represents a valid point on the NIST P-256, NIST P-384 or NIST P-521 elliptic curve.</w:t>
      </w:r>
    </w:p>
    <w:p w14:paraId="19A9C6B2" w14:textId="77777777" w:rsidR="008124D0" w:rsidRDefault="00544C4F">
      <w:pPr>
        <w:pStyle w:val="FirstParagraph"/>
      </w:pPr>
      <w:r>
        <w:t xml:space="preserve">For </w:t>
      </w:r>
      <w:proofErr w:type="spellStart"/>
      <w:r>
        <w:t>EdDSA</w:t>
      </w:r>
      <w:proofErr w:type="spellEnd"/>
      <w:r>
        <w:t xml:space="preserve"> key pairs, the CA SHALL:</w:t>
      </w:r>
    </w:p>
    <w:p w14:paraId="21386A8A" w14:textId="77777777" w:rsidR="008124D0" w:rsidRDefault="00544C4F" w:rsidP="00544C4F">
      <w:pPr>
        <w:pStyle w:val="Compact"/>
        <w:numPr>
          <w:ilvl w:val="0"/>
          <w:numId w:val="54"/>
        </w:numPr>
      </w:pPr>
      <w:r>
        <w:t>Ensure that the key represents a valid point on the curve25519 or curve 448 elliptic curve.</w:t>
      </w:r>
    </w:p>
    <w:p w14:paraId="0C5BFBBD" w14:textId="77777777" w:rsidR="008124D0" w:rsidRDefault="00544C4F">
      <w:pPr>
        <w:pStyle w:val="FirstParagraph"/>
      </w:pPr>
      <w:r>
        <w:t>No other algorithms or key sizes are permitted.</w:t>
      </w:r>
    </w:p>
    <w:p w14:paraId="3FD53FB3" w14:textId="77777777" w:rsidR="008124D0" w:rsidRDefault="00544C4F">
      <w:pPr>
        <w:pStyle w:val="Heading3"/>
      </w:pPr>
      <w:bookmarkStart w:id="210" w:name="X2d5511ef018e98e5d12e636a85cd260c149a4ec"/>
      <w:bookmarkEnd w:id="208"/>
      <w:r>
        <w:t>6.1.6 Public key parameters generation and quality checking</w:t>
      </w:r>
    </w:p>
    <w:p w14:paraId="72F99F26" w14:textId="77777777" w:rsidR="008124D0" w:rsidRDefault="00544C4F">
      <w:pPr>
        <w:pStyle w:val="FirstParagraph"/>
      </w:pPr>
      <w:r>
        <w:t>For RSA key pairs: the CA SHALL confirm that the value of the public exponent is an odd number equal to 3 or more. Additionally, the public exponent SHOULD be in the range between 2^16 + 1 and 2^256 - 1. The modulus SHOULD also have the following characteristics: an odd number, not the power of a prime, and have no factors smaller than 752. (See NIST SP 800-89, Section 5.3.3.)</w:t>
      </w:r>
    </w:p>
    <w:p w14:paraId="6D5B6EEF" w14:textId="77777777" w:rsidR="008124D0" w:rsidRDefault="00544C4F">
      <w:pPr>
        <w:pStyle w:val="BodyText"/>
      </w:pPr>
      <w:r>
        <w:t>For ECDSA key pairs: the CA SHOULD confirm the validity of all keys using either the ECC Full Public Key Validation Routine or the ECC Partial Public Key Validation Routine. (See ST SP 800-56A: Revision 2, Sections 5.6.2.3.2 and 5.6.2.3.3.)</w:t>
      </w:r>
    </w:p>
    <w:p w14:paraId="67BBCA06" w14:textId="77777777" w:rsidR="008124D0" w:rsidRDefault="00544C4F">
      <w:pPr>
        <w:pStyle w:val="Heading3"/>
      </w:pPr>
      <w:bookmarkStart w:id="211" w:name="X2bab65cee23c8a01239e6df936400ae79dc98a2"/>
      <w:bookmarkEnd w:id="210"/>
      <w:r>
        <w:t>6.1.7 Key usage purposes (as per X.509 v3 key usage field)</w:t>
      </w:r>
    </w:p>
    <w:p w14:paraId="2A42241E" w14:textId="77777777" w:rsidR="008124D0" w:rsidRDefault="00544C4F">
      <w:pPr>
        <w:pStyle w:val="FirstParagraph"/>
      </w:pPr>
      <w:r>
        <w:t>Private Keys corresponding to Root CA Certificates SHALL NOT be used to sign Certificates except in the following cases:</w:t>
      </w:r>
    </w:p>
    <w:p w14:paraId="467067DE" w14:textId="77777777" w:rsidR="008124D0" w:rsidRDefault="00544C4F" w:rsidP="00544C4F">
      <w:pPr>
        <w:pStyle w:val="Compact"/>
        <w:numPr>
          <w:ilvl w:val="0"/>
          <w:numId w:val="55"/>
        </w:numPr>
      </w:pPr>
      <w:r>
        <w:t xml:space="preserve">Self-signed Certificates to represent the Root CA </w:t>
      </w:r>
      <w:proofErr w:type="gramStart"/>
      <w:r>
        <w:t>itself;</w:t>
      </w:r>
      <w:proofErr w:type="gramEnd"/>
    </w:p>
    <w:p w14:paraId="614D88BD" w14:textId="77777777" w:rsidR="008124D0" w:rsidRDefault="00544C4F" w:rsidP="00544C4F">
      <w:pPr>
        <w:pStyle w:val="Compact"/>
        <w:numPr>
          <w:ilvl w:val="0"/>
          <w:numId w:val="55"/>
        </w:numPr>
      </w:pPr>
      <w:r>
        <w:t xml:space="preserve">Certificates for Subordinate CAs and Cross </w:t>
      </w:r>
      <w:proofErr w:type="gramStart"/>
      <w:r>
        <w:t>Certificates;</w:t>
      </w:r>
      <w:proofErr w:type="gramEnd"/>
    </w:p>
    <w:p w14:paraId="7683935F" w14:textId="77777777" w:rsidR="008124D0" w:rsidRDefault="00544C4F" w:rsidP="00544C4F">
      <w:pPr>
        <w:pStyle w:val="Compact"/>
        <w:numPr>
          <w:ilvl w:val="0"/>
          <w:numId w:val="55"/>
        </w:numPr>
      </w:pPr>
      <w:r>
        <w:t>Certificates for infrastructure purposes (administrative role certificates, internal CA operational device certificates); and</w:t>
      </w:r>
    </w:p>
    <w:p w14:paraId="30B9A61D" w14:textId="77777777" w:rsidR="008124D0" w:rsidRDefault="00544C4F" w:rsidP="00544C4F">
      <w:pPr>
        <w:pStyle w:val="Compact"/>
        <w:numPr>
          <w:ilvl w:val="0"/>
          <w:numId w:val="55"/>
        </w:numPr>
      </w:pPr>
      <w:r>
        <w:t>Certificates for OCSP Response verification.</w:t>
      </w:r>
    </w:p>
    <w:p w14:paraId="5D267116" w14:textId="77777777" w:rsidR="008124D0" w:rsidRDefault="00544C4F">
      <w:pPr>
        <w:pStyle w:val="Heading2"/>
      </w:pPr>
      <w:bookmarkStart w:id="212" w:name="X9a73576ca2ed4d90504f8e2ae0362d03f98cf9a"/>
      <w:bookmarkEnd w:id="200"/>
      <w:bookmarkEnd w:id="211"/>
      <w:r>
        <w:t>6.2 Private key protection and cryptographic module engineering controls</w:t>
      </w:r>
    </w:p>
    <w:p w14:paraId="26CD4EEE" w14:textId="77777777" w:rsidR="008124D0" w:rsidRDefault="00544C4F">
      <w:pPr>
        <w:pStyle w:val="FirstParagraph"/>
      </w:pPr>
      <w:r>
        <w:t xml:space="preserve">The CA SHALL implement physical and logical safeguards to prevent unauthorized Certificate issuance. Protection of the CA Private Key outside the validated system or device specified above SHALL consist of physical security, encryption, or a </w:t>
      </w:r>
      <w:r>
        <w:lastRenderedPageBreak/>
        <w:t>combination of both, implemented in a manner that prevents disclosure of the Private Key. The CA SHALL encrypt its Private Key with an algorithm and key-length that, according to the state of the art, are capable of withstanding cryptanalytic attacks for the residual life of the encrypted key or key part.</w:t>
      </w:r>
    </w:p>
    <w:p w14:paraId="2D59D68E" w14:textId="77777777" w:rsidR="008124D0" w:rsidRDefault="00544C4F">
      <w:pPr>
        <w:pStyle w:val="Heading3"/>
      </w:pPr>
      <w:bookmarkStart w:id="213" w:name="X68a39abc270425c04f97d6531374600eb7c1d74"/>
      <w:r>
        <w:t>6.2.1 Cryptographic module standards and controls</w:t>
      </w:r>
    </w:p>
    <w:p w14:paraId="6A88D41C" w14:textId="77777777" w:rsidR="008124D0" w:rsidRDefault="00544C4F">
      <w:pPr>
        <w:pStyle w:val="FirstParagraph"/>
      </w:pPr>
      <w:r>
        <w:t>No stipulation.</w:t>
      </w:r>
    </w:p>
    <w:p w14:paraId="1E3E1DCD" w14:textId="77777777" w:rsidR="008124D0" w:rsidRDefault="00544C4F">
      <w:pPr>
        <w:pStyle w:val="Heading3"/>
      </w:pPr>
      <w:bookmarkStart w:id="214" w:name="Xb4a62a4346c24360b646c84e14d2f564e6a3c41"/>
      <w:bookmarkEnd w:id="213"/>
      <w:r>
        <w:t>6.2.2 Private key (n out of m) multi-person control</w:t>
      </w:r>
    </w:p>
    <w:p w14:paraId="5009FCF7" w14:textId="77777777" w:rsidR="008124D0" w:rsidRDefault="00544C4F">
      <w:pPr>
        <w:pStyle w:val="FirstParagraph"/>
      </w:pPr>
      <w:r>
        <w:t>No stipulation.</w:t>
      </w:r>
    </w:p>
    <w:p w14:paraId="2A3A721D" w14:textId="77777777" w:rsidR="008124D0" w:rsidRDefault="00544C4F">
      <w:pPr>
        <w:pStyle w:val="Heading3"/>
      </w:pPr>
      <w:bookmarkStart w:id="215" w:name="X8bc7eca5ba74a1c2225b38c15b16cc7a70f8f4e"/>
      <w:bookmarkEnd w:id="214"/>
      <w:r>
        <w:t>6.2.3 Private key escrow</w:t>
      </w:r>
    </w:p>
    <w:p w14:paraId="1F3888F8" w14:textId="77777777" w:rsidR="008124D0" w:rsidRDefault="00544C4F">
      <w:pPr>
        <w:pStyle w:val="FirstParagraph"/>
      </w:pPr>
      <w:r>
        <w:t>No stipulation.</w:t>
      </w:r>
    </w:p>
    <w:p w14:paraId="56EB620B" w14:textId="77777777" w:rsidR="008124D0" w:rsidRDefault="00544C4F">
      <w:pPr>
        <w:pStyle w:val="Heading3"/>
      </w:pPr>
      <w:bookmarkStart w:id="216" w:name="X8ca93c07ec2fb3bb6e327ffe9e4c2086bf8a504"/>
      <w:bookmarkEnd w:id="215"/>
      <w:r>
        <w:t>6.2.4 Private key backup</w:t>
      </w:r>
    </w:p>
    <w:p w14:paraId="1F1D1292" w14:textId="77777777" w:rsidR="008124D0" w:rsidRDefault="00544C4F">
      <w:pPr>
        <w:pStyle w:val="FirstParagraph"/>
      </w:pPr>
      <w:r>
        <w:t xml:space="preserve">See </w:t>
      </w:r>
      <w:hyperlink w:anchor="Xe0eb449838a04a97f5f5a9e1a8e27fcb319dab2">
        <w:r>
          <w:rPr>
            <w:rStyle w:val="Hyperlink"/>
          </w:rPr>
          <w:t>Section 5.2.2</w:t>
        </w:r>
      </w:hyperlink>
      <w:r>
        <w:t>.</w:t>
      </w:r>
    </w:p>
    <w:p w14:paraId="395E24F6" w14:textId="77777777" w:rsidR="008124D0" w:rsidRDefault="00544C4F">
      <w:pPr>
        <w:pStyle w:val="Heading3"/>
      </w:pPr>
      <w:bookmarkStart w:id="217" w:name="X240b0986a267332741fc5bfd0192a865af812ba"/>
      <w:bookmarkEnd w:id="216"/>
      <w:r>
        <w:t>6.2.5 Private key archival</w:t>
      </w:r>
    </w:p>
    <w:p w14:paraId="6BBCB480" w14:textId="77777777" w:rsidR="008124D0" w:rsidRDefault="00544C4F">
      <w:pPr>
        <w:pStyle w:val="FirstParagraph"/>
      </w:pPr>
      <w:r>
        <w:t>Parties other than the Subordinate CA SHALL NOT archive the Subordinate CA Private Keys without authorization by the Subordinate CA.</w:t>
      </w:r>
    </w:p>
    <w:p w14:paraId="4165891D" w14:textId="77777777" w:rsidR="008124D0" w:rsidRDefault="00544C4F">
      <w:pPr>
        <w:pStyle w:val="Heading3"/>
      </w:pPr>
      <w:bookmarkStart w:id="218" w:name="X832f2d819bfa202e82b36106d1b5894e1420664"/>
      <w:bookmarkEnd w:id="217"/>
      <w:r>
        <w:t>6.2.6 Private key transfer into or from a cryptographic module</w:t>
      </w:r>
    </w:p>
    <w:p w14:paraId="6F49E5B0" w14:textId="77777777" w:rsidR="008124D0" w:rsidRDefault="00544C4F">
      <w:pPr>
        <w:pStyle w:val="FirstParagraph"/>
      </w:pPr>
      <w:r>
        <w:t>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p w14:paraId="00FD8E12" w14:textId="77777777" w:rsidR="008124D0" w:rsidRDefault="00544C4F">
      <w:pPr>
        <w:pStyle w:val="Heading3"/>
      </w:pPr>
      <w:bookmarkStart w:id="219" w:name="X3da7027a86e1ca5da62e07e9c0bde78c57acd08"/>
      <w:bookmarkEnd w:id="218"/>
      <w:r>
        <w:t>6.2.7 Private key storage on cryptographic module</w:t>
      </w:r>
    </w:p>
    <w:p w14:paraId="1A400934" w14:textId="77777777" w:rsidR="008124D0" w:rsidRDefault="00544C4F">
      <w:pPr>
        <w:pStyle w:val="FirstParagraph"/>
      </w:pPr>
      <w:r>
        <w:t>The CA SHALL protect its Private Key in a system or device that has been validated as meeting at least FIPS 140 level 3 or an appropriate Common Criteria Protection Profile or Security Target, EAL 4 (or higher), which includes requirements to protect the Private Key and other assets against known threats.</w:t>
      </w:r>
    </w:p>
    <w:p w14:paraId="25ADE05E" w14:textId="77777777" w:rsidR="008124D0" w:rsidRDefault="00544C4F">
      <w:pPr>
        <w:pStyle w:val="Heading3"/>
      </w:pPr>
      <w:bookmarkStart w:id="220" w:name="X82d969b665d9b94398f8fd9d76447760a2b9cf9"/>
      <w:bookmarkEnd w:id="219"/>
      <w:r>
        <w:t>6.2.8 Method of activating private key</w:t>
      </w:r>
    </w:p>
    <w:p w14:paraId="1A853846" w14:textId="77777777" w:rsidR="008124D0" w:rsidRDefault="00544C4F">
      <w:pPr>
        <w:pStyle w:val="FirstParagraph"/>
      </w:pPr>
      <w:r>
        <w:t>No stipulation.</w:t>
      </w:r>
    </w:p>
    <w:p w14:paraId="03CCA785" w14:textId="77777777" w:rsidR="008124D0" w:rsidRDefault="00544C4F">
      <w:pPr>
        <w:pStyle w:val="Heading3"/>
      </w:pPr>
      <w:bookmarkStart w:id="221" w:name="X76c51d3e6b0bc86051ba01490ae54ae8d4b9a18"/>
      <w:bookmarkEnd w:id="220"/>
      <w:r>
        <w:lastRenderedPageBreak/>
        <w:t>6.2.9 Method of deactivating private key</w:t>
      </w:r>
    </w:p>
    <w:p w14:paraId="5D43391F" w14:textId="77777777" w:rsidR="008124D0" w:rsidRDefault="00544C4F">
      <w:pPr>
        <w:pStyle w:val="FirstParagraph"/>
      </w:pPr>
      <w:r>
        <w:t>No stipulation.</w:t>
      </w:r>
    </w:p>
    <w:p w14:paraId="76F34B5D" w14:textId="77777777" w:rsidR="008124D0" w:rsidRDefault="00544C4F">
      <w:pPr>
        <w:pStyle w:val="Heading3"/>
      </w:pPr>
      <w:bookmarkStart w:id="222" w:name="X3c3b019984d4ed15860ba648f141b57042a9504"/>
      <w:bookmarkEnd w:id="221"/>
      <w:r>
        <w:t>6.2.10 Method of destroying private key</w:t>
      </w:r>
    </w:p>
    <w:p w14:paraId="6E9F22EC" w14:textId="77777777" w:rsidR="008124D0" w:rsidRDefault="00544C4F">
      <w:pPr>
        <w:pStyle w:val="FirstParagraph"/>
      </w:pPr>
      <w:r>
        <w:t>No stipulation.</w:t>
      </w:r>
    </w:p>
    <w:p w14:paraId="6A0BA68D" w14:textId="77777777" w:rsidR="008124D0" w:rsidRDefault="00544C4F">
      <w:pPr>
        <w:pStyle w:val="Heading3"/>
      </w:pPr>
      <w:bookmarkStart w:id="223" w:name="X19fcf750df4f24cc232ac50465de403dd847232"/>
      <w:bookmarkEnd w:id="222"/>
      <w:r>
        <w:t>6.2.11 Cryptographic module rating</w:t>
      </w:r>
    </w:p>
    <w:p w14:paraId="5C0161F0" w14:textId="77777777" w:rsidR="008124D0" w:rsidRDefault="00544C4F">
      <w:pPr>
        <w:pStyle w:val="FirstParagraph"/>
      </w:pPr>
      <w:r>
        <w:t>No stipulation.</w:t>
      </w:r>
    </w:p>
    <w:p w14:paraId="3C17118C" w14:textId="77777777" w:rsidR="008124D0" w:rsidRDefault="00544C4F">
      <w:pPr>
        <w:pStyle w:val="Heading2"/>
      </w:pPr>
      <w:bookmarkStart w:id="224" w:name="X5ab8f3c3a6dce3cec1684e8c8b2bf52a9e387e4"/>
      <w:bookmarkEnd w:id="212"/>
      <w:bookmarkEnd w:id="223"/>
      <w:r>
        <w:t>6.3 Other aspects of key pair management</w:t>
      </w:r>
    </w:p>
    <w:p w14:paraId="5C090E23" w14:textId="77777777" w:rsidR="008124D0" w:rsidRDefault="00544C4F">
      <w:pPr>
        <w:pStyle w:val="Heading3"/>
      </w:pPr>
      <w:bookmarkStart w:id="225" w:name="Xae64db4a412b946f1bc338b553316855d5c1242"/>
      <w:r>
        <w:t>6.3.1 Public key archival</w:t>
      </w:r>
    </w:p>
    <w:p w14:paraId="62702C3B" w14:textId="77777777" w:rsidR="008124D0" w:rsidRDefault="00544C4F">
      <w:pPr>
        <w:pStyle w:val="FirstParagraph"/>
      </w:pPr>
      <w:r>
        <w:t>No stipulation.</w:t>
      </w:r>
    </w:p>
    <w:p w14:paraId="045DB345" w14:textId="77777777" w:rsidR="008124D0" w:rsidRDefault="00544C4F">
      <w:pPr>
        <w:pStyle w:val="Heading3"/>
      </w:pPr>
      <w:bookmarkStart w:id="226" w:name="Xd8dbf126b99db7d89ad58c0292d6af64a10d668"/>
      <w:bookmarkEnd w:id="225"/>
      <w:r>
        <w:t>6.3.2 Certificate operational periods and key pair usage periods</w:t>
      </w:r>
    </w:p>
    <w:tbl>
      <w:tblPr>
        <w:tblStyle w:val="Table"/>
        <w:tblW w:w="0" w:type="pct"/>
        <w:tblLook w:val="0020" w:firstRow="1" w:lastRow="0" w:firstColumn="0" w:lastColumn="0" w:noHBand="0" w:noVBand="0"/>
      </w:tblPr>
      <w:tblGrid>
        <w:gridCol w:w="2546"/>
        <w:gridCol w:w="2747"/>
      </w:tblGrid>
      <w:tr w:rsidR="008124D0" w14:paraId="3BEB5E30" w14:textId="77777777">
        <w:tc>
          <w:tcPr>
            <w:tcW w:w="0" w:type="auto"/>
            <w:tcBorders>
              <w:bottom w:val="single" w:sz="0" w:space="0" w:color="auto"/>
            </w:tcBorders>
            <w:vAlign w:val="bottom"/>
          </w:tcPr>
          <w:p w14:paraId="19B31DC2" w14:textId="77777777" w:rsidR="008124D0" w:rsidRDefault="00544C4F">
            <w:pPr>
              <w:pStyle w:val="Compact"/>
            </w:pPr>
            <w:r>
              <w:t>Generation</w:t>
            </w:r>
          </w:p>
        </w:tc>
        <w:tc>
          <w:tcPr>
            <w:tcW w:w="0" w:type="auto"/>
            <w:tcBorders>
              <w:bottom w:val="single" w:sz="0" w:space="0" w:color="auto"/>
            </w:tcBorders>
            <w:vAlign w:val="bottom"/>
          </w:tcPr>
          <w:p w14:paraId="07895E17" w14:textId="77777777" w:rsidR="008124D0" w:rsidRDefault="00544C4F">
            <w:pPr>
              <w:pStyle w:val="Compact"/>
            </w:pPr>
            <w:r>
              <w:t>Maximum Validity Period</w:t>
            </w:r>
          </w:p>
        </w:tc>
      </w:tr>
      <w:tr w:rsidR="008124D0" w14:paraId="799BE06F" w14:textId="77777777">
        <w:tc>
          <w:tcPr>
            <w:tcW w:w="0" w:type="auto"/>
          </w:tcPr>
          <w:p w14:paraId="4F893C5E" w14:textId="77777777" w:rsidR="008124D0" w:rsidRDefault="00544C4F">
            <w:pPr>
              <w:pStyle w:val="Compact"/>
            </w:pPr>
            <w:r>
              <w:t>Strict and Multipurpose</w:t>
            </w:r>
          </w:p>
        </w:tc>
        <w:tc>
          <w:tcPr>
            <w:tcW w:w="0" w:type="auto"/>
          </w:tcPr>
          <w:p w14:paraId="5EDDAF53" w14:textId="77777777" w:rsidR="008124D0" w:rsidRDefault="00544C4F">
            <w:pPr>
              <w:pStyle w:val="Compact"/>
            </w:pPr>
            <w:commentRangeStart w:id="227"/>
            <w:r>
              <w:t xml:space="preserve">825 </w:t>
            </w:r>
            <w:commentRangeEnd w:id="227"/>
            <w:r w:rsidR="006A124C">
              <w:rPr>
                <w:rStyle w:val="CommentReference"/>
              </w:rPr>
              <w:commentReference w:id="227"/>
            </w:r>
            <w:r>
              <w:t>days</w:t>
            </w:r>
          </w:p>
        </w:tc>
      </w:tr>
      <w:tr w:rsidR="008124D0" w14:paraId="1FEF65F7" w14:textId="77777777">
        <w:tc>
          <w:tcPr>
            <w:tcW w:w="0" w:type="auto"/>
          </w:tcPr>
          <w:p w14:paraId="6BFE07FE" w14:textId="77777777" w:rsidR="008124D0" w:rsidRDefault="00544C4F">
            <w:pPr>
              <w:pStyle w:val="Compact"/>
            </w:pPr>
            <w:r>
              <w:t>Legacy</w:t>
            </w:r>
          </w:p>
        </w:tc>
        <w:tc>
          <w:tcPr>
            <w:tcW w:w="0" w:type="auto"/>
          </w:tcPr>
          <w:p w14:paraId="0B859D47" w14:textId="77777777" w:rsidR="008124D0" w:rsidRDefault="00544C4F">
            <w:pPr>
              <w:pStyle w:val="Compact"/>
            </w:pPr>
            <w:r>
              <w:t>1185 days</w:t>
            </w:r>
          </w:p>
        </w:tc>
      </w:tr>
    </w:tbl>
    <w:p w14:paraId="3E277EE9" w14:textId="77777777" w:rsidR="008124D0" w:rsidRDefault="00544C4F">
      <w:pPr>
        <w:pStyle w:val="BodyText"/>
      </w:pPr>
      <w:proofErr w:type="gramStart"/>
      <w:r>
        <w:t>For the purpose of</w:t>
      </w:r>
      <w:proofErr w:type="gramEnd"/>
      <w:r>
        <w:t xml:space="preserve"> calculations, a day is measured as 86,400 seconds. Any amount of time greater than this, including fractional seconds and/or leap seconds, SHALL represent an additional day. For this reason, Subscriber Certificates SHOULD NOT be issued for the maximum permissible time by default, </w:t>
      </w:r>
      <w:proofErr w:type="gramStart"/>
      <w:r>
        <w:t>in order to</w:t>
      </w:r>
      <w:proofErr w:type="gramEnd"/>
      <w:r>
        <w:t xml:space="preserve"> account for such adjustments.</w:t>
      </w:r>
    </w:p>
    <w:p w14:paraId="0C3C83BE" w14:textId="77777777" w:rsidR="008124D0" w:rsidRDefault="00544C4F">
      <w:pPr>
        <w:pStyle w:val="Heading2"/>
      </w:pPr>
      <w:bookmarkStart w:id="228" w:name="X0ac44edc618408470532bf5d65ab83a0bdb97eb"/>
      <w:bookmarkEnd w:id="224"/>
      <w:bookmarkEnd w:id="226"/>
      <w:r>
        <w:t>6.4 Activation data</w:t>
      </w:r>
    </w:p>
    <w:p w14:paraId="0896D45D" w14:textId="77777777" w:rsidR="008124D0" w:rsidRDefault="00544C4F">
      <w:pPr>
        <w:pStyle w:val="Heading3"/>
      </w:pPr>
      <w:bookmarkStart w:id="229" w:name="Xf6904f8e94ded1d13f98f58de9461c7b7b0e1cc"/>
      <w:r>
        <w:t>6.4.1 Activation data generation and installation</w:t>
      </w:r>
    </w:p>
    <w:p w14:paraId="1D5D9A13" w14:textId="77777777" w:rsidR="008124D0" w:rsidRDefault="00544C4F">
      <w:pPr>
        <w:pStyle w:val="FirstParagraph"/>
      </w:pPr>
      <w:r>
        <w:t>No stipulation.</w:t>
      </w:r>
    </w:p>
    <w:p w14:paraId="2AEC9DC6" w14:textId="77777777" w:rsidR="008124D0" w:rsidRDefault="00544C4F">
      <w:pPr>
        <w:pStyle w:val="Heading3"/>
      </w:pPr>
      <w:bookmarkStart w:id="230" w:name="X47305ab4bee35c7331e2ab3daabc8470519bb8f"/>
      <w:bookmarkEnd w:id="229"/>
      <w:r>
        <w:t>6.4.2 Activation data protection</w:t>
      </w:r>
    </w:p>
    <w:p w14:paraId="526D8AB9" w14:textId="77777777" w:rsidR="008124D0" w:rsidRDefault="00544C4F">
      <w:pPr>
        <w:pStyle w:val="FirstParagraph"/>
      </w:pPr>
      <w:r>
        <w:t>No stipulation.</w:t>
      </w:r>
    </w:p>
    <w:p w14:paraId="4F6FB439" w14:textId="77777777" w:rsidR="008124D0" w:rsidRDefault="00544C4F">
      <w:pPr>
        <w:pStyle w:val="Heading3"/>
      </w:pPr>
      <w:bookmarkStart w:id="231" w:name="Xcd03a8edfb70c8912db98299e520d0a128a209d"/>
      <w:bookmarkEnd w:id="230"/>
      <w:r>
        <w:t>6.4.3 Other aspects of activation data</w:t>
      </w:r>
    </w:p>
    <w:p w14:paraId="0B61C075" w14:textId="77777777" w:rsidR="008124D0" w:rsidRDefault="00544C4F">
      <w:pPr>
        <w:pStyle w:val="FirstParagraph"/>
      </w:pPr>
      <w:r>
        <w:t>No stipulation.</w:t>
      </w:r>
    </w:p>
    <w:p w14:paraId="40210280" w14:textId="77777777" w:rsidR="008124D0" w:rsidRDefault="00544C4F">
      <w:pPr>
        <w:pStyle w:val="Heading2"/>
      </w:pPr>
      <w:bookmarkStart w:id="232" w:name="X694a5bc76ac2e22ee2d9d7f6e288b395840c800"/>
      <w:bookmarkEnd w:id="228"/>
      <w:bookmarkEnd w:id="231"/>
      <w:r>
        <w:lastRenderedPageBreak/>
        <w:t>6.5 Computer security controls</w:t>
      </w:r>
    </w:p>
    <w:p w14:paraId="4D69B29B" w14:textId="77777777" w:rsidR="008124D0" w:rsidRDefault="00544C4F">
      <w:pPr>
        <w:pStyle w:val="Heading3"/>
      </w:pPr>
      <w:bookmarkStart w:id="233" w:name="Xbf7d79e1a342d3a4fba58de7bd36139df31a6c2"/>
      <w:r>
        <w:t>6.5.1 Specific computer security technical requirements</w:t>
      </w:r>
    </w:p>
    <w:p w14:paraId="6AF5B06F" w14:textId="77777777" w:rsidR="008124D0" w:rsidRDefault="00544C4F">
      <w:pPr>
        <w:pStyle w:val="FirstParagraph"/>
      </w:pPr>
      <w:r>
        <w:t>The CA SHALL enforce multi-factor authentication for all accounts capable of directly causing certificate issuance.</w:t>
      </w:r>
    </w:p>
    <w:p w14:paraId="6E7E8124" w14:textId="77777777" w:rsidR="008124D0" w:rsidRDefault="00544C4F">
      <w:pPr>
        <w:pStyle w:val="Heading3"/>
      </w:pPr>
      <w:bookmarkStart w:id="234" w:name="X9f9a270aa6b4ee86a15c4fa1b919e594b21d013"/>
      <w:bookmarkEnd w:id="233"/>
      <w:r>
        <w:t>6.5.2 Computer security rating</w:t>
      </w:r>
    </w:p>
    <w:p w14:paraId="062D34CC" w14:textId="77777777" w:rsidR="008124D0" w:rsidRDefault="00544C4F">
      <w:pPr>
        <w:pStyle w:val="FirstParagraph"/>
      </w:pPr>
      <w:r>
        <w:t>No stipulation.</w:t>
      </w:r>
    </w:p>
    <w:p w14:paraId="0F4F2D2F" w14:textId="77777777" w:rsidR="008124D0" w:rsidRDefault="00544C4F">
      <w:pPr>
        <w:pStyle w:val="Heading2"/>
      </w:pPr>
      <w:bookmarkStart w:id="235" w:name="Xaa585178aff06e1acf1e18a11a784252db1f3ad"/>
      <w:bookmarkEnd w:id="232"/>
      <w:bookmarkEnd w:id="234"/>
      <w:r>
        <w:t>6.6 Life cycle technical controls</w:t>
      </w:r>
    </w:p>
    <w:p w14:paraId="6B852AF4" w14:textId="77777777" w:rsidR="008124D0" w:rsidRDefault="00544C4F">
      <w:pPr>
        <w:pStyle w:val="Heading3"/>
      </w:pPr>
      <w:bookmarkStart w:id="236" w:name="Xfd25ddf24ddc4e729bd7b6ba0f19cc22a3f04eb"/>
      <w:r>
        <w:t>6.6.1 System development controls</w:t>
      </w:r>
    </w:p>
    <w:p w14:paraId="6ECDCC66" w14:textId="77777777" w:rsidR="008124D0" w:rsidRDefault="00544C4F">
      <w:pPr>
        <w:pStyle w:val="FirstParagraph"/>
      </w:pPr>
      <w:r>
        <w:t>No stipulation.</w:t>
      </w:r>
    </w:p>
    <w:p w14:paraId="68274556" w14:textId="77777777" w:rsidR="008124D0" w:rsidRDefault="00544C4F">
      <w:pPr>
        <w:pStyle w:val="Heading3"/>
      </w:pPr>
      <w:bookmarkStart w:id="237" w:name="X040f1b7a0297395b06c1959c026dba453f59683"/>
      <w:bookmarkEnd w:id="236"/>
      <w:r>
        <w:t>6.6.2 Security management controls</w:t>
      </w:r>
    </w:p>
    <w:p w14:paraId="459BDDD1" w14:textId="77777777" w:rsidR="008124D0" w:rsidRDefault="00544C4F">
      <w:pPr>
        <w:pStyle w:val="FirstParagraph"/>
      </w:pPr>
      <w:r>
        <w:t>No stipulation.</w:t>
      </w:r>
    </w:p>
    <w:p w14:paraId="07997225" w14:textId="77777777" w:rsidR="008124D0" w:rsidRDefault="00544C4F">
      <w:pPr>
        <w:pStyle w:val="Heading3"/>
      </w:pPr>
      <w:bookmarkStart w:id="238" w:name="Xffe126e154b0fd5bfef0d6a5c840f02ba388c3c"/>
      <w:bookmarkEnd w:id="237"/>
      <w:r>
        <w:t>6.6.3 Life cycle security controls</w:t>
      </w:r>
    </w:p>
    <w:p w14:paraId="24BCB967" w14:textId="77777777" w:rsidR="008124D0" w:rsidRDefault="00544C4F">
      <w:pPr>
        <w:pStyle w:val="FirstParagraph"/>
      </w:pPr>
      <w:r>
        <w:t>No stipulation.</w:t>
      </w:r>
    </w:p>
    <w:p w14:paraId="77217497" w14:textId="77777777" w:rsidR="008124D0" w:rsidRDefault="00544C4F">
      <w:pPr>
        <w:pStyle w:val="Heading2"/>
      </w:pPr>
      <w:bookmarkStart w:id="239" w:name="X5f8ed0a1cbf4e59180219d893d8c669895e1221"/>
      <w:bookmarkEnd w:id="235"/>
      <w:bookmarkEnd w:id="238"/>
      <w:r>
        <w:t>6.7 Network security controls</w:t>
      </w:r>
    </w:p>
    <w:p w14:paraId="5982AC55" w14:textId="77777777" w:rsidR="008124D0" w:rsidRDefault="00544C4F">
      <w:pPr>
        <w:pStyle w:val="FirstParagraph"/>
      </w:pPr>
      <w:r>
        <w:t>The CA/Browser Forum’s Network and Certificate System Security Requirements are incorporated by reference as if fully set forth herein.</w:t>
      </w:r>
    </w:p>
    <w:p w14:paraId="051A0CE1" w14:textId="77777777" w:rsidR="008124D0" w:rsidRDefault="00544C4F">
      <w:pPr>
        <w:pStyle w:val="Heading2"/>
      </w:pPr>
      <w:bookmarkStart w:id="240" w:name="X2a9600ace6db1c0de419e0f9e7befd9854af4c3"/>
      <w:bookmarkEnd w:id="239"/>
      <w:r>
        <w:t xml:space="preserve">6.8 </w:t>
      </w:r>
      <w:proofErr w:type="gramStart"/>
      <w:r>
        <w:t>Time-stamping</w:t>
      </w:r>
      <w:proofErr w:type="gramEnd"/>
    </w:p>
    <w:p w14:paraId="536CB89A" w14:textId="77777777" w:rsidR="008124D0" w:rsidRDefault="00544C4F">
      <w:pPr>
        <w:pStyle w:val="FirstParagraph"/>
      </w:pPr>
      <w:r>
        <w:t>No stipulation.</w:t>
      </w:r>
    </w:p>
    <w:p w14:paraId="0CF2D3E0" w14:textId="77777777" w:rsidR="008124D0" w:rsidRDefault="00544C4F">
      <w:pPr>
        <w:pStyle w:val="Heading1"/>
      </w:pPr>
      <w:bookmarkStart w:id="241" w:name="X95198f484670bdff8589f31e1566b08426ae7bd"/>
      <w:bookmarkEnd w:id="199"/>
      <w:bookmarkEnd w:id="240"/>
      <w:r>
        <w:lastRenderedPageBreak/>
        <w:t>7. CERTIFICATE, CRL, AND OCSP PROFILES</w:t>
      </w:r>
    </w:p>
    <w:p w14:paraId="5AB6E960" w14:textId="77777777" w:rsidR="008124D0" w:rsidRDefault="00544C4F">
      <w:pPr>
        <w:pStyle w:val="Heading2"/>
      </w:pPr>
      <w:bookmarkStart w:id="242" w:name="Xe4e673031970b08b733eb9f6b20cea99d70c88c"/>
      <w:r>
        <w:t>7.1 Certificate profile</w:t>
      </w:r>
    </w:p>
    <w:p w14:paraId="36240023" w14:textId="77777777" w:rsidR="008124D0" w:rsidRDefault="00544C4F">
      <w:pPr>
        <w:pStyle w:val="FirstParagraph"/>
      </w:pPr>
      <w:r>
        <w:t xml:space="preserve">The CA SHALL meet the technical requirements set forth in </w:t>
      </w:r>
      <w:hyperlink w:anchor="X804e2f27714d41e286100246c1095174f733859">
        <w:r>
          <w:rPr>
            <w:rStyle w:val="Hyperlink"/>
          </w:rPr>
          <w:t>Section 2.2</w:t>
        </w:r>
      </w:hyperlink>
      <w:r>
        <w:t xml:space="preserve">, </w:t>
      </w:r>
      <w:hyperlink w:anchor="X0c3917f405f720f56b6c3f29687ef8fb06831c1">
        <w:r>
          <w:rPr>
            <w:rStyle w:val="Hyperlink"/>
          </w:rPr>
          <w:t>Section 6.1.5</w:t>
        </w:r>
      </w:hyperlink>
      <w:r>
        <w:t xml:space="preserve">, and </w:t>
      </w:r>
      <w:hyperlink w:anchor="X2d5511ef018e98e5d12e636a85cd260c149a4ec">
        <w:r>
          <w:rPr>
            <w:rStyle w:val="Hyperlink"/>
          </w:rPr>
          <w:t>Section 6.1.6</w:t>
        </w:r>
      </w:hyperlink>
      <w:r>
        <w:t>.</w:t>
      </w:r>
    </w:p>
    <w:p w14:paraId="1E2606A6" w14:textId="77777777" w:rsidR="008124D0" w:rsidRDefault="00544C4F">
      <w:pPr>
        <w:pStyle w:val="BodyText"/>
      </w:pPr>
      <w:commentRangeStart w:id="243"/>
      <w:r>
        <w:t>CAs SHALL generate non-sequential Certificate serial numbers greater than zero (0) and less than 2^159 containing at least 64 bits of output from a CSPRNG.</w:t>
      </w:r>
      <w:commentRangeEnd w:id="243"/>
      <w:r w:rsidR="006A124C">
        <w:rPr>
          <w:rStyle w:val="CommentReference"/>
        </w:rPr>
        <w:commentReference w:id="243"/>
      </w:r>
    </w:p>
    <w:p w14:paraId="33D9D02B" w14:textId="77777777" w:rsidR="008124D0" w:rsidRDefault="00544C4F">
      <w:pPr>
        <w:pStyle w:val="Heading3"/>
      </w:pPr>
      <w:bookmarkStart w:id="244" w:name="Xcc483d361fb691755573f3eb2d84e2d91e6df1d"/>
      <w:r>
        <w:t>7.1.1 Version number(s)</w:t>
      </w:r>
    </w:p>
    <w:p w14:paraId="4613CE7F" w14:textId="77777777" w:rsidR="008124D0" w:rsidRDefault="00544C4F">
      <w:pPr>
        <w:pStyle w:val="FirstParagraph"/>
      </w:pPr>
      <w:r>
        <w:t>Certificates SHALL be of type X.509 v3.</w:t>
      </w:r>
    </w:p>
    <w:p w14:paraId="00E5C5EB" w14:textId="77777777" w:rsidR="008124D0" w:rsidRDefault="00544C4F">
      <w:pPr>
        <w:pStyle w:val="Heading3"/>
      </w:pPr>
      <w:bookmarkStart w:id="245" w:name="Xb3826f238ee75397b34dce3f4108feb7e2c0fe1"/>
      <w:bookmarkEnd w:id="244"/>
      <w:r>
        <w:t>7.1.2 Certificate content and extensions; application of RFC 6818</w:t>
      </w:r>
    </w:p>
    <w:p w14:paraId="09E66B71" w14:textId="77777777" w:rsidR="008124D0" w:rsidRDefault="00544C4F">
      <w:pPr>
        <w:pStyle w:val="FirstParagraph"/>
      </w:pPr>
      <w:r>
        <w:t>This section specifies the additional requirements for Certificate content and extensions for Certificates.</w:t>
      </w:r>
    </w:p>
    <w:p w14:paraId="67B481D3" w14:textId="77777777" w:rsidR="008124D0" w:rsidRDefault="00544C4F">
      <w:pPr>
        <w:pStyle w:val="Heading4"/>
      </w:pPr>
      <w:bookmarkStart w:id="246" w:name="Xe9faee9f46c5acaa8066e23fad52a5c7938a073"/>
      <w:r>
        <w:t>7.1.2.</w:t>
      </w:r>
      <w:commentRangeStart w:id="247"/>
      <w:r>
        <w:t>1 Root CA certificates</w:t>
      </w:r>
      <w:commentRangeEnd w:id="247"/>
      <w:r w:rsidR="002122DE">
        <w:rPr>
          <w:rStyle w:val="CommentReference"/>
          <w:rFonts w:ascii="Source Serif Pro" w:eastAsiaTheme="minorHAnsi" w:hAnsi="Source Serif Pro" w:cstheme="minorBidi"/>
          <w:b w:val="0"/>
          <w:bCs w:val="0"/>
          <w:color w:val="auto"/>
        </w:rPr>
        <w:commentReference w:id="247"/>
      </w:r>
    </w:p>
    <w:p w14:paraId="12E574B4" w14:textId="77777777" w:rsidR="008124D0" w:rsidRDefault="00544C4F" w:rsidP="00544C4F">
      <w:pPr>
        <w:numPr>
          <w:ilvl w:val="0"/>
          <w:numId w:val="56"/>
        </w:numPr>
      </w:pPr>
      <w:proofErr w:type="spellStart"/>
      <w:r>
        <w:rPr>
          <w:rStyle w:val="VerbatimChar"/>
        </w:rPr>
        <w:t>basicConstraints</w:t>
      </w:r>
      <w:proofErr w:type="spellEnd"/>
      <w:r>
        <w:t xml:space="preserve"> (SHALL be present)</w:t>
      </w:r>
    </w:p>
    <w:p w14:paraId="07BACE8C" w14:textId="77777777" w:rsidR="008124D0" w:rsidRDefault="00544C4F" w:rsidP="00544C4F">
      <w:pPr>
        <w:numPr>
          <w:ilvl w:val="0"/>
          <w:numId w:val="1"/>
        </w:numPr>
      </w:pPr>
      <w:r>
        <w:t xml:space="preserve">This extension SHALL be marked critical. The </w:t>
      </w:r>
      <w:proofErr w:type="spellStart"/>
      <w:r>
        <w:rPr>
          <w:rStyle w:val="VerbatimChar"/>
        </w:rPr>
        <w:t>cA</w:t>
      </w:r>
      <w:proofErr w:type="spellEnd"/>
      <w:r>
        <w:t xml:space="preserve"> field SHALL be set true. The </w:t>
      </w:r>
      <w:proofErr w:type="spellStart"/>
      <w:r>
        <w:rPr>
          <w:rStyle w:val="VerbatimChar"/>
        </w:rPr>
        <w:t>pathLenConstraint</w:t>
      </w:r>
      <w:proofErr w:type="spellEnd"/>
      <w:r>
        <w:t xml:space="preserve"> field SHOULD NOT be present.</w:t>
      </w:r>
    </w:p>
    <w:p w14:paraId="24928A55" w14:textId="77777777" w:rsidR="008124D0" w:rsidRDefault="00544C4F" w:rsidP="00544C4F">
      <w:pPr>
        <w:numPr>
          <w:ilvl w:val="0"/>
          <w:numId w:val="56"/>
        </w:numPr>
      </w:pPr>
      <w:proofErr w:type="spellStart"/>
      <w:r>
        <w:rPr>
          <w:rStyle w:val="VerbatimChar"/>
        </w:rPr>
        <w:t>keyUsage</w:t>
      </w:r>
      <w:proofErr w:type="spellEnd"/>
      <w:r>
        <w:t xml:space="preserve"> (SHALL be present)</w:t>
      </w:r>
    </w:p>
    <w:p w14:paraId="24D19E92" w14:textId="77777777" w:rsidR="008124D0" w:rsidRDefault="00544C4F" w:rsidP="00544C4F">
      <w:pPr>
        <w:numPr>
          <w:ilvl w:val="0"/>
          <w:numId w:val="1"/>
        </w:numPr>
      </w:pPr>
      <w:r>
        <w:t xml:space="preserve">This extension SHALL be marked critical. Bit positions for </w:t>
      </w:r>
      <w:proofErr w:type="spellStart"/>
      <w:r>
        <w:rPr>
          <w:rStyle w:val="VerbatimChar"/>
        </w:rPr>
        <w:t>keyCertSign</w:t>
      </w:r>
      <w:proofErr w:type="spellEnd"/>
      <w:r>
        <w:t xml:space="preserve"> and </w:t>
      </w:r>
      <w:proofErr w:type="spellStart"/>
      <w:r>
        <w:rPr>
          <w:rStyle w:val="VerbatimChar"/>
        </w:rPr>
        <w:t>cRLSign</w:t>
      </w:r>
      <w:proofErr w:type="spellEnd"/>
      <w:r>
        <w:t xml:space="preserve"> SHALL be set. If the Root CA Private Key is used for signing OCSP responses, then the </w:t>
      </w:r>
      <w:proofErr w:type="spellStart"/>
      <w:r>
        <w:rPr>
          <w:rStyle w:val="VerbatimChar"/>
        </w:rPr>
        <w:t>digitalSignature</w:t>
      </w:r>
      <w:proofErr w:type="spellEnd"/>
      <w:r>
        <w:t xml:space="preserve"> bit SHALL be set.</w:t>
      </w:r>
    </w:p>
    <w:p w14:paraId="18BD09A7" w14:textId="77777777" w:rsidR="008124D0" w:rsidRDefault="00544C4F" w:rsidP="00544C4F">
      <w:pPr>
        <w:numPr>
          <w:ilvl w:val="0"/>
          <w:numId w:val="56"/>
        </w:numPr>
      </w:pPr>
      <w:proofErr w:type="spellStart"/>
      <w:r>
        <w:rPr>
          <w:rStyle w:val="VerbatimChar"/>
        </w:rPr>
        <w:t>certificatePolicies</w:t>
      </w:r>
      <w:proofErr w:type="spellEnd"/>
      <w:r>
        <w:t xml:space="preserve"> (SHOULD NOT be present)</w:t>
      </w:r>
    </w:p>
    <w:p w14:paraId="27281181" w14:textId="77777777" w:rsidR="008124D0" w:rsidRDefault="00544C4F" w:rsidP="00544C4F">
      <w:pPr>
        <w:numPr>
          <w:ilvl w:val="0"/>
          <w:numId w:val="1"/>
        </w:numPr>
      </w:pPr>
      <w:r>
        <w:t>This extension SHOULD NOT be present.</w:t>
      </w:r>
    </w:p>
    <w:p w14:paraId="4734406E" w14:textId="77777777" w:rsidR="008124D0" w:rsidRDefault="00544C4F" w:rsidP="00544C4F">
      <w:pPr>
        <w:numPr>
          <w:ilvl w:val="0"/>
          <w:numId w:val="56"/>
        </w:numPr>
      </w:pPr>
      <w:proofErr w:type="spellStart"/>
      <w:r>
        <w:rPr>
          <w:rStyle w:val="VerbatimChar"/>
        </w:rPr>
        <w:t>extKeyUsage</w:t>
      </w:r>
      <w:proofErr w:type="spellEnd"/>
      <w:r>
        <w:t xml:space="preserve"> (SHALL NOT be present)</w:t>
      </w:r>
    </w:p>
    <w:p w14:paraId="3A988923" w14:textId="77777777" w:rsidR="008124D0" w:rsidRDefault="00544C4F" w:rsidP="00544C4F">
      <w:pPr>
        <w:numPr>
          <w:ilvl w:val="0"/>
          <w:numId w:val="1"/>
        </w:numPr>
      </w:pPr>
      <w:r>
        <w:t>This extension SHALL NOT be present.</w:t>
      </w:r>
    </w:p>
    <w:p w14:paraId="08D1E101" w14:textId="77777777" w:rsidR="008124D0" w:rsidRDefault="00544C4F" w:rsidP="00544C4F">
      <w:pPr>
        <w:numPr>
          <w:ilvl w:val="0"/>
          <w:numId w:val="56"/>
        </w:numPr>
      </w:pPr>
      <w:proofErr w:type="spellStart"/>
      <w:r>
        <w:rPr>
          <w:rStyle w:val="VerbatimChar"/>
        </w:rPr>
        <w:t>subjectKeyIdentifier</w:t>
      </w:r>
      <w:proofErr w:type="spellEnd"/>
      <w:r>
        <w:t xml:space="preserve"> (SHALL be present)</w:t>
      </w:r>
    </w:p>
    <w:p w14:paraId="76B19C4E" w14:textId="77777777" w:rsidR="008124D0" w:rsidRDefault="00544C4F" w:rsidP="00544C4F">
      <w:pPr>
        <w:numPr>
          <w:ilvl w:val="0"/>
          <w:numId w:val="1"/>
        </w:numPr>
      </w:pPr>
      <w:r>
        <w:t xml:space="preserve">This extension SHALL NOT be marked critical. It SHALL contain a value that is included in the </w:t>
      </w:r>
      <w:proofErr w:type="spellStart"/>
      <w:r>
        <w:rPr>
          <w:rStyle w:val="VerbatimChar"/>
        </w:rPr>
        <w:t>keyIdentifier</w:t>
      </w:r>
      <w:proofErr w:type="spellEnd"/>
      <w:r>
        <w:t xml:space="preserve"> field of the </w:t>
      </w:r>
      <w:proofErr w:type="spellStart"/>
      <w:r>
        <w:rPr>
          <w:rStyle w:val="VerbatimChar"/>
        </w:rPr>
        <w:t>authorityKeyIdentifier</w:t>
      </w:r>
      <w:proofErr w:type="spellEnd"/>
      <w:r>
        <w:t xml:space="preserve"> extension in Certificates issued by the Root CA.</w:t>
      </w:r>
    </w:p>
    <w:p w14:paraId="16C65E57" w14:textId="77777777" w:rsidR="008124D0" w:rsidRDefault="00544C4F">
      <w:pPr>
        <w:pStyle w:val="Heading4"/>
      </w:pPr>
      <w:bookmarkStart w:id="248" w:name="Xd943e305af5cf1a75c6c3bc4f417d115f6b456c"/>
      <w:bookmarkEnd w:id="246"/>
      <w:r>
        <w:t>7.1.2.</w:t>
      </w:r>
      <w:commentRangeStart w:id="249"/>
      <w:r>
        <w:t>2 Subordinate CA certificates</w:t>
      </w:r>
      <w:commentRangeEnd w:id="249"/>
      <w:r w:rsidR="002122DE">
        <w:rPr>
          <w:rStyle w:val="CommentReference"/>
          <w:rFonts w:ascii="Source Serif Pro" w:eastAsiaTheme="minorHAnsi" w:hAnsi="Source Serif Pro" w:cstheme="minorBidi"/>
          <w:b w:val="0"/>
          <w:bCs w:val="0"/>
          <w:color w:val="auto"/>
        </w:rPr>
        <w:commentReference w:id="249"/>
      </w:r>
    </w:p>
    <w:p w14:paraId="531DE8C6" w14:textId="77777777" w:rsidR="008124D0" w:rsidRDefault="00544C4F" w:rsidP="00544C4F">
      <w:pPr>
        <w:numPr>
          <w:ilvl w:val="0"/>
          <w:numId w:val="57"/>
        </w:numPr>
      </w:pPr>
      <w:proofErr w:type="spellStart"/>
      <w:r>
        <w:rPr>
          <w:rStyle w:val="VerbatimChar"/>
        </w:rPr>
        <w:t>certificatePolicies</w:t>
      </w:r>
      <w:proofErr w:type="spellEnd"/>
      <w:r>
        <w:t xml:space="preserve"> (SHALL be present)</w:t>
      </w:r>
    </w:p>
    <w:p w14:paraId="3D77E479" w14:textId="77777777" w:rsidR="008124D0" w:rsidRDefault="00544C4F" w:rsidP="00544C4F">
      <w:pPr>
        <w:numPr>
          <w:ilvl w:val="0"/>
          <w:numId w:val="1"/>
        </w:numPr>
      </w:pPr>
      <w:r>
        <w:t>This extension SHOULD NOT be marked critical.</w:t>
      </w:r>
    </w:p>
    <w:p w14:paraId="3B84C90E" w14:textId="77777777" w:rsidR="008124D0" w:rsidRDefault="00544C4F" w:rsidP="00544C4F">
      <w:pPr>
        <w:numPr>
          <w:ilvl w:val="0"/>
          <w:numId w:val="1"/>
        </w:numPr>
      </w:pPr>
      <w:r>
        <w:lastRenderedPageBreak/>
        <w:t xml:space="preserve">If the value of this extension includes a </w:t>
      </w:r>
      <w:proofErr w:type="spellStart"/>
      <w:r>
        <w:rPr>
          <w:rStyle w:val="VerbatimChar"/>
        </w:rPr>
        <w:t>PolicyInformation</w:t>
      </w:r>
      <w:proofErr w:type="spellEnd"/>
      <w:r>
        <w:t xml:space="preserve"> which contains a qualifier of type </w:t>
      </w:r>
      <w:r>
        <w:rPr>
          <w:rStyle w:val="VerbatimChar"/>
        </w:rPr>
        <w:t>id-qt-cps</w:t>
      </w:r>
      <w:r>
        <w:t xml:space="preserve"> (OID: 1.3.6.1.5.5.7.2.1), then the value of the qualifier SHALL be a HTTP or HTTPS URL for the Issuing CA’s CP and/or CPS, Relying Party Agreement, or other pointer to online policy information provided by the Issuing CA. If a qualifier of type </w:t>
      </w:r>
      <w:r>
        <w:rPr>
          <w:rStyle w:val="VerbatimChar"/>
        </w:rPr>
        <w:t>id-qt-</w:t>
      </w:r>
      <w:proofErr w:type="spellStart"/>
      <w:r>
        <w:rPr>
          <w:rStyle w:val="VerbatimChar"/>
        </w:rPr>
        <w:t>unotice</w:t>
      </w:r>
      <w:proofErr w:type="spellEnd"/>
      <w:r>
        <w:t xml:space="preserve"> (OID: 1.3.6.1.5.5.7.2.2) is included, then it SHALL contain </w:t>
      </w:r>
      <w:proofErr w:type="spellStart"/>
      <w:r>
        <w:rPr>
          <w:rStyle w:val="VerbatimChar"/>
        </w:rPr>
        <w:t>explicitText</w:t>
      </w:r>
      <w:proofErr w:type="spellEnd"/>
      <w:r>
        <w:t xml:space="preserve"> and SHALL NOT contain </w:t>
      </w:r>
      <w:proofErr w:type="spellStart"/>
      <w:r>
        <w:rPr>
          <w:rStyle w:val="VerbatimChar"/>
        </w:rPr>
        <w:t>noticeRef</w:t>
      </w:r>
      <w:proofErr w:type="spellEnd"/>
      <w:r>
        <w:t>.</w:t>
      </w:r>
    </w:p>
    <w:p w14:paraId="7021E26B" w14:textId="77777777" w:rsidR="008124D0" w:rsidRDefault="00544C4F" w:rsidP="00544C4F">
      <w:pPr>
        <w:numPr>
          <w:ilvl w:val="0"/>
          <w:numId w:val="57"/>
        </w:numPr>
      </w:pPr>
      <w:proofErr w:type="spellStart"/>
      <w:r>
        <w:rPr>
          <w:rStyle w:val="VerbatimChar"/>
        </w:rPr>
        <w:t>cRLDistributionPoints</w:t>
      </w:r>
      <w:proofErr w:type="spellEnd"/>
      <w:r>
        <w:t xml:space="preserve"> (SHALL be present)</w:t>
      </w:r>
    </w:p>
    <w:p w14:paraId="5EF815E2" w14:textId="77777777" w:rsidR="008124D0" w:rsidRDefault="00544C4F" w:rsidP="00544C4F">
      <w:pPr>
        <w:numPr>
          <w:ilvl w:val="0"/>
          <w:numId w:val="1"/>
        </w:numPr>
      </w:pPr>
      <w:r>
        <w:t>This extension SHALL NOT be marked critical. It SHALL contain the HTTP URL of the CA’s CRL service.</w:t>
      </w:r>
    </w:p>
    <w:p w14:paraId="6E6C7868" w14:textId="77777777" w:rsidR="008124D0" w:rsidRDefault="00544C4F" w:rsidP="00544C4F">
      <w:pPr>
        <w:numPr>
          <w:ilvl w:val="0"/>
          <w:numId w:val="57"/>
        </w:numPr>
      </w:pPr>
      <w:proofErr w:type="spellStart"/>
      <w:r>
        <w:rPr>
          <w:rStyle w:val="VerbatimChar"/>
        </w:rPr>
        <w:t>authorityInformationAccess</w:t>
      </w:r>
      <w:proofErr w:type="spellEnd"/>
      <w:r>
        <w:t xml:space="preserve"> (SHOULD be present)</w:t>
      </w:r>
    </w:p>
    <w:p w14:paraId="525430E8" w14:textId="77777777" w:rsidR="008124D0" w:rsidRDefault="00544C4F" w:rsidP="00544C4F">
      <w:pPr>
        <w:numPr>
          <w:ilvl w:val="0"/>
          <w:numId w:val="1"/>
        </w:numPr>
      </w:pPr>
      <w:r>
        <w:t>This extension SHALL NOT be marked critical.</w:t>
      </w:r>
    </w:p>
    <w:p w14:paraId="02E50954" w14:textId="77777777" w:rsidR="008124D0" w:rsidRDefault="00544C4F" w:rsidP="00544C4F">
      <w:pPr>
        <w:numPr>
          <w:ilvl w:val="0"/>
          <w:numId w:val="1"/>
        </w:numPr>
      </w:pPr>
      <w:r>
        <w:t>It SHOULD contain the HTTP URL of the Issuing CA Certificate (</w:t>
      </w:r>
      <w:proofErr w:type="spellStart"/>
      <w:r>
        <w:rPr>
          <w:rStyle w:val="VerbatimChar"/>
        </w:rPr>
        <w:t>accessMethod</w:t>
      </w:r>
      <w:proofErr w:type="spellEnd"/>
      <w:r>
        <w:t xml:space="preserve"> = 1.3.6.1.5.5.7.48.2). It MAY contain the HTTP URL of the Issuing CA OCSP responder (</w:t>
      </w:r>
      <w:proofErr w:type="spellStart"/>
      <w:r>
        <w:rPr>
          <w:rStyle w:val="VerbatimChar"/>
        </w:rPr>
        <w:t>accessMethod</w:t>
      </w:r>
      <w:proofErr w:type="spellEnd"/>
      <w:r>
        <w:t xml:space="preserve"> = 1.3.6.1.5.5.7.48.1).</w:t>
      </w:r>
    </w:p>
    <w:p w14:paraId="27A39536" w14:textId="77777777" w:rsidR="008124D0" w:rsidRDefault="00544C4F" w:rsidP="00544C4F">
      <w:pPr>
        <w:numPr>
          <w:ilvl w:val="0"/>
          <w:numId w:val="57"/>
        </w:numPr>
      </w:pPr>
      <w:proofErr w:type="spellStart"/>
      <w:r>
        <w:rPr>
          <w:rStyle w:val="VerbatimChar"/>
        </w:rPr>
        <w:t>basicConstraints</w:t>
      </w:r>
      <w:proofErr w:type="spellEnd"/>
      <w:r>
        <w:t xml:space="preserve"> (SHALL be present)</w:t>
      </w:r>
    </w:p>
    <w:p w14:paraId="49A00D37" w14:textId="77777777" w:rsidR="008124D0" w:rsidRDefault="00544C4F" w:rsidP="00544C4F">
      <w:pPr>
        <w:numPr>
          <w:ilvl w:val="0"/>
          <w:numId w:val="1"/>
        </w:numPr>
      </w:pPr>
      <w:r>
        <w:t xml:space="preserve">This extension SHALL be marked critical. The </w:t>
      </w:r>
      <w:proofErr w:type="spellStart"/>
      <w:r>
        <w:rPr>
          <w:rStyle w:val="VerbatimChar"/>
        </w:rPr>
        <w:t>cA</w:t>
      </w:r>
      <w:proofErr w:type="spellEnd"/>
      <w:r>
        <w:t xml:space="preserve"> field SHALL be set true. The </w:t>
      </w:r>
      <w:proofErr w:type="spellStart"/>
      <w:r>
        <w:rPr>
          <w:rStyle w:val="VerbatimChar"/>
        </w:rPr>
        <w:t>pathLenConstraint</w:t>
      </w:r>
      <w:proofErr w:type="spellEnd"/>
      <w:r>
        <w:t xml:space="preserve"> field MAY be present.</w:t>
      </w:r>
    </w:p>
    <w:p w14:paraId="1C27C43C" w14:textId="77777777" w:rsidR="008124D0" w:rsidRDefault="00544C4F" w:rsidP="00544C4F">
      <w:pPr>
        <w:numPr>
          <w:ilvl w:val="0"/>
          <w:numId w:val="57"/>
        </w:numPr>
      </w:pPr>
      <w:proofErr w:type="spellStart"/>
      <w:r>
        <w:rPr>
          <w:rStyle w:val="VerbatimChar"/>
        </w:rPr>
        <w:t>keyUsage</w:t>
      </w:r>
      <w:proofErr w:type="spellEnd"/>
      <w:r>
        <w:t xml:space="preserve"> (SHALL be present)</w:t>
      </w:r>
    </w:p>
    <w:p w14:paraId="3C9FEFB0" w14:textId="77777777" w:rsidR="008124D0" w:rsidRDefault="00544C4F" w:rsidP="00544C4F">
      <w:pPr>
        <w:numPr>
          <w:ilvl w:val="0"/>
          <w:numId w:val="1"/>
        </w:numPr>
      </w:pPr>
      <w:r>
        <w:t xml:space="preserve">This extension SHALL be marked critical. Bit positions for </w:t>
      </w:r>
      <w:proofErr w:type="spellStart"/>
      <w:r>
        <w:rPr>
          <w:rStyle w:val="VerbatimChar"/>
        </w:rPr>
        <w:t>keyCertSign</w:t>
      </w:r>
      <w:proofErr w:type="spellEnd"/>
      <w:r>
        <w:t xml:space="preserve"> and </w:t>
      </w:r>
      <w:proofErr w:type="spellStart"/>
      <w:r>
        <w:rPr>
          <w:rStyle w:val="VerbatimChar"/>
        </w:rPr>
        <w:t>cRLSign</w:t>
      </w:r>
      <w:proofErr w:type="spellEnd"/>
      <w:r>
        <w:t xml:space="preserve"> SHALL be set. If the Subordinate CA Private Key is used for signing OCSP responses, then the </w:t>
      </w:r>
      <w:proofErr w:type="spellStart"/>
      <w:r>
        <w:rPr>
          <w:rStyle w:val="VerbatimChar"/>
        </w:rPr>
        <w:t>digitalSignature</w:t>
      </w:r>
      <w:proofErr w:type="spellEnd"/>
      <w:r>
        <w:t xml:space="preserve"> bit SHALL be set.</w:t>
      </w:r>
    </w:p>
    <w:p w14:paraId="5EBB0E20" w14:textId="77777777" w:rsidR="008124D0" w:rsidRDefault="00544C4F" w:rsidP="00544C4F">
      <w:pPr>
        <w:numPr>
          <w:ilvl w:val="0"/>
          <w:numId w:val="57"/>
        </w:numPr>
      </w:pPr>
      <w:proofErr w:type="spellStart"/>
      <w:r>
        <w:rPr>
          <w:rStyle w:val="VerbatimChar"/>
        </w:rPr>
        <w:t>nameConstraints</w:t>
      </w:r>
      <w:proofErr w:type="spellEnd"/>
      <w:r>
        <w:t xml:space="preserve"> (MAY be present)</w:t>
      </w:r>
    </w:p>
    <w:p w14:paraId="4919BDA3" w14:textId="77777777" w:rsidR="008124D0" w:rsidRDefault="00544C4F" w:rsidP="00544C4F">
      <w:pPr>
        <w:numPr>
          <w:ilvl w:val="0"/>
          <w:numId w:val="1"/>
        </w:numPr>
      </w:pPr>
      <w:r>
        <w:t>This extension SHOULD be marked critical</w:t>
      </w:r>
      <w:r>
        <w:rPr>
          <w:rStyle w:val="FootnoteReference"/>
        </w:rPr>
        <w:footnoteReference w:id="1"/>
      </w:r>
      <w:r>
        <w:t>.</w:t>
      </w:r>
    </w:p>
    <w:p w14:paraId="7B8CF226" w14:textId="77777777" w:rsidR="008124D0" w:rsidRDefault="00544C4F" w:rsidP="00544C4F">
      <w:pPr>
        <w:numPr>
          <w:ilvl w:val="0"/>
          <w:numId w:val="58"/>
        </w:numPr>
      </w:pPr>
      <w:proofErr w:type="spellStart"/>
      <w:r>
        <w:rPr>
          <w:rStyle w:val="VerbatimChar"/>
        </w:rPr>
        <w:t>extKeyUsage</w:t>
      </w:r>
      <w:proofErr w:type="spellEnd"/>
      <w:r>
        <w:t xml:space="preserve"> (MAY be present for Cross Certificates; SHALL be present otherwise)</w:t>
      </w:r>
    </w:p>
    <w:p w14:paraId="69329722" w14:textId="77777777" w:rsidR="008124D0" w:rsidRDefault="00544C4F" w:rsidP="00544C4F">
      <w:pPr>
        <w:numPr>
          <w:ilvl w:val="0"/>
          <w:numId w:val="1"/>
        </w:numPr>
      </w:pPr>
      <w:r>
        <w:t xml:space="preserve">For Cross Certificates that share a Subject Distinguished Name and Subject Public Key with a Root CA Certificate operated in accordance with these Requirements, this extension MAY be present. If present, this extension SHOULD NOT be marked critical. This extension SHALL only contain usages for which the Issuing CA has verified the Cross Certificate is authorized to assert. This extension SHALL NOT contain the </w:t>
      </w:r>
      <w:proofErr w:type="spellStart"/>
      <w:r>
        <w:rPr>
          <w:rStyle w:val="VerbatimChar"/>
        </w:rPr>
        <w:t>anyExtendedKeyUsage</w:t>
      </w:r>
      <w:proofErr w:type="spellEnd"/>
      <w:r>
        <w:t xml:space="preserve"> usage.</w:t>
      </w:r>
    </w:p>
    <w:p w14:paraId="54DCF2F4" w14:textId="77777777" w:rsidR="008124D0" w:rsidRDefault="00544C4F" w:rsidP="00544C4F">
      <w:pPr>
        <w:numPr>
          <w:ilvl w:val="0"/>
          <w:numId w:val="1"/>
        </w:numPr>
      </w:pPr>
      <w:r>
        <w:lastRenderedPageBreak/>
        <w:t>For all other Subordinate CA Certificates, including Technically Constrained Subordinate CA Certificates, this extension SHALL be present and SHOULD NOT be marked critical</w:t>
      </w:r>
      <w:r>
        <w:rPr>
          <w:rStyle w:val="FootnoteReference"/>
        </w:rPr>
        <w:footnoteReference w:id="2"/>
      </w:r>
      <w:r>
        <w:t>.</w:t>
      </w:r>
    </w:p>
    <w:p w14:paraId="3B61614B" w14:textId="77777777" w:rsidR="008124D0" w:rsidRDefault="00544C4F" w:rsidP="00544C4F">
      <w:pPr>
        <w:numPr>
          <w:ilvl w:val="0"/>
          <w:numId w:val="1"/>
        </w:numPr>
      </w:pPr>
      <w:r>
        <w:t xml:space="preserve">For Subordinate CA Certificates that will be used to issue S/MIME Certificates, the value </w:t>
      </w:r>
      <w:r>
        <w:rPr>
          <w:rStyle w:val="VerbatimChar"/>
        </w:rPr>
        <w:t>id-</w:t>
      </w:r>
      <w:proofErr w:type="spellStart"/>
      <w:r>
        <w:rPr>
          <w:rStyle w:val="VerbatimChar"/>
        </w:rPr>
        <w:t>kp</w:t>
      </w:r>
      <w:proofErr w:type="spellEnd"/>
      <w:r>
        <w:rPr>
          <w:rStyle w:val="VerbatimChar"/>
        </w:rPr>
        <w:t>-</w:t>
      </w:r>
      <w:proofErr w:type="spellStart"/>
      <w:r>
        <w:rPr>
          <w:rStyle w:val="VerbatimChar"/>
        </w:rPr>
        <w:t>emailProtection</w:t>
      </w:r>
      <w:proofErr w:type="spellEnd"/>
      <w:r>
        <w:t xml:space="preserve"> SHALL be present. The values </w:t>
      </w:r>
      <w:r>
        <w:rPr>
          <w:rStyle w:val="VerbatimChar"/>
        </w:rPr>
        <w:t>id-</w:t>
      </w:r>
      <w:proofErr w:type="spellStart"/>
      <w:r>
        <w:rPr>
          <w:rStyle w:val="VerbatimChar"/>
        </w:rPr>
        <w:t>kp</w:t>
      </w:r>
      <w:proofErr w:type="spellEnd"/>
      <w:r>
        <w:rPr>
          <w:rStyle w:val="VerbatimChar"/>
        </w:rPr>
        <w:t>-</w:t>
      </w:r>
      <w:proofErr w:type="spellStart"/>
      <w:r>
        <w:rPr>
          <w:rStyle w:val="VerbatimChar"/>
        </w:rPr>
        <w:t>serverAuth</w:t>
      </w:r>
      <w:proofErr w:type="spellEnd"/>
      <w:r>
        <w:t xml:space="preserve">, </w:t>
      </w:r>
      <w:r>
        <w:rPr>
          <w:rStyle w:val="VerbatimChar"/>
        </w:rPr>
        <w:t>id-</w:t>
      </w:r>
      <w:proofErr w:type="spellStart"/>
      <w:r>
        <w:rPr>
          <w:rStyle w:val="VerbatimChar"/>
        </w:rPr>
        <w:t>kp</w:t>
      </w:r>
      <w:proofErr w:type="spellEnd"/>
      <w:r>
        <w:rPr>
          <w:rStyle w:val="VerbatimChar"/>
        </w:rPr>
        <w:t>-</w:t>
      </w:r>
      <w:proofErr w:type="spellStart"/>
      <w:r>
        <w:rPr>
          <w:rStyle w:val="VerbatimChar"/>
        </w:rPr>
        <w:t>codeSigning</w:t>
      </w:r>
      <w:proofErr w:type="spellEnd"/>
      <w:r>
        <w:t xml:space="preserve">, </w:t>
      </w:r>
      <w:r>
        <w:rPr>
          <w:rStyle w:val="VerbatimChar"/>
        </w:rPr>
        <w:t>id-</w:t>
      </w:r>
      <w:proofErr w:type="spellStart"/>
      <w:r>
        <w:rPr>
          <w:rStyle w:val="VerbatimChar"/>
        </w:rPr>
        <w:t>kp</w:t>
      </w:r>
      <w:proofErr w:type="spellEnd"/>
      <w:r>
        <w:rPr>
          <w:rStyle w:val="VerbatimChar"/>
        </w:rPr>
        <w:t>-</w:t>
      </w:r>
      <w:proofErr w:type="spellStart"/>
      <w:r>
        <w:rPr>
          <w:rStyle w:val="VerbatimChar"/>
        </w:rPr>
        <w:t>timeStamping</w:t>
      </w:r>
      <w:proofErr w:type="spellEnd"/>
      <w:r>
        <w:t xml:space="preserve">, and </w:t>
      </w:r>
      <w:proofErr w:type="spellStart"/>
      <w:r>
        <w:rPr>
          <w:rStyle w:val="VerbatimChar"/>
        </w:rPr>
        <w:t>anyExtendedKeyUsage</w:t>
      </w:r>
      <w:proofErr w:type="spellEnd"/>
      <w:r>
        <w:t xml:space="preserve"> SHALL NOT be present. Other values MAY be present.</w:t>
      </w:r>
    </w:p>
    <w:p w14:paraId="21DE4E3E" w14:textId="77777777" w:rsidR="008124D0" w:rsidRDefault="00544C4F" w:rsidP="00544C4F">
      <w:pPr>
        <w:numPr>
          <w:ilvl w:val="0"/>
          <w:numId w:val="59"/>
        </w:numPr>
      </w:pPr>
      <w:proofErr w:type="spellStart"/>
      <w:r>
        <w:rPr>
          <w:rStyle w:val="VerbatimChar"/>
        </w:rPr>
        <w:t>authorityKeyIdentifier</w:t>
      </w:r>
      <w:proofErr w:type="spellEnd"/>
      <w:r>
        <w:t xml:space="preserve"> (SHALL be present)</w:t>
      </w:r>
    </w:p>
    <w:p w14:paraId="686C6BC0" w14:textId="77777777" w:rsidR="008124D0" w:rsidRDefault="00544C4F" w:rsidP="00544C4F">
      <w:pPr>
        <w:numPr>
          <w:ilvl w:val="0"/>
          <w:numId w:val="1"/>
        </w:numPr>
      </w:pPr>
      <w:r>
        <w:t xml:space="preserve">This extension SHALL NOT be marked critical. It SHALL contain a </w:t>
      </w:r>
      <w:proofErr w:type="spellStart"/>
      <w:r>
        <w:rPr>
          <w:rStyle w:val="VerbatimChar"/>
        </w:rPr>
        <w:t>keyIdentifier</w:t>
      </w:r>
      <w:proofErr w:type="spellEnd"/>
      <w:r>
        <w:t xml:space="preserve"> field and it SHALL NOT contain </w:t>
      </w:r>
      <w:proofErr w:type="gramStart"/>
      <w:r>
        <w:t>a</w:t>
      </w:r>
      <w:proofErr w:type="gramEnd"/>
      <w:r>
        <w:t xml:space="preserve"> </w:t>
      </w:r>
      <w:proofErr w:type="spellStart"/>
      <w:r>
        <w:rPr>
          <w:rStyle w:val="VerbatimChar"/>
        </w:rPr>
        <w:t>authorityCertIssuer</w:t>
      </w:r>
      <w:proofErr w:type="spellEnd"/>
      <w:r>
        <w:t xml:space="preserve"> or </w:t>
      </w:r>
      <w:proofErr w:type="spellStart"/>
      <w:r>
        <w:rPr>
          <w:rStyle w:val="VerbatimChar"/>
        </w:rPr>
        <w:t>authorityCertSerialNumber</w:t>
      </w:r>
      <w:proofErr w:type="spellEnd"/>
      <w:r>
        <w:t xml:space="preserve"> field.</w:t>
      </w:r>
    </w:p>
    <w:p w14:paraId="226E8CAD" w14:textId="77777777" w:rsidR="008124D0" w:rsidRDefault="00544C4F" w:rsidP="00544C4F">
      <w:pPr>
        <w:numPr>
          <w:ilvl w:val="0"/>
          <w:numId w:val="59"/>
        </w:numPr>
      </w:pPr>
      <w:proofErr w:type="spellStart"/>
      <w:r>
        <w:rPr>
          <w:rStyle w:val="VerbatimChar"/>
        </w:rPr>
        <w:t>subjectKeyIdentifier</w:t>
      </w:r>
      <w:proofErr w:type="spellEnd"/>
      <w:r>
        <w:t xml:space="preserve"> (SHALL be present)</w:t>
      </w:r>
    </w:p>
    <w:p w14:paraId="0617A038" w14:textId="77777777" w:rsidR="008124D0" w:rsidRDefault="00544C4F" w:rsidP="00544C4F">
      <w:pPr>
        <w:numPr>
          <w:ilvl w:val="0"/>
          <w:numId w:val="1"/>
        </w:numPr>
      </w:pPr>
      <w:r>
        <w:t xml:space="preserve">This extension SHALL NOT be marked critical. It SHALL contain a value that is included in the </w:t>
      </w:r>
      <w:proofErr w:type="spellStart"/>
      <w:r>
        <w:rPr>
          <w:rStyle w:val="VerbatimChar"/>
        </w:rPr>
        <w:t>keyIdentifier</w:t>
      </w:r>
      <w:proofErr w:type="spellEnd"/>
      <w:r>
        <w:t xml:space="preserve"> field of the </w:t>
      </w:r>
      <w:proofErr w:type="spellStart"/>
      <w:r>
        <w:rPr>
          <w:rStyle w:val="VerbatimChar"/>
        </w:rPr>
        <w:t>authorityKeyIdentifier</w:t>
      </w:r>
      <w:proofErr w:type="spellEnd"/>
      <w:r>
        <w:t xml:space="preserve"> extension in Certificates issued by the Subordinate CA.</w:t>
      </w:r>
    </w:p>
    <w:p w14:paraId="536A2FE0" w14:textId="77777777" w:rsidR="008124D0" w:rsidRDefault="00544C4F">
      <w:pPr>
        <w:pStyle w:val="Heading4"/>
      </w:pPr>
      <w:bookmarkStart w:id="250" w:name="X50f08b77a34eaea1e1d5ce69e4814905b9166bd"/>
      <w:bookmarkEnd w:id="248"/>
      <w:r>
        <w:t>7.1.2.3 Subscriber certificates</w:t>
      </w:r>
    </w:p>
    <w:p w14:paraId="2BBB92AC" w14:textId="77777777" w:rsidR="008124D0" w:rsidRDefault="00544C4F" w:rsidP="00544C4F">
      <w:pPr>
        <w:numPr>
          <w:ilvl w:val="0"/>
          <w:numId w:val="60"/>
        </w:numPr>
      </w:pPr>
      <w:proofErr w:type="spellStart"/>
      <w:r>
        <w:rPr>
          <w:rStyle w:val="VerbatimChar"/>
        </w:rPr>
        <w:t>certificatePolicies</w:t>
      </w:r>
      <w:proofErr w:type="spellEnd"/>
      <w:r>
        <w:t xml:space="preserve"> (SHALL be present)</w:t>
      </w:r>
    </w:p>
    <w:p w14:paraId="55F69258" w14:textId="77777777" w:rsidR="008124D0" w:rsidRDefault="00544C4F" w:rsidP="00544C4F">
      <w:pPr>
        <w:numPr>
          <w:ilvl w:val="0"/>
          <w:numId w:val="1"/>
        </w:numPr>
      </w:pPr>
      <w:r>
        <w:t xml:space="preserve">This extension SHOULD NOT be marked critical. It SHALL include only one of the reserved </w:t>
      </w:r>
      <w:proofErr w:type="spellStart"/>
      <w:r>
        <w:rPr>
          <w:rStyle w:val="VerbatimChar"/>
        </w:rPr>
        <w:t>policyIdentifiers</w:t>
      </w:r>
      <w:proofErr w:type="spellEnd"/>
      <w:r>
        <w:t xml:space="preserve"> listed in </w:t>
      </w:r>
      <w:hyperlink w:anchor="Xd886d368fed64db74e3fc7a280ac2a3180671ff">
        <w:r>
          <w:rPr>
            <w:rStyle w:val="Hyperlink"/>
          </w:rPr>
          <w:t>Section 7.1.6.1</w:t>
        </w:r>
      </w:hyperlink>
      <w:r>
        <w:t>, and MAY contain one or more identifiers documented by the CA in its CP and/or CPS.</w:t>
      </w:r>
    </w:p>
    <w:p w14:paraId="6F592D35" w14:textId="77777777" w:rsidR="008124D0" w:rsidRDefault="00544C4F" w:rsidP="00544C4F">
      <w:pPr>
        <w:numPr>
          <w:ilvl w:val="0"/>
          <w:numId w:val="1"/>
        </w:numPr>
      </w:pPr>
      <w:r>
        <w:t xml:space="preserve">If the value of this extension includes a </w:t>
      </w:r>
      <w:proofErr w:type="spellStart"/>
      <w:r>
        <w:rPr>
          <w:rStyle w:val="VerbatimChar"/>
        </w:rPr>
        <w:t>PolicyInformation</w:t>
      </w:r>
      <w:proofErr w:type="spellEnd"/>
      <w:r>
        <w:t xml:space="preserve"> which contains a qualifier of type </w:t>
      </w:r>
      <w:r>
        <w:rPr>
          <w:rStyle w:val="VerbatimChar"/>
        </w:rPr>
        <w:t>id-qt-cps</w:t>
      </w:r>
      <w:r>
        <w:t xml:space="preserve"> (OID: 1.3.6.1.5.5.7.2.1), then the value of the qualifier SHALL be a HTTP or HTTPS URL for the Issuing CA’s CP and/or CPS, Relying Party Agreement, or other pointer to online policy information provided by the Issuing CA. If a qualifier of type </w:t>
      </w:r>
      <w:r>
        <w:rPr>
          <w:rStyle w:val="VerbatimChar"/>
        </w:rPr>
        <w:t>id-qt-</w:t>
      </w:r>
      <w:proofErr w:type="spellStart"/>
      <w:r>
        <w:rPr>
          <w:rStyle w:val="VerbatimChar"/>
        </w:rPr>
        <w:t>unotice</w:t>
      </w:r>
      <w:proofErr w:type="spellEnd"/>
      <w:r>
        <w:t xml:space="preserve"> (OID: 1.3.6.1.5.5.7.2.2) is included, then it SHALL contain </w:t>
      </w:r>
      <w:proofErr w:type="spellStart"/>
      <w:r>
        <w:rPr>
          <w:rStyle w:val="VerbatimChar"/>
        </w:rPr>
        <w:t>explicitText</w:t>
      </w:r>
      <w:proofErr w:type="spellEnd"/>
      <w:r>
        <w:t xml:space="preserve"> and SHALL NOT contain </w:t>
      </w:r>
      <w:proofErr w:type="spellStart"/>
      <w:r>
        <w:rPr>
          <w:rStyle w:val="VerbatimChar"/>
        </w:rPr>
        <w:t>noticeRef</w:t>
      </w:r>
      <w:proofErr w:type="spellEnd"/>
      <w:r>
        <w:t>.</w:t>
      </w:r>
    </w:p>
    <w:p w14:paraId="4B283207" w14:textId="77777777" w:rsidR="008124D0" w:rsidRDefault="00544C4F" w:rsidP="00544C4F">
      <w:pPr>
        <w:numPr>
          <w:ilvl w:val="0"/>
          <w:numId w:val="60"/>
        </w:numPr>
      </w:pPr>
      <w:proofErr w:type="spellStart"/>
      <w:r>
        <w:rPr>
          <w:rStyle w:val="VerbatimChar"/>
        </w:rPr>
        <w:t>cRLDistributionPoints</w:t>
      </w:r>
      <w:proofErr w:type="spellEnd"/>
      <w:r>
        <w:t xml:space="preserve"> (SHALL be present)</w:t>
      </w:r>
    </w:p>
    <w:p w14:paraId="60142669" w14:textId="77777777" w:rsidR="008124D0" w:rsidRDefault="00544C4F" w:rsidP="00544C4F">
      <w:pPr>
        <w:numPr>
          <w:ilvl w:val="0"/>
          <w:numId w:val="1"/>
        </w:numPr>
      </w:pPr>
      <w:r>
        <w:t xml:space="preserve">This extension SHOULD NOT be marked critical. It SHALL contain at least one </w:t>
      </w:r>
      <w:proofErr w:type="spellStart"/>
      <w:r>
        <w:rPr>
          <w:rStyle w:val="VerbatimChar"/>
        </w:rPr>
        <w:t>distributionPoint</w:t>
      </w:r>
      <w:proofErr w:type="spellEnd"/>
      <w:r>
        <w:t xml:space="preserve"> whose </w:t>
      </w:r>
      <w:proofErr w:type="spellStart"/>
      <w:r>
        <w:rPr>
          <w:rStyle w:val="VerbatimChar"/>
        </w:rPr>
        <w:t>fullName</w:t>
      </w:r>
      <w:proofErr w:type="spellEnd"/>
      <w:r>
        <w:t xml:space="preserve"> value includes a </w:t>
      </w:r>
      <w:proofErr w:type="spellStart"/>
      <w:r>
        <w:t>GeneralName</w:t>
      </w:r>
      <w:proofErr w:type="spellEnd"/>
      <w:r>
        <w:t xml:space="preserve"> of type </w:t>
      </w:r>
      <w:proofErr w:type="spellStart"/>
      <w:r>
        <w:rPr>
          <w:rStyle w:val="VerbatimChar"/>
        </w:rPr>
        <w:t>uniformResourceIdentifier</w:t>
      </w:r>
      <w:proofErr w:type="spellEnd"/>
      <w:r>
        <w:t xml:space="preserve"> that includes a HTTP URI where the Issuing CA’s CRL can be retrieved. For </w:t>
      </w:r>
      <w:commentRangeStart w:id="251"/>
      <w:r>
        <w:t>Legacy p</w:t>
      </w:r>
      <w:commentRangeEnd w:id="251"/>
      <w:r w:rsidR="0028721A">
        <w:rPr>
          <w:rStyle w:val="CommentReference"/>
        </w:rPr>
        <w:commentReference w:id="251"/>
      </w:r>
      <w:r>
        <w:t xml:space="preserve">rofiles only, additional publicly accessible </w:t>
      </w:r>
      <w:proofErr w:type="spellStart"/>
      <w:r>
        <w:rPr>
          <w:rStyle w:val="VerbatimChar"/>
        </w:rPr>
        <w:t>fullName</w:t>
      </w:r>
      <w:proofErr w:type="spellEnd"/>
      <w:r>
        <w:t xml:space="preserve"> LDAP, FTP, or HTTP URIs MAY be specified.</w:t>
      </w:r>
    </w:p>
    <w:p w14:paraId="00126B41" w14:textId="77777777" w:rsidR="008124D0" w:rsidRDefault="00544C4F" w:rsidP="00544C4F">
      <w:pPr>
        <w:numPr>
          <w:ilvl w:val="0"/>
          <w:numId w:val="60"/>
        </w:numPr>
      </w:pPr>
      <w:proofErr w:type="spellStart"/>
      <w:r>
        <w:rPr>
          <w:rStyle w:val="VerbatimChar"/>
        </w:rPr>
        <w:t>authorityInformationAccess</w:t>
      </w:r>
      <w:proofErr w:type="spellEnd"/>
      <w:r>
        <w:t xml:space="preserve"> (SHALL be present)</w:t>
      </w:r>
    </w:p>
    <w:p w14:paraId="5DA95FAC" w14:textId="77777777" w:rsidR="008124D0" w:rsidRDefault="00544C4F" w:rsidP="00544C4F">
      <w:pPr>
        <w:numPr>
          <w:ilvl w:val="0"/>
          <w:numId w:val="1"/>
        </w:numPr>
      </w:pPr>
      <w:r>
        <w:lastRenderedPageBreak/>
        <w:t xml:space="preserve">This extension SHALL NOT be marked critical, and it SHALL contain at least one </w:t>
      </w:r>
      <w:proofErr w:type="spellStart"/>
      <w:r>
        <w:rPr>
          <w:rStyle w:val="VerbatimChar"/>
        </w:rPr>
        <w:t>accessMethod</w:t>
      </w:r>
      <w:proofErr w:type="spellEnd"/>
      <w:r>
        <w:t xml:space="preserve"> value of type </w:t>
      </w:r>
      <w:r>
        <w:rPr>
          <w:rStyle w:val="VerbatimChar"/>
        </w:rPr>
        <w:t>id-ad-</w:t>
      </w:r>
      <w:proofErr w:type="spellStart"/>
      <w:r>
        <w:rPr>
          <w:rStyle w:val="VerbatimChar"/>
        </w:rPr>
        <w:t>ocsp</w:t>
      </w:r>
      <w:proofErr w:type="spellEnd"/>
      <w:r>
        <w:t xml:space="preserve"> that specifies the HTTP URI of the Issuing CA’s OCSP responder. For Legacy profiles only, additional publicly accessible </w:t>
      </w:r>
      <w:r>
        <w:rPr>
          <w:rStyle w:val="VerbatimChar"/>
        </w:rPr>
        <w:t>id-ad-</w:t>
      </w:r>
      <w:proofErr w:type="spellStart"/>
      <w:r>
        <w:rPr>
          <w:rStyle w:val="VerbatimChar"/>
        </w:rPr>
        <w:t>ocsp</w:t>
      </w:r>
      <w:proofErr w:type="spellEnd"/>
      <w:r>
        <w:t xml:space="preserve"> LDAP, FTP, or HTTP URIs MAY be specified.</w:t>
      </w:r>
    </w:p>
    <w:p w14:paraId="45C83921" w14:textId="77777777" w:rsidR="008124D0" w:rsidRDefault="00544C4F" w:rsidP="00544C4F">
      <w:pPr>
        <w:numPr>
          <w:ilvl w:val="0"/>
          <w:numId w:val="1"/>
        </w:numPr>
      </w:pPr>
      <w:r>
        <w:t xml:space="preserve">This extension SHOULD contain at least one </w:t>
      </w:r>
      <w:proofErr w:type="spellStart"/>
      <w:r>
        <w:rPr>
          <w:rStyle w:val="VerbatimChar"/>
        </w:rPr>
        <w:t>accessMethod</w:t>
      </w:r>
      <w:proofErr w:type="spellEnd"/>
      <w:r>
        <w:t xml:space="preserve"> value of type </w:t>
      </w:r>
      <w:r>
        <w:rPr>
          <w:rStyle w:val="VerbatimChar"/>
        </w:rPr>
        <w:t>id-ad-</w:t>
      </w:r>
      <w:proofErr w:type="spellStart"/>
      <w:r>
        <w:rPr>
          <w:rStyle w:val="VerbatimChar"/>
        </w:rPr>
        <w:t>caIssuers</w:t>
      </w:r>
      <w:proofErr w:type="spellEnd"/>
      <w:r>
        <w:t xml:space="preserve"> that specifies the HTTP URI of the Issuing CA’s Certificate. For Legacy profiles only, additional publicly accessible </w:t>
      </w:r>
      <w:r>
        <w:rPr>
          <w:rStyle w:val="VerbatimChar"/>
        </w:rPr>
        <w:t>id-ad-</w:t>
      </w:r>
      <w:proofErr w:type="spellStart"/>
      <w:r>
        <w:rPr>
          <w:rStyle w:val="VerbatimChar"/>
        </w:rPr>
        <w:t>caIssuers</w:t>
      </w:r>
      <w:proofErr w:type="spellEnd"/>
      <w:r>
        <w:t xml:space="preserve"> </w:t>
      </w:r>
      <w:commentRangeStart w:id="252"/>
      <w:r>
        <w:t>LDAP</w:t>
      </w:r>
      <w:commentRangeEnd w:id="252"/>
      <w:r w:rsidR="00DA6823">
        <w:rPr>
          <w:rStyle w:val="CommentReference"/>
        </w:rPr>
        <w:commentReference w:id="252"/>
      </w:r>
      <w:r>
        <w:t>, FTP, or HTTP URIs MAY be specified.</w:t>
      </w:r>
    </w:p>
    <w:p w14:paraId="2D4480D4" w14:textId="77777777" w:rsidR="008124D0" w:rsidRDefault="00544C4F" w:rsidP="00544C4F">
      <w:pPr>
        <w:numPr>
          <w:ilvl w:val="0"/>
          <w:numId w:val="60"/>
        </w:numPr>
      </w:pPr>
      <w:proofErr w:type="spellStart"/>
      <w:r>
        <w:rPr>
          <w:rStyle w:val="VerbatimChar"/>
        </w:rPr>
        <w:t>basicConstraints</w:t>
      </w:r>
      <w:proofErr w:type="spellEnd"/>
      <w:r>
        <w:t xml:space="preserve"> (optional)</w:t>
      </w:r>
    </w:p>
    <w:p w14:paraId="380F16B0" w14:textId="77777777" w:rsidR="008124D0" w:rsidRDefault="00544C4F" w:rsidP="00544C4F">
      <w:pPr>
        <w:numPr>
          <w:ilvl w:val="0"/>
          <w:numId w:val="1"/>
        </w:numPr>
      </w:pPr>
      <w:r>
        <w:t xml:space="preserve">The </w:t>
      </w:r>
      <w:proofErr w:type="spellStart"/>
      <w:r>
        <w:rPr>
          <w:rStyle w:val="VerbatimChar"/>
        </w:rPr>
        <w:t>cA</w:t>
      </w:r>
      <w:proofErr w:type="spellEnd"/>
      <w:r>
        <w:t xml:space="preserve"> field SHALL NOT be true. </w:t>
      </w:r>
      <w:proofErr w:type="spellStart"/>
      <w:r>
        <w:rPr>
          <w:rStyle w:val="VerbatimChar"/>
        </w:rPr>
        <w:t>pathLenConstraint</w:t>
      </w:r>
      <w:proofErr w:type="spellEnd"/>
      <w:r>
        <w:t xml:space="preserve"> field SHALL NOT be present.</w:t>
      </w:r>
    </w:p>
    <w:p w14:paraId="35E63754" w14:textId="77777777" w:rsidR="008124D0" w:rsidRDefault="00544C4F" w:rsidP="00544C4F">
      <w:pPr>
        <w:numPr>
          <w:ilvl w:val="0"/>
          <w:numId w:val="60"/>
        </w:numPr>
      </w:pPr>
      <w:proofErr w:type="spellStart"/>
      <w:r>
        <w:rPr>
          <w:rStyle w:val="VerbatimChar"/>
        </w:rPr>
        <w:t>keyUsage</w:t>
      </w:r>
      <w:proofErr w:type="spellEnd"/>
      <w:r>
        <w:t xml:space="preserve"> (SHALL be present)</w:t>
      </w:r>
    </w:p>
    <w:p w14:paraId="5BE55FBD" w14:textId="77777777" w:rsidR="008124D0" w:rsidRDefault="00544C4F" w:rsidP="00544C4F">
      <w:pPr>
        <w:numPr>
          <w:ilvl w:val="0"/>
          <w:numId w:val="1"/>
        </w:numPr>
      </w:pPr>
      <w:r>
        <w:t>This extension SHOULD be marked critical.</w:t>
      </w:r>
    </w:p>
    <w:tbl>
      <w:tblPr>
        <w:tblStyle w:val="Table"/>
        <w:tblW w:w="5000" w:type="pct"/>
        <w:tblLook w:val="0020" w:firstRow="1" w:lastRow="0" w:firstColumn="0" w:lastColumn="0" w:noHBand="0" w:noVBand="0"/>
      </w:tblPr>
      <w:tblGrid>
        <w:gridCol w:w="2540"/>
        <w:gridCol w:w="3647"/>
        <w:gridCol w:w="3389"/>
      </w:tblGrid>
      <w:tr w:rsidR="008124D0" w14:paraId="12502AE0" w14:textId="77777777">
        <w:tc>
          <w:tcPr>
            <w:tcW w:w="0" w:type="auto"/>
            <w:tcBorders>
              <w:bottom w:val="single" w:sz="0" w:space="0" w:color="auto"/>
            </w:tcBorders>
            <w:vAlign w:val="bottom"/>
          </w:tcPr>
          <w:p w14:paraId="0996C7C8" w14:textId="77777777" w:rsidR="008124D0" w:rsidRDefault="00544C4F" w:rsidP="00544C4F">
            <w:pPr>
              <w:pStyle w:val="Compact"/>
              <w:numPr>
                <w:ilvl w:val="0"/>
                <w:numId w:val="1"/>
              </w:numPr>
            </w:pPr>
            <w:r>
              <w:t>Generation</w:t>
            </w:r>
          </w:p>
        </w:tc>
        <w:tc>
          <w:tcPr>
            <w:tcW w:w="0" w:type="auto"/>
            <w:tcBorders>
              <w:bottom w:val="single" w:sz="0" w:space="0" w:color="auto"/>
            </w:tcBorders>
            <w:vAlign w:val="bottom"/>
          </w:tcPr>
          <w:p w14:paraId="787AE944" w14:textId="77777777" w:rsidR="008124D0" w:rsidRDefault="00544C4F" w:rsidP="00544C4F">
            <w:pPr>
              <w:pStyle w:val="Compact"/>
              <w:numPr>
                <w:ilvl w:val="0"/>
                <w:numId w:val="1"/>
              </w:numPr>
            </w:pPr>
            <w:proofErr w:type="spellStart"/>
            <w:r>
              <w:rPr>
                <w:rStyle w:val="VerbatimChar"/>
              </w:rPr>
              <w:t>rsaEncryption</w:t>
            </w:r>
            <w:proofErr w:type="spellEnd"/>
          </w:p>
        </w:tc>
        <w:tc>
          <w:tcPr>
            <w:tcW w:w="0" w:type="auto"/>
            <w:tcBorders>
              <w:bottom w:val="single" w:sz="0" w:space="0" w:color="auto"/>
            </w:tcBorders>
            <w:vAlign w:val="bottom"/>
          </w:tcPr>
          <w:p w14:paraId="1E53DCF3" w14:textId="77777777" w:rsidR="008124D0" w:rsidRDefault="00544C4F" w:rsidP="00544C4F">
            <w:pPr>
              <w:pStyle w:val="Compact"/>
              <w:numPr>
                <w:ilvl w:val="0"/>
                <w:numId w:val="1"/>
              </w:numPr>
            </w:pPr>
            <w:r>
              <w:rPr>
                <w:rStyle w:val="VerbatimChar"/>
              </w:rPr>
              <w:t>id-</w:t>
            </w:r>
            <w:proofErr w:type="spellStart"/>
            <w:r>
              <w:rPr>
                <w:rStyle w:val="VerbatimChar"/>
              </w:rPr>
              <w:t>ecPublicKey</w:t>
            </w:r>
            <w:proofErr w:type="spellEnd"/>
          </w:p>
        </w:tc>
      </w:tr>
      <w:tr w:rsidR="008124D0" w14:paraId="69ECC55C" w14:textId="77777777">
        <w:tc>
          <w:tcPr>
            <w:tcW w:w="0" w:type="auto"/>
          </w:tcPr>
          <w:p w14:paraId="288989A0" w14:textId="77777777" w:rsidR="008124D0" w:rsidRDefault="00544C4F" w:rsidP="00544C4F">
            <w:pPr>
              <w:pStyle w:val="Compact"/>
              <w:numPr>
                <w:ilvl w:val="0"/>
                <w:numId w:val="1"/>
              </w:numPr>
            </w:pPr>
            <w:r>
              <w:t>Strict</w:t>
            </w:r>
          </w:p>
        </w:tc>
        <w:tc>
          <w:tcPr>
            <w:tcW w:w="0" w:type="auto"/>
          </w:tcPr>
          <w:p w14:paraId="3F718615" w14:textId="77777777" w:rsidR="008124D0" w:rsidRDefault="00544C4F" w:rsidP="00544C4F">
            <w:pPr>
              <w:pStyle w:val="Compact"/>
              <w:numPr>
                <w:ilvl w:val="0"/>
                <w:numId w:val="1"/>
              </w:numPr>
            </w:pPr>
            <w:r>
              <w:t xml:space="preserve">For signing only, bit positions SHALL be set for </w:t>
            </w:r>
            <w:proofErr w:type="spellStart"/>
            <w:proofErr w:type="gramStart"/>
            <w:r>
              <w:rPr>
                <w:rStyle w:val="VerbatimChar"/>
              </w:rPr>
              <w:t>digitalSignature</w:t>
            </w:r>
            <w:proofErr w:type="spellEnd"/>
            <w:proofErr w:type="gramEnd"/>
            <w:r>
              <w:t xml:space="preserve"> and MAY be set for </w:t>
            </w:r>
            <w:proofErr w:type="spellStart"/>
            <w:r>
              <w:rPr>
                <w:rStyle w:val="VerbatimChar"/>
              </w:rPr>
              <w:t>nonRepudiation</w:t>
            </w:r>
            <w:r>
              <w:t>.For</w:t>
            </w:r>
            <w:proofErr w:type="spellEnd"/>
            <w:r>
              <w:t xml:space="preserve"> key management only, bit positions SHALL be set for </w:t>
            </w:r>
            <w:proofErr w:type="spellStart"/>
            <w:r>
              <w:rPr>
                <w:rStyle w:val="VerbatimChar"/>
              </w:rPr>
              <w:t>keyEncipherment</w:t>
            </w:r>
            <w:r>
              <w:t>.For</w:t>
            </w:r>
            <w:proofErr w:type="spellEnd"/>
            <w:r>
              <w:t xml:space="preserve"> dual use, bit positions SHALL be set for </w:t>
            </w:r>
            <w:proofErr w:type="spellStart"/>
            <w:r>
              <w:rPr>
                <w:rStyle w:val="VerbatimChar"/>
              </w:rPr>
              <w:t>digitalSignature</w:t>
            </w:r>
            <w:proofErr w:type="spellEnd"/>
            <w:r>
              <w:t xml:space="preserve"> and </w:t>
            </w:r>
            <w:proofErr w:type="spellStart"/>
            <w:r>
              <w:rPr>
                <w:rStyle w:val="VerbatimChar"/>
              </w:rPr>
              <w:t>keyEncipherment</w:t>
            </w:r>
            <w:proofErr w:type="spellEnd"/>
            <w:r>
              <w:t xml:space="preserve"> and MAY be set for </w:t>
            </w:r>
            <w:proofErr w:type="spellStart"/>
            <w:r>
              <w:rPr>
                <w:rStyle w:val="VerbatimChar"/>
              </w:rPr>
              <w:t>nonRepudiation</w:t>
            </w:r>
            <w:proofErr w:type="spellEnd"/>
            <w:r>
              <w:t>.</w:t>
            </w:r>
          </w:p>
        </w:tc>
        <w:tc>
          <w:tcPr>
            <w:tcW w:w="0" w:type="auto"/>
          </w:tcPr>
          <w:p w14:paraId="0131ADFF" w14:textId="77777777" w:rsidR="008124D0" w:rsidRDefault="00544C4F" w:rsidP="00544C4F">
            <w:pPr>
              <w:pStyle w:val="Compact"/>
              <w:numPr>
                <w:ilvl w:val="0"/>
                <w:numId w:val="1"/>
              </w:numPr>
            </w:pPr>
            <w:r>
              <w:t xml:space="preserve">For signing only, bit positions SHALL be set for </w:t>
            </w:r>
            <w:proofErr w:type="spellStart"/>
            <w:proofErr w:type="gramStart"/>
            <w:r>
              <w:rPr>
                <w:rStyle w:val="VerbatimChar"/>
              </w:rPr>
              <w:t>digitalSignature</w:t>
            </w:r>
            <w:proofErr w:type="spellEnd"/>
            <w:proofErr w:type="gramEnd"/>
            <w:r>
              <w:t xml:space="preserve"> </w:t>
            </w:r>
            <w:commentRangeStart w:id="253"/>
            <w:r>
              <w:t xml:space="preserve">and MAY be set for </w:t>
            </w:r>
            <w:proofErr w:type="spellStart"/>
            <w:r>
              <w:rPr>
                <w:rStyle w:val="VerbatimChar"/>
              </w:rPr>
              <w:t>nonRepudiation</w:t>
            </w:r>
            <w:r>
              <w:t>.For</w:t>
            </w:r>
            <w:proofErr w:type="spellEnd"/>
            <w:r>
              <w:t xml:space="preserve"> key management only, bit positions SHALL be set for </w:t>
            </w:r>
            <w:proofErr w:type="spellStart"/>
            <w:r>
              <w:rPr>
                <w:rStyle w:val="VerbatimChar"/>
              </w:rPr>
              <w:t>keyAgreement</w:t>
            </w:r>
            <w:proofErr w:type="spellEnd"/>
            <w:r>
              <w:t xml:space="preserve"> and MAY be set for </w:t>
            </w:r>
            <w:proofErr w:type="spellStart"/>
            <w:r>
              <w:rPr>
                <w:rStyle w:val="VerbatimChar"/>
              </w:rPr>
              <w:t>encipherOnly</w:t>
            </w:r>
            <w:proofErr w:type="spellEnd"/>
            <w:r>
              <w:t xml:space="preserve"> or </w:t>
            </w:r>
            <w:proofErr w:type="spellStart"/>
            <w:r>
              <w:rPr>
                <w:rStyle w:val="VerbatimChar"/>
              </w:rPr>
              <w:t>decipherOnly</w:t>
            </w:r>
            <w:r>
              <w:t>.For</w:t>
            </w:r>
            <w:proofErr w:type="spellEnd"/>
            <w:r>
              <w:t xml:space="preserve"> dual use, bit positions SHALL be set for </w:t>
            </w:r>
            <w:proofErr w:type="spellStart"/>
            <w:r>
              <w:rPr>
                <w:rStyle w:val="VerbatimChar"/>
              </w:rPr>
              <w:t>digitalSignature</w:t>
            </w:r>
            <w:proofErr w:type="spellEnd"/>
            <w:r>
              <w:t xml:space="preserve"> and </w:t>
            </w:r>
            <w:proofErr w:type="spellStart"/>
            <w:r>
              <w:rPr>
                <w:rStyle w:val="VerbatimChar"/>
              </w:rPr>
              <w:t>keyAgreement</w:t>
            </w:r>
            <w:proofErr w:type="spellEnd"/>
            <w:r>
              <w:t xml:space="preserve"> and MAY be set for </w:t>
            </w:r>
            <w:proofErr w:type="spellStart"/>
            <w:r>
              <w:rPr>
                <w:rStyle w:val="VerbatimChar"/>
              </w:rPr>
              <w:t>nonRepudiation</w:t>
            </w:r>
            <w:proofErr w:type="spellEnd"/>
            <w:r>
              <w:t xml:space="preserve"> and for </w:t>
            </w:r>
            <w:proofErr w:type="spellStart"/>
            <w:r>
              <w:rPr>
                <w:rStyle w:val="VerbatimChar"/>
              </w:rPr>
              <w:t>encipherOnly</w:t>
            </w:r>
            <w:proofErr w:type="spellEnd"/>
            <w:r>
              <w:t xml:space="preserve"> or </w:t>
            </w:r>
            <w:proofErr w:type="spellStart"/>
            <w:r>
              <w:rPr>
                <w:rStyle w:val="VerbatimChar"/>
              </w:rPr>
              <w:t>decipherOnly</w:t>
            </w:r>
            <w:proofErr w:type="spellEnd"/>
            <w:r>
              <w:t xml:space="preserve"> (only if </w:t>
            </w:r>
            <w:proofErr w:type="spellStart"/>
            <w:r>
              <w:rPr>
                <w:rStyle w:val="VerbatimChar"/>
              </w:rPr>
              <w:t>keyAgreement</w:t>
            </w:r>
            <w:proofErr w:type="spellEnd"/>
            <w:r>
              <w:t xml:space="preserve"> is set).</w:t>
            </w:r>
            <w:commentRangeEnd w:id="253"/>
            <w:r w:rsidR="0028721A">
              <w:rPr>
                <w:rStyle w:val="CommentReference"/>
              </w:rPr>
              <w:commentReference w:id="253"/>
            </w:r>
          </w:p>
        </w:tc>
      </w:tr>
      <w:tr w:rsidR="008124D0" w14:paraId="362ECAB7" w14:textId="77777777">
        <w:tc>
          <w:tcPr>
            <w:tcW w:w="0" w:type="auto"/>
          </w:tcPr>
          <w:p w14:paraId="3B5C3D54" w14:textId="77777777" w:rsidR="008124D0" w:rsidRDefault="00544C4F" w:rsidP="00544C4F">
            <w:pPr>
              <w:pStyle w:val="Compact"/>
              <w:numPr>
                <w:ilvl w:val="0"/>
                <w:numId w:val="1"/>
              </w:numPr>
            </w:pPr>
            <w:r>
              <w:t>Multipurpose and Legacy</w:t>
            </w:r>
          </w:p>
        </w:tc>
        <w:tc>
          <w:tcPr>
            <w:tcW w:w="0" w:type="auto"/>
          </w:tcPr>
          <w:p w14:paraId="5CA99BD3" w14:textId="77777777" w:rsidR="008124D0" w:rsidRDefault="00544C4F" w:rsidP="00544C4F">
            <w:pPr>
              <w:pStyle w:val="Compact"/>
              <w:numPr>
                <w:ilvl w:val="0"/>
                <w:numId w:val="1"/>
              </w:numPr>
            </w:pPr>
            <w:r>
              <w:t xml:space="preserve">For signing only, bit positions SHALL be set for </w:t>
            </w:r>
            <w:proofErr w:type="spellStart"/>
            <w:proofErr w:type="gramStart"/>
            <w:r>
              <w:rPr>
                <w:rStyle w:val="VerbatimChar"/>
              </w:rPr>
              <w:t>digitalSignature</w:t>
            </w:r>
            <w:proofErr w:type="spellEnd"/>
            <w:proofErr w:type="gramEnd"/>
            <w:r>
              <w:t xml:space="preserve"> and MAY be set for </w:t>
            </w:r>
            <w:proofErr w:type="spellStart"/>
            <w:r>
              <w:rPr>
                <w:rStyle w:val="VerbatimChar"/>
              </w:rPr>
              <w:t>nonRepudiation</w:t>
            </w:r>
            <w:r>
              <w:t>.For</w:t>
            </w:r>
            <w:proofErr w:type="spellEnd"/>
            <w:r>
              <w:t xml:space="preserve"> key management only, bit </w:t>
            </w:r>
            <w:r>
              <w:lastRenderedPageBreak/>
              <w:t xml:space="preserve">positions SHALL be set for </w:t>
            </w:r>
            <w:proofErr w:type="spellStart"/>
            <w:r>
              <w:rPr>
                <w:rStyle w:val="VerbatimChar"/>
              </w:rPr>
              <w:t>keyEncipherment</w:t>
            </w:r>
            <w:proofErr w:type="spellEnd"/>
            <w:r>
              <w:t xml:space="preserve"> and MAY be set for </w:t>
            </w:r>
            <w:proofErr w:type="spellStart"/>
            <w:r>
              <w:rPr>
                <w:rStyle w:val="VerbatimChar"/>
              </w:rPr>
              <w:t>dataEncipherment</w:t>
            </w:r>
            <w:r>
              <w:t>.For</w:t>
            </w:r>
            <w:proofErr w:type="spellEnd"/>
            <w:r>
              <w:t xml:space="preserve"> dual use, bit positions SHALL be set for </w:t>
            </w:r>
            <w:proofErr w:type="spellStart"/>
            <w:r>
              <w:rPr>
                <w:rStyle w:val="VerbatimChar"/>
              </w:rPr>
              <w:t>digitalSignature</w:t>
            </w:r>
            <w:proofErr w:type="spellEnd"/>
            <w:r>
              <w:t xml:space="preserve"> and </w:t>
            </w:r>
            <w:proofErr w:type="spellStart"/>
            <w:r>
              <w:rPr>
                <w:rStyle w:val="VerbatimChar"/>
              </w:rPr>
              <w:t>keyEncipherment</w:t>
            </w:r>
            <w:proofErr w:type="spellEnd"/>
            <w:r>
              <w:t xml:space="preserve"> and MAY be set for </w:t>
            </w:r>
            <w:proofErr w:type="spellStart"/>
            <w:r>
              <w:rPr>
                <w:rStyle w:val="VerbatimChar"/>
              </w:rPr>
              <w:t>nonRepudiation</w:t>
            </w:r>
            <w:proofErr w:type="spellEnd"/>
            <w:r>
              <w:t xml:space="preserve"> and </w:t>
            </w:r>
            <w:proofErr w:type="spellStart"/>
            <w:r>
              <w:rPr>
                <w:rStyle w:val="VerbatimChar"/>
              </w:rPr>
              <w:t>dataEncipherment</w:t>
            </w:r>
            <w:proofErr w:type="spellEnd"/>
            <w:r>
              <w:t>.</w:t>
            </w:r>
          </w:p>
        </w:tc>
        <w:tc>
          <w:tcPr>
            <w:tcW w:w="0" w:type="auto"/>
          </w:tcPr>
          <w:p w14:paraId="71CBE576" w14:textId="77777777" w:rsidR="008124D0" w:rsidRDefault="00544C4F" w:rsidP="00544C4F">
            <w:pPr>
              <w:pStyle w:val="Compact"/>
              <w:numPr>
                <w:ilvl w:val="0"/>
                <w:numId w:val="1"/>
              </w:numPr>
            </w:pPr>
            <w:r>
              <w:lastRenderedPageBreak/>
              <w:t xml:space="preserve">For signing only, bit positions SHALL be set for </w:t>
            </w:r>
            <w:proofErr w:type="spellStart"/>
            <w:proofErr w:type="gramStart"/>
            <w:r>
              <w:rPr>
                <w:rStyle w:val="VerbatimChar"/>
              </w:rPr>
              <w:t>digitalSignature</w:t>
            </w:r>
            <w:proofErr w:type="spellEnd"/>
            <w:proofErr w:type="gramEnd"/>
            <w:r>
              <w:t xml:space="preserve"> and MAY be set for </w:t>
            </w:r>
            <w:proofErr w:type="spellStart"/>
            <w:r>
              <w:rPr>
                <w:rStyle w:val="VerbatimChar"/>
              </w:rPr>
              <w:t>nonRepudiation</w:t>
            </w:r>
            <w:r>
              <w:t>.For</w:t>
            </w:r>
            <w:proofErr w:type="spellEnd"/>
            <w:r>
              <w:t xml:space="preserve"> key management only, </w:t>
            </w:r>
            <w:r>
              <w:lastRenderedPageBreak/>
              <w:t xml:space="preserve">bit positions SHALL be set for </w:t>
            </w:r>
            <w:proofErr w:type="spellStart"/>
            <w:r>
              <w:rPr>
                <w:rStyle w:val="VerbatimChar"/>
              </w:rPr>
              <w:t>keyAgreement</w:t>
            </w:r>
            <w:proofErr w:type="spellEnd"/>
            <w:r>
              <w:t xml:space="preserve"> and MAY be set for </w:t>
            </w:r>
            <w:proofErr w:type="spellStart"/>
            <w:r>
              <w:rPr>
                <w:rStyle w:val="VerbatimChar"/>
              </w:rPr>
              <w:t>encipherOnly</w:t>
            </w:r>
            <w:proofErr w:type="spellEnd"/>
            <w:r>
              <w:t xml:space="preserve"> or </w:t>
            </w:r>
            <w:proofErr w:type="spellStart"/>
            <w:r>
              <w:rPr>
                <w:rStyle w:val="VerbatimChar"/>
              </w:rPr>
              <w:t>decipherOnly</w:t>
            </w:r>
            <w:r>
              <w:t>.For</w:t>
            </w:r>
            <w:proofErr w:type="spellEnd"/>
            <w:r>
              <w:t xml:space="preserve"> dual use, bit positions SHALL be set for </w:t>
            </w:r>
            <w:proofErr w:type="spellStart"/>
            <w:r>
              <w:rPr>
                <w:rStyle w:val="VerbatimChar"/>
              </w:rPr>
              <w:t>digitalSignature</w:t>
            </w:r>
            <w:proofErr w:type="spellEnd"/>
            <w:r>
              <w:t xml:space="preserve"> and </w:t>
            </w:r>
            <w:proofErr w:type="spellStart"/>
            <w:r>
              <w:rPr>
                <w:rStyle w:val="VerbatimChar"/>
              </w:rPr>
              <w:t>keyAgreement</w:t>
            </w:r>
            <w:proofErr w:type="spellEnd"/>
            <w:r>
              <w:t xml:space="preserve"> and MAY be set for </w:t>
            </w:r>
            <w:proofErr w:type="spellStart"/>
            <w:r>
              <w:rPr>
                <w:rStyle w:val="VerbatimChar"/>
              </w:rPr>
              <w:t>nonRepudiation</w:t>
            </w:r>
            <w:proofErr w:type="spellEnd"/>
            <w:r>
              <w:t xml:space="preserve"> and for </w:t>
            </w:r>
            <w:proofErr w:type="spellStart"/>
            <w:r>
              <w:rPr>
                <w:rStyle w:val="VerbatimChar"/>
              </w:rPr>
              <w:t>encipherOnly</w:t>
            </w:r>
            <w:proofErr w:type="spellEnd"/>
            <w:r>
              <w:t xml:space="preserve"> or </w:t>
            </w:r>
            <w:proofErr w:type="spellStart"/>
            <w:r>
              <w:rPr>
                <w:rStyle w:val="VerbatimChar"/>
              </w:rPr>
              <w:t>decipherOnly</w:t>
            </w:r>
            <w:proofErr w:type="spellEnd"/>
            <w:r>
              <w:t xml:space="preserve"> (only if </w:t>
            </w:r>
            <w:proofErr w:type="spellStart"/>
            <w:r>
              <w:rPr>
                <w:rStyle w:val="VerbatimChar"/>
              </w:rPr>
              <w:t>keyAgreement</w:t>
            </w:r>
            <w:proofErr w:type="spellEnd"/>
            <w:r>
              <w:t xml:space="preserve"> is set).</w:t>
            </w:r>
          </w:p>
        </w:tc>
      </w:tr>
    </w:tbl>
    <w:p w14:paraId="3C23A938" w14:textId="77777777" w:rsidR="008124D0" w:rsidRDefault="00544C4F" w:rsidP="00544C4F">
      <w:pPr>
        <w:numPr>
          <w:ilvl w:val="0"/>
          <w:numId w:val="1"/>
        </w:numPr>
      </w:pPr>
      <w:r>
        <w:lastRenderedPageBreak/>
        <w:t>Other bit positions SHALL NOT be set.</w:t>
      </w:r>
    </w:p>
    <w:p w14:paraId="3F1FA1E9" w14:textId="77777777" w:rsidR="008124D0" w:rsidRDefault="00544C4F" w:rsidP="00544C4F">
      <w:pPr>
        <w:numPr>
          <w:ilvl w:val="0"/>
          <w:numId w:val="60"/>
        </w:numPr>
      </w:pPr>
      <w:proofErr w:type="spellStart"/>
      <w:r>
        <w:rPr>
          <w:rStyle w:val="VerbatimChar"/>
        </w:rPr>
        <w:t>extKeyUsage</w:t>
      </w:r>
      <w:proofErr w:type="spellEnd"/>
      <w:r>
        <w:t xml:space="preserve"> (SHALL be present)</w:t>
      </w:r>
    </w:p>
    <w:tbl>
      <w:tblPr>
        <w:tblStyle w:val="Table"/>
        <w:tblW w:w="5000" w:type="pct"/>
        <w:tblLook w:val="0020" w:firstRow="1" w:lastRow="0" w:firstColumn="0" w:lastColumn="0" w:noHBand="0" w:noVBand="0"/>
      </w:tblPr>
      <w:tblGrid>
        <w:gridCol w:w="3142"/>
        <w:gridCol w:w="6434"/>
      </w:tblGrid>
      <w:tr w:rsidR="008124D0" w14:paraId="44F3D012" w14:textId="77777777">
        <w:tc>
          <w:tcPr>
            <w:tcW w:w="0" w:type="auto"/>
            <w:tcBorders>
              <w:bottom w:val="single" w:sz="0" w:space="0" w:color="auto"/>
            </w:tcBorders>
            <w:vAlign w:val="bottom"/>
          </w:tcPr>
          <w:p w14:paraId="3B9335F2" w14:textId="77777777" w:rsidR="008124D0" w:rsidRDefault="00544C4F" w:rsidP="00544C4F">
            <w:pPr>
              <w:pStyle w:val="Compact"/>
              <w:numPr>
                <w:ilvl w:val="0"/>
                <w:numId w:val="1"/>
              </w:numPr>
            </w:pPr>
            <w:r>
              <w:t>Generation</w:t>
            </w:r>
          </w:p>
        </w:tc>
        <w:tc>
          <w:tcPr>
            <w:tcW w:w="0" w:type="auto"/>
            <w:tcBorders>
              <w:bottom w:val="single" w:sz="0" w:space="0" w:color="auto"/>
            </w:tcBorders>
            <w:vAlign w:val="bottom"/>
          </w:tcPr>
          <w:p w14:paraId="198957A3" w14:textId="77777777" w:rsidR="008124D0" w:rsidRDefault="00544C4F" w:rsidP="00544C4F">
            <w:pPr>
              <w:pStyle w:val="Compact"/>
              <w:numPr>
                <w:ilvl w:val="0"/>
                <w:numId w:val="1"/>
              </w:numPr>
            </w:pPr>
            <w:proofErr w:type="spellStart"/>
            <w:r>
              <w:rPr>
                <w:rStyle w:val="VerbatimChar"/>
              </w:rPr>
              <w:t>KeyPurposeId</w:t>
            </w:r>
            <w:proofErr w:type="spellEnd"/>
          </w:p>
        </w:tc>
      </w:tr>
      <w:tr w:rsidR="008124D0" w14:paraId="198A6536" w14:textId="77777777">
        <w:tc>
          <w:tcPr>
            <w:tcW w:w="0" w:type="auto"/>
          </w:tcPr>
          <w:p w14:paraId="588223CB" w14:textId="77777777" w:rsidR="008124D0" w:rsidRDefault="00544C4F" w:rsidP="00544C4F">
            <w:pPr>
              <w:pStyle w:val="Compact"/>
              <w:numPr>
                <w:ilvl w:val="0"/>
                <w:numId w:val="1"/>
              </w:numPr>
            </w:pPr>
            <w:r>
              <w:t>Strict</w:t>
            </w:r>
          </w:p>
        </w:tc>
        <w:tc>
          <w:tcPr>
            <w:tcW w:w="0" w:type="auto"/>
          </w:tcPr>
          <w:p w14:paraId="13A41A1C" w14:textId="77777777" w:rsidR="008124D0" w:rsidRDefault="00544C4F" w:rsidP="00544C4F">
            <w:pPr>
              <w:pStyle w:val="Compact"/>
              <w:numPr>
                <w:ilvl w:val="0"/>
                <w:numId w:val="1"/>
              </w:numPr>
            </w:pPr>
            <w:r>
              <w:rPr>
                <w:rStyle w:val="VerbatimChar"/>
              </w:rPr>
              <w:t>id-</w:t>
            </w:r>
            <w:proofErr w:type="spellStart"/>
            <w:r>
              <w:rPr>
                <w:rStyle w:val="VerbatimChar"/>
              </w:rPr>
              <w:t>kp</w:t>
            </w:r>
            <w:proofErr w:type="spellEnd"/>
            <w:r>
              <w:rPr>
                <w:rStyle w:val="VerbatimChar"/>
              </w:rPr>
              <w:t>-</w:t>
            </w:r>
            <w:proofErr w:type="spellStart"/>
            <w:r>
              <w:rPr>
                <w:rStyle w:val="VerbatimChar"/>
              </w:rPr>
              <w:t>emailProtection</w:t>
            </w:r>
            <w:proofErr w:type="spellEnd"/>
            <w:r>
              <w:t xml:space="preserve"> SHALL be present. Other values SHALL NOT be present.</w:t>
            </w:r>
          </w:p>
        </w:tc>
      </w:tr>
      <w:tr w:rsidR="008124D0" w14:paraId="452156B1" w14:textId="77777777">
        <w:tc>
          <w:tcPr>
            <w:tcW w:w="0" w:type="auto"/>
          </w:tcPr>
          <w:p w14:paraId="6D599591" w14:textId="77777777" w:rsidR="008124D0" w:rsidRDefault="00544C4F" w:rsidP="00544C4F">
            <w:pPr>
              <w:pStyle w:val="Compact"/>
              <w:numPr>
                <w:ilvl w:val="0"/>
                <w:numId w:val="1"/>
              </w:numPr>
            </w:pPr>
            <w:r>
              <w:t>Multipurpose and Legacy</w:t>
            </w:r>
          </w:p>
        </w:tc>
        <w:tc>
          <w:tcPr>
            <w:tcW w:w="0" w:type="auto"/>
          </w:tcPr>
          <w:p w14:paraId="20CBCA6C" w14:textId="77777777" w:rsidR="008124D0" w:rsidRDefault="00544C4F" w:rsidP="00544C4F">
            <w:pPr>
              <w:pStyle w:val="Compact"/>
              <w:numPr>
                <w:ilvl w:val="0"/>
                <w:numId w:val="1"/>
              </w:numPr>
            </w:pPr>
            <w:r>
              <w:rPr>
                <w:rStyle w:val="VerbatimChar"/>
              </w:rPr>
              <w:t>id-</w:t>
            </w:r>
            <w:proofErr w:type="spellStart"/>
            <w:r>
              <w:rPr>
                <w:rStyle w:val="VerbatimChar"/>
              </w:rPr>
              <w:t>kp</w:t>
            </w:r>
            <w:proofErr w:type="spellEnd"/>
            <w:r>
              <w:rPr>
                <w:rStyle w:val="VerbatimChar"/>
              </w:rPr>
              <w:t>-</w:t>
            </w:r>
            <w:proofErr w:type="spellStart"/>
            <w:r>
              <w:rPr>
                <w:rStyle w:val="VerbatimChar"/>
              </w:rPr>
              <w:t>emailProtection</w:t>
            </w:r>
            <w:proofErr w:type="spellEnd"/>
            <w:r>
              <w:t xml:space="preserve"> SHALL be present. Other values MAY be present.</w:t>
            </w:r>
          </w:p>
        </w:tc>
      </w:tr>
    </w:tbl>
    <w:p w14:paraId="2B07ACC1" w14:textId="77777777" w:rsidR="008124D0" w:rsidRDefault="00544C4F" w:rsidP="00544C4F">
      <w:pPr>
        <w:numPr>
          <w:ilvl w:val="0"/>
          <w:numId w:val="1"/>
        </w:numPr>
      </w:pPr>
      <w:r>
        <w:t xml:space="preserve">The value </w:t>
      </w:r>
      <w:proofErr w:type="spellStart"/>
      <w:r>
        <w:rPr>
          <w:rStyle w:val="VerbatimChar"/>
        </w:rPr>
        <w:t>anyExtendedKeyUsage</w:t>
      </w:r>
      <w:proofErr w:type="spellEnd"/>
      <w:r>
        <w:t xml:space="preserve"> SHALL NOT be present.</w:t>
      </w:r>
    </w:p>
    <w:p w14:paraId="607B2388" w14:textId="77777777" w:rsidR="008124D0" w:rsidRDefault="00544C4F" w:rsidP="00544C4F">
      <w:pPr>
        <w:numPr>
          <w:ilvl w:val="0"/>
          <w:numId w:val="60"/>
        </w:numPr>
      </w:pPr>
      <w:proofErr w:type="spellStart"/>
      <w:r>
        <w:rPr>
          <w:rStyle w:val="VerbatimChar"/>
        </w:rPr>
        <w:t>authorityKeyIdentifier</w:t>
      </w:r>
      <w:proofErr w:type="spellEnd"/>
      <w:r>
        <w:t xml:space="preserve"> (SHALL be present)</w:t>
      </w:r>
    </w:p>
    <w:p w14:paraId="6F0EF3D1" w14:textId="77777777" w:rsidR="008124D0" w:rsidRDefault="00544C4F" w:rsidP="00544C4F">
      <w:pPr>
        <w:numPr>
          <w:ilvl w:val="0"/>
          <w:numId w:val="1"/>
        </w:numPr>
      </w:pPr>
      <w:r>
        <w:t xml:space="preserve">This extension SHALL NOT be marked critical. The </w:t>
      </w:r>
      <w:proofErr w:type="spellStart"/>
      <w:r>
        <w:rPr>
          <w:rStyle w:val="VerbatimChar"/>
        </w:rPr>
        <w:t>keyIdentifier</w:t>
      </w:r>
      <w:proofErr w:type="spellEnd"/>
      <w:r>
        <w:t xml:space="preserve"> field SHALL be present. </w:t>
      </w:r>
      <w:proofErr w:type="spellStart"/>
      <w:r>
        <w:rPr>
          <w:rStyle w:val="VerbatimChar"/>
        </w:rPr>
        <w:t>authorityCertIssuer</w:t>
      </w:r>
      <w:proofErr w:type="spellEnd"/>
      <w:r>
        <w:t xml:space="preserve"> and </w:t>
      </w:r>
      <w:proofErr w:type="spellStart"/>
      <w:r>
        <w:rPr>
          <w:rStyle w:val="VerbatimChar"/>
        </w:rPr>
        <w:t>authorityCertSerialNumber</w:t>
      </w:r>
      <w:proofErr w:type="spellEnd"/>
      <w:r>
        <w:t xml:space="preserve"> fields SHALL NOT be present.</w:t>
      </w:r>
    </w:p>
    <w:p w14:paraId="2BAC89D8" w14:textId="77777777" w:rsidR="008124D0" w:rsidRDefault="00544C4F" w:rsidP="00544C4F">
      <w:pPr>
        <w:numPr>
          <w:ilvl w:val="0"/>
          <w:numId w:val="60"/>
        </w:numPr>
      </w:pPr>
      <w:proofErr w:type="spellStart"/>
      <w:r>
        <w:rPr>
          <w:rStyle w:val="VerbatimChar"/>
        </w:rPr>
        <w:t>subjectAlternativeName</w:t>
      </w:r>
      <w:proofErr w:type="spellEnd"/>
      <w:r>
        <w:t xml:space="preserve"> (SHALL be present)</w:t>
      </w:r>
    </w:p>
    <w:p w14:paraId="1530F31F" w14:textId="77777777" w:rsidR="008124D0" w:rsidRDefault="00544C4F" w:rsidP="00544C4F">
      <w:pPr>
        <w:numPr>
          <w:ilvl w:val="0"/>
          <w:numId w:val="1"/>
        </w:numPr>
      </w:pPr>
      <w:r>
        <w:t xml:space="preserve">This extension SHOULD NOT be marked critical unless the </w:t>
      </w:r>
      <w:r>
        <w:rPr>
          <w:rStyle w:val="VerbatimChar"/>
        </w:rPr>
        <w:t>subject</w:t>
      </w:r>
      <w:r>
        <w:t xml:space="preserve"> field is an empty sequence.</w:t>
      </w:r>
    </w:p>
    <w:p w14:paraId="11EBA2F6" w14:textId="77777777" w:rsidR="008124D0" w:rsidRDefault="00544C4F" w:rsidP="00544C4F">
      <w:pPr>
        <w:numPr>
          <w:ilvl w:val="0"/>
          <w:numId w:val="1"/>
        </w:numPr>
      </w:pPr>
      <w:r>
        <w:t xml:space="preserve">The value of this extension SHALL be encoded as specified in </w:t>
      </w:r>
      <w:hyperlink w:anchor="X12884e1a7574c6c56b77afeabe09db56b0a2180">
        <w:r>
          <w:rPr>
            <w:rStyle w:val="Hyperlink"/>
          </w:rPr>
          <w:t>Section 7.1.4.2.1</w:t>
        </w:r>
      </w:hyperlink>
      <w:r>
        <w:t>.</w:t>
      </w:r>
    </w:p>
    <w:p w14:paraId="17D781C6" w14:textId="77777777" w:rsidR="008124D0" w:rsidRDefault="00544C4F" w:rsidP="00544C4F">
      <w:pPr>
        <w:numPr>
          <w:ilvl w:val="0"/>
          <w:numId w:val="60"/>
        </w:numPr>
      </w:pPr>
      <w:proofErr w:type="spellStart"/>
      <w:r>
        <w:rPr>
          <w:rStyle w:val="VerbatimChar"/>
        </w:rPr>
        <w:t>smimeCapabilities</w:t>
      </w:r>
      <w:proofErr w:type="spellEnd"/>
      <w:r>
        <w:t xml:space="preserve"> (optional)</w:t>
      </w:r>
    </w:p>
    <w:p w14:paraId="419A4A91" w14:textId="77777777" w:rsidR="008124D0" w:rsidRDefault="00544C4F" w:rsidP="00544C4F">
      <w:pPr>
        <w:numPr>
          <w:ilvl w:val="0"/>
          <w:numId w:val="1"/>
        </w:numPr>
      </w:pPr>
      <w:r>
        <w:t xml:space="preserve">This extension MAY be present and SHALL NOT be marked critical. May indicate cryptographic capabilities of the sender of a signed S/MIME message, defined in </w:t>
      </w:r>
      <w:hyperlink r:id="rId35">
        <w:r>
          <w:rPr>
            <w:rStyle w:val="Hyperlink"/>
          </w:rPr>
          <w:t>RFC 4262</w:t>
        </w:r>
      </w:hyperlink>
      <w:r>
        <w:t>.</w:t>
      </w:r>
    </w:p>
    <w:p w14:paraId="572B7B02" w14:textId="77777777" w:rsidR="008124D0" w:rsidRDefault="00544C4F" w:rsidP="00544C4F">
      <w:pPr>
        <w:numPr>
          <w:ilvl w:val="0"/>
          <w:numId w:val="60"/>
        </w:numPr>
      </w:pPr>
      <w:proofErr w:type="spellStart"/>
      <w:r>
        <w:rPr>
          <w:rStyle w:val="VerbatimChar"/>
        </w:rPr>
        <w:t>subjectDirectoryAttributes</w:t>
      </w:r>
      <w:proofErr w:type="spellEnd"/>
      <w:r>
        <w:t xml:space="preserve"> (optional)</w:t>
      </w:r>
    </w:p>
    <w:tbl>
      <w:tblPr>
        <w:tblStyle w:val="Table"/>
        <w:tblW w:w="0" w:type="pct"/>
        <w:tblLook w:val="0020" w:firstRow="1" w:lastRow="0" w:firstColumn="0" w:lastColumn="0" w:noHBand="0" w:noVBand="0"/>
      </w:tblPr>
      <w:tblGrid>
        <w:gridCol w:w="3400"/>
        <w:gridCol w:w="6176"/>
      </w:tblGrid>
      <w:tr w:rsidR="008124D0" w14:paraId="234C7859" w14:textId="77777777">
        <w:tc>
          <w:tcPr>
            <w:tcW w:w="0" w:type="auto"/>
            <w:tcBorders>
              <w:bottom w:val="single" w:sz="0" w:space="0" w:color="auto"/>
            </w:tcBorders>
            <w:vAlign w:val="bottom"/>
          </w:tcPr>
          <w:p w14:paraId="3A1AEFDE" w14:textId="77777777" w:rsidR="008124D0" w:rsidRDefault="00544C4F" w:rsidP="00544C4F">
            <w:pPr>
              <w:pStyle w:val="Compact"/>
              <w:numPr>
                <w:ilvl w:val="0"/>
                <w:numId w:val="1"/>
              </w:numPr>
            </w:pPr>
            <w:r>
              <w:t>Generation</w:t>
            </w:r>
          </w:p>
        </w:tc>
        <w:tc>
          <w:tcPr>
            <w:tcW w:w="0" w:type="auto"/>
            <w:tcBorders>
              <w:bottom w:val="single" w:sz="0" w:space="0" w:color="auto"/>
            </w:tcBorders>
            <w:vAlign w:val="bottom"/>
          </w:tcPr>
          <w:p w14:paraId="3670DFF5" w14:textId="77777777" w:rsidR="008124D0" w:rsidRDefault="00544C4F" w:rsidP="00544C4F">
            <w:pPr>
              <w:pStyle w:val="Compact"/>
              <w:numPr>
                <w:ilvl w:val="0"/>
                <w:numId w:val="1"/>
              </w:numPr>
            </w:pPr>
            <w:proofErr w:type="spellStart"/>
            <w:r>
              <w:rPr>
                <w:rStyle w:val="VerbatimChar"/>
              </w:rPr>
              <w:t>subjectDirectoryAttributes</w:t>
            </w:r>
            <w:proofErr w:type="spellEnd"/>
          </w:p>
        </w:tc>
      </w:tr>
      <w:tr w:rsidR="008124D0" w14:paraId="1ACDE468" w14:textId="77777777">
        <w:tc>
          <w:tcPr>
            <w:tcW w:w="0" w:type="auto"/>
          </w:tcPr>
          <w:p w14:paraId="47B1A69A" w14:textId="77777777" w:rsidR="008124D0" w:rsidRDefault="00544C4F" w:rsidP="00544C4F">
            <w:pPr>
              <w:pStyle w:val="Compact"/>
              <w:numPr>
                <w:ilvl w:val="0"/>
                <w:numId w:val="1"/>
              </w:numPr>
            </w:pPr>
            <w:r>
              <w:t>Strict and Multipurpose</w:t>
            </w:r>
          </w:p>
        </w:tc>
        <w:tc>
          <w:tcPr>
            <w:tcW w:w="0" w:type="auto"/>
          </w:tcPr>
          <w:p w14:paraId="05514B99" w14:textId="77777777" w:rsidR="008124D0" w:rsidRDefault="00544C4F" w:rsidP="00544C4F">
            <w:pPr>
              <w:pStyle w:val="Compact"/>
              <w:numPr>
                <w:ilvl w:val="0"/>
                <w:numId w:val="1"/>
              </w:numPr>
            </w:pPr>
            <w:r>
              <w:t>Prohibited</w:t>
            </w:r>
          </w:p>
        </w:tc>
      </w:tr>
      <w:tr w:rsidR="008124D0" w14:paraId="52E57FA7" w14:textId="77777777">
        <w:tc>
          <w:tcPr>
            <w:tcW w:w="0" w:type="auto"/>
          </w:tcPr>
          <w:p w14:paraId="67C0299E" w14:textId="77777777" w:rsidR="008124D0" w:rsidRDefault="00544C4F" w:rsidP="00544C4F">
            <w:pPr>
              <w:pStyle w:val="Compact"/>
              <w:numPr>
                <w:ilvl w:val="0"/>
                <w:numId w:val="1"/>
              </w:numPr>
            </w:pPr>
            <w:r>
              <w:t>Legacy</w:t>
            </w:r>
          </w:p>
        </w:tc>
        <w:tc>
          <w:tcPr>
            <w:tcW w:w="0" w:type="auto"/>
          </w:tcPr>
          <w:p w14:paraId="5209894F" w14:textId="77777777" w:rsidR="008124D0" w:rsidRDefault="00544C4F" w:rsidP="00544C4F">
            <w:pPr>
              <w:pStyle w:val="Compact"/>
              <w:numPr>
                <w:ilvl w:val="0"/>
                <w:numId w:val="1"/>
              </w:numPr>
            </w:pPr>
            <w:r>
              <w:t>MAY be present and SHALL NOT be marked critical.</w:t>
            </w:r>
          </w:p>
        </w:tc>
      </w:tr>
    </w:tbl>
    <w:p w14:paraId="495F0F58" w14:textId="77777777" w:rsidR="008124D0" w:rsidRDefault="00544C4F" w:rsidP="00544C4F">
      <w:pPr>
        <w:numPr>
          <w:ilvl w:val="0"/>
          <w:numId w:val="1"/>
        </w:numPr>
      </w:pPr>
      <w:r>
        <w:lastRenderedPageBreak/>
        <w:t xml:space="preserve">This extension is used to contain verified attributes which are not part of the Subject’s Distinguished Name such as </w:t>
      </w:r>
      <w:proofErr w:type="spellStart"/>
      <w:r>
        <w:t>dateOfBirth</w:t>
      </w:r>
      <w:proofErr w:type="spellEnd"/>
      <w:r>
        <w:t xml:space="preserve">, </w:t>
      </w:r>
      <w:proofErr w:type="spellStart"/>
      <w:r>
        <w:t>placeOfBirth</w:t>
      </w:r>
      <w:proofErr w:type="spellEnd"/>
      <w:r>
        <w:t xml:space="preserve">, gender, </w:t>
      </w:r>
      <w:proofErr w:type="spellStart"/>
      <w:r>
        <w:t>countryOfCitizenship</w:t>
      </w:r>
      <w:proofErr w:type="spellEnd"/>
      <w:r>
        <w:t xml:space="preserve">, or </w:t>
      </w:r>
      <w:proofErr w:type="spellStart"/>
      <w:r>
        <w:t>countryOfResidence</w:t>
      </w:r>
      <w:proofErr w:type="spellEnd"/>
      <w:r>
        <w:t xml:space="preserve"> in accordance with </w:t>
      </w:r>
      <w:hyperlink r:id="rId36" w:anchor="section-3.2.2">
        <w:r>
          <w:rPr>
            <w:rStyle w:val="Hyperlink"/>
          </w:rPr>
          <w:t>RFC 3739 Section 3.2.2</w:t>
        </w:r>
      </w:hyperlink>
      <w:r>
        <w:t>.</w:t>
      </w:r>
    </w:p>
    <w:p w14:paraId="5EDC8F77" w14:textId="77777777" w:rsidR="008124D0" w:rsidRDefault="00544C4F" w:rsidP="00544C4F">
      <w:pPr>
        <w:numPr>
          <w:ilvl w:val="0"/>
          <w:numId w:val="60"/>
        </w:numPr>
      </w:pPr>
      <w:proofErr w:type="spellStart"/>
      <w:r>
        <w:t>qcStatements</w:t>
      </w:r>
      <w:proofErr w:type="spellEnd"/>
      <w:r>
        <w:t xml:space="preserve"> (optional)</w:t>
      </w:r>
    </w:p>
    <w:p w14:paraId="4E78A2AB" w14:textId="77777777" w:rsidR="008124D0" w:rsidRDefault="00544C4F" w:rsidP="00544C4F">
      <w:pPr>
        <w:numPr>
          <w:ilvl w:val="0"/>
          <w:numId w:val="1"/>
        </w:numPr>
      </w:pPr>
      <w:r>
        <w:t xml:space="preserve">This extension MAY be present and SHALL NOT be marked critical. Indicates a Certificate that is issued as Qualified within a defined legal framework from an identified country or set of countries in accordance with </w:t>
      </w:r>
      <w:hyperlink r:id="rId37" w:anchor="section-3.2.6">
        <w:r>
          <w:rPr>
            <w:rStyle w:val="Hyperlink"/>
          </w:rPr>
          <w:t>RFC 3739 Section 3.2.6</w:t>
        </w:r>
      </w:hyperlink>
      <w:r>
        <w:t xml:space="preserve"> and/or ETSI EN 319 412-5, Section 4.</w:t>
      </w:r>
    </w:p>
    <w:p w14:paraId="05055D2E" w14:textId="77777777" w:rsidR="008124D0" w:rsidRDefault="00544C4F" w:rsidP="00544C4F">
      <w:pPr>
        <w:numPr>
          <w:ilvl w:val="0"/>
          <w:numId w:val="60"/>
        </w:numPr>
      </w:pPr>
      <w:r>
        <w:t>Legal Entity Identifier (optional)</w:t>
      </w:r>
    </w:p>
    <w:tbl>
      <w:tblPr>
        <w:tblStyle w:val="Table"/>
        <w:tblW w:w="5000" w:type="pct"/>
        <w:tblLook w:val="0020" w:firstRow="1" w:lastRow="0" w:firstColumn="0" w:lastColumn="0" w:noHBand="0" w:noVBand="0"/>
      </w:tblPr>
      <w:tblGrid>
        <w:gridCol w:w="3376"/>
        <w:gridCol w:w="6200"/>
      </w:tblGrid>
      <w:tr w:rsidR="008124D0" w14:paraId="6A4C9858" w14:textId="77777777">
        <w:tc>
          <w:tcPr>
            <w:tcW w:w="0" w:type="auto"/>
            <w:tcBorders>
              <w:bottom w:val="single" w:sz="0" w:space="0" w:color="auto"/>
            </w:tcBorders>
            <w:vAlign w:val="bottom"/>
          </w:tcPr>
          <w:p w14:paraId="39D46622" w14:textId="77777777" w:rsidR="008124D0" w:rsidRDefault="00544C4F" w:rsidP="00544C4F">
            <w:pPr>
              <w:pStyle w:val="Compact"/>
              <w:numPr>
                <w:ilvl w:val="0"/>
                <w:numId w:val="1"/>
              </w:numPr>
            </w:pPr>
            <w:r>
              <w:t>Generation</w:t>
            </w:r>
          </w:p>
        </w:tc>
        <w:tc>
          <w:tcPr>
            <w:tcW w:w="0" w:type="auto"/>
            <w:tcBorders>
              <w:bottom w:val="single" w:sz="0" w:space="0" w:color="auto"/>
            </w:tcBorders>
            <w:vAlign w:val="bottom"/>
          </w:tcPr>
          <w:p w14:paraId="245EF793" w14:textId="77777777" w:rsidR="008124D0" w:rsidRDefault="00544C4F" w:rsidP="00544C4F">
            <w:pPr>
              <w:pStyle w:val="Compact"/>
              <w:numPr>
                <w:ilvl w:val="0"/>
                <w:numId w:val="1"/>
              </w:numPr>
            </w:pPr>
            <w:r>
              <w:t>LEI</w:t>
            </w:r>
          </w:p>
        </w:tc>
      </w:tr>
      <w:tr w:rsidR="008124D0" w14:paraId="47566E44" w14:textId="77777777">
        <w:tc>
          <w:tcPr>
            <w:tcW w:w="0" w:type="auto"/>
          </w:tcPr>
          <w:p w14:paraId="177D4EEC" w14:textId="77777777" w:rsidR="008124D0" w:rsidRDefault="00544C4F" w:rsidP="00544C4F">
            <w:pPr>
              <w:pStyle w:val="Compact"/>
              <w:numPr>
                <w:ilvl w:val="0"/>
                <w:numId w:val="1"/>
              </w:numPr>
            </w:pPr>
            <w:r>
              <w:rPr>
                <w:rStyle w:val="VerbatimChar"/>
              </w:rPr>
              <w:t>Mailbox-validated</w:t>
            </w:r>
          </w:p>
        </w:tc>
        <w:tc>
          <w:tcPr>
            <w:tcW w:w="0" w:type="auto"/>
          </w:tcPr>
          <w:p w14:paraId="3D497D3D" w14:textId="77777777" w:rsidR="008124D0" w:rsidRDefault="00544C4F" w:rsidP="00544C4F">
            <w:pPr>
              <w:pStyle w:val="Compact"/>
              <w:numPr>
                <w:ilvl w:val="0"/>
                <w:numId w:val="1"/>
              </w:numPr>
            </w:pPr>
            <w:r>
              <w:t>Prohibited</w:t>
            </w:r>
          </w:p>
        </w:tc>
      </w:tr>
      <w:tr w:rsidR="008124D0" w14:paraId="603FA244" w14:textId="77777777">
        <w:tc>
          <w:tcPr>
            <w:tcW w:w="0" w:type="auto"/>
          </w:tcPr>
          <w:p w14:paraId="59D11020" w14:textId="77777777" w:rsidR="008124D0" w:rsidRDefault="00544C4F" w:rsidP="00544C4F">
            <w:pPr>
              <w:pStyle w:val="Compact"/>
              <w:numPr>
                <w:ilvl w:val="0"/>
                <w:numId w:val="1"/>
              </w:numPr>
            </w:pPr>
            <w:r>
              <w:rPr>
                <w:rStyle w:val="VerbatimChar"/>
              </w:rPr>
              <w:t>Organization-validated</w:t>
            </w:r>
          </w:p>
        </w:tc>
        <w:tc>
          <w:tcPr>
            <w:tcW w:w="0" w:type="auto"/>
          </w:tcPr>
          <w:p w14:paraId="44648B45" w14:textId="77777777" w:rsidR="008124D0" w:rsidRDefault="00544C4F" w:rsidP="00544C4F">
            <w:pPr>
              <w:pStyle w:val="Compact"/>
              <w:numPr>
                <w:ilvl w:val="0"/>
                <w:numId w:val="1"/>
              </w:numPr>
            </w:pPr>
            <w:r>
              <w:t>LEI (1.3.6.1.4.1.52266.1) MAY be present and SHALL NOT be marked critical.</w:t>
            </w:r>
          </w:p>
        </w:tc>
      </w:tr>
      <w:tr w:rsidR="008124D0" w14:paraId="7CCFE639" w14:textId="77777777">
        <w:tc>
          <w:tcPr>
            <w:tcW w:w="0" w:type="auto"/>
          </w:tcPr>
          <w:p w14:paraId="0441007F" w14:textId="77777777" w:rsidR="008124D0" w:rsidRDefault="00544C4F" w:rsidP="00544C4F">
            <w:pPr>
              <w:pStyle w:val="Compact"/>
              <w:numPr>
                <w:ilvl w:val="0"/>
                <w:numId w:val="1"/>
              </w:numPr>
            </w:pPr>
            <w:r>
              <w:rPr>
                <w:rStyle w:val="VerbatimChar"/>
              </w:rPr>
              <w:t>Sponsor-validated</w:t>
            </w:r>
          </w:p>
        </w:tc>
        <w:tc>
          <w:tcPr>
            <w:tcW w:w="0" w:type="auto"/>
          </w:tcPr>
          <w:p w14:paraId="4CBCA9EE" w14:textId="77777777" w:rsidR="008124D0" w:rsidRDefault="00544C4F" w:rsidP="00544C4F">
            <w:pPr>
              <w:pStyle w:val="Compact"/>
              <w:numPr>
                <w:ilvl w:val="0"/>
                <w:numId w:val="1"/>
              </w:numPr>
            </w:pPr>
            <w:r>
              <w:t>LEI (1.3.6.1.4.1.52266.1) or for role (1.3.6.1.4.1.52266.2) MAY be present and SHALL NOT be marked critical.</w:t>
            </w:r>
          </w:p>
        </w:tc>
      </w:tr>
      <w:tr w:rsidR="008124D0" w14:paraId="13C1F9AA" w14:textId="77777777">
        <w:tc>
          <w:tcPr>
            <w:tcW w:w="0" w:type="auto"/>
          </w:tcPr>
          <w:p w14:paraId="4EC025F2" w14:textId="77777777" w:rsidR="008124D0" w:rsidRDefault="00544C4F" w:rsidP="00544C4F">
            <w:pPr>
              <w:pStyle w:val="Compact"/>
              <w:numPr>
                <w:ilvl w:val="0"/>
                <w:numId w:val="1"/>
              </w:numPr>
            </w:pPr>
            <w:r>
              <w:rPr>
                <w:rStyle w:val="VerbatimChar"/>
              </w:rPr>
              <w:t>Individual-validated</w:t>
            </w:r>
          </w:p>
        </w:tc>
        <w:tc>
          <w:tcPr>
            <w:tcW w:w="0" w:type="auto"/>
          </w:tcPr>
          <w:p w14:paraId="3C7C9DE4" w14:textId="77777777" w:rsidR="008124D0" w:rsidRDefault="00544C4F" w:rsidP="00544C4F">
            <w:pPr>
              <w:pStyle w:val="Compact"/>
              <w:numPr>
                <w:ilvl w:val="0"/>
                <w:numId w:val="1"/>
              </w:numPr>
            </w:pPr>
            <w:r>
              <w:t>Prohibited</w:t>
            </w:r>
          </w:p>
        </w:tc>
      </w:tr>
    </w:tbl>
    <w:p w14:paraId="1393AD53" w14:textId="77777777" w:rsidR="008124D0" w:rsidRDefault="00544C4F" w:rsidP="00544C4F">
      <w:pPr>
        <w:numPr>
          <w:ilvl w:val="0"/>
          <w:numId w:val="1"/>
        </w:numPr>
      </w:pPr>
      <w:r>
        <w:t>The Legal Entity Identifier (LEI) is a 20-character, alpha-numeric code used in accordance with ISO 17442-1:2020, Clause 6 and ISO 17442-2:2020, Clause 4.</w:t>
      </w:r>
    </w:p>
    <w:p w14:paraId="236D1655" w14:textId="77777777" w:rsidR="008124D0" w:rsidRDefault="00544C4F" w:rsidP="00544C4F">
      <w:pPr>
        <w:numPr>
          <w:ilvl w:val="0"/>
          <w:numId w:val="1"/>
        </w:numPr>
      </w:pPr>
      <w:r>
        <w:t xml:space="preserve">The CA SHALL verify that the </w:t>
      </w:r>
      <w:proofErr w:type="spellStart"/>
      <w:r>
        <w:t>RegistrationStatus</w:t>
      </w:r>
      <w:proofErr w:type="spellEnd"/>
      <w:r>
        <w:t xml:space="preserve"> for the LEI record is ISSUED and the </w:t>
      </w:r>
      <w:proofErr w:type="spellStart"/>
      <w:r>
        <w:t>EntityStatus</w:t>
      </w:r>
      <w:proofErr w:type="spellEnd"/>
      <w:r>
        <w:t xml:space="preserve"> is ACTIVE. The CA SHALL only allow use of an LEI if the </w:t>
      </w:r>
      <w:proofErr w:type="spellStart"/>
      <w:r>
        <w:t>ValidationSources</w:t>
      </w:r>
      <w:proofErr w:type="spellEnd"/>
      <w:r>
        <w:t xml:space="preserve"> entry is FULLY_CORROBORATED. An LEI SHALL NOT be used if </w:t>
      </w:r>
      <w:proofErr w:type="spellStart"/>
      <w:r>
        <w:t>ValidationSources</w:t>
      </w:r>
      <w:proofErr w:type="spellEnd"/>
      <w:r>
        <w:t xml:space="preserve"> entry is PARTIALLY_CORROBORATED, PENDING, or ENTITY_SUPPLIED_ONLY.</w:t>
      </w:r>
    </w:p>
    <w:p w14:paraId="2AFE71CE" w14:textId="77777777" w:rsidR="008124D0" w:rsidRDefault="00544C4F" w:rsidP="00544C4F">
      <w:pPr>
        <w:numPr>
          <w:ilvl w:val="0"/>
          <w:numId w:val="1"/>
        </w:numPr>
      </w:pPr>
      <w:r>
        <w:t xml:space="preserve">In cases where the “role” LEI is used, the CA SHALL verify that the LEI data reference is assigned to the Individual Subject whose identity has been verified in accordance with </w:t>
      </w:r>
      <w:hyperlink w:anchor="X18dd3c1d74f402b4134c951896866aab7ea17cc">
        <w:r>
          <w:rPr>
            <w:rStyle w:val="Hyperlink"/>
          </w:rPr>
          <w:t>Section 3.2.4</w:t>
        </w:r>
      </w:hyperlink>
      <w:r>
        <w:t>.</w:t>
      </w:r>
    </w:p>
    <w:p w14:paraId="7E60A4C7" w14:textId="77777777" w:rsidR="008124D0" w:rsidRDefault="00544C4F" w:rsidP="00544C4F">
      <w:pPr>
        <w:numPr>
          <w:ilvl w:val="0"/>
          <w:numId w:val="60"/>
        </w:numPr>
      </w:pPr>
      <w:r>
        <w:t>Adobe Extensions (optional)</w:t>
      </w:r>
    </w:p>
    <w:tbl>
      <w:tblPr>
        <w:tblStyle w:val="Table"/>
        <w:tblW w:w="5000" w:type="pct"/>
        <w:tblLook w:val="0020" w:firstRow="1" w:lastRow="0" w:firstColumn="0" w:lastColumn="0" w:noHBand="0" w:noVBand="0"/>
      </w:tblPr>
      <w:tblGrid>
        <w:gridCol w:w="2786"/>
        <w:gridCol w:w="6790"/>
      </w:tblGrid>
      <w:tr w:rsidR="008124D0" w14:paraId="4A3C96D6" w14:textId="77777777">
        <w:tc>
          <w:tcPr>
            <w:tcW w:w="0" w:type="auto"/>
            <w:tcBorders>
              <w:bottom w:val="single" w:sz="0" w:space="0" w:color="auto"/>
            </w:tcBorders>
            <w:vAlign w:val="bottom"/>
          </w:tcPr>
          <w:p w14:paraId="5C9E684B" w14:textId="77777777" w:rsidR="008124D0" w:rsidRDefault="00544C4F" w:rsidP="00544C4F">
            <w:pPr>
              <w:pStyle w:val="Compact"/>
              <w:numPr>
                <w:ilvl w:val="0"/>
                <w:numId w:val="1"/>
              </w:numPr>
            </w:pPr>
            <w:r>
              <w:t>Generation</w:t>
            </w:r>
          </w:p>
        </w:tc>
        <w:tc>
          <w:tcPr>
            <w:tcW w:w="0" w:type="auto"/>
            <w:tcBorders>
              <w:bottom w:val="single" w:sz="0" w:space="0" w:color="auto"/>
            </w:tcBorders>
            <w:vAlign w:val="bottom"/>
          </w:tcPr>
          <w:p w14:paraId="4413E4C8" w14:textId="77777777" w:rsidR="008124D0" w:rsidRDefault="00544C4F" w:rsidP="00544C4F">
            <w:pPr>
              <w:pStyle w:val="Compact"/>
              <w:numPr>
                <w:ilvl w:val="0"/>
                <w:numId w:val="1"/>
              </w:numPr>
            </w:pPr>
            <w:r>
              <w:t>Adobe Extensions</w:t>
            </w:r>
          </w:p>
        </w:tc>
      </w:tr>
      <w:tr w:rsidR="008124D0" w14:paraId="28CF39B4" w14:textId="77777777">
        <w:tc>
          <w:tcPr>
            <w:tcW w:w="0" w:type="auto"/>
          </w:tcPr>
          <w:p w14:paraId="117362D7" w14:textId="77777777" w:rsidR="008124D0" w:rsidRDefault="00544C4F" w:rsidP="00544C4F">
            <w:pPr>
              <w:pStyle w:val="Compact"/>
              <w:numPr>
                <w:ilvl w:val="0"/>
                <w:numId w:val="1"/>
              </w:numPr>
            </w:pPr>
            <w:r>
              <w:t>Strict</w:t>
            </w:r>
          </w:p>
        </w:tc>
        <w:tc>
          <w:tcPr>
            <w:tcW w:w="0" w:type="auto"/>
          </w:tcPr>
          <w:p w14:paraId="12A39671" w14:textId="77777777" w:rsidR="008124D0" w:rsidRDefault="00544C4F" w:rsidP="00544C4F">
            <w:pPr>
              <w:pStyle w:val="Compact"/>
              <w:numPr>
                <w:ilvl w:val="0"/>
                <w:numId w:val="1"/>
              </w:numPr>
            </w:pPr>
            <w:r>
              <w:t>Prohibited</w:t>
            </w:r>
          </w:p>
        </w:tc>
      </w:tr>
      <w:tr w:rsidR="008124D0" w14:paraId="6B109A5D" w14:textId="77777777">
        <w:tc>
          <w:tcPr>
            <w:tcW w:w="0" w:type="auto"/>
          </w:tcPr>
          <w:p w14:paraId="30E58143" w14:textId="77777777" w:rsidR="008124D0" w:rsidRDefault="00544C4F" w:rsidP="00544C4F">
            <w:pPr>
              <w:pStyle w:val="Compact"/>
              <w:numPr>
                <w:ilvl w:val="0"/>
                <w:numId w:val="1"/>
              </w:numPr>
            </w:pPr>
            <w:r>
              <w:t>Multipurpose and Legacy</w:t>
            </w:r>
          </w:p>
        </w:tc>
        <w:tc>
          <w:tcPr>
            <w:tcW w:w="0" w:type="auto"/>
          </w:tcPr>
          <w:p w14:paraId="6F9CBD21" w14:textId="77777777" w:rsidR="008124D0" w:rsidRDefault="00544C4F" w:rsidP="00544C4F">
            <w:pPr>
              <w:pStyle w:val="Compact"/>
              <w:numPr>
                <w:ilvl w:val="0"/>
                <w:numId w:val="1"/>
              </w:numPr>
            </w:pPr>
            <w:r>
              <w:t xml:space="preserve">MAY be present and SHALL NOT be marked critical. May include the Adobe Time-stamp X509 extension (1.2.840.113583.1.1.9.1) or the Adobe </w:t>
            </w:r>
            <w:proofErr w:type="spellStart"/>
            <w:r>
              <w:t>ArchiveRevInfo</w:t>
            </w:r>
            <w:proofErr w:type="spellEnd"/>
            <w:r>
              <w:t xml:space="preserve"> extension (1.2.840.113583.1.1.9.2)</w:t>
            </w:r>
          </w:p>
        </w:tc>
      </w:tr>
    </w:tbl>
    <w:p w14:paraId="76FED9E4" w14:textId="77777777" w:rsidR="008124D0" w:rsidRDefault="00544C4F" w:rsidP="00544C4F">
      <w:pPr>
        <w:numPr>
          <w:ilvl w:val="0"/>
          <w:numId w:val="60"/>
        </w:numPr>
      </w:pPr>
      <w:proofErr w:type="spellStart"/>
      <w:r>
        <w:rPr>
          <w:rStyle w:val="VerbatimChar"/>
        </w:rPr>
        <w:t>subjectKeyIdentifier</w:t>
      </w:r>
      <w:proofErr w:type="spellEnd"/>
      <w:r>
        <w:t xml:space="preserve"> (SHOULD be present)</w:t>
      </w:r>
    </w:p>
    <w:p w14:paraId="29FA06A0" w14:textId="77777777" w:rsidR="008124D0" w:rsidRDefault="00544C4F" w:rsidP="00544C4F">
      <w:pPr>
        <w:numPr>
          <w:ilvl w:val="0"/>
          <w:numId w:val="1"/>
        </w:numPr>
      </w:pPr>
      <w:r>
        <w:lastRenderedPageBreak/>
        <w:t>This extension SHALL NOT be marked critical. It SHOULD contain a value that is derived from the Public Key included in the Subscriber Certificate.</w:t>
      </w:r>
    </w:p>
    <w:p w14:paraId="77DCF945" w14:textId="77777777" w:rsidR="008124D0" w:rsidRDefault="00544C4F">
      <w:pPr>
        <w:pStyle w:val="Heading4"/>
      </w:pPr>
      <w:bookmarkStart w:id="254" w:name="X8d902466d3c406e108ff8f91879f6f207e7d8f4"/>
      <w:bookmarkEnd w:id="250"/>
      <w:r>
        <w:t>7.1.2.4 All certificates</w:t>
      </w:r>
    </w:p>
    <w:p w14:paraId="7353C167" w14:textId="77777777" w:rsidR="008124D0" w:rsidRDefault="00544C4F">
      <w:pPr>
        <w:pStyle w:val="FirstParagraph"/>
      </w:pPr>
      <w:r>
        <w:t xml:space="preserve">All fields and extensions SHALL be set in accordance with </w:t>
      </w:r>
      <w:hyperlink r:id="rId38">
        <w:r>
          <w:rPr>
            <w:rStyle w:val="Hyperlink"/>
          </w:rPr>
          <w:t>RFC 5280</w:t>
        </w:r>
      </w:hyperlink>
      <w:r>
        <w:t xml:space="preserve">. The CA SHALL NOT issue a Certificate that contains a </w:t>
      </w:r>
      <w:proofErr w:type="spellStart"/>
      <w:r>
        <w:rPr>
          <w:rStyle w:val="VerbatimChar"/>
        </w:rPr>
        <w:t>keyUsage</w:t>
      </w:r>
      <w:proofErr w:type="spellEnd"/>
      <w:r>
        <w:t xml:space="preserve"> flag, </w:t>
      </w:r>
      <w:proofErr w:type="spellStart"/>
      <w:r>
        <w:rPr>
          <w:rStyle w:val="VerbatimChar"/>
        </w:rPr>
        <w:t>extKeyUsage</w:t>
      </w:r>
      <w:proofErr w:type="spellEnd"/>
      <w:r>
        <w:t xml:space="preserve"> value, Certificate extension, or other data not specified in </w:t>
      </w:r>
      <w:hyperlink w:anchor="Xff8f0bb7e401e8653c021ca3396ed9b266cf7f7">
        <w:r>
          <w:rPr>
            <w:rStyle w:val="Hyperlink"/>
          </w:rPr>
          <w:t>Section 7.1.2.1</w:t>
        </w:r>
      </w:hyperlink>
      <w:r>
        <w:t xml:space="preserve">, </w:t>
      </w:r>
      <w:hyperlink w:anchor="X69e801b8fc728f7cdd5e9a7446b8728a75329d8">
        <w:r>
          <w:rPr>
            <w:rStyle w:val="Hyperlink"/>
          </w:rPr>
          <w:t>Section 7.1.2.2</w:t>
        </w:r>
      </w:hyperlink>
      <w:r>
        <w:t xml:space="preserve">, or </w:t>
      </w:r>
      <w:hyperlink w:anchor="X50f08b77a34eaea1e1d5ce69e4814905b9166bd">
        <w:r>
          <w:rPr>
            <w:rStyle w:val="Hyperlink"/>
          </w:rPr>
          <w:t>Section 7.1.2.3</w:t>
        </w:r>
      </w:hyperlink>
      <w:r>
        <w:t xml:space="preserve"> unless the CA is aware of a reason for including the data in the Certificate. The CA SHALL document such fields and extensions in its CP and/or CPS.</w:t>
      </w:r>
    </w:p>
    <w:p w14:paraId="6F2F77A3" w14:textId="77777777" w:rsidR="008124D0" w:rsidRDefault="00544C4F">
      <w:pPr>
        <w:pStyle w:val="BodyText"/>
      </w:pPr>
      <w:r>
        <w:t>CAs SHALL NOT issue a Certificate with:</w:t>
      </w:r>
    </w:p>
    <w:p w14:paraId="0B0DA5B9" w14:textId="77777777" w:rsidR="008124D0" w:rsidRDefault="00544C4F" w:rsidP="00544C4F">
      <w:pPr>
        <w:pStyle w:val="Compact"/>
        <w:numPr>
          <w:ilvl w:val="0"/>
          <w:numId w:val="61"/>
        </w:numPr>
      </w:pPr>
      <w:r>
        <w:t xml:space="preserve">Extensions that do not apply in the context of the public Internet (such as an </w:t>
      </w:r>
      <w:proofErr w:type="spellStart"/>
      <w:r>
        <w:rPr>
          <w:rStyle w:val="VerbatimChar"/>
        </w:rPr>
        <w:t>extKeyUsage</w:t>
      </w:r>
      <w:proofErr w:type="spellEnd"/>
      <w:r>
        <w:t xml:space="preserve"> value for a service that is only valid in the context of a privately managed network), unless:</w:t>
      </w:r>
    </w:p>
    <w:p w14:paraId="259B6747" w14:textId="77777777" w:rsidR="008124D0" w:rsidRDefault="00544C4F" w:rsidP="00544C4F">
      <w:pPr>
        <w:pStyle w:val="Compact"/>
        <w:numPr>
          <w:ilvl w:val="1"/>
          <w:numId w:val="62"/>
        </w:numPr>
      </w:pPr>
      <w:r>
        <w:t>such value falls within an OID arc for which the Applicant demonstrates ownership, or</w:t>
      </w:r>
    </w:p>
    <w:p w14:paraId="55D5C3B1" w14:textId="77777777" w:rsidR="008124D0" w:rsidRDefault="00544C4F" w:rsidP="00544C4F">
      <w:pPr>
        <w:pStyle w:val="Compact"/>
        <w:numPr>
          <w:ilvl w:val="1"/>
          <w:numId w:val="62"/>
        </w:numPr>
      </w:pPr>
      <w:r>
        <w:t>the Applicant can otherwise demonstrate the right to assert the data in a public context; or</w:t>
      </w:r>
    </w:p>
    <w:p w14:paraId="04C14049" w14:textId="77777777" w:rsidR="008124D0" w:rsidRDefault="00544C4F" w:rsidP="00544C4F">
      <w:pPr>
        <w:pStyle w:val="Compact"/>
        <w:numPr>
          <w:ilvl w:val="0"/>
          <w:numId w:val="61"/>
        </w:numPr>
      </w:pPr>
      <w:r>
        <w:t xml:space="preserve">semantics that, if included, will mislead a Relying Party about the Certificate information verified by the CA (such as including an </w:t>
      </w:r>
      <w:proofErr w:type="spellStart"/>
      <w:r>
        <w:rPr>
          <w:rStyle w:val="VerbatimChar"/>
        </w:rPr>
        <w:t>extKeyUsage</w:t>
      </w:r>
      <w:proofErr w:type="spellEnd"/>
      <w:r>
        <w:t xml:space="preserve"> value for a smart card, where the CA is not able to verify that the corresponding Private Key is confined to such hardware due to remote issuance).</w:t>
      </w:r>
    </w:p>
    <w:p w14:paraId="04CBE1FA" w14:textId="77777777" w:rsidR="008124D0" w:rsidRDefault="00544C4F">
      <w:pPr>
        <w:pStyle w:val="Heading3"/>
      </w:pPr>
      <w:bookmarkStart w:id="255" w:name="Xe8d74dc6bb127d217fc11248b8c986acc35ebab"/>
      <w:bookmarkEnd w:id="245"/>
      <w:bookmarkEnd w:id="254"/>
      <w:r>
        <w:t>7.1.3 Algorithm object identifiers</w:t>
      </w:r>
    </w:p>
    <w:p w14:paraId="1CA8E2CE" w14:textId="77777777" w:rsidR="008124D0" w:rsidRDefault="00544C4F">
      <w:pPr>
        <w:pStyle w:val="Heading4"/>
      </w:pPr>
      <w:bookmarkStart w:id="256" w:name="X789f64d56178ba8203f2f1417983d0672f61285"/>
      <w:r>
        <w:t xml:space="preserve">7.1.3.1 </w:t>
      </w:r>
      <w:proofErr w:type="spellStart"/>
      <w:r>
        <w:t>SubjectPublicKeyInfo</w:t>
      </w:r>
      <w:proofErr w:type="spellEnd"/>
    </w:p>
    <w:p w14:paraId="1611A80B" w14:textId="77777777" w:rsidR="008124D0" w:rsidRDefault="00544C4F">
      <w:pPr>
        <w:pStyle w:val="FirstParagraph"/>
      </w:pPr>
      <w:r>
        <w:t xml:space="preserve">The following requirements apply to the </w:t>
      </w:r>
      <w:proofErr w:type="spellStart"/>
      <w:r>
        <w:rPr>
          <w:rStyle w:val="VerbatimChar"/>
        </w:rPr>
        <w:t>subjectPublicKeyInfo</w:t>
      </w:r>
      <w:proofErr w:type="spellEnd"/>
      <w:r>
        <w:t xml:space="preserve"> field within a Certificate. No other encodings are permitted.</w:t>
      </w:r>
    </w:p>
    <w:p w14:paraId="3E68721B" w14:textId="77777777" w:rsidR="008124D0" w:rsidRDefault="00544C4F">
      <w:pPr>
        <w:pStyle w:val="Heading5"/>
      </w:pPr>
      <w:bookmarkStart w:id="257" w:name="X8d5ab27ac2ac9c10b25bf8e9761e03241ecdf00"/>
      <w:r>
        <w:t>7.1.3.1.1 RSA</w:t>
      </w:r>
    </w:p>
    <w:p w14:paraId="47EE53EB" w14:textId="77777777" w:rsidR="008124D0" w:rsidRDefault="00544C4F">
      <w:pPr>
        <w:pStyle w:val="FirstParagraph"/>
      </w:pPr>
      <w:r>
        <w:t xml:space="preserve">The CA SHALL indicate an RSA key using the </w:t>
      </w:r>
      <w:proofErr w:type="spellStart"/>
      <w:r>
        <w:t>rsaEncryption</w:t>
      </w:r>
      <w:proofErr w:type="spellEnd"/>
      <w:r>
        <w:t xml:space="preserve"> (OID: 1.2.840.113549.1.1.1) algorithm identifier. The parameters SHALL be </w:t>
      </w:r>
      <w:proofErr w:type="gramStart"/>
      <w:r>
        <w:t>present, and</w:t>
      </w:r>
      <w:proofErr w:type="gramEnd"/>
      <w:r>
        <w:t xml:space="preserve"> SHALL be an explicit NULL.</w:t>
      </w:r>
    </w:p>
    <w:p w14:paraId="1D163D9B" w14:textId="77777777" w:rsidR="008124D0" w:rsidRDefault="00544C4F">
      <w:pPr>
        <w:pStyle w:val="BodyText"/>
      </w:pPr>
      <w:r>
        <w:t>The CA SHALL NOT use a different algorithm, such as the id-RSASSA-PSS (OID: 1.2.840.113549.1.1.10) algorithm identifier, to indicate an RSA key.</w:t>
      </w:r>
    </w:p>
    <w:p w14:paraId="794637F9" w14:textId="77777777" w:rsidR="008124D0" w:rsidRDefault="00544C4F">
      <w:pPr>
        <w:pStyle w:val="BodyText"/>
      </w:pPr>
      <w:r>
        <w:t xml:space="preserve">When encoded, the </w:t>
      </w:r>
      <w:proofErr w:type="spellStart"/>
      <w:r>
        <w:rPr>
          <w:rStyle w:val="VerbatimChar"/>
        </w:rPr>
        <w:t>AlgorithmIdentifier</w:t>
      </w:r>
      <w:proofErr w:type="spellEnd"/>
      <w:r>
        <w:t xml:space="preserve"> for RSA keys SHALL be byte-for-byte identical with the following hex-encoded bytes: </w:t>
      </w:r>
      <w:r>
        <w:rPr>
          <w:rStyle w:val="VerbatimChar"/>
        </w:rPr>
        <w:t>300d06092a864886f70d0101010500</w:t>
      </w:r>
    </w:p>
    <w:p w14:paraId="15DE5567" w14:textId="77777777" w:rsidR="008124D0" w:rsidRDefault="00544C4F">
      <w:pPr>
        <w:pStyle w:val="Heading5"/>
      </w:pPr>
      <w:bookmarkStart w:id="258" w:name="Xa97ddf945563c58c6ae270851fedd528a142e59"/>
      <w:bookmarkEnd w:id="257"/>
      <w:r>
        <w:t>7.1.3.1.2 ECDSA</w:t>
      </w:r>
    </w:p>
    <w:p w14:paraId="0D7F1355" w14:textId="77777777" w:rsidR="008124D0" w:rsidRDefault="00544C4F">
      <w:pPr>
        <w:pStyle w:val="FirstParagraph"/>
      </w:pPr>
      <w:r>
        <w:t>The CA SHALL indicate an ECDSA key using the id-</w:t>
      </w:r>
      <w:proofErr w:type="spellStart"/>
      <w:r>
        <w:t>ecPublicKey</w:t>
      </w:r>
      <w:proofErr w:type="spellEnd"/>
      <w:r>
        <w:t xml:space="preserve"> (OID: 1.2.840.10045.2.1) algorithm identifier. The parameters SHALL use the </w:t>
      </w:r>
      <w:proofErr w:type="spellStart"/>
      <w:r>
        <w:rPr>
          <w:rStyle w:val="VerbatimChar"/>
        </w:rPr>
        <w:t>namedCurve</w:t>
      </w:r>
      <w:proofErr w:type="spellEnd"/>
      <w:r>
        <w:t xml:space="preserve"> encoding.</w:t>
      </w:r>
    </w:p>
    <w:p w14:paraId="5F155F38" w14:textId="77777777" w:rsidR="008124D0" w:rsidRDefault="00544C4F" w:rsidP="00544C4F">
      <w:pPr>
        <w:pStyle w:val="Compact"/>
        <w:numPr>
          <w:ilvl w:val="0"/>
          <w:numId w:val="63"/>
        </w:numPr>
      </w:pPr>
      <w:r>
        <w:lastRenderedPageBreak/>
        <w:t xml:space="preserve">For P-256 keys, the </w:t>
      </w:r>
      <w:proofErr w:type="spellStart"/>
      <w:r>
        <w:rPr>
          <w:rStyle w:val="VerbatimChar"/>
        </w:rPr>
        <w:t>namedCurve</w:t>
      </w:r>
      <w:proofErr w:type="spellEnd"/>
      <w:r>
        <w:t xml:space="preserve"> SHALL be secp256r1 (OID: 1.2.840.10045.3.1.7).</w:t>
      </w:r>
    </w:p>
    <w:p w14:paraId="51F2E227" w14:textId="77777777" w:rsidR="008124D0" w:rsidRDefault="00544C4F" w:rsidP="00544C4F">
      <w:pPr>
        <w:pStyle w:val="Compact"/>
        <w:numPr>
          <w:ilvl w:val="0"/>
          <w:numId w:val="63"/>
        </w:numPr>
      </w:pPr>
      <w:r>
        <w:t xml:space="preserve">For P-384 keys, the </w:t>
      </w:r>
      <w:proofErr w:type="spellStart"/>
      <w:r>
        <w:rPr>
          <w:rStyle w:val="VerbatimChar"/>
        </w:rPr>
        <w:t>namedCurve</w:t>
      </w:r>
      <w:proofErr w:type="spellEnd"/>
      <w:r>
        <w:t xml:space="preserve"> SHALL be secp384r1 (OID: 1.3.132.0.34).</w:t>
      </w:r>
    </w:p>
    <w:p w14:paraId="6DDAC0D7" w14:textId="77777777" w:rsidR="008124D0" w:rsidRDefault="00544C4F" w:rsidP="00544C4F">
      <w:pPr>
        <w:pStyle w:val="Compact"/>
        <w:numPr>
          <w:ilvl w:val="0"/>
          <w:numId w:val="63"/>
        </w:numPr>
      </w:pPr>
      <w:r>
        <w:t xml:space="preserve">For P-521 keys, the </w:t>
      </w:r>
      <w:proofErr w:type="spellStart"/>
      <w:r>
        <w:rPr>
          <w:rStyle w:val="VerbatimChar"/>
        </w:rPr>
        <w:t>namedCurve</w:t>
      </w:r>
      <w:proofErr w:type="spellEnd"/>
      <w:r>
        <w:t xml:space="preserve"> SHALL be secp521r1 (OID: 1.3.132.0.35).</w:t>
      </w:r>
    </w:p>
    <w:p w14:paraId="7C24EDAA" w14:textId="77777777" w:rsidR="008124D0" w:rsidRDefault="00544C4F">
      <w:pPr>
        <w:pStyle w:val="FirstParagraph"/>
      </w:pPr>
      <w:r>
        <w:t xml:space="preserve">When encoded, the </w:t>
      </w:r>
      <w:proofErr w:type="spellStart"/>
      <w:r>
        <w:rPr>
          <w:rStyle w:val="VerbatimChar"/>
        </w:rPr>
        <w:t>AlgorithmIdentifier</w:t>
      </w:r>
      <w:proofErr w:type="spellEnd"/>
      <w:r>
        <w:t xml:space="preserve"> for ECDSA keys SHALL be byte-for-byte identical with the following hex-encoded bytes:</w:t>
      </w:r>
    </w:p>
    <w:p w14:paraId="2FBE92D0" w14:textId="77777777" w:rsidR="008124D0" w:rsidRDefault="00544C4F" w:rsidP="00544C4F">
      <w:pPr>
        <w:pStyle w:val="Compact"/>
        <w:numPr>
          <w:ilvl w:val="0"/>
          <w:numId w:val="64"/>
        </w:numPr>
      </w:pPr>
      <w:r>
        <w:t xml:space="preserve">For P-256 keys, </w:t>
      </w:r>
      <w:r>
        <w:rPr>
          <w:rStyle w:val="VerbatimChar"/>
        </w:rPr>
        <w:t>301306072a8648ce3d020106082a8648ce3d030107</w:t>
      </w:r>
      <w:r>
        <w:t>.</w:t>
      </w:r>
    </w:p>
    <w:p w14:paraId="3D12F960" w14:textId="77777777" w:rsidR="008124D0" w:rsidRDefault="00544C4F" w:rsidP="00544C4F">
      <w:pPr>
        <w:pStyle w:val="Compact"/>
        <w:numPr>
          <w:ilvl w:val="0"/>
          <w:numId w:val="64"/>
        </w:numPr>
      </w:pPr>
      <w:r>
        <w:t xml:space="preserve">For P-384 keys, </w:t>
      </w:r>
      <w:r>
        <w:rPr>
          <w:rStyle w:val="VerbatimChar"/>
        </w:rPr>
        <w:t>301006072a8648ce3d020106052b81040022</w:t>
      </w:r>
      <w:r>
        <w:t>.</w:t>
      </w:r>
    </w:p>
    <w:p w14:paraId="1BF59A1D" w14:textId="77777777" w:rsidR="008124D0" w:rsidRDefault="00544C4F" w:rsidP="00544C4F">
      <w:pPr>
        <w:pStyle w:val="Compact"/>
        <w:numPr>
          <w:ilvl w:val="0"/>
          <w:numId w:val="64"/>
        </w:numPr>
      </w:pPr>
      <w:r>
        <w:t xml:space="preserve">For P-521 keys, </w:t>
      </w:r>
      <w:r>
        <w:rPr>
          <w:rStyle w:val="VerbatimChar"/>
        </w:rPr>
        <w:t>301006072a8648ce3d020106052b81040023</w:t>
      </w:r>
      <w:r>
        <w:t>.</w:t>
      </w:r>
    </w:p>
    <w:p w14:paraId="382613E4" w14:textId="77777777" w:rsidR="008124D0" w:rsidRDefault="00544C4F">
      <w:pPr>
        <w:pStyle w:val="Heading5"/>
      </w:pPr>
      <w:bookmarkStart w:id="259" w:name="X8d66004866673e3b378a58219a8c82b00b4af60"/>
      <w:bookmarkEnd w:id="258"/>
      <w:r>
        <w:t xml:space="preserve">7.1.3.1.3 </w:t>
      </w:r>
      <w:proofErr w:type="spellStart"/>
      <w:r>
        <w:t>EdDSA</w:t>
      </w:r>
      <w:proofErr w:type="spellEnd"/>
    </w:p>
    <w:p w14:paraId="27D5E500" w14:textId="77777777" w:rsidR="008124D0" w:rsidRDefault="00544C4F">
      <w:pPr>
        <w:pStyle w:val="FirstParagraph"/>
      </w:pPr>
      <w:r>
        <w:t xml:space="preserve">The CA SHALL indicate an </w:t>
      </w:r>
      <w:proofErr w:type="spellStart"/>
      <w:r>
        <w:t>EdDSA</w:t>
      </w:r>
      <w:proofErr w:type="spellEnd"/>
      <w:r>
        <w:t xml:space="preserve"> key using one of the following algorithm identifiers below:</w:t>
      </w:r>
    </w:p>
    <w:p w14:paraId="53BEFC4D" w14:textId="77777777" w:rsidR="008124D0" w:rsidRDefault="00544C4F" w:rsidP="00544C4F">
      <w:pPr>
        <w:pStyle w:val="Compact"/>
        <w:numPr>
          <w:ilvl w:val="0"/>
          <w:numId w:val="65"/>
        </w:numPr>
      </w:pPr>
      <w:r>
        <w:t xml:space="preserve">For curve25519 keys, the </w:t>
      </w:r>
      <w:r>
        <w:rPr>
          <w:rStyle w:val="VerbatimChar"/>
        </w:rPr>
        <w:t>algorithm</w:t>
      </w:r>
      <w:r>
        <w:t xml:space="preserve"> SHALL be id-Ed25519 (OID: 1.3.101.112).</w:t>
      </w:r>
    </w:p>
    <w:p w14:paraId="60E204DD" w14:textId="77777777" w:rsidR="008124D0" w:rsidRDefault="00544C4F" w:rsidP="00544C4F">
      <w:pPr>
        <w:pStyle w:val="Compact"/>
        <w:numPr>
          <w:ilvl w:val="0"/>
          <w:numId w:val="65"/>
        </w:numPr>
      </w:pPr>
      <w:r>
        <w:t xml:space="preserve">For curve448 keys, the </w:t>
      </w:r>
      <w:r>
        <w:rPr>
          <w:rStyle w:val="VerbatimChar"/>
        </w:rPr>
        <w:t>algorithm</w:t>
      </w:r>
      <w:r>
        <w:t xml:space="preserve"> SHALL be id-Ed448 (OID: 1.3.101.113).</w:t>
      </w:r>
    </w:p>
    <w:p w14:paraId="59E18BE4" w14:textId="77777777" w:rsidR="008124D0" w:rsidRDefault="00544C4F">
      <w:pPr>
        <w:pStyle w:val="FirstParagraph"/>
      </w:pPr>
      <w:r>
        <w:t xml:space="preserve">The parameters for </w:t>
      </w:r>
      <w:proofErr w:type="spellStart"/>
      <w:r>
        <w:t>EdDSA</w:t>
      </w:r>
      <w:proofErr w:type="spellEnd"/>
      <w:r>
        <w:t xml:space="preserve"> keys SHALL be absent.</w:t>
      </w:r>
    </w:p>
    <w:p w14:paraId="3CC0A277" w14:textId="77777777" w:rsidR="008124D0" w:rsidRDefault="00544C4F">
      <w:pPr>
        <w:pStyle w:val="BodyText"/>
      </w:pPr>
      <w:r>
        <w:t xml:space="preserve">When encoded, the </w:t>
      </w:r>
      <w:proofErr w:type="spellStart"/>
      <w:r>
        <w:rPr>
          <w:rStyle w:val="VerbatimChar"/>
        </w:rPr>
        <w:t>AlgorithmIdentifier</w:t>
      </w:r>
      <w:proofErr w:type="spellEnd"/>
      <w:r>
        <w:t xml:space="preserve"> for </w:t>
      </w:r>
      <w:proofErr w:type="spellStart"/>
      <w:r>
        <w:t>EdDSA</w:t>
      </w:r>
      <w:proofErr w:type="spellEnd"/>
      <w:r>
        <w:t xml:space="preserve"> keys SHALL be byte-for-byte identical with the following hex-encoded bytes:</w:t>
      </w:r>
    </w:p>
    <w:p w14:paraId="452573A4" w14:textId="77777777" w:rsidR="008124D0" w:rsidRDefault="00544C4F" w:rsidP="00544C4F">
      <w:pPr>
        <w:pStyle w:val="Compact"/>
        <w:numPr>
          <w:ilvl w:val="0"/>
          <w:numId w:val="66"/>
        </w:numPr>
      </w:pPr>
      <w:r>
        <w:t xml:space="preserve">For Curve25519 keys, </w:t>
      </w:r>
      <w:r>
        <w:rPr>
          <w:rStyle w:val="VerbatimChar"/>
        </w:rPr>
        <w:t>300506032b6570</w:t>
      </w:r>
      <w:r>
        <w:t>.</w:t>
      </w:r>
    </w:p>
    <w:p w14:paraId="48D22E33" w14:textId="77777777" w:rsidR="008124D0" w:rsidRDefault="00544C4F" w:rsidP="00544C4F">
      <w:pPr>
        <w:pStyle w:val="Compact"/>
        <w:numPr>
          <w:ilvl w:val="0"/>
          <w:numId w:val="66"/>
        </w:numPr>
      </w:pPr>
      <w:r>
        <w:t xml:space="preserve">For Curve448 keys, </w:t>
      </w:r>
      <w:r>
        <w:rPr>
          <w:rStyle w:val="VerbatimChar"/>
        </w:rPr>
        <w:t>300506032b6571</w:t>
      </w:r>
      <w:r>
        <w:t>.</w:t>
      </w:r>
    </w:p>
    <w:p w14:paraId="42432947" w14:textId="77777777" w:rsidR="008124D0" w:rsidRDefault="00544C4F">
      <w:pPr>
        <w:pStyle w:val="Heading4"/>
      </w:pPr>
      <w:bookmarkStart w:id="260" w:name="X84e0b3ae6af91b348b38f2305c10e8ad3c7c666"/>
      <w:bookmarkEnd w:id="256"/>
      <w:bookmarkEnd w:id="259"/>
      <w:r>
        <w:t xml:space="preserve">7.1.3.2 Signature </w:t>
      </w:r>
      <w:proofErr w:type="spellStart"/>
      <w:r>
        <w:t>AlgorithmIdentifier</w:t>
      </w:r>
      <w:proofErr w:type="spellEnd"/>
    </w:p>
    <w:p w14:paraId="25935EF6" w14:textId="77777777" w:rsidR="008124D0" w:rsidRDefault="00544C4F">
      <w:pPr>
        <w:pStyle w:val="FirstParagraph"/>
      </w:pPr>
      <w:r>
        <w:t xml:space="preserve">All objects signed by a CA Private Key SHALL conform to these requirements on the use of the </w:t>
      </w:r>
      <w:proofErr w:type="spellStart"/>
      <w:r>
        <w:rPr>
          <w:rStyle w:val="VerbatimChar"/>
        </w:rPr>
        <w:t>AlgorithmIdentifier</w:t>
      </w:r>
      <w:proofErr w:type="spellEnd"/>
      <w:r>
        <w:t xml:space="preserve"> or </w:t>
      </w:r>
      <w:proofErr w:type="spellStart"/>
      <w:r>
        <w:rPr>
          <w:rStyle w:val="VerbatimChar"/>
        </w:rPr>
        <w:t>AlgorithmIdentifier</w:t>
      </w:r>
      <w:proofErr w:type="spellEnd"/>
      <w:r>
        <w:t>-derived type in the context of signatures.</w:t>
      </w:r>
    </w:p>
    <w:p w14:paraId="21AED8DD" w14:textId="77777777" w:rsidR="008124D0" w:rsidRDefault="00544C4F">
      <w:pPr>
        <w:pStyle w:val="BodyText"/>
      </w:pPr>
      <w:proofErr w:type="gramStart"/>
      <w:r>
        <w:t>In particular, it</w:t>
      </w:r>
      <w:proofErr w:type="gramEnd"/>
      <w:r>
        <w:t xml:space="preserve"> applies to all of the following objects and fields:</w:t>
      </w:r>
    </w:p>
    <w:p w14:paraId="4BC2536D" w14:textId="77777777" w:rsidR="008124D0" w:rsidRDefault="00544C4F" w:rsidP="00544C4F">
      <w:pPr>
        <w:pStyle w:val="Compact"/>
        <w:numPr>
          <w:ilvl w:val="0"/>
          <w:numId w:val="67"/>
        </w:numPr>
      </w:pPr>
      <w:r>
        <w:t xml:space="preserve">The </w:t>
      </w:r>
      <w:proofErr w:type="spellStart"/>
      <w:r>
        <w:rPr>
          <w:rStyle w:val="VerbatimChar"/>
        </w:rPr>
        <w:t>signatureAlgorithm</w:t>
      </w:r>
      <w:proofErr w:type="spellEnd"/>
      <w:r>
        <w:t xml:space="preserve"> field of a Certificate.</w:t>
      </w:r>
    </w:p>
    <w:p w14:paraId="79075ED3" w14:textId="77777777" w:rsidR="008124D0" w:rsidRDefault="00544C4F" w:rsidP="00544C4F">
      <w:pPr>
        <w:pStyle w:val="Compact"/>
        <w:numPr>
          <w:ilvl w:val="0"/>
          <w:numId w:val="67"/>
        </w:numPr>
      </w:pPr>
      <w:r>
        <w:t xml:space="preserve">The </w:t>
      </w:r>
      <w:r>
        <w:rPr>
          <w:rStyle w:val="VerbatimChar"/>
        </w:rPr>
        <w:t>signature</w:t>
      </w:r>
      <w:r>
        <w:t xml:space="preserve"> field of a </w:t>
      </w:r>
      <w:proofErr w:type="spellStart"/>
      <w:r>
        <w:t>TBSCertificate</w:t>
      </w:r>
      <w:proofErr w:type="spellEnd"/>
      <w:r>
        <w:t xml:space="preserve"> (for example, as used by a Certificate).</w:t>
      </w:r>
    </w:p>
    <w:p w14:paraId="2ACDC9E0" w14:textId="77777777" w:rsidR="008124D0" w:rsidRDefault="00544C4F" w:rsidP="00544C4F">
      <w:pPr>
        <w:pStyle w:val="Compact"/>
        <w:numPr>
          <w:ilvl w:val="0"/>
          <w:numId w:val="67"/>
        </w:numPr>
      </w:pPr>
      <w:r>
        <w:t xml:space="preserve">The </w:t>
      </w:r>
      <w:proofErr w:type="spellStart"/>
      <w:r>
        <w:rPr>
          <w:rStyle w:val="VerbatimChar"/>
        </w:rPr>
        <w:t>signatureAlgorithm</w:t>
      </w:r>
      <w:proofErr w:type="spellEnd"/>
      <w:r>
        <w:t xml:space="preserve"> field of a </w:t>
      </w:r>
      <w:proofErr w:type="spellStart"/>
      <w:r>
        <w:t>CertificateList</w:t>
      </w:r>
      <w:proofErr w:type="spellEnd"/>
    </w:p>
    <w:p w14:paraId="33C66EB7" w14:textId="77777777" w:rsidR="008124D0" w:rsidRDefault="00544C4F" w:rsidP="00544C4F">
      <w:pPr>
        <w:pStyle w:val="Compact"/>
        <w:numPr>
          <w:ilvl w:val="0"/>
          <w:numId w:val="67"/>
        </w:numPr>
      </w:pPr>
      <w:r>
        <w:t xml:space="preserve">The </w:t>
      </w:r>
      <w:r>
        <w:rPr>
          <w:rStyle w:val="VerbatimChar"/>
        </w:rPr>
        <w:t>signature</w:t>
      </w:r>
      <w:r>
        <w:t xml:space="preserve"> field of a </w:t>
      </w:r>
      <w:proofErr w:type="spellStart"/>
      <w:r>
        <w:t>TBSCertList</w:t>
      </w:r>
      <w:proofErr w:type="spellEnd"/>
    </w:p>
    <w:p w14:paraId="5E92423D" w14:textId="77777777" w:rsidR="008124D0" w:rsidRDefault="00544C4F" w:rsidP="00544C4F">
      <w:pPr>
        <w:pStyle w:val="Compact"/>
        <w:numPr>
          <w:ilvl w:val="0"/>
          <w:numId w:val="67"/>
        </w:numPr>
      </w:pPr>
      <w:r>
        <w:t xml:space="preserve">The </w:t>
      </w:r>
      <w:proofErr w:type="spellStart"/>
      <w:r>
        <w:rPr>
          <w:rStyle w:val="VerbatimChar"/>
        </w:rPr>
        <w:t>signatureAlgorithm</w:t>
      </w:r>
      <w:proofErr w:type="spellEnd"/>
      <w:r>
        <w:t xml:space="preserve"> field of a </w:t>
      </w:r>
      <w:proofErr w:type="spellStart"/>
      <w:r>
        <w:t>BasicOCSPResponse</w:t>
      </w:r>
      <w:proofErr w:type="spellEnd"/>
      <w:r>
        <w:t>.</w:t>
      </w:r>
    </w:p>
    <w:p w14:paraId="2C03FD3F" w14:textId="77777777" w:rsidR="008124D0" w:rsidRDefault="00544C4F">
      <w:pPr>
        <w:pStyle w:val="FirstParagraph"/>
      </w:pPr>
      <w:r>
        <w:t>No other encodings are permitted for these fields.</w:t>
      </w:r>
    </w:p>
    <w:p w14:paraId="3017209F" w14:textId="77777777" w:rsidR="008124D0" w:rsidRDefault="00544C4F">
      <w:pPr>
        <w:pStyle w:val="Heading5"/>
      </w:pPr>
      <w:bookmarkStart w:id="261" w:name="Xe8eb2ed8dbff114f49fd9f484de9a887f97ac76"/>
      <w:r>
        <w:t>7.1.3.2.1 RSA</w:t>
      </w:r>
    </w:p>
    <w:p w14:paraId="024B3939" w14:textId="77777777" w:rsidR="008124D0" w:rsidRDefault="00544C4F">
      <w:pPr>
        <w:pStyle w:val="FirstParagraph"/>
      </w:pPr>
      <w:r>
        <w:t xml:space="preserve">The CA SHALL use one of the following signature algorithms and encodings. When encoded, the </w:t>
      </w:r>
      <w:proofErr w:type="spellStart"/>
      <w:r>
        <w:rPr>
          <w:rStyle w:val="VerbatimChar"/>
        </w:rPr>
        <w:t>AlgorithmIdentifier</w:t>
      </w:r>
      <w:proofErr w:type="spellEnd"/>
      <w:r>
        <w:t xml:space="preserve"> SHALL be byte-for-byte identical with the specified hex-encoded bytes.</w:t>
      </w:r>
    </w:p>
    <w:p w14:paraId="1ADF01CC" w14:textId="77777777" w:rsidR="008124D0" w:rsidRDefault="00544C4F" w:rsidP="00544C4F">
      <w:pPr>
        <w:numPr>
          <w:ilvl w:val="0"/>
          <w:numId w:val="68"/>
        </w:numPr>
      </w:pPr>
      <w:r>
        <w:lastRenderedPageBreak/>
        <w:t>RSASSA-PKCS1-v1_5 with SHA-256:</w:t>
      </w:r>
    </w:p>
    <w:p w14:paraId="7854AA87" w14:textId="77777777" w:rsidR="008124D0" w:rsidRDefault="00544C4F" w:rsidP="00544C4F">
      <w:pPr>
        <w:numPr>
          <w:ilvl w:val="0"/>
          <w:numId w:val="1"/>
        </w:numPr>
      </w:pPr>
      <w:r>
        <w:t xml:space="preserve">Encoding: </w:t>
      </w:r>
      <w:r>
        <w:rPr>
          <w:rStyle w:val="VerbatimChar"/>
        </w:rPr>
        <w:t>300d06092a864886f70d01010b0500</w:t>
      </w:r>
      <w:r>
        <w:t>.</w:t>
      </w:r>
    </w:p>
    <w:p w14:paraId="631EEF75" w14:textId="77777777" w:rsidR="008124D0" w:rsidRDefault="00544C4F" w:rsidP="00544C4F">
      <w:pPr>
        <w:numPr>
          <w:ilvl w:val="0"/>
          <w:numId w:val="68"/>
        </w:numPr>
      </w:pPr>
      <w:r>
        <w:t>RSASSA-PKCS1-v1_5 with SHA-384:</w:t>
      </w:r>
    </w:p>
    <w:p w14:paraId="34D5436E" w14:textId="77777777" w:rsidR="008124D0" w:rsidRDefault="00544C4F" w:rsidP="00544C4F">
      <w:pPr>
        <w:numPr>
          <w:ilvl w:val="0"/>
          <w:numId w:val="1"/>
        </w:numPr>
      </w:pPr>
      <w:r>
        <w:t xml:space="preserve">Encoding: </w:t>
      </w:r>
      <w:r>
        <w:rPr>
          <w:rStyle w:val="VerbatimChar"/>
        </w:rPr>
        <w:t>300d06092a864886f70d01010c0500</w:t>
      </w:r>
      <w:r>
        <w:t>.</w:t>
      </w:r>
    </w:p>
    <w:p w14:paraId="7488AA53" w14:textId="77777777" w:rsidR="008124D0" w:rsidRDefault="00544C4F" w:rsidP="00544C4F">
      <w:pPr>
        <w:numPr>
          <w:ilvl w:val="0"/>
          <w:numId w:val="68"/>
        </w:numPr>
      </w:pPr>
      <w:r>
        <w:t>RSASSA-PKCS1-v1_5 with SHA-512:</w:t>
      </w:r>
    </w:p>
    <w:p w14:paraId="39FB2A6A" w14:textId="77777777" w:rsidR="008124D0" w:rsidRDefault="00544C4F" w:rsidP="00544C4F">
      <w:pPr>
        <w:numPr>
          <w:ilvl w:val="0"/>
          <w:numId w:val="1"/>
        </w:numPr>
      </w:pPr>
      <w:r>
        <w:t xml:space="preserve">Encoding: </w:t>
      </w:r>
      <w:r>
        <w:rPr>
          <w:rStyle w:val="VerbatimChar"/>
        </w:rPr>
        <w:t>300d06092a864886f70d01010d0500</w:t>
      </w:r>
      <w:r>
        <w:t>.</w:t>
      </w:r>
    </w:p>
    <w:p w14:paraId="7396EC83" w14:textId="77777777" w:rsidR="008124D0" w:rsidRDefault="00544C4F" w:rsidP="00544C4F">
      <w:pPr>
        <w:numPr>
          <w:ilvl w:val="0"/>
          <w:numId w:val="68"/>
        </w:numPr>
      </w:pPr>
      <w:r>
        <w:t>RSASSA-PSS with SHA-256, MGF-1 with SHA-256, and a salt length of 32 bytes:</w:t>
      </w:r>
    </w:p>
    <w:p w14:paraId="7FFC4CC8" w14:textId="77777777" w:rsidR="008124D0" w:rsidRDefault="00544C4F" w:rsidP="00544C4F">
      <w:pPr>
        <w:numPr>
          <w:ilvl w:val="0"/>
          <w:numId w:val="1"/>
        </w:numPr>
      </w:pPr>
      <w:r>
        <w:t>Encoding:</w:t>
      </w:r>
    </w:p>
    <w:p w14:paraId="0D1A83C7" w14:textId="77777777" w:rsidR="008124D0" w:rsidRDefault="00544C4F" w:rsidP="00544C4F">
      <w:pPr>
        <w:numPr>
          <w:ilvl w:val="0"/>
          <w:numId w:val="1"/>
        </w:numPr>
      </w:pPr>
      <w:r>
        <w:rPr>
          <w:rStyle w:val="VerbatimChar"/>
        </w:rPr>
        <w:t>304106092a864886f70d01010a3034a00f300d0609608648016503040201</w:t>
      </w:r>
      <w:r>
        <w:br/>
      </w:r>
      <w:r>
        <w:rPr>
          <w:rStyle w:val="VerbatimChar"/>
        </w:rPr>
        <w:t>0500a11c301a06092a864886f70d010108300d0609608648016503040201</w:t>
      </w:r>
      <w:r>
        <w:br/>
      </w:r>
      <w:r>
        <w:rPr>
          <w:rStyle w:val="VerbatimChar"/>
        </w:rPr>
        <w:t>0500a203020120</w:t>
      </w:r>
    </w:p>
    <w:p w14:paraId="4D3E2B28" w14:textId="77777777" w:rsidR="008124D0" w:rsidRDefault="00544C4F" w:rsidP="00544C4F">
      <w:pPr>
        <w:numPr>
          <w:ilvl w:val="0"/>
          <w:numId w:val="68"/>
        </w:numPr>
      </w:pPr>
      <w:r>
        <w:t>RSASSA-PSS with SHA-384, MGF-1 with SHA-384, and a salt length of 48 bytes:</w:t>
      </w:r>
    </w:p>
    <w:p w14:paraId="650A6A68" w14:textId="77777777" w:rsidR="008124D0" w:rsidRDefault="00544C4F" w:rsidP="00544C4F">
      <w:pPr>
        <w:numPr>
          <w:ilvl w:val="0"/>
          <w:numId w:val="1"/>
        </w:numPr>
      </w:pPr>
      <w:r>
        <w:t>Encoding:</w:t>
      </w:r>
    </w:p>
    <w:p w14:paraId="5BA0FF8E" w14:textId="77777777" w:rsidR="008124D0" w:rsidRDefault="00544C4F" w:rsidP="00544C4F">
      <w:pPr>
        <w:numPr>
          <w:ilvl w:val="0"/>
          <w:numId w:val="1"/>
        </w:numPr>
      </w:pPr>
      <w:r>
        <w:rPr>
          <w:rStyle w:val="VerbatimChar"/>
        </w:rPr>
        <w:t>304106092a864886f70d01010a3034a00f300d0609608648016503040202</w:t>
      </w:r>
      <w:r>
        <w:br/>
      </w:r>
      <w:r>
        <w:rPr>
          <w:rStyle w:val="VerbatimChar"/>
        </w:rPr>
        <w:t>0500a11c301a06092a864886f70d010108300d0609608648016503040202</w:t>
      </w:r>
      <w:r>
        <w:br/>
      </w:r>
      <w:r>
        <w:rPr>
          <w:rStyle w:val="VerbatimChar"/>
        </w:rPr>
        <w:t>0500a203020130</w:t>
      </w:r>
    </w:p>
    <w:p w14:paraId="4A78DA61" w14:textId="77777777" w:rsidR="008124D0" w:rsidRDefault="00544C4F" w:rsidP="00544C4F">
      <w:pPr>
        <w:numPr>
          <w:ilvl w:val="0"/>
          <w:numId w:val="68"/>
        </w:numPr>
      </w:pPr>
      <w:r>
        <w:t>RSASSA-PSS with SHA-512, MGF-1 with SHA-512, and a salt length of 64 bytes:</w:t>
      </w:r>
    </w:p>
    <w:p w14:paraId="195E9561" w14:textId="77777777" w:rsidR="008124D0" w:rsidRDefault="00544C4F" w:rsidP="00544C4F">
      <w:pPr>
        <w:numPr>
          <w:ilvl w:val="0"/>
          <w:numId w:val="1"/>
        </w:numPr>
      </w:pPr>
      <w:r>
        <w:t>Encoding:</w:t>
      </w:r>
    </w:p>
    <w:p w14:paraId="5C95716B" w14:textId="77777777" w:rsidR="008124D0" w:rsidRDefault="00544C4F" w:rsidP="00544C4F">
      <w:pPr>
        <w:numPr>
          <w:ilvl w:val="0"/>
          <w:numId w:val="1"/>
        </w:numPr>
      </w:pPr>
      <w:r>
        <w:rPr>
          <w:rStyle w:val="VerbatimChar"/>
        </w:rPr>
        <w:t>304106092a864886f70d01010a3034a00f300d0609608648016503040203</w:t>
      </w:r>
      <w:r>
        <w:br/>
      </w:r>
      <w:r>
        <w:rPr>
          <w:rStyle w:val="VerbatimChar"/>
        </w:rPr>
        <w:t>0500a11c301a06092a864886f70d010108300d0609608648016503040203</w:t>
      </w:r>
      <w:r>
        <w:br/>
      </w:r>
      <w:r>
        <w:rPr>
          <w:rStyle w:val="VerbatimChar"/>
        </w:rPr>
        <w:t>0500a203020140</w:t>
      </w:r>
    </w:p>
    <w:p w14:paraId="6C2D0523" w14:textId="77777777" w:rsidR="008124D0" w:rsidRDefault="00544C4F">
      <w:pPr>
        <w:pStyle w:val="Heading5"/>
      </w:pPr>
      <w:bookmarkStart w:id="262" w:name="Xbd1cd034f68e9b6186a8971d3e029e7d28acb4f"/>
      <w:bookmarkEnd w:id="261"/>
      <w:r>
        <w:t>7.1.3.2.2 ECDSA</w:t>
      </w:r>
    </w:p>
    <w:p w14:paraId="162B05CE" w14:textId="77777777" w:rsidR="008124D0" w:rsidRDefault="00544C4F">
      <w:pPr>
        <w:pStyle w:val="FirstParagraph"/>
      </w:pPr>
      <w:r>
        <w:t>The CA SHALL use the appropriate signature algorithm and encoding based upon the signing key used.</w:t>
      </w:r>
    </w:p>
    <w:p w14:paraId="0B8A6D81" w14:textId="77777777" w:rsidR="008124D0" w:rsidRDefault="00544C4F">
      <w:pPr>
        <w:pStyle w:val="BodyText"/>
      </w:pPr>
      <w:r>
        <w:t xml:space="preserve">If the signing key is P-256, the signature SHALL use ECDSA with SHA-256. When encoded, the </w:t>
      </w:r>
      <w:proofErr w:type="spellStart"/>
      <w:r>
        <w:rPr>
          <w:rStyle w:val="VerbatimChar"/>
        </w:rPr>
        <w:t>AlgorithmIdentifier</w:t>
      </w:r>
      <w:proofErr w:type="spellEnd"/>
      <w:r>
        <w:t xml:space="preserve"> SHALL be byte-for-byte identical with the following hex-encoded bytes: </w:t>
      </w:r>
      <w:r>
        <w:rPr>
          <w:rStyle w:val="VerbatimChar"/>
        </w:rPr>
        <w:t>300a06082a8648ce3d040302</w:t>
      </w:r>
      <w:r>
        <w:t>.</w:t>
      </w:r>
    </w:p>
    <w:p w14:paraId="5897B425" w14:textId="77777777" w:rsidR="008124D0" w:rsidRDefault="00544C4F">
      <w:pPr>
        <w:pStyle w:val="BodyText"/>
      </w:pPr>
      <w:r>
        <w:t xml:space="preserve">If the signing key is P-384, the signature SHALL use ECDSA with SHA-384. When encoded, the </w:t>
      </w:r>
      <w:proofErr w:type="spellStart"/>
      <w:r>
        <w:rPr>
          <w:rStyle w:val="VerbatimChar"/>
        </w:rPr>
        <w:t>AlgorithmIdentifier</w:t>
      </w:r>
      <w:proofErr w:type="spellEnd"/>
      <w:r>
        <w:t xml:space="preserve"> SHALL be byte-for-byte identical with the following hex-encoded bytes: </w:t>
      </w:r>
      <w:r>
        <w:rPr>
          <w:rStyle w:val="VerbatimChar"/>
        </w:rPr>
        <w:t>300a06082a8648ce3d040303</w:t>
      </w:r>
      <w:r>
        <w:t>.</w:t>
      </w:r>
    </w:p>
    <w:p w14:paraId="4EE6D7D1" w14:textId="77777777" w:rsidR="008124D0" w:rsidRDefault="00544C4F">
      <w:pPr>
        <w:pStyle w:val="BodyText"/>
      </w:pPr>
      <w:r>
        <w:t xml:space="preserve">If the signing key is P-521, the signature SHALL use ECDSA with SHA-512. When encoded, the </w:t>
      </w:r>
      <w:proofErr w:type="spellStart"/>
      <w:r>
        <w:rPr>
          <w:rStyle w:val="VerbatimChar"/>
        </w:rPr>
        <w:t>AlgorithmIdentifier</w:t>
      </w:r>
      <w:proofErr w:type="spellEnd"/>
      <w:r>
        <w:t xml:space="preserve"> SHALL be byte-for-byte identical with the following hex-encoded bytes: </w:t>
      </w:r>
      <w:r>
        <w:rPr>
          <w:rStyle w:val="VerbatimChar"/>
        </w:rPr>
        <w:t>300a06082a8648ce3d040304</w:t>
      </w:r>
      <w:r>
        <w:t>.</w:t>
      </w:r>
    </w:p>
    <w:p w14:paraId="08F247BE" w14:textId="77777777" w:rsidR="008124D0" w:rsidRDefault="00544C4F">
      <w:pPr>
        <w:pStyle w:val="Heading5"/>
      </w:pPr>
      <w:bookmarkStart w:id="263" w:name="X6aaf7b3a9d6e0204abc65b948ba965342b66444"/>
      <w:bookmarkEnd w:id="262"/>
      <w:r>
        <w:lastRenderedPageBreak/>
        <w:t xml:space="preserve">7.1.3.2.3 </w:t>
      </w:r>
      <w:proofErr w:type="spellStart"/>
      <w:r>
        <w:t>EdDSA</w:t>
      </w:r>
      <w:proofErr w:type="spellEnd"/>
    </w:p>
    <w:p w14:paraId="51B6FD31" w14:textId="77777777" w:rsidR="008124D0" w:rsidRDefault="00544C4F">
      <w:pPr>
        <w:pStyle w:val="FirstParagraph"/>
      </w:pPr>
      <w:r>
        <w:t>The CA SHALL use the appropriate signature algorithm and encoding based upon the signing key used.</w:t>
      </w:r>
    </w:p>
    <w:p w14:paraId="741C3157" w14:textId="77777777" w:rsidR="008124D0" w:rsidRDefault="00544C4F">
      <w:pPr>
        <w:pStyle w:val="BodyText"/>
      </w:pPr>
      <w:r>
        <w:t xml:space="preserve">If the signing key is Curve25519, the signature algorithm SHALL be id-Ed25519 (OID: 1.3.101.112). When encoded, the </w:t>
      </w:r>
      <w:proofErr w:type="spellStart"/>
      <w:r>
        <w:rPr>
          <w:rStyle w:val="VerbatimChar"/>
        </w:rPr>
        <w:t>AlgorithmIdentifier</w:t>
      </w:r>
      <w:proofErr w:type="spellEnd"/>
      <w:r>
        <w:t xml:space="preserve"> SHALL be byte-for-byte identical with the following hex-encoded bytes: </w:t>
      </w:r>
      <w:r>
        <w:rPr>
          <w:rStyle w:val="VerbatimChar"/>
        </w:rPr>
        <w:t>300506032b6570</w:t>
      </w:r>
      <w:r>
        <w:t>.</w:t>
      </w:r>
    </w:p>
    <w:p w14:paraId="789DD010" w14:textId="77777777" w:rsidR="008124D0" w:rsidRDefault="00544C4F">
      <w:pPr>
        <w:pStyle w:val="BodyText"/>
      </w:pPr>
      <w:r>
        <w:t xml:space="preserve">If the signing key is Curve448, the signature algorithm SHALL be id-Ed448 (OID: 1.3.101.113). When encoded, the </w:t>
      </w:r>
      <w:proofErr w:type="spellStart"/>
      <w:r>
        <w:rPr>
          <w:rStyle w:val="VerbatimChar"/>
        </w:rPr>
        <w:t>AlgorithmIdentifier</w:t>
      </w:r>
      <w:proofErr w:type="spellEnd"/>
      <w:r>
        <w:t xml:space="preserve"> SHALL be byte-for-byte identical with the following hex-encoded bytes: </w:t>
      </w:r>
      <w:r>
        <w:rPr>
          <w:rStyle w:val="VerbatimChar"/>
        </w:rPr>
        <w:t>300506032b6571</w:t>
      </w:r>
      <w:r>
        <w:t>.</w:t>
      </w:r>
    </w:p>
    <w:p w14:paraId="5943E096" w14:textId="77777777" w:rsidR="008124D0" w:rsidRDefault="00544C4F">
      <w:pPr>
        <w:pStyle w:val="Heading3"/>
      </w:pPr>
      <w:bookmarkStart w:id="264" w:name="X551a1f9df7ab3f98f6d6d5943e4a45a5bb83086"/>
      <w:bookmarkEnd w:id="255"/>
      <w:bookmarkEnd w:id="260"/>
      <w:bookmarkEnd w:id="263"/>
      <w:r>
        <w:t>7.1.4 Name forms</w:t>
      </w:r>
    </w:p>
    <w:p w14:paraId="1C0BAE31" w14:textId="77777777" w:rsidR="008124D0" w:rsidRDefault="00544C4F">
      <w:pPr>
        <w:pStyle w:val="FirstParagraph"/>
      </w:pPr>
      <w:r>
        <w:t xml:space="preserve">Attribute values SHALL be encoded according to </w:t>
      </w:r>
      <w:hyperlink r:id="rId39">
        <w:r>
          <w:rPr>
            <w:rStyle w:val="Hyperlink"/>
          </w:rPr>
          <w:t>RFC 5280</w:t>
        </w:r>
      </w:hyperlink>
      <w:r>
        <w:t>.</w:t>
      </w:r>
    </w:p>
    <w:p w14:paraId="07263D29" w14:textId="77777777" w:rsidR="008124D0" w:rsidRDefault="00544C4F">
      <w:pPr>
        <w:pStyle w:val="Heading4"/>
      </w:pPr>
      <w:bookmarkStart w:id="265" w:name="Xdcc56720cb6708750952caeaa0c689f3959924f"/>
      <w:r>
        <w:t>7.1.4.1 Name encoding</w:t>
      </w:r>
    </w:p>
    <w:p w14:paraId="6104F993" w14:textId="77777777" w:rsidR="008124D0" w:rsidRDefault="00544C4F">
      <w:pPr>
        <w:pStyle w:val="FirstParagraph"/>
      </w:pPr>
      <w:r>
        <w:t xml:space="preserve">For every valid Certification Path (as defined by </w:t>
      </w:r>
      <w:hyperlink r:id="rId40" w:anchor="section-6">
        <w:r>
          <w:rPr>
            <w:rStyle w:val="Hyperlink"/>
          </w:rPr>
          <w:t>RFC 5280, Section 6</w:t>
        </w:r>
      </w:hyperlink>
      <w:r>
        <w:t>):</w:t>
      </w:r>
    </w:p>
    <w:p w14:paraId="16E778A3" w14:textId="77777777" w:rsidR="008124D0" w:rsidRDefault="00544C4F" w:rsidP="00544C4F">
      <w:pPr>
        <w:pStyle w:val="Compact"/>
        <w:numPr>
          <w:ilvl w:val="0"/>
          <w:numId w:val="69"/>
        </w:numPr>
      </w:pPr>
      <w:r>
        <w:t>For each Certificate in the Certification Path, the encoded content of the Issuer Distinguished Name field of a Certificate SHALL be byte-for-byte identical with the encoded form of the Subject Distinguished Name field of the Issuing CA Certificate.</w:t>
      </w:r>
    </w:p>
    <w:p w14:paraId="490BBED6" w14:textId="77777777" w:rsidR="008124D0" w:rsidRDefault="00544C4F" w:rsidP="00544C4F">
      <w:pPr>
        <w:pStyle w:val="Compact"/>
        <w:numPr>
          <w:ilvl w:val="0"/>
          <w:numId w:val="69"/>
        </w:numPr>
      </w:pPr>
      <w:r>
        <w:t xml:space="preserve">For each CA Certificate in the Certification Path, the encoded content of the Subject Distinguished Name field of a Certificate SHALL be byte-for-byte identical among all Certificates whose Subject Distinguished Names can be compared as equal according to </w:t>
      </w:r>
      <w:hyperlink r:id="rId41" w:anchor="section-7.1">
        <w:r>
          <w:rPr>
            <w:rStyle w:val="Hyperlink"/>
          </w:rPr>
          <w:t>RFC 5280, Section 7.1</w:t>
        </w:r>
      </w:hyperlink>
      <w:r>
        <w:t>, and including expired and revoked Certificates.</w:t>
      </w:r>
    </w:p>
    <w:p w14:paraId="62A4E55E" w14:textId="77777777" w:rsidR="008124D0" w:rsidRDefault="00544C4F">
      <w:pPr>
        <w:pStyle w:val="Heading4"/>
      </w:pPr>
      <w:bookmarkStart w:id="266" w:name="X6ff16cb7b7239f0e99c7557d54d288d08c94c79"/>
      <w:bookmarkEnd w:id="265"/>
      <w:r>
        <w:t>7.1.4.2 Subject information - subscriber certificates</w:t>
      </w:r>
    </w:p>
    <w:p w14:paraId="6B0027E1" w14:textId="77777777" w:rsidR="008124D0" w:rsidRDefault="00544C4F">
      <w:pPr>
        <w:pStyle w:val="FirstParagraph"/>
      </w:pPr>
      <w:r>
        <w:t xml:space="preserve">By issuing the Certificate, the CA represents that it followed the procedure set forth in its CP and/or CPS to verify that, as of the Certificate’s issuance date, </w:t>
      </w:r>
      <w:proofErr w:type="gramStart"/>
      <w:r>
        <w:t>all of</w:t>
      </w:r>
      <w:proofErr w:type="gramEnd"/>
      <w:r>
        <w:t xml:space="preserve"> the Subject Information was accurate.</w:t>
      </w:r>
    </w:p>
    <w:p w14:paraId="0006CFB0" w14:textId="77777777" w:rsidR="008124D0" w:rsidRDefault="00544C4F">
      <w:pPr>
        <w:pStyle w:val="BodyText"/>
      </w:pPr>
      <w:r>
        <w:t xml:space="preserve">CAs SHALL NOT include </w:t>
      </w:r>
      <w:proofErr w:type="gramStart"/>
      <w:r>
        <w:t>an</w:t>
      </w:r>
      <w:proofErr w:type="gramEnd"/>
      <w:r>
        <w:t xml:space="preserve"> Mailbox Address in a Mailbox Field except as verified in accordance with </w:t>
      </w:r>
      <w:hyperlink w:anchor="X9bc46a2a5626a259656cabbb8b46a67733eb4b7">
        <w:r>
          <w:rPr>
            <w:rStyle w:val="Hyperlink"/>
          </w:rPr>
          <w:t>Section 3.2.2</w:t>
        </w:r>
      </w:hyperlink>
    </w:p>
    <w:p w14:paraId="205A4A9D" w14:textId="77777777" w:rsidR="008124D0" w:rsidRDefault="00544C4F">
      <w:pPr>
        <w:pStyle w:val="BodyText"/>
      </w:pPr>
      <w:r>
        <w:t xml:space="preserve">Subject attributes SHALL NOT contain only metadata such as ‘.’, ‘-’, </w:t>
      </w:r>
      <w:proofErr w:type="gramStart"/>
      <w:r>
        <w:t>and ’</w:t>
      </w:r>
      <w:proofErr w:type="gramEnd"/>
      <w:r>
        <w:t xml:space="preserve"> ’ (i.e., space) characters, and/or any other indication that the value is absent, incomplete, or not applicable.</w:t>
      </w:r>
    </w:p>
    <w:p w14:paraId="42ED1AF0" w14:textId="77777777" w:rsidR="008124D0" w:rsidRDefault="00544C4F">
      <w:pPr>
        <w:pStyle w:val="Heading5"/>
      </w:pPr>
      <w:bookmarkStart w:id="267" w:name="X12884e1a7574c6c56b77afeabe09db56b0a2180"/>
      <w:r>
        <w:t>7.1.4.2.1 Subject alternative name extension</w:t>
      </w:r>
    </w:p>
    <w:p w14:paraId="1D2F4F9E" w14:textId="77777777" w:rsidR="008124D0" w:rsidRDefault="00544C4F">
      <w:pPr>
        <w:pStyle w:val="FirstParagraph"/>
      </w:pPr>
      <w:r>
        <w:rPr>
          <w:b/>
          <w:bCs/>
        </w:rPr>
        <w:t>Certificate Field:</w:t>
      </w:r>
      <w:r>
        <w:t xml:space="preserve"> </w:t>
      </w:r>
      <w:proofErr w:type="spellStart"/>
      <w:proofErr w:type="gramStart"/>
      <w:r>
        <w:rPr>
          <w:rStyle w:val="VerbatimChar"/>
        </w:rPr>
        <w:t>extensions:subjectAltName</w:t>
      </w:r>
      <w:proofErr w:type="spellEnd"/>
      <w:proofErr w:type="gramEnd"/>
      <w:r>
        <w:br/>
      </w:r>
      <w:r>
        <w:rPr>
          <w:b/>
          <w:bCs/>
        </w:rPr>
        <w:t>Required/Optional:</w:t>
      </w:r>
      <w:r>
        <w:t xml:space="preserve"> SHALL be present</w:t>
      </w:r>
      <w:r>
        <w:br/>
      </w:r>
      <w:r>
        <w:rPr>
          <w:b/>
          <w:bCs/>
        </w:rPr>
        <w:t>Contents:</w:t>
      </w:r>
      <w:r>
        <w:t xml:space="preserve"> This extension SHALL contain at least one </w:t>
      </w:r>
      <w:proofErr w:type="spellStart"/>
      <w:r>
        <w:rPr>
          <w:rStyle w:val="VerbatimChar"/>
        </w:rPr>
        <w:t>GeneralName</w:t>
      </w:r>
      <w:proofErr w:type="spellEnd"/>
      <w:r>
        <w:t xml:space="preserve"> entry of the following types:</w:t>
      </w:r>
    </w:p>
    <w:p w14:paraId="3B0E1F7D" w14:textId="77777777" w:rsidR="008124D0" w:rsidRDefault="00544C4F" w:rsidP="00544C4F">
      <w:pPr>
        <w:pStyle w:val="Compact"/>
        <w:numPr>
          <w:ilvl w:val="0"/>
          <w:numId w:val="70"/>
        </w:numPr>
      </w:pPr>
      <w:r>
        <w:rPr>
          <w:rStyle w:val="VerbatimChar"/>
        </w:rPr>
        <w:lastRenderedPageBreak/>
        <w:t>Rfc822Name</w:t>
      </w:r>
      <w:r>
        <w:t xml:space="preserve"> and/or</w:t>
      </w:r>
    </w:p>
    <w:p w14:paraId="27DAD601" w14:textId="77777777" w:rsidR="008124D0" w:rsidRDefault="00544C4F" w:rsidP="00544C4F">
      <w:pPr>
        <w:pStyle w:val="Compact"/>
        <w:numPr>
          <w:ilvl w:val="0"/>
          <w:numId w:val="70"/>
        </w:numPr>
      </w:pPr>
      <w:proofErr w:type="spellStart"/>
      <w:r>
        <w:rPr>
          <w:rStyle w:val="VerbatimChar"/>
        </w:rPr>
        <w:t>otherName</w:t>
      </w:r>
      <w:proofErr w:type="spellEnd"/>
      <w:r>
        <w:t xml:space="preserve"> of type </w:t>
      </w:r>
      <w:r>
        <w:rPr>
          <w:rStyle w:val="VerbatimChar"/>
        </w:rPr>
        <w:t>id-on-SmtpUTF8Mailbox</w:t>
      </w:r>
      <w:r>
        <w:t xml:space="preserve">, encoded in accordance with </w:t>
      </w:r>
      <w:hyperlink r:id="rId42">
        <w:r>
          <w:rPr>
            <w:rStyle w:val="Hyperlink"/>
          </w:rPr>
          <w:t>RFC 8398</w:t>
        </w:r>
      </w:hyperlink>
    </w:p>
    <w:p w14:paraId="1150A4CE" w14:textId="77777777" w:rsidR="008124D0" w:rsidRDefault="00544C4F">
      <w:pPr>
        <w:pStyle w:val="FirstParagraph"/>
      </w:pPr>
      <w:r>
        <w:t xml:space="preserve">All Mailbox Addresses in the </w:t>
      </w:r>
      <w:r>
        <w:rPr>
          <w:rStyle w:val="VerbatimChar"/>
        </w:rPr>
        <w:t>subject</w:t>
      </w:r>
      <w:r>
        <w:t xml:space="preserve"> field or entries of type </w:t>
      </w:r>
      <w:proofErr w:type="spellStart"/>
      <w:r>
        <w:rPr>
          <w:rStyle w:val="VerbatimChar"/>
        </w:rPr>
        <w:t>dirName</w:t>
      </w:r>
      <w:proofErr w:type="spellEnd"/>
      <w:r>
        <w:t xml:space="preserve"> of this extension SHALL be repeated as </w:t>
      </w:r>
      <w:r>
        <w:rPr>
          <w:rStyle w:val="VerbatimChar"/>
        </w:rPr>
        <w:t>rfc822Name</w:t>
      </w:r>
      <w:r>
        <w:t xml:space="preserve"> or </w:t>
      </w:r>
      <w:proofErr w:type="spellStart"/>
      <w:r>
        <w:rPr>
          <w:rStyle w:val="VerbatimChar"/>
        </w:rPr>
        <w:t>otherName</w:t>
      </w:r>
      <w:proofErr w:type="spellEnd"/>
      <w:r>
        <w:t xml:space="preserve"> values of type </w:t>
      </w:r>
      <w:r>
        <w:rPr>
          <w:rStyle w:val="VerbatimChar"/>
        </w:rPr>
        <w:t>id-on-SmtpUTF8Mailbox</w:t>
      </w:r>
      <w:r>
        <w:t xml:space="preserve"> in this extension.</w:t>
      </w:r>
    </w:p>
    <w:p w14:paraId="5DCF2E67" w14:textId="77777777" w:rsidR="008124D0" w:rsidRDefault="00544C4F">
      <w:pPr>
        <w:pStyle w:val="BodyText"/>
      </w:pPr>
      <w:r>
        <w:t xml:space="preserve">The CA MAY include </w:t>
      </w:r>
      <w:proofErr w:type="spellStart"/>
      <w:r>
        <w:rPr>
          <w:rStyle w:val="VerbatimChar"/>
        </w:rPr>
        <w:t>GeneralName</w:t>
      </w:r>
      <w:proofErr w:type="spellEnd"/>
      <w:r>
        <w:t xml:space="preserve"> entries of type </w:t>
      </w:r>
      <w:proofErr w:type="spellStart"/>
      <w:r>
        <w:rPr>
          <w:rStyle w:val="VerbatimChar"/>
        </w:rPr>
        <w:t>dirName</w:t>
      </w:r>
      <w:proofErr w:type="spellEnd"/>
      <w:r>
        <w:t xml:space="preserve"> provided that the information contained in the </w:t>
      </w:r>
      <w:r>
        <w:rPr>
          <w:rStyle w:val="VerbatimChar"/>
        </w:rPr>
        <w:t>Name</w:t>
      </w:r>
      <w:r>
        <w:t xml:space="preserve"> complies with the requirements set forth in the appropriate subsection of </w:t>
      </w:r>
      <w:hyperlink w:anchor="X6bd04d767841136b9a2b00b02cf943f9151a6fc">
        <w:r>
          <w:rPr>
            <w:rStyle w:val="Hyperlink"/>
          </w:rPr>
          <w:t>Section 7.1.4.2.2</w:t>
        </w:r>
      </w:hyperlink>
      <w:r>
        <w:t xml:space="preserve"> according to the type of Certificate. Additionally, information contained in the </w:t>
      </w:r>
      <w:r>
        <w:rPr>
          <w:rStyle w:val="VerbatimChar"/>
        </w:rPr>
        <w:t>Name</w:t>
      </w:r>
      <w:r>
        <w:t xml:space="preserve"> SHALL be validated according to </w:t>
      </w:r>
      <w:hyperlink w:anchor="Xf786f9c7655c91d53d3be6fd5acd158760b27b1">
        <w:r>
          <w:rPr>
            <w:rStyle w:val="Hyperlink"/>
          </w:rPr>
          <w:t>Section 3.1</w:t>
        </w:r>
      </w:hyperlink>
      <w:r>
        <w:t xml:space="preserve">, </w:t>
      </w:r>
      <w:hyperlink w:anchor="Xa7becf7168ec268292416144bc62e2e10d9a324">
        <w:r>
          <w:rPr>
            <w:rStyle w:val="Hyperlink"/>
          </w:rPr>
          <w:t>Section 3.2.3</w:t>
        </w:r>
      </w:hyperlink>
      <w:r>
        <w:t xml:space="preserve">, and/or </w:t>
      </w:r>
      <w:hyperlink w:anchor="X18dd3c1d74f402b4134c951896866aab7ea17cc">
        <w:r>
          <w:rPr>
            <w:rStyle w:val="Hyperlink"/>
          </w:rPr>
          <w:t>Section 3.2.4</w:t>
        </w:r>
      </w:hyperlink>
      <w:r>
        <w:t>, as appropriate for the Certificate type.</w:t>
      </w:r>
    </w:p>
    <w:p w14:paraId="70340EC4" w14:textId="77777777" w:rsidR="008124D0" w:rsidRDefault="00544C4F">
      <w:pPr>
        <w:pStyle w:val="BodyText"/>
      </w:pPr>
      <w:r>
        <w:t xml:space="preserve">If the generation of the Certificate is </w:t>
      </w:r>
      <w:r>
        <w:rPr>
          <w:rStyle w:val="VerbatimChar"/>
        </w:rPr>
        <w:t>Multipurpose</w:t>
      </w:r>
      <w:r>
        <w:t xml:space="preserve"> or </w:t>
      </w:r>
      <w:r>
        <w:rPr>
          <w:rStyle w:val="VerbatimChar"/>
        </w:rPr>
        <w:t>Legacy</w:t>
      </w:r>
      <w:r>
        <w:t xml:space="preserve">, then the CA MAY include </w:t>
      </w:r>
      <w:proofErr w:type="spellStart"/>
      <w:r>
        <w:rPr>
          <w:rStyle w:val="VerbatimChar"/>
        </w:rPr>
        <w:t>otherName</w:t>
      </w:r>
      <w:proofErr w:type="spellEnd"/>
      <w:r>
        <w:t xml:space="preserve"> entries of any type, provided that the CA has validated the field value according to its CP and/or CPS.</w:t>
      </w:r>
    </w:p>
    <w:p w14:paraId="18275DE1" w14:textId="77777777" w:rsidR="008124D0" w:rsidRDefault="00544C4F">
      <w:pPr>
        <w:pStyle w:val="BodyText"/>
      </w:pPr>
      <w:r>
        <w:t xml:space="preserve">The CA SHALL NOT include </w:t>
      </w:r>
      <w:proofErr w:type="spellStart"/>
      <w:r>
        <w:rPr>
          <w:rStyle w:val="VerbatimChar"/>
        </w:rPr>
        <w:t>GeneralName</w:t>
      </w:r>
      <w:proofErr w:type="spellEnd"/>
      <w:r>
        <w:t xml:space="preserve"> entries that do not conform to the requirements of this section.</w:t>
      </w:r>
    </w:p>
    <w:p w14:paraId="39495123" w14:textId="77777777" w:rsidR="008124D0" w:rsidRDefault="00544C4F">
      <w:pPr>
        <w:pStyle w:val="Heading5"/>
      </w:pPr>
      <w:bookmarkStart w:id="268" w:name="X6bd04d767841136b9a2b00b02cf943f9151a6fc"/>
      <w:bookmarkEnd w:id="267"/>
      <w:r>
        <w:t>7.1.4.2.2 Subject distinguished name fields</w:t>
      </w:r>
    </w:p>
    <w:p w14:paraId="4CBA81BB" w14:textId="77777777" w:rsidR="008124D0" w:rsidRDefault="00544C4F" w:rsidP="00544C4F">
      <w:pPr>
        <w:pStyle w:val="Compact"/>
        <w:numPr>
          <w:ilvl w:val="0"/>
          <w:numId w:val="71"/>
        </w:numPr>
      </w:pPr>
      <w:r>
        <w:rPr>
          <w:b/>
          <w:bCs/>
        </w:rPr>
        <w:t>Certificate Field:</w:t>
      </w:r>
      <w:r>
        <w:t xml:space="preserve"> </w:t>
      </w:r>
      <w:proofErr w:type="spellStart"/>
      <w:proofErr w:type="gramStart"/>
      <w:r>
        <w:rPr>
          <w:rStyle w:val="VerbatimChar"/>
        </w:rPr>
        <w:t>subject:commonName</w:t>
      </w:r>
      <w:proofErr w:type="spellEnd"/>
      <w:proofErr w:type="gramEnd"/>
      <w:r>
        <w:t xml:space="preserve"> (OID 2.5.4.3)</w:t>
      </w:r>
      <w:r>
        <w:br/>
      </w:r>
      <w:r>
        <w:rPr>
          <w:b/>
          <w:bCs/>
        </w:rPr>
        <w:t>Contents:</w:t>
      </w:r>
      <w:r>
        <w:t xml:space="preserve"> If present, this attribute SHALL contain one of the following values verified in accordance with </w:t>
      </w:r>
      <w:hyperlink w:anchor="X717456f35997daf739a755e62f9736e96045222">
        <w:r>
          <w:rPr>
            <w:rStyle w:val="Hyperlink"/>
          </w:rPr>
          <w:t>Section 3.2</w:t>
        </w:r>
      </w:hyperlink>
      <w:r>
        <w:t>.</w:t>
      </w:r>
    </w:p>
    <w:tbl>
      <w:tblPr>
        <w:tblStyle w:val="Table"/>
        <w:tblW w:w="0" w:type="pct"/>
        <w:tblLook w:val="0020" w:firstRow="1" w:lastRow="0" w:firstColumn="0" w:lastColumn="0" w:noHBand="0" w:noVBand="0"/>
      </w:tblPr>
      <w:tblGrid>
        <w:gridCol w:w="3120"/>
        <w:gridCol w:w="6105"/>
      </w:tblGrid>
      <w:tr w:rsidR="008124D0" w14:paraId="21FECD09" w14:textId="77777777">
        <w:tc>
          <w:tcPr>
            <w:tcW w:w="0" w:type="auto"/>
            <w:tcBorders>
              <w:bottom w:val="single" w:sz="0" w:space="0" w:color="auto"/>
            </w:tcBorders>
            <w:vAlign w:val="bottom"/>
          </w:tcPr>
          <w:p w14:paraId="2A0FD0DB" w14:textId="77777777" w:rsidR="008124D0" w:rsidRDefault="00544C4F">
            <w:pPr>
              <w:pStyle w:val="Compact"/>
            </w:pPr>
            <w:r>
              <w:t>Type</w:t>
            </w:r>
          </w:p>
        </w:tc>
        <w:tc>
          <w:tcPr>
            <w:tcW w:w="0" w:type="auto"/>
            <w:tcBorders>
              <w:bottom w:val="single" w:sz="0" w:space="0" w:color="auto"/>
            </w:tcBorders>
            <w:vAlign w:val="bottom"/>
          </w:tcPr>
          <w:p w14:paraId="3BCC26F1" w14:textId="77777777" w:rsidR="008124D0" w:rsidRDefault="00544C4F">
            <w:pPr>
              <w:pStyle w:val="Compact"/>
            </w:pPr>
            <w:commentRangeStart w:id="269"/>
            <w:r>
              <w:t>Contents</w:t>
            </w:r>
            <w:commentRangeEnd w:id="269"/>
            <w:r w:rsidR="00FD62A3">
              <w:rPr>
                <w:rStyle w:val="CommentReference"/>
              </w:rPr>
              <w:commentReference w:id="269"/>
            </w:r>
          </w:p>
        </w:tc>
      </w:tr>
      <w:tr w:rsidR="008124D0" w14:paraId="3C312B3C" w14:textId="77777777">
        <w:tc>
          <w:tcPr>
            <w:tcW w:w="0" w:type="auto"/>
          </w:tcPr>
          <w:p w14:paraId="470C91CF" w14:textId="77777777" w:rsidR="008124D0" w:rsidRDefault="00544C4F">
            <w:pPr>
              <w:pStyle w:val="Compact"/>
            </w:pPr>
            <w:r>
              <w:rPr>
                <w:rStyle w:val="VerbatimChar"/>
              </w:rPr>
              <w:t>Mailbox-validated</w:t>
            </w:r>
          </w:p>
        </w:tc>
        <w:tc>
          <w:tcPr>
            <w:tcW w:w="0" w:type="auto"/>
          </w:tcPr>
          <w:p w14:paraId="48428D3D" w14:textId="77777777" w:rsidR="008124D0" w:rsidRDefault="00544C4F">
            <w:pPr>
              <w:pStyle w:val="Compact"/>
            </w:pPr>
            <w:r>
              <w:t>Mailbox Address</w:t>
            </w:r>
          </w:p>
        </w:tc>
      </w:tr>
      <w:tr w:rsidR="008124D0" w14:paraId="454E1EC4" w14:textId="77777777">
        <w:tc>
          <w:tcPr>
            <w:tcW w:w="0" w:type="auto"/>
          </w:tcPr>
          <w:p w14:paraId="455480FA" w14:textId="77777777" w:rsidR="008124D0" w:rsidRDefault="00544C4F">
            <w:pPr>
              <w:pStyle w:val="Compact"/>
            </w:pPr>
            <w:r>
              <w:rPr>
                <w:rStyle w:val="VerbatimChar"/>
              </w:rPr>
              <w:t>Organization-validated</w:t>
            </w:r>
          </w:p>
        </w:tc>
        <w:tc>
          <w:tcPr>
            <w:tcW w:w="0" w:type="auto"/>
          </w:tcPr>
          <w:p w14:paraId="55E4CB0A" w14:textId="77777777" w:rsidR="008124D0" w:rsidRDefault="00544C4F">
            <w:pPr>
              <w:pStyle w:val="Compact"/>
            </w:pPr>
            <w:proofErr w:type="spellStart"/>
            <w:proofErr w:type="gramStart"/>
            <w:r>
              <w:rPr>
                <w:rStyle w:val="VerbatimChar"/>
              </w:rPr>
              <w:t>subject:organizationName</w:t>
            </w:r>
            <w:proofErr w:type="spellEnd"/>
            <w:proofErr w:type="gramEnd"/>
            <w:r>
              <w:t xml:space="preserve"> or Mailbox Address</w:t>
            </w:r>
          </w:p>
        </w:tc>
      </w:tr>
      <w:tr w:rsidR="008124D0" w14:paraId="20978EFF" w14:textId="77777777">
        <w:tc>
          <w:tcPr>
            <w:tcW w:w="0" w:type="auto"/>
          </w:tcPr>
          <w:p w14:paraId="60FF20C4" w14:textId="77777777" w:rsidR="008124D0" w:rsidRDefault="00544C4F">
            <w:pPr>
              <w:pStyle w:val="Compact"/>
            </w:pPr>
            <w:r>
              <w:rPr>
                <w:rStyle w:val="VerbatimChar"/>
              </w:rPr>
              <w:t>Sponsor-validated</w:t>
            </w:r>
          </w:p>
        </w:tc>
        <w:tc>
          <w:tcPr>
            <w:tcW w:w="0" w:type="auto"/>
          </w:tcPr>
          <w:p w14:paraId="3698D7B2" w14:textId="77777777" w:rsidR="008124D0" w:rsidRDefault="00544C4F">
            <w:pPr>
              <w:pStyle w:val="Compact"/>
            </w:pPr>
            <w:r>
              <w:t xml:space="preserve">Personal Name, </w:t>
            </w:r>
            <w:proofErr w:type="spellStart"/>
            <w:proofErr w:type="gramStart"/>
            <w:r>
              <w:rPr>
                <w:rStyle w:val="VerbatimChar"/>
              </w:rPr>
              <w:t>subject:pseudonym</w:t>
            </w:r>
            <w:proofErr w:type="spellEnd"/>
            <w:proofErr w:type="gramEnd"/>
            <w:r>
              <w:t>, or Mailbox Address</w:t>
            </w:r>
          </w:p>
        </w:tc>
      </w:tr>
      <w:tr w:rsidR="008124D0" w14:paraId="6A01C92F" w14:textId="77777777">
        <w:tc>
          <w:tcPr>
            <w:tcW w:w="0" w:type="auto"/>
          </w:tcPr>
          <w:p w14:paraId="7155A37A" w14:textId="77777777" w:rsidR="008124D0" w:rsidRDefault="00544C4F">
            <w:pPr>
              <w:pStyle w:val="Compact"/>
            </w:pPr>
            <w:r>
              <w:rPr>
                <w:rStyle w:val="VerbatimChar"/>
              </w:rPr>
              <w:t>Individual-validated</w:t>
            </w:r>
          </w:p>
        </w:tc>
        <w:tc>
          <w:tcPr>
            <w:tcW w:w="0" w:type="auto"/>
          </w:tcPr>
          <w:p w14:paraId="7D6D6D29" w14:textId="77777777" w:rsidR="008124D0" w:rsidRDefault="00544C4F">
            <w:pPr>
              <w:pStyle w:val="Compact"/>
            </w:pPr>
            <w:r>
              <w:t xml:space="preserve">Personal Name, </w:t>
            </w:r>
            <w:proofErr w:type="spellStart"/>
            <w:proofErr w:type="gramStart"/>
            <w:r>
              <w:rPr>
                <w:rStyle w:val="VerbatimChar"/>
              </w:rPr>
              <w:t>subject:pseudonym</w:t>
            </w:r>
            <w:proofErr w:type="spellEnd"/>
            <w:proofErr w:type="gramEnd"/>
            <w:r>
              <w:t>, or Mailbox Address</w:t>
            </w:r>
          </w:p>
        </w:tc>
      </w:tr>
    </w:tbl>
    <w:p w14:paraId="619003B0" w14:textId="77777777" w:rsidR="008124D0" w:rsidRDefault="00544C4F">
      <w:pPr>
        <w:pStyle w:val="BodyText"/>
      </w:pPr>
      <w:r>
        <w:t xml:space="preserve">If present, the Personal Name SHALL contain a name of the Subject. The Personal Name SHOULD be presented as </w:t>
      </w:r>
      <w:proofErr w:type="spellStart"/>
      <w:proofErr w:type="gramStart"/>
      <w:r>
        <w:rPr>
          <w:rStyle w:val="VerbatimChar"/>
        </w:rPr>
        <w:t>subject:givenName</w:t>
      </w:r>
      <w:proofErr w:type="spellEnd"/>
      <w:proofErr w:type="gramEnd"/>
      <w:r>
        <w:t xml:space="preserve"> and/or </w:t>
      </w:r>
      <w:proofErr w:type="spellStart"/>
      <w:r>
        <w:rPr>
          <w:rStyle w:val="VerbatimChar"/>
        </w:rPr>
        <w:t>subject:surname</w:t>
      </w:r>
      <w:proofErr w:type="spellEnd"/>
      <w:r>
        <w:t xml:space="preserve">. The Personal Name MAY be in the Subject’s preferred presentation format or a format preferred by the CA or Enterprise RA, but SHALL be a meaningful representation of the Subject’s name as verified under </w:t>
      </w:r>
      <w:hyperlink w:anchor="X18dd3c1d74f402b4134c951896866aab7ea17cc">
        <w:r>
          <w:rPr>
            <w:rStyle w:val="Hyperlink"/>
          </w:rPr>
          <w:t>Section 3.2.4</w:t>
        </w:r>
      </w:hyperlink>
      <w:r>
        <w:t>.</w:t>
      </w:r>
    </w:p>
    <w:p w14:paraId="6CEA5B30" w14:textId="77777777" w:rsidR="008124D0" w:rsidRDefault="00544C4F">
      <w:pPr>
        <w:pStyle w:val="BodyText"/>
      </w:pPr>
      <w:r>
        <w:t xml:space="preserve">If present, the Mailbox Address SHALL contain a </w:t>
      </w:r>
      <w:r>
        <w:rPr>
          <w:rStyle w:val="VerbatimChar"/>
        </w:rPr>
        <w:t>rfc822Name</w:t>
      </w:r>
      <w:r>
        <w:t xml:space="preserve"> or </w:t>
      </w:r>
      <w:proofErr w:type="spellStart"/>
      <w:r>
        <w:rPr>
          <w:rStyle w:val="VerbatimChar"/>
        </w:rPr>
        <w:t>otherName</w:t>
      </w:r>
      <w:proofErr w:type="spellEnd"/>
      <w:r>
        <w:t xml:space="preserve"> value of type </w:t>
      </w:r>
      <w:r>
        <w:rPr>
          <w:rStyle w:val="VerbatimChar"/>
        </w:rPr>
        <w:t>id-on-SmtpUTF8Mailbox</w:t>
      </w:r>
      <w:r>
        <w:t xml:space="preserve"> from </w:t>
      </w:r>
      <w:proofErr w:type="spellStart"/>
      <w:proofErr w:type="gramStart"/>
      <w:r>
        <w:rPr>
          <w:rStyle w:val="VerbatimChar"/>
        </w:rPr>
        <w:t>extensions:subjectAltName</w:t>
      </w:r>
      <w:proofErr w:type="spellEnd"/>
      <w:proofErr w:type="gramEnd"/>
      <w:r>
        <w:t>.</w:t>
      </w:r>
    </w:p>
    <w:p w14:paraId="75B941FC" w14:textId="77777777" w:rsidR="008124D0" w:rsidRDefault="00544C4F">
      <w:pPr>
        <w:pStyle w:val="BodyText"/>
      </w:pPr>
      <w:r>
        <w:rPr>
          <w:b/>
          <w:bCs/>
        </w:rPr>
        <w:t>Note</w:t>
      </w:r>
      <w:r>
        <w:t xml:space="preserve">: Like all other Certificate attributes, </w:t>
      </w:r>
      <w:proofErr w:type="spellStart"/>
      <w:proofErr w:type="gramStart"/>
      <w:r>
        <w:rPr>
          <w:rStyle w:val="VerbatimChar"/>
        </w:rPr>
        <w:t>subject:commonName</w:t>
      </w:r>
      <w:proofErr w:type="spellEnd"/>
      <w:proofErr w:type="gramEnd"/>
      <w:r>
        <w:t xml:space="preserve"> and </w:t>
      </w:r>
      <w:proofErr w:type="spellStart"/>
      <w:r>
        <w:rPr>
          <w:rStyle w:val="VerbatimChar"/>
        </w:rPr>
        <w:t>subject:emailAddress</w:t>
      </w:r>
      <w:proofErr w:type="spellEnd"/>
      <w:r>
        <w:t xml:space="preserve"> SHALL comply with the attribute upper bounds defined in </w:t>
      </w:r>
      <w:hyperlink r:id="rId43">
        <w:r>
          <w:rPr>
            <w:rStyle w:val="Hyperlink"/>
          </w:rPr>
          <w:t>RFC 5280</w:t>
        </w:r>
      </w:hyperlink>
      <w:r>
        <w:t>.</w:t>
      </w:r>
    </w:p>
    <w:p w14:paraId="5F2562FF" w14:textId="77777777" w:rsidR="008124D0" w:rsidRDefault="00544C4F">
      <w:pPr>
        <w:pStyle w:val="BodyText"/>
      </w:pPr>
      <w:r>
        <w:t xml:space="preserve">Additional specifications for naming are provided in </w:t>
      </w:r>
      <w:hyperlink w:anchor="Xf786f9c7655c91d53d3be6fd5acd158760b27b1">
        <w:r>
          <w:rPr>
            <w:rStyle w:val="Hyperlink"/>
          </w:rPr>
          <w:t>Section 3.1</w:t>
        </w:r>
      </w:hyperlink>
      <w:r>
        <w:t>.</w:t>
      </w:r>
    </w:p>
    <w:p w14:paraId="3853B39E" w14:textId="77777777" w:rsidR="008124D0" w:rsidRDefault="00544C4F" w:rsidP="00544C4F">
      <w:pPr>
        <w:numPr>
          <w:ilvl w:val="0"/>
          <w:numId w:val="72"/>
        </w:numPr>
      </w:pPr>
      <w:r>
        <w:rPr>
          <w:b/>
          <w:bCs/>
        </w:rPr>
        <w:lastRenderedPageBreak/>
        <w:t>Certificate Field:</w:t>
      </w:r>
      <w:r>
        <w:t xml:space="preserve"> </w:t>
      </w:r>
      <w:proofErr w:type="spellStart"/>
      <w:r>
        <w:rPr>
          <w:rStyle w:val="VerbatimChar"/>
        </w:rPr>
        <w:t>subject:organizationName</w:t>
      </w:r>
      <w:proofErr w:type="spellEnd"/>
      <w:r>
        <w:t xml:space="preserve"> (OID 2.5.4.10)</w:t>
      </w:r>
      <w:r>
        <w:br/>
      </w:r>
      <w:r>
        <w:rPr>
          <w:b/>
          <w:bCs/>
        </w:rPr>
        <w:t>Contents:</w:t>
      </w:r>
      <w:r>
        <w:t xml:space="preserve"> If present, the </w:t>
      </w:r>
      <w:proofErr w:type="spellStart"/>
      <w:r>
        <w:rPr>
          <w:rStyle w:val="VerbatimChar"/>
        </w:rPr>
        <w:t>subject:organizationName</w:t>
      </w:r>
      <w:proofErr w:type="spellEnd"/>
      <w:r>
        <w:t xml:space="preserve"> field SHALL contain the Subject’s full legal organization name and/or an assumed name as verified under </w:t>
      </w:r>
      <w:hyperlink w:anchor="Xa7becf7168ec268292416144bc62e2e10d9a324">
        <w:r>
          <w:rPr>
            <w:rStyle w:val="Hyperlink"/>
          </w:rPr>
          <w:t>Section 3.2.3</w:t>
        </w:r>
      </w:hyperlink>
      <w:r>
        <w:t xml:space="preserve">. If both are included, the assumed name SHALL appear first, followed by the full legal organization name in parentheses. The CA MAY include information in this field that differs slightly from the verified name, such as common variations or abbreviations, provided that the CA documents the difference and any abbreviations used are locally accepted </w:t>
      </w:r>
      <w:proofErr w:type="gramStart"/>
      <w:r>
        <w:t>abbreviations;</w:t>
      </w:r>
      <w:proofErr w:type="gramEnd"/>
      <w:r>
        <w:t xml:space="preserve"> e.g., if the official record shows “Company Name Incorporated”, the CA MAY use “Company Name Inc.” or “Company Name”.</w:t>
      </w:r>
    </w:p>
    <w:p w14:paraId="7E1E8C36" w14:textId="77777777" w:rsidR="008124D0" w:rsidRDefault="00544C4F" w:rsidP="00544C4F">
      <w:pPr>
        <w:numPr>
          <w:ilvl w:val="0"/>
          <w:numId w:val="72"/>
        </w:numPr>
      </w:pPr>
      <w:r>
        <w:rPr>
          <w:b/>
          <w:bCs/>
        </w:rPr>
        <w:t>Certificate Field:</w:t>
      </w:r>
      <w:r>
        <w:t xml:space="preserve"> </w:t>
      </w:r>
      <w:proofErr w:type="spellStart"/>
      <w:r>
        <w:rPr>
          <w:rStyle w:val="VerbatimChar"/>
        </w:rPr>
        <w:t>subject:organizationalUnitName</w:t>
      </w:r>
      <w:proofErr w:type="spellEnd"/>
      <w:r>
        <w:t xml:space="preserve"> (OID: 2.5.4.11)</w:t>
      </w:r>
      <w:r>
        <w:br/>
      </w:r>
      <w:r>
        <w:rPr>
          <w:b/>
          <w:bCs/>
        </w:rPr>
        <w:t>Contents:</w:t>
      </w:r>
      <w:r>
        <w:t xml:space="preserve"> If present, the CA SHALL confirm that the </w:t>
      </w:r>
      <w:proofErr w:type="spellStart"/>
      <w:r>
        <w:rPr>
          <w:rStyle w:val="VerbatimChar"/>
        </w:rPr>
        <w:t>subject:organizationalUnitName</w:t>
      </w:r>
      <w:proofErr w:type="spellEnd"/>
      <w:r>
        <w:t xml:space="preserve"> is the full legal organization name of an Affiliate of the </w:t>
      </w:r>
      <w:proofErr w:type="spellStart"/>
      <w:r>
        <w:rPr>
          <w:rStyle w:val="VerbatimChar"/>
        </w:rPr>
        <w:t>subject:organizationName</w:t>
      </w:r>
      <w:proofErr w:type="spellEnd"/>
      <w:r>
        <w:t xml:space="preserve"> in the Certificate and has been verified in accordance with the requirements of </w:t>
      </w:r>
      <w:hyperlink w:anchor="X717456f35997daf739a755e62f9736e96045222">
        <w:r>
          <w:rPr>
            <w:rStyle w:val="Hyperlink"/>
          </w:rPr>
          <w:t>Section 3.2</w:t>
        </w:r>
      </w:hyperlink>
      <w:r>
        <w:t>. The CA MAY include information in this field that differs slightly from the verified name, such as common variations or abbreviations, provided that the CA documents the difference and any abbreviations used are locally accepted abbreviations.</w:t>
      </w:r>
    </w:p>
    <w:p w14:paraId="74F5EF52" w14:textId="77777777" w:rsidR="008124D0" w:rsidRDefault="00544C4F" w:rsidP="00544C4F">
      <w:pPr>
        <w:numPr>
          <w:ilvl w:val="0"/>
          <w:numId w:val="72"/>
        </w:numPr>
      </w:pPr>
      <w:r>
        <w:rPr>
          <w:b/>
          <w:bCs/>
        </w:rPr>
        <w:t>Certificate Field:</w:t>
      </w:r>
      <w:r>
        <w:t xml:space="preserve"> </w:t>
      </w:r>
      <w:proofErr w:type="spellStart"/>
      <w:proofErr w:type="gramStart"/>
      <w:r>
        <w:rPr>
          <w:rStyle w:val="VerbatimChar"/>
        </w:rPr>
        <w:t>subject:organizationIdentifier</w:t>
      </w:r>
      <w:proofErr w:type="spellEnd"/>
      <w:proofErr w:type="gramEnd"/>
      <w:r>
        <w:t xml:space="preserve"> (2.5.4.97)</w:t>
      </w:r>
      <w:r>
        <w:br/>
      </w:r>
      <w:r>
        <w:rPr>
          <w:b/>
          <w:bCs/>
        </w:rPr>
        <w:t>Contents:</w:t>
      </w:r>
      <w:r>
        <w:t xml:space="preserve"> If present, the </w:t>
      </w:r>
      <w:proofErr w:type="spellStart"/>
      <w:r>
        <w:rPr>
          <w:rStyle w:val="VerbatimChar"/>
        </w:rPr>
        <w:t>subject:organizationIdentifier</w:t>
      </w:r>
      <w:proofErr w:type="spellEnd"/>
      <w:r>
        <w:t xml:space="preserve"> field SHALL contain a Registration Reference for a Legal Entity assigned in accordance to the identified Registration Scheme.</w:t>
      </w:r>
    </w:p>
    <w:p w14:paraId="19EB18CC" w14:textId="77777777" w:rsidR="008124D0" w:rsidRDefault="00544C4F" w:rsidP="00544C4F">
      <w:pPr>
        <w:numPr>
          <w:ilvl w:val="0"/>
          <w:numId w:val="1"/>
        </w:numPr>
      </w:pPr>
      <w:r>
        <w:t xml:space="preserve">The </w:t>
      </w:r>
      <w:proofErr w:type="spellStart"/>
      <w:proofErr w:type="gramStart"/>
      <w:r>
        <w:rPr>
          <w:rStyle w:val="VerbatimChar"/>
        </w:rPr>
        <w:t>subject:organizationIdentifier</w:t>
      </w:r>
      <w:proofErr w:type="spellEnd"/>
      <w:proofErr w:type="gramEnd"/>
      <w:r>
        <w:t xml:space="preserve"> SHALL be encoded as a </w:t>
      </w:r>
      <w:proofErr w:type="spellStart"/>
      <w:r>
        <w:t>PrintableString</w:t>
      </w:r>
      <w:proofErr w:type="spellEnd"/>
      <w:r>
        <w:t xml:space="preserve"> or UTF8String.</w:t>
      </w:r>
    </w:p>
    <w:p w14:paraId="6B231543" w14:textId="77777777" w:rsidR="008124D0" w:rsidRDefault="00544C4F" w:rsidP="00544C4F">
      <w:pPr>
        <w:numPr>
          <w:ilvl w:val="0"/>
          <w:numId w:val="1"/>
        </w:numPr>
      </w:pPr>
      <w:r>
        <w:t xml:space="preserve">The Registration Scheme identified in the Certificate SHALL be the result of the verification performed in accordance with </w:t>
      </w:r>
      <w:hyperlink w:anchor="Xa7becf7168ec268292416144bc62e2e10d9a324">
        <w:r>
          <w:rPr>
            <w:rStyle w:val="Hyperlink"/>
          </w:rPr>
          <w:t>Section 3.2.3</w:t>
        </w:r>
      </w:hyperlink>
      <w:r>
        <w:t>. The Registration Scheme SHALL be identified using the using the following structure in the presented order:</w:t>
      </w:r>
    </w:p>
    <w:p w14:paraId="3BF38C4C" w14:textId="77777777" w:rsidR="008124D0" w:rsidRDefault="00544C4F" w:rsidP="00544C4F">
      <w:pPr>
        <w:pStyle w:val="Compact"/>
        <w:numPr>
          <w:ilvl w:val="1"/>
          <w:numId w:val="73"/>
        </w:numPr>
      </w:pPr>
      <w:proofErr w:type="gramStart"/>
      <w:r>
        <w:t>3 character</w:t>
      </w:r>
      <w:proofErr w:type="gramEnd"/>
      <w:r>
        <w:t xml:space="preserve"> Registration Scheme identifier;</w:t>
      </w:r>
    </w:p>
    <w:p w14:paraId="095A1B40" w14:textId="77777777" w:rsidR="008124D0" w:rsidRDefault="00544C4F" w:rsidP="00544C4F">
      <w:pPr>
        <w:pStyle w:val="Compact"/>
        <w:numPr>
          <w:ilvl w:val="1"/>
          <w:numId w:val="73"/>
        </w:numPr>
      </w:pPr>
      <w:proofErr w:type="gramStart"/>
      <w:r>
        <w:t>2 character</w:t>
      </w:r>
      <w:proofErr w:type="gramEnd"/>
      <w:r>
        <w:t xml:space="preserve"> ISO 3166 country code for the nation in which the Registration Scheme is operated, or if the scheme is operated globally ISO 3166 code “XG” SHALL be used;</w:t>
      </w:r>
    </w:p>
    <w:p w14:paraId="60D41F58" w14:textId="77777777" w:rsidR="008124D0" w:rsidRDefault="00544C4F" w:rsidP="00544C4F">
      <w:pPr>
        <w:pStyle w:val="Compact"/>
        <w:numPr>
          <w:ilvl w:val="1"/>
          <w:numId w:val="73"/>
        </w:numPr>
      </w:pPr>
      <w:r>
        <w:t xml:space="preserve">For the NTR Registration Scheme identifier, if required under </w:t>
      </w:r>
      <w:hyperlink w:anchor="Xb2a6baf9ce6c69d913d63281bb39cca26ee49db">
        <w:r>
          <w:rPr>
            <w:rStyle w:val="Hyperlink"/>
          </w:rPr>
          <w:t>Section 9.2.4</w:t>
        </w:r>
      </w:hyperlink>
      <w:r>
        <w:t>, a 2 character ISO 3166-2 identifier for the subdivision (state or province) of the nation in which the Registration Scheme is operated, preceded by plus “+” (0x2B (ASCII), U+002B (UTF-8));</w:t>
      </w:r>
    </w:p>
    <w:p w14:paraId="44C35C8B" w14:textId="77777777" w:rsidR="008124D0" w:rsidRDefault="00544C4F" w:rsidP="00544C4F">
      <w:pPr>
        <w:pStyle w:val="Compact"/>
        <w:numPr>
          <w:ilvl w:val="1"/>
          <w:numId w:val="73"/>
        </w:numPr>
      </w:pPr>
      <w:r>
        <w:t>a hyphen-minus “-” (0x2D (ASCII), U+002D (UTF-8)</w:t>
      </w:r>
      <w:proofErr w:type="gramStart"/>
      <w:r>
        <w:t>);</w:t>
      </w:r>
      <w:proofErr w:type="gramEnd"/>
    </w:p>
    <w:p w14:paraId="15C217B7" w14:textId="77777777" w:rsidR="008124D0" w:rsidRDefault="00544C4F" w:rsidP="00544C4F">
      <w:pPr>
        <w:pStyle w:val="Compact"/>
        <w:numPr>
          <w:ilvl w:val="1"/>
          <w:numId w:val="73"/>
        </w:numPr>
      </w:pPr>
      <w:r>
        <w:t>Registration Reference allocated in accordance with the identified Registration Scheme.</w:t>
      </w:r>
    </w:p>
    <w:p w14:paraId="52148B71" w14:textId="77777777" w:rsidR="008124D0" w:rsidRDefault="00544C4F" w:rsidP="00544C4F">
      <w:pPr>
        <w:numPr>
          <w:ilvl w:val="0"/>
          <w:numId w:val="1"/>
        </w:numPr>
      </w:pPr>
      <w:r>
        <w:rPr>
          <w:b/>
          <w:bCs/>
        </w:rPr>
        <w:t>Note</w:t>
      </w:r>
      <w:r>
        <w:t xml:space="preserve">: Registration References MAY contain hyphens but Registration Schemes, ISO 3166 country codes, and ISO 3166-2 identifiers do not. </w:t>
      </w:r>
      <w:proofErr w:type="gramStart"/>
      <w:r>
        <w:t>Therefore</w:t>
      </w:r>
      <w:proofErr w:type="gramEnd"/>
      <w:r>
        <w:t xml:space="preserve"> if more </w:t>
      </w:r>
      <w:r>
        <w:lastRenderedPageBreak/>
        <w:t>than one hyphen appears in the structure, the leftmost hyphen is a separator, and the remaining hyphens are part of the Registration Reference. For example:</w:t>
      </w:r>
    </w:p>
    <w:p w14:paraId="79363E39" w14:textId="77777777" w:rsidR="008124D0" w:rsidRDefault="00544C4F" w:rsidP="00544C4F">
      <w:pPr>
        <w:pStyle w:val="Compact"/>
        <w:numPr>
          <w:ilvl w:val="1"/>
          <w:numId w:val="74"/>
        </w:numPr>
      </w:pPr>
      <w:r>
        <w:rPr>
          <w:rStyle w:val="VerbatimChar"/>
        </w:rPr>
        <w:t>NTRGB-12345678</w:t>
      </w:r>
      <w:r>
        <w:t xml:space="preserve"> (NTR scheme, Great Britain, Unique Identifier at Country level is 12345678).</w:t>
      </w:r>
    </w:p>
    <w:p w14:paraId="30FDF82F" w14:textId="77777777" w:rsidR="008124D0" w:rsidRDefault="00544C4F" w:rsidP="00544C4F">
      <w:pPr>
        <w:pStyle w:val="Compact"/>
        <w:numPr>
          <w:ilvl w:val="1"/>
          <w:numId w:val="74"/>
        </w:numPr>
      </w:pPr>
      <w:r>
        <w:rPr>
          <w:rStyle w:val="VerbatimChar"/>
        </w:rPr>
        <w:t>NTRUS+CA-12345678</w:t>
      </w:r>
      <w:r>
        <w:t xml:space="preserve"> (NTR Scheme, United States - California, Unique identifier at State level is 12345678).</w:t>
      </w:r>
    </w:p>
    <w:p w14:paraId="1A26F712" w14:textId="77777777" w:rsidR="008124D0" w:rsidRDefault="00544C4F" w:rsidP="00544C4F">
      <w:pPr>
        <w:pStyle w:val="Compact"/>
        <w:numPr>
          <w:ilvl w:val="1"/>
          <w:numId w:val="74"/>
        </w:numPr>
      </w:pPr>
      <w:r>
        <w:rPr>
          <w:rStyle w:val="VerbatimChar"/>
        </w:rPr>
        <w:t>VATDE-123456789</w:t>
      </w:r>
      <w:r>
        <w:t xml:space="preserve"> (VAT Scheme, Germany, Unique Identifier at Country Level is 12345678).</w:t>
      </w:r>
    </w:p>
    <w:p w14:paraId="63E138C4" w14:textId="77777777" w:rsidR="008124D0" w:rsidRDefault="00544C4F" w:rsidP="00544C4F">
      <w:pPr>
        <w:pStyle w:val="Compact"/>
        <w:numPr>
          <w:ilvl w:val="1"/>
          <w:numId w:val="74"/>
        </w:numPr>
      </w:pPr>
      <w:r>
        <w:rPr>
          <w:rStyle w:val="VerbatimChar"/>
        </w:rPr>
        <w:t>PSDBE-NBB-1234.567.890</w:t>
      </w:r>
      <w:r>
        <w:t xml:space="preserve"> (PSD Scheme, Belgium, NCA’s identifier is NBB, Unique Identifier assigned by the NCA is 1234.567.890).</w:t>
      </w:r>
    </w:p>
    <w:p w14:paraId="524B9F21" w14:textId="77777777" w:rsidR="008124D0" w:rsidRDefault="00544C4F" w:rsidP="00544C4F">
      <w:pPr>
        <w:numPr>
          <w:ilvl w:val="0"/>
          <w:numId w:val="1"/>
        </w:numPr>
      </w:pPr>
      <w:r>
        <w:t xml:space="preserve">Registration Schemes listed in </w:t>
      </w:r>
      <w:hyperlink w:anchor="appendix-a---registration-schemes">
        <w:r>
          <w:rPr>
            <w:rStyle w:val="Hyperlink"/>
          </w:rPr>
          <w:t>Appendix A</w:t>
        </w:r>
      </w:hyperlink>
      <w:r>
        <w:t xml:space="preserve"> are recognized as valid under these Requirements. The CA SHALL:</w:t>
      </w:r>
    </w:p>
    <w:p w14:paraId="3A248C5B" w14:textId="77777777" w:rsidR="008124D0" w:rsidRDefault="00544C4F" w:rsidP="00544C4F">
      <w:pPr>
        <w:pStyle w:val="Compact"/>
        <w:numPr>
          <w:ilvl w:val="1"/>
          <w:numId w:val="75"/>
        </w:numPr>
      </w:pPr>
      <w:r>
        <w:t xml:space="preserve">Confirm that the organization represented by the Registration Reference is the same as the organization named in the </w:t>
      </w:r>
      <w:proofErr w:type="spellStart"/>
      <w:r>
        <w:rPr>
          <w:rStyle w:val="VerbatimChar"/>
        </w:rPr>
        <w:t>organizationName</w:t>
      </w:r>
      <w:proofErr w:type="spellEnd"/>
      <w:r>
        <w:t xml:space="preserve"> field as specified in </w:t>
      </w:r>
      <w:hyperlink w:anchor="X6bd04d767841136b9a2b00b02cf943f9151a6fc">
        <w:r>
          <w:rPr>
            <w:rStyle w:val="Hyperlink"/>
          </w:rPr>
          <w:t>Section 7.1.4.2.2</w:t>
        </w:r>
      </w:hyperlink>
      <w:r>
        <w:t>; and</w:t>
      </w:r>
    </w:p>
    <w:p w14:paraId="272950F5" w14:textId="77777777" w:rsidR="008124D0" w:rsidRDefault="00544C4F" w:rsidP="00544C4F">
      <w:pPr>
        <w:pStyle w:val="Compact"/>
        <w:numPr>
          <w:ilvl w:val="1"/>
          <w:numId w:val="75"/>
        </w:numPr>
      </w:pPr>
      <w:r>
        <w:t xml:space="preserve">Further verify the Registration Reference matches other information verified in accordance with </w:t>
      </w:r>
      <w:hyperlink w:anchor="Xa7becf7168ec268292416144bc62e2e10d9a324">
        <w:r>
          <w:rPr>
            <w:rStyle w:val="Hyperlink"/>
          </w:rPr>
          <w:t>Section 3.2.3</w:t>
        </w:r>
      </w:hyperlink>
      <w:r>
        <w:t>.</w:t>
      </w:r>
    </w:p>
    <w:p w14:paraId="77138EEF" w14:textId="77777777" w:rsidR="008124D0" w:rsidRDefault="00544C4F" w:rsidP="00544C4F">
      <w:pPr>
        <w:numPr>
          <w:ilvl w:val="0"/>
          <w:numId w:val="72"/>
        </w:numPr>
      </w:pPr>
      <w:r>
        <w:rPr>
          <w:b/>
          <w:bCs/>
        </w:rPr>
        <w:t>Certificate Field:</w:t>
      </w:r>
      <w:r>
        <w:t xml:space="preserve"> </w:t>
      </w:r>
      <w:proofErr w:type="spellStart"/>
      <w:r>
        <w:rPr>
          <w:rStyle w:val="VerbatimChar"/>
        </w:rPr>
        <w:t>subject:givenName</w:t>
      </w:r>
      <w:proofErr w:type="spellEnd"/>
      <w:r>
        <w:t xml:space="preserve"> (2.5.4.42) and/or </w:t>
      </w:r>
      <w:proofErr w:type="spellStart"/>
      <w:r>
        <w:rPr>
          <w:rStyle w:val="VerbatimChar"/>
        </w:rPr>
        <w:t>subject:surname</w:t>
      </w:r>
      <w:proofErr w:type="spellEnd"/>
      <w:r>
        <w:t xml:space="preserve"> (2.5.4.4)</w:t>
      </w:r>
      <w:r>
        <w:br/>
      </w:r>
      <w:r>
        <w:rPr>
          <w:b/>
          <w:bCs/>
        </w:rPr>
        <w:t>Contents:</w:t>
      </w:r>
      <w:r>
        <w:t xml:space="preserve"> If present, the </w:t>
      </w:r>
      <w:proofErr w:type="spellStart"/>
      <w:r>
        <w:rPr>
          <w:rStyle w:val="VerbatimChar"/>
        </w:rPr>
        <w:t>subject:givenName</w:t>
      </w:r>
      <w:proofErr w:type="spellEnd"/>
      <w:r>
        <w:t xml:space="preserve"> field and </w:t>
      </w:r>
      <w:proofErr w:type="spellStart"/>
      <w:r>
        <w:rPr>
          <w:rStyle w:val="VerbatimChar"/>
        </w:rPr>
        <w:t>subject:surname</w:t>
      </w:r>
      <w:proofErr w:type="spellEnd"/>
      <w:r>
        <w:t xml:space="preserve"> field SHALL contain a Natural Person Subject’s name as verified under </w:t>
      </w:r>
      <w:hyperlink w:anchor="X18dd3c1d74f402b4134c951896866aab7ea17cc">
        <w:r>
          <w:rPr>
            <w:rStyle w:val="Hyperlink"/>
          </w:rPr>
          <w:t>Section 3.2.4</w:t>
        </w:r>
      </w:hyperlink>
      <w:r>
        <w:t xml:space="preserve">. Subjects with a single legal name SHALL provide the name in the </w:t>
      </w:r>
      <w:proofErr w:type="spellStart"/>
      <w:proofErr w:type="gramStart"/>
      <w:r>
        <w:rPr>
          <w:rStyle w:val="VerbatimChar"/>
        </w:rPr>
        <w:t>subject:surname</w:t>
      </w:r>
      <w:proofErr w:type="spellEnd"/>
      <w:proofErr w:type="gramEnd"/>
      <w:r>
        <w:t xml:space="preserve"> attribute. The </w:t>
      </w:r>
      <w:proofErr w:type="spellStart"/>
      <w:proofErr w:type="gramStart"/>
      <w:r>
        <w:rPr>
          <w:rStyle w:val="VerbatimChar"/>
        </w:rPr>
        <w:t>subject:givenName</w:t>
      </w:r>
      <w:proofErr w:type="spellEnd"/>
      <w:proofErr w:type="gramEnd"/>
      <w:r>
        <w:t xml:space="preserve"> and/or </w:t>
      </w:r>
      <w:proofErr w:type="spellStart"/>
      <w:r>
        <w:rPr>
          <w:rStyle w:val="VerbatimChar"/>
        </w:rPr>
        <w:t>subject:surname</w:t>
      </w:r>
      <w:proofErr w:type="spellEnd"/>
      <w:r>
        <w:t xml:space="preserve"> SHALL NOT be present if the </w:t>
      </w:r>
      <w:proofErr w:type="spellStart"/>
      <w:r>
        <w:rPr>
          <w:rStyle w:val="VerbatimChar"/>
        </w:rPr>
        <w:t>subject:pseudonym</w:t>
      </w:r>
      <w:proofErr w:type="spellEnd"/>
      <w:r>
        <w:t xml:space="preserve"> is present.</w:t>
      </w:r>
    </w:p>
    <w:p w14:paraId="445F4F0D" w14:textId="77777777" w:rsidR="008124D0" w:rsidRDefault="00544C4F" w:rsidP="00544C4F">
      <w:pPr>
        <w:numPr>
          <w:ilvl w:val="0"/>
          <w:numId w:val="72"/>
        </w:numPr>
      </w:pPr>
      <w:r>
        <w:rPr>
          <w:b/>
          <w:bCs/>
        </w:rPr>
        <w:t>Certificate Field:</w:t>
      </w:r>
      <w:r>
        <w:t xml:space="preserve"> </w:t>
      </w:r>
      <w:proofErr w:type="spellStart"/>
      <w:proofErr w:type="gramStart"/>
      <w:r>
        <w:rPr>
          <w:rStyle w:val="VerbatimChar"/>
        </w:rPr>
        <w:t>subject:pseudonym</w:t>
      </w:r>
      <w:proofErr w:type="spellEnd"/>
      <w:proofErr w:type="gramEnd"/>
      <w:r>
        <w:t xml:space="preserve"> (2.5.4.65)</w:t>
      </w:r>
      <w:r>
        <w:br/>
      </w:r>
      <w:r>
        <w:rPr>
          <w:b/>
          <w:bCs/>
        </w:rPr>
        <w:t>Contents:</w:t>
      </w:r>
      <w:r>
        <w:t xml:space="preserve"> The </w:t>
      </w:r>
      <w:proofErr w:type="spellStart"/>
      <w:r>
        <w:rPr>
          <w:rStyle w:val="VerbatimChar"/>
        </w:rPr>
        <w:t>subject:pseudonym</w:t>
      </w:r>
      <w:proofErr w:type="spellEnd"/>
      <w:r>
        <w:t xml:space="preserve"> SHALL NOT be present if the </w:t>
      </w:r>
      <w:proofErr w:type="spellStart"/>
      <w:r>
        <w:rPr>
          <w:rStyle w:val="VerbatimChar"/>
        </w:rPr>
        <w:t>subject:givenName</w:t>
      </w:r>
      <w:proofErr w:type="spellEnd"/>
      <w:r>
        <w:t xml:space="preserve"> and/or </w:t>
      </w:r>
      <w:proofErr w:type="spellStart"/>
      <w:r>
        <w:rPr>
          <w:rStyle w:val="VerbatimChar"/>
        </w:rPr>
        <w:t>subject:surname</w:t>
      </w:r>
      <w:proofErr w:type="spellEnd"/>
      <w:r>
        <w:t xml:space="preserve"> are present. If present, the </w:t>
      </w:r>
      <w:proofErr w:type="spellStart"/>
      <w:proofErr w:type="gramStart"/>
      <w:r>
        <w:rPr>
          <w:rStyle w:val="VerbatimChar"/>
        </w:rPr>
        <w:t>subject:pseudonym</w:t>
      </w:r>
      <w:proofErr w:type="spellEnd"/>
      <w:proofErr w:type="gramEnd"/>
      <w:r>
        <w:t xml:space="preserve"> field SHALL be verified according to </w:t>
      </w:r>
      <w:hyperlink w:anchor="X9d5c3d11a9b11b814ce0d979d8070e0bb02a176">
        <w:r>
          <w:rPr>
            <w:rStyle w:val="Hyperlink"/>
          </w:rPr>
          <w:t>Section 3.1.3</w:t>
        </w:r>
      </w:hyperlink>
      <w:r>
        <w:t>.</w:t>
      </w:r>
    </w:p>
    <w:p w14:paraId="176872AD" w14:textId="77777777" w:rsidR="008124D0" w:rsidRDefault="00544C4F" w:rsidP="00544C4F">
      <w:pPr>
        <w:numPr>
          <w:ilvl w:val="0"/>
          <w:numId w:val="72"/>
        </w:numPr>
      </w:pPr>
      <w:r>
        <w:rPr>
          <w:b/>
          <w:bCs/>
        </w:rPr>
        <w:t>Certificate Field:</w:t>
      </w:r>
      <w:r>
        <w:t xml:space="preserve"> </w:t>
      </w:r>
      <w:proofErr w:type="spellStart"/>
      <w:proofErr w:type="gramStart"/>
      <w:r>
        <w:rPr>
          <w:rStyle w:val="VerbatimChar"/>
        </w:rPr>
        <w:t>subject:serialNumber</w:t>
      </w:r>
      <w:proofErr w:type="spellEnd"/>
      <w:proofErr w:type="gramEnd"/>
      <w:r>
        <w:t xml:space="preserve"> (2.5.4.5)</w:t>
      </w:r>
      <w:r>
        <w:br/>
      </w:r>
      <w:r>
        <w:rPr>
          <w:b/>
          <w:bCs/>
        </w:rPr>
        <w:t>Contents:</w:t>
      </w:r>
      <w:r>
        <w:t xml:space="preserve"> If present, the </w:t>
      </w:r>
      <w:proofErr w:type="spellStart"/>
      <w:r>
        <w:rPr>
          <w:rStyle w:val="VerbatimChar"/>
        </w:rPr>
        <w:t>subject:serialNumber</w:t>
      </w:r>
      <w:proofErr w:type="spellEnd"/>
      <w:r>
        <w:t xml:space="preserve"> MAY be used to contain an identifier assigned by the CA or RA to identify and/or to disambiguate the Subscriber.</w:t>
      </w:r>
    </w:p>
    <w:p w14:paraId="1D041F3B" w14:textId="77777777" w:rsidR="008124D0" w:rsidRDefault="00544C4F" w:rsidP="00544C4F">
      <w:pPr>
        <w:numPr>
          <w:ilvl w:val="0"/>
          <w:numId w:val="1"/>
        </w:numPr>
      </w:pPr>
      <w:r>
        <w:t xml:space="preserve">In addition, the </w:t>
      </w:r>
      <w:proofErr w:type="spellStart"/>
      <w:proofErr w:type="gramStart"/>
      <w:r>
        <w:rPr>
          <w:rStyle w:val="VerbatimChar"/>
        </w:rPr>
        <w:t>subject:serialNumber</w:t>
      </w:r>
      <w:proofErr w:type="spellEnd"/>
      <w:proofErr w:type="gramEnd"/>
      <w:r>
        <w:t xml:space="preserve"> MAY be used in the </w:t>
      </w:r>
      <w:r>
        <w:rPr>
          <w:rStyle w:val="VerbatimChar"/>
        </w:rPr>
        <w:t>Sponsor-validated</w:t>
      </w:r>
      <w:r>
        <w:t xml:space="preserve"> and </w:t>
      </w:r>
      <w:r>
        <w:rPr>
          <w:rStyle w:val="VerbatimChar"/>
        </w:rPr>
        <w:t>Individual-validated</w:t>
      </w:r>
      <w:r>
        <w:t xml:space="preserve"> profiles to contain a Natural Person Identifier as described in ETSI EN 319 412-1 Section 5.1.3. Registration Schemes listed in </w:t>
      </w:r>
      <w:hyperlink w:anchor="appendix-a---registration-schemes">
        <w:r>
          <w:rPr>
            <w:rStyle w:val="Hyperlink"/>
          </w:rPr>
          <w:t>Appendix A</w:t>
        </w:r>
      </w:hyperlink>
      <w:r>
        <w:t xml:space="preserve"> are recognized as valid under these Requirements. The CA SHALL confirm that the Individual represented by the Natural Person Identifier is the same as the Certificate Subject in accordance with </w:t>
      </w:r>
      <w:hyperlink w:anchor="X18dd3c1d74f402b4134c951896866aab7ea17cc">
        <w:r>
          <w:rPr>
            <w:rStyle w:val="Hyperlink"/>
          </w:rPr>
          <w:t>Section 3.2.4</w:t>
        </w:r>
      </w:hyperlink>
      <w:r>
        <w:t>.</w:t>
      </w:r>
    </w:p>
    <w:p w14:paraId="422EDFBE" w14:textId="77777777" w:rsidR="008124D0" w:rsidRDefault="00544C4F" w:rsidP="00544C4F">
      <w:pPr>
        <w:numPr>
          <w:ilvl w:val="0"/>
          <w:numId w:val="72"/>
        </w:numPr>
      </w:pPr>
      <w:r>
        <w:rPr>
          <w:b/>
          <w:bCs/>
        </w:rPr>
        <w:lastRenderedPageBreak/>
        <w:t>Certificate Field:</w:t>
      </w:r>
      <w:r>
        <w:t xml:space="preserve"> </w:t>
      </w:r>
      <w:proofErr w:type="spellStart"/>
      <w:proofErr w:type="gramStart"/>
      <w:r>
        <w:rPr>
          <w:rStyle w:val="VerbatimChar"/>
        </w:rPr>
        <w:t>subject:emailAddress</w:t>
      </w:r>
      <w:proofErr w:type="spellEnd"/>
      <w:proofErr w:type="gramEnd"/>
      <w:r>
        <w:t xml:space="preserve"> (1.2.840.113549.1.9.1) </w:t>
      </w:r>
      <w:r>
        <w:rPr>
          <w:b/>
          <w:bCs/>
        </w:rPr>
        <w:t>Contents:</w:t>
      </w:r>
      <w:r>
        <w:t xml:space="preserve"> If present, the </w:t>
      </w:r>
      <w:proofErr w:type="spellStart"/>
      <w:r>
        <w:rPr>
          <w:rStyle w:val="VerbatimChar"/>
        </w:rPr>
        <w:t>subject:emailAddress</w:t>
      </w:r>
      <w:proofErr w:type="spellEnd"/>
      <w:r>
        <w:t xml:space="preserve"> SHALL contain a single Mailbox Address as verified under </w:t>
      </w:r>
      <w:hyperlink w:anchor="X9bc46a2a5626a259656cabbb8b46a67733eb4b7">
        <w:r>
          <w:rPr>
            <w:rStyle w:val="Hyperlink"/>
          </w:rPr>
          <w:t>Section 3.2.2</w:t>
        </w:r>
      </w:hyperlink>
      <w:r>
        <w:t>.</w:t>
      </w:r>
    </w:p>
    <w:p w14:paraId="1B4A568A" w14:textId="77777777" w:rsidR="008124D0" w:rsidRDefault="00544C4F" w:rsidP="00544C4F">
      <w:pPr>
        <w:numPr>
          <w:ilvl w:val="0"/>
          <w:numId w:val="72"/>
        </w:numPr>
      </w:pPr>
      <w:r>
        <w:rPr>
          <w:b/>
          <w:bCs/>
        </w:rPr>
        <w:t>Certificate Field:</w:t>
      </w:r>
      <w:r>
        <w:t xml:space="preserve"> </w:t>
      </w:r>
      <w:proofErr w:type="spellStart"/>
      <w:r>
        <w:rPr>
          <w:rStyle w:val="VerbatimChar"/>
        </w:rPr>
        <w:t>subject:title</w:t>
      </w:r>
      <w:proofErr w:type="spellEnd"/>
      <w:r>
        <w:t xml:space="preserve"> (2.5.4.12) </w:t>
      </w:r>
      <w:r>
        <w:rPr>
          <w:b/>
          <w:bCs/>
        </w:rPr>
        <w:t>Contents:</w:t>
      </w:r>
      <w:r>
        <w:t xml:space="preserve"> If present, the </w:t>
      </w:r>
      <w:proofErr w:type="spellStart"/>
      <w:r>
        <w:rPr>
          <w:rStyle w:val="VerbatimChar"/>
        </w:rPr>
        <w:t>subject:title</w:t>
      </w:r>
      <w:proofErr w:type="spellEnd"/>
      <w:r>
        <w:t xml:space="preserve"> field SHALL contain only a corporate role/title or a regulated professional designation verified according to </w:t>
      </w:r>
      <w:hyperlink w:anchor="X18dd3c1d74f402b4134c951896866aab7ea17cc">
        <w:r>
          <w:rPr>
            <w:rStyle w:val="Hyperlink"/>
          </w:rPr>
          <w:t>Section 3.2.4</w:t>
        </w:r>
      </w:hyperlink>
      <w:r>
        <w:t>.</w:t>
      </w:r>
    </w:p>
    <w:p w14:paraId="0DE6AFCC" w14:textId="77777777" w:rsidR="008124D0" w:rsidRDefault="00544C4F" w:rsidP="00544C4F">
      <w:pPr>
        <w:numPr>
          <w:ilvl w:val="0"/>
          <w:numId w:val="72"/>
        </w:numPr>
      </w:pPr>
      <w:r>
        <w:rPr>
          <w:b/>
          <w:bCs/>
        </w:rPr>
        <w:t>Certificate Field:</w:t>
      </w:r>
      <w:r>
        <w:t xml:space="preserve"> Number and street: </w:t>
      </w:r>
      <w:proofErr w:type="spellStart"/>
      <w:r>
        <w:rPr>
          <w:rStyle w:val="VerbatimChar"/>
        </w:rPr>
        <w:t>subject:streetAddress</w:t>
      </w:r>
      <w:proofErr w:type="spellEnd"/>
      <w:r>
        <w:t xml:space="preserve"> (OID: 2.5.4.9)</w:t>
      </w:r>
      <w:r>
        <w:br/>
      </w:r>
      <w:r>
        <w:rPr>
          <w:b/>
          <w:bCs/>
        </w:rPr>
        <w:t>Contents:</w:t>
      </w:r>
      <w:r>
        <w:t xml:space="preserve"> If present, the </w:t>
      </w:r>
      <w:proofErr w:type="spellStart"/>
      <w:r>
        <w:rPr>
          <w:rStyle w:val="VerbatimChar"/>
        </w:rPr>
        <w:t>subject:streetAddress</w:t>
      </w:r>
      <w:proofErr w:type="spellEnd"/>
      <w:r>
        <w:t xml:space="preserve"> field SHALL contain the Subject’s street address information as verified under </w:t>
      </w:r>
      <w:hyperlink w:anchor="Xa7becf7168ec268292416144bc62e2e10d9a324">
        <w:r>
          <w:rPr>
            <w:rStyle w:val="Hyperlink"/>
          </w:rPr>
          <w:t>Section 3.2.3</w:t>
        </w:r>
      </w:hyperlink>
      <w:r>
        <w:t xml:space="preserve"> or </w:t>
      </w:r>
      <w:hyperlink w:anchor="X18dd3c1d74f402b4134c951896866aab7ea17cc">
        <w:r>
          <w:rPr>
            <w:rStyle w:val="Hyperlink"/>
          </w:rPr>
          <w:t>Section 3.2.4</w:t>
        </w:r>
      </w:hyperlink>
      <w:r>
        <w:t>.</w:t>
      </w:r>
    </w:p>
    <w:p w14:paraId="65F2D968" w14:textId="77777777" w:rsidR="008124D0" w:rsidRDefault="00544C4F" w:rsidP="00544C4F">
      <w:pPr>
        <w:numPr>
          <w:ilvl w:val="0"/>
          <w:numId w:val="72"/>
        </w:numPr>
      </w:pPr>
      <w:r>
        <w:rPr>
          <w:b/>
          <w:bCs/>
        </w:rPr>
        <w:t>Certificate Field:</w:t>
      </w:r>
      <w:r>
        <w:t xml:space="preserve"> </w:t>
      </w:r>
      <w:proofErr w:type="spellStart"/>
      <w:proofErr w:type="gramStart"/>
      <w:r>
        <w:rPr>
          <w:rStyle w:val="VerbatimChar"/>
        </w:rPr>
        <w:t>subject:localityName</w:t>
      </w:r>
      <w:proofErr w:type="spellEnd"/>
      <w:proofErr w:type="gramEnd"/>
      <w:r>
        <w:t xml:space="preserve"> (OID: 2.5.4.7)</w:t>
      </w:r>
      <w:r>
        <w:br/>
      </w:r>
      <w:r>
        <w:rPr>
          <w:b/>
          <w:bCs/>
        </w:rPr>
        <w:t>Required</w:t>
      </w:r>
      <w:r>
        <w:t xml:space="preserve"> if the </w:t>
      </w:r>
      <w:proofErr w:type="spellStart"/>
      <w:r>
        <w:rPr>
          <w:rStyle w:val="VerbatimChar"/>
        </w:rPr>
        <w:t>subject:organizationName</w:t>
      </w:r>
      <w:proofErr w:type="spellEnd"/>
      <w:r>
        <w:t xml:space="preserve">, or the </w:t>
      </w:r>
      <w:proofErr w:type="spellStart"/>
      <w:r>
        <w:rPr>
          <w:rStyle w:val="VerbatimChar"/>
        </w:rPr>
        <w:t>subject:givenName</w:t>
      </w:r>
      <w:proofErr w:type="spellEnd"/>
      <w:r>
        <w:t xml:space="preserve"> and/or </w:t>
      </w:r>
      <w:proofErr w:type="spellStart"/>
      <w:r>
        <w:rPr>
          <w:rStyle w:val="VerbatimChar"/>
        </w:rPr>
        <w:t>subject:surname</w:t>
      </w:r>
      <w:proofErr w:type="spellEnd"/>
      <w:r>
        <w:t xml:space="preserve"> fields, are present and the </w:t>
      </w:r>
      <w:proofErr w:type="spellStart"/>
      <w:r>
        <w:rPr>
          <w:rStyle w:val="VerbatimChar"/>
        </w:rPr>
        <w:t>subject:stateOrProvinceName</w:t>
      </w:r>
      <w:proofErr w:type="spellEnd"/>
      <w:r>
        <w:t xml:space="preserve"> field is absent. </w:t>
      </w:r>
      <w:r>
        <w:rPr>
          <w:b/>
          <w:bCs/>
        </w:rPr>
        <w:t>Optional</w:t>
      </w:r>
      <w:r>
        <w:t xml:space="preserve"> if the </w:t>
      </w:r>
      <w:proofErr w:type="spellStart"/>
      <w:proofErr w:type="gramStart"/>
      <w:r>
        <w:rPr>
          <w:rStyle w:val="VerbatimChar"/>
        </w:rPr>
        <w:t>subject:stateOrProvinceName</w:t>
      </w:r>
      <w:proofErr w:type="spellEnd"/>
      <w:proofErr w:type="gramEnd"/>
      <w:r>
        <w:t xml:space="preserve"> field is present. </w:t>
      </w:r>
      <w:r>
        <w:rPr>
          <w:b/>
          <w:bCs/>
        </w:rPr>
        <w:t>Contents:</w:t>
      </w:r>
      <w:r>
        <w:t xml:space="preserve"> If present, the </w:t>
      </w:r>
      <w:proofErr w:type="spellStart"/>
      <w:r>
        <w:rPr>
          <w:rStyle w:val="VerbatimChar"/>
        </w:rPr>
        <w:t>subject:localityName</w:t>
      </w:r>
      <w:proofErr w:type="spellEnd"/>
      <w:r>
        <w:t xml:space="preserve"> field SHALL contain the Subject’s locality information as verified under </w:t>
      </w:r>
      <w:hyperlink w:anchor="Xa7becf7168ec268292416144bc62e2e10d9a324">
        <w:r>
          <w:rPr>
            <w:rStyle w:val="Hyperlink"/>
          </w:rPr>
          <w:t>Section 3.2.3</w:t>
        </w:r>
      </w:hyperlink>
      <w:r>
        <w:t xml:space="preserve"> or </w:t>
      </w:r>
      <w:hyperlink w:anchor="X18dd3c1d74f402b4134c951896866aab7ea17cc">
        <w:r>
          <w:rPr>
            <w:rStyle w:val="Hyperlink"/>
          </w:rPr>
          <w:t>Section 3.2.4</w:t>
        </w:r>
      </w:hyperlink>
      <w:r>
        <w:t xml:space="preserve">. If the </w:t>
      </w:r>
      <w:proofErr w:type="spellStart"/>
      <w:r>
        <w:rPr>
          <w:rStyle w:val="VerbatimChar"/>
        </w:rPr>
        <w:t>subject:countryName</w:t>
      </w:r>
      <w:proofErr w:type="spellEnd"/>
      <w:r>
        <w:t xml:space="preserve"> field specifies the ISO 3166-1 user-assigned code of XX in accordance with </w:t>
      </w:r>
      <w:hyperlink w:anchor="X6bd04d767841136b9a2b00b02cf943f9151a6fc">
        <w:r>
          <w:rPr>
            <w:rStyle w:val="Hyperlink"/>
          </w:rPr>
          <w:t>Section 7.1.4.2.2</w:t>
        </w:r>
      </w:hyperlink>
      <w:r>
        <w:t xml:space="preserve"> (n), the </w:t>
      </w:r>
      <w:proofErr w:type="spellStart"/>
      <w:r>
        <w:rPr>
          <w:rStyle w:val="VerbatimChar"/>
        </w:rPr>
        <w:t>localityName</w:t>
      </w:r>
      <w:proofErr w:type="spellEnd"/>
      <w:r>
        <w:t xml:space="preserve"> field MAY contain the Subject’s locality and/or state or province information.</w:t>
      </w:r>
    </w:p>
    <w:p w14:paraId="308B62BE" w14:textId="77777777" w:rsidR="008124D0" w:rsidRDefault="00544C4F" w:rsidP="00544C4F">
      <w:pPr>
        <w:numPr>
          <w:ilvl w:val="0"/>
          <w:numId w:val="72"/>
        </w:numPr>
      </w:pPr>
      <w:r>
        <w:rPr>
          <w:b/>
          <w:bCs/>
        </w:rPr>
        <w:t>Certificate Field:</w:t>
      </w:r>
      <w:r>
        <w:t xml:space="preserve"> </w:t>
      </w:r>
      <w:proofErr w:type="spellStart"/>
      <w:proofErr w:type="gramStart"/>
      <w:r>
        <w:rPr>
          <w:rStyle w:val="VerbatimChar"/>
        </w:rPr>
        <w:t>subject:stateOrProvinceName</w:t>
      </w:r>
      <w:proofErr w:type="spellEnd"/>
      <w:proofErr w:type="gramEnd"/>
      <w:r>
        <w:t xml:space="preserve"> (OID: 2.5.4.8)</w:t>
      </w:r>
      <w:r>
        <w:br/>
      </w:r>
      <w:r>
        <w:rPr>
          <w:b/>
          <w:bCs/>
        </w:rPr>
        <w:t>Required</w:t>
      </w:r>
      <w:r>
        <w:t xml:space="preserve"> if the </w:t>
      </w:r>
      <w:proofErr w:type="spellStart"/>
      <w:r>
        <w:rPr>
          <w:rStyle w:val="VerbatimChar"/>
        </w:rPr>
        <w:t>subject:organizationName</w:t>
      </w:r>
      <w:proofErr w:type="spellEnd"/>
      <w:r>
        <w:t xml:space="preserve">, or the </w:t>
      </w:r>
      <w:proofErr w:type="spellStart"/>
      <w:r>
        <w:rPr>
          <w:rStyle w:val="VerbatimChar"/>
        </w:rPr>
        <w:t>subject:givenName</w:t>
      </w:r>
      <w:proofErr w:type="spellEnd"/>
      <w:r>
        <w:t xml:space="preserve"> and/or </w:t>
      </w:r>
      <w:proofErr w:type="spellStart"/>
      <w:r>
        <w:rPr>
          <w:rStyle w:val="VerbatimChar"/>
        </w:rPr>
        <w:t>subject:surname</w:t>
      </w:r>
      <w:proofErr w:type="spellEnd"/>
      <w:r>
        <w:t xml:space="preserve"> fields, are present and the </w:t>
      </w:r>
      <w:proofErr w:type="spellStart"/>
      <w:r>
        <w:rPr>
          <w:rStyle w:val="VerbatimChar"/>
        </w:rPr>
        <w:t>subject:localityName</w:t>
      </w:r>
      <w:proofErr w:type="spellEnd"/>
      <w:r>
        <w:t xml:space="preserve"> field is absent. </w:t>
      </w:r>
      <w:r>
        <w:rPr>
          <w:b/>
          <w:bCs/>
        </w:rPr>
        <w:t>Optional</w:t>
      </w:r>
      <w:r>
        <w:t xml:space="preserve"> if the </w:t>
      </w:r>
      <w:proofErr w:type="spellStart"/>
      <w:proofErr w:type="gramStart"/>
      <w:r>
        <w:rPr>
          <w:rStyle w:val="VerbatimChar"/>
        </w:rPr>
        <w:t>subject:localityName</w:t>
      </w:r>
      <w:proofErr w:type="spellEnd"/>
      <w:proofErr w:type="gramEnd"/>
      <w:r>
        <w:t xml:space="preserve"> field is present. </w:t>
      </w:r>
      <w:r>
        <w:rPr>
          <w:b/>
          <w:bCs/>
        </w:rPr>
        <w:t>Contents:</w:t>
      </w:r>
      <w:r>
        <w:t xml:space="preserve"> If present, the </w:t>
      </w:r>
      <w:proofErr w:type="spellStart"/>
      <w:r>
        <w:rPr>
          <w:rStyle w:val="VerbatimChar"/>
        </w:rPr>
        <w:t>subject:stateOrProvinceName</w:t>
      </w:r>
      <w:proofErr w:type="spellEnd"/>
      <w:r>
        <w:t xml:space="preserve"> field SHALL contain the Subject’s state or province information as verified under </w:t>
      </w:r>
      <w:hyperlink w:anchor="Xa7becf7168ec268292416144bc62e2e10d9a324">
        <w:r>
          <w:rPr>
            <w:rStyle w:val="Hyperlink"/>
          </w:rPr>
          <w:t>Section 3.2.3</w:t>
        </w:r>
      </w:hyperlink>
      <w:r>
        <w:t xml:space="preserve"> or </w:t>
      </w:r>
      <w:hyperlink w:anchor="X18dd3c1d74f402b4134c951896866aab7ea17cc">
        <w:r>
          <w:rPr>
            <w:rStyle w:val="Hyperlink"/>
          </w:rPr>
          <w:t>Section 3.2.4</w:t>
        </w:r>
      </w:hyperlink>
      <w:r>
        <w:t xml:space="preserve">. If the </w:t>
      </w:r>
      <w:proofErr w:type="spellStart"/>
      <w:r>
        <w:rPr>
          <w:rStyle w:val="VerbatimChar"/>
        </w:rPr>
        <w:t>subject:countryName</w:t>
      </w:r>
      <w:proofErr w:type="spellEnd"/>
      <w:r>
        <w:t xml:space="preserve"> field specifies the ISO 3166-1 user-assigned code of XX in accordance with </w:t>
      </w:r>
      <w:hyperlink w:anchor="X6bd04d767841136b9a2b00b02cf943f9151a6fc">
        <w:r>
          <w:rPr>
            <w:rStyle w:val="Hyperlink"/>
          </w:rPr>
          <w:t>Section 7.1.4.2.2</w:t>
        </w:r>
      </w:hyperlink>
      <w:r>
        <w:t xml:space="preserve"> (n), the </w:t>
      </w:r>
      <w:proofErr w:type="spellStart"/>
      <w:r>
        <w:rPr>
          <w:rStyle w:val="VerbatimChar"/>
        </w:rPr>
        <w:t>subject:stateOrProvinceName</w:t>
      </w:r>
      <w:proofErr w:type="spellEnd"/>
      <w:r>
        <w:t xml:space="preserve"> field MAY contain the full name of the Subject’s country information.</w:t>
      </w:r>
    </w:p>
    <w:p w14:paraId="6E57E571" w14:textId="77777777" w:rsidR="008124D0" w:rsidRDefault="00544C4F" w:rsidP="00544C4F">
      <w:pPr>
        <w:numPr>
          <w:ilvl w:val="0"/>
          <w:numId w:val="72"/>
        </w:numPr>
      </w:pPr>
      <w:r>
        <w:rPr>
          <w:b/>
          <w:bCs/>
        </w:rPr>
        <w:t>Certificate Field:</w:t>
      </w:r>
      <w:r>
        <w:t xml:space="preserve"> </w:t>
      </w:r>
      <w:proofErr w:type="spellStart"/>
      <w:r>
        <w:rPr>
          <w:rStyle w:val="VerbatimChar"/>
        </w:rPr>
        <w:t>subject:postalCode</w:t>
      </w:r>
      <w:proofErr w:type="spellEnd"/>
      <w:r>
        <w:t xml:space="preserve"> (OID: 2.5.4.17)</w:t>
      </w:r>
      <w:r>
        <w:br/>
      </w:r>
      <w:r>
        <w:rPr>
          <w:b/>
          <w:bCs/>
        </w:rPr>
        <w:t>Contents:</w:t>
      </w:r>
      <w:r>
        <w:t xml:space="preserve"> If present, the </w:t>
      </w:r>
      <w:proofErr w:type="spellStart"/>
      <w:r>
        <w:rPr>
          <w:rStyle w:val="VerbatimChar"/>
        </w:rPr>
        <w:t>subject:postalCode</w:t>
      </w:r>
      <w:proofErr w:type="spellEnd"/>
      <w:r>
        <w:t xml:space="preserve"> field SHALL contain the Subject’s zip or postal information as verified under </w:t>
      </w:r>
      <w:hyperlink w:anchor="Xa7becf7168ec268292416144bc62e2e10d9a324">
        <w:r>
          <w:rPr>
            <w:rStyle w:val="Hyperlink"/>
          </w:rPr>
          <w:t>Section 3.2.3</w:t>
        </w:r>
      </w:hyperlink>
      <w:r>
        <w:t xml:space="preserve"> or </w:t>
      </w:r>
      <w:hyperlink w:anchor="X18dd3c1d74f402b4134c951896866aab7ea17cc">
        <w:r>
          <w:rPr>
            <w:rStyle w:val="Hyperlink"/>
          </w:rPr>
          <w:t>Section 3.2.4</w:t>
        </w:r>
      </w:hyperlink>
    </w:p>
    <w:p w14:paraId="3D0A18C3" w14:textId="77777777" w:rsidR="008124D0" w:rsidRDefault="00544C4F" w:rsidP="00544C4F">
      <w:pPr>
        <w:numPr>
          <w:ilvl w:val="0"/>
          <w:numId w:val="72"/>
        </w:numPr>
      </w:pPr>
      <w:r>
        <w:rPr>
          <w:b/>
          <w:bCs/>
        </w:rPr>
        <w:t>Certificate Field:</w:t>
      </w:r>
      <w:r>
        <w:t xml:space="preserve"> </w:t>
      </w:r>
      <w:proofErr w:type="spellStart"/>
      <w:r>
        <w:rPr>
          <w:rStyle w:val="VerbatimChar"/>
        </w:rPr>
        <w:t>subject:countryName</w:t>
      </w:r>
      <w:proofErr w:type="spellEnd"/>
      <w:r>
        <w:t xml:space="preserve"> (OID: 2.5.4.6)</w:t>
      </w:r>
      <w:r>
        <w:br/>
      </w:r>
      <w:r>
        <w:rPr>
          <w:b/>
          <w:bCs/>
        </w:rPr>
        <w:t>Contents:</w:t>
      </w:r>
      <w:r>
        <w:t xml:space="preserve"> If present, the </w:t>
      </w:r>
      <w:proofErr w:type="spellStart"/>
      <w:r>
        <w:rPr>
          <w:rStyle w:val="VerbatimChar"/>
        </w:rPr>
        <w:t>subject:countryName</w:t>
      </w:r>
      <w:proofErr w:type="spellEnd"/>
      <w:r>
        <w:t xml:space="preserve"> SHALL contain the two-letter ISO 3166-1 country code associated with the location of the Subject verified under </w:t>
      </w:r>
      <w:hyperlink w:anchor="Xa7becf7168ec268292416144bc62e2e10d9a324">
        <w:r>
          <w:rPr>
            <w:rStyle w:val="Hyperlink"/>
          </w:rPr>
          <w:t>Section 3.2.3</w:t>
        </w:r>
      </w:hyperlink>
      <w:r>
        <w:t xml:space="preserve"> or </w:t>
      </w:r>
      <w:hyperlink w:anchor="X18dd3c1d74f402b4134c951896866aab7ea17cc">
        <w:r>
          <w:rPr>
            <w:rStyle w:val="Hyperlink"/>
          </w:rPr>
          <w:t>Section 3.2.4</w:t>
        </w:r>
      </w:hyperlink>
      <w:r>
        <w:t>. If a Country is not represented by an official ISO 3166-1 country code, the CA MAY specify the ISO 3166-1 user-assigned code of XX indicating that an official ISO 3166-1 alpha-2 code has not been assigned.</w:t>
      </w:r>
    </w:p>
    <w:p w14:paraId="4764BC4B" w14:textId="77777777" w:rsidR="008124D0" w:rsidRDefault="00544C4F">
      <w:pPr>
        <w:pStyle w:val="Heading5"/>
      </w:pPr>
      <w:bookmarkStart w:id="270" w:name="X081bd4e708609a453bcefb11f91add171938bce"/>
      <w:bookmarkEnd w:id="268"/>
      <w:r>
        <w:lastRenderedPageBreak/>
        <w:t>7.1.4.2.3 Subject DN attributes for mailbox-validated profile</w:t>
      </w:r>
    </w:p>
    <w:tbl>
      <w:tblPr>
        <w:tblStyle w:val="Table"/>
        <w:tblW w:w="0" w:type="pct"/>
        <w:tblLook w:val="0020" w:firstRow="1" w:lastRow="0" w:firstColumn="0" w:lastColumn="0" w:noHBand="0" w:noVBand="0"/>
      </w:tblPr>
      <w:tblGrid>
        <w:gridCol w:w="4176"/>
        <w:gridCol w:w="1412"/>
        <w:gridCol w:w="1552"/>
        <w:gridCol w:w="1412"/>
      </w:tblGrid>
      <w:tr w:rsidR="008124D0" w14:paraId="0C5B9BF3" w14:textId="77777777">
        <w:tc>
          <w:tcPr>
            <w:tcW w:w="0" w:type="auto"/>
            <w:tcBorders>
              <w:bottom w:val="single" w:sz="0" w:space="0" w:color="auto"/>
            </w:tcBorders>
            <w:vAlign w:val="bottom"/>
          </w:tcPr>
          <w:p w14:paraId="7E985FB6" w14:textId="77777777" w:rsidR="008124D0" w:rsidRDefault="00544C4F">
            <w:pPr>
              <w:pStyle w:val="Compact"/>
            </w:pPr>
            <w:r>
              <w:t>Attribute</w:t>
            </w:r>
          </w:p>
        </w:tc>
        <w:tc>
          <w:tcPr>
            <w:tcW w:w="0" w:type="auto"/>
            <w:tcBorders>
              <w:bottom w:val="single" w:sz="0" w:space="0" w:color="auto"/>
            </w:tcBorders>
            <w:vAlign w:val="bottom"/>
          </w:tcPr>
          <w:p w14:paraId="369CBA7C" w14:textId="77777777" w:rsidR="008124D0" w:rsidRDefault="00544C4F">
            <w:pPr>
              <w:pStyle w:val="Compact"/>
            </w:pPr>
            <w:r>
              <w:t>Legacy</w:t>
            </w:r>
          </w:p>
        </w:tc>
        <w:tc>
          <w:tcPr>
            <w:tcW w:w="0" w:type="auto"/>
            <w:tcBorders>
              <w:bottom w:val="single" w:sz="0" w:space="0" w:color="auto"/>
            </w:tcBorders>
            <w:vAlign w:val="bottom"/>
          </w:tcPr>
          <w:p w14:paraId="35AAFA25" w14:textId="77777777" w:rsidR="008124D0" w:rsidRDefault="00544C4F">
            <w:pPr>
              <w:pStyle w:val="Compact"/>
            </w:pPr>
            <w:r>
              <w:t>Multipurpose</w:t>
            </w:r>
          </w:p>
        </w:tc>
        <w:tc>
          <w:tcPr>
            <w:tcW w:w="0" w:type="auto"/>
            <w:tcBorders>
              <w:bottom w:val="single" w:sz="0" w:space="0" w:color="auto"/>
            </w:tcBorders>
            <w:vAlign w:val="bottom"/>
          </w:tcPr>
          <w:p w14:paraId="7B4B21C6" w14:textId="77777777" w:rsidR="008124D0" w:rsidRDefault="00544C4F">
            <w:pPr>
              <w:pStyle w:val="Compact"/>
            </w:pPr>
            <w:r>
              <w:t>Strict</w:t>
            </w:r>
          </w:p>
        </w:tc>
      </w:tr>
      <w:tr w:rsidR="008124D0" w14:paraId="75DB5950" w14:textId="77777777">
        <w:tc>
          <w:tcPr>
            <w:tcW w:w="0" w:type="auto"/>
          </w:tcPr>
          <w:p w14:paraId="317A65DC" w14:textId="77777777" w:rsidR="008124D0" w:rsidRDefault="00544C4F">
            <w:pPr>
              <w:pStyle w:val="Compact"/>
            </w:pPr>
            <w:proofErr w:type="spellStart"/>
            <w:proofErr w:type="gramStart"/>
            <w:r>
              <w:rPr>
                <w:rStyle w:val="VerbatimChar"/>
              </w:rPr>
              <w:t>subject:commonName</w:t>
            </w:r>
            <w:proofErr w:type="spellEnd"/>
            <w:proofErr w:type="gramEnd"/>
          </w:p>
        </w:tc>
        <w:tc>
          <w:tcPr>
            <w:tcW w:w="0" w:type="auto"/>
          </w:tcPr>
          <w:p w14:paraId="3FA285AF" w14:textId="77777777" w:rsidR="008124D0" w:rsidRDefault="00544C4F">
            <w:pPr>
              <w:pStyle w:val="Compact"/>
            </w:pPr>
            <w:r>
              <w:t>MAY</w:t>
            </w:r>
          </w:p>
        </w:tc>
        <w:tc>
          <w:tcPr>
            <w:tcW w:w="0" w:type="auto"/>
          </w:tcPr>
          <w:p w14:paraId="58EF5F77" w14:textId="77777777" w:rsidR="008124D0" w:rsidRDefault="00544C4F">
            <w:pPr>
              <w:pStyle w:val="Compact"/>
            </w:pPr>
            <w:r>
              <w:t>MAY</w:t>
            </w:r>
          </w:p>
        </w:tc>
        <w:tc>
          <w:tcPr>
            <w:tcW w:w="0" w:type="auto"/>
          </w:tcPr>
          <w:p w14:paraId="722E50B6" w14:textId="77777777" w:rsidR="008124D0" w:rsidRDefault="00544C4F">
            <w:pPr>
              <w:pStyle w:val="Compact"/>
            </w:pPr>
            <w:r>
              <w:t>MAY</w:t>
            </w:r>
          </w:p>
        </w:tc>
      </w:tr>
      <w:tr w:rsidR="008124D0" w14:paraId="52B91CCA" w14:textId="77777777">
        <w:tc>
          <w:tcPr>
            <w:tcW w:w="0" w:type="auto"/>
          </w:tcPr>
          <w:p w14:paraId="7AFE545C" w14:textId="77777777" w:rsidR="008124D0" w:rsidRDefault="00544C4F">
            <w:pPr>
              <w:pStyle w:val="Compact"/>
            </w:pPr>
            <w:proofErr w:type="spellStart"/>
            <w:proofErr w:type="gramStart"/>
            <w:r>
              <w:rPr>
                <w:rStyle w:val="VerbatimChar"/>
              </w:rPr>
              <w:t>subject:organizationName</w:t>
            </w:r>
            <w:proofErr w:type="spellEnd"/>
            <w:proofErr w:type="gramEnd"/>
          </w:p>
        </w:tc>
        <w:tc>
          <w:tcPr>
            <w:tcW w:w="0" w:type="auto"/>
          </w:tcPr>
          <w:p w14:paraId="09F748D5" w14:textId="77777777" w:rsidR="008124D0" w:rsidRDefault="00544C4F">
            <w:pPr>
              <w:pStyle w:val="Compact"/>
            </w:pPr>
            <w:r>
              <w:t>SHALL NOT</w:t>
            </w:r>
          </w:p>
        </w:tc>
        <w:tc>
          <w:tcPr>
            <w:tcW w:w="0" w:type="auto"/>
          </w:tcPr>
          <w:p w14:paraId="6EB1CD25" w14:textId="77777777" w:rsidR="008124D0" w:rsidRDefault="00544C4F">
            <w:pPr>
              <w:pStyle w:val="Compact"/>
            </w:pPr>
            <w:r>
              <w:t>SHALL NOT</w:t>
            </w:r>
          </w:p>
        </w:tc>
        <w:tc>
          <w:tcPr>
            <w:tcW w:w="0" w:type="auto"/>
          </w:tcPr>
          <w:p w14:paraId="3618065E" w14:textId="77777777" w:rsidR="008124D0" w:rsidRDefault="00544C4F">
            <w:pPr>
              <w:pStyle w:val="Compact"/>
            </w:pPr>
            <w:r>
              <w:t>SHALL NOT</w:t>
            </w:r>
          </w:p>
        </w:tc>
      </w:tr>
      <w:tr w:rsidR="008124D0" w14:paraId="7D5455CC" w14:textId="77777777">
        <w:tc>
          <w:tcPr>
            <w:tcW w:w="0" w:type="auto"/>
          </w:tcPr>
          <w:p w14:paraId="229246A7" w14:textId="77777777" w:rsidR="008124D0" w:rsidRDefault="00544C4F">
            <w:pPr>
              <w:pStyle w:val="Compact"/>
            </w:pPr>
            <w:proofErr w:type="spellStart"/>
            <w:proofErr w:type="gramStart"/>
            <w:r>
              <w:rPr>
                <w:rStyle w:val="VerbatimChar"/>
              </w:rPr>
              <w:t>subject:organizationalUnitName</w:t>
            </w:r>
            <w:proofErr w:type="spellEnd"/>
            <w:proofErr w:type="gramEnd"/>
          </w:p>
        </w:tc>
        <w:tc>
          <w:tcPr>
            <w:tcW w:w="0" w:type="auto"/>
          </w:tcPr>
          <w:p w14:paraId="60AD4344" w14:textId="77777777" w:rsidR="008124D0" w:rsidRDefault="00544C4F">
            <w:pPr>
              <w:pStyle w:val="Compact"/>
            </w:pPr>
            <w:r>
              <w:t>SHALL NOT</w:t>
            </w:r>
          </w:p>
        </w:tc>
        <w:tc>
          <w:tcPr>
            <w:tcW w:w="0" w:type="auto"/>
          </w:tcPr>
          <w:p w14:paraId="71FA764B" w14:textId="77777777" w:rsidR="008124D0" w:rsidRDefault="00544C4F">
            <w:pPr>
              <w:pStyle w:val="Compact"/>
            </w:pPr>
            <w:r>
              <w:t>SHALL NOT</w:t>
            </w:r>
          </w:p>
        </w:tc>
        <w:tc>
          <w:tcPr>
            <w:tcW w:w="0" w:type="auto"/>
          </w:tcPr>
          <w:p w14:paraId="30991F59" w14:textId="77777777" w:rsidR="008124D0" w:rsidRDefault="00544C4F">
            <w:pPr>
              <w:pStyle w:val="Compact"/>
            </w:pPr>
            <w:r>
              <w:t>SHALL NOT</w:t>
            </w:r>
          </w:p>
        </w:tc>
      </w:tr>
      <w:tr w:rsidR="008124D0" w14:paraId="070911D3" w14:textId="77777777">
        <w:tc>
          <w:tcPr>
            <w:tcW w:w="0" w:type="auto"/>
          </w:tcPr>
          <w:p w14:paraId="276C635B" w14:textId="77777777" w:rsidR="008124D0" w:rsidRDefault="00544C4F">
            <w:pPr>
              <w:pStyle w:val="Compact"/>
            </w:pPr>
            <w:proofErr w:type="spellStart"/>
            <w:proofErr w:type="gramStart"/>
            <w:r>
              <w:rPr>
                <w:rStyle w:val="VerbatimChar"/>
              </w:rPr>
              <w:t>subject:organizationIdentifier</w:t>
            </w:r>
            <w:proofErr w:type="spellEnd"/>
            <w:proofErr w:type="gramEnd"/>
          </w:p>
        </w:tc>
        <w:tc>
          <w:tcPr>
            <w:tcW w:w="0" w:type="auto"/>
          </w:tcPr>
          <w:p w14:paraId="042C516F" w14:textId="77777777" w:rsidR="008124D0" w:rsidRDefault="00544C4F">
            <w:pPr>
              <w:pStyle w:val="Compact"/>
            </w:pPr>
            <w:r>
              <w:t>SHALL NOT</w:t>
            </w:r>
          </w:p>
        </w:tc>
        <w:tc>
          <w:tcPr>
            <w:tcW w:w="0" w:type="auto"/>
          </w:tcPr>
          <w:p w14:paraId="333CCBB8" w14:textId="77777777" w:rsidR="008124D0" w:rsidRDefault="00544C4F">
            <w:pPr>
              <w:pStyle w:val="Compact"/>
            </w:pPr>
            <w:r>
              <w:t>SHALL NOT</w:t>
            </w:r>
          </w:p>
        </w:tc>
        <w:tc>
          <w:tcPr>
            <w:tcW w:w="0" w:type="auto"/>
          </w:tcPr>
          <w:p w14:paraId="3E6014C1" w14:textId="77777777" w:rsidR="008124D0" w:rsidRDefault="00544C4F">
            <w:pPr>
              <w:pStyle w:val="Compact"/>
            </w:pPr>
            <w:r>
              <w:t>SHALL NOT</w:t>
            </w:r>
          </w:p>
        </w:tc>
      </w:tr>
      <w:tr w:rsidR="008124D0" w14:paraId="7145455E" w14:textId="77777777">
        <w:tc>
          <w:tcPr>
            <w:tcW w:w="0" w:type="auto"/>
          </w:tcPr>
          <w:p w14:paraId="01FD79BD" w14:textId="77777777" w:rsidR="008124D0" w:rsidRDefault="00544C4F">
            <w:pPr>
              <w:pStyle w:val="Compact"/>
            </w:pPr>
            <w:proofErr w:type="spellStart"/>
            <w:proofErr w:type="gramStart"/>
            <w:r>
              <w:rPr>
                <w:rStyle w:val="VerbatimChar"/>
              </w:rPr>
              <w:t>subject:givenName</w:t>
            </w:r>
            <w:proofErr w:type="spellEnd"/>
            <w:proofErr w:type="gramEnd"/>
          </w:p>
        </w:tc>
        <w:tc>
          <w:tcPr>
            <w:tcW w:w="0" w:type="auto"/>
          </w:tcPr>
          <w:p w14:paraId="7433EFF8" w14:textId="77777777" w:rsidR="008124D0" w:rsidRDefault="00544C4F">
            <w:pPr>
              <w:pStyle w:val="Compact"/>
            </w:pPr>
            <w:r>
              <w:t>SHALL NOT</w:t>
            </w:r>
          </w:p>
        </w:tc>
        <w:tc>
          <w:tcPr>
            <w:tcW w:w="0" w:type="auto"/>
          </w:tcPr>
          <w:p w14:paraId="0789F2AA" w14:textId="77777777" w:rsidR="008124D0" w:rsidRDefault="00544C4F">
            <w:pPr>
              <w:pStyle w:val="Compact"/>
            </w:pPr>
            <w:r>
              <w:t>SHALL NOT</w:t>
            </w:r>
          </w:p>
        </w:tc>
        <w:tc>
          <w:tcPr>
            <w:tcW w:w="0" w:type="auto"/>
          </w:tcPr>
          <w:p w14:paraId="522F07A6" w14:textId="77777777" w:rsidR="008124D0" w:rsidRDefault="00544C4F">
            <w:pPr>
              <w:pStyle w:val="Compact"/>
            </w:pPr>
            <w:r>
              <w:t>SHALL NOT</w:t>
            </w:r>
          </w:p>
        </w:tc>
      </w:tr>
      <w:tr w:rsidR="008124D0" w14:paraId="59E93D41" w14:textId="77777777">
        <w:tc>
          <w:tcPr>
            <w:tcW w:w="0" w:type="auto"/>
          </w:tcPr>
          <w:p w14:paraId="09830DBB" w14:textId="77777777" w:rsidR="008124D0" w:rsidRDefault="00544C4F">
            <w:pPr>
              <w:pStyle w:val="Compact"/>
            </w:pPr>
            <w:proofErr w:type="spellStart"/>
            <w:proofErr w:type="gramStart"/>
            <w:r>
              <w:rPr>
                <w:rStyle w:val="VerbatimChar"/>
              </w:rPr>
              <w:t>subject:surname</w:t>
            </w:r>
            <w:proofErr w:type="spellEnd"/>
            <w:proofErr w:type="gramEnd"/>
          </w:p>
        </w:tc>
        <w:tc>
          <w:tcPr>
            <w:tcW w:w="0" w:type="auto"/>
          </w:tcPr>
          <w:p w14:paraId="03B265AD" w14:textId="77777777" w:rsidR="008124D0" w:rsidRDefault="00544C4F">
            <w:pPr>
              <w:pStyle w:val="Compact"/>
            </w:pPr>
            <w:r>
              <w:t>SHALL NOT</w:t>
            </w:r>
          </w:p>
        </w:tc>
        <w:tc>
          <w:tcPr>
            <w:tcW w:w="0" w:type="auto"/>
          </w:tcPr>
          <w:p w14:paraId="6DF34DCD" w14:textId="77777777" w:rsidR="008124D0" w:rsidRDefault="00544C4F">
            <w:pPr>
              <w:pStyle w:val="Compact"/>
            </w:pPr>
            <w:r>
              <w:t>SHALL NOT</w:t>
            </w:r>
          </w:p>
        </w:tc>
        <w:tc>
          <w:tcPr>
            <w:tcW w:w="0" w:type="auto"/>
          </w:tcPr>
          <w:p w14:paraId="29FC94E7" w14:textId="77777777" w:rsidR="008124D0" w:rsidRDefault="00544C4F">
            <w:pPr>
              <w:pStyle w:val="Compact"/>
            </w:pPr>
            <w:r>
              <w:t>SHALL NOT</w:t>
            </w:r>
          </w:p>
        </w:tc>
      </w:tr>
      <w:tr w:rsidR="008124D0" w14:paraId="6A03F9BC" w14:textId="77777777">
        <w:tc>
          <w:tcPr>
            <w:tcW w:w="0" w:type="auto"/>
          </w:tcPr>
          <w:p w14:paraId="63DFD08F" w14:textId="77777777" w:rsidR="008124D0" w:rsidRDefault="00544C4F">
            <w:pPr>
              <w:pStyle w:val="Compact"/>
            </w:pPr>
            <w:proofErr w:type="spellStart"/>
            <w:proofErr w:type="gramStart"/>
            <w:r>
              <w:rPr>
                <w:rStyle w:val="VerbatimChar"/>
              </w:rPr>
              <w:t>subject:pseudonym</w:t>
            </w:r>
            <w:proofErr w:type="spellEnd"/>
            <w:proofErr w:type="gramEnd"/>
          </w:p>
        </w:tc>
        <w:tc>
          <w:tcPr>
            <w:tcW w:w="0" w:type="auto"/>
          </w:tcPr>
          <w:p w14:paraId="1C50F803" w14:textId="77777777" w:rsidR="008124D0" w:rsidRDefault="00544C4F">
            <w:pPr>
              <w:pStyle w:val="Compact"/>
            </w:pPr>
            <w:r>
              <w:t>SHALL NOT</w:t>
            </w:r>
          </w:p>
        </w:tc>
        <w:tc>
          <w:tcPr>
            <w:tcW w:w="0" w:type="auto"/>
          </w:tcPr>
          <w:p w14:paraId="69473A71" w14:textId="77777777" w:rsidR="008124D0" w:rsidRDefault="00544C4F">
            <w:pPr>
              <w:pStyle w:val="Compact"/>
            </w:pPr>
            <w:r>
              <w:t>SHALL NOT</w:t>
            </w:r>
          </w:p>
        </w:tc>
        <w:tc>
          <w:tcPr>
            <w:tcW w:w="0" w:type="auto"/>
          </w:tcPr>
          <w:p w14:paraId="6C99F975" w14:textId="77777777" w:rsidR="008124D0" w:rsidRDefault="00544C4F">
            <w:pPr>
              <w:pStyle w:val="Compact"/>
            </w:pPr>
            <w:r>
              <w:t>SHALL NOT</w:t>
            </w:r>
          </w:p>
        </w:tc>
      </w:tr>
      <w:tr w:rsidR="008124D0" w14:paraId="677A9644" w14:textId="77777777">
        <w:tc>
          <w:tcPr>
            <w:tcW w:w="0" w:type="auto"/>
          </w:tcPr>
          <w:p w14:paraId="3590816E" w14:textId="77777777" w:rsidR="008124D0" w:rsidRDefault="00544C4F">
            <w:pPr>
              <w:pStyle w:val="Compact"/>
            </w:pPr>
            <w:proofErr w:type="spellStart"/>
            <w:proofErr w:type="gramStart"/>
            <w:r>
              <w:rPr>
                <w:rStyle w:val="VerbatimChar"/>
              </w:rPr>
              <w:t>subject:serialNumber</w:t>
            </w:r>
            <w:proofErr w:type="spellEnd"/>
            <w:proofErr w:type="gramEnd"/>
          </w:p>
        </w:tc>
        <w:tc>
          <w:tcPr>
            <w:tcW w:w="0" w:type="auto"/>
          </w:tcPr>
          <w:p w14:paraId="03C23487" w14:textId="77777777" w:rsidR="008124D0" w:rsidRDefault="00544C4F">
            <w:pPr>
              <w:pStyle w:val="Compact"/>
            </w:pPr>
            <w:r>
              <w:t>MAY</w:t>
            </w:r>
          </w:p>
        </w:tc>
        <w:tc>
          <w:tcPr>
            <w:tcW w:w="0" w:type="auto"/>
          </w:tcPr>
          <w:p w14:paraId="4C65D12B" w14:textId="77777777" w:rsidR="008124D0" w:rsidRDefault="00544C4F">
            <w:pPr>
              <w:pStyle w:val="Compact"/>
            </w:pPr>
            <w:r>
              <w:t>MAY</w:t>
            </w:r>
          </w:p>
        </w:tc>
        <w:tc>
          <w:tcPr>
            <w:tcW w:w="0" w:type="auto"/>
          </w:tcPr>
          <w:p w14:paraId="79164C50" w14:textId="77777777" w:rsidR="008124D0" w:rsidRDefault="00544C4F">
            <w:pPr>
              <w:pStyle w:val="Compact"/>
            </w:pPr>
            <w:r>
              <w:t>MAY</w:t>
            </w:r>
          </w:p>
        </w:tc>
      </w:tr>
      <w:tr w:rsidR="008124D0" w14:paraId="59482C11" w14:textId="77777777">
        <w:tc>
          <w:tcPr>
            <w:tcW w:w="0" w:type="auto"/>
          </w:tcPr>
          <w:p w14:paraId="64E39C9F" w14:textId="77777777" w:rsidR="008124D0" w:rsidRDefault="00544C4F">
            <w:pPr>
              <w:pStyle w:val="Compact"/>
            </w:pPr>
            <w:proofErr w:type="spellStart"/>
            <w:proofErr w:type="gramStart"/>
            <w:r>
              <w:rPr>
                <w:rStyle w:val="VerbatimChar"/>
              </w:rPr>
              <w:t>subject:emailAddress</w:t>
            </w:r>
            <w:proofErr w:type="spellEnd"/>
            <w:proofErr w:type="gramEnd"/>
          </w:p>
        </w:tc>
        <w:tc>
          <w:tcPr>
            <w:tcW w:w="0" w:type="auto"/>
          </w:tcPr>
          <w:p w14:paraId="0AFC6B83" w14:textId="77777777" w:rsidR="008124D0" w:rsidRDefault="00544C4F">
            <w:pPr>
              <w:pStyle w:val="Compact"/>
            </w:pPr>
            <w:r>
              <w:t>MAY</w:t>
            </w:r>
          </w:p>
        </w:tc>
        <w:tc>
          <w:tcPr>
            <w:tcW w:w="0" w:type="auto"/>
          </w:tcPr>
          <w:p w14:paraId="10B53BB6" w14:textId="77777777" w:rsidR="008124D0" w:rsidRDefault="00544C4F">
            <w:pPr>
              <w:pStyle w:val="Compact"/>
            </w:pPr>
            <w:r>
              <w:t>MAY</w:t>
            </w:r>
          </w:p>
        </w:tc>
        <w:tc>
          <w:tcPr>
            <w:tcW w:w="0" w:type="auto"/>
          </w:tcPr>
          <w:p w14:paraId="13C074A9" w14:textId="77777777" w:rsidR="008124D0" w:rsidRDefault="00544C4F">
            <w:pPr>
              <w:pStyle w:val="Compact"/>
            </w:pPr>
            <w:r>
              <w:t>MAY</w:t>
            </w:r>
          </w:p>
        </w:tc>
      </w:tr>
      <w:tr w:rsidR="008124D0" w14:paraId="4D9D9808" w14:textId="77777777">
        <w:tc>
          <w:tcPr>
            <w:tcW w:w="0" w:type="auto"/>
          </w:tcPr>
          <w:p w14:paraId="40CF7C9D" w14:textId="77777777" w:rsidR="008124D0" w:rsidRDefault="00544C4F">
            <w:pPr>
              <w:pStyle w:val="Compact"/>
            </w:pPr>
            <w:proofErr w:type="spellStart"/>
            <w:proofErr w:type="gramStart"/>
            <w:r>
              <w:rPr>
                <w:rStyle w:val="VerbatimChar"/>
              </w:rPr>
              <w:t>subject:title</w:t>
            </w:r>
            <w:proofErr w:type="spellEnd"/>
            <w:proofErr w:type="gramEnd"/>
          </w:p>
        </w:tc>
        <w:tc>
          <w:tcPr>
            <w:tcW w:w="0" w:type="auto"/>
          </w:tcPr>
          <w:p w14:paraId="72EC7736" w14:textId="77777777" w:rsidR="008124D0" w:rsidRDefault="00544C4F">
            <w:pPr>
              <w:pStyle w:val="Compact"/>
            </w:pPr>
            <w:r>
              <w:t>SHALL NOT</w:t>
            </w:r>
          </w:p>
        </w:tc>
        <w:tc>
          <w:tcPr>
            <w:tcW w:w="0" w:type="auto"/>
          </w:tcPr>
          <w:p w14:paraId="74A64D32" w14:textId="77777777" w:rsidR="008124D0" w:rsidRDefault="00544C4F">
            <w:pPr>
              <w:pStyle w:val="Compact"/>
            </w:pPr>
            <w:r>
              <w:t>SHALL NOT</w:t>
            </w:r>
          </w:p>
        </w:tc>
        <w:tc>
          <w:tcPr>
            <w:tcW w:w="0" w:type="auto"/>
          </w:tcPr>
          <w:p w14:paraId="2AEC7DA9" w14:textId="77777777" w:rsidR="008124D0" w:rsidRDefault="00544C4F">
            <w:pPr>
              <w:pStyle w:val="Compact"/>
            </w:pPr>
            <w:r>
              <w:t>SHALL NOT</w:t>
            </w:r>
          </w:p>
        </w:tc>
      </w:tr>
      <w:tr w:rsidR="008124D0" w14:paraId="14F2604F" w14:textId="77777777">
        <w:tc>
          <w:tcPr>
            <w:tcW w:w="0" w:type="auto"/>
          </w:tcPr>
          <w:p w14:paraId="31DE4A5E" w14:textId="77777777" w:rsidR="008124D0" w:rsidRDefault="00544C4F">
            <w:pPr>
              <w:pStyle w:val="Compact"/>
            </w:pPr>
            <w:proofErr w:type="spellStart"/>
            <w:proofErr w:type="gramStart"/>
            <w:r>
              <w:rPr>
                <w:rStyle w:val="VerbatimChar"/>
              </w:rPr>
              <w:t>subject:streetAddress</w:t>
            </w:r>
            <w:proofErr w:type="spellEnd"/>
            <w:proofErr w:type="gramEnd"/>
          </w:p>
        </w:tc>
        <w:tc>
          <w:tcPr>
            <w:tcW w:w="0" w:type="auto"/>
          </w:tcPr>
          <w:p w14:paraId="37D7BB5C" w14:textId="77777777" w:rsidR="008124D0" w:rsidRDefault="00544C4F">
            <w:pPr>
              <w:pStyle w:val="Compact"/>
            </w:pPr>
            <w:r>
              <w:t>SHALL NOT</w:t>
            </w:r>
          </w:p>
        </w:tc>
        <w:tc>
          <w:tcPr>
            <w:tcW w:w="0" w:type="auto"/>
          </w:tcPr>
          <w:p w14:paraId="6A3B8FA3" w14:textId="77777777" w:rsidR="008124D0" w:rsidRDefault="00544C4F">
            <w:pPr>
              <w:pStyle w:val="Compact"/>
            </w:pPr>
            <w:r>
              <w:t>SHALL NOT</w:t>
            </w:r>
          </w:p>
        </w:tc>
        <w:tc>
          <w:tcPr>
            <w:tcW w:w="0" w:type="auto"/>
          </w:tcPr>
          <w:p w14:paraId="0A024A8B" w14:textId="77777777" w:rsidR="008124D0" w:rsidRDefault="00544C4F">
            <w:pPr>
              <w:pStyle w:val="Compact"/>
            </w:pPr>
            <w:r>
              <w:t>SHALL NOT</w:t>
            </w:r>
          </w:p>
        </w:tc>
      </w:tr>
      <w:tr w:rsidR="008124D0" w14:paraId="0C5135BF" w14:textId="77777777">
        <w:tc>
          <w:tcPr>
            <w:tcW w:w="0" w:type="auto"/>
          </w:tcPr>
          <w:p w14:paraId="316577D0" w14:textId="77777777" w:rsidR="008124D0" w:rsidRDefault="00544C4F">
            <w:pPr>
              <w:pStyle w:val="Compact"/>
            </w:pPr>
            <w:proofErr w:type="spellStart"/>
            <w:proofErr w:type="gramStart"/>
            <w:r>
              <w:rPr>
                <w:rStyle w:val="VerbatimChar"/>
              </w:rPr>
              <w:t>subject:localityName</w:t>
            </w:r>
            <w:proofErr w:type="spellEnd"/>
            <w:proofErr w:type="gramEnd"/>
          </w:p>
        </w:tc>
        <w:tc>
          <w:tcPr>
            <w:tcW w:w="0" w:type="auto"/>
          </w:tcPr>
          <w:p w14:paraId="1CB23A7C" w14:textId="77777777" w:rsidR="008124D0" w:rsidRDefault="00544C4F">
            <w:pPr>
              <w:pStyle w:val="Compact"/>
            </w:pPr>
            <w:r>
              <w:t>SHALL NOT</w:t>
            </w:r>
          </w:p>
        </w:tc>
        <w:tc>
          <w:tcPr>
            <w:tcW w:w="0" w:type="auto"/>
          </w:tcPr>
          <w:p w14:paraId="7C7A6B4E" w14:textId="77777777" w:rsidR="008124D0" w:rsidRDefault="00544C4F">
            <w:pPr>
              <w:pStyle w:val="Compact"/>
            </w:pPr>
            <w:r>
              <w:t>SHALL NOT</w:t>
            </w:r>
          </w:p>
        </w:tc>
        <w:tc>
          <w:tcPr>
            <w:tcW w:w="0" w:type="auto"/>
          </w:tcPr>
          <w:p w14:paraId="7F737B61" w14:textId="77777777" w:rsidR="008124D0" w:rsidRDefault="00544C4F">
            <w:pPr>
              <w:pStyle w:val="Compact"/>
            </w:pPr>
            <w:r>
              <w:t>SHALL NOT</w:t>
            </w:r>
          </w:p>
        </w:tc>
      </w:tr>
      <w:tr w:rsidR="008124D0" w14:paraId="500DA05B" w14:textId="77777777">
        <w:tc>
          <w:tcPr>
            <w:tcW w:w="0" w:type="auto"/>
          </w:tcPr>
          <w:p w14:paraId="22879D75" w14:textId="77777777" w:rsidR="008124D0" w:rsidRDefault="00544C4F">
            <w:pPr>
              <w:pStyle w:val="Compact"/>
            </w:pPr>
            <w:proofErr w:type="spellStart"/>
            <w:proofErr w:type="gramStart"/>
            <w:r>
              <w:rPr>
                <w:rStyle w:val="VerbatimChar"/>
              </w:rPr>
              <w:t>subject:stateOrProvinceName</w:t>
            </w:r>
            <w:proofErr w:type="spellEnd"/>
            <w:proofErr w:type="gramEnd"/>
          </w:p>
        </w:tc>
        <w:tc>
          <w:tcPr>
            <w:tcW w:w="0" w:type="auto"/>
          </w:tcPr>
          <w:p w14:paraId="47B04667" w14:textId="77777777" w:rsidR="008124D0" w:rsidRDefault="00544C4F">
            <w:pPr>
              <w:pStyle w:val="Compact"/>
            </w:pPr>
            <w:r>
              <w:t>SHALL NOT</w:t>
            </w:r>
          </w:p>
        </w:tc>
        <w:tc>
          <w:tcPr>
            <w:tcW w:w="0" w:type="auto"/>
          </w:tcPr>
          <w:p w14:paraId="5089C066" w14:textId="77777777" w:rsidR="008124D0" w:rsidRDefault="00544C4F">
            <w:pPr>
              <w:pStyle w:val="Compact"/>
            </w:pPr>
            <w:r>
              <w:t>SHALL NOT</w:t>
            </w:r>
          </w:p>
        </w:tc>
        <w:tc>
          <w:tcPr>
            <w:tcW w:w="0" w:type="auto"/>
          </w:tcPr>
          <w:p w14:paraId="4FA6E0DF" w14:textId="77777777" w:rsidR="008124D0" w:rsidRDefault="00544C4F">
            <w:pPr>
              <w:pStyle w:val="Compact"/>
            </w:pPr>
            <w:r>
              <w:t>SHALL NOT</w:t>
            </w:r>
          </w:p>
        </w:tc>
      </w:tr>
      <w:tr w:rsidR="008124D0" w14:paraId="6D41FC70" w14:textId="77777777">
        <w:tc>
          <w:tcPr>
            <w:tcW w:w="0" w:type="auto"/>
          </w:tcPr>
          <w:p w14:paraId="35CD98A1" w14:textId="77777777" w:rsidR="008124D0" w:rsidRDefault="00544C4F">
            <w:pPr>
              <w:pStyle w:val="Compact"/>
            </w:pPr>
            <w:proofErr w:type="spellStart"/>
            <w:proofErr w:type="gramStart"/>
            <w:r>
              <w:rPr>
                <w:rStyle w:val="VerbatimChar"/>
              </w:rPr>
              <w:t>subject:postalCode</w:t>
            </w:r>
            <w:proofErr w:type="spellEnd"/>
            <w:proofErr w:type="gramEnd"/>
          </w:p>
        </w:tc>
        <w:tc>
          <w:tcPr>
            <w:tcW w:w="0" w:type="auto"/>
          </w:tcPr>
          <w:p w14:paraId="2B651C9A" w14:textId="77777777" w:rsidR="008124D0" w:rsidRDefault="00544C4F">
            <w:pPr>
              <w:pStyle w:val="Compact"/>
            </w:pPr>
            <w:r>
              <w:t>SHALL NOT</w:t>
            </w:r>
          </w:p>
        </w:tc>
        <w:tc>
          <w:tcPr>
            <w:tcW w:w="0" w:type="auto"/>
          </w:tcPr>
          <w:p w14:paraId="6106F7B1" w14:textId="77777777" w:rsidR="008124D0" w:rsidRDefault="00544C4F">
            <w:pPr>
              <w:pStyle w:val="Compact"/>
            </w:pPr>
            <w:r>
              <w:t>SHALL NOT</w:t>
            </w:r>
          </w:p>
        </w:tc>
        <w:tc>
          <w:tcPr>
            <w:tcW w:w="0" w:type="auto"/>
          </w:tcPr>
          <w:p w14:paraId="63592088" w14:textId="77777777" w:rsidR="008124D0" w:rsidRDefault="00544C4F">
            <w:pPr>
              <w:pStyle w:val="Compact"/>
            </w:pPr>
            <w:r>
              <w:t>SHALL NOT</w:t>
            </w:r>
          </w:p>
        </w:tc>
      </w:tr>
      <w:tr w:rsidR="008124D0" w14:paraId="306A4A16" w14:textId="77777777">
        <w:tc>
          <w:tcPr>
            <w:tcW w:w="0" w:type="auto"/>
          </w:tcPr>
          <w:p w14:paraId="177E3845" w14:textId="77777777" w:rsidR="008124D0" w:rsidRDefault="00544C4F">
            <w:pPr>
              <w:pStyle w:val="Compact"/>
            </w:pPr>
            <w:proofErr w:type="spellStart"/>
            <w:proofErr w:type="gramStart"/>
            <w:r>
              <w:rPr>
                <w:rStyle w:val="VerbatimChar"/>
              </w:rPr>
              <w:t>subject:countryName</w:t>
            </w:r>
            <w:proofErr w:type="spellEnd"/>
            <w:proofErr w:type="gramEnd"/>
          </w:p>
        </w:tc>
        <w:tc>
          <w:tcPr>
            <w:tcW w:w="0" w:type="auto"/>
          </w:tcPr>
          <w:p w14:paraId="604171FA" w14:textId="77777777" w:rsidR="008124D0" w:rsidRDefault="00544C4F">
            <w:pPr>
              <w:pStyle w:val="Compact"/>
            </w:pPr>
            <w:r>
              <w:t>SHALL NOT</w:t>
            </w:r>
          </w:p>
        </w:tc>
        <w:tc>
          <w:tcPr>
            <w:tcW w:w="0" w:type="auto"/>
          </w:tcPr>
          <w:p w14:paraId="49BE6587" w14:textId="77777777" w:rsidR="008124D0" w:rsidRDefault="00544C4F">
            <w:pPr>
              <w:pStyle w:val="Compact"/>
            </w:pPr>
            <w:r>
              <w:t>SHALL NOT</w:t>
            </w:r>
          </w:p>
        </w:tc>
        <w:tc>
          <w:tcPr>
            <w:tcW w:w="0" w:type="auto"/>
          </w:tcPr>
          <w:p w14:paraId="2849C07D" w14:textId="77777777" w:rsidR="008124D0" w:rsidRDefault="00544C4F">
            <w:pPr>
              <w:pStyle w:val="Compact"/>
            </w:pPr>
            <w:r>
              <w:t>SHALL NOT</w:t>
            </w:r>
          </w:p>
        </w:tc>
      </w:tr>
      <w:tr w:rsidR="008124D0" w14:paraId="5462F032" w14:textId="77777777">
        <w:tc>
          <w:tcPr>
            <w:tcW w:w="0" w:type="auto"/>
          </w:tcPr>
          <w:p w14:paraId="78A8FD30" w14:textId="77777777" w:rsidR="008124D0" w:rsidRDefault="00544C4F">
            <w:pPr>
              <w:pStyle w:val="Compact"/>
            </w:pPr>
            <w:r>
              <w:t>Other</w:t>
            </w:r>
          </w:p>
        </w:tc>
        <w:tc>
          <w:tcPr>
            <w:tcW w:w="0" w:type="auto"/>
          </w:tcPr>
          <w:p w14:paraId="06061A6B" w14:textId="77777777" w:rsidR="008124D0" w:rsidRDefault="00544C4F">
            <w:pPr>
              <w:pStyle w:val="Compact"/>
            </w:pPr>
            <w:r>
              <w:t>SHALL NOT</w:t>
            </w:r>
          </w:p>
        </w:tc>
        <w:tc>
          <w:tcPr>
            <w:tcW w:w="0" w:type="auto"/>
          </w:tcPr>
          <w:p w14:paraId="333037A4" w14:textId="77777777" w:rsidR="008124D0" w:rsidRDefault="00544C4F">
            <w:pPr>
              <w:pStyle w:val="Compact"/>
            </w:pPr>
            <w:r>
              <w:t>SHALL NOT</w:t>
            </w:r>
          </w:p>
        </w:tc>
        <w:tc>
          <w:tcPr>
            <w:tcW w:w="0" w:type="auto"/>
          </w:tcPr>
          <w:p w14:paraId="5BD34DF7" w14:textId="77777777" w:rsidR="008124D0" w:rsidRDefault="00544C4F">
            <w:pPr>
              <w:pStyle w:val="Compact"/>
            </w:pPr>
            <w:r>
              <w:t>SHALL NOT</w:t>
            </w:r>
          </w:p>
        </w:tc>
      </w:tr>
    </w:tbl>
    <w:p w14:paraId="72A5847B" w14:textId="77777777" w:rsidR="008124D0" w:rsidRDefault="00544C4F">
      <w:pPr>
        <w:pStyle w:val="Heading5"/>
      </w:pPr>
      <w:bookmarkStart w:id="271" w:name="X04f907e65d48c6748816315d68d7f2762773746"/>
      <w:bookmarkEnd w:id="270"/>
      <w:r>
        <w:t>7.1.4.2.3 Subject DN attributes for organization-validated profile</w:t>
      </w:r>
    </w:p>
    <w:tbl>
      <w:tblPr>
        <w:tblStyle w:val="Table"/>
        <w:tblW w:w="0" w:type="pct"/>
        <w:tblLook w:val="0020" w:firstRow="1" w:lastRow="0" w:firstColumn="0" w:lastColumn="0" w:noHBand="0" w:noVBand="0"/>
      </w:tblPr>
      <w:tblGrid>
        <w:gridCol w:w="4176"/>
        <w:gridCol w:w="1412"/>
        <w:gridCol w:w="1552"/>
        <w:gridCol w:w="1412"/>
      </w:tblGrid>
      <w:tr w:rsidR="008124D0" w14:paraId="7AAFA19A" w14:textId="77777777">
        <w:tc>
          <w:tcPr>
            <w:tcW w:w="0" w:type="auto"/>
            <w:tcBorders>
              <w:bottom w:val="single" w:sz="0" w:space="0" w:color="auto"/>
            </w:tcBorders>
            <w:vAlign w:val="bottom"/>
          </w:tcPr>
          <w:p w14:paraId="52D8461D" w14:textId="77777777" w:rsidR="008124D0" w:rsidRDefault="00544C4F">
            <w:pPr>
              <w:pStyle w:val="Compact"/>
            </w:pPr>
            <w:r>
              <w:t>Attribute</w:t>
            </w:r>
          </w:p>
        </w:tc>
        <w:tc>
          <w:tcPr>
            <w:tcW w:w="0" w:type="auto"/>
            <w:tcBorders>
              <w:bottom w:val="single" w:sz="0" w:space="0" w:color="auto"/>
            </w:tcBorders>
            <w:vAlign w:val="bottom"/>
          </w:tcPr>
          <w:p w14:paraId="4E06A1DF" w14:textId="77777777" w:rsidR="008124D0" w:rsidRDefault="00544C4F">
            <w:pPr>
              <w:pStyle w:val="Compact"/>
            </w:pPr>
            <w:r>
              <w:t>Legacy</w:t>
            </w:r>
          </w:p>
        </w:tc>
        <w:tc>
          <w:tcPr>
            <w:tcW w:w="0" w:type="auto"/>
            <w:tcBorders>
              <w:bottom w:val="single" w:sz="0" w:space="0" w:color="auto"/>
            </w:tcBorders>
            <w:vAlign w:val="bottom"/>
          </w:tcPr>
          <w:p w14:paraId="6F7CD1F5" w14:textId="77777777" w:rsidR="008124D0" w:rsidRDefault="00544C4F">
            <w:pPr>
              <w:pStyle w:val="Compact"/>
            </w:pPr>
            <w:r>
              <w:t>Multipurpose</w:t>
            </w:r>
          </w:p>
        </w:tc>
        <w:tc>
          <w:tcPr>
            <w:tcW w:w="0" w:type="auto"/>
            <w:tcBorders>
              <w:bottom w:val="single" w:sz="0" w:space="0" w:color="auto"/>
            </w:tcBorders>
            <w:vAlign w:val="bottom"/>
          </w:tcPr>
          <w:p w14:paraId="228F9E10" w14:textId="77777777" w:rsidR="008124D0" w:rsidRDefault="00544C4F">
            <w:pPr>
              <w:pStyle w:val="Compact"/>
            </w:pPr>
            <w:r>
              <w:t>Strict</w:t>
            </w:r>
          </w:p>
        </w:tc>
      </w:tr>
      <w:tr w:rsidR="008124D0" w14:paraId="28949768" w14:textId="77777777">
        <w:tc>
          <w:tcPr>
            <w:tcW w:w="0" w:type="auto"/>
          </w:tcPr>
          <w:p w14:paraId="3ED79053" w14:textId="77777777" w:rsidR="008124D0" w:rsidRDefault="00544C4F">
            <w:pPr>
              <w:pStyle w:val="Compact"/>
            </w:pPr>
            <w:proofErr w:type="spellStart"/>
            <w:proofErr w:type="gramStart"/>
            <w:r>
              <w:rPr>
                <w:rStyle w:val="VerbatimChar"/>
              </w:rPr>
              <w:t>subject:commonName</w:t>
            </w:r>
            <w:proofErr w:type="spellEnd"/>
            <w:proofErr w:type="gramEnd"/>
          </w:p>
        </w:tc>
        <w:tc>
          <w:tcPr>
            <w:tcW w:w="0" w:type="auto"/>
          </w:tcPr>
          <w:p w14:paraId="6EC891E6" w14:textId="77777777" w:rsidR="008124D0" w:rsidRDefault="00544C4F">
            <w:pPr>
              <w:pStyle w:val="Compact"/>
            </w:pPr>
            <w:r>
              <w:t>MAY</w:t>
            </w:r>
          </w:p>
        </w:tc>
        <w:tc>
          <w:tcPr>
            <w:tcW w:w="0" w:type="auto"/>
          </w:tcPr>
          <w:p w14:paraId="1F9204EA" w14:textId="77777777" w:rsidR="008124D0" w:rsidRDefault="00544C4F">
            <w:pPr>
              <w:pStyle w:val="Compact"/>
            </w:pPr>
            <w:r>
              <w:t>MAY</w:t>
            </w:r>
          </w:p>
        </w:tc>
        <w:tc>
          <w:tcPr>
            <w:tcW w:w="0" w:type="auto"/>
          </w:tcPr>
          <w:p w14:paraId="3FD34F43" w14:textId="77777777" w:rsidR="008124D0" w:rsidRDefault="00544C4F">
            <w:pPr>
              <w:pStyle w:val="Compact"/>
            </w:pPr>
            <w:r>
              <w:t>MAY</w:t>
            </w:r>
          </w:p>
        </w:tc>
      </w:tr>
      <w:tr w:rsidR="008124D0" w14:paraId="56687B4F" w14:textId="77777777">
        <w:tc>
          <w:tcPr>
            <w:tcW w:w="0" w:type="auto"/>
          </w:tcPr>
          <w:p w14:paraId="678130FE" w14:textId="77777777" w:rsidR="008124D0" w:rsidRDefault="00544C4F">
            <w:pPr>
              <w:pStyle w:val="Compact"/>
            </w:pPr>
            <w:proofErr w:type="spellStart"/>
            <w:proofErr w:type="gramStart"/>
            <w:r>
              <w:rPr>
                <w:rStyle w:val="VerbatimChar"/>
              </w:rPr>
              <w:t>subject:organizationName</w:t>
            </w:r>
            <w:proofErr w:type="spellEnd"/>
            <w:proofErr w:type="gramEnd"/>
          </w:p>
        </w:tc>
        <w:tc>
          <w:tcPr>
            <w:tcW w:w="0" w:type="auto"/>
          </w:tcPr>
          <w:p w14:paraId="624173A9" w14:textId="77777777" w:rsidR="008124D0" w:rsidRDefault="00544C4F">
            <w:pPr>
              <w:pStyle w:val="Compact"/>
            </w:pPr>
            <w:r>
              <w:t>SHALL</w:t>
            </w:r>
          </w:p>
        </w:tc>
        <w:tc>
          <w:tcPr>
            <w:tcW w:w="0" w:type="auto"/>
          </w:tcPr>
          <w:p w14:paraId="03FF101C" w14:textId="77777777" w:rsidR="008124D0" w:rsidRDefault="00544C4F">
            <w:pPr>
              <w:pStyle w:val="Compact"/>
            </w:pPr>
            <w:r>
              <w:t>SHALL</w:t>
            </w:r>
          </w:p>
        </w:tc>
        <w:tc>
          <w:tcPr>
            <w:tcW w:w="0" w:type="auto"/>
          </w:tcPr>
          <w:p w14:paraId="6B19C35B" w14:textId="77777777" w:rsidR="008124D0" w:rsidRDefault="00544C4F">
            <w:pPr>
              <w:pStyle w:val="Compact"/>
            </w:pPr>
            <w:r>
              <w:t>SHALL</w:t>
            </w:r>
          </w:p>
        </w:tc>
      </w:tr>
      <w:tr w:rsidR="008124D0" w14:paraId="3058A54E" w14:textId="77777777">
        <w:tc>
          <w:tcPr>
            <w:tcW w:w="0" w:type="auto"/>
          </w:tcPr>
          <w:p w14:paraId="014F6C48" w14:textId="77777777" w:rsidR="008124D0" w:rsidRDefault="00544C4F">
            <w:pPr>
              <w:pStyle w:val="Compact"/>
            </w:pPr>
            <w:proofErr w:type="spellStart"/>
            <w:proofErr w:type="gramStart"/>
            <w:r>
              <w:rPr>
                <w:rStyle w:val="VerbatimChar"/>
              </w:rPr>
              <w:t>subject:organizationalUnitName</w:t>
            </w:r>
            <w:proofErr w:type="spellEnd"/>
            <w:proofErr w:type="gramEnd"/>
          </w:p>
        </w:tc>
        <w:tc>
          <w:tcPr>
            <w:tcW w:w="0" w:type="auto"/>
          </w:tcPr>
          <w:p w14:paraId="5EF9ACD1" w14:textId="77777777" w:rsidR="008124D0" w:rsidRDefault="00544C4F">
            <w:pPr>
              <w:pStyle w:val="Compact"/>
            </w:pPr>
            <w:r>
              <w:t>MAY</w:t>
            </w:r>
          </w:p>
        </w:tc>
        <w:tc>
          <w:tcPr>
            <w:tcW w:w="0" w:type="auto"/>
          </w:tcPr>
          <w:p w14:paraId="2B67C3A4" w14:textId="77777777" w:rsidR="008124D0" w:rsidRDefault="00544C4F">
            <w:pPr>
              <w:pStyle w:val="Compact"/>
            </w:pPr>
            <w:r>
              <w:t>MAY</w:t>
            </w:r>
          </w:p>
        </w:tc>
        <w:tc>
          <w:tcPr>
            <w:tcW w:w="0" w:type="auto"/>
          </w:tcPr>
          <w:p w14:paraId="46C9373B" w14:textId="77777777" w:rsidR="008124D0" w:rsidRDefault="00544C4F">
            <w:pPr>
              <w:pStyle w:val="Compact"/>
            </w:pPr>
            <w:r>
              <w:t>MAY</w:t>
            </w:r>
          </w:p>
        </w:tc>
      </w:tr>
      <w:tr w:rsidR="008124D0" w14:paraId="4E648B83" w14:textId="77777777">
        <w:tc>
          <w:tcPr>
            <w:tcW w:w="0" w:type="auto"/>
          </w:tcPr>
          <w:p w14:paraId="53CA7721" w14:textId="77777777" w:rsidR="008124D0" w:rsidRDefault="00544C4F">
            <w:pPr>
              <w:pStyle w:val="Compact"/>
            </w:pPr>
            <w:proofErr w:type="spellStart"/>
            <w:proofErr w:type="gramStart"/>
            <w:r>
              <w:rPr>
                <w:rStyle w:val="VerbatimChar"/>
              </w:rPr>
              <w:t>subject:organizationIdentifier</w:t>
            </w:r>
            <w:proofErr w:type="spellEnd"/>
            <w:proofErr w:type="gramEnd"/>
          </w:p>
        </w:tc>
        <w:tc>
          <w:tcPr>
            <w:tcW w:w="0" w:type="auto"/>
          </w:tcPr>
          <w:p w14:paraId="19490601" w14:textId="77777777" w:rsidR="008124D0" w:rsidRDefault="00544C4F">
            <w:pPr>
              <w:pStyle w:val="Compact"/>
            </w:pPr>
            <w:r>
              <w:t>SHALL</w:t>
            </w:r>
          </w:p>
        </w:tc>
        <w:tc>
          <w:tcPr>
            <w:tcW w:w="0" w:type="auto"/>
          </w:tcPr>
          <w:p w14:paraId="2178261D" w14:textId="77777777" w:rsidR="008124D0" w:rsidRDefault="00544C4F">
            <w:pPr>
              <w:pStyle w:val="Compact"/>
            </w:pPr>
            <w:r>
              <w:t>SHALL</w:t>
            </w:r>
          </w:p>
        </w:tc>
        <w:tc>
          <w:tcPr>
            <w:tcW w:w="0" w:type="auto"/>
          </w:tcPr>
          <w:p w14:paraId="195AE088" w14:textId="77777777" w:rsidR="008124D0" w:rsidRDefault="00544C4F">
            <w:pPr>
              <w:pStyle w:val="Compact"/>
            </w:pPr>
            <w:r>
              <w:t>SHALL</w:t>
            </w:r>
          </w:p>
        </w:tc>
      </w:tr>
      <w:tr w:rsidR="008124D0" w14:paraId="75E38845" w14:textId="77777777">
        <w:tc>
          <w:tcPr>
            <w:tcW w:w="0" w:type="auto"/>
          </w:tcPr>
          <w:p w14:paraId="0248ECB9" w14:textId="77777777" w:rsidR="008124D0" w:rsidRDefault="00544C4F">
            <w:pPr>
              <w:pStyle w:val="Compact"/>
            </w:pPr>
            <w:proofErr w:type="spellStart"/>
            <w:proofErr w:type="gramStart"/>
            <w:r>
              <w:rPr>
                <w:rStyle w:val="VerbatimChar"/>
              </w:rPr>
              <w:t>subject:givenName</w:t>
            </w:r>
            <w:proofErr w:type="spellEnd"/>
            <w:proofErr w:type="gramEnd"/>
          </w:p>
        </w:tc>
        <w:tc>
          <w:tcPr>
            <w:tcW w:w="0" w:type="auto"/>
          </w:tcPr>
          <w:p w14:paraId="42AE174D" w14:textId="77777777" w:rsidR="008124D0" w:rsidRDefault="00544C4F">
            <w:pPr>
              <w:pStyle w:val="Compact"/>
            </w:pPr>
            <w:r>
              <w:t>SHALL NOT</w:t>
            </w:r>
          </w:p>
        </w:tc>
        <w:tc>
          <w:tcPr>
            <w:tcW w:w="0" w:type="auto"/>
          </w:tcPr>
          <w:p w14:paraId="2BC0B141" w14:textId="77777777" w:rsidR="008124D0" w:rsidRDefault="00544C4F">
            <w:pPr>
              <w:pStyle w:val="Compact"/>
            </w:pPr>
            <w:r>
              <w:t>SHALL NOT</w:t>
            </w:r>
          </w:p>
        </w:tc>
        <w:tc>
          <w:tcPr>
            <w:tcW w:w="0" w:type="auto"/>
          </w:tcPr>
          <w:p w14:paraId="1A5CD1A6" w14:textId="77777777" w:rsidR="008124D0" w:rsidRDefault="00544C4F">
            <w:pPr>
              <w:pStyle w:val="Compact"/>
            </w:pPr>
            <w:r>
              <w:t>SHALL NOT</w:t>
            </w:r>
          </w:p>
        </w:tc>
      </w:tr>
      <w:tr w:rsidR="008124D0" w14:paraId="320D90F4" w14:textId="77777777">
        <w:tc>
          <w:tcPr>
            <w:tcW w:w="0" w:type="auto"/>
          </w:tcPr>
          <w:p w14:paraId="34EFBD66" w14:textId="77777777" w:rsidR="008124D0" w:rsidRDefault="00544C4F">
            <w:pPr>
              <w:pStyle w:val="Compact"/>
            </w:pPr>
            <w:proofErr w:type="spellStart"/>
            <w:proofErr w:type="gramStart"/>
            <w:r>
              <w:rPr>
                <w:rStyle w:val="VerbatimChar"/>
              </w:rPr>
              <w:t>subject:surname</w:t>
            </w:r>
            <w:proofErr w:type="spellEnd"/>
            <w:proofErr w:type="gramEnd"/>
          </w:p>
        </w:tc>
        <w:tc>
          <w:tcPr>
            <w:tcW w:w="0" w:type="auto"/>
          </w:tcPr>
          <w:p w14:paraId="6C41AF1E" w14:textId="77777777" w:rsidR="008124D0" w:rsidRDefault="00544C4F">
            <w:pPr>
              <w:pStyle w:val="Compact"/>
            </w:pPr>
            <w:r>
              <w:t>SHALL NOT</w:t>
            </w:r>
          </w:p>
        </w:tc>
        <w:tc>
          <w:tcPr>
            <w:tcW w:w="0" w:type="auto"/>
          </w:tcPr>
          <w:p w14:paraId="2EE81387" w14:textId="77777777" w:rsidR="008124D0" w:rsidRDefault="00544C4F">
            <w:pPr>
              <w:pStyle w:val="Compact"/>
            </w:pPr>
            <w:r>
              <w:t>SHALL NOT</w:t>
            </w:r>
          </w:p>
        </w:tc>
        <w:tc>
          <w:tcPr>
            <w:tcW w:w="0" w:type="auto"/>
          </w:tcPr>
          <w:p w14:paraId="1841DED0" w14:textId="77777777" w:rsidR="008124D0" w:rsidRDefault="00544C4F">
            <w:pPr>
              <w:pStyle w:val="Compact"/>
            </w:pPr>
            <w:r>
              <w:t>SHALL NOT</w:t>
            </w:r>
          </w:p>
        </w:tc>
      </w:tr>
      <w:tr w:rsidR="008124D0" w14:paraId="0FE30564" w14:textId="77777777">
        <w:tc>
          <w:tcPr>
            <w:tcW w:w="0" w:type="auto"/>
          </w:tcPr>
          <w:p w14:paraId="4D7EADBE" w14:textId="77777777" w:rsidR="008124D0" w:rsidRDefault="00544C4F">
            <w:pPr>
              <w:pStyle w:val="Compact"/>
            </w:pPr>
            <w:proofErr w:type="spellStart"/>
            <w:proofErr w:type="gramStart"/>
            <w:r>
              <w:rPr>
                <w:rStyle w:val="VerbatimChar"/>
              </w:rPr>
              <w:t>subject:pseudonym</w:t>
            </w:r>
            <w:proofErr w:type="spellEnd"/>
            <w:proofErr w:type="gramEnd"/>
          </w:p>
        </w:tc>
        <w:tc>
          <w:tcPr>
            <w:tcW w:w="0" w:type="auto"/>
          </w:tcPr>
          <w:p w14:paraId="0FDC2858" w14:textId="77777777" w:rsidR="008124D0" w:rsidRDefault="00544C4F">
            <w:pPr>
              <w:pStyle w:val="Compact"/>
            </w:pPr>
            <w:r>
              <w:t>SHALL NOT</w:t>
            </w:r>
          </w:p>
        </w:tc>
        <w:tc>
          <w:tcPr>
            <w:tcW w:w="0" w:type="auto"/>
          </w:tcPr>
          <w:p w14:paraId="0C04750A" w14:textId="77777777" w:rsidR="008124D0" w:rsidRDefault="00544C4F">
            <w:pPr>
              <w:pStyle w:val="Compact"/>
            </w:pPr>
            <w:r>
              <w:t>SHALL NOT</w:t>
            </w:r>
          </w:p>
        </w:tc>
        <w:tc>
          <w:tcPr>
            <w:tcW w:w="0" w:type="auto"/>
          </w:tcPr>
          <w:p w14:paraId="220AB589" w14:textId="77777777" w:rsidR="008124D0" w:rsidRDefault="00544C4F">
            <w:pPr>
              <w:pStyle w:val="Compact"/>
            </w:pPr>
            <w:r>
              <w:t>SHALL NOT</w:t>
            </w:r>
          </w:p>
        </w:tc>
      </w:tr>
      <w:tr w:rsidR="008124D0" w14:paraId="364BA1EA" w14:textId="77777777">
        <w:tc>
          <w:tcPr>
            <w:tcW w:w="0" w:type="auto"/>
          </w:tcPr>
          <w:p w14:paraId="13527EC9" w14:textId="77777777" w:rsidR="008124D0" w:rsidRDefault="00544C4F">
            <w:pPr>
              <w:pStyle w:val="Compact"/>
            </w:pPr>
            <w:proofErr w:type="spellStart"/>
            <w:proofErr w:type="gramStart"/>
            <w:r>
              <w:rPr>
                <w:rStyle w:val="VerbatimChar"/>
              </w:rPr>
              <w:t>subject:serialNumber</w:t>
            </w:r>
            <w:proofErr w:type="spellEnd"/>
            <w:proofErr w:type="gramEnd"/>
          </w:p>
        </w:tc>
        <w:tc>
          <w:tcPr>
            <w:tcW w:w="0" w:type="auto"/>
          </w:tcPr>
          <w:p w14:paraId="5ED693FF" w14:textId="77777777" w:rsidR="008124D0" w:rsidRDefault="00544C4F">
            <w:pPr>
              <w:pStyle w:val="Compact"/>
            </w:pPr>
            <w:r>
              <w:t>MAY</w:t>
            </w:r>
          </w:p>
        </w:tc>
        <w:tc>
          <w:tcPr>
            <w:tcW w:w="0" w:type="auto"/>
          </w:tcPr>
          <w:p w14:paraId="68F89991" w14:textId="77777777" w:rsidR="008124D0" w:rsidRDefault="00544C4F">
            <w:pPr>
              <w:pStyle w:val="Compact"/>
            </w:pPr>
            <w:r>
              <w:t>MAY</w:t>
            </w:r>
          </w:p>
        </w:tc>
        <w:tc>
          <w:tcPr>
            <w:tcW w:w="0" w:type="auto"/>
          </w:tcPr>
          <w:p w14:paraId="24283A27" w14:textId="77777777" w:rsidR="008124D0" w:rsidRDefault="00544C4F">
            <w:pPr>
              <w:pStyle w:val="Compact"/>
            </w:pPr>
            <w:r>
              <w:t>MAY</w:t>
            </w:r>
          </w:p>
        </w:tc>
      </w:tr>
      <w:tr w:rsidR="008124D0" w14:paraId="530CF86D" w14:textId="77777777">
        <w:tc>
          <w:tcPr>
            <w:tcW w:w="0" w:type="auto"/>
          </w:tcPr>
          <w:p w14:paraId="0E8F6D3F" w14:textId="77777777" w:rsidR="008124D0" w:rsidRDefault="00544C4F">
            <w:pPr>
              <w:pStyle w:val="Compact"/>
            </w:pPr>
            <w:proofErr w:type="spellStart"/>
            <w:proofErr w:type="gramStart"/>
            <w:r>
              <w:rPr>
                <w:rStyle w:val="VerbatimChar"/>
              </w:rPr>
              <w:t>subject:emailAddress</w:t>
            </w:r>
            <w:proofErr w:type="spellEnd"/>
            <w:proofErr w:type="gramEnd"/>
          </w:p>
        </w:tc>
        <w:tc>
          <w:tcPr>
            <w:tcW w:w="0" w:type="auto"/>
          </w:tcPr>
          <w:p w14:paraId="2F5EB832" w14:textId="77777777" w:rsidR="008124D0" w:rsidRDefault="00544C4F">
            <w:pPr>
              <w:pStyle w:val="Compact"/>
            </w:pPr>
            <w:r>
              <w:t>MAY</w:t>
            </w:r>
          </w:p>
        </w:tc>
        <w:tc>
          <w:tcPr>
            <w:tcW w:w="0" w:type="auto"/>
          </w:tcPr>
          <w:p w14:paraId="5FCD1361" w14:textId="77777777" w:rsidR="008124D0" w:rsidRDefault="00544C4F">
            <w:pPr>
              <w:pStyle w:val="Compact"/>
            </w:pPr>
            <w:r>
              <w:t>MAY</w:t>
            </w:r>
          </w:p>
        </w:tc>
        <w:tc>
          <w:tcPr>
            <w:tcW w:w="0" w:type="auto"/>
          </w:tcPr>
          <w:p w14:paraId="596D5970" w14:textId="77777777" w:rsidR="008124D0" w:rsidRDefault="00544C4F">
            <w:pPr>
              <w:pStyle w:val="Compact"/>
            </w:pPr>
            <w:r>
              <w:t>MAY</w:t>
            </w:r>
          </w:p>
        </w:tc>
      </w:tr>
      <w:tr w:rsidR="008124D0" w14:paraId="2FB163DD" w14:textId="77777777">
        <w:tc>
          <w:tcPr>
            <w:tcW w:w="0" w:type="auto"/>
          </w:tcPr>
          <w:p w14:paraId="33A3462A" w14:textId="77777777" w:rsidR="008124D0" w:rsidRDefault="00544C4F">
            <w:pPr>
              <w:pStyle w:val="Compact"/>
            </w:pPr>
            <w:proofErr w:type="spellStart"/>
            <w:proofErr w:type="gramStart"/>
            <w:r>
              <w:rPr>
                <w:rStyle w:val="VerbatimChar"/>
              </w:rPr>
              <w:t>subject:title</w:t>
            </w:r>
            <w:proofErr w:type="spellEnd"/>
            <w:proofErr w:type="gramEnd"/>
          </w:p>
        </w:tc>
        <w:tc>
          <w:tcPr>
            <w:tcW w:w="0" w:type="auto"/>
          </w:tcPr>
          <w:p w14:paraId="19C7878F" w14:textId="77777777" w:rsidR="008124D0" w:rsidRDefault="00544C4F">
            <w:pPr>
              <w:pStyle w:val="Compact"/>
            </w:pPr>
            <w:r>
              <w:t>SHALL NOT</w:t>
            </w:r>
          </w:p>
        </w:tc>
        <w:tc>
          <w:tcPr>
            <w:tcW w:w="0" w:type="auto"/>
          </w:tcPr>
          <w:p w14:paraId="16A84BAC" w14:textId="77777777" w:rsidR="008124D0" w:rsidRDefault="00544C4F">
            <w:pPr>
              <w:pStyle w:val="Compact"/>
            </w:pPr>
            <w:r>
              <w:t>SHALL NOT</w:t>
            </w:r>
          </w:p>
        </w:tc>
        <w:tc>
          <w:tcPr>
            <w:tcW w:w="0" w:type="auto"/>
          </w:tcPr>
          <w:p w14:paraId="516BCD57" w14:textId="77777777" w:rsidR="008124D0" w:rsidRDefault="00544C4F">
            <w:pPr>
              <w:pStyle w:val="Compact"/>
            </w:pPr>
            <w:r>
              <w:t>SHALL NOT</w:t>
            </w:r>
          </w:p>
        </w:tc>
      </w:tr>
      <w:tr w:rsidR="008124D0" w14:paraId="0B7A2249" w14:textId="77777777">
        <w:tc>
          <w:tcPr>
            <w:tcW w:w="0" w:type="auto"/>
          </w:tcPr>
          <w:p w14:paraId="4350E648" w14:textId="77777777" w:rsidR="008124D0" w:rsidRDefault="00544C4F">
            <w:pPr>
              <w:pStyle w:val="Compact"/>
            </w:pPr>
            <w:proofErr w:type="spellStart"/>
            <w:proofErr w:type="gramStart"/>
            <w:r>
              <w:rPr>
                <w:rStyle w:val="VerbatimChar"/>
              </w:rPr>
              <w:t>subject:streetAddress</w:t>
            </w:r>
            <w:proofErr w:type="spellEnd"/>
            <w:proofErr w:type="gramEnd"/>
          </w:p>
        </w:tc>
        <w:tc>
          <w:tcPr>
            <w:tcW w:w="0" w:type="auto"/>
          </w:tcPr>
          <w:p w14:paraId="119F3F8F" w14:textId="77777777" w:rsidR="008124D0" w:rsidRDefault="00544C4F">
            <w:pPr>
              <w:pStyle w:val="Compact"/>
            </w:pPr>
            <w:r>
              <w:t>MAY</w:t>
            </w:r>
          </w:p>
        </w:tc>
        <w:tc>
          <w:tcPr>
            <w:tcW w:w="0" w:type="auto"/>
          </w:tcPr>
          <w:p w14:paraId="25561DE7" w14:textId="77777777" w:rsidR="008124D0" w:rsidRDefault="00544C4F">
            <w:pPr>
              <w:pStyle w:val="Compact"/>
            </w:pPr>
            <w:r>
              <w:t>MAY</w:t>
            </w:r>
          </w:p>
        </w:tc>
        <w:tc>
          <w:tcPr>
            <w:tcW w:w="0" w:type="auto"/>
          </w:tcPr>
          <w:p w14:paraId="73C5EF4C" w14:textId="77777777" w:rsidR="008124D0" w:rsidRDefault="00544C4F">
            <w:pPr>
              <w:pStyle w:val="Compact"/>
            </w:pPr>
            <w:r>
              <w:t>SHALL NOT</w:t>
            </w:r>
          </w:p>
        </w:tc>
      </w:tr>
      <w:tr w:rsidR="008124D0" w14:paraId="584EBA09" w14:textId="77777777">
        <w:tc>
          <w:tcPr>
            <w:tcW w:w="0" w:type="auto"/>
          </w:tcPr>
          <w:p w14:paraId="6781FEBE" w14:textId="77777777" w:rsidR="008124D0" w:rsidRDefault="00544C4F">
            <w:pPr>
              <w:pStyle w:val="Compact"/>
            </w:pPr>
            <w:proofErr w:type="spellStart"/>
            <w:proofErr w:type="gramStart"/>
            <w:r>
              <w:rPr>
                <w:rStyle w:val="VerbatimChar"/>
              </w:rPr>
              <w:t>subject:localityName</w:t>
            </w:r>
            <w:proofErr w:type="spellEnd"/>
            <w:proofErr w:type="gramEnd"/>
          </w:p>
        </w:tc>
        <w:tc>
          <w:tcPr>
            <w:tcW w:w="0" w:type="auto"/>
          </w:tcPr>
          <w:p w14:paraId="0116B005" w14:textId="77777777" w:rsidR="008124D0" w:rsidRDefault="00544C4F">
            <w:pPr>
              <w:pStyle w:val="Compact"/>
            </w:pPr>
            <w:r>
              <w:t>MAY</w:t>
            </w:r>
          </w:p>
        </w:tc>
        <w:tc>
          <w:tcPr>
            <w:tcW w:w="0" w:type="auto"/>
          </w:tcPr>
          <w:p w14:paraId="5E6B5FFE" w14:textId="77777777" w:rsidR="008124D0" w:rsidRDefault="00544C4F">
            <w:pPr>
              <w:pStyle w:val="Compact"/>
            </w:pPr>
            <w:r>
              <w:t>MAY</w:t>
            </w:r>
          </w:p>
        </w:tc>
        <w:tc>
          <w:tcPr>
            <w:tcW w:w="0" w:type="auto"/>
          </w:tcPr>
          <w:p w14:paraId="584E8B9C" w14:textId="77777777" w:rsidR="008124D0" w:rsidRDefault="00544C4F">
            <w:pPr>
              <w:pStyle w:val="Compact"/>
            </w:pPr>
            <w:r>
              <w:t>MAY</w:t>
            </w:r>
          </w:p>
        </w:tc>
      </w:tr>
      <w:tr w:rsidR="008124D0" w14:paraId="434FBBA1" w14:textId="77777777">
        <w:tc>
          <w:tcPr>
            <w:tcW w:w="0" w:type="auto"/>
          </w:tcPr>
          <w:p w14:paraId="5F43C75B" w14:textId="77777777" w:rsidR="008124D0" w:rsidRDefault="00544C4F">
            <w:pPr>
              <w:pStyle w:val="Compact"/>
            </w:pPr>
            <w:proofErr w:type="spellStart"/>
            <w:proofErr w:type="gramStart"/>
            <w:r>
              <w:rPr>
                <w:rStyle w:val="VerbatimChar"/>
              </w:rPr>
              <w:t>subject:stateOrProvinceName</w:t>
            </w:r>
            <w:proofErr w:type="spellEnd"/>
            <w:proofErr w:type="gramEnd"/>
          </w:p>
        </w:tc>
        <w:tc>
          <w:tcPr>
            <w:tcW w:w="0" w:type="auto"/>
          </w:tcPr>
          <w:p w14:paraId="4643D0F7" w14:textId="77777777" w:rsidR="008124D0" w:rsidRDefault="00544C4F">
            <w:pPr>
              <w:pStyle w:val="Compact"/>
            </w:pPr>
            <w:r>
              <w:t>MAY</w:t>
            </w:r>
          </w:p>
        </w:tc>
        <w:tc>
          <w:tcPr>
            <w:tcW w:w="0" w:type="auto"/>
          </w:tcPr>
          <w:p w14:paraId="32B46494" w14:textId="77777777" w:rsidR="008124D0" w:rsidRDefault="00544C4F">
            <w:pPr>
              <w:pStyle w:val="Compact"/>
            </w:pPr>
            <w:r>
              <w:t>MAY</w:t>
            </w:r>
          </w:p>
        </w:tc>
        <w:tc>
          <w:tcPr>
            <w:tcW w:w="0" w:type="auto"/>
          </w:tcPr>
          <w:p w14:paraId="4D835B3B" w14:textId="77777777" w:rsidR="008124D0" w:rsidRDefault="00544C4F">
            <w:pPr>
              <w:pStyle w:val="Compact"/>
            </w:pPr>
            <w:r>
              <w:t>MAY</w:t>
            </w:r>
          </w:p>
        </w:tc>
      </w:tr>
      <w:tr w:rsidR="008124D0" w14:paraId="2C34299D" w14:textId="77777777">
        <w:tc>
          <w:tcPr>
            <w:tcW w:w="0" w:type="auto"/>
          </w:tcPr>
          <w:p w14:paraId="64DDD71E" w14:textId="77777777" w:rsidR="008124D0" w:rsidRDefault="00544C4F">
            <w:pPr>
              <w:pStyle w:val="Compact"/>
            </w:pPr>
            <w:proofErr w:type="spellStart"/>
            <w:proofErr w:type="gramStart"/>
            <w:r>
              <w:rPr>
                <w:rStyle w:val="VerbatimChar"/>
              </w:rPr>
              <w:t>subject:postalCode</w:t>
            </w:r>
            <w:proofErr w:type="spellEnd"/>
            <w:proofErr w:type="gramEnd"/>
          </w:p>
        </w:tc>
        <w:tc>
          <w:tcPr>
            <w:tcW w:w="0" w:type="auto"/>
          </w:tcPr>
          <w:p w14:paraId="2D928C9D" w14:textId="77777777" w:rsidR="008124D0" w:rsidRDefault="00544C4F">
            <w:pPr>
              <w:pStyle w:val="Compact"/>
            </w:pPr>
            <w:r>
              <w:t>MAY</w:t>
            </w:r>
          </w:p>
        </w:tc>
        <w:tc>
          <w:tcPr>
            <w:tcW w:w="0" w:type="auto"/>
          </w:tcPr>
          <w:p w14:paraId="6A294065" w14:textId="77777777" w:rsidR="008124D0" w:rsidRDefault="00544C4F">
            <w:pPr>
              <w:pStyle w:val="Compact"/>
            </w:pPr>
            <w:r>
              <w:t>MAY</w:t>
            </w:r>
          </w:p>
        </w:tc>
        <w:tc>
          <w:tcPr>
            <w:tcW w:w="0" w:type="auto"/>
          </w:tcPr>
          <w:p w14:paraId="4B9848F8" w14:textId="77777777" w:rsidR="008124D0" w:rsidRDefault="00544C4F">
            <w:pPr>
              <w:pStyle w:val="Compact"/>
            </w:pPr>
            <w:r>
              <w:t>SHALL NOT</w:t>
            </w:r>
          </w:p>
        </w:tc>
      </w:tr>
      <w:tr w:rsidR="008124D0" w14:paraId="60FC0B2A" w14:textId="77777777">
        <w:tc>
          <w:tcPr>
            <w:tcW w:w="0" w:type="auto"/>
          </w:tcPr>
          <w:p w14:paraId="682D2581" w14:textId="77777777" w:rsidR="008124D0" w:rsidRDefault="00544C4F">
            <w:pPr>
              <w:pStyle w:val="Compact"/>
            </w:pPr>
            <w:proofErr w:type="spellStart"/>
            <w:proofErr w:type="gramStart"/>
            <w:r>
              <w:rPr>
                <w:rStyle w:val="VerbatimChar"/>
              </w:rPr>
              <w:t>subject:countryName</w:t>
            </w:r>
            <w:proofErr w:type="spellEnd"/>
            <w:proofErr w:type="gramEnd"/>
          </w:p>
        </w:tc>
        <w:tc>
          <w:tcPr>
            <w:tcW w:w="0" w:type="auto"/>
          </w:tcPr>
          <w:p w14:paraId="2704ABEB" w14:textId="77777777" w:rsidR="008124D0" w:rsidRDefault="00544C4F">
            <w:pPr>
              <w:pStyle w:val="Compact"/>
            </w:pPr>
            <w:r>
              <w:t>MAY</w:t>
            </w:r>
          </w:p>
        </w:tc>
        <w:tc>
          <w:tcPr>
            <w:tcW w:w="0" w:type="auto"/>
          </w:tcPr>
          <w:p w14:paraId="794418FB" w14:textId="77777777" w:rsidR="008124D0" w:rsidRDefault="00544C4F">
            <w:pPr>
              <w:pStyle w:val="Compact"/>
            </w:pPr>
            <w:r>
              <w:t>MAY</w:t>
            </w:r>
          </w:p>
        </w:tc>
        <w:tc>
          <w:tcPr>
            <w:tcW w:w="0" w:type="auto"/>
          </w:tcPr>
          <w:p w14:paraId="447F4161" w14:textId="77777777" w:rsidR="008124D0" w:rsidRDefault="00544C4F">
            <w:pPr>
              <w:pStyle w:val="Compact"/>
            </w:pPr>
            <w:r>
              <w:t>MAY</w:t>
            </w:r>
          </w:p>
        </w:tc>
      </w:tr>
      <w:tr w:rsidR="008124D0" w14:paraId="336D65AD" w14:textId="77777777">
        <w:tc>
          <w:tcPr>
            <w:tcW w:w="0" w:type="auto"/>
          </w:tcPr>
          <w:p w14:paraId="40453DCC" w14:textId="77777777" w:rsidR="008124D0" w:rsidRDefault="00544C4F">
            <w:pPr>
              <w:pStyle w:val="Compact"/>
            </w:pPr>
            <w:r>
              <w:t>Other</w:t>
            </w:r>
          </w:p>
        </w:tc>
        <w:tc>
          <w:tcPr>
            <w:tcW w:w="0" w:type="auto"/>
          </w:tcPr>
          <w:p w14:paraId="3B609865" w14:textId="77777777" w:rsidR="008124D0" w:rsidRDefault="00544C4F">
            <w:pPr>
              <w:pStyle w:val="Compact"/>
            </w:pPr>
            <w:r>
              <w:t>MAY</w:t>
            </w:r>
          </w:p>
        </w:tc>
        <w:tc>
          <w:tcPr>
            <w:tcW w:w="0" w:type="auto"/>
          </w:tcPr>
          <w:p w14:paraId="03C33A01" w14:textId="77777777" w:rsidR="008124D0" w:rsidRDefault="00544C4F">
            <w:pPr>
              <w:pStyle w:val="Compact"/>
            </w:pPr>
            <w:r>
              <w:t>SHALL NOT</w:t>
            </w:r>
          </w:p>
        </w:tc>
        <w:tc>
          <w:tcPr>
            <w:tcW w:w="0" w:type="auto"/>
          </w:tcPr>
          <w:p w14:paraId="7394EDA2" w14:textId="77777777" w:rsidR="008124D0" w:rsidRDefault="00544C4F">
            <w:pPr>
              <w:pStyle w:val="Compact"/>
            </w:pPr>
            <w:r>
              <w:t>SHALL NOT</w:t>
            </w:r>
          </w:p>
        </w:tc>
      </w:tr>
    </w:tbl>
    <w:p w14:paraId="06E26136" w14:textId="77777777" w:rsidR="008124D0" w:rsidRDefault="00544C4F">
      <w:pPr>
        <w:pStyle w:val="Heading5"/>
      </w:pPr>
      <w:bookmarkStart w:id="272" w:name="X6e5fc9cd1b19ad8725bfd9be4fdc44dd0f86339"/>
      <w:bookmarkEnd w:id="271"/>
      <w:r>
        <w:lastRenderedPageBreak/>
        <w:t xml:space="preserve">7.1.4.2.4 </w:t>
      </w:r>
      <w:commentRangeStart w:id="273"/>
      <w:r>
        <w:t>Subject DN attributes for sponsor-validated profile</w:t>
      </w:r>
      <w:commentRangeEnd w:id="273"/>
      <w:r w:rsidR="00FD62A3">
        <w:rPr>
          <w:rStyle w:val="CommentReference"/>
          <w:rFonts w:ascii="Source Serif Pro" w:eastAsiaTheme="minorHAnsi" w:hAnsi="Source Serif Pro" w:cstheme="minorBidi"/>
          <w:i w:val="0"/>
          <w:iCs w:val="0"/>
          <w:color w:val="auto"/>
        </w:rPr>
        <w:commentReference w:id="273"/>
      </w:r>
    </w:p>
    <w:tbl>
      <w:tblPr>
        <w:tblStyle w:val="Table"/>
        <w:tblW w:w="5000" w:type="pct"/>
        <w:tblLook w:val="0020" w:firstRow="1" w:lastRow="0" w:firstColumn="0" w:lastColumn="0" w:noHBand="0" w:noVBand="0"/>
      </w:tblPr>
      <w:tblGrid>
        <w:gridCol w:w="4176"/>
        <w:gridCol w:w="1618"/>
        <w:gridCol w:w="2262"/>
        <w:gridCol w:w="1520"/>
      </w:tblGrid>
      <w:tr w:rsidR="008124D0" w14:paraId="3EB39B16" w14:textId="77777777">
        <w:tc>
          <w:tcPr>
            <w:tcW w:w="0" w:type="auto"/>
            <w:tcBorders>
              <w:bottom w:val="single" w:sz="0" w:space="0" w:color="auto"/>
            </w:tcBorders>
            <w:vAlign w:val="bottom"/>
          </w:tcPr>
          <w:p w14:paraId="35B81368" w14:textId="77777777" w:rsidR="008124D0" w:rsidRDefault="00544C4F">
            <w:pPr>
              <w:pStyle w:val="Compact"/>
            </w:pPr>
            <w:r>
              <w:t>Attribute</w:t>
            </w:r>
          </w:p>
        </w:tc>
        <w:tc>
          <w:tcPr>
            <w:tcW w:w="0" w:type="auto"/>
            <w:tcBorders>
              <w:bottom w:val="single" w:sz="0" w:space="0" w:color="auto"/>
            </w:tcBorders>
            <w:vAlign w:val="bottom"/>
          </w:tcPr>
          <w:p w14:paraId="71CD5EDC" w14:textId="77777777" w:rsidR="008124D0" w:rsidRDefault="00544C4F">
            <w:pPr>
              <w:pStyle w:val="Compact"/>
            </w:pPr>
            <w:r>
              <w:t>Legacy (See Note 1)</w:t>
            </w:r>
          </w:p>
        </w:tc>
        <w:tc>
          <w:tcPr>
            <w:tcW w:w="0" w:type="auto"/>
            <w:tcBorders>
              <w:bottom w:val="single" w:sz="0" w:space="0" w:color="auto"/>
            </w:tcBorders>
            <w:vAlign w:val="bottom"/>
          </w:tcPr>
          <w:p w14:paraId="6EBD1535" w14:textId="77777777" w:rsidR="008124D0" w:rsidRDefault="00544C4F">
            <w:pPr>
              <w:pStyle w:val="Compact"/>
            </w:pPr>
            <w:r>
              <w:t>Multipurpose (See Note 2)</w:t>
            </w:r>
          </w:p>
        </w:tc>
        <w:tc>
          <w:tcPr>
            <w:tcW w:w="0" w:type="auto"/>
            <w:tcBorders>
              <w:bottom w:val="single" w:sz="0" w:space="0" w:color="auto"/>
            </w:tcBorders>
            <w:vAlign w:val="bottom"/>
          </w:tcPr>
          <w:p w14:paraId="66E372AF" w14:textId="77777777" w:rsidR="008124D0" w:rsidRDefault="00544C4F">
            <w:pPr>
              <w:pStyle w:val="Compact"/>
            </w:pPr>
            <w:r>
              <w:t>Strict (See Note 2)</w:t>
            </w:r>
          </w:p>
        </w:tc>
      </w:tr>
      <w:tr w:rsidR="008124D0" w14:paraId="5FDC6716" w14:textId="77777777">
        <w:tc>
          <w:tcPr>
            <w:tcW w:w="0" w:type="auto"/>
          </w:tcPr>
          <w:p w14:paraId="0B5169F8" w14:textId="77777777" w:rsidR="008124D0" w:rsidRDefault="00544C4F">
            <w:pPr>
              <w:pStyle w:val="Compact"/>
            </w:pPr>
            <w:proofErr w:type="spellStart"/>
            <w:proofErr w:type="gramStart"/>
            <w:r>
              <w:rPr>
                <w:rStyle w:val="VerbatimChar"/>
              </w:rPr>
              <w:t>subject:commonName</w:t>
            </w:r>
            <w:proofErr w:type="spellEnd"/>
            <w:proofErr w:type="gramEnd"/>
          </w:p>
        </w:tc>
        <w:tc>
          <w:tcPr>
            <w:tcW w:w="0" w:type="auto"/>
          </w:tcPr>
          <w:p w14:paraId="4D5B13CD" w14:textId="77777777" w:rsidR="008124D0" w:rsidRDefault="00544C4F">
            <w:pPr>
              <w:pStyle w:val="Compact"/>
            </w:pPr>
            <w:r>
              <w:t>MAY</w:t>
            </w:r>
          </w:p>
        </w:tc>
        <w:tc>
          <w:tcPr>
            <w:tcW w:w="0" w:type="auto"/>
          </w:tcPr>
          <w:p w14:paraId="3A138EF7" w14:textId="77777777" w:rsidR="008124D0" w:rsidRDefault="00544C4F">
            <w:pPr>
              <w:pStyle w:val="Compact"/>
            </w:pPr>
            <w:r>
              <w:t>MAY</w:t>
            </w:r>
          </w:p>
        </w:tc>
        <w:tc>
          <w:tcPr>
            <w:tcW w:w="0" w:type="auto"/>
          </w:tcPr>
          <w:p w14:paraId="1B607E5D" w14:textId="77777777" w:rsidR="008124D0" w:rsidRDefault="00544C4F">
            <w:pPr>
              <w:pStyle w:val="Compact"/>
            </w:pPr>
            <w:r>
              <w:t>MAY</w:t>
            </w:r>
          </w:p>
        </w:tc>
      </w:tr>
      <w:tr w:rsidR="008124D0" w14:paraId="54AB07E5" w14:textId="77777777">
        <w:tc>
          <w:tcPr>
            <w:tcW w:w="0" w:type="auto"/>
          </w:tcPr>
          <w:p w14:paraId="256BA4C4" w14:textId="77777777" w:rsidR="008124D0" w:rsidRDefault="00544C4F">
            <w:pPr>
              <w:pStyle w:val="Compact"/>
            </w:pPr>
            <w:proofErr w:type="spellStart"/>
            <w:proofErr w:type="gramStart"/>
            <w:r>
              <w:rPr>
                <w:rStyle w:val="VerbatimChar"/>
              </w:rPr>
              <w:t>subject:organizationName</w:t>
            </w:r>
            <w:proofErr w:type="spellEnd"/>
            <w:proofErr w:type="gramEnd"/>
          </w:p>
        </w:tc>
        <w:tc>
          <w:tcPr>
            <w:tcW w:w="0" w:type="auto"/>
          </w:tcPr>
          <w:p w14:paraId="2D9CAAA7" w14:textId="77777777" w:rsidR="008124D0" w:rsidRDefault="00544C4F">
            <w:pPr>
              <w:pStyle w:val="Compact"/>
            </w:pPr>
            <w:r>
              <w:t>SHALL</w:t>
            </w:r>
          </w:p>
        </w:tc>
        <w:tc>
          <w:tcPr>
            <w:tcW w:w="0" w:type="auto"/>
          </w:tcPr>
          <w:p w14:paraId="6E4B8C07" w14:textId="77777777" w:rsidR="008124D0" w:rsidRDefault="00544C4F">
            <w:pPr>
              <w:pStyle w:val="Compact"/>
            </w:pPr>
            <w:r>
              <w:t>SHALL</w:t>
            </w:r>
          </w:p>
        </w:tc>
        <w:tc>
          <w:tcPr>
            <w:tcW w:w="0" w:type="auto"/>
          </w:tcPr>
          <w:p w14:paraId="6347CDB2" w14:textId="77777777" w:rsidR="008124D0" w:rsidRDefault="00544C4F">
            <w:pPr>
              <w:pStyle w:val="Compact"/>
            </w:pPr>
            <w:r>
              <w:t>SHALL</w:t>
            </w:r>
          </w:p>
        </w:tc>
      </w:tr>
      <w:tr w:rsidR="008124D0" w14:paraId="6AB880F3" w14:textId="77777777">
        <w:tc>
          <w:tcPr>
            <w:tcW w:w="0" w:type="auto"/>
          </w:tcPr>
          <w:p w14:paraId="405ABB0D" w14:textId="77777777" w:rsidR="008124D0" w:rsidRDefault="00544C4F">
            <w:pPr>
              <w:pStyle w:val="Compact"/>
            </w:pPr>
            <w:proofErr w:type="spellStart"/>
            <w:proofErr w:type="gramStart"/>
            <w:r>
              <w:rPr>
                <w:rStyle w:val="VerbatimChar"/>
              </w:rPr>
              <w:t>subject:organizationalUnitName</w:t>
            </w:r>
            <w:proofErr w:type="spellEnd"/>
            <w:proofErr w:type="gramEnd"/>
          </w:p>
        </w:tc>
        <w:tc>
          <w:tcPr>
            <w:tcW w:w="0" w:type="auto"/>
          </w:tcPr>
          <w:p w14:paraId="73C6B9E9" w14:textId="77777777" w:rsidR="008124D0" w:rsidRDefault="00544C4F">
            <w:pPr>
              <w:pStyle w:val="Compact"/>
            </w:pPr>
            <w:r>
              <w:t>MAY</w:t>
            </w:r>
          </w:p>
        </w:tc>
        <w:tc>
          <w:tcPr>
            <w:tcW w:w="0" w:type="auto"/>
          </w:tcPr>
          <w:p w14:paraId="29D717D5" w14:textId="77777777" w:rsidR="008124D0" w:rsidRDefault="00544C4F">
            <w:pPr>
              <w:pStyle w:val="Compact"/>
            </w:pPr>
            <w:r>
              <w:t>MAY</w:t>
            </w:r>
          </w:p>
        </w:tc>
        <w:tc>
          <w:tcPr>
            <w:tcW w:w="0" w:type="auto"/>
          </w:tcPr>
          <w:p w14:paraId="3BBA0758" w14:textId="77777777" w:rsidR="008124D0" w:rsidRDefault="00544C4F">
            <w:pPr>
              <w:pStyle w:val="Compact"/>
            </w:pPr>
            <w:r>
              <w:t>MAY</w:t>
            </w:r>
          </w:p>
        </w:tc>
      </w:tr>
      <w:tr w:rsidR="008124D0" w14:paraId="795C7A6E" w14:textId="77777777">
        <w:tc>
          <w:tcPr>
            <w:tcW w:w="0" w:type="auto"/>
          </w:tcPr>
          <w:p w14:paraId="4337DD24" w14:textId="77777777" w:rsidR="008124D0" w:rsidRDefault="00544C4F">
            <w:pPr>
              <w:pStyle w:val="Compact"/>
            </w:pPr>
            <w:proofErr w:type="spellStart"/>
            <w:proofErr w:type="gramStart"/>
            <w:r>
              <w:rPr>
                <w:rStyle w:val="VerbatimChar"/>
              </w:rPr>
              <w:t>subject:organizationIdentifier</w:t>
            </w:r>
            <w:proofErr w:type="spellEnd"/>
            <w:proofErr w:type="gramEnd"/>
          </w:p>
        </w:tc>
        <w:tc>
          <w:tcPr>
            <w:tcW w:w="0" w:type="auto"/>
          </w:tcPr>
          <w:p w14:paraId="512B9960" w14:textId="77777777" w:rsidR="008124D0" w:rsidRDefault="00544C4F">
            <w:pPr>
              <w:pStyle w:val="Compact"/>
            </w:pPr>
            <w:r>
              <w:t>SHALL</w:t>
            </w:r>
          </w:p>
        </w:tc>
        <w:tc>
          <w:tcPr>
            <w:tcW w:w="0" w:type="auto"/>
          </w:tcPr>
          <w:p w14:paraId="10A7D5EA" w14:textId="77777777" w:rsidR="008124D0" w:rsidRDefault="00544C4F">
            <w:pPr>
              <w:pStyle w:val="Compact"/>
            </w:pPr>
            <w:r>
              <w:t>SHALL</w:t>
            </w:r>
          </w:p>
        </w:tc>
        <w:tc>
          <w:tcPr>
            <w:tcW w:w="0" w:type="auto"/>
          </w:tcPr>
          <w:p w14:paraId="11C623EA" w14:textId="77777777" w:rsidR="008124D0" w:rsidRDefault="00544C4F">
            <w:pPr>
              <w:pStyle w:val="Compact"/>
            </w:pPr>
            <w:r>
              <w:t>SHALL</w:t>
            </w:r>
          </w:p>
        </w:tc>
      </w:tr>
      <w:tr w:rsidR="008124D0" w14:paraId="05A2F7E0" w14:textId="77777777">
        <w:tc>
          <w:tcPr>
            <w:tcW w:w="0" w:type="auto"/>
          </w:tcPr>
          <w:p w14:paraId="6BD1D787" w14:textId="77777777" w:rsidR="008124D0" w:rsidRDefault="00544C4F">
            <w:pPr>
              <w:pStyle w:val="Compact"/>
            </w:pPr>
            <w:proofErr w:type="spellStart"/>
            <w:proofErr w:type="gramStart"/>
            <w:r>
              <w:rPr>
                <w:rStyle w:val="VerbatimChar"/>
              </w:rPr>
              <w:t>subject:givenName</w:t>
            </w:r>
            <w:proofErr w:type="spellEnd"/>
            <w:proofErr w:type="gramEnd"/>
          </w:p>
        </w:tc>
        <w:tc>
          <w:tcPr>
            <w:tcW w:w="0" w:type="auto"/>
          </w:tcPr>
          <w:p w14:paraId="6C4642C3" w14:textId="77777777" w:rsidR="008124D0" w:rsidRDefault="00544C4F">
            <w:pPr>
              <w:pStyle w:val="Compact"/>
            </w:pPr>
            <w:r>
              <w:t>MAY</w:t>
            </w:r>
          </w:p>
        </w:tc>
        <w:tc>
          <w:tcPr>
            <w:tcW w:w="0" w:type="auto"/>
          </w:tcPr>
          <w:p w14:paraId="5E7C2242" w14:textId="77777777" w:rsidR="008124D0" w:rsidRDefault="00544C4F">
            <w:pPr>
              <w:pStyle w:val="Compact"/>
            </w:pPr>
            <w:r>
              <w:t>MAY</w:t>
            </w:r>
          </w:p>
        </w:tc>
        <w:tc>
          <w:tcPr>
            <w:tcW w:w="0" w:type="auto"/>
          </w:tcPr>
          <w:p w14:paraId="5B3B1BB6" w14:textId="77777777" w:rsidR="008124D0" w:rsidRDefault="00544C4F">
            <w:pPr>
              <w:pStyle w:val="Compact"/>
            </w:pPr>
            <w:r>
              <w:t>MAY</w:t>
            </w:r>
          </w:p>
        </w:tc>
      </w:tr>
      <w:tr w:rsidR="008124D0" w14:paraId="03BE33B1" w14:textId="77777777">
        <w:tc>
          <w:tcPr>
            <w:tcW w:w="0" w:type="auto"/>
          </w:tcPr>
          <w:p w14:paraId="580C0F49" w14:textId="77777777" w:rsidR="008124D0" w:rsidRDefault="00544C4F">
            <w:pPr>
              <w:pStyle w:val="Compact"/>
            </w:pPr>
            <w:proofErr w:type="spellStart"/>
            <w:proofErr w:type="gramStart"/>
            <w:r>
              <w:rPr>
                <w:rStyle w:val="VerbatimChar"/>
              </w:rPr>
              <w:t>subject:surname</w:t>
            </w:r>
            <w:proofErr w:type="spellEnd"/>
            <w:proofErr w:type="gramEnd"/>
          </w:p>
        </w:tc>
        <w:tc>
          <w:tcPr>
            <w:tcW w:w="0" w:type="auto"/>
          </w:tcPr>
          <w:p w14:paraId="61B34539" w14:textId="77777777" w:rsidR="008124D0" w:rsidRDefault="00544C4F">
            <w:pPr>
              <w:pStyle w:val="Compact"/>
            </w:pPr>
            <w:r>
              <w:t>MAY</w:t>
            </w:r>
          </w:p>
        </w:tc>
        <w:tc>
          <w:tcPr>
            <w:tcW w:w="0" w:type="auto"/>
          </w:tcPr>
          <w:p w14:paraId="35739684" w14:textId="77777777" w:rsidR="008124D0" w:rsidRDefault="00544C4F">
            <w:pPr>
              <w:pStyle w:val="Compact"/>
            </w:pPr>
            <w:r>
              <w:t>MAY</w:t>
            </w:r>
          </w:p>
        </w:tc>
        <w:tc>
          <w:tcPr>
            <w:tcW w:w="0" w:type="auto"/>
          </w:tcPr>
          <w:p w14:paraId="2E6214A1" w14:textId="77777777" w:rsidR="008124D0" w:rsidRDefault="00544C4F">
            <w:pPr>
              <w:pStyle w:val="Compact"/>
            </w:pPr>
            <w:r>
              <w:t>MAY</w:t>
            </w:r>
          </w:p>
        </w:tc>
      </w:tr>
      <w:tr w:rsidR="008124D0" w14:paraId="12A03C0F" w14:textId="77777777">
        <w:tc>
          <w:tcPr>
            <w:tcW w:w="0" w:type="auto"/>
          </w:tcPr>
          <w:p w14:paraId="32D1C08E" w14:textId="77777777" w:rsidR="008124D0" w:rsidRDefault="00544C4F">
            <w:pPr>
              <w:pStyle w:val="Compact"/>
            </w:pPr>
            <w:proofErr w:type="spellStart"/>
            <w:proofErr w:type="gramStart"/>
            <w:r>
              <w:rPr>
                <w:rStyle w:val="VerbatimChar"/>
              </w:rPr>
              <w:t>subject:pseudonym</w:t>
            </w:r>
            <w:proofErr w:type="spellEnd"/>
            <w:proofErr w:type="gramEnd"/>
          </w:p>
        </w:tc>
        <w:tc>
          <w:tcPr>
            <w:tcW w:w="0" w:type="auto"/>
          </w:tcPr>
          <w:p w14:paraId="33D4C45B" w14:textId="77777777" w:rsidR="008124D0" w:rsidRDefault="00544C4F">
            <w:pPr>
              <w:pStyle w:val="Compact"/>
            </w:pPr>
            <w:r>
              <w:t>MAY</w:t>
            </w:r>
          </w:p>
        </w:tc>
        <w:tc>
          <w:tcPr>
            <w:tcW w:w="0" w:type="auto"/>
          </w:tcPr>
          <w:p w14:paraId="047D9674" w14:textId="77777777" w:rsidR="008124D0" w:rsidRDefault="00544C4F">
            <w:pPr>
              <w:pStyle w:val="Compact"/>
            </w:pPr>
            <w:r>
              <w:t>MAY</w:t>
            </w:r>
          </w:p>
        </w:tc>
        <w:tc>
          <w:tcPr>
            <w:tcW w:w="0" w:type="auto"/>
          </w:tcPr>
          <w:p w14:paraId="610186E0" w14:textId="77777777" w:rsidR="008124D0" w:rsidRDefault="00544C4F">
            <w:pPr>
              <w:pStyle w:val="Compact"/>
            </w:pPr>
            <w:r>
              <w:t>MAY</w:t>
            </w:r>
          </w:p>
        </w:tc>
      </w:tr>
      <w:tr w:rsidR="008124D0" w14:paraId="4A39386B" w14:textId="77777777">
        <w:tc>
          <w:tcPr>
            <w:tcW w:w="0" w:type="auto"/>
          </w:tcPr>
          <w:p w14:paraId="282CC884" w14:textId="77777777" w:rsidR="008124D0" w:rsidRDefault="00544C4F">
            <w:pPr>
              <w:pStyle w:val="Compact"/>
            </w:pPr>
            <w:proofErr w:type="spellStart"/>
            <w:proofErr w:type="gramStart"/>
            <w:r>
              <w:rPr>
                <w:rStyle w:val="VerbatimChar"/>
              </w:rPr>
              <w:t>subject:serialNumber</w:t>
            </w:r>
            <w:proofErr w:type="spellEnd"/>
            <w:proofErr w:type="gramEnd"/>
          </w:p>
        </w:tc>
        <w:tc>
          <w:tcPr>
            <w:tcW w:w="0" w:type="auto"/>
          </w:tcPr>
          <w:p w14:paraId="59154B37" w14:textId="77777777" w:rsidR="008124D0" w:rsidRDefault="00544C4F">
            <w:pPr>
              <w:pStyle w:val="Compact"/>
            </w:pPr>
            <w:r>
              <w:t>MAY</w:t>
            </w:r>
          </w:p>
        </w:tc>
        <w:tc>
          <w:tcPr>
            <w:tcW w:w="0" w:type="auto"/>
          </w:tcPr>
          <w:p w14:paraId="20F35FF7" w14:textId="77777777" w:rsidR="008124D0" w:rsidRDefault="00544C4F">
            <w:pPr>
              <w:pStyle w:val="Compact"/>
            </w:pPr>
            <w:r>
              <w:t>MAY</w:t>
            </w:r>
          </w:p>
        </w:tc>
        <w:tc>
          <w:tcPr>
            <w:tcW w:w="0" w:type="auto"/>
          </w:tcPr>
          <w:p w14:paraId="33B5382F" w14:textId="77777777" w:rsidR="008124D0" w:rsidRDefault="00544C4F">
            <w:pPr>
              <w:pStyle w:val="Compact"/>
            </w:pPr>
            <w:r>
              <w:t>MAY</w:t>
            </w:r>
          </w:p>
        </w:tc>
      </w:tr>
      <w:tr w:rsidR="008124D0" w14:paraId="7629833F" w14:textId="77777777">
        <w:tc>
          <w:tcPr>
            <w:tcW w:w="0" w:type="auto"/>
          </w:tcPr>
          <w:p w14:paraId="10363671" w14:textId="77777777" w:rsidR="008124D0" w:rsidRDefault="00544C4F">
            <w:pPr>
              <w:pStyle w:val="Compact"/>
            </w:pPr>
            <w:proofErr w:type="spellStart"/>
            <w:proofErr w:type="gramStart"/>
            <w:r>
              <w:rPr>
                <w:rStyle w:val="VerbatimChar"/>
              </w:rPr>
              <w:t>subject:emailAddress</w:t>
            </w:r>
            <w:proofErr w:type="spellEnd"/>
            <w:proofErr w:type="gramEnd"/>
          </w:p>
        </w:tc>
        <w:tc>
          <w:tcPr>
            <w:tcW w:w="0" w:type="auto"/>
          </w:tcPr>
          <w:p w14:paraId="0AD3512A" w14:textId="77777777" w:rsidR="008124D0" w:rsidRDefault="00544C4F">
            <w:pPr>
              <w:pStyle w:val="Compact"/>
            </w:pPr>
            <w:r>
              <w:t>MAY</w:t>
            </w:r>
          </w:p>
        </w:tc>
        <w:tc>
          <w:tcPr>
            <w:tcW w:w="0" w:type="auto"/>
          </w:tcPr>
          <w:p w14:paraId="67DD7001" w14:textId="77777777" w:rsidR="008124D0" w:rsidRDefault="00544C4F">
            <w:pPr>
              <w:pStyle w:val="Compact"/>
            </w:pPr>
            <w:r>
              <w:t>MAY</w:t>
            </w:r>
          </w:p>
        </w:tc>
        <w:tc>
          <w:tcPr>
            <w:tcW w:w="0" w:type="auto"/>
          </w:tcPr>
          <w:p w14:paraId="351EB599" w14:textId="77777777" w:rsidR="008124D0" w:rsidRDefault="00544C4F">
            <w:pPr>
              <w:pStyle w:val="Compact"/>
            </w:pPr>
            <w:r>
              <w:t>MAY</w:t>
            </w:r>
          </w:p>
        </w:tc>
      </w:tr>
      <w:tr w:rsidR="008124D0" w14:paraId="6722D8A5" w14:textId="77777777">
        <w:tc>
          <w:tcPr>
            <w:tcW w:w="0" w:type="auto"/>
          </w:tcPr>
          <w:p w14:paraId="319D11D5" w14:textId="77777777" w:rsidR="008124D0" w:rsidRDefault="00544C4F">
            <w:pPr>
              <w:pStyle w:val="Compact"/>
            </w:pPr>
            <w:proofErr w:type="spellStart"/>
            <w:proofErr w:type="gramStart"/>
            <w:r>
              <w:rPr>
                <w:rStyle w:val="VerbatimChar"/>
              </w:rPr>
              <w:t>subject:title</w:t>
            </w:r>
            <w:proofErr w:type="spellEnd"/>
            <w:proofErr w:type="gramEnd"/>
          </w:p>
        </w:tc>
        <w:tc>
          <w:tcPr>
            <w:tcW w:w="0" w:type="auto"/>
          </w:tcPr>
          <w:p w14:paraId="71C1DB4A" w14:textId="77777777" w:rsidR="008124D0" w:rsidRDefault="00544C4F">
            <w:pPr>
              <w:pStyle w:val="Compact"/>
            </w:pPr>
            <w:r>
              <w:t>MAY</w:t>
            </w:r>
          </w:p>
        </w:tc>
        <w:tc>
          <w:tcPr>
            <w:tcW w:w="0" w:type="auto"/>
          </w:tcPr>
          <w:p w14:paraId="35068797" w14:textId="77777777" w:rsidR="008124D0" w:rsidRDefault="00544C4F">
            <w:pPr>
              <w:pStyle w:val="Compact"/>
            </w:pPr>
            <w:r>
              <w:t>MAY</w:t>
            </w:r>
          </w:p>
        </w:tc>
        <w:tc>
          <w:tcPr>
            <w:tcW w:w="0" w:type="auto"/>
          </w:tcPr>
          <w:p w14:paraId="568C804C" w14:textId="77777777" w:rsidR="008124D0" w:rsidRDefault="00544C4F">
            <w:pPr>
              <w:pStyle w:val="Compact"/>
            </w:pPr>
            <w:r>
              <w:t>MAY</w:t>
            </w:r>
          </w:p>
        </w:tc>
      </w:tr>
      <w:tr w:rsidR="008124D0" w14:paraId="7BD38B60" w14:textId="77777777">
        <w:tc>
          <w:tcPr>
            <w:tcW w:w="0" w:type="auto"/>
          </w:tcPr>
          <w:p w14:paraId="3EDE2781" w14:textId="77777777" w:rsidR="008124D0" w:rsidRDefault="00544C4F">
            <w:pPr>
              <w:pStyle w:val="Compact"/>
            </w:pPr>
            <w:proofErr w:type="spellStart"/>
            <w:proofErr w:type="gramStart"/>
            <w:r>
              <w:rPr>
                <w:rStyle w:val="VerbatimChar"/>
              </w:rPr>
              <w:t>subject:streetAddress</w:t>
            </w:r>
            <w:proofErr w:type="spellEnd"/>
            <w:proofErr w:type="gramEnd"/>
          </w:p>
        </w:tc>
        <w:tc>
          <w:tcPr>
            <w:tcW w:w="0" w:type="auto"/>
          </w:tcPr>
          <w:p w14:paraId="6B9E597A" w14:textId="77777777" w:rsidR="008124D0" w:rsidRDefault="00544C4F">
            <w:pPr>
              <w:pStyle w:val="Compact"/>
            </w:pPr>
            <w:r>
              <w:t>MAY</w:t>
            </w:r>
          </w:p>
        </w:tc>
        <w:tc>
          <w:tcPr>
            <w:tcW w:w="0" w:type="auto"/>
          </w:tcPr>
          <w:p w14:paraId="34DB8074" w14:textId="77777777" w:rsidR="008124D0" w:rsidRDefault="00544C4F">
            <w:pPr>
              <w:pStyle w:val="Compact"/>
            </w:pPr>
            <w:r>
              <w:t>MAY</w:t>
            </w:r>
          </w:p>
        </w:tc>
        <w:tc>
          <w:tcPr>
            <w:tcW w:w="0" w:type="auto"/>
          </w:tcPr>
          <w:p w14:paraId="63DBA19A" w14:textId="77777777" w:rsidR="008124D0" w:rsidRDefault="00544C4F">
            <w:pPr>
              <w:pStyle w:val="Compact"/>
            </w:pPr>
            <w:r>
              <w:t>SHALL NOT</w:t>
            </w:r>
          </w:p>
        </w:tc>
      </w:tr>
      <w:tr w:rsidR="008124D0" w14:paraId="5775D77B" w14:textId="77777777">
        <w:tc>
          <w:tcPr>
            <w:tcW w:w="0" w:type="auto"/>
          </w:tcPr>
          <w:p w14:paraId="7D96DA6E" w14:textId="77777777" w:rsidR="008124D0" w:rsidRDefault="00544C4F">
            <w:pPr>
              <w:pStyle w:val="Compact"/>
            </w:pPr>
            <w:proofErr w:type="spellStart"/>
            <w:proofErr w:type="gramStart"/>
            <w:r>
              <w:rPr>
                <w:rStyle w:val="VerbatimChar"/>
              </w:rPr>
              <w:t>subject:localityName</w:t>
            </w:r>
            <w:proofErr w:type="spellEnd"/>
            <w:proofErr w:type="gramEnd"/>
          </w:p>
        </w:tc>
        <w:tc>
          <w:tcPr>
            <w:tcW w:w="0" w:type="auto"/>
          </w:tcPr>
          <w:p w14:paraId="1F46B835" w14:textId="77777777" w:rsidR="008124D0" w:rsidRDefault="00544C4F">
            <w:pPr>
              <w:pStyle w:val="Compact"/>
            </w:pPr>
            <w:r>
              <w:t>MAY</w:t>
            </w:r>
          </w:p>
        </w:tc>
        <w:tc>
          <w:tcPr>
            <w:tcW w:w="0" w:type="auto"/>
          </w:tcPr>
          <w:p w14:paraId="771581AC" w14:textId="77777777" w:rsidR="008124D0" w:rsidRDefault="00544C4F">
            <w:pPr>
              <w:pStyle w:val="Compact"/>
            </w:pPr>
            <w:r>
              <w:t>MAY</w:t>
            </w:r>
          </w:p>
        </w:tc>
        <w:tc>
          <w:tcPr>
            <w:tcW w:w="0" w:type="auto"/>
          </w:tcPr>
          <w:p w14:paraId="0F1C9B13" w14:textId="77777777" w:rsidR="008124D0" w:rsidRDefault="00544C4F">
            <w:pPr>
              <w:pStyle w:val="Compact"/>
            </w:pPr>
            <w:r>
              <w:t>MAY</w:t>
            </w:r>
          </w:p>
        </w:tc>
      </w:tr>
      <w:tr w:rsidR="008124D0" w14:paraId="6ABBB2AB" w14:textId="77777777">
        <w:tc>
          <w:tcPr>
            <w:tcW w:w="0" w:type="auto"/>
          </w:tcPr>
          <w:p w14:paraId="5ED870A2" w14:textId="77777777" w:rsidR="008124D0" w:rsidRDefault="00544C4F">
            <w:pPr>
              <w:pStyle w:val="Compact"/>
            </w:pPr>
            <w:proofErr w:type="spellStart"/>
            <w:proofErr w:type="gramStart"/>
            <w:r>
              <w:rPr>
                <w:rStyle w:val="VerbatimChar"/>
              </w:rPr>
              <w:t>subject:stateOrProvinceName</w:t>
            </w:r>
            <w:proofErr w:type="spellEnd"/>
            <w:proofErr w:type="gramEnd"/>
          </w:p>
        </w:tc>
        <w:tc>
          <w:tcPr>
            <w:tcW w:w="0" w:type="auto"/>
          </w:tcPr>
          <w:p w14:paraId="3065E6B9" w14:textId="77777777" w:rsidR="008124D0" w:rsidRDefault="00544C4F">
            <w:pPr>
              <w:pStyle w:val="Compact"/>
            </w:pPr>
            <w:r>
              <w:t>MAY</w:t>
            </w:r>
          </w:p>
        </w:tc>
        <w:tc>
          <w:tcPr>
            <w:tcW w:w="0" w:type="auto"/>
          </w:tcPr>
          <w:p w14:paraId="505101F3" w14:textId="77777777" w:rsidR="008124D0" w:rsidRDefault="00544C4F">
            <w:pPr>
              <w:pStyle w:val="Compact"/>
            </w:pPr>
            <w:r>
              <w:t>MAY</w:t>
            </w:r>
          </w:p>
        </w:tc>
        <w:tc>
          <w:tcPr>
            <w:tcW w:w="0" w:type="auto"/>
          </w:tcPr>
          <w:p w14:paraId="4EC4B0B3" w14:textId="77777777" w:rsidR="008124D0" w:rsidRDefault="00544C4F">
            <w:pPr>
              <w:pStyle w:val="Compact"/>
            </w:pPr>
            <w:r>
              <w:t>MAY</w:t>
            </w:r>
          </w:p>
        </w:tc>
      </w:tr>
      <w:tr w:rsidR="008124D0" w14:paraId="3D614474" w14:textId="77777777">
        <w:tc>
          <w:tcPr>
            <w:tcW w:w="0" w:type="auto"/>
          </w:tcPr>
          <w:p w14:paraId="3DC23CB0" w14:textId="77777777" w:rsidR="008124D0" w:rsidRDefault="00544C4F">
            <w:pPr>
              <w:pStyle w:val="Compact"/>
            </w:pPr>
            <w:proofErr w:type="spellStart"/>
            <w:proofErr w:type="gramStart"/>
            <w:r>
              <w:rPr>
                <w:rStyle w:val="VerbatimChar"/>
              </w:rPr>
              <w:t>subject:postalCode</w:t>
            </w:r>
            <w:proofErr w:type="spellEnd"/>
            <w:proofErr w:type="gramEnd"/>
          </w:p>
        </w:tc>
        <w:tc>
          <w:tcPr>
            <w:tcW w:w="0" w:type="auto"/>
          </w:tcPr>
          <w:p w14:paraId="5F9EFB5C" w14:textId="77777777" w:rsidR="008124D0" w:rsidRDefault="00544C4F">
            <w:pPr>
              <w:pStyle w:val="Compact"/>
            </w:pPr>
            <w:r>
              <w:t>MAY</w:t>
            </w:r>
          </w:p>
        </w:tc>
        <w:tc>
          <w:tcPr>
            <w:tcW w:w="0" w:type="auto"/>
          </w:tcPr>
          <w:p w14:paraId="711DE6F0" w14:textId="77777777" w:rsidR="008124D0" w:rsidRDefault="00544C4F">
            <w:pPr>
              <w:pStyle w:val="Compact"/>
            </w:pPr>
            <w:r>
              <w:t>MAY</w:t>
            </w:r>
          </w:p>
        </w:tc>
        <w:tc>
          <w:tcPr>
            <w:tcW w:w="0" w:type="auto"/>
          </w:tcPr>
          <w:p w14:paraId="23318252" w14:textId="77777777" w:rsidR="008124D0" w:rsidRDefault="00544C4F">
            <w:pPr>
              <w:pStyle w:val="Compact"/>
            </w:pPr>
            <w:r>
              <w:t>SHALL NOT</w:t>
            </w:r>
          </w:p>
        </w:tc>
      </w:tr>
      <w:tr w:rsidR="008124D0" w14:paraId="2F780E91" w14:textId="77777777">
        <w:tc>
          <w:tcPr>
            <w:tcW w:w="0" w:type="auto"/>
          </w:tcPr>
          <w:p w14:paraId="578BE69D" w14:textId="77777777" w:rsidR="008124D0" w:rsidRDefault="00544C4F">
            <w:pPr>
              <w:pStyle w:val="Compact"/>
            </w:pPr>
            <w:proofErr w:type="spellStart"/>
            <w:proofErr w:type="gramStart"/>
            <w:r>
              <w:rPr>
                <w:rStyle w:val="VerbatimChar"/>
              </w:rPr>
              <w:t>subject:countryName</w:t>
            </w:r>
            <w:proofErr w:type="spellEnd"/>
            <w:proofErr w:type="gramEnd"/>
          </w:p>
        </w:tc>
        <w:tc>
          <w:tcPr>
            <w:tcW w:w="0" w:type="auto"/>
          </w:tcPr>
          <w:p w14:paraId="2D1AF206" w14:textId="77777777" w:rsidR="008124D0" w:rsidRDefault="00544C4F">
            <w:pPr>
              <w:pStyle w:val="Compact"/>
            </w:pPr>
            <w:r>
              <w:t>MAY</w:t>
            </w:r>
          </w:p>
        </w:tc>
        <w:tc>
          <w:tcPr>
            <w:tcW w:w="0" w:type="auto"/>
          </w:tcPr>
          <w:p w14:paraId="7DC3939D" w14:textId="77777777" w:rsidR="008124D0" w:rsidRDefault="00544C4F">
            <w:pPr>
              <w:pStyle w:val="Compact"/>
            </w:pPr>
            <w:r>
              <w:t>MAY</w:t>
            </w:r>
          </w:p>
        </w:tc>
        <w:tc>
          <w:tcPr>
            <w:tcW w:w="0" w:type="auto"/>
          </w:tcPr>
          <w:p w14:paraId="5302DA28" w14:textId="77777777" w:rsidR="008124D0" w:rsidRDefault="00544C4F">
            <w:pPr>
              <w:pStyle w:val="Compact"/>
            </w:pPr>
            <w:r>
              <w:t>MAY</w:t>
            </w:r>
          </w:p>
        </w:tc>
      </w:tr>
      <w:tr w:rsidR="008124D0" w14:paraId="790BF5B6" w14:textId="77777777">
        <w:tc>
          <w:tcPr>
            <w:tcW w:w="0" w:type="auto"/>
          </w:tcPr>
          <w:p w14:paraId="2BD3A8F1" w14:textId="77777777" w:rsidR="008124D0" w:rsidRDefault="00544C4F">
            <w:pPr>
              <w:pStyle w:val="Compact"/>
            </w:pPr>
            <w:r>
              <w:t>Other</w:t>
            </w:r>
          </w:p>
        </w:tc>
        <w:tc>
          <w:tcPr>
            <w:tcW w:w="0" w:type="auto"/>
          </w:tcPr>
          <w:p w14:paraId="7204FE57" w14:textId="77777777" w:rsidR="008124D0" w:rsidRDefault="00544C4F">
            <w:pPr>
              <w:pStyle w:val="Compact"/>
            </w:pPr>
            <w:r>
              <w:t>MAY</w:t>
            </w:r>
          </w:p>
        </w:tc>
        <w:tc>
          <w:tcPr>
            <w:tcW w:w="0" w:type="auto"/>
          </w:tcPr>
          <w:p w14:paraId="449E32D0" w14:textId="77777777" w:rsidR="008124D0" w:rsidRDefault="00544C4F">
            <w:pPr>
              <w:pStyle w:val="Compact"/>
            </w:pPr>
            <w:r>
              <w:t>SHALL NOT</w:t>
            </w:r>
          </w:p>
        </w:tc>
        <w:tc>
          <w:tcPr>
            <w:tcW w:w="0" w:type="auto"/>
          </w:tcPr>
          <w:p w14:paraId="04101BED" w14:textId="77777777" w:rsidR="008124D0" w:rsidRDefault="00544C4F">
            <w:pPr>
              <w:pStyle w:val="Compact"/>
            </w:pPr>
            <w:r>
              <w:t>SHALL NOT</w:t>
            </w:r>
          </w:p>
        </w:tc>
      </w:tr>
    </w:tbl>
    <w:p w14:paraId="5ADE442C" w14:textId="77777777" w:rsidR="008124D0" w:rsidRDefault="00544C4F">
      <w:pPr>
        <w:pStyle w:val="BodyText"/>
      </w:pPr>
      <w:r>
        <w:rPr>
          <w:b/>
          <w:bCs/>
        </w:rPr>
        <w:t>Note</w:t>
      </w:r>
      <w:r>
        <w:t>:</w:t>
      </w:r>
    </w:p>
    <w:p w14:paraId="1BEA2BF8" w14:textId="77777777" w:rsidR="008124D0" w:rsidRDefault="00544C4F" w:rsidP="00544C4F">
      <w:pPr>
        <w:pStyle w:val="Compact"/>
        <w:numPr>
          <w:ilvl w:val="0"/>
          <w:numId w:val="76"/>
        </w:numPr>
      </w:pPr>
      <w:r>
        <w:t xml:space="preserve">The Legacy generations MAY omit the </w:t>
      </w:r>
      <w:proofErr w:type="spellStart"/>
      <w:proofErr w:type="gramStart"/>
      <w:r>
        <w:rPr>
          <w:rStyle w:val="VerbatimChar"/>
        </w:rPr>
        <w:t>subject:givenName</w:t>
      </w:r>
      <w:proofErr w:type="spellEnd"/>
      <w:proofErr w:type="gramEnd"/>
      <w:r>
        <w:t xml:space="preserve">, </w:t>
      </w:r>
      <w:proofErr w:type="spellStart"/>
      <w:r>
        <w:rPr>
          <w:rStyle w:val="VerbatimChar"/>
        </w:rPr>
        <w:t>subject:surname</w:t>
      </w:r>
      <w:proofErr w:type="spellEnd"/>
      <w:r>
        <w:t xml:space="preserve">, and </w:t>
      </w:r>
      <w:proofErr w:type="spellStart"/>
      <w:r>
        <w:rPr>
          <w:rStyle w:val="VerbatimChar"/>
        </w:rPr>
        <w:t>subject:pseudonym</w:t>
      </w:r>
      <w:proofErr w:type="spellEnd"/>
      <w:r>
        <w:t xml:space="preserve"> attributes and include only the </w:t>
      </w:r>
      <w:proofErr w:type="spellStart"/>
      <w:r>
        <w:rPr>
          <w:rStyle w:val="VerbatimChar"/>
        </w:rPr>
        <w:t>subject:commonName</w:t>
      </w:r>
      <w:proofErr w:type="spellEnd"/>
      <w:r>
        <w:t xml:space="preserve"> as described in </w:t>
      </w:r>
      <w:hyperlink w:anchor="X6bd04d767841136b9a2b00b02cf943f9151a6fc">
        <w:r>
          <w:rPr>
            <w:rStyle w:val="Hyperlink"/>
          </w:rPr>
          <w:t>Section 7.1.4.2.2(a)</w:t>
        </w:r>
      </w:hyperlink>
      <w:r>
        <w:t>.</w:t>
      </w:r>
    </w:p>
    <w:p w14:paraId="01A596B9" w14:textId="77777777" w:rsidR="008124D0" w:rsidRDefault="00544C4F" w:rsidP="00544C4F">
      <w:pPr>
        <w:pStyle w:val="Compact"/>
        <w:numPr>
          <w:ilvl w:val="0"/>
          <w:numId w:val="76"/>
        </w:numPr>
      </w:pPr>
      <w:r>
        <w:t xml:space="preserve">The Multipurpose and Strict generations SHALL include either </w:t>
      </w:r>
      <w:proofErr w:type="spellStart"/>
      <w:proofErr w:type="gramStart"/>
      <w:r>
        <w:rPr>
          <w:rStyle w:val="VerbatimChar"/>
        </w:rPr>
        <w:t>subject:givenName</w:t>
      </w:r>
      <w:proofErr w:type="spellEnd"/>
      <w:proofErr w:type="gramEnd"/>
      <w:r>
        <w:t xml:space="preserve"> and/or </w:t>
      </w:r>
      <w:proofErr w:type="spellStart"/>
      <w:r>
        <w:rPr>
          <w:rStyle w:val="VerbatimChar"/>
        </w:rPr>
        <w:t>subject:surname</w:t>
      </w:r>
      <w:proofErr w:type="spellEnd"/>
      <w:r>
        <w:t xml:space="preserve">, or the </w:t>
      </w:r>
      <w:proofErr w:type="spellStart"/>
      <w:r>
        <w:rPr>
          <w:rStyle w:val="VerbatimChar"/>
        </w:rPr>
        <w:t>subject:pseudonym</w:t>
      </w:r>
      <w:proofErr w:type="spellEnd"/>
      <w:r>
        <w:t>.</w:t>
      </w:r>
    </w:p>
    <w:p w14:paraId="4893F193" w14:textId="77777777" w:rsidR="008124D0" w:rsidRDefault="00544C4F">
      <w:pPr>
        <w:pStyle w:val="Heading5"/>
      </w:pPr>
      <w:bookmarkStart w:id="274" w:name="Xc06c3650b64f663370165f22e297d5f0eec5d4c"/>
      <w:bookmarkEnd w:id="272"/>
      <w:r>
        <w:t>7.1.4.2.5 Subject DN attributes for individual-validated profile</w:t>
      </w:r>
    </w:p>
    <w:tbl>
      <w:tblPr>
        <w:tblStyle w:val="Table"/>
        <w:tblW w:w="5000" w:type="pct"/>
        <w:tblLook w:val="0020" w:firstRow="1" w:lastRow="0" w:firstColumn="0" w:lastColumn="0" w:noHBand="0" w:noVBand="0"/>
      </w:tblPr>
      <w:tblGrid>
        <w:gridCol w:w="4176"/>
        <w:gridCol w:w="1618"/>
        <w:gridCol w:w="2262"/>
        <w:gridCol w:w="1520"/>
      </w:tblGrid>
      <w:tr w:rsidR="008124D0" w14:paraId="7A7F8B36" w14:textId="77777777">
        <w:tc>
          <w:tcPr>
            <w:tcW w:w="0" w:type="auto"/>
            <w:tcBorders>
              <w:bottom w:val="single" w:sz="0" w:space="0" w:color="auto"/>
            </w:tcBorders>
            <w:vAlign w:val="bottom"/>
          </w:tcPr>
          <w:p w14:paraId="6EA78159" w14:textId="77777777" w:rsidR="008124D0" w:rsidRDefault="00544C4F">
            <w:pPr>
              <w:pStyle w:val="Compact"/>
            </w:pPr>
            <w:r>
              <w:t>Attribute</w:t>
            </w:r>
          </w:p>
        </w:tc>
        <w:tc>
          <w:tcPr>
            <w:tcW w:w="0" w:type="auto"/>
            <w:tcBorders>
              <w:bottom w:val="single" w:sz="0" w:space="0" w:color="auto"/>
            </w:tcBorders>
            <w:vAlign w:val="bottom"/>
          </w:tcPr>
          <w:p w14:paraId="2B1A1CAF" w14:textId="77777777" w:rsidR="008124D0" w:rsidRDefault="00544C4F">
            <w:pPr>
              <w:pStyle w:val="Compact"/>
            </w:pPr>
            <w:r>
              <w:t>Legacy (See Note 1)</w:t>
            </w:r>
          </w:p>
        </w:tc>
        <w:tc>
          <w:tcPr>
            <w:tcW w:w="0" w:type="auto"/>
            <w:tcBorders>
              <w:bottom w:val="single" w:sz="0" w:space="0" w:color="auto"/>
            </w:tcBorders>
            <w:vAlign w:val="bottom"/>
          </w:tcPr>
          <w:p w14:paraId="23CB280A" w14:textId="77777777" w:rsidR="008124D0" w:rsidRDefault="00544C4F">
            <w:pPr>
              <w:pStyle w:val="Compact"/>
            </w:pPr>
            <w:r>
              <w:t>Multipurpose (See Note 2)</w:t>
            </w:r>
          </w:p>
        </w:tc>
        <w:tc>
          <w:tcPr>
            <w:tcW w:w="0" w:type="auto"/>
            <w:tcBorders>
              <w:bottom w:val="single" w:sz="0" w:space="0" w:color="auto"/>
            </w:tcBorders>
            <w:vAlign w:val="bottom"/>
          </w:tcPr>
          <w:p w14:paraId="43CBBF88" w14:textId="77777777" w:rsidR="008124D0" w:rsidRDefault="00544C4F">
            <w:pPr>
              <w:pStyle w:val="Compact"/>
            </w:pPr>
            <w:r>
              <w:t>Strict (See Note 2)</w:t>
            </w:r>
          </w:p>
        </w:tc>
      </w:tr>
      <w:tr w:rsidR="008124D0" w14:paraId="36135718" w14:textId="77777777">
        <w:tc>
          <w:tcPr>
            <w:tcW w:w="0" w:type="auto"/>
          </w:tcPr>
          <w:p w14:paraId="0A0C8969" w14:textId="77777777" w:rsidR="008124D0" w:rsidRDefault="00544C4F">
            <w:pPr>
              <w:pStyle w:val="Compact"/>
            </w:pPr>
            <w:proofErr w:type="spellStart"/>
            <w:proofErr w:type="gramStart"/>
            <w:r>
              <w:rPr>
                <w:rStyle w:val="VerbatimChar"/>
              </w:rPr>
              <w:t>subject:commonName</w:t>
            </w:r>
            <w:proofErr w:type="spellEnd"/>
            <w:proofErr w:type="gramEnd"/>
          </w:p>
        </w:tc>
        <w:tc>
          <w:tcPr>
            <w:tcW w:w="0" w:type="auto"/>
          </w:tcPr>
          <w:p w14:paraId="1E003F1D" w14:textId="77777777" w:rsidR="008124D0" w:rsidRDefault="00544C4F">
            <w:pPr>
              <w:pStyle w:val="Compact"/>
            </w:pPr>
            <w:r>
              <w:t>MAY</w:t>
            </w:r>
          </w:p>
        </w:tc>
        <w:tc>
          <w:tcPr>
            <w:tcW w:w="0" w:type="auto"/>
          </w:tcPr>
          <w:p w14:paraId="0A81F755" w14:textId="77777777" w:rsidR="008124D0" w:rsidRDefault="00544C4F">
            <w:pPr>
              <w:pStyle w:val="Compact"/>
            </w:pPr>
            <w:r>
              <w:t>MAY</w:t>
            </w:r>
          </w:p>
        </w:tc>
        <w:tc>
          <w:tcPr>
            <w:tcW w:w="0" w:type="auto"/>
          </w:tcPr>
          <w:p w14:paraId="36FA2968" w14:textId="77777777" w:rsidR="008124D0" w:rsidRDefault="00544C4F">
            <w:pPr>
              <w:pStyle w:val="Compact"/>
            </w:pPr>
            <w:r>
              <w:t>MAY</w:t>
            </w:r>
          </w:p>
        </w:tc>
      </w:tr>
      <w:tr w:rsidR="008124D0" w14:paraId="57A6B01E" w14:textId="77777777">
        <w:tc>
          <w:tcPr>
            <w:tcW w:w="0" w:type="auto"/>
          </w:tcPr>
          <w:p w14:paraId="1F01052B" w14:textId="77777777" w:rsidR="008124D0" w:rsidRDefault="00544C4F">
            <w:pPr>
              <w:pStyle w:val="Compact"/>
            </w:pPr>
            <w:proofErr w:type="spellStart"/>
            <w:proofErr w:type="gramStart"/>
            <w:r>
              <w:rPr>
                <w:rStyle w:val="VerbatimChar"/>
              </w:rPr>
              <w:t>subject:organizationName</w:t>
            </w:r>
            <w:proofErr w:type="spellEnd"/>
            <w:proofErr w:type="gramEnd"/>
          </w:p>
        </w:tc>
        <w:tc>
          <w:tcPr>
            <w:tcW w:w="0" w:type="auto"/>
          </w:tcPr>
          <w:p w14:paraId="0530071C" w14:textId="77777777" w:rsidR="008124D0" w:rsidRDefault="00544C4F">
            <w:pPr>
              <w:pStyle w:val="Compact"/>
            </w:pPr>
            <w:r>
              <w:t>SHALL NOT</w:t>
            </w:r>
          </w:p>
        </w:tc>
        <w:tc>
          <w:tcPr>
            <w:tcW w:w="0" w:type="auto"/>
          </w:tcPr>
          <w:p w14:paraId="1E8D7166" w14:textId="77777777" w:rsidR="008124D0" w:rsidRDefault="00544C4F">
            <w:pPr>
              <w:pStyle w:val="Compact"/>
            </w:pPr>
            <w:r>
              <w:t>SHALL NOT</w:t>
            </w:r>
          </w:p>
        </w:tc>
        <w:tc>
          <w:tcPr>
            <w:tcW w:w="0" w:type="auto"/>
          </w:tcPr>
          <w:p w14:paraId="334420AF" w14:textId="77777777" w:rsidR="008124D0" w:rsidRDefault="00544C4F">
            <w:pPr>
              <w:pStyle w:val="Compact"/>
            </w:pPr>
            <w:r>
              <w:t>SHALL NOT</w:t>
            </w:r>
          </w:p>
        </w:tc>
      </w:tr>
      <w:tr w:rsidR="008124D0" w14:paraId="58EA6641" w14:textId="77777777">
        <w:tc>
          <w:tcPr>
            <w:tcW w:w="0" w:type="auto"/>
          </w:tcPr>
          <w:p w14:paraId="30BF40DF" w14:textId="77777777" w:rsidR="008124D0" w:rsidRDefault="00544C4F">
            <w:pPr>
              <w:pStyle w:val="Compact"/>
            </w:pPr>
            <w:proofErr w:type="spellStart"/>
            <w:proofErr w:type="gramStart"/>
            <w:r>
              <w:rPr>
                <w:rStyle w:val="VerbatimChar"/>
              </w:rPr>
              <w:t>subject:organizationalUnitName</w:t>
            </w:r>
            <w:proofErr w:type="spellEnd"/>
            <w:proofErr w:type="gramEnd"/>
          </w:p>
        </w:tc>
        <w:tc>
          <w:tcPr>
            <w:tcW w:w="0" w:type="auto"/>
          </w:tcPr>
          <w:p w14:paraId="342879EA" w14:textId="77777777" w:rsidR="008124D0" w:rsidRDefault="00544C4F">
            <w:pPr>
              <w:pStyle w:val="Compact"/>
            </w:pPr>
            <w:r>
              <w:t>SHALL NOT</w:t>
            </w:r>
          </w:p>
        </w:tc>
        <w:tc>
          <w:tcPr>
            <w:tcW w:w="0" w:type="auto"/>
          </w:tcPr>
          <w:p w14:paraId="0FD9C3C1" w14:textId="77777777" w:rsidR="008124D0" w:rsidRDefault="00544C4F">
            <w:pPr>
              <w:pStyle w:val="Compact"/>
            </w:pPr>
            <w:r>
              <w:t>SHALL NOT</w:t>
            </w:r>
          </w:p>
        </w:tc>
        <w:tc>
          <w:tcPr>
            <w:tcW w:w="0" w:type="auto"/>
          </w:tcPr>
          <w:p w14:paraId="30376A01" w14:textId="77777777" w:rsidR="008124D0" w:rsidRDefault="00544C4F">
            <w:pPr>
              <w:pStyle w:val="Compact"/>
            </w:pPr>
            <w:r>
              <w:t>SHALL NOT</w:t>
            </w:r>
          </w:p>
        </w:tc>
      </w:tr>
      <w:tr w:rsidR="008124D0" w14:paraId="1C6D330C" w14:textId="77777777">
        <w:tc>
          <w:tcPr>
            <w:tcW w:w="0" w:type="auto"/>
          </w:tcPr>
          <w:p w14:paraId="3361A6CD" w14:textId="77777777" w:rsidR="008124D0" w:rsidRDefault="00544C4F">
            <w:pPr>
              <w:pStyle w:val="Compact"/>
            </w:pPr>
            <w:proofErr w:type="spellStart"/>
            <w:proofErr w:type="gramStart"/>
            <w:r>
              <w:rPr>
                <w:rStyle w:val="VerbatimChar"/>
              </w:rPr>
              <w:t>subject:organizationIdentifier</w:t>
            </w:r>
            <w:proofErr w:type="spellEnd"/>
            <w:proofErr w:type="gramEnd"/>
          </w:p>
        </w:tc>
        <w:tc>
          <w:tcPr>
            <w:tcW w:w="0" w:type="auto"/>
          </w:tcPr>
          <w:p w14:paraId="4448E27C" w14:textId="77777777" w:rsidR="008124D0" w:rsidRDefault="00544C4F">
            <w:pPr>
              <w:pStyle w:val="Compact"/>
            </w:pPr>
            <w:r>
              <w:t>SHALL NOT</w:t>
            </w:r>
          </w:p>
        </w:tc>
        <w:tc>
          <w:tcPr>
            <w:tcW w:w="0" w:type="auto"/>
          </w:tcPr>
          <w:p w14:paraId="3B258AFC" w14:textId="77777777" w:rsidR="008124D0" w:rsidRDefault="00544C4F">
            <w:pPr>
              <w:pStyle w:val="Compact"/>
            </w:pPr>
            <w:r>
              <w:t>SHALL NOT</w:t>
            </w:r>
          </w:p>
        </w:tc>
        <w:tc>
          <w:tcPr>
            <w:tcW w:w="0" w:type="auto"/>
          </w:tcPr>
          <w:p w14:paraId="2A51BA84" w14:textId="77777777" w:rsidR="008124D0" w:rsidRDefault="00544C4F">
            <w:pPr>
              <w:pStyle w:val="Compact"/>
            </w:pPr>
            <w:r>
              <w:t>SHALL NOT</w:t>
            </w:r>
          </w:p>
        </w:tc>
      </w:tr>
      <w:tr w:rsidR="008124D0" w14:paraId="4B795EE0" w14:textId="77777777">
        <w:tc>
          <w:tcPr>
            <w:tcW w:w="0" w:type="auto"/>
          </w:tcPr>
          <w:p w14:paraId="244C05B7" w14:textId="77777777" w:rsidR="008124D0" w:rsidRDefault="00544C4F">
            <w:pPr>
              <w:pStyle w:val="Compact"/>
            </w:pPr>
            <w:proofErr w:type="spellStart"/>
            <w:proofErr w:type="gramStart"/>
            <w:r>
              <w:rPr>
                <w:rStyle w:val="VerbatimChar"/>
              </w:rPr>
              <w:t>subject:givenName</w:t>
            </w:r>
            <w:proofErr w:type="spellEnd"/>
            <w:proofErr w:type="gramEnd"/>
          </w:p>
        </w:tc>
        <w:tc>
          <w:tcPr>
            <w:tcW w:w="0" w:type="auto"/>
          </w:tcPr>
          <w:p w14:paraId="1383F35B" w14:textId="77777777" w:rsidR="008124D0" w:rsidRDefault="00544C4F">
            <w:pPr>
              <w:pStyle w:val="Compact"/>
            </w:pPr>
            <w:r>
              <w:t>MAY</w:t>
            </w:r>
          </w:p>
        </w:tc>
        <w:tc>
          <w:tcPr>
            <w:tcW w:w="0" w:type="auto"/>
          </w:tcPr>
          <w:p w14:paraId="481BB48A" w14:textId="77777777" w:rsidR="008124D0" w:rsidRDefault="00544C4F">
            <w:pPr>
              <w:pStyle w:val="Compact"/>
            </w:pPr>
            <w:r>
              <w:t>MAY</w:t>
            </w:r>
          </w:p>
        </w:tc>
        <w:tc>
          <w:tcPr>
            <w:tcW w:w="0" w:type="auto"/>
          </w:tcPr>
          <w:p w14:paraId="69E9DABC" w14:textId="77777777" w:rsidR="008124D0" w:rsidRDefault="00544C4F">
            <w:pPr>
              <w:pStyle w:val="Compact"/>
            </w:pPr>
            <w:r>
              <w:t>MAY</w:t>
            </w:r>
          </w:p>
        </w:tc>
      </w:tr>
      <w:tr w:rsidR="008124D0" w14:paraId="031DC00A" w14:textId="77777777">
        <w:tc>
          <w:tcPr>
            <w:tcW w:w="0" w:type="auto"/>
          </w:tcPr>
          <w:p w14:paraId="0A398587" w14:textId="77777777" w:rsidR="008124D0" w:rsidRDefault="00544C4F">
            <w:pPr>
              <w:pStyle w:val="Compact"/>
            </w:pPr>
            <w:proofErr w:type="spellStart"/>
            <w:proofErr w:type="gramStart"/>
            <w:r>
              <w:rPr>
                <w:rStyle w:val="VerbatimChar"/>
              </w:rPr>
              <w:t>subject:surname</w:t>
            </w:r>
            <w:proofErr w:type="spellEnd"/>
            <w:proofErr w:type="gramEnd"/>
          </w:p>
        </w:tc>
        <w:tc>
          <w:tcPr>
            <w:tcW w:w="0" w:type="auto"/>
          </w:tcPr>
          <w:p w14:paraId="5BC450D3" w14:textId="77777777" w:rsidR="008124D0" w:rsidRDefault="00544C4F">
            <w:pPr>
              <w:pStyle w:val="Compact"/>
            </w:pPr>
            <w:r>
              <w:t>MAY</w:t>
            </w:r>
          </w:p>
        </w:tc>
        <w:tc>
          <w:tcPr>
            <w:tcW w:w="0" w:type="auto"/>
          </w:tcPr>
          <w:p w14:paraId="155DA51E" w14:textId="77777777" w:rsidR="008124D0" w:rsidRDefault="00544C4F">
            <w:pPr>
              <w:pStyle w:val="Compact"/>
            </w:pPr>
            <w:r>
              <w:t>MAY</w:t>
            </w:r>
          </w:p>
        </w:tc>
        <w:tc>
          <w:tcPr>
            <w:tcW w:w="0" w:type="auto"/>
          </w:tcPr>
          <w:p w14:paraId="44942A0B" w14:textId="77777777" w:rsidR="008124D0" w:rsidRDefault="00544C4F">
            <w:pPr>
              <w:pStyle w:val="Compact"/>
            </w:pPr>
            <w:r>
              <w:t>MAY</w:t>
            </w:r>
          </w:p>
        </w:tc>
      </w:tr>
      <w:tr w:rsidR="008124D0" w14:paraId="249046CE" w14:textId="77777777">
        <w:tc>
          <w:tcPr>
            <w:tcW w:w="0" w:type="auto"/>
          </w:tcPr>
          <w:p w14:paraId="275D0385" w14:textId="77777777" w:rsidR="008124D0" w:rsidRDefault="00544C4F">
            <w:pPr>
              <w:pStyle w:val="Compact"/>
            </w:pPr>
            <w:proofErr w:type="spellStart"/>
            <w:proofErr w:type="gramStart"/>
            <w:r>
              <w:rPr>
                <w:rStyle w:val="VerbatimChar"/>
              </w:rPr>
              <w:t>subject:pseudonym</w:t>
            </w:r>
            <w:proofErr w:type="spellEnd"/>
            <w:proofErr w:type="gramEnd"/>
          </w:p>
        </w:tc>
        <w:tc>
          <w:tcPr>
            <w:tcW w:w="0" w:type="auto"/>
          </w:tcPr>
          <w:p w14:paraId="365CCE86" w14:textId="77777777" w:rsidR="008124D0" w:rsidRDefault="00544C4F">
            <w:pPr>
              <w:pStyle w:val="Compact"/>
            </w:pPr>
            <w:r>
              <w:t>MAY</w:t>
            </w:r>
          </w:p>
        </w:tc>
        <w:tc>
          <w:tcPr>
            <w:tcW w:w="0" w:type="auto"/>
          </w:tcPr>
          <w:p w14:paraId="216BC6EB" w14:textId="77777777" w:rsidR="008124D0" w:rsidRDefault="00544C4F">
            <w:pPr>
              <w:pStyle w:val="Compact"/>
            </w:pPr>
            <w:r>
              <w:t>MAY</w:t>
            </w:r>
          </w:p>
        </w:tc>
        <w:tc>
          <w:tcPr>
            <w:tcW w:w="0" w:type="auto"/>
          </w:tcPr>
          <w:p w14:paraId="3EBAEFDA" w14:textId="77777777" w:rsidR="008124D0" w:rsidRDefault="00544C4F">
            <w:pPr>
              <w:pStyle w:val="Compact"/>
            </w:pPr>
            <w:r>
              <w:t>MAY</w:t>
            </w:r>
          </w:p>
        </w:tc>
      </w:tr>
      <w:tr w:rsidR="008124D0" w14:paraId="4AE1F4DB" w14:textId="77777777">
        <w:tc>
          <w:tcPr>
            <w:tcW w:w="0" w:type="auto"/>
          </w:tcPr>
          <w:p w14:paraId="4DF900B0" w14:textId="77777777" w:rsidR="008124D0" w:rsidRDefault="00544C4F">
            <w:pPr>
              <w:pStyle w:val="Compact"/>
            </w:pPr>
            <w:proofErr w:type="spellStart"/>
            <w:proofErr w:type="gramStart"/>
            <w:r>
              <w:rPr>
                <w:rStyle w:val="VerbatimChar"/>
              </w:rPr>
              <w:t>subject:serialNumber</w:t>
            </w:r>
            <w:proofErr w:type="spellEnd"/>
            <w:proofErr w:type="gramEnd"/>
          </w:p>
        </w:tc>
        <w:tc>
          <w:tcPr>
            <w:tcW w:w="0" w:type="auto"/>
          </w:tcPr>
          <w:p w14:paraId="649C2E16" w14:textId="77777777" w:rsidR="008124D0" w:rsidRDefault="00544C4F">
            <w:pPr>
              <w:pStyle w:val="Compact"/>
            </w:pPr>
            <w:r>
              <w:t>MAY</w:t>
            </w:r>
          </w:p>
        </w:tc>
        <w:tc>
          <w:tcPr>
            <w:tcW w:w="0" w:type="auto"/>
          </w:tcPr>
          <w:p w14:paraId="56A0ED23" w14:textId="77777777" w:rsidR="008124D0" w:rsidRDefault="00544C4F">
            <w:pPr>
              <w:pStyle w:val="Compact"/>
            </w:pPr>
            <w:r>
              <w:t>MAY</w:t>
            </w:r>
          </w:p>
        </w:tc>
        <w:tc>
          <w:tcPr>
            <w:tcW w:w="0" w:type="auto"/>
          </w:tcPr>
          <w:p w14:paraId="76B64E2C" w14:textId="77777777" w:rsidR="008124D0" w:rsidRDefault="00544C4F">
            <w:pPr>
              <w:pStyle w:val="Compact"/>
            </w:pPr>
            <w:r>
              <w:t>MAY</w:t>
            </w:r>
          </w:p>
        </w:tc>
      </w:tr>
      <w:tr w:rsidR="008124D0" w14:paraId="5B9DFA1D" w14:textId="77777777">
        <w:tc>
          <w:tcPr>
            <w:tcW w:w="0" w:type="auto"/>
          </w:tcPr>
          <w:p w14:paraId="597B4D99" w14:textId="77777777" w:rsidR="008124D0" w:rsidRDefault="00544C4F">
            <w:pPr>
              <w:pStyle w:val="Compact"/>
            </w:pPr>
            <w:proofErr w:type="spellStart"/>
            <w:proofErr w:type="gramStart"/>
            <w:r>
              <w:rPr>
                <w:rStyle w:val="VerbatimChar"/>
              </w:rPr>
              <w:t>subject:emailAddress</w:t>
            </w:r>
            <w:proofErr w:type="spellEnd"/>
            <w:proofErr w:type="gramEnd"/>
          </w:p>
        </w:tc>
        <w:tc>
          <w:tcPr>
            <w:tcW w:w="0" w:type="auto"/>
          </w:tcPr>
          <w:p w14:paraId="6A5CD0D4" w14:textId="77777777" w:rsidR="008124D0" w:rsidRDefault="00544C4F">
            <w:pPr>
              <w:pStyle w:val="Compact"/>
            </w:pPr>
            <w:r>
              <w:t>MAY</w:t>
            </w:r>
          </w:p>
        </w:tc>
        <w:tc>
          <w:tcPr>
            <w:tcW w:w="0" w:type="auto"/>
          </w:tcPr>
          <w:p w14:paraId="05C44496" w14:textId="77777777" w:rsidR="008124D0" w:rsidRDefault="00544C4F">
            <w:pPr>
              <w:pStyle w:val="Compact"/>
            </w:pPr>
            <w:r>
              <w:t>MAY</w:t>
            </w:r>
          </w:p>
        </w:tc>
        <w:tc>
          <w:tcPr>
            <w:tcW w:w="0" w:type="auto"/>
          </w:tcPr>
          <w:p w14:paraId="5587F3BA" w14:textId="77777777" w:rsidR="008124D0" w:rsidRDefault="00544C4F">
            <w:pPr>
              <w:pStyle w:val="Compact"/>
            </w:pPr>
            <w:r>
              <w:t>MAY</w:t>
            </w:r>
          </w:p>
        </w:tc>
      </w:tr>
      <w:tr w:rsidR="008124D0" w14:paraId="65BF7E12" w14:textId="77777777">
        <w:tc>
          <w:tcPr>
            <w:tcW w:w="0" w:type="auto"/>
          </w:tcPr>
          <w:p w14:paraId="569118AE" w14:textId="77777777" w:rsidR="008124D0" w:rsidRDefault="00544C4F">
            <w:pPr>
              <w:pStyle w:val="Compact"/>
            </w:pPr>
            <w:proofErr w:type="spellStart"/>
            <w:proofErr w:type="gramStart"/>
            <w:r>
              <w:rPr>
                <w:rStyle w:val="VerbatimChar"/>
              </w:rPr>
              <w:lastRenderedPageBreak/>
              <w:t>subject:title</w:t>
            </w:r>
            <w:proofErr w:type="spellEnd"/>
            <w:proofErr w:type="gramEnd"/>
          </w:p>
        </w:tc>
        <w:tc>
          <w:tcPr>
            <w:tcW w:w="0" w:type="auto"/>
          </w:tcPr>
          <w:p w14:paraId="176CA581" w14:textId="77777777" w:rsidR="008124D0" w:rsidRDefault="00544C4F">
            <w:pPr>
              <w:pStyle w:val="Compact"/>
            </w:pPr>
            <w:r>
              <w:t>MAY</w:t>
            </w:r>
          </w:p>
        </w:tc>
        <w:tc>
          <w:tcPr>
            <w:tcW w:w="0" w:type="auto"/>
          </w:tcPr>
          <w:p w14:paraId="3E15F49E" w14:textId="77777777" w:rsidR="008124D0" w:rsidRDefault="00544C4F">
            <w:pPr>
              <w:pStyle w:val="Compact"/>
            </w:pPr>
            <w:r>
              <w:t>MAY</w:t>
            </w:r>
          </w:p>
        </w:tc>
        <w:tc>
          <w:tcPr>
            <w:tcW w:w="0" w:type="auto"/>
          </w:tcPr>
          <w:p w14:paraId="6B56386C" w14:textId="77777777" w:rsidR="008124D0" w:rsidRDefault="00544C4F">
            <w:pPr>
              <w:pStyle w:val="Compact"/>
            </w:pPr>
            <w:r>
              <w:t>MAY</w:t>
            </w:r>
          </w:p>
        </w:tc>
      </w:tr>
      <w:tr w:rsidR="008124D0" w14:paraId="45226EE8" w14:textId="77777777">
        <w:tc>
          <w:tcPr>
            <w:tcW w:w="0" w:type="auto"/>
          </w:tcPr>
          <w:p w14:paraId="7E5455AC" w14:textId="77777777" w:rsidR="008124D0" w:rsidRDefault="00544C4F">
            <w:pPr>
              <w:pStyle w:val="Compact"/>
            </w:pPr>
            <w:proofErr w:type="spellStart"/>
            <w:proofErr w:type="gramStart"/>
            <w:r>
              <w:rPr>
                <w:rStyle w:val="VerbatimChar"/>
              </w:rPr>
              <w:t>subject:streetAddress</w:t>
            </w:r>
            <w:proofErr w:type="spellEnd"/>
            <w:proofErr w:type="gramEnd"/>
          </w:p>
        </w:tc>
        <w:tc>
          <w:tcPr>
            <w:tcW w:w="0" w:type="auto"/>
          </w:tcPr>
          <w:p w14:paraId="04679F39" w14:textId="77777777" w:rsidR="008124D0" w:rsidRDefault="00544C4F">
            <w:pPr>
              <w:pStyle w:val="Compact"/>
            </w:pPr>
            <w:r>
              <w:t>MAY</w:t>
            </w:r>
          </w:p>
        </w:tc>
        <w:tc>
          <w:tcPr>
            <w:tcW w:w="0" w:type="auto"/>
          </w:tcPr>
          <w:p w14:paraId="16540B60" w14:textId="77777777" w:rsidR="008124D0" w:rsidRDefault="00544C4F">
            <w:pPr>
              <w:pStyle w:val="Compact"/>
            </w:pPr>
            <w:r>
              <w:t>MAY</w:t>
            </w:r>
          </w:p>
        </w:tc>
        <w:tc>
          <w:tcPr>
            <w:tcW w:w="0" w:type="auto"/>
          </w:tcPr>
          <w:p w14:paraId="31452829" w14:textId="77777777" w:rsidR="008124D0" w:rsidRDefault="00544C4F">
            <w:pPr>
              <w:pStyle w:val="Compact"/>
            </w:pPr>
            <w:r>
              <w:t>SHALL NOT</w:t>
            </w:r>
          </w:p>
        </w:tc>
      </w:tr>
      <w:tr w:rsidR="008124D0" w14:paraId="1A05A4E2" w14:textId="77777777">
        <w:tc>
          <w:tcPr>
            <w:tcW w:w="0" w:type="auto"/>
          </w:tcPr>
          <w:p w14:paraId="55059518" w14:textId="77777777" w:rsidR="008124D0" w:rsidRDefault="00544C4F">
            <w:pPr>
              <w:pStyle w:val="Compact"/>
            </w:pPr>
            <w:proofErr w:type="spellStart"/>
            <w:proofErr w:type="gramStart"/>
            <w:r>
              <w:rPr>
                <w:rStyle w:val="VerbatimChar"/>
              </w:rPr>
              <w:t>subject:localityName</w:t>
            </w:r>
            <w:proofErr w:type="spellEnd"/>
            <w:proofErr w:type="gramEnd"/>
          </w:p>
        </w:tc>
        <w:tc>
          <w:tcPr>
            <w:tcW w:w="0" w:type="auto"/>
          </w:tcPr>
          <w:p w14:paraId="52359940" w14:textId="77777777" w:rsidR="008124D0" w:rsidRDefault="00544C4F">
            <w:pPr>
              <w:pStyle w:val="Compact"/>
            </w:pPr>
            <w:r>
              <w:t>MAY</w:t>
            </w:r>
          </w:p>
        </w:tc>
        <w:tc>
          <w:tcPr>
            <w:tcW w:w="0" w:type="auto"/>
          </w:tcPr>
          <w:p w14:paraId="6D451CCA" w14:textId="77777777" w:rsidR="008124D0" w:rsidRDefault="00544C4F">
            <w:pPr>
              <w:pStyle w:val="Compact"/>
            </w:pPr>
            <w:r>
              <w:t>MAY</w:t>
            </w:r>
          </w:p>
        </w:tc>
        <w:tc>
          <w:tcPr>
            <w:tcW w:w="0" w:type="auto"/>
          </w:tcPr>
          <w:p w14:paraId="0F6E6AD8" w14:textId="77777777" w:rsidR="008124D0" w:rsidRDefault="00544C4F">
            <w:pPr>
              <w:pStyle w:val="Compact"/>
            </w:pPr>
            <w:r>
              <w:t>MAY</w:t>
            </w:r>
          </w:p>
        </w:tc>
      </w:tr>
      <w:tr w:rsidR="008124D0" w14:paraId="77EEB4E5" w14:textId="77777777">
        <w:tc>
          <w:tcPr>
            <w:tcW w:w="0" w:type="auto"/>
          </w:tcPr>
          <w:p w14:paraId="65931F5B" w14:textId="77777777" w:rsidR="008124D0" w:rsidRDefault="00544C4F">
            <w:pPr>
              <w:pStyle w:val="Compact"/>
            </w:pPr>
            <w:proofErr w:type="spellStart"/>
            <w:proofErr w:type="gramStart"/>
            <w:r>
              <w:rPr>
                <w:rStyle w:val="VerbatimChar"/>
              </w:rPr>
              <w:t>subject:stateOrProvinceName</w:t>
            </w:r>
            <w:proofErr w:type="spellEnd"/>
            <w:proofErr w:type="gramEnd"/>
          </w:p>
        </w:tc>
        <w:tc>
          <w:tcPr>
            <w:tcW w:w="0" w:type="auto"/>
          </w:tcPr>
          <w:p w14:paraId="5826DB2C" w14:textId="77777777" w:rsidR="008124D0" w:rsidRDefault="00544C4F">
            <w:pPr>
              <w:pStyle w:val="Compact"/>
            </w:pPr>
            <w:r>
              <w:t>MAY</w:t>
            </w:r>
          </w:p>
        </w:tc>
        <w:tc>
          <w:tcPr>
            <w:tcW w:w="0" w:type="auto"/>
          </w:tcPr>
          <w:p w14:paraId="65B2FD26" w14:textId="77777777" w:rsidR="008124D0" w:rsidRDefault="00544C4F">
            <w:pPr>
              <w:pStyle w:val="Compact"/>
            </w:pPr>
            <w:r>
              <w:t>MAY</w:t>
            </w:r>
          </w:p>
        </w:tc>
        <w:tc>
          <w:tcPr>
            <w:tcW w:w="0" w:type="auto"/>
          </w:tcPr>
          <w:p w14:paraId="1EA696AA" w14:textId="77777777" w:rsidR="008124D0" w:rsidRDefault="00544C4F">
            <w:pPr>
              <w:pStyle w:val="Compact"/>
            </w:pPr>
            <w:r>
              <w:t>MAY</w:t>
            </w:r>
          </w:p>
        </w:tc>
      </w:tr>
      <w:tr w:rsidR="008124D0" w14:paraId="48AC92AF" w14:textId="77777777">
        <w:tc>
          <w:tcPr>
            <w:tcW w:w="0" w:type="auto"/>
          </w:tcPr>
          <w:p w14:paraId="1B9EBDCA" w14:textId="77777777" w:rsidR="008124D0" w:rsidRDefault="00544C4F">
            <w:pPr>
              <w:pStyle w:val="Compact"/>
            </w:pPr>
            <w:proofErr w:type="spellStart"/>
            <w:proofErr w:type="gramStart"/>
            <w:r>
              <w:rPr>
                <w:rStyle w:val="VerbatimChar"/>
              </w:rPr>
              <w:t>subject:postalCode</w:t>
            </w:r>
            <w:proofErr w:type="spellEnd"/>
            <w:proofErr w:type="gramEnd"/>
          </w:p>
        </w:tc>
        <w:tc>
          <w:tcPr>
            <w:tcW w:w="0" w:type="auto"/>
          </w:tcPr>
          <w:p w14:paraId="33E3A6F4" w14:textId="77777777" w:rsidR="008124D0" w:rsidRDefault="00544C4F">
            <w:pPr>
              <w:pStyle w:val="Compact"/>
            </w:pPr>
            <w:r>
              <w:t>MAY</w:t>
            </w:r>
          </w:p>
        </w:tc>
        <w:tc>
          <w:tcPr>
            <w:tcW w:w="0" w:type="auto"/>
          </w:tcPr>
          <w:p w14:paraId="3F88BDCD" w14:textId="77777777" w:rsidR="008124D0" w:rsidRDefault="00544C4F">
            <w:pPr>
              <w:pStyle w:val="Compact"/>
            </w:pPr>
            <w:r>
              <w:t>MAY</w:t>
            </w:r>
          </w:p>
        </w:tc>
        <w:tc>
          <w:tcPr>
            <w:tcW w:w="0" w:type="auto"/>
          </w:tcPr>
          <w:p w14:paraId="7BE62F2C" w14:textId="77777777" w:rsidR="008124D0" w:rsidRDefault="00544C4F">
            <w:pPr>
              <w:pStyle w:val="Compact"/>
            </w:pPr>
            <w:r>
              <w:t>SHALL NOT</w:t>
            </w:r>
          </w:p>
        </w:tc>
      </w:tr>
      <w:tr w:rsidR="008124D0" w14:paraId="02EE3A0A" w14:textId="77777777">
        <w:tc>
          <w:tcPr>
            <w:tcW w:w="0" w:type="auto"/>
          </w:tcPr>
          <w:p w14:paraId="1F842C67" w14:textId="77777777" w:rsidR="008124D0" w:rsidRDefault="00544C4F">
            <w:pPr>
              <w:pStyle w:val="Compact"/>
            </w:pPr>
            <w:proofErr w:type="spellStart"/>
            <w:proofErr w:type="gramStart"/>
            <w:r>
              <w:rPr>
                <w:rStyle w:val="VerbatimChar"/>
              </w:rPr>
              <w:t>subject:countryName</w:t>
            </w:r>
            <w:proofErr w:type="spellEnd"/>
            <w:proofErr w:type="gramEnd"/>
          </w:p>
        </w:tc>
        <w:tc>
          <w:tcPr>
            <w:tcW w:w="0" w:type="auto"/>
          </w:tcPr>
          <w:p w14:paraId="2CA82351" w14:textId="77777777" w:rsidR="008124D0" w:rsidRDefault="00544C4F">
            <w:pPr>
              <w:pStyle w:val="Compact"/>
            </w:pPr>
            <w:r>
              <w:t>MAY</w:t>
            </w:r>
          </w:p>
        </w:tc>
        <w:tc>
          <w:tcPr>
            <w:tcW w:w="0" w:type="auto"/>
          </w:tcPr>
          <w:p w14:paraId="495FA13C" w14:textId="77777777" w:rsidR="008124D0" w:rsidRDefault="00544C4F">
            <w:pPr>
              <w:pStyle w:val="Compact"/>
            </w:pPr>
            <w:r>
              <w:t>MAY</w:t>
            </w:r>
          </w:p>
        </w:tc>
        <w:tc>
          <w:tcPr>
            <w:tcW w:w="0" w:type="auto"/>
          </w:tcPr>
          <w:p w14:paraId="74B94739" w14:textId="77777777" w:rsidR="008124D0" w:rsidRDefault="00544C4F">
            <w:pPr>
              <w:pStyle w:val="Compact"/>
            </w:pPr>
            <w:r>
              <w:t>MAY</w:t>
            </w:r>
          </w:p>
        </w:tc>
      </w:tr>
      <w:tr w:rsidR="008124D0" w14:paraId="2B2B12F3" w14:textId="77777777">
        <w:tc>
          <w:tcPr>
            <w:tcW w:w="0" w:type="auto"/>
          </w:tcPr>
          <w:p w14:paraId="08354D81" w14:textId="77777777" w:rsidR="008124D0" w:rsidRDefault="00544C4F">
            <w:pPr>
              <w:pStyle w:val="Compact"/>
            </w:pPr>
            <w:r>
              <w:t>Other</w:t>
            </w:r>
          </w:p>
        </w:tc>
        <w:tc>
          <w:tcPr>
            <w:tcW w:w="0" w:type="auto"/>
          </w:tcPr>
          <w:p w14:paraId="7FEB065C" w14:textId="77777777" w:rsidR="008124D0" w:rsidRDefault="00544C4F">
            <w:pPr>
              <w:pStyle w:val="Compact"/>
            </w:pPr>
            <w:r>
              <w:t>MAY</w:t>
            </w:r>
          </w:p>
        </w:tc>
        <w:tc>
          <w:tcPr>
            <w:tcW w:w="0" w:type="auto"/>
          </w:tcPr>
          <w:p w14:paraId="765FE69A" w14:textId="77777777" w:rsidR="008124D0" w:rsidRDefault="00544C4F">
            <w:pPr>
              <w:pStyle w:val="Compact"/>
            </w:pPr>
            <w:r>
              <w:t>SHALL NOT</w:t>
            </w:r>
          </w:p>
        </w:tc>
        <w:tc>
          <w:tcPr>
            <w:tcW w:w="0" w:type="auto"/>
          </w:tcPr>
          <w:p w14:paraId="581EA84A" w14:textId="77777777" w:rsidR="008124D0" w:rsidRDefault="00544C4F">
            <w:pPr>
              <w:pStyle w:val="Compact"/>
            </w:pPr>
            <w:r>
              <w:t>SHALL NOT</w:t>
            </w:r>
          </w:p>
        </w:tc>
      </w:tr>
    </w:tbl>
    <w:p w14:paraId="2E82B59E" w14:textId="77777777" w:rsidR="008124D0" w:rsidRDefault="00544C4F">
      <w:pPr>
        <w:pStyle w:val="BodyText"/>
      </w:pPr>
      <w:r>
        <w:rPr>
          <w:b/>
          <w:bCs/>
        </w:rPr>
        <w:t>Note</w:t>
      </w:r>
      <w:r>
        <w:t>:</w:t>
      </w:r>
    </w:p>
    <w:p w14:paraId="677E30DC" w14:textId="77777777" w:rsidR="008124D0" w:rsidRDefault="00544C4F" w:rsidP="00544C4F">
      <w:pPr>
        <w:pStyle w:val="Compact"/>
        <w:numPr>
          <w:ilvl w:val="0"/>
          <w:numId w:val="77"/>
        </w:numPr>
      </w:pPr>
      <w:r>
        <w:t xml:space="preserve">The Legacy generation MAY omit the </w:t>
      </w:r>
      <w:proofErr w:type="spellStart"/>
      <w:proofErr w:type="gramStart"/>
      <w:r>
        <w:rPr>
          <w:rStyle w:val="VerbatimChar"/>
        </w:rPr>
        <w:t>subject:givenName</w:t>
      </w:r>
      <w:proofErr w:type="spellEnd"/>
      <w:proofErr w:type="gramEnd"/>
      <w:r>
        <w:t xml:space="preserve">, </w:t>
      </w:r>
      <w:proofErr w:type="spellStart"/>
      <w:r>
        <w:rPr>
          <w:rStyle w:val="VerbatimChar"/>
        </w:rPr>
        <w:t>subject:surname</w:t>
      </w:r>
      <w:proofErr w:type="spellEnd"/>
      <w:r>
        <w:t xml:space="preserve">, and </w:t>
      </w:r>
      <w:proofErr w:type="spellStart"/>
      <w:r>
        <w:rPr>
          <w:rStyle w:val="VerbatimChar"/>
        </w:rPr>
        <w:t>subject:pseudonym</w:t>
      </w:r>
      <w:proofErr w:type="spellEnd"/>
      <w:r>
        <w:t xml:space="preserve"> attributes and include only the </w:t>
      </w:r>
      <w:proofErr w:type="spellStart"/>
      <w:r>
        <w:rPr>
          <w:rStyle w:val="VerbatimChar"/>
        </w:rPr>
        <w:t>subject:commonName</w:t>
      </w:r>
      <w:proofErr w:type="spellEnd"/>
      <w:r>
        <w:t xml:space="preserve"> as described in </w:t>
      </w:r>
      <w:hyperlink w:anchor="X6bd04d767841136b9a2b00b02cf943f9151a6fc">
        <w:r>
          <w:rPr>
            <w:rStyle w:val="Hyperlink"/>
          </w:rPr>
          <w:t>Section 7.1.4.2.2(a)</w:t>
        </w:r>
      </w:hyperlink>
      <w:r>
        <w:t>.</w:t>
      </w:r>
    </w:p>
    <w:p w14:paraId="6F25462E" w14:textId="77777777" w:rsidR="008124D0" w:rsidRDefault="00544C4F" w:rsidP="00544C4F">
      <w:pPr>
        <w:pStyle w:val="Compact"/>
        <w:numPr>
          <w:ilvl w:val="0"/>
          <w:numId w:val="77"/>
        </w:numPr>
      </w:pPr>
      <w:r>
        <w:t xml:space="preserve">The Strict and Multipurpose generations SHALL include either </w:t>
      </w:r>
      <w:proofErr w:type="spellStart"/>
      <w:proofErr w:type="gramStart"/>
      <w:r>
        <w:rPr>
          <w:rStyle w:val="VerbatimChar"/>
        </w:rPr>
        <w:t>subject:givenName</w:t>
      </w:r>
      <w:proofErr w:type="spellEnd"/>
      <w:proofErr w:type="gramEnd"/>
      <w:r>
        <w:t xml:space="preserve"> and/or </w:t>
      </w:r>
      <w:proofErr w:type="spellStart"/>
      <w:r>
        <w:rPr>
          <w:rStyle w:val="VerbatimChar"/>
        </w:rPr>
        <w:t>subject:surname</w:t>
      </w:r>
      <w:proofErr w:type="spellEnd"/>
      <w:r>
        <w:t xml:space="preserve">, or the </w:t>
      </w:r>
      <w:proofErr w:type="spellStart"/>
      <w:r>
        <w:rPr>
          <w:rStyle w:val="VerbatimChar"/>
        </w:rPr>
        <w:t>subject:pseudonym</w:t>
      </w:r>
      <w:proofErr w:type="spellEnd"/>
      <w:r>
        <w:t>.</w:t>
      </w:r>
    </w:p>
    <w:p w14:paraId="04023FE3" w14:textId="77777777" w:rsidR="008124D0" w:rsidRDefault="00544C4F">
      <w:pPr>
        <w:pStyle w:val="Heading4"/>
      </w:pPr>
      <w:bookmarkStart w:id="275" w:name="X9d09e8c297dfd44ca6cb6293bb035edd9d8a389"/>
      <w:bookmarkEnd w:id="266"/>
      <w:bookmarkEnd w:id="274"/>
      <w:r>
        <w:t>7.1.4.3 Subject information - root certificates and subordinate CA certificates</w:t>
      </w:r>
    </w:p>
    <w:p w14:paraId="65598D9A" w14:textId="77777777" w:rsidR="008124D0" w:rsidRDefault="00544C4F">
      <w:pPr>
        <w:pStyle w:val="FirstParagraph"/>
      </w:pPr>
      <w:r>
        <w:t xml:space="preserve">By issuing a Subordinate CA Certificate, the CA represents that it followed the procedure set forth in its CP and/or CPS to verify that, as of the Certificate’s issuance date, </w:t>
      </w:r>
      <w:proofErr w:type="gramStart"/>
      <w:r>
        <w:t>all of</w:t>
      </w:r>
      <w:proofErr w:type="gramEnd"/>
      <w:r>
        <w:t xml:space="preserve"> the Subject Information was accurate.</w:t>
      </w:r>
    </w:p>
    <w:p w14:paraId="379A383E" w14:textId="77777777" w:rsidR="008124D0" w:rsidRDefault="00544C4F">
      <w:pPr>
        <w:pStyle w:val="Heading5"/>
      </w:pPr>
      <w:bookmarkStart w:id="276" w:name="Xa577215709b4128c74482bc55d0456f24dfa318"/>
      <w:r>
        <w:t xml:space="preserve">7.1.4.3.1 </w:t>
      </w:r>
      <w:commentRangeStart w:id="277"/>
      <w:r>
        <w:t>Subject distinguished name fields</w:t>
      </w:r>
      <w:commentRangeEnd w:id="277"/>
      <w:r w:rsidR="00512450">
        <w:rPr>
          <w:rStyle w:val="CommentReference"/>
          <w:rFonts w:ascii="Source Serif Pro" w:eastAsiaTheme="minorHAnsi" w:hAnsi="Source Serif Pro" w:cstheme="minorBidi"/>
          <w:i w:val="0"/>
          <w:iCs w:val="0"/>
          <w:color w:val="auto"/>
        </w:rPr>
        <w:commentReference w:id="277"/>
      </w:r>
    </w:p>
    <w:p w14:paraId="326C808F" w14:textId="77777777" w:rsidR="008124D0" w:rsidRDefault="00544C4F" w:rsidP="00544C4F">
      <w:pPr>
        <w:numPr>
          <w:ilvl w:val="0"/>
          <w:numId w:val="78"/>
        </w:numPr>
      </w:pPr>
      <w:r>
        <w:rPr>
          <w:b/>
          <w:bCs/>
        </w:rPr>
        <w:t>Certificate Field:</w:t>
      </w:r>
      <w:r>
        <w:t xml:space="preserve"> </w:t>
      </w:r>
      <w:proofErr w:type="spellStart"/>
      <w:proofErr w:type="gramStart"/>
      <w:r>
        <w:rPr>
          <w:rStyle w:val="VerbatimChar"/>
        </w:rPr>
        <w:t>subject:commonName</w:t>
      </w:r>
      <w:proofErr w:type="spellEnd"/>
      <w:proofErr w:type="gramEnd"/>
      <w:r>
        <w:t xml:space="preserve"> (OID 2.5.4.3)</w:t>
      </w:r>
      <w:r>
        <w:br/>
      </w:r>
      <w:r>
        <w:rPr>
          <w:b/>
          <w:bCs/>
        </w:rPr>
        <w:t>Required/Optional:</w:t>
      </w:r>
      <w:r>
        <w:t xml:space="preserve"> SHALL be present</w:t>
      </w:r>
      <w:r>
        <w:br/>
      </w:r>
      <w:r>
        <w:rPr>
          <w:b/>
          <w:bCs/>
        </w:rPr>
        <w:t>Contents:</w:t>
      </w:r>
      <w:r>
        <w:t xml:space="preserve"> This field SHOULD contain an identifier for the Certificate such that the Certificate’s Name is unique across all Certificates issued by the Issuing CA.</w:t>
      </w:r>
    </w:p>
    <w:p w14:paraId="078CC638" w14:textId="77777777" w:rsidR="008124D0" w:rsidRDefault="00544C4F" w:rsidP="00544C4F">
      <w:pPr>
        <w:numPr>
          <w:ilvl w:val="0"/>
          <w:numId w:val="78"/>
        </w:numPr>
      </w:pPr>
      <w:r>
        <w:rPr>
          <w:b/>
          <w:bCs/>
        </w:rPr>
        <w:t>Certificate Field:</w:t>
      </w:r>
      <w:r>
        <w:t xml:space="preserve"> </w:t>
      </w:r>
      <w:proofErr w:type="spellStart"/>
      <w:r>
        <w:rPr>
          <w:rStyle w:val="VerbatimChar"/>
        </w:rPr>
        <w:t>subject:organizationName</w:t>
      </w:r>
      <w:proofErr w:type="spellEnd"/>
      <w:r>
        <w:t xml:space="preserve"> (OID 2.5.4.10)</w:t>
      </w:r>
      <w:r>
        <w:br/>
      </w:r>
      <w:r>
        <w:rPr>
          <w:b/>
          <w:bCs/>
        </w:rPr>
        <w:t>Required/Optional:</w:t>
      </w:r>
      <w:r>
        <w:t xml:space="preserve"> SHALL be present</w:t>
      </w:r>
      <w:r>
        <w:br/>
      </w:r>
      <w:r>
        <w:rPr>
          <w:b/>
          <w:bCs/>
        </w:rPr>
        <w:t>Contents:</w:t>
      </w:r>
      <w:r>
        <w:t xml:space="preserve"> This field SHALL contain either the Subject CA’s name or DBA as verified under </w:t>
      </w:r>
      <w:hyperlink w:anchor="Xf247dd8e0fed23b708e251a90c65f335296349e">
        <w:r>
          <w:rPr>
            <w:rStyle w:val="Hyperlink"/>
          </w:rPr>
          <w:t>Section 3.2.3.3</w:t>
        </w:r>
      </w:hyperlink>
      <w:r>
        <w:t xml:space="preserve">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p>
    <w:p w14:paraId="3E9D04C5" w14:textId="77777777" w:rsidR="008124D0" w:rsidRDefault="00544C4F" w:rsidP="00544C4F">
      <w:pPr>
        <w:numPr>
          <w:ilvl w:val="0"/>
          <w:numId w:val="78"/>
        </w:numPr>
      </w:pPr>
      <w:r>
        <w:rPr>
          <w:b/>
          <w:bCs/>
        </w:rPr>
        <w:t>Certificate Field:</w:t>
      </w:r>
      <w:r>
        <w:t xml:space="preserve"> </w:t>
      </w:r>
      <w:proofErr w:type="spellStart"/>
      <w:proofErr w:type="gramStart"/>
      <w:r>
        <w:rPr>
          <w:rStyle w:val="VerbatimChar"/>
        </w:rPr>
        <w:t>subject:countryName</w:t>
      </w:r>
      <w:proofErr w:type="spellEnd"/>
      <w:proofErr w:type="gramEnd"/>
      <w:r>
        <w:t xml:space="preserve"> (OID: 2.5.4.6)</w:t>
      </w:r>
      <w:r>
        <w:br/>
      </w:r>
      <w:r>
        <w:rPr>
          <w:b/>
          <w:bCs/>
        </w:rPr>
        <w:t>Required/Optional:</w:t>
      </w:r>
      <w:r>
        <w:t xml:space="preserve"> SHALL be present</w:t>
      </w:r>
      <w:r>
        <w:br/>
      </w:r>
      <w:r>
        <w:rPr>
          <w:b/>
          <w:bCs/>
        </w:rPr>
        <w:t>Contents:</w:t>
      </w:r>
      <w:r>
        <w:t xml:space="preserve"> This field SHALL contain the two‐letter ISO 3166‐1 country code for the country in which the CA’s place of business is located.</w:t>
      </w:r>
    </w:p>
    <w:p w14:paraId="28CCDCC6" w14:textId="77777777" w:rsidR="008124D0" w:rsidRDefault="00544C4F" w:rsidP="00544C4F">
      <w:pPr>
        <w:numPr>
          <w:ilvl w:val="0"/>
          <w:numId w:val="78"/>
        </w:numPr>
      </w:pPr>
      <w:r>
        <w:lastRenderedPageBreak/>
        <w:t>Other Subject Attributes</w:t>
      </w:r>
      <w:r>
        <w:br/>
        <w:t>Other attributes MAY be present within the subject field. If present, other attributes SHALL contain information that has been verified by the CA.</w:t>
      </w:r>
    </w:p>
    <w:p w14:paraId="563E5E49" w14:textId="77777777" w:rsidR="008124D0" w:rsidRDefault="00544C4F">
      <w:pPr>
        <w:pStyle w:val="Heading3"/>
      </w:pPr>
      <w:bookmarkStart w:id="278" w:name="Xb679318b5159669ccef024bee2ed8b9b757084d"/>
      <w:bookmarkEnd w:id="264"/>
      <w:bookmarkEnd w:id="275"/>
      <w:bookmarkEnd w:id="276"/>
      <w:r>
        <w:t>7.1.5 Name constraints</w:t>
      </w:r>
    </w:p>
    <w:p w14:paraId="31B405DD" w14:textId="77777777" w:rsidR="008124D0" w:rsidRDefault="00544C4F">
      <w:pPr>
        <w:pStyle w:val="FirstParagraph"/>
      </w:pPr>
      <w:r>
        <w:t xml:space="preserve">For a Subordinate CA Certificate to be considered Technically Constrained, the Certificate SHALL include an Extended Key Usage (EKU) extension specifying all extended key usages for which the Subordinate CA Certificate is authorized to issue Certificates. The </w:t>
      </w:r>
      <w:proofErr w:type="spellStart"/>
      <w:r>
        <w:rPr>
          <w:rStyle w:val="VerbatimChar"/>
        </w:rPr>
        <w:t>anyExtendedKeyUsage</w:t>
      </w:r>
      <w:proofErr w:type="spellEnd"/>
      <w:r>
        <w:t xml:space="preserve"> </w:t>
      </w:r>
      <w:proofErr w:type="spellStart"/>
      <w:r>
        <w:t>KeyPurposeId</w:t>
      </w:r>
      <w:proofErr w:type="spellEnd"/>
      <w:r>
        <w:t xml:space="preserve"> SHALL NOT appear within this extension.</w:t>
      </w:r>
    </w:p>
    <w:p w14:paraId="6251C5FA" w14:textId="77777777" w:rsidR="008124D0" w:rsidRDefault="00544C4F">
      <w:pPr>
        <w:pStyle w:val="BodyText"/>
      </w:pPr>
      <w:r>
        <w:t xml:space="preserve">If the Subordinate CA Certificate includes the </w:t>
      </w:r>
      <w:r>
        <w:rPr>
          <w:rStyle w:val="VerbatimChar"/>
        </w:rPr>
        <w:t>id-</w:t>
      </w:r>
      <w:proofErr w:type="spellStart"/>
      <w:r>
        <w:rPr>
          <w:rStyle w:val="VerbatimChar"/>
        </w:rPr>
        <w:t>kp</w:t>
      </w:r>
      <w:proofErr w:type="spellEnd"/>
      <w:r>
        <w:rPr>
          <w:rStyle w:val="VerbatimChar"/>
        </w:rPr>
        <w:t>-</w:t>
      </w:r>
      <w:proofErr w:type="spellStart"/>
      <w:r>
        <w:rPr>
          <w:rStyle w:val="VerbatimChar"/>
        </w:rPr>
        <w:t>emailProtection</w:t>
      </w:r>
      <w:proofErr w:type="spellEnd"/>
      <w:r>
        <w:t xml:space="preserve"> extended key usage, then for the Subordinate CA Certificate to be considered Technically Constrained it SHALL include the </w:t>
      </w:r>
      <w:proofErr w:type="spellStart"/>
      <w:r>
        <w:rPr>
          <w:rStyle w:val="VerbatimChar"/>
        </w:rPr>
        <w:t>nameConstraints</w:t>
      </w:r>
      <w:proofErr w:type="spellEnd"/>
      <w:r>
        <w:t xml:space="preserve"> X.509v3 extension with constraints on </w:t>
      </w:r>
      <w:r>
        <w:rPr>
          <w:rStyle w:val="VerbatimChar"/>
        </w:rPr>
        <w:t>rfc822Name</w:t>
      </w:r>
      <w:r>
        <w:t xml:space="preserve"> and </w:t>
      </w:r>
      <w:proofErr w:type="spellStart"/>
      <w:r>
        <w:rPr>
          <w:rStyle w:val="VerbatimChar"/>
        </w:rPr>
        <w:t>directoryName</w:t>
      </w:r>
      <w:proofErr w:type="spellEnd"/>
      <w:r>
        <w:t xml:space="preserve"> as follows:</w:t>
      </w:r>
    </w:p>
    <w:p w14:paraId="7624E7BA" w14:textId="77777777" w:rsidR="008124D0" w:rsidRDefault="00544C4F" w:rsidP="00544C4F">
      <w:pPr>
        <w:numPr>
          <w:ilvl w:val="0"/>
          <w:numId w:val="79"/>
        </w:numPr>
      </w:pPr>
      <w:r>
        <w:t xml:space="preserve">For each </w:t>
      </w:r>
      <w:r>
        <w:rPr>
          <w:rStyle w:val="VerbatimChar"/>
        </w:rPr>
        <w:t>rfc822Name</w:t>
      </w:r>
      <w:r>
        <w:t xml:space="preserve"> in </w:t>
      </w:r>
      <w:proofErr w:type="spellStart"/>
      <w:r>
        <w:rPr>
          <w:rStyle w:val="VerbatimChar"/>
        </w:rPr>
        <w:t>permittedSubtrees</w:t>
      </w:r>
      <w:proofErr w:type="spellEnd"/>
      <w:r>
        <w:t xml:space="preserve">, each </w:t>
      </w:r>
      <w:r>
        <w:rPr>
          <w:rStyle w:val="VerbatimChar"/>
        </w:rPr>
        <w:t>rfc822Name</w:t>
      </w:r>
      <w:r>
        <w:t xml:space="preserve"> SHALL contain either a FQDN or a U+002E FULL STOP (“.”) character followed by a FQDN. The </w:t>
      </w:r>
      <w:r>
        <w:rPr>
          <w:rStyle w:val="VerbatimChar"/>
        </w:rPr>
        <w:t>rfc822Name</w:t>
      </w:r>
      <w:r>
        <w:t xml:space="preserve"> SHALL NOT contain an email address. The CA SHALL confirm that the Applicant has registered the FQDN contained in the </w:t>
      </w:r>
      <w:r>
        <w:rPr>
          <w:rStyle w:val="VerbatimChar"/>
        </w:rPr>
        <w:t>rfc822Name</w:t>
      </w:r>
      <w:r>
        <w:t xml:space="preserve"> or has been authorized by the domain registrant to act on the registrant’s behalf in line with the verification practices of </w:t>
      </w:r>
      <w:hyperlink w:anchor="Xa985cce765120fbf67b7115948a385790884b22">
        <w:r>
          <w:rPr>
            <w:rStyle w:val="Hyperlink"/>
          </w:rPr>
          <w:t>Section 3.2.2.3</w:t>
        </w:r>
      </w:hyperlink>
      <w:r>
        <w:t>.</w:t>
      </w:r>
    </w:p>
    <w:p w14:paraId="00DAB798" w14:textId="77777777" w:rsidR="008124D0" w:rsidRDefault="00544C4F" w:rsidP="00544C4F">
      <w:pPr>
        <w:numPr>
          <w:ilvl w:val="0"/>
          <w:numId w:val="79"/>
        </w:numPr>
      </w:pPr>
      <w:r>
        <w:t xml:space="preserve">For each </w:t>
      </w:r>
      <w:proofErr w:type="spellStart"/>
      <w:r>
        <w:rPr>
          <w:rStyle w:val="VerbatimChar"/>
        </w:rPr>
        <w:t>directoryName</w:t>
      </w:r>
      <w:proofErr w:type="spellEnd"/>
      <w:r>
        <w:t xml:space="preserve"> in </w:t>
      </w:r>
      <w:proofErr w:type="spellStart"/>
      <w:r>
        <w:rPr>
          <w:rStyle w:val="VerbatimChar"/>
        </w:rPr>
        <w:t>permittedSubtrees</w:t>
      </w:r>
      <w:proofErr w:type="spellEnd"/>
      <w:r>
        <w:t xml:space="preserve">, the CA SHALL confirm the Applicant’s and/or Subsidiary’s Organizational name and location such that end entity Certificates issued from the Subordinate CA Certificate will be in compliance with </w:t>
      </w:r>
      <w:hyperlink w:anchor="X8d902466d3c406e108ff8f91879f6f207e7d8f4">
        <w:r>
          <w:rPr>
            <w:rStyle w:val="Hyperlink"/>
          </w:rPr>
          <w:t>Section 7.1.2.4</w:t>
        </w:r>
      </w:hyperlink>
      <w:r>
        <w:t>.</w:t>
      </w:r>
    </w:p>
    <w:p w14:paraId="61C200C8" w14:textId="77777777" w:rsidR="008124D0" w:rsidRDefault="00544C4F">
      <w:pPr>
        <w:pStyle w:val="Heading3"/>
      </w:pPr>
      <w:bookmarkStart w:id="279" w:name="Xc8d3ffc41162c976c376ed548cd0fe263da63e7"/>
      <w:bookmarkEnd w:id="278"/>
      <w:r>
        <w:t>7.1.6 Certificate policy object identifier</w:t>
      </w:r>
    </w:p>
    <w:p w14:paraId="6AA4EC32" w14:textId="77777777" w:rsidR="008124D0" w:rsidRDefault="00544C4F">
      <w:pPr>
        <w:pStyle w:val="FirstParagraph"/>
      </w:pPr>
      <w:r>
        <w:t>This section describes the content requirements for the Root CA, Subordinate CA, and Subscriber Certificates as they relate to the identification of Certificate Policy.</w:t>
      </w:r>
    </w:p>
    <w:p w14:paraId="540622EA" w14:textId="77777777" w:rsidR="008124D0" w:rsidRDefault="00544C4F">
      <w:pPr>
        <w:pStyle w:val="Heading4"/>
      </w:pPr>
      <w:bookmarkStart w:id="280" w:name="Xd886d368fed64db74e3fc7a280ac2a3180671ff"/>
      <w:r>
        <w:t>7.1.6.1 Reserved certificate policy identifiers</w:t>
      </w:r>
    </w:p>
    <w:p w14:paraId="0A76424E" w14:textId="77777777" w:rsidR="008124D0" w:rsidRDefault="00544C4F">
      <w:pPr>
        <w:pStyle w:val="FirstParagraph"/>
      </w:pPr>
      <w:r>
        <w:t>The following CA/Browser Forum Certificate Policy identifiers are reserved for use by CAs to assert that a Certificate complies with these Requirements.</w:t>
      </w:r>
    </w:p>
    <w:tbl>
      <w:tblPr>
        <w:tblStyle w:val="Table"/>
        <w:tblW w:w="0" w:type="pct"/>
        <w:tblLook w:val="0020" w:firstRow="1" w:lastRow="0" w:firstColumn="0" w:lastColumn="0" w:noHBand="0" w:noVBand="0"/>
      </w:tblPr>
      <w:tblGrid>
        <w:gridCol w:w="3120"/>
        <w:gridCol w:w="1552"/>
        <w:gridCol w:w="2328"/>
      </w:tblGrid>
      <w:tr w:rsidR="008124D0" w14:paraId="3EDC182F" w14:textId="77777777">
        <w:tc>
          <w:tcPr>
            <w:tcW w:w="0" w:type="auto"/>
            <w:tcBorders>
              <w:bottom w:val="single" w:sz="0" w:space="0" w:color="auto"/>
            </w:tcBorders>
            <w:vAlign w:val="bottom"/>
          </w:tcPr>
          <w:p w14:paraId="75DA4EE6" w14:textId="77777777" w:rsidR="008124D0" w:rsidRDefault="00544C4F">
            <w:pPr>
              <w:pStyle w:val="Compact"/>
            </w:pPr>
            <w:r>
              <w:t>Validation Type</w:t>
            </w:r>
          </w:p>
        </w:tc>
        <w:tc>
          <w:tcPr>
            <w:tcW w:w="0" w:type="auto"/>
            <w:tcBorders>
              <w:bottom w:val="single" w:sz="0" w:space="0" w:color="auto"/>
            </w:tcBorders>
            <w:vAlign w:val="bottom"/>
          </w:tcPr>
          <w:p w14:paraId="5311BFF8" w14:textId="77777777" w:rsidR="008124D0" w:rsidRDefault="00544C4F">
            <w:pPr>
              <w:pStyle w:val="Compact"/>
            </w:pPr>
            <w:r>
              <w:t>Generation</w:t>
            </w:r>
          </w:p>
        </w:tc>
        <w:tc>
          <w:tcPr>
            <w:tcW w:w="0" w:type="auto"/>
            <w:tcBorders>
              <w:bottom w:val="single" w:sz="0" w:space="0" w:color="auto"/>
            </w:tcBorders>
            <w:vAlign w:val="bottom"/>
          </w:tcPr>
          <w:p w14:paraId="6AFE7504" w14:textId="77777777" w:rsidR="008124D0" w:rsidRDefault="00544C4F">
            <w:pPr>
              <w:pStyle w:val="Compact"/>
            </w:pPr>
            <w:r>
              <w:t>Policy Identifier</w:t>
            </w:r>
          </w:p>
        </w:tc>
      </w:tr>
      <w:tr w:rsidR="008124D0" w14:paraId="159C8716" w14:textId="77777777">
        <w:tc>
          <w:tcPr>
            <w:tcW w:w="0" w:type="auto"/>
          </w:tcPr>
          <w:p w14:paraId="1C989520" w14:textId="77777777" w:rsidR="008124D0" w:rsidRDefault="00544C4F">
            <w:pPr>
              <w:pStyle w:val="Compact"/>
            </w:pPr>
            <w:r>
              <w:rPr>
                <w:rStyle w:val="VerbatimChar"/>
              </w:rPr>
              <w:t>Mailbox-validated</w:t>
            </w:r>
          </w:p>
        </w:tc>
        <w:tc>
          <w:tcPr>
            <w:tcW w:w="0" w:type="auto"/>
          </w:tcPr>
          <w:p w14:paraId="249D9C22" w14:textId="77777777" w:rsidR="008124D0" w:rsidRDefault="00544C4F">
            <w:pPr>
              <w:pStyle w:val="Compact"/>
            </w:pPr>
            <w:r>
              <w:t>Legacy</w:t>
            </w:r>
          </w:p>
        </w:tc>
        <w:tc>
          <w:tcPr>
            <w:tcW w:w="0" w:type="auto"/>
          </w:tcPr>
          <w:p w14:paraId="4D7B7DF9" w14:textId="77777777" w:rsidR="008124D0" w:rsidRDefault="00544C4F">
            <w:pPr>
              <w:pStyle w:val="Compact"/>
            </w:pPr>
            <w:r>
              <w:rPr>
                <w:rStyle w:val="VerbatimChar"/>
              </w:rPr>
              <w:t>2.23.140.1.5.1.1</w:t>
            </w:r>
          </w:p>
        </w:tc>
      </w:tr>
      <w:tr w:rsidR="008124D0" w14:paraId="3B830299" w14:textId="77777777">
        <w:tc>
          <w:tcPr>
            <w:tcW w:w="0" w:type="auto"/>
          </w:tcPr>
          <w:p w14:paraId="30F7115D" w14:textId="77777777" w:rsidR="008124D0" w:rsidRDefault="00544C4F">
            <w:pPr>
              <w:pStyle w:val="Compact"/>
            </w:pPr>
            <w:r>
              <w:rPr>
                <w:rStyle w:val="VerbatimChar"/>
              </w:rPr>
              <w:t>Mailbox-validated</w:t>
            </w:r>
          </w:p>
        </w:tc>
        <w:tc>
          <w:tcPr>
            <w:tcW w:w="0" w:type="auto"/>
          </w:tcPr>
          <w:p w14:paraId="1161E35F" w14:textId="77777777" w:rsidR="008124D0" w:rsidRDefault="00544C4F">
            <w:pPr>
              <w:pStyle w:val="Compact"/>
            </w:pPr>
            <w:r>
              <w:t>Multipurpose</w:t>
            </w:r>
          </w:p>
        </w:tc>
        <w:tc>
          <w:tcPr>
            <w:tcW w:w="0" w:type="auto"/>
          </w:tcPr>
          <w:p w14:paraId="735C6B08" w14:textId="77777777" w:rsidR="008124D0" w:rsidRDefault="00544C4F">
            <w:pPr>
              <w:pStyle w:val="Compact"/>
            </w:pPr>
            <w:r>
              <w:rPr>
                <w:rStyle w:val="VerbatimChar"/>
              </w:rPr>
              <w:t>2.23.140.1.5.1.2</w:t>
            </w:r>
          </w:p>
        </w:tc>
      </w:tr>
      <w:tr w:rsidR="008124D0" w14:paraId="0811362E" w14:textId="77777777">
        <w:tc>
          <w:tcPr>
            <w:tcW w:w="0" w:type="auto"/>
          </w:tcPr>
          <w:p w14:paraId="2C07889E" w14:textId="77777777" w:rsidR="008124D0" w:rsidRDefault="00544C4F">
            <w:pPr>
              <w:pStyle w:val="Compact"/>
            </w:pPr>
            <w:r>
              <w:rPr>
                <w:rStyle w:val="VerbatimChar"/>
              </w:rPr>
              <w:t>Mailbox-validated</w:t>
            </w:r>
          </w:p>
        </w:tc>
        <w:tc>
          <w:tcPr>
            <w:tcW w:w="0" w:type="auto"/>
          </w:tcPr>
          <w:p w14:paraId="3810D17E" w14:textId="77777777" w:rsidR="008124D0" w:rsidRDefault="00544C4F">
            <w:pPr>
              <w:pStyle w:val="Compact"/>
            </w:pPr>
            <w:r>
              <w:t>Strict</w:t>
            </w:r>
          </w:p>
        </w:tc>
        <w:tc>
          <w:tcPr>
            <w:tcW w:w="0" w:type="auto"/>
          </w:tcPr>
          <w:p w14:paraId="78419C2C" w14:textId="77777777" w:rsidR="008124D0" w:rsidRDefault="00544C4F">
            <w:pPr>
              <w:pStyle w:val="Compact"/>
            </w:pPr>
            <w:r>
              <w:rPr>
                <w:rStyle w:val="VerbatimChar"/>
              </w:rPr>
              <w:t>2.23.140.1.5.1.3</w:t>
            </w:r>
          </w:p>
        </w:tc>
      </w:tr>
      <w:tr w:rsidR="008124D0" w14:paraId="6F5EF7E1" w14:textId="77777777">
        <w:tc>
          <w:tcPr>
            <w:tcW w:w="0" w:type="auto"/>
          </w:tcPr>
          <w:p w14:paraId="17582F4C" w14:textId="77777777" w:rsidR="008124D0" w:rsidRDefault="00544C4F">
            <w:pPr>
              <w:pStyle w:val="Compact"/>
            </w:pPr>
            <w:r>
              <w:rPr>
                <w:rStyle w:val="VerbatimChar"/>
              </w:rPr>
              <w:t>Organization-validated</w:t>
            </w:r>
          </w:p>
        </w:tc>
        <w:tc>
          <w:tcPr>
            <w:tcW w:w="0" w:type="auto"/>
          </w:tcPr>
          <w:p w14:paraId="2D1B2D02" w14:textId="77777777" w:rsidR="008124D0" w:rsidRDefault="00544C4F">
            <w:pPr>
              <w:pStyle w:val="Compact"/>
            </w:pPr>
            <w:r>
              <w:t>Legacy</w:t>
            </w:r>
          </w:p>
        </w:tc>
        <w:tc>
          <w:tcPr>
            <w:tcW w:w="0" w:type="auto"/>
          </w:tcPr>
          <w:p w14:paraId="069A7AA0" w14:textId="77777777" w:rsidR="008124D0" w:rsidRDefault="00544C4F">
            <w:pPr>
              <w:pStyle w:val="Compact"/>
            </w:pPr>
            <w:r>
              <w:rPr>
                <w:rStyle w:val="VerbatimChar"/>
              </w:rPr>
              <w:t>2.23.140.1.5.2.1</w:t>
            </w:r>
          </w:p>
        </w:tc>
      </w:tr>
      <w:tr w:rsidR="008124D0" w14:paraId="3989B44F" w14:textId="77777777">
        <w:tc>
          <w:tcPr>
            <w:tcW w:w="0" w:type="auto"/>
          </w:tcPr>
          <w:p w14:paraId="295875F0" w14:textId="77777777" w:rsidR="008124D0" w:rsidRDefault="00544C4F">
            <w:pPr>
              <w:pStyle w:val="Compact"/>
            </w:pPr>
            <w:r>
              <w:rPr>
                <w:rStyle w:val="VerbatimChar"/>
              </w:rPr>
              <w:t>Organization-validated</w:t>
            </w:r>
          </w:p>
        </w:tc>
        <w:tc>
          <w:tcPr>
            <w:tcW w:w="0" w:type="auto"/>
          </w:tcPr>
          <w:p w14:paraId="41B15420" w14:textId="77777777" w:rsidR="008124D0" w:rsidRDefault="00544C4F">
            <w:pPr>
              <w:pStyle w:val="Compact"/>
            </w:pPr>
            <w:r>
              <w:t>Multipurpose</w:t>
            </w:r>
          </w:p>
        </w:tc>
        <w:tc>
          <w:tcPr>
            <w:tcW w:w="0" w:type="auto"/>
          </w:tcPr>
          <w:p w14:paraId="4AF52498" w14:textId="77777777" w:rsidR="008124D0" w:rsidRDefault="00544C4F">
            <w:pPr>
              <w:pStyle w:val="Compact"/>
            </w:pPr>
            <w:r>
              <w:rPr>
                <w:rStyle w:val="VerbatimChar"/>
              </w:rPr>
              <w:t>2.23.140.1.5.2.2</w:t>
            </w:r>
          </w:p>
        </w:tc>
      </w:tr>
      <w:tr w:rsidR="008124D0" w14:paraId="50B49F20" w14:textId="77777777">
        <w:tc>
          <w:tcPr>
            <w:tcW w:w="0" w:type="auto"/>
          </w:tcPr>
          <w:p w14:paraId="72D71369" w14:textId="77777777" w:rsidR="008124D0" w:rsidRDefault="00544C4F">
            <w:pPr>
              <w:pStyle w:val="Compact"/>
            </w:pPr>
            <w:r>
              <w:rPr>
                <w:rStyle w:val="VerbatimChar"/>
              </w:rPr>
              <w:lastRenderedPageBreak/>
              <w:t>Organization-validated</w:t>
            </w:r>
          </w:p>
        </w:tc>
        <w:tc>
          <w:tcPr>
            <w:tcW w:w="0" w:type="auto"/>
          </w:tcPr>
          <w:p w14:paraId="4010A5BF" w14:textId="77777777" w:rsidR="008124D0" w:rsidRDefault="00544C4F">
            <w:pPr>
              <w:pStyle w:val="Compact"/>
            </w:pPr>
            <w:r>
              <w:t>Strict</w:t>
            </w:r>
          </w:p>
        </w:tc>
        <w:tc>
          <w:tcPr>
            <w:tcW w:w="0" w:type="auto"/>
          </w:tcPr>
          <w:p w14:paraId="59B35AF0" w14:textId="77777777" w:rsidR="008124D0" w:rsidRDefault="00544C4F">
            <w:pPr>
              <w:pStyle w:val="Compact"/>
            </w:pPr>
            <w:r>
              <w:rPr>
                <w:rStyle w:val="VerbatimChar"/>
              </w:rPr>
              <w:t>2.23.140.1.5.2.3</w:t>
            </w:r>
          </w:p>
        </w:tc>
      </w:tr>
      <w:tr w:rsidR="008124D0" w14:paraId="666693C9" w14:textId="77777777">
        <w:tc>
          <w:tcPr>
            <w:tcW w:w="0" w:type="auto"/>
          </w:tcPr>
          <w:p w14:paraId="3C4964B8" w14:textId="77777777" w:rsidR="008124D0" w:rsidRDefault="00544C4F">
            <w:pPr>
              <w:pStyle w:val="Compact"/>
            </w:pPr>
            <w:r>
              <w:rPr>
                <w:rStyle w:val="VerbatimChar"/>
              </w:rPr>
              <w:t>Sponsor-validated</w:t>
            </w:r>
          </w:p>
        </w:tc>
        <w:tc>
          <w:tcPr>
            <w:tcW w:w="0" w:type="auto"/>
          </w:tcPr>
          <w:p w14:paraId="66A9B55E" w14:textId="77777777" w:rsidR="008124D0" w:rsidRDefault="00544C4F">
            <w:pPr>
              <w:pStyle w:val="Compact"/>
            </w:pPr>
            <w:r>
              <w:t>Legacy</w:t>
            </w:r>
          </w:p>
        </w:tc>
        <w:tc>
          <w:tcPr>
            <w:tcW w:w="0" w:type="auto"/>
          </w:tcPr>
          <w:p w14:paraId="179FBEC7" w14:textId="77777777" w:rsidR="008124D0" w:rsidRDefault="00544C4F">
            <w:pPr>
              <w:pStyle w:val="Compact"/>
            </w:pPr>
            <w:r>
              <w:rPr>
                <w:rStyle w:val="VerbatimChar"/>
              </w:rPr>
              <w:t>2.23.140.1.5.3.1</w:t>
            </w:r>
          </w:p>
        </w:tc>
      </w:tr>
      <w:tr w:rsidR="008124D0" w14:paraId="14A2B204" w14:textId="77777777">
        <w:tc>
          <w:tcPr>
            <w:tcW w:w="0" w:type="auto"/>
          </w:tcPr>
          <w:p w14:paraId="08406867" w14:textId="77777777" w:rsidR="008124D0" w:rsidRDefault="00544C4F">
            <w:pPr>
              <w:pStyle w:val="Compact"/>
            </w:pPr>
            <w:r>
              <w:rPr>
                <w:rStyle w:val="VerbatimChar"/>
              </w:rPr>
              <w:t>Sponsor-validated</w:t>
            </w:r>
          </w:p>
        </w:tc>
        <w:tc>
          <w:tcPr>
            <w:tcW w:w="0" w:type="auto"/>
          </w:tcPr>
          <w:p w14:paraId="29F1FDDA" w14:textId="77777777" w:rsidR="008124D0" w:rsidRDefault="00544C4F">
            <w:pPr>
              <w:pStyle w:val="Compact"/>
            </w:pPr>
            <w:r>
              <w:t>Multipurpose</w:t>
            </w:r>
          </w:p>
        </w:tc>
        <w:tc>
          <w:tcPr>
            <w:tcW w:w="0" w:type="auto"/>
          </w:tcPr>
          <w:p w14:paraId="43A46425" w14:textId="77777777" w:rsidR="008124D0" w:rsidRDefault="00544C4F">
            <w:pPr>
              <w:pStyle w:val="Compact"/>
            </w:pPr>
            <w:r>
              <w:rPr>
                <w:rStyle w:val="VerbatimChar"/>
              </w:rPr>
              <w:t>2.23.140.1.5.3.2</w:t>
            </w:r>
          </w:p>
        </w:tc>
      </w:tr>
      <w:tr w:rsidR="008124D0" w14:paraId="7BC7EFAF" w14:textId="77777777">
        <w:tc>
          <w:tcPr>
            <w:tcW w:w="0" w:type="auto"/>
          </w:tcPr>
          <w:p w14:paraId="4093FD5F" w14:textId="77777777" w:rsidR="008124D0" w:rsidRDefault="00544C4F">
            <w:pPr>
              <w:pStyle w:val="Compact"/>
            </w:pPr>
            <w:r>
              <w:rPr>
                <w:rStyle w:val="VerbatimChar"/>
              </w:rPr>
              <w:t>Sponsor-validated</w:t>
            </w:r>
          </w:p>
        </w:tc>
        <w:tc>
          <w:tcPr>
            <w:tcW w:w="0" w:type="auto"/>
          </w:tcPr>
          <w:p w14:paraId="086C0F04" w14:textId="77777777" w:rsidR="008124D0" w:rsidRDefault="00544C4F">
            <w:pPr>
              <w:pStyle w:val="Compact"/>
            </w:pPr>
            <w:r>
              <w:t>Strict</w:t>
            </w:r>
          </w:p>
        </w:tc>
        <w:tc>
          <w:tcPr>
            <w:tcW w:w="0" w:type="auto"/>
          </w:tcPr>
          <w:p w14:paraId="3488B657" w14:textId="77777777" w:rsidR="008124D0" w:rsidRDefault="00544C4F">
            <w:pPr>
              <w:pStyle w:val="Compact"/>
            </w:pPr>
            <w:r>
              <w:rPr>
                <w:rStyle w:val="VerbatimChar"/>
              </w:rPr>
              <w:t>2.23.140.1.5.3.3</w:t>
            </w:r>
          </w:p>
        </w:tc>
      </w:tr>
      <w:tr w:rsidR="008124D0" w14:paraId="09D16236" w14:textId="77777777">
        <w:tc>
          <w:tcPr>
            <w:tcW w:w="0" w:type="auto"/>
          </w:tcPr>
          <w:p w14:paraId="404302BD" w14:textId="77777777" w:rsidR="008124D0" w:rsidRDefault="00544C4F">
            <w:pPr>
              <w:pStyle w:val="Compact"/>
            </w:pPr>
            <w:r>
              <w:rPr>
                <w:rStyle w:val="VerbatimChar"/>
              </w:rPr>
              <w:t>Individual-validated</w:t>
            </w:r>
          </w:p>
        </w:tc>
        <w:tc>
          <w:tcPr>
            <w:tcW w:w="0" w:type="auto"/>
          </w:tcPr>
          <w:p w14:paraId="65CCD15E" w14:textId="77777777" w:rsidR="008124D0" w:rsidRDefault="00544C4F">
            <w:pPr>
              <w:pStyle w:val="Compact"/>
            </w:pPr>
            <w:r>
              <w:t>Legacy</w:t>
            </w:r>
          </w:p>
        </w:tc>
        <w:tc>
          <w:tcPr>
            <w:tcW w:w="0" w:type="auto"/>
          </w:tcPr>
          <w:p w14:paraId="7D88F2A3" w14:textId="77777777" w:rsidR="008124D0" w:rsidRDefault="00544C4F">
            <w:pPr>
              <w:pStyle w:val="Compact"/>
            </w:pPr>
            <w:r>
              <w:rPr>
                <w:rStyle w:val="VerbatimChar"/>
              </w:rPr>
              <w:t>2.23.140.1.5.4.1</w:t>
            </w:r>
          </w:p>
        </w:tc>
      </w:tr>
      <w:tr w:rsidR="008124D0" w14:paraId="470E2F77" w14:textId="77777777">
        <w:tc>
          <w:tcPr>
            <w:tcW w:w="0" w:type="auto"/>
          </w:tcPr>
          <w:p w14:paraId="40B162FF" w14:textId="77777777" w:rsidR="008124D0" w:rsidRDefault="00544C4F">
            <w:pPr>
              <w:pStyle w:val="Compact"/>
            </w:pPr>
            <w:r>
              <w:rPr>
                <w:rStyle w:val="VerbatimChar"/>
              </w:rPr>
              <w:t>Individual-validated</w:t>
            </w:r>
          </w:p>
        </w:tc>
        <w:tc>
          <w:tcPr>
            <w:tcW w:w="0" w:type="auto"/>
          </w:tcPr>
          <w:p w14:paraId="702F9F02" w14:textId="77777777" w:rsidR="008124D0" w:rsidRDefault="00544C4F">
            <w:pPr>
              <w:pStyle w:val="Compact"/>
            </w:pPr>
            <w:r>
              <w:t>Multipurpose</w:t>
            </w:r>
          </w:p>
        </w:tc>
        <w:tc>
          <w:tcPr>
            <w:tcW w:w="0" w:type="auto"/>
          </w:tcPr>
          <w:p w14:paraId="6DF40FC7" w14:textId="77777777" w:rsidR="008124D0" w:rsidRDefault="00544C4F">
            <w:pPr>
              <w:pStyle w:val="Compact"/>
            </w:pPr>
            <w:r>
              <w:rPr>
                <w:rStyle w:val="VerbatimChar"/>
              </w:rPr>
              <w:t>2.23.140.1.5.4.2</w:t>
            </w:r>
          </w:p>
        </w:tc>
      </w:tr>
      <w:tr w:rsidR="008124D0" w14:paraId="1EE61E1A" w14:textId="77777777">
        <w:tc>
          <w:tcPr>
            <w:tcW w:w="0" w:type="auto"/>
          </w:tcPr>
          <w:p w14:paraId="063FD0E9" w14:textId="77777777" w:rsidR="008124D0" w:rsidRDefault="00544C4F">
            <w:pPr>
              <w:pStyle w:val="Compact"/>
            </w:pPr>
            <w:r>
              <w:rPr>
                <w:rStyle w:val="VerbatimChar"/>
              </w:rPr>
              <w:t>Individual-validated</w:t>
            </w:r>
          </w:p>
        </w:tc>
        <w:tc>
          <w:tcPr>
            <w:tcW w:w="0" w:type="auto"/>
          </w:tcPr>
          <w:p w14:paraId="593E249A" w14:textId="77777777" w:rsidR="008124D0" w:rsidRDefault="00544C4F">
            <w:pPr>
              <w:pStyle w:val="Compact"/>
            </w:pPr>
            <w:r>
              <w:t>Strict</w:t>
            </w:r>
          </w:p>
        </w:tc>
        <w:tc>
          <w:tcPr>
            <w:tcW w:w="0" w:type="auto"/>
          </w:tcPr>
          <w:p w14:paraId="400F1D5C" w14:textId="77777777" w:rsidR="008124D0" w:rsidRDefault="00544C4F">
            <w:pPr>
              <w:pStyle w:val="Compact"/>
            </w:pPr>
            <w:r>
              <w:rPr>
                <w:rStyle w:val="VerbatimChar"/>
              </w:rPr>
              <w:t>2.23.140.1.5.4.3</w:t>
            </w:r>
          </w:p>
        </w:tc>
      </w:tr>
    </w:tbl>
    <w:p w14:paraId="7D1D9073" w14:textId="77777777" w:rsidR="008124D0" w:rsidRDefault="00544C4F">
      <w:pPr>
        <w:pStyle w:val="Heading4"/>
      </w:pPr>
      <w:bookmarkStart w:id="281" w:name="X03c4b1a223e6b07e6e281d3c2c0aceb784bb61a"/>
      <w:bookmarkEnd w:id="280"/>
      <w:r>
        <w:t>7.1.6.2 Root CA certificates</w:t>
      </w:r>
    </w:p>
    <w:p w14:paraId="723B9724" w14:textId="77777777" w:rsidR="008124D0" w:rsidRDefault="00544C4F">
      <w:pPr>
        <w:pStyle w:val="FirstParagraph"/>
      </w:pPr>
      <w:r>
        <w:t xml:space="preserve">A Root CA Certificate SHOULD NOT contain the </w:t>
      </w:r>
      <w:proofErr w:type="spellStart"/>
      <w:r>
        <w:rPr>
          <w:rStyle w:val="VerbatimChar"/>
        </w:rPr>
        <w:t>certificatePolicies</w:t>
      </w:r>
      <w:proofErr w:type="spellEnd"/>
      <w:r>
        <w:t xml:space="preserve"> extension. If present, the extension SHALL conform to the requirements set forth for Certificates issued to Subordinate CAs in </w:t>
      </w:r>
      <w:hyperlink w:anchor="X3e711dd409ff7e4eb0ce8e92cbb3c7523258657">
        <w:r>
          <w:rPr>
            <w:rStyle w:val="Hyperlink"/>
          </w:rPr>
          <w:t>Section 7.1.6.3</w:t>
        </w:r>
      </w:hyperlink>
      <w:r>
        <w:t>.</w:t>
      </w:r>
    </w:p>
    <w:p w14:paraId="73223A95" w14:textId="77777777" w:rsidR="008124D0" w:rsidRDefault="00544C4F">
      <w:pPr>
        <w:pStyle w:val="Heading4"/>
      </w:pPr>
      <w:bookmarkStart w:id="282" w:name="X3e711dd409ff7e4eb0ce8e92cbb3c7523258657"/>
      <w:bookmarkEnd w:id="281"/>
      <w:r>
        <w:t>7.1.6.3 Subordinate CA certificates</w:t>
      </w:r>
    </w:p>
    <w:p w14:paraId="032E65BC" w14:textId="77777777" w:rsidR="008124D0" w:rsidRDefault="00544C4F">
      <w:pPr>
        <w:pStyle w:val="FirstParagraph"/>
      </w:pPr>
      <w:r>
        <w:t>A Certificate issued to a Subordinate CA that is not an Affiliate of the Issuing CA:</w:t>
      </w:r>
    </w:p>
    <w:p w14:paraId="26019DAA" w14:textId="77777777" w:rsidR="008124D0" w:rsidRDefault="00544C4F" w:rsidP="00544C4F">
      <w:pPr>
        <w:pStyle w:val="Compact"/>
        <w:numPr>
          <w:ilvl w:val="0"/>
          <w:numId w:val="80"/>
        </w:numPr>
      </w:pPr>
      <w:r>
        <w:t xml:space="preserve">SHALL include one or more explicit policy identifiers defined in </w:t>
      </w:r>
      <w:hyperlink w:anchor="Xd886d368fed64db74e3fc7a280ac2a3180671ff">
        <w:r>
          <w:rPr>
            <w:rStyle w:val="Hyperlink"/>
          </w:rPr>
          <w:t>Section 7.1.6.1</w:t>
        </w:r>
      </w:hyperlink>
      <w:r>
        <w:t xml:space="preserve"> that indicate the Subordinate CA’s adherence to and compliance with these Requirements and MAY contain one or more identifiers documented by the Subordinate CA in its CP and/or CPS; and</w:t>
      </w:r>
    </w:p>
    <w:p w14:paraId="270A375D" w14:textId="77777777" w:rsidR="008124D0" w:rsidRDefault="00544C4F" w:rsidP="00544C4F">
      <w:pPr>
        <w:pStyle w:val="Compact"/>
        <w:numPr>
          <w:ilvl w:val="0"/>
          <w:numId w:val="80"/>
        </w:numPr>
      </w:pPr>
      <w:r>
        <w:t xml:space="preserve">SHALL NOT contain the </w:t>
      </w:r>
      <w:proofErr w:type="spellStart"/>
      <w:r>
        <w:rPr>
          <w:rStyle w:val="VerbatimChar"/>
        </w:rPr>
        <w:t>anyPolicy</w:t>
      </w:r>
      <w:proofErr w:type="spellEnd"/>
      <w:r>
        <w:t xml:space="preserve"> identifier (2.5.29.32.0).</w:t>
      </w:r>
    </w:p>
    <w:p w14:paraId="4DFAA288" w14:textId="77777777" w:rsidR="008124D0" w:rsidRDefault="00544C4F">
      <w:pPr>
        <w:pStyle w:val="FirstParagraph"/>
      </w:pPr>
      <w:r>
        <w:t>A Certificate issued to a Subordinate CA that is an Affiliate of the Issuing CA SHALL include a set of policy identifiers from one of the two options below:</w:t>
      </w:r>
    </w:p>
    <w:p w14:paraId="233A1AA4" w14:textId="77777777" w:rsidR="008124D0" w:rsidRDefault="00544C4F" w:rsidP="00544C4F">
      <w:pPr>
        <w:pStyle w:val="Compact"/>
        <w:numPr>
          <w:ilvl w:val="0"/>
          <w:numId w:val="81"/>
        </w:numPr>
      </w:pPr>
      <w:r>
        <w:t xml:space="preserve">SHALL include one or more explicit policy identifiers defined in </w:t>
      </w:r>
      <w:hyperlink w:anchor="Xd886d368fed64db74e3fc7a280ac2a3180671ff">
        <w:r>
          <w:rPr>
            <w:rStyle w:val="Hyperlink"/>
          </w:rPr>
          <w:t>Section 7.1.6.1</w:t>
        </w:r>
      </w:hyperlink>
      <w:r>
        <w:t xml:space="preserve"> that indicate the Subordinate CA’s adherence to and compliance with these Requirements and MAY contain one or more identifiers documented by the Subordinate CA in its CP and/or CPS; or</w:t>
      </w:r>
    </w:p>
    <w:p w14:paraId="071CDA40" w14:textId="77777777" w:rsidR="008124D0" w:rsidRDefault="00544C4F" w:rsidP="00544C4F">
      <w:pPr>
        <w:pStyle w:val="Compact"/>
        <w:numPr>
          <w:ilvl w:val="0"/>
          <w:numId w:val="81"/>
        </w:numPr>
      </w:pPr>
      <w:r>
        <w:t xml:space="preserve">SHALL contain the </w:t>
      </w:r>
      <w:proofErr w:type="spellStart"/>
      <w:r>
        <w:rPr>
          <w:rStyle w:val="VerbatimChar"/>
        </w:rPr>
        <w:t>anyPolicy</w:t>
      </w:r>
      <w:proofErr w:type="spellEnd"/>
      <w:r>
        <w:t xml:space="preserve"> identifier (2.5.29.32.0).</w:t>
      </w:r>
    </w:p>
    <w:p w14:paraId="78ED8677" w14:textId="77777777" w:rsidR="008124D0" w:rsidRDefault="00544C4F">
      <w:pPr>
        <w:pStyle w:val="FirstParagraph"/>
      </w:pPr>
      <w:r>
        <w:t>The Subordinate CA and the Issuing CA SHALL represent, in their CP and/or CPS, that all Certificates containing a policy identifier indicating compliance with these Requirements are issued and managed in accordance with these Requirements.</w:t>
      </w:r>
    </w:p>
    <w:p w14:paraId="4B4C6C6E" w14:textId="77777777" w:rsidR="008124D0" w:rsidRDefault="00544C4F">
      <w:pPr>
        <w:pStyle w:val="Heading4"/>
      </w:pPr>
      <w:bookmarkStart w:id="283" w:name="X81e8624eea0797a7a8b04da301900701940a332"/>
      <w:bookmarkEnd w:id="282"/>
      <w:r>
        <w:t>7.1.6.4 Subscriber certificates</w:t>
      </w:r>
    </w:p>
    <w:p w14:paraId="4DE892B3" w14:textId="77777777" w:rsidR="008124D0" w:rsidRDefault="00544C4F">
      <w:pPr>
        <w:pStyle w:val="FirstParagraph"/>
      </w:pPr>
      <w:r>
        <w:t xml:space="preserve">A Certificate issued to a Subscriber SHALL contain, within the Certificate’s </w:t>
      </w:r>
      <w:proofErr w:type="spellStart"/>
      <w:r>
        <w:rPr>
          <w:rStyle w:val="VerbatimChar"/>
        </w:rPr>
        <w:t>certificatePolicies</w:t>
      </w:r>
      <w:proofErr w:type="spellEnd"/>
      <w:r>
        <w:t xml:space="preserve"> extension, a policy identifier that is specified in </w:t>
      </w:r>
      <w:hyperlink w:anchor="Xd886d368fed64db74e3fc7a280ac2a3180671ff">
        <w:r>
          <w:rPr>
            <w:rStyle w:val="Hyperlink"/>
          </w:rPr>
          <w:t>Section 7.1.6.1</w:t>
        </w:r>
      </w:hyperlink>
      <w:r>
        <w:t>.</w:t>
      </w:r>
    </w:p>
    <w:p w14:paraId="6E50B597" w14:textId="77777777" w:rsidR="008124D0" w:rsidRDefault="00544C4F">
      <w:pPr>
        <w:pStyle w:val="BodyText"/>
      </w:pPr>
      <w:r>
        <w:t>The Certificate MAY also contain additional policy identifier(s) defined by the Issuing CA. The Issuing CA SHALL document in its CP and/or CPS that the Certificates it issues containing the specified policy identifier(s) are managed in accordance with these Requirements.</w:t>
      </w:r>
    </w:p>
    <w:p w14:paraId="29535685" w14:textId="77777777" w:rsidR="008124D0" w:rsidRDefault="00544C4F">
      <w:pPr>
        <w:pStyle w:val="Heading3"/>
      </w:pPr>
      <w:bookmarkStart w:id="284" w:name="Xed9e7834e6ffbd250e01c735c982e66ea9861ae"/>
      <w:bookmarkEnd w:id="279"/>
      <w:bookmarkEnd w:id="283"/>
      <w:r>
        <w:lastRenderedPageBreak/>
        <w:t>7.1.7 Usage of policy constraints extension</w:t>
      </w:r>
    </w:p>
    <w:p w14:paraId="7D2AFF1C" w14:textId="77777777" w:rsidR="008124D0" w:rsidRDefault="00544C4F">
      <w:pPr>
        <w:pStyle w:val="FirstParagraph"/>
      </w:pPr>
      <w:r>
        <w:t>No stipulation.</w:t>
      </w:r>
    </w:p>
    <w:p w14:paraId="7589CA5B" w14:textId="77777777" w:rsidR="008124D0" w:rsidRDefault="00544C4F">
      <w:pPr>
        <w:pStyle w:val="Heading3"/>
      </w:pPr>
      <w:bookmarkStart w:id="285" w:name="Xb75aeb95e41b160b3b406a7bf538931f2032f39"/>
      <w:bookmarkEnd w:id="284"/>
      <w:r>
        <w:t>7.1.8 Policy qualifiers syntax and semantics</w:t>
      </w:r>
    </w:p>
    <w:p w14:paraId="4225088F" w14:textId="77777777" w:rsidR="008124D0" w:rsidRDefault="00544C4F">
      <w:pPr>
        <w:pStyle w:val="FirstParagraph"/>
      </w:pPr>
      <w:r>
        <w:t>No stipulation.</w:t>
      </w:r>
    </w:p>
    <w:p w14:paraId="21C62766" w14:textId="77777777" w:rsidR="008124D0" w:rsidRDefault="00544C4F">
      <w:pPr>
        <w:pStyle w:val="Heading3"/>
      </w:pPr>
      <w:bookmarkStart w:id="286" w:name="X7e1386d320ff9b93177aebb64539fc5dd8f35e6"/>
      <w:bookmarkEnd w:id="285"/>
      <w:r>
        <w:t>7.1.9 Processing semantics for the critical certificate policies extension</w:t>
      </w:r>
    </w:p>
    <w:p w14:paraId="49E2388A" w14:textId="77777777" w:rsidR="008124D0" w:rsidRDefault="00544C4F">
      <w:pPr>
        <w:pStyle w:val="FirstParagraph"/>
      </w:pPr>
      <w:r>
        <w:t>No stipulation.</w:t>
      </w:r>
    </w:p>
    <w:p w14:paraId="069FE0BA" w14:textId="77777777" w:rsidR="008124D0" w:rsidRDefault="00544C4F">
      <w:pPr>
        <w:pStyle w:val="Heading2"/>
      </w:pPr>
      <w:bookmarkStart w:id="287" w:name="Xafabc4f11c3d737c9a72123dffc4caf7c2c9cfd"/>
      <w:bookmarkEnd w:id="242"/>
      <w:bookmarkEnd w:id="286"/>
      <w:r>
        <w:t>7.2 CRL profile</w:t>
      </w:r>
    </w:p>
    <w:p w14:paraId="3E7CE3D6" w14:textId="77777777" w:rsidR="008124D0" w:rsidRDefault="00544C4F">
      <w:pPr>
        <w:pStyle w:val="Heading3"/>
      </w:pPr>
      <w:bookmarkStart w:id="288" w:name="X2c7758d2e300cbeb8e6063b008586dacac9f358"/>
      <w:r>
        <w:t>7.2.1 Version number(s)</w:t>
      </w:r>
    </w:p>
    <w:p w14:paraId="583D5F49" w14:textId="77777777" w:rsidR="008124D0" w:rsidRDefault="00544C4F">
      <w:pPr>
        <w:pStyle w:val="FirstParagraph"/>
      </w:pPr>
      <w:r>
        <w:t>No stipulation.</w:t>
      </w:r>
    </w:p>
    <w:p w14:paraId="457D457E" w14:textId="77777777" w:rsidR="008124D0" w:rsidRDefault="00544C4F">
      <w:pPr>
        <w:pStyle w:val="Heading3"/>
      </w:pPr>
      <w:bookmarkStart w:id="289" w:name="Xde0f4f85ff6e8fbf4c3cd8e8db85b4ef995b70e"/>
      <w:bookmarkEnd w:id="288"/>
      <w:r>
        <w:t>7.2.2 CRL and CRL entry extensions</w:t>
      </w:r>
    </w:p>
    <w:p w14:paraId="71DFC1AC" w14:textId="77777777" w:rsidR="008124D0" w:rsidRDefault="00544C4F">
      <w:pPr>
        <w:pStyle w:val="FirstParagraph"/>
      </w:pPr>
      <w:r>
        <w:t xml:space="preserve">If present, the </w:t>
      </w:r>
      <w:proofErr w:type="spellStart"/>
      <w:r>
        <w:rPr>
          <w:rStyle w:val="VerbatimChar"/>
        </w:rPr>
        <w:t>reasonCode</w:t>
      </w:r>
      <w:proofErr w:type="spellEnd"/>
      <w:r>
        <w:t xml:space="preserve"> (OID 2.5.29.21) extension SHALL NOT be marked critical.</w:t>
      </w:r>
    </w:p>
    <w:p w14:paraId="3015C797" w14:textId="77777777" w:rsidR="008124D0" w:rsidRDefault="00544C4F">
      <w:pPr>
        <w:pStyle w:val="BodyText"/>
      </w:pPr>
      <w:r>
        <w:t>If a CRL entry is for a Root CA or Subordinate CA Certificate, including Cross Certificates, this CRL entry extension SHALL be present. If a CRL entry is for a Certificate not technically capable of causing issuance, this CRL entry extension SHOULD be present, but MAY be omitted, subject to the following requirements.</w:t>
      </w:r>
    </w:p>
    <w:p w14:paraId="4E96B91B" w14:textId="77777777" w:rsidR="008124D0" w:rsidRDefault="00544C4F">
      <w:pPr>
        <w:pStyle w:val="BodyText"/>
      </w:pPr>
      <w:r>
        <w:t xml:space="preserve">The </w:t>
      </w:r>
      <w:proofErr w:type="spellStart"/>
      <w:r>
        <w:rPr>
          <w:rStyle w:val="VerbatimChar"/>
        </w:rPr>
        <w:t>CRLReason</w:t>
      </w:r>
      <w:proofErr w:type="spellEnd"/>
      <w:r>
        <w:t xml:space="preserve"> indicated SHALL NOT be unspecified (0). If the reason for revocation is unspecified, CAs SHALL omit </w:t>
      </w:r>
      <w:proofErr w:type="spellStart"/>
      <w:r>
        <w:rPr>
          <w:rStyle w:val="VerbatimChar"/>
        </w:rPr>
        <w:t>reasonCode</w:t>
      </w:r>
      <w:proofErr w:type="spellEnd"/>
      <w:r>
        <w:t xml:space="preserve"> entry extension. The </w:t>
      </w:r>
      <w:proofErr w:type="spellStart"/>
      <w:r>
        <w:rPr>
          <w:rStyle w:val="VerbatimChar"/>
        </w:rPr>
        <w:t>CRLReason</w:t>
      </w:r>
      <w:proofErr w:type="spellEnd"/>
      <w:r>
        <w:t xml:space="preserve"> SHALL NOT be </w:t>
      </w:r>
      <w:proofErr w:type="spellStart"/>
      <w:r>
        <w:t>certificateHold</w:t>
      </w:r>
      <w:proofErr w:type="spellEnd"/>
      <w:r>
        <w:t xml:space="preserve"> (6).</w:t>
      </w:r>
    </w:p>
    <w:p w14:paraId="07482511" w14:textId="77777777" w:rsidR="008124D0" w:rsidRDefault="00544C4F">
      <w:pPr>
        <w:pStyle w:val="BodyText"/>
      </w:pPr>
      <w:r>
        <w:t xml:space="preserve">If a </w:t>
      </w:r>
      <w:proofErr w:type="spellStart"/>
      <w:r>
        <w:rPr>
          <w:rStyle w:val="VerbatimChar"/>
        </w:rPr>
        <w:t>reasonCode</w:t>
      </w:r>
      <w:proofErr w:type="spellEnd"/>
      <w:r>
        <w:t xml:space="preserve"> CRL entry extension is present, the </w:t>
      </w:r>
      <w:proofErr w:type="spellStart"/>
      <w:r>
        <w:rPr>
          <w:rStyle w:val="VerbatimChar"/>
        </w:rPr>
        <w:t>CRLReason</w:t>
      </w:r>
      <w:proofErr w:type="spellEnd"/>
      <w:r>
        <w:t xml:space="preserve"> SHALL indicate the most appropriate reason for revocation of the Certificate, as defined by the CA within its CP/CPS.</w:t>
      </w:r>
    </w:p>
    <w:p w14:paraId="75C2B1FF" w14:textId="77777777" w:rsidR="008124D0" w:rsidRDefault="00544C4F">
      <w:pPr>
        <w:pStyle w:val="Heading2"/>
      </w:pPr>
      <w:bookmarkStart w:id="290" w:name="Xca642e27d531b189a6da337c5c09d86fb6d5e2b"/>
      <w:bookmarkEnd w:id="287"/>
      <w:bookmarkEnd w:id="289"/>
      <w:r>
        <w:t>7.3 OCSP profile</w:t>
      </w:r>
    </w:p>
    <w:p w14:paraId="49338603" w14:textId="77777777" w:rsidR="008124D0" w:rsidRDefault="00544C4F">
      <w:pPr>
        <w:pStyle w:val="FirstParagraph"/>
      </w:pPr>
      <w:r>
        <w:t xml:space="preserve">If an OCSP response is for a Root CA or Subordinate CA Certificate, including Cross Certificates, and that Certificate has been revoked, then the </w:t>
      </w:r>
      <w:proofErr w:type="spellStart"/>
      <w:r>
        <w:rPr>
          <w:rStyle w:val="VerbatimChar"/>
        </w:rPr>
        <w:t>revocationReason</w:t>
      </w:r>
      <w:proofErr w:type="spellEnd"/>
      <w:r>
        <w:t xml:space="preserve"> field within the </w:t>
      </w:r>
      <w:proofErr w:type="spellStart"/>
      <w:r>
        <w:rPr>
          <w:rStyle w:val="VerbatimChar"/>
        </w:rPr>
        <w:t>RevokedInfo</w:t>
      </w:r>
      <w:proofErr w:type="spellEnd"/>
      <w:r>
        <w:t xml:space="preserve"> of the </w:t>
      </w:r>
      <w:proofErr w:type="spellStart"/>
      <w:r>
        <w:rPr>
          <w:rStyle w:val="VerbatimChar"/>
        </w:rPr>
        <w:t>CertStatus</w:t>
      </w:r>
      <w:proofErr w:type="spellEnd"/>
      <w:r>
        <w:t xml:space="preserve"> SHALL be present.</w:t>
      </w:r>
    </w:p>
    <w:p w14:paraId="58A8FD07" w14:textId="77777777" w:rsidR="008124D0" w:rsidRDefault="00544C4F">
      <w:pPr>
        <w:pStyle w:val="BodyText"/>
      </w:pPr>
      <w:r>
        <w:t xml:space="preserve">The </w:t>
      </w:r>
      <w:proofErr w:type="spellStart"/>
      <w:r>
        <w:rPr>
          <w:rStyle w:val="VerbatimChar"/>
        </w:rPr>
        <w:t>CRLReason</w:t>
      </w:r>
      <w:proofErr w:type="spellEnd"/>
      <w:r>
        <w:t xml:space="preserve"> indicated SHALL contain a value permitted for CRLs, as specified in </w:t>
      </w:r>
      <w:hyperlink w:anchor="Xde0f4f85ff6e8fbf4c3cd8e8db85b4ef995b70e">
        <w:r>
          <w:rPr>
            <w:rStyle w:val="Hyperlink"/>
          </w:rPr>
          <w:t>Section 7.2.2</w:t>
        </w:r>
      </w:hyperlink>
      <w:r>
        <w:t>.</w:t>
      </w:r>
    </w:p>
    <w:p w14:paraId="65FFCA82" w14:textId="77777777" w:rsidR="008124D0" w:rsidRDefault="00544C4F">
      <w:pPr>
        <w:pStyle w:val="Heading3"/>
      </w:pPr>
      <w:bookmarkStart w:id="291" w:name="Xc8a24ea14e8ad5ea4873a37aeff4628ce67cbd7"/>
      <w:r>
        <w:t>7.3.1 Version number(s)</w:t>
      </w:r>
    </w:p>
    <w:p w14:paraId="2108DCAF" w14:textId="77777777" w:rsidR="008124D0" w:rsidRDefault="00544C4F">
      <w:pPr>
        <w:pStyle w:val="FirstParagraph"/>
      </w:pPr>
      <w:r>
        <w:t>No stipulation.</w:t>
      </w:r>
    </w:p>
    <w:p w14:paraId="6C06D7EC" w14:textId="77777777" w:rsidR="008124D0" w:rsidRDefault="00544C4F">
      <w:pPr>
        <w:pStyle w:val="Heading3"/>
      </w:pPr>
      <w:bookmarkStart w:id="292" w:name="X2d4a1429ce7968b301353b8035dcea52894a126"/>
      <w:bookmarkEnd w:id="291"/>
      <w:r>
        <w:lastRenderedPageBreak/>
        <w:t>7.3.2 OCSP extensions</w:t>
      </w:r>
    </w:p>
    <w:p w14:paraId="5D967B55" w14:textId="77777777" w:rsidR="008124D0" w:rsidRDefault="00544C4F">
      <w:pPr>
        <w:pStyle w:val="FirstParagraph"/>
      </w:pPr>
      <w:r>
        <w:t xml:space="preserve">The </w:t>
      </w:r>
      <w:proofErr w:type="spellStart"/>
      <w:r>
        <w:rPr>
          <w:rStyle w:val="VerbatimChar"/>
        </w:rPr>
        <w:t>singleExtensions</w:t>
      </w:r>
      <w:proofErr w:type="spellEnd"/>
      <w:r>
        <w:t xml:space="preserve"> of an OCSP response SHALL NOT contain the </w:t>
      </w:r>
      <w:proofErr w:type="spellStart"/>
      <w:r>
        <w:rPr>
          <w:rStyle w:val="VerbatimChar"/>
        </w:rPr>
        <w:t>reasonCode</w:t>
      </w:r>
      <w:proofErr w:type="spellEnd"/>
      <w:r>
        <w:t xml:space="preserve"> (OID 2.5.29.21) CRL entry extension.</w:t>
      </w:r>
    </w:p>
    <w:p w14:paraId="71065CCB" w14:textId="77777777" w:rsidR="008124D0" w:rsidRDefault="00544C4F">
      <w:pPr>
        <w:pStyle w:val="Heading1"/>
      </w:pPr>
      <w:bookmarkStart w:id="293" w:name="X19dc2aad50e004f5b1380d4e537f59f799f6eb7"/>
      <w:bookmarkEnd w:id="241"/>
      <w:bookmarkEnd w:id="290"/>
      <w:bookmarkEnd w:id="292"/>
      <w:r>
        <w:lastRenderedPageBreak/>
        <w:t>8. COMPLIANCE AUDIT AND OTHER ASSESSMENTS</w:t>
      </w:r>
    </w:p>
    <w:p w14:paraId="1C22CDB0" w14:textId="77777777" w:rsidR="008124D0" w:rsidRDefault="00544C4F">
      <w:pPr>
        <w:pStyle w:val="FirstParagraph"/>
      </w:pPr>
      <w:r>
        <w:t xml:space="preserve">The CA </w:t>
      </w:r>
      <w:proofErr w:type="gramStart"/>
      <w:r>
        <w:t>SHALL at all times</w:t>
      </w:r>
      <w:proofErr w:type="gramEnd"/>
      <w:r>
        <w:t>:</w:t>
      </w:r>
    </w:p>
    <w:p w14:paraId="7E3988D0" w14:textId="77777777" w:rsidR="008124D0" w:rsidRDefault="00544C4F" w:rsidP="00544C4F">
      <w:pPr>
        <w:pStyle w:val="Compact"/>
        <w:numPr>
          <w:ilvl w:val="0"/>
          <w:numId w:val="82"/>
        </w:numPr>
      </w:pPr>
      <w:r>
        <w:t xml:space="preserve">Issue Certificates and operate its PKI in accordance with all law applicable to its business and the Certificates it issues in every jurisdiction in which it </w:t>
      </w:r>
      <w:proofErr w:type="gramStart"/>
      <w:r>
        <w:t>operates;</w:t>
      </w:r>
      <w:proofErr w:type="gramEnd"/>
    </w:p>
    <w:p w14:paraId="00429664" w14:textId="77777777" w:rsidR="008124D0" w:rsidRDefault="00544C4F" w:rsidP="00544C4F">
      <w:pPr>
        <w:pStyle w:val="Compact"/>
        <w:numPr>
          <w:ilvl w:val="0"/>
          <w:numId w:val="82"/>
        </w:numPr>
      </w:pPr>
      <w:r>
        <w:t xml:space="preserve">Comply with these </w:t>
      </w:r>
      <w:proofErr w:type="gramStart"/>
      <w:r>
        <w:t>Requirements;</w:t>
      </w:r>
      <w:proofErr w:type="gramEnd"/>
    </w:p>
    <w:p w14:paraId="15903380" w14:textId="77777777" w:rsidR="008124D0" w:rsidRDefault="00544C4F" w:rsidP="00544C4F">
      <w:pPr>
        <w:pStyle w:val="Compact"/>
        <w:numPr>
          <w:ilvl w:val="0"/>
          <w:numId w:val="82"/>
        </w:numPr>
      </w:pPr>
      <w:r>
        <w:t>Comply with the audit requirements set forth in this section; and</w:t>
      </w:r>
    </w:p>
    <w:p w14:paraId="58147FAE" w14:textId="77777777" w:rsidR="008124D0" w:rsidRDefault="00544C4F" w:rsidP="00544C4F">
      <w:pPr>
        <w:pStyle w:val="Compact"/>
        <w:numPr>
          <w:ilvl w:val="0"/>
          <w:numId w:val="82"/>
        </w:numPr>
      </w:pPr>
      <w:r>
        <w:t>Be licensed as a CA in each jurisdiction where it operates, if licensing is required by the law of such jurisdiction for the issuance of Certificates.</w:t>
      </w:r>
    </w:p>
    <w:p w14:paraId="257317AD" w14:textId="77777777" w:rsidR="008124D0" w:rsidRDefault="00544C4F">
      <w:pPr>
        <w:pStyle w:val="FirstParagraph"/>
      </w:pPr>
      <w:r>
        <w:rPr>
          <w:b/>
          <w:bCs/>
        </w:rPr>
        <w:t>Note</w:t>
      </w:r>
      <w:r>
        <w:t xml:space="preserve">: The CA/Browser Forum continues to improve the S/MIME Baseline Requirements while WebTrust and ETSI also continue to update their audit criteria. We encourage all CAs to conform to each revision herein on the date specified without awaiting a corresponding update to an applicable audit criterion. In the event of a conflict between an existing audit criterion and a revision to the S/MIME Baseline Requirements, we will communicate with the audit community and attempt to resolve any uncertainty, and we will respond to implementation questions directed to </w:t>
      </w:r>
      <w:hyperlink r:id="rId44">
        <w:r>
          <w:rPr>
            <w:rStyle w:val="Hyperlink"/>
          </w:rPr>
          <w:t>questions@cabforum.org</w:t>
        </w:r>
      </w:hyperlink>
      <w:r>
        <w:t>.</w:t>
      </w:r>
    </w:p>
    <w:p w14:paraId="4B600F41" w14:textId="77777777" w:rsidR="008124D0" w:rsidRDefault="00544C4F">
      <w:pPr>
        <w:pStyle w:val="Heading2"/>
      </w:pPr>
      <w:bookmarkStart w:id="294" w:name="X5015f3df7edd90b3e657292f0667a9770605f62"/>
      <w:r>
        <w:t>8.1 Frequency or circumstances of assessment</w:t>
      </w:r>
    </w:p>
    <w:p w14:paraId="3F360E6D" w14:textId="77777777" w:rsidR="008124D0" w:rsidRDefault="00544C4F">
      <w:pPr>
        <w:pStyle w:val="FirstParagraph"/>
      </w:pPr>
      <w:r>
        <w:t xml:space="preserve">Certificates that are capable of being used to issue new Certificates SHALL either be Technically Constrained in line with </w:t>
      </w:r>
      <w:hyperlink w:anchor="Xb679318b5159669ccef024bee2ed8b9b757084d">
        <w:r>
          <w:rPr>
            <w:rStyle w:val="Hyperlink"/>
          </w:rPr>
          <w:t>Section 7.1.5</w:t>
        </w:r>
      </w:hyperlink>
      <w:r>
        <w:t xml:space="preserve"> and audited in line with </w:t>
      </w:r>
      <w:hyperlink w:anchor="Xdfd58e31ceba9d01e6749c3ed2123739c91d237">
        <w:r>
          <w:rPr>
            <w:rStyle w:val="Hyperlink"/>
          </w:rPr>
          <w:t>Section 8.8</w:t>
        </w:r>
      </w:hyperlink>
      <w:r>
        <w:t xml:space="preserve"> only, or Unconstrained and fully audited in line with all remaining requirements from this section. A Certificate is deemed as capable of being used to issue new Certificates if it contains an X.509v3 </w:t>
      </w:r>
      <w:proofErr w:type="spellStart"/>
      <w:r>
        <w:rPr>
          <w:rStyle w:val="VerbatimChar"/>
        </w:rPr>
        <w:t>basicConstraints</w:t>
      </w:r>
      <w:proofErr w:type="spellEnd"/>
      <w:r>
        <w:t xml:space="preserve"> extension, with the </w:t>
      </w:r>
      <w:proofErr w:type="spellStart"/>
      <w:r>
        <w:rPr>
          <w:rStyle w:val="VerbatimChar"/>
        </w:rPr>
        <w:t>cA</w:t>
      </w:r>
      <w:proofErr w:type="spellEnd"/>
      <w:r>
        <w:t xml:space="preserve"> </w:t>
      </w:r>
      <w:proofErr w:type="spellStart"/>
      <w:r>
        <w:t>boolean</w:t>
      </w:r>
      <w:proofErr w:type="spellEnd"/>
      <w:r>
        <w:t xml:space="preserve"> set to true and is therefore by definition a Root CA Certificate or a Subordinate CA Certificate.</w:t>
      </w:r>
    </w:p>
    <w:p w14:paraId="17D42EF6" w14:textId="77777777" w:rsidR="008124D0" w:rsidRDefault="00544C4F">
      <w:pPr>
        <w:pStyle w:val="BodyText"/>
      </w:pPr>
      <w:r>
        <w:t>The period during which the CA issues Certificates SHALL be divided into an unbroken sequence of audit periods. An audit period SHALL NOT exceed one year in duration.</w:t>
      </w:r>
    </w:p>
    <w:p w14:paraId="421A5228" w14:textId="77777777" w:rsidR="008124D0" w:rsidRDefault="00544C4F">
      <w:pPr>
        <w:pStyle w:val="BodyText"/>
      </w:pPr>
      <w:r>
        <w:t xml:space="preserve">If the </w:t>
      </w:r>
      <w:commentRangeStart w:id="295"/>
      <w:r>
        <w:t xml:space="preserve">CA </w:t>
      </w:r>
      <w:commentRangeEnd w:id="295"/>
      <w:r w:rsidR="00094BC6">
        <w:rPr>
          <w:rStyle w:val="CommentReference"/>
        </w:rPr>
        <w:commentReference w:id="295"/>
      </w:r>
      <w:r>
        <w:t xml:space="preserve">has a currently valid Audit Report indicating compliance with an audit scheme listed in </w:t>
      </w:r>
      <w:hyperlink w:anchor="Xbcc11ac7b765b332894e4d0ba3dd43de4496138">
        <w:r>
          <w:rPr>
            <w:rStyle w:val="Hyperlink"/>
          </w:rPr>
          <w:t>Section 8.4</w:t>
        </w:r>
      </w:hyperlink>
      <w:r>
        <w:t>, then no pre-issuance readiness assessment is necessary.</w:t>
      </w:r>
    </w:p>
    <w:p w14:paraId="06CEAA9E" w14:textId="77777777" w:rsidR="008124D0" w:rsidRDefault="00544C4F">
      <w:pPr>
        <w:pStyle w:val="BodyText"/>
      </w:pPr>
      <w:r>
        <w:t xml:space="preserve">If the CA does not have a currently valid Audit Report indicating compliance with one of the audit schemes listed in </w:t>
      </w:r>
      <w:hyperlink w:anchor="Xbcc11ac7b765b332894e4d0ba3dd43de4496138">
        <w:r>
          <w:rPr>
            <w:rStyle w:val="Hyperlink"/>
          </w:rPr>
          <w:t>Section 8.4</w:t>
        </w:r>
      </w:hyperlink>
      <w:r>
        <w:t xml:space="preserve">, then, before issuing Publicly-Trusted S/MIME Certificates, the CA SHALL successfully complete a point-in-time readiness assessment performed in accordance with applicable standards under one of the audit schemes listed in </w:t>
      </w:r>
      <w:hyperlink w:anchor="Xbcc11ac7b765b332894e4d0ba3dd43de4496138">
        <w:r>
          <w:rPr>
            <w:rStyle w:val="Hyperlink"/>
          </w:rPr>
          <w:t>Section 8.4</w:t>
        </w:r>
      </w:hyperlink>
      <w:r>
        <w:t xml:space="preserve">. The point-in-time readiness assessment SHALL be completed no earlier than twelve (12) months prior to issuing </w:t>
      </w:r>
      <w:proofErr w:type="gramStart"/>
      <w:r>
        <w:t>Publicly-Trusted</w:t>
      </w:r>
      <w:proofErr w:type="gramEnd"/>
      <w:r>
        <w:t xml:space="preserve"> S/MIME Certificates and SHALL be followed by a complete audit under such scheme within ninety (90) days of issuing the first Publicly-Trusted S/MIME Certificate.</w:t>
      </w:r>
    </w:p>
    <w:p w14:paraId="417419F5" w14:textId="77777777" w:rsidR="008124D0" w:rsidRDefault="00544C4F">
      <w:pPr>
        <w:pStyle w:val="Heading2"/>
      </w:pPr>
      <w:bookmarkStart w:id="296" w:name="X4b24910f4762ee823576d83d7682493214f1d2f"/>
      <w:bookmarkEnd w:id="294"/>
      <w:r>
        <w:lastRenderedPageBreak/>
        <w:t>8.2 Identity/qualifications of assessor</w:t>
      </w:r>
    </w:p>
    <w:p w14:paraId="1E14AC70" w14:textId="77777777" w:rsidR="008124D0" w:rsidRDefault="00544C4F">
      <w:pPr>
        <w:pStyle w:val="FirstParagraph"/>
      </w:pPr>
      <w:r>
        <w:t>The CA’s audit SHALL be performed by a Qualified Auditor. A Qualified Auditor means a Natural Person, Legal Entity, or group of Natural Persons or Legal Entities that collectively possess the following qualifications and skills:</w:t>
      </w:r>
    </w:p>
    <w:p w14:paraId="1A2815C3" w14:textId="77777777" w:rsidR="008124D0" w:rsidRDefault="00544C4F" w:rsidP="00544C4F">
      <w:pPr>
        <w:pStyle w:val="Compact"/>
        <w:numPr>
          <w:ilvl w:val="0"/>
          <w:numId w:val="83"/>
        </w:numPr>
      </w:pPr>
      <w:r>
        <w:t xml:space="preserve">Independence from the subject of the </w:t>
      </w:r>
      <w:proofErr w:type="gramStart"/>
      <w:r>
        <w:t>audit;</w:t>
      </w:r>
      <w:proofErr w:type="gramEnd"/>
    </w:p>
    <w:p w14:paraId="0ED7A1D9" w14:textId="77777777" w:rsidR="008124D0" w:rsidRDefault="00544C4F" w:rsidP="00544C4F">
      <w:pPr>
        <w:pStyle w:val="Compact"/>
        <w:numPr>
          <w:ilvl w:val="0"/>
          <w:numId w:val="83"/>
        </w:numPr>
      </w:pPr>
      <w:r>
        <w:t xml:space="preserve">The ability to conduct an audit that addresses the criteria specified in an Eligible Audit Scheme (see </w:t>
      </w:r>
      <w:hyperlink w:anchor="Xbcc11ac7b765b332894e4d0ba3dd43de4496138">
        <w:r>
          <w:rPr>
            <w:rStyle w:val="Hyperlink"/>
          </w:rPr>
          <w:t>Section 8.4</w:t>
        </w:r>
      </w:hyperlink>
      <w:proofErr w:type="gramStart"/>
      <w:r>
        <w:t>);</w:t>
      </w:r>
      <w:proofErr w:type="gramEnd"/>
    </w:p>
    <w:p w14:paraId="0168CAAB" w14:textId="77777777" w:rsidR="008124D0" w:rsidRDefault="00544C4F" w:rsidP="00544C4F">
      <w:pPr>
        <w:pStyle w:val="Compact"/>
        <w:numPr>
          <w:ilvl w:val="0"/>
          <w:numId w:val="83"/>
        </w:numPr>
      </w:pPr>
      <w:r>
        <w:t xml:space="preserve">Employs individuals who have proficiency in examining Public Key Infrastructure technology, information security tools and techniques, information technology and security auditing, and the third-party attestation </w:t>
      </w:r>
      <w:proofErr w:type="gramStart"/>
      <w:r>
        <w:t>function;</w:t>
      </w:r>
      <w:proofErr w:type="gramEnd"/>
    </w:p>
    <w:p w14:paraId="2C33A484" w14:textId="77777777" w:rsidR="008124D0" w:rsidRDefault="00544C4F" w:rsidP="00544C4F">
      <w:pPr>
        <w:pStyle w:val="Compact"/>
        <w:numPr>
          <w:ilvl w:val="0"/>
          <w:numId w:val="83"/>
        </w:numPr>
      </w:pPr>
      <w:r>
        <w:t xml:space="preserve">(For audits conducted in accordance with any one of the ETSI standards) accredited in accordance with ISO 17065 applying the requirements specified in ETSI EN </w:t>
      </w:r>
      <w:proofErr w:type="gramStart"/>
      <w:r>
        <w:t>319 403;</w:t>
      </w:r>
      <w:proofErr w:type="gramEnd"/>
    </w:p>
    <w:p w14:paraId="543B1DBE" w14:textId="77777777" w:rsidR="008124D0" w:rsidRDefault="00544C4F" w:rsidP="00544C4F">
      <w:pPr>
        <w:pStyle w:val="Compact"/>
        <w:numPr>
          <w:ilvl w:val="0"/>
          <w:numId w:val="83"/>
        </w:numPr>
      </w:pPr>
      <w:r>
        <w:t xml:space="preserve">(For audits conducted in accordance with the WebTrust standard) licensed by </w:t>
      </w:r>
      <w:proofErr w:type="gramStart"/>
      <w:r>
        <w:t>WebTrust;</w:t>
      </w:r>
      <w:proofErr w:type="gramEnd"/>
    </w:p>
    <w:p w14:paraId="7AF0D36E" w14:textId="77777777" w:rsidR="008124D0" w:rsidRDefault="00544C4F" w:rsidP="00544C4F">
      <w:pPr>
        <w:pStyle w:val="Compact"/>
        <w:numPr>
          <w:ilvl w:val="0"/>
          <w:numId w:val="83"/>
        </w:numPr>
      </w:pPr>
      <w:r>
        <w:t>Bound by law, government regulation, or professional code of ethics; and</w:t>
      </w:r>
    </w:p>
    <w:p w14:paraId="03EC1D8C" w14:textId="77777777" w:rsidR="008124D0" w:rsidRDefault="00544C4F" w:rsidP="00544C4F">
      <w:pPr>
        <w:pStyle w:val="Compact"/>
        <w:numPr>
          <w:ilvl w:val="0"/>
          <w:numId w:val="83"/>
        </w:numPr>
      </w:pPr>
      <w:r>
        <w:t>Except in the case of an Internal Government Auditing Agency, maintains Professional Liability/Errors &amp; Omissions insurance with policy limits of at least one million US dollars in coverage.</w:t>
      </w:r>
    </w:p>
    <w:p w14:paraId="14363DA2" w14:textId="77777777" w:rsidR="008124D0" w:rsidRDefault="00544C4F">
      <w:pPr>
        <w:pStyle w:val="Heading2"/>
      </w:pPr>
      <w:bookmarkStart w:id="297" w:name="Xb2895b2fcf8cd8991a2fa3ac2a5191d6feaaf90"/>
      <w:bookmarkEnd w:id="296"/>
      <w:r>
        <w:t>8.3 Assessor’s relationship to assessed entity</w:t>
      </w:r>
    </w:p>
    <w:p w14:paraId="7FE7250C" w14:textId="77777777" w:rsidR="008124D0" w:rsidRDefault="00544C4F">
      <w:pPr>
        <w:pStyle w:val="FirstParagraph"/>
      </w:pPr>
      <w:r>
        <w:t>No stipulation.</w:t>
      </w:r>
    </w:p>
    <w:p w14:paraId="61853C36" w14:textId="77777777" w:rsidR="008124D0" w:rsidRDefault="00544C4F">
      <w:pPr>
        <w:pStyle w:val="Heading2"/>
      </w:pPr>
      <w:bookmarkStart w:id="298" w:name="Xbcc11ac7b765b332894e4d0ba3dd43de4496138"/>
      <w:bookmarkEnd w:id="297"/>
      <w:r>
        <w:t>8.4 Topics covered by assessment</w:t>
      </w:r>
    </w:p>
    <w:p w14:paraId="4F63D163" w14:textId="77777777" w:rsidR="008124D0" w:rsidRDefault="00544C4F">
      <w:pPr>
        <w:pStyle w:val="FirstParagraph"/>
      </w:pPr>
      <w:r>
        <w:t>The CA SHALL undergo an audit in accordance with one of the following schemes:</w:t>
      </w:r>
    </w:p>
    <w:p w14:paraId="4364A0C6" w14:textId="77777777" w:rsidR="008124D0" w:rsidRDefault="00544C4F" w:rsidP="00544C4F">
      <w:pPr>
        <w:pStyle w:val="Compact"/>
        <w:numPr>
          <w:ilvl w:val="0"/>
          <w:numId w:val="84"/>
        </w:numPr>
      </w:pPr>
      <w:r>
        <w:t xml:space="preserve">“WebTrust for CAs v2.2.1 or newer” AND “WebTrust for S/MIME Baseline Requirements </w:t>
      </w:r>
      <w:proofErr w:type="spellStart"/>
      <w:r>
        <w:t>vX.X.X</w:t>
      </w:r>
      <w:proofErr w:type="spellEnd"/>
      <w:r>
        <w:t xml:space="preserve"> or newer”; or</w:t>
      </w:r>
    </w:p>
    <w:p w14:paraId="0678B5A8" w14:textId="77777777" w:rsidR="008124D0" w:rsidRDefault="00544C4F" w:rsidP="00544C4F">
      <w:pPr>
        <w:pStyle w:val="Compact"/>
        <w:numPr>
          <w:ilvl w:val="0"/>
          <w:numId w:val="84"/>
        </w:numPr>
      </w:pPr>
      <w:r>
        <w:t>“ETSI EN 319 411-1 v1.3.1 or newer”, which includes normative references to ETSI EN 319 401 (the latest version of referenced ETSI documents should be applied); or</w:t>
      </w:r>
    </w:p>
    <w:p w14:paraId="5FDDACD2" w14:textId="77777777" w:rsidR="008124D0" w:rsidRDefault="00544C4F" w:rsidP="00544C4F">
      <w:pPr>
        <w:pStyle w:val="Compact"/>
        <w:numPr>
          <w:ilvl w:val="0"/>
          <w:numId w:val="84"/>
        </w:numPr>
      </w:pPr>
      <w:r>
        <w:t>If a Government CA is required by its Certificate Policy to use a different internal audit scheme, it MAY use such scheme provided that the audit either</w:t>
      </w:r>
    </w:p>
    <w:p w14:paraId="563BD65F" w14:textId="77777777" w:rsidR="008124D0" w:rsidRDefault="00544C4F" w:rsidP="00544C4F">
      <w:pPr>
        <w:pStyle w:val="Compact"/>
        <w:numPr>
          <w:ilvl w:val="1"/>
          <w:numId w:val="85"/>
        </w:numPr>
      </w:pPr>
      <w:r>
        <w:t>encompasses all requirements of one of the above schemes or</w:t>
      </w:r>
    </w:p>
    <w:p w14:paraId="509BCB6F" w14:textId="77777777" w:rsidR="008124D0" w:rsidRDefault="00544C4F" w:rsidP="00544C4F">
      <w:pPr>
        <w:pStyle w:val="Compact"/>
        <w:numPr>
          <w:ilvl w:val="1"/>
          <w:numId w:val="85"/>
        </w:numPr>
      </w:pPr>
      <w:r>
        <w:t>consists of comparable criteria that are available for public review. Whichever scheme is chosen, it SHALL incorporate periodic monitoring and/or accountability procedures to ensure that its audits continue to be conducted in accordance with the requirements of the scheme.</w:t>
      </w:r>
    </w:p>
    <w:p w14:paraId="03D841C3" w14:textId="77777777" w:rsidR="008124D0" w:rsidRDefault="00544C4F">
      <w:pPr>
        <w:pStyle w:val="FirstParagraph"/>
      </w:pPr>
      <w:r>
        <w:t xml:space="preserve">The audit SHALL be conducted by a Qualified Auditor, as specified in </w:t>
      </w:r>
      <w:hyperlink w:anchor="X4b24910f4762ee823576d83d7682493214f1d2f">
        <w:r>
          <w:rPr>
            <w:rStyle w:val="Hyperlink"/>
          </w:rPr>
          <w:t>Section 8.2</w:t>
        </w:r>
      </w:hyperlink>
      <w:r>
        <w:t>.</w:t>
      </w:r>
    </w:p>
    <w:p w14:paraId="1A5F808D" w14:textId="77777777" w:rsidR="008124D0" w:rsidRDefault="00544C4F">
      <w:pPr>
        <w:pStyle w:val="BodyText"/>
      </w:pPr>
      <w:r>
        <w:t xml:space="preserve">For Delegated Third Parties that are not Enterprise RAs, then the CA SHALL obtain an audit report, issued under the auditing standards that underlie the accepted audit schemes found in </w:t>
      </w:r>
      <w:hyperlink w:anchor="Xbcc11ac7b765b332894e4d0ba3dd43de4496138">
        <w:r>
          <w:rPr>
            <w:rStyle w:val="Hyperlink"/>
          </w:rPr>
          <w:t>Section 8.4</w:t>
        </w:r>
      </w:hyperlink>
      <w:r>
        <w:t xml:space="preserve">, that provides an opinion whether the Delegated Third </w:t>
      </w:r>
      <w:r>
        <w:lastRenderedPageBreak/>
        <w:t xml:space="preserve">Party’s performance complies with </w:t>
      </w:r>
      <w:commentRangeStart w:id="299"/>
      <w:r>
        <w:t xml:space="preserve">either the Delegated Third Party’s practice statement or the CA’s CP and/or CPS. </w:t>
      </w:r>
      <w:commentRangeEnd w:id="299"/>
      <w:r w:rsidR="008136A0">
        <w:rPr>
          <w:rStyle w:val="CommentReference"/>
        </w:rPr>
        <w:commentReference w:id="299"/>
      </w:r>
      <w:r>
        <w:t>If the opinion is that the Delegated Third Party does not comply, then the CA SHALL not allow the Delegated Third Party to continue performing delegated functions.</w:t>
      </w:r>
    </w:p>
    <w:p w14:paraId="5CD3693A" w14:textId="77777777" w:rsidR="008124D0" w:rsidRDefault="00544C4F">
      <w:pPr>
        <w:pStyle w:val="BodyText"/>
      </w:pPr>
      <w:r>
        <w:t xml:space="preserve">The audit period for the Delegated Third Party SHALL NOT exceed one year (ideally aligned with the CA’s audit). </w:t>
      </w:r>
      <w:commentRangeStart w:id="300"/>
      <w:r>
        <w:t>However, if the CA or Delegated Third Party is under the operation, control, or supervision of a Government Entity and the audit scheme is completed over multiple years, then the annual audit SHALL cover at least the core controls that are required to be audited annually by such scheme plus that portion of all non-core controls that are allowed to be conducted less frequently, but any non-core control SHALL NOT be audited less often than once every three years.</w:t>
      </w:r>
      <w:commentRangeEnd w:id="300"/>
      <w:r w:rsidR="008136A0">
        <w:rPr>
          <w:rStyle w:val="CommentReference"/>
        </w:rPr>
        <w:commentReference w:id="300"/>
      </w:r>
    </w:p>
    <w:p w14:paraId="3578C544" w14:textId="77777777" w:rsidR="008124D0" w:rsidRDefault="00544C4F">
      <w:pPr>
        <w:pStyle w:val="Heading2"/>
      </w:pPr>
      <w:bookmarkStart w:id="301" w:name="Xb77e0fc54416a91f5670213c9623748359fe7fc"/>
      <w:bookmarkEnd w:id="298"/>
      <w:r>
        <w:t xml:space="preserve">8.5 Actions taken </w:t>
      </w:r>
      <w:proofErr w:type="gramStart"/>
      <w:r>
        <w:t>as a result of</w:t>
      </w:r>
      <w:proofErr w:type="gramEnd"/>
      <w:r>
        <w:t xml:space="preserve"> deficiency</w:t>
      </w:r>
    </w:p>
    <w:p w14:paraId="75348A75" w14:textId="77777777" w:rsidR="008124D0" w:rsidRDefault="00544C4F">
      <w:pPr>
        <w:pStyle w:val="FirstParagraph"/>
      </w:pPr>
      <w:r>
        <w:t>No stipulation.</w:t>
      </w:r>
    </w:p>
    <w:p w14:paraId="7BB092A7" w14:textId="77777777" w:rsidR="008124D0" w:rsidRDefault="00544C4F">
      <w:pPr>
        <w:pStyle w:val="Heading2"/>
      </w:pPr>
      <w:bookmarkStart w:id="302" w:name="X5df46db02cd1c2c7ea5b268aca758a9bc54da80"/>
      <w:bookmarkEnd w:id="301"/>
      <w:r>
        <w:t>8.6 Communication of results</w:t>
      </w:r>
    </w:p>
    <w:p w14:paraId="3FF6FD17" w14:textId="77777777" w:rsidR="008124D0" w:rsidRDefault="00544C4F">
      <w:pPr>
        <w:pStyle w:val="FirstParagraph"/>
      </w:pPr>
      <w:r>
        <w:t xml:space="preserve">The Audit Report SHALL state explicitly that it covers the relevant systems and processes used in the issuance of all Certificates that assert one or more of the policy identifiers listed in </w:t>
      </w:r>
      <w:hyperlink w:anchor="Xd886d368fed64db74e3fc7a280ac2a3180671ff">
        <w:r>
          <w:rPr>
            <w:rStyle w:val="Hyperlink"/>
          </w:rPr>
          <w:t>Section 7.1.6.1</w:t>
        </w:r>
      </w:hyperlink>
      <w:r>
        <w:t>. The CA SHALL make the Audit Report publicly available.</w:t>
      </w:r>
    </w:p>
    <w:p w14:paraId="01582EE8" w14:textId="77777777" w:rsidR="008124D0" w:rsidRDefault="00544C4F">
      <w:pPr>
        <w:pStyle w:val="BodyText"/>
      </w:pPr>
      <w:r>
        <w:t>The CA SHALL make its Audit Report publicly available no later than three months after the end of the audit period. In the event of a delay greater than three months, the CA SHALL provide an explanatory letter signed by the Qualified Auditor.</w:t>
      </w:r>
    </w:p>
    <w:p w14:paraId="2F0C1BB3" w14:textId="77777777" w:rsidR="008124D0" w:rsidRDefault="00544C4F">
      <w:pPr>
        <w:pStyle w:val="BodyText"/>
      </w:pPr>
      <w:r>
        <w:t xml:space="preserve">The Audit Report SHALL contain at least the following </w:t>
      </w:r>
      <w:proofErr w:type="gramStart"/>
      <w:r>
        <w:t>clearly-labelled</w:t>
      </w:r>
      <w:proofErr w:type="gramEnd"/>
      <w:r>
        <w:t xml:space="preserve"> information:</w:t>
      </w:r>
    </w:p>
    <w:p w14:paraId="7E8F7C50" w14:textId="77777777" w:rsidR="008124D0" w:rsidRDefault="00544C4F" w:rsidP="00544C4F">
      <w:pPr>
        <w:pStyle w:val="Compact"/>
        <w:numPr>
          <w:ilvl w:val="0"/>
          <w:numId w:val="86"/>
        </w:numPr>
      </w:pPr>
      <w:r>
        <w:t xml:space="preserve">Name of the organization being </w:t>
      </w:r>
      <w:proofErr w:type="gramStart"/>
      <w:r>
        <w:t>audited;</w:t>
      </w:r>
      <w:proofErr w:type="gramEnd"/>
    </w:p>
    <w:p w14:paraId="61A1100B" w14:textId="77777777" w:rsidR="008124D0" w:rsidRDefault="00544C4F" w:rsidP="00544C4F">
      <w:pPr>
        <w:pStyle w:val="Compact"/>
        <w:numPr>
          <w:ilvl w:val="0"/>
          <w:numId w:val="86"/>
        </w:numPr>
      </w:pPr>
      <w:r>
        <w:t xml:space="preserve">Name and address of the organization performing the </w:t>
      </w:r>
      <w:proofErr w:type="gramStart"/>
      <w:r>
        <w:t>audit;</w:t>
      </w:r>
      <w:proofErr w:type="gramEnd"/>
    </w:p>
    <w:p w14:paraId="7AF16BB5" w14:textId="77777777" w:rsidR="008124D0" w:rsidRDefault="00544C4F" w:rsidP="00544C4F">
      <w:pPr>
        <w:pStyle w:val="Compact"/>
        <w:numPr>
          <w:ilvl w:val="0"/>
          <w:numId w:val="86"/>
        </w:numPr>
      </w:pPr>
      <w:commentRangeStart w:id="303"/>
      <w:r>
        <w:t>The SHA-256 fingerprint of all Roots and Subordinate CA Certificates, including Cross Certificates, that were in-scope of the audit;</w:t>
      </w:r>
      <w:commentRangeEnd w:id="303"/>
      <w:r w:rsidR="0082400C">
        <w:rPr>
          <w:rStyle w:val="CommentReference"/>
        </w:rPr>
        <w:commentReference w:id="303"/>
      </w:r>
    </w:p>
    <w:p w14:paraId="1ABDE64F" w14:textId="77777777" w:rsidR="008124D0" w:rsidRDefault="00544C4F" w:rsidP="00544C4F">
      <w:pPr>
        <w:pStyle w:val="Compact"/>
        <w:numPr>
          <w:ilvl w:val="0"/>
          <w:numId w:val="86"/>
        </w:numPr>
      </w:pPr>
      <w:r>
        <w:t xml:space="preserve">Audit criteria, with version number(s), that were used to audit each of the </w:t>
      </w:r>
      <w:commentRangeStart w:id="304"/>
      <w:r>
        <w:t xml:space="preserve">Certificates </w:t>
      </w:r>
      <w:commentRangeEnd w:id="304"/>
      <w:r w:rsidR="0082400C">
        <w:rPr>
          <w:rStyle w:val="CommentReference"/>
        </w:rPr>
        <w:commentReference w:id="304"/>
      </w:r>
      <w:r>
        <w:t>(and associated keys</w:t>
      </w:r>
      <w:proofErr w:type="gramStart"/>
      <w:r>
        <w:t>);</w:t>
      </w:r>
      <w:proofErr w:type="gramEnd"/>
    </w:p>
    <w:p w14:paraId="02391961" w14:textId="77777777" w:rsidR="008124D0" w:rsidRDefault="00544C4F" w:rsidP="00544C4F">
      <w:pPr>
        <w:pStyle w:val="Compact"/>
        <w:numPr>
          <w:ilvl w:val="0"/>
          <w:numId w:val="86"/>
        </w:numPr>
      </w:pPr>
      <w:r>
        <w:t xml:space="preserve">A list of the CA policy documents, with version numbers, referenced during the </w:t>
      </w:r>
      <w:proofErr w:type="gramStart"/>
      <w:r>
        <w:t>audit;</w:t>
      </w:r>
      <w:proofErr w:type="gramEnd"/>
    </w:p>
    <w:p w14:paraId="638F45F3" w14:textId="77777777" w:rsidR="008124D0" w:rsidRDefault="00544C4F" w:rsidP="00544C4F">
      <w:pPr>
        <w:pStyle w:val="Compact"/>
        <w:numPr>
          <w:ilvl w:val="0"/>
          <w:numId w:val="86"/>
        </w:numPr>
      </w:pPr>
      <w:r>
        <w:t xml:space="preserve">Whether the audit assessed a period of time or a point in </w:t>
      </w:r>
      <w:proofErr w:type="gramStart"/>
      <w:r>
        <w:t>time;</w:t>
      </w:r>
      <w:proofErr w:type="gramEnd"/>
    </w:p>
    <w:p w14:paraId="0A7B5F76" w14:textId="77777777" w:rsidR="008124D0" w:rsidRDefault="00544C4F" w:rsidP="00544C4F">
      <w:pPr>
        <w:pStyle w:val="Compact"/>
        <w:numPr>
          <w:ilvl w:val="0"/>
          <w:numId w:val="86"/>
        </w:numPr>
      </w:pPr>
      <w:r>
        <w:t xml:space="preserve">The start date and end date of the Audit Period, for those that cover a period of </w:t>
      </w:r>
      <w:proofErr w:type="gramStart"/>
      <w:r>
        <w:t>time;</w:t>
      </w:r>
      <w:proofErr w:type="gramEnd"/>
    </w:p>
    <w:p w14:paraId="3A09F6BA" w14:textId="77777777" w:rsidR="008124D0" w:rsidRDefault="00544C4F" w:rsidP="00544C4F">
      <w:pPr>
        <w:pStyle w:val="Compact"/>
        <w:numPr>
          <w:ilvl w:val="0"/>
          <w:numId w:val="86"/>
        </w:numPr>
      </w:pPr>
      <w:r>
        <w:t xml:space="preserve">The point in time date, for those that are for a point in </w:t>
      </w:r>
      <w:proofErr w:type="gramStart"/>
      <w:r>
        <w:t>time;</w:t>
      </w:r>
      <w:proofErr w:type="gramEnd"/>
    </w:p>
    <w:p w14:paraId="2B4B14A3" w14:textId="77777777" w:rsidR="008124D0" w:rsidRDefault="00544C4F" w:rsidP="00544C4F">
      <w:pPr>
        <w:pStyle w:val="Compact"/>
        <w:numPr>
          <w:ilvl w:val="0"/>
          <w:numId w:val="86"/>
        </w:numPr>
      </w:pPr>
      <w:r>
        <w:t xml:space="preserve">The date the report was issued, which will necessarily be after the end date or point in time </w:t>
      </w:r>
      <w:proofErr w:type="gramStart"/>
      <w:r>
        <w:t>date;</w:t>
      </w:r>
      <w:proofErr w:type="gramEnd"/>
    </w:p>
    <w:p w14:paraId="7A638D99" w14:textId="77777777" w:rsidR="008124D0" w:rsidRDefault="00544C4F" w:rsidP="00544C4F">
      <w:pPr>
        <w:pStyle w:val="Compact"/>
        <w:numPr>
          <w:ilvl w:val="0"/>
          <w:numId w:val="86"/>
        </w:numPr>
      </w:pPr>
      <w:r>
        <w:t xml:space="preserve">(For audits conducted in accordance with any of the ETSI standards) a statement to indicate if the audit was a full audit or a surveillance audit, and which portions of the criteria were applied and evaluated, e.g., ETSI EN 319 401, ETSI EN 319 411-1 policy </w:t>
      </w:r>
      <w:r>
        <w:lastRenderedPageBreak/>
        <w:t>LCP, NCP or NCP+, ETSI EN 319 411-2 policy QCP-n, QCP-n-</w:t>
      </w:r>
      <w:proofErr w:type="spellStart"/>
      <w:r>
        <w:t>qscd</w:t>
      </w:r>
      <w:proofErr w:type="spellEnd"/>
      <w:r>
        <w:t>, QCP-l or QCP-l-</w:t>
      </w:r>
      <w:proofErr w:type="spellStart"/>
      <w:proofErr w:type="gramStart"/>
      <w:r>
        <w:t>qscd</w:t>
      </w:r>
      <w:proofErr w:type="spellEnd"/>
      <w:r>
        <w:t>;</w:t>
      </w:r>
      <w:proofErr w:type="gramEnd"/>
      <w:r>
        <w:t xml:space="preserve"> and</w:t>
      </w:r>
    </w:p>
    <w:p w14:paraId="583C255C" w14:textId="77777777" w:rsidR="008124D0" w:rsidRDefault="00544C4F" w:rsidP="00544C4F">
      <w:pPr>
        <w:pStyle w:val="Compact"/>
        <w:numPr>
          <w:ilvl w:val="0"/>
          <w:numId w:val="86"/>
        </w:numPr>
      </w:pPr>
      <w:r>
        <w:t>(For audits conducted in accordance with any of the ETSI standards) a statement to indicate that the auditor referenced the applicable CA/Browser Forum criteria, such as this document, and the version used.</w:t>
      </w:r>
    </w:p>
    <w:p w14:paraId="16722127" w14:textId="77777777" w:rsidR="008124D0" w:rsidRDefault="00544C4F">
      <w:pPr>
        <w:pStyle w:val="FirstParagraph"/>
      </w:pPr>
      <w:r>
        <w:t>An authoritative English language version of the publicly available audit information SHALL be provided by the Qualified Auditor and the CA SHALL ensure it is publicly available.</w:t>
      </w:r>
    </w:p>
    <w:p w14:paraId="336E89C5" w14:textId="77777777" w:rsidR="008124D0" w:rsidRDefault="00544C4F">
      <w:pPr>
        <w:pStyle w:val="BodyText"/>
      </w:pPr>
      <w:r>
        <w:t xml:space="preserve">The Audit Report SHALL be available as a </w:t>
      </w:r>
      <w:proofErr w:type="gramStart"/>
      <w:r>
        <w:t>PDF, and</w:t>
      </w:r>
      <w:proofErr w:type="gramEnd"/>
      <w:r>
        <w:t xml:space="preserve"> SHALL be text searchable for all information required. Each SHA-256 fingerprint within the Audit Report SHALL be uppercase letters and SHALL NOT contain colons, spaces, or line feeds.</w:t>
      </w:r>
    </w:p>
    <w:p w14:paraId="32A811AD" w14:textId="77777777" w:rsidR="008124D0" w:rsidRDefault="00544C4F">
      <w:pPr>
        <w:pStyle w:val="Heading2"/>
      </w:pPr>
      <w:bookmarkStart w:id="305" w:name="X4c2dd37f98ce91cdeb71732490e619e21bdf09f"/>
      <w:bookmarkEnd w:id="302"/>
      <w:r>
        <w:t>8.7 Self audits</w:t>
      </w:r>
    </w:p>
    <w:p w14:paraId="74BADBC8" w14:textId="77777777" w:rsidR="008124D0" w:rsidRDefault="00544C4F">
      <w:pPr>
        <w:pStyle w:val="FirstParagraph"/>
      </w:pPr>
      <w:r>
        <w:t xml:space="preserve">During the period in which the CA issues Certificates, the CA SHALL monitor adherence to its CP and/or CPS and these Requirements and control its service quality by performing </w:t>
      </w:r>
      <w:proofErr w:type="spellStart"/>
      <w:r>
        <w:t>self audits</w:t>
      </w:r>
      <w:proofErr w:type="spellEnd"/>
      <w:r>
        <w:t xml:space="preserve"> on at least a quarterly basis against a randomly selected sample including a minimum of the greater of thirty (30) Certificates or three percent (3%) of the Certificates issued by it during the period commencing immediately after the previous self-audit sample was taken.</w:t>
      </w:r>
    </w:p>
    <w:p w14:paraId="3F8E81DD" w14:textId="77777777" w:rsidR="008124D0" w:rsidRDefault="00544C4F">
      <w:pPr>
        <w:pStyle w:val="Heading2"/>
      </w:pPr>
      <w:bookmarkStart w:id="306" w:name="Xdc685580b05b5a742f24692c79dc509af178d46"/>
      <w:bookmarkEnd w:id="305"/>
      <w:r>
        <w:t>8.8 Review of delegated parties</w:t>
      </w:r>
    </w:p>
    <w:p w14:paraId="5918DF03" w14:textId="77777777" w:rsidR="008124D0" w:rsidRDefault="00544C4F">
      <w:pPr>
        <w:pStyle w:val="FirstParagraph"/>
      </w:pPr>
      <w:r>
        <w:t xml:space="preserve">Except for Delegated Third Parties, Enterprise RAs, and Technically Constrained Subordinate CAs that undergo an annual audit that meets the criteria specified in </w:t>
      </w:r>
      <w:hyperlink w:anchor="Xbcc11ac7b765b332894e4d0ba3dd43de4496138">
        <w:r>
          <w:rPr>
            <w:rStyle w:val="Hyperlink"/>
          </w:rPr>
          <w:t>Section 8.4</w:t>
        </w:r>
      </w:hyperlink>
      <w:r>
        <w:t>, the CA SHALL ensure the practices and procedures of delegated parties are in compliance with these Requirements and the relevant CP and/or CPS. The CA shall document the obligations of delegated parties and perform monitoring on at least an annual basis of the delegated parties’ adherence with those obligations.</w:t>
      </w:r>
    </w:p>
    <w:p w14:paraId="2A306D3A" w14:textId="77777777" w:rsidR="008124D0" w:rsidRDefault="00544C4F">
      <w:pPr>
        <w:pStyle w:val="Heading1"/>
      </w:pPr>
      <w:bookmarkStart w:id="307" w:name="X1b3172719035076246fa692266738f120f21d18"/>
      <w:bookmarkEnd w:id="293"/>
      <w:bookmarkEnd w:id="306"/>
      <w:r>
        <w:lastRenderedPageBreak/>
        <w:t>9. OTHER BUSINESS AND LEGAL MATTERS</w:t>
      </w:r>
    </w:p>
    <w:p w14:paraId="1EDB1C92" w14:textId="77777777" w:rsidR="008124D0" w:rsidRDefault="00544C4F">
      <w:pPr>
        <w:pStyle w:val="Heading2"/>
      </w:pPr>
      <w:bookmarkStart w:id="308" w:name="X9e1e4e739dcc18b0dcffb6221f807a2a284ccfa"/>
      <w:r>
        <w:t>9.1 Fees</w:t>
      </w:r>
    </w:p>
    <w:p w14:paraId="56E3BFFD" w14:textId="77777777" w:rsidR="008124D0" w:rsidRDefault="00544C4F">
      <w:pPr>
        <w:pStyle w:val="Heading3"/>
      </w:pPr>
      <w:bookmarkStart w:id="309" w:name="X1b67225cf53cf32cb2b90327c6e8269ed5fa5eb"/>
      <w:r>
        <w:t>9.1.1 Certificate issuance or renewal fees</w:t>
      </w:r>
    </w:p>
    <w:p w14:paraId="7A493A87" w14:textId="77777777" w:rsidR="008124D0" w:rsidRDefault="00544C4F">
      <w:pPr>
        <w:pStyle w:val="FirstParagraph"/>
      </w:pPr>
      <w:r>
        <w:t>No stipulation.</w:t>
      </w:r>
    </w:p>
    <w:p w14:paraId="66574347" w14:textId="77777777" w:rsidR="008124D0" w:rsidRDefault="00544C4F">
      <w:pPr>
        <w:pStyle w:val="Heading3"/>
      </w:pPr>
      <w:bookmarkStart w:id="310" w:name="X4b08da61ddb2fa9217aacbd0b59bc2d64cbec64"/>
      <w:bookmarkEnd w:id="309"/>
      <w:r>
        <w:t>9.1.2 Certificate access fees</w:t>
      </w:r>
    </w:p>
    <w:p w14:paraId="3CBCECE9" w14:textId="77777777" w:rsidR="008124D0" w:rsidRDefault="00544C4F">
      <w:pPr>
        <w:pStyle w:val="FirstParagraph"/>
      </w:pPr>
      <w:r>
        <w:t>No stipulation.</w:t>
      </w:r>
    </w:p>
    <w:p w14:paraId="36D9729F" w14:textId="77777777" w:rsidR="008124D0" w:rsidRDefault="00544C4F">
      <w:pPr>
        <w:pStyle w:val="Heading3"/>
      </w:pPr>
      <w:bookmarkStart w:id="311" w:name="X7f7c3bc1e0cb2d8ff962bdc889bfac1a0265de9"/>
      <w:bookmarkEnd w:id="310"/>
      <w:r>
        <w:t>9.1.3 Revocation or status information access fees</w:t>
      </w:r>
    </w:p>
    <w:p w14:paraId="4F0F1EA5" w14:textId="77777777" w:rsidR="008124D0" w:rsidRDefault="00544C4F">
      <w:pPr>
        <w:pStyle w:val="FirstParagraph"/>
      </w:pPr>
      <w:r>
        <w:t>No stipulation.</w:t>
      </w:r>
    </w:p>
    <w:p w14:paraId="12177477" w14:textId="77777777" w:rsidR="008124D0" w:rsidRDefault="00544C4F">
      <w:pPr>
        <w:pStyle w:val="Heading3"/>
      </w:pPr>
      <w:bookmarkStart w:id="312" w:name="Xb06699e15acbdd0fda5f839e0607957b62115d0"/>
      <w:bookmarkEnd w:id="311"/>
      <w:r>
        <w:t>9.1.4 Fees for other services</w:t>
      </w:r>
    </w:p>
    <w:p w14:paraId="28DBA883" w14:textId="77777777" w:rsidR="008124D0" w:rsidRDefault="00544C4F">
      <w:pPr>
        <w:pStyle w:val="FirstParagraph"/>
      </w:pPr>
      <w:r>
        <w:t>No stipulation.</w:t>
      </w:r>
    </w:p>
    <w:p w14:paraId="0DDC74AC" w14:textId="77777777" w:rsidR="008124D0" w:rsidRDefault="00544C4F">
      <w:pPr>
        <w:pStyle w:val="Heading3"/>
      </w:pPr>
      <w:bookmarkStart w:id="313" w:name="X15d40b3d70ec68b057607e6e2568bca850e8fd6"/>
      <w:bookmarkEnd w:id="312"/>
      <w:r>
        <w:t>9.1.5 Refund policy</w:t>
      </w:r>
    </w:p>
    <w:p w14:paraId="5D749E1C" w14:textId="77777777" w:rsidR="008124D0" w:rsidRDefault="00544C4F">
      <w:pPr>
        <w:pStyle w:val="FirstParagraph"/>
      </w:pPr>
      <w:r>
        <w:t>No stipulation.</w:t>
      </w:r>
    </w:p>
    <w:p w14:paraId="5DE277C7" w14:textId="77777777" w:rsidR="008124D0" w:rsidRDefault="00544C4F">
      <w:pPr>
        <w:pStyle w:val="Heading2"/>
      </w:pPr>
      <w:bookmarkStart w:id="314" w:name="Xd952917766949dfcf7962abfdd3b24b9b93549e"/>
      <w:bookmarkEnd w:id="308"/>
      <w:bookmarkEnd w:id="313"/>
      <w:r>
        <w:t>9.2 Financial responsibility</w:t>
      </w:r>
    </w:p>
    <w:p w14:paraId="541A04CD" w14:textId="77777777" w:rsidR="008124D0" w:rsidRDefault="00544C4F">
      <w:pPr>
        <w:pStyle w:val="Heading3"/>
      </w:pPr>
      <w:bookmarkStart w:id="315" w:name="Xab3b556a04395b5d46f4c82fd05370dfac94716"/>
      <w:r>
        <w:t>9.2.1 Insurance coverage</w:t>
      </w:r>
    </w:p>
    <w:p w14:paraId="053721D0" w14:textId="77777777" w:rsidR="008124D0" w:rsidRDefault="00544C4F">
      <w:pPr>
        <w:pStyle w:val="FirstParagraph"/>
      </w:pPr>
      <w:r>
        <w:t>No stipulation.</w:t>
      </w:r>
    </w:p>
    <w:p w14:paraId="2F18ED46" w14:textId="77777777" w:rsidR="008124D0" w:rsidRDefault="00544C4F">
      <w:pPr>
        <w:pStyle w:val="Heading3"/>
      </w:pPr>
      <w:bookmarkStart w:id="316" w:name="X801c484485ff69250845233a4b0ac7f5a10bfa5"/>
      <w:bookmarkEnd w:id="315"/>
      <w:r>
        <w:t>9.2.2 Other assets</w:t>
      </w:r>
    </w:p>
    <w:p w14:paraId="6A535F8F" w14:textId="77777777" w:rsidR="008124D0" w:rsidRDefault="00544C4F">
      <w:pPr>
        <w:pStyle w:val="FirstParagraph"/>
      </w:pPr>
      <w:r>
        <w:t>No stipulation.</w:t>
      </w:r>
    </w:p>
    <w:p w14:paraId="1B85D595" w14:textId="77777777" w:rsidR="008124D0" w:rsidRDefault="00544C4F">
      <w:pPr>
        <w:pStyle w:val="Heading3"/>
      </w:pPr>
      <w:bookmarkStart w:id="317" w:name="Xdcd133e846f0e16a5a0eeaddc1ef654447c1abf"/>
      <w:bookmarkEnd w:id="316"/>
      <w:r>
        <w:t>9.2.3 Insurance or warranty coverage for end-entities</w:t>
      </w:r>
    </w:p>
    <w:p w14:paraId="785F666E" w14:textId="77777777" w:rsidR="008124D0" w:rsidRDefault="00544C4F">
      <w:pPr>
        <w:pStyle w:val="FirstParagraph"/>
      </w:pPr>
      <w:r>
        <w:t>No stipulation.</w:t>
      </w:r>
    </w:p>
    <w:p w14:paraId="7EE977BA" w14:textId="77777777" w:rsidR="008124D0" w:rsidRDefault="00544C4F">
      <w:pPr>
        <w:pStyle w:val="Heading2"/>
      </w:pPr>
      <w:bookmarkStart w:id="318" w:name="Xe5c485ef49f267790086c69012571d874897c2b"/>
      <w:bookmarkEnd w:id="314"/>
      <w:bookmarkEnd w:id="317"/>
      <w:r>
        <w:t>9.3 Confidentiality of business information</w:t>
      </w:r>
    </w:p>
    <w:p w14:paraId="5DA31ED1" w14:textId="77777777" w:rsidR="008124D0" w:rsidRDefault="00544C4F">
      <w:pPr>
        <w:pStyle w:val="Heading3"/>
      </w:pPr>
      <w:bookmarkStart w:id="319" w:name="Xdeb9db4cd332267afa68e6003f72db0f2eb9855"/>
      <w:r>
        <w:t>9.3.1 Scope of confidential information</w:t>
      </w:r>
    </w:p>
    <w:p w14:paraId="55E228B1" w14:textId="77777777" w:rsidR="008124D0" w:rsidRDefault="00544C4F">
      <w:pPr>
        <w:pStyle w:val="FirstParagraph"/>
      </w:pPr>
      <w:r>
        <w:t>No stipulation.</w:t>
      </w:r>
    </w:p>
    <w:p w14:paraId="603FF64D" w14:textId="77777777" w:rsidR="008124D0" w:rsidRDefault="00544C4F">
      <w:pPr>
        <w:pStyle w:val="Heading3"/>
      </w:pPr>
      <w:bookmarkStart w:id="320" w:name="Xc76890e753e41d81fc0bd7b62299ea853528a39"/>
      <w:bookmarkEnd w:id="319"/>
      <w:r>
        <w:t>9.3.2 Information not within the scope of confidential information</w:t>
      </w:r>
    </w:p>
    <w:p w14:paraId="10D8C650" w14:textId="77777777" w:rsidR="008124D0" w:rsidRDefault="00544C4F">
      <w:pPr>
        <w:pStyle w:val="FirstParagraph"/>
      </w:pPr>
      <w:r>
        <w:t>No stipulation.</w:t>
      </w:r>
    </w:p>
    <w:p w14:paraId="673C9279" w14:textId="77777777" w:rsidR="008124D0" w:rsidRDefault="00544C4F">
      <w:pPr>
        <w:pStyle w:val="Heading3"/>
      </w:pPr>
      <w:bookmarkStart w:id="321" w:name="X498af9c046d5890b35db79801b036529dab1550"/>
      <w:bookmarkEnd w:id="320"/>
      <w:r>
        <w:lastRenderedPageBreak/>
        <w:t>9.3.3 Responsibility to protect confidential information</w:t>
      </w:r>
    </w:p>
    <w:p w14:paraId="19CC1AA1" w14:textId="77777777" w:rsidR="008124D0" w:rsidRDefault="00544C4F">
      <w:pPr>
        <w:pStyle w:val="FirstParagraph"/>
      </w:pPr>
      <w:r>
        <w:t>No stipulation.</w:t>
      </w:r>
    </w:p>
    <w:p w14:paraId="462650D4" w14:textId="77777777" w:rsidR="008124D0" w:rsidRDefault="00544C4F">
      <w:pPr>
        <w:pStyle w:val="Heading2"/>
      </w:pPr>
      <w:bookmarkStart w:id="322" w:name="Xad2e9d9fda6d9e9ceca691155dcaa52aa109057"/>
      <w:bookmarkEnd w:id="318"/>
      <w:bookmarkEnd w:id="321"/>
      <w:r>
        <w:t>9.4 Privacy of personal information</w:t>
      </w:r>
    </w:p>
    <w:p w14:paraId="46F7B3A6" w14:textId="77777777" w:rsidR="008124D0" w:rsidRDefault="00544C4F">
      <w:pPr>
        <w:pStyle w:val="Heading3"/>
      </w:pPr>
      <w:bookmarkStart w:id="323" w:name="X6c26da41eb0326e4f3fb045dfb289f7b51c7861"/>
      <w:r>
        <w:t>9.4.1 Privacy plan</w:t>
      </w:r>
    </w:p>
    <w:p w14:paraId="27B3D0F5" w14:textId="77777777" w:rsidR="008124D0" w:rsidRDefault="00544C4F">
      <w:pPr>
        <w:pStyle w:val="FirstParagraph"/>
      </w:pPr>
      <w:r>
        <w:t>The CA SHALL publish a Privacy Policy that provides information on the CA’s data protection practices. The Privacy Policy SHOULD include information on how the CA collects, uses, shares, store, and deletes or retains data, as well as contact information for the exercise of privacy rights. The CA SHALL document where to obtain this information within Section 9.4.1 of the CA’s CP and/or CPS.</w:t>
      </w:r>
    </w:p>
    <w:p w14:paraId="3863FED4" w14:textId="77777777" w:rsidR="008124D0" w:rsidRDefault="00544C4F">
      <w:pPr>
        <w:pStyle w:val="Heading3"/>
      </w:pPr>
      <w:bookmarkStart w:id="324" w:name="Xadbbe12640a69022222360f63066c0e94eb9aa3"/>
      <w:bookmarkEnd w:id="323"/>
      <w:r>
        <w:t>9.4.2 Information treated as private</w:t>
      </w:r>
    </w:p>
    <w:p w14:paraId="6F33CADA" w14:textId="77777777" w:rsidR="008124D0" w:rsidRDefault="00544C4F">
      <w:pPr>
        <w:pStyle w:val="FirstParagraph"/>
      </w:pPr>
      <w:r>
        <w:t xml:space="preserve">The CA or RA SHALL treat all personal information about an Individual that is not publicly available in the contents of a Certificate as private information. This includes information that links a </w:t>
      </w:r>
      <w:proofErr w:type="spellStart"/>
      <w:proofErr w:type="gramStart"/>
      <w:r>
        <w:rPr>
          <w:rStyle w:val="VerbatimChar"/>
        </w:rPr>
        <w:t>subject:pseudonym</w:t>
      </w:r>
      <w:proofErr w:type="spellEnd"/>
      <w:proofErr w:type="gramEnd"/>
      <w:r>
        <w:t xml:space="preserve"> to the real identity of the Subject Individual.</w:t>
      </w:r>
    </w:p>
    <w:p w14:paraId="30FA041C" w14:textId="77777777" w:rsidR="008124D0" w:rsidRDefault="00544C4F">
      <w:pPr>
        <w:pStyle w:val="Heading3"/>
      </w:pPr>
      <w:bookmarkStart w:id="325" w:name="X10286c0bb7599b2673f1511c5eba30f104208ef"/>
      <w:bookmarkEnd w:id="324"/>
      <w:r>
        <w:t>9.4.3 Information not deemed private</w:t>
      </w:r>
    </w:p>
    <w:p w14:paraId="027C63D8" w14:textId="77777777" w:rsidR="008124D0" w:rsidRDefault="00544C4F">
      <w:pPr>
        <w:pStyle w:val="FirstParagraph"/>
      </w:pPr>
      <w:r>
        <w:t>No stipulation.</w:t>
      </w:r>
    </w:p>
    <w:p w14:paraId="790EF563" w14:textId="77777777" w:rsidR="008124D0" w:rsidRDefault="00544C4F">
      <w:pPr>
        <w:pStyle w:val="Heading3"/>
      </w:pPr>
      <w:bookmarkStart w:id="326" w:name="Xb386d8380baab7b744b988974512573241e56bf"/>
      <w:bookmarkEnd w:id="325"/>
      <w:r>
        <w:t>9.4.4 Responsibility to protect private information</w:t>
      </w:r>
    </w:p>
    <w:p w14:paraId="4DE8BF57" w14:textId="77777777" w:rsidR="008124D0" w:rsidRDefault="00544C4F">
      <w:pPr>
        <w:pStyle w:val="FirstParagraph"/>
      </w:pPr>
      <w:r>
        <w:t>The CA or RA SHALL protect private information using appropriate safeguards and a reasonable degree of care. The CA or RA SHALL require the same from any service providers who handle private information on behalf of the CA or RA.</w:t>
      </w:r>
    </w:p>
    <w:p w14:paraId="75015E6B" w14:textId="77777777" w:rsidR="008124D0" w:rsidRDefault="00544C4F">
      <w:pPr>
        <w:pStyle w:val="Heading3"/>
      </w:pPr>
      <w:bookmarkStart w:id="327" w:name="X2405297b88dc49ee58b1ecaed983d326a4a5201"/>
      <w:bookmarkEnd w:id="326"/>
      <w:r>
        <w:t>9.4.5 Notice and consent to use private information</w:t>
      </w:r>
    </w:p>
    <w:p w14:paraId="50902BB3" w14:textId="77777777" w:rsidR="008124D0" w:rsidRDefault="00544C4F">
      <w:pPr>
        <w:pStyle w:val="FirstParagraph"/>
      </w:pPr>
      <w:r>
        <w:t>The CA or RA shall provide appropriate notices to, and receive the necessary consent, from Subject Individuals before using private information for any purpose other than providing services related to the issuance and management of Certificates. The CA or RA shall require the same from any service providers who handle private information on behalf of the CA or RA.</w:t>
      </w:r>
    </w:p>
    <w:p w14:paraId="45E9638B" w14:textId="77777777" w:rsidR="008124D0" w:rsidRDefault="00544C4F">
      <w:pPr>
        <w:pStyle w:val="Heading3"/>
      </w:pPr>
      <w:bookmarkStart w:id="328" w:name="X321bc53c16e37210ae137a90c77c1abab43ca96"/>
      <w:bookmarkEnd w:id="327"/>
      <w:r>
        <w:t>9.4.6 Disclosure pursuant to judicial or administrative process</w:t>
      </w:r>
    </w:p>
    <w:p w14:paraId="259CAC75" w14:textId="77777777" w:rsidR="008124D0" w:rsidRDefault="00544C4F">
      <w:pPr>
        <w:pStyle w:val="FirstParagraph"/>
      </w:pPr>
      <w:r>
        <w:t>No stipulation.</w:t>
      </w:r>
    </w:p>
    <w:p w14:paraId="0690B9A2" w14:textId="77777777" w:rsidR="008124D0" w:rsidRDefault="00544C4F">
      <w:pPr>
        <w:pStyle w:val="Heading3"/>
      </w:pPr>
      <w:bookmarkStart w:id="329" w:name="Xa230d593656a1e51f036328990e12f114fb8201"/>
      <w:bookmarkEnd w:id="328"/>
      <w:r>
        <w:t>9.4.7 Other information disclosure circumstances</w:t>
      </w:r>
    </w:p>
    <w:p w14:paraId="792E2702" w14:textId="77777777" w:rsidR="008124D0" w:rsidRDefault="00544C4F">
      <w:pPr>
        <w:pStyle w:val="FirstParagraph"/>
      </w:pPr>
      <w:r>
        <w:t>No stipulation.</w:t>
      </w:r>
    </w:p>
    <w:p w14:paraId="7A9B698A" w14:textId="77777777" w:rsidR="008124D0" w:rsidRDefault="00544C4F">
      <w:pPr>
        <w:pStyle w:val="Heading2"/>
      </w:pPr>
      <w:bookmarkStart w:id="330" w:name="X64cd535714d6f2f932d7dafef0fe5e7bfe8aab1"/>
      <w:bookmarkEnd w:id="322"/>
      <w:bookmarkEnd w:id="329"/>
      <w:r>
        <w:lastRenderedPageBreak/>
        <w:t>9.5 Intellectual property rights</w:t>
      </w:r>
    </w:p>
    <w:p w14:paraId="372CD00A" w14:textId="77777777" w:rsidR="008124D0" w:rsidRDefault="00544C4F">
      <w:pPr>
        <w:pStyle w:val="FirstParagraph"/>
      </w:pPr>
      <w:r>
        <w:t>No stipulation.</w:t>
      </w:r>
    </w:p>
    <w:p w14:paraId="4D35E1AE" w14:textId="77777777" w:rsidR="008124D0" w:rsidRDefault="00544C4F">
      <w:pPr>
        <w:pStyle w:val="Heading2"/>
      </w:pPr>
      <w:bookmarkStart w:id="331" w:name="X42df1952200f8b3b6c421fc9bd0ada64200850e"/>
      <w:bookmarkEnd w:id="330"/>
      <w:r>
        <w:t>9.6 Representations and warranties</w:t>
      </w:r>
    </w:p>
    <w:p w14:paraId="271FA615" w14:textId="77777777" w:rsidR="008124D0" w:rsidRDefault="00544C4F">
      <w:pPr>
        <w:pStyle w:val="Heading3"/>
      </w:pPr>
      <w:bookmarkStart w:id="332" w:name="X3f6e59469ad88eeb61cec7d85d6c749c55b6100"/>
      <w:r>
        <w:t>9.6.1 CA representations and warranties</w:t>
      </w:r>
    </w:p>
    <w:p w14:paraId="04332D41" w14:textId="77777777" w:rsidR="008124D0" w:rsidRDefault="00544C4F">
      <w:pPr>
        <w:pStyle w:val="FirstParagraph"/>
      </w:pPr>
      <w:r>
        <w:t>By issuing a Certificate, the CA makes the warranties listed herein to the following Certificate Beneficiaries:</w:t>
      </w:r>
    </w:p>
    <w:p w14:paraId="3A5BBDE0" w14:textId="77777777" w:rsidR="008124D0" w:rsidRDefault="00544C4F" w:rsidP="00544C4F">
      <w:pPr>
        <w:pStyle w:val="Compact"/>
        <w:numPr>
          <w:ilvl w:val="0"/>
          <w:numId w:val="87"/>
        </w:numPr>
      </w:pPr>
      <w:r>
        <w:t xml:space="preserve">The Subscriber that is a party to the Subscriber Agreement or Terms of Use for the </w:t>
      </w:r>
      <w:proofErr w:type="gramStart"/>
      <w:r>
        <w:t>Certificate;</w:t>
      </w:r>
      <w:proofErr w:type="gramEnd"/>
    </w:p>
    <w:p w14:paraId="6C901B1B" w14:textId="77777777" w:rsidR="008124D0" w:rsidRDefault="00544C4F" w:rsidP="00544C4F">
      <w:pPr>
        <w:pStyle w:val="Compact"/>
        <w:numPr>
          <w:ilvl w:val="0"/>
          <w:numId w:val="87"/>
        </w:numPr>
      </w:pPr>
      <w:r>
        <w:t xml:space="preserve">All Application Software Suppliers with whom the Root CA has </w:t>
      </w:r>
      <w:proofErr w:type="gramStart"/>
      <w:r>
        <w:t>entered into</w:t>
      </w:r>
      <w:proofErr w:type="gramEnd"/>
      <w:r>
        <w:t xml:space="preserve"> a contract for inclusion of its Root CA Certificate in software distributed by such Application Software Supplier; and</w:t>
      </w:r>
    </w:p>
    <w:p w14:paraId="6F6CC7C0" w14:textId="77777777" w:rsidR="008124D0" w:rsidRDefault="00544C4F" w:rsidP="00544C4F">
      <w:pPr>
        <w:pStyle w:val="Compact"/>
        <w:numPr>
          <w:ilvl w:val="0"/>
          <w:numId w:val="87"/>
        </w:numPr>
      </w:pPr>
      <w:r>
        <w:t>All Relying Parties who reasonably rely on a Valid Certificate.</w:t>
      </w:r>
    </w:p>
    <w:p w14:paraId="3B381526" w14:textId="77777777" w:rsidR="008124D0" w:rsidRDefault="00544C4F">
      <w:pPr>
        <w:pStyle w:val="FirstParagraph"/>
      </w:pPr>
      <w:r>
        <w:t>The CA represents and warrants to the Certificate Beneficiaries that, during the period when the Certificate is valid, the CA has complied with these Requirements and its CP and/or CPS in issuing and managing the Certificate.</w:t>
      </w:r>
    </w:p>
    <w:p w14:paraId="71902B24" w14:textId="77777777" w:rsidR="008124D0" w:rsidRDefault="00544C4F">
      <w:pPr>
        <w:pStyle w:val="BodyText"/>
      </w:pPr>
      <w:r>
        <w:t>The Certificate Warranties specifically include, but are not limited to, the following:</w:t>
      </w:r>
    </w:p>
    <w:p w14:paraId="42D40A33" w14:textId="77777777" w:rsidR="008124D0" w:rsidRDefault="00544C4F" w:rsidP="00544C4F">
      <w:pPr>
        <w:pStyle w:val="Compact"/>
        <w:numPr>
          <w:ilvl w:val="0"/>
          <w:numId w:val="88"/>
        </w:numPr>
      </w:pPr>
      <w:r>
        <w:rPr>
          <w:b/>
          <w:bCs/>
        </w:rPr>
        <w:t xml:space="preserve">Right to Use </w:t>
      </w:r>
      <w:proofErr w:type="spellStart"/>
      <w:r>
        <w:rPr>
          <w:b/>
          <w:bCs/>
        </w:rPr>
        <w:t>MAilbox</w:t>
      </w:r>
      <w:proofErr w:type="spellEnd"/>
      <w:r>
        <w:rPr>
          <w:b/>
          <w:bCs/>
        </w:rPr>
        <w:t xml:space="preserve"> Address</w:t>
      </w:r>
      <w:r>
        <w:t>: That, at the time of issuance, the CA:</w:t>
      </w:r>
    </w:p>
    <w:p w14:paraId="5B9825C3" w14:textId="77777777" w:rsidR="008124D0" w:rsidRDefault="00544C4F" w:rsidP="00544C4F">
      <w:pPr>
        <w:pStyle w:val="Compact"/>
        <w:numPr>
          <w:ilvl w:val="1"/>
          <w:numId w:val="89"/>
        </w:numPr>
      </w:pPr>
      <w:r>
        <w:t xml:space="preserve">implemented a procedure for verifying that the Applicant either had the right to use, or had control of, the Mailbox Addresses listed in the Certificate’s </w:t>
      </w:r>
      <w:r>
        <w:rPr>
          <w:rStyle w:val="VerbatimChar"/>
        </w:rPr>
        <w:t>subject</w:t>
      </w:r>
      <w:r>
        <w:t xml:space="preserve"> field and </w:t>
      </w:r>
      <w:proofErr w:type="spellStart"/>
      <w:r>
        <w:rPr>
          <w:rStyle w:val="VerbatimChar"/>
        </w:rPr>
        <w:t>subjectAltName</w:t>
      </w:r>
      <w:proofErr w:type="spellEnd"/>
      <w:r>
        <w:t xml:space="preserve"> extension (or was delegated such right or control by someone who had such right to use or control</w:t>
      </w:r>
      <w:proofErr w:type="gramStart"/>
      <w:r>
        <w:t>);</w:t>
      </w:r>
      <w:proofErr w:type="gramEnd"/>
    </w:p>
    <w:p w14:paraId="76ED7E81" w14:textId="77777777" w:rsidR="008124D0" w:rsidRDefault="00544C4F" w:rsidP="00544C4F">
      <w:pPr>
        <w:pStyle w:val="Compact"/>
        <w:numPr>
          <w:ilvl w:val="1"/>
          <w:numId w:val="89"/>
        </w:numPr>
      </w:pPr>
      <w:r>
        <w:t>followed the procedure when issuing the Certificate; and</w:t>
      </w:r>
    </w:p>
    <w:p w14:paraId="101B24CF" w14:textId="77777777" w:rsidR="008124D0" w:rsidRDefault="00544C4F" w:rsidP="00544C4F">
      <w:pPr>
        <w:pStyle w:val="Compact"/>
        <w:numPr>
          <w:ilvl w:val="1"/>
          <w:numId w:val="89"/>
        </w:numPr>
      </w:pPr>
      <w:r>
        <w:t xml:space="preserve">accurately described the procedure in the CA’s CP and/or </w:t>
      </w:r>
      <w:proofErr w:type="gramStart"/>
      <w:r>
        <w:t>CPS;</w:t>
      </w:r>
      <w:proofErr w:type="gramEnd"/>
    </w:p>
    <w:p w14:paraId="7C5FDC1B" w14:textId="77777777" w:rsidR="008124D0" w:rsidRDefault="00544C4F" w:rsidP="00544C4F">
      <w:pPr>
        <w:pStyle w:val="Compact"/>
        <w:numPr>
          <w:ilvl w:val="0"/>
          <w:numId w:val="88"/>
        </w:numPr>
      </w:pPr>
      <w:r>
        <w:rPr>
          <w:b/>
          <w:bCs/>
        </w:rPr>
        <w:t>Authorization for Certificate</w:t>
      </w:r>
      <w:r>
        <w:t>: That, at the time of issuance, the CA:</w:t>
      </w:r>
    </w:p>
    <w:p w14:paraId="048BFFE2" w14:textId="77777777" w:rsidR="008124D0" w:rsidRDefault="00544C4F" w:rsidP="00544C4F">
      <w:pPr>
        <w:pStyle w:val="Compact"/>
        <w:numPr>
          <w:ilvl w:val="1"/>
          <w:numId w:val="90"/>
        </w:numPr>
      </w:pPr>
      <w:r>
        <w:t xml:space="preserve">implemented a procedure for verifying that the Subject authorized the issuance of the Certificate </w:t>
      </w:r>
      <w:commentRangeStart w:id="333"/>
      <w:r>
        <w:t xml:space="preserve">and </w:t>
      </w:r>
      <w:commentRangeEnd w:id="333"/>
      <w:r w:rsidR="003E07EA">
        <w:rPr>
          <w:rStyle w:val="CommentReference"/>
        </w:rPr>
        <w:commentReference w:id="333"/>
      </w:r>
      <w:r>
        <w:t xml:space="preserve">that the Applicant Representative is authorized to request the Certificate on behalf of the </w:t>
      </w:r>
      <w:proofErr w:type="gramStart"/>
      <w:r>
        <w:t>Subject;</w:t>
      </w:r>
      <w:proofErr w:type="gramEnd"/>
    </w:p>
    <w:p w14:paraId="09E42F30" w14:textId="77777777" w:rsidR="008124D0" w:rsidRDefault="00544C4F" w:rsidP="00544C4F">
      <w:pPr>
        <w:pStyle w:val="Compact"/>
        <w:numPr>
          <w:ilvl w:val="1"/>
          <w:numId w:val="90"/>
        </w:numPr>
      </w:pPr>
      <w:r>
        <w:t>followed the procedure when issuing the Certificate; and</w:t>
      </w:r>
    </w:p>
    <w:p w14:paraId="11F2ECC1" w14:textId="77777777" w:rsidR="008124D0" w:rsidRDefault="00544C4F" w:rsidP="00544C4F">
      <w:pPr>
        <w:pStyle w:val="Compact"/>
        <w:numPr>
          <w:ilvl w:val="1"/>
          <w:numId w:val="90"/>
        </w:numPr>
      </w:pPr>
      <w:r>
        <w:t xml:space="preserve">accurately described the procedure in the CA’s CP and/or </w:t>
      </w:r>
      <w:proofErr w:type="gramStart"/>
      <w:r>
        <w:t>CPS;</w:t>
      </w:r>
      <w:proofErr w:type="gramEnd"/>
    </w:p>
    <w:p w14:paraId="2F7150F3" w14:textId="77777777" w:rsidR="008124D0" w:rsidRDefault="00544C4F" w:rsidP="00544C4F">
      <w:pPr>
        <w:pStyle w:val="Compact"/>
        <w:numPr>
          <w:ilvl w:val="0"/>
          <w:numId w:val="88"/>
        </w:numPr>
      </w:pPr>
      <w:r>
        <w:rPr>
          <w:b/>
          <w:bCs/>
        </w:rPr>
        <w:t>Accuracy of Information</w:t>
      </w:r>
      <w:r>
        <w:t>: That, at the time of issuance, the CA:</w:t>
      </w:r>
    </w:p>
    <w:p w14:paraId="293B53E5" w14:textId="77777777" w:rsidR="008124D0" w:rsidRDefault="00544C4F" w:rsidP="00544C4F">
      <w:pPr>
        <w:pStyle w:val="Compact"/>
        <w:numPr>
          <w:ilvl w:val="1"/>
          <w:numId w:val="91"/>
        </w:numPr>
      </w:pPr>
      <w:r>
        <w:t xml:space="preserve">implemented a procedure for verifying the accuracy of all of the information contained in the Certificate (with the exception of the </w:t>
      </w:r>
      <w:proofErr w:type="spellStart"/>
      <w:proofErr w:type="gramStart"/>
      <w:r>
        <w:t>subject:</w:t>
      </w:r>
      <w:commentRangeStart w:id="334"/>
      <w:r>
        <w:t>serialNumber</w:t>
      </w:r>
      <w:commentRangeEnd w:id="334"/>
      <w:proofErr w:type="spellEnd"/>
      <w:proofErr w:type="gramEnd"/>
      <w:r w:rsidR="003E07EA">
        <w:rPr>
          <w:rStyle w:val="CommentReference"/>
        </w:rPr>
        <w:commentReference w:id="334"/>
      </w:r>
      <w:r>
        <w:t xml:space="preserve"> attribute);</w:t>
      </w:r>
    </w:p>
    <w:p w14:paraId="640E34F5" w14:textId="77777777" w:rsidR="008124D0" w:rsidRDefault="00544C4F" w:rsidP="00544C4F">
      <w:pPr>
        <w:pStyle w:val="Compact"/>
        <w:numPr>
          <w:ilvl w:val="1"/>
          <w:numId w:val="91"/>
        </w:numPr>
      </w:pPr>
      <w:r>
        <w:t>followed the procedure when issuing the Certificate; and</w:t>
      </w:r>
    </w:p>
    <w:p w14:paraId="101280C3" w14:textId="77777777" w:rsidR="008124D0" w:rsidRDefault="00544C4F" w:rsidP="00544C4F">
      <w:pPr>
        <w:pStyle w:val="Compact"/>
        <w:numPr>
          <w:ilvl w:val="1"/>
          <w:numId w:val="91"/>
        </w:numPr>
      </w:pPr>
      <w:r>
        <w:t xml:space="preserve">accurately described the procedure in the CA’s CP and/or </w:t>
      </w:r>
      <w:proofErr w:type="gramStart"/>
      <w:r>
        <w:t>CPS;</w:t>
      </w:r>
      <w:proofErr w:type="gramEnd"/>
    </w:p>
    <w:p w14:paraId="30E25F94" w14:textId="77777777" w:rsidR="008124D0" w:rsidRDefault="00544C4F" w:rsidP="00544C4F">
      <w:pPr>
        <w:pStyle w:val="Compact"/>
        <w:numPr>
          <w:ilvl w:val="0"/>
          <w:numId w:val="88"/>
        </w:numPr>
      </w:pPr>
      <w:r>
        <w:rPr>
          <w:b/>
          <w:bCs/>
        </w:rPr>
        <w:t>Identity of Applicant</w:t>
      </w:r>
      <w:r>
        <w:t>: That, if the Certificate contains Subject Identity Information, the CA:</w:t>
      </w:r>
    </w:p>
    <w:p w14:paraId="77798714" w14:textId="77777777" w:rsidR="008124D0" w:rsidRDefault="00544C4F" w:rsidP="00544C4F">
      <w:pPr>
        <w:pStyle w:val="Compact"/>
        <w:numPr>
          <w:ilvl w:val="1"/>
          <w:numId w:val="92"/>
        </w:numPr>
      </w:pPr>
      <w:r>
        <w:lastRenderedPageBreak/>
        <w:t xml:space="preserve">implemented a procedure to verify the identity of the Applicant in accordance with </w:t>
      </w:r>
      <w:hyperlink w:anchor="X717456f35997daf739a755e62f9736e96045222">
        <w:r>
          <w:rPr>
            <w:rStyle w:val="Hyperlink"/>
          </w:rPr>
          <w:t>Section 3.2</w:t>
        </w:r>
      </w:hyperlink>
      <w:r>
        <w:t xml:space="preserve"> and </w:t>
      </w:r>
      <w:hyperlink w:anchor="X6bd04d767841136b9a2b00b02cf943f9151a6fc">
        <w:r>
          <w:rPr>
            <w:rStyle w:val="Hyperlink"/>
          </w:rPr>
          <w:t>Section 7.1.4.2.2</w:t>
        </w:r>
      </w:hyperlink>
      <w:r>
        <w:t>;</w:t>
      </w:r>
    </w:p>
    <w:p w14:paraId="0C401410" w14:textId="77777777" w:rsidR="008124D0" w:rsidRDefault="00544C4F" w:rsidP="00544C4F">
      <w:pPr>
        <w:pStyle w:val="Compact"/>
        <w:numPr>
          <w:ilvl w:val="1"/>
          <w:numId w:val="92"/>
        </w:numPr>
      </w:pPr>
      <w:r>
        <w:t>followed the procedure when issuing the Certificate; and</w:t>
      </w:r>
    </w:p>
    <w:p w14:paraId="114E5ECA" w14:textId="77777777" w:rsidR="008124D0" w:rsidRDefault="00544C4F" w:rsidP="00544C4F">
      <w:pPr>
        <w:pStyle w:val="Compact"/>
        <w:numPr>
          <w:ilvl w:val="1"/>
          <w:numId w:val="92"/>
        </w:numPr>
      </w:pPr>
      <w:r>
        <w:t xml:space="preserve">accurately described the procedure in the CA’s CP and/or </w:t>
      </w:r>
      <w:proofErr w:type="gramStart"/>
      <w:r>
        <w:t>CPS;</w:t>
      </w:r>
      <w:proofErr w:type="gramEnd"/>
    </w:p>
    <w:p w14:paraId="06972EF9" w14:textId="77777777" w:rsidR="008124D0" w:rsidRDefault="00544C4F" w:rsidP="00544C4F">
      <w:pPr>
        <w:pStyle w:val="Compact"/>
        <w:numPr>
          <w:ilvl w:val="0"/>
          <w:numId w:val="88"/>
        </w:numPr>
      </w:pPr>
      <w:r>
        <w:rPr>
          <w:b/>
          <w:bCs/>
        </w:rPr>
        <w:t>Subscriber Agreement</w:t>
      </w:r>
      <w:r>
        <w:t xml:space="preserve">: That, if the CA and Subscriber are not Affiliated, the Subscriber and CA are parties to a legally valid and enforceable Subscriber Agreement that satisfies these Requirements, or, if the CA and Subscriber are the same entity or are Affiliated, the Applicant Representative acknowledged the Terms of </w:t>
      </w:r>
      <w:proofErr w:type="gramStart"/>
      <w:r>
        <w:t>Use;</w:t>
      </w:r>
      <w:proofErr w:type="gramEnd"/>
    </w:p>
    <w:p w14:paraId="70F1B3C9" w14:textId="77777777" w:rsidR="008124D0" w:rsidRDefault="00544C4F" w:rsidP="00544C4F">
      <w:pPr>
        <w:pStyle w:val="Compact"/>
        <w:numPr>
          <w:ilvl w:val="0"/>
          <w:numId w:val="88"/>
        </w:numPr>
      </w:pPr>
      <w:r>
        <w:rPr>
          <w:b/>
          <w:bCs/>
        </w:rPr>
        <w:t>Status</w:t>
      </w:r>
      <w:r>
        <w:t xml:space="preserve">: That the CA maintains a 24 x 7 </w:t>
      </w:r>
      <w:proofErr w:type="gramStart"/>
      <w:r>
        <w:t>publicly-accessible</w:t>
      </w:r>
      <w:proofErr w:type="gramEnd"/>
      <w:r>
        <w:t xml:space="preserve"> Repository with current information regarding the status (Valid or Revoked) of all unexpired Certificates; and</w:t>
      </w:r>
    </w:p>
    <w:p w14:paraId="038B221B" w14:textId="77777777" w:rsidR="008124D0" w:rsidRDefault="00544C4F" w:rsidP="00544C4F">
      <w:pPr>
        <w:pStyle w:val="Compact"/>
        <w:numPr>
          <w:ilvl w:val="0"/>
          <w:numId w:val="88"/>
        </w:numPr>
      </w:pPr>
      <w:r>
        <w:rPr>
          <w:b/>
          <w:bCs/>
        </w:rPr>
        <w:t>Revocation</w:t>
      </w:r>
      <w:r>
        <w:t>: That the CA will revoke the Certificate for any of the reasons specified in these Requirements.</w:t>
      </w:r>
    </w:p>
    <w:p w14:paraId="0BA8117F" w14:textId="77777777" w:rsidR="008124D0" w:rsidRDefault="00544C4F">
      <w:pPr>
        <w:pStyle w:val="FirstParagraph"/>
      </w:pPr>
      <w:r>
        <w:t>The Root CA SHALL be responsible for the performance and warranties, compliance with these Requirements, and for all liabilities and indemnification obligations of the Subordinate CA under these Requirements, as if the Root CA were the Subordinate CA issuing the Certificates</w:t>
      </w:r>
    </w:p>
    <w:p w14:paraId="49B3E4A4" w14:textId="77777777" w:rsidR="008124D0" w:rsidRDefault="00544C4F">
      <w:pPr>
        <w:pStyle w:val="Heading3"/>
      </w:pPr>
      <w:bookmarkStart w:id="335" w:name="Xebe04674c865104894aa0b023e720efe3a82b5e"/>
      <w:bookmarkEnd w:id="332"/>
      <w:r>
        <w:t>9.6.2 RA representations and warranties</w:t>
      </w:r>
    </w:p>
    <w:p w14:paraId="15574790" w14:textId="77777777" w:rsidR="008124D0" w:rsidRDefault="00544C4F">
      <w:pPr>
        <w:pStyle w:val="FirstParagraph"/>
      </w:pPr>
      <w:r>
        <w:t>No stipulation.</w:t>
      </w:r>
    </w:p>
    <w:p w14:paraId="50612CF0" w14:textId="77777777" w:rsidR="008124D0" w:rsidRDefault="00544C4F">
      <w:pPr>
        <w:pStyle w:val="Heading3"/>
      </w:pPr>
      <w:bookmarkStart w:id="336" w:name="Xca7114efc8c5a389125f38cb38fb6522846d17a"/>
      <w:bookmarkEnd w:id="335"/>
      <w:r>
        <w:t>9.6.3 Subscriber representations and warranties</w:t>
      </w:r>
    </w:p>
    <w:p w14:paraId="3B05D3EC" w14:textId="77777777" w:rsidR="008124D0" w:rsidRDefault="00544C4F">
      <w:pPr>
        <w:pStyle w:val="FirstParagraph"/>
      </w:pPr>
      <w:r>
        <w:t>The CA SHALL require, as part of the Subscriber Agreement or Terms of Use, that the Applicant make the commitments and warranties in this section for the benefit of the CA and the Certificate Beneficiaries.</w:t>
      </w:r>
    </w:p>
    <w:p w14:paraId="699FCB51" w14:textId="77777777" w:rsidR="008124D0" w:rsidRDefault="00544C4F">
      <w:pPr>
        <w:pStyle w:val="BodyText"/>
      </w:pPr>
      <w:r>
        <w:t>Prior to the issuance of a Certificate, the CA SHALL obtain, for the express benefit of the CA and the Certificate Beneficiaries, either the Applicant’s:</w:t>
      </w:r>
    </w:p>
    <w:p w14:paraId="3247C050" w14:textId="77777777" w:rsidR="008124D0" w:rsidRDefault="00544C4F" w:rsidP="00544C4F">
      <w:pPr>
        <w:pStyle w:val="Compact"/>
        <w:numPr>
          <w:ilvl w:val="0"/>
          <w:numId w:val="93"/>
        </w:numPr>
      </w:pPr>
      <w:r>
        <w:t>Agreement to the Subscriber Agreement with the CA; or</w:t>
      </w:r>
    </w:p>
    <w:p w14:paraId="05A98765" w14:textId="77777777" w:rsidR="008124D0" w:rsidRDefault="00544C4F" w:rsidP="00544C4F">
      <w:pPr>
        <w:pStyle w:val="Compact"/>
        <w:numPr>
          <w:ilvl w:val="0"/>
          <w:numId w:val="93"/>
        </w:numPr>
      </w:pPr>
      <w:r>
        <w:t>Acknowledgement of the Terms of Use.</w:t>
      </w:r>
    </w:p>
    <w:p w14:paraId="53BBE85C" w14:textId="77777777" w:rsidR="008124D0" w:rsidRDefault="00544C4F">
      <w:pPr>
        <w:pStyle w:val="FirstParagraph"/>
      </w:pPr>
      <w:r>
        <w:t>The CA SHALL implement a process to ensure that each Subscriber Agreement or Terms of Use is legally enforceable against the Applicant. In either case, the Agreement SHALL apply to the Certificate to be issued pursuant to the Certificate Request. The CA MAY use an electronic or “click-through” 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w:t>
      </w:r>
    </w:p>
    <w:p w14:paraId="6ACDF3E0" w14:textId="77777777" w:rsidR="008124D0" w:rsidRDefault="00544C4F">
      <w:pPr>
        <w:pStyle w:val="BodyText"/>
      </w:pPr>
      <w:r>
        <w:t xml:space="preserve">The Subscriber Agreement or Terms of Use SHALL contain provisions imposing on the Applicant itself (or made by the Applicant on behalf of its principal or agent under a </w:t>
      </w:r>
      <w:r>
        <w:lastRenderedPageBreak/>
        <w:t>subcontractor or hosting service relationship) the following obligations and warranties:</w:t>
      </w:r>
    </w:p>
    <w:p w14:paraId="7A11CC23" w14:textId="77777777" w:rsidR="008124D0" w:rsidRDefault="00544C4F" w:rsidP="00544C4F">
      <w:pPr>
        <w:pStyle w:val="Compact"/>
        <w:numPr>
          <w:ilvl w:val="0"/>
          <w:numId w:val="94"/>
        </w:numPr>
      </w:pPr>
      <w:r>
        <w:rPr>
          <w:b/>
          <w:bCs/>
        </w:rPr>
        <w:t>Accuracy of Information</w:t>
      </w:r>
      <w:r>
        <w:t xml:space="preserve">: An obligation and warranty to provide accurate and complete information at all times to the CA, both in the Certificate Request and as otherwise requested by the CA in connection with the issuance of the Certificate(s) to be supplied by the </w:t>
      </w:r>
      <w:proofErr w:type="gramStart"/>
      <w:r>
        <w:t>CA;</w:t>
      </w:r>
      <w:proofErr w:type="gramEnd"/>
    </w:p>
    <w:p w14:paraId="17D14CFC" w14:textId="77777777" w:rsidR="008124D0" w:rsidRDefault="00544C4F" w:rsidP="00544C4F">
      <w:pPr>
        <w:pStyle w:val="Compact"/>
        <w:numPr>
          <w:ilvl w:val="0"/>
          <w:numId w:val="94"/>
        </w:numPr>
      </w:pPr>
      <w:r>
        <w:rPr>
          <w:b/>
          <w:bCs/>
        </w:rPr>
        <w:t>Protection of Private Key</w:t>
      </w:r>
      <w:r>
        <w:t>: An obligation and warranty by the Applicant to take all reasonable measures to assure control of, keep confidential, and properly protect at all times the Private Key that corresponds to the Public Key to be included in the requested Certificate(s) (and any associated activation data or device such as a password or token</w:t>
      </w:r>
      <w:proofErr w:type="gramStart"/>
      <w:r>
        <w:t>);</w:t>
      </w:r>
      <w:proofErr w:type="gramEnd"/>
    </w:p>
    <w:p w14:paraId="5383132C" w14:textId="77777777" w:rsidR="008124D0" w:rsidRDefault="00544C4F" w:rsidP="00544C4F">
      <w:pPr>
        <w:pStyle w:val="Compact"/>
        <w:numPr>
          <w:ilvl w:val="0"/>
          <w:numId w:val="94"/>
        </w:numPr>
      </w:pPr>
      <w:r>
        <w:rPr>
          <w:b/>
          <w:bCs/>
        </w:rPr>
        <w:t>Acceptance of Certificate</w:t>
      </w:r>
      <w:r>
        <w:t xml:space="preserve">: An obligation and warranty that the Subscriber will review and verify the Certificate contents for </w:t>
      </w:r>
      <w:proofErr w:type="gramStart"/>
      <w:r>
        <w:t>accuracy;</w:t>
      </w:r>
      <w:proofErr w:type="gramEnd"/>
    </w:p>
    <w:p w14:paraId="66835E97" w14:textId="77777777" w:rsidR="008124D0" w:rsidRDefault="00544C4F" w:rsidP="00544C4F">
      <w:pPr>
        <w:pStyle w:val="Compact"/>
        <w:numPr>
          <w:ilvl w:val="0"/>
          <w:numId w:val="94"/>
        </w:numPr>
      </w:pPr>
      <w:r>
        <w:rPr>
          <w:b/>
          <w:bCs/>
        </w:rPr>
        <w:t>Use of Certificate</w:t>
      </w:r>
      <w:r>
        <w:t xml:space="preserve">: An obligation and warranty to use the Certificate only </w:t>
      </w:r>
      <w:commentRangeStart w:id="337"/>
      <w:r>
        <w:t xml:space="preserve">on </w:t>
      </w:r>
      <w:proofErr w:type="spellStart"/>
      <w:r>
        <w:t>MailBox</w:t>
      </w:r>
      <w:proofErr w:type="spellEnd"/>
      <w:r>
        <w:t xml:space="preserve"> Addresses listed in the Certificate</w:t>
      </w:r>
      <w:commentRangeEnd w:id="337"/>
      <w:r w:rsidR="003E07EA">
        <w:rPr>
          <w:rStyle w:val="CommentReference"/>
        </w:rPr>
        <w:commentReference w:id="337"/>
      </w:r>
      <w:r>
        <w:t xml:space="preserve">, and to use the Certificate solely in compliance with all applicable laws and solely in accordance with the Subscriber Agreement or Terms of </w:t>
      </w:r>
      <w:proofErr w:type="gramStart"/>
      <w:r>
        <w:t>Use;</w:t>
      </w:r>
      <w:proofErr w:type="gramEnd"/>
    </w:p>
    <w:p w14:paraId="58D0BE5D" w14:textId="77777777" w:rsidR="008124D0" w:rsidRDefault="00544C4F" w:rsidP="00544C4F">
      <w:pPr>
        <w:pStyle w:val="Compact"/>
        <w:numPr>
          <w:ilvl w:val="0"/>
          <w:numId w:val="94"/>
        </w:numPr>
      </w:pPr>
      <w:r>
        <w:rPr>
          <w:b/>
          <w:bCs/>
        </w:rPr>
        <w:t>Reporting and Revocation</w:t>
      </w:r>
      <w:r>
        <w:t>: An obligation and warranty to:</w:t>
      </w:r>
    </w:p>
    <w:p w14:paraId="5B23EB1F" w14:textId="77777777" w:rsidR="008124D0" w:rsidRDefault="00544C4F" w:rsidP="00544C4F">
      <w:pPr>
        <w:pStyle w:val="Compact"/>
        <w:numPr>
          <w:ilvl w:val="1"/>
          <w:numId w:val="95"/>
        </w:numPr>
      </w:pPr>
      <w:r>
        <w:t>promptly request revocation of the Certificate, and cease using it and its associated Private Key, if there is any actual or suspected misuse or compromise of the Subscriber’s Private Key associated with the Public Key included in the Certificate, and</w:t>
      </w:r>
    </w:p>
    <w:p w14:paraId="0BFFEF56" w14:textId="77777777" w:rsidR="008124D0" w:rsidRDefault="00544C4F" w:rsidP="00544C4F">
      <w:pPr>
        <w:pStyle w:val="Compact"/>
        <w:numPr>
          <w:ilvl w:val="1"/>
          <w:numId w:val="95"/>
        </w:numPr>
      </w:pPr>
      <w:r>
        <w:t xml:space="preserve">promptly request revocation of the Certificate, and cease using it, if any information in the Certificate is or becomes incorrect or </w:t>
      </w:r>
      <w:proofErr w:type="gramStart"/>
      <w:r>
        <w:t>inaccurate;</w:t>
      </w:r>
      <w:proofErr w:type="gramEnd"/>
    </w:p>
    <w:p w14:paraId="748D7F5F" w14:textId="77777777" w:rsidR="008124D0" w:rsidRDefault="00544C4F" w:rsidP="00544C4F">
      <w:pPr>
        <w:pStyle w:val="Compact"/>
        <w:numPr>
          <w:ilvl w:val="0"/>
          <w:numId w:val="94"/>
        </w:numPr>
      </w:pPr>
      <w:commentRangeStart w:id="338"/>
      <w:r>
        <w:rPr>
          <w:b/>
          <w:bCs/>
        </w:rPr>
        <w:t>Termination of Use of Certificate</w:t>
      </w:r>
      <w:r>
        <w:t>: An obligation and warranty to promptly cease all use of the Private Key corresponding to the Public Key included in the Certificate upon revocation of that Certificate for reasons of Key Compromise.</w:t>
      </w:r>
      <w:commentRangeEnd w:id="338"/>
      <w:r w:rsidR="003E07EA">
        <w:rPr>
          <w:rStyle w:val="CommentReference"/>
        </w:rPr>
        <w:commentReference w:id="338"/>
      </w:r>
    </w:p>
    <w:p w14:paraId="735C4423" w14:textId="77777777" w:rsidR="008124D0" w:rsidRDefault="00544C4F" w:rsidP="00544C4F">
      <w:pPr>
        <w:pStyle w:val="Compact"/>
        <w:numPr>
          <w:ilvl w:val="0"/>
          <w:numId w:val="94"/>
        </w:numPr>
      </w:pPr>
      <w:r>
        <w:rPr>
          <w:b/>
          <w:bCs/>
        </w:rPr>
        <w:t>Responsiveness</w:t>
      </w:r>
      <w:r>
        <w:t xml:space="preserve">: An obligation to respond to the CA’s instructions concerning Key Compromise or Certificate misuse within a specified </w:t>
      </w:r>
      <w:proofErr w:type="gramStart"/>
      <w:r>
        <w:t>time period</w:t>
      </w:r>
      <w:proofErr w:type="gramEnd"/>
      <w:r>
        <w:t>.</w:t>
      </w:r>
    </w:p>
    <w:p w14:paraId="35AEF0D2" w14:textId="77777777" w:rsidR="008124D0" w:rsidRDefault="00544C4F" w:rsidP="00544C4F">
      <w:pPr>
        <w:pStyle w:val="Compact"/>
        <w:numPr>
          <w:ilvl w:val="0"/>
          <w:numId w:val="94"/>
        </w:numPr>
      </w:pPr>
      <w:r>
        <w:rPr>
          <w:b/>
          <w:bCs/>
        </w:rPr>
        <w:t>Acknowledgment and Acceptance</w:t>
      </w:r>
      <w:r>
        <w:t>: An acknowledgment and acceptance that the CA is entitled to revoke the Certificate immediately if the Applicant were to violate the terms of the Subscriber Agreement or Terms of Use, or if revocation is required by the CA’s CP and/or CPS, or by these Requirements.</w:t>
      </w:r>
    </w:p>
    <w:p w14:paraId="135976BE" w14:textId="77777777" w:rsidR="008124D0" w:rsidRDefault="00544C4F">
      <w:pPr>
        <w:pStyle w:val="Heading3"/>
      </w:pPr>
      <w:bookmarkStart w:id="339" w:name="Xce77c7c8575aedca19a4bcf41e786564708694d"/>
      <w:bookmarkEnd w:id="336"/>
      <w:r>
        <w:t>9.6.4 Relying party representations and warranties</w:t>
      </w:r>
    </w:p>
    <w:p w14:paraId="6A2D1151" w14:textId="77777777" w:rsidR="008124D0" w:rsidRDefault="00544C4F">
      <w:pPr>
        <w:pStyle w:val="FirstParagraph"/>
      </w:pPr>
      <w:r>
        <w:t>No stipulation.</w:t>
      </w:r>
    </w:p>
    <w:p w14:paraId="5DFE3667" w14:textId="77777777" w:rsidR="008124D0" w:rsidRDefault="00544C4F">
      <w:pPr>
        <w:pStyle w:val="Heading3"/>
      </w:pPr>
      <w:bookmarkStart w:id="340" w:name="X5ad64ad5eca0698d8b9ce9c2a180877e13a0852"/>
      <w:bookmarkEnd w:id="339"/>
      <w:r>
        <w:t>9.6.5 Representations and warranties of other participants</w:t>
      </w:r>
    </w:p>
    <w:p w14:paraId="7C79EF6C" w14:textId="77777777" w:rsidR="008124D0" w:rsidRDefault="00544C4F">
      <w:pPr>
        <w:pStyle w:val="FirstParagraph"/>
      </w:pPr>
      <w:r>
        <w:t>No stipulation.</w:t>
      </w:r>
    </w:p>
    <w:p w14:paraId="6CE2F28D" w14:textId="77777777" w:rsidR="008124D0" w:rsidRDefault="00544C4F">
      <w:pPr>
        <w:pStyle w:val="Heading2"/>
      </w:pPr>
      <w:bookmarkStart w:id="341" w:name="X3e394d97fc62ae682b76b8a401598ecd71e7381"/>
      <w:bookmarkEnd w:id="331"/>
      <w:bookmarkEnd w:id="340"/>
      <w:r>
        <w:t>9.7 Disclaimers of warranties</w:t>
      </w:r>
    </w:p>
    <w:p w14:paraId="597FEFDA" w14:textId="77777777" w:rsidR="008124D0" w:rsidRDefault="00544C4F">
      <w:pPr>
        <w:pStyle w:val="FirstParagraph"/>
      </w:pPr>
      <w:r>
        <w:t>No stipulation.</w:t>
      </w:r>
    </w:p>
    <w:p w14:paraId="1C2155F0" w14:textId="77777777" w:rsidR="008124D0" w:rsidRDefault="00544C4F">
      <w:pPr>
        <w:pStyle w:val="Heading2"/>
      </w:pPr>
      <w:bookmarkStart w:id="342" w:name="X753b03713a5bf0c12e24a9ce0033d838da22410"/>
      <w:bookmarkEnd w:id="341"/>
      <w:r>
        <w:lastRenderedPageBreak/>
        <w:t>9.8 Limitations of liability</w:t>
      </w:r>
    </w:p>
    <w:p w14:paraId="45EAA690" w14:textId="77777777" w:rsidR="008124D0" w:rsidRDefault="00544C4F">
      <w:pPr>
        <w:pStyle w:val="FirstParagraph"/>
      </w:pPr>
      <w:r>
        <w:t xml:space="preserve">For delegated tasks, the CA and any Delegated </w:t>
      </w:r>
      <w:proofErr w:type="gramStart"/>
      <w:r>
        <w:t>Third Party</w:t>
      </w:r>
      <w:proofErr w:type="gramEnd"/>
      <w:r>
        <w:t xml:space="preserve"> MAY allocate liability between themselves contractually as they determine, but the CA SHALL remain fully responsible for the performance of all parties in accordance with these Requirements, as if the tasks had not been delegated.</w:t>
      </w:r>
    </w:p>
    <w:p w14:paraId="5604BC00" w14:textId="77777777" w:rsidR="008124D0" w:rsidRDefault="00544C4F">
      <w:pPr>
        <w:pStyle w:val="BodyText"/>
      </w:pPr>
      <w:r>
        <w:t xml:space="preserve">If the CA has issued and managed the Certificate in compliance with these Requirements and its CP and/or CPS, the CA MAY disclaim liability to the Certificate Beneficiaries or any other third parties for any losses suffered </w:t>
      </w:r>
      <w:proofErr w:type="gramStart"/>
      <w:r>
        <w:t>as a result of</w:t>
      </w:r>
      <w:proofErr w:type="gramEnd"/>
      <w:r>
        <w:t xml:space="preserve"> use or reliance on such Certificate beyond those specified in the CA’s CP and/or CPS. If the CA has not issued or managed the Certificate in compliance with these Requirements and its CP and/or CPS,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CP and/or CPS, then the CA SHALL include the limitations on liability in the CA’s CP and/or CPS.</w:t>
      </w:r>
    </w:p>
    <w:p w14:paraId="0EAD361A" w14:textId="77777777" w:rsidR="008124D0" w:rsidRDefault="00544C4F">
      <w:pPr>
        <w:pStyle w:val="Heading2"/>
      </w:pPr>
      <w:bookmarkStart w:id="343" w:name="X41c38c026466357f632a994f2fea12bd5f12369"/>
      <w:bookmarkEnd w:id="342"/>
      <w:r>
        <w:t>9.9 Indemnities</w:t>
      </w:r>
    </w:p>
    <w:p w14:paraId="26013EB7" w14:textId="77777777" w:rsidR="008124D0" w:rsidRDefault="00544C4F">
      <w:pPr>
        <w:pStyle w:val="FirstParagraph"/>
      </w:pPr>
      <w:r>
        <w:t xml:space="preserve">Notwithstanding any limitations on its liability to Subscribers and Relying Parties, the CA understands and acknowledges that the Application Software Suppliers who have a Root CA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w:t>
      </w:r>
      <w:proofErr w:type="gramStart"/>
      <w:r>
        <w:t>any and all</w:t>
      </w:r>
      <w:proofErr w:type="gramEnd"/>
      <w:r>
        <w:t xml:space="preserve">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 online, and the application software either failed to check such status or ignored an indication of revoked status).</w:t>
      </w:r>
    </w:p>
    <w:p w14:paraId="18CFBFF6" w14:textId="77777777" w:rsidR="008124D0" w:rsidRDefault="00544C4F">
      <w:pPr>
        <w:pStyle w:val="Heading2"/>
      </w:pPr>
      <w:bookmarkStart w:id="344" w:name="X7ba9a97174471fc033509b3b35a3e9fc60a339d"/>
      <w:bookmarkEnd w:id="343"/>
      <w:r>
        <w:lastRenderedPageBreak/>
        <w:t>9.10 Term and termination</w:t>
      </w:r>
    </w:p>
    <w:p w14:paraId="7503ECCC" w14:textId="77777777" w:rsidR="008124D0" w:rsidRDefault="00544C4F">
      <w:pPr>
        <w:pStyle w:val="Heading3"/>
      </w:pPr>
      <w:bookmarkStart w:id="345" w:name="X4d3f6870a86df28a1f6e68dd2c72de3b3afbdfb"/>
      <w:r>
        <w:t>9.10.1 Term</w:t>
      </w:r>
    </w:p>
    <w:p w14:paraId="32A0434C" w14:textId="77777777" w:rsidR="008124D0" w:rsidRDefault="00544C4F">
      <w:pPr>
        <w:pStyle w:val="FirstParagraph"/>
      </w:pPr>
      <w:r>
        <w:t>No stipulation.</w:t>
      </w:r>
    </w:p>
    <w:p w14:paraId="494297BF" w14:textId="77777777" w:rsidR="008124D0" w:rsidRDefault="00544C4F">
      <w:pPr>
        <w:pStyle w:val="Heading3"/>
      </w:pPr>
      <w:bookmarkStart w:id="346" w:name="X4ffa3f8a67459fa4b33f6bfae2cd17cc142ecf8"/>
      <w:bookmarkEnd w:id="345"/>
      <w:r>
        <w:t>9.10.2 Termination</w:t>
      </w:r>
    </w:p>
    <w:p w14:paraId="1AC44BC3" w14:textId="77777777" w:rsidR="008124D0" w:rsidRDefault="00544C4F">
      <w:pPr>
        <w:pStyle w:val="FirstParagraph"/>
      </w:pPr>
      <w:r>
        <w:t>No stipulation.</w:t>
      </w:r>
    </w:p>
    <w:p w14:paraId="779B355A" w14:textId="77777777" w:rsidR="008124D0" w:rsidRDefault="00544C4F">
      <w:pPr>
        <w:pStyle w:val="Heading3"/>
      </w:pPr>
      <w:bookmarkStart w:id="347" w:name="Xc1785ffdcfdde1261d0f7f398f8dd35cbc98dfe"/>
      <w:bookmarkEnd w:id="346"/>
      <w:r>
        <w:t>9.10.3 Effect of termination and survival</w:t>
      </w:r>
    </w:p>
    <w:p w14:paraId="185AC2C5" w14:textId="77777777" w:rsidR="008124D0" w:rsidRDefault="00544C4F">
      <w:pPr>
        <w:pStyle w:val="FirstParagraph"/>
      </w:pPr>
      <w:r>
        <w:t>No stipulation.</w:t>
      </w:r>
    </w:p>
    <w:p w14:paraId="6CEEC9D1" w14:textId="77777777" w:rsidR="008124D0" w:rsidRDefault="00544C4F">
      <w:pPr>
        <w:pStyle w:val="Heading2"/>
      </w:pPr>
      <w:bookmarkStart w:id="348" w:name="Xfc373925ebb137a487c6a7b9d2dd630a4f0b256"/>
      <w:bookmarkEnd w:id="344"/>
      <w:bookmarkEnd w:id="347"/>
      <w:r>
        <w:t>9.11 Individual notices and communications with participants</w:t>
      </w:r>
    </w:p>
    <w:p w14:paraId="1FC1575B" w14:textId="77777777" w:rsidR="008124D0" w:rsidRDefault="00544C4F">
      <w:pPr>
        <w:pStyle w:val="FirstParagraph"/>
      </w:pPr>
      <w:r>
        <w:t>No stipulation.</w:t>
      </w:r>
    </w:p>
    <w:p w14:paraId="5740FE6C" w14:textId="77777777" w:rsidR="008124D0" w:rsidRDefault="00544C4F">
      <w:pPr>
        <w:pStyle w:val="Heading2"/>
      </w:pPr>
      <w:bookmarkStart w:id="349" w:name="Xdf1273fb7beaede1c848432870f51b5a8bc8737"/>
      <w:bookmarkEnd w:id="348"/>
      <w:r>
        <w:t>9.12 Amendments</w:t>
      </w:r>
    </w:p>
    <w:p w14:paraId="736D5032" w14:textId="77777777" w:rsidR="008124D0" w:rsidRDefault="00544C4F">
      <w:pPr>
        <w:pStyle w:val="Heading3"/>
      </w:pPr>
      <w:bookmarkStart w:id="350" w:name="Xc613974beff4bd0b19e37bba61b2ec88172216b"/>
      <w:r>
        <w:t>9.12.1 Procedure for amendment</w:t>
      </w:r>
    </w:p>
    <w:p w14:paraId="43AA7BA2" w14:textId="77777777" w:rsidR="008124D0" w:rsidRDefault="00544C4F">
      <w:pPr>
        <w:pStyle w:val="FirstParagraph"/>
      </w:pPr>
      <w:r>
        <w:t>No stipulation.</w:t>
      </w:r>
    </w:p>
    <w:p w14:paraId="7E55DE39" w14:textId="77777777" w:rsidR="008124D0" w:rsidRDefault="00544C4F">
      <w:pPr>
        <w:pStyle w:val="Heading3"/>
      </w:pPr>
      <w:bookmarkStart w:id="351" w:name="X0c84bdf4e5d4f55a3ed3383527421a55f2ccc5f"/>
      <w:bookmarkEnd w:id="350"/>
      <w:r>
        <w:t>9.12.2 Notification mechanism and period</w:t>
      </w:r>
    </w:p>
    <w:p w14:paraId="3F3B31E2" w14:textId="77777777" w:rsidR="008124D0" w:rsidRDefault="00544C4F">
      <w:pPr>
        <w:pStyle w:val="FirstParagraph"/>
      </w:pPr>
      <w:r>
        <w:t>No stipulation.</w:t>
      </w:r>
    </w:p>
    <w:p w14:paraId="5CF58AA2" w14:textId="77777777" w:rsidR="008124D0" w:rsidRDefault="00544C4F">
      <w:pPr>
        <w:pStyle w:val="Heading3"/>
      </w:pPr>
      <w:bookmarkStart w:id="352" w:name="X44dd3a0f1969a45e2de4169497c54d6e22b8d4e"/>
      <w:bookmarkEnd w:id="351"/>
      <w:r>
        <w:t>9.12.3 Circumstances under which OID must be changed</w:t>
      </w:r>
    </w:p>
    <w:p w14:paraId="52D45965" w14:textId="77777777" w:rsidR="008124D0" w:rsidRDefault="00544C4F">
      <w:pPr>
        <w:pStyle w:val="FirstParagraph"/>
      </w:pPr>
      <w:r>
        <w:t>No stipulation.</w:t>
      </w:r>
    </w:p>
    <w:p w14:paraId="37764ACA" w14:textId="77777777" w:rsidR="008124D0" w:rsidRDefault="00544C4F">
      <w:pPr>
        <w:pStyle w:val="Heading2"/>
      </w:pPr>
      <w:bookmarkStart w:id="353" w:name="X532d40f2ecaf6ea44a2ec5da010bc191ee5d16d"/>
      <w:bookmarkEnd w:id="349"/>
      <w:bookmarkEnd w:id="352"/>
      <w:r>
        <w:t>9.13 Dispute resolution provisions</w:t>
      </w:r>
    </w:p>
    <w:p w14:paraId="501FEBB7" w14:textId="77777777" w:rsidR="008124D0" w:rsidRDefault="00544C4F">
      <w:pPr>
        <w:pStyle w:val="FirstParagraph"/>
      </w:pPr>
      <w:r>
        <w:t>No stipulation.</w:t>
      </w:r>
    </w:p>
    <w:p w14:paraId="73A2BE7E" w14:textId="77777777" w:rsidR="008124D0" w:rsidRDefault="00544C4F">
      <w:pPr>
        <w:pStyle w:val="Heading2"/>
      </w:pPr>
      <w:bookmarkStart w:id="354" w:name="X6f36ee9a99eb8b9385d5bdedb679bae78eb2a91"/>
      <w:bookmarkEnd w:id="353"/>
      <w:r>
        <w:t>9.14 Governing law</w:t>
      </w:r>
    </w:p>
    <w:p w14:paraId="4572E102" w14:textId="77777777" w:rsidR="008124D0" w:rsidRDefault="00544C4F">
      <w:pPr>
        <w:pStyle w:val="FirstParagraph"/>
      </w:pPr>
      <w:r>
        <w:t>No stipulation.</w:t>
      </w:r>
    </w:p>
    <w:p w14:paraId="632EDFAB" w14:textId="77777777" w:rsidR="008124D0" w:rsidRDefault="00544C4F">
      <w:pPr>
        <w:pStyle w:val="Heading2"/>
      </w:pPr>
      <w:bookmarkStart w:id="355" w:name="Xba4d8419ae09eb07dbf140b9b344806bbb2c708"/>
      <w:bookmarkEnd w:id="354"/>
      <w:r>
        <w:t>9.15 Compliance with applicable law</w:t>
      </w:r>
    </w:p>
    <w:p w14:paraId="18478A13" w14:textId="77777777" w:rsidR="008124D0" w:rsidRDefault="00544C4F">
      <w:pPr>
        <w:pStyle w:val="FirstParagraph"/>
      </w:pPr>
      <w:r>
        <w:t>No stipulation.</w:t>
      </w:r>
    </w:p>
    <w:p w14:paraId="0B88C469" w14:textId="77777777" w:rsidR="008124D0" w:rsidRDefault="00544C4F">
      <w:pPr>
        <w:pStyle w:val="Heading2"/>
      </w:pPr>
      <w:bookmarkStart w:id="356" w:name="X812605d8f841bdf71495d8993bcda18fd152bd8"/>
      <w:bookmarkEnd w:id="355"/>
      <w:r>
        <w:lastRenderedPageBreak/>
        <w:t>9.16 Miscellaneous provisions</w:t>
      </w:r>
    </w:p>
    <w:p w14:paraId="18E3AAE4" w14:textId="77777777" w:rsidR="008124D0" w:rsidRDefault="00544C4F">
      <w:pPr>
        <w:pStyle w:val="Heading3"/>
      </w:pPr>
      <w:bookmarkStart w:id="357" w:name="X617276fa3572012c7efe11ea4cd2c7983c855d4"/>
      <w:r>
        <w:t>9.16.1 Entire agreement</w:t>
      </w:r>
    </w:p>
    <w:p w14:paraId="711FAFE3" w14:textId="77777777" w:rsidR="008124D0" w:rsidRDefault="00544C4F">
      <w:pPr>
        <w:pStyle w:val="FirstParagraph"/>
      </w:pPr>
      <w:r>
        <w:t>No stipulation.</w:t>
      </w:r>
    </w:p>
    <w:p w14:paraId="67AB871B" w14:textId="77777777" w:rsidR="008124D0" w:rsidRDefault="00544C4F">
      <w:pPr>
        <w:pStyle w:val="Heading3"/>
      </w:pPr>
      <w:bookmarkStart w:id="358" w:name="X2ae3b321bcbf4efff46a5a600da342d57a37616"/>
      <w:bookmarkEnd w:id="357"/>
      <w:r>
        <w:t>9.16.2 Assignment</w:t>
      </w:r>
    </w:p>
    <w:p w14:paraId="3A6B0986" w14:textId="77777777" w:rsidR="008124D0" w:rsidRDefault="00544C4F">
      <w:pPr>
        <w:pStyle w:val="FirstParagraph"/>
      </w:pPr>
      <w:r>
        <w:t>No stipulation.</w:t>
      </w:r>
    </w:p>
    <w:p w14:paraId="3759370B" w14:textId="77777777" w:rsidR="008124D0" w:rsidRDefault="00544C4F">
      <w:pPr>
        <w:pStyle w:val="Heading3"/>
      </w:pPr>
      <w:bookmarkStart w:id="359" w:name="X84201a1a07f9d0ec1956fa41aa11b9a23b0ea78"/>
      <w:bookmarkEnd w:id="358"/>
      <w:r>
        <w:t>9.16.3 Severability</w:t>
      </w:r>
    </w:p>
    <w:p w14:paraId="74A160E8" w14:textId="77777777" w:rsidR="008124D0" w:rsidRDefault="00544C4F">
      <w:pPr>
        <w:pStyle w:val="FirstParagraph"/>
      </w:pPr>
      <w:r>
        <w:t xml:space="preserve">In the event of a conflict between these Requirements and a law, </w:t>
      </w:r>
      <w:proofErr w:type="gramStart"/>
      <w:r>
        <w:t>regulation</w:t>
      </w:r>
      <w:proofErr w:type="gramEnd"/>
      <w:r>
        <w:t xml:space="preserve"> or government order (hereinafter ‘Law’) of any jurisdiction in which a CA operates or issues Certificates, a CA MAY modify any conflicting requirement to the minimum extent necessary to make the requirement valid and legal in the jurisdiction. This applies only to operations or Certificate issuances that are subject to that Law. In such event, the CA SHALL immediately (and prior to issuing a Certificate under the modified requirement) include in Section 9.16.3 of the CA’s CPS a detailed reference to the Law requiring a modification of these Requirements under this section, and the specific modification to these Requirements implemented by the CA.</w:t>
      </w:r>
    </w:p>
    <w:p w14:paraId="6E0FA229" w14:textId="77777777" w:rsidR="008124D0" w:rsidRDefault="00544C4F">
      <w:pPr>
        <w:pStyle w:val="BodyText"/>
      </w:pPr>
      <w:r>
        <w:t xml:space="preserve">The CA SHALL also (prior to issuing a Certificate under the modified requirement) notify the CA/Browser Forum of the relevant information newly added to its CPS by sending a message to </w:t>
      </w:r>
      <w:hyperlink r:id="rId45">
        <w:r>
          <w:rPr>
            <w:rStyle w:val="Hyperlink"/>
          </w:rPr>
          <w:t>public@cabforum.org</w:t>
        </w:r>
      </w:hyperlink>
      <w:r>
        <w:t xml:space="preserve"> and receiving confirmation that it has been posted to the Public Mailing List and is indexed in the Public Mail Archives available at </w:t>
      </w:r>
      <w:hyperlink r:id="rId46">
        <w:r>
          <w:rPr>
            <w:rStyle w:val="Hyperlink"/>
          </w:rPr>
          <w:t>https://cabforum.org/pipermail/public/</w:t>
        </w:r>
      </w:hyperlink>
      <w:r>
        <w:t xml:space="preserve"> (or such other email addresses and links as the Forum may designate), so that the CA/Browser Forum may consider possible revisions to these Requirements accordingly.</w:t>
      </w:r>
    </w:p>
    <w:p w14:paraId="68CCDEBA" w14:textId="77777777" w:rsidR="008124D0" w:rsidRDefault="00544C4F">
      <w:pPr>
        <w:pStyle w:val="BodyText"/>
      </w:pPr>
      <w:r>
        <w:t xml:space="preserve">Any modification to CA practice enabled under this section SHALL be discontinued </w:t>
      </w:r>
      <w:proofErr w:type="gramStart"/>
      <w:r>
        <w:t>if and when</w:t>
      </w:r>
      <w:proofErr w:type="gramEnd"/>
      <w:r>
        <w:t xml:space="preserve"> the Law no longer applies, or these Requirements are modified to make it possible to comply with both them and the Law simultaneously. An appropriate change in practice, modification to the CA’s CPS and a notice to the CA/Browser Forum, as outlined above, SHALL be made within 90 days.</w:t>
      </w:r>
    </w:p>
    <w:p w14:paraId="16896BB3" w14:textId="77777777" w:rsidR="008124D0" w:rsidRDefault="00544C4F">
      <w:pPr>
        <w:pStyle w:val="Heading3"/>
      </w:pPr>
      <w:bookmarkStart w:id="360" w:name="Xf640df77cf004e0fc87647819c725ff18801b3f"/>
      <w:bookmarkEnd w:id="359"/>
      <w:r>
        <w:t>9.16.4 Enforcement (attorneys’ fees and waiver of rights)</w:t>
      </w:r>
    </w:p>
    <w:p w14:paraId="30F57B9C" w14:textId="77777777" w:rsidR="008124D0" w:rsidRDefault="00544C4F">
      <w:pPr>
        <w:pStyle w:val="FirstParagraph"/>
      </w:pPr>
      <w:r>
        <w:t>No stipulation.</w:t>
      </w:r>
    </w:p>
    <w:p w14:paraId="5493D162" w14:textId="77777777" w:rsidR="008124D0" w:rsidRDefault="00544C4F">
      <w:pPr>
        <w:pStyle w:val="Heading3"/>
      </w:pPr>
      <w:bookmarkStart w:id="361" w:name="X656ab7b064035247061ac63ec4cdba70d0d7f6c"/>
      <w:bookmarkEnd w:id="360"/>
      <w:r>
        <w:t>9.16.5 Force majeure</w:t>
      </w:r>
    </w:p>
    <w:p w14:paraId="45D481E8" w14:textId="77777777" w:rsidR="008124D0" w:rsidRDefault="00544C4F">
      <w:pPr>
        <w:pStyle w:val="FirstParagraph"/>
      </w:pPr>
      <w:r>
        <w:t>No stipulation.</w:t>
      </w:r>
    </w:p>
    <w:p w14:paraId="04886AF1" w14:textId="77777777" w:rsidR="008124D0" w:rsidRDefault="00544C4F">
      <w:pPr>
        <w:pStyle w:val="Heading2"/>
      </w:pPr>
      <w:bookmarkStart w:id="362" w:name="X55acb3accc9964cedc51bbeb2126f44eb9b7820"/>
      <w:bookmarkEnd w:id="356"/>
      <w:bookmarkEnd w:id="361"/>
      <w:r>
        <w:lastRenderedPageBreak/>
        <w:t>9.17 Other provisions</w:t>
      </w:r>
    </w:p>
    <w:p w14:paraId="007B41DF" w14:textId="77777777" w:rsidR="008124D0" w:rsidRDefault="00544C4F">
      <w:pPr>
        <w:pStyle w:val="FirstParagraph"/>
      </w:pPr>
      <w:r>
        <w:t>No stipulation.</w:t>
      </w:r>
    </w:p>
    <w:p w14:paraId="139AC2D5" w14:textId="77777777" w:rsidR="008124D0" w:rsidRDefault="00544C4F">
      <w:pPr>
        <w:pStyle w:val="Heading1"/>
      </w:pPr>
      <w:bookmarkStart w:id="363" w:name="appendix-a---registration-schemes"/>
      <w:bookmarkEnd w:id="307"/>
      <w:bookmarkEnd w:id="362"/>
      <w:r>
        <w:lastRenderedPageBreak/>
        <w:t>Appendix A - Registration schemes</w:t>
      </w:r>
    </w:p>
    <w:p w14:paraId="33312F69" w14:textId="77777777" w:rsidR="008124D0" w:rsidRDefault="00544C4F">
      <w:pPr>
        <w:pStyle w:val="Heading2"/>
      </w:pPr>
      <w:bookmarkStart w:id="364" w:name="a1-organizationidentifier"/>
      <w:r>
        <w:t xml:space="preserve">A.1 </w:t>
      </w:r>
      <w:proofErr w:type="spellStart"/>
      <w:r>
        <w:t>organizationIdentifier</w:t>
      </w:r>
      <w:proofErr w:type="spellEnd"/>
    </w:p>
    <w:p w14:paraId="00F49FCF" w14:textId="77777777" w:rsidR="008124D0" w:rsidRDefault="00544C4F">
      <w:pPr>
        <w:pStyle w:val="FirstParagraph"/>
      </w:pPr>
      <w:r>
        <w:t xml:space="preserve">The following Registration Schemes are recognized as valid under these Requirements for use in the </w:t>
      </w:r>
      <w:proofErr w:type="spellStart"/>
      <w:proofErr w:type="gramStart"/>
      <w:r>
        <w:rPr>
          <w:rStyle w:val="VerbatimChar"/>
        </w:rPr>
        <w:t>subject:organizationIdentifier</w:t>
      </w:r>
      <w:proofErr w:type="spellEnd"/>
      <w:proofErr w:type="gramEnd"/>
      <w:r>
        <w:t xml:space="preserve"> attribute described in </w:t>
      </w:r>
      <w:hyperlink w:anchor="X6bd04d767841136b9a2b00b02cf943f9151a6fc">
        <w:r>
          <w:rPr>
            <w:rStyle w:val="Hyperlink"/>
          </w:rPr>
          <w:t>Section 7.1.4.2.2</w:t>
        </w:r>
      </w:hyperlink>
      <w:r>
        <w:t>.</w:t>
      </w:r>
    </w:p>
    <w:p w14:paraId="43A37D10" w14:textId="77777777" w:rsidR="008124D0" w:rsidRDefault="00544C4F">
      <w:pPr>
        <w:pStyle w:val="BodyText"/>
      </w:pPr>
      <w:r>
        <w:t xml:space="preserve">The country code used in the Registration Scheme identifier SHALL match that of the </w:t>
      </w:r>
      <w:proofErr w:type="spellStart"/>
      <w:proofErr w:type="gramStart"/>
      <w:r>
        <w:rPr>
          <w:rStyle w:val="VerbatimChar"/>
        </w:rPr>
        <w:t>subject:countryName</w:t>
      </w:r>
      <w:proofErr w:type="spellEnd"/>
      <w:proofErr w:type="gramEnd"/>
      <w:r>
        <w:t xml:space="preserve"> in the Certificate as specified in </w:t>
      </w:r>
      <w:hyperlink w:anchor="X6bd04d767841136b9a2b00b02cf943f9151a6fc">
        <w:r>
          <w:rPr>
            <w:rStyle w:val="Hyperlink"/>
          </w:rPr>
          <w:t>Section 7.1.4.2.2</w:t>
        </w:r>
      </w:hyperlink>
      <w:r>
        <w:t>.</w:t>
      </w:r>
    </w:p>
    <w:p w14:paraId="72019B20" w14:textId="77777777" w:rsidR="008124D0" w:rsidRDefault="00544C4F" w:rsidP="00544C4F">
      <w:pPr>
        <w:numPr>
          <w:ilvl w:val="0"/>
          <w:numId w:val="96"/>
        </w:numPr>
      </w:pPr>
      <w:r>
        <w:rPr>
          <w:b/>
          <w:bCs/>
        </w:rPr>
        <w:t>NTR</w:t>
      </w:r>
      <w:r>
        <w:t xml:space="preserve">: For an identifier allocated by a national or state trade register to the Legal Entity named in the </w:t>
      </w:r>
      <w:proofErr w:type="spellStart"/>
      <w:proofErr w:type="gramStart"/>
      <w:r>
        <w:rPr>
          <w:rStyle w:val="VerbatimChar"/>
        </w:rPr>
        <w:t>subject:organizationName</w:t>
      </w:r>
      <w:proofErr w:type="spellEnd"/>
      <w:proofErr w:type="gramEnd"/>
      <w:r>
        <w:t>.</w:t>
      </w:r>
    </w:p>
    <w:p w14:paraId="42A9132F" w14:textId="77777777" w:rsidR="008124D0" w:rsidRDefault="00544C4F" w:rsidP="00544C4F">
      <w:pPr>
        <w:numPr>
          <w:ilvl w:val="0"/>
          <w:numId w:val="96"/>
        </w:numPr>
      </w:pPr>
      <w:r>
        <w:rPr>
          <w:b/>
          <w:bCs/>
        </w:rPr>
        <w:t>VAT</w:t>
      </w:r>
      <w:r>
        <w:t xml:space="preserve">: For an identifier allocated by the national tax authorities to the Legal Entity named in the </w:t>
      </w:r>
      <w:proofErr w:type="spellStart"/>
      <w:proofErr w:type="gramStart"/>
      <w:r>
        <w:rPr>
          <w:rStyle w:val="VerbatimChar"/>
        </w:rPr>
        <w:t>subject:organizationName</w:t>
      </w:r>
      <w:proofErr w:type="spellEnd"/>
      <w:proofErr w:type="gramEnd"/>
      <w:r>
        <w:t>.</w:t>
      </w:r>
    </w:p>
    <w:p w14:paraId="6B51D5F4" w14:textId="77777777" w:rsidR="008124D0" w:rsidRDefault="00544C4F" w:rsidP="00544C4F">
      <w:pPr>
        <w:numPr>
          <w:ilvl w:val="0"/>
          <w:numId w:val="96"/>
        </w:numPr>
      </w:pPr>
      <w:r>
        <w:rPr>
          <w:b/>
          <w:bCs/>
        </w:rPr>
        <w:t>PSD</w:t>
      </w:r>
      <w:r>
        <w:t xml:space="preserve">: For a national authorization number allocated to the payment service provider named in the </w:t>
      </w:r>
      <w:proofErr w:type="spellStart"/>
      <w:proofErr w:type="gramStart"/>
      <w:r>
        <w:rPr>
          <w:rStyle w:val="VerbatimChar"/>
        </w:rPr>
        <w:t>subject:organizationName</w:t>
      </w:r>
      <w:proofErr w:type="spellEnd"/>
      <w:proofErr w:type="gramEnd"/>
      <w:r>
        <w:t xml:space="preserve"> under Payments Services Directive (EU) 2015/2366. This shall use the extended structure as defined in ETSI TS 119 495, clause 5.2.1.</w:t>
      </w:r>
    </w:p>
    <w:p w14:paraId="3D89D05A" w14:textId="77777777" w:rsidR="008124D0" w:rsidRDefault="00544C4F" w:rsidP="00544C4F">
      <w:pPr>
        <w:numPr>
          <w:ilvl w:val="0"/>
          <w:numId w:val="96"/>
        </w:numPr>
      </w:pPr>
      <w:r>
        <w:rPr>
          <w:b/>
          <w:bCs/>
        </w:rPr>
        <w:t>LEI</w:t>
      </w:r>
      <w:r>
        <w:t xml:space="preserve">: For a Legal Entity Identifier as specified in ISO 17442 for the entity named in the </w:t>
      </w:r>
      <w:proofErr w:type="spellStart"/>
      <w:proofErr w:type="gramStart"/>
      <w:r>
        <w:rPr>
          <w:rStyle w:val="VerbatimChar"/>
        </w:rPr>
        <w:t>subject:organizationName</w:t>
      </w:r>
      <w:proofErr w:type="spellEnd"/>
      <w:proofErr w:type="gramEnd"/>
      <w:r>
        <w:t xml:space="preserve">. The </w:t>
      </w:r>
      <w:proofErr w:type="gramStart"/>
      <w:r>
        <w:t>2 character</w:t>
      </w:r>
      <w:proofErr w:type="gramEnd"/>
      <w:r>
        <w:t xml:space="preserve"> ISO 3166 country code SHALL be set to ‘XG’.</w:t>
      </w:r>
    </w:p>
    <w:p w14:paraId="6B0AD6F2" w14:textId="77777777" w:rsidR="008124D0" w:rsidRDefault="00544C4F">
      <w:pPr>
        <w:pStyle w:val="Heading2"/>
      </w:pPr>
      <w:bookmarkStart w:id="365" w:name="a2-natural-person-identifier"/>
      <w:bookmarkEnd w:id="364"/>
      <w:r>
        <w:t>A.2 Natural Person Identifier</w:t>
      </w:r>
    </w:p>
    <w:p w14:paraId="19E50258" w14:textId="77777777" w:rsidR="008124D0" w:rsidRDefault="00544C4F">
      <w:pPr>
        <w:pStyle w:val="FirstParagraph"/>
      </w:pPr>
      <w:r>
        <w:t xml:space="preserve">The following Registration Schemes are recognized as valid for use in the </w:t>
      </w:r>
      <w:proofErr w:type="spellStart"/>
      <w:proofErr w:type="gramStart"/>
      <w:r>
        <w:rPr>
          <w:rStyle w:val="VerbatimChar"/>
        </w:rPr>
        <w:t>subject:serialNumber</w:t>
      </w:r>
      <w:proofErr w:type="spellEnd"/>
      <w:proofErr w:type="gramEnd"/>
      <w:r>
        <w:t xml:space="preserve"> attribute described in </w:t>
      </w:r>
      <w:hyperlink w:anchor="X6bd04d767841136b9a2b00b02cf943f9151a6fc">
        <w:r>
          <w:rPr>
            <w:rStyle w:val="Hyperlink"/>
          </w:rPr>
          <w:t>Section 7.1.4.2.2</w:t>
        </w:r>
      </w:hyperlink>
      <w:r>
        <w:t>.</w:t>
      </w:r>
    </w:p>
    <w:p w14:paraId="0197AA56" w14:textId="77777777" w:rsidR="008124D0" w:rsidRDefault="00544C4F" w:rsidP="00544C4F">
      <w:pPr>
        <w:numPr>
          <w:ilvl w:val="0"/>
          <w:numId w:val="97"/>
        </w:numPr>
      </w:pPr>
      <w:r>
        <w:rPr>
          <w:b/>
          <w:bCs/>
        </w:rPr>
        <w:t>PAS</w:t>
      </w:r>
      <w:r>
        <w:t>: For an identifier based on a passport number issued to the Subject Individual.</w:t>
      </w:r>
    </w:p>
    <w:p w14:paraId="326E59D8" w14:textId="77777777" w:rsidR="008124D0" w:rsidRDefault="00544C4F" w:rsidP="00544C4F">
      <w:pPr>
        <w:numPr>
          <w:ilvl w:val="0"/>
          <w:numId w:val="97"/>
        </w:numPr>
      </w:pPr>
      <w:r>
        <w:rPr>
          <w:b/>
          <w:bCs/>
        </w:rPr>
        <w:t>IDC</w:t>
      </w:r>
      <w:r>
        <w:t>: For an identifier based on a national identity card issued to the Subject Individual.</w:t>
      </w:r>
    </w:p>
    <w:p w14:paraId="4E797A94" w14:textId="77777777" w:rsidR="008124D0" w:rsidRDefault="00544C4F" w:rsidP="00544C4F">
      <w:pPr>
        <w:numPr>
          <w:ilvl w:val="0"/>
          <w:numId w:val="97"/>
        </w:numPr>
      </w:pPr>
      <w:r>
        <w:rPr>
          <w:b/>
          <w:bCs/>
        </w:rPr>
        <w:t>PNO</w:t>
      </w:r>
      <w:r>
        <w:t>: For an identifier based on a national personal number (or national civic registration number) issued to the Subject Individual.</w:t>
      </w:r>
    </w:p>
    <w:p w14:paraId="25604D35" w14:textId="77777777" w:rsidR="008124D0" w:rsidRDefault="00544C4F" w:rsidP="00544C4F">
      <w:pPr>
        <w:numPr>
          <w:ilvl w:val="0"/>
          <w:numId w:val="97"/>
        </w:numPr>
      </w:pPr>
      <w:r>
        <w:rPr>
          <w:b/>
          <w:bCs/>
        </w:rPr>
        <w:t>TIN</w:t>
      </w:r>
      <w:r>
        <w:t>: For an identifier based on Tax Identification Number issued to the Subject Individual.</w:t>
      </w:r>
      <w:bookmarkEnd w:id="363"/>
      <w:bookmarkEnd w:id="365"/>
    </w:p>
    <w:sectPr w:rsidR="008124D0" w:rsidSect="00B40B97">
      <w:footerReference w:type="default" r:id="rId47"/>
      <w:pgSz w:w="12240" w:h="15840"/>
      <w:pgMar w:top="1440" w:right="1440" w:bottom="1440" w:left="1440"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rown, Wendy (10421)" w:date="2022-05-25T10:46:00Z" w:initials="BW(">
    <w:p w14:paraId="1C711FA1" w14:textId="79D7B3BF" w:rsidR="005E4863" w:rsidRDefault="005E4863">
      <w:pPr>
        <w:pStyle w:val="CommentText"/>
      </w:pPr>
      <w:r>
        <w:rPr>
          <w:rStyle w:val="CommentReference"/>
        </w:rPr>
        <w:annotationRef/>
      </w:r>
      <w:r>
        <w:t>In the dual cert environment – requires 2 key pairs to cover these functions</w:t>
      </w:r>
    </w:p>
  </w:comment>
  <w:comment w:id="8" w:author="Brown, Wendy (10421)" w:date="2022-05-25T10:50:00Z" w:initials="BW(">
    <w:p w14:paraId="6317AEAE" w14:textId="447B9DBE" w:rsidR="005E4863" w:rsidRDefault="005E4863">
      <w:pPr>
        <w:pStyle w:val="CommentText"/>
      </w:pPr>
      <w:r>
        <w:rPr>
          <w:rStyle w:val="CommentReference"/>
        </w:rPr>
        <w:annotationRef/>
      </w:r>
      <w:proofErr w:type="gramStart"/>
      <w:r>
        <w:t>as well as,</w:t>
      </w:r>
      <w:proofErr w:type="gramEnd"/>
      <w:r>
        <w:t xml:space="preserve"> the CA’s CP and/or CPS.</w:t>
      </w:r>
    </w:p>
  </w:comment>
  <w:comment w:id="10" w:author="Brown, Wendy (10421)" w:date="2022-05-25T10:52:00Z" w:initials="BW(">
    <w:p w14:paraId="6B5E50F5" w14:textId="77777777" w:rsidR="006B0A30" w:rsidRDefault="006B0A30">
      <w:pPr>
        <w:pStyle w:val="CommentText"/>
      </w:pPr>
      <w:r>
        <w:rPr>
          <w:rStyle w:val="CommentReference"/>
        </w:rPr>
        <w:annotationRef/>
      </w:r>
      <w:r>
        <w:t xml:space="preserve">Unclear how </w:t>
      </w:r>
      <w:proofErr w:type="gramStart"/>
      <w:r>
        <w:t>this  relates</w:t>
      </w:r>
      <w:proofErr w:type="gramEnd"/>
      <w:r>
        <w:t xml:space="preserve"> to Enterprise RA – should it be</w:t>
      </w:r>
    </w:p>
    <w:p w14:paraId="12003ABE" w14:textId="0169F440" w:rsidR="006B0A30" w:rsidRDefault="006B0A30">
      <w:pPr>
        <w:pStyle w:val="CommentText"/>
      </w:pPr>
      <w:r>
        <w:t xml:space="preserve">If the Certificate Request is for a </w:t>
      </w:r>
      <w:r>
        <w:rPr>
          <w:rStyle w:val="VerbatimChar"/>
        </w:rPr>
        <w:t>Mailbox-validated</w:t>
      </w:r>
      <w:r>
        <w:t xml:space="preserve"> profile, the CA SHALL confirm that the Enterprise has control of the requested email domains in accordance with </w:t>
      </w:r>
      <w:hyperlink w:anchor="X0819012c1e7515d1283c59a921e3383fdf7f56a">
        <w:r>
          <w:rPr>
            <w:rStyle w:val="Hyperlink"/>
          </w:rPr>
          <w:t>Section 3.2.2.2</w:t>
        </w:r>
      </w:hyperlink>
    </w:p>
  </w:comment>
  <w:comment w:id="14" w:author="Brown, Wendy (10421)" w:date="2022-05-25T10:55:00Z" w:initials="BW(">
    <w:p w14:paraId="58CBE462" w14:textId="0D48E8D4" w:rsidR="006B0A30" w:rsidRDefault="006B0A30">
      <w:pPr>
        <w:pStyle w:val="CommentText"/>
      </w:pPr>
      <w:r>
        <w:rPr>
          <w:rStyle w:val="CommentReference"/>
        </w:rPr>
        <w:annotationRef/>
      </w:r>
      <w:r>
        <w:t>Should this just point to the list of associate members &amp; interested participants?</w:t>
      </w:r>
      <w:r w:rsidR="00D814F1">
        <w:t xml:space="preserve"> – </w:t>
      </w:r>
      <w:proofErr w:type="spellStart"/>
      <w:proofErr w:type="gramStart"/>
      <w:r w:rsidR="00D814F1">
        <w:t>ie</w:t>
      </w:r>
      <w:proofErr w:type="spellEnd"/>
      <w:proofErr w:type="gramEnd"/>
      <w:r w:rsidR="00D814F1">
        <w:t xml:space="preserve"> there is participation by other associate members &amp; interested parties &amp; our participation also does not imply endorsement.</w:t>
      </w:r>
    </w:p>
  </w:comment>
  <w:comment w:id="62" w:author="Brown, Wendy (10421)" w:date="2022-05-26T08:06:00Z" w:initials="BW(">
    <w:p w14:paraId="3CC9F19D" w14:textId="16EFC67B" w:rsidR="006A354B" w:rsidRDefault="006A354B">
      <w:pPr>
        <w:pStyle w:val="CommentText"/>
      </w:pPr>
      <w:r>
        <w:rPr>
          <w:rStyle w:val="CommentReference"/>
        </w:rPr>
        <w:annotationRef/>
      </w:r>
      <w:r>
        <w:t>This is very European -centric there may be other regulations available in non-</w:t>
      </w:r>
      <w:r w:rsidR="009A7D0C">
        <w:t>European countries</w:t>
      </w:r>
    </w:p>
    <w:p w14:paraId="7DF27E1D" w14:textId="77777777" w:rsidR="006A354B" w:rsidRDefault="006A354B">
      <w:pPr>
        <w:pStyle w:val="CommentText"/>
      </w:pPr>
    </w:p>
    <w:p w14:paraId="3DDC486F" w14:textId="77777777" w:rsidR="006A354B" w:rsidRDefault="006A354B">
      <w:pPr>
        <w:pStyle w:val="CommentText"/>
      </w:pPr>
      <w:r>
        <w:t xml:space="preserve">What about the use of </w:t>
      </w:r>
      <w:proofErr w:type="spellStart"/>
      <w:r>
        <w:t>mDL</w:t>
      </w:r>
      <w:proofErr w:type="spellEnd"/>
      <w:r>
        <w:t xml:space="preserve"> – ISO/IEC 18013-5?</w:t>
      </w:r>
    </w:p>
    <w:p w14:paraId="4832E161" w14:textId="079E1CC0" w:rsidR="006A354B" w:rsidRDefault="006A354B">
      <w:pPr>
        <w:pStyle w:val="CommentText"/>
      </w:pPr>
    </w:p>
  </w:comment>
  <w:comment w:id="63" w:author="Brown, Wendy (10421)" w:date="2022-05-26T08:13:00Z" w:initials="BW(">
    <w:p w14:paraId="57C1B0D7" w14:textId="041BD62F" w:rsidR="009A7D0C" w:rsidRDefault="009A7D0C">
      <w:pPr>
        <w:pStyle w:val="CommentText"/>
      </w:pPr>
      <w:r>
        <w:rPr>
          <w:rStyle w:val="CommentReference"/>
        </w:rPr>
        <w:annotationRef/>
      </w:r>
      <w:r>
        <w:t>What does this mean?  NIST SP 800-63 IAL2 -is there any requirement about the AAL?</w:t>
      </w:r>
    </w:p>
  </w:comment>
  <w:comment w:id="64" w:author="Brown, Wendy (10421)" w:date="2022-05-26T08:14:00Z" w:initials="BW(">
    <w:p w14:paraId="3AF4791B" w14:textId="054D9849" w:rsidR="009A7D0C" w:rsidRDefault="009A7D0C">
      <w:pPr>
        <w:pStyle w:val="CommentText"/>
      </w:pPr>
      <w:r>
        <w:rPr>
          <w:rStyle w:val="CommentReference"/>
        </w:rPr>
        <w:annotationRef/>
      </w:r>
      <w:r>
        <w:t>What is considered “distant”?</w:t>
      </w:r>
    </w:p>
  </w:comment>
  <w:comment w:id="66" w:author="Brown, Wendy (10421)" w:date="2022-05-26T09:01:00Z" w:initials="BW(">
    <w:p w14:paraId="4F13CAF2" w14:textId="075EFEDC" w:rsidR="00444A28" w:rsidRDefault="00444A28">
      <w:pPr>
        <w:pStyle w:val="CommentText"/>
      </w:pPr>
      <w:r>
        <w:rPr>
          <w:rStyle w:val="CommentReference"/>
        </w:rPr>
        <w:annotationRef/>
      </w:r>
      <w:r>
        <w:t>Meaning what? Passive or active authentication?</w:t>
      </w:r>
    </w:p>
  </w:comment>
  <w:comment w:id="67" w:author="Brown, Wendy (10421)" w:date="2022-05-26T09:02:00Z" w:initials="BW(">
    <w:p w14:paraId="6264027B" w14:textId="1D32F481" w:rsidR="00444A28" w:rsidRDefault="00444A28">
      <w:pPr>
        <w:pStyle w:val="CommentText"/>
      </w:pPr>
      <w:r>
        <w:rPr>
          <w:rStyle w:val="CommentReference"/>
        </w:rPr>
        <w:annotationRef/>
      </w:r>
      <w:r>
        <w:t>Are these to be taken form the digital ID &amp; retained or are these obtained outside the dig id?</w:t>
      </w:r>
    </w:p>
  </w:comment>
  <w:comment w:id="72" w:author="Brown, Wendy (10421)" w:date="2022-05-26T09:47:00Z" w:initials="BW(">
    <w:p w14:paraId="789B628B" w14:textId="77777777" w:rsidR="004F2F21" w:rsidRDefault="004F2F21">
      <w:pPr>
        <w:pStyle w:val="CommentText"/>
      </w:pPr>
      <w:r>
        <w:rPr>
          <w:rStyle w:val="CommentReference"/>
        </w:rPr>
        <w:annotationRef/>
      </w:r>
      <w:r>
        <w:t>Typo?</w:t>
      </w:r>
    </w:p>
    <w:p w14:paraId="52E23B63" w14:textId="5E57F3CF" w:rsidR="004F2F21" w:rsidRDefault="004F2F21">
      <w:pPr>
        <w:pStyle w:val="CommentText"/>
      </w:pPr>
      <w:r>
        <w:t xml:space="preserve">Either delete when or add commas appropriately – it </w:t>
      </w:r>
      <w:proofErr w:type="gramStart"/>
      <w:r>
        <w:t>doesn’t</w:t>
      </w:r>
      <w:proofErr w:type="gramEnd"/>
      <w:r>
        <w:t xml:space="preserve"> seem to read </w:t>
      </w:r>
      <w:proofErr w:type="spellStart"/>
      <w:r>
        <w:t>garammtically</w:t>
      </w:r>
      <w:proofErr w:type="spellEnd"/>
    </w:p>
  </w:comment>
  <w:comment w:id="81" w:author="Brown, Wendy (10421)" w:date="2022-05-26T09:50:00Z" w:initials="BW(">
    <w:p w14:paraId="6F313120" w14:textId="49598DCB" w:rsidR="004F2F21" w:rsidRDefault="004F2F21">
      <w:pPr>
        <w:pStyle w:val="CommentText"/>
      </w:pPr>
      <w:r>
        <w:rPr>
          <w:rStyle w:val="CommentReference"/>
        </w:rPr>
        <w:annotationRef/>
      </w:r>
      <w:r>
        <w:t xml:space="preserve">Makes it sound like a CA would need </w:t>
      </w:r>
      <w:r w:rsidR="004913D3">
        <w:t>2</w:t>
      </w:r>
      <w:r>
        <w:t xml:space="preserve"> separate requests to issue a pair of certs in the case of separate certs for signature &amp; encryption</w:t>
      </w:r>
    </w:p>
  </w:comment>
  <w:comment w:id="128" w:author="Brown, Wendy (10421)" w:date="2022-05-26T15:27:00Z" w:initials="BW(">
    <w:p w14:paraId="10716FAC" w14:textId="7925B09C" w:rsidR="00C44951" w:rsidRDefault="00C44951">
      <w:pPr>
        <w:pStyle w:val="CommentText"/>
      </w:pPr>
      <w:r>
        <w:rPr>
          <w:rStyle w:val="CommentReference"/>
        </w:rPr>
        <w:annotationRef/>
      </w:r>
      <w:r>
        <w:t>Examples are not relevant to SMIME certificates</w:t>
      </w:r>
    </w:p>
  </w:comment>
  <w:comment w:id="134" w:author="Brown, Wendy (10421)" w:date="2022-05-26T15:31:00Z" w:initials="BW(">
    <w:p w14:paraId="35F54676" w14:textId="4735AF89" w:rsidR="00C44951" w:rsidRDefault="00C44951">
      <w:pPr>
        <w:pStyle w:val="CommentText"/>
      </w:pPr>
      <w:r>
        <w:rPr>
          <w:rStyle w:val="CommentReference"/>
        </w:rPr>
        <w:annotationRef/>
      </w:r>
      <w:r>
        <w:t xml:space="preserve">In other </w:t>
      </w:r>
      <w:r w:rsidR="00FB55FB">
        <w:t>words, OCSP</w:t>
      </w:r>
      <w:r>
        <w:t xml:space="preserve"> responses must be updated somewhere </w:t>
      </w:r>
      <w:r w:rsidR="00FB55FB">
        <w:t xml:space="preserve">between </w:t>
      </w:r>
      <w:r>
        <w:t xml:space="preserve">4 hours </w:t>
      </w:r>
      <w:r w:rsidR="00FB55FB">
        <w:t xml:space="preserve">to 4 days with </w:t>
      </w:r>
      <w:proofErr w:type="spellStart"/>
      <w:r w:rsidR="00FB55FB">
        <w:t>nextUpdate</w:t>
      </w:r>
      <w:proofErr w:type="spellEnd"/>
      <w:r w:rsidR="00FB55FB">
        <w:t xml:space="preserve"> between 8 hours to 10 days after </w:t>
      </w:r>
      <w:proofErr w:type="spellStart"/>
      <w:r w:rsidR="00FB55FB">
        <w:t>thisUpdate</w:t>
      </w:r>
      <w:proofErr w:type="spellEnd"/>
    </w:p>
  </w:comment>
  <w:comment w:id="144" w:author="Brown, Wendy (10421)" w:date="2022-05-26T15:37:00Z" w:initials="BW(">
    <w:p w14:paraId="44945802" w14:textId="346D9529" w:rsidR="00EB326D" w:rsidRDefault="00EB326D">
      <w:pPr>
        <w:pStyle w:val="CommentText"/>
      </w:pPr>
      <w:r>
        <w:rPr>
          <w:rStyle w:val="CommentReference"/>
        </w:rPr>
        <w:annotationRef/>
      </w:r>
      <w:r>
        <w:t>What is a high-priority Certificate Problem Report in the context of SMIME?</w:t>
      </w:r>
    </w:p>
  </w:comment>
  <w:comment w:id="149" w:author="Brown, Wendy (10421)" w:date="2022-05-26T15:38:00Z" w:initials="BW(">
    <w:p w14:paraId="6B0026D9" w14:textId="0C887A07" w:rsidR="00EB326D" w:rsidRDefault="00EB326D">
      <w:pPr>
        <w:pStyle w:val="CommentText"/>
      </w:pPr>
      <w:r>
        <w:rPr>
          <w:rStyle w:val="CommentReference"/>
        </w:rPr>
        <w:annotationRef/>
      </w:r>
      <w:r>
        <w:t xml:space="preserve">Should there be a stipulation that only keys associated with encryption/key management certs can be escrowed?  Certs that have a key usage for signature shall NOT be </w:t>
      </w:r>
      <w:proofErr w:type="gramStart"/>
      <w:r>
        <w:t>escrowed?</w:t>
      </w:r>
      <w:proofErr w:type="gramEnd"/>
    </w:p>
  </w:comment>
  <w:comment w:id="209" w:author="Brown, Wendy (10421)" w:date="2022-05-26T15:52:00Z" w:initials="BW(">
    <w:p w14:paraId="2885858F" w14:textId="77777777" w:rsidR="005345D7" w:rsidRDefault="005345D7">
      <w:pPr>
        <w:pStyle w:val="CommentText"/>
      </w:pPr>
      <w:r>
        <w:rPr>
          <w:rStyle w:val="CommentReference"/>
        </w:rPr>
        <w:annotationRef/>
      </w:r>
      <w:r>
        <w:t xml:space="preserve">No restriction on how long a </w:t>
      </w:r>
      <w:proofErr w:type="gramStart"/>
      <w:r>
        <w:t>2048 bit</w:t>
      </w:r>
      <w:proofErr w:type="gramEnd"/>
      <w:r>
        <w:t xml:space="preserve"> RSA key can be used?</w:t>
      </w:r>
    </w:p>
    <w:p w14:paraId="1A01C0CA" w14:textId="15536112" w:rsidR="005345D7" w:rsidRDefault="005345D7">
      <w:pPr>
        <w:pStyle w:val="CommentText"/>
      </w:pPr>
      <w:r>
        <w:t>NIST guidance is they should not have an expiration date past 12/31/2030</w:t>
      </w:r>
    </w:p>
  </w:comment>
  <w:comment w:id="227" w:author="Brown, Wendy (10421)" w:date="2022-05-26T16:03:00Z" w:initials="BW(">
    <w:p w14:paraId="143F7832" w14:textId="63144F54" w:rsidR="006A124C" w:rsidRDefault="006A124C">
      <w:pPr>
        <w:pStyle w:val="CommentText"/>
      </w:pPr>
      <w:r>
        <w:rPr>
          <w:rStyle w:val="CommentReference"/>
        </w:rPr>
        <w:annotationRef/>
      </w:r>
      <w:r>
        <w:t xml:space="preserve">Why </w:t>
      </w:r>
      <w:proofErr w:type="gramStart"/>
      <w:r>
        <w:t>isn’t</w:t>
      </w:r>
      <w:proofErr w:type="gramEnd"/>
      <w:r>
        <w:t xml:space="preserve"> this also 1185 days – I thought Apple relaxed t</w:t>
      </w:r>
      <w:r w:rsidR="00DA6823">
        <w:t>h</w:t>
      </w:r>
      <w:r>
        <w:t>eir requirement for the time being and there was no agreement to go for the shorter period until automation to subscriber certs was more easily supported</w:t>
      </w:r>
    </w:p>
  </w:comment>
  <w:comment w:id="243" w:author="Brown, Wendy (10421)" w:date="2022-05-26T16:05:00Z" w:initials="BW(">
    <w:p w14:paraId="46B1672E" w14:textId="0B02DE06" w:rsidR="006A124C" w:rsidRDefault="006A124C">
      <w:pPr>
        <w:pStyle w:val="CommentText"/>
      </w:pPr>
      <w:r>
        <w:rPr>
          <w:rStyle w:val="CommentReference"/>
        </w:rPr>
        <w:annotationRef/>
      </w:r>
      <w:r>
        <w:t>Please explain this requirement – I understood its purpose with SHA-1 – but not SHA-2 or beyond</w:t>
      </w:r>
    </w:p>
  </w:comment>
  <w:comment w:id="247" w:author="Brown, Wendy (10421)" w:date="2022-05-26T16:09:00Z" w:initials="BW(">
    <w:p w14:paraId="0E2CA448" w14:textId="1C392AF8" w:rsidR="002122DE" w:rsidRDefault="002122DE">
      <w:pPr>
        <w:pStyle w:val="CommentText"/>
      </w:pPr>
      <w:r>
        <w:rPr>
          <w:rStyle w:val="CommentReference"/>
        </w:rPr>
        <w:annotationRef/>
      </w:r>
      <w:r>
        <w:t xml:space="preserve">Should allow non-critical </w:t>
      </w:r>
      <w:proofErr w:type="spellStart"/>
      <w:r>
        <w:t>subjectInfoAccess</w:t>
      </w:r>
      <w:proofErr w:type="spellEnd"/>
      <w:r>
        <w:t xml:space="preserve"> to be present for those CAs that may want to allow monitoring applications to be able to find all CAs with a path to this root.</w:t>
      </w:r>
    </w:p>
  </w:comment>
  <w:comment w:id="249" w:author="Brown, Wendy (10421)" w:date="2022-05-26T16:10:00Z" w:initials="BW(">
    <w:p w14:paraId="0335972E" w14:textId="408E56BD" w:rsidR="002122DE" w:rsidRDefault="002122DE" w:rsidP="002122DE">
      <w:pPr>
        <w:pStyle w:val="CommentText"/>
      </w:pPr>
      <w:r>
        <w:rPr>
          <w:rStyle w:val="CommentReference"/>
        </w:rPr>
        <w:annotationRef/>
      </w:r>
      <w:r>
        <w:rPr>
          <w:rStyle w:val="CommentReference"/>
        </w:rPr>
        <w:annotationRef/>
      </w:r>
      <w:r>
        <w:t xml:space="preserve">Should allow non-critical </w:t>
      </w:r>
      <w:proofErr w:type="spellStart"/>
      <w:r>
        <w:t>subjectInfoAccess</w:t>
      </w:r>
      <w:proofErr w:type="spellEnd"/>
      <w:r>
        <w:t xml:space="preserve"> to be present for those PKIs that may want to allow monitoring applications to be able to find all CAs with a path to their root.</w:t>
      </w:r>
    </w:p>
    <w:p w14:paraId="35EC3750" w14:textId="39F55EE2" w:rsidR="002122DE" w:rsidRDefault="002122DE">
      <w:pPr>
        <w:pStyle w:val="CommentText"/>
      </w:pPr>
    </w:p>
  </w:comment>
  <w:comment w:id="251" w:author="Brown, Wendy (10421)" w:date="2022-05-26T16:14:00Z" w:initials="BW(">
    <w:p w14:paraId="3A0C8B23" w14:textId="600415CC" w:rsidR="0028721A" w:rsidRDefault="0028721A">
      <w:pPr>
        <w:pStyle w:val="CommentText"/>
      </w:pPr>
      <w:r>
        <w:rPr>
          <w:rStyle w:val="CommentReference"/>
        </w:rPr>
        <w:annotationRef/>
      </w:r>
      <w:r>
        <w:t>Multi</w:t>
      </w:r>
      <w:r w:rsidR="00D3244D">
        <w:t>purpose</w:t>
      </w:r>
      <w:r>
        <w:t xml:space="preserve"> may want to also allow LDAP </w:t>
      </w:r>
    </w:p>
    <w:p w14:paraId="1091D321" w14:textId="1AA63825" w:rsidR="0028721A" w:rsidRDefault="0028721A">
      <w:pPr>
        <w:pStyle w:val="CommentText"/>
      </w:pPr>
      <w:r>
        <w:t>Should probably include that the HTTP URL must be first</w:t>
      </w:r>
    </w:p>
  </w:comment>
  <w:comment w:id="252" w:author="Brown, Wendy (10421)" w:date="2022-06-03T08:56:00Z" w:initials="BW(">
    <w:p w14:paraId="77F4A0EC" w14:textId="73150881" w:rsidR="00DA6823" w:rsidRDefault="00DA6823">
      <w:pPr>
        <w:pStyle w:val="CommentText"/>
      </w:pPr>
      <w:r>
        <w:rPr>
          <w:rStyle w:val="CommentReference"/>
        </w:rPr>
        <w:annotationRef/>
      </w:r>
      <w:r>
        <w:t xml:space="preserve">I </w:t>
      </w:r>
      <w:proofErr w:type="gramStart"/>
      <w:r>
        <w:t>don’t</w:t>
      </w:r>
      <w:proofErr w:type="gramEnd"/>
      <w:r>
        <w:t xml:space="preserve"> understand the desire to restrict the use of LDAP as long as an HTTP URI is present and first in the cert</w:t>
      </w:r>
    </w:p>
  </w:comment>
  <w:comment w:id="253" w:author="Brown, Wendy (10421)" w:date="2022-05-26T16:17:00Z" w:initials="BW(">
    <w:p w14:paraId="073AE994" w14:textId="1DB0369C" w:rsidR="0028721A" w:rsidRDefault="0028721A">
      <w:pPr>
        <w:pStyle w:val="CommentText"/>
      </w:pPr>
      <w:r>
        <w:rPr>
          <w:rStyle w:val="CommentReference"/>
        </w:rPr>
        <w:annotationRef/>
      </w:r>
      <w:r>
        <w:t xml:space="preserve">Are </w:t>
      </w:r>
      <w:proofErr w:type="spellStart"/>
      <w:r>
        <w:t>encipherOnly</w:t>
      </w:r>
      <w:proofErr w:type="spellEnd"/>
      <w:r>
        <w:t xml:space="preserve"> or&amp; </w:t>
      </w:r>
      <w:proofErr w:type="spellStart"/>
      <w:r>
        <w:t>decipherOnly</w:t>
      </w:r>
      <w:proofErr w:type="spellEnd"/>
      <w:r>
        <w:t xml:space="preserve"> ever used?</w:t>
      </w:r>
    </w:p>
  </w:comment>
  <w:comment w:id="269" w:author="Brown, Wendy (10421)" w:date="2022-05-27T09:02:00Z" w:initials="BW(">
    <w:p w14:paraId="069541C0" w14:textId="7E2CF03B" w:rsidR="00FD62A3" w:rsidRDefault="00FD62A3">
      <w:pPr>
        <w:pStyle w:val="CommentText"/>
      </w:pPr>
      <w:r>
        <w:rPr>
          <w:rStyle w:val="CommentReference"/>
        </w:rPr>
        <w:annotationRef/>
      </w:r>
      <w:r>
        <w:t xml:space="preserve">Do you actually expect the “subject: </w:t>
      </w:r>
      <w:proofErr w:type="gramStart"/>
      <w:r>
        <w:t>“ to</w:t>
      </w:r>
      <w:proofErr w:type="gramEnd"/>
      <w:r>
        <w:t xml:space="preserve"> appear in the common name ?</w:t>
      </w:r>
    </w:p>
  </w:comment>
  <w:comment w:id="273" w:author="Brown, Wendy (10421)" w:date="2022-05-27T09:06:00Z" w:initials="BW(">
    <w:p w14:paraId="0F919F67" w14:textId="77777777" w:rsidR="00FD62A3" w:rsidRDefault="00FD62A3">
      <w:pPr>
        <w:pStyle w:val="CommentText"/>
      </w:pPr>
      <w:r>
        <w:rPr>
          <w:rStyle w:val="CommentReference"/>
        </w:rPr>
        <w:annotationRef/>
      </w:r>
      <w:r>
        <w:t xml:space="preserve">What </w:t>
      </w:r>
      <w:r w:rsidR="00512450">
        <w:t>about</w:t>
      </w:r>
      <w:r>
        <w:t xml:space="preserve"> </w:t>
      </w:r>
      <w:proofErr w:type="spellStart"/>
      <w:r>
        <w:t>dnQualifier</w:t>
      </w:r>
      <w:proofErr w:type="spellEnd"/>
      <w:r>
        <w:t xml:space="preserve"> or </w:t>
      </w:r>
      <w:r w:rsidR="00512450">
        <w:t>UID which are often found in company issued email certs today?</w:t>
      </w:r>
    </w:p>
    <w:p w14:paraId="73C17CCD" w14:textId="77777777" w:rsidR="00512450" w:rsidRDefault="00512450">
      <w:pPr>
        <w:pStyle w:val="CommentText"/>
      </w:pPr>
      <w:r>
        <w:t>These are often used in place of the serial number for holding a unique identifier within the enterprise to distinguish people.</w:t>
      </w:r>
    </w:p>
    <w:p w14:paraId="36929563" w14:textId="77777777" w:rsidR="00512450" w:rsidRDefault="00512450">
      <w:pPr>
        <w:pStyle w:val="CommentText"/>
      </w:pPr>
    </w:p>
    <w:p w14:paraId="1D08F1FC" w14:textId="55BA55B1" w:rsidR="00512450" w:rsidRDefault="00512450">
      <w:pPr>
        <w:pStyle w:val="CommentText"/>
      </w:pPr>
      <w:proofErr w:type="gramStart"/>
      <w:r>
        <w:t>Also</w:t>
      </w:r>
      <w:proofErr w:type="gramEnd"/>
      <w:r>
        <w:t xml:space="preserve"> what about private extensions – not sure if you have been following the Microsoft recent updates for a SID extension in certificates – used currently for auth certs, but…</w:t>
      </w:r>
    </w:p>
  </w:comment>
  <w:comment w:id="277" w:author="Brown, Wendy (10421)" w:date="2022-05-27T09:09:00Z" w:initials="BW(">
    <w:p w14:paraId="6A474295" w14:textId="77777777" w:rsidR="00512450" w:rsidRDefault="00512450">
      <w:pPr>
        <w:pStyle w:val="CommentText"/>
      </w:pPr>
      <w:r>
        <w:rPr>
          <w:rStyle w:val="CommentReference"/>
        </w:rPr>
        <w:annotationRef/>
      </w:r>
      <w:r>
        <w:t xml:space="preserve">Many CAs today stop at an OU for the CA name and do not contain </w:t>
      </w:r>
      <w:proofErr w:type="spellStart"/>
      <w:r>
        <w:t>CommonName</w:t>
      </w:r>
      <w:proofErr w:type="spellEnd"/>
    </w:p>
    <w:p w14:paraId="68765C56" w14:textId="5FC79A6C" w:rsidR="00512450" w:rsidRDefault="00512450">
      <w:pPr>
        <w:pStyle w:val="CommentText"/>
      </w:pPr>
      <w:r>
        <w:t>Or contain an OU indicating CA</w:t>
      </w:r>
    </w:p>
  </w:comment>
  <w:comment w:id="295" w:author="Brown, Wendy (10421)" w:date="2022-05-27T10:17:00Z" w:initials="BW(">
    <w:p w14:paraId="1ECEDF59" w14:textId="4D82122A" w:rsidR="00094BC6" w:rsidRDefault="00094BC6">
      <w:pPr>
        <w:pStyle w:val="CommentText"/>
      </w:pPr>
      <w:r>
        <w:rPr>
          <w:rStyle w:val="CommentReference"/>
        </w:rPr>
        <w:annotationRef/>
      </w:r>
      <w:r>
        <w:t>In this context does CA refer to the managing organization or the actual Root or Subordinate CA? I ask because even an existing/</w:t>
      </w:r>
      <w:proofErr w:type="spellStart"/>
      <w:r>
        <w:t>operationa</w:t>
      </w:r>
      <w:proofErr w:type="spellEnd"/>
      <w:r>
        <w:t xml:space="preserve"> CA probably needs to at least update a C</w:t>
      </w:r>
      <w:r w:rsidR="004913D3">
        <w:t>P</w:t>
      </w:r>
      <w:r>
        <w:t>/CPS to follow these BRs &amp; most likely needs a new subordinate CA cert with the new CABF policy OIDs</w:t>
      </w:r>
    </w:p>
  </w:comment>
  <w:comment w:id="299" w:author="Brown, Wendy (10421)" w:date="2022-05-27T10:23:00Z" w:initials="BW(">
    <w:p w14:paraId="4F5AA073" w14:textId="6CA36CD8" w:rsidR="008136A0" w:rsidRDefault="008136A0">
      <w:pPr>
        <w:pStyle w:val="CommentText"/>
      </w:pPr>
      <w:r>
        <w:rPr>
          <w:rStyle w:val="CommentReference"/>
        </w:rPr>
        <w:annotationRef/>
      </w:r>
      <w:r>
        <w:t>Not either or – the Delegated 3</w:t>
      </w:r>
      <w:r w:rsidRPr="008136A0">
        <w:rPr>
          <w:vertAlign w:val="superscript"/>
        </w:rPr>
        <w:t>rd</w:t>
      </w:r>
      <w:r>
        <w:t xml:space="preserve"> Party practices may be optional but even if optional those need to comply with the CA’s CP/CPS</w:t>
      </w:r>
    </w:p>
  </w:comment>
  <w:comment w:id="300" w:author="Brown, Wendy (10421)" w:date="2022-05-27T10:24:00Z" w:initials="BW(">
    <w:p w14:paraId="54938F35" w14:textId="53979A38" w:rsidR="008136A0" w:rsidRDefault="008136A0">
      <w:pPr>
        <w:pStyle w:val="CommentText"/>
      </w:pPr>
      <w:r>
        <w:rPr>
          <w:rStyle w:val="CommentReference"/>
        </w:rPr>
        <w:annotationRef/>
      </w:r>
      <w:r>
        <w:t xml:space="preserve">If this is here strictly for what used to be in the FPKI Audit requirements – it can be dropped.  We no longer support the 3-year </w:t>
      </w:r>
    </w:p>
  </w:comment>
  <w:comment w:id="303" w:author="Brown, Wendy (10421)" w:date="2022-05-27T14:35:00Z" w:initials="BW(">
    <w:p w14:paraId="5BDEE3EC" w14:textId="77777777" w:rsidR="0082400C" w:rsidRDefault="0082400C">
      <w:pPr>
        <w:pStyle w:val="CommentText"/>
      </w:pPr>
      <w:r>
        <w:rPr>
          <w:rStyle w:val="CommentReference"/>
        </w:rPr>
        <w:annotationRef/>
      </w:r>
      <w:r>
        <w:t>The audit should be about CAs &amp; their operations not just the CA certificate.</w:t>
      </w:r>
    </w:p>
    <w:p w14:paraId="5F7A6D2A" w14:textId="40BA62D5" w:rsidR="0082400C" w:rsidRDefault="0082400C">
      <w:pPr>
        <w:pStyle w:val="CommentText"/>
      </w:pPr>
      <w:r>
        <w:t xml:space="preserve">It is </w:t>
      </w:r>
      <w:r w:rsidR="005F753E">
        <w:t xml:space="preserve">equally, if not </w:t>
      </w:r>
      <w:r>
        <w:t>more important</w:t>
      </w:r>
      <w:r w:rsidR="005F753E">
        <w:t>,</w:t>
      </w:r>
      <w:r>
        <w:t xml:space="preserve"> to </w:t>
      </w:r>
      <w:proofErr w:type="gramStart"/>
      <w:r>
        <w:t>actually list</w:t>
      </w:r>
      <w:proofErr w:type="gramEnd"/>
      <w:r>
        <w:t xml:space="preserve"> the CA Name</w:t>
      </w:r>
    </w:p>
  </w:comment>
  <w:comment w:id="304" w:author="Brown, Wendy (10421)" w:date="2022-05-27T14:36:00Z" w:initials="BW(">
    <w:p w14:paraId="4419CA0E" w14:textId="08B832CF" w:rsidR="0082400C" w:rsidRDefault="0082400C">
      <w:pPr>
        <w:pStyle w:val="CommentText"/>
      </w:pPr>
      <w:r>
        <w:rPr>
          <w:rStyle w:val="CommentReference"/>
        </w:rPr>
        <w:annotationRef/>
      </w:r>
      <w:r>
        <w:t>Again – the audit should have been about the CA – not just an audit of a certificate</w:t>
      </w:r>
    </w:p>
  </w:comment>
  <w:comment w:id="333" w:author="Brown, Wendy (10421)" w:date="2022-05-27T14:40:00Z" w:initials="BW(">
    <w:p w14:paraId="3D9FF04E" w14:textId="00CFD536" w:rsidR="003E07EA" w:rsidRDefault="003E07EA">
      <w:pPr>
        <w:pStyle w:val="CommentText"/>
      </w:pPr>
      <w:r>
        <w:rPr>
          <w:rStyle w:val="CommentReference"/>
        </w:rPr>
        <w:annotationRef/>
      </w:r>
      <w:r>
        <w:t>Should this be or?</w:t>
      </w:r>
    </w:p>
  </w:comment>
  <w:comment w:id="334" w:author="Brown, Wendy (10421)" w:date="2022-05-27T14:41:00Z" w:initials="BW(">
    <w:p w14:paraId="40332EDE" w14:textId="7EEE5B73" w:rsidR="003E07EA" w:rsidRDefault="003E07EA">
      <w:pPr>
        <w:pStyle w:val="CommentText"/>
      </w:pPr>
      <w:r>
        <w:rPr>
          <w:rStyle w:val="CommentReference"/>
        </w:rPr>
        <w:annotationRef/>
      </w:r>
      <w:proofErr w:type="gramStart"/>
      <w:r>
        <w:t>I’d</w:t>
      </w:r>
      <w:proofErr w:type="gramEnd"/>
      <w:r>
        <w:t xml:space="preserve"> like to see </w:t>
      </w:r>
      <w:proofErr w:type="spellStart"/>
      <w:r>
        <w:t>dnQualifer</w:t>
      </w:r>
      <w:proofErr w:type="spellEnd"/>
      <w:r>
        <w:t xml:space="preserve"> &amp; UID here as well</w:t>
      </w:r>
    </w:p>
  </w:comment>
  <w:comment w:id="337" w:author="Brown, Wendy (10421)" w:date="2022-05-27T14:43:00Z" w:initials="BW(">
    <w:p w14:paraId="2C41A241" w14:textId="77777777" w:rsidR="003E07EA" w:rsidRDefault="003E07EA">
      <w:pPr>
        <w:pStyle w:val="CommentText"/>
      </w:pPr>
      <w:r>
        <w:rPr>
          <w:rStyle w:val="CommentReference"/>
        </w:rPr>
        <w:annotationRef/>
      </w:r>
      <w:r>
        <w:t>I believe this is too strict – maybe only with Mailboxes list in the Certificate or under the control of the subject identified in the cert</w:t>
      </w:r>
    </w:p>
    <w:p w14:paraId="5F57FB61" w14:textId="77777777" w:rsidR="005F753E" w:rsidRDefault="005F753E">
      <w:pPr>
        <w:pStyle w:val="CommentText"/>
      </w:pPr>
    </w:p>
    <w:p w14:paraId="19373E52" w14:textId="43FB7DBF" w:rsidR="005F753E" w:rsidRDefault="005F753E">
      <w:pPr>
        <w:pStyle w:val="CommentText"/>
      </w:pPr>
      <w:r>
        <w:t>At least 1 current large email system allows the use of unrelated certificates – a capability that many may rely on (I know I do)</w:t>
      </w:r>
    </w:p>
  </w:comment>
  <w:comment w:id="338" w:author="Brown, Wendy (10421)" w:date="2022-05-27T14:44:00Z" w:initials="BW(">
    <w:p w14:paraId="7B673091" w14:textId="27033CBF" w:rsidR="003E07EA" w:rsidRDefault="003E07EA">
      <w:pPr>
        <w:pStyle w:val="CommentText"/>
      </w:pPr>
      <w:r>
        <w:rPr>
          <w:rStyle w:val="CommentReference"/>
        </w:rPr>
        <w:annotationRef/>
      </w:r>
      <w:r>
        <w:t>Again may be too strict – what abou</w:t>
      </w:r>
      <w:r w:rsidR="008229F7">
        <w:t>t</w:t>
      </w:r>
      <w:r>
        <w:t xml:space="preserve"> the case of </w:t>
      </w:r>
      <w:r w:rsidR="008229F7">
        <w:t xml:space="preserve">encryption certs the corresponding private </w:t>
      </w:r>
      <w:proofErr w:type="gramStart"/>
      <w:r w:rsidR="008229F7">
        <w:t>key  can</w:t>
      </w:r>
      <w:proofErr w:type="gramEnd"/>
      <w:r w:rsidR="008229F7">
        <w:t xml:space="preserve"> still be used to decrypt previously received emails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11FA1" w15:done="0"/>
  <w15:commentEx w15:paraId="6317AEAE" w15:done="0"/>
  <w15:commentEx w15:paraId="12003ABE" w15:done="0"/>
  <w15:commentEx w15:paraId="58CBE462" w15:done="0"/>
  <w15:commentEx w15:paraId="4832E161" w15:done="0"/>
  <w15:commentEx w15:paraId="57C1B0D7" w15:done="0"/>
  <w15:commentEx w15:paraId="3AF4791B" w15:done="0"/>
  <w15:commentEx w15:paraId="4F13CAF2" w15:done="0"/>
  <w15:commentEx w15:paraId="6264027B" w15:done="0"/>
  <w15:commentEx w15:paraId="52E23B63" w15:done="0"/>
  <w15:commentEx w15:paraId="6F313120" w15:done="0"/>
  <w15:commentEx w15:paraId="10716FAC" w15:done="0"/>
  <w15:commentEx w15:paraId="35F54676" w15:done="0"/>
  <w15:commentEx w15:paraId="44945802" w15:done="0"/>
  <w15:commentEx w15:paraId="6B0026D9" w15:done="0"/>
  <w15:commentEx w15:paraId="1A01C0CA" w15:done="0"/>
  <w15:commentEx w15:paraId="143F7832" w15:done="0"/>
  <w15:commentEx w15:paraId="46B1672E" w15:done="0"/>
  <w15:commentEx w15:paraId="0E2CA448" w15:done="0"/>
  <w15:commentEx w15:paraId="35EC3750" w15:done="0"/>
  <w15:commentEx w15:paraId="1091D321" w15:done="0"/>
  <w15:commentEx w15:paraId="77F4A0EC" w15:done="0"/>
  <w15:commentEx w15:paraId="073AE994" w15:done="0"/>
  <w15:commentEx w15:paraId="069541C0" w15:done="0"/>
  <w15:commentEx w15:paraId="1D08F1FC" w15:done="0"/>
  <w15:commentEx w15:paraId="68765C56" w15:done="0"/>
  <w15:commentEx w15:paraId="1ECEDF59" w15:done="0"/>
  <w15:commentEx w15:paraId="4F5AA073" w15:done="0"/>
  <w15:commentEx w15:paraId="54938F35" w15:done="0"/>
  <w15:commentEx w15:paraId="5F7A6D2A" w15:done="0"/>
  <w15:commentEx w15:paraId="4419CA0E" w15:done="0"/>
  <w15:commentEx w15:paraId="3D9FF04E" w15:done="0"/>
  <w15:commentEx w15:paraId="40332EDE" w15:done="0"/>
  <w15:commentEx w15:paraId="19373E52" w15:done="0"/>
  <w15:commentEx w15:paraId="7B6730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878E" w16cex:dateUtc="2022-05-25T14:46:00Z"/>
  <w16cex:commentExtensible w16cex:durableId="26388860" w16cex:dateUtc="2022-05-25T14:50:00Z"/>
  <w16cex:commentExtensible w16cex:durableId="26388901" w16cex:dateUtc="2022-05-25T14:52:00Z"/>
  <w16cex:commentExtensible w16cex:durableId="2638899B" w16cex:dateUtc="2022-05-25T14:55:00Z"/>
  <w16cex:commentExtensible w16cex:durableId="2639B387" w16cex:dateUtc="2022-05-26T12:06:00Z"/>
  <w16cex:commentExtensible w16cex:durableId="2639B51E" w16cex:dateUtc="2022-05-26T12:13:00Z"/>
  <w16cex:commentExtensible w16cex:durableId="2639B55B" w16cex:dateUtc="2022-05-26T12:14:00Z"/>
  <w16cex:commentExtensible w16cex:durableId="2639C064" w16cex:dateUtc="2022-05-26T13:01:00Z"/>
  <w16cex:commentExtensible w16cex:durableId="2639C0A3" w16cex:dateUtc="2022-05-26T13:02:00Z"/>
  <w16cex:commentExtensible w16cex:durableId="2639CB43" w16cex:dateUtc="2022-05-26T13:47:00Z"/>
  <w16cex:commentExtensible w16cex:durableId="2639CBE7" w16cex:dateUtc="2022-05-26T13:50:00Z"/>
  <w16cex:commentExtensible w16cex:durableId="263A1AE6" w16cex:dateUtc="2022-05-26T19:27:00Z"/>
  <w16cex:commentExtensible w16cex:durableId="263A1BE3" w16cex:dateUtc="2022-05-26T19:31:00Z"/>
  <w16cex:commentExtensible w16cex:durableId="263A1D43" w16cex:dateUtc="2022-05-26T19:37:00Z"/>
  <w16cex:commentExtensible w16cex:durableId="263A1D86" w16cex:dateUtc="2022-05-26T19:38:00Z"/>
  <w16cex:commentExtensible w16cex:durableId="263A20A3" w16cex:dateUtc="2022-05-26T19:52:00Z"/>
  <w16cex:commentExtensible w16cex:durableId="263A2361" w16cex:dateUtc="2022-05-26T20:03:00Z"/>
  <w16cex:commentExtensible w16cex:durableId="263A23D9" w16cex:dateUtc="2022-05-26T20:05:00Z"/>
  <w16cex:commentExtensible w16cex:durableId="263A24B1" w16cex:dateUtc="2022-05-26T20:09:00Z"/>
  <w16cex:commentExtensible w16cex:durableId="263A24EF" w16cex:dateUtc="2022-05-26T20:10:00Z"/>
  <w16cex:commentExtensible w16cex:durableId="263A25E9" w16cex:dateUtc="2022-05-26T20:14:00Z"/>
  <w16cex:commentExtensible w16cex:durableId="26444B41" w16cex:dateUtc="2022-06-03T12:56:00Z"/>
  <w16cex:commentExtensible w16cex:durableId="263A26A6" w16cex:dateUtc="2022-05-26T20:17:00Z"/>
  <w16cex:commentExtensible w16cex:durableId="263B1211" w16cex:dateUtc="2022-05-27T13:02:00Z"/>
  <w16cex:commentExtensible w16cex:durableId="263B1324" w16cex:dateUtc="2022-05-27T13:06:00Z"/>
  <w16cex:commentExtensible w16cex:durableId="263B13DB" w16cex:dateUtc="2022-05-27T13:09:00Z"/>
  <w16cex:commentExtensible w16cex:durableId="263B23C7" w16cex:dateUtc="2022-05-27T14:17:00Z"/>
  <w16cex:commentExtensible w16cex:durableId="263B2522" w16cex:dateUtc="2022-05-27T14:23:00Z"/>
  <w16cex:commentExtensible w16cex:durableId="263B2563" w16cex:dateUtc="2022-05-27T14:24:00Z"/>
  <w16cex:commentExtensible w16cex:durableId="263B6018" w16cex:dateUtc="2022-05-27T18:35:00Z"/>
  <w16cex:commentExtensible w16cex:durableId="263B605D" w16cex:dateUtc="2022-05-27T18:36:00Z"/>
  <w16cex:commentExtensible w16cex:durableId="263B6167" w16cex:dateUtc="2022-05-27T18:40:00Z"/>
  <w16cex:commentExtensible w16cex:durableId="263B618B" w16cex:dateUtc="2022-05-27T18:41:00Z"/>
  <w16cex:commentExtensible w16cex:durableId="263B6206" w16cex:dateUtc="2022-05-27T18:43:00Z"/>
  <w16cex:commentExtensible w16cex:durableId="263B6266" w16cex:dateUtc="2022-05-27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11FA1" w16cid:durableId="2638878E"/>
  <w16cid:commentId w16cid:paraId="6317AEAE" w16cid:durableId="26388860"/>
  <w16cid:commentId w16cid:paraId="12003ABE" w16cid:durableId="26388901"/>
  <w16cid:commentId w16cid:paraId="58CBE462" w16cid:durableId="2638899B"/>
  <w16cid:commentId w16cid:paraId="4832E161" w16cid:durableId="2639B387"/>
  <w16cid:commentId w16cid:paraId="57C1B0D7" w16cid:durableId="2639B51E"/>
  <w16cid:commentId w16cid:paraId="3AF4791B" w16cid:durableId="2639B55B"/>
  <w16cid:commentId w16cid:paraId="4F13CAF2" w16cid:durableId="2639C064"/>
  <w16cid:commentId w16cid:paraId="6264027B" w16cid:durableId="2639C0A3"/>
  <w16cid:commentId w16cid:paraId="52E23B63" w16cid:durableId="2639CB43"/>
  <w16cid:commentId w16cid:paraId="6F313120" w16cid:durableId="2639CBE7"/>
  <w16cid:commentId w16cid:paraId="10716FAC" w16cid:durableId="263A1AE6"/>
  <w16cid:commentId w16cid:paraId="35F54676" w16cid:durableId="263A1BE3"/>
  <w16cid:commentId w16cid:paraId="44945802" w16cid:durableId="263A1D43"/>
  <w16cid:commentId w16cid:paraId="6B0026D9" w16cid:durableId="263A1D86"/>
  <w16cid:commentId w16cid:paraId="1A01C0CA" w16cid:durableId="263A20A3"/>
  <w16cid:commentId w16cid:paraId="143F7832" w16cid:durableId="263A2361"/>
  <w16cid:commentId w16cid:paraId="46B1672E" w16cid:durableId="263A23D9"/>
  <w16cid:commentId w16cid:paraId="0E2CA448" w16cid:durableId="263A24B1"/>
  <w16cid:commentId w16cid:paraId="35EC3750" w16cid:durableId="263A24EF"/>
  <w16cid:commentId w16cid:paraId="1091D321" w16cid:durableId="263A25E9"/>
  <w16cid:commentId w16cid:paraId="77F4A0EC" w16cid:durableId="26444B41"/>
  <w16cid:commentId w16cid:paraId="073AE994" w16cid:durableId="263A26A6"/>
  <w16cid:commentId w16cid:paraId="069541C0" w16cid:durableId="263B1211"/>
  <w16cid:commentId w16cid:paraId="1D08F1FC" w16cid:durableId="263B1324"/>
  <w16cid:commentId w16cid:paraId="68765C56" w16cid:durableId="263B13DB"/>
  <w16cid:commentId w16cid:paraId="1ECEDF59" w16cid:durableId="263B23C7"/>
  <w16cid:commentId w16cid:paraId="4F5AA073" w16cid:durableId="263B2522"/>
  <w16cid:commentId w16cid:paraId="54938F35" w16cid:durableId="263B2563"/>
  <w16cid:commentId w16cid:paraId="5F7A6D2A" w16cid:durableId="263B6018"/>
  <w16cid:commentId w16cid:paraId="4419CA0E" w16cid:durableId="263B605D"/>
  <w16cid:commentId w16cid:paraId="3D9FF04E" w16cid:durableId="263B6167"/>
  <w16cid:commentId w16cid:paraId="40332EDE" w16cid:durableId="263B618B"/>
  <w16cid:commentId w16cid:paraId="19373E52" w16cid:durableId="263B6206"/>
  <w16cid:commentId w16cid:paraId="7B673091" w16cid:durableId="263B62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850E" w14:textId="77777777" w:rsidR="00A0506D" w:rsidRDefault="00A0506D">
      <w:pPr>
        <w:spacing w:after="0"/>
      </w:pPr>
      <w:r>
        <w:separator/>
      </w:r>
    </w:p>
  </w:endnote>
  <w:endnote w:type="continuationSeparator" w:id="0">
    <w:p w14:paraId="3331CCF5" w14:textId="77777777" w:rsidR="00A0506D" w:rsidRDefault="00A050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erif Pro SemiBold">
    <w:charset w:val="00"/>
    <w:family w:val="roman"/>
    <w:pitch w:val="variable"/>
    <w:sig w:usb0="20000287" w:usb1="02000003" w:usb2="00000000" w:usb3="00000000" w:csb0="0000019F" w:csb1="00000000"/>
  </w:font>
  <w:font w:name="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99CE" w14:textId="77777777" w:rsidR="00B40B97" w:rsidRDefault="00544C4F">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14:paraId="36F45279" w14:textId="77777777" w:rsidR="00A42E38" w:rsidRPr="00A42E38" w:rsidRDefault="00A0506D" w:rsidP="00A4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7D44" w14:textId="77777777" w:rsidR="00A0506D" w:rsidRDefault="00A0506D">
      <w:r>
        <w:separator/>
      </w:r>
    </w:p>
  </w:footnote>
  <w:footnote w:type="continuationSeparator" w:id="0">
    <w:p w14:paraId="668A4BF2" w14:textId="77777777" w:rsidR="00A0506D" w:rsidRDefault="00A0506D">
      <w:r>
        <w:continuationSeparator/>
      </w:r>
    </w:p>
  </w:footnote>
  <w:footnote w:id="1">
    <w:p w14:paraId="3A4CF4F5" w14:textId="77777777" w:rsidR="008124D0" w:rsidRDefault="00544C4F">
      <w:pPr>
        <w:pStyle w:val="FootnoteText"/>
      </w:pPr>
      <w:r>
        <w:rPr>
          <w:rStyle w:val="FootnoteReference"/>
        </w:rPr>
        <w:footnoteRef/>
      </w:r>
      <w:r>
        <w:t xml:space="preserve"> Non-critical Name Constraints are an exception to </w:t>
      </w:r>
      <w:hyperlink r:id="rId1" w:anchor="section-4.2.1.10">
        <w:r>
          <w:rPr>
            <w:rStyle w:val="Hyperlink"/>
          </w:rPr>
          <w:t>RFC 5280 (4.2.1.10)</w:t>
        </w:r>
      </w:hyperlink>
      <w:r>
        <w:t xml:space="preserve">, however, they MAY be used until the </w:t>
      </w:r>
      <w:proofErr w:type="spellStart"/>
      <w:r>
        <w:rPr>
          <w:rStyle w:val="VerbatimChar"/>
        </w:rPr>
        <w:t>nameConstraints</w:t>
      </w:r>
      <w:proofErr w:type="spellEnd"/>
      <w:r>
        <w:t xml:space="preserve"> extension is supported by Application Software Suppliers whose software is used by a substantial portion of Relying Parties worldwide.</w:t>
      </w:r>
    </w:p>
  </w:footnote>
  <w:footnote w:id="2">
    <w:p w14:paraId="355E2B8E" w14:textId="77777777" w:rsidR="008124D0" w:rsidRDefault="00544C4F">
      <w:pPr>
        <w:pStyle w:val="FootnoteText"/>
      </w:pPr>
      <w:r>
        <w:rPr>
          <w:rStyle w:val="FootnoteReference"/>
        </w:rPr>
        <w:footnoteRef/>
      </w:r>
      <w:r>
        <w:t xml:space="preserve"> While </w:t>
      </w:r>
      <w:hyperlink r:id="rId2" w:anchor="section-4.2.1.12">
        <w:r>
          <w:rPr>
            <w:rStyle w:val="Hyperlink"/>
          </w:rPr>
          <w:t>RFC 5280, Section 4.2.1.12</w:t>
        </w:r>
      </w:hyperlink>
      <w:r>
        <w:t>, notes that this extension will generally only appear within end-entity Certificates, these Requirements make use of this extension to further protect relying parties by limiting the scope of Subordinate Certificates, as implemented by a number of Application Software Suppliers.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1C03F9"/>
    <w:multiLevelType w:val="multilevel"/>
    <w:tmpl w:val="9ACCF424"/>
    <w:lvl w:ilvl="0">
      <w:start w:val="7"/>
      <w:numFmt w:val="lowerLetter"/>
      <w:lvlText w:val="%1."/>
      <w:lvlJc w:val="left"/>
      <w:pPr>
        <w:ind w:left="720" w:hanging="480"/>
      </w:pPr>
    </w:lvl>
    <w:lvl w:ilvl="1">
      <w:start w:val="7"/>
      <w:numFmt w:val="lowerLetter"/>
      <w:lvlText w:val="%2."/>
      <w:lvlJc w:val="left"/>
      <w:pPr>
        <w:ind w:left="1440" w:hanging="480"/>
      </w:pPr>
    </w:lvl>
    <w:lvl w:ilvl="2">
      <w:start w:val="7"/>
      <w:numFmt w:val="lowerLetter"/>
      <w:lvlText w:val="%3."/>
      <w:lvlJc w:val="left"/>
      <w:pPr>
        <w:ind w:left="2160" w:hanging="480"/>
      </w:pPr>
    </w:lvl>
    <w:lvl w:ilvl="3">
      <w:start w:val="7"/>
      <w:numFmt w:val="lowerLetter"/>
      <w:lvlText w:val="%4."/>
      <w:lvlJc w:val="left"/>
      <w:pPr>
        <w:ind w:left="2880" w:hanging="480"/>
      </w:pPr>
    </w:lvl>
    <w:lvl w:ilvl="4">
      <w:start w:val="7"/>
      <w:numFmt w:val="lowerLetter"/>
      <w:lvlText w:val="%5."/>
      <w:lvlJc w:val="left"/>
      <w:pPr>
        <w:ind w:left="3600" w:hanging="480"/>
      </w:pPr>
    </w:lvl>
    <w:lvl w:ilvl="5">
      <w:start w:val="7"/>
      <w:numFmt w:val="lowerLetter"/>
      <w:lvlText w:val="%6."/>
      <w:lvlJc w:val="left"/>
      <w:pPr>
        <w:ind w:left="4320" w:hanging="480"/>
      </w:pPr>
    </w:lvl>
    <w:lvl w:ilvl="6">
      <w:start w:val="7"/>
      <w:numFmt w:val="lowerLetter"/>
      <w:lvlText w:val="%7."/>
      <w:lvlJc w:val="left"/>
      <w:pPr>
        <w:ind w:left="5040" w:hanging="480"/>
      </w:pPr>
    </w:lvl>
    <w:lvl w:ilvl="7">
      <w:start w:val="7"/>
      <w:numFmt w:val="lowerLetter"/>
      <w:lvlText w:val="%8."/>
      <w:lvlJc w:val="left"/>
      <w:pPr>
        <w:ind w:left="5760" w:hanging="480"/>
      </w:pPr>
    </w:lvl>
    <w:lvl w:ilvl="8">
      <w:start w:val="7"/>
      <w:numFmt w:val="lowerLetter"/>
      <w:lvlText w:val="%9."/>
      <w:lvlJc w:val="left"/>
      <w:pPr>
        <w:ind w:left="6480" w:hanging="480"/>
      </w:pPr>
    </w:lvl>
  </w:abstractNum>
  <w:abstractNum w:abstractNumId="1" w15:restartNumberingAfterBreak="0">
    <w:nsid w:val="91A27D85"/>
    <w:multiLevelType w:val="multilevel"/>
    <w:tmpl w:val="6F92B936"/>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2" w15:restartNumberingAfterBreak="0">
    <w:nsid w:val="B3CBBDEE"/>
    <w:multiLevelType w:val="multilevel"/>
    <w:tmpl w:val="8848B478"/>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3" w15:restartNumberingAfterBreak="0">
    <w:nsid w:val="DA4300BD"/>
    <w:multiLevelType w:val="multilevel"/>
    <w:tmpl w:val="D4741C64"/>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4" w15:restartNumberingAfterBreak="0">
    <w:nsid w:val="EA454B4C"/>
    <w:multiLevelType w:val="multilevel"/>
    <w:tmpl w:val="9AA65174"/>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5" w15:restartNumberingAfterBreak="0">
    <w:nsid w:val="238D8174"/>
    <w:multiLevelType w:val="multilevel"/>
    <w:tmpl w:val="94B0AE32"/>
    <w:lvl w:ilvl="0">
      <w:start w:val="8"/>
      <w:numFmt w:val="decimal"/>
      <w:lvlText w:val="%1."/>
      <w:lvlJc w:val="left"/>
      <w:pPr>
        <w:ind w:left="720" w:hanging="480"/>
      </w:pPr>
    </w:lvl>
    <w:lvl w:ilvl="1">
      <w:start w:val="8"/>
      <w:numFmt w:val="decimal"/>
      <w:lvlText w:val="%2."/>
      <w:lvlJc w:val="left"/>
      <w:pPr>
        <w:ind w:left="1440" w:hanging="480"/>
      </w:pPr>
    </w:lvl>
    <w:lvl w:ilvl="2">
      <w:start w:val="8"/>
      <w:numFmt w:val="decimal"/>
      <w:lvlText w:val="%3."/>
      <w:lvlJc w:val="left"/>
      <w:pPr>
        <w:ind w:left="2160" w:hanging="480"/>
      </w:pPr>
    </w:lvl>
    <w:lvl w:ilvl="3">
      <w:start w:val="8"/>
      <w:numFmt w:val="decimal"/>
      <w:lvlText w:val="%4."/>
      <w:lvlJc w:val="left"/>
      <w:pPr>
        <w:ind w:left="2880" w:hanging="480"/>
      </w:pPr>
    </w:lvl>
    <w:lvl w:ilvl="4">
      <w:start w:val="8"/>
      <w:numFmt w:val="decimal"/>
      <w:lvlText w:val="%5."/>
      <w:lvlJc w:val="left"/>
      <w:pPr>
        <w:ind w:left="3600" w:hanging="480"/>
      </w:pPr>
    </w:lvl>
    <w:lvl w:ilvl="5">
      <w:start w:val="8"/>
      <w:numFmt w:val="decimal"/>
      <w:lvlText w:val="%6."/>
      <w:lvlJc w:val="left"/>
      <w:pPr>
        <w:ind w:left="4320" w:hanging="480"/>
      </w:pPr>
    </w:lvl>
    <w:lvl w:ilvl="6">
      <w:start w:val="8"/>
      <w:numFmt w:val="decimal"/>
      <w:lvlText w:val="%7."/>
      <w:lvlJc w:val="left"/>
      <w:pPr>
        <w:ind w:left="5040" w:hanging="480"/>
      </w:pPr>
    </w:lvl>
    <w:lvl w:ilvl="7">
      <w:start w:val="8"/>
      <w:numFmt w:val="decimal"/>
      <w:lvlText w:val="%8."/>
      <w:lvlJc w:val="left"/>
      <w:pPr>
        <w:ind w:left="5760" w:hanging="480"/>
      </w:pPr>
    </w:lvl>
    <w:lvl w:ilvl="8">
      <w:start w:val="8"/>
      <w:numFmt w:val="decimal"/>
      <w:lvlText w:val="%9."/>
      <w:lvlJc w:val="left"/>
      <w:pPr>
        <w:ind w:left="6480" w:hanging="480"/>
      </w:pPr>
    </w:lvl>
  </w:abstractNum>
  <w:abstractNum w:abstractNumId="6" w15:restartNumberingAfterBreak="0">
    <w:nsid w:val="2C1AE401"/>
    <w:multiLevelType w:val="multilevel"/>
    <w:tmpl w:val="CBF2AB5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7" w15:restartNumberingAfterBreak="0">
    <w:nsid w:val="41F388D6"/>
    <w:multiLevelType w:val="multilevel"/>
    <w:tmpl w:val="C5C6CB6A"/>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8" w15:restartNumberingAfterBreak="0">
    <w:nsid w:val="47261BAD"/>
    <w:multiLevelType w:val="multilevel"/>
    <w:tmpl w:val="8432D688"/>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9" w15:restartNumberingAfterBreak="0">
    <w:nsid w:val="4FBE019A"/>
    <w:multiLevelType w:val="multilevel"/>
    <w:tmpl w:val="AB2AE9CA"/>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10" w15:restartNumberingAfterBreak="0">
    <w:nsid w:val="5504A012"/>
    <w:multiLevelType w:val="multilevel"/>
    <w:tmpl w:val="E242A4F8"/>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abstractNum w:abstractNumId="11" w15:restartNumberingAfterBreak="0">
    <w:nsid w:val="5A538D88"/>
    <w:multiLevelType w:val="multilevel"/>
    <w:tmpl w:val="17D0094A"/>
    <w:lvl w:ilvl="0">
      <w:start w:val="2"/>
      <w:numFmt w:val="lowerLetter"/>
      <w:lvlText w:val="%1."/>
      <w:lvlJc w:val="left"/>
      <w:pPr>
        <w:ind w:left="720" w:hanging="480"/>
      </w:pPr>
    </w:lvl>
    <w:lvl w:ilvl="1">
      <w:start w:val="2"/>
      <w:numFmt w:val="lowerLetter"/>
      <w:lvlText w:val="%2."/>
      <w:lvlJc w:val="left"/>
      <w:pPr>
        <w:ind w:left="1440" w:hanging="480"/>
      </w:pPr>
    </w:lvl>
    <w:lvl w:ilvl="2">
      <w:start w:val="2"/>
      <w:numFmt w:val="lowerLetter"/>
      <w:lvlText w:val="%3."/>
      <w:lvlJc w:val="left"/>
      <w:pPr>
        <w:ind w:left="2160" w:hanging="480"/>
      </w:pPr>
    </w:lvl>
    <w:lvl w:ilvl="3">
      <w:start w:val="2"/>
      <w:numFmt w:val="lowerLetter"/>
      <w:lvlText w:val="%4."/>
      <w:lvlJc w:val="left"/>
      <w:pPr>
        <w:ind w:left="2880" w:hanging="480"/>
      </w:pPr>
    </w:lvl>
    <w:lvl w:ilvl="4">
      <w:start w:val="2"/>
      <w:numFmt w:val="lowerLetter"/>
      <w:lvlText w:val="%5."/>
      <w:lvlJc w:val="left"/>
      <w:pPr>
        <w:ind w:left="3600" w:hanging="480"/>
      </w:pPr>
    </w:lvl>
    <w:lvl w:ilvl="5">
      <w:start w:val="2"/>
      <w:numFmt w:val="lowerLetter"/>
      <w:lvlText w:val="%6."/>
      <w:lvlJc w:val="left"/>
      <w:pPr>
        <w:ind w:left="4320" w:hanging="480"/>
      </w:pPr>
    </w:lvl>
    <w:lvl w:ilvl="6">
      <w:start w:val="2"/>
      <w:numFmt w:val="lowerLetter"/>
      <w:lvlText w:val="%7."/>
      <w:lvlJc w:val="left"/>
      <w:pPr>
        <w:ind w:left="5040" w:hanging="480"/>
      </w:pPr>
    </w:lvl>
    <w:lvl w:ilvl="7">
      <w:start w:val="2"/>
      <w:numFmt w:val="lowerLetter"/>
      <w:lvlText w:val="%8."/>
      <w:lvlJc w:val="left"/>
      <w:pPr>
        <w:ind w:left="5760" w:hanging="480"/>
      </w:pPr>
    </w:lvl>
    <w:lvl w:ilvl="8">
      <w:start w:val="2"/>
      <w:numFmt w:val="lowerLetter"/>
      <w:lvlText w:val="%9."/>
      <w:lvlJc w:val="left"/>
      <w:pPr>
        <w:ind w:left="6480" w:hanging="480"/>
      </w:pPr>
    </w:lvl>
  </w:abstractNum>
  <w:abstractNum w:abstractNumId="12" w15:restartNumberingAfterBreak="0">
    <w:nsid w:val="615F1ED2"/>
    <w:multiLevelType w:val="multilevel"/>
    <w:tmpl w:val="52749CA2"/>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13" w15:restartNumberingAfterBreak="0">
    <w:nsid w:val="71315DCA"/>
    <w:multiLevelType w:val="multilevel"/>
    <w:tmpl w:val="00C26D2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16cid:durableId="766197242">
    <w:abstractNumId w:val="6"/>
  </w:num>
  <w:num w:numId="2" w16cid:durableId="521019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176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97043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4675300">
    <w:abstractNumId w:val="13"/>
  </w:num>
  <w:num w:numId="6" w16cid:durableId="3267848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35597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17576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04470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4731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3303412">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 w16cid:durableId="88055850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16cid:durableId="575743771">
    <w:abstractNumId w:val="9"/>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 w16cid:durableId="1517497208">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5" w16cid:durableId="1102721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1664282">
    <w:abstractNumId w:val="1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7" w16cid:durableId="1793669796">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8" w16cid:durableId="11497715">
    <w:abstractNumId w:val="13"/>
  </w:num>
  <w:num w:numId="19" w16cid:durableId="9222980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9455245">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 w16cid:durableId="15873536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 w16cid:durableId="1439058148">
    <w:abstractNumId w:val="9"/>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 w16cid:durableId="384842050">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 w16cid:durableId="14005136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6328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98417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3108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0708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4319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0208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0747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73424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29719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7298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9261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12897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8450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4385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79193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05817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847157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85044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81429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63155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12879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191282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081125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955538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03887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43935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901350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97763555">
    <w:abstractNumId w:val="13"/>
  </w:num>
  <w:num w:numId="53" w16cid:durableId="649215242">
    <w:abstractNumId w:val="13"/>
  </w:num>
  <w:num w:numId="54" w16cid:durableId="37514719">
    <w:abstractNumId w:val="13"/>
  </w:num>
  <w:num w:numId="55" w16cid:durableId="21082343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84325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55149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30159740">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9" w16cid:durableId="184637696">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0" w16cid:durableId="3012339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697779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418608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95829140">
    <w:abstractNumId w:val="13"/>
  </w:num>
  <w:num w:numId="64" w16cid:durableId="2042508783">
    <w:abstractNumId w:val="13"/>
  </w:num>
  <w:num w:numId="65" w16cid:durableId="834960007">
    <w:abstractNumId w:val="13"/>
  </w:num>
  <w:num w:numId="66" w16cid:durableId="1632856503">
    <w:abstractNumId w:val="13"/>
  </w:num>
  <w:num w:numId="67" w16cid:durableId="1854146026">
    <w:abstractNumId w:val="13"/>
  </w:num>
  <w:num w:numId="68" w16cid:durableId="294220517">
    <w:abstractNumId w:val="13"/>
  </w:num>
  <w:num w:numId="69" w16cid:durableId="1972711382">
    <w:abstractNumId w:val="13"/>
  </w:num>
  <w:num w:numId="70" w16cid:durableId="560292699">
    <w:abstractNumId w:val="13"/>
  </w:num>
  <w:num w:numId="71" w16cid:durableId="1616294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14151769">
    <w:abstractNumId w:val="1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 w16cid:durableId="1817645444">
    <w:abstractNumId w:val="13"/>
  </w:num>
  <w:num w:numId="74" w16cid:durableId="812870694">
    <w:abstractNumId w:val="13"/>
  </w:num>
  <w:num w:numId="75" w16cid:durableId="425075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427120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64247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126907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664155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358185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14814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88201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43840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233534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440846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00419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293224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537708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778723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874333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38655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434412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018749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113820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579577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74359654">
    <w:abstractNumId w:val="13"/>
  </w:num>
  <w:num w:numId="97" w16cid:durableId="706682368">
    <w:abstractNumId w:val="13"/>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wn, Wendy (10421)">
    <w15:presenceInfo w15:providerId="AD" w15:userId="S::wenbro01@protiviti.com::aa2c408c-d6cd-46ac-b4fc-68fa9b27e8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94BC6"/>
    <w:rsid w:val="00191ACF"/>
    <w:rsid w:val="002122DE"/>
    <w:rsid w:val="0028721A"/>
    <w:rsid w:val="00357A9A"/>
    <w:rsid w:val="003E07EA"/>
    <w:rsid w:val="00444A28"/>
    <w:rsid w:val="004913D3"/>
    <w:rsid w:val="004E29B3"/>
    <w:rsid w:val="004F2F21"/>
    <w:rsid w:val="00512450"/>
    <w:rsid w:val="005345D7"/>
    <w:rsid w:val="00544C4F"/>
    <w:rsid w:val="00586F84"/>
    <w:rsid w:val="00590D07"/>
    <w:rsid w:val="005E4863"/>
    <w:rsid w:val="005F753E"/>
    <w:rsid w:val="006A124C"/>
    <w:rsid w:val="006A354B"/>
    <w:rsid w:val="006B0A30"/>
    <w:rsid w:val="00784D58"/>
    <w:rsid w:val="008124D0"/>
    <w:rsid w:val="008136A0"/>
    <w:rsid w:val="008229F7"/>
    <w:rsid w:val="0082400C"/>
    <w:rsid w:val="008D6863"/>
    <w:rsid w:val="009A7D0C"/>
    <w:rsid w:val="00A0506D"/>
    <w:rsid w:val="00B86B75"/>
    <w:rsid w:val="00BC48D5"/>
    <w:rsid w:val="00C36279"/>
    <w:rsid w:val="00C44951"/>
    <w:rsid w:val="00D26466"/>
    <w:rsid w:val="00D3244D"/>
    <w:rsid w:val="00D814F1"/>
    <w:rsid w:val="00DA6823"/>
    <w:rsid w:val="00E315A3"/>
    <w:rsid w:val="00EB326D"/>
    <w:rsid w:val="00FB55FB"/>
    <w:rsid w:val="00FD62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E2AC1"/>
  <w15:docId w15:val="{CCADBEFE-468B-4772-BE73-4AD3CDE6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 w:type="character" w:styleId="CommentReference">
    <w:name w:val="annotation reference"/>
    <w:basedOn w:val="DefaultParagraphFont"/>
    <w:semiHidden/>
    <w:unhideWhenUsed/>
    <w:rsid w:val="005E4863"/>
    <w:rPr>
      <w:sz w:val="16"/>
      <w:szCs w:val="16"/>
    </w:rPr>
  </w:style>
  <w:style w:type="paragraph" w:styleId="CommentText">
    <w:name w:val="annotation text"/>
    <w:basedOn w:val="Normal"/>
    <w:link w:val="CommentTextChar"/>
    <w:semiHidden/>
    <w:unhideWhenUsed/>
    <w:rsid w:val="005E4863"/>
    <w:rPr>
      <w:sz w:val="20"/>
      <w:szCs w:val="20"/>
    </w:rPr>
  </w:style>
  <w:style w:type="character" w:customStyle="1" w:styleId="CommentTextChar">
    <w:name w:val="Comment Text Char"/>
    <w:basedOn w:val="DefaultParagraphFont"/>
    <w:link w:val="CommentText"/>
    <w:semiHidden/>
    <w:rsid w:val="005E4863"/>
    <w:rPr>
      <w:rFonts w:ascii="Source Serif Pro" w:hAnsi="Source Serif Pro"/>
      <w:sz w:val="20"/>
      <w:szCs w:val="20"/>
    </w:rPr>
  </w:style>
  <w:style w:type="paragraph" w:styleId="CommentSubject">
    <w:name w:val="annotation subject"/>
    <w:basedOn w:val="CommentText"/>
    <w:next w:val="CommentText"/>
    <w:link w:val="CommentSubjectChar"/>
    <w:semiHidden/>
    <w:unhideWhenUsed/>
    <w:rsid w:val="005E4863"/>
    <w:rPr>
      <w:b/>
      <w:bCs/>
    </w:rPr>
  </w:style>
  <w:style w:type="character" w:customStyle="1" w:styleId="CommentSubjectChar">
    <w:name w:val="Comment Subject Char"/>
    <w:basedOn w:val="CommentTextChar"/>
    <w:link w:val="CommentSubject"/>
    <w:semiHidden/>
    <w:rsid w:val="005E4863"/>
    <w:rPr>
      <w:rFonts w:ascii="Source Serif Pro" w:hAnsi="Source Serif Pro"/>
      <w:b/>
      <w:bCs/>
      <w:sz w:val="20"/>
      <w:szCs w:val="20"/>
    </w:rPr>
  </w:style>
  <w:style w:type="character" w:styleId="FollowedHyperlink">
    <w:name w:val="FollowedHyperlink"/>
    <w:basedOn w:val="DefaultParagraphFont"/>
    <w:semiHidden/>
    <w:unhideWhenUsed/>
    <w:rsid w:val="006A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ols.ietf.org/html/rfc8659" TargetMode="External"/><Relationship Id="rId18" Type="http://schemas.openxmlformats.org/officeDocument/2006/relationships/hyperlink" Target="http://tools.ietf.org/html/rfc2119" TargetMode="External"/><Relationship Id="rId26" Type="http://schemas.openxmlformats.org/officeDocument/2006/relationships/hyperlink" Target="https://search.gleif.org/" TargetMode="External"/><Relationship Id="rId39" Type="http://schemas.openxmlformats.org/officeDocument/2006/relationships/hyperlink" Target="https://datatracker.ietf.org/doc/html/rfc5280" TargetMode="External"/><Relationship Id="rId3" Type="http://schemas.openxmlformats.org/officeDocument/2006/relationships/settings" Target="settings.xml"/><Relationship Id="rId21" Type="http://schemas.openxmlformats.org/officeDocument/2006/relationships/hyperlink" Target="https://github.com/cabforum/servercert/blob/main/docs/BR.md" TargetMode="External"/><Relationship Id="rId34" Type="http://schemas.openxmlformats.org/officeDocument/2006/relationships/hyperlink" Target="https://wiki.debian.org/SSLkeys" TargetMode="External"/><Relationship Id="rId42" Type="http://schemas.openxmlformats.org/officeDocument/2006/relationships/hyperlink" Target="https://datatracker.ietf.org/doc/html/rfc8398"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mailto:questions@cabforum.org" TargetMode="External"/><Relationship Id="rId17" Type="http://schemas.openxmlformats.org/officeDocument/2006/relationships/hyperlink" Target="http://tools.ietf.org/html/rfc5280" TargetMode="External"/><Relationship Id="rId25" Type="http://schemas.openxmlformats.org/officeDocument/2006/relationships/hyperlink" Target="https://datatracker.ietf.org/doc/html/rfc8659" TargetMode="External"/><Relationship Id="rId33" Type="http://schemas.openxmlformats.org/officeDocument/2006/relationships/hyperlink" Target="https://datatracker.ietf.org/doc/html/rfc5019" TargetMode="External"/><Relationship Id="rId38" Type="http://schemas.openxmlformats.org/officeDocument/2006/relationships/hyperlink" Target="https://datatracker.ietf.org/doc/html/rfc5280" TargetMode="External"/><Relationship Id="rId46" Type="http://schemas.openxmlformats.org/officeDocument/2006/relationships/hyperlink" Target="https://cabforum.org/pipermail/public/" TargetMode="External"/><Relationship Id="rId2" Type="http://schemas.openxmlformats.org/officeDocument/2006/relationships/styles" Target="styles.xml"/><Relationship Id="rId16" Type="http://schemas.openxmlformats.org/officeDocument/2006/relationships/hyperlink" Target="http://tools.ietf.org/html/rfc5280" TargetMode="External"/><Relationship Id="rId20" Type="http://schemas.openxmlformats.org/officeDocument/2006/relationships/hyperlink" Target="http://tools.ietf.org/html/rfc3647" TargetMode="External"/><Relationship Id="rId29" Type="http://schemas.openxmlformats.org/officeDocument/2006/relationships/hyperlink" Target="https://datatracker.ietf.org/doc/html/rfc6960" TargetMode="External"/><Relationship Id="rId41" Type="http://schemas.openxmlformats.org/officeDocument/2006/relationships/hyperlink" Target="https://datatracker.ietf.org/doc/html/rfc52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tracker.ietf.org/doc/html/rfc3647" TargetMode="External"/><Relationship Id="rId24" Type="http://schemas.openxmlformats.org/officeDocument/2006/relationships/hyperlink" Target="https://github.com/cabforum/servercert/blob/main/docs/BR.md" TargetMode="External"/><Relationship Id="rId32" Type="http://schemas.openxmlformats.org/officeDocument/2006/relationships/hyperlink" Target="https://datatracker.ietf.org/doc/html/rfc6960" TargetMode="External"/><Relationship Id="rId37" Type="http://schemas.openxmlformats.org/officeDocument/2006/relationships/hyperlink" Target="https://tools.ietf.org/html/rfc3739" TargetMode="External"/><Relationship Id="rId40" Type="http://schemas.openxmlformats.org/officeDocument/2006/relationships/hyperlink" Target="https://datatracker.ietf.org/doc/html/rfc5280" TargetMode="External"/><Relationship Id="rId45" Type="http://schemas.openxmlformats.org/officeDocument/2006/relationships/hyperlink" Target="mailto:public@cabforum.org" TargetMode="External"/><Relationship Id="rId5" Type="http://schemas.openxmlformats.org/officeDocument/2006/relationships/footnotes" Target="footnotes.xml"/><Relationship Id="rId15" Type="http://schemas.openxmlformats.org/officeDocument/2006/relationships/hyperlink" Target="http://tools.ietf.org/html/rfc5321" TargetMode="External"/><Relationship Id="rId23" Type="http://schemas.openxmlformats.org/officeDocument/2006/relationships/hyperlink" Target="https://datatracker.ietf.org/doc/html/rfc5321" TargetMode="External"/><Relationship Id="rId28" Type="http://schemas.openxmlformats.org/officeDocument/2006/relationships/hyperlink" Target="https://wiki.debian.org/SSLkeys" TargetMode="External"/><Relationship Id="rId36" Type="http://schemas.openxmlformats.org/officeDocument/2006/relationships/hyperlink" Target="https://tools.ietf.org/html/rfc3739" TargetMode="External"/><Relationship Id="rId49" Type="http://schemas.microsoft.com/office/2011/relationships/people" Target="people.xml"/><Relationship Id="rId10" Type="http://schemas.microsoft.com/office/2018/08/relationships/commentsExtensible" Target="commentsExtensible.xml"/><Relationship Id="rId19" Type="http://schemas.openxmlformats.org/officeDocument/2006/relationships/hyperlink" Target="http://tools.ietf.org/html/rfc3647" TargetMode="External"/><Relationship Id="rId31" Type="http://schemas.openxmlformats.org/officeDocument/2006/relationships/hyperlink" Target="https://datatracker.ietf.org/doc/html/rfc6960" TargetMode="External"/><Relationship Id="rId44" Type="http://schemas.openxmlformats.org/officeDocument/2006/relationships/hyperlink" Target="mailto:questions@cabforum.org"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tools.ietf.org/html/rfc8499" TargetMode="External"/><Relationship Id="rId22" Type="http://schemas.openxmlformats.org/officeDocument/2006/relationships/hyperlink" Target="https://datatracker.ietf.org/doc/html/rfc5321" TargetMode="External"/><Relationship Id="rId27" Type="http://schemas.openxmlformats.org/officeDocument/2006/relationships/hyperlink" Target="https://eur-lex.europa.eu/legal-content/EN/TXT/?uri=uriserv:OJ.L_.2014.257.01.0073.01.ENG" TargetMode="External"/><Relationship Id="rId30" Type="http://schemas.openxmlformats.org/officeDocument/2006/relationships/hyperlink" Target="https://datatracker.ietf.org/doc/html/rfc5019" TargetMode="External"/><Relationship Id="rId35" Type="http://schemas.openxmlformats.org/officeDocument/2006/relationships/hyperlink" Target="https://datatracker.ietf.org/doc/html/rfc4262" TargetMode="External"/><Relationship Id="rId43" Type="http://schemas.openxmlformats.org/officeDocument/2006/relationships/hyperlink" Target="https://datatracker.ietf.org/doc/html/rfc5280" TargetMode="External"/><Relationship Id="rId48" Type="http://schemas.openxmlformats.org/officeDocument/2006/relationships/fontTable" Target="fontTable.xml"/><Relationship Id="rId8"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s://datatracker.ietf.org/doc/html/rfc5280" TargetMode="External"/><Relationship Id="rId1" Type="http://schemas.openxmlformats.org/officeDocument/2006/relationships/hyperlink" Target="https://datatracker.ietf.org/doc/html/rfc5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8725</TotalTime>
  <Pages>91</Pages>
  <Words>26655</Words>
  <Characters>151936</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S/MIME Certificates</vt:lpstr>
    </vt:vector>
  </TitlesOfParts>
  <Company>Cisco Systems</Company>
  <LinksUpToDate>false</LinksUpToDate>
  <CharactersWithSpaces>178235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S/MIME Certificates</dc:title>
  <dc:creator>CA/Browser Forum</dc:creator>
  <cp:keywords/>
  <cp:lastModifiedBy>Brown, Wendy (10421)</cp:lastModifiedBy>
  <cp:revision>7</cp:revision>
  <dcterms:created xsi:type="dcterms:W3CDTF">2022-05-17T16:33:00Z</dcterms:created>
  <dcterms:modified xsi:type="dcterms:W3CDTF">2022-06-03T12:58:00Z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2022 CA/Browser Forum This work is licensed under the Creative Commons Attribution 4.0 International license.</vt:lpwstr>
  </property>
  <property fmtid="{D5CDD505-2E9C-101B-9397-08002B2CF9AE}" pid="3" name="date">
    <vt:lpwstr>May 2022</vt:lpwstr>
  </property>
  <property fmtid="{D5CDD505-2E9C-101B-9397-08002B2CF9AE}" pid="4" name="draft">
    <vt:lpwstr>True</vt:lpwstr>
  </property>
  <property fmtid="{D5CDD505-2E9C-101B-9397-08002B2CF9AE}" pid="5" name="subtitle">
    <vt:lpwstr>Pre-Ballot Discussion Version X.Y.Z</vt:lpwstr>
  </property>
  <property fmtid="{D5CDD505-2E9C-101B-9397-08002B2CF9AE}" pid="6" name="MSIP_Label_da623df2-7a25-4a8f-b59b-3a3459c1375f_Enabled">
    <vt:lpwstr>true</vt:lpwstr>
  </property>
  <property fmtid="{D5CDD505-2E9C-101B-9397-08002B2CF9AE}" pid="7" name="MSIP_Label_da623df2-7a25-4a8f-b59b-3a3459c1375f_SetDate">
    <vt:lpwstr>2022-05-25T14:24:29Z</vt:lpwstr>
  </property>
  <property fmtid="{D5CDD505-2E9C-101B-9397-08002B2CF9AE}" pid="8" name="MSIP_Label_da623df2-7a25-4a8f-b59b-3a3459c1375f_Method">
    <vt:lpwstr>Standard</vt:lpwstr>
  </property>
  <property fmtid="{D5CDD505-2E9C-101B-9397-08002B2CF9AE}" pid="9" name="MSIP_Label_da623df2-7a25-4a8f-b59b-3a3459c1375f_Name">
    <vt:lpwstr>General-PRO</vt:lpwstr>
  </property>
  <property fmtid="{D5CDD505-2E9C-101B-9397-08002B2CF9AE}" pid="10" name="MSIP_Label_da623df2-7a25-4a8f-b59b-3a3459c1375f_SiteId">
    <vt:lpwstr>16532572-d567-4d67-8727-f12f7bb6aed3</vt:lpwstr>
  </property>
  <property fmtid="{D5CDD505-2E9C-101B-9397-08002B2CF9AE}" pid="11" name="MSIP_Label_da623df2-7a25-4a8f-b59b-3a3459c1375f_ActionId">
    <vt:lpwstr>5bb5694b-ebc6-4af8-ac79-4748e223bd7a</vt:lpwstr>
  </property>
  <property fmtid="{D5CDD505-2E9C-101B-9397-08002B2CF9AE}" pid="12" name="MSIP_Label_da623df2-7a25-4a8f-b59b-3a3459c1375f_ContentBits">
    <vt:lpwstr>0</vt:lpwstr>
  </property>
</Properties>
</file>