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5E7A" w14:textId="26B0950C" w:rsidR="007B2F1D" w:rsidRDefault="007B2F1D" w:rsidP="007B2F1D">
      <w:r>
        <w:t>4.9.1.1 Reasons for Revoking a Subscriber Certificate</w:t>
      </w:r>
    </w:p>
    <w:p w14:paraId="24BC8B17" w14:textId="648A0117" w:rsidR="00E0056E" w:rsidRDefault="00950C66" w:rsidP="00E0056E">
      <w:pPr>
        <w:rPr>
          <w:ins w:id="0" w:author="Ben Wilson" w:date="2022-10-31T18:49:00Z"/>
        </w:rPr>
      </w:pPr>
      <w:ins w:id="1" w:author="Ben Wilson" w:date="2022-10-31T18:46:00Z">
        <w:r>
          <w:t xml:space="preserve">A </w:t>
        </w:r>
      </w:ins>
      <w:proofErr w:type="spellStart"/>
      <w:ins w:id="2" w:author="Ben Wilson" w:date="2022-10-31T18:40:00Z">
        <w:r w:rsidR="00027CDB" w:rsidRPr="00027CDB">
          <w:t>CRLReason</w:t>
        </w:r>
        <w:proofErr w:type="spellEnd"/>
        <w:r w:rsidR="00027CDB" w:rsidRPr="00027CDB">
          <w:t xml:space="preserve"> MUST be included in the </w:t>
        </w:r>
        <w:proofErr w:type="spellStart"/>
        <w:r w:rsidR="00027CDB" w:rsidRPr="00027CDB">
          <w:t>reasonCode</w:t>
        </w:r>
        <w:proofErr w:type="spellEnd"/>
        <w:r w:rsidR="00027CDB" w:rsidRPr="00027CDB">
          <w:t xml:space="preserve"> extension of the CRL entry corresponding to </w:t>
        </w:r>
      </w:ins>
      <w:ins w:id="3" w:author="Ben Wilson" w:date="2022-10-31T18:46:00Z">
        <w:r>
          <w:t xml:space="preserve">a </w:t>
        </w:r>
      </w:ins>
      <w:ins w:id="4" w:author="Ben Wilson" w:date="2022-10-31T18:45:00Z">
        <w:r w:rsidR="00956ABE">
          <w:t>Certificate</w:t>
        </w:r>
      </w:ins>
      <w:ins w:id="5" w:author="Ben Wilson" w:date="2022-10-31T18:46:00Z">
        <w:r>
          <w:t xml:space="preserve"> that is revoked</w:t>
        </w:r>
        <w:r w:rsidR="00C74182">
          <w:t xml:space="preserve"> </w:t>
        </w:r>
      </w:ins>
      <w:ins w:id="6" w:author="Ben Wilson" w:date="2022-10-31T18:48:00Z">
        <w:r w:rsidR="00E0056E">
          <w:t>after October 1, 2022</w:t>
        </w:r>
      </w:ins>
      <w:ins w:id="7" w:author="Ben Wilson" w:date="2022-10-31T18:40:00Z">
        <w:r w:rsidR="00027CDB" w:rsidRPr="00027CDB">
          <w:t>.</w:t>
        </w:r>
      </w:ins>
      <w:ins w:id="8" w:author="Ben Wilson" w:date="2022-10-31T18:49:00Z">
        <w:r w:rsidR="00E0056E">
          <w:t xml:space="preserve"> </w:t>
        </w:r>
      </w:ins>
      <w:ins w:id="9" w:author="Ben Wilson" w:date="2022-11-01T09:28:00Z">
        <w:r w:rsidR="002D74DF">
          <w:t>R</w:t>
        </w:r>
      </w:ins>
      <w:ins w:id="10" w:author="Ben Wilson" w:date="2022-10-31T18:49:00Z">
        <w:r w:rsidR="00E0056E" w:rsidRPr="001444B3">
          <w:t xml:space="preserve">evocation </w:t>
        </w:r>
        <w:r w:rsidR="00E0056E">
          <w:t xml:space="preserve">reason code </w:t>
        </w:r>
      </w:ins>
      <w:ins w:id="11" w:author="Ben Wilson" w:date="2022-10-31T19:11:00Z">
        <w:r w:rsidR="004842F6">
          <w:t>entr</w:t>
        </w:r>
      </w:ins>
      <w:ins w:id="12" w:author="Ben Wilson" w:date="2022-11-01T09:28:00Z">
        <w:r w:rsidR="002D74DF">
          <w:t>ies</w:t>
        </w:r>
      </w:ins>
      <w:ins w:id="13" w:author="Ben Wilson" w:date="2022-10-31T19:11:00Z">
        <w:r w:rsidR="004842F6">
          <w:t xml:space="preserve"> </w:t>
        </w:r>
      </w:ins>
      <w:ins w:id="14" w:author="Ben Wilson" w:date="2022-11-01T09:29:00Z">
        <w:r w:rsidR="009230C9">
          <w:t xml:space="preserve">for </w:t>
        </w:r>
        <w:r w:rsidR="008568AB">
          <w:t xml:space="preserve">Certificates revoked </w:t>
        </w:r>
      </w:ins>
      <w:ins w:id="15" w:author="Ben Wilson" w:date="2022-10-31T18:49:00Z">
        <w:r w:rsidR="00E0056E" w:rsidRPr="001444B3">
          <w:t xml:space="preserve">prior to October 1, 2022, do NOT need to be </w:t>
        </w:r>
      </w:ins>
      <w:ins w:id="16" w:author="Ben Wilson" w:date="2022-11-01T09:29:00Z">
        <w:r w:rsidR="008568AB">
          <w:t xml:space="preserve">added or </w:t>
        </w:r>
      </w:ins>
      <w:ins w:id="17" w:author="Ben Wilson" w:date="2022-10-31T18:49:00Z">
        <w:r w:rsidR="00E0056E" w:rsidRPr="001444B3">
          <w:t>changed.</w:t>
        </w:r>
      </w:ins>
    </w:p>
    <w:p w14:paraId="64EE270F" w14:textId="2556BFD4" w:rsidR="000530D3" w:rsidRDefault="000530D3" w:rsidP="000530D3">
      <w:pPr>
        <w:rPr>
          <w:ins w:id="18" w:author="Ben Wilson" w:date="2022-10-31T18:39:00Z"/>
        </w:rPr>
      </w:pPr>
      <w:ins w:id="19" w:author="Ben Wilson" w:date="2022-10-31T18:39:00Z">
        <w:r>
          <w:t xml:space="preserve">When the </w:t>
        </w:r>
        <w:proofErr w:type="spellStart"/>
        <w:r>
          <w:t>CRLReason</w:t>
        </w:r>
        <w:proofErr w:type="spellEnd"/>
        <w:r>
          <w:t xml:space="preserve"> code is not one of the following, then the </w:t>
        </w:r>
        <w:proofErr w:type="spellStart"/>
        <w:r>
          <w:t>reasonCode</w:t>
        </w:r>
        <w:proofErr w:type="spellEnd"/>
        <w:r>
          <w:t xml:space="preserve"> extension MUST NOT be provided:</w:t>
        </w:r>
      </w:ins>
    </w:p>
    <w:p w14:paraId="58C6B468" w14:textId="3655FA05" w:rsidR="000530D3" w:rsidRDefault="000530D3" w:rsidP="000530D3">
      <w:pPr>
        <w:rPr>
          <w:ins w:id="20" w:author="Ben Wilson" w:date="2022-10-31T18:39:00Z"/>
        </w:rPr>
      </w:pPr>
      <w:ins w:id="21" w:author="Ben Wilson" w:date="2022-10-31T18:39:00Z">
        <w:r>
          <w:t xml:space="preserve">    </w:t>
        </w:r>
        <w:proofErr w:type="spellStart"/>
        <w:r>
          <w:t>keyCompromise</w:t>
        </w:r>
        <w:proofErr w:type="spellEnd"/>
        <w:r>
          <w:t xml:space="preserve"> (RFC 5280 </w:t>
        </w:r>
        <w:proofErr w:type="spellStart"/>
        <w:r>
          <w:t>CRLReason</w:t>
        </w:r>
        <w:proofErr w:type="spellEnd"/>
        <w:r>
          <w:t xml:space="preserve"> #1)</w:t>
        </w:r>
      </w:ins>
      <w:ins w:id="22" w:author="Ben Wilson" w:date="2022-10-31T19:36:00Z">
        <w:r w:rsidR="00D7186D">
          <w:t xml:space="preserve"> (see section 4.9.1.1.2)</w:t>
        </w:r>
      </w:ins>
      <w:ins w:id="23" w:author="Ben Wilson" w:date="2022-10-31T18:39:00Z">
        <w:r>
          <w:t>;</w:t>
        </w:r>
      </w:ins>
    </w:p>
    <w:p w14:paraId="5A03DC16" w14:textId="77777777" w:rsidR="000530D3" w:rsidRDefault="000530D3" w:rsidP="000530D3">
      <w:pPr>
        <w:rPr>
          <w:ins w:id="24" w:author="Ben Wilson" w:date="2022-10-31T18:39:00Z"/>
        </w:rPr>
      </w:pPr>
      <w:ins w:id="25" w:author="Ben Wilson" w:date="2022-10-31T18:39:00Z">
        <w:r>
          <w:t xml:space="preserve">    </w:t>
        </w:r>
        <w:proofErr w:type="spellStart"/>
        <w:r>
          <w:t>privilegeWithdrawn</w:t>
        </w:r>
        <w:proofErr w:type="spellEnd"/>
        <w:r>
          <w:t xml:space="preserve"> (RFC 5280 </w:t>
        </w:r>
        <w:proofErr w:type="spellStart"/>
        <w:r>
          <w:t>CRLReason</w:t>
        </w:r>
        <w:proofErr w:type="spellEnd"/>
        <w:r>
          <w:t xml:space="preserve"> #9);**</w:t>
        </w:r>
      </w:ins>
    </w:p>
    <w:p w14:paraId="611F1DD1" w14:textId="24BA4EE9" w:rsidR="000530D3" w:rsidRDefault="000530D3" w:rsidP="000530D3">
      <w:pPr>
        <w:rPr>
          <w:ins w:id="26" w:author="Ben Wilson" w:date="2022-10-31T18:39:00Z"/>
        </w:rPr>
      </w:pPr>
      <w:ins w:id="27" w:author="Ben Wilson" w:date="2022-10-31T18:39:00Z">
        <w:r>
          <w:t xml:space="preserve">    </w:t>
        </w:r>
        <w:proofErr w:type="spellStart"/>
        <w:r>
          <w:t>cessationOfOperation</w:t>
        </w:r>
        <w:proofErr w:type="spellEnd"/>
        <w:r>
          <w:t xml:space="preserve"> (RFC 5280 </w:t>
        </w:r>
        <w:proofErr w:type="spellStart"/>
        <w:r>
          <w:t>CRLReason</w:t>
        </w:r>
        <w:proofErr w:type="spellEnd"/>
        <w:r>
          <w:t xml:space="preserve"> #5)</w:t>
        </w:r>
      </w:ins>
      <w:ins w:id="28" w:author="Ben Wilson" w:date="2022-10-31T19:36:00Z">
        <w:r w:rsidR="00D7186D">
          <w:t xml:space="preserve"> (i.e. the Subscriber will no longer be using the Certificate because they are discontinuing their website)</w:t>
        </w:r>
      </w:ins>
      <w:ins w:id="29" w:author="Ben Wilson" w:date="2022-10-31T18:39:00Z">
        <w:r>
          <w:t>;</w:t>
        </w:r>
      </w:ins>
    </w:p>
    <w:p w14:paraId="01C7D55D" w14:textId="307D0133" w:rsidR="000530D3" w:rsidRDefault="000530D3" w:rsidP="000530D3">
      <w:pPr>
        <w:rPr>
          <w:ins w:id="30" w:author="Ben Wilson" w:date="2022-10-31T18:39:00Z"/>
        </w:rPr>
      </w:pPr>
      <w:ins w:id="31" w:author="Ben Wilson" w:date="2022-10-31T18:39:00Z">
        <w:r>
          <w:t xml:space="preserve">    </w:t>
        </w:r>
        <w:proofErr w:type="spellStart"/>
        <w:r>
          <w:t>affiliationChanged</w:t>
        </w:r>
        <w:proofErr w:type="spellEnd"/>
        <w:r>
          <w:t xml:space="preserve"> (RFC 5280 </w:t>
        </w:r>
        <w:proofErr w:type="spellStart"/>
        <w:r>
          <w:t>CRLReason</w:t>
        </w:r>
        <w:proofErr w:type="spellEnd"/>
        <w:r>
          <w:t xml:space="preserve"> #3)</w:t>
        </w:r>
      </w:ins>
      <w:ins w:id="32" w:author="Ben Wilson" w:date="2022-10-31T19:36:00Z">
        <w:r w:rsidR="00D7186D">
          <w:t xml:space="preserve"> (i.e. identifying information about the Subscriber in the Certificate has changed)</w:t>
        </w:r>
      </w:ins>
      <w:ins w:id="33" w:author="Ben Wilson" w:date="2022-10-31T18:39:00Z">
        <w:r>
          <w:t>; or</w:t>
        </w:r>
      </w:ins>
    </w:p>
    <w:p w14:paraId="2B8BEDC3" w14:textId="5467DFDE" w:rsidR="000530D3" w:rsidRDefault="000530D3" w:rsidP="000530D3">
      <w:pPr>
        <w:rPr>
          <w:ins w:id="34" w:author="Ben Wilson" w:date="2022-10-31T18:39:00Z"/>
        </w:rPr>
      </w:pPr>
      <w:ins w:id="35" w:author="Ben Wilson" w:date="2022-10-31T18:39:00Z">
        <w:r>
          <w:t xml:space="preserve">    superseded (RFC 5280 </w:t>
        </w:r>
        <w:proofErr w:type="spellStart"/>
        <w:r>
          <w:t>CRLReason</w:t>
        </w:r>
        <w:proofErr w:type="spellEnd"/>
        <w:r>
          <w:t xml:space="preserve"> #4)</w:t>
        </w:r>
      </w:ins>
      <w:ins w:id="36" w:author="Ben Wilson" w:date="2022-10-31T19:37:00Z">
        <w:r w:rsidR="00D7186D">
          <w:t xml:space="preserve"> (i.e. the Subscriber requests a new </w:t>
        </w:r>
      </w:ins>
      <w:ins w:id="37" w:author="Ben Wilson" w:date="2022-11-01T10:00:00Z">
        <w:r w:rsidR="002660B9">
          <w:t>C</w:t>
        </w:r>
      </w:ins>
      <w:ins w:id="38" w:author="Ben Wilson" w:date="2022-10-31T19:37:00Z">
        <w:r w:rsidR="00D7186D">
          <w:t xml:space="preserve">ertificate to replace an existing </w:t>
        </w:r>
      </w:ins>
      <w:ins w:id="39" w:author="Ben Wilson" w:date="2022-11-01T10:01:00Z">
        <w:r w:rsidR="002660B9">
          <w:t>C</w:t>
        </w:r>
      </w:ins>
      <w:ins w:id="40" w:author="Ben Wilson" w:date="2022-10-31T19:37:00Z">
        <w:r w:rsidR="00D7186D">
          <w:t>ertificate)</w:t>
        </w:r>
      </w:ins>
      <w:ins w:id="41" w:author="Ben Wilson" w:date="2022-10-31T18:39:00Z">
        <w:r>
          <w:t>.</w:t>
        </w:r>
      </w:ins>
    </w:p>
    <w:p w14:paraId="79AB501F" w14:textId="38F38F32" w:rsidR="00E86E99" w:rsidRDefault="00677018" w:rsidP="007B2F1D">
      <w:pPr>
        <w:rPr>
          <w:ins w:id="42" w:author="Ben Wilson" w:date="2022-10-31T19:30:00Z"/>
        </w:rPr>
      </w:pPr>
      <w:ins w:id="43" w:author="Ben Wilson" w:date="2022-10-31T19:21:00Z">
        <w:r w:rsidRPr="00677018">
          <w:t xml:space="preserve">The </w:t>
        </w:r>
      </w:ins>
      <w:ins w:id="44" w:author="Ben Wilson" w:date="2022-10-31T19:32:00Z">
        <w:r w:rsidR="006469F2">
          <w:t>S</w:t>
        </w:r>
      </w:ins>
      <w:ins w:id="45" w:author="Ben Wilson" w:date="2022-10-31T19:21:00Z">
        <w:r w:rsidRPr="00677018">
          <w:t xml:space="preserve">ubscriber </w:t>
        </w:r>
      </w:ins>
      <w:ins w:id="46" w:author="Ben Wilson" w:date="2022-10-31T19:32:00Z">
        <w:r w:rsidR="006469F2">
          <w:t>A</w:t>
        </w:r>
      </w:ins>
      <w:ins w:id="47" w:author="Ben Wilson" w:date="2022-10-31T19:21:00Z">
        <w:r w:rsidRPr="00677018">
          <w:t>greement</w:t>
        </w:r>
      </w:ins>
      <w:ins w:id="48" w:author="Ben Wilson" w:date="2022-11-01T09:48:00Z">
        <w:r w:rsidR="007425F9">
          <w:t>, or an online resource referenced therein,</w:t>
        </w:r>
      </w:ins>
      <w:ins w:id="49" w:author="Ben Wilson" w:date="2022-10-31T19:21:00Z">
        <w:r w:rsidRPr="00677018">
          <w:t xml:space="preserve"> MUST inform </w:t>
        </w:r>
      </w:ins>
      <w:ins w:id="50" w:author="Ben Wilson" w:date="2022-10-31T19:34:00Z">
        <w:r w:rsidR="00D7186D">
          <w:t>S</w:t>
        </w:r>
      </w:ins>
      <w:ins w:id="51" w:author="Ben Wilson" w:date="2022-10-31T19:21:00Z">
        <w:r w:rsidRPr="00677018">
          <w:t xml:space="preserve">ubscribers about the revocation reason options listed above and provide explanation about when to choose each option. Tools that the CA provides to the </w:t>
        </w:r>
      </w:ins>
      <w:ins w:id="52" w:author="Ben Wilson" w:date="2022-10-31T19:33:00Z">
        <w:r w:rsidR="006469F2">
          <w:t>S</w:t>
        </w:r>
      </w:ins>
      <w:ins w:id="53" w:author="Ben Wilson" w:date="2022-10-31T19:21:00Z">
        <w:r w:rsidRPr="00677018">
          <w:t>ubscriber MUST allow for these options to be easily specified when the</w:t>
        </w:r>
      </w:ins>
      <w:ins w:id="54" w:author="Ben Wilson" w:date="2022-10-31T19:33:00Z">
        <w:r w:rsidR="006469F2">
          <w:t xml:space="preserve"> S</w:t>
        </w:r>
      </w:ins>
      <w:ins w:id="55" w:author="Ben Wilson" w:date="2022-10-31T19:21:00Z">
        <w:r w:rsidRPr="00677018">
          <w:t xml:space="preserve">ubscriber requests revocation of their </w:t>
        </w:r>
      </w:ins>
      <w:ins w:id="56" w:author="Ben Wilson" w:date="2022-10-31T19:35:00Z">
        <w:r w:rsidR="00D7186D">
          <w:t>C</w:t>
        </w:r>
      </w:ins>
      <w:ins w:id="57" w:author="Ben Wilson" w:date="2022-10-31T19:21:00Z">
        <w:r w:rsidRPr="00677018">
          <w:t xml:space="preserve">ertificate, with the default value being that no revocation reason is provided (i.e. the default corresponds to the </w:t>
        </w:r>
        <w:proofErr w:type="spellStart"/>
        <w:r w:rsidRPr="00677018">
          <w:t>CRLReason</w:t>
        </w:r>
        <w:proofErr w:type="spellEnd"/>
        <w:r w:rsidRPr="00677018">
          <w:t xml:space="preserve"> “unspecified (0)” which results in no </w:t>
        </w:r>
        <w:proofErr w:type="spellStart"/>
        <w:r w:rsidRPr="00677018">
          <w:t>reasonCode</w:t>
        </w:r>
        <w:proofErr w:type="spellEnd"/>
        <w:r w:rsidRPr="00677018">
          <w:t xml:space="preserve"> extension being provided in the CRL).</w:t>
        </w:r>
      </w:ins>
    </w:p>
    <w:p w14:paraId="409B05F9" w14:textId="060DC6E1" w:rsidR="00E26F99" w:rsidRDefault="00E26F99" w:rsidP="00E26F99">
      <w:pPr>
        <w:rPr>
          <w:ins w:id="58" w:author="Ben Wilson" w:date="2022-10-31T19:30:00Z"/>
        </w:rPr>
      </w:pPr>
      <w:ins w:id="59" w:author="Ben Wilson" w:date="2022-10-31T19:30:00Z">
        <w:r>
          <w:t>*</w:t>
        </w:r>
        <w:r w:rsidRPr="00703538">
          <w:t xml:space="preserve">* The </w:t>
        </w:r>
        <w:proofErr w:type="spellStart"/>
        <w:r w:rsidRPr="00703538">
          <w:t>privilegeWithdrawn</w:t>
        </w:r>
        <w:proofErr w:type="spellEnd"/>
        <w:r w:rsidRPr="00703538">
          <w:t xml:space="preserve"> </w:t>
        </w:r>
        <w:proofErr w:type="spellStart"/>
        <w:r w:rsidRPr="00703538">
          <w:t>reasonCode</w:t>
        </w:r>
        <w:proofErr w:type="spellEnd"/>
        <w:r w:rsidRPr="00703538">
          <w:t xml:space="preserve"> does not need to be made available to the </w:t>
        </w:r>
      </w:ins>
      <w:ins w:id="60" w:author="Ben Wilson" w:date="2022-10-31T20:09:00Z">
        <w:r w:rsidR="00150F36">
          <w:t>S</w:t>
        </w:r>
      </w:ins>
      <w:ins w:id="61" w:author="Ben Wilson" w:date="2022-10-31T19:30:00Z">
        <w:r w:rsidRPr="00703538">
          <w:t xml:space="preserve">ubscriber as a revocation reason option, because the use of this </w:t>
        </w:r>
        <w:proofErr w:type="spellStart"/>
        <w:r w:rsidRPr="00703538">
          <w:t>reasonCode</w:t>
        </w:r>
        <w:proofErr w:type="spellEnd"/>
        <w:r w:rsidRPr="00703538">
          <w:t xml:space="preserve"> is determined by the CA and not the </w:t>
        </w:r>
      </w:ins>
      <w:ins w:id="62" w:author="Ben Wilson" w:date="2022-10-31T20:09:00Z">
        <w:r w:rsidR="00150F36">
          <w:t>S</w:t>
        </w:r>
      </w:ins>
      <w:ins w:id="63" w:author="Ben Wilson" w:date="2022-10-31T19:30:00Z">
        <w:r w:rsidRPr="00703538">
          <w:t>ubscriber.</w:t>
        </w:r>
      </w:ins>
    </w:p>
    <w:p w14:paraId="7FB24B14" w14:textId="035547AC" w:rsidR="007B2F1D" w:rsidRDefault="000E249A" w:rsidP="007B2F1D">
      <w:ins w:id="64" w:author="Ben Wilson" w:date="2022-10-31T17:52:00Z">
        <w:r w:rsidRPr="000E249A">
          <w:t>4.9.1.1.1  Subscriber-Requested Revocation</w:t>
        </w:r>
      </w:ins>
    </w:p>
    <w:p w14:paraId="75F73985" w14:textId="64C7DDA7" w:rsidR="007B2F1D" w:rsidDel="006003EC" w:rsidRDefault="007B2F1D" w:rsidP="007B2F1D">
      <w:pPr>
        <w:rPr>
          <w:del w:id="65" w:author="Ben Wilson" w:date="2022-10-31T19:37:00Z"/>
        </w:rPr>
      </w:pPr>
      <w:r>
        <w:t xml:space="preserve">The CA SHALL revoke a Certificate within 24 hours if </w:t>
      </w:r>
      <w:ins w:id="66" w:author="Ben Wilson" w:date="2022-10-31T17:49:00Z">
        <w:r w:rsidR="000E249A" w:rsidRPr="000E249A">
          <w:t>the Subscriber requests in writing that the CA revoke the Certificate.</w:t>
        </w:r>
      </w:ins>
      <w:del w:id="67" w:author="Ben Wilson" w:date="2022-10-31T17:50:00Z">
        <w:r w:rsidDel="000E249A">
          <w:delText>one or more of the following occurs:</w:delText>
        </w:r>
      </w:del>
    </w:p>
    <w:p w14:paraId="53F97617" w14:textId="063C0EBF" w:rsidR="000E249A" w:rsidRDefault="000E249A" w:rsidP="000E249A">
      <w:pPr>
        <w:rPr>
          <w:ins w:id="68" w:author="Ben Wilson" w:date="2022-10-31T17:52:00Z"/>
        </w:rPr>
      </w:pPr>
      <w:ins w:id="69" w:author="Ben Wilson" w:date="2022-10-31T17:50:00Z">
        <w:r>
          <w:t xml:space="preserve"> </w:t>
        </w:r>
      </w:ins>
      <w:ins w:id="70" w:author="Ben Wilson" w:date="2022-10-31T17:52:00Z">
        <w:r>
          <w:t>4.9.1.1.2  Revocation for Key Compromise</w:t>
        </w:r>
      </w:ins>
    </w:p>
    <w:p w14:paraId="28669BE1" w14:textId="2434362F" w:rsidR="007B2F1D" w:rsidRDefault="000E249A" w:rsidP="000E249A">
      <w:ins w:id="71" w:author="Ben Wilson" w:date="2022-10-31T17:52:00Z">
        <w:r>
          <w:t xml:space="preserve">The CA SHALL revoke a Certificate within 24 hours and include the CRL revocation reason code for </w:t>
        </w:r>
        <w:proofErr w:type="spellStart"/>
        <w:r>
          <w:t>keyCompromise</w:t>
        </w:r>
        <w:proofErr w:type="spellEnd"/>
        <w:r>
          <w:t xml:space="preserve"> as specified in RFC 5280, if one or more of the following occurs:</w:t>
        </w:r>
      </w:ins>
    </w:p>
    <w:p w14:paraId="0376C442" w14:textId="2C14166C" w:rsidR="007B2F1D" w:rsidRDefault="007B2F1D" w:rsidP="007B2F1D">
      <w:r>
        <w:t>1. The Subscriber requests in writing that the CA revoke the Certificate</w:t>
      </w:r>
      <w:ins w:id="72" w:author="Ben Wilson" w:date="2022-10-31T17:56:00Z">
        <w:r w:rsidR="000E249A">
          <w:t xml:space="preserve"> </w:t>
        </w:r>
        <w:r w:rsidR="000E249A" w:rsidRPr="000E249A">
          <w:t>because of Key Compromise, with the scope of revocation being described below</w:t>
        </w:r>
      </w:ins>
      <w:r>
        <w:t>;</w:t>
      </w:r>
    </w:p>
    <w:p w14:paraId="7E53D052" w14:textId="501069DA" w:rsidR="007B2F1D" w:rsidDel="000E249A" w:rsidRDefault="007B2F1D" w:rsidP="000E249A">
      <w:pPr>
        <w:rPr>
          <w:del w:id="73" w:author="Ben Wilson" w:date="2022-10-31T17:57:00Z"/>
        </w:rPr>
      </w:pPr>
      <w:r>
        <w:t xml:space="preserve">2. </w:t>
      </w:r>
      <w:del w:id="74" w:author="Ben Wilson" w:date="2022-10-31T17:57:00Z">
        <w:r w:rsidDel="000E249A">
          <w:delText>The Subscriber notifies the CA that the original certificate request was not authorized and does not retroactively grant authorization;</w:delText>
        </w:r>
      </w:del>
    </w:p>
    <w:p w14:paraId="706BCA67" w14:textId="20B9B19B" w:rsidR="007B2F1D" w:rsidRDefault="007B2F1D" w:rsidP="000E249A">
      <w:del w:id="75" w:author="Ben Wilson" w:date="2022-10-31T17:57:00Z">
        <w:r w:rsidDel="000E249A">
          <w:delText xml:space="preserve">3. </w:delText>
        </w:r>
      </w:del>
      <w:r>
        <w:t>The CA obtains evidence that the Subscriber's Private Key corresponding to the Public Key in the Certificate suffered a Key Compromise;</w:t>
      </w:r>
    </w:p>
    <w:p w14:paraId="2E13DBE4" w14:textId="6DB25582" w:rsidR="0047411D" w:rsidRDefault="007B2F1D" w:rsidP="0047411D">
      <w:pPr>
        <w:rPr>
          <w:ins w:id="76" w:author="Ben Wilson" w:date="2022-10-31T17:59:00Z"/>
        </w:rPr>
      </w:pPr>
      <w:del w:id="77" w:author="Ben Wilson" w:date="2022-10-31T17:58:00Z">
        <w:r w:rsidDel="000E249A">
          <w:lastRenderedPageBreak/>
          <w:delText>4</w:delText>
        </w:r>
      </w:del>
      <w:ins w:id="78" w:author="Ben Wilson" w:date="2022-10-31T17:58:00Z">
        <w:r w:rsidR="000E249A">
          <w:t>3</w:t>
        </w:r>
      </w:ins>
      <w:r>
        <w:t>. The CA is made aware of a demonstrated or proven method that can easily compute the Subscriber's Private Key based on the Public Key in the Certificate (such as a Debian weak key, see &lt;https://wiki.debian.org/SSLkeys&gt;);</w:t>
      </w:r>
      <w:ins w:id="79" w:author="Ben Wilson" w:date="2022-10-31T17:59:00Z">
        <w:r w:rsidR="0047411D">
          <w:t xml:space="preserve"> or</w:t>
        </w:r>
      </w:ins>
    </w:p>
    <w:p w14:paraId="7240D1EB" w14:textId="0E0B038C" w:rsidR="007B2F1D" w:rsidRDefault="0047411D" w:rsidP="0047411D">
      <w:pPr>
        <w:rPr>
          <w:ins w:id="80" w:author="Ben Wilson" w:date="2022-10-31T17:58:00Z"/>
        </w:rPr>
      </w:pPr>
      <w:ins w:id="81" w:author="Ben Wilson" w:date="2022-10-31T17:59:00Z">
        <w:r>
          <w:t>4. The CA is made aware of a demonstrated or proven method that exposes the Subscriber</w:t>
        </w:r>
      </w:ins>
      <w:ins w:id="82" w:author="Ben Wilson" w:date="2022-10-31T18:00:00Z">
        <w:r>
          <w:t>’</w:t>
        </w:r>
      </w:ins>
      <w:ins w:id="83" w:author="Ben Wilson" w:date="2022-10-31T17:59:00Z">
        <w:r>
          <w:t>s Private Key to compromise or if there is clear evidence that the specific method used to generate the Private Key was flawed.</w:t>
        </w:r>
      </w:ins>
    </w:p>
    <w:p w14:paraId="07D9C78A" w14:textId="77777777" w:rsidR="0047411D" w:rsidRDefault="0047411D" w:rsidP="0047411D">
      <w:pPr>
        <w:rPr>
          <w:ins w:id="84" w:author="Ben Wilson" w:date="2022-10-31T18:00:00Z"/>
        </w:rPr>
      </w:pPr>
      <w:ins w:id="85" w:author="Ben Wilson" w:date="2022-10-31T18:00:00Z">
        <w:r>
          <w:t>The scope of revocation depends on whether the Subscriber has proven possession of the Private Key of the Certificate. A CSR alone does not prove possession of the Certificate’s Private Key for the purpose of initiating a revocation.</w:t>
        </w:r>
      </w:ins>
    </w:p>
    <w:p w14:paraId="48C8B06E" w14:textId="1B4931B3" w:rsidR="0047411D" w:rsidRDefault="0047411D" w:rsidP="00BB4C0F">
      <w:pPr>
        <w:pStyle w:val="ListParagraph"/>
        <w:numPr>
          <w:ilvl w:val="0"/>
          <w:numId w:val="1"/>
        </w:numPr>
        <w:rPr>
          <w:ins w:id="86" w:author="Ben Wilson" w:date="2022-10-31T18:00:00Z"/>
        </w:rPr>
        <w:pPrChange w:id="87" w:author="Ben Wilson" w:date="2022-11-10T16:39:00Z">
          <w:pPr/>
        </w:pPrChange>
      </w:pPr>
      <w:ins w:id="88" w:author="Ben Wilson" w:date="2022-10-31T18:00:00Z">
        <w:r>
          <w:t xml:space="preserve">If anyone requesting revocation for </w:t>
        </w:r>
      </w:ins>
      <w:ins w:id="89" w:author="Ben Wilson" w:date="2022-10-31T19:48:00Z">
        <w:r w:rsidR="00494D75">
          <w:t>K</w:t>
        </w:r>
      </w:ins>
      <w:ins w:id="90" w:author="Ben Wilson" w:date="2022-10-31T18:00:00Z">
        <w:r>
          <w:t>ey</w:t>
        </w:r>
      </w:ins>
      <w:ins w:id="91" w:author="Ben Wilson" w:date="2022-10-31T19:48:00Z">
        <w:r w:rsidR="00494D75">
          <w:t xml:space="preserve"> </w:t>
        </w:r>
      </w:ins>
      <w:ins w:id="92" w:author="Ben Wilson" w:date="2022-10-31T18:00:00Z">
        <w:r>
          <w:t xml:space="preserve">Compromise has previously demonstrated or can currently demonstrate possession of the Private Key of the Certificate, then the CA MUST revoke all instances of that key across all </w:t>
        </w:r>
      </w:ins>
      <w:ins w:id="93" w:author="Ben Wilson" w:date="2022-10-31T19:48:00Z">
        <w:r w:rsidR="006E47F5">
          <w:t>S</w:t>
        </w:r>
      </w:ins>
      <w:ins w:id="94" w:author="Ben Wilson" w:date="2022-10-31T18:00:00Z">
        <w:r>
          <w:t>ubscribers</w:t>
        </w:r>
        <w:r w:rsidRPr="006E47F5">
          <w:t>.</w:t>
        </w:r>
      </w:ins>
    </w:p>
    <w:p w14:paraId="562547BF" w14:textId="01714EED" w:rsidR="0047411D" w:rsidRDefault="0047411D" w:rsidP="00BB4C0F">
      <w:pPr>
        <w:pStyle w:val="ListParagraph"/>
        <w:numPr>
          <w:ilvl w:val="0"/>
          <w:numId w:val="1"/>
        </w:numPr>
        <w:rPr>
          <w:ins w:id="95" w:author="Ben Wilson" w:date="2022-10-31T18:00:00Z"/>
        </w:rPr>
        <w:pPrChange w:id="96" w:author="Ben Wilson" w:date="2022-11-10T16:39:00Z">
          <w:pPr/>
        </w:pPrChange>
      </w:pPr>
      <w:ins w:id="97" w:author="Ben Wilson" w:date="2022-10-31T18:00:00Z">
        <w:r>
          <w:t xml:space="preserve">If the Subscriber requests that the CA revoke the Certificate for </w:t>
        </w:r>
        <w:proofErr w:type="spellStart"/>
        <w:r>
          <w:t>keyCompromise</w:t>
        </w:r>
        <w:proofErr w:type="spellEnd"/>
        <w:r>
          <w:t xml:space="preserve">, and has not previously demonstrated and cannot currently demonstrate possession of the associated Private Key of that Certificate, the CA MAY revoke all </w:t>
        </w:r>
      </w:ins>
      <w:ins w:id="98" w:author="Ben Wilson" w:date="2022-10-31T18:03:00Z">
        <w:r>
          <w:t>C</w:t>
        </w:r>
      </w:ins>
      <w:ins w:id="99" w:author="Ben Wilson" w:date="2022-10-31T18:00:00Z">
        <w:r>
          <w:t xml:space="preserve">ertificates associated with that Subscriber that contain that Public Key. The CA MUST NOT assume that it has evidence of </w:t>
        </w:r>
      </w:ins>
      <w:ins w:id="100" w:author="Ben Wilson" w:date="2022-10-31T18:03:00Z">
        <w:r>
          <w:t>K</w:t>
        </w:r>
      </w:ins>
      <w:ins w:id="101" w:author="Ben Wilson" w:date="2022-10-31T18:00:00Z">
        <w:r>
          <w:t xml:space="preserve">ey </w:t>
        </w:r>
      </w:ins>
      <w:ins w:id="102" w:author="Ben Wilson" w:date="2022-10-31T18:03:00Z">
        <w:r>
          <w:t>C</w:t>
        </w:r>
      </w:ins>
      <w:ins w:id="103" w:author="Ben Wilson" w:date="2022-10-31T18:00:00Z">
        <w:r>
          <w:t xml:space="preserve">ompromise for the purposes of revoking the </w:t>
        </w:r>
      </w:ins>
      <w:ins w:id="104" w:author="Ben Wilson" w:date="2022-11-01T10:01:00Z">
        <w:r w:rsidR="002660B9">
          <w:t>C</w:t>
        </w:r>
      </w:ins>
      <w:ins w:id="105" w:author="Ben Wilson" w:date="2022-10-31T18:00:00Z">
        <w:r>
          <w:t xml:space="preserve">ertificates of other </w:t>
        </w:r>
      </w:ins>
      <w:ins w:id="106" w:author="Ben Wilson" w:date="2022-11-01T10:01:00Z">
        <w:r w:rsidR="002660B9">
          <w:t>S</w:t>
        </w:r>
      </w:ins>
      <w:ins w:id="107" w:author="Ben Wilson" w:date="2022-10-31T18:00:00Z">
        <w:r>
          <w:t xml:space="preserve">ubscribers, but MAY block issuance of future </w:t>
        </w:r>
      </w:ins>
      <w:ins w:id="108" w:author="Ben Wilson" w:date="2022-11-01T10:01:00Z">
        <w:r w:rsidR="002660B9">
          <w:t>C</w:t>
        </w:r>
      </w:ins>
      <w:ins w:id="109" w:author="Ben Wilson" w:date="2022-10-31T18:00:00Z">
        <w:r>
          <w:t>ertificates with that key.</w:t>
        </w:r>
      </w:ins>
    </w:p>
    <w:p w14:paraId="45BA74FD" w14:textId="07B7E9C9" w:rsidR="0047411D" w:rsidRDefault="0047411D" w:rsidP="0047411D">
      <w:pPr>
        <w:rPr>
          <w:ins w:id="110" w:author="Ben Wilson" w:date="2022-10-31T18:00:00Z"/>
        </w:rPr>
      </w:pPr>
      <w:ins w:id="111" w:author="Ben Wilson" w:date="2022-10-31T18:00:00Z">
        <w:r>
          <w:t xml:space="preserve">When the CA obtains verifiable evidence of </w:t>
        </w:r>
      </w:ins>
      <w:ins w:id="112" w:author="Ben Wilson" w:date="2022-10-31T18:03:00Z">
        <w:r>
          <w:t>K</w:t>
        </w:r>
      </w:ins>
      <w:ins w:id="113" w:author="Ben Wilson" w:date="2022-10-31T18:00:00Z">
        <w:r>
          <w:t xml:space="preserve">ey </w:t>
        </w:r>
      </w:ins>
      <w:ins w:id="114" w:author="Ben Wilson" w:date="2022-10-31T18:03:00Z">
        <w:r>
          <w:t>C</w:t>
        </w:r>
      </w:ins>
      <w:ins w:id="115" w:author="Ben Wilson" w:date="2022-10-31T18:00:00Z">
        <w:r>
          <w:t xml:space="preserve">ompromise for a Certificate whose CRL entry does not contain a </w:t>
        </w:r>
        <w:proofErr w:type="spellStart"/>
        <w:r>
          <w:t>reasonCode</w:t>
        </w:r>
        <w:proofErr w:type="spellEnd"/>
        <w:r>
          <w:t xml:space="preserve"> extension or has a </w:t>
        </w:r>
        <w:proofErr w:type="spellStart"/>
        <w:r>
          <w:t>reasonCode</w:t>
        </w:r>
        <w:proofErr w:type="spellEnd"/>
        <w:r>
          <w:t xml:space="preserve"> extension with a non-</w:t>
        </w:r>
        <w:proofErr w:type="spellStart"/>
        <w:r>
          <w:t>keyCompromise</w:t>
        </w:r>
        <w:proofErr w:type="spellEnd"/>
        <w:r>
          <w:t xml:space="preserve"> reason, the CA SHOULD update the CRL entry to enter </w:t>
        </w:r>
        <w:proofErr w:type="spellStart"/>
        <w:r>
          <w:t>keyCompromise</w:t>
        </w:r>
        <w:proofErr w:type="spellEnd"/>
        <w:r>
          <w:t xml:space="preserve"> as the </w:t>
        </w:r>
        <w:proofErr w:type="spellStart"/>
        <w:r>
          <w:t>CRLReason</w:t>
        </w:r>
        <w:proofErr w:type="spellEnd"/>
        <w:r>
          <w:t xml:space="preserve"> in the </w:t>
        </w:r>
        <w:proofErr w:type="spellStart"/>
        <w:r>
          <w:t>reasonCode</w:t>
        </w:r>
        <w:proofErr w:type="spellEnd"/>
        <w:r>
          <w:t xml:space="preserve"> extension. Additionally, the CA SHOULD update the revocation date in a CRL entry when it is determined that </w:t>
        </w:r>
      </w:ins>
      <w:ins w:id="116" w:author="Ben Wilson" w:date="2022-10-31T18:04:00Z">
        <w:r>
          <w:t>Key C</w:t>
        </w:r>
      </w:ins>
      <w:ins w:id="117" w:author="Ben Wilson" w:date="2022-10-31T18:00:00Z">
        <w:r>
          <w:t>ompromise</w:t>
        </w:r>
      </w:ins>
      <w:ins w:id="118" w:author="Ben Wilson" w:date="2022-10-31T18:04:00Z">
        <w:r>
          <w:t xml:space="preserve"> occurred</w:t>
        </w:r>
      </w:ins>
      <w:ins w:id="119" w:author="Ben Wilson" w:date="2022-10-31T18:00:00Z">
        <w:r>
          <w:t xml:space="preserve"> prior to the revocation date that is indicated in the CRL entry for that Certificate. </w:t>
        </w:r>
      </w:ins>
    </w:p>
    <w:p w14:paraId="78508586" w14:textId="77777777" w:rsidR="0047411D" w:rsidRDefault="0047411D" w:rsidP="0047411D">
      <w:pPr>
        <w:rPr>
          <w:ins w:id="120" w:author="Ben Wilson" w:date="2022-10-31T18:00:00Z"/>
        </w:rPr>
      </w:pPr>
      <w:ins w:id="121" w:author="Ben Wilson" w:date="2022-10-31T18:00:00Z">
        <w:r>
          <w:t xml:space="preserve">Note: Backdating the </w:t>
        </w:r>
        <w:proofErr w:type="spellStart"/>
        <w:r>
          <w:t>revocationDate</w:t>
        </w:r>
        <w:proofErr w:type="spellEnd"/>
        <w:r>
          <w:t xml:space="preserve"> field is an exception to best practice described in RFC 5280 (section 5.3.2); however, these Requirements specify the use of the </w:t>
        </w:r>
        <w:proofErr w:type="spellStart"/>
        <w:r>
          <w:t>revocationDate</w:t>
        </w:r>
        <w:proofErr w:type="spellEnd"/>
        <w:r>
          <w:t xml:space="preserve"> field to support TLS implementations that process the </w:t>
        </w:r>
        <w:proofErr w:type="spellStart"/>
        <w:r>
          <w:t>revocationDate</w:t>
        </w:r>
        <w:proofErr w:type="spellEnd"/>
        <w:r>
          <w:t xml:space="preserve"> field as the date when the Certificate is first considered to be compromised.</w:t>
        </w:r>
      </w:ins>
    </w:p>
    <w:p w14:paraId="613D5E7E" w14:textId="615CC275" w:rsidR="000E249A" w:rsidRDefault="0047411D" w:rsidP="0047411D">
      <w:pPr>
        <w:rPr>
          <w:ins w:id="122" w:author="Ben Wilson" w:date="2022-10-31T18:15:00Z"/>
        </w:rPr>
      </w:pPr>
      <w:ins w:id="123" w:author="Ben Wilson" w:date="2022-10-31T18:00:00Z">
        <w:r>
          <w:t xml:space="preserve">Otherwise, the CRL revocation reason code for </w:t>
        </w:r>
        <w:proofErr w:type="spellStart"/>
        <w:r>
          <w:t>keyCompromise</w:t>
        </w:r>
        <w:proofErr w:type="spellEnd"/>
        <w:r>
          <w:t xml:space="preserve"> MUST NOT be used.</w:t>
        </w:r>
      </w:ins>
    </w:p>
    <w:p w14:paraId="00BD0D71" w14:textId="43029008" w:rsidR="004D38F5" w:rsidRDefault="004D38F5" w:rsidP="004D38F5">
      <w:pPr>
        <w:rPr>
          <w:ins w:id="124" w:author="Ben Wilson" w:date="2022-10-31T18:14:00Z"/>
        </w:rPr>
      </w:pPr>
      <w:ins w:id="125" w:author="Ben Wilson" w:date="2022-10-31T18:14:00Z">
        <w:r>
          <w:t>4.9.1.1.3  Certificate not Authorized</w:t>
        </w:r>
      </w:ins>
    </w:p>
    <w:p w14:paraId="3E9CF96A" w14:textId="1FBFECC1" w:rsidR="0047411D" w:rsidRDefault="004D38F5" w:rsidP="004D38F5">
      <w:pPr>
        <w:rPr>
          <w:ins w:id="126" w:author="Ben Wilson" w:date="2022-10-31T18:17:00Z"/>
        </w:rPr>
      </w:pPr>
      <w:ins w:id="127" w:author="Ben Wilson" w:date="2022-10-31T18:14:00Z">
        <w:r>
          <w:t xml:space="preserve">The CA SHALL revoke a Certificate within 24 hours and include the CRL revocation reason code for </w:t>
        </w:r>
        <w:proofErr w:type="spellStart"/>
        <w:r>
          <w:t>privilegeWithdrawn</w:t>
        </w:r>
        <w:proofErr w:type="spellEnd"/>
        <w:r>
          <w:t xml:space="preserve"> as specified in RFC 5280, if the Subscriber notifies the CA </w:t>
        </w:r>
      </w:ins>
      <w:ins w:id="128" w:author="Ben Wilson" w:date="2022-10-31T18:17:00Z">
        <w:r w:rsidR="00A41092" w:rsidRPr="006A3593">
          <w:t xml:space="preserve">or the CA </w:t>
        </w:r>
      </w:ins>
      <w:ins w:id="129" w:author="Ben Wilson" w:date="2022-10-31T18:14:00Z">
        <w:r w:rsidRPr="006A3593">
          <w:t>is made aware</w:t>
        </w:r>
        <w:r>
          <w:t xml:space="preserve"> that the original certificate request was not authorized and that the Subscriber does not retroactively grant authorization.</w:t>
        </w:r>
      </w:ins>
    </w:p>
    <w:p w14:paraId="331F7CAE" w14:textId="77777777" w:rsidR="002F75D7" w:rsidRDefault="002F75D7" w:rsidP="002F75D7">
      <w:pPr>
        <w:rPr>
          <w:ins w:id="130" w:author="Ben Wilson" w:date="2022-10-31T18:18:00Z"/>
        </w:rPr>
      </w:pPr>
      <w:ins w:id="131" w:author="Ben Wilson" w:date="2022-10-31T18:18:00Z">
        <w:r>
          <w:t>4.9.1.1.4  Validation Unreliable</w:t>
        </w:r>
      </w:ins>
    </w:p>
    <w:p w14:paraId="4FE32DE7" w14:textId="7874269B" w:rsidR="002F75D7" w:rsidDel="00F73EC8" w:rsidRDefault="002F75D7" w:rsidP="002F75D7">
      <w:pPr>
        <w:rPr>
          <w:del w:id="132" w:author="Ben Wilson" w:date="2022-10-31T18:18:00Z"/>
        </w:rPr>
      </w:pPr>
      <w:ins w:id="133" w:author="Ben Wilson" w:date="2022-10-31T18:18:00Z">
        <w:r>
          <w:t>The CA SHALL revoke a Certificate within 24 hours and include the CRL revocation reason code for superseded as specified in RFC 5280, if</w:t>
        </w:r>
        <w:r w:rsidR="00F73EC8">
          <w:t xml:space="preserve"> </w:t>
        </w:r>
      </w:ins>
    </w:p>
    <w:p w14:paraId="3BC211FE" w14:textId="44530B7E" w:rsidR="007B2F1D" w:rsidRDefault="007B2F1D" w:rsidP="007B2F1D">
      <w:del w:id="134" w:author="Ben Wilson" w:date="2022-10-31T18:18:00Z">
        <w:r w:rsidDel="00F73EC8">
          <w:lastRenderedPageBreak/>
          <w:delText>5. T</w:delText>
        </w:r>
      </w:del>
      <w:ins w:id="135" w:author="Ben Wilson" w:date="2022-10-31T18:18:00Z">
        <w:r w:rsidR="00F73EC8">
          <w:t>t</w:t>
        </w:r>
      </w:ins>
      <w:r>
        <w:t>he CA obtains evidence that the validation of domain authorization or control for any Fully-Qualified Domain Name or IP address in the Certificate should not be relied upon.</w:t>
      </w:r>
    </w:p>
    <w:p w14:paraId="2F3B2143" w14:textId="77777777" w:rsidR="008124BE" w:rsidRDefault="008124BE" w:rsidP="008124BE">
      <w:pPr>
        <w:rPr>
          <w:ins w:id="136" w:author="Ben Wilson" w:date="2022-10-31T20:23:00Z"/>
        </w:rPr>
      </w:pPr>
      <w:ins w:id="137" w:author="Ben Wilson" w:date="2022-10-31T20:23:00Z">
        <w:r>
          <w:t>4.9.1.1.5 Privilege Withdrawn</w:t>
        </w:r>
      </w:ins>
    </w:p>
    <w:p w14:paraId="1F390D39" w14:textId="5BBF71F4" w:rsidR="007B2F1D" w:rsidDel="007E1540" w:rsidRDefault="008124BE" w:rsidP="008124BE">
      <w:pPr>
        <w:rPr>
          <w:del w:id="138" w:author="Ben Wilson" w:date="2022-10-31T20:25:00Z"/>
        </w:rPr>
      </w:pPr>
      <w:ins w:id="139" w:author="Ben Wilson" w:date="2022-10-31T20:23:00Z">
        <w:r>
          <w:t xml:space="preserve">The CRL revocation reason code </w:t>
        </w:r>
        <w:proofErr w:type="spellStart"/>
        <w:r>
          <w:t>privilegeWithdrawn</w:t>
        </w:r>
        <w:proofErr w:type="spellEnd"/>
        <w:r>
          <w:t xml:space="preserve"> is intended to be used</w:t>
        </w:r>
      </w:ins>
      <w:ins w:id="140" w:author="Ben Wilson" w:date="2022-11-01T08:36:00Z">
        <w:r w:rsidR="00BE0CAD">
          <w:t xml:space="preserve">, as determined by the CA, </w:t>
        </w:r>
      </w:ins>
      <w:ins w:id="141" w:author="Ben Wilson" w:date="2022-10-31T20:23:00Z">
        <w:r>
          <w:t xml:space="preserve">when there has been a subscriber-side infraction that has not resulted in </w:t>
        </w:r>
        <w:proofErr w:type="spellStart"/>
        <w:r>
          <w:t>keyCompromise</w:t>
        </w:r>
        <w:proofErr w:type="spellEnd"/>
        <w:r>
          <w:t xml:space="preserve">, such as the Subscriber provided misleading information in their certificate request or has not upheld their material obligations under the Subscriber Agreement or Terms of </w:t>
        </w:r>
        <w:proofErr w:type="spellStart"/>
        <w:r>
          <w:t>Use.</w:t>
        </w:r>
      </w:ins>
    </w:p>
    <w:p w14:paraId="6ABD1647" w14:textId="6C0748C8" w:rsidR="007B2F1D" w:rsidRDefault="007B2F1D" w:rsidP="007B2F1D">
      <w:r>
        <w:t>The</w:t>
      </w:r>
      <w:proofErr w:type="spellEnd"/>
      <w:r>
        <w:t xml:space="preserve"> CA SHOULD revoke a </w:t>
      </w:r>
      <w:ins w:id="142" w:author="Ben Wilson" w:date="2022-11-01T10:02:00Z">
        <w:r w:rsidR="00D11886">
          <w:t>C</w:t>
        </w:r>
      </w:ins>
      <w:del w:id="143" w:author="Ben Wilson" w:date="2022-11-01T10:02:00Z">
        <w:r w:rsidDel="00D11886">
          <w:delText>c</w:delText>
        </w:r>
      </w:del>
      <w:r>
        <w:t xml:space="preserve">ertificate within 24 hours and MUST revoke a Certificate within 5 days </w:t>
      </w:r>
      <w:ins w:id="144" w:author="Ben Wilson" w:date="2022-10-31T20:25:00Z">
        <w:r w:rsidR="007E1540" w:rsidRPr="007E1540">
          <w:t xml:space="preserve">and include the CRL revocation reason code for </w:t>
        </w:r>
        <w:proofErr w:type="spellStart"/>
        <w:r w:rsidR="007E1540" w:rsidRPr="007E1540">
          <w:t>privilegeWithdrawn</w:t>
        </w:r>
        <w:proofErr w:type="spellEnd"/>
        <w:r w:rsidR="007E1540" w:rsidRPr="007E1540">
          <w:t xml:space="preserve"> as specified in RFC 5280 </w:t>
        </w:r>
      </w:ins>
      <w:r>
        <w:t>if one or more of the following occurs:</w:t>
      </w:r>
    </w:p>
    <w:p w14:paraId="730C8213" w14:textId="77777777" w:rsidR="007B2F1D" w:rsidRDefault="007B2F1D" w:rsidP="007B2F1D"/>
    <w:p w14:paraId="41E6FC67" w14:textId="38A1D5EC" w:rsidR="007B2F1D" w:rsidDel="00E46A8F" w:rsidRDefault="007B2F1D" w:rsidP="00E46A8F">
      <w:pPr>
        <w:rPr>
          <w:del w:id="145" w:author="Ben Wilson" w:date="2022-10-31T20:26:00Z"/>
        </w:rPr>
      </w:pPr>
      <w:r>
        <w:t xml:space="preserve">1. </w:t>
      </w:r>
      <w:del w:id="146" w:author="Ben Wilson" w:date="2022-10-31T20:26:00Z">
        <w:r w:rsidDel="00E46A8F">
          <w:delText>The Certificate no longer complies with the requirements of [Section 6.1.5](#615-key-sizes) and [Section 6.1.6](#616-public-key-parameters-generation-and-quality-checking);</w:delText>
        </w:r>
      </w:del>
    </w:p>
    <w:p w14:paraId="556DCBAA" w14:textId="33988C83" w:rsidR="007B2F1D" w:rsidRDefault="007B2F1D" w:rsidP="00E46A8F">
      <w:del w:id="147" w:author="Ben Wilson" w:date="2022-10-31T20:26:00Z">
        <w:r w:rsidDel="00E46A8F">
          <w:delText xml:space="preserve">2. </w:delText>
        </w:r>
      </w:del>
      <w:r>
        <w:t>The CA obtains evidence that the Certificate was misused;</w:t>
      </w:r>
    </w:p>
    <w:p w14:paraId="0492C0F9" w14:textId="5FD219B2" w:rsidR="00097F2F" w:rsidRDefault="007B2F1D" w:rsidP="007B2F1D">
      <w:del w:id="148" w:author="Ben Wilson" w:date="2022-10-31T20:26:00Z">
        <w:r w:rsidDel="00097F2F">
          <w:delText>3</w:delText>
        </w:r>
      </w:del>
      <w:ins w:id="149" w:author="Ben Wilson" w:date="2022-10-31T20:26:00Z">
        <w:r w:rsidR="00097F2F">
          <w:t>2</w:t>
        </w:r>
      </w:ins>
      <w:r>
        <w:t>. The CA is made aware that a Subscriber has violated one or more of its material obligations under the Subscriber Agreement or Terms of Use;</w:t>
      </w:r>
    </w:p>
    <w:p w14:paraId="428BC5B0" w14:textId="6B132297" w:rsidR="007B2F1D" w:rsidDel="00346462" w:rsidRDefault="007B2F1D" w:rsidP="007B2F1D">
      <w:pPr>
        <w:rPr>
          <w:moveFrom w:id="150" w:author="Ben Wilson" w:date="2022-11-01T08:53:00Z"/>
        </w:rPr>
      </w:pPr>
      <w:moveFromRangeStart w:id="151" w:author="Ben Wilson" w:date="2022-11-01T08:53:00Z" w:name="move118185216"/>
      <w:moveFrom w:id="152" w:author="Ben Wilson" w:date="2022-11-01T08:53:00Z">
        <w:r w:rsidDel="00346462">
          <w:t>4. The CA is made aware of any circumstance indicating that use of a Fully-Qualified Domain Name or IP address in the Certificate is no longer legally permitted (e.g. a court or arbitrator has revoked a Domain Name Registrant's right to use the Domain Name, a relevant licensing or services agreement between the Domain Name Registrant and the Applicant has terminated, or the Domain Name Registrant has failed to renew the Domain Name);</w:t>
        </w:r>
      </w:moveFrom>
    </w:p>
    <w:moveFromRangeEnd w:id="151"/>
    <w:p w14:paraId="072BDC04" w14:textId="19AE13F5" w:rsidR="007B2F1D" w:rsidRDefault="007B2F1D" w:rsidP="007B2F1D">
      <w:r>
        <w:t>5</w:t>
      </w:r>
      <w:ins w:id="153" w:author="Ben Wilson" w:date="2022-10-31T20:27:00Z">
        <w:r w:rsidR="00176163">
          <w:t>3</w:t>
        </w:r>
      </w:ins>
      <w:r>
        <w:t>. The CA is made aware that a Wildcard Certificate has been used to authenticate a fraudulently misleading subordinate Fully-Qualified Domain Name;</w:t>
      </w:r>
    </w:p>
    <w:p w14:paraId="38A42838" w14:textId="534ADC3E" w:rsidR="007B2F1D" w:rsidRDefault="007B2F1D" w:rsidP="007B2F1D">
      <w:del w:id="154" w:author="Ben Wilson" w:date="2022-11-01T08:40:00Z">
        <w:r w:rsidDel="00D848AC">
          <w:delText>6</w:delText>
        </w:r>
      </w:del>
      <w:ins w:id="155" w:author="Ben Wilson" w:date="2022-11-01T08:40:00Z">
        <w:r w:rsidR="00D848AC">
          <w:t>4</w:t>
        </w:r>
      </w:ins>
      <w:r>
        <w:t>. The CA is made aware of a material change in the information contained in the Certificate;</w:t>
      </w:r>
      <w:ins w:id="156" w:author="Ben Wilson" w:date="2022-11-01T08:42:00Z">
        <w:r w:rsidR="002D7EF8">
          <w:t xml:space="preserve"> or</w:t>
        </w:r>
      </w:ins>
    </w:p>
    <w:p w14:paraId="0CA7D0FA" w14:textId="35D10323" w:rsidR="007B2F1D" w:rsidDel="0096148B" w:rsidRDefault="007B2F1D" w:rsidP="007B2F1D">
      <w:pPr>
        <w:rPr>
          <w:del w:id="157" w:author="Ben Wilson" w:date="2022-11-01T08:40:00Z"/>
        </w:rPr>
      </w:pPr>
      <w:del w:id="158" w:author="Ben Wilson" w:date="2022-11-01T08:40:00Z">
        <w:r w:rsidDel="0096148B">
          <w:delText>7. The CA is made aware that the Certificate was not issued in accordance with these Requirements or the CA's Certificate Policy or Certification Practice Statement;</w:delText>
        </w:r>
      </w:del>
    </w:p>
    <w:p w14:paraId="1D08B820" w14:textId="34272E8F" w:rsidR="007B2F1D" w:rsidRDefault="007B2F1D" w:rsidP="007B2F1D">
      <w:pPr>
        <w:rPr>
          <w:ins w:id="159" w:author="Ben Wilson" w:date="2022-11-01T08:43:00Z"/>
        </w:rPr>
      </w:pPr>
      <w:del w:id="160" w:author="Ben Wilson" w:date="2022-11-01T08:41:00Z">
        <w:r w:rsidDel="0096148B">
          <w:delText>8</w:delText>
        </w:r>
      </w:del>
      <w:ins w:id="161" w:author="Ben Wilson" w:date="2022-11-01T08:41:00Z">
        <w:r w:rsidR="0096148B">
          <w:t>5</w:t>
        </w:r>
      </w:ins>
      <w:r>
        <w:t>. The CA determines or is made aware that any of the information appearing in the Certificate is inaccurate</w:t>
      </w:r>
      <w:ins w:id="162" w:author="Ben Wilson" w:date="2022-11-01T08:43:00Z">
        <w:r w:rsidR="002D7EF8">
          <w:t>.</w:t>
        </w:r>
      </w:ins>
      <w:del w:id="163" w:author="Ben Wilson" w:date="2022-11-01T08:43:00Z">
        <w:r w:rsidDel="002D7EF8">
          <w:delText>;</w:delText>
        </w:r>
      </w:del>
    </w:p>
    <w:p w14:paraId="406A73F3" w14:textId="4B28CE60" w:rsidR="0034545B" w:rsidRDefault="005E6A96" w:rsidP="007B2F1D">
      <w:pPr>
        <w:rPr>
          <w:ins w:id="164" w:author="Ben Wilson" w:date="2022-11-01T08:46:00Z"/>
        </w:rPr>
      </w:pPr>
      <w:ins w:id="165" w:author="Ben Wilson" w:date="2022-11-01T08:43:00Z">
        <w:r w:rsidRPr="005E6A96">
          <w:t xml:space="preserve">Otherwise, the </w:t>
        </w:r>
        <w:proofErr w:type="spellStart"/>
        <w:r w:rsidRPr="005E6A96">
          <w:t>privilegeWithdrawn</w:t>
        </w:r>
        <w:proofErr w:type="spellEnd"/>
        <w:r w:rsidRPr="005E6A96">
          <w:t xml:space="preserve"> </w:t>
        </w:r>
        <w:proofErr w:type="spellStart"/>
        <w:r w:rsidRPr="005E6A96">
          <w:t>CRLReason</w:t>
        </w:r>
        <w:proofErr w:type="spellEnd"/>
        <w:r w:rsidRPr="005E6A96">
          <w:t xml:space="preserve"> MUST NOT be used.</w:t>
        </w:r>
      </w:ins>
    </w:p>
    <w:p w14:paraId="65020871" w14:textId="53C5BF9D" w:rsidR="00D31EAF" w:rsidRDefault="00D31EAF" w:rsidP="007B2F1D">
      <w:pPr>
        <w:rPr>
          <w:ins w:id="166" w:author="Ben Wilson" w:date="2022-11-01T08:43:00Z"/>
        </w:rPr>
      </w:pPr>
      <w:ins w:id="167" w:author="Ben Wilson" w:date="2022-11-01T08:46:00Z">
        <w:r>
          <w:t>See also section 4.9.1.1.3</w:t>
        </w:r>
      </w:ins>
      <w:ins w:id="168" w:author="Ben Wilson" w:date="2022-11-10T16:09:00Z">
        <w:r w:rsidR="00B52F25">
          <w:t xml:space="preserve"> requiring revocation within 24 hours</w:t>
        </w:r>
      </w:ins>
      <w:ins w:id="169" w:author="Ben Wilson" w:date="2022-11-10T16:10:00Z">
        <w:r w:rsidR="00C03033">
          <w:t xml:space="preserve"> if </w:t>
        </w:r>
        <w:r w:rsidR="00C03033">
          <w:t>the original certificate request was not authorized and the Subscriber does not retroactively grant authorization</w:t>
        </w:r>
      </w:ins>
      <w:ins w:id="170" w:author="Ben Wilson" w:date="2022-11-01T08:46:00Z">
        <w:r>
          <w:t>.</w:t>
        </w:r>
      </w:ins>
    </w:p>
    <w:p w14:paraId="63AF54DA" w14:textId="77777777" w:rsidR="00FA48B7" w:rsidRDefault="00FA48B7" w:rsidP="00FA48B7">
      <w:pPr>
        <w:rPr>
          <w:ins w:id="171" w:author="Ben Wilson" w:date="2022-11-01T08:44:00Z"/>
        </w:rPr>
      </w:pPr>
      <w:ins w:id="172" w:author="Ben Wilson" w:date="2022-11-01T08:44:00Z">
        <w:r>
          <w:t xml:space="preserve">4.9.1.1.6  </w:t>
        </w:r>
        <w:proofErr w:type="spellStart"/>
        <w:r>
          <w:t>cessationOfOperation</w:t>
        </w:r>
        <w:proofErr w:type="spellEnd"/>
      </w:ins>
    </w:p>
    <w:p w14:paraId="2BB1589A" w14:textId="62708BA5" w:rsidR="00FC56D3" w:rsidRDefault="00FA48B7" w:rsidP="00303DE4">
      <w:pPr>
        <w:rPr>
          <w:ins w:id="173" w:author="Ben Wilson" w:date="2022-11-10T16:15:00Z"/>
        </w:rPr>
      </w:pPr>
      <w:ins w:id="174" w:author="Ben Wilson" w:date="2022-11-01T08:44:00Z">
        <w:r>
          <w:t xml:space="preserve">The CRL revocation reason code </w:t>
        </w:r>
        <w:proofErr w:type="spellStart"/>
        <w:r>
          <w:t>cessationOfOperation</w:t>
        </w:r>
        <w:proofErr w:type="spellEnd"/>
        <w:r>
          <w:t xml:space="preserve"> is intended to be used when </w:t>
        </w:r>
      </w:ins>
      <w:ins w:id="175" w:author="Ben Wilson" w:date="2022-11-10T16:16:00Z">
        <w:r w:rsidR="00622A8C" w:rsidRPr="00E9095D">
          <w:t xml:space="preserve">the CA has not revoked the Certificate for </w:t>
        </w:r>
        <w:proofErr w:type="spellStart"/>
        <w:r w:rsidR="00622A8C" w:rsidRPr="00E9095D">
          <w:t>keyCompromise</w:t>
        </w:r>
        <w:proofErr w:type="spellEnd"/>
        <w:r w:rsidR="00622A8C">
          <w:t xml:space="preserve"> </w:t>
        </w:r>
        <w:r w:rsidR="00622A8C" w:rsidRPr="00E9095D">
          <w:t xml:space="preserve">or </w:t>
        </w:r>
        <w:proofErr w:type="spellStart"/>
        <w:r w:rsidR="00622A8C" w:rsidRPr="00E9095D">
          <w:t>privilegeWithdrawn</w:t>
        </w:r>
        <w:proofErr w:type="spellEnd"/>
        <w:r w:rsidR="00622A8C">
          <w:t xml:space="preserve"> and </w:t>
        </w:r>
      </w:ins>
      <w:ins w:id="176" w:author="Ben Wilson" w:date="2022-11-01T08:44:00Z">
        <w:r>
          <w:t xml:space="preserve">the website with the Certificate </w:t>
        </w:r>
        <w:r>
          <w:lastRenderedPageBreak/>
          <w:t xml:space="preserve">is shut down prior to the expiration of the Certificate or if the Subscriber no longer owns or controls the </w:t>
        </w:r>
      </w:ins>
      <w:ins w:id="177" w:author="Ben Wilson" w:date="2022-11-01T08:48:00Z">
        <w:r w:rsidR="00ED32F2">
          <w:t>D</w:t>
        </w:r>
      </w:ins>
      <w:ins w:id="178" w:author="Ben Wilson" w:date="2022-11-01T08:44:00Z">
        <w:r>
          <w:t xml:space="preserve">omain </w:t>
        </w:r>
      </w:ins>
      <w:ins w:id="179" w:author="Ben Wilson" w:date="2022-11-01T08:48:00Z">
        <w:r w:rsidR="00ED32F2">
          <w:t>N</w:t>
        </w:r>
      </w:ins>
      <w:ins w:id="180" w:author="Ben Wilson" w:date="2022-11-01T08:44:00Z">
        <w:r>
          <w:t>ame in the Certificate.</w:t>
        </w:r>
      </w:ins>
      <w:ins w:id="181" w:author="Ben Wilson" w:date="2022-11-10T16:00:00Z">
        <w:r w:rsidR="00CA77F5">
          <w:t xml:space="preserve"> </w:t>
        </w:r>
      </w:ins>
    </w:p>
    <w:p w14:paraId="0144B9F0" w14:textId="7118D730" w:rsidR="005E6A96" w:rsidRDefault="000C4E0D" w:rsidP="00FA48B7">
      <w:pPr>
        <w:rPr>
          <w:ins w:id="182" w:author="Ben Wilson" w:date="2022-11-01T08:49:00Z"/>
        </w:rPr>
      </w:pPr>
      <w:ins w:id="183" w:author="Ben Wilson" w:date="2022-11-10T16:03:00Z">
        <w:r>
          <w:t xml:space="preserve">The CA SHALL revoke a Certificate within 24 hours if </w:t>
        </w:r>
        <w:r w:rsidRPr="000E249A">
          <w:t>the Subscriber requests in writing that the CA revoke the Certificate</w:t>
        </w:r>
        <w:r>
          <w:t xml:space="preserve"> </w:t>
        </w:r>
        <w:r w:rsidR="00A659B5">
          <w:t xml:space="preserve">for </w:t>
        </w:r>
      </w:ins>
      <w:proofErr w:type="spellStart"/>
      <w:ins w:id="184" w:author="Ben Wilson" w:date="2022-11-10T16:17:00Z">
        <w:r w:rsidR="00CB5651">
          <w:t>cessationOfOperation</w:t>
        </w:r>
      </w:ins>
      <w:proofErr w:type="spellEnd"/>
      <w:ins w:id="185" w:author="Ben Wilson" w:date="2022-11-10T16:03:00Z">
        <w:r w:rsidR="00A659B5">
          <w:t>. Otherwis</w:t>
        </w:r>
      </w:ins>
      <w:ins w:id="186" w:author="Ben Wilson" w:date="2022-11-10T16:04:00Z">
        <w:r w:rsidR="00A659B5">
          <w:t xml:space="preserve">e, </w:t>
        </w:r>
      </w:ins>
      <w:ins w:id="187" w:author="Ben Wilson" w:date="2022-11-01T10:09:00Z">
        <w:r w:rsidR="00CA29AB">
          <w:t>t</w:t>
        </w:r>
      </w:ins>
      <w:ins w:id="188" w:author="Ben Wilson" w:date="2022-11-01T08:44:00Z">
        <w:r w:rsidR="00FA48B7">
          <w:t xml:space="preserve">he CA SHOULD revoke a Certificate within 24 hours and MUST revoke a Certificate within 5 days and include the CRL revocation reason code for </w:t>
        </w:r>
        <w:proofErr w:type="spellStart"/>
        <w:r w:rsidR="00FA48B7">
          <w:t>cessationO</w:t>
        </w:r>
      </w:ins>
      <w:ins w:id="189" w:author="Ben Wilson" w:date="2022-11-01T10:05:00Z">
        <w:r w:rsidR="00D470B5">
          <w:t>f</w:t>
        </w:r>
      </w:ins>
      <w:ins w:id="190" w:author="Ben Wilson" w:date="2022-11-01T08:44:00Z">
        <w:r w:rsidR="00FA48B7">
          <w:t>Operation</w:t>
        </w:r>
        <w:proofErr w:type="spellEnd"/>
        <w:r w:rsidR="00FA48B7">
          <w:t xml:space="preserve"> as specified in RFC 5280, if:</w:t>
        </w:r>
      </w:ins>
    </w:p>
    <w:p w14:paraId="09795B10" w14:textId="35694C71" w:rsidR="00ED32F2" w:rsidRDefault="007F0B18" w:rsidP="00FA48B7">
      <w:pPr>
        <w:rPr>
          <w:ins w:id="191" w:author="Ben Wilson" w:date="2022-11-01T08:50:00Z"/>
        </w:rPr>
      </w:pPr>
      <w:ins w:id="192" w:author="Ben Wilson" w:date="2022-11-01T08:50:00Z">
        <w:r>
          <w:t xml:space="preserve">1.  </w:t>
        </w:r>
        <w:r w:rsidRPr="007F0B18">
          <w:t>the CA has received verifiable evidence that the Subscriber no longer controls, or is no longer authorized to use, all of the domain names in the Certificate;</w:t>
        </w:r>
      </w:ins>
    </w:p>
    <w:p w14:paraId="6C33BF3F" w14:textId="3B3B0594" w:rsidR="007F0B18" w:rsidRDefault="00940BF2" w:rsidP="00FA48B7">
      <w:pPr>
        <w:rPr>
          <w:ins w:id="193" w:author="Ben Wilson" w:date="2022-11-01T08:52:00Z"/>
        </w:rPr>
      </w:pPr>
      <w:ins w:id="194" w:author="Ben Wilson" w:date="2022-11-01T08:52:00Z">
        <w:r>
          <w:t xml:space="preserve">2.  </w:t>
        </w:r>
        <w:r w:rsidRPr="00940BF2">
          <w:t xml:space="preserve">the </w:t>
        </w:r>
        <w:r>
          <w:t>S</w:t>
        </w:r>
        <w:r w:rsidRPr="00940BF2">
          <w:t xml:space="preserve">ubscriber will no longer be using the </w:t>
        </w:r>
        <w:r>
          <w:t>C</w:t>
        </w:r>
        <w:r w:rsidRPr="00940BF2">
          <w:t>ertificate because they are discontinuing their website;</w:t>
        </w:r>
      </w:ins>
      <w:ins w:id="195" w:author="Ben Wilson" w:date="2022-11-01T08:53:00Z">
        <w:r w:rsidR="001657C9">
          <w:t xml:space="preserve"> or</w:t>
        </w:r>
      </w:ins>
    </w:p>
    <w:p w14:paraId="60EEACC1" w14:textId="1572FD03" w:rsidR="00346462" w:rsidRDefault="00346462" w:rsidP="00346462">
      <w:pPr>
        <w:rPr>
          <w:moveTo w:id="196" w:author="Ben Wilson" w:date="2022-11-01T08:53:00Z"/>
        </w:rPr>
      </w:pPr>
      <w:ins w:id="197" w:author="Ben Wilson" w:date="2022-11-01T08:52:00Z">
        <w:r>
          <w:t xml:space="preserve">3.  </w:t>
        </w:r>
      </w:ins>
      <w:moveToRangeStart w:id="198" w:author="Ben Wilson" w:date="2022-11-01T08:53:00Z" w:name="move118185216"/>
      <w:moveTo w:id="199" w:author="Ben Wilson" w:date="2022-11-01T08:53:00Z">
        <w:del w:id="200" w:author="Ben Wilson" w:date="2022-11-01T08:53:00Z">
          <w:r w:rsidDel="00346462">
            <w:delText xml:space="preserve">4. </w:delText>
          </w:r>
        </w:del>
        <w:del w:id="201" w:author="Ben Wilson" w:date="2022-11-01T09:36:00Z">
          <w:r w:rsidDel="00D455CB">
            <w:delText>T</w:delText>
          </w:r>
        </w:del>
      </w:moveTo>
      <w:ins w:id="202" w:author="Ben Wilson" w:date="2022-11-01T09:36:00Z">
        <w:r w:rsidR="00D455CB">
          <w:t>t</w:t>
        </w:r>
      </w:ins>
      <w:moveTo w:id="203" w:author="Ben Wilson" w:date="2022-11-01T08:53:00Z">
        <w:r>
          <w:t>he CA is made aware of any circumstance indicating that use of a Fully-Qualified Domain Name or IP address in the Certificate is no longer legally permitted (e.g. a court or arbitrator has revoked a Domain Name Registrant's right to use the Domain Name, a relevant licensing or services agreement between the Domain Name Registrant and the Applicant has terminated, or the Domain Name Registrant has failed to renew the Domain Name)</w:t>
        </w:r>
        <w:del w:id="204" w:author="Ben Wilson" w:date="2022-11-01T08:54:00Z">
          <w:r w:rsidDel="001D174D">
            <w:delText>;</w:delText>
          </w:r>
        </w:del>
      </w:moveTo>
      <w:ins w:id="205" w:author="Ben Wilson" w:date="2022-11-01T08:54:00Z">
        <w:r w:rsidR="001D174D">
          <w:t>.</w:t>
        </w:r>
      </w:ins>
    </w:p>
    <w:moveToRangeEnd w:id="198"/>
    <w:p w14:paraId="73E7CAAB" w14:textId="13A084EA" w:rsidR="000A1345" w:rsidRDefault="001D174D" w:rsidP="00FA48B7">
      <w:pPr>
        <w:rPr>
          <w:ins w:id="206" w:author="Ben Wilson" w:date="2022-11-01T08:58:00Z"/>
        </w:rPr>
      </w:pPr>
      <w:ins w:id="207" w:author="Ben Wilson" w:date="2022-11-01T08:54:00Z">
        <w:r w:rsidRPr="001D174D">
          <w:t xml:space="preserve">Otherwise, the </w:t>
        </w:r>
        <w:proofErr w:type="spellStart"/>
        <w:r w:rsidRPr="001D174D">
          <w:t>cessationOfOperation</w:t>
        </w:r>
        <w:proofErr w:type="spellEnd"/>
        <w:r w:rsidRPr="001D174D">
          <w:t xml:space="preserve"> CRL revocation reason code MUST NOT be used.</w:t>
        </w:r>
      </w:ins>
    </w:p>
    <w:p w14:paraId="41010AF8" w14:textId="2DEB2BCA" w:rsidR="007D5B34" w:rsidRDefault="007C54E0" w:rsidP="00FA48B7">
      <w:pPr>
        <w:rPr>
          <w:ins w:id="208" w:author="Ben Wilson" w:date="2022-11-01T08:58:00Z"/>
        </w:rPr>
      </w:pPr>
      <w:ins w:id="209" w:author="Ben Wilson" w:date="2022-11-01T08:58:00Z">
        <w:r>
          <w:t xml:space="preserve">4.9.1.1.7 </w:t>
        </w:r>
        <w:proofErr w:type="spellStart"/>
        <w:r w:rsidR="00727207">
          <w:t>affiliationChanged</w:t>
        </w:r>
        <w:proofErr w:type="spellEnd"/>
      </w:ins>
    </w:p>
    <w:p w14:paraId="0F698B14" w14:textId="346AEE1A" w:rsidR="00E9095D" w:rsidRDefault="009B14C1" w:rsidP="009B14C1">
      <w:pPr>
        <w:rPr>
          <w:ins w:id="210" w:author="Ben Wilson" w:date="2022-11-10T16:06:00Z"/>
        </w:rPr>
      </w:pPr>
      <w:ins w:id="211" w:author="Ben Wilson" w:date="2022-11-01T09:02:00Z">
        <w:r>
          <w:t xml:space="preserve">The </w:t>
        </w:r>
        <w:proofErr w:type="spellStart"/>
        <w:r>
          <w:t>CRLReason</w:t>
        </w:r>
        <w:proofErr w:type="spellEnd"/>
        <w:r>
          <w:t xml:space="preserve"> </w:t>
        </w:r>
        <w:proofErr w:type="spellStart"/>
        <w:r>
          <w:t>affiliationChanged</w:t>
        </w:r>
        <w:proofErr w:type="spellEnd"/>
        <w:r>
          <w:t xml:space="preserve"> is intended to be used </w:t>
        </w:r>
      </w:ins>
      <w:ins w:id="212" w:author="Ben Wilson" w:date="2022-11-10T16:18:00Z">
        <w:r w:rsidR="00EE18F6">
          <w:t xml:space="preserve">when </w:t>
        </w:r>
        <w:r w:rsidR="00EE18F6" w:rsidRPr="00E9095D">
          <w:t xml:space="preserve">the CA has not revoked the Certificate for </w:t>
        </w:r>
        <w:proofErr w:type="spellStart"/>
        <w:r w:rsidR="00EE18F6" w:rsidRPr="00E9095D">
          <w:t>keyCompromise</w:t>
        </w:r>
        <w:proofErr w:type="spellEnd"/>
        <w:r w:rsidR="00EE18F6">
          <w:t>,</w:t>
        </w:r>
        <w:r w:rsidR="00EE18F6">
          <w:t xml:space="preserve"> </w:t>
        </w:r>
        <w:proofErr w:type="spellStart"/>
        <w:r w:rsidR="00EE18F6" w:rsidRPr="00E9095D">
          <w:t>privilegeWithdrawn</w:t>
        </w:r>
        <w:proofErr w:type="spellEnd"/>
        <w:r w:rsidR="00EE18F6">
          <w:t xml:space="preserve">, or </w:t>
        </w:r>
        <w:proofErr w:type="spellStart"/>
        <w:r w:rsidR="00EE18F6">
          <w:t>c</w:t>
        </w:r>
      </w:ins>
      <w:ins w:id="213" w:author="Ben Wilson" w:date="2022-11-10T16:19:00Z">
        <w:r w:rsidR="00EE18F6">
          <w:t>essationOfOperation</w:t>
        </w:r>
        <w:proofErr w:type="spellEnd"/>
        <w:r w:rsidR="00EE18F6">
          <w:t xml:space="preserve"> and </w:t>
        </w:r>
      </w:ins>
      <w:ins w:id="214" w:author="Ben Wilson" w:date="2022-11-01T09:02:00Z">
        <w:r>
          <w:t xml:space="preserve">the subject's name or other </w:t>
        </w:r>
      </w:ins>
      <w:ins w:id="215" w:author="Ben Wilson" w:date="2022-11-01T09:03:00Z">
        <w:r w:rsidR="00535631">
          <w:t>S</w:t>
        </w:r>
      </w:ins>
      <w:ins w:id="216" w:author="Ben Wilson" w:date="2022-11-01T09:02:00Z">
        <w:r>
          <w:t xml:space="preserve">ubject </w:t>
        </w:r>
      </w:ins>
      <w:ins w:id="217" w:author="Ben Wilson" w:date="2022-11-01T09:03:00Z">
        <w:r w:rsidR="00535631">
          <w:t>I</w:t>
        </w:r>
      </w:ins>
      <w:ins w:id="218" w:author="Ben Wilson" w:date="2022-11-01T09:02:00Z">
        <w:r>
          <w:t xml:space="preserve">dentity </w:t>
        </w:r>
      </w:ins>
      <w:ins w:id="219" w:author="Ben Wilson" w:date="2022-11-01T09:03:00Z">
        <w:r w:rsidR="00535631">
          <w:t>I</w:t>
        </w:r>
      </w:ins>
      <w:ins w:id="220" w:author="Ben Wilson" w:date="2022-11-01T09:02:00Z">
        <w:r>
          <w:t xml:space="preserve">nformation in the </w:t>
        </w:r>
      </w:ins>
      <w:ins w:id="221" w:author="Ben Wilson" w:date="2022-11-01T09:03:00Z">
        <w:r w:rsidR="00667E2B">
          <w:t>C</w:t>
        </w:r>
      </w:ins>
      <w:ins w:id="222" w:author="Ben Wilson" w:date="2022-11-01T09:02:00Z">
        <w:r>
          <w:t>ertificate has changed, but there is no cause to suspect that the</w:t>
        </w:r>
      </w:ins>
      <w:ins w:id="223" w:author="Ben Wilson" w:date="2022-11-01T09:03:00Z">
        <w:r w:rsidR="00667E2B">
          <w:t>re has been a Key Compromise</w:t>
        </w:r>
      </w:ins>
      <w:ins w:id="224" w:author="Ben Wilson" w:date="2022-11-01T09:02:00Z">
        <w:r>
          <w:t>.</w:t>
        </w:r>
      </w:ins>
      <w:ins w:id="225" w:author="Ben Wilson" w:date="2022-11-10T16:05:00Z">
        <w:r w:rsidR="00E9095D">
          <w:t xml:space="preserve">  </w:t>
        </w:r>
      </w:ins>
    </w:p>
    <w:p w14:paraId="2636615D" w14:textId="2778866F" w:rsidR="009B14C1" w:rsidRDefault="00E9095D" w:rsidP="009B14C1">
      <w:pPr>
        <w:rPr>
          <w:ins w:id="226" w:author="Ben Wilson" w:date="2022-11-01T09:02:00Z"/>
        </w:rPr>
      </w:pPr>
      <w:ins w:id="227" w:author="Ben Wilson" w:date="2022-11-10T16:06:00Z">
        <w:r>
          <w:t xml:space="preserve">The CA SHALL revoke a Certificate within 24 hours if </w:t>
        </w:r>
        <w:r w:rsidRPr="000E249A">
          <w:t>the Subscriber requests in writing that the CA revoke the Certificate</w:t>
        </w:r>
        <w:r>
          <w:t xml:space="preserve"> for </w:t>
        </w:r>
      </w:ins>
      <w:proofErr w:type="spellStart"/>
      <w:ins w:id="228" w:author="Ben Wilson" w:date="2022-11-10T16:19:00Z">
        <w:r w:rsidR="00EC079A">
          <w:t>affiliationChanged</w:t>
        </w:r>
      </w:ins>
      <w:proofErr w:type="spellEnd"/>
      <w:ins w:id="229" w:author="Ben Wilson" w:date="2022-11-10T16:06:00Z">
        <w:r>
          <w:t xml:space="preserve">. </w:t>
        </w:r>
        <w:r w:rsidRPr="002F6C27">
          <w:t xml:space="preserve">Otherwise, </w:t>
        </w:r>
      </w:ins>
      <w:ins w:id="230" w:author="Ben Wilson" w:date="2022-11-01T09:02:00Z">
        <w:r w:rsidR="009B14C1" w:rsidRPr="002F6C27">
          <w:t xml:space="preserve">the </w:t>
        </w:r>
      </w:ins>
      <w:ins w:id="231" w:author="Ben Wilson" w:date="2022-11-01T09:05:00Z">
        <w:r w:rsidR="00E657FE" w:rsidRPr="002F6C27">
          <w:t xml:space="preserve">CA SHOULD revoke a </w:t>
        </w:r>
      </w:ins>
      <w:ins w:id="232" w:author="Ben Wilson" w:date="2022-11-01T10:03:00Z">
        <w:r w:rsidR="00D11886" w:rsidRPr="002F6C27">
          <w:t>C</w:t>
        </w:r>
      </w:ins>
      <w:ins w:id="233" w:author="Ben Wilson" w:date="2022-11-01T09:05:00Z">
        <w:r w:rsidR="00E657FE" w:rsidRPr="002F6C27">
          <w:t xml:space="preserve">ertificate within 24 hours and MUST revoke a Certificate within 5 days and include the CRL revocation reason code for </w:t>
        </w:r>
        <w:proofErr w:type="spellStart"/>
        <w:r w:rsidR="00790DB5" w:rsidRPr="002F6C27">
          <w:t>affiliationChanged</w:t>
        </w:r>
        <w:proofErr w:type="spellEnd"/>
        <w:r w:rsidR="00E657FE" w:rsidRPr="002F6C27">
          <w:t xml:space="preserve"> as specified in RFC 5280 </w:t>
        </w:r>
      </w:ins>
      <w:ins w:id="234" w:author="Ben Wilson" w:date="2022-11-10T16:23:00Z">
        <w:r w:rsidR="00687FF4" w:rsidRPr="002F6C27">
          <w:t xml:space="preserve">if </w:t>
        </w:r>
      </w:ins>
      <w:ins w:id="235" w:author="Ben Wilson" w:date="2022-11-01T09:02:00Z">
        <w:r w:rsidR="009B14C1" w:rsidRPr="002F6C27">
          <w:t>the</w:t>
        </w:r>
      </w:ins>
      <w:ins w:id="236" w:author="Ben Wilson" w:date="2022-11-10T16:42:00Z">
        <w:r w:rsidR="00D61FA5">
          <w:t xml:space="preserve"> CA is made aware that the</w:t>
        </w:r>
      </w:ins>
      <w:ins w:id="237" w:author="Ben Wilson" w:date="2022-11-01T09:02:00Z">
        <w:r w:rsidR="009B14C1" w:rsidRPr="002F6C27">
          <w:t xml:space="preserve"> </w:t>
        </w:r>
      </w:ins>
      <w:ins w:id="238" w:author="Ben Wilson" w:date="2022-11-01T09:06:00Z">
        <w:r w:rsidR="00A675D0" w:rsidRPr="002F6C27">
          <w:t>C</w:t>
        </w:r>
      </w:ins>
      <w:ins w:id="239" w:author="Ben Wilson" w:date="2022-11-01T09:02:00Z">
        <w:r w:rsidR="009B14C1" w:rsidRPr="002F6C27">
          <w:t xml:space="preserve">ertificate’s </w:t>
        </w:r>
      </w:ins>
      <w:ins w:id="240" w:author="Ben Wilson" w:date="2022-11-01T09:06:00Z">
        <w:r w:rsidR="00A675D0" w:rsidRPr="002F6C27">
          <w:t>Subject Identity Information</w:t>
        </w:r>
      </w:ins>
      <w:ins w:id="241" w:author="Ben Wilson" w:date="2022-11-10T16:23:00Z">
        <w:r w:rsidR="00687FF4" w:rsidRPr="002F6C27">
          <w:t xml:space="preserve"> has changed</w:t>
        </w:r>
      </w:ins>
      <w:ins w:id="242" w:author="Ben Wilson" w:date="2022-11-01T09:02:00Z">
        <w:r w:rsidR="009B14C1" w:rsidRPr="002F6C27">
          <w:t>.</w:t>
        </w:r>
      </w:ins>
    </w:p>
    <w:p w14:paraId="1FAB2F94" w14:textId="6E171292" w:rsidR="00727207" w:rsidRDefault="009B14C1" w:rsidP="009B14C1">
      <w:pPr>
        <w:rPr>
          <w:ins w:id="243" w:author="Ben Wilson" w:date="2022-11-01T08:55:00Z"/>
        </w:rPr>
      </w:pPr>
      <w:ins w:id="244" w:author="Ben Wilson" w:date="2022-11-01T09:02:00Z">
        <w:r>
          <w:t xml:space="preserve">Otherwise, the </w:t>
        </w:r>
        <w:proofErr w:type="spellStart"/>
        <w:r>
          <w:t>affiliationChanged</w:t>
        </w:r>
        <w:proofErr w:type="spellEnd"/>
        <w:r>
          <w:t xml:space="preserve"> </w:t>
        </w:r>
        <w:proofErr w:type="spellStart"/>
        <w:r>
          <w:t>CRLReason</w:t>
        </w:r>
        <w:proofErr w:type="spellEnd"/>
        <w:r>
          <w:t xml:space="preserve"> MUST NOT be used.</w:t>
        </w:r>
      </w:ins>
    </w:p>
    <w:p w14:paraId="12D612E0" w14:textId="0DC1FD8B" w:rsidR="00BF5EC2" w:rsidRDefault="00BF5EC2" w:rsidP="00BF5EC2">
      <w:pPr>
        <w:rPr>
          <w:ins w:id="245" w:author="Ben Wilson" w:date="2022-11-01T08:56:00Z"/>
        </w:rPr>
      </w:pPr>
      <w:ins w:id="246" w:author="Ben Wilson" w:date="2022-11-01T08:56:00Z">
        <w:r>
          <w:t>4.9.1.1.</w:t>
        </w:r>
      </w:ins>
      <w:ins w:id="247" w:author="Ben Wilson" w:date="2022-11-01T08:58:00Z">
        <w:r w:rsidR="007C54E0">
          <w:t>8</w:t>
        </w:r>
      </w:ins>
      <w:ins w:id="248" w:author="Ben Wilson" w:date="2022-11-01T08:56:00Z">
        <w:r>
          <w:t xml:space="preserve">  superseded</w:t>
        </w:r>
      </w:ins>
    </w:p>
    <w:p w14:paraId="15C9E9A0" w14:textId="3ABDC7D7" w:rsidR="000131C7" w:rsidRDefault="00BF5EC2" w:rsidP="00BF5EC2">
      <w:pPr>
        <w:rPr>
          <w:ins w:id="249" w:author="Ben Wilson" w:date="2022-11-10T16:08:00Z"/>
        </w:rPr>
      </w:pPr>
      <w:ins w:id="250" w:author="Ben Wilson" w:date="2022-11-01T08:56:00Z">
        <w:r>
          <w:t xml:space="preserve">The CRL revocation reason code superseded is intended to be used </w:t>
        </w:r>
      </w:ins>
      <w:ins w:id="251" w:author="Ben Wilson" w:date="2022-11-10T16:29:00Z">
        <w:r w:rsidR="007A1D0C">
          <w:t xml:space="preserve">when </w:t>
        </w:r>
        <w:r w:rsidR="007A1D0C" w:rsidRPr="00E9095D">
          <w:t xml:space="preserve">the CA has not revoked the Certificate for </w:t>
        </w:r>
        <w:proofErr w:type="spellStart"/>
        <w:r w:rsidR="007A1D0C" w:rsidRPr="00E9095D">
          <w:t>keyCompromise</w:t>
        </w:r>
        <w:proofErr w:type="spellEnd"/>
        <w:r w:rsidR="007A1D0C">
          <w:t xml:space="preserve">, </w:t>
        </w:r>
        <w:proofErr w:type="spellStart"/>
        <w:r w:rsidR="007A1D0C" w:rsidRPr="00E9095D">
          <w:t>privilegeWithdrawn</w:t>
        </w:r>
        <w:proofErr w:type="spellEnd"/>
        <w:r w:rsidR="007A1D0C">
          <w:t xml:space="preserve">, </w:t>
        </w:r>
        <w:proofErr w:type="spellStart"/>
        <w:r w:rsidR="007A1D0C">
          <w:t>cessationOfOperation</w:t>
        </w:r>
        <w:r w:rsidR="008C3DCB">
          <w:t>,</w:t>
        </w:r>
      </w:ins>
      <w:ins w:id="252" w:author="Ben Wilson" w:date="2022-11-10T16:30:00Z">
        <w:r w:rsidR="008C3DCB">
          <w:t>or</w:t>
        </w:r>
        <w:proofErr w:type="spellEnd"/>
        <w:r w:rsidR="008C3DCB">
          <w:t xml:space="preserve"> </w:t>
        </w:r>
      </w:ins>
      <w:proofErr w:type="spellStart"/>
      <w:ins w:id="253" w:author="Ben Wilson" w:date="2022-11-10T16:29:00Z">
        <w:r w:rsidR="008C3DCB">
          <w:t>affiliationChanged</w:t>
        </w:r>
        <w:proofErr w:type="spellEnd"/>
        <w:r w:rsidR="008C3DCB">
          <w:t xml:space="preserve">, </w:t>
        </w:r>
      </w:ins>
      <w:ins w:id="254" w:author="Ben Wilson" w:date="2022-11-10T16:30:00Z">
        <w:r w:rsidR="008C3DCB">
          <w:t>and</w:t>
        </w:r>
      </w:ins>
      <w:ins w:id="255" w:author="Ben Wilson" w:date="2022-11-01T08:56:00Z">
        <w:r>
          <w:t xml:space="preserve"> the CA has revoked and replaced the Certificate </w:t>
        </w:r>
      </w:ins>
      <w:ins w:id="256" w:author="Ben Wilson" w:date="2022-11-01T09:22:00Z">
        <w:r w:rsidR="00CF4FC4">
          <w:t xml:space="preserve">due to domain authorization or </w:t>
        </w:r>
      </w:ins>
      <w:ins w:id="257" w:author="Ben Wilson" w:date="2022-11-01T08:56:00Z">
        <w:r>
          <w:t>compliance reasons</w:t>
        </w:r>
      </w:ins>
      <w:ins w:id="258" w:author="Ben Wilson" w:date="2022-11-01T09:26:00Z">
        <w:r w:rsidR="0081091D">
          <w:t xml:space="preserve">, </w:t>
        </w:r>
      </w:ins>
      <w:ins w:id="259" w:author="Ben Wilson" w:date="2022-11-10T16:30:00Z">
        <w:r w:rsidR="0050056C">
          <w:t xml:space="preserve">such </w:t>
        </w:r>
      </w:ins>
      <w:ins w:id="260" w:author="Ben Wilson" w:date="2022-11-01T08:56:00Z">
        <w:r>
          <w:t>as when</w:t>
        </w:r>
      </w:ins>
      <w:ins w:id="261" w:author="Ben Wilson" w:date="2022-11-01T09:21:00Z">
        <w:r w:rsidR="000F0CE4">
          <w:t xml:space="preserve"> </w:t>
        </w:r>
      </w:ins>
      <w:ins w:id="262" w:author="Ben Wilson" w:date="2022-11-01T08:56:00Z">
        <w:r>
          <w:t>the Certificate no longer complies with Section 6.1.5 or Section 6.1.6.</w:t>
        </w:r>
      </w:ins>
      <w:ins w:id="263" w:author="Ben Wilson" w:date="2022-11-01T09:22:00Z">
        <w:r w:rsidR="00CF4FC4">
          <w:t xml:space="preserve"> </w:t>
        </w:r>
      </w:ins>
      <w:ins w:id="264" w:author="Ben Wilson" w:date="2022-11-01T09:23:00Z">
        <w:r w:rsidR="00CF4FC4">
          <w:t xml:space="preserve"> </w:t>
        </w:r>
      </w:ins>
    </w:p>
    <w:p w14:paraId="45CC6A7D" w14:textId="1DBB0142" w:rsidR="00522ED7" w:rsidRDefault="005B281A" w:rsidP="00BF5EC2">
      <w:pPr>
        <w:rPr>
          <w:ins w:id="265" w:author="Ben Wilson" w:date="2022-11-01T09:25:00Z"/>
        </w:rPr>
      </w:pPr>
      <w:ins w:id="266" w:author="Ben Wilson" w:date="2022-11-10T16:31:00Z">
        <w:r>
          <w:t xml:space="preserve">The CA SHALL revoke a Certificate within 24 hours if </w:t>
        </w:r>
        <w:r w:rsidRPr="000E249A">
          <w:t>the Subscriber requests in writing that the CA revoke the Certificate</w:t>
        </w:r>
        <w:r>
          <w:t xml:space="preserve"> for </w:t>
        </w:r>
        <w:r>
          <w:t>superseded</w:t>
        </w:r>
        <w:r>
          <w:t xml:space="preserve">. </w:t>
        </w:r>
        <w:r>
          <w:t xml:space="preserve">Otherwise, </w:t>
        </w:r>
      </w:ins>
      <w:ins w:id="267" w:author="Ben Wilson" w:date="2022-11-01T09:23:00Z">
        <w:r w:rsidR="00CF4FC4">
          <w:t xml:space="preserve">the </w:t>
        </w:r>
        <w:r w:rsidR="00CF4FC4" w:rsidRPr="00E657FE">
          <w:t xml:space="preserve">CA SHOULD revoke a </w:t>
        </w:r>
      </w:ins>
      <w:ins w:id="268" w:author="Ben Wilson" w:date="2022-11-01T10:03:00Z">
        <w:r w:rsidR="00D11886">
          <w:t>C</w:t>
        </w:r>
      </w:ins>
      <w:ins w:id="269" w:author="Ben Wilson" w:date="2022-11-01T09:23:00Z">
        <w:r w:rsidR="00CF4FC4" w:rsidRPr="00E657FE">
          <w:t xml:space="preserve">ertificate within 24 hours and MUST revoke a Certificate within 5 days and include the CRL revocation reason code for </w:t>
        </w:r>
        <w:r w:rsidR="00CF4FC4">
          <w:t>superseded</w:t>
        </w:r>
        <w:r w:rsidR="00CF4FC4" w:rsidRPr="00E657FE">
          <w:t xml:space="preserve"> as specified in RFC 5280 </w:t>
        </w:r>
        <w:r w:rsidR="00CF4FC4">
          <w:t>when</w:t>
        </w:r>
        <w:r w:rsidR="00B373A9" w:rsidRPr="00B373A9">
          <w:t xml:space="preserve"> </w:t>
        </w:r>
        <w:r w:rsidR="00B373A9">
          <w:t>the CA has revoked and replaced the Certificate</w:t>
        </w:r>
      </w:ins>
      <w:ins w:id="270" w:author="Ben Wilson" w:date="2022-11-01T09:24:00Z">
        <w:r w:rsidR="009F5E4D">
          <w:t xml:space="preserve"> </w:t>
        </w:r>
      </w:ins>
      <w:ins w:id="271" w:author="Ben Wilson" w:date="2022-11-10T16:32:00Z">
        <w:r w:rsidR="00CA0D15">
          <w:t>because of</w:t>
        </w:r>
      </w:ins>
      <w:ins w:id="272" w:author="Ben Wilson" w:date="2022-11-01T09:34:00Z">
        <w:r w:rsidR="00982C01">
          <w:t xml:space="preserve"> </w:t>
        </w:r>
        <w:r w:rsidR="00565436">
          <w:t>domain authorization or compliance issues</w:t>
        </w:r>
      </w:ins>
      <w:ins w:id="273" w:author="Ben Wilson" w:date="2022-11-10T16:32:00Z">
        <w:r w:rsidR="00CA0D15">
          <w:t>, or</w:t>
        </w:r>
      </w:ins>
      <w:ins w:id="274" w:author="Ben Wilson" w:date="2022-11-01T09:34:00Z">
        <w:r w:rsidR="00565436">
          <w:t xml:space="preserve"> </w:t>
        </w:r>
      </w:ins>
      <w:ins w:id="275" w:author="Ben Wilson" w:date="2022-11-01T09:24:00Z">
        <w:r w:rsidR="009F5E4D">
          <w:t>because</w:t>
        </w:r>
      </w:ins>
      <w:ins w:id="276" w:author="Ben Wilson" w:date="2022-11-01T09:35:00Z">
        <w:r w:rsidR="002C1B0D">
          <w:t xml:space="preserve"> </w:t>
        </w:r>
      </w:ins>
      <w:ins w:id="277" w:author="Ben Wilson" w:date="2022-11-01T09:33:00Z">
        <w:r w:rsidR="008517E2">
          <w:t xml:space="preserve">the Certificate </w:t>
        </w:r>
      </w:ins>
      <w:ins w:id="278" w:author="Ben Wilson" w:date="2022-11-01T09:24:00Z">
        <w:r w:rsidR="009F5E4D">
          <w:t xml:space="preserve">does not </w:t>
        </w:r>
      </w:ins>
      <w:ins w:id="279" w:author="Ben Wilson" w:date="2022-11-01T09:25:00Z">
        <w:r w:rsidR="009F5E4D">
          <w:t xml:space="preserve">comply </w:t>
        </w:r>
      </w:ins>
      <w:ins w:id="280" w:author="Ben Wilson" w:date="2022-11-10T16:32:00Z">
        <w:r w:rsidR="00CA0D15">
          <w:t xml:space="preserve">with </w:t>
        </w:r>
      </w:ins>
      <w:ins w:id="281" w:author="Ben Wilson" w:date="2022-11-01T09:25:00Z">
        <w:r w:rsidR="009F5E4D">
          <w:t>these Requirements</w:t>
        </w:r>
        <w:r w:rsidR="00522ED7">
          <w:t xml:space="preserve"> or </w:t>
        </w:r>
        <w:r w:rsidR="00522ED7" w:rsidRPr="00651AAF">
          <w:t>the CA's Certificate Policy and/or Certification Practice Statement</w:t>
        </w:r>
      </w:ins>
      <w:ins w:id="282" w:author="Ben Wilson" w:date="2022-11-01T10:07:00Z">
        <w:r w:rsidR="00F316C5">
          <w:t xml:space="preserve">, </w:t>
        </w:r>
        <w:r w:rsidR="002E08E1">
          <w:t xml:space="preserve">or because revocation is otherwise required by these Requirements or </w:t>
        </w:r>
        <w:r w:rsidR="002E08E1" w:rsidRPr="00651AAF">
          <w:t>the CA's Certificate Policy and/or Certification Practice Statement</w:t>
        </w:r>
      </w:ins>
      <w:ins w:id="283" w:author="Ben Wilson" w:date="2022-11-01T09:25:00Z">
        <w:r w:rsidR="00522ED7">
          <w:t>.</w:t>
        </w:r>
      </w:ins>
    </w:p>
    <w:p w14:paraId="1E647830" w14:textId="1B47CC07" w:rsidR="00F52464" w:rsidRDefault="00BF5EC2" w:rsidP="00BF5EC2">
      <w:pPr>
        <w:rPr>
          <w:ins w:id="284" w:author="Ben Wilson" w:date="2022-11-01T08:59:00Z"/>
        </w:rPr>
      </w:pPr>
      <w:ins w:id="285" w:author="Ben Wilson" w:date="2022-11-01T08:56:00Z">
        <w:r>
          <w:lastRenderedPageBreak/>
          <w:t xml:space="preserve">Otherwise, the superseded </w:t>
        </w:r>
        <w:proofErr w:type="spellStart"/>
        <w:r>
          <w:t>CRLReason</w:t>
        </w:r>
        <w:proofErr w:type="spellEnd"/>
        <w:r>
          <w:t xml:space="preserve"> MUST NOT be used.</w:t>
        </w:r>
      </w:ins>
    </w:p>
    <w:p w14:paraId="53DC1DDF" w14:textId="04D14E88" w:rsidR="00727207" w:rsidRDefault="00727207" w:rsidP="00727207">
      <w:pPr>
        <w:rPr>
          <w:ins w:id="286" w:author="Ben Wilson" w:date="2022-11-01T08:59:00Z"/>
        </w:rPr>
      </w:pPr>
      <w:ins w:id="287" w:author="Ben Wilson" w:date="2022-11-01T08:59:00Z">
        <w:r>
          <w:t>See also section 4.9.1.1.4</w:t>
        </w:r>
      </w:ins>
      <w:ins w:id="288" w:author="Ben Wilson" w:date="2022-11-10T16:35:00Z">
        <w:r w:rsidR="00DC293D">
          <w:t xml:space="preserve"> requiring </w:t>
        </w:r>
      </w:ins>
      <w:ins w:id="289" w:author="Ben Wilson" w:date="2022-11-10T16:36:00Z">
        <w:r w:rsidR="00DC293D">
          <w:t xml:space="preserve">revocation within 24 hours if the </w:t>
        </w:r>
        <w:r w:rsidR="00DC293D">
          <w:t>CA obtains evidence that the validation of domain authorization or control for any Fully-Qualified Domain Name or IP address in the Certificate should not be relied upon</w:t>
        </w:r>
      </w:ins>
      <w:ins w:id="290" w:author="Ben Wilson" w:date="2022-11-01T08:59:00Z">
        <w:r>
          <w:t>.</w:t>
        </w:r>
      </w:ins>
    </w:p>
    <w:p w14:paraId="25125B38" w14:textId="462265FC" w:rsidR="00983E41" w:rsidRDefault="00983E41" w:rsidP="00983E41">
      <w:pPr>
        <w:rPr>
          <w:ins w:id="291" w:author="Ben Wilson" w:date="2022-11-01T09:16:00Z"/>
        </w:rPr>
      </w:pPr>
      <w:ins w:id="292" w:author="Ben Wilson" w:date="2022-11-01T09:16:00Z">
        <w:r>
          <w:t>4.9.1.1.9  Other Circumstances</w:t>
        </w:r>
      </w:ins>
    </w:p>
    <w:p w14:paraId="42E05E29" w14:textId="05C1C1B0" w:rsidR="00727207" w:rsidDel="00983E41" w:rsidRDefault="00983E41" w:rsidP="00983E41">
      <w:pPr>
        <w:rPr>
          <w:del w:id="293" w:author="Ben Wilson" w:date="2022-11-01T09:17:00Z"/>
        </w:rPr>
      </w:pPr>
      <w:ins w:id="294" w:author="Ben Wilson" w:date="2022-11-01T09:16:00Z">
        <w:r>
          <w:t xml:space="preserve">Except as revoked for the reasons set forth in the previous sections 4.9.1.1.1 through 4.9.1.1.8, the CA SHOULD revoke a </w:t>
        </w:r>
      </w:ins>
      <w:ins w:id="295" w:author="Ben Wilson" w:date="2022-11-01T10:03:00Z">
        <w:r w:rsidR="00D11886">
          <w:t>C</w:t>
        </w:r>
      </w:ins>
      <w:ins w:id="296" w:author="Ben Wilson" w:date="2022-11-01T09:16:00Z">
        <w:r>
          <w:t>ertificate within 24 hours and MUST revoke a Certificate within 5 days if</w:t>
        </w:r>
      </w:ins>
      <w:ins w:id="297" w:author="Ben Wilson" w:date="2022-11-01T09:17:00Z">
        <w:r>
          <w:t xml:space="preserve"> </w:t>
        </w:r>
      </w:ins>
    </w:p>
    <w:p w14:paraId="728C6B07" w14:textId="3861BBAA" w:rsidR="007B2F1D" w:rsidDel="0081091D" w:rsidRDefault="007B2F1D" w:rsidP="007B2F1D">
      <w:pPr>
        <w:rPr>
          <w:del w:id="298" w:author="Ben Wilson" w:date="2022-11-01T09:27:00Z"/>
        </w:rPr>
      </w:pPr>
      <w:del w:id="299" w:author="Ben Wilson" w:date="2022-11-01T09:17:00Z">
        <w:r w:rsidDel="00983E41">
          <w:delText>9. T</w:delText>
        </w:r>
      </w:del>
      <w:ins w:id="300" w:author="Ben Wilson" w:date="2022-11-01T09:17:00Z">
        <w:r w:rsidR="00983E41">
          <w:t>t</w:t>
        </w:r>
      </w:ins>
      <w:r>
        <w:t>he CA's right to issue Certificates under these Requirements expires or is revoked or terminated, unless the CA has made arrangements to continue maintaining the CRL/OCSP Repository</w:t>
      </w:r>
      <w:ins w:id="301" w:author="Ben Wilson" w:date="2022-11-01T09:27:00Z">
        <w:r w:rsidR="00FA3CDB">
          <w:t>.</w:t>
        </w:r>
      </w:ins>
      <w:del w:id="302" w:author="Ben Wilson" w:date="2022-11-01T09:17:00Z">
        <w:r w:rsidDel="00983E41">
          <w:delText>;</w:delText>
        </w:r>
      </w:del>
    </w:p>
    <w:p w14:paraId="0FF2EFB8" w14:textId="0ACBFAA8" w:rsidR="007B2F1D" w:rsidRDefault="007B2F1D" w:rsidP="007B2F1D">
      <w:del w:id="303" w:author="Ben Wilson" w:date="2022-11-01T09:26:00Z">
        <w:r w:rsidDel="0081091D">
          <w:delText>10.</w:delText>
        </w:r>
      </w:del>
      <w:del w:id="304" w:author="Ben Wilson" w:date="2022-11-01T09:19:00Z">
        <w:r w:rsidDel="00287E81">
          <w:delText xml:space="preserve"> Revocation is required by the CA's Certificate Policy and/or Certification Practice Statement</w:delText>
        </w:r>
      </w:del>
      <w:del w:id="305" w:author="Ben Wilson" w:date="2022-11-01T09:27:00Z">
        <w:r w:rsidDel="00FA3CDB">
          <w:delText>; or</w:delText>
        </w:r>
      </w:del>
    </w:p>
    <w:p w14:paraId="7F9C1E49" w14:textId="51D8DBCE" w:rsidR="00E80A1A" w:rsidRDefault="007B2F1D" w:rsidP="007B2F1D">
      <w:del w:id="306" w:author="Ben Wilson" w:date="2022-10-31T20:21:00Z">
        <w:r w:rsidDel="00A4041A">
          <w:delText>11. The CA is made aware of a demonstrated or proven method that exposes the Subscriber's Private Key to compromise or if there is clear evidence that the specific method used to generate the Private Key was flawed.</w:delText>
        </w:r>
      </w:del>
    </w:p>
    <w:sectPr w:rsidR="00E80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C6165"/>
    <w:multiLevelType w:val="hybridMultilevel"/>
    <w:tmpl w:val="EB70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73527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n Wilson">
    <w15:presenceInfo w15:providerId="Windows Live" w15:userId="f0307cfc930114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1D"/>
    <w:rsid w:val="000131C7"/>
    <w:rsid w:val="00027CDB"/>
    <w:rsid w:val="00035326"/>
    <w:rsid w:val="000530D3"/>
    <w:rsid w:val="000976FE"/>
    <w:rsid w:val="00097F2F"/>
    <w:rsid w:val="000A1345"/>
    <w:rsid w:val="000C4E0D"/>
    <w:rsid w:val="000E249A"/>
    <w:rsid w:val="000F0CE4"/>
    <w:rsid w:val="00116F07"/>
    <w:rsid w:val="001444B3"/>
    <w:rsid w:val="00150F36"/>
    <w:rsid w:val="001657C9"/>
    <w:rsid w:val="00176163"/>
    <w:rsid w:val="001D174D"/>
    <w:rsid w:val="001D2C44"/>
    <w:rsid w:val="0026384F"/>
    <w:rsid w:val="002660B9"/>
    <w:rsid w:val="00267C2B"/>
    <w:rsid w:val="00287E81"/>
    <w:rsid w:val="002C1B0D"/>
    <w:rsid w:val="002D74DF"/>
    <w:rsid w:val="002D7EF8"/>
    <w:rsid w:val="002E08E1"/>
    <w:rsid w:val="002F6C27"/>
    <w:rsid w:val="002F75D7"/>
    <w:rsid w:val="00303DE4"/>
    <w:rsid w:val="00330D61"/>
    <w:rsid w:val="0034545B"/>
    <w:rsid w:val="00346462"/>
    <w:rsid w:val="00350360"/>
    <w:rsid w:val="00352411"/>
    <w:rsid w:val="00376B16"/>
    <w:rsid w:val="00405999"/>
    <w:rsid w:val="00421451"/>
    <w:rsid w:val="004417D6"/>
    <w:rsid w:val="00444AFA"/>
    <w:rsid w:val="0047411D"/>
    <w:rsid w:val="004842F6"/>
    <w:rsid w:val="00494D75"/>
    <w:rsid w:val="004D38F5"/>
    <w:rsid w:val="004F04EB"/>
    <w:rsid w:val="0050056C"/>
    <w:rsid w:val="00522ED7"/>
    <w:rsid w:val="00535631"/>
    <w:rsid w:val="00565436"/>
    <w:rsid w:val="005A6313"/>
    <w:rsid w:val="005B281A"/>
    <w:rsid w:val="005B62D1"/>
    <w:rsid w:val="005E431B"/>
    <w:rsid w:val="005E6A96"/>
    <w:rsid w:val="006003EC"/>
    <w:rsid w:val="006071C9"/>
    <w:rsid w:val="00622A8C"/>
    <w:rsid w:val="006469F2"/>
    <w:rsid w:val="00651AAF"/>
    <w:rsid w:val="00667E2B"/>
    <w:rsid w:val="00677018"/>
    <w:rsid w:val="00687FF4"/>
    <w:rsid w:val="006A3593"/>
    <w:rsid w:val="006A4296"/>
    <w:rsid w:val="006E47F5"/>
    <w:rsid w:val="00703538"/>
    <w:rsid w:val="007124D9"/>
    <w:rsid w:val="00727207"/>
    <w:rsid w:val="007425F9"/>
    <w:rsid w:val="00772734"/>
    <w:rsid w:val="00787683"/>
    <w:rsid w:val="00790DB5"/>
    <w:rsid w:val="007A1D0C"/>
    <w:rsid w:val="007A7CDC"/>
    <w:rsid w:val="007B2F1D"/>
    <w:rsid w:val="007C54E0"/>
    <w:rsid w:val="007D5B34"/>
    <w:rsid w:val="007E1540"/>
    <w:rsid w:val="007F0B18"/>
    <w:rsid w:val="0081091D"/>
    <w:rsid w:val="008124BE"/>
    <w:rsid w:val="008517E2"/>
    <w:rsid w:val="008568AB"/>
    <w:rsid w:val="00860CC4"/>
    <w:rsid w:val="008C3DCB"/>
    <w:rsid w:val="008D154D"/>
    <w:rsid w:val="00910329"/>
    <w:rsid w:val="009230C9"/>
    <w:rsid w:val="00940BF2"/>
    <w:rsid w:val="00950C66"/>
    <w:rsid w:val="00956ABE"/>
    <w:rsid w:val="0096148B"/>
    <w:rsid w:val="00982C01"/>
    <w:rsid w:val="00983E41"/>
    <w:rsid w:val="009B0462"/>
    <w:rsid w:val="009B14C1"/>
    <w:rsid w:val="009F5E4D"/>
    <w:rsid w:val="00A4041A"/>
    <w:rsid w:val="00A41092"/>
    <w:rsid w:val="00A535E4"/>
    <w:rsid w:val="00A659B5"/>
    <w:rsid w:val="00A675D0"/>
    <w:rsid w:val="00AE1D30"/>
    <w:rsid w:val="00AE69DC"/>
    <w:rsid w:val="00B373A9"/>
    <w:rsid w:val="00B52F25"/>
    <w:rsid w:val="00B576DD"/>
    <w:rsid w:val="00B61DD3"/>
    <w:rsid w:val="00BB4C0F"/>
    <w:rsid w:val="00BE0CAD"/>
    <w:rsid w:val="00BF5EC2"/>
    <w:rsid w:val="00C00308"/>
    <w:rsid w:val="00C03033"/>
    <w:rsid w:val="00C74182"/>
    <w:rsid w:val="00CA0D15"/>
    <w:rsid w:val="00CA29AB"/>
    <w:rsid w:val="00CA77F5"/>
    <w:rsid w:val="00CB5651"/>
    <w:rsid w:val="00CF4FC4"/>
    <w:rsid w:val="00D11886"/>
    <w:rsid w:val="00D31EAF"/>
    <w:rsid w:val="00D455CB"/>
    <w:rsid w:val="00D470B5"/>
    <w:rsid w:val="00D61FA5"/>
    <w:rsid w:val="00D7186D"/>
    <w:rsid w:val="00D848AC"/>
    <w:rsid w:val="00DC293D"/>
    <w:rsid w:val="00DF158D"/>
    <w:rsid w:val="00E0056E"/>
    <w:rsid w:val="00E02358"/>
    <w:rsid w:val="00E26F99"/>
    <w:rsid w:val="00E42DCB"/>
    <w:rsid w:val="00E46A8F"/>
    <w:rsid w:val="00E54584"/>
    <w:rsid w:val="00E62EDC"/>
    <w:rsid w:val="00E657FE"/>
    <w:rsid w:val="00E86E99"/>
    <w:rsid w:val="00E9095D"/>
    <w:rsid w:val="00EC079A"/>
    <w:rsid w:val="00ED32F2"/>
    <w:rsid w:val="00EE18F6"/>
    <w:rsid w:val="00F06C84"/>
    <w:rsid w:val="00F316C5"/>
    <w:rsid w:val="00F52464"/>
    <w:rsid w:val="00F73EC8"/>
    <w:rsid w:val="00F9250E"/>
    <w:rsid w:val="00FA3CDB"/>
    <w:rsid w:val="00FA48B7"/>
    <w:rsid w:val="00FC56D3"/>
    <w:rsid w:val="00FC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D0385"/>
  <w15:chartTrackingRefBased/>
  <w15:docId w15:val="{4A59361F-7FAD-466E-98D5-C53B30DD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B2F1D"/>
    <w:pPr>
      <w:spacing w:after="0" w:line="240" w:lineRule="auto"/>
    </w:pPr>
  </w:style>
  <w:style w:type="character" w:customStyle="1" w:styleId="blob-code-inner">
    <w:name w:val="blob-code-inner"/>
    <w:basedOn w:val="DefaultParagraphFont"/>
    <w:rsid w:val="000E249A"/>
  </w:style>
  <w:style w:type="paragraph" w:styleId="ListParagraph">
    <w:name w:val="List Paragraph"/>
    <w:basedOn w:val="Normal"/>
    <w:uiPriority w:val="34"/>
    <w:qFormat/>
    <w:rsid w:val="007F0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5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Wilson</dc:creator>
  <cp:keywords/>
  <dc:description/>
  <cp:lastModifiedBy>Ben Wilson</cp:lastModifiedBy>
  <cp:revision>144</cp:revision>
  <dcterms:created xsi:type="dcterms:W3CDTF">2022-10-31T23:38:00Z</dcterms:created>
  <dcterms:modified xsi:type="dcterms:W3CDTF">2022-11-10T23:42:00Z</dcterms:modified>
</cp:coreProperties>
</file>