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FC667" w14:textId="1463FA89" w:rsidR="00FE24F2" w:rsidRDefault="005D1612" w:rsidP="00197779">
      <w:pPr>
        <w:pStyle w:val="Standard"/>
        <w:spacing w:after="240" w:line="240" w:lineRule="auto"/>
        <w:jc w:val="center"/>
        <w:rPr>
          <w:rFonts w:ascii="Cambria" w:eastAsia="Arial" w:hAnsi="Cambria" w:cs="Arial"/>
          <w:b/>
          <w:bCs/>
          <w:kern w:val="0"/>
        </w:rPr>
      </w:pPr>
      <w:r w:rsidRPr="00964DF0">
        <w:rPr>
          <w:rFonts w:ascii="Cambria" w:eastAsia="Arial" w:hAnsi="Cambria" w:cs="Arial"/>
          <w:b/>
          <w:bCs/>
          <w:kern w:val="0"/>
        </w:rPr>
        <w:t xml:space="preserve">NETWORK </w:t>
      </w:r>
      <w:r w:rsidR="00C92252" w:rsidRPr="00964DF0">
        <w:rPr>
          <w:rFonts w:ascii="Cambria" w:eastAsia="Arial" w:hAnsi="Cambria" w:cs="Arial"/>
          <w:b/>
          <w:bCs/>
          <w:kern w:val="0"/>
        </w:rPr>
        <w:t>AND CERTIFICATE SYSTEM</w:t>
      </w:r>
      <w:r w:rsidR="00D94412" w:rsidRPr="00964DF0">
        <w:rPr>
          <w:rFonts w:ascii="Cambria" w:eastAsia="Arial" w:hAnsi="Cambria" w:cs="Arial"/>
          <w:b/>
          <w:bCs/>
          <w:kern w:val="0"/>
        </w:rPr>
        <w:t xml:space="preserve"> </w:t>
      </w:r>
      <w:r w:rsidR="00C92252" w:rsidRPr="00964DF0">
        <w:rPr>
          <w:rFonts w:ascii="Cambria" w:eastAsia="Arial" w:hAnsi="Cambria" w:cs="Arial"/>
          <w:b/>
          <w:bCs/>
          <w:kern w:val="0"/>
        </w:rPr>
        <w:t>S</w:t>
      </w:r>
      <w:r w:rsidR="00D94412" w:rsidRPr="00964DF0">
        <w:rPr>
          <w:rFonts w:ascii="Cambria" w:eastAsia="Arial" w:hAnsi="Cambria" w:cs="Arial"/>
          <w:b/>
          <w:bCs/>
          <w:kern w:val="0"/>
        </w:rPr>
        <w:t>ECURITY REQUIREMENTS</w:t>
      </w:r>
    </w:p>
    <w:p w14:paraId="5A8F26DF" w14:textId="75852585" w:rsidR="0036690E" w:rsidRPr="0097547B" w:rsidRDefault="0036690E" w:rsidP="0036690E">
      <w:pPr>
        <w:pStyle w:val="Standard"/>
        <w:spacing w:after="240" w:line="240" w:lineRule="auto"/>
        <w:jc w:val="center"/>
        <w:rPr>
          <w:rFonts w:ascii="Cambria" w:eastAsia="Arial" w:hAnsi="Cambria" w:cs="Arial"/>
          <w:b/>
          <w:bCs/>
          <w:kern w:val="0"/>
        </w:rPr>
      </w:pPr>
      <w:r w:rsidRPr="0097547B">
        <w:rPr>
          <w:rFonts w:ascii="Cambria" w:hAnsi="Cambria"/>
        </w:rPr>
        <w:t xml:space="preserve"> </w:t>
      </w:r>
      <w:r w:rsidRPr="0097547B">
        <w:rPr>
          <w:rFonts w:ascii="Cambria" w:hAnsi="Cambria"/>
          <w:b/>
          <w:bCs/>
          <w:color w:val="D13438"/>
        </w:rPr>
        <w:t>Version 1.5</w:t>
      </w:r>
      <w:ins w:id="0" w:author="Author">
        <w:r w:rsidR="00C831A1">
          <w:rPr>
            <w:rFonts w:ascii="Cambria" w:hAnsi="Cambria"/>
            <w:b/>
            <w:bCs/>
            <w:color w:val="D13438"/>
          </w:rPr>
          <w:t>+SC39</w:t>
        </w:r>
      </w:ins>
      <w:r w:rsidRPr="0097547B">
        <w:rPr>
          <w:rFonts w:ascii="Cambria" w:hAnsi="Cambria"/>
          <w:b/>
          <w:bCs/>
          <w:color w:val="D13438"/>
        </w:rPr>
        <w:t xml:space="preserve"> - Effective 19 October 2020</w:t>
      </w:r>
    </w:p>
    <w:p w14:paraId="6F6B1503" w14:textId="77777777" w:rsidR="00EC3C7E" w:rsidRPr="00964DF0" w:rsidRDefault="0076632C" w:rsidP="00197779">
      <w:pPr>
        <w:pStyle w:val="Standard"/>
        <w:spacing w:after="240" w:line="240" w:lineRule="auto"/>
        <w:rPr>
          <w:rFonts w:ascii="Cambria" w:eastAsia="Arial" w:hAnsi="Cambria" w:cs="Arial"/>
          <w:kern w:val="0"/>
        </w:rPr>
      </w:pPr>
      <w:r w:rsidRPr="00964DF0">
        <w:rPr>
          <w:rFonts w:ascii="Cambria" w:eastAsia="Arial" w:hAnsi="Cambria" w:cs="Arial"/>
          <w:b/>
          <w:kern w:val="0"/>
        </w:rPr>
        <w:t xml:space="preserve">Scope and Applicability:  </w:t>
      </w:r>
      <w:r w:rsidRPr="00964DF0">
        <w:rPr>
          <w:rFonts w:ascii="Cambria" w:eastAsia="Arial" w:hAnsi="Cambria" w:cs="Arial"/>
          <w:kern w:val="0"/>
        </w:rPr>
        <w:t xml:space="preserve">These Network and Certificate System Security Requirements </w:t>
      </w:r>
      <w:r w:rsidR="000C68D7" w:rsidRPr="00964DF0">
        <w:rPr>
          <w:rFonts w:ascii="Cambria" w:eastAsia="Arial" w:hAnsi="Cambria" w:cs="Arial"/>
          <w:kern w:val="0"/>
        </w:rPr>
        <w:t xml:space="preserve">(Requirements) </w:t>
      </w:r>
      <w:r w:rsidRPr="00964DF0">
        <w:rPr>
          <w:rFonts w:ascii="Cambria" w:eastAsia="Arial" w:hAnsi="Cambria" w:cs="Arial"/>
          <w:kern w:val="0"/>
        </w:rPr>
        <w:t xml:space="preserve">apply to all publicly trusted Certification Authorities </w:t>
      </w:r>
      <w:r w:rsidR="000C68D7" w:rsidRPr="00964DF0">
        <w:rPr>
          <w:rFonts w:ascii="Cambria" w:eastAsia="Arial" w:hAnsi="Cambria" w:cs="Arial"/>
          <w:kern w:val="0"/>
        </w:rPr>
        <w:t xml:space="preserve">(CAs) </w:t>
      </w:r>
      <w:r w:rsidRPr="00964DF0">
        <w:rPr>
          <w:rFonts w:ascii="Cambria" w:eastAsia="Arial" w:hAnsi="Cambria" w:cs="Arial"/>
          <w:kern w:val="0"/>
        </w:rPr>
        <w:t xml:space="preserve">and are adopted with the intent that </w:t>
      </w:r>
      <w:r w:rsidR="000C68D7" w:rsidRPr="00964DF0">
        <w:rPr>
          <w:rFonts w:ascii="Cambria" w:eastAsia="Arial" w:hAnsi="Cambria" w:cs="Arial"/>
          <w:kern w:val="0"/>
        </w:rPr>
        <w:t xml:space="preserve">all such CAs and Delegated Third Parties </w:t>
      </w:r>
      <w:r w:rsidRPr="00964DF0">
        <w:rPr>
          <w:rFonts w:ascii="Cambria" w:eastAsia="Arial" w:hAnsi="Cambria" w:cs="Arial"/>
          <w:kern w:val="0"/>
        </w:rPr>
        <w:t xml:space="preserve">be </w:t>
      </w:r>
      <w:r w:rsidR="00AD1967" w:rsidRPr="00964DF0">
        <w:rPr>
          <w:rFonts w:ascii="Cambria" w:eastAsia="Arial" w:hAnsi="Cambria" w:cs="Arial"/>
          <w:kern w:val="0"/>
        </w:rPr>
        <w:t xml:space="preserve">audited </w:t>
      </w:r>
      <w:r w:rsidR="000C68D7" w:rsidRPr="00964DF0">
        <w:rPr>
          <w:rFonts w:ascii="Cambria" w:eastAsia="Arial" w:hAnsi="Cambria" w:cs="Arial"/>
          <w:kern w:val="0"/>
        </w:rPr>
        <w:t xml:space="preserve">for conformity with these Requirements </w:t>
      </w:r>
      <w:r w:rsidR="00F1159A" w:rsidRPr="00964DF0">
        <w:rPr>
          <w:rFonts w:ascii="Cambria" w:eastAsia="Arial" w:hAnsi="Cambria" w:cs="Arial"/>
          <w:kern w:val="0"/>
        </w:rPr>
        <w:t xml:space="preserve">as soon as </w:t>
      </w:r>
      <w:r w:rsidR="00AD1967" w:rsidRPr="00964DF0">
        <w:rPr>
          <w:rFonts w:ascii="Cambria" w:eastAsia="Arial" w:hAnsi="Cambria" w:cs="Arial"/>
          <w:kern w:val="0"/>
        </w:rPr>
        <w:t xml:space="preserve">they </w:t>
      </w:r>
      <w:r w:rsidR="00F1159A" w:rsidRPr="00964DF0">
        <w:rPr>
          <w:rFonts w:ascii="Cambria" w:eastAsia="Arial" w:hAnsi="Cambria" w:cs="Arial"/>
          <w:kern w:val="0"/>
        </w:rPr>
        <w:t xml:space="preserve">have been </w:t>
      </w:r>
      <w:r w:rsidR="0078797E" w:rsidRPr="00964DF0">
        <w:rPr>
          <w:rFonts w:ascii="Cambria" w:eastAsia="Arial" w:hAnsi="Cambria" w:cs="Arial"/>
          <w:kern w:val="0"/>
        </w:rPr>
        <w:t>incorporated</w:t>
      </w:r>
      <w:r w:rsidR="00497137" w:rsidRPr="00964DF0">
        <w:rPr>
          <w:rFonts w:ascii="Cambria" w:eastAsia="Arial" w:hAnsi="Cambria" w:cs="Arial"/>
          <w:kern w:val="0"/>
        </w:rPr>
        <w:t xml:space="preserve"> as mandatory requirements (</w:t>
      </w:r>
      <w:r w:rsidR="00AD1967" w:rsidRPr="00964DF0">
        <w:rPr>
          <w:rFonts w:ascii="Cambria" w:eastAsia="Arial" w:hAnsi="Cambria" w:cs="Arial"/>
          <w:kern w:val="0"/>
        </w:rPr>
        <w:t>if not already</w:t>
      </w:r>
      <w:r w:rsidR="00497137" w:rsidRPr="00964DF0">
        <w:rPr>
          <w:rFonts w:ascii="Cambria" w:eastAsia="Arial" w:hAnsi="Cambria" w:cs="Arial"/>
          <w:kern w:val="0"/>
        </w:rPr>
        <w:t xml:space="preserve"> mandatory requirements) in</w:t>
      </w:r>
      <w:r w:rsidR="00AD1967" w:rsidRPr="00964DF0">
        <w:rPr>
          <w:rFonts w:ascii="Cambria" w:eastAsia="Arial" w:hAnsi="Cambria" w:cs="Arial"/>
          <w:kern w:val="0"/>
        </w:rPr>
        <w:t xml:space="preserve"> </w:t>
      </w:r>
      <w:r w:rsidR="00F1159A" w:rsidRPr="00964DF0">
        <w:rPr>
          <w:rFonts w:ascii="Cambria" w:eastAsia="Arial" w:hAnsi="Cambria" w:cs="Arial"/>
          <w:kern w:val="0"/>
        </w:rPr>
        <w:t xml:space="preserve">the root embedding program </w:t>
      </w:r>
      <w:r w:rsidR="007D2477" w:rsidRPr="00964DF0">
        <w:rPr>
          <w:rFonts w:ascii="Cambria" w:eastAsia="Arial" w:hAnsi="Cambria" w:cs="Arial"/>
          <w:kern w:val="0"/>
        </w:rPr>
        <w:t xml:space="preserve">for </w:t>
      </w:r>
      <w:r w:rsidR="00F1159A" w:rsidRPr="00964DF0">
        <w:rPr>
          <w:rFonts w:ascii="Cambria" w:eastAsia="Arial" w:hAnsi="Cambria" w:cs="Arial"/>
          <w:kern w:val="0"/>
        </w:rPr>
        <w:t xml:space="preserve">any major Internet browsing client and that they be incorporated into the </w:t>
      </w:r>
      <w:r w:rsidRPr="00964DF0">
        <w:rPr>
          <w:rFonts w:ascii="Cambria" w:eastAsia="Arial" w:hAnsi="Cambria" w:cs="Arial"/>
          <w:kern w:val="0"/>
        </w:rPr>
        <w:t xml:space="preserve">WebTrust </w:t>
      </w:r>
      <w:r w:rsidR="00F1159A" w:rsidRPr="00964DF0">
        <w:rPr>
          <w:rFonts w:ascii="Cambria" w:eastAsia="Arial" w:hAnsi="Cambria" w:cs="Arial"/>
          <w:kern w:val="0"/>
        </w:rPr>
        <w:t xml:space="preserve">Service Principles and Criteria </w:t>
      </w:r>
      <w:r w:rsidRPr="00964DF0">
        <w:rPr>
          <w:rFonts w:ascii="Cambria" w:eastAsia="Arial" w:hAnsi="Cambria" w:cs="Arial"/>
          <w:kern w:val="0"/>
        </w:rPr>
        <w:t>for Certification Authorities</w:t>
      </w:r>
      <w:r w:rsidR="00AD1967" w:rsidRPr="00964DF0">
        <w:rPr>
          <w:rFonts w:ascii="Cambria" w:eastAsia="Arial" w:hAnsi="Cambria" w:cs="Arial"/>
          <w:kern w:val="0"/>
        </w:rPr>
        <w:t xml:space="preserve">,  </w:t>
      </w:r>
      <w:r w:rsidR="004B52F7" w:rsidRPr="00964DF0">
        <w:rPr>
          <w:rFonts w:ascii="Cambria" w:eastAsia="Arial" w:hAnsi="Cambria" w:cs="Arial"/>
          <w:kern w:val="0"/>
        </w:rPr>
        <w:t xml:space="preserve">ETSI </w:t>
      </w:r>
      <w:r w:rsidR="000D318A" w:rsidRPr="00964DF0">
        <w:rPr>
          <w:rFonts w:ascii="Cambria" w:eastAsia="Arial" w:hAnsi="Cambria" w:cs="Arial"/>
          <w:kern w:val="0"/>
        </w:rPr>
        <w:t xml:space="preserve">TS </w:t>
      </w:r>
      <w:r w:rsidR="004B52F7" w:rsidRPr="00964DF0">
        <w:rPr>
          <w:rFonts w:ascii="Cambria" w:eastAsia="Arial" w:hAnsi="Cambria" w:cs="Arial"/>
          <w:kern w:val="0"/>
        </w:rPr>
        <w:t>101 456,</w:t>
      </w:r>
      <w:r w:rsidR="00125B5E" w:rsidRPr="00964DF0">
        <w:rPr>
          <w:rFonts w:ascii="Cambria" w:eastAsia="Arial" w:hAnsi="Cambria" w:cs="Arial"/>
          <w:kern w:val="0"/>
        </w:rPr>
        <w:t xml:space="preserve"> </w:t>
      </w:r>
      <w:r w:rsidR="00AD1967" w:rsidRPr="00964DF0">
        <w:rPr>
          <w:rFonts w:ascii="Cambria" w:eastAsia="Arial" w:hAnsi="Cambria" w:cs="Arial"/>
          <w:kern w:val="0"/>
        </w:rPr>
        <w:t>ETSI TS 102 042</w:t>
      </w:r>
      <w:r w:rsidR="00125B5E" w:rsidRPr="00964DF0">
        <w:rPr>
          <w:rFonts w:ascii="Cambria" w:eastAsia="Arial" w:hAnsi="Cambria" w:cs="Arial"/>
          <w:kern w:val="0"/>
        </w:rPr>
        <w:t xml:space="preserve"> and ETSI EN 319 411-1</w:t>
      </w:r>
      <w:r w:rsidR="001E6584" w:rsidRPr="00964DF0">
        <w:rPr>
          <w:rFonts w:ascii="Cambria" w:eastAsia="Arial" w:hAnsi="Cambria" w:cs="Arial"/>
          <w:kern w:val="0"/>
        </w:rPr>
        <w:t xml:space="preserve"> </w:t>
      </w:r>
      <w:r w:rsidR="00F1159A" w:rsidRPr="00964DF0">
        <w:rPr>
          <w:rFonts w:ascii="Cambria" w:eastAsia="Arial" w:hAnsi="Cambria" w:cs="Arial"/>
          <w:kern w:val="0"/>
        </w:rPr>
        <w:t>including revisions</w:t>
      </w:r>
      <w:r w:rsidR="000C68D7" w:rsidRPr="00964DF0">
        <w:rPr>
          <w:rFonts w:ascii="Cambria" w:eastAsia="Arial" w:hAnsi="Cambria" w:cs="Arial"/>
          <w:kern w:val="0"/>
        </w:rPr>
        <w:t xml:space="preserve"> and implementations thereof, including </w:t>
      </w:r>
      <w:r w:rsidR="00F1159A" w:rsidRPr="00964DF0">
        <w:rPr>
          <w:rFonts w:ascii="Cambria" w:eastAsia="Arial" w:hAnsi="Cambria" w:cs="Arial"/>
          <w:kern w:val="0"/>
        </w:rPr>
        <w:t xml:space="preserve">any </w:t>
      </w:r>
      <w:r w:rsidR="00587729" w:rsidRPr="00964DF0">
        <w:rPr>
          <w:rFonts w:ascii="Cambria" w:eastAsia="Arial" w:hAnsi="Cambria" w:cs="Arial"/>
          <w:kern w:val="0"/>
        </w:rPr>
        <w:t>audit</w:t>
      </w:r>
      <w:r w:rsidR="00F1159A" w:rsidRPr="00964DF0">
        <w:rPr>
          <w:rFonts w:ascii="Cambria" w:eastAsia="Arial" w:hAnsi="Cambria" w:cs="Arial"/>
          <w:kern w:val="0"/>
        </w:rPr>
        <w:t xml:space="preserve"> </w:t>
      </w:r>
      <w:r w:rsidR="000C68D7" w:rsidRPr="00964DF0">
        <w:rPr>
          <w:rFonts w:ascii="Cambria" w:eastAsia="Arial" w:hAnsi="Cambria" w:cs="Arial"/>
          <w:kern w:val="0"/>
        </w:rPr>
        <w:t>scheme</w:t>
      </w:r>
      <w:r w:rsidR="00587729" w:rsidRPr="00964DF0">
        <w:rPr>
          <w:rFonts w:ascii="Cambria" w:eastAsia="Arial" w:hAnsi="Cambria" w:cs="Arial"/>
          <w:kern w:val="0"/>
        </w:rPr>
        <w:t xml:space="preserve"> that purport</w:t>
      </w:r>
      <w:r w:rsidR="00A66727" w:rsidRPr="00964DF0">
        <w:rPr>
          <w:rFonts w:ascii="Cambria" w:eastAsia="Arial" w:hAnsi="Cambria" w:cs="Arial"/>
          <w:kern w:val="0"/>
        </w:rPr>
        <w:t>s</w:t>
      </w:r>
      <w:r w:rsidR="00587729" w:rsidRPr="00964DF0">
        <w:rPr>
          <w:rFonts w:ascii="Cambria" w:eastAsia="Arial" w:hAnsi="Cambria" w:cs="Arial"/>
          <w:kern w:val="0"/>
        </w:rPr>
        <w:t xml:space="preserve"> to determine conformity therewith</w:t>
      </w:r>
      <w:r w:rsidR="00AD1967" w:rsidRPr="00964DF0">
        <w:rPr>
          <w:rFonts w:ascii="Cambria" w:eastAsia="Arial" w:hAnsi="Cambria" w:cs="Arial"/>
          <w:kern w:val="0"/>
        </w:rPr>
        <w:t>.</w:t>
      </w:r>
      <w:r w:rsidR="00587729" w:rsidRPr="00964DF0">
        <w:rPr>
          <w:rFonts w:ascii="Cambria" w:eastAsia="Arial" w:hAnsi="Cambria" w:cs="Arial"/>
          <w:kern w:val="0"/>
        </w:rPr>
        <w:t xml:space="preserve">  </w:t>
      </w:r>
      <w:r w:rsidR="00F1159A" w:rsidRPr="00964DF0">
        <w:rPr>
          <w:rFonts w:ascii="Cambria" w:eastAsia="Arial" w:hAnsi="Cambria" w:cs="Arial"/>
          <w:kern w:val="0"/>
        </w:rPr>
        <w:t>In these Requirements, t</w:t>
      </w:r>
      <w:r w:rsidR="00EC3C7E" w:rsidRPr="00964DF0">
        <w:rPr>
          <w:rFonts w:ascii="Cambria" w:eastAsia="Arial" w:hAnsi="Cambria" w:cs="Arial"/>
          <w:kern w:val="0"/>
        </w:rPr>
        <w:t>he CA is responsible for all tasks performed by Delegated Third Parties and Trusted Roles</w:t>
      </w:r>
      <w:r w:rsidR="00F1159A" w:rsidRPr="00964DF0">
        <w:rPr>
          <w:rFonts w:ascii="Cambria" w:eastAsia="Arial" w:hAnsi="Cambria" w:cs="Arial"/>
          <w:kern w:val="0"/>
        </w:rPr>
        <w:t>, and t</w:t>
      </w:r>
      <w:r w:rsidR="00EC3C7E" w:rsidRPr="00964DF0">
        <w:rPr>
          <w:rFonts w:ascii="Cambria" w:eastAsia="Arial" w:hAnsi="Cambria" w:cs="Arial"/>
          <w:kern w:val="0"/>
        </w:rPr>
        <w:t xml:space="preserve">he CA SHALL define, document, and disclose to its auditors (a) the tasks assigned to Delegated Third Parties or Trusted Roles, </w:t>
      </w:r>
      <w:r w:rsidR="0087009F" w:rsidRPr="00964DF0">
        <w:rPr>
          <w:rFonts w:ascii="Cambria" w:eastAsia="Arial" w:hAnsi="Cambria" w:cs="Arial"/>
          <w:kern w:val="0"/>
        </w:rPr>
        <w:t xml:space="preserve">and </w:t>
      </w:r>
      <w:r w:rsidR="00EC3C7E" w:rsidRPr="00964DF0">
        <w:rPr>
          <w:rFonts w:ascii="Cambria" w:eastAsia="Arial" w:hAnsi="Cambria" w:cs="Arial"/>
          <w:kern w:val="0"/>
        </w:rPr>
        <w:t xml:space="preserve">(b) the arrangements made </w:t>
      </w:r>
      <w:r w:rsidR="00E31109" w:rsidRPr="00964DF0">
        <w:rPr>
          <w:rFonts w:ascii="Cambria" w:eastAsia="Arial" w:hAnsi="Cambria" w:cs="Arial"/>
          <w:kern w:val="0"/>
        </w:rPr>
        <w:t xml:space="preserve">with Delegated Third parties </w:t>
      </w:r>
      <w:r w:rsidR="00EC3C7E" w:rsidRPr="00964DF0">
        <w:rPr>
          <w:rFonts w:ascii="Cambria" w:eastAsia="Arial" w:hAnsi="Cambria" w:cs="Arial"/>
          <w:kern w:val="0"/>
        </w:rPr>
        <w:t xml:space="preserve">to ensure compliance with these Requirements, and (c) the </w:t>
      </w:r>
      <w:r w:rsidR="00E31109" w:rsidRPr="00964DF0">
        <w:rPr>
          <w:rFonts w:ascii="Cambria" w:eastAsia="Arial" w:hAnsi="Cambria" w:cs="Arial"/>
          <w:kern w:val="0"/>
        </w:rPr>
        <w:t xml:space="preserve">relevant </w:t>
      </w:r>
      <w:r w:rsidR="00EC3C7E" w:rsidRPr="00964DF0">
        <w:rPr>
          <w:rFonts w:ascii="Cambria" w:eastAsia="Arial" w:hAnsi="Cambria" w:cs="Arial"/>
          <w:kern w:val="0"/>
        </w:rPr>
        <w:t xml:space="preserve">practices </w:t>
      </w:r>
      <w:r w:rsidR="0087009F" w:rsidRPr="00964DF0">
        <w:rPr>
          <w:rFonts w:ascii="Cambria" w:eastAsia="Arial" w:hAnsi="Cambria" w:cs="Arial"/>
          <w:kern w:val="0"/>
        </w:rPr>
        <w:t xml:space="preserve">implemented </w:t>
      </w:r>
      <w:r w:rsidR="00EC3C7E" w:rsidRPr="00964DF0">
        <w:rPr>
          <w:rFonts w:ascii="Cambria" w:eastAsia="Arial" w:hAnsi="Cambria" w:cs="Arial"/>
          <w:kern w:val="0"/>
        </w:rPr>
        <w:t>by Delegated Third Parties.</w:t>
      </w:r>
      <w:r w:rsidR="00EC3C7E" w:rsidRPr="00964DF0">
        <w:rPr>
          <w:rFonts w:ascii="Cambria" w:eastAsia="Arial" w:hAnsi="Cambria" w:cs="Arial"/>
          <w:bCs/>
          <w:kern w:val="0"/>
        </w:rPr>
        <w:t xml:space="preserve"> </w:t>
      </w:r>
    </w:p>
    <w:p w14:paraId="7A120BC0" w14:textId="77777777" w:rsidR="00A54EFD" w:rsidRPr="00964DF0" w:rsidRDefault="00C92252" w:rsidP="00197779">
      <w:pPr>
        <w:pStyle w:val="Standard"/>
        <w:numPr>
          <w:ilvl w:val="0"/>
          <w:numId w:val="25"/>
        </w:numPr>
        <w:spacing w:before="360" w:after="240" w:line="240" w:lineRule="auto"/>
        <w:rPr>
          <w:rFonts w:ascii="Cambria" w:eastAsia="Arial" w:hAnsi="Cambria" w:cs="Arial"/>
          <w:b/>
          <w:bCs/>
          <w:kern w:val="0"/>
        </w:rPr>
      </w:pPr>
      <w:r w:rsidRPr="00964DF0">
        <w:rPr>
          <w:rFonts w:ascii="Cambria" w:eastAsia="Arial" w:hAnsi="Cambria" w:cs="Arial"/>
          <w:b/>
          <w:bCs/>
          <w:kern w:val="0"/>
        </w:rPr>
        <w:t xml:space="preserve">GENERAL PROTECTIONS FOR THE NETWORK AND </w:t>
      </w:r>
      <w:r w:rsidR="002B556F" w:rsidRPr="00964DF0">
        <w:rPr>
          <w:rFonts w:ascii="Cambria" w:eastAsia="Arial" w:hAnsi="Cambria" w:cs="Arial"/>
          <w:b/>
          <w:bCs/>
          <w:kern w:val="0"/>
        </w:rPr>
        <w:t xml:space="preserve">SUPPORTING </w:t>
      </w:r>
      <w:r w:rsidRPr="00964DF0">
        <w:rPr>
          <w:rFonts w:ascii="Cambria" w:eastAsia="Arial" w:hAnsi="Cambria" w:cs="Arial"/>
          <w:b/>
          <w:bCs/>
          <w:kern w:val="0"/>
        </w:rPr>
        <w:t xml:space="preserve">SYSTEMS </w:t>
      </w:r>
    </w:p>
    <w:p w14:paraId="2159AD47" w14:textId="77777777" w:rsidR="00A54EFD" w:rsidRPr="00964DF0" w:rsidRDefault="002B556F" w:rsidP="00197779">
      <w:pPr>
        <w:pStyle w:val="Standard"/>
        <w:spacing w:after="240" w:line="240" w:lineRule="auto"/>
        <w:rPr>
          <w:rFonts w:ascii="Cambria" w:hAnsi="Cambria"/>
          <w:kern w:val="0"/>
        </w:rPr>
      </w:pPr>
      <w:r w:rsidRPr="00964DF0">
        <w:rPr>
          <w:rFonts w:ascii="Cambria" w:eastAsia="Arial" w:hAnsi="Cambria" w:cs="Arial"/>
          <w:bCs/>
          <w:kern w:val="0"/>
        </w:rPr>
        <w:t>Each CA or Delegated Third Party SHALL:</w:t>
      </w:r>
    </w:p>
    <w:p w14:paraId="08593F42" w14:textId="77777777" w:rsidR="00376D8A" w:rsidRPr="00964DF0" w:rsidRDefault="00B55D75" w:rsidP="00197779">
      <w:pPr>
        <w:pStyle w:val="Standard"/>
        <w:numPr>
          <w:ilvl w:val="1"/>
          <w:numId w:val="25"/>
        </w:numPr>
        <w:spacing w:after="240" w:line="240" w:lineRule="auto"/>
        <w:ind w:left="1080"/>
        <w:rPr>
          <w:rFonts w:ascii="Cambria" w:eastAsia="Arial" w:hAnsi="Cambria" w:cs="Arial"/>
          <w:kern w:val="0"/>
        </w:rPr>
      </w:pPr>
      <w:r w:rsidRPr="00964DF0">
        <w:rPr>
          <w:rFonts w:ascii="Cambria" w:eastAsia="Arial" w:hAnsi="Cambria" w:cs="Arial"/>
          <w:kern w:val="0"/>
        </w:rPr>
        <w:t xml:space="preserve">Segment </w:t>
      </w:r>
      <w:r w:rsidR="00376D8A" w:rsidRPr="00964DF0">
        <w:rPr>
          <w:rFonts w:ascii="Cambria" w:eastAsia="Arial" w:hAnsi="Cambria" w:cs="Arial"/>
          <w:kern w:val="0"/>
        </w:rPr>
        <w:t>Certificate Systems into networks b</w:t>
      </w:r>
      <w:r w:rsidRPr="00964DF0">
        <w:rPr>
          <w:rFonts w:ascii="Cambria" w:eastAsia="Arial" w:hAnsi="Cambria" w:cs="Arial"/>
          <w:kern w:val="0"/>
        </w:rPr>
        <w:t>ased on the</w:t>
      </w:r>
      <w:r w:rsidR="0018784D" w:rsidRPr="00964DF0">
        <w:rPr>
          <w:rFonts w:ascii="Cambria" w:eastAsia="Arial" w:hAnsi="Cambria" w:cs="Arial"/>
          <w:kern w:val="0"/>
        </w:rPr>
        <w:t>ir</w:t>
      </w:r>
      <w:r w:rsidRPr="00964DF0">
        <w:rPr>
          <w:rFonts w:ascii="Cambria" w:eastAsia="Arial" w:hAnsi="Cambria" w:cs="Arial"/>
          <w:kern w:val="0"/>
        </w:rPr>
        <w:t xml:space="preserve"> </w:t>
      </w:r>
      <w:r w:rsidR="00376D8A" w:rsidRPr="00964DF0">
        <w:rPr>
          <w:rFonts w:ascii="Cambria" w:eastAsia="Arial" w:hAnsi="Cambria" w:cs="Arial"/>
          <w:kern w:val="0"/>
        </w:rPr>
        <w:t>function</w:t>
      </w:r>
      <w:r w:rsidR="000500CE" w:rsidRPr="00964DF0">
        <w:rPr>
          <w:rFonts w:ascii="Cambria" w:eastAsia="Arial" w:hAnsi="Cambria" w:cs="Arial"/>
          <w:kern w:val="0"/>
        </w:rPr>
        <w:t>al</w:t>
      </w:r>
      <w:r w:rsidR="00445988" w:rsidRPr="00964DF0">
        <w:rPr>
          <w:rFonts w:ascii="Cambria" w:eastAsia="Arial" w:hAnsi="Cambria" w:cs="Arial"/>
          <w:kern w:val="0"/>
        </w:rPr>
        <w:t xml:space="preserve"> or </w:t>
      </w:r>
      <w:r w:rsidR="000500CE" w:rsidRPr="00964DF0">
        <w:rPr>
          <w:rFonts w:ascii="Cambria" w:eastAsia="Arial" w:hAnsi="Cambria" w:cs="Arial"/>
          <w:kern w:val="0"/>
        </w:rPr>
        <w:t>logical</w:t>
      </w:r>
      <w:r w:rsidR="00445988" w:rsidRPr="00964DF0">
        <w:rPr>
          <w:rFonts w:ascii="Cambria" w:eastAsia="Arial" w:hAnsi="Cambria" w:cs="Arial"/>
          <w:kern w:val="0"/>
        </w:rPr>
        <w:t xml:space="preserve"> relationship</w:t>
      </w:r>
      <w:r w:rsidR="000500CE" w:rsidRPr="00964DF0">
        <w:rPr>
          <w:rFonts w:ascii="Cambria" w:eastAsia="Arial" w:hAnsi="Cambria" w:cs="Arial"/>
          <w:kern w:val="0"/>
        </w:rPr>
        <w:t xml:space="preserve">, </w:t>
      </w:r>
      <w:r w:rsidR="00445988" w:rsidRPr="00964DF0">
        <w:rPr>
          <w:rFonts w:ascii="Cambria" w:eastAsia="Arial" w:hAnsi="Cambria" w:cs="Arial"/>
          <w:kern w:val="0"/>
        </w:rPr>
        <w:t xml:space="preserve">for example separate </w:t>
      </w:r>
      <w:r w:rsidR="000500CE" w:rsidRPr="00964DF0">
        <w:rPr>
          <w:rFonts w:ascii="Cambria" w:eastAsia="Arial" w:hAnsi="Cambria" w:cs="Arial"/>
          <w:kern w:val="0"/>
        </w:rPr>
        <w:t>physical</w:t>
      </w:r>
      <w:r w:rsidR="00445988" w:rsidRPr="00964DF0">
        <w:rPr>
          <w:rFonts w:ascii="Cambria" w:eastAsia="Arial" w:hAnsi="Cambria" w:cs="Arial"/>
          <w:kern w:val="0"/>
        </w:rPr>
        <w:t xml:space="preserve"> networks or VLANs</w:t>
      </w:r>
      <w:r w:rsidR="00376D8A" w:rsidRPr="00964DF0">
        <w:rPr>
          <w:rFonts w:ascii="Cambria" w:eastAsia="Arial" w:hAnsi="Cambria" w:cs="Arial"/>
          <w:kern w:val="0"/>
        </w:rPr>
        <w:t>;</w:t>
      </w:r>
    </w:p>
    <w:p w14:paraId="62DC7EDF" w14:textId="77777777" w:rsidR="008C0EB0" w:rsidRPr="00964DF0" w:rsidRDefault="000500CE" w:rsidP="00197779">
      <w:pPr>
        <w:pStyle w:val="Standard"/>
        <w:numPr>
          <w:ilvl w:val="1"/>
          <w:numId w:val="25"/>
        </w:numPr>
        <w:spacing w:after="240" w:line="240" w:lineRule="auto"/>
        <w:ind w:left="1080"/>
        <w:rPr>
          <w:rFonts w:ascii="Cambria" w:eastAsia="Arial" w:hAnsi="Cambria" w:cs="Arial"/>
          <w:kern w:val="0"/>
        </w:rPr>
      </w:pPr>
      <w:r w:rsidRPr="00964DF0">
        <w:rPr>
          <w:rFonts w:ascii="Cambria" w:eastAsia="Arial" w:hAnsi="Cambria" w:cs="Arial"/>
          <w:kern w:val="0"/>
        </w:rPr>
        <w:t xml:space="preserve">Apply </w:t>
      </w:r>
      <w:r w:rsidR="00084A60" w:rsidRPr="00964DF0">
        <w:rPr>
          <w:rFonts w:ascii="Cambria" w:eastAsia="Arial" w:hAnsi="Cambria" w:cs="Arial"/>
          <w:kern w:val="0"/>
        </w:rPr>
        <w:t>equivalent</w:t>
      </w:r>
      <w:r w:rsidRPr="00964DF0">
        <w:rPr>
          <w:rFonts w:ascii="Cambria" w:eastAsia="Arial" w:hAnsi="Cambria" w:cs="Arial"/>
          <w:kern w:val="0"/>
        </w:rPr>
        <w:t xml:space="preserve"> </w:t>
      </w:r>
      <w:r w:rsidR="00E96692" w:rsidRPr="00964DF0">
        <w:rPr>
          <w:rFonts w:ascii="Cambria" w:eastAsia="Arial" w:hAnsi="Cambria" w:cs="Arial"/>
          <w:kern w:val="0"/>
        </w:rPr>
        <w:t>security</w:t>
      </w:r>
      <w:r w:rsidRPr="00964DF0">
        <w:rPr>
          <w:rFonts w:ascii="Cambria" w:eastAsia="Arial" w:hAnsi="Cambria" w:cs="Arial"/>
          <w:kern w:val="0"/>
        </w:rPr>
        <w:t xml:space="preserve"> controls to </w:t>
      </w:r>
      <w:r w:rsidR="00E96692" w:rsidRPr="00964DF0">
        <w:rPr>
          <w:rFonts w:ascii="Cambria" w:eastAsia="Arial" w:hAnsi="Cambria" w:cs="Arial"/>
          <w:kern w:val="0"/>
        </w:rPr>
        <w:t xml:space="preserve">all </w:t>
      </w:r>
      <w:r w:rsidR="0057601B" w:rsidRPr="00964DF0">
        <w:rPr>
          <w:rFonts w:ascii="Cambria" w:eastAsia="Arial" w:hAnsi="Cambria" w:cs="Arial"/>
          <w:kern w:val="0"/>
        </w:rPr>
        <w:t>system</w:t>
      </w:r>
      <w:r w:rsidR="00E96692" w:rsidRPr="00964DF0">
        <w:rPr>
          <w:rFonts w:ascii="Cambria" w:eastAsia="Arial" w:hAnsi="Cambria" w:cs="Arial"/>
          <w:kern w:val="0"/>
        </w:rPr>
        <w:t>s</w:t>
      </w:r>
      <w:r w:rsidR="0057601B" w:rsidRPr="00964DF0">
        <w:rPr>
          <w:rFonts w:ascii="Cambria" w:eastAsia="Arial" w:hAnsi="Cambria" w:cs="Arial"/>
          <w:kern w:val="0"/>
        </w:rPr>
        <w:t xml:space="preserve"> </w:t>
      </w:r>
      <w:r w:rsidR="008C0EB0" w:rsidRPr="00964DF0">
        <w:rPr>
          <w:rFonts w:ascii="Cambria" w:eastAsia="Arial" w:hAnsi="Cambria" w:cs="Arial"/>
          <w:kern w:val="0"/>
        </w:rPr>
        <w:t xml:space="preserve">co-located </w:t>
      </w:r>
      <w:r w:rsidR="00940F39" w:rsidRPr="00964DF0">
        <w:rPr>
          <w:rFonts w:ascii="Cambria" w:eastAsia="Arial" w:hAnsi="Cambria" w:cs="Arial"/>
          <w:kern w:val="0"/>
        </w:rPr>
        <w:t xml:space="preserve">in the same </w:t>
      </w:r>
      <w:r w:rsidR="00084A60" w:rsidRPr="00964DF0">
        <w:rPr>
          <w:rFonts w:ascii="Cambria" w:eastAsia="Arial" w:hAnsi="Cambria" w:cs="Arial"/>
          <w:kern w:val="0"/>
        </w:rPr>
        <w:t xml:space="preserve">network </w:t>
      </w:r>
      <w:r w:rsidR="0057601B" w:rsidRPr="00964DF0">
        <w:rPr>
          <w:rFonts w:ascii="Cambria" w:eastAsia="Arial" w:hAnsi="Cambria" w:cs="Arial"/>
          <w:kern w:val="0"/>
        </w:rPr>
        <w:t>with</w:t>
      </w:r>
      <w:r w:rsidR="008C0EB0" w:rsidRPr="00964DF0">
        <w:rPr>
          <w:rFonts w:ascii="Cambria" w:eastAsia="Arial" w:hAnsi="Cambria" w:cs="Arial"/>
          <w:kern w:val="0"/>
        </w:rPr>
        <w:t xml:space="preserve"> </w:t>
      </w:r>
      <w:r w:rsidR="0057601B" w:rsidRPr="00964DF0">
        <w:rPr>
          <w:rFonts w:ascii="Cambria" w:eastAsia="Arial" w:hAnsi="Cambria" w:cs="Arial"/>
          <w:kern w:val="0"/>
        </w:rPr>
        <w:t xml:space="preserve">a </w:t>
      </w:r>
      <w:r w:rsidR="008C0EB0" w:rsidRPr="00964DF0">
        <w:rPr>
          <w:rFonts w:ascii="Cambria" w:eastAsia="Arial" w:hAnsi="Cambria" w:cs="Arial"/>
          <w:kern w:val="0"/>
        </w:rPr>
        <w:t>Certificate System;</w:t>
      </w:r>
    </w:p>
    <w:p w14:paraId="3FFC1E2F" w14:textId="77777777" w:rsidR="006227C3" w:rsidRPr="00964DF0" w:rsidRDefault="00915BB2" w:rsidP="00197779">
      <w:pPr>
        <w:pStyle w:val="Standard"/>
        <w:numPr>
          <w:ilvl w:val="1"/>
          <w:numId w:val="25"/>
        </w:numPr>
        <w:spacing w:after="240" w:line="240" w:lineRule="auto"/>
        <w:ind w:left="1080"/>
        <w:rPr>
          <w:rFonts w:ascii="Cambria" w:eastAsia="Arial" w:hAnsi="Cambria" w:cs="Arial"/>
          <w:kern w:val="0"/>
        </w:rPr>
      </w:pPr>
      <w:r w:rsidRPr="00964DF0">
        <w:rPr>
          <w:rFonts w:ascii="Cambria" w:eastAsia="Arial" w:hAnsi="Cambria" w:cs="Arial"/>
          <w:kern w:val="0"/>
        </w:rPr>
        <w:t>Maintain Root CA Systems in a High Security Zone</w:t>
      </w:r>
      <w:r w:rsidR="00B55D75" w:rsidRPr="00964DF0">
        <w:rPr>
          <w:rFonts w:ascii="Cambria" w:eastAsia="Arial" w:hAnsi="Cambria" w:cs="Arial"/>
          <w:kern w:val="0"/>
        </w:rPr>
        <w:t xml:space="preserve"> </w:t>
      </w:r>
      <w:r w:rsidR="005E77DB" w:rsidRPr="00964DF0">
        <w:rPr>
          <w:rFonts w:ascii="Cambria" w:eastAsia="Arial" w:hAnsi="Cambria" w:cs="Arial"/>
          <w:kern w:val="0"/>
        </w:rPr>
        <w:t xml:space="preserve">and </w:t>
      </w:r>
      <w:r w:rsidRPr="00964DF0">
        <w:rPr>
          <w:rFonts w:ascii="Cambria" w:eastAsia="Arial" w:hAnsi="Cambria" w:cs="Arial"/>
          <w:kern w:val="0"/>
        </w:rPr>
        <w:t xml:space="preserve">in </w:t>
      </w:r>
      <w:r w:rsidR="00710D4C" w:rsidRPr="00964DF0">
        <w:rPr>
          <w:rFonts w:ascii="Cambria" w:eastAsia="Arial" w:hAnsi="Cambria" w:cs="Arial"/>
          <w:kern w:val="0"/>
        </w:rPr>
        <w:t xml:space="preserve">an </w:t>
      </w:r>
      <w:r w:rsidRPr="00964DF0">
        <w:rPr>
          <w:rFonts w:ascii="Cambria" w:eastAsia="Arial" w:hAnsi="Cambria" w:cs="Arial"/>
          <w:kern w:val="0"/>
        </w:rPr>
        <w:t>offline state</w:t>
      </w:r>
      <w:r w:rsidR="00710D4C" w:rsidRPr="00964DF0">
        <w:rPr>
          <w:rFonts w:ascii="Cambria" w:eastAsia="Arial" w:hAnsi="Cambria" w:cs="Arial"/>
          <w:kern w:val="0"/>
        </w:rPr>
        <w:t xml:space="preserve"> or air-gapped from all other networks</w:t>
      </w:r>
      <w:r w:rsidRPr="00964DF0">
        <w:rPr>
          <w:rFonts w:ascii="Cambria" w:eastAsia="Arial" w:hAnsi="Cambria" w:cs="Arial"/>
          <w:kern w:val="0"/>
        </w:rPr>
        <w:t>;</w:t>
      </w:r>
    </w:p>
    <w:p w14:paraId="461EBD80" w14:textId="77777777" w:rsidR="006227C3" w:rsidRPr="00964DF0" w:rsidRDefault="00940F39" w:rsidP="00197779">
      <w:pPr>
        <w:pStyle w:val="Standard"/>
        <w:numPr>
          <w:ilvl w:val="1"/>
          <w:numId w:val="25"/>
        </w:numPr>
        <w:spacing w:after="240" w:line="240" w:lineRule="auto"/>
        <w:ind w:left="1080"/>
        <w:rPr>
          <w:rFonts w:ascii="Cambria" w:eastAsia="Arial" w:hAnsi="Cambria" w:cs="Arial"/>
          <w:kern w:val="0"/>
        </w:rPr>
      </w:pPr>
      <w:r w:rsidRPr="00964DF0">
        <w:rPr>
          <w:rFonts w:ascii="Cambria" w:eastAsia="Arial" w:hAnsi="Cambria" w:cs="Arial"/>
          <w:kern w:val="0"/>
        </w:rPr>
        <w:t xml:space="preserve">Maintain </w:t>
      </w:r>
      <w:r w:rsidR="00590249" w:rsidRPr="00964DF0">
        <w:rPr>
          <w:rFonts w:ascii="Cambria" w:eastAsia="Arial" w:hAnsi="Cambria" w:cs="Arial"/>
          <w:kern w:val="0"/>
        </w:rPr>
        <w:t xml:space="preserve">and protect </w:t>
      </w:r>
      <w:r w:rsidR="003B5CCE" w:rsidRPr="00964DF0">
        <w:rPr>
          <w:rFonts w:ascii="Cambria" w:eastAsia="Arial" w:hAnsi="Cambria" w:cs="Arial"/>
          <w:kern w:val="0"/>
        </w:rPr>
        <w:t>Issuing Systems</w:t>
      </w:r>
      <w:r w:rsidR="00A6088A" w:rsidRPr="00964DF0">
        <w:rPr>
          <w:rFonts w:ascii="Cambria" w:eastAsia="Arial" w:hAnsi="Cambria" w:cs="Arial"/>
          <w:kern w:val="0"/>
        </w:rPr>
        <w:t xml:space="preserve">, </w:t>
      </w:r>
      <w:r w:rsidR="0010582B" w:rsidRPr="00964DF0">
        <w:rPr>
          <w:rFonts w:ascii="Cambria" w:eastAsia="Arial" w:hAnsi="Cambria" w:cs="Arial"/>
          <w:kern w:val="0"/>
        </w:rPr>
        <w:t>Certificate Management Sys</w:t>
      </w:r>
      <w:r w:rsidR="00287F4A" w:rsidRPr="00964DF0">
        <w:rPr>
          <w:rFonts w:ascii="Cambria" w:eastAsia="Arial" w:hAnsi="Cambria" w:cs="Arial"/>
          <w:kern w:val="0"/>
        </w:rPr>
        <w:t xml:space="preserve">tems, and Security Support Systems </w:t>
      </w:r>
      <w:r w:rsidRPr="00964DF0">
        <w:rPr>
          <w:rFonts w:ascii="Cambria" w:eastAsia="Arial" w:hAnsi="Cambria" w:cs="Arial"/>
          <w:kern w:val="0"/>
        </w:rPr>
        <w:t>in at least a Secure</w:t>
      </w:r>
      <w:r w:rsidR="00C54945" w:rsidRPr="00964DF0">
        <w:rPr>
          <w:rFonts w:ascii="Cambria" w:eastAsia="Arial" w:hAnsi="Cambria" w:cs="Arial"/>
          <w:kern w:val="0"/>
        </w:rPr>
        <w:t xml:space="preserve"> Zone</w:t>
      </w:r>
      <w:r w:rsidR="00D631B4" w:rsidRPr="00964DF0">
        <w:rPr>
          <w:rFonts w:ascii="Cambria" w:eastAsia="Arial" w:hAnsi="Cambria" w:cs="Arial"/>
          <w:kern w:val="0"/>
        </w:rPr>
        <w:t>;</w:t>
      </w:r>
    </w:p>
    <w:p w14:paraId="2458BBD5" w14:textId="77777777" w:rsidR="006227C3" w:rsidRPr="00964DF0" w:rsidRDefault="003B5CCE" w:rsidP="00197779">
      <w:pPr>
        <w:pStyle w:val="Standard"/>
        <w:numPr>
          <w:ilvl w:val="1"/>
          <w:numId w:val="25"/>
        </w:numPr>
        <w:spacing w:after="240" w:line="240" w:lineRule="auto"/>
        <w:ind w:left="1080"/>
        <w:rPr>
          <w:rFonts w:ascii="Cambria" w:eastAsia="Arial" w:hAnsi="Cambria" w:cs="Arial"/>
          <w:kern w:val="0"/>
        </w:rPr>
      </w:pPr>
      <w:r w:rsidRPr="00964DF0">
        <w:rPr>
          <w:rFonts w:ascii="Cambria" w:eastAsia="Arial" w:hAnsi="Cambria" w:cs="Arial"/>
          <w:bCs/>
          <w:kern w:val="0"/>
        </w:rPr>
        <w:t>Implement</w:t>
      </w:r>
      <w:r w:rsidR="006E2A88" w:rsidRPr="00964DF0">
        <w:rPr>
          <w:rFonts w:ascii="Cambria" w:eastAsia="Arial" w:hAnsi="Cambria" w:cs="Arial"/>
          <w:kern w:val="0"/>
        </w:rPr>
        <w:t xml:space="preserve"> </w:t>
      </w:r>
      <w:r w:rsidR="00CC20F8" w:rsidRPr="00964DF0">
        <w:rPr>
          <w:rFonts w:ascii="Cambria" w:eastAsia="Arial" w:hAnsi="Cambria" w:cs="Arial"/>
          <w:kern w:val="0"/>
        </w:rPr>
        <w:t xml:space="preserve">and configure </w:t>
      </w:r>
      <w:r w:rsidR="006E2A88" w:rsidRPr="00964DF0">
        <w:rPr>
          <w:rFonts w:ascii="Cambria" w:eastAsia="Arial" w:hAnsi="Cambria" w:cs="Arial"/>
          <w:kern w:val="0"/>
        </w:rPr>
        <w:t xml:space="preserve">Security Support Systems </w:t>
      </w:r>
      <w:r w:rsidR="00AB2CC4" w:rsidRPr="00964DF0">
        <w:rPr>
          <w:rFonts w:ascii="Cambria" w:eastAsia="Arial" w:hAnsi="Cambria" w:cs="Arial"/>
          <w:kern w:val="0"/>
        </w:rPr>
        <w:t>that protect systems</w:t>
      </w:r>
      <w:r w:rsidR="00D64A48" w:rsidRPr="00964DF0">
        <w:rPr>
          <w:rFonts w:ascii="Cambria" w:eastAsia="Arial" w:hAnsi="Cambria" w:cs="Arial"/>
          <w:kern w:val="0"/>
        </w:rPr>
        <w:t xml:space="preserve"> and communications between systems inside Secure Zones and High Security Zones</w:t>
      </w:r>
      <w:r w:rsidR="00AB2CC4" w:rsidRPr="00964DF0">
        <w:rPr>
          <w:rFonts w:ascii="Cambria" w:eastAsia="Arial" w:hAnsi="Cambria" w:cs="Arial"/>
          <w:kern w:val="0"/>
        </w:rPr>
        <w:t>,</w:t>
      </w:r>
      <w:r w:rsidR="00D64A48" w:rsidRPr="00964DF0">
        <w:rPr>
          <w:rFonts w:ascii="Cambria" w:eastAsia="Arial" w:hAnsi="Cambria" w:cs="Arial"/>
          <w:kern w:val="0"/>
        </w:rPr>
        <w:t xml:space="preserve"> </w:t>
      </w:r>
      <w:r w:rsidR="007E02B1" w:rsidRPr="00964DF0">
        <w:rPr>
          <w:rFonts w:ascii="Cambria" w:eastAsia="Arial" w:hAnsi="Cambria" w:cs="Arial"/>
          <w:kern w:val="0"/>
        </w:rPr>
        <w:t xml:space="preserve">and </w:t>
      </w:r>
      <w:r w:rsidR="00D64A48" w:rsidRPr="00964DF0">
        <w:rPr>
          <w:rFonts w:ascii="Cambria" w:eastAsia="Arial" w:hAnsi="Cambria" w:cs="Arial"/>
          <w:kern w:val="0"/>
        </w:rPr>
        <w:t xml:space="preserve">communications with </w:t>
      </w:r>
      <w:r w:rsidR="00481489" w:rsidRPr="00964DF0">
        <w:rPr>
          <w:rFonts w:ascii="Cambria" w:eastAsia="Arial" w:hAnsi="Cambria" w:cs="Arial"/>
          <w:kern w:val="0"/>
        </w:rPr>
        <w:t>non-Certificate S</w:t>
      </w:r>
      <w:r w:rsidR="00F42AED" w:rsidRPr="00964DF0">
        <w:rPr>
          <w:rFonts w:ascii="Cambria" w:eastAsia="Arial" w:hAnsi="Cambria" w:cs="Arial"/>
          <w:kern w:val="0"/>
        </w:rPr>
        <w:t xml:space="preserve">ystems </w:t>
      </w:r>
      <w:r w:rsidR="0096714A" w:rsidRPr="00964DF0">
        <w:rPr>
          <w:rFonts w:ascii="Cambria" w:eastAsia="Arial" w:hAnsi="Cambria" w:cs="Arial"/>
          <w:kern w:val="0"/>
        </w:rPr>
        <w:t>outside those zones</w:t>
      </w:r>
      <w:r w:rsidR="00694678" w:rsidRPr="00964DF0">
        <w:rPr>
          <w:rFonts w:ascii="Cambria" w:eastAsia="Arial" w:hAnsi="Cambria" w:cs="Arial"/>
          <w:kern w:val="0"/>
        </w:rPr>
        <w:t xml:space="preserve"> (including those </w:t>
      </w:r>
      <w:r w:rsidR="004674FF" w:rsidRPr="00964DF0">
        <w:rPr>
          <w:rFonts w:ascii="Cambria" w:eastAsia="Arial" w:hAnsi="Cambria" w:cs="Arial"/>
          <w:kern w:val="0"/>
        </w:rPr>
        <w:t xml:space="preserve">with </w:t>
      </w:r>
      <w:r w:rsidR="007E02B1" w:rsidRPr="00964DF0">
        <w:rPr>
          <w:rFonts w:ascii="Cambria" w:eastAsia="Arial" w:hAnsi="Cambria" w:cs="Arial"/>
          <w:kern w:val="0"/>
        </w:rPr>
        <w:t xml:space="preserve">organizational </w:t>
      </w:r>
      <w:r w:rsidR="005E6606" w:rsidRPr="00964DF0">
        <w:rPr>
          <w:rFonts w:ascii="Cambria" w:eastAsia="Arial" w:hAnsi="Cambria" w:cs="Arial"/>
          <w:kern w:val="0"/>
        </w:rPr>
        <w:t xml:space="preserve">business units </w:t>
      </w:r>
      <w:r w:rsidR="00694678" w:rsidRPr="00964DF0">
        <w:rPr>
          <w:rFonts w:ascii="Cambria" w:eastAsia="Arial" w:hAnsi="Cambria" w:cs="Arial"/>
          <w:kern w:val="0"/>
        </w:rPr>
        <w:t xml:space="preserve">that do </w:t>
      </w:r>
      <w:r w:rsidR="005E6606" w:rsidRPr="00964DF0">
        <w:rPr>
          <w:rFonts w:ascii="Cambria" w:eastAsia="Arial" w:hAnsi="Cambria" w:cs="Arial"/>
          <w:kern w:val="0"/>
        </w:rPr>
        <w:t xml:space="preserve">not </w:t>
      </w:r>
      <w:r w:rsidR="00694678" w:rsidRPr="00964DF0">
        <w:rPr>
          <w:rFonts w:ascii="Cambria" w:eastAsia="Arial" w:hAnsi="Cambria" w:cs="Arial"/>
          <w:kern w:val="0"/>
        </w:rPr>
        <w:t>provide</w:t>
      </w:r>
      <w:r w:rsidR="005E6606" w:rsidRPr="00964DF0">
        <w:rPr>
          <w:rFonts w:ascii="Cambria" w:eastAsia="Arial" w:hAnsi="Cambria" w:cs="Arial"/>
          <w:kern w:val="0"/>
        </w:rPr>
        <w:t xml:space="preserve"> PKI-related services</w:t>
      </w:r>
      <w:r w:rsidR="00694678" w:rsidRPr="00964DF0">
        <w:rPr>
          <w:rFonts w:ascii="Cambria" w:eastAsia="Arial" w:hAnsi="Cambria" w:cs="Arial"/>
          <w:kern w:val="0"/>
        </w:rPr>
        <w:t>)</w:t>
      </w:r>
      <w:r w:rsidR="00F42AED" w:rsidRPr="00964DF0">
        <w:rPr>
          <w:rFonts w:ascii="Cambria" w:eastAsia="Arial" w:hAnsi="Cambria" w:cs="Arial"/>
          <w:kern w:val="0"/>
        </w:rPr>
        <w:t xml:space="preserve"> and </w:t>
      </w:r>
      <w:r w:rsidR="00D64A48" w:rsidRPr="00964DF0">
        <w:rPr>
          <w:rFonts w:ascii="Cambria" w:eastAsia="Arial" w:hAnsi="Cambria" w:cs="Arial"/>
          <w:kern w:val="0"/>
        </w:rPr>
        <w:t xml:space="preserve">those on </w:t>
      </w:r>
      <w:r w:rsidR="00D631B4" w:rsidRPr="00964DF0">
        <w:rPr>
          <w:rFonts w:ascii="Cambria" w:eastAsia="Arial" w:hAnsi="Cambria" w:cs="Arial"/>
          <w:kern w:val="0"/>
        </w:rPr>
        <w:t>public networks;</w:t>
      </w:r>
    </w:p>
    <w:p w14:paraId="7B2A962B" w14:textId="77777777" w:rsidR="006227C3" w:rsidRPr="00964DF0" w:rsidRDefault="002B556F" w:rsidP="00197779">
      <w:pPr>
        <w:pStyle w:val="Standard"/>
        <w:numPr>
          <w:ilvl w:val="1"/>
          <w:numId w:val="25"/>
        </w:numPr>
        <w:spacing w:after="240" w:line="240" w:lineRule="auto"/>
        <w:ind w:left="1080"/>
        <w:rPr>
          <w:rFonts w:ascii="Cambria" w:eastAsia="Arial" w:hAnsi="Cambria" w:cs="Arial"/>
          <w:kern w:val="0"/>
        </w:rPr>
      </w:pPr>
      <w:r w:rsidRPr="00964DF0">
        <w:rPr>
          <w:rFonts w:ascii="Cambria" w:eastAsia="Arial" w:hAnsi="Cambria" w:cs="Arial"/>
          <w:kern w:val="0"/>
        </w:rPr>
        <w:t>C</w:t>
      </w:r>
      <w:r w:rsidR="00C92252" w:rsidRPr="00964DF0">
        <w:rPr>
          <w:rFonts w:ascii="Cambria" w:eastAsia="Arial" w:hAnsi="Cambria" w:cs="Arial"/>
          <w:kern w:val="0"/>
        </w:rPr>
        <w:t xml:space="preserve">onfigure each network </w:t>
      </w:r>
      <w:r w:rsidR="003200A4" w:rsidRPr="00964DF0">
        <w:rPr>
          <w:rFonts w:ascii="Cambria" w:eastAsia="Arial" w:hAnsi="Cambria" w:cs="Arial"/>
          <w:kern w:val="0"/>
        </w:rPr>
        <w:t xml:space="preserve">boundary </w:t>
      </w:r>
      <w:r w:rsidR="00C92252" w:rsidRPr="00964DF0">
        <w:rPr>
          <w:rFonts w:ascii="Cambria" w:eastAsia="Arial" w:hAnsi="Cambria" w:cs="Arial"/>
          <w:kern w:val="0"/>
        </w:rPr>
        <w:t>control (fi</w:t>
      </w:r>
      <w:r w:rsidR="00AB2CC4" w:rsidRPr="00964DF0">
        <w:rPr>
          <w:rFonts w:ascii="Cambria" w:eastAsia="Arial" w:hAnsi="Cambria" w:cs="Arial"/>
          <w:kern w:val="0"/>
        </w:rPr>
        <w:t>rewall, switch, router, gateway</w:t>
      </w:r>
      <w:r w:rsidR="00C92252" w:rsidRPr="00964DF0">
        <w:rPr>
          <w:rFonts w:ascii="Cambria" w:eastAsia="Arial" w:hAnsi="Cambria" w:cs="Arial"/>
          <w:kern w:val="0"/>
        </w:rPr>
        <w:t xml:space="preserve">, </w:t>
      </w:r>
      <w:r w:rsidR="00AB2CC4" w:rsidRPr="00964DF0">
        <w:rPr>
          <w:rFonts w:ascii="Cambria" w:eastAsia="Arial" w:hAnsi="Cambria" w:cs="Arial"/>
          <w:kern w:val="0"/>
        </w:rPr>
        <w:t xml:space="preserve">or other network control </w:t>
      </w:r>
      <w:r w:rsidR="003200A4" w:rsidRPr="00964DF0">
        <w:rPr>
          <w:rFonts w:ascii="Cambria" w:eastAsia="Arial" w:hAnsi="Cambria" w:cs="Arial"/>
          <w:kern w:val="0"/>
        </w:rPr>
        <w:t>device or system)</w:t>
      </w:r>
      <w:r w:rsidR="00C92252" w:rsidRPr="00964DF0">
        <w:rPr>
          <w:rFonts w:ascii="Cambria" w:eastAsia="Arial" w:hAnsi="Cambria" w:cs="Arial"/>
          <w:kern w:val="0"/>
        </w:rPr>
        <w:t xml:space="preserve"> with rules that </w:t>
      </w:r>
      <w:r w:rsidR="00BC212F" w:rsidRPr="00964DF0">
        <w:rPr>
          <w:rFonts w:ascii="Cambria" w:eastAsia="Arial" w:hAnsi="Cambria" w:cs="Arial"/>
          <w:kern w:val="0"/>
        </w:rPr>
        <w:t xml:space="preserve">support </w:t>
      </w:r>
      <w:r w:rsidR="00AB2CC4" w:rsidRPr="00964DF0">
        <w:rPr>
          <w:rFonts w:ascii="Cambria" w:eastAsia="Arial" w:hAnsi="Cambria" w:cs="Arial"/>
          <w:kern w:val="0"/>
        </w:rPr>
        <w:t xml:space="preserve">only </w:t>
      </w:r>
      <w:r w:rsidR="00C92252" w:rsidRPr="00964DF0">
        <w:rPr>
          <w:rFonts w:ascii="Cambria" w:eastAsia="Arial" w:hAnsi="Cambria" w:cs="Arial"/>
          <w:kern w:val="0"/>
        </w:rPr>
        <w:t xml:space="preserve">the services, protocols, ports, and communications </w:t>
      </w:r>
      <w:r w:rsidR="00FD72BD" w:rsidRPr="00964DF0">
        <w:rPr>
          <w:rFonts w:ascii="Cambria" w:eastAsia="Arial" w:hAnsi="Cambria" w:cs="Arial"/>
          <w:kern w:val="0"/>
        </w:rPr>
        <w:t xml:space="preserve">that the CA has identified as </w:t>
      </w:r>
      <w:r w:rsidR="004B6DA3" w:rsidRPr="00964DF0">
        <w:rPr>
          <w:rFonts w:ascii="Cambria" w:eastAsia="Arial" w:hAnsi="Cambria" w:cs="Arial"/>
          <w:kern w:val="0"/>
        </w:rPr>
        <w:t xml:space="preserve">necessary </w:t>
      </w:r>
      <w:r w:rsidR="00FD72BD" w:rsidRPr="00964DF0">
        <w:rPr>
          <w:rFonts w:ascii="Cambria" w:eastAsia="Arial" w:hAnsi="Cambria" w:cs="Arial"/>
          <w:kern w:val="0"/>
        </w:rPr>
        <w:t xml:space="preserve">to its </w:t>
      </w:r>
      <w:r w:rsidR="00AB2CC4" w:rsidRPr="00964DF0">
        <w:rPr>
          <w:rFonts w:ascii="Cambria" w:eastAsia="Arial" w:hAnsi="Cambria" w:cs="Arial"/>
          <w:kern w:val="0"/>
        </w:rPr>
        <w:t>operations</w:t>
      </w:r>
      <w:r w:rsidR="00D631B4" w:rsidRPr="00964DF0">
        <w:rPr>
          <w:rFonts w:ascii="Cambria" w:eastAsia="Arial" w:hAnsi="Cambria" w:cs="Arial"/>
          <w:kern w:val="0"/>
        </w:rPr>
        <w:t>;</w:t>
      </w:r>
    </w:p>
    <w:p w14:paraId="2BCFEDE0" w14:textId="77777777" w:rsidR="006227C3" w:rsidRPr="00964DF0" w:rsidRDefault="004B6DA3" w:rsidP="00197779">
      <w:pPr>
        <w:pStyle w:val="Standard"/>
        <w:numPr>
          <w:ilvl w:val="1"/>
          <w:numId w:val="25"/>
        </w:numPr>
        <w:spacing w:after="240" w:line="240" w:lineRule="auto"/>
        <w:ind w:left="1080"/>
        <w:rPr>
          <w:rFonts w:ascii="Cambria" w:eastAsia="Arial" w:hAnsi="Cambria" w:cs="Arial"/>
          <w:kern w:val="0"/>
        </w:rPr>
      </w:pPr>
      <w:r w:rsidRPr="00964DF0">
        <w:rPr>
          <w:rFonts w:ascii="Cambria" w:eastAsia="Arial" w:hAnsi="Cambria" w:cs="Arial"/>
          <w:kern w:val="0"/>
        </w:rPr>
        <w:t xml:space="preserve">Configure </w:t>
      </w:r>
      <w:r w:rsidR="00900397" w:rsidRPr="00964DF0">
        <w:rPr>
          <w:rFonts w:ascii="Cambria" w:eastAsia="Arial" w:hAnsi="Cambria" w:cs="Arial"/>
          <w:kern w:val="0"/>
        </w:rPr>
        <w:t>Issuing System</w:t>
      </w:r>
      <w:r w:rsidR="002C6953" w:rsidRPr="00964DF0">
        <w:rPr>
          <w:rFonts w:ascii="Cambria" w:eastAsia="Arial" w:hAnsi="Cambria" w:cs="Arial"/>
          <w:kern w:val="0"/>
        </w:rPr>
        <w:t>s, Certificate Management Systems, Security Support Systems, and Front-End / Internal-Support Systems</w:t>
      </w:r>
      <w:r w:rsidR="00900397" w:rsidRPr="00964DF0">
        <w:rPr>
          <w:rFonts w:ascii="Cambria" w:eastAsia="Arial" w:hAnsi="Cambria" w:cs="Arial"/>
          <w:kern w:val="0"/>
        </w:rPr>
        <w:t xml:space="preserve"> </w:t>
      </w:r>
      <w:r w:rsidR="00E64932" w:rsidRPr="00964DF0">
        <w:rPr>
          <w:rFonts w:ascii="Cambria" w:eastAsia="Arial" w:hAnsi="Cambria" w:cs="Arial"/>
          <w:kern w:val="0"/>
        </w:rPr>
        <w:t xml:space="preserve">by </w:t>
      </w:r>
      <w:r w:rsidR="00C91B38" w:rsidRPr="00964DF0">
        <w:rPr>
          <w:rFonts w:ascii="Cambria" w:eastAsia="Arial" w:hAnsi="Cambria" w:cs="Arial"/>
          <w:kern w:val="0"/>
        </w:rPr>
        <w:t>remov</w:t>
      </w:r>
      <w:r w:rsidR="00E64932" w:rsidRPr="00964DF0">
        <w:rPr>
          <w:rFonts w:ascii="Cambria" w:eastAsia="Arial" w:hAnsi="Cambria" w:cs="Arial"/>
          <w:kern w:val="0"/>
        </w:rPr>
        <w:t>ing</w:t>
      </w:r>
      <w:r w:rsidR="00C91B38" w:rsidRPr="00964DF0">
        <w:rPr>
          <w:rFonts w:ascii="Cambria" w:eastAsia="Arial" w:hAnsi="Cambria" w:cs="Arial"/>
          <w:kern w:val="0"/>
        </w:rPr>
        <w:t xml:space="preserve"> or disabl</w:t>
      </w:r>
      <w:r w:rsidR="00E64932" w:rsidRPr="00964DF0">
        <w:rPr>
          <w:rFonts w:ascii="Cambria" w:eastAsia="Arial" w:hAnsi="Cambria" w:cs="Arial"/>
          <w:kern w:val="0"/>
        </w:rPr>
        <w:t>ing</w:t>
      </w:r>
      <w:r w:rsidR="00C91B38" w:rsidRPr="00964DF0">
        <w:rPr>
          <w:rFonts w:ascii="Cambria" w:eastAsia="Arial" w:hAnsi="Cambria" w:cs="Arial"/>
          <w:kern w:val="0"/>
        </w:rPr>
        <w:t xml:space="preserve"> all </w:t>
      </w:r>
      <w:r w:rsidR="00070BF9" w:rsidRPr="00964DF0">
        <w:rPr>
          <w:rFonts w:ascii="Cambria" w:eastAsia="Arial" w:hAnsi="Cambria" w:cs="Arial"/>
          <w:kern w:val="0"/>
        </w:rPr>
        <w:t xml:space="preserve">accounts, </w:t>
      </w:r>
      <w:r w:rsidR="00907089" w:rsidRPr="00964DF0">
        <w:rPr>
          <w:rFonts w:ascii="Cambria" w:eastAsia="Arial" w:hAnsi="Cambria" w:cs="Arial"/>
          <w:kern w:val="0"/>
        </w:rPr>
        <w:t>applications</w:t>
      </w:r>
      <w:r w:rsidR="00AC6DB7" w:rsidRPr="00964DF0">
        <w:rPr>
          <w:rFonts w:ascii="Cambria" w:eastAsia="Arial" w:hAnsi="Cambria" w:cs="Arial"/>
          <w:kern w:val="0"/>
        </w:rPr>
        <w:t>, services, protocols, and ports</w:t>
      </w:r>
      <w:r w:rsidRPr="00964DF0">
        <w:rPr>
          <w:rFonts w:ascii="Cambria" w:eastAsia="Arial" w:hAnsi="Cambria" w:cs="Arial"/>
          <w:kern w:val="0"/>
        </w:rPr>
        <w:t xml:space="preserve"> that are not used in the CA’s or Delegated Third Party’s operations</w:t>
      </w:r>
      <w:r w:rsidR="006E2A88" w:rsidRPr="00964DF0">
        <w:rPr>
          <w:rFonts w:ascii="Cambria" w:eastAsia="Arial" w:hAnsi="Cambria" w:cs="Arial"/>
          <w:kern w:val="0"/>
        </w:rPr>
        <w:t xml:space="preserve"> and allowing </w:t>
      </w:r>
      <w:r w:rsidR="005D538E" w:rsidRPr="00964DF0">
        <w:rPr>
          <w:rFonts w:ascii="Cambria" w:eastAsia="Arial" w:hAnsi="Cambria" w:cs="Arial"/>
          <w:kern w:val="0"/>
        </w:rPr>
        <w:t xml:space="preserve">only </w:t>
      </w:r>
      <w:r w:rsidR="006E2A88" w:rsidRPr="00964DF0">
        <w:rPr>
          <w:rFonts w:ascii="Cambria" w:eastAsia="Arial" w:hAnsi="Cambria" w:cs="Arial"/>
          <w:kern w:val="0"/>
        </w:rPr>
        <w:t>those that are approved</w:t>
      </w:r>
      <w:r w:rsidR="005D538E" w:rsidRPr="00964DF0">
        <w:rPr>
          <w:rFonts w:ascii="Cambria" w:eastAsia="Arial" w:hAnsi="Cambria" w:cs="Arial"/>
          <w:kern w:val="0"/>
        </w:rPr>
        <w:t xml:space="preserve"> by the CA or Delegated Third Party</w:t>
      </w:r>
      <w:r w:rsidR="004B52F7" w:rsidRPr="00964DF0">
        <w:rPr>
          <w:rFonts w:ascii="Cambria" w:eastAsia="Arial" w:hAnsi="Cambria" w:cs="Arial"/>
          <w:kern w:val="0"/>
        </w:rPr>
        <w:t>;</w:t>
      </w:r>
    </w:p>
    <w:p w14:paraId="62E586C3" w14:textId="77777777" w:rsidR="00266A3C" w:rsidRPr="00266A3C" w:rsidRDefault="00266A3C" w:rsidP="00266A3C">
      <w:pPr>
        <w:pStyle w:val="Standard"/>
        <w:numPr>
          <w:ilvl w:val="1"/>
          <w:numId w:val="25"/>
        </w:numPr>
        <w:spacing w:after="240"/>
        <w:ind w:left="1080"/>
        <w:rPr>
          <w:rFonts w:ascii="Cambria" w:eastAsia="Arial" w:hAnsi="Cambria" w:cs="Arial"/>
          <w:kern w:val="0"/>
        </w:rPr>
      </w:pPr>
      <w:r w:rsidRPr="00266A3C">
        <w:rPr>
          <w:rFonts w:ascii="Cambria" w:hAnsi="Cambria" w:cs="Arial"/>
          <w:kern w:val="0"/>
        </w:rPr>
        <w:lastRenderedPageBreak/>
        <w:t xml:space="preserve">Ensure that the CA’s security policies encompass a change management process, following the principles </w:t>
      </w:r>
      <w:r w:rsidRPr="00266A3C">
        <w:rPr>
          <w:rFonts w:ascii="Cambria" w:eastAsia="Arial" w:hAnsi="Cambria" w:cs="Arial"/>
          <w:kern w:val="0"/>
        </w:rPr>
        <w:t xml:space="preserve">of </w:t>
      </w:r>
      <w:r w:rsidRPr="00266A3C">
        <w:rPr>
          <w:rFonts w:ascii="Cambria" w:hAnsi="Cambria" w:cs="Arial"/>
          <w:kern w:val="0"/>
        </w:rPr>
        <w:t xml:space="preserve">documentation, approval and review, and to ensure that all changes to Certificate Systems, </w:t>
      </w:r>
      <w:r w:rsidRPr="00266A3C">
        <w:rPr>
          <w:rFonts w:ascii="Cambria" w:eastAsia="Arial" w:hAnsi="Cambria" w:cs="Arial"/>
          <w:kern w:val="0"/>
        </w:rPr>
        <w:t xml:space="preserve">Issuing Systems, Certificate Management Systems, Security Support Systems, and Front-End / Internal-Support Systems </w:t>
      </w:r>
      <w:r w:rsidRPr="00266A3C">
        <w:rPr>
          <w:rFonts w:ascii="Cambria" w:hAnsi="Cambria" w:cs="Arial"/>
          <w:kern w:val="0"/>
        </w:rPr>
        <w:t>follow said change management process</w:t>
      </w:r>
      <w:r w:rsidRPr="00266A3C">
        <w:rPr>
          <w:rFonts w:ascii="Cambria" w:eastAsia="Arial" w:hAnsi="Cambria" w:cs="Arial"/>
          <w:kern w:val="0"/>
        </w:rPr>
        <w:t>;</w:t>
      </w:r>
    </w:p>
    <w:p w14:paraId="1A6FBF42" w14:textId="77777777" w:rsidR="006227C3" w:rsidRPr="00964DF0" w:rsidRDefault="00907089" w:rsidP="00197779">
      <w:pPr>
        <w:pStyle w:val="Standard"/>
        <w:numPr>
          <w:ilvl w:val="1"/>
          <w:numId w:val="25"/>
        </w:numPr>
        <w:spacing w:after="240" w:line="240" w:lineRule="auto"/>
        <w:ind w:left="1080"/>
        <w:rPr>
          <w:rFonts w:ascii="Cambria" w:hAnsi="Cambria"/>
          <w:kern w:val="0"/>
        </w:rPr>
      </w:pPr>
      <w:r w:rsidRPr="00964DF0">
        <w:rPr>
          <w:rFonts w:ascii="Cambria" w:eastAsia="Arial" w:hAnsi="Cambria" w:cs="Arial"/>
          <w:kern w:val="0"/>
        </w:rPr>
        <w:t>Grant administration access</w:t>
      </w:r>
      <w:r w:rsidR="00ED308B" w:rsidRPr="00964DF0">
        <w:rPr>
          <w:rFonts w:ascii="Cambria" w:eastAsia="Arial" w:hAnsi="Cambria" w:cs="Arial"/>
          <w:kern w:val="0"/>
        </w:rPr>
        <w:t xml:space="preserve"> to </w:t>
      </w:r>
      <w:r w:rsidR="003200A4" w:rsidRPr="00964DF0">
        <w:rPr>
          <w:rFonts w:ascii="Cambria" w:eastAsia="Arial" w:hAnsi="Cambria" w:cs="Arial"/>
          <w:kern w:val="0"/>
        </w:rPr>
        <w:t xml:space="preserve">Certificate Systems </w:t>
      </w:r>
      <w:r w:rsidRPr="00964DF0">
        <w:rPr>
          <w:rFonts w:ascii="Cambria" w:eastAsia="Arial" w:hAnsi="Cambria" w:cs="Arial"/>
          <w:kern w:val="0"/>
        </w:rPr>
        <w:t>only to pers</w:t>
      </w:r>
      <w:r w:rsidR="005D1612" w:rsidRPr="00964DF0">
        <w:rPr>
          <w:rFonts w:ascii="Cambria" w:eastAsia="Arial" w:hAnsi="Cambria" w:cs="Arial"/>
          <w:kern w:val="0"/>
        </w:rPr>
        <w:t xml:space="preserve">ons acting in Trusted Roles and </w:t>
      </w:r>
      <w:r w:rsidR="006227C3" w:rsidRPr="00964DF0">
        <w:rPr>
          <w:rFonts w:ascii="Cambria" w:eastAsia="Arial" w:hAnsi="Cambria" w:cs="Arial"/>
          <w:kern w:val="0"/>
        </w:rPr>
        <w:t>require the</w:t>
      </w:r>
      <w:r w:rsidR="00330AA3" w:rsidRPr="00964DF0">
        <w:rPr>
          <w:rFonts w:ascii="Cambria" w:eastAsia="Arial" w:hAnsi="Cambria" w:cs="Arial"/>
          <w:kern w:val="0"/>
        </w:rPr>
        <w:t>ir</w:t>
      </w:r>
      <w:r w:rsidR="006227C3" w:rsidRPr="00964DF0">
        <w:rPr>
          <w:rFonts w:ascii="Cambria" w:eastAsia="Arial" w:hAnsi="Cambria" w:cs="Arial"/>
          <w:kern w:val="0"/>
        </w:rPr>
        <w:t xml:space="preserve"> </w:t>
      </w:r>
      <w:r w:rsidR="00330AA3" w:rsidRPr="00964DF0">
        <w:rPr>
          <w:rFonts w:ascii="Cambria" w:eastAsia="Arial" w:hAnsi="Cambria" w:cs="Arial"/>
          <w:kern w:val="0"/>
        </w:rPr>
        <w:t>accountability</w:t>
      </w:r>
      <w:r w:rsidR="00D02328" w:rsidRPr="00964DF0">
        <w:rPr>
          <w:rFonts w:ascii="Cambria" w:eastAsia="Arial" w:hAnsi="Cambria" w:cs="Arial"/>
          <w:kern w:val="0"/>
        </w:rPr>
        <w:t xml:space="preserve"> </w:t>
      </w:r>
      <w:r w:rsidR="00D652A2" w:rsidRPr="00964DF0">
        <w:rPr>
          <w:rFonts w:ascii="Cambria" w:eastAsia="Arial" w:hAnsi="Cambria" w:cs="Arial"/>
          <w:kern w:val="0"/>
        </w:rPr>
        <w:t xml:space="preserve">for </w:t>
      </w:r>
      <w:r w:rsidR="003200A4" w:rsidRPr="00964DF0">
        <w:rPr>
          <w:rFonts w:ascii="Cambria" w:eastAsia="Arial" w:hAnsi="Cambria" w:cs="Arial"/>
          <w:kern w:val="0"/>
        </w:rPr>
        <w:t xml:space="preserve">the Certificate System’s </w:t>
      </w:r>
      <w:r w:rsidR="00D652A2" w:rsidRPr="00964DF0">
        <w:rPr>
          <w:rFonts w:ascii="Cambria" w:eastAsia="Arial" w:hAnsi="Cambria" w:cs="Arial"/>
          <w:kern w:val="0"/>
        </w:rPr>
        <w:t>security</w:t>
      </w:r>
      <w:r w:rsidR="00D631B4" w:rsidRPr="00964DF0">
        <w:rPr>
          <w:rFonts w:ascii="Cambria" w:eastAsia="Arial" w:hAnsi="Cambria" w:cs="Arial"/>
          <w:kern w:val="0"/>
        </w:rPr>
        <w:t>;</w:t>
      </w:r>
    </w:p>
    <w:p w14:paraId="4C090757" w14:textId="77777777" w:rsidR="006227C3" w:rsidRPr="00964DF0" w:rsidRDefault="006227C3" w:rsidP="00197779">
      <w:pPr>
        <w:pStyle w:val="Standard"/>
        <w:numPr>
          <w:ilvl w:val="1"/>
          <w:numId w:val="25"/>
        </w:numPr>
        <w:spacing w:after="240" w:line="240" w:lineRule="auto"/>
        <w:ind w:left="1080"/>
        <w:rPr>
          <w:rFonts w:ascii="Cambria" w:eastAsia="Arial" w:hAnsi="Cambria" w:cs="Arial"/>
          <w:kern w:val="0"/>
        </w:rPr>
      </w:pPr>
      <w:r w:rsidRPr="00964DF0">
        <w:rPr>
          <w:rFonts w:ascii="Cambria" w:eastAsia="Arial" w:hAnsi="Cambria" w:cs="Arial"/>
          <w:kern w:val="0"/>
        </w:rPr>
        <w:t xml:space="preserve">Implement </w:t>
      </w:r>
      <w:r w:rsidR="00197779" w:rsidRPr="00964DF0">
        <w:rPr>
          <w:rFonts w:ascii="Cambria" w:eastAsia="Arial" w:hAnsi="Cambria" w:cs="Arial"/>
          <w:kern w:val="0"/>
        </w:rPr>
        <w:t>Multi-Factor Authentication</w:t>
      </w:r>
      <w:r w:rsidRPr="00964DF0">
        <w:rPr>
          <w:rFonts w:ascii="Cambria" w:eastAsia="Arial" w:hAnsi="Cambria" w:cs="Arial"/>
          <w:kern w:val="0"/>
        </w:rPr>
        <w:t xml:space="preserve"> </w:t>
      </w:r>
      <w:r w:rsidR="00DA6B5A" w:rsidRPr="00964DF0">
        <w:rPr>
          <w:rFonts w:ascii="Cambria" w:eastAsia="Arial" w:hAnsi="Cambria" w:cs="Arial"/>
          <w:kern w:val="0"/>
        </w:rPr>
        <w:t>to</w:t>
      </w:r>
      <w:r w:rsidRPr="00964DF0">
        <w:rPr>
          <w:rFonts w:ascii="Cambria" w:eastAsia="Arial" w:hAnsi="Cambria" w:cs="Arial"/>
          <w:kern w:val="0"/>
        </w:rPr>
        <w:t xml:space="preserve"> </w:t>
      </w:r>
      <w:r w:rsidR="00FF6AF1" w:rsidRPr="00964DF0">
        <w:rPr>
          <w:rFonts w:ascii="Cambria" w:eastAsia="Arial" w:hAnsi="Cambria" w:cs="Arial"/>
          <w:kern w:val="0"/>
        </w:rPr>
        <w:t xml:space="preserve">each </w:t>
      </w:r>
      <w:r w:rsidR="00F1159A" w:rsidRPr="00964DF0">
        <w:rPr>
          <w:rFonts w:ascii="Cambria" w:eastAsia="Arial" w:hAnsi="Cambria" w:cs="Arial"/>
          <w:kern w:val="0"/>
        </w:rPr>
        <w:t xml:space="preserve">component of the </w:t>
      </w:r>
      <w:r w:rsidRPr="00964DF0">
        <w:rPr>
          <w:rFonts w:ascii="Cambria" w:eastAsia="Arial" w:hAnsi="Cambria" w:cs="Arial"/>
          <w:kern w:val="0"/>
        </w:rPr>
        <w:t xml:space="preserve">Certificate System </w:t>
      </w:r>
      <w:r w:rsidR="00FF6AF1" w:rsidRPr="00964DF0">
        <w:rPr>
          <w:rFonts w:ascii="Cambria" w:eastAsia="Arial" w:hAnsi="Cambria" w:cs="Arial"/>
          <w:kern w:val="0"/>
        </w:rPr>
        <w:t xml:space="preserve">that </w:t>
      </w:r>
      <w:r w:rsidRPr="00964DF0">
        <w:rPr>
          <w:rFonts w:ascii="Cambria" w:eastAsia="Arial" w:hAnsi="Cambria" w:cs="Arial"/>
          <w:kern w:val="0"/>
        </w:rPr>
        <w:t>support</w:t>
      </w:r>
      <w:r w:rsidR="00FF6AF1" w:rsidRPr="00964DF0">
        <w:rPr>
          <w:rFonts w:ascii="Cambria" w:eastAsia="Arial" w:hAnsi="Cambria" w:cs="Arial"/>
          <w:kern w:val="0"/>
        </w:rPr>
        <w:t>s</w:t>
      </w:r>
      <w:r w:rsidRPr="00964DF0">
        <w:rPr>
          <w:rFonts w:ascii="Cambria" w:eastAsia="Arial" w:hAnsi="Cambria" w:cs="Arial"/>
          <w:kern w:val="0"/>
        </w:rPr>
        <w:t xml:space="preserve"> </w:t>
      </w:r>
      <w:r w:rsidR="00197779" w:rsidRPr="00964DF0">
        <w:rPr>
          <w:rFonts w:ascii="Cambria" w:eastAsia="Arial" w:hAnsi="Cambria" w:cs="Arial"/>
          <w:kern w:val="0"/>
        </w:rPr>
        <w:t>Multi-Factor Authentication</w:t>
      </w:r>
      <w:r w:rsidR="00D631B4" w:rsidRPr="00964DF0">
        <w:rPr>
          <w:rFonts w:ascii="Cambria" w:eastAsia="Arial" w:hAnsi="Cambria" w:cs="Arial"/>
          <w:kern w:val="0"/>
        </w:rPr>
        <w:t>;</w:t>
      </w:r>
    </w:p>
    <w:p w14:paraId="116B6F92" w14:textId="77777777" w:rsidR="006227C3" w:rsidRPr="00964DF0" w:rsidRDefault="005D1612" w:rsidP="00197779">
      <w:pPr>
        <w:pStyle w:val="Standard"/>
        <w:numPr>
          <w:ilvl w:val="1"/>
          <w:numId w:val="25"/>
        </w:numPr>
        <w:spacing w:after="240" w:line="240" w:lineRule="auto"/>
        <w:ind w:left="1080"/>
        <w:rPr>
          <w:rFonts w:ascii="Cambria" w:hAnsi="Cambria"/>
          <w:kern w:val="0"/>
        </w:rPr>
      </w:pPr>
      <w:r w:rsidRPr="00964DF0">
        <w:rPr>
          <w:rFonts w:ascii="Cambria" w:eastAsia="Arial" w:hAnsi="Cambria" w:cs="Arial"/>
          <w:kern w:val="0"/>
        </w:rPr>
        <w:t>Change authentication keys</w:t>
      </w:r>
      <w:r w:rsidR="00DA6B5A" w:rsidRPr="00964DF0">
        <w:rPr>
          <w:rFonts w:ascii="Cambria" w:eastAsia="Arial" w:hAnsi="Cambria" w:cs="Arial"/>
          <w:kern w:val="0"/>
        </w:rPr>
        <w:t xml:space="preserve"> and </w:t>
      </w:r>
      <w:r w:rsidRPr="00964DF0">
        <w:rPr>
          <w:rFonts w:ascii="Cambria" w:eastAsia="Arial" w:hAnsi="Cambria" w:cs="Arial"/>
          <w:kern w:val="0"/>
        </w:rPr>
        <w:t>passwords</w:t>
      </w:r>
      <w:r w:rsidR="006C09FA" w:rsidRPr="00964DF0">
        <w:rPr>
          <w:rFonts w:ascii="Cambria" w:eastAsia="Arial" w:hAnsi="Cambria" w:cs="Arial"/>
          <w:kern w:val="0"/>
        </w:rPr>
        <w:t xml:space="preserve"> for </w:t>
      </w:r>
      <w:r w:rsidR="003C15BE" w:rsidRPr="00964DF0">
        <w:rPr>
          <w:rFonts w:ascii="Cambria" w:eastAsia="Arial" w:hAnsi="Cambria" w:cs="Arial"/>
          <w:kern w:val="0"/>
        </w:rPr>
        <w:t>a</w:t>
      </w:r>
      <w:r w:rsidR="00021B3C" w:rsidRPr="00964DF0">
        <w:rPr>
          <w:rFonts w:ascii="Cambria" w:eastAsia="Arial" w:hAnsi="Cambria" w:cs="Arial"/>
          <w:kern w:val="0"/>
        </w:rPr>
        <w:t>ny</w:t>
      </w:r>
      <w:r w:rsidR="003C15BE" w:rsidRPr="00964DF0">
        <w:rPr>
          <w:rFonts w:ascii="Cambria" w:eastAsia="Arial" w:hAnsi="Cambria" w:cs="Arial"/>
          <w:kern w:val="0"/>
        </w:rPr>
        <w:t xml:space="preserve"> </w:t>
      </w:r>
      <w:r w:rsidR="006C09FA" w:rsidRPr="00964DF0">
        <w:rPr>
          <w:rFonts w:ascii="Cambria" w:eastAsia="Arial" w:hAnsi="Cambria" w:cs="Arial"/>
          <w:kern w:val="0"/>
        </w:rPr>
        <w:t xml:space="preserve">privileged account </w:t>
      </w:r>
      <w:r w:rsidR="00A66727" w:rsidRPr="00964DF0">
        <w:rPr>
          <w:rFonts w:ascii="Cambria" w:eastAsia="Arial" w:hAnsi="Cambria" w:cs="Arial"/>
          <w:kern w:val="0"/>
        </w:rPr>
        <w:t xml:space="preserve">or </w:t>
      </w:r>
      <w:r w:rsidR="006C09FA" w:rsidRPr="00964DF0">
        <w:rPr>
          <w:rFonts w:ascii="Cambria" w:eastAsia="Arial" w:hAnsi="Cambria" w:cs="Arial"/>
          <w:kern w:val="0"/>
        </w:rPr>
        <w:t>service account</w:t>
      </w:r>
      <w:r w:rsidRPr="00964DF0">
        <w:rPr>
          <w:rFonts w:ascii="Cambria" w:eastAsia="Arial" w:hAnsi="Cambria" w:cs="Arial"/>
          <w:kern w:val="0"/>
        </w:rPr>
        <w:t xml:space="preserve"> </w:t>
      </w:r>
      <w:r w:rsidR="00042A6C" w:rsidRPr="00964DF0">
        <w:rPr>
          <w:rFonts w:ascii="Cambria" w:eastAsia="Arial" w:hAnsi="Cambria" w:cs="Arial"/>
          <w:kern w:val="0"/>
        </w:rPr>
        <w:t xml:space="preserve">on </w:t>
      </w:r>
      <w:r w:rsidR="003C15BE" w:rsidRPr="00964DF0">
        <w:rPr>
          <w:rFonts w:ascii="Cambria" w:eastAsia="Arial" w:hAnsi="Cambria" w:cs="Arial"/>
          <w:kern w:val="0"/>
        </w:rPr>
        <w:t xml:space="preserve">a </w:t>
      </w:r>
      <w:r w:rsidR="003200A4" w:rsidRPr="00964DF0">
        <w:rPr>
          <w:rFonts w:ascii="Cambria" w:eastAsia="Arial" w:hAnsi="Cambria" w:cs="Arial"/>
          <w:kern w:val="0"/>
        </w:rPr>
        <w:t xml:space="preserve">Certificate </w:t>
      </w:r>
      <w:r w:rsidR="00007392" w:rsidRPr="00964DF0">
        <w:rPr>
          <w:rFonts w:ascii="Cambria" w:eastAsia="Arial" w:hAnsi="Cambria" w:cs="Arial"/>
          <w:kern w:val="0"/>
        </w:rPr>
        <w:t xml:space="preserve">System </w:t>
      </w:r>
      <w:r w:rsidRPr="00964DF0">
        <w:rPr>
          <w:rFonts w:ascii="Cambria" w:eastAsia="Arial" w:hAnsi="Cambria" w:cs="Arial"/>
          <w:kern w:val="0"/>
        </w:rPr>
        <w:t xml:space="preserve">whenever a </w:t>
      </w:r>
      <w:r w:rsidR="006C09FA" w:rsidRPr="00964DF0">
        <w:rPr>
          <w:rFonts w:ascii="Cambria" w:eastAsia="Arial" w:hAnsi="Cambria" w:cs="Arial"/>
          <w:kern w:val="0"/>
        </w:rPr>
        <w:t xml:space="preserve">person’s </w:t>
      </w:r>
      <w:r w:rsidRPr="00964DF0">
        <w:rPr>
          <w:rFonts w:ascii="Cambria" w:eastAsia="Arial" w:hAnsi="Cambria" w:cs="Arial"/>
          <w:kern w:val="0"/>
        </w:rPr>
        <w:t xml:space="preserve">authorization to administratively access </w:t>
      </w:r>
      <w:r w:rsidR="00021B3C" w:rsidRPr="00964DF0">
        <w:rPr>
          <w:rFonts w:ascii="Cambria" w:eastAsia="Arial" w:hAnsi="Cambria" w:cs="Arial"/>
          <w:kern w:val="0"/>
        </w:rPr>
        <w:t xml:space="preserve">that account on </w:t>
      </w:r>
      <w:r w:rsidR="00007392" w:rsidRPr="00964DF0">
        <w:rPr>
          <w:rFonts w:ascii="Cambria" w:eastAsia="Arial" w:hAnsi="Cambria" w:cs="Arial"/>
          <w:kern w:val="0"/>
        </w:rPr>
        <w:t xml:space="preserve">the </w:t>
      </w:r>
      <w:r w:rsidR="003200A4" w:rsidRPr="00964DF0">
        <w:rPr>
          <w:rFonts w:ascii="Cambria" w:eastAsia="Arial" w:hAnsi="Cambria" w:cs="Arial"/>
          <w:kern w:val="0"/>
        </w:rPr>
        <w:t xml:space="preserve">Certificate </w:t>
      </w:r>
      <w:r w:rsidR="00007392" w:rsidRPr="00964DF0">
        <w:rPr>
          <w:rFonts w:ascii="Cambria" w:eastAsia="Arial" w:hAnsi="Cambria" w:cs="Arial"/>
          <w:kern w:val="0"/>
        </w:rPr>
        <w:t xml:space="preserve">System </w:t>
      </w:r>
      <w:r w:rsidRPr="00964DF0">
        <w:rPr>
          <w:rFonts w:ascii="Cambria" w:eastAsia="Arial" w:hAnsi="Cambria" w:cs="Arial"/>
          <w:kern w:val="0"/>
        </w:rPr>
        <w:t xml:space="preserve">is </w:t>
      </w:r>
      <w:r w:rsidR="00007392" w:rsidRPr="00964DF0">
        <w:rPr>
          <w:rFonts w:ascii="Cambria" w:eastAsia="Arial" w:hAnsi="Cambria" w:cs="Arial"/>
          <w:kern w:val="0"/>
        </w:rPr>
        <w:t xml:space="preserve">changed or </w:t>
      </w:r>
      <w:r w:rsidRPr="00964DF0">
        <w:rPr>
          <w:rFonts w:ascii="Cambria" w:eastAsia="Arial" w:hAnsi="Cambria" w:cs="Arial"/>
          <w:kern w:val="0"/>
        </w:rPr>
        <w:t>revoked</w:t>
      </w:r>
      <w:r w:rsidR="00D631B4" w:rsidRPr="00964DF0">
        <w:rPr>
          <w:rFonts w:ascii="Cambria" w:eastAsia="Arial" w:hAnsi="Cambria" w:cs="Arial"/>
          <w:kern w:val="0"/>
        </w:rPr>
        <w:t>;</w:t>
      </w:r>
      <w:r w:rsidR="00915F8A" w:rsidRPr="00964DF0">
        <w:rPr>
          <w:rFonts w:ascii="Cambria" w:eastAsia="Arial" w:hAnsi="Cambria" w:cs="Arial"/>
          <w:kern w:val="0"/>
        </w:rPr>
        <w:t xml:space="preserve"> </w:t>
      </w:r>
      <w:r w:rsidR="00F963A3" w:rsidRPr="00964DF0">
        <w:rPr>
          <w:rFonts w:ascii="Cambria" w:eastAsia="Arial" w:hAnsi="Cambria" w:cs="Arial"/>
          <w:kern w:val="0"/>
        </w:rPr>
        <w:t>and</w:t>
      </w:r>
    </w:p>
    <w:p w14:paraId="61A3FB25" w14:textId="77777777" w:rsidR="008B4F68" w:rsidRPr="00964DF0" w:rsidRDefault="001464FF" w:rsidP="00197779">
      <w:pPr>
        <w:pStyle w:val="Standard"/>
        <w:numPr>
          <w:ilvl w:val="1"/>
          <w:numId w:val="25"/>
        </w:numPr>
        <w:spacing w:after="240" w:line="240" w:lineRule="auto"/>
        <w:ind w:left="1080"/>
        <w:rPr>
          <w:rFonts w:ascii="Cambria" w:hAnsi="Cambria"/>
          <w:kern w:val="0"/>
        </w:rPr>
      </w:pPr>
      <w:r w:rsidRPr="00964DF0">
        <w:rPr>
          <w:rFonts w:ascii="Cambria" w:eastAsia="Arial" w:hAnsi="Cambria" w:cs="Arial"/>
          <w:kern w:val="0"/>
        </w:rPr>
        <w:t xml:space="preserve">Apply recommended security patches to </w:t>
      </w:r>
      <w:r w:rsidR="003200A4" w:rsidRPr="00964DF0">
        <w:rPr>
          <w:rFonts w:ascii="Cambria" w:eastAsia="Arial" w:hAnsi="Cambria" w:cs="Arial"/>
          <w:kern w:val="0"/>
        </w:rPr>
        <w:t xml:space="preserve">Certificate </w:t>
      </w:r>
      <w:r w:rsidR="00E3791C" w:rsidRPr="00964DF0">
        <w:rPr>
          <w:rFonts w:ascii="Cambria" w:eastAsia="Arial" w:hAnsi="Cambria" w:cs="Arial"/>
          <w:kern w:val="0"/>
        </w:rPr>
        <w:t>System</w:t>
      </w:r>
      <w:r w:rsidRPr="00964DF0">
        <w:rPr>
          <w:rFonts w:ascii="Cambria" w:eastAsia="Arial" w:hAnsi="Cambria" w:cs="Arial"/>
          <w:kern w:val="0"/>
        </w:rPr>
        <w:t>s</w:t>
      </w:r>
      <w:r w:rsidR="00E3791C" w:rsidRPr="00964DF0">
        <w:rPr>
          <w:rFonts w:ascii="Cambria" w:eastAsia="Arial" w:hAnsi="Cambria" w:cs="Arial"/>
          <w:kern w:val="0"/>
        </w:rPr>
        <w:t xml:space="preserve"> </w:t>
      </w:r>
      <w:r w:rsidR="005D452C" w:rsidRPr="00964DF0">
        <w:rPr>
          <w:rFonts w:ascii="Cambria" w:eastAsia="Arial" w:hAnsi="Cambria" w:cs="Arial"/>
          <w:kern w:val="0"/>
        </w:rPr>
        <w:t xml:space="preserve">within six </w:t>
      </w:r>
      <w:r w:rsidR="00291058" w:rsidRPr="00964DF0">
        <w:rPr>
          <w:rFonts w:ascii="Cambria" w:eastAsia="Arial" w:hAnsi="Cambria" w:cs="Arial"/>
          <w:kern w:val="0"/>
        </w:rPr>
        <w:t xml:space="preserve">(6) </w:t>
      </w:r>
      <w:r w:rsidR="005D452C" w:rsidRPr="00964DF0">
        <w:rPr>
          <w:rFonts w:ascii="Cambria" w:eastAsia="Arial" w:hAnsi="Cambria" w:cs="Arial"/>
          <w:kern w:val="0"/>
        </w:rPr>
        <w:t xml:space="preserve">months of </w:t>
      </w:r>
      <w:r w:rsidR="006712F2" w:rsidRPr="00964DF0">
        <w:rPr>
          <w:rFonts w:ascii="Cambria" w:eastAsia="Arial" w:hAnsi="Cambria" w:cs="Arial"/>
          <w:kern w:val="0"/>
        </w:rPr>
        <w:t>the security patch’s availability</w:t>
      </w:r>
      <w:r w:rsidR="005D452C" w:rsidRPr="00964DF0">
        <w:rPr>
          <w:rFonts w:ascii="Cambria" w:eastAsia="Arial" w:hAnsi="Cambria" w:cs="Arial"/>
          <w:kern w:val="0"/>
        </w:rPr>
        <w:t xml:space="preserve">, unless </w:t>
      </w:r>
      <w:r w:rsidRPr="00964DF0">
        <w:rPr>
          <w:rFonts w:ascii="Cambria" w:eastAsia="Arial" w:hAnsi="Cambria" w:cs="Arial"/>
          <w:kern w:val="0"/>
        </w:rPr>
        <w:t xml:space="preserve">the CA </w:t>
      </w:r>
      <w:r w:rsidR="005D452C" w:rsidRPr="00964DF0">
        <w:rPr>
          <w:rFonts w:ascii="Cambria" w:eastAsia="Arial" w:hAnsi="Cambria" w:cs="Arial"/>
          <w:kern w:val="0"/>
        </w:rPr>
        <w:t xml:space="preserve">documents that the security patch would </w:t>
      </w:r>
      <w:r w:rsidRPr="00964DF0">
        <w:rPr>
          <w:rFonts w:ascii="Cambria" w:eastAsia="Arial" w:hAnsi="Cambria" w:cs="Arial"/>
          <w:kern w:val="0"/>
        </w:rPr>
        <w:t>introduce additional vulnerabilities or instabilities</w:t>
      </w:r>
      <w:r w:rsidR="009C41E0" w:rsidRPr="00964DF0">
        <w:rPr>
          <w:rFonts w:ascii="Cambria" w:eastAsia="Arial" w:hAnsi="Cambria" w:cs="Arial"/>
          <w:kern w:val="0"/>
        </w:rPr>
        <w:t xml:space="preserve"> that outweigh the benefits of applying the security patch</w:t>
      </w:r>
      <w:r w:rsidR="00D631B4" w:rsidRPr="00964DF0">
        <w:rPr>
          <w:rFonts w:ascii="Cambria" w:hAnsi="Cambria"/>
          <w:kern w:val="0"/>
        </w:rPr>
        <w:t>.</w:t>
      </w:r>
    </w:p>
    <w:p w14:paraId="6AE6A2BD" w14:textId="77777777" w:rsidR="00594D40" w:rsidRPr="00964DF0" w:rsidRDefault="002A4A5A" w:rsidP="00197779">
      <w:pPr>
        <w:pStyle w:val="Standard"/>
        <w:numPr>
          <w:ilvl w:val="0"/>
          <w:numId w:val="25"/>
        </w:numPr>
        <w:spacing w:before="360" w:after="240" w:line="240" w:lineRule="auto"/>
        <w:rPr>
          <w:rFonts w:ascii="Cambria" w:eastAsia="Arial" w:hAnsi="Cambria" w:cs="Arial"/>
          <w:b/>
          <w:bCs/>
          <w:kern w:val="0"/>
        </w:rPr>
      </w:pPr>
      <w:bookmarkStart w:id="1" w:name="_Ref319922730"/>
      <w:r w:rsidRPr="00964DF0">
        <w:rPr>
          <w:rFonts w:ascii="Cambria" w:eastAsia="Arial" w:hAnsi="Cambria" w:cs="Arial"/>
          <w:b/>
          <w:bCs/>
          <w:kern w:val="0"/>
        </w:rPr>
        <w:t>TRUSTED ROLES, DELEGATED THIRD PARTIES, AND SYSTEM ACCOUNTS</w:t>
      </w:r>
      <w:bookmarkEnd w:id="1"/>
      <w:r w:rsidR="00E25285" w:rsidRPr="00964DF0">
        <w:rPr>
          <w:rFonts w:ascii="Cambria" w:eastAsia="Arial" w:hAnsi="Cambria" w:cs="Arial"/>
          <w:b/>
          <w:bCs/>
          <w:kern w:val="0"/>
        </w:rPr>
        <w:t xml:space="preserve"> </w:t>
      </w:r>
    </w:p>
    <w:p w14:paraId="2CFE26DF" w14:textId="77777777" w:rsidR="009202A7" w:rsidRPr="00964DF0" w:rsidRDefault="009202A7" w:rsidP="00197779">
      <w:pPr>
        <w:pStyle w:val="Standard"/>
        <w:spacing w:after="240" w:line="240" w:lineRule="auto"/>
        <w:rPr>
          <w:rFonts w:ascii="Cambria" w:eastAsia="Arial" w:hAnsi="Cambria" w:cs="Arial"/>
          <w:kern w:val="0"/>
        </w:rPr>
      </w:pPr>
      <w:r w:rsidRPr="00964DF0">
        <w:rPr>
          <w:rFonts w:ascii="Cambria" w:eastAsia="Arial" w:hAnsi="Cambria" w:cs="Arial"/>
          <w:kern w:val="0"/>
        </w:rPr>
        <w:t xml:space="preserve">Each </w:t>
      </w:r>
      <w:r w:rsidR="00C92252" w:rsidRPr="00964DF0">
        <w:rPr>
          <w:rFonts w:ascii="Cambria" w:eastAsia="Arial" w:hAnsi="Cambria" w:cs="Arial"/>
          <w:kern w:val="0"/>
        </w:rPr>
        <w:t xml:space="preserve">CA </w:t>
      </w:r>
      <w:r w:rsidRPr="00964DF0">
        <w:rPr>
          <w:rFonts w:ascii="Cambria" w:eastAsia="Arial" w:hAnsi="Cambria" w:cs="Arial"/>
          <w:kern w:val="0"/>
        </w:rPr>
        <w:t xml:space="preserve">or </w:t>
      </w:r>
      <w:r w:rsidR="00C92252" w:rsidRPr="00964DF0">
        <w:rPr>
          <w:rFonts w:ascii="Cambria" w:eastAsia="Arial" w:hAnsi="Cambria" w:cs="Arial"/>
          <w:kern w:val="0"/>
        </w:rPr>
        <w:t>Delegated Third Part</w:t>
      </w:r>
      <w:r w:rsidRPr="00964DF0">
        <w:rPr>
          <w:rFonts w:ascii="Cambria" w:eastAsia="Arial" w:hAnsi="Cambria" w:cs="Arial"/>
          <w:kern w:val="0"/>
        </w:rPr>
        <w:t>y</w:t>
      </w:r>
      <w:r w:rsidR="00C92252" w:rsidRPr="00964DF0">
        <w:rPr>
          <w:rFonts w:ascii="Cambria" w:eastAsia="Arial" w:hAnsi="Cambria" w:cs="Arial"/>
          <w:kern w:val="0"/>
        </w:rPr>
        <w:t xml:space="preserve"> SHALL</w:t>
      </w:r>
      <w:r w:rsidRPr="00964DF0">
        <w:rPr>
          <w:rFonts w:ascii="Cambria" w:eastAsia="Arial" w:hAnsi="Cambria" w:cs="Arial"/>
          <w:kern w:val="0"/>
        </w:rPr>
        <w:t>:</w:t>
      </w:r>
    </w:p>
    <w:p w14:paraId="2D25F661" w14:textId="77777777" w:rsidR="006227C3" w:rsidRPr="00964DF0" w:rsidRDefault="00257509" w:rsidP="00197779">
      <w:pPr>
        <w:pStyle w:val="Standard"/>
        <w:numPr>
          <w:ilvl w:val="1"/>
          <w:numId w:val="28"/>
        </w:numPr>
        <w:spacing w:after="240" w:line="240" w:lineRule="auto"/>
        <w:ind w:left="1080"/>
        <w:rPr>
          <w:rFonts w:ascii="Cambria" w:eastAsia="Arial" w:hAnsi="Cambria" w:cs="Arial"/>
          <w:kern w:val="0"/>
        </w:rPr>
      </w:pPr>
      <w:r w:rsidRPr="00964DF0">
        <w:rPr>
          <w:rFonts w:ascii="Cambria" w:eastAsia="Arial" w:hAnsi="Cambria" w:cs="Arial"/>
          <w:kern w:val="0"/>
        </w:rPr>
        <w:t>Follow a documented procedure for appointing individuals to Trusted Roles and assigning responsibilities to them</w:t>
      </w:r>
      <w:r w:rsidR="00A512F1" w:rsidRPr="00964DF0">
        <w:rPr>
          <w:rFonts w:ascii="Cambria" w:eastAsia="Arial" w:hAnsi="Cambria" w:cs="Arial"/>
          <w:kern w:val="0"/>
        </w:rPr>
        <w:t>;</w:t>
      </w:r>
    </w:p>
    <w:p w14:paraId="2469B803" w14:textId="77777777" w:rsidR="006227C3" w:rsidRPr="00964DF0" w:rsidRDefault="00C5044E" w:rsidP="00197779">
      <w:pPr>
        <w:pStyle w:val="Standard"/>
        <w:numPr>
          <w:ilvl w:val="1"/>
          <w:numId w:val="28"/>
        </w:numPr>
        <w:spacing w:line="240" w:lineRule="auto"/>
        <w:ind w:left="1080"/>
        <w:rPr>
          <w:rFonts w:ascii="Cambria" w:hAnsi="Cambria"/>
          <w:kern w:val="0"/>
        </w:rPr>
      </w:pPr>
      <w:r w:rsidRPr="00964DF0">
        <w:rPr>
          <w:rFonts w:ascii="Cambria" w:eastAsia="Arial" w:hAnsi="Cambria" w:cs="Arial"/>
          <w:kern w:val="0"/>
        </w:rPr>
        <w:t xml:space="preserve">Document the </w:t>
      </w:r>
      <w:r w:rsidR="002C5019" w:rsidRPr="00964DF0">
        <w:rPr>
          <w:rFonts w:ascii="Cambria" w:eastAsia="Arial" w:hAnsi="Cambria" w:cs="Arial"/>
          <w:kern w:val="0"/>
        </w:rPr>
        <w:t xml:space="preserve">responsibilities and </w:t>
      </w:r>
      <w:r w:rsidRPr="00964DF0">
        <w:rPr>
          <w:rFonts w:ascii="Cambria" w:eastAsia="Arial" w:hAnsi="Cambria" w:cs="Arial"/>
          <w:kern w:val="0"/>
        </w:rPr>
        <w:t xml:space="preserve">tasks </w:t>
      </w:r>
      <w:r w:rsidR="002C5019" w:rsidRPr="00964DF0">
        <w:rPr>
          <w:rFonts w:ascii="Cambria" w:eastAsia="Arial" w:hAnsi="Cambria" w:cs="Arial"/>
          <w:kern w:val="0"/>
        </w:rPr>
        <w:t xml:space="preserve">assigned to </w:t>
      </w:r>
      <w:r w:rsidRPr="00964DF0">
        <w:rPr>
          <w:rFonts w:ascii="Cambria" w:eastAsia="Arial" w:hAnsi="Cambria" w:cs="Arial"/>
          <w:kern w:val="0"/>
        </w:rPr>
        <w:t>Trusted Role</w:t>
      </w:r>
      <w:r w:rsidR="002C5019" w:rsidRPr="00964DF0">
        <w:rPr>
          <w:rFonts w:ascii="Cambria" w:eastAsia="Arial" w:hAnsi="Cambria" w:cs="Arial"/>
          <w:kern w:val="0"/>
        </w:rPr>
        <w:t>s</w:t>
      </w:r>
      <w:r w:rsidRPr="00964DF0">
        <w:rPr>
          <w:rFonts w:ascii="Cambria" w:eastAsia="Arial" w:hAnsi="Cambria" w:cs="Arial"/>
          <w:kern w:val="0"/>
        </w:rPr>
        <w:t xml:space="preserve"> and </w:t>
      </w:r>
      <w:r w:rsidR="002C5019" w:rsidRPr="00964DF0">
        <w:rPr>
          <w:rFonts w:ascii="Cambria" w:eastAsia="Arial" w:hAnsi="Cambria" w:cs="Arial"/>
          <w:kern w:val="0"/>
        </w:rPr>
        <w:t xml:space="preserve">implement “separation of duties” </w:t>
      </w:r>
      <w:r w:rsidR="00DA6B5A" w:rsidRPr="00964DF0">
        <w:rPr>
          <w:rFonts w:ascii="Cambria" w:eastAsia="Arial" w:hAnsi="Cambria" w:cs="Arial"/>
          <w:kern w:val="0"/>
        </w:rPr>
        <w:t xml:space="preserve">for such Trusted Roles </w:t>
      </w:r>
      <w:r w:rsidR="00D502C5" w:rsidRPr="00964DF0">
        <w:rPr>
          <w:rFonts w:ascii="Cambria" w:eastAsia="Arial" w:hAnsi="Cambria" w:cs="Arial"/>
          <w:kern w:val="0"/>
        </w:rPr>
        <w:t xml:space="preserve">based on </w:t>
      </w:r>
      <w:r w:rsidR="00257509" w:rsidRPr="00964DF0">
        <w:rPr>
          <w:rFonts w:ascii="Cambria" w:eastAsia="Arial" w:hAnsi="Cambria" w:cs="Arial"/>
          <w:kern w:val="0"/>
        </w:rPr>
        <w:t xml:space="preserve">the </w:t>
      </w:r>
      <w:r w:rsidR="00A106CF" w:rsidRPr="00964DF0">
        <w:rPr>
          <w:rFonts w:ascii="Cambria" w:eastAsia="Arial" w:hAnsi="Cambria" w:cs="Arial"/>
          <w:kern w:val="0"/>
        </w:rPr>
        <w:t xml:space="preserve">security-related concerns of the </w:t>
      </w:r>
      <w:r w:rsidR="002A4A5A" w:rsidRPr="00964DF0">
        <w:rPr>
          <w:rFonts w:ascii="Cambria" w:eastAsia="Arial" w:hAnsi="Cambria" w:cs="Arial"/>
          <w:kern w:val="0"/>
        </w:rPr>
        <w:t>function</w:t>
      </w:r>
      <w:r w:rsidR="00A106CF" w:rsidRPr="00964DF0">
        <w:rPr>
          <w:rFonts w:ascii="Cambria" w:eastAsia="Arial" w:hAnsi="Cambria" w:cs="Arial"/>
          <w:kern w:val="0"/>
        </w:rPr>
        <w:t>s</w:t>
      </w:r>
      <w:r w:rsidR="002A4A5A" w:rsidRPr="00964DF0">
        <w:rPr>
          <w:rFonts w:ascii="Cambria" w:eastAsia="Arial" w:hAnsi="Cambria" w:cs="Arial"/>
          <w:kern w:val="0"/>
        </w:rPr>
        <w:t xml:space="preserve"> </w:t>
      </w:r>
      <w:r w:rsidR="00257509" w:rsidRPr="00964DF0">
        <w:rPr>
          <w:rFonts w:ascii="Cambria" w:eastAsia="Arial" w:hAnsi="Cambria" w:cs="Arial"/>
          <w:kern w:val="0"/>
        </w:rPr>
        <w:t>to be performed</w:t>
      </w:r>
      <w:r w:rsidR="00A512F1" w:rsidRPr="00964DF0">
        <w:rPr>
          <w:rFonts w:ascii="Cambria" w:eastAsia="Arial" w:hAnsi="Cambria" w:cs="Arial"/>
          <w:kern w:val="0"/>
        </w:rPr>
        <w:t>;</w:t>
      </w:r>
    </w:p>
    <w:p w14:paraId="06C51D97" w14:textId="77777777" w:rsidR="006227C3" w:rsidRPr="00964DF0" w:rsidRDefault="009202A7" w:rsidP="00197779">
      <w:pPr>
        <w:pStyle w:val="Standard"/>
        <w:numPr>
          <w:ilvl w:val="1"/>
          <w:numId w:val="28"/>
        </w:numPr>
        <w:spacing w:after="240" w:line="240" w:lineRule="auto"/>
        <w:ind w:left="1080"/>
        <w:rPr>
          <w:rFonts w:ascii="Cambria" w:eastAsia="Arial" w:hAnsi="Cambria" w:cs="Arial"/>
          <w:kern w:val="0"/>
        </w:rPr>
      </w:pPr>
      <w:r w:rsidRPr="00964DF0">
        <w:rPr>
          <w:rFonts w:ascii="Cambria" w:eastAsia="Arial" w:hAnsi="Cambria" w:cs="Arial"/>
          <w:kern w:val="0"/>
        </w:rPr>
        <w:t>E</w:t>
      </w:r>
      <w:r w:rsidR="00C92252" w:rsidRPr="00964DF0">
        <w:rPr>
          <w:rFonts w:ascii="Cambria" w:eastAsia="Arial" w:hAnsi="Cambria" w:cs="Arial"/>
          <w:kern w:val="0"/>
        </w:rPr>
        <w:t xml:space="preserve">nsure that only </w:t>
      </w:r>
      <w:r w:rsidR="006549B1" w:rsidRPr="00964DF0">
        <w:rPr>
          <w:rFonts w:ascii="Cambria" w:eastAsia="Arial" w:hAnsi="Cambria" w:cs="Arial"/>
          <w:kern w:val="0"/>
        </w:rPr>
        <w:t xml:space="preserve">personnel assigned to </w:t>
      </w:r>
      <w:r w:rsidR="00C92252" w:rsidRPr="00964DF0">
        <w:rPr>
          <w:rFonts w:ascii="Cambria" w:eastAsia="Arial" w:hAnsi="Cambria" w:cs="Arial"/>
          <w:kern w:val="0"/>
        </w:rPr>
        <w:t>Trusted Roles have access to Secure Zones and High Security Zones</w:t>
      </w:r>
      <w:r w:rsidR="00A512F1" w:rsidRPr="00964DF0">
        <w:rPr>
          <w:rFonts w:ascii="Cambria" w:eastAsia="Arial" w:hAnsi="Cambria" w:cs="Arial"/>
          <w:kern w:val="0"/>
        </w:rPr>
        <w:t>;</w:t>
      </w:r>
    </w:p>
    <w:p w14:paraId="530CDCCE" w14:textId="77777777" w:rsidR="006227C3" w:rsidRPr="00964DF0" w:rsidRDefault="0070188C" w:rsidP="00197779">
      <w:pPr>
        <w:pStyle w:val="Standard"/>
        <w:numPr>
          <w:ilvl w:val="1"/>
          <w:numId w:val="28"/>
        </w:numPr>
        <w:spacing w:after="240" w:line="240" w:lineRule="auto"/>
        <w:ind w:left="1080"/>
        <w:rPr>
          <w:rFonts w:ascii="Cambria" w:eastAsia="Arial" w:hAnsi="Cambria" w:cs="Arial"/>
          <w:bCs/>
          <w:kern w:val="0"/>
        </w:rPr>
      </w:pPr>
      <w:r w:rsidRPr="00964DF0">
        <w:rPr>
          <w:rFonts w:ascii="Cambria" w:eastAsia="Arial" w:hAnsi="Cambria" w:cs="Arial"/>
          <w:kern w:val="0"/>
        </w:rPr>
        <w:t xml:space="preserve">Ensure that </w:t>
      </w:r>
      <w:r w:rsidR="00905114" w:rsidRPr="00964DF0">
        <w:rPr>
          <w:rFonts w:ascii="Cambria" w:eastAsia="Arial" w:hAnsi="Cambria" w:cs="Arial"/>
          <w:kern w:val="0"/>
        </w:rPr>
        <w:t>a</w:t>
      </w:r>
      <w:r w:rsidR="006549B1" w:rsidRPr="00964DF0">
        <w:rPr>
          <w:rFonts w:ascii="Cambria" w:eastAsia="Arial" w:hAnsi="Cambria" w:cs="Arial"/>
          <w:kern w:val="0"/>
        </w:rPr>
        <w:t>n individual in a</w:t>
      </w:r>
      <w:r w:rsidR="00905114" w:rsidRPr="00964DF0">
        <w:rPr>
          <w:rFonts w:ascii="Cambria" w:eastAsia="Arial" w:hAnsi="Cambria" w:cs="Arial"/>
          <w:kern w:val="0"/>
        </w:rPr>
        <w:t xml:space="preserve"> </w:t>
      </w:r>
      <w:r w:rsidR="000E0190" w:rsidRPr="00964DF0">
        <w:rPr>
          <w:rFonts w:ascii="Cambria" w:eastAsia="Arial" w:hAnsi="Cambria" w:cs="Arial"/>
          <w:kern w:val="0"/>
        </w:rPr>
        <w:t xml:space="preserve">Trusted Role </w:t>
      </w:r>
      <w:r w:rsidR="006A7406" w:rsidRPr="00964DF0">
        <w:rPr>
          <w:rFonts w:ascii="Cambria" w:eastAsia="Arial" w:hAnsi="Cambria" w:cs="Arial"/>
          <w:kern w:val="0"/>
        </w:rPr>
        <w:t>act</w:t>
      </w:r>
      <w:r w:rsidR="00905114" w:rsidRPr="00964DF0">
        <w:rPr>
          <w:rFonts w:ascii="Cambria" w:eastAsia="Arial" w:hAnsi="Cambria" w:cs="Arial"/>
          <w:kern w:val="0"/>
        </w:rPr>
        <w:t>s</w:t>
      </w:r>
      <w:r w:rsidR="006A7406" w:rsidRPr="00964DF0">
        <w:rPr>
          <w:rFonts w:ascii="Cambria" w:eastAsia="Arial" w:hAnsi="Cambria" w:cs="Arial"/>
          <w:kern w:val="0"/>
        </w:rPr>
        <w:t xml:space="preserve"> </w:t>
      </w:r>
      <w:r w:rsidR="006549B1" w:rsidRPr="00964DF0">
        <w:rPr>
          <w:rFonts w:ascii="Cambria" w:eastAsia="Arial" w:hAnsi="Cambria" w:cs="Arial"/>
          <w:kern w:val="0"/>
        </w:rPr>
        <w:t xml:space="preserve">only </w:t>
      </w:r>
      <w:r w:rsidR="006A7406" w:rsidRPr="00964DF0">
        <w:rPr>
          <w:rFonts w:ascii="Cambria" w:eastAsia="Arial" w:hAnsi="Cambria" w:cs="Arial"/>
          <w:kern w:val="0"/>
        </w:rPr>
        <w:t xml:space="preserve">within the scope of such role when </w:t>
      </w:r>
      <w:r w:rsidR="000E0190" w:rsidRPr="00964DF0">
        <w:rPr>
          <w:rFonts w:ascii="Cambria" w:eastAsia="Arial" w:hAnsi="Cambria" w:cs="Arial"/>
          <w:kern w:val="0"/>
        </w:rPr>
        <w:t>perform</w:t>
      </w:r>
      <w:r w:rsidRPr="00964DF0">
        <w:rPr>
          <w:rFonts w:ascii="Cambria" w:eastAsia="Arial" w:hAnsi="Cambria" w:cs="Arial"/>
          <w:kern w:val="0"/>
        </w:rPr>
        <w:t>ing</w:t>
      </w:r>
      <w:r w:rsidR="000E0190" w:rsidRPr="00964DF0">
        <w:rPr>
          <w:rFonts w:ascii="Cambria" w:eastAsia="Arial" w:hAnsi="Cambria" w:cs="Arial"/>
          <w:kern w:val="0"/>
        </w:rPr>
        <w:t xml:space="preserve"> administrative tasks</w:t>
      </w:r>
      <w:r w:rsidR="006A7406" w:rsidRPr="00964DF0">
        <w:rPr>
          <w:rFonts w:ascii="Cambria" w:eastAsia="Arial" w:hAnsi="Cambria" w:cs="Arial"/>
          <w:kern w:val="0"/>
        </w:rPr>
        <w:t xml:space="preserve"> assigned to that role</w:t>
      </w:r>
      <w:r w:rsidR="000E0190" w:rsidRPr="00964DF0">
        <w:rPr>
          <w:rFonts w:ascii="Cambria" w:eastAsia="Arial" w:hAnsi="Cambria" w:cs="Arial"/>
          <w:kern w:val="0"/>
        </w:rPr>
        <w:t>;</w:t>
      </w:r>
    </w:p>
    <w:p w14:paraId="2F7FB875" w14:textId="77777777" w:rsidR="006227C3" w:rsidRPr="00964DF0" w:rsidRDefault="000D0421" w:rsidP="00197779">
      <w:pPr>
        <w:pStyle w:val="Standard"/>
        <w:numPr>
          <w:ilvl w:val="1"/>
          <w:numId w:val="28"/>
        </w:numPr>
        <w:spacing w:after="240" w:line="240" w:lineRule="auto"/>
        <w:ind w:left="1080"/>
        <w:rPr>
          <w:rFonts w:ascii="Cambria" w:eastAsia="Arial" w:hAnsi="Cambria" w:cs="Arial"/>
          <w:kern w:val="0"/>
        </w:rPr>
      </w:pPr>
      <w:r w:rsidRPr="00964DF0">
        <w:rPr>
          <w:rFonts w:ascii="Cambria" w:eastAsia="Arial" w:hAnsi="Cambria" w:cs="Arial"/>
          <w:kern w:val="0"/>
        </w:rPr>
        <w:t xml:space="preserve">Require employees and contractors to observe </w:t>
      </w:r>
      <w:r w:rsidR="00905114" w:rsidRPr="00964DF0">
        <w:rPr>
          <w:rFonts w:ascii="Cambria" w:eastAsia="Arial" w:hAnsi="Cambria" w:cs="Arial"/>
          <w:kern w:val="0"/>
        </w:rPr>
        <w:t xml:space="preserve">the principle of “least privilege” when </w:t>
      </w:r>
      <w:r w:rsidRPr="00964DF0">
        <w:rPr>
          <w:rFonts w:ascii="Cambria" w:eastAsia="Arial" w:hAnsi="Cambria" w:cs="Arial"/>
          <w:kern w:val="0"/>
        </w:rPr>
        <w:t xml:space="preserve">accessing, or when </w:t>
      </w:r>
      <w:r w:rsidR="00905114" w:rsidRPr="00964DF0">
        <w:rPr>
          <w:rFonts w:ascii="Cambria" w:eastAsia="Arial" w:hAnsi="Cambria" w:cs="Arial"/>
          <w:kern w:val="0"/>
        </w:rPr>
        <w:t>c</w:t>
      </w:r>
      <w:r w:rsidR="006227C3" w:rsidRPr="00964DF0">
        <w:rPr>
          <w:rFonts w:ascii="Cambria" w:eastAsia="Arial" w:hAnsi="Cambria" w:cs="Arial"/>
          <w:kern w:val="0"/>
        </w:rPr>
        <w:t>onfigur</w:t>
      </w:r>
      <w:r w:rsidR="00905114" w:rsidRPr="00964DF0">
        <w:rPr>
          <w:rFonts w:ascii="Cambria" w:eastAsia="Arial" w:hAnsi="Cambria" w:cs="Arial"/>
          <w:kern w:val="0"/>
        </w:rPr>
        <w:t>ing</w:t>
      </w:r>
      <w:r w:rsidR="006227C3" w:rsidRPr="00964DF0">
        <w:rPr>
          <w:rFonts w:ascii="Cambria" w:eastAsia="Arial" w:hAnsi="Cambria" w:cs="Arial"/>
          <w:kern w:val="0"/>
        </w:rPr>
        <w:t xml:space="preserve"> </w:t>
      </w:r>
      <w:r w:rsidRPr="00964DF0">
        <w:rPr>
          <w:rFonts w:ascii="Cambria" w:eastAsia="Arial" w:hAnsi="Cambria" w:cs="Arial"/>
          <w:kern w:val="0"/>
        </w:rPr>
        <w:t>access privileges on,</w:t>
      </w:r>
      <w:r w:rsidR="00905114" w:rsidRPr="00964DF0">
        <w:rPr>
          <w:rFonts w:ascii="Cambria" w:eastAsia="Arial" w:hAnsi="Cambria" w:cs="Arial"/>
          <w:kern w:val="0"/>
        </w:rPr>
        <w:t xml:space="preserve"> </w:t>
      </w:r>
      <w:r w:rsidR="006227C3" w:rsidRPr="00964DF0">
        <w:rPr>
          <w:rFonts w:ascii="Cambria" w:eastAsia="Arial" w:hAnsi="Cambria" w:cs="Arial"/>
          <w:kern w:val="0"/>
        </w:rPr>
        <w:t>Certificate System</w:t>
      </w:r>
      <w:r w:rsidR="009C41E0" w:rsidRPr="00964DF0">
        <w:rPr>
          <w:rFonts w:ascii="Cambria" w:eastAsia="Arial" w:hAnsi="Cambria" w:cs="Arial"/>
          <w:kern w:val="0"/>
        </w:rPr>
        <w:t>s</w:t>
      </w:r>
      <w:r w:rsidR="00A769A4" w:rsidRPr="00964DF0">
        <w:rPr>
          <w:rFonts w:ascii="Cambria" w:eastAsia="Arial" w:hAnsi="Cambria" w:cs="Arial"/>
          <w:kern w:val="0"/>
        </w:rPr>
        <w:t>;</w:t>
      </w:r>
    </w:p>
    <w:p w14:paraId="51D43060" w14:textId="77777777" w:rsidR="006227C3" w:rsidRPr="00964DF0" w:rsidRDefault="00201F6F" w:rsidP="00197779">
      <w:pPr>
        <w:pStyle w:val="Standard"/>
        <w:numPr>
          <w:ilvl w:val="1"/>
          <w:numId w:val="28"/>
        </w:numPr>
        <w:spacing w:after="240" w:line="240" w:lineRule="auto"/>
        <w:ind w:left="1080"/>
        <w:rPr>
          <w:rFonts w:ascii="Cambria" w:eastAsia="Arial" w:hAnsi="Cambria" w:cs="Arial"/>
          <w:kern w:val="0"/>
        </w:rPr>
      </w:pPr>
      <w:r w:rsidRPr="00964DF0">
        <w:rPr>
          <w:rFonts w:ascii="Cambria" w:eastAsia="Arial" w:hAnsi="Cambria" w:cs="Arial"/>
          <w:kern w:val="0"/>
        </w:rPr>
        <w:t>R</w:t>
      </w:r>
      <w:r w:rsidR="001B119D" w:rsidRPr="00964DF0">
        <w:rPr>
          <w:rFonts w:ascii="Cambria" w:eastAsia="Arial" w:hAnsi="Cambria" w:cs="Arial"/>
          <w:kern w:val="0"/>
        </w:rPr>
        <w:t xml:space="preserve">equire </w:t>
      </w:r>
      <w:r w:rsidR="00681346" w:rsidRPr="00964DF0">
        <w:rPr>
          <w:rFonts w:ascii="Cambria" w:eastAsia="Arial" w:hAnsi="Cambria" w:cs="Arial"/>
          <w:kern w:val="0"/>
        </w:rPr>
        <w:t xml:space="preserve">that </w:t>
      </w:r>
      <w:r w:rsidR="00C16B01" w:rsidRPr="00964DF0">
        <w:rPr>
          <w:rFonts w:ascii="Cambria" w:eastAsia="Arial" w:hAnsi="Cambria" w:cs="Arial"/>
          <w:kern w:val="0"/>
        </w:rPr>
        <w:t xml:space="preserve">each individual in </w:t>
      </w:r>
      <w:r w:rsidR="00681346" w:rsidRPr="00964DF0">
        <w:rPr>
          <w:rFonts w:ascii="Cambria" w:eastAsia="Arial" w:hAnsi="Cambria" w:cs="Arial"/>
          <w:kern w:val="0"/>
        </w:rPr>
        <w:t xml:space="preserve">a Trusted Role use </w:t>
      </w:r>
      <w:r w:rsidR="009D0686" w:rsidRPr="00964DF0">
        <w:rPr>
          <w:rFonts w:ascii="Cambria" w:eastAsia="Arial" w:hAnsi="Cambria" w:cs="Arial"/>
          <w:kern w:val="0"/>
        </w:rPr>
        <w:t>a</w:t>
      </w:r>
      <w:r w:rsidR="00681346" w:rsidRPr="00964DF0">
        <w:rPr>
          <w:rFonts w:ascii="Cambria" w:eastAsia="Arial" w:hAnsi="Cambria" w:cs="Arial"/>
          <w:kern w:val="0"/>
        </w:rPr>
        <w:t xml:space="preserve"> unique</w:t>
      </w:r>
      <w:r w:rsidRPr="00964DF0">
        <w:rPr>
          <w:rFonts w:ascii="Cambria" w:eastAsia="Arial" w:hAnsi="Cambria" w:cs="Arial"/>
          <w:kern w:val="0"/>
        </w:rPr>
        <w:t xml:space="preserve"> </w:t>
      </w:r>
      <w:r w:rsidR="00681346" w:rsidRPr="00964DF0">
        <w:rPr>
          <w:rFonts w:ascii="Cambria" w:eastAsia="Arial" w:hAnsi="Cambria" w:cs="Arial"/>
          <w:kern w:val="0"/>
        </w:rPr>
        <w:t xml:space="preserve">credential </w:t>
      </w:r>
      <w:r w:rsidR="009D0686" w:rsidRPr="00964DF0">
        <w:rPr>
          <w:rFonts w:ascii="Cambria" w:eastAsia="Arial" w:hAnsi="Cambria" w:cs="Arial"/>
          <w:kern w:val="0"/>
        </w:rPr>
        <w:t xml:space="preserve">created by or assigned to </w:t>
      </w:r>
      <w:r w:rsidR="00C16B01" w:rsidRPr="00964DF0">
        <w:rPr>
          <w:rFonts w:ascii="Cambria" w:eastAsia="Arial" w:hAnsi="Cambria" w:cs="Arial"/>
          <w:kern w:val="0"/>
        </w:rPr>
        <w:t xml:space="preserve">that person in order </w:t>
      </w:r>
      <w:r w:rsidR="00681346" w:rsidRPr="00964DF0">
        <w:rPr>
          <w:rFonts w:ascii="Cambria" w:eastAsia="Arial" w:hAnsi="Cambria" w:cs="Arial"/>
          <w:kern w:val="0"/>
        </w:rPr>
        <w:t>to authenticate</w:t>
      </w:r>
      <w:r w:rsidRPr="00964DF0">
        <w:rPr>
          <w:rFonts w:ascii="Cambria" w:eastAsia="Arial" w:hAnsi="Cambria" w:cs="Arial"/>
          <w:kern w:val="0"/>
        </w:rPr>
        <w:t xml:space="preserve"> to Certificate Systems</w:t>
      </w:r>
      <w:r w:rsidR="00197779" w:rsidRPr="00964DF0">
        <w:rPr>
          <w:rFonts w:ascii="Cambria" w:eastAsia="Arial" w:hAnsi="Cambria" w:cs="Arial"/>
          <w:kern w:val="0"/>
        </w:rPr>
        <w:t xml:space="preserve"> </w:t>
      </w:r>
      <w:r w:rsidR="00197779" w:rsidRPr="00964DF0">
        <w:rPr>
          <w:rFonts w:ascii="Cambria" w:hAnsi="Cambria"/>
          <w:kern w:val="0"/>
        </w:rPr>
        <w:t>(for accountability purposes, group accounts or shared role credentials SHALL NOT be used)</w:t>
      </w:r>
      <w:r w:rsidRPr="00964DF0">
        <w:rPr>
          <w:rFonts w:ascii="Cambria" w:eastAsia="Arial" w:hAnsi="Cambria" w:cs="Arial"/>
          <w:kern w:val="0"/>
        </w:rPr>
        <w:t xml:space="preserve">; </w:t>
      </w:r>
    </w:p>
    <w:p w14:paraId="5450C4D7" w14:textId="77777777" w:rsidR="006227C3" w:rsidRPr="00964DF0" w:rsidRDefault="00905114" w:rsidP="00197779">
      <w:pPr>
        <w:pStyle w:val="Standard"/>
        <w:numPr>
          <w:ilvl w:val="1"/>
          <w:numId w:val="28"/>
        </w:numPr>
        <w:spacing w:after="240" w:line="240" w:lineRule="auto"/>
        <w:ind w:left="1080"/>
        <w:rPr>
          <w:rFonts w:ascii="Cambria" w:eastAsia="Arial" w:hAnsi="Cambria" w:cs="Arial"/>
          <w:bCs/>
          <w:kern w:val="0"/>
        </w:rPr>
      </w:pPr>
      <w:r w:rsidRPr="00964DF0">
        <w:rPr>
          <w:rFonts w:ascii="Cambria" w:eastAsia="Arial" w:hAnsi="Cambria" w:cs="Arial"/>
          <w:kern w:val="0"/>
        </w:rPr>
        <w:t xml:space="preserve">If an authentication control </w:t>
      </w:r>
      <w:r w:rsidR="00E64B72" w:rsidRPr="00964DF0">
        <w:rPr>
          <w:rFonts w:ascii="Cambria" w:eastAsia="Arial" w:hAnsi="Cambria" w:cs="Arial"/>
          <w:kern w:val="0"/>
        </w:rPr>
        <w:t xml:space="preserve">used by a Trusted Role </w:t>
      </w:r>
      <w:r w:rsidRPr="00964DF0">
        <w:rPr>
          <w:rFonts w:ascii="Cambria" w:eastAsia="Arial" w:hAnsi="Cambria" w:cs="Arial"/>
          <w:kern w:val="0"/>
        </w:rPr>
        <w:t xml:space="preserve">is </w:t>
      </w:r>
      <w:r w:rsidR="00104F66" w:rsidRPr="00964DF0">
        <w:rPr>
          <w:rFonts w:ascii="Cambria" w:eastAsia="Arial" w:hAnsi="Cambria" w:cs="Arial"/>
          <w:kern w:val="0"/>
        </w:rPr>
        <w:t xml:space="preserve">a username and </w:t>
      </w:r>
      <w:r w:rsidRPr="00964DF0">
        <w:rPr>
          <w:rFonts w:ascii="Cambria" w:eastAsia="Arial" w:hAnsi="Cambria" w:cs="Arial"/>
          <w:kern w:val="0"/>
        </w:rPr>
        <w:t>password, then</w:t>
      </w:r>
      <w:r w:rsidR="009D0686" w:rsidRPr="00964DF0">
        <w:rPr>
          <w:rFonts w:ascii="Cambria" w:eastAsia="Arial" w:hAnsi="Cambria" w:cs="Arial"/>
          <w:kern w:val="0"/>
        </w:rPr>
        <w:t>,</w:t>
      </w:r>
      <w:r w:rsidRPr="00964DF0">
        <w:rPr>
          <w:rFonts w:ascii="Cambria" w:eastAsia="Arial" w:hAnsi="Cambria" w:cs="Arial"/>
          <w:kern w:val="0"/>
        </w:rPr>
        <w:t xml:space="preserve"> w</w:t>
      </w:r>
      <w:r w:rsidR="00852689" w:rsidRPr="00964DF0">
        <w:rPr>
          <w:rFonts w:ascii="Cambria" w:eastAsia="Arial" w:hAnsi="Cambria" w:cs="Arial"/>
          <w:kern w:val="0"/>
        </w:rPr>
        <w:t>here technically feasible</w:t>
      </w:r>
      <w:r w:rsidR="00DA6B5A" w:rsidRPr="00964DF0">
        <w:rPr>
          <w:rFonts w:ascii="Cambria" w:eastAsia="Arial" w:hAnsi="Cambria" w:cs="Arial"/>
          <w:kern w:val="0"/>
        </w:rPr>
        <w:t>,</w:t>
      </w:r>
      <w:r w:rsidR="00852689" w:rsidRPr="00964DF0">
        <w:rPr>
          <w:rFonts w:ascii="Cambria" w:eastAsia="Arial" w:hAnsi="Cambria" w:cs="Arial"/>
          <w:kern w:val="0"/>
        </w:rPr>
        <w:t xml:space="preserve"> i</w:t>
      </w:r>
      <w:r w:rsidR="00787408" w:rsidRPr="00964DF0">
        <w:rPr>
          <w:rFonts w:ascii="Cambria" w:eastAsia="Arial" w:hAnsi="Cambria" w:cs="Arial"/>
          <w:kern w:val="0"/>
        </w:rPr>
        <w:t xml:space="preserve">mplement </w:t>
      </w:r>
      <w:r w:rsidR="00694678" w:rsidRPr="00964DF0">
        <w:rPr>
          <w:rFonts w:ascii="Cambria" w:eastAsia="Arial" w:hAnsi="Cambria" w:cs="Arial"/>
          <w:kern w:val="0"/>
        </w:rPr>
        <w:t xml:space="preserve">the following </w:t>
      </w:r>
      <w:r w:rsidR="00787408" w:rsidRPr="00964DF0">
        <w:rPr>
          <w:rFonts w:ascii="Cambria" w:eastAsia="Arial" w:hAnsi="Cambria" w:cs="Arial"/>
          <w:kern w:val="0"/>
        </w:rPr>
        <w:t>controls</w:t>
      </w:r>
      <w:r w:rsidR="0096410E" w:rsidRPr="00964DF0">
        <w:rPr>
          <w:rFonts w:ascii="Cambria" w:eastAsia="Arial" w:hAnsi="Cambria" w:cs="Arial"/>
          <w:kern w:val="0"/>
        </w:rPr>
        <w:t>:</w:t>
      </w:r>
    </w:p>
    <w:p w14:paraId="399C5083" w14:textId="77777777" w:rsidR="002C21F8" w:rsidRPr="00964DF0" w:rsidRDefault="00197779" w:rsidP="00197779">
      <w:pPr>
        <w:pStyle w:val="Standard"/>
        <w:numPr>
          <w:ilvl w:val="2"/>
          <w:numId w:val="28"/>
        </w:numPr>
        <w:spacing w:after="0" w:line="240" w:lineRule="auto"/>
        <w:ind w:left="1800" w:hanging="360"/>
        <w:rPr>
          <w:rFonts w:ascii="Cambria" w:eastAsia="Arial" w:hAnsi="Cambria" w:cs="Arial"/>
          <w:bCs/>
          <w:kern w:val="0"/>
        </w:rPr>
      </w:pPr>
      <w:r w:rsidRPr="00964DF0">
        <w:rPr>
          <w:rFonts w:ascii="Cambria" w:hAnsi="Cambria"/>
          <w:kern w:val="0"/>
        </w:rPr>
        <w:t xml:space="preserve">For accounts that are accessible only within Secure Zones or High Security Zones, </w:t>
      </w:r>
      <w:r w:rsidR="00311AF4" w:rsidRPr="00964DF0">
        <w:rPr>
          <w:rFonts w:ascii="Cambria" w:eastAsia="Arial" w:hAnsi="Cambria" w:cs="Arial"/>
          <w:bCs/>
          <w:kern w:val="0"/>
        </w:rPr>
        <w:t>require that passwords h</w:t>
      </w:r>
      <w:r w:rsidR="002C21F8" w:rsidRPr="00964DF0">
        <w:rPr>
          <w:rFonts w:ascii="Cambria" w:eastAsia="Arial" w:hAnsi="Cambria" w:cs="Arial"/>
          <w:bCs/>
          <w:kern w:val="0"/>
        </w:rPr>
        <w:t xml:space="preserve">ave at least twelve (12) characters; </w:t>
      </w:r>
    </w:p>
    <w:p w14:paraId="3CC9745A" w14:textId="77777777" w:rsidR="00197779" w:rsidRPr="00964DF0" w:rsidRDefault="00197779" w:rsidP="00197779">
      <w:pPr>
        <w:pStyle w:val="Standard"/>
        <w:spacing w:after="0" w:line="240" w:lineRule="auto"/>
        <w:ind w:left="1800"/>
        <w:rPr>
          <w:rFonts w:ascii="Cambria" w:eastAsia="Arial" w:hAnsi="Cambria" w:cs="Arial"/>
          <w:bCs/>
          <w:kern w:val="0"/>
        </w:rPr>
      </w:pPr>
    </w:p>
    <w:p w14:paraId="17817478" w14:textId="77777777" w:rsidR="002C21F8" w:rsidRPr="00964DF0" w:rsidRDefault="00197779" w:rsidP="00197779">
      <w:pPr>
        <w:pStyle w:val="Standard"/>
        <w:numPr>
          <w:ilvl w:val="2"/>
          <w:numId w:val="28"/>
        </w:numPr>
        <w:spacing w:after="0" w:line="240" w:lineRule="auto"/>
        <w:ind w:left="1800" w:hanging="360"/>
        <w:rPr>
          <w:rFonts w:ascii="Cambria" w:eastAsia="Arial" w:hAnsi="Cambria" w:cs="Arial"/>
          <w:bCs/>
          <w:kern w:val="0"/>
        </w:rPr>
      </w:pPr>
      <w:r w:rsidRPr="00964DF0">
        <w:rPr>
          <w:rFonts w:ascii="Cambria" w:hAnsi="Cambria"/>
          <w:kern w:val="0"/>
        </w:rPr>
        <w:t>For authentications which cross a zone boundary into a Secure Zone or High Security Zone, require Multi-Factor Authentication.  For accounts accessible from outside a Secure Zone or High Security Zone require passwords that have at least eight (8) characters and are not be one of the user's previous four (4) passwords; and implement account lockout for failed access attempts in accordance with subsection k;</w:t>
      </w:r>
    </w:p>
    <w:p w14:paraId="5C5DD5EA" w14:textId="77777777" w:rsidR="00197779" w:rsidRPr="00964DF0" w:rsidRDefault="00197779" w:rsidP="00197779">
      <w:pPr>
        <w:pStyle w:val="Standard"/>
        <w:spacing w:after="0" w:line="240" w:lineRule="auto"/>
        <w:ind w:left="1800"/>
        <w:rPr>
          <w:rFonts w:ascii="Cambria" w:eastAsia="Arial" w:hAnsi="Cambria" w:cs="Arial"/>
          <w:bCs/>
          <w:kern w:val="0"/>
        </w:rPr>
      </w:pPr>
    </w:p>
    <w:p w14:paraId="16E4664D" w14:textId="77777777" w:rsidR="00197779" w:rsidRPr="00964DF0" w:rsidRDefault="00197779" w:rsidP="00197779">
      <w:pPr>
        <w:pStyle w:val="Standard"/>
        <w:numPr>
          <w:ilvl w:val="2"/>
          <w:numId w:val="28"/>
        </w:numPr>
        <w:spacing w:after="240" w:line="240" w:lineRule="auto"/>
        <w:ind w:left="1800" w:hanging="360"/>
        <w:rPr>
          <w:rFonts w:ascii="Cambria" w:hAnsi="Cambria"/>
          <w:kern w:val="0"/>
        </w:rPr>
      </w:pPr>
      <w:r w:rsidRPr="00964DF0">
        <w:rPr>
          <w:rFonts w:ascii="Cambria" w:hAnsi="Cambria"/>
          <w:kern w:val="0"/>
        </w:rPr>
        <w:t xml:space="preserve"> When developing password policies, CAs SHOULD take into account the password guidance in NIST 800-63B Appendix A.</w:t>
      </w:r>
    </w:p>
    <w:p w14:paraId="533547DA" w14:textId="77777777" w:rsidR="00197779" w:rsidRPr="00964DF0" w:rsidRDefault="00197779" w:rsidP="00197779">
      <w:pPr>
        <w:pStyle w:val="Standard"/>
        <w:numPr>
          <w:ilvl w:val="2"/>
          <w:numId w:val="28"/>
        </w:numPr>
        <w:spacing w:after="240" w:line="240" w:lineRule="auto"/>
        <w:ind w:left="1800" w:hanging="360"/>
        <w:rPr>
          <w:rFonts w:ascii="Cambria" w:hAnsi="Cambria"/>
          <w:kern w:val="0"/>
        </w:rPr>
      </w:pPr>
      <w:r w:rsidRPr="00964DF0">
        <w:rPr>
          <w:rFonts w:ascii="Cambria" w:hAnsi="Cambria"/>
          <w:kern w:val="0"/>
        </w:rPr>
        <w:t>Frequent password changes have been shown to cause users to select less secure passwords.  If the CA has any policy that specifies routine periodic password changes, that period SHOULD NOT be less than two years.  Effective April 1, 2020, if the CA has any policy that requires routine periodic password changes, that period SHALL NOT be less than two years.</w:t>
      </w:r>
    </w:p>
    <w:p w14:paraId="3E1252A8" w14:textId="77777777" w:rsidR="006227C3" w:rsidRPr="00964DF0" w:rsidRDefault="00840DAD" w:rsidP="00197779">
      <w:pPr>
        <w:pStyle w:val="Standard"/>
        <w:numPr>
          <w:ilvl w:val="1"/>
          <w:numId w:val="28"/>
        </w:numPr>
        <w:spacing w:after="240" w:line="240" w:lineRule="auto"/>
        <w:ind w:left="1080"/>
        <w:rPr>
          <w:rFonts w:ascii="Cambria" w:eastAsia="Arial" w:hAnsi="Cambria" w:cs="Arial"/>
          <w:bCs/>
          <w:kern w:val="0"/>
        </w:rPr>
      </w:pPr>
      <w:r w:rsidRPr="00964DF0">
        <w:rPr>
          <w:rFonts w:ascii="Cambria" w:eastAsia="Arial" w:hAnsi="Cambria" w:cs="Arial"/>
          <w:kern w:val="0"/>
        </w:rPr>
        <w:t xml:space="preserve">Have a policy that requires </w:t>
      </w:r>
      <w:r w:rsidR="0076131A" w:rsidRPr="00964DF0">
        <w:rPr>
          <w:rFonts w:ascii="Cambria" w:eastAsia="Arial" w:hAnsi="Cambria" w:cs="Arial"/>
          <w:kern w:val="0"/>
        </w:rPr>
        <w:t>Trusted Roles</w:t>
      </w:r>
      <w:r w:rsidR="00E84C34" w:rsidRPr="00964DF0">
        <w:rPr>
          <w:rFonts w:ascii="Cambria" w:eastAsia="Arial" w:hAnsi="Cambria" w:cs="Arial"/>
          <w:kern w:val="0"/>
        </w:rPr>
        <w:t xml:space="preserve"> to log out of </w:t>
      </w:r>
      <w:r w:rsidR="00AA6FA3" w:rsidRPr="00964DF0">
        <w:rPr>
          <w:rFonts w:ascii="Cambria" w:eastAsia="Arial" w:hAnsi="Cambria" w:cs="Arial"/>
          <w:kern w:val="0"/>
        </w:rPr>
        <w:t xml:space="preserve">or lock </w:t>
      </w:r>
      <w:r w:rsidR="00E84C34" w:rsidRPr="00964DF0">
        <w:rPr>
          <w:rFonts w:ascii="Cambria" w:eastAsia="Arial" w:hAnsi="Cambria" w:cs="Arial"/>
          <w:kern w:val="0"/>
        </w:rPr>
        <w:t>workstations when no longer in use;</w:t>
      </w:r>
    </w:p>
    <w:p w14:paraId="5FF9D66A" w14:textId="77777777" w:rsidR="006227C3" w:rsidRPr="00964DF0" w:rsidRDefault="00840DAD" w:rsidP="00197779">
      <w:pPr>
        <w:pStyle w:val="Standard"/>
        <w:numPr>
          <w:ilvl w:val="1"/>
          <w:numId w:val="28"/>
        </w:numPr>
        <w:spacing w:after="240" w:line="240" w:lineRule="auto"/>
        <w:ind w:left="1080"/>
        <w:rPr>
          <w:rFonts w:ascii="Cambria" w:eastAsia="Arial" w:hAnsi="Cambria" w:cs="Arial"/>
          <w:bCs/>
          <w:kern w:val="0"/>
        </w:rPr>
      </w:pPr>
      <w:r w:rsidRPr="00964DF0">
        <w:rPr>
          <w:rFonts w:ascii="Cambria" w:eastAsia="Arial" w:hAnsi="Cambria" w:cs="Arial"/>
          <w:kern w:val="0"/>
        </w:rPr>
        <w:t xml:space="preserve">Have a procedure to configure </w:t>
      </w:r>
      <w:r w:rsidR="009125AD" w:rsidRPr="00964DF0">
        <w:rPr>
          <w:rFonts w:ascii="Cambria" w:eastAsia="Arial" w:hAnsi="Cambria" w:cs="Arial"/>
          <w:kern w:val="0"/>
        </w:rPr>
        <w:t>workstations with inactivity time-outs that log the user off or lock the workstation after a set time of inactivity without input from the user  (</w:t>
      </w:r>
      <w:r w:rsidR="00A512F1" w:rsidRPr="00964DF0">
        <w:rPr>
          <w:rFonts w:ascii="Cambria" w:eastAsia="Arial" w:hAnsi="Cambria" w:cs="Arial"/>
          <w:kern w:val="0"/>
        </w:rPr>
        <w:t>t</w:t>
      </w:r>
      <w:r w:rsidR="009125AD" w:rsidRPr="00964DF0">
        <w:rPr>
          <w:rFonts w:ascii="Cambria" w:eastAsia="Arial" w:hAnsi="Cambria" w:cs="Arial"/>
          <w:kern w:val="0"/>
        </w:rPr>
        <w:t>he CA</w:t>
      </w:r>
      <w:r w:rsidR="00485A35" w:rsidRPr="00964DF0">
        <w:rPr>
          <w:rFonts w:ascii="Cambria" w:eastAsia="Arial" w:hAnsi="Cambria" w:cs="Arial"/>
          <w:kern w:val="0"/>
        </w:rPr>
        <w:t xml:space="preserve"> or Delegated Thi</w:t>
      </w:r>
      <w:r w:rsidR="009125AD" w:rsidRPr="00964DF0">
        <w:rPr>
          <w:rFonts w:ascii="Cambria" w:eastAsia="Arial" w:hAnsi="Cambria" w:cs="Arial"/>
          <w:kern w:val="0"/>
        </w:rPr>
        <w:t xml:space="preserve">rd Party MAY allow a workstation to remain active and unattended if the workstation is </w:t>
      </w:r>
      <w:r w:rsidR="00485A35" w:rsidRPr="00964DF0">
        <w:rPr>
          <w:rFonts w:ascii="Cambria" w:eastAsia="Arial" w:hAnsi="Cambria" w:cs="Arial"/>
          <w:kern w:val="0"/>
        </w:rPr>
        <w:t xml:space="preserve">otherwise secured and </w:t>
      </w:r>
      <w:r w:rsidR="009125AD" w:rsidRPr="00964DF0">
        <w:rPr>
          <w:rFonts w:ascii="Cambria" w:eastAsia="Arial" w:hAnsi="Cambria" w:cs="Arial"/>
          <w:kern w:val="0"/>
        </w:rPr>
        <w:t>running administrative tasks that</w:t>
      </w:r>
      <w:r w:rsidR="00485A35" w:rsidRPr="00964DF0">
        <w:rPr>
          <w:rFonts w:ascii="Cambria" w:eastAsia="Arial" w:hAnsi="Cambria" w:cs="Arial"/>
          <w:kern w:val="0"/>
        </w:rPr>
        <w:t xml:space="preserve"> would be interrupted by an inactivity time-out or </w:t>
      </w:r>
      <w:r w:rsidR="00A512F1" w:rsidRPr="00964DF0">
        <w:rPr>
          <w:rFonts w:ascii="Cambria" w:eastAsia="Arial" w:hAnsi="Cambria" w:cs="Arial"/>
          <w:kern w:val="0"/>
        </w:rPr>
        <w:t xml:space="preserve">system </w:t>
      </w:r>
      <w:r w:rsidR="00485A35" w:rsidRPr="00964DF0">
        <w:rPr>
          <w:rFonts w:ascii="Cambria" w:eastAsia="Arial" w:hAnsi="Cambria" w:cs="Arial"/>
          <w:kern w:val="0"/>
        </w:rPr>
        <w:t>lock)</w:t>
      </w:r>
      <w:r w:rsidR="00A512F1" w:rsidRPr="00964DF0">
        <w:rPr>
          <w:rFonts w:ascii="Cambria" w:eastAsia="Arial" w:hAnsi="Cambria" w:cs="Arial"/>
          <w:kern w:val="0"/>
        </w:rPr>
        <w:t>;</w:t>
      </w:r>
    </w:p>
    <w:p w14:paraId="0EA3831E" w14:textId="77777777" w:rsidR="006227C3" w:rsidRPr="00964DF0" w:rsidRDefault="009125AD" w:rsidP="00197779">
      <w:pPr>
        <w:pStyle w:val="Standard"/>
        <w:numPr>
          <w:ilvl w:val="1"/>
          <w:numId w:val="28"/>
        </w:numPr>
        <w:spacing w:after="240" w:line="240" w:lineRule="auto"/>
        <w:ind w:left="1080"/>
        <w:rPr>
          <w:rFonts w:ascii="Cambria" w:eastAsia="Arial" w:hAnsi="Cambria" w:cs="Arial"/>
          <w:bCs/>
          <w:kern w:val="0"/>
        </w:rPr>
      </w:pPr>
      <w:r w:rsidRPr="00964DF0">
        <w:rPr>
          <w:rFonts w:ascii="Cambria" w:eastAsia="Arial" w:hAnsi="Cambria" w:cs="Arial"/>
          <w:kern w:val="0"/>
        </w:rPr>
        <w:t>R</w:t>
      </w:r>
      <w:r w:rsidR="00F41D70" w:rsidRPr="00964DF0">
        <w:rPr>
          <w:rFonts w:ascii="Cambria" w:eastAsia="Arial" w:hAnsi="Cambria" w:cs="Arial"/>
          <w:kern w:val="0"/>
        </w:rPr>
        <w:t xml:space="preserve">eview </w:t>
      </w:r>
      <w:r w:rsidR="009202A7" w:rsidRPr="00964DF0">
        <w:rPr>
          <w:rFonts w:ascii="Cambria" w:eastAsia="Arial" w:hAnsi="Cambria" w:cs="Arial"/>
          <w:kern w:val="0"/>
        </w:rPr>
        <w:t>all s</w:t>
      </w:r>
      <w:r w:rsidR="00F41D70" w:rsidRPr="00964DF0">
        <w:rPr>
          <w:rFonts w:ascii="Cambria" w:eastAsia="Arial" w:hAnsi="Cambria" w:cs="Arial"/>
          <w:kern w:val="0"/>
        </w:rPr>
        <w:t>ystem accounts</w:t>
      </w:r>
      <w:r w:rsidRPr="00964DF0">
        <w:rPr>
          <w:rFonts w:ascii="Cambria" w:eastAsia="Arial" w:hAnsi="Cambria" w:cs="Arial"/>
          <w:kern w:val="0"/>
        </w:rPr>
        <w:t xml:space="preserve"> at least </w:t>
      </w:r>
      <w:r w:rsidR="008E0B1F" w:rsidRPr="00964DF0">
        <w:rPr>
          <w:rFonts w:ascii="Cambria" w:eastAsia="Arial" w:hAnsi="Cambria" w:cs="Arial"/>
          <w:kern w:val="0"/>
        </w:rPr>
        <w:t xml:space="preserve">every </w:t>
      </w:r>
      <w:r w:rsidR="00082B9A" w:rsidRPr="00964DF0">
        <w:rPr>
          <w:rFonts w:ascii="Cambria" w:eastAsia="Arial" w:hAnsi="Cambria" w:cs="Arial"/>
          <w:kern w:val="0"/>
        </w:rPr>
        <w:t>three (3) months</w:t>
      </w:r>
      <w:r w:rsidR="008E0B1F" w:rsidRPr="00964DF0">
        <w:rPr>
          <w:rFonts w:ascii="Cambria" w:eastAsia="Arial" w:hAnsi="Cambria" w:cs="Arial"/>
          <w:kern w:val="0"/>
        </w:rPr>
        <w:t xml:space="preserve"> </w:t>
      </w:r>
      <w:r w:rsidR="00F41D70" w:rsidRPr="00964DF0">
        <w:rPr>
          <w:rFonts w:ascii="Cambria" w:eastAsia="Arial" w:hAnsi="Cambria" w:cs="Arial"/>
          <w:kern w:val="0"/>
        </w:rPr>
        <w:t>and deactivate an</w:t>
      </w:r>
      <w:r w:rsidR="00865E62" w:rsidRPr="00964DF0">
        <w:rPr>
          <w:rFonts w:ascii="Cambria" w:eastAsia="Arial" w:hAnsi="Cambria" w:cs="Arial"/>
          <w:kern w:val="0"/>
        </w:rPr>
        <w:t>y</w:t>
      </w:r>
      <w:r w:rsidR="00F41D70" w:rsidRPr="00964DF0">
        <w:rPr>
          <w:rFonts w:ascii="Cambria" w:eastAsia="Arial" w:hAnsi="Cambria" w:cs="Arial"/>
          <w:kern w:val="0"/>
        </w:rPr>
        <w:t xml:space="preserve"> accounts that are no lo</w:t>
      </w:r>
      <w:r w:rsidR="00A512F1" w:rsidRPr="00964DF0">
        <w:rPr>
          <w:rFonts w:ascii="Cambria" w:eastAsia="Arial" w:hAnsi="Cambria" w:cs="Arial"/>
          <w:kern w:val="0"/>
        </w:rPr>
        <w:t xml:space="preserve">nger necessary for operations; </w:t>
      </w:r>
    </w:p>
    <w:p w14:paraId="31E9CAE0" w14:textId="77777777" w:rsidR="00053B51" w:rsidRPr="00964DF0" w:rsidRDefault="00587729" w:rsidP="00053B51">
      <w:pPr>
        <w:pStyle w:val="Standard"/>
        <w:numPr>
          <w:ilvl w:val="1"/>
          <w:numId w:val="28"/>
        </w:numPr>
        <w:spacing w:after="240" w:line="240" w:lineRule="auto"/>
        <w:ind w:left="1080"/>
        <w:rPr>
          <w:rFonts w:ascii="Cambria" w:eastAsia="Arial" w:hAnsi="Cambria" w:cs="Arial"/>
          <w:bCs/>
          <w:kern w:val="0"/>
        </w:rPr>
      </w:pPr>
      <w:r w:rsidRPr="00964DF0">
        <w:rPr>
          <w:rFonts w:ascii="Cambria" w:eastAsia="Arial" w:hAnsi="Cambria" w:cs="Arial"/>
          <w:kern w:val="0"/>
        </w:rPr>
        <w:t>Lockout</w:t>
      </w:r>
      <w:r w:rsidR="00B768BE" w:rsidRPr="00964DF0">
        <w:rPr>
          <w:rFonts w:ascii="Cambria" w:eastAsia="Arial" w:hAnsi="Cambria" w:cs="Arial"/>
          <w:kern w:val="0"/>
        </w:rPr>
        <w:t xml:space="preserve"> </w:t>
      </w:r>
      <w:r w:rsidR="00282C97" w:rsidRPr="00964DF0">
        <w:rPr>
          <w:rFonts w:ascii="Cambria" w:eastAsia="Arial" w:hAnsi="Cambria" w:cs="Arial"/>
          <w:kern w:val="0"/>
        </w:rPr>
        <w:t>account access to Certificate Systems</w:t>
      </w:r>
      <w:r w:rsidR="00B768BE" w:rsidRPr="00964DF0">
        <w:rPr>
          <w:rFonts w:ascii="Cambria" w:eastAsia="Arial" w:hAnsi="Cambria" w:cs="Arial"/>
          <w:kern w:val="0"/>
        </w:rPr>
        <w:t xml:space="preserve"> </w:t>
      </w:r>
      <w:r w:rsidR="00AE47A7" w:rsidRPr="00964DF0">
        <w:rPr>
          <w:rFonts w:ascii="Cambria" w:eastAsia="Arial" w:hAnsi="Cambria" w:cs="Arial"/>
          <w:kern w:val="0"/>
        </w:rPr>
        <w:t xml:space="preserve">after no more than five (5) failed </w:t>
      </w:r>
      <w:r w:rsidR="00262D21" w:rsidRPr="00964DF0">
        <w:rPr>
          <w:rFonts w:ascii="Cambria" w:eastAsia="Arial" w:hAnsi="Cambria" w:cs="Arial"/>
          <w:kern w:val="0"/>
        </w:rPr>
        <w:t xml:space="preserve">access </w:t>
      </w:r>
      <w:r w:rsidR="00282C97" w:rsidRPr="00964DF0">
        <w:rPr>
          <w:rFonts w:ascii="Cambria" w:eastAsia="Arial" w:hAnsi="Cambria" w:cs="Arial"/>
          <w:kern w:val="0"/>
        </w:rPr>
        <w:t>attempts</w:t>
      </w:r>
      <w:r w:rsidR="00262D21" w:rsidRPr="00964DF0">
        <w:rPr>
          <w:rFonts w:ascii="Cambria" w:eastAsia="Arial" w:hAnsi="Cambria" w:cs="Arial"/>
          <w:kern w:val="0"/>
        </w:rPr>
        <w:t xml:space="preserve">, </w:t>
      </w:r>
      <w:r w:rsidR="00B768BE" w:rsidRPr="00964DF0">
        <w:rPr>
          <w:rFonts w:ascii="Cambria" w:eastAsia="Arial" w:hAnsi="Cambria" w:cs="Arial"/>
          <w:kern w:val="0"/>
        </w:rPr>
        <w:t>provided that this security measure</w:t>
      </w:r>
      <w:r w:rsidR="00565EB5" w:rsidRPr="00964DF0">
        <w:rPr>
          <w:rFonts w:ascii="Cambria" w:eastAsia="Arial" w:hAnsi="Cambria" w:cs="Arial"/>
          <w:kern w:val="0"/>
        </w:rPr>
        <w:t>:</w:t>
      </w:r>
      <w:r w:rsidR="00B768BE" w:rsidRPr="00964DF0">
        <w:rPr>
          <w:rFonts w:ascii="Cambria" w:eastAsia="Arial" w:hAnsi="Cambria" w:cs="Arial"/>
          <w:kern w:val="0"/>
        </w:rPr>
        <w:t xml:space="preserve"> </w:t>
      </w:r>
    </w:p>
    <w:p w14:paraId="7118B6F5" w14:textId="77777777" w:rsidR="00053B51" w:rsidRPr="00F11142" w:rsidRDefault="00053B51" w:rsidP="00F11142">
      <w:pPr>
        <w:pStyle w:val="Standard"/>
        <w:numPr>
          <w:ilvl w:val="0"/>
          <w:numId w:val="36"/>
        </w:numPr>
        <w:spacing w:after="240" w:line="240" w:lineRule="auto"/>
        <w:rPr>
          <w:rFonts w:ascii="Cambria" w:eastAsia="Arial" w:hAnsi="Cambria" w:cs="Arial"/>
          <w:bCs/>
          <w:kern w:val="0"/>
        </w:rPr>
      </w:pPr>
      <w:r w:rsidRPr="00964DF0">
        <w:rPr>
          <w:rFonts w:ascii="Cambria" w:hAnsi="Cambria"/>
          <w:kern w:val="0"/>
        </w:rPr>
        <w:t>Is supported by the Certificate System,</w:t>
      </w:r>
    </w:p>
    <w:p w14:paraId="5C2FCF10" w14:textId="77777777" w:rsidR="00053B51" w:rsidRPr="00F11142" w:rsidRDefault="00053B51" w:rsidP="00F11142">
      <w:pPr>
        <w:pStyle w:val="Standard"/>
        <w:numPr>
          <w:ilvl w:val="0"/>
          <w:numId w:val="36"/>
        </w:numPr>
        <w:spacing w:after="240" w:line="240" w:lineRule="auto"/>
        <w:rPr>
          <w:rFonts w:ascii="Cambria" w:eastAsia="Arial" w:hAnsi="Cambria" w:cs="Arial"/>
          <w:bCs/>
          <w:kern w:val="0"/>
        </w:rPr>
      </w:pPr>
      <w:r w:rsidRPr="00964DF0">
        <w:rPr>
          <w:rFonts w:ascii="Cambria" w:hAnsi="Cambria"/>
          <w:kern w:val="0"/>
        </w:rPr>
        <w:t>Cannot be leveraged for a denial of service attack, and</w:t>
      </w:r>
    </w:p>
    <w:p w14:paraId="31276E9B" w14:textId="77777777" w:rsidR="00053B51" w:rsidRPr="00964DF0" w:rsidRDefault="00053B51" w:rsidP="00F11142">
      <w:pPr>
        <w:pStyle w:val="Standard"/>
        <w:numPr>
          <w:ilvl w:val="0"/>
          <w:numId w:val="36"/>
        </w:numPr>
        <w:spacing w:after="240" w:line="240" w:lineRule="auto"/>
        <w:rPr>
          <w:rFonts w:ascii="Cambria" w:eastAsia="Arial" w:hAnsi="Cambria" w:cs="Arial"/>
          <w:bCs/>
          <w:kern w:val="0"/>
        </w:rPr>
      </w:pPr>
      <w:r w:rsidRPr="00964DF0">
        <w:rPr>
          <w:rFonts w:ascii="Cambria" w:hAnsi="Cambria"/>
          <w:kern w:val="0"/>
        </w:rPr>
        <w:t>Does not weaken the security of this authentication control;</w:t>
      </w:r>
    </w:p>
    <w:p w14:paraId="50CB0953" w14:textId="77777777" w:rsidR="006227C3" w:rsidRPr="00964DF0" w:rsidRDefault="00587729" w:rsidP="00197779">
      <w:pPr>
        <w:pStyle w:val="Standard"/>
        <w:numPr>
          <w:ilvl w:val="1"/>
          <w:numId w:val="28"/>
        </w:numPr>
        <w:spacing w:after="240" w:line="240" w:lineRule="auto"/>
        <w:ind w:left="1080"/>
        <w:rPr>
          <w:rFonts w:ascii="Cambria" w:eastAsia="Arial" w:hAnsi="Cambria" w:cs="Arial"/>
          <w:bCs/>
          <w:kern w:val="0"/>
        </w:rPr>
      </w:pPr>
      <w:r w:rsidRPr="00964DF0">
        <w:rPr>
          <w:rFonts w:ascii="Cambria" w:eastAsia="Arial" w:hAnsi="Cambria" w:cs="Arial"/>
          <w:kern w:val="0"/>
        </w:rPr>
        <w:t xml:space="preserve">Implement a process that </w:t>
      </w:r>
      <w:r w:rsidR="00497137" w:rsidRPr="00964DF0">
        <w:rPr>
          <w:rFonts w:ascii="Cambria" w:eastAsia="Arial" w:hAnsi="Cambria" w:cs="Arial"/>
          <w:kern w:val="0"/>
        </w:rPr>
        <w:t>d</w:t>
      </w:r>
      <w:r w:rsidR="00F41D70" w:rsidRPr="00964DF0">
        <w:rPr>
          <w:rFonts w:ascii="Cambria" w:eastAsia="Arial" w:hAnsi="Cambria" w:cs="Arial"/>
          <w:kern w:val="0"/>
        </w:rPr>
        <w:t>isable</w:t>
      </w:r>
      <w:r w:rsidR="00497137" w:rsidRPr="00964DF0">
        <w:rPr>
          <w:rFonts w:ascii="Cambria" w:eastAsia="Arial" w:hAnsi="Cambria" w:cs="Arial"/>
          <w:kern w:val="0"/>
        </w:rPr>
        <w:t>s</w:t>
      </w:r>
      <w:r w:rsidR="00F41D70" w:rsidRPr="00964DF0">
        <w:rPr>
          <w:rFonts w:ascii="Cambria" w:eastAsia="Arial" w:hAnsi="Cambria" w:cs="Arial"/>
          <w:kern w:val="0"/>
        </w:rPr>
        <w:t xml:space="preserve"> </w:t>
      </w:r>
      <w:r w:rsidR="00623E89" w:rsidRPr="00964DF0">
        <w:rPr>
          <w:rFonts w:ascii="Cambria" w:eastAsia="Arial" w:hAnsi="Cambria" w:cs="Arial"/>
          <w:kern w:val="0"/>
        </w:rPr>
        <w:t xml:space="preserve">all privileged </w:t>
      </w:r>
      <w:r w:rsidR="00F41D70" w:rsidRPr="00964DF0">
        <w:rPr>
          <w:rFonts w:ascii="Cambria" w:eastAsia="Arial" w:hAnsi="Cambria" w:cs="Arial"/>
          <w:kern w:val="0"/>
        </w:rPr>
        <w:t xml:space="preserve">access </w:t>
      </w:r>
      <w:r w:rsidR="00623E89" w:rsidRPr="00964DF0">
        <w:rPr>
          <w:rFonts w:ascii="Cambria" w:eastAsia="Arial" w:hAnsi="Cambria" w:cs="Arial"/>
          <w:kern w:val="0"/>
        </w:rPr>
        <w:t xml:space="preserve">of an individual </w:t>
      </w:r>
      <w:r w:rsidR="002A20D5" w:rsidRPr="00964DF0">
        <w:rPr>
          <w:rFonts w:ascii="Cambria" w:eastAsia="Arial" w:hAnsi="Cambria" w:cs="Arial"/>
          <w:kern w:val="0"/>
        </w:rPr>
        <w:t>to Certificate Systems</w:t>
      </w:r>
      <w:r w:rsidR="00F41D70" w:rsidRPr="00964DF0">
        <w:rPr>
          <w:rFonts w:ascii="Cambria" w:eastAsia="Arial" w:hAnsi="Cambria" w:cs="Arial"/>
          <w:kern w:val="0"/>
        </w:rPr>
        <w:t xml:space="preserve"> </w:t>
      </w:r>
      <w:r w:rsidR="008E0B1F" w:rsidRPr="00964DF0">
        <w:rPr>
          <w:rFonts w:ascii="Cambria" w:eastAsia="Arial" w:hAnsi="Cambria" w:cs="Arial"/>
          <w:kern w:val="0"/>
        </w:rPr>
        <w:t xml:space="preserve">within </w:t>
      </w:r>
      <w:r w:rsidR="005956DB" w:rsidRPr="00964DF0">
        <w:rPr>
          <w:rFonts w:ascii="Cambria" w:eastAsia="Arial" w:hAnsi="Cambria" w:cs="Arial"/>
          <w:kern w:val="0"/>
        </w:rPr>
        <w:t>twenty</w:t>
      </w:r>
      <w:r w:rsidR="00695691" w:rsidRPr="00964DF0">
        <w:rPr>
          <w:rFonts w:ascii="Cambria" w:eastAsia="Arial" w:hAnsi="Cambria" w:cs="Arial"/>
          <w:kern w:val="0"/>
        </w:rPr>
        <w:t>-</w:t>
      </w:r>
      <w:r w:rsidR="005956DB" w:rsidRPr="00964DF0">
        <w:rPr>
          <w:rFonts w:ascii="Cambria" w:eastAsia="Arial" w:hAnsi="Cambria" w:cs="Arial"/>
          <w:kern w:val="0"/>
        </w:rPr>
        <w:t>four (</w:t>
      </w:r>
      <w:r w:rsidR="008E0B1F" w:rsidRPr="00964DF0">
        <w:rPr>
          <w:rFonts w:ascii="Cambria" w:eastAsia="Arial" w:hAnsi="Cambria" w:cs="Arial"/>
          <w:kern w:val="0"/>
        </w:rPr>
        <w:t>24</w:t>
      </w:r>
      <w:r w:rsidR="005956DB" w:rsidRPr="00964DF0">
        <w:rPr>
          <w:rFonts w:ascii="Cambria" w:eastAsia="Arial" w:hAnsi="Cambria" w:cs="Arial"/>
          <w:kern w:val="0"/>
        </w:rPr>
        <w:t>)</w:t>
      </w:r>
      <w:r w:rsidR="008E0B1F" w:rsidRPr="00964DF0">
        <w:rPr>
          <w:rFonts w:ascii="Cambria" w:eastAsia="Arial" w:hAnsi="Cambria" w:cs="Arial"/>
          <w:kern w:val="0"/>
        </w:rPr>
        <w:t xml:space="preserve"> hours </w:t>
      </w:r>
      <w:r w:rsidR="00497137" w:rsidRPr="00964DF0">
        <w:rPr>
          <w:rFonts w:ascii="Cambria" w:eastAsia="Arial" w:hAnsi="Cambria" w:cs="Arial"/>
          <w:kern w:val="0"/>
        </w:rPr>
        <w:t xml:space="preserve">upon </w:t>
      </w:r>
      <w:r w:rsidR="00F41D70" w:rsidRPr="00964DF0">
        <w:rPr>
          <w:rFonts w:ascii="Cambria" w:eastAsia="Arial" w:hAnsi="Cambria" w:cs="Arial"/>
          <w:kern w:val="0"/>
        </w:rPr>
        <w:t>termination of the individual’s employment or contracting relationship with the CA</w:t>
      </w:r>
      <w:r w:rsidR="009125AD" w:rsidRPr="00964DF0">
        <w:rPr>
          <w:rFonts w:ascii="Cambria" w:eastAsia="Arial" w:hAnsi="Cambria" w:cs="Arial"/>
          <w:kern w:val="0"/>
        </w:rPr>
        <w:t xml:space="preserve"> or Delegated Third Party</w:t>
      </w:r>
      <w:r w:rsidR="005D0155" w:rsidRPr="00964DF0">
        <w:rPr>
          <w:rFonts w:ascii="Cambria" w:eastAsia="Arial" w:hAnsi="Cambria" w:cs="Arial"/>
          <w:kern w:val="0"/>
        </w:rPr>
        <w:t>;</w:t>
      </w:r>
    </w:p>
    <w:p w14:paraId="183186E7" w14:textId="77777777" w:rsidR="00FB102A" w:rsidRPr="00964DF0" w:rsidRDefault="0005104F" w:rsidP="00197779">
      <w:pPr>
        <w:pStyle w:val="Standard"/>
        <w:numPr>
          <w:ilvl w:val="1"/>
          <w:numId w:val="28"/>
        </w:numPr>
        <w:spacing w:after="240" w:line="240" w:lineRule="auto"/>
        <w:ind w:left="1080"/>
        <w:rPr>
          <w:rFonts w:ascii="Cambria" w:eastAsia="Arial" w:hAnsi="Cambria" w:cs="Arial"/>
          <w:bCs/>
          <w:kern w:val="0"/>
        </w:rPr>
      </w:pPr>
      <w:bookmarkStart w:id="2" w:name="_Ref319922708"/>
      <w:r w:rsidRPr="00964DF0">
        <w:rPr>
          <w:rFonts w:ascii="Cambria" w:eastAsia="Arial" w:hAnsi="Cambria" w:cs="Arial"/>
          <w:kern w:val="0"/>
        </w:rPr>
        <w:t xml:space="preserve">Enforce </w:t>
      </w:r>
      <w:r w:rsidR="00F74F10">
        <w:rPr>
          <w:rFonts w:ascii="Cambria" w:eastAsia="Arial" w:hAnsi="Cambria" w:cs="Arial"/>
          <w:kern w:val="0"/>
        </w:rPr>
        <w:t>Multi-Factor Authentication</w:t>
      </w:r>
      <w:r w:rsidRPr="00964DF0">
        <w:rPr>
          <w:rFonts w:ascii="Cambria" w:eastAsia="Arial" w:hAnsi="Cambria" w:cs="Arial"/>
          <w:kern w:val="0"/>
        </w:rPr>
        <w:t xml:space="preserve"> </w:t>
      </w:r>
      <w:r w:rsidR="005B705B" w:rsidRPr="00964DF0">
        <w:rPr>
          <w:rFonts w:ascii="Cambria" w:eastAsia="Arial" w:hAnsi="Cambria" w:cs="Arial"/>
          <w:kern w:val="0"/>
        </w:rPr>
        <w:t>OR</w:t>
      </w:r>
      <w:r w:rsidR="00697092" w:rsidRPr="00964DF0">
        <w:rPr>
          <w:rFonts w:ascii="Cambria" w:eastAsia="Arial" w:hAnsi="Cambria" w:cs="Arial"/>
          <w:kern w:val="0"/>
        </w:rPr>
        <w:t xml:space="preserve"> multi-party </w:t>
      </w:r>
      <w:r w:rsidRPr="00964DF0">
        <w:rPr>
          <w:rFonts w:ascii="Cambria" w:eastAsia="Arial" w:hAnsi="Cambria" w:cs="Arial"/>
          <w:kern w:val="0"/>
        </w:rPr>
        <w:t xml:space="preserve">authentication </w:t>
      </w:r>
      <w:r w:rsidR="00714F32" w:rsidRPr="00964DF0">
        <w:rPr>
          <w:rFonts w:ascii="Cambria" w:eastAsia="Arial" w:hAnsi="Cambria" w:cs="Arial"/>
          <w:kern w:val="0"/>
        </w:rPr>
        <w:t xml:space="preserve">for </w:t>
      </w:r>
      <w:r w:rsidR="00217CBA" w:rsidRPr="00964DF0">
        <w:rPr>
          <w:rFonts w:ascii="Cambria" w:eastAsia="Arial" w:hAnsi="Cambria" w:cs="Arial"/>
          <w:kern w:val="0"/>
        </w:rPr>
        <w:t xml:space="preserve">administrator </w:t>
      </w:r>
      <w:r w:rsidR="00D72FE5" w:rsidRPr="00964DF0">
        <w:rPr>
          <w:rFonts w:ascii="Cambria" w:eastAsia="Arial" w:hAnsi="Cambria" w:cs="Arial"/>
          <w:kern w:val="0"/>
        </w:rPr>
        <w:t xml:space="preserve">access </w:t>
      </w:r>
      <w:r w:rsidR="00714F32" w:rsidRPr="00964DF0">
        <w:rPr>
          <w:rFonts w:ascii="Cambria" w:eastAsia="Arial" w:hAnsi="Cambria" w:cs="Arial"/>
          <w:kern w:val="0"/>
        </w:rPr>
        <w:t>to Issuing S</w:t>
      </w:r>
      <w:r w:rsidR="00D72FE5" w:rsidRPr="00964DF0">
        <w:rPr>
          <w:rFonts w:ascii="Cambria" w:eastAsia="Arial" w:hAnsi="Cambria" w:cs="Arial"/>
          <w:kern w:val="0"/>
        </w:rPr>
        <w:t>ystems</w:t>
      </w:r>
      <w:r w:rsidR="00AE3EB8" w:rsidRPr="00964DF0">
        <w:rPr>
          <w:rFonts w:ascii="Cambria" w:eastAsia="Arial" w:hAnsi="Cambria" w:cs="Arial"/>
          <w:kern w:val="0"/>
        </w:rPr>
        <w:t xml:space="preserve"> and</w:t>
      </w:r>
      <w:r w:rsidR="00714D95" w:rsidRPr="00964DF0">
        <w:rPr>
          <w:rFonts w:ascii="Cambria" w:eastAsia="Arial" w:hAnsi="Cambria" w:cs="Arial"/>
          <w:kern w:val="0"/>
        </w:rPr>
        <w:t xml:space="preserve"> Certificate Management Systems</w:t>
      </w:r>
      <w:r w:rsidR="00FB102A" w:rsidRPr="00964DF0">
        <w:rPr>
          <w:rFonts w:ascii="Cambria" w:eastAsia="Arial" w:hAnsi="Cambria" w:cs="Arial"/>
          <w:kern w:val="0"/>
        </w:rPr>
        <w:t>;</w:t>
      </w:r>
    </w:p>
    <w:bookmarkEnd w:id="2"/>
    <w:p w14:paraId="3F1105EA" w14:textId="77777777" w:rsidR="006227C3" w:rsidRPr="00964DF0" w:rsidRDefault="00053B51" w:rsidP="00197779">
      <w:pPr>
        <w:pStyle w:val="Standard"/>
        <w:numPr>
          <w:ilvl w:val="1"/>
          <w:numId w:val="28"/>
        </w:numPr>
        <w:spacing w:after="240" w:line="240" w:lineRule="auto"/>
        <w:ind w:left="1080"/>
        <w:rPr>
          <w:rFonts w:ascii="Cambria" w:eastAsia="Arial" w:hAnsi="Cambria" w:cs="Arial"/>
          <w:bCs/>
          <w:kern w:val="0"/>
        </w:rPr>
      </w:pPr>
      <w:r w:rsidRPr="00964DF0">
        <w:rPr>
          <w:rFonts w:ascii="Cambria" w:hAnsi="Cambria"/>
          <w:kern w:val="0"/>
        </w:rPr>
        <w:t>Enforce Multi-Factor Authentication for all Trusted Role accounts on Certificate Systems (including those approving the issuance of a Certificate, which equally applies to Delegated Third Parties) that are accessible from outside a Secure Zone or High Security Zone; and</w:t>
      </w:r>
    </w:p>
    <w:p w14:paraId="0B1CAC1E" w14:textId="77777777" w:rsidR="006227C3" w:rsidRPr="00964DF0" w:rsidRDefault="009C3FC5" w:rsidP="00197779">
      <w:pPr>
        <w:pStyle w:val="Standard"/>
        <w:numPr>
          <w:ilvl w:val="1"/>
          <w:numId w:val="28"/>
        </w:numPr>
        <w:spacing w:after="240" w:line="240" w:lineRule="auto"/>
        <w:ind w:left="1080"/>
        <w:rPr>
          <w:rFonts w:ascii="Cambria" w:eastAsia="Arial" w:hAnsi="Cambria" w:cs="Arial"/>
          <w:kern w:val="0"/>
        </w:rPr>
      </w:pPr>
      <w:r w:rsidRPr="00964DF0">
        <w:rPr>
          <w:rFonts w:ascii="Cambria" w:eastAsia="Arial" w:hAnsi="Cambria" w:cs="Arial"/>
          <w:kern w:val="0"/>
        </w:rPr>
        <w:t xml:space="preserve">Restrict </w:t>
      </w:r>
      <w:r w:rsidR="0067034F" w:rsidRPr="00964DF0">
        <w:rPr>
          <w:rFonts w:ascii="Cambria" w:eastAsia="Arial" w:hAnsi="Cambria" w:cs="Arial"/>
          <w:kern w:val="0"/>
        </w:rPr>
        <w:t xml:space="preserve">remote </w:t>
      </w:r>
      <w:r w:rsidR="00EC5F5A" w:rsidRPr="00964DF0">
        <w:rPr>
          <w:rFonts w:ascii="Cambria" w:eastAsia="Arial" w:hAnsi="Cambria" w:cs="Arial"/>
          <w:kern w:val="0"/>
        </w:rPr>
        <w:t xml:space="preserve">administration </w:t>
      </w:r>
      <w:r w:rsidRPr="00964DF0">
        <w:rPr>
          <w:rFonts w:ascii="Cambria" w:eastAsia="Arial" w:hAnsi="Cambria" w:cs="Arial"/>
          <w:kern w:val="0"/>
        </w:rPr>
        <w:t xml:space="preserve">or access to </w:t>
      </w:r>
      <w:r w:rsidR="0067034F" w:rsidRPr="00964DF0">
        <w:rPr>
          <w:rFonts w:ascii="Cambria" w:eastAsia="Arial" w:hAnsi="Cambria" w:cs="Arial"/>
          <w:kern w:val="0"/>
        </w:rPr>
        <w:t>an Issuing System</w:t>
      </w:r>
      <w:r w:rsidR="004D4D5A" w:rsidRPr="00964DF0">
        <w:rPr>
          <w:rFonts w:ascii="Cambria" w:eastAsia="Arial" w:hAnsi="Cambria" w:cs="Arial"/>
          <w:kern w:val="0"/>
        </w:rPr>
        <w:t>,</w:t>
      </w:r>
      <w:r w:rsidR="0067034F" w:rsidRPr="00964DF0">
        <w:rPr>
          <w:rFonts w:ascii="Cambria" w:eastAsia="Arial" w:hAnsi="Cambria" w:cs="Arial"/>
          <w:kern w:val="0"/>
        </w:rPr>
        <w:t xml:space="preserve"> </w:t>
      </w:r>
      <w:r w:rsidR="004D4D5A" w:rsidRPr="00964DF0">
        <w:rPr>
          <w:rFonts w:ascii="Cambria" w:eastAsia="Arial" w:hAnsi="Cambria" w:cs="Arial"/>
          <w:kern w:val="0"/>
        </w:rPr>
        <w:t xml:space="preserve">Certificate Management System, or Security Support System </w:t>
      </w:r>
      <w:r w:rsidRPr="00964DF0">
        <w:rPr>
          <w:rFonts w:ascii="Cambria" w:eastAsia="Arial" w:hAnsi="Cambria" w:cs="Arial"/>
          <w:kern w:val="0"/>
        </w:rPr>
        <w:t>except when</w:t>
      </w:r>
      <w:r w:rsidR="00EC5F5A" w:rsidRPr="00964DF0">
        <w:rPr>
          <w:rFonts w:ascii="Cambria" w:eastAsia="Arial" w:hAnsi="Cambria" w:cs="Arial"/>
          <w:kern w:val="0"/>
        </w:rPr>
        <w:t>: (</w:t>
      </w:r>
      <w:proofErr w:type="spellStart"/>
      <w:r w:rsidR="00EC5F5A" w:rsidRPr="00964DF0">
        <w:rPr>
          <w:rFonts w:ascii="Cambria" w:eastAsia="Arial" w:hAnsi="Cambria" w:cs="Arial"/>
          <w:kern w:val="0"/>
        </w:rPr>
        <w:t>i</w:t>
      </w:r>
      <w:proofErr w:type="spellEnd"/>
      <w:r w:rsidR="00EC5F5A" w:rsidRPr="00964DF0">
        <w:rPr>
          <w:rFonts w:ascii="Cambria" w:eastAsia="Arial" w:hAnsi="Cambria" w:cs="Arial"/>
          <w:kern w:val="0"/>
        </w:rPr>
        <w:t xml:space="preserve">) </w:t>
      </w:r>
      <w:r w:rsidR="00AE3EB8" w:rsidRPr="00964DF0">
        <w:rPr>
          <w:rFonts w:ascii="Cambria" w:eastAsia="Arial" w:hAnsi="Cambria" w:cs="Arial"/>
          <w:kern w:val="0"/>
        </w:rPr>
        <w:t xml:space="preserve">the remote connection originates </w:t>
      </w:r>
      <w:r w:rsidR="004376FD" w:rsidRPr="00964DF0">
        <w:rPr>
          <w:rFonts w:ascii="Cambria" w:eastAsia="Arial" w:hAnsi="Cambria" w:cs="Arial"/>
          <w:kern w:val="0"/>
        </w:rPr>
        <w:t>from a device owned or controlled by the CA or</w:t>
      </w:r>
      <w:r w:rsidR="00FA2260" w:rsidRPr="00964DF0">
        <w:rPr>
          <w:rFonts w:ascii="Cambria" w:eastAsia="Arial" w:hAnsi="Cambria" w:cs="Arial"/>
          <w:kern w:val="0"/>
        </w:rPr>
        <w:t xml:space="preserve"> Delegated Third Party</w:t>
      </w:r>
      <w:r w:rsidR="004376FD" w:rsidRPr="00964DF0">
        <w:rPr>
          <w:rFonts w:ascii="Cambria" w:eastAsia="Arial" w:hAnsi="Cambria" w:cs="Arial"/>
          <w:kern w:val="0"/>
        </w:rPr>
        <w:t xml:space="preserve">, </w:t>
      </w:r>
      <w:r w:rsidR="00EC5F5A" w:rsidRPr="00964DF0">
        <w:rPr>
          <w:rFonts w:ascii="Cambria" w:eastAsia="Arial" w:hAnsi="Cambria" w:cs="Arial"/>
          <w:kern w:val="0"/>
        </w:rPr>
        <w:t xml:space="preserve">(ii) </w:t>
      </w:r>
      <w:r w:rsidR="00AE3EB8" w:rsidRPr="00964DF0">
        <w:rPr>
          <w:rFonts w:ascii="Cambria" w:eastAsia="Arial" w:hAnsi="Cambria" w:cs="Arial"/>
          <w:kern w:val="0"/>
        </w:rPr>
        <w:t xml:space="preserve">the remote connection is </w:t>
      </w:r>
      <w:r w:rsidR="00DA3FFA" w:rsidRPr="00964DF0">
        <w:rPr>
          <w:rFonts w:ascii="Cambria" w:eastAsia="Arial" w:hAnsi="Cambria" w:cs="Arial"/>
          <w:kern w:val="0"/>
        </w:rPr>
        <w:t xml:space="preserve">through </w:t>
      </w:r>
      <w:r w:rsidR="0086782E" w:rsidRPr="00964DF0">
        <w:rPr>
          <w:rFonts w:ascii="Cambria" w:eastAsia="Arial" w:hAnsi="Cambria" w:cs="Arial"/>
          <w:kern w:val="0"/>
        </w:rPr>
        <w:t>a</w:t>
      </w:r>
      <w:r w:rsidR="00BD0245" w:rsidRPr="00964DF0">
        <w:rPr>
          <w:rFonts w:ascii="Cambria" w:eastAsia="Arial" w:hAnsi="Cambria" w:cs="Arial"/>
          <w:kern w:val="0"/>
        </w:rPr>
        <w:t xml:space="preserve"> temporary, </w:t>
      </w:r>
      <w:r w:rsidR="0086782E" w:rsidRPr="00964DF0">
        <w:rPr>
          <w:rFonts w:ascii="Cambria" w:eastAsia="Arial" w:hAnsi="Cambria" w:cs="Arial"/>
          <w:kern w:val="0"/>
        </w:rPr>
        <w:t>n</w:t>
      </w:r>
      <w:r w:rsidR="00BD0245" w:rsidRPr="00964DF0">
        <w:rPr>
          <w:rFonts w:ascii="Cambria" w:eastAsia="Arial" w:hAnsi="Cambria" w:cs="Arial"/>
          <w:kern w:val="0"/>
        </w:rPr>
        <w:t>on-persistent</w:t>
      </w:r>
      <w:r w:rsidR="0086782E" w:rsidRPr="00964DF0">
        <w:rPr>
          <w:rFonts w:ascii="Cambria" w:eastAsia="Arial" w:hAnsi="Cambria" w:cs="Arial"/>
          <w:kern w:val="0"/>
        </w:rPr>
        <w:t xml:space="preserve"> encrypted channel</w:t>
      </w:r>
      <w:r w:rsidR="00AE3EB8" w:rsidRPr="00964DF0">
        <w:rPr>
          <w:rFonts w:ascii="Cambria" w:eastAsia="Arial" w:hAnsi="Cambria" w:cs="Arial"/>
          <w:kern w:val="0"/>
        </w:rPr>
        <w:t xml:space="preserve"> that is </w:t>
      </w:r>
      <w:r w:rsidR="00BD0245" w:rsidRPr="00964DF0">
        <w:rPr>
          <w:rFonts w:ascii="Cambria" w:eastAsia="Arial" w:hAnsi="Cambria" w:cs="Arial"/>
          <w:kern w:val="0"/>
        </w:rPr>
        <w:t xml:space="preserve"> supported by </w:t>
      </w:r>
      <w:r w:rsidR="00197779" w:rsidRPr="00964DF0">
        <w:rPr>
          <w:rFonts w:ascii="Cambria" w:eastAsia="Arial" w:hAnsi="Cambria" w:cs="Arial"/>
          <w:kern w:val="0"/>
        </w:rPr>
        <w:t>Multi-Factor Authentication</w:t>
      </w:r>
      <w:r w:rsidR="001E29BC" w:rsidRPr="00964DF0">
        <w:rPr>
          <w:rFonts w:ascii="Cambria" w:eastAsia="Arial" w:hAnsi="Cambria" w:cs="Arial"/>
          <w:kern w:val="0"/>
        </w:rPr>
        <w:t xml:space="preserve">, </w:t>
      </w:r>
      <w:r w:rsidR="00EC5F5A" w:rsidRPr="00964DF0">
        <w:rPr>
          <w:rFonts w:ascii="Cambria" w:eastAsia="Arial" w:hAnsi="Cambria" w:cs="Arial"/>
          <w:kern w:val="0"/>
        </w:rPr>
        <w:t>and (</w:t>
      </w:r>
      <w:r w:rsidR="00BD0245" w:rsidRPr="00964DF0">
        <w:rPr>
          <w:rFonts w:ascii="Cambria" w:eastAsia="Arial" w:hAnsi="Cambria" w:cs="Arial"/>
          <w:kern w:val="0"/>
        </w:rPr>
        <w:t>ii</w:t>
      </w:r>
      <w:r w:rsidR="00EC5F5A" w:rsidRPr="00964DF0">
        <w:rPr>
          <w:rFonts w:ascii="Cambria" w:eastAsia="Arial" w:hAnsi="Cambria" w:cs="Arial"/>
          <w:kern w:val="0"/>
        </w:rPr>
        <w:t>i)</w:t>
      </w:r>
      <w:r w:rsidR="001E29BC" w:rsidRPr="00964DF0">
        <w:rPr>
          <w:rFonts w:ascii="Cambria" w:eastAsia="Arial" w:hAnsi="Cambria" w:cs="Arial"/>
          <w:kern w:val="0"/>
        </w:rPr>
        <w:t xml:space="preserve"> </w:t>
      </w:r>
      <w:r w:rsidR="00AE3EB8" w:rsidRPr="00964DF0">
        <w:rPr>
          <w:rFonts w:ascii="Cambria" w:eastAsia="Arial" w:hAnsi="Cambria" w:cs="Arial"/>
          <w:kern w:val="0"/>
        </w:rPr>
        <w:t xml:space="preserve">the remote connection is made to </w:t>
      </w:r>
      <w:r w:rsidR="001E29BC" w:rsidRPr="00964DF0">
        <w:rPr>
          <w:rFonts w:ascii="Cambria" w:eastAsia="Arial" w:hAnsi="Cambria" w:cs="Arial"/>
          <w:kern w:val="0"/>
        </w:rPr>
        <w:t xml:space="preserve">a </w:t>
      </w:r>
      <w:r w:rsidR="00AE3EB8" w:rsidRPr="00964DF0">
        <w:rPr>
          <w:rFonts w:ascii="Cambria" w:eastAsia="Arial" w:hAnsi="Cambria" w:cs="Arial"/>
          <w:kern w:val="0"/>
        </w:rPr>
        <w:t xml:space="preserve">designated </w:t>
      </w:r>
      <w:r w:rsidR="00EC5F5A" w:rsidRPr="00964DF0">
        <w:rPr>
          <w:rFonts w:ascii="Cambria" w:eastAsia="Arial" w:hAnsi="Cambria" w:cs="Arial"/>
          <w:kern w:val="0"/>
        </w:rPr>
        <w:t>intermediary</w:t>
      </w:r>
      <w:r w:rsidR="002746B5" w:rsidRPr="00964DF0">
        <w:rPr>
          <w:rFonts w:ascii="Cambria" w:eastAsia="Arial" w:hAnsi="Cambria" w:cs="Arial"/>
          <w:kern w:val="0"/>
        </w:rPr>
        <w:t xml:space="preserve"> </w:t>
      </w:r>
      <w:r w:rsidR="00FA2260" w:rsidRPr="00964DF0">
        <w:rPr>
          <w:rFonts w:ascii="Cambria" w:eastAsia="Arial" w:hAnsi="Cambria" w:cs="Arial"/>
          <w:kern w:val="0"/>
        </w:rPr>
        <w:t xml:space="preserve">device </w:t>
      </w:r>
      <w:r w:rsidR="00AE3EB8" w:rsidRPr="00964DF0">
        <w:rPr>
          <w:rFonts w:ascii="Cambria" w:eastAsia="Arial" w:hAnsi="Cambria" w:cs="Arial"/>
          <w:kern w:val="0"/>
        </w:rPr>
        <w:t xml:space="preserve">(a) located within the CA’s network, (b) secured in accordance with these Requirements, and (c) </w:t>
      </w:r>
      <w:r w:rsidR="00CB7282" w:rsidRPr="00964DF0">
        <w:rPr>
          <w:rFonts w:ascii="Cambria" w:eastAsia="Arial" w:hAnsi="Cambria" w:cs="Arial"/>
          <w:kern w:val="0"/>
        </w:rPr>
        <w:t>that</w:t>
      </w:r>
      <w:r w:rsidR="004D4D5A" w:rsidRPr="00964DF0">
        <w:rPr>
          <w:rFonts w:ascii="Cambria" w:eastAsia="Arial" w:hAnsi="Cambria" w:cs="Arial"/>
          <w:kern w:val="0"/>
        </w:rPr>
        <w:t xml:space="preserve"> </w:t>
      </w:r>
      <w:r w:rsidR="00FA2260" w:rsidRPr="00964DF0">
        <w:rPr>
          <w:rFonts w:ascii="Cambria" w:eastAsia="Arial" w:hAnsi="Cambria" w:cs="Arial"/>
          <w:kern w:val="0"/>
        </w:rPr>
        <w:t>mediate</w:t>
      </w:r>
      <w:r w:rsidR="00CB7282" w:rsidRPr="00964DF0">
        <w:rPr>
          <w:rFonts w:ascii="Cambria" w:eastAsia="Arial" w:hAnsi="Cambria" w:cs="Arial"/>
          <w:kern w:val="0"/>
        </w:rPr>
        <w:t>s</w:t>
      </w:r>
      <w:r w:rsidR="00FA2260" w:rsidRPr="00964DF0">
        <w:rPr>
          <w:rFonts w:ascii="Cambria" w:eastAsia="Arial" w:hAnsi="Cambria" w:cs="Arial"/>
          <w:kern w:val="0"/>
        </w:rPr>
        <w:t xml:space="preserve"> the </w:t>
      </w:r>
      <w:r w:rsidR="004D4D5A" w:rsidRPr="00964DF0">
        <w:rPr>
          <w:rFonts w:ascii="Cambria" w:eastAsia="Arial" w:hAnsi="Cambria" w:cs="Arial"/>
          <w:kern w:val="0"/>
        </w:rPr>
        <w:t xml:space="preserve">remote </w:t>
      </w:r>
      <w:r w:rsidR="00FA2260" w:rsidRPr="00964DF0">
        <w:rPr>
          <w:rFonts w:ascii="Cambria" w:eastAsia="Arial" w:hAnsi="Cambria" w:cs="Arial"/>
          <w:kern w:val="0"/>
        </w:rPr>
        <w:t>connection to the Issuing System</w:t>
      </w:r>
      <w:r w:rsidR="00623E89" w:rsidRPr="00964DF0">
        <w:rPr>
          <w:rFonts w:ascii="Cambria" w:eastAsia="Arial" w:hAnsi="Cambria" w:cs="Arial"/>
          <w:kern w:val="0"/>
        </w:rPr>
        <w:t>.</w:t>
      </w:r>
    </w:p>
    <w:p w14:paraId="6603A0A9" w14:textId="77777777" w:rsidR="00213FD4" w:rsidRPr="00964DF0" w:rsidRDefault="00D51E59" w:rsidP="00197779">
      <w:pPr>
        <w:pStyle w:val="Standard"/>
        <w:numPr>
          <w:ilvl w:val="0"/>
          <w:numId w:val="25"/>
        </w:numPr>
        <w:spacing w:before="360" w:after="240" w:line="240" w:lineRule="auto"/>
        <w:rPr>
          <w:rFonts w:ascii="Cambria" w:eastAsia="Arial" w:hAnsi="Cambria" w:cs="Arial"/>
          <w:b/>
          <w:bCs/>
          <w:kern w:val="0"/>
        </w:rPr>
      </w:pPr>
      <w:bookmarkStart w:id="3" w:name="h.rckerqj076vm"/>
      <w:bookmarkStart w:id="4" w:name="h.34yrezedruic"/>
      <w:bookmarkStart w:id="5" w:name="h.30y9jn9enhzl"/>
      <w:bookmarkEnd w:id="3"/>
      <w:bookmarkEnd w:id="4"/>
      <w:bookmarkEnd w:id="5"/>
      <w:r w:rsidRPr="00964DF0">
        <w:rPr>
          <w:rFonts w:ascii="Cambria" w:eastAsia="Arial" w:hAnsi="Cambria" w:cs="Arial"/>
          <w:b/>
          <w:bCs/>
          <w:kern w:val="0"/>
        </w:rPr>
        <w:t xml:space="preserve">LOGGING, </w:t>
      </w:r>
      <w:r w:rsidR="005D1612" w:rsidRPr="00964DF0">
        <w:rPr>
          <w:rFonts w:ascii="Cambria" w:eastAsia="Arial" w:hAnsi="Cambria" w:cs="Arial"/>
          <w:b/>
          <w:bCs/>
          <w:kern w:val="0"/>
        </w:rPr>
        <w:t>MONITORING</w:t>
      </w:r>
      <w:r w:rsidRPr="00964DF0">
        <w:rPr>
          <w:rFonts w:ascii="Cambria" w:eastAsia="Arial" w:hAnsi="Cambria" w:cs="Arial"/>
          <w:b/>
          <w:bCs/>
          <w:kern w:val="0"/>
        </w:rPr>
        <w:t>, &amp; ALERTING</w:t>
      </w:r>
      <w:r w:rsidR="00213FD4" w:rsidRPr="00964DF0">
        <w:rPr>
          <w:rFonts w:ascii="Cambria" w:eastAsia="Arial" w:hAnsi="Cambria" w:cs="Arial"/>
          <w:b/>
          <w:bCs/>
          <w:kern w:val="0"/>
        </w:rPr>
        <w:t xml:space="preserve"> </w:t>
      </w:r>
    </w:p>
    <w:p w14:paraId="34376237" w14:textId="77777777" w:rsidR="009F7680" w:rsidRPr="00964DF0" w:rsidRDefault="00EE09BE" w:rsidP="00197779">
      <w:pPr>
        <w:pStyle w:val="Standard"/>
        <w:spacing w:after="240" w:line="240" w:lineRule="auto"/>
        <w:rPr>
          <w:rFonts w:ascii="Cambria" w:eastAsia="Arial" w:hAnsi="Cambria" w:cs="Arial"/>
          <w:bCs/>
          <w:kern w:val="0"/>
        </w:rPr>
      </w:pPr>
      <w:r w:rsidRPr="00964DF0">
        <w:rPr>
          <w:rFonts w:ascii="Cambria" w:hAnsi="Cambria"/>
          <w:bCs/>
          <w:kern w:val="0"/>
        </w:rPr>
        <w:t xml:space="preserve">Certification Authorities and Delegated Third Parties </w:t>
      </w:r>
      <w:r w:rsidR="009C7AD5" w:rsidRPr="00964DF0">
        <w:rPr>
          <w:rFonts w:ascii="Cambria" w:eastAsia="Arial" w:hAnsi="Cambria" w:cs="Arial"/>
          <w:bCs/>
          <w:kern w:val="0"/>
        </w:rPr>
        <w:t>SHALL</w:t>
      </w:r>
      <w:r w:rsidRPr="00964DF0">
        <w:rPr>
          <w:rFonts w:ascii="Cambria" w:eastAsia="Arial" w:hAnsi="Cambria" w:cs="Arial"/>
          <w:bCs/>
          <w:kern w:val="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266A3C" w:rsidRPr="00266A3C" w14:paraId="120D4E5F" w14:textId="77777777" w:rsidTr="00266A3C">
        <w:trPr>
          <w:tblCellSpacing w:w="15" w:type="dxa"/>
        </w:trPr>
        <w:tc>
          <w:tcPr>
            <w:tcW w:w="0" w:type="auto"/>
            <w:vAlign w:val="center"/>
            <w:hideMark/>
          </w:tcPr>
          <w:p w14:paraId="4BBFA442" w14:textId="77777777" w:rsidR="00266A3C" w:rsidRPr="00266A3C" w:rsidRDefault="00266A3C" w:rsidP="00266A3C">
            <w:pPr>
              <w:pStyle w:val="Standard"/>
              <w:numPr>
                <w:ilvl w:val="1"/>
                <w:numId w:val="30"/>
              </w:numPr>
              <w:spacing w:after="240"/>
              <w:rPr>
                <w:rFonts w:ascii="Cambria" w:eastAsia="Arial" w:hAnsi="Cambria" w:cs="Arial"/>
                <w:kern w:val="0"/>
              </w:rPr>
            </w:pPr>
            <w:r w:rsidRPr="00266A3C">
              <w:rPr>
                <w:rFonts w:ascii="Cambria" w:eastAsia="Arial" w:hAnsi="Cambria" w:cs="Arial"/>
                <w:kern w:val="0"/>
              </w:rPr>
              <w:t xml:space="preserve">Implement a System under the control of CA or Delegated Third Party that </w:t>
            </w:r>
            <w:r w:rsidRPr="00266A3C">
              <w:rPr>
                <w:rFonts w:ascii="Cambria" w:hAnsi="Cambria" w:cs="Arial"/>
                <w:kern w:val="0"/>
              </w:rPr>
              <w:t xml:space="preserve">continuously </w:t>
            </w:r>
            <w:r w:rsidRPr="00266A3C">
              <w:rPr>
                <w:rFonts w:ascii="Cambria" w:eastAsia="Arial" w:hAnsi="Cambria" w:cs="Arial"/>
                <w:kern w:val="0"/>
              </w:rPr>
              <w:t xml:space="preserve">monitors, detects, and </w:t>
            </w:r>
            <w:r w:rsidRPr="00266A3C">
              <w:rPr>
                <w:rFonts w:ascii="Cambria" w:hAnsi="Cambria" w:cs="Arial"/>
                <w:kern w:val="0"/>
              </w:rPr>
              <w:t xml:space="preserve">alerts personnel to </w:t>
            </w:r>
            <w:r w:rsidRPr="00266A3C">
              <w:rPr>
                <w:rFonts w:ascii="Cambria" w:eastAsia="Arial" w:hAnsi="Cambria" w:cs="Arial"/>
                <w:kern w:val="0"/>
              </w:rPr>
              <w:t xml:space="preserve">any </w:t>
            </w:r>
            <w:r w:rsidRPr="00266A3C">
              <w:rPr>
                <w:rFonts w:ascii="Cambria" w:hAnsi="Cambria" w:cs="Arial"/>
                <w:kern w:val="0"/>
              </w:rPr>
              <w:t xml:space="preserve">modification to Certificate Systems, Issuing Systems, Certificate Management Systems, Security Support Systems, and Front-End / Internal-Support Systems unless the modification has been authorized through a </w:t>
            </w:r>
            <w:r w:rsidRPr="00266A3C">
              <w:rPr>
                <w:rFonts w:ascii="Cambria" w:eastAsia="Arial" w:hAnsi="Cambria" w:cs="Arial"/>
                <w:kern w:val="0"/>
              </w:rPr>
              <w:t xml:space="preserve">change </w:t>
            </w:r>
            <w:r w:rsidRPr="00266A3C">
              <w:rPr>
                <w:rFonts w:ascii="Cambria" w:hAnsi="Cambria" w:cs="Arial"/>
                <w:kern w:val="0"/>
              </w:rPr>
              <w:t xml:space="preserve">management process. The CA or Delegated Third Party shall respond </w:t>
            </w:r>
            <w:r w:rsidRPr="00266A3C">
              <w:rPr>
                <w:rFonts w:ascii="Cambria" w:eastAsia="Arial" w:hAnsi="Cambria" w:cs="Arial"/>
                <w:kern w:val="0"/>
              </w:rPr>
              <w:t xml:space="preserve">to </w:t>
            </w:r>
            <w:r w:rsidRPr="00266A3C">
              <w:rPr>
                <w:rFonts w:ascii="Cambria" w:hAnsi="Cambria" w:cs="Arial"/>
                <w:kern w:val="0"/>
              </w:rPr>
              <w:t>the alert and initiate a plan of action within at most twenty-four (24) hours</w:t>
            </w:r>
            <w:r>
              <w:rPr>
                <w:rFonts w:ascii="Cambria" w:hAnsi="Cambria" w:cs="Arial"/>
                <w:kern w:val="0"/>
              </w:rPr>
              <w:t>.</w:t>
            </w:r>
          </w:p>
        </w:tc>
      </w:tr>
    </w:tbl>
    <w:p w14:paraId="2384568C" w14:textId="10ED624C" w:rsidR="00433BD0" w:rsidRPr="00964DF0" w:rsidRDefault="0046217D" w:rsidP="00197779">
      <w:pPr>
        <w:pStyle w:val="Standard"/>
        <w:numPr>
          <w:ilvl w:val="1"/>
          <w:numId w:val="30"/>
        </w:numPr>
        <w:spacing w:after="240" w:line="240" w:lineRule="auto"/>
        <w:rPr>
          <w:rFonts w:ascii="Cambria" w:eastAsia="Arial" w:hAnsi="Cambria" w:cs="Arial"/>
          <w:bCs/>
          <w:kern w:val="0"/>
        </w:rPr>
      </w:pPr>
      <w:r w:rsidRPr="00964DF0">
        <w:rPr>
          <w:rFonts w:ascii="Cambria" w:eastAsia="Arial" w:hAnsi="Cambria" w:cs="Arial"/>
          <w:kern w:val="0"/>
        </w:rPr>
        <w:t>I</w:t>
      </w:r>
      <w:r w:rsidR="004D66E2" w:rsidRPr="00964DF0">
        <w:rPr>
          <w:rFonts w:ascii="Cambria" w:eastAsia="Arial" w:hAnsi="Cambria" w:cs="Arial"/>
          <w:kern w:val="0"/>
        </w:rPr>
        <w:t xml:space="preserve">dentify those Certificate Systems </w:t>
      </w:r>
      <w:r w:rsidR="00A71D57" w:rsidRPr="00964DF0">
        <w:rPr>
          <w:rFonts w:ascii="Cambria" w:eastAsia="Arial" w:hAnsi="Cambria" w:cs="Arial"/>
          <w:kern w:val="0"/>
        </w:rPr>
        <w:t xml:space="preserve">under the control of CA or Delegated Third Party Trusted Roles </w:t>
      </w:r>
      <w:r w:rsidR="004D66E2" w:rsidRPr="00964DF0">
        <w:rPr>
          <w:rFonts w:ascii="Cambria" w:eastAsia="Arial" w:hAnsi="Cambria" w:cs="Arial"/>
          <w:kern w:val="0"/>
        </w:rPr>
        <w:t xml:space="preserve">capable of monitoring </w:t>
      </w:r>
      <w:r w:rsidR="009E4987" w:rsidRPr="00964DF0">
        <w:rPr>
          <w:rFonts w:ascii="Cambria" w:eastAsia="Arial" w:hAnsi="Cambria" w:cs="Arial"/>
          <w:kern w:val="0"/>
        </w:rPr>
        <w:t xml:space="preserve">and logging </w:t>
      </w:r>
      <w:r w:rsidR="004D66E2" w:rsidRPr="00964DF0">
        <w:rPr>
          <w:rFonts w:ascii="Cambria" w:eastAsia="Arial" w:hAnsi="Cambria" w:cs="Arial"/>
          <w:kern w:val="0"/>
        </w:rPr>
        <w:t>system activity</w:t>
      </w:r>
      <w:r w:rsidR="0064182C">
        <w:rPr>
          <w:rFonts w:ascii="Cambria" w:eastAsia="Arial" w:hAnsi="Cambria" w:cs="Arial"/>
          <w:kern w:val="0"/>
        </w:rPr>
        <w:t>,</w:t>
      </w:r>
      <w:r w:rsidR="004D66E2" w:rsidRPr="00964DF0">
        <w:rPr>
          <w:rFonts w:ascii="Cambria" w:eastAsia="Arial" w:hAnsi="Cambria" w:cs="Arial"/>
          <w:kern w:val="0"/>
        </w:rPr>
        <w:t xml:space="preserve"> and </w:t>
      </w:r>
      <w:r w:rsidR="00F739E9" w:rsidRPr="00964DF0">
        <w:rPr>
          <w:rFonts w:ascii="Cambria" w:eastAsia="Arial" w:hAnsi="Cambria" w:cs="Arial"/>
          <w:kern w:val="0"/>
        </w:rPr>
        <w:t xml:space="preserve">enable </w:t>
      </w:r>
      <w:r w:rsidRPr="00964DF0">
        <w:rPr>
          <w:rFonts w:ascii="Cambria" w:eastAsia="Arial" w:hAnsi="Cambria" w:cs="Arial"/>
          <w:kern w:val="0"/>
        </w:rPr>
        <w:t xml:space="preserve">those </w:t>
      </w:r>
      <w:r w:rsidR="004D66E2" w:rsidRPr="00964DF0">
        <w:rPr>
          <w:rFonts w:ascii="Cambria" w:eastAsia="Arial" w:hAnsi="Cambria" w:cs="Arial"/>
          <w:kern w:val="0"/>
        </w:rPr>
        <w:t xml:space="preserve">systems </w:t>
      </w:r>
      <w:r w:rsidR="00F739E9" w:rsidRPr="00964DF0">
        <w:rPr>
          <w:rFonts w:ascii="Cambria" w:eastAsia="Arial" w:hAnsi="Cambria" w:cs="Arial"/>
          <w:kern w:val="0"/>
        </w:rPr>
        <w:t>to</w:t>
      </w:r>
      <w:r w:rsidR="00597321">
        <w:rPr>
          <w:rFonts w:ascii="Cambria" w:eastAsia="Arial" w:hAnsi="Cambria" w:cs="Arial"/>
          <w:kern w:val="0"/>
        </w:rPr>
        <w:t xml:space="preserve"> log and</w:t>
      </w:r>
      <w:r w:rsidR="00F739E9" w:rsidRPr="00964DF0">
        <w:rPr>
          <w:rFonts w:ascii="Cambria" w:eastAsia="Arial" w:hAnsi="Cambria" w:cs="Arial"/>
          <w:kern w:val="0"/>
        </w:rPr>
        <w:t xml:space="preserve"> </w:t>
      </w:r>
      <w:r w:rsidR="004D66E2" w:rsidRPr="00964DF0">
        <w:rPr>
          <w:rFonts w:ascii="Cambria" w:eastAsia="Arial" w:hAnsi="Cambria" w:cs="Arial"/>
          <w:kern w:val="0"/>
        </w:rPr>
        <w:t xml:space="preserve">continuously </w:t>
      </w:r>
      <w:r w:rsidR="00F739E9" w:rsidRPr="00964DF0">
        <w:rPr>
          <w:rFonts w:ascii="Cambria" w:eastAsia="Arial" w:hAnsi="Cambria" w:cs="Arial"/>
          <w:kern w:val="0"/>
        </w:rPr>
        <w:t>monitor</w:t>
      </w:r>
      <w:r w:rsidR="0012136D" w:rsidRPr="00964DF0">
        <w:rPr>
          <w:rFonts w:ascii="Cambria" w:eastAsia="Arial" w:hAnsi="Cambria" w:cs="Arial"/>
          <w:kern w:val="0"/>
        </w:rPr>
        <w:t xml:space="preserve"> </w:t>
      </w:r>
      <w:r w:rsidR="00597321">
        <w:rPr>
          <w:rFonts w:ascii="Cambria" w:eastAsia="Arial" w:hAnsi="Cambria" w:cs="Arial"/>
          <w:kern w:val="0"/>
        </w:rPr>
        <w:t>the events specified in Section 5.4.1(3) of the Baseline Requirements</w:t>
      </w:r>
      <w:r w:rsidR="00FF11C0">
        <w:rPr>
          <w:rFonts w:ascii="Cambria" w:eastAsia="Arial" w:hAnsi="Cambria" w:cs="Arial"/>
          <w:kern w:val="0"/>
        </w:rPr>
        <w:t xml:space="preserve"> for the Issuance and Management of </w:t>
      </w:r>
      <w:proofErr w:type="gramStart"/>
      <w:r w:rsidR="00FF11C0">
        <w:rPr>
          <w:rFonts w:ascii="Cambria" w:eastAsia="Arial" w:hAnsi="Cambria" w:cs="Arial"/>
          <w:kern w:val="0"/>
        </w:rPr>
        <w:t>Publicly-Trusted</w:t>
      </w:r>
      <w:proofErr w:type="gramEnd"/>
      <w:r w:rsidR="00FF11C0">
        <w:rPr>
          <w:rFonts w:ascii="Cambria" w:eastAsia="Arial" w:hAnsi="Cambria" w:cs="Arial"/>
          <w:kern w:val="0"/>
        </w:rPr>
        <w:t xml:space="preserve"> Certificates</w:t>
      </w:r>
      <w:r w:rsidR="00433BD0" w:rsidRPr="00964DF0">
        <w:rPr>
          <w:rFonts w:ascii="Cambria" w:eastAsia="Arial" w:hAnsi="Cambria" w:cs="Arial"/>
          <w:kern w:val="0"/>
        </w:rPr>
        <w:t>;</w:t>
      </w:r>
    </w:p>
    <w:p w14:paraId="26F91001" w14:textId="77777777" w:rsidR="00433BD0" w:rsidRPr="00964DF0" w:rsidRDefault="00433BD0" w:rsidP="00197779">
      <w:pPr>
        <w:pStyle w:val="Standard"/>
        <w:numPr>
          <w:ilvl w:val="1"/>
          <w:numId w:val="30"/>
        </w:numPr>
        <w:spacing w:after="240" w:line="240" w:lineRule="auto"/>
        <w:rPr>
          <w:rFonts w:ascii="Cambria" w:eastAsia="Arial" w:hAnsi="Cambria" w:cs="Arial"/>
          <w:bCs/>
          <w:kern w:val="0"/>
        </w:rPr>
      </w:pPr>
      <w:r w:rsidRPr="00964DF0">
        <w:rPr>
          <w:rFonts w:ascii="Cambria" w:eastAsia="Arial" w:hAnsi="Cambria" w:cs="Arial"/>
          <w:kern w:val="0"/>
        </w:rPr>
        <w:t>I</w:t>
      </w:r>
      <w:r w:rsidR="0012136D" w:rsidRPr="00964DF0">
        <w:rPr>
          <w:rFonts w:ascii="Cambria" w:eastAsia="Arial" w:hAnsi="Cambria" w:cs="Arial"/>
          <w:kern w:val="0"/>
        </w:rPr>
        <w:t xml:space="preserve">mplement automated mechanisms </w:t>
      </w:r>
      <w:r w:rsidR="00A71D57" w:rsidRPr="00964DF0">
        <w:rPr>
          <w:rFonts w:ascii="Cambria" w:eastAsia="Arial" w:hAnsi="Cambria" w:cs="Arial"/>
          <w:kern w:val="0"/>
        </w:rPr>
        <w:t xml:space="preserve">under the control of CA or Delegated Third Party Trusted Roles </w:t>
      </w:r>
      <w:r w:rsidR="0012136D" w:rsidRPr="00964DF0">
        <w:rPr>
          <w:rFonts w:ascii="Cambria" w:eastAsia="Arial" w:hAnsi="Cambria" w:cs="Arial"/>
          <w:kern w:val="0"/>
        </w:rPr>
        <w:t xml:space="preserve">to process </w:t>
      </w:r>
      <w:r w:rsidRPr="00964DF0">
        <w:rPr>
          <w:rFonts w:ascii="Cambria" w:eastAsia="Arial" w:hAnsi="Cambria" w:cs="Arial"/>
          <w:kern w:val="0"/>
        </w:rPr>
        <w:t xml:space="preserve">logged </w:t>
      </w:r>
      <w:r w:rsidR="0012136D" w:rsidRPr="00964DF0">
        <w:rPr>
          <w:rFonts w:ascii="Cambria" w:eastAsia="Arial" w:hAnsi="Cambria" w:cs="Arial"/>
          <w:kern w:val="0"/>
        </w:rPr>
        <w:t xml:space="preserve">system activity </w:t>
      </w:r>
      <w:r w:rsidR="004D66E2" w:rsidRPr="00964DF0">
        <w:rPr>
          <w:rFonts w:ascii="Cambria" w:eastAsia="Arial" w:hAnsi="Cambria" w:cs="Arial"/>
          <w:kern w:val="0"/>
        </w:rPr>
        <w:t>and alert personnel</w:t>
      </w:r>
      <w:r w:rsidR="00F739E9" w:rsidRPr="00964DF0">
        <w:rPr>
          <w:rFonts w:ascii="Cambria" w:eastAsia="Arial" w:hAnsi="Cambria" w:cs="Arial"/>
          <w:kern w:val="0"/>
        </w:rPr>
        <w:t xml:space="preserve">, using notices provided to multiple destinations, of </w:t>
      </w:r>
      <w:r w:rsidR="009E4987" w:rsidRPr="00964DF0">
        <w:rPr>
          <w:rFonts w:ascii="Cambria" w:eastAsia="Arial" w:hAnsi="Cambria" w:cs="Arial"/>
          <w:kern w:val="0"/>
        </w:rPr>
        <w:t xml:space="preserve">possible </w:t>
      </w:r>
      <w:r w:rsidR="00F739E9" w:rsidRPr="00964DF0">
        <w:rPr>
          <w:rFonts w:ascii="Cambria" w:eastAsia="Arial" w:hAnsi="Cambria" w:cs="Arial"/>
          <w:kern w:val="0"/>
        </w:rPr>
        <w:t>Critical Security Events</w:t>
      </w:r>
      <w:r w:rsidRPr="00964DF0">
        <w:rPr>
          <w:rFonts w:ascii="Cambria" w:eastAsia="Arial" w:hAnsi="Cambria" w:cs="Arial"/>
          <w:kern w:val="0"/>
        </w:rPr>
        <w:t>;</w:t>
      </w:r>
      <w:r w:rsidR="003F10C6" w:rsidRPr="00964DF0">
        <w:rPr>
          <w:rFonts w:ascii="Cambria" w:eastAsia="Arial" w:hAnsi="Cambria" w:cs="Arial"/>
          <w:kern w:val="0"/>
        </w:rPr>
        <w:t xml:space="preserve"> </w:t>
      </w:r>
    </w:p>
    <w:p w14:paraId="3BE7B35B" w14:textId="77777777" w:rsidR="00E9675B" w:rsidRPr="0049436C" w:rsidRDefault="00433BD0" w:rsidP="00197779">
      <w:pPr>
        <w:pStyle w:val="Standard"/>
        <w:numPr>
          <w:ilvl w:val="1"/>
          <w:numId w:val="30"/>
        </w:numPr>
        <w:spacing w:after="240" w:line="240" w:lineRule="auto"/>
        <w:rPr>
          <w:rFonts w:ascii="Cambria" w:eastAsia="Arial" w:hAnsi="Cambria" w:cs="Arial"/>
          <w:bCs/>
          <w:kern w:val="0"/>
        </w:rPr>
      </w:pPr>
      <w:r w:rsidRPr="00964DF0">
        <w:rPr>
          <w:rFonts w:ascii="Cambria" w:eastAsia="Arial" w:hAnsi="Cambria" w:cs="Arial"/>
          <w:kern w:val="0"/>
        </w:rPr>
        <w:t xml:space="preserve">Require </w:t>
      </w:r>
      <w:r w:rsidR="00A71D57" w:rsidRPr="00964DF0">
        <w:rPr>
          <w:rFonts w:ascii="Cambria" w:eastAsia="Arial" w:hAnsi="Cambria" w:cs="Arial"/>
          <w:kern w:val="0"/>
        </w:rPr>
        <w:t xml:space="preserve">Trusted Role </w:t>
      </w:r>
      <w:r w:rsidRPr="00964DF0">
        <w:rPr>
          <w:rFonts w:ascii="Cambria" w:eastAsia="Arial" w:hAnsi="Cambria" w:cs="Arial"/>
          <w:kern w:val="0"/>
        </w:rPr>
        <w:t xml:space="preserve">personnel to </w:t>
      </w:r>
      <w:r w:rsidR="003F10C6" w:rsidRPr="00964DF0">
        <w:rPr>
          <w:rFonts w:ascii="Cambria" w:eastAsia="Arial" w:hAnsi="Cambria" w:cs="Arial"/>
          <w:kern w:val="0"/>
        </w:rPr>
        <w:t xml:space="preserve">follow up on </w:t>
      </w:r>
      <w:r w:rsidR="007D2477" w:rsidRPr="00964DF0">
        <w:rPr>
          <w:rFonts w:ascii="Cambria" w:eastAsia="Arial" w:hAnsi="Cambria" w:cs="Arial"/>
          <w:kern w:val="0"/>
        </w:rPr>
        <w:t xml:space="preserve">alerts </w:t>
      </w:r>
      <w:r w:rsidRPr="00964DF0">
        <w:rPr>
          <w:rFonts w:ascii="Cambria" w:eastAsia="Arial" w:hAnsi="Cambria" w:cs="Arial"/>
          <w:kern w:val="0"/>
        </w:rPr>
        <w:t xml:space="preserve">of </w:t>
      </w:r>
      <w:r w:rsidR="003F10C6" w:rsidRPr="00964DF0">
        <w:rPr>
          <w:rFonts w:ascii="Cambria" w:eastAsia="Arial" w:hAnsi="Cambria" w:cs="Arial"/>
          <w:kern w:val="0"/>
        </w:rPr>
        <w:t>possible Critical Security Events</w:t>
      </w:r>
      <w:r w:rsidR="00872EE8" w:rsidRPr="00964DF0">
        <w:rPr>
          <w:rFonts w:ascii="Cambria" w:eastAsia="Arial" w:hAnsi="Cambria" w:cs="Arial"/>
          <w:kern w:val="0"/>
        </w:rPr>
        <w:t>;</w:t>
      </w:r>
    </w:p>
    <w:p w14:paraId="42D87E5A" w14:textId="77777777" w:rsidR="00B433FC" w:rsidRDefault="00B433FC" w:rsidP="00B433FC">
      <w:pPr>
        <w:pStyle w:val="Standard"/>
        <w:numPr>
          <w:ilvl w:val="1"/>
          <w:numId w:val="30"/>
        </w:numPr>
        <w:spacing w:after="240"/>
        <w:rPr>
          <w:rFonts w:ascii="Cambria" w:eastAsia="Arial" w:hAnsi="Cambria" w:cs="Arial"/>
          <w:bCs/>
          <w:kern w:val="0"/>
        </w:rPr>
      </w:pPr>
      <w:r w:rsidRPr="00B433FC">
        <w:rPr>
          <w:rFonts w:ascii="Cambria" w:eastAsia="Arial" w:hAnsi="Cambria" w:cs="Arial"/>
          <w:bCs/>
          <w:kern w:val="0"/>
        </w:rPr>
        <w:t>Monitor the integrity of the logging processes for application and system logs through continuous automated monitoring and alerting or through a human review to ensure that logging and log-integrity  functions are effective. Alternatively, if a human review is utilized and the system is online, the process must be performed at least once every 31 days.</w:t>
      </w:r>
    </w:p>
    <w:p w14:paraId="067429CD" w14:textId="77777777" w:rsidR="00B433FC" w:rsidRPr="00B433FC" w:rsidRDefault="00B433FC">
      <w:pPr>
        <w:pStyle w:val="Standard"/>
        <w:numPr>
          <w:ilvl w:val="1"/>
          <w:numId w:val="30"/>
        </w:numPr>
        <w:spacing w:after="240"/>
        <w:rPr>
          <w:rFonts w:ascii="Cambria" w:eastAsia="Arial" w:hAnsi="Cambria" w:cs="Arial"/>
          <w:bCs/>
          <w:kern w:val="0"/>
        </w:rPr>
      </w:pPr>
      <w:r w:rsidRPr="00B433FC">
        <w:rPr>
          <w:rFonts w:ascii="Cambria" w:eastAsia="Arial" w:hAnsi="Cambria" w:cs="Arial"/>
          <w:bCs/>
          <w:kern w:val="0"/>
        </w:rPr>
        <w:t>Monitor the archival and retention of logs to ensure that logs are retained for the appropriate amount of time in accordance with the disclosed business practices and applicable legislation.</w:t>
      </w:r>
    </w:p>
    <w:p w14:paraId="31744E8D" w14:textId="77777777" w:rsidR="00B433FC" w:rsidRPr="00964DF0" w:rsidRDefault="00B433FC" w:rsidP="00B433FC">
      <w:pPr>
        <w:pStyle w:val="Standard"/>
        <w:numPr>
          <w:ilvl w:val="1"/>
          <w:numId w:val="30"/>
        </w:numPr>
        <w:spacing w:after="240" w:line="240" w:lineRule="auto"/>
        <w:rPr>
          <w:rFonts w:ascii="Cambria" w:eastAsia="Arial" w:hAnsi="Cambria" w:cs="Arial"/>
          <w:bCs/>
          <w:kern w:val="0"/>
        </w:rPr>
      </w:pPr>
      <w:r w:rsidRPr="00B433FC">
        <w:rPr>
          <w:rFonts w:ascii="Cambria" w:eastAsia="Arial" w:hAnsi="Cambria" w:cs="Arial"/>
          <w:bCs/>
          <w:kern w:val="0"/>
        </w:rPr>
        <w:t>If continuous automated monitoring and alerting is utilized to satisfy sections 1.h. or 3.e. of these Requirements, respond to the alert and initiate a plan of action within at most twenty-four (24) hours.</w:t>
      </w:r>
    </w:p>
    <w:p w14:paraId="55F65016" w14:textId="77777777" w:rsidR="00213FD4" w:rsidRPr="00964DF0" w:rsidRDefault="00213FD4" w:rsidP="00197779">
      <w:pPr>
        <w:pStyle w:val="Standard"/>
        <w:keepNext/>
        <w:numPr>
          <w:ilvl w:val="0"/>
          <w:numId w:val="30"/>
        </w:numPr>
        <w:spacing w:before="360" w:after="240" w:line="240" w:lineRule="auto"/>
        <w:rPr>
          <w:rFonts w:ascii="Cambria" w:eastAsia="Arial" w:hAnsi="Cambria" w:cs="Arial"/>
          <w:b/>
          <w:bCs/>
          <w:kern w:val="0"/>
        </w:rPr>
      </w:pPr>
      <w:r w:rsidRPr="00964DF0">
        <w:rPr>
          <w:rFonts w:ascii="Cambria" w:eastAsia="Arial" w:hAnsi="Cambria" w:cs="Arial"/>
          <w:b/>
          <w:bCs/>
          <w:kern w:val="0"/>
        </w:rPr>
        <w:t>VULNERABILITY DETECTION AND PATCH MANAG</w:t>
      </w:r>
      <w:r w:rsidR="000D318A" w:rsidRPr="00964DF0">
        <w:rPr>
          <w:rFonts w:ascii="Cambria" w:eastAsia="Arial" w:hAnsi="Cambria" w:cs="Arial"/>
          <w:b/>
          <w:bCs/>
          <w:kern w:val="0"/>
        </w:rPr>
        <w:t>E</w:t>
      </w:r>
      <w:r w:rsidRPr="00964DF0">
        <w:rPr>
          <w:rFonts w:ascii="Cambria" w:eastAsia="Arial" w:hAnsi="Cambria" w:cs="Arial"/>
          <w:b/>
          <w:bCs/>
          <w:kern w:val="0"/>
        </w:rPr>
        <w:t>MENT</w:t>
      </w:r>
    </w:p>
    <w:p w14:paraId="656B462A" w14:textId="77777777" w:rsidR="008B4F68" w:rsidRPr="00964DF0" w:rsidRDefault="008C4A1C" w:rsidP="00197779">
      <w:pPr>
        <w:pStyle w:val="Standard"/>
        <w:spacing w:after="240" w:line="240" w:lineRule="auto"/>
        <w:rPr>
          <w:rFonts w:ascii="Cambria" w:eastAsia="Arial" w:hAnsi="Cambria" w:cs="Arial"/>
          <w:bCs/>
          <w:kern w:val="0"/>
        </w:rPr>
      </w:pPr>
      <w:r w:rsidRPr="00964DF0">
        <w:rPr>
          <w:rFonts w:ascii="Cambria" w:hAnsi="Cambria"/>
          <w:bCs/>
          <w:kern w:val="0"/>
        </w:rPr>
        <w:t xml:space="preserve">Certification Authorities and Delegated Third Parties </w:t>
      </w:r>
      <w:r w:rsidRPr="00964DF0">
        <w:rPr>
          <w:rFonts w:ascii="Cambria" w:eastAsia="Arial" w:hAnsi="Cambria" w:cs="Arial"/>
          <w:bCs/>
          <w:kern w:val="0"/>
        </w:rPr>
        <w:t>SHALL:</w:t>
      </w:r>
    </w:p>
    <w:p w14:paraId="5F6FA1DB" w14:textId="77777777" w:rsidR="000055F1" w:rsidRPr="00964DF0" w:rsidRDefault="000055F1" w:rsidP="00197779">
      <w:pPr>
        <w:pStyle w:val="Standard"/>
        <w:numPr>
          <w:ilvl w:val="1"/>
          <w:numId w:val="30"/>
        </w:numPr>
        <w:spacing w:after="240" w:line="240" w:lineRule="auto"/>
        <w:rPr>
          <w:rFonts w:ascii="Cambria" w:eastAsia="Arial" w:hAnsi="Cambria" w:cs="Arial"/>
          <w:bCs/>
          <w:kern w:val="0"/>
        </w:rPr>
      </w:pPr>
      <w:r w:rsidRPr="00964DF0">
        <w:rPr>
          <w:rFonts w:ascii="Cambria" w:hAnsi="Cambria"/>
          <w:kern w:val="0"/>
        </w:rPr>
        <w:t xml:space="preserve">Implement </w:t>
      </w:r>
      <w:r w:rsidR="002F4CFE" w:rsidRPr="00964DF0">
        <w:rPr>
          <w:rFonts w:ascii="Cambria" w:hAnsi="Cambria"/>
          <w:kern w:val="0"/>
        </w:rPr>
        <w:t xml:space="preserve">intrusion </w:t>
      </w:r>
      <w:r w:rsidRPr="00964DF0">
        <w:rPr>
          <w:rFonts w:ascii="Cambria" w:hAnsi="Cambria"/>
          <w:kern w:val="0"/>
        </w:rPr>
        <w:t xml:space="preserve">detection and prevention controls under the control of CA or Delegated Third Party Trusted Roles to protect Certificate Systems against </w:t>
      </w:r>
      <w:r w:rsidR="002F4CFE" w:rsidRPr="00964DF0">
        <w:rPr>
          <w:rFonts w:ascii="Cambria" w:hAnsi="Cambria"/>
          <w:kern w:val="0"/>
        </w:rPr>
        <w:t>common network and system threats</w:t>
      </w:r>
      <w:r w:rsidRPr="00964DF0">
        <w:rPr>
          <w:rFonts w:ascii="Cambria" w:hAnsi="Cambria"/>
          <w:kern w:val="0"/>
        </w:rPr>
        <w:t>;</w:t>
      </w:r>
    </w:p>
    <w:p w14:paraId="58A13E47" w14:textId="77777777" w:rsidR="008C4A1C" w:rsidRPr="00964DF0" w:rsidRDefault="008C4A1C" w:rsidP="00197779">
      <w:pPr>
        <w:pStyle w:val="Standard"/>
        <w:numPr>
          <w:ilvl w:val="1"/>
          <w:numId w:val="30"/>
        </w:numPr>
        <w:spacing w:after="240" w:line="240" w:lineRule="auto"/>
        <w:rPr>
          <w:rFonts w:ascii="Cambria" w:eastAsia="Arial" w:hAnsi="Cambria" w:cs="Arial"/>
          <w:bCs/>
          <w:kern w:val="0"/>
        </w:rPr>
      </w:pPr>
      <w:r w:rsidRPr="00964DF0">
        <w:rPr>
          <w:rFonts w:ascii="Cambria" w:hAnsi="Cambria"/>
          <w:bCs/>
          <w:kern w:val="0"/>
        </w:rPr>
        <w:t>Document and follow a vulnerability correction process that addresses the identification, review, response, and remediation of vulnerabilities;</w:t>
      </w:r>
      <w:r w:rsidRPr="00964DF0">
        <w:rPr>
          <w:rFonts w:ascii="Cambria" w:eastAsia="Arial" w:hAnsi="Cambria" w:cs="Arial"/>
          <w:bCs/>
          <w:kern w:val="0"/>
        </w:rPr>
        <w:t xml:space="preserve"> </w:t>
      </w:r>
    </w:p>
    <w:p w14:paraId="3CDEFCF7" w14:textId="77777777" w:rsidR="00545800" w:rsidRPr="00964DF0" w:rsidRDefault="00545800" w:rsidP="00197779">
      <w:pPr>
        <w:pStyle w:val="Standard"/>
        <w:numPr>
          <w:ilvl w:val="1"/>
          <w:numId w:val="30"/>
        </w:numPr>
        <w:spacing w:after="240" w:line="240" w:lineRule="auto"/>
        <w:rPr>
          <w:rFonts w:ascii="Cambria" w:eastAsia="Arial" w:hAnsi="Cambria" w:cs="Arial"/>
          <w:bCs/>
          <w:kern w:val="0"/>
        </w:rPr>
      </w:pPr>
      <w:r w:rsidRPr="00964DF0">
        <w:rPr>
          <w:rFonts w:ascii="Cambria" w:eastAsia="Arial" w:hAnsi="Cambria" w:cs="Arial"/>
          <w:bCs/>
          <w:kern w:val="0"/>
        </w:rPr>
        <w:t>Undergo or perform a Vulnerability Scan</w:t>
      </w:r>
      <w:r w:rsidR="0058703A" w:rsidRPr="00964DF0">
        <w:rPr>
          <w:rFonts w:ascii="Cambria" w:eastAsia="Arial" w:hAnsi="Cambria" w:cs="Arial"/>
          <w:bCs/>
          <w:kern w:val="0"/>
        </w:rPr>
        <w:t xml:space="preserve"> (</w:t>
      </w:r>
      <w:proofErr w:type="spellStart"/>
      <w:r w:rsidR="0058703A" w:rsidRPr="00964DF0">
        <w:rPr>
          <w:rFonts w:ascii="Cambria" w:eastAsia="Arial" w:hAnsi="Cambria" w:cs="Arial"/>
          <w:bCs/>
          <w:kern w:val="0"/>
        </w:rPr>
        <w:t>i</w:t>
      </w:r>
      <w:proofErr w:type="spellEnd"/>
      <w:r w:rsidR="0058703A" w:rsidRPr="00964DF0">
        <w:rPr>
          <w:rFonts w:ascii="Cambria" w:eastAsia="Arial" w:hAnsi="Cambria" w:cs="Arial"/>
          <w:bCs/>
          <w:kern w:val="0"/>
        </w:rPr>
        <w:t xml:space="preserve">) within one </w:t>
      </w:r>
      <w:r w:rsidR="00A7271B" w:rsidRPr="00964DF0">
        <w:rPr>
          <w:rFonts w:ascii="Cambria" w:eastAsia="Arial" w:hAnsi="Cambria" w:cs="Arial"/>
          <w:bCs/>
          <w:kern w:val="0"/>
        </w:rPr>
        <w:t xml:space="preserve">(1) </w:t>
      </w:r>
      <w:r w:rsidR="0058703A" w:rsidRPr="00964DF0">
        <w:rPr>
          <w:rFonts w:ascii="Cambria" w:eastAsia="Arial" w:hAnsi="Cambria" w:cs="Arial"/>
          <w:bCs/>
          <w:kern w:val="0"/>
        </w:rPr>
        <w:t xml:space="preserve">week of </w:t>
      </w:r>
      <w:r w:rsidR="002B3E69" w:rsidRPr="00964DF0">
        <w:rPr>
          <w:rFonts w:ascii="Cambria" w:eastAsia="Arial" w:hAnsi="Cambria" w:cs="Arial"/>
          <w:bCs/>
          <w:kern w:val="0"/>
        </w:rPr>
        <w:t xml:space="preserve">receiving a request from the </w:t>
      </w:r>
      <w:r w:rsidR="00106F31" w:rsidRPr="00964DF0">
        <w:rPr>
          <w:rFonts w:ascii="Cambria" w:eastAsia="Arial" w:hAnsi="Cambria" w:cs="Arial"/>
          <w:bCs/>
          <w:kern w:val="0"/>
        </w:rPr>
        <w:t>CA/Browser Forum</w:t>
      </w:r>
      <w:r w:rsidR="002B3E69" w:rsidRPr="00964DF0">
        <w:rPr>
          <w:rFonts w:ascii="Cambria" w:eastAsia="Arial" w:hAnsi="Cambria" w:cs="Arial"/>
          <w:bCs/>
          <w:kern w:val="0"/>
        </w:rPr>
        <w:t xml:space="preserve">, (ii) </w:t>
      </w:r>
      <w:r w:rsidRPr="00964DF0">
        <w:rPr>
          <w:rFonts w:ascii="Cambria" w:eastAsia="Arial" w:hAnsi="Cambria" w:cs="Arial"/>
          <w:bCs/>
          <w:kern w:val="0"/>
        </w:rPr>
        <w:t>after any system or network change</w:t>
      </w:r>
      <w:r w:rsidR="002B3E69" w:rsidRPr="00964DF0">
        <w:rPr>
          <w:rFonts w:ascii="Cambria" w:eastAsia="Arial" w:hAnsi="Cambria" w:cs="Arial"/>
          <w:bCs/>
          <w:kern w:val="0"/>
        </w:rPr>
        <w:t>s that the CA determines are significant</w:t>
      </w:r>
      <w:r w:rsidRPr="00964DF0">
        <w:rPr>
          <w:rFonts w:ascii="Cambria" w:eastAsia="Arial" w:hAnsi="Cambria" w:cs="Arial"/>
          <w:bCs/>
          <w:kern w:val="0"/>
        </w:rPr>
        <w:t xml:space="preserve">, </w:t>
      </w:r>
      <w:r w:rsidR="002B3E69" w:rsidRPr="00964DF0">
        <w:rPr>
          <w:rFonts w:ascii="Cambria" w:eastAsia="Arial" w:hAnsi="Cambria" w:cs="Arial"/>
          <w:bCs/>
          <w:kern w:val="0"/>
        </w:rPr>
        <w:t xml:space="preserve">and (iii) at least </w:t>
      </w:r>
      <w:r w:rsidR="00A7271B" w:rsidRPr="00964DF0">
        <w:rPr>
          <w:rFonts w:ascii="Cambria" w:eastAsia="Arial" w:hAnsi="Cambria" w:cs="Arial"/>
          <w:bCs/>
          <w:kern w:val="0"/>
        </w:rPr>
        <w:t>every three (3) months</w:t>
      </w:r>
      <w:r w:rsidRPr="00964DF0">
        <w:rPr>
          <w:rFonts w:ascii="Cambria" w:eastAsia="Arial" w:hAnsi="Cambria" w:cs="Arial"/>
          <w:bCs/>
          <w:kern w:val="0"/>
        </w:rPr>
        <w:t>, on public and private IP addresses identified by the CA or Delegated Third Party as the CA’s or Delegated Third Party’s Certificate Systems;</w:t>
      </w:r>
    </w:p>
    <w:p w14:paraId="519B5B08" w14:textId="77777777" w:rsidR="00545800" w:rsidRPr="00964DF0" w:rsidRDefault="00EF0964" w:rsidP="00197779">
      <w:pPr>
        <w:pStyle w:val="Standard"/>
        <w:numPr>
          <w:ilvl w:val="1"/>
          <w:numId w:val="30"/>
        </w:numPr>
        <w:spacing w:after="240" w:line="240" w:lineRule="auto"/>
        <w:rPr>
          <w:rFonts w:ascii="Cambria" w:eastAsia="Arial" w:hAnsi="Cambria" w:cs="Arial"/>
          <w:bCs/>
          <w:kern w:val="0"/>
        </w:rPr>
      </w:pPr>
      <w:r w:rsidRPr="00964DF0">
        <w:rPr>
          <w:rFonts w:ascii="Cambria" w:eastAsia="Arial" w:hAnsi="Cambria" w:cs="Arial"/>
          <w:bCs/>
          <w:kern w:val="0"/>
        </w:rPr>
        <w:t xml:space="preserve">Undergo </w:t>
      </w:r>
      <w:r w:rsidR="008D1554" w:rsidRPr="00964DF0">
        <w:rPr>
          <w:rFonts w:ascii="Cambria" w:eastAsia="Arial" w:hAnsi="Cambria" w:cs="Arial"/>
          <w:bCs/>
          <w:kern w:val="0"/>
        </w:rPr>
        <w:t>a P</w:t>
      </w:r>
      <w:r w:rsidR="00545800" w:rsidRPr="00964DF0">
        <w:rPr>
          <w:rFonts w:ascii="Cambria" w:eastAsia="Arial" w:hAnsi="Cambria" w:cs="Arial"/>
          <w:bCs/>
          <w:kern w:val="0"/>
        </w:rPr>
        <w:t xml:space="preserve">enetration </w:t>
      </w:r>
      <w:r w:rsidR="008D1554" w:rsidRPr="00964DF0">
        <w:rPr>
          <w:rFonts w:ascii="Cambria" w:eastAsia="Arial" w:hAnsi="Cambria" w:cs="Arial"/>
          <w:bCs/>
          <w:kern w:val="0"/>
        </w:rPr>
        <w:t>Test</w:t>
      </w:r>
      <w:r w:rsidR="00834207" w:rsidRPr="00964DF0">
        <w:rPr>
          <w:rFonts w:ascii="Cambria" w:eastAsia="Arial" w:hAnsi="Cambria" w:cs="Arial"/>
          <w:bCs/>
          <w:kern w:val="0"/>
        </w:rPr>
        <w:t xml:space="preserve"> </w:t>
      </w:r>
      <w:r w:rsidR="00106F31" w:rsidRPr="00964DF0">
        <w:rPr>
          <w:rFonts w:ascii="Cambria" w:eastAsia="Arial" w:hAnsi="Cambria" w:cs="Arial"/>
          <w:bCs/>
          <w:kern w:val="0"/>
        </w:rPr>
        <w:t xml:space="preserve">on </w:t>
      </w:r>
      <w:r w:rsidRPr="00964DF0">
        <w:rPr>
          <w:rFonts w:ascii="Cambria" w:eastAsia="Arial" w:hAnsi="Cambria" w:cs="Arial"/>
          <w:bCs/>
          <w:kern w:val="0"/>
        </w:rPr>
        <w:t>the CA</w:t>
      </w:r>
      <w:r w:rsidR="008A3C09" w:rsidRPr="00964DF0">
        <w:rPr>
          <w:rFonts w:ascii="Cambria" w:eastAsia="Arial" w:hAnsi="Cambria" w:cs="Arial"/>
          <w:bCs/>
          <w:kern w:val="0"/>
        </w:rPr>
        <w:t>’s</w:t>
      </w:r>
      <w:r w:rsidRPr="00964DF0">
        <w:rPr>
          <w:rFonts w:ascii="Cambria" w:eastAsia="Arial" w:hAnsi="Cambria" w:cs="Arial"/>
          <w:bCs/>
          <w:kern w:val="0"/>
        </w:rPr>
        <w:t xml:space="preserve"> and each Delegated Third Party’s </w:t>
      </w:r>
      <w:r w:rsidR="00106F31" w:rsidRPr="00964DF0">
        <w:rPr>
          <w:rFonts w:ascii="Cambria" w:eastAsia="Arial" w:hAnsi="Cambria" w:cs="Arial"/>
          <w:bCs/>
          <w:kern w:val="0"/>
        </w:rPr>
        <w:t>Certificate Systems</w:t>
      </w:r>
      <w:r w:rsidRPr="00964DF0">
        <w:rPr>
          <w:rFonts w:ascii="Cambria" w:eastAsia="Arial" w:hAnsi="Cambria" w:cs="Arial"/>
          <w:bCs/>
          <w:kern w:val="0"/>
        </w:rPr>
        <w:t xml:space="preserve"> on at least an annual basis </w:t>
      </w:r>
      <w:r w:rsidR="007D2477" w:rsidRPr="00964DF0">
        <w:rPr>
          <w:rFonts w:ascii="Cambria" w:eastAsia="Arial" w:hAnsi="Cambria" w:cs="Arial"/>
          <w:bCs/>
          <w:kern w:val="0"/>
        </w:rPr>
        <w:t xml:space="preserve">and </w:t>
      </w:r>
      <w:r w:rsidR="00545800" w:rsidRPr="00964DF0">
        <w:rPr>
          <w:rFonts w:ascii="Cambria" w:eastAsia="Arial" w:hAnsi="Cambria" w:cs="Arial"/>
          <w:bCs/>
          <w:kern w:val="0"/>
        </w:rPr>
        <w:t>after infrastructure or application upgrade</w:t>
      </w:r>
      <w:r w:rsidRPr="00964DF0">
        <w:rPr>
          <w:rFonts w:ascii="Cambria" w:eastAsia="Arial" w:hAnsi="Cambria" w:cs="Arial"/>
          <w:bCs/>
          <w:kern w:val="0"/>
        </w:rPr>
        <w:t>s</w:t>
      </w:r>
      <w:r w:rsidR="00545800" w:rsidRPr="00964DF0">
        <w:rPr>
          <w:rFonts w:ascii="Cambria" w:eastAsia="Arial" w:hAnsi="Cambria" w:cs="Arial"/>
          <w:bCs/>
          <w:kern w:val="0"/>
        </w:rPr>
        <w:t xml:space="preserve"> or modification</w:t>
      </w:r>
      <w:r w:rsidRPr="00964DF0">
        <w:rPr>
          <w:rFonts w:ascii="Cambria" w:eastAsia="Arial" w:hAnsi="Cambria" w:cs="Arial"/>
          <w:bCs/>
          <w:kern w:val="0"/>
        </w:rPr>
        <w:t>s that the CA determines are significant</w:t>
      </w:r>
      <w:r w:rsidR="00545800" w:rsidRPr="00964DF0">
        <w:rPr>
          <w:rFonts w:ascii="Cambria" w:eastAsia="Arial" w:hAnsi="Cambria" w:cs="Arial"/>
          <w:bCs/>
          <w:kern w:val="0"/>
        </w:rPr>
        <w:t>;</w:t>
      </w:r>
    </w:p>
    <w:p w14:paraId="500030CD" w14:textId="77777777" w:rsidR="00545800" w:rsidRPr="00964DF0" w:rsidRDefault="00545800" w:rsidP="00197779">
      <w:pPr>
        <w:pStyle w:val="Standard"/>
        <w:numPr>
          <w:ilvl w:val="1"/>
          <w:numId w:val="30"/>
        </w:numPr>
        <w:spacing w:after="240" w:line="240" w:lineRule="auto"/>
        <w:rPr>
          <w:rFonts w:ascii="Cambria" w:eastAsia="Arial" w:hAnsi="Cambria" w:cs="Arial"/>
          <w:bCs/>
          <w:kern w:val="0"/>
        </w:rPr>
      </w:pPr>
      <w:r w:rsidRPr="00964DF0">
        <w:rPr>
          <w:rFonts w:ascii="Cambria" w:eastAsia="Arial" w:hAnsi="Cambria" w:cs="Arial"/>
          <w:bCs/>
          <w:kern w:val="0"/>
        </w:rPr>
        <w:t xml:space="preserve">Record evidence that </w:t>
      </w:r>
      <w:r w:rsidR="00EF0964" w:rsidRPr="00964DF0">
        <w:rPr>
          <w:rFonts w:ascii="Cambria" w:eastAsia="Arial" w:hAnsi="Cambria" w:cs="Arial"/>
          <w:bCs/>
          <w:kern w:val="0"/>
        </w:rPr>
        <w:t xml:space="preserve">each </w:t>
      </w:r>
      <w:r w:rsidRPr="00964DF0">
        <w:rPr>
          <w:rFonts w:ascii="Cambria" w:eastAsia="Arial" w:hAnsi="Cambria" w:cs="Arial"/>
          <w:bCs/>
          <w:kern w:val="0"/>
        </w:rPr>
        <w:t xml:space="preserve">Vulnerability Scan </w:t>
      </w:r>
      <w:r w:rsidR="00EF0964" w:rsidRPr="00964DF0">
        <w:rPr>
          <w:rFonts w:ascii="Cambria" w:eastAsia="Arial" w:hAnsi="Cambria" w:cs="Arial"/>
          <w:bCs/>
          <w:kern w:val="0"/>
        </w:rPr>
        <w:t xml:space="preserve">and </w:t>
      </w:r>
      <w:r w:rsidRPr="00964DF0">
        <w:rPr>
          <w:rFonts w:ascii="Cambria" w:eastAsia="Arial" w:hAnsi="Cambria" w:cs="Arial"/>
          <w:bCs/>
          <w:kern w:val="0"/>
        </w:rPr>
        <w:t xml:space="preserve">Penetration Test was performed by a person or entity (or collective group thereof) with the skills, tools, proficiency, </w:t>
      </w:r>
      <w:r w:rsidR="00893F10" w:rsidRPr="00964DF0">
        <w:rPr>
          <w:rFonts w:ascii="Cambria" w:eastAsia="Arial" w:hAnsi="Cambria" w:cs="Arial"/>
          <w:bCs/>
          <w:kern w:val="0"/>
        </w:rPr>
        <w:t xml:space="preserve">code of ethics, </w:t>
      </w:r>
      <w:r w:rsidRPr="00964DF0">
        <w:rPr>
          <w:rFonts w:ascii="Cambria" w:eastAsia="Arial" w:hAnsi="Cambria" w:cs="Arial"/>
          <w:bCs/>
          <w:kern w:val="0"/>
        </w:rPr>
        <w:t>and independence</w:t>
      </w:r>
      <w:r w:rsidR="00834207" w:rsidRPr="00964DF0">
        <w:rPr>
          <w:rFonts w:ascii="Cambria" w:eastAsia="Arial" w:hAnsi="Cambria" w:cs="Arial"/>
          <w:bCs/>
          <w:kern w:val="0"/>
        </w:rPr>
        <w:t xml:space="preserve"> necessary</w:t>
      </w:r>
      <w:r w:rsidRPr="00964DF0">
        <w:rPr>
          <w:rFonts w:ascii="Cambria" w:eastAsia="Arial" w:hAnsi="Cambria" w:cs="Arial"/>
          <w:bCs/>
          <w:kern w:val="0"/>
        </w:rPr>
        <w:t xml:space="preserve"> to provide a reliable Vulnerability Scan or Penetration Test;</w:t>
      </w:r>
      <w:r w:rsidR="008D1554" w:rsidRPr="00964DF0">
        <w:rPr>
          <w:rFonts w:ascii="Cambria" w:eastAsia="Arial" w:hAnsi="Cambria" w:cs="Arial"/>
          <w:bCs/>
          <w:kern w:val="0"/>
        </w:rPr>
        <w:t xml:space="preserve"> and</w:t>
      </w:r>
    </w:p>
    <w:p w14:paraId="325CFBB8" w14:textId="77777777" w:rsidR="008D1554" w:rsidRPr="00964DF0" w:rsidRDefault="008D1554" w:rsidP="00197779">
      <w:pPr>
        <w:pStyle w:val="Standard"/>
        <w:numPr>
          <w:ilvl w:val="1"/>
          <w:numId w:val="30"/>
        </w:numPr>
        <w:spacing w:after="240" w:line="240" w:lineRule="auto"/>
        <w:rPr>
          <w:rFonts w:ascii="Cambria" w:eastAsia="Arial" w:hAnsi="Cambria" w:cs="Arial"/>
          <w:bCs/>
          <w:kern w:val="0"/>
        </w:rPr>
      </w:pPr>
      <w:r w:rsidRPr="00964DF0">
        <w:rPr>
          <w:rFonts w:ascii="Cambria" w:hAnsi="Cambria"/>
          <w:bCs/>
          <w:kern w:val="0"/>
        </w:rPr>
        <w:t xml:space="preserve">Do one of the following within </w:t>
      </w:r>
      <w:r w:rsidR="009D4B54" w:rsidRPr="00964DF0">
        <w:rPr>
          <w:rFonts w:ascii="Cambria" w:hAnsi="Cambria"/>
          <w:bCs/>
          <w:kern w:val="0"/>
        </w:rPr>
        <w:t>ninety</w:t>
      </w:r>
      <w:r w:rsidR="005956DB" w:rsidRPr="00964DF0">
        <w:rPr>
          <w:rFonts w:ascii="Cambria" w:hAnsi="Cambria"/>
          <w:bCs/>
          <w:kern w:val="0"/>
        </w:rPr>
        <w:t>-</w:t>
      </w:r>
      <w:r w:rsidR="009D4B54" w:rsidRPr="00964DF0">
        <w:rPr>
          <w:rFonts w:ascii="Cambria" w:hAnsi="Cambria"/>
          <w:bCs/>
          <w:kern w:val="0"/>
        </w:rPr>
        <w:t xml:space="preserve">six </w:t>
      </w:r>
      <w:r w:rsidR="005956DB" w:rsidRPr="00964DF0">
        <w:rPr>
          <w:rFonts w:ascii="Cambria" w:hAnsi="Cambria"/>
          <w:bCs/>
          <w:kern w:val="0"/>
        </w:rPr>
        <w:t>(</w:t>
      </w:r>
      <w:r w:rsidR="00C96D95" w:rsidRPr="00964DF0">
        <w:rPr>
          <w:rFonts w:ascii="Cambria" w:hAnsi="Cambria"/>
          <w:bCs/>
          <w:kern w:val="0"/>
        </w:rPr>
        <w:t>96</w:t>
      </w:r>
      <w:r w:rsidR="005956DB" w:rsidRPr="00964DF0">
        <w:rPr>
          <w:rFonts w:ascii="Cambria" w:hAnsi="Cambria"/>
          <w:bCs/>
          <w:kern w:val="0"/>
        </w:rPr>
        <w:t>)</w:t>
      </w:r>
      <w:r w:rsidR="00C96D95" w:rsidRPr="00964DF0">
        <w:rPr>
          <w:rFonts w:ascii="Cambria" w:hAnsi="Cambria"/>
          <w:bCs/>
          <w:kern w:val="0"/>
        </w:rPr>
        <w:t xml:space="preserve"> </w:t>
      </w:r>
      <w:r w:rsidRPr="00964DF0">
        <w:rPr>
          <w:rFonts w:ascii="Cambria" w:hAnsi="Cambria"/>
          <w:bCs/>
          <w:kern w:val="0"/>
        </w:rPr>
        <w:t>hours of discovery of a Critical Vulnerability not previously addressed by the CA’s vulnerability correction process:</w:t>
      </w:r>
    </w:p>
    <w:p w14:paraId="3431941E" w14:textId="77777777" w:rsidR="008D1554" w:rsidRPr="00964DF0" w:rsidRDefault="008D1554" w:rsidP="00197779">
      <w:pPr>
        <w:pStyle w:val="Standard"/>
        <w:numPr>
          <w:ilvl w:val="2"/>
          <w:numId w:val="27"/>
        </w:numPr>
        <w:spacing w:after="240" w:line="240" w:lineRule="auto"/>
        <w:ind w:left="1800" w:hanging="360"/>
        <w:rPr>
          <w:rFonts w:ascii="Cambria" w:hAnsi="Cambria"/>
          <w:kern w:val="0"/>
        </w:rPr>
      </w:pPr>
      <w:r w:rsidRPr="00964DF0">
        <w:rPr>
          <w:rFonts w:ascii="Cambria" w:hAnsi="Cambria"/>
          <w:bCs/>
          <w:kern w:val="0"/>
        </w:rPr>
        <w:t>Remediate the Critical Vulnerability;</w:t>
      </w:r>
    </w:p>
    <w:p w14:paraId="6D0C074E" w14:textId="77777777" w:rsidR="008D1554" w:rsidRPr="00964DF0" w:rsidRDefault="008D1554" w:rsidP="00197779">
      <w:pPr>
        <w:pStyle w:val="Standard"/>
        <w:numPr>
          <w:ilvl w:val="2"/>
          <w:numId w:val="27"/>
        </w:numPr>
        <w:spacing w:after="240" w:line="240" w:lineRule="auto"/>
        <w:ind w:left="1800" w:hanging="360"/>
        <w:rPr>
          <w:rFonts w:ascii="Cambria" w:hAnsi="Cambria"/>
          <w:kern w:val="0"/>
        </w:rPr>
      </w:pPr>
      <w:r w:rsidRPr="00964DF0">
        <w:rPr>
          <w:rFonts w:ascii="Cambria" w:hAnsi="Cambria"/>
          <w:bCs/>
          <w:kern w:val="0"/>
        </w:rPr>
        <w:t xml:space="preserve">If remediation of </w:t>
      </w:r>
      <w:r w:rsidR="00EF0964" w:rsidRPr="00964DF0">
        <w:rPr>
          <w:rFonts w:ascii="Cambria" w:hAnsi="Cambria"/>
          <w:bCs/>
          <w:kern w:val="0"/>
        </w:rPr>
        <w:t xml:space="preserve">the </w:t>
      </w:r>
      <w:r w:rsidRPr="00964DF0">
        <w:rPr>
          <w:rFonts w:ascii="Cambria" w:hAnsi="Cambria"/>
          <w:bCs/>
          <w:kern w:val="0"/>
        </w:rPr>
        <w:t xml:space="preserve">Critical </w:t>
      </w:r>
      <w:r w:rsidR="00EF0964" w:rsidRPr="00964DF0">
        <w:rPr>
          <w:rFonts w:ascii="Cambria" w:hAnsi="Cambria"/>
          <w:bCs/>
          <w:kern w:val="0"/>
        </w:rPr>
        <w:t xml:space="preserve">Vulnerability </w:t>
      </w:r>
      <w:r w:rsidRPr="00964DF0">
        <w:rPr>
          <w:rFonts w:ascii="Cambria" w:hAnsi="Cambria"/>
          <w:bCs/>
          <w:kern w:val="0"/>
        </w:rPr>
        <w:t xml:space="preserve">within </w:t>
      </w:r>
      <w:r w:rsidR="005956DB" w:rsidRPr="00964DF0">
        <w:rPr>
          <w:rFonts w:ascii="Cambria" w:hAnsi="Cambria"/>
          <w:bCs/>
          <w:kern w:val="0"/>
        </w:rPr>
        <w:t>ninety-six (</w:t>
      </w:r>
      <w:r w:rsidR="00C96D95" w:rsidRPr="00964DF0">
        <w:rPr>
          <w:rFonts w:ascii="Cambria" w:hAnsi="Cambria"/>
          <w:bCs/>
          <w:kern w:val="0"/>
        </w:rPr>
        <w:t>96</w:t>
      </w:r>
      <w:r w:rsidR="005956DB" w:rsidRPr="00964DF0">
        <w:rPr>
          <w:rFonts w:ascii="Cambria" w:hAnsi="Cambria"/>
          <w:bCs/>
          <w:kern w:val="0"/>
        </w:rPr>
        <w:t>)</w:t>
      </w:r>
      <w:r w:rsidR="00C96D95" w:rsidRPr="00964DF0">
        <w:rPr>
          <w:rFonts w:ascii="Cambria" w:hAnsi="Cambria"/>
          <w:bCs/>
          <w:kern w:val="0"/>
        </w:rPr>
        <w:t xml:space="preserve"> </w:t>
      </w:r>
      <w:r w:rsidRPr="00964DF0">
        <w:rPr>
          <w:rFonts w:ascii="Cambria" w:hAnsi="Cambria"/>
          <w:bCs/>
          <w:kern w:val="0"/>
        </w:rPr>
        <w:t xml:space="preserve">hours is not possible, create and implement a plan to mitigate </w:t>
      </w:r>
      <w:r w:rsidR="00812EA5" w:rsidRPr="00964DF0">
        <w:rPr>
          <w:rFonts w:ascii="Cambria" w:hAnsi="Cambria"/>
          <w:bCs/>
          <w:kern w:val="0"/>
        </w:rPr>
        <w:t xml:space="preserve">the </w:t>
      </w:r>
      <w:r w:rsidRPr="00964DF0">
        <w:rPr>
          <w:rFonts w:ascii="Cambria" w:hAnsi="Cambria"/>
          <w:bCs/>
          <w:kern w:val="0"/>
        </w:rPr>
        <w:t xml:space="preserve">Critical Vulnerability, giving priority to (1) vulnerabilities with high CVSS scores, starting with the </w:t>
      </w:r>
      <w:r w:rsidR="00EF0964" w:rsidRPr="00964DF0">
        <w:rPr>
          <w:rFonts w:ascii="Cambria" w:hAnsi="Cambria"/>
          <w:bCs/>
          <w:kern w:val="0"/>
        </w:rPr>
        <w:t xml:space="preserve">vulnerabilities the CA determines are the most </w:t>
      </w:r>
      <w:r w:rsidRPr="00964DF0">
        <w:rPr>
          <w:rFonts w:ascii="Cambria" w:hAnsi="Cambria"/>
          <w:bCs/>
          <w:kern w:val="0"/>
        </w:rPr>
        <w:t xml:space="preserve">critical </w:t>
      </w:r>
      <w:r w:rsidR="00EF0964" w:rsidRPr="00964DF0">
        <w:rPr>
          <w:rFonts w:ascii="Cambria" w:hAnsi="Cambria"/>
          <w:bCs/>
          <w:kern w:val="0"/>
        </w:rPr>
        <w:t xml:space="preserve"> </w:t>
      </w:r>
      <w:r w:rsidRPr="00964DF0">
        <w:rPr>
          <w:rFonts w:ascii="Cambria" w:hAnsi="Cambria"/>
          <w:bCs/>
          <w:kern w:val="0"/>
        </w:rPr>
        <w:t>(</w:t>
      </w:r>
      <w:r w:rsidR="00EF0964" w:rsidRPr="00964DF0">
        <w:rPr>
          <w:rFonts w:ascii="Cambria" w:hAnsi="Cambria"/>
          <w:bCs/>
          <w:kern w:val="0"/>
        </w:rPr>
        <w:t xml:space="preserve">such as those with a </w:t>
      </w:r>
      <w:r w:rsidRPr="00964DF0">
        <w:rPr>
          <w:rFonts w:ascii="Cambria" w:hAnsi="Cambria"/>
          <w:bCs/>
          <w:kern w:val="0"/>
        </w:rPr>
        <w:t xml:space="preserve">CVSS score of 10.0) and (2) systems that lack sufficient compensating controls that, if the vulnerability were left unmitigated, would allow external system control, </w:t>
      </w:r>
      <w:r w:rsidRPr="00964DF0">
        <w:rPr>
          <w:rFonts w:ascii="Cambria" w:hAnsi="Cambria"/>
          <w:kern w:val="0"/>
        </w:rPr>
        <w:t>code execution, privilege escalation, or system compromise</w:t>
      </w:r>
      <w:r w:rsidRPr="00964DF0">
        <w:rPr>
          <w:rFonts w:ascii="Cambria" w:hAnsi="Cambria"/>
          <w:bCs/>
          <w:kern w:val="0"/>
        </w:rPr>
        <w:t>;  or</w:t>
      </w:r>
    </w:p>
    <w:p w14:paraId="01813553" w14:textId="77777777" w:rsidR="009F7680" w:rsidRPr="00964DF0" w:rsidRDefault="008D1554" w:rsidP="00197779">
      <w:pPr>
        <w:pStyle w:val="Standard"/>
        <w:numPr>
          <w:ilvl w:val="2"/>
          <w:numId w:val="27"/>
        </w:numPr>
        <w:spacing w:after="240" w:line="240" w:lineRule="auto"/>
        <w:ind w:left="1800" w:hanging="360"/>
        <w:rPr>
          <w:rFonts w:ascii="Cambria" w:hAnsi="Cambria"/>
          <w:kern w:val="0"/>
        </w:rPr>
      </w:pPr>
      <w:r w:rsidRPr="00964DF0">
        <w:rPr>
          <w:rFonts w:ascii="Cambria" w:hAnsi="Cambria"/>
          <w:kern w:val="0"/>
        </w:rPr>
        <w:t xml:space="preserve">Document the factual basis for the CA’s determination that the vulnerability does not require remediation because (a) the CA disagrees with the NVD rating, (b) the identification is a false positive, (c) the exploit of the vulnerability is prevented by compensating controls or </w:t>
      </w:r>
      <w:r w:rsidR="00EF0964" w:rsidRPr="00964DF0">
        <w:rPr>
          <w:rFonts w:ascii="Cambria" w:hAnsi="Cambria"/>
          <w:kern w:val="0"/>
        </w:rPr>
        <w:t xml:space="preserve">an </w:t>
      </w:r>
      <w:r w:rsidRPr="00964DF0">
        <w:rPr>
          <w:rFonts w:ascii="Cambria" w:hAnsi="Cambria"/>
          <w:kern w:val="0"/>
        </w:rPr>
        <w:t>absence of threats; or (d) other similar reasons.</w:t>
      </w:r>
    </w:p>
    <w:p w14:paraId="54E7598A" w14:textId="77777777" w:rsidR="004D66E2" w:rsidRPr="00964DF0" w:rsidRDefault="004D66E2" w:rsidP="00197779">
      <w:pPr>
        <w:pStyle w:val="Standard"/>
        <w:pageBreakBefore/>
        <w:spacing w:after="240" w:line="240" w:lineRule="auto"/>
        <w:jc w:val="center"/>
        <w:rPr>
          <w:rFonts w:ascii="Cambria" w:eastAsia="Arial" w:hAnsi="Cambria" w:cs="Arial"/>
          <w:b/>
          <w:bCs/>
          <w:kern w:val="0"/>
        </w:rPr>
      </w:pPr>
      <w:r w:rsidRPr="00964DF0">
        <w:rPr>
          <w:rFonts w:ascii="Cambria" w:eastAsia="Arial" w:hAnsi="Cambria" w:cs="Arial"/>
          <w:b/>
          <w:bCs/>
          <w:kern w:val="0"/>
        </w:rPr>
        <w:t>DEFINITIONS</w:t>
      </w:r>
    </w:p>
    <w:p w14:paraId="4A62D94D" w14:textId="77777777" w:rsidR="00BB454A" w:rsidRPr="00964DF0" w:rsidRDefault="00BB454A" w:rsidP="00197779">
      <w:pPr>
        <w:pStyle w:val="ListParagraph"/>
        <w:spacing w:after="240"/>
        <w:ind w:left="0"/>
        <w:rPr>
          <w:rFonts w:ascii="Cambria" w:eastAsia="Arial" w:hAnsi="Cambria" w:cs="Arial"/>
          <w:bCs/>
          <w:color w:val="000000"/>
          <w:kern w:val="0"/>
          <w:sz w:val="22"/>
          <w:szCs w:val="22"/>
        </w:rPr>
      </w:pPr>
      <w:r w:rsidRPr="00964DF0">
        <w:rPr>
          <w:rFonts w:ascii="Cambria" w:eastAsia="Arial" w:hAnsi="Cambria" w:cs="Arial"/>
          <w:b/>
          <w:bCs/>
          <w:color w:val="000000"/>
          <w:kern w:val="0"/>
          <w:sz w:val="22"/>
          <w:szCs w:val="22"/>
        </w:rPr>
        <w:t xml:space="preserve">Certificate Management System:  </w:t>
      </w:r>
      <w:r w:rsidRPr="00964DF0">
        <w:rPr>
          <w:rFonts w:ascii="Cambria" w:eastAsia="Arial" w:hAnsi="Cambria" w:cs="Arial"/>
          <w:bCs/>
          <w:color w:val="000000"/>
          <w:kern w:val="0"/>
          <w:sz w:val="22"/>
          <w:szCs w:val="22"/>
        </w:rPr>
        <w:t xml:space="preserve"> A system used </w:t>
      </w:r>
      <w:r w:rsidR="00E765C9" w:rsidRPr="00964DF0">
        <w:rPr>
          <w:rFonts w:ascii="Cambria" w:eastAsia="Arial" w:hAnsi="Cambria" w:cs="Arial"/>
          <w:bCs/>
          <w:color w:val="000000"/>
          <w:kern w:val="0"/>
          <w:sz w:val="22"/>
          <w:szCs w:val="22"/>
        </w:rPr>
        <w:t xml:space="preserve">by a CA or Delegated Third Party </w:t>
      </w:r>
      <w:r w:rsidRPr="00964DF0">
        <w:rPr>
          <w:rFonts w:ascii="Cambria" w:eastAsia="Arial" w:hAnsi="Cambria" w:cs="Arial"/>
          <w:bCs/>
          <w:color w:val="000000"/>
          <w:kern w:val="0"/>
          <w:sz w:val="22"/>
          <w:szCs w:val="22"/>
        </w:rPr>
        <w:t>to process</w:t>
      </w:r>
      <w:r w:rsidR="00673831" w:rsidRPr="00964DF0">
        <w:rPr>
          <w:rFonts w:ascii="Cambria" w:eastAsia="Arial" w:hAnsi="Cambria" w:cs="Arial"/>
          <w:bCs/>
          <w:color w:val="000000"/>
          <w:kern w:val="0"/>
          <w:sz w:val="22"/>
          <w:szCs w:val="22"/>
        </w:rPr>
        <w:t>, approve issuance</w:t>
      </w:r>
      <w:r w:rsidRPr="00964DF0">
        <w:rPr>
          <w:rFonts w:ascii="Cambria" w:eastAsia="Arial" w:hAnsi="Cambria" w:cs="Arial"/>
          <w:bCs/>
          <w:color w:val="000000"/>
          <w:kern w:val="0"/>
          <w:sz w:val="22"/>
          <w:szCs w:val="22"/>
        </w:rPr>
        <w:t xml:space="preserve"> </w:t>
      </w:r>
      <w:r w:rsidR="00673831" w:rsidRPr="00964DF0">
        <w:rPr>
          <w:rFonts w:ascii="Cambria" w:eastAsia="Arial" w:hAnsi="Cambria" w:cs="Arial"/>
          <w:bCs/>
          <w:color w:val="000000"/>
          <w:kern w:val="0"/>
          <w:sz w:val="22"/>
          <w:szCs w:val="22"/>
        </w:rPr>
        <w:t xml:space="preserve">of, or </w:t>
      </w:r>
      <w:r w:rsidRPr="00964DF0">
        <w:rPr>
          <w:rFonts w:ascii="Cambria" w:eastAsia="Arial" w:hAnsi="Cambria" w:cs="Arial"/>
          <w:bCs/>
          <w:color w:val="000000"/>
          <w:kern w:val="0"/>
          <w:sz w:val="22"/>
          <w:szCs w:val="22"/>
        </w:rPr>
        <w:t>store certificates</w:t>
      </w:r>
      <w:r w:rsidR="00673831" w:rsidRPr="00964DF0">
        <w:rPr>
          <w:rFonts w:ascii="Cambria" w:eastAsia="Arial" w:hAnsi="Cambria" w:cs="Arial"/>
          <w:bCs/>
          <w:color w:val="000000"/>
          <w:kern w:val="0"/>
          <w:sz w:val="22"/>
          <w:szCs w:val="22"/>
        </w:rPr>
        <w:t xml:space="preserve"> or certificate status information</w:t>
      </w:r>
      <w:r w:rsidRPr="00964DF0">
        <w:rPr>
          <w:rFonts w:ascii="Cambria" w:eastAsia="Arial" w:hAnsi="Cambria" w:cs="Arial"/>
          <w:bCs/>
          <w:color w:val="000000"/>
          <w:kern w:val="0"/>
          <w:sz w:val="22"/>
          <w:szCs w:val="22"/>
        </w:rPr>
        <w:t>, including the database, database server, and storage.</w:t>
      </w:r>
    </w:p>
    <w:p w14:paraId="4D373FEE" w14:textId="77777777" w:rsidR="00E11407" w:rsidRPr="00964DF0" w:rsidRDefault="004D66E2" w:rsidP="00197779">
      <w:pPr>
        <w:pStyle w:val="Standard"/>
        <w:spacing w:after="240" w:line="240" w:lineRule="auto"/>
        <w:rPr>
          <w:rFonts w:ascii="Cambria" w:eastAsia="Arial" w:hAnsi="Cambria" w:cs="Arial"/>
          <w:kern w:val="0"/>
        </w:rPr>
      </w:pPr>
      <w:r w:rsidRPr="00964DF0">
        <w:rPr>
          <w:rFonts w:ascii="Cambria" w:eastAsia="Arial" w:hAnsi="Cambria" w:cs="Arial"/>
          <w:b/>
          <w:bCs/>
          <w:kern w:val="0"/>
        </w:rPr>
        <w:t xml:space="preserve">Certificate Systems:  </w:t>
      </w:r>
      <w:r w:rsidRPr="00964DF0">
        <w:rPr>
          <w:rFonts w:ascii="Cambria" w:eastAsia="Arial" w:hAnsi="Cambria" w:cs="Arial"/>
          <w:kern w:val="0"/>
        </w:rPr>
        <w:t xml:space="preserve">The </w:t>
      </w:r>
      <w:r w:rsidR="000410BC" w:rsidRPr="00964DF0">
        <w:rPr>
          <w:rFonts w:ascii="Cambria" w:eastAsia="Arial" w:hAnsi="Cambria" w:cs="Arial"/>
          <w:kern w:val="0"/>
        </w:rPr>
        <w:t xml:space="preserve">system </w:t>
      </w:r>
      <w:r w:rsidR="00C13381" w:rsidRPr="00964DF0">
        <w:rPr>
          <w:rFonts w:ascii="Cambria" w:eastAsia="Arial" w:hAnsi="Cambria" w:cs="Arial"/>
          <w:kern w:val="0"/>
        </w:rPr>
        <w:t xml:space="preserve">used </w:t>
      </w:r>
      <w:r w:rsidR="003200A4" w:rsidRPr="00964DF0">
        <w:rPr>
          <w:rFonts w:ascii="Cambria" w:eastAsia="Arial" w:hAnsi="Cambria" w:cs="Arial"/>
          <w:kern w:val="0"/>
        </w:rPr>
        <w:t xml:space="preserve">by a CA or Delegated Third Party in providing </w:t>
      </w:r>
      <w:r w:rsidR="00E11407" w:rsidRPr="00964DF0">
        <w:rPr>
          <w:rFonts w:ascii="Cambria" w:eastAsia="Arial" w:hAnsi="Cambria" w:cs="Arial"/>
          <w:kern w:val="0"/>
        </w:rPr>
        <w:t>identity verification, registration</w:t>
      </w:r>
      <w:r w:rsidR="003200A4" w:rsidRPr="00964DF0">
        <w:rPr>
          <w:rFonts w:ascii="Cambria" w:eastAsia="Arial" w:hAnsi="Cambria" w:cs="Arial"/>
          <w:kern w:val="0"/>
        </w:rPr>
        <w:t xml:space="preserve"> and enrollment</w:t>
      </w:r>
      <w:r w:rsidR="00E11407" w:rsidRPr="00964DF0">
        <w:rPr>
          <w:rFonts w:ascii="Cambria" w:eastAsia="Arial" w:hAnsi="Cambria" w:cs="Arial"/>
          <w:kern w:val="0"/>
        </w:rPr>
        <w:t>, certificate approval, issuance, validity</w:t>
      </w:r>
      <w:r w:rsidR="002376E1" w:rsidRPr="00964DF0">
        <w:rPr>
          <w:rFonts w:ascii="Cambria" w:eastAsia="Arial" w:hAnsi="Cambria" w:cs="Arial"/>
          <w:kern w:val="0"/>
        </w:rPr>
        <w:t xml:space="preserve"> status</w:t>
      </w:r>
      <w:r w:rsidR="00E11407" w:rsidRPr="00964DF0">
        <w:rPr>
          <w:rFonts w:ascii="Cambria" w:eastAsia="Arial" w:hAnsi="Cambria" w:cs="Arial"/>
          <w:kern w:val="0"/>
        </w:rPr>
        <w:t xml:space="preserve">, </w:t>
      </w:r>
      <w:r w:rsidR="003200A4" w:rsidRPr="00964DF0">
        <w:rPr>
          <w:rFonts w:ascii="Cambria" w:eastAsia="Arial" w:hAnsi="Cambria" w:cs="Arial"/>
          <w:kern w:val="0"/>
        </w:rPr>
        <w:t xml:space="preserve">support, </w:t>
      </w:r>
      <w:r w:rsidR="00E11407" w:rsidRPr="00964DF0">
        <w:rPr>
          <w:rFonts w:ascii="Cambria" w:eastAsia="Arial" w:hAnsi="Cambria" w:cs="Arial"/>
          <w:kern w:val="0"/>
        </w:rPr>
        <w:t>and other PKI-related services</w:t>
      </w:r>
      <w:r w:rsidR="00DF444D" w:rsidRPr="00964DF0">
        <w:rPr>
          <w:rFonts w:ascii="Cambria" w:eastAsia="Arial" w:hAnsi="Cambria" w:cs="Arial"/>
          <w:kern w:val="0"/>
        </w:rPr>
        <w:t xml:space="preserve">. </w:t>
      </w:r>
    </w:p>
    <w:p w14:paraId="5B9C68F2" w14:textId="77777777" w:rsidR="007F071E" w:rsidRPr="00964DF0" w:rsidRDefault="009F7680" w:rsidP="00197779">
      <w:pPr>
        <w:pStyle w:val="Standard"/>
        <w:spacing w:after="240" w:line="240" w:lineRule="auto"/>
        <w:rPr>
          <w:rFonts w:ascii="Cambria" w:eastAsia="Arial" w:hAnsi="Cambria" w:cs="Arial"/>
          <w:kern w:val="0"/>
        </w:rPr>
      </w:pPr>
      <w:r w:rsidRPr="00964DF0">
        <w:rPr>
          <w:rFonts w:ascii="Cambria" w:eastAsia="Arial" w:hAnsi="Cambria" w:cs="Arial"/>
          <w:b/>
          <w:kern w:val="0"/>
        </w:rPr>
        <w:t>Common Vulnerability Scoring System (CVSS)</w:t>
      </w:r>
      <w:r w:rsidR="00535C21" w:rsidRPr="00964DF0">
        <w:rPr>
          <w:rFonts w:ascii="Cambria" w:eastAsia="Arial" w:hAnsi="Cambria" w:cs="Arial"/>
          <w:kern w:val="0"/>
        </w:rPr>
        <w:t>:  A quantitative model used to measure the base level severity of a vulnerability</w:t>
      </w:r>
      <w:r w:rsidR="00456A76" w:rsidRPr="00964DF0">
        <w:rPr>
          <w:rFonts w:ascii="Cambria" w:eastAsia="Arial" w:hAnsi="Cambria" w:cs="Arial"/>
          <w:kern w:val="0"/>
        </w:rPr>
        <w:t xml:space="preserve"> (see http://nvd.nist.gov/home.cfm)</w:t>
      </w:r>
      <w:r w:rsidR="00535C21" w:rsidRPr="00964DF0">
        <w:rPr>
          <w:rFonts w:ascii="Cambria" w:eastAsia="Arial" w:hAnsi="Cambria" w:cs="Arial"/>
          <w:kern w:val="0"/>
        </w:rPr>
        <w:t>.</w:t>
      </w:r>
      <w:r w:rsidR="00456A76" w:rsidRPr="00964DF0">
        <w:rPr>
          <w:rFonts w:ascii="Cambria" w:eastAsia="Arial" w:hAnsi="Cambria" w:cs="Arial"/>
          <w:kern w:val="0"/>
        </w:rPr>
        <w:t xml:space="preserve"> </w:t>
      </w:r>
    </w:p>
    <w:p w14:paraId="1A7303CD" w14:textId="77777777" w:rsidR="00451796" w:rsidRPr="00964DF0" w:rsidRDefault="00F739E9" w:rsidP="00197779">
      <w:pPr>
        <w:pStyle w:val="Standard"/>
        <w:spacing w:after="240" w:line="240" w:lineRule="auto"/>
        <w:rPr>
          <w:rFonts w:ascii="Cambria" w:eastAsia="Arial" w:hAnsi="Cambria" w:cs="Arial"/>
          <w:kern w:val="0"/>
        </w:rPr>
      </w:pPr>
      <w:r w:rsidRPr="00964DF0">
        <w:rPr>
          <w:rFonts w:ascii="Cambria" w:eastAsia="Arial" w:hAnsi="Cambria" w:cs="Arial"/>
          <w:b/>
          <w:kern w:val="0"/>
        </w:rPr>
        <w:t>Critical Security Event:</w:t>
      </w:r>
      <w:r w:rsidRPr="00964DF0">
        <w:rPr>
          <w:rFonts w:ascii="Cambria" w:eastAsia="Arial" w:hAnsi="Cambria" w:cs="Arial"/>
          <w:kern w:val="0"/>
        </w:rPr>
        <w:t xml:space="preserve">  Detection of </w:t>
      </w:r>
      <w:r w:rsidR="00EF0964" w:rsidRPr="00964DF0">
        <w:rPr>
          <w:rFonts w:ascii="Cambria" w:eastAsia="Arial" w:hAnsi="Cambria" w:cs="Arial"/>
          <w:kern w:val="0"/>
        </w:rPr>
        <w:t>an</w:t>
      </w:r>
      <w:r w:rsidR="0015261A" w:rsidRPr="00964DF0">
        <w:rPr>
          <w:rFonts w:ascii="Cambria" w:eastAsia="Arial" w:hAnsi="Cambria" w:cs="Arial"/>
          <w:kern w:val="0"/>
        </w:rPr>
        <w:t xml:space="preserve"> event, a set of circumstances, or </w:t>
      </w:r>
      <w:r w:rsidRPr="00964DF0">
        <w:rPr>
          <w:rFonts w:ascii="Cambria" w:eastAsia="Arial" w:hAnsi="Cambria" w:cs="Arial"/>
          <w:kern w:val="0"/>
        </w:rPr>
        <w:t>anomalous activity</w:t>
      </w:r>
      <w:r w:rsidR="0015261A" w:rsidRPr="00964DF0">
        <w:rPr>
          <w:rFonts w:ascii="Cambria" w:eastAsia="Arial" w:hAnsi="Cambria" w:cs="Arial"/>
          <w:kern w:val="0"/>
        </w:rPr>
        <w:t xml:space="preserve"> that could lead to a circumvention of </w:t>
      </w:r>
      <w:r w:rsidR="00EF0964" w:rsidRPr="00964DF0">
        <w:rPr>
          <w:rFonts w:ascii="Cambria" w:eastAsia="Arial" w:hAnsi="Cambria" w:cs="Arial"/>
          <w:kern w:val="0"/>
        </w:rPr>
        <w:t xml:space="preserve">a Zone’s </w:t>
      </w:r>
      <w:r w:rsidR="0015261A" w:rsidRPr="00964DF0">
        <w:rPr>
          <w:rFonts w:ascii="Cambria" w:eastAsia="Arial" w:hAnsi="Cambria" w:cs="Arial"/>
          <w:kern w:val="0"/>
        </w:rPr>
        <w:t xml:space="preserve">security controls or a compromise of </w:t>
      </w:r>
      <w:r w:rsidR="00EF0964" w:rsidRPr="00964DF0">
        <w:rPr>
          <w:rFonts w:ascii="Cambria" w:eastAsia="Arial" w:hAnsi="Cambria" w:cs="Arial"/>
          <w:kern w:val="0"/>
        </w:rPr>
        <w:t xml:space="preserve">a Certificate System’s </w:t>
      </w:r>
      <w:r w:rsidR="0015261A" w:rsidRPr="00964DF0">
        <w:rPr>
          <w:rFonts w:ascii="Cambria" w:eastAsia="Arial" w:hAnsi="Cambria" w:cs="Arial"/>
          <w:kern w:val="0"/>
        </w:rPr>
        <w:t>integrity</w:t>
      </w:r>
      <w:r w:rsidRPr="00964DF0">
        <w:rPr>
          <w:rFonts w:ascii="Cambria" w:eastAsia="Arial" w:hAnsi="Cambria" w:cs="Arial"/>
          <w:kern w:val="0"/>
        </w:rPr>
        <w:t xml:space="preserve">, </w:t>
      </w:r>
      <w:r w:rsidR="00FD75C1" w:rsidRPr="00964DF0">
        <w:rPr>
          <w:rFonts w:ascii="Cambria" w:eastAsia="Arial" w:hAnsi="Cambria" w:cs="Arial"/>
          <w:kern w:val="0"/>
        </w:rPr>
        <w:t xml:space="preserve">including </w:t>
      </w:r>
      <w:r w:rsidR="009E4987" w:rsidRPr="00964DF0">
        <w:rPr>
          <w:rFonts w:ascii="Cambria" w:eastAsia="Arial" w:hAnsi="Cambria" w:cs="Arial"/>
          <w:kern w:val="0"/>
        </w:rPr>
        <w:t>excessive login attempts, attempts to access prohibited resources, DoS</w:t>
      </w:r>
      <w:r w:rsidR="00451796" w:rsidRPr="00964DF0">
        <w:rPr>
          <w:rFonts w:ascii="Cambria" w:eastAsia="Arial" w:hAnsi="Cambria" w:cs="Arial"/>
          <w:kern w:val="0"/>
        </w:rPr>
        <w:t>/</w:t>
      </w:r>
      <w:r w:rsidR="009E4987" w:rsidRPr="00964DF0">
        <w:rPr>
          <w:rFonts w:ascii="Cambria" w:eastAsia="Arial" w:hAnsi="Cambria" w:cs="Arial"/>
          <w:kern w:val="0"/>
        </w:rPr>
        <w:t xml:space="preserve">DDoS attacks, </w:t>
      </w:r>
      <w:r w:rsidR="007B023B" w:rsidRPr="00964DF0">
        <w:rPr>
          <w:rFonts w:ascii="Cambria" w:eastAsia="Arial" w:hAnsi="Cambria" w:cs="Arial"/>
          <w:kern w:val="0"/>
        </w:rPr>
        <w:t>att</w:t>
      </w:r>
      <w:r w:rsidR="009E4987" w:rsidRPr="00964DF0">
        <w:rPr>
          <w:rFonts w:ascii="Cambria" w:eastAsia="Arial" w:hAnsi="Cambria" w:cs="Arial"/>
          <w:kern w:val="0"/>
        </w:rPr>
        <w:t>acker reconnaissance, exc</w:t>
      </w:r>
      <w:r w:rsidR="00451796" w:rsidRPr="00964DF0">
        <w:rPr>
          <w:rFonts w:ascii="Cambria" w:eastAsia="Arial" w:hAnsi="Cambria" w:cs="Arial"/>
          <w:kern w:val="0"/>
        </w:rPr>
        <w:t>e</w:t>
      </w:r>
      <w:r w:rsidR="0015261A" w:rsidRPr="00964DF0">
        <w:rPr>
          <w:rFonts w:ascii="Cambria" w:eastAsia="Arial" w:hAnsi="Cambria" w:cs="Arial"/>
          <w:kern w:val="0"/>
        </w:rPr>
        <w:t>ssive traffic at unusual hours</w:t>
      </w:r>
      <w:r w:rsidRPr="00964DF0">
        <w:rPr>
          <w:rFonts w:ascii="Cambria" w:eastAsia="Arial" w:hAnsi="Cambria" w:cs="Arial"/>
          <w:kern w:val="0"/>
        </w:rPr>
        <w:t xml:space="preserve">, signs of unauthorized access, system intrusion, </w:t>
      </w:r>
      <w:r w:rsidR="0015261A" w:rsidRPr="00964DF0">
        <w:rPr>
          <w:rFonts w:ascii="Cambria" w:eastAsia="Arial" w:hAnsi="Cambria" w:cs="Arial"/>
          <w:kern w:val="0"/>
        </w:rPr>
        <w:t>or an</w:t>
      </w:r>
      <w:r w:rsidR="00FD75C1" w:rsidRPr="00964DF0">
        <w:rPr>
          <w:rFonts w:ascii="Cambria" w:eastAsia="Arial" w:hAnsi="Cambria" w:cs="Arial"/>
          <w:kern w:val="0"/>
        </w:rPr>
        <w:t xml:space="preserve"> actual compromise of component integrity</w:t>
      </w:r>
      <w:r w:rsidRPr="00964DF0">
        <w:rPr>
          <w:rFonts w:ascii="Cambria" w:eastAsia="Arial" w:hAnsi="Cambria" w:cs="Arial"/>
          <w:kern w:val="0"/>
        </w:rPr>
        <w:t>.</w:t>
      </w:r>
    </w:p>
    <w:p w14:paraId="49659AED" w14:textId="5DBC7939" w:rsidR="00611BD4" w:rsidRPr="00964DF0" w:rsidRDefault="00611BD4" w:rsidP="00197779">
      <w:pPr>
        <w:pStyle w:val="Standard"/>
        <w:spacing w:after="240" w:line="240" w:lineRule="auto"/>
        <w:rPr>
          <w:rFonts w:ascii="Cambria" w:hAnsi="Cambria"/>
          <w:kern w:val="0"/>
        </w:rPr>
      </w:pPr>
      <w:r w:rsidRPr="00964DF0">
        <w:rPr>
          <w:rFonts w:ascii="Cambria" w:eastAsia="Arial" w:hAnsi="Cambria" w:cs="Arial"/>
          <w:b/>
          <w:kern w:val="0"/>
        </w:rPr>
        <w:t>Critical Vulnerability:</w:t>
      </w:r>
      <w:r w:rsidRPr="00964DF0">
        <w:rPr>
          <w:rFonts w:ascii="Cambria" w:eastAsia="Arial" w:hAnsi="Cambria" w:cs="Arial"/>
          <w:kern w:val="0"/>
        </w:rPr>
        <w:t xml:space="preserve">  A system vulnerability that has </w:t>
      </w:r>
      <w:r w:rsidR="00BB0C43" w:rsidRPr="00964DF0">
        <w:rPr>
          <w:rFonts w:ascii="Cambria" w:eastAsia="Arial" w:hAnsi="Cambria" w:cs="Arial"/>
          <w:kern w:val="0"/>
        </w:rPr>
        <w:t xml:space="preserve">a </w:t>
      </w:r>
      <w:r w:rsidR="00302384" w:rsidRPr="00964DF0">
        <w:rPr>
          <w:rFonts w:ascii="Cambria" w:eastAsia="Arial" w:hAnsi="Cambria" w:cs="Arial"/>
          <w:kern w:val="0"/>
        </w:rPr>
        <w:t xml:space="preserve">CVSS </w:t>
      </w:r>
      <w:ins w:id="6" w:author="Author">
        <w:r w:rsidR="00C831A1">
          <w:rPr>
            <w:rFonts w:ascii="Cambria" w:eastAsia="Arial" w:hAnsi="Cambria" w:cs="Arial"/>
            <w:kern w:val="0"/>
          </w:rPr>
          <w:t xml:space="preserve">v2.0 </w:t>
        </w:r>
      </w:ins>
      <w:r w:rsidRPr="00964DF0">
        <w:rPr>
          <w:rFonts w:ascii="Cambria" w:eastAsia="Arial" w:hAnsi="Cambria" w:cs="Arial"/>
          <w:kern w:val="0"/>
        </w:rPr>
        <w:t xml:space="preserve">score of </w:t>
      </w:r>
      <w:r w:rsidR="00812EA5" w:rsidRPr="00964DF0">
        <w:rPr>
          <w:rFonts w:ascii="Cambria" w:eastAsia="Arial" w:hAnsi="Cambria" w:cs="Arial"/>
          <w:kern w:val="0"/>
        </w:rPr>
        <w:t>7</w:t>
      </w:r>
      <w:r w:rsidR="00302384" w:rsidRPr="00964DF0">
        <w:rPr>
          <w:rFonts w:ascii="Cambria" w:eastAsia="Arial" w:hAnsi="Cambria" w:cs="Arial"/>
          <w:kern w:val="0"/>
        </w:rPr>
        <w:t>.0 or higher</w:t>
      </w:r>
      <w:r w:rsidR="00391EAD" w:rsidRPr="00964DF0">
        <w:rPr>
          <w:rFonts w:ascii="Cambria" w:eastAsia="Arial" w:hAnsi="Cambria" w:cs="Arial"/>
          <w:kern w:val="0"/>
        </w:rPr>
        <w:t xml:space="preserve"> according to the </w:t>
      </w:r>
      <w:r w:rsidR="00BD0D43" w:rsidRPr="00964DF0">
        <w:rPr>
          <w:rFonts w:ascii="Cambria" w:eastAsia="Arial" w:hAnsi="Cambria" w:cs="Arial"/>
          <w:kern w:val="0"/>
        </w:rPr>
        <w:t>NVD</w:t>
      </w:r>
      <w:r w:rsidR="00391EAD" w:rsidRPr="00964DF0">
        <w:rPr>
          <w:rFonts w:ascii="Cambria" w:eastAsia="Arial" w:hAnsi="Cambria" w:cs="Arial"/>
          <w:kern w:val="0"/>
        </w:rPr>
        <w:t xml:space="preserve"> or an equivalent to such CVSS rating</w:t>
      </w:r>
      <w:r w:rsidR="00456A76" w:rsidRPr="00964DF0">
        <w:rPr>
          <w:rFonts w:ascii="Cambria" w:eastAsia="Arial" w:hAnsi="Cambria" w:cs="Arial"/>
          <w:kern w:val="0"/>
        </w:rPr>
        <w:t xml:space="preserve"> (see </w:t>
      </w:r>
      <w:del w:id="7" w:author="Author">
        <w:r w:rsidR="00456A76" w:rsidRPr="00964DF0" w:rsidDel="00C831A1">
          <w:rPr>
            <w:rFonts w:ascii="Cambria" w:eastAsia="Arial" w:hAnsi="Cambria" w:cs="Arial"/>
            <w:kern w:val="0"/>
          </w:rPr>
          <w:delText>http://nvd.nist.gov/home.cfm</w:delText>
        </w:r>
      </w:del>
      <w:ins w:id="8" w:author="Author">
        <w:r w:rsidR="00C831A1">
          <w:rPr>
            <w:rFonts w:ascii="Cambria" w:eastAsia="Arial" w:hAnsi="Cambria" w:cs="Arial"/>
            <w:kern w:val="0"/>
          </w:rPr>
          <w:t xml:space="preserve"> https://nvd.nist.gov/vuln-metrics/cvss</w:t>
        </w:r>
      </w:ins>
      <w:r w:rsidR="00456A76" w:rsidRPr="00964DF0">
        <w:rPr>
          <w:rFonts w:ascii="Cambria" w:eastAsia="Arial" w:hAnsi="Cambria" w:cs="Arial"/>
          <w:kern w:val="0"/>
        </w:rPr>
        <w:t>)</w:t>
      </w:r>
      <w:r w:rsidR="00391EAD" w:rsidRPr="00964DF0">
        <w:rPr>
          <w:rFonts w:ascii="Cambria" w:eastAsia="Arial" w:hAnsi="Cambria" w:cs="Arial"/>
          <w:kern w:val="0"/>
        </w:rPr>
        <w:t xml:space="preserve">, </w:t>
      </w:r>
      <w:r w:rsidR="00812EA5" w:rsidRPr="00964DF0">
        <w:rPr>
          <w:rFonts w:ascii="Cambria" w:eastAsia="Arial" w:hAnsi="Cambria" w:cs="Arial"/>
          <w:kern w:val="0"/>
        </w:rPr>
        <w:t xml:space="preserve">or </w:t>
      </w:r>
      <w:r w:rsidR="00391EAD" w:rsidRPr="00964DF0">
        <w:rPr>
          <w:rFonts w:ascii="Cambria" w:eastAsia="Arial" w:hAnsi="Cambria" w:cs="Arial"/>
          <w:kern w:val="0"/>
        </w:rPr>
        <w:t>as otherwise de</w:t>
      </w:r>
      <w:r w:rsidR="00812EA5" w:rsidRPr="00964DF0">
        <w:rPr>
          <w:rFonts w:ascii="Cambria" w:eastAsia="Arial" w:hAnsi="Cambria" w:cs="Arial"/>
          <w:kern w:val="0"/>
        </w:rPr>
        <w:t>signated as a Critical Vulnerability by the CA or the CA/Browser Forum</w:t>
      </w:r>
      <w:r w:rsidR="00302384" w:rsidRPr="00964DF0">
        <w:rPr>
          <w:rFonts w:ascii="Cambria" w:eastAsia="Arial" w:hAnsi="Cambria" w:cs="Arial"/>
          <w:kern w:val="0"/>
        </w:rPr>
        <w:t>.</w:t>
      </w:r>
    </w:p>
    <w:p w14:paraId="59F54C90" w14:textId="77777777" w:rsidR="004D66E2" w:rsidRPr="00964DF0" w:rsidRDefault="004D66E2" w:rsidP="00197779">
      <w:pPr>
        <w:pStyle w:val="Standard"/>
        <w:spacing w:after="240" w:line="240" w:lineRule="auto"/>
        <w:rPr>
          <w:rFonts w:ascii="Cambria" w:hAnsi="Cambria"/>
          <w:kern w:val="0"/>
        </w:rPr>
      </w:pPr>
      <w:r w:rsidRPr="00964DF0">
        <w:rPr>
          <w:rFonts w:ascii="Cambria" w:eastAsia="Arial" w:hAnsi="Cambria" w:cs="Arial"/>
          <w:b/>
          <w:bCs/>
          <w:kern w:val="0"/>
        </w:rPr>
        <w:t xml:space="preserve">Delegated Third Party: </w:t>
      </w:r>
      <w:r w:rsidRPr="00964DF0">
        <w:rPr>
          <w:rFonts w:ascii="Cambria" w:hAnsi="Cambria"/>
          <w:kern w:val="0"/>
        </w:rPr>
        <w:t xml:space="preserve"> </w:t>
      </w:r>
      <w:r w:rsidR="00AD3335" w:rsidRPr="00964DF0">
        <w:rPr>
          <w:rFonts w:ascii="Cambria" w:hAnsi="Cambria"/>
          <w:kern w:val="0"/>
        </w:rPr>
        <w:t xml:space="preserve"> </w:t>
      </w:r>
      <w:r w:rsidR="003271F4" w:rsidRPr="00964DF0">
        <w:rPr>
          <w:rFonts w:ascii="Cambria" w:eastAsia="Arial" w:hAnsi="Cambria" w:cs="Arial"/>
          <w:bCs/>
          <w:kern w:val="0"/>
        </w:rPr>
        <w:t>A natural person or legal entity that is not the CA and that operates a</w:t>
      </w:r>
      <w:r w:rsidR="00A66727" w:rsidRPr="00964DF0">
        <w:rPr>
          <w:rFonts w:ascii="Cambria" w:eastAsia="Arial" w:hAnsi="Cambria" w:cs="Arial"/>
          <w:bCs/>
          <w:kern w:val="0"/>
        </w:rPr>
        <w:t>ny part of a</w:t>
      </w:r>
      <w:r w:rsidR="003271F4" w:rsidRPr="00964DF0">
        <w:rPr>
          <w:rFonts w:ascii="Cambria" w:eastAsia="Arial" w:hAnsi="Cambria" w:cs="Arial"/>
          <w:bCs/>
          <w:kern w:val="0"/>
        </w:rPr>
        <w:t xml:space="preserve"> Certificate System.  </w:t>
      </w:r>
    </w:p>
    <w:p w14:paraId="328721AE" w14:textId="77777777" w:rsidR="004D66E2" w:rsidRPr="00964DF0" w:rsidRDefault="00E11407" w:rsidP="00197779">
      <w:pPr>
        <w:pStyle w:val="Standard"/>
        <w:spacing w:after="240" w:line="240" w:lineRule="auto"/>
        <w:rPr>
          <w:rFonts w:ascii="Cambria" w:eastAsia="Arial" w:hAnsi="Cambria" w:cs="Arial"/>
          <w:kern w:val="0"/>
        </w:rPr>
      </w:pPr>
      <w:r w:rsidRPr="00964DF0">
        <w:rPr>
          <w:rFonts w:ascii="Cambria" w:eastAsia="Arial" w:hAnsi="Cambria" w:cs="Arial"/>
          <w:b/>
          <w:bCs/>
          <w:kern w:val="0"/>
        </w:rPr>
        <w:t>Delegated Third Party System</w:t>
      </w:r>
      <w:r w:rsidR="004D66E2" w:rsidRPr="00964DF0">
        <w:rPr>
          <w:rFonts w:ascii="Cambria" w:eastAsia="Arial" w:hAnsi="Cambria" w:cs="Arial"/>
          <w:b/>
          <w:bCs/>
          <w:kern w:val="0"/>
        </w:rPr>
        <w:t xml:space="preserve">: </w:t>
      </w:r>
      <w:r w:rsidRPr="00964DF0">
        <w:rPr>
          <w:rFonts w:ascii="Cambria" w:eastAsia="Arial" w:hAnsi="Cambria" w:cs="Arial"/>
          <w:kern w:val="0"/>
        </w:rPr>
        <w:t>Any part of a Certificate System</w:t>
      </w:r>
      <w:r w:rsidR="004D66E2" w:rsidRPr="00964DF0">
        <w:rPr>
          <w:rFonts w:ascii="Cambria" w:eastAsia="Arial" w:hAnsi="Cambria" w:cs="Arial"/>
          <w:kern w:val="0"/>
        </w:rPr>
        <w:t xml:space="preserve"> used by a Delegated Third Party while performing the functions delegated to it by the CA.</w:t>
      </w:r>
    </w:p>
    <w:p w14:paraId="0523E33C" w14:textId="77777777" w:rsidR="004B6A45" w:rsidRPr="00964DF0" w:rsidRDefault="006227C3" w:rsidP="00197779">
      <w:pPr>
        <w:pStyle w:val="Standard"/>
        <w:spacing w:after="240" w:line="240" w:lineRule="auto"/>
        <w:rPr>
          <w:rFonts w:ascii="Cambria" w:hAnsi="Cambria"/>
          <w:kern w:val="0"/>
        </w:rPr>
      </w:pPr>
      <w:r w:rsidRPr="00964DF0">
        <w:rPr>
          <w:rFonts w:ascii="Cambria" w:eastAsia="Arial" w:hAnsi="Cambria" w:cs="Arial"/>
          <w:b/>
          <w:bCs/>
          <w:kern w:val="0"/>
        </w:rPr>
        <w:t xml:space="preserve">Front End </w:t>
      </w:r>
      <w:r w:rsidR="0010582B" w:rsidRPr="00964DF0">
        <w:rPr>
          <w:rFonts w:ascii="Cambria" w:eastAsia="Arial" w:hAnsi="Cambria" w:cs="Arial"/>
          <w:b/>
          <w:bCs/>
          <w:kern w:val="0"/>
        </w:rPr>
        <w:t>/ In</w:t>
      </w:r>
      <w:r w:rsidR="000055F1" w:rsidRPr="00964DF0">
        <w:rPr>
          <w:rFonts w:ascii="Cambria" w:eastAsia="Arial" w:hAnsi="Cambria" w:cs="Arial"/>
          <w:b/>
          <w:bCs/>
          <w:kern w:val="0"/>
        </w:rPr>
        <w:t xml:space="preserve">ternal </w:t>
      </w:r>
      <w:r w:rsidR="0010582B" w:rsidRPr="00964DF0">
        <w:rPr>
          <w:rFonts w:ascii="Cambria" w:eastAsia="Arial" w:hAnsi="Cambria" w:cs="Arial"/>
          <w:b/>
          <w:bCs/>
          <w:kern w:val="0"/>
        </w:rPr>
        <w:t xml:space="preserve">Support </w:t>
      </w:r>
      <w:r w:rsidRPr="00964DF0">
        <w:rPr>
          <w:rFonts w:ascii="Cambria" w:eastAsia="Arial" w:hAnsi="Cambria" w:cs="Arial"/>
          <w:b/>
          <w:bCs/>
          <w:kern w:val="0"/>
        </w:rPr>
        <w:t xml:space="preserve">System:  </w:t>
      </w:r>
      <w:r w:rsidRPr="00964DF0">
        <w:rPr>
          <w:rFonts w:ascii="Cambria" w:eastAsia="Arial" w:hAnsi="Cambria" w:cs="Arial"/>
          <w:bCs/>
          <w:kern w:val="0"/>
        </w:rPr>
        <w:t xml:space="preserve">A system </w:t>
      </w:r>
      <w:r w:rsidR="00DC0698" w:rsidRPr="00964DF0">
        <w:rPr>
          <w:rFonts w:ascii="Cambria" w:eastAsia="Arial" w:hAnsi="Cambria" w:cs="Arial"/>
          <w:bCs/>
          <w:kern w:val="0"/>
        </w:rPr>
        <w:t xml:space="preserve">with </w:t>
      </w:r>
      <w:r w:rsidRPr="00964DF0">
        <w:rPr>
          <w:rFonts w:ascii="Cambria" w:eastAsia="Arial" w:hAnsi="Cambria" w:cs="Arial"/>
          <w:bCs/>
          <w:kern w:val="0"/>
        </w:rPr>
        <w:t xml:space="preserve">a public </w:t>
      </w:r>
      <w:r w:rsidR="00E4201C" w:rsidRPr="00964DF0">
        <w:rPr>
          <w:rFonts w:ascii="Cambria" w:eastAsia="Arial" w:hAnsi="Cambria" w:cs="Arial"/>
          <w:bCs/>
          <w:kern w:val="0"/>
        </w:rPr>
        <w:t xml:space="preserve">IP </w:t>
      </w:r>
      <w:r w:rsidRPr="00964DF0">
        <w:rPr>
          <w:rFonts w:ascii="Cambria" w:eastAsia="Arial" w:hAnsi="Cambria" w:cs="Arial"/>
          <w:bCs/>
          <w:kern w:val="0"/>
        </w:rPr>
        <w:t>address</w:t>
      </w:r>
      <w:r w:rsidR="00E4201C" w:rsidRPr="00964DF0">
        <w:rPr>
          <w:rFonts w:ascii="Cambria" w:eastAsia="Arial" w:hAnsi="Cambria" w:cs="Arial"/>
          <w:bCs/>
          <w:kern w:val="0"/>
        </w:rPr>
        <w:t>, including a web serv</w:t>
      </w:r>
      <w:r w:rsidR="00DA1690" w:rsidRPr="00964DF0">
        <w:rPr>
          <w:rFonts w:ascii="Cambria" w:eastAsia="Arial" w:hAnsi="Cambria" w:cs="Arial"/>
          <w:bCs/>
          <w:kern w:val="0"/>
        </w:rPr>
        <w:t xml:space="preserve">er, mail server, DNS server, </w:t>
      </w:r>
      <w:r w:rsidR="0010582B" w:rsidRPr="00964DF0">
        <w:rPr>
          <w:rFonts w:ascii="Cambria" w:eastAsia="Arial" w:hAnsi="Cambria" w:cs="Arial"/>
          <w:bCs/>
          <w:kern w:val="0"/>
        </w:rPr>
        <w:t xml:space="preserve">jump host, </w:t>
      </w:r>
      <w:r w:rsidR="00DA1690" w:rsidRPr="00964DF0">
        <w:rPr>
          <w:rFonts w:ascii="Cambria" w:eastAsia="Arial" w:hAnsi="Cambria" w:cs="Arial"/>
          <w:bCs/>
          <w:kern w:val="0"/>
        </w:rPr>
        <w:t>or</w:t>
      </w:r>
      <w:r w:rsidR="00E4201C" w:rsidRPr="00964DF0">
        <w:rPr>
          <w:rFonts w:ascii="Cambria" w:eastAsia="Arial" w:hAnsi="Cambria" w:cs="Arial"/>
          <w:bCs/>
          <w:kern w:val="0"/>
        </w:rPr>
        <w:t xml:space="preserve"> authentication </w:t>
      </w:r>
      <w:r w:rsidR="00DA1690" w:rsidRPr="00964DF0">
        <w:rPr>
          <w:rFonts w:ascii="Cambria" w:eastAsia="Arial" w:hAnsi="Cambria" w:cs="Arial"/>
          <w:bCs/>
          <w:kern w:val="0"/>
        </w:rPr>
        <w:t>server</w:t>
      </w:r>
      <w:r w:rsidRPr="00964DF0">
        <w:rPr>
          <w:rFonts w:ascii="Cambria" w:eastAsia="Arial" w:hAnsi="Cambria" w:cs="Arial"/>
          <w:bCs/>
          <w:kern w:val="0"/>
        </w:rPr>
        <w:t>.</w:t>
      </w:r>
      <w:r w:rsidRPr="00964DF0">
        <w:rPr>
          <w:rFonts w:ascii="Cambria" w:eastAsia="Arial" w:hAnsi="Cambria" w:cs="Arial"/>
          <w:b/>
          <w:bCs/>
          <w:kern w:val="0"/>
        </w:rPr>
        <w:t xml:space="preserve">  </w:t>
      </w:r>
    </w:p>
    <w:p w14:paraId="4CD1322A" w14:textId="77777777" w:rsidR="00BB454A" w:rsidRPr="00964DF0" w:rsidRDefault="004D66E2" w:rsidP="00197779">
      <w:pPr>
        <w:pStyle w:val="Standard"/>
        <w:spacing w:after="240" w:line="240" w:lineRule="auto"/>
        <w:rPr>
          <w:rFonts w:ascii="Cambria" w:hAnsi="Cambria"/>
          <w:kern w:val="0"/>
        </w:rPr>
      </w:pPr>
      <w:r w:rsidRPr="00964DF0">
        <w:rPr>
          <w:rFonts w:ascii="Cambria" w:eastAsia="Arial" w:hAnsi="Cambria" w:cs="Arial"/>
          <w:b/>
          <w:bCs/>
          <w:kern w:val="0"/>
        </w:rPr>
        <w:t xml:space="preserve">High Security Zone: </w:t>
      </w:r>
      <w:r w:rsidR="003200A4" w:rsidRPr="00964DF0">
        <w:rPr>
          <w:rFonts w:ascii="Cambria" w:eastAsia="Arial" w:hAnsi="Cambria" w:cs="Arial"/>
          <w:b/>
          <w:bCs/>
          <w:kern w:val="0"/>
        </w:rPr>
        <w:t xml:space="preserve"> </w:t>
      </w:r>
      <w:r w:rsidR="003200A4" w:rsidRPr="00964DF0">
        <w:rPr>
          <w:rFonts w:ascii="Cambria" w:eastAsia="Arial" w:hAnsi="Cambria" w:cs="Arial"/>
          <w:kern w:val="0"/>
        </w:rPr>
        <w:t>A</w:t>
      </w:r>
      <w:r w:rsidR="007B023B" w:rsidRPr="00964DF0">
        <w:rPr>
          <w:rFonts w:ascii="Cambria" w:eastAsia="Arial" w:hAnsi="Cambria" w:cs="Arial"/>
          <w:kern w:val="0"/>
        </w:rPr>
        <w:t xml:space="preserve"> physical location</w:t>
      </w:r>
      <w:r w:rsidR="003200A4" w:rsidRPr="00964DF0">
        <w:rPr>
          <w:rFonts w:ascii="Cambria" w:eastAsia="Arial" w:hAnsi="Cambria" w:cs="Arial"/>
          <w:kern w:val="0"/>
        </w:rPr>
        <w:t xml:space="preserve"> where a</w:t>
      </w:r>
      <w:r w:rsidRPr="00964DF0">
        <w:rPr>
          <w:rFonts w:ascii="Cambria" w:eastAsia="Arial" w:hAnsi="Cambria" w:cs="Arial"/>
          <w:kern w:val="0"/>
        </w:rPr>
        <w:t xml:space="preserve"> CA’s </w:t>
      </w:r>
      <w:r w:rsidR="003200A4" w:rsidRPr="00964DF0">
        <w:rPr>
          <w:rFonts w:ascii="Cambria" w:eastAsia="Arial" w:hAnsi="Cambria" w:cs="Arial"/>
          <w:kern w:val="0"/>
        </w:rPr>
        <w:t xml:space="preserve">or Delegated Third Party’s </w:t>
      </w:r>
      <w:r w:rsidRPr="00964DF0">
        <w:rPr>
          <w:rFonts w:ascii="Cambria" w:eastAsia="Arial" w:hAnsi="Cambria" w:cs="Arial"/>
          <w:kern w:val="0"/>
        </w:rPr>
        <w:t>Private Key</w:t>
      </w:r>
      <w:r w:rsidR="003200A4" w:rsidRPr="00964DF0">
        <w:rPr>
          <w:rFonts w:ascii="Cambria" w:eastAsia="Arial" w:hAnsi="Cambria" w:cs="Arial"/>
          <w:kern w:val="0"/>
        </w:rPr>
        <w:t xml:space="preserve"> or </w:t>
      </w:r>
      <w:r w:rsidRPr="00964DF0">
        <w:rPr>
          <w:rFonts w:ascii="Cambria" w:eastAsia="Arial" w:hAnsi="Cambria" w:cs="Arial"/>
          <w:kern w:val="0"/>
        </w:rPr>
        <w:t xml:space="preserve">cryptographic hardware </w:t>
      </w:r>
      <w:r w:rsidR="003200A4" w:rsidRPr="00964DF0">
        <w:rPr>
          <w:rFonts w:ascii="Cambria" w:eastAsia="Arial" w:hAnsi="Cambria" w:cs="Arial"/>
          <w:kern w:val="0"/>
        </w:rPr>
        <w:t xml:space="preserve">is </w:t>
      </w:r>
      <w:r w:rsidRPr="00964DF0">
        <w:rPr>
          <w:rFonts w:ascii="Cambria" w:eastAsia="Arial" w:hAnsi="Cambria" w:cs="Arial"/>
          <w:kern w:val="0"/>
        </w:rPr>
        <w:t>located.</w:t>
      </w:r>
    </w:p>
    <w:p w14:paraId="107E4609" w14:textId="77777777" w:rsidR="00002F70" w:rsidRPr="00964DF0" w:rsidRDefault="004D66E2" w:rsidP="00197779">
      <w:pPr>
        <w:pStyle w:val="Standard"/>
        <w:spacing w:after="240" w:line="240" w:lineRule="auto"/>
        <w:rPr>
          <w:rFonts w:ascii="Cambria" w:eastAsia="Arial" w:hAnsi="Cambria" w:cs="Arial"/>
          <w:kern w:val="0"/>
        </w:rPr>
      </w:pPr>
      <w:r w:rsidRPr="00964DF0">
        <w:rPr>
          <w:rFonts w:ascii="Cambria" w:eastAsia="Arial" w:hAnsi="Cambria" w:cs="Arial"/>
          <w:b/>
          <w:bCs/>
          <w:kern w:val="0"/>
        </w:rPr>
        <w:t xml:space="preserve">Issuing </w:t>
      </w:r>
      <w:r w:rsidR="00DF444D" w:rsidRPr="00964DF0">
        <w:rPr>
          <w:rFonts w:ascii="Cambria" w:eastAsia="Arial" w:hAnsi="Cambria" w:cs="Arial"/>
          <w:b/>
          <w:bCs/>
          <w:kern w:val="0"/>
        </w:rPr>
        <w:t>System</w:t>
      </w:r>
      <w:r w:rsidRPr="00964DF0">
        <w:rPr>
          <w:rFonts w:ascii="Cambria" w:eastAsia="Arial" w:hAnsi="Cambria" w:cs="Arial"/>
          <w:b/>
          <w:bCs/>
          <w:kern w:val="0"/>
        </w:rPr>
        <w:t xml:space="preserve">: </w:t>
      </w:r>
      <w:r w:rsidR="003200A4" w:rsidRPr="00964DF0">
        <w:rPr>
          <w:rFonts w:ascii="Cambria" w:eastAsia="Arial" w:hAnsi="Cambria" w:cs="Arial"/>
          <w:b/>
          <w:bCs/>
          <w:kern w:val="0"/>
        </w:rPr>
        <w:t xml:space="preserve"> </w:t>
      </w:r>
      <w:r w:rsidR="003200A4" w:rsidRPr="00964DF0">
        <w:rPr>
          <w:rFonts w:ascii="Cambria" w:eastAsia="Arial" w:hAnsi="Cambria" w:cs="Arial"/>
          <w:bCs/>
          <w:kern w:val="0"/>
        </w:rPr>
        <w:t>A</w:t>
      </w:r>
      <w:r w:rsidR="003200A4" w:rsidRPr="00964DF0">
        <w:rPr>
          <w:rFonts w:ascii="Cambria" w:eastAsia="Arial" w:hAnsi="Cambria" w:cs="Arial"/>
          <w:b/>
          <w:bCs/>
          <w:kern w:val="0"/>
        </w:rPr>
        <w:t xml:space="preserve"> </w:t>
      </w:r>
      <w:r w:rsidR="003200A4" w:rsidRPr="00964DF0">
        <w:rPr>
          <w:rFonts w:ascii="Cambria" w:eastAsia="Arial" w:hAnsi="Cambria" w:cs="Arial"/>
          <w:kern w:val="0"/>
        </w:rPr>
        <w:t>system</w:t>
      </w:r>
      <w:r w:rsidRPr="00964DF0">
        <w:rPr>
          <w:rFonts w:ascii="Cambria" w:eastAsia="Arial" w:hAnsi="Cambria" w:cs="Arial"/>
          <w:kern w:val="0"/>
        </w:rPr>
        <w:t xml:space="preserve"> used to </w:t>
      </w:r>
      <w:r w:rsidR="003200A4" w:rsidRPr="00964DF0">
        <w:rPr>
          <w:rFonts w:ascii="Cambria" w:eastAsia="Arial" w:hAnsi="Cambria" w:cs="Arial"/>
          <w:kern w:val="0"/>
        </w:rPr>
        <w:t>sign certificates</w:t>
      </w:r>
      <w:r w:rsidR="006921CC" w:rsidRPr="00964DF0">
        <w:rPr>
          <w:rFonts w:ascii="Cambria" w:eastAsia="Arial" w:hAnsi="Cambria" w:cs="Arial"/>
          <w:kern w:val="0"/>
        </w:rPr>
        <w:t xml:space="preserve"> or validity </w:t>
      </w:r>
      <w:r w:rsidR="003200A4" w:rsidRPr="00964DF0">
        <w:rPr>
          <w:rFonts w:ascii="Cambria" w:eastAsia="Arial" w:hAnsi="Cambria" w:cs="Arial"/>
          <w:kern w:val="0"/>
        </w:rPr>
        <w:t>status information</w:t>
      </w:r>
      <w:r w:rsidRPr="00964DF0">
        <w:rPr>
          <w:rFonts w:ascii="Cambria" w:eastAsia="Arial" w:hAnsi="Cambria" w:cs="Arial"/>
          <w:kern w:val="0"/>
        </w:rPr>
        <w:t>.</w:t>
      </w:r>
      <w:r w:rsidR="0000217F" w:rsidRPr="00964DF0">
        <w:rPr>
          <w:rFonts w:ascii="Cambria" w:eastAsia="Arial" w:hAnsi="Cambria" w:cs="Arial"/>
          <w:kern w:val="0"/>
        </w:rPr>
        <w:t xml:space="preserve"> </w:t>
      </w:r>
    </w:p>
    <w:p w14:paraId="57517367" w14:textId="77777777" w:rsidR="00197779" w:rsidRPr="00964DF0" w:rsidRDefault="00197779" w:rsidP="00197779">
      <w:pPr>
        <w:spacing w:after="240"/>
        <w:rPr>
          <w:rFonts w:ascii="Cambria" w:hAnsi="Cambria"/>
          <w:kern w:val="0"/>
          <w:sz w:val="22"/>
          <w:szCs w:val="22"/>
        </w:rPr>
      </w:pPr>
      <w:r w:rsidRPr="00964DF0">
        <w:rPr>
          <w:rFonts w:ascii="Cambria" w:hAnsi="Cambria"/>
          <w:b/>
          <w:kern w:val="0"/>
          <w:sz w:val="22"/>
          <w:szCs w:val="22"/>
        </w:rPr>
        <w:t>Multi-Factor Authentication:</w:t>
      </w:r>
      <w:r w:rsidRPr="00964DF0">
        <w:rPr>
          <w:rFonts w:ascii="Cambria" w:hAnsi="Cambria"/>
          <w:kern w:val="0"/>
          <w:sz w:val="22"/>
          <w:szCs w:val="22"/>
        </w:rPr>
        <w:t xml:space="preserve"> An authentication mechanism consisting of two or more of the following independent categories of credentials (i.e. factors) to verify the user’s identity for a login or other transaction: something you know (knowledge factor), something you have (possession factor), and something you are (inherence factor).  Each factor must be independent.  Certificate-based authentication can be used as part of Multifactor Authentication only if the private key is stored in a Secure Key Storage Device.</w:t>
      </w:r>
    </w:p>
    <w:p w14:paraId="6AC50FBB" w14:textId="77777777" w:rsidR="00D83170" w:rsidRPr="00964DF0" w:rsidRDefault="009F7680" w:rsidP="00197779">
      <w:pPr>
        <w:pStyle w:val="Standard"/>
        <w:spacing w:after="240" w:line="240" w:lineRule="auto"/>
        <w:rPr>
          <w:rFonts w:ascii="Cambria" w:eastAsia="Arial" w:hAnsi="Cambria" w:cs="Arial"/>
          <w:b/>
          <w:kern w:val="0"/>
        </w:rPr>
      </w:pPr>
      <w:r w:rsidRPr="00964DF0">
        <w:rPr>
          <w:rFonts w:ascii="Cambria" w:eastAsia="Arial" w:hAnsi="Cambria" w:cs="Arial"/>
          <w:b/>
          <w:kern w:val="0"/>
        </w:rPr>
        <w:t>National Vulnerability Database</w:t>
      </w:r>
      <w:r w:rsidR="008D1554" w:rsidRPr="00964DF0">
        <w:rPr>
          <w:rFonts w:ascii="Cambria" w:eastAsia="Arial" w:hAnsi="Cambria" w:cs="Arial"/>
          <w:b/>
          <w:kern w:val="0"/>
        </w:rPr>
        <w:t xml:space="preserve"> (NVD)</w:t>
      </w:r>
      <w:r w:rsidR="00D83170" w:rsidRPr="00964DF0">
        <w:rPr>
          <w:rFonts w:ascii="Cambria" w:eastAsia="Arial" w:hAnsi="Cambria" w:cs="Arial"/>
          <w:b/>
          <w:kern w:val="0"/>
        </w:rPr>
        <w:t>:</w:t>
      </w:r>
      <w:r w:rsidR="00BD0D43" w:rsidRPr="00964DF0">
        <w:rPr>
          <w:rFonts w:ascii="Cambria" w:eastAsia="Arial" w:hAnsi="Cambria" w:cs="Arial"/>
          <w:b/>
          <w:kern w:val="0"/>
        </w:rPr>
        <w:t xml:space="preserve"> </w:t>
      </w:r>
      <w:r w:rsidRPr="00964DF0">
        <w:rPr>
          <w:rFonts w:ascii="Cambria" w:eastAsia="Arial" w:hAnsi="Cambria" w:cs="Arial"/>
          <w:kern w:val="0"/>
        </w:rPr>
        <w:t xml:space="preserve">  A database </w:t>
      </w:r>
      <w:r w:rsidR="00BE6A59" w:rsidRPr="00964DF0">
        <w:rPr>
          <w:rFonts w:ascii="Cambria" w:eastAsia="Arial" w:hAnsi="Cambria" w:cs="Arial"/>
          <w:kern w:val="0"/>
        </w:rPr>
        <w:t xml:space="preserve">that includes </w:t>
      </w:r>
      <w:r w:rsidR="007F071E" w:rsidRPr="00964DF0">
        <w:rPr>
          <w:rFonts w:ascii="Cambria" w:eastAsia="Arial" w:hAnsi="Cambria" w:cs="Arial"/>
          <w:kern w:val="0"/>
        </w:rPr>
        <w:t xml:space="preserve">the </w:t>
      </w:r>
      <w:r w:rsidR="00BE6A59" w:rsidRPr="00964DF0">
        <w:rPr>
          <w:rFonts w:ascii="Cambria" w:eastAsia="Arial" w:hAnsi="Cambria" w:cs="Arial"/>
          <w:kern w:val="0"/>
        </w:rPr>
        <w:t xml:space="preserve">Common Vulnerability Scoring System </w:t>
      </w:r>
      <w:r w:rsidR="007F071E" w:rsidRPr="00964DF0">
        <w:rPr>
          <w:rFonts w:ascii="Cambria" w:eastAsia="Arial" w:hAnsi="Cambria" w:cs="Arial"/>
          <w:kern w:val="0"/>
        </w:rPr>
        <w:t xml:space="preserve">(CVSS) scores of </w:t>
      </w:r>
      <w:r w:rsidRPr="00964DF0">
        <w:rPr>
          <w:rFonts w:ascii="Cambria" w:eastAsia="Arial" w:hAnsi="Cambria" w:cs="Arial"/>
          <w:kern w:val="0"/>
        </w:rPr>
        <w:t xml:space="preserve">security-related software flaws, misconfigurations, and vulnerabilities associated with </w:t>
      </w:r>
      <w:r w:rsidR="00BE6A59" w:rsidRPr="00964DF0">
        <w:rPr>
          <w:rFonts w:ascii="Cambria" w:eastAsia="Arial" w:hAnsi="Cambria" w:cs="Arial"/>
          <w:kern w:val="0"/>
        </w:rPr>
        <w:t>systems</w:t>
      </w:r>
      <w:r w:rsidR="00456A76" w:rsidRPr="00964DF0">
        <w:rPr>
          <w:rFonts w:ascii="Cambria" w:eastAsia="Arial" w:hAnsi="Cambria" w:cs="Arial"/>
          <w:kern w:val="0"/>
        </w:rPr>
        <w:t xml:space="preserve"> (see http://nvd.nist.gov/home.cfm)</w:t>
      </w:r>
      <w:r w:rsidRPr="00964DF0">
        <w:rPr>
          <w:rFonts w:ascii="Cambria" w:eastAsia="Arial" w:hAnsi="Cambria" w:cs="Arial"/>
          <w:kern w:val="0"/>
        </w:rPr>
        <w:t>.</w:t>
      </w:r>
      <w:r w:rsidR="00BD0D43" w:rsidRPr="00964DF0">
        <w:rPr>
          <w:rFonts w:ascii="Cambria" w:eastAsia="Arial" w:hAnsi="Cambria" w:cs="Arial"/>
          <w:b/>
          <w:kern w:val="0"/>
        </w:rPr>
        <w:t xml:space="preserve"> </w:t>
      </w:r>
    </w:p>
    <w:p w14:paraId="24F9668E" w14:textId="77777777" w:rsidR="00D83170" w:rsidRPr="00964DF0" w:rsidRDefault="00D83170" w:rsidP="00197779">
      <w:pPr>
        <w:pStyle w:val="Standard"/>
        <w:spacing w:after="240" w:line="240" w:lineRule="auto"/>
        <w:rPr>
          <w:rFonts w:ascii="Cambria" w:eastAsia="Arial" w:hAnsi="Cambria" w:cs="Arial"/>
          <w:kern w:val="0"/>
        </w:rPr>
      </w:pPr>
      <w:r w:rsidRPr="00964DF0">
        <w:rPr>
          <w:rFonts w:ascii="Cambria" w:eastAsia="Arial" w:hAnsi="Cambria" w:cs="Arial"/>
          <w:b/>
          <w:kern w:val="0"/>
        </w:rPr>
        <w:t>OWASP Top Ten:</w:t>
      </w:r>
      <w:r w:rsidRPr="00964DF0">
        <w:rPr>
          <w:rFonts w:ascii="Cambria" w:eastAsia="Arial" w:hAnsi="Cambria" w:cs="Arial"/>
          <w:kern w:val="0"/>
        </w:rPr>
        <w:t xml:space="preserve">  A list of application vulnerabilities published by the Open Web Application Security Project</w:t>
      </w:r>
      <w:r w:rsidR="00456A76" w:rsidRPr="00964DF0">
        <w:rPr>
          <w:rFonts w:ascii="Cambria" w:eastAsia="Arial" w:hAnsi="Cambria" w:cs="Arial"/>
          <w:kern w:val="0"/>
        </w:rPr>
        <w:t xml:space="preserve"> (see https://www.owasp.org/index.php/Category:OWASP_Top_Ten_Project)</w:t>
      </w:r>
      <w:r w:rsidRPr="00964DF0">
        <w:rPr>
          <w:rFonts w:ascii="Cambria" w:eastAsia="Arial" w:hAnsi="Cambria" w:cs="Arial"/>
          <w:kern w:val="0"/>
        </w:rPr>
        <w:t>.</w:t>
      </w:r>
    </w:p>
    <w:p w14:paraId="0EE0258A" w14:textId="77777777" w:rsidR="008D1554" w:rsidRPr="00964DF0" w:rsidRDefault="009F7680" w:rsidP="00197779">
      <w:pPr>
        <w:pStyle w:val="Standard"/>
        <w:spacing w:after="240" w:line="240" w:lineRule="auto"/>
        <w:rPr>
          <w:rFonts w:ascii="Cambria" w:eastAsia="Arial" w:hAnsi="Cambria" w:cs="Arial"/>
          <w:kern w:val="0"/>
        </w:rPr>
      </w:pPr>
      <w:r w:rsidRPr="00964DF0">
        <w:rPr>
          <w:rFonts w:ascii="Cambria" w:eastAsia="Arial" w:hAnsi="Cambria" w:cs="Arial"/>
          <w:b/>
          <w:kern w:val="0"/>
        </w:rPr>
        <w:t>Penetration Test:</w:t>
      </w:r>
      <w:r w:rsidR="008D1554" w:rsidRPr="00964DF0">
        <w:rPr>
          <w:rFonts w:ascii="Cambria" w:eastAsia="Arial" w:hAnsi="Cambria" w:cs="Arial"/>
          <w:kern w:val="0"/>
        </w:rPr>
        <w:t xml:space="preserve">  </w:t>
      </w:r>
      <w:r w:rsidR="00C577BC" w:rsidRPr="00964DF0">
        <w:rPr>
          <w:rFonts w:ascii="Cambria" w:eastAsia="Arial" w:hAnsi="Cambria" w:cs="Arial"/>
          <w:kern w:val="0"/>
        </w:rPr>
        <w:t xml:space="preserve"> A process </w:t>
      </w:r>
      <w:r w:rsidR="00257012" w:rsidRPr="00964DF0">
        <w:rPr>
          <w:rFonts w:ascii="Cambria" w:eastAsia="Arial" w:hAnsi="Cambria" w:cs="Arial"/>
          <w:kern w:val="0"/>
        </w:rPr>
        <w:t xml:space="preserve">that </w:t>
      </w:r>
      <w:r w:rsidR="00C577BC" w:rsidRPr="00964DF0">
        <w:rPr>
          <w:rFonts w:ascii="Cambria" w:eastAsia="Arial" w:hAnsi="Cambria" w:cs="Arial"/>
          <w:kern w:val="0"/>
        </w:rPr>
        <w:t>i</w:t>
      </w:r>
      <w:r w:rsidR="00257012" w:rsidRPr="00964DF0">
        <w:rPr>
          <w:rFonts w:ascii="Cambria" w:eastAsia="Arial" w:hAnsi="Cambria" w:cs="Arial"/>
          <w:kern w:val="0"/>
        </w:rPr>
        <w:t>dentifies</w:t>
      </w:r>
      <w:r w:rsidR="00C577BC" w:rsidRPr="00964DF0">
        <w:rPr>
          <w:rFonts w:ascii="Cambria" w:eastAsia="Arial" w:hAnsi="Cambria" w:cs="Arial"/>
          <w:kern w:val="0"/>
        </w:rPr>
        <w:t xml:space="preserve"> and </w:t>
      </w:r>
      <w:r w:rsidR="007E3AB1" w:rsidRPr="00964DF0">
        <w:rPr>
          <w:rFonts w:ascii="Cambria" w:eastAsia="Arial" w:hAnsi="Cambria" w:cs="Arial"/>
          <w:kern w:val="0"/>
        </w:rPr>
        <w:t xml:space="preserve">attempts to </w:t>
      </w:r>
      <w:r w:rsidR="00C577BC" w:rsidRPr="00964DF0">
        <w:rPr>
          <w:rFonts w:ascii="Cambria" w:eastAsia="Arial" w:hAnsi="Cambria" w:cs="Arial"/>
          <w:bCs/>
          <w:kern w:val="0"/>
        </w:rPr>
        <w:t>exploit openings and vulnerabilities on system</w:t>
      </w:r>
      <w:r w:rsidR="00257012" w:rsidRPr="00964DF0">
        <w:rPr>
          <w:rFonts w:ascii="Cambria" w:eastAsia="Arial" w:hAnsi="Cambria" w:cs="Arial"/>
          <w:bCs/>
          <w:kern w:val="0"/>
        </w:rPr>
        <w:t>s</w:t>
      </w:r>
      <w:r w:rsidR="00C577BC" w:rsidRPr="00964DF0">
        <w:rPr>
          <w:rFonts w:ascii="Cambria" w:eastAsia="Arial" w:hAnsi="Cambria" w:cs="Arial"/>
          <w:bCs/>
          <w:kern w:val="0"/>
        </w:rPr>
        <w:t xml:space="preserve"> </w:t>
      </w:r>
      <w:r w:rsidR="00257012" w:rsidRPr="00964DF0">
        <w:rPr>
          <w:rFonts w:ascii="Cambria" w:eastAsia="Arial" w:hAnsi="Cambria" w:cs="Arial"/>
          <w:bCs/>
          <w:kern w:val="0"/>
        </w:rPr>
        <w:t>through the active use</w:t>
      </w:r>
      <w:r w:rsidR="00C577BC" w:rsidRPr="00964DF0">
        <w:rPr>
          <w:rFonts w:ascii="Cambria" w:eastAsia="Arial" w:hAnsi="Cambria" w:cs="Arial"/>
          <w:bCs/>
          <w:kern w:val="0"/>
        </w:rPr>
        <w:t xml:space="preserve"> </w:t>
      </w:r>
      <w:r w:rsidR="00257012" w:rsidRPr="00964DF0">
        <w:rPr>
          <w:rFonts w:ascii="Cambria" w:eastAsia="Arial" w:hAnsi="Cambria" w:cs="Arial"/>
          <w:bCs/>
          <w:kern w:val="0"/>
        </w:rPr>
        <w:t xml:space="preserve">of known </w:t>
      </w:r>
      <w:r w:rsidR="007B023B" w:rsidRPr="00964DF0">
        <w:rPr>
          <w:rFonts w:ascii="Cambria" w:eastAsia="Arial" w:hAnsi="Cambria" w:cs="Arial"/>
          <w:bCs/>
          <w:kern w:val="0"/>
        </w:rPr>
        <w:t>attack</w:t>
      </w:r>
      <w:r w:rsidR="00257012" w:rsidRPr="00964DF0">
        <w:rPr>
          <w:rFonts w:ascii="Cambria" w:eastAsia="Arial" w:hAnsi="Cambria" w:cs="Arial"/>
          <w:bCs/>
          <w:kern w:val="0"/>
        </w:rPr>
        <w:t xml:space="preserve"> techniques, including </w:t>
      </w:r>
      <w:r w:rsidR="007E3AB1" w:rsidRPr="00964DF0">
        <w:rPr>
          <w:rFonts w:ascii="Cambria" w:eastAsia="Arial" w:hAnsi="Cambria" w:cs="Arial"/>
          <w:bCs/>
          <w:kern w:val="0"/>
        </w:rPr>
        <w:t xml:space="preserve">the </w:t>
      </w:r>
      <w:r w:rsidR="00257012" w:rsidRPr="00964DF0">
        <w:rPr>
          <w:rFonts w:ascii="Cambria" w:eastAsia="Arial" w:hAnsi="Cambria" w:cs="Arial"/>
          <w:bCs/>
          <w:kern w:val="0"/>
        </w:rPr>
        <w:t xml:space="preserve">combination of </w:t>
      </w:r>
      <w:r w:rsidR="007E3AB1" w:rsidRPr="00964DF0">
        <w:rPr>
          <w:rFonts w:ascii="Cambria" w:eastAsia="Arial" w:hAnsi="Cambria" w:cs="Arial"/>
          <w:kern w:val="0"/>
        </w:rPr>
        <w:t xml:space="preserve">different </w:t>
      </w:r>
      <w:r w:rsidR="00257012" w:rsidRPr="00964DF0">
        <w:rPr>
          <w:rFonts w:ascii="Cambria" w:eastAsia="Arial" w:hAnsi="Cambria" w:cs="Arial"/>
          <w:kern w:val="0"/>
        </w:rPr>
        <w:t>types of exploits,</w:t>
      </w:r>
      <w:r w:rsidR="00C577BC" w:rsidRPr="00964DF0">
        <w:rPr>
          <w:rFonts w:ascii="Cambria" w:eastAsia="Arial" w:hAnsi="Cambria" w:cs="Arial"/>
          <w:kern w:val="0"/>
        </w:rPr>
        <w:t xml:space="preserve"> with a goal of breaking through layers of defenses</w:t>
      </w:r>
      <w:r w:rsidR="00257012" w:rsidRPr="00964DF0">
        <w:rPr>
          <w:rFonts w:ascii="Cambria" w:eastAsia="Arial" w:hAnsi="Cambria" w:cs="Arial"/>
          <w:kern w:val="0"/>
        </w:rPr>
        <w:t xml:space="preserve"> and reporting on </w:t>
      </w:r>
      <w:r w:rsidR="007E3AB1" w:rsidRPr="00964DF0">
        <w:rPr>
          <w:rFonts w:ascii="Cambria" w:eastAsia="Arial" w:hAnsi="Cambria" w:cs="Arial"/>
          <w:kern w:val="0"/>
        </w:rPr>
        <w:t>unpatched vulnerabilities and system weaknesses</w:t>
      </w:r>
      <w:r w:rsidR="00C577BC" w:rsidRPr="00964DF0">
        <w:rPr>
          <w:rFonts w:ascii="Cambria" w:eastAsia="Arial" w:hAnsi="Cambria" w:cs="Arial"/>
          <w:kern w:val="0"/>
        </w:rPr>
        <w:t xml:space="preserve">. </w:t>
      </w:r>
    </w:p>
    <w:p w14:paraId="480CCB57" w14:textId="77777777" w:rsidR="004D66E2" w:rsidRPr="00964DF0" w:rsidRDefault="003200A4" w:rsidP="00197779">
      <w:pPr>
        <w:pStyle w:val="Standard"/>
        <w:spacing w:after="240" w:line="240" w:lineRule="auto"/>
        <w:rPr>
          <w:rFonts w:ascii="Cambria" w:eastAsia="Arial" w:hAnsi="Cambria" w:cs="Arial"/>
          <w:kern w:val="0"/>
        </w:rPr>
      </w:pPr>
      <w:r w:rsidRPr="00964DF0">
        <w:rPr>
          <w:rFonts w:ascii="Cambria" w:eastAsia="Arial" w:hAnsi="Cambria" w:cs="Arial"/>
          <w:b/>
          <w:bCs/>
          <w:kern w:val="0"/>
        </w:rPr>
        <w:t>Root CA System</w:t>
      </w:r>
      <w:r w:rsidR="004D66E2" w:rsidRPr="00964DF0">
        <w:rPr>
          <w:rFonts w:ascii="Cambria" w:eastAsia="Arial" w:hAnsi="Cambria" w:cs="Arial"/>
          <w:b/>
          <w:bCs/>
          <w:kern w:val="0"/>
        </w:rPr>
        <w:t>:</w:t>
      </w:r>
      <w:r w:rsidR="004D66E2" w:rsidRPr="00964DF0">
        <w:rPr>
          <w:rFonts w:ascii="Cambria" w:eastAsia="Arial" w:hAnsi="Cambria" w:cs="Arial"/>
          <w:kern w:val="0"/>
        </w:rPr>
        <w:t xml:space="preserve"> </w:t>
      </w:r>
      <w:r w:rsidRPr="00964DF0">
        <w:rPr>
          <w:rFonts w:ascii="Cambria" w:eastAsia="Arial" w:hAnsi="Cambria" w:cs="Arial"/>
          <w:kern w:val="0"/>
        </w:rPr>
        <w:t xml:space="preserve"> A system</w:t>
      </w:r>
      <w:r w:rsidR="004D66E2" w:rsidRPr="00964DF0">
        <w:rPr>
          <w:rFonts w:ascii="Cambria" w:eastAsia="Arial" w:hAnsi="Cambria" w:cs="Arial"/>
          <w:kern w:val="0"/>
        </w:rPr>
        <w:t xml:space="preserve"> used to </w:t>
      </w:r>
      <w:r w:rsidRPr="00964DF0">
        <w:rPr>
          <w:rFonts w:ascii="Cambria" w:eastAsia="Arial" w:hAnsi="Cambria" w:cs="Arial"/>
          <w:kern w:val="0"/>
        </w:rPr>
        <w:t>create a R</w:t>
      </w:r>
      <w:r w:rsidR="004D66E2" w:rsidRPr="00964DF0">
        <w:rPr>
          <w:rFonts w:ascii="Cambria" w:eastAsia="Arial" w:hAnsi="Cambria" w:cs="Arial"/>
          <w:kern w:val="0"/>
        </w:rPr>
        <w:t xml:space="preserve">oot </w:t>
      </w:r>
      <w:r w:rsidRPr="00964DF0">
        <w:rPr>
          <w:rFonts w:ascii="Cambria" w:eastAsia="Arial" w:hAnsi="Cambria" w:cs="Arial"/>
          <w:kern w:val="0"/>
        </w:rPr>
        <w:t xml:space="preserve">Certificate or to generate, store, or sign with the </w:t>
      </w:r>
      <w:r w:rsidR="004D66E2" w:rsidRPr="00964DF0">
        <w:rPr>
          <w:rFonts w:ascii="Cambria" w:eastAsia="Arial" w:hAnsi="Cambria" w:cs="Arial"/>
          <w:kern w:val="0"/>
        </w:rPr>
        <w:t>Private Key</w:t>
      </w:r>
      <w:r w:rsidRPr="00964DF0">
        <w:rPr>
          <w:rFonts w:ascii="Cambria" w:eastAsia="Arial" w:hAnsi="Cambria" w:cs="Arial"/>
          <w:kern w:val="0"/>
        </w:rPr>
        <w:t xml:space="preserve"> associated with a Root Certificate</w:t>
      </w:r>
      <w:r w:rsidR="004D66E2" w:rsidRPr="00964DF0">
        <w:rPr>
          <w:rFonts w:ascii="Cambria" w:eastAsia="Arial" w:hAnsi="Cambria" w:cs="Arial"/>
          <w:kern w:val="0"/>
        </w:rPr>
        <w:t>.</w:t>
      </w:r>
    </w:p>
    <w:p w14:paraId="2DE1A8E4" w14:textId="77777777" w:rsidR="00FF6AF1" w:rsidRPr="00964DF0" w:rsidRDefault="00D83170" w:rsidP="00197779">
      <w:pPr>
        <w:pStyle w:val="Standard"/>
        <w:spacing w:after="240" w:line="240" w:lineRule="auto"/>
        <w:rPr>
          <w:rFonts w:ascii="Cambria" w:hAnsi="Cambria"/>
          <w:b/>
          <w:kern w:val="0"/>
        </w:rPr>
      </w:pPr>
      <w:r w:rsidRPr="00964DF0">
        <w:rPr>
          <w:rFonts w:ascii="Cambria" w:eastAsia="Arial" w:hAnsi="Cambria" w:cs="Arial"/>
          <w:b/>
          <w:kern w:val="0"/>
        </w:rPr>
        <w:t>SANS Top 25:</w:t>
      </w:r>
      <w:r w:rsidR="002F5B05" w:rsidRPr="00964DF0">
        <w:rPr>
          <w:rFonts w:ascii="Cambria" w:eastAsia="Arial" w:hAnsi="Cambria" w:cs="Arial"/>
          <w:kern w:val="0"/>
        </w:rPr>
        <w:t xml:space="preserve">  A list created with input from the SANS Institute and the Common Weakness Enumeration (CWE) </w:t>
      </w:r>
      <w:r w:rsidR="00BD0D43" w:rsidRPr="00964DF0">
        <w:rPr>
          <w:rFonts w:ascii="Cambria" w:eastAsia="Arial" w:hAnsi="Cambria" w:cs="Arial"/>
          <w:kern w:val="0"/>
        </w:rPr>
        <w:t>that identifies the Top 25 Most Dangerous Software Errors that lead to exploitable vulnerabilities</w:t>
      </w:r>
      <w:r w:rsidR="00456A76" w:rsidRPr="00964DF0">
        <w:rPr>
          <w:rFonts w:ascii="Cambria" w:eastAsia="Arial" w:hAnsi="Cambria" w:cs="Arial"/>
          <w:kern w:val="0"/>
        </w:rPr>
        <w:t xml:space="preserve"> (see http://www.sans.org/top25-software-errors/)</w:t>
      </w:r>
      <w:r w:rsidR="002F5B05" w:rsidRPr="00964DF0">
        <w:rPr>
          <w:rFonts w:ascii="Cambria" w:eastAsia="Arial" w:hAnsi="Cambria" w:cs="Arial"/>
          <w:kern w:val="0"/>
        </w:rPr>
        <w:t>.</w:t>
      </w:r>
    </w:p>
    <w:p w14:paraId="4518F5F7" w14:textId="77777777" w:rsidR="00197779" w:rsidRPr="00964DF0" w:rsidRDefault="00197779" w:rsidP="00197779">
      <w:pPr>
        <w:pStyle w:val="Standard"/>
        <w:spacing w:after="240" w:line="240" w:lineRule="auto"/>
        <w:rPr>
          <w:rFonts w:ascii="Cambria" w:hAnsi="Cambria"/>
          <w:kern w:val="0"/>
        </w:rPr>
      </w:pPr>
      <w:r w:rsidRPr="00964DF0">
        <w:rPr>
          <w:rFonts w:ascii="Cambria" w:hAnsi="Cambria"/>
          <w:b/>
          <w:kern w:val="0"/>
        </w:rPr>
        <w:t>Secure Key Storage Device:</w:t>
      </w:r>
      <w:r w:rsidRPr="00964DF0">
        <w:rPr>
          <w:rFonts w:ascii="Cambria" w:hAnsi="Cambria"/>
          <w:kern w:val="0"/>
        </w:rPr>
        <w:t xml:space="preserve"> A device certified as meeting at least FIPS 140-2 level 2 overall, level 3 physical, or Common Criteria (EAL 4+).</w:t>
      </w:r>
    </w:p>
    <w:p w14:paraId="69A0D4FA" w14:textId="77777777" w:rsidR="004D66E2" w:rsidRPr="00964DF0" w:rsidRDefault="004D66E2" w:rsidP="00197779">
      <w:pPr>
        <w:pStyle w:val="Standard"/>
        <w:spacing w:after="240" w:line="240" w:lineRule="auto"/>
        <w:rPr>
          <w:rFonts w:ascii="Cambria" w:eastAsia="Arial" w:hAnsi="Cambria" w:cs="Arial"/>
          <w:kern w:val="0"/>
        </w:rPr>
      </w:pPr>
      <w:r w:rsidRPr="00964DF0">
        <w:rPr>
          <w:rFonts w:ascii="Cambria" w:eastAsia="Arial" w:hAnsi="Cambria" w:cs="Arial"/>
          <w:b/>
          <w:bCs/>
          <w:kern w:val="0"/>
        </w:rPr>
        <w:t>Secure Zone:</w:t>
      </w:r>
      <w:r w:rsidRPr="00964DF0">
        <w:rPr>
          <w:rFonts w:ascii="Cambria" w:eastAsia="Arial" w:hAnsi="Cambria" w:cs="Arial"/>
          <w:kern w:val="0"/>
        </w:rPr>
        <w:t xml:space="preserve"> </w:t>
      </w:r>
      <w:r w:rsidR="003200A4" w:rsidRPr="00964DF0">
        <w:rPr>
          <w:rFonts w:ascii="Cambria" w:eastAsia="Arial" w:hAnsi="Cambria" w:cs="Arial"/>
          <w:kern w:val="0"/>
        </w:rPr>
        <w:t xml:space="preserve"> An area (physical or </w:t>
      </w:r>
      <w:r w:rsidR="00AA6FA3" w:rsidRPr="00964DF0">
        <w:rPr>
          <w:rFonts w:ascii="Cambria" w:eastAsia="Arial" w:hAnsi="Cambria" w:cs="Arial"/>
          <w:kern w:val="0"/>
        </w:rPr>
        <w:t>logical</w:t>
      </w:r>
      <w:r w:rsidR="003200A4" w:rsidRPr="00964DF0">
        <w:rPr>
          <w:rFonts w:ascii="Cambria" w:eastAsia="Arial" w:hAnsi="Cambria" w:cs="Arial"/>
          <w:kern w:val="0"/>
        </w:rPr>
        <w:t xml:space="preserve">) </w:t>
      </w:r>
      <w:r w:rsidR="00C16B01" w:rsidRPr="00964DF0">
        <w:rPr>
          <w:rFonts w:ascii="Cambria" w:eastAsia="Arial" w:hAnsi="Cambria" w:cs="Arial"/>
          <w:kern w:val="0"/>
        </w:rPr>
        <w:t>protected by physical and logical controls that appropriately protect the confidentiality, integrity, and availability of Certificate Systems</w:t>
      </w:r>
      <w:r w:rsidR="003200A4" w:rsidRPr="00964DF0">
        <w:rPr>
          <w:rFonts w:ascii="Cambria" w:eastAsia="Arial" w:hAnsi="Cambria" w:cs="Arial"/>
          <w:kern w:val="0"/>
        </w:rPr>
        <w:t>.</w:t>
      </w:r>
      <w:r w:rsidR="00B92ED2" w:rsidRPr="00964DF0">
        <w:rPr>
          <w:rFonts w:ascii="Cambria" w:eastAsia="Arial" w:hAnsi="Cambria" w:cs="Arial"/>
          <w:kern w:val="0"/>
        </w:rPr>
        <w:t xml:space="preserve"> </w:t>
      </w:r>
    </w:p>
    <w:p w14:paraId="5A176943" w14:textId="77777777" w:rsidR="008B4F68" w:rsidRPr="00964DF0" w:rsidRDefault="00BB454A" w:rsidP="00197779">
      <w:pPr>
        <w:pStyle w:val="ListParagraph"/>
        <w:spacing w:after="240"/>
        <w:ind w:left="0"/>
        <w:rPr>
          <w:rFonts w:ascii="Cambria" w:eastAsia="Arial" w:hAnsi="Cambria" w:cs="Arial"/>
          <w:bCs/>
          <w:color w:val="000000"/>
          <w:kern w:val="0"/>
          <w:sz w:val="22"/>
          <w:szCs w:val="22"/>
        </w:rPr>
      </w:pPr>
      <w:r w:rsidRPr="00964DF0">
        <w:rPr>
          <w:rFonts w:ascii="Cambria" w:eastAsia="Arial" w:hAnsi="Cambria" w:cs="Arial"/>
          <w:b/>
          <w:bCs/>
          <w:color w:val="000000"/>
          <w:kern w:val="0"/>
          <w:sz w:val="22"/>
          <w:szCs w:val="22"/>
        </w:rPr>
        <w:t>Security Support System:</w:t>
      </w:r>
      <w:r w:rsidRPr="00964DF0">
        <w:rPr>
          <w:rFonts w:ascii="Cambria" w:eastAsia="Arial" w:hAnsi="Cambria" w:cs="Arial"/>
          <w:bCs/>
          <w:color w:val="000000"/>
          <w:kern w:val="0"/>
          <w:sz w:val="22"/>
          <w:szCs w:val="22"/>
        </w:rPr>
        <w:t xml:space="preserve">   A system used to provide security support functions, </w:t>
      </w:r>
      <w:r w:rsidR="009873CD" w:rsidRPr="00964DF0">
        <w:rPr>
          <w:rFonts w:ascii="Cambria" w:eastAsia="Arial" w:hAnsi="Cambria" w:cs="Arial"/>
          <w:bCs/>
          <w:color w:val="000000"/>
          <w:kern w:val="0"/>
          <w:sz w:val="22"/>
          <w:szCs w:val="22"/>
        </w:rPr>
        <w:t>which MAY include</w:t>
      </w:r>
      <w:r w:rsidR="00714D95" w:rsidRPr="00964DF0">
        <w:rPr>
          <w:rFonts w:ascii="Cambria" w:eastAsia="Arial" w:hAnsi="Cambria" w:cs="Arial"/>
          <w:bCs/>
          <w:color w:val="000000"/>
          <w:kern w:val="0"/>
          <w:sz w:val="22"/>
          <w:szCs w:val="22"/>
        </w:rPr>
        <w:t xml:space="preserve"> </w:t>
      </w:r>
      <w:r w:rsidR="006E2A88" w:rsidRPr="00964DF0">
        <w:rPr>
          <w:rFonts w:ascii="Cambria" w:eastAsia="Arial" w:hAnsi="Cambria" w:cs="Arial"/>
          <w:bCs/>
          <w:color w:val="000000"/>
          <w:kern w:val="0"/>
          <w:sz w:val="22"/>
          <w:szCs w:val="22"/>
        </w:rPr>
        <w:t xml:space="preserve">authentication, </w:t>
      </w:r>
      <w:r w:rsidR="00FE3DF4" w:rsidRPr="00964DF0">
        <w:rPr>
          <w:rFonts w:ascii="Cambria" w:eastAsia="Arial" w:hAnsi="Cambria" w:cs="Arial"/>
          <w:bCs/>
          <w:color w:val="000000"/>
          <w:kern w:val="0"/>
          <w:sz w:val="22"/>
          <w:szCs w:val="22"/>
        </w:rPr>
        <w:t>network boundary control</w:t>
      </w:r>
      <w:r w:rsidR="00714D95" w:rsidRPr="00964DF0">
        <w:rPr>
          <w:rFonts w:ascii="Cambria" w:eastAsia="Arial" w:hAnsi="Cambria" w:cs="Arial"/>
          <w:bCs/>
          <w:color w:val="000000"/>
          <w:kern w:val="0"/>
          <w:sz w:val="22"/>
          <w:szCs w:val="22"/>
        </w:rPr>
        <w:t>, audit log</w:t>
      </w:r>
      <w:r w:rsidR="00FE3DF4" w:rsidRPr="00964DF0">
        <w:rPr>
          <w:rFonts w:ascii="Cambria" w:eastAsia="Arial" w:hAnsi="Cambria" w:cs="Arial"/>
          <w:bCs/>
          <w:color w:val="000000"/>
          <w:kern w:val="0"/>
          <w:sz w:val="22"/>
          <w:szCs w:val="22"/>
        </w:rPr>
        <w:t xml:space="preserve">ging, </w:t>
      </w:r>
      <w:r w:rsidRPr="00964DF0">
        <w:rPr>
          <w:rFonts w:ascii="Cambria" w:eastAsia="Arial" w:hAnsi="Cambria" w:cs="Arial"/>
          <w:bCs/>
          <w:color w:val="000000"/>
          <w:kern w:val="0"/>
          <w:sz w:val="22"/>
          <w:szCs w:val="22"/>
        </w:rPr>
        <w:t xml:space="preserve">audit log reduction and analysis, vulnerability scanning, and </w:t>
      </w:r>
      <w:r w:rsidR="009873CD" w:rsidRPr="00964DF0">
        <w:rPr>
          <w:rFonts w:ascii="Cambria" w:eastAsia="Arial" w:hAnsi="Cambria" w:cs="Arial"/>
          <w:bCs/>
          <w:color w:val="000000"/>
          <w:kern w:val="0"/>
          <w:sz w:val="22"/>
          <w:szCs w:val="22"/>
        </w:rPr>
        <w:t>intrusion detection (Host-based intrusion detection</w:t>
      </w:r>
      <w:r w:rsidR="00130560" w:rsidRPr="00964DF0">
        <w:rPr>
          <w:rFonts w:ascii="Cambria" w:eastAsia="Arial" w:hAnsi="Cambria" w:cs="Arial"/>
          <w:bCs/>
          <w:color w:val="000000"/>
          <w:kern w:val="0"/>
          <w:sz w:val="22"/>
          <w:szCs w:val="22"/>
        </w:rPr>
        <w:t>,</w:t>
      </w:r>
      <w:r w:rsidR="005956DB" w:rsidRPr="00964DF0">
        <w:rPr>
          <w:rFonts w:ascii="Cambria" w:eastAsia="Arial" w:hAnsi="Cambria" w:cs="Arial"/>
          <w:bCs/>
          <w:color w:val="000000"/>
          <w:kern w:val="0"/>
          <w:sz w:val="22"/>
          <w:szCs w:val="22"/>
        </w:rPr>
        <w:t xml:space="preserve"> </w:t>
      </w:r>
      <w:r w:rsidR="009873CD" w:rsidRPr="00964DF0">
        <w:rPr>
          <w:rFonts w:ascii="Cambria" w:eastAsia="Arial" w:hAnsi="Cambria" w:cs="Arial"/>
          <w:bCs/>
          <w:color w:val="000000"/>
          <w:kern w:val="0"/>
          <w:sz w:val="22"/>
          <w:szCs w:val="22"/>
        </w:rPr>
        <w:t>Network-based intrusion detection)</w:t>
      </w:r>
      <w:r w:rsidRPr="00964DF0">
        <w:rPr>
          <w:rFonts w:ascii="Cambria" w:eastAsia="Arial" w:hAnsi="Cambria" w:cs="Arial"/>
          <w:bCs/>
          <w:color w:val="000000"/>
          <w:kern w:val="0"/>
          <w:sz w:val="22"/>
          <w:szCs w:val="22"/>
        </w:rPr>
        <w:t>.</w:t>
      </w:r>
    </w:p>
    <w:p w14:paraId="4F2E2580" w14:textId="77777777" w:rsidR="000410BC" w:rsidRPr="00964DF0" w:rsidRDefault="000410BC" w:rsidP="00197779">
      <w:pPr>
        <w:pStyle w:val="ListParagraph"/>
        <w:spacing w:after="240"/>
        <w:ind w:left="0"/>
        <w:rPr>
          <w:rFonts w:ascii="Cambria" w:eastAsia="Arial" w:hAnsi="Cambria" w:cs="Arial"/>
          <w:bCs/>
          <w:color w:val="000000"/>
          <w:kern w:val="0"/>
          <w:sz w:val="22"/>
          <w:szCs w:val="22"/>
        </w:rPr>
      </w:pPr>
    </w:p>
    <w:p w14:paraId="38618A80" w14:textId="77777777" w:rsidR="000410BC" w:rsidRPr="00964DF0" w:rsidRDefault="000410BC" w:rsidP="00197779">
      <w:pPr>
        <w:pStyle w:val="ListParagraph"/>
        <w:spacing w:after="240"/>
        <w:ind w:left="0"/>
        <w:rPr>
          <w:rFonts w:ascii="Cambria" w:eastAsia="Arial" w:hAnsi="Cambria" w:cs="Arial"/>
          <w:bCs/>
          <w:kern w:val="0"/>
          <w:sz w:val="22"/>
          <w:szCs w:val="22"/>
        </w:rPr>
      </w:pPr>
      <w:r w:rsidRPr="00964DF0">
        <w:rPr>
          <w:rFonts w:ascii="Cambria" w:eastAsia="Arial" w:hAnsi="Cambria" w:cs="Arial"/>
          <w:b/>
          <w:bCs/>
          <w:color w:val="000000"/>
          <w:kern w:val="0"/>
          <w:sz w:val="22"/>
          <w:szCs w:val="22"/>
        </w:rPr>
        <w:t>System:</w:t>
      </w:r>
      <w:r w:rsidRPr="00964DF0">
        <w:rPr>
          <w:rFonts w:ascii="Cambria" w:eastAsia="Arial" w:hAnsi="Cambria" w:cs="Arial"/>
          <w:bCs/>
          <w:color w:val="000000"/>
          <w:kern w:val="0"/>
          <w:sz w:val="22"/>
          <w:szCs w:val="22"/>
        </w:rPr>
        <w:t xml:space="preserve">  One or more pieces of equipment</w:t>
      </w:r>
      <w:r w:rsidR="00127065" w:rsidRPr="00964DF0">
        <w:rPr>
          <w:rFonts w:ascii="Cambria" w:eastAsia="Arial" w:hAnsi="Cambria" w:cs="Arial"/>
          <w:bCs/>
          <w:color w:val="000000"/>
          <w:kern w:val="0"/>
          <w:sz w:val="22"/>
          <w:szCs w:val="22"/>
        </w:rPr>
        <w:t xml:space="preserve"> or software</w:t>
      </w:r>
      <w:r w:rsidRPr="00964DF0">
        <w:rPr>
          <w:rFonts w:ascii="Cambria" w:eastAsia="Arial" w:hAnsi="Cambria" w:cs="Arial"/>
          <w:bCs/>
          <w:color w:val="000000"/>
          <w:kern w:val="0"/>
          <w:sz w:val="22"/>
          <w:szCs w:val="22"/>
        </w:rPr>
        <w:t xml:space="preserve"> that </w:t>
      </w:r>
      <w:r w:rsidR="00127065" w:rsidRPr="00964DF0">
        <w:rPr>
          <w:rFonts w:ascii="Cambria" w:eastAsia="Arial" w:hAnsi="Cambria" w:cs="Arial"/>
          <w:bCs/>
          <w:color w:val="000000"/>
          <w:kern w:val="0"/>
          <w:sz w:val="22"/>
          <w:szCs w:val="22"/>
        </w:rPr>
        <w:t xml:space="preserve">stores, transforms, or </w:t>
      </w:r>
      <w:r w:rsidR="00B811C5" w:rsidRPr="00964DF0">
        <w:rPr>
          <w:rFonts w:ascii="Cambria" w:eastAsia="Arial" w:hAnsi="Cambria" w:cs="Arial"/>
          <w:bCs/>
          <w:color w:val="000000"/>
          <w:kern w:val="0"/>
          <w:sz w:val="22"/>
          <w:szCs w:val="22"/>
        </w:rPr>
        <w:t>communicates</w:t>
      </w:r>
      <w:r w:rsidR="00127065" w:rsidRPr="00964DF0">
        <w:rPr>
          <w:rFonts w:ascii="Cambria" w:eastAsia="Arial" w:hAnsi="Cambria" w:cs="Arial"/>
          <w:bCs/>
          <w:color w:val="000000"/>
          <w:kern w:val="0"/>
          <w:sz w:val="22"/>
          <w:szCs w:val="22"/>
        </w:rPr>
        <w:t xml:space="preserve"> data. </w:t>
      </w:r>
    </w:p>
    <w:p w14:paraId="110B12AA" w14:textId="77777777" w:rsidR="00AC6809" w:rsidRPr="00964DF0" w:rsidRDefault="003200A4" w:rsidP="00197779">
      <w:pPr>
        <w:pStyle w:val="Standard"/>
        <w:spacing w:after="240" w:line="240" w:lineRule="auto"/>
        <w:rPr>
          <w:rFonts w:ascii="Cambria" w:eastAsia="Arial" w:hAnsi="Cambria" w:cs="Arial"/>
          <w:kern w:val="0"/>
        </w:rPr>
      </w:pPr>
      <w:r w:rsidRPr="00964DF0">
        <w:rPr>
          <w:rFonts w:ascii="Cambria" w:eastAsia="Arial" w:hAnsi="Cambria" w:cs="Arial"/>
          <w:b/>
          <w:bCs/>
          <w:kern w:val="0"/>
        </w:rPr>
        <w:t>Trusted Role</w:t>
      </w:r>
      <w:r w:rsidR="004D66E2" w:rsidRPr="00964DF0">
        <w:rPr>
          <w:rFonts w:ascii="Cambria" w:eastAsia="Arial" w:hAnsi="Cambria" w:cs="Arial"/>
          <w:b/>
          <w:bCs/>
          <w:kern w:val="0"/>
        </w:rPr>
        <w:t>:</w:t>
      </w:r>
      <w:r w:rsidR="004D66E2" w:rsidRPr="00964DF0">
        <w:rPr>
          <w:rFonts w:ascii="Cambria" w:eastAsia="Arial" w:hAnsi="Cambria" w:cs="Arial"/>
          <w:kern w:val="0"/>
        </w:rPr>
        <w:t xml:space="preserve"> </w:t>
      </w:r>
      <w:r w:rsidRPr="00964DF0">
        <w:rPr>
          <w:rFonts w:ascii="Cambria" w:eastAsia="Arial" w:hAnsi="Cambria" w:cs="Arial"/>
          <w:kern w:val="0"/>
        </w:rPr>
        <w:t xml:space="preserve"> An employee</w:t>
      </w:r>
      <w:r w:rsidR="004D66E2" w:rsidRPr="00964DF0">
        <w:rPr>
          <w:rFonts w:ascii="Cambria" w:eastAsia="Arial" w:hAnsi="Cambria" w:cs="Arial"/>
          <w:kern w:val="0"/>
        </w:rPr>
        <w:t xml:space="preserve"> </w:t>
      </w:r>
      <w:r w:rsidRPr="00964DF0">
        <w:rPr>
          <w:rFonts w:ascii="Cambria" w:eastAsia="Arial" w:hAnsi="Cambria" w:cs="Arial"/>
          <w:kern w:val="0"/>
        </w:rPr>
        <w:t>or contractor</w:t>
      </w:r>
      <w:r w:rsidR="004D66E2" w:rsidRPr="00964DF0">
        <w:rPr>
          <w:rFonts w:ascii="Cambria" w:eastAsia="Arial" w:hAnsi="Cambria" w:cs="Arial"/>
          <w:kern w:val="0"/>
        </w:rPr>
        <w:t xml:space="preserve"> of a CA or Delegated Third Party </w:t>
      </w:r>
      <w:r w:rsidR="0070188C" w:rsidRPr="00964DF0">
        <w:rPr>
          <w:rFonts w:ascii="Cambria" w:eastAsia="Arial" w:hAnsi="Cambria" w:cs="Arial"/>
          <w:kern w:val="0"/>
        </w:rPr>
        <w:t xml:space="preserve">who </w:t>
      </w:r>
      <w:r w:rsidRPr="00964DF0">
        <w:rPr>
          <w:rFonts w:ascii="Cambria" w:eastAsia="Arial" w:hAnsi="Cambria" w:cs="Arial"/>
          <w:kern w:val="0"/>
        </w:rPr>
        <w:t xml:space="preserve">has </w:t>
      </w:r>
      <w:r w:rsidR="0070188C" w:rsidRPr="00964DF0">
        <w:rPr>
          <w:rFonts w:ascii="Cambria" w:eastAsia="Arial" w:hAnsi="Cambria" w:cs="Arial"/>
          <w:kern w:val="0"/>
        </w:rPr>
        <w:t xml:space="preserve">authorized </w:t>
      </w:r>
      <w:r w:rsidR="004D66E2" w:rsidRPr="00964DF0">
        <w:rPr>
          <w:rFonts w:ascii="Cambria" w:eastAsia="Arial" w:hAnsi="Cambria" w:cs="Arial"/>
          <w:kern w:val="0"/>
        </w:rPr>
        <w:t xml:space="preserve">access to or control over </w:t>
      </w:r>
      <w:r w:rsidRPr="00964DF0">
        <w:rPr>
          <w:rFonts w:ascii="Cambria" w:eastAsia="Arial" w:hAnsi="Cambria" w:cs="Arial"/>
          <w:kern w:val="0"/>
        </w:rPr>
        <w:t>a</w:t>
      </w:r>
      <w:r w:rsidR="0070188C" w:rsidRPr="00964DF0">
        <w:rPr>
          <w:rFonts w:ascii="Cambria" w:eastAsia="Arial" w:hAnsi="Cambria" w:cs="Arial"/>
          <w:kern w:val="0"/>
        </w:rPr>
        <w:t xml:space="preserve"> </w:t>
      </w:r>
      <w:r w:rsidR="004D66E2" w:rsidRPr="00964DF0">
        <w:rPr>
          <w:rFonts w:ascii="Cambria" w:eastAsia="Arial" w:hAnsi="Cambria" w:cs="Arial"/>
          <w:kern w:val="0"/>
        </w:rPr>
        <w:t>Secure Zone or High Security Zone</w:t>
      </w:r>
      <w:r w:rsidRPr="00964DF0">
        <w:rPr>
          <w:rFonts w:ascii="Cambria" w:eastAsia="Arial" w:hAnsi="Cambria" w:cs="Arial"/>
          <w:kern w:val="0"/>
        </w:rPr>
        <w:t>.</w:t>
      </w:r>
    </w:p>
    <w:p w14:paraId="70D7C624" w14:textId="77777777" w:rsidR="00796E32" w:rsidRPr="00964DF0" w:rsidRDefault="00796E32" w:rsidP="00197779">
      <w:pPr>
        <w:pStyle w:val="Standard"/>
        <w:spacing w:after="240" w:line="240" w:lineRule="auto"/>
        <w:rPr>
          <w:rFonts w:ascii="Cambria" w:eastAsia="Arial" w:hAnsi="Cambria" w:cs="Arial"/>
          <w:kern w:val="0"/>
        </w:rPr>
      </w:pPr>
      <w:r w:rsidRPr="00964DF0">
        <w:rPr>
          <w:rFonts w:ascii="Cambria" w:eastAsia="Arial" w:hAnsi="Cambria" w:cs="Arial"/>
          <w:b/>
          <w:kern w:val="0"/>
        </w:rPr>
        <w:t>Vulnerability Scan:</w:t>
      </w:r>
      <w:r w:rsidRPr="00964DF0">
        <w:rPr>
          <w:rFonts w:ascii="Cambria" w:eastAsia="Arial" w:hAnsi="Cambria" w:cs="Arial"/>
          <w:kern w:val="0"/>
        </w:rPr>
        <w:t xml:space="preserve">  A process </w:t>
      </w:r>
      <w:r w:rsidR="007E1BB2" w:rsidRPr="00964DF0">
        <w:rPr>
          <w:rFonts w:ascii="Cambria" w:eastAsia="Arial" w:hAnsi="Cambria" w:cs="Arial"/>
          <w:kern w:val="0"/>
        </w:rPr>
        <w:t xml:space="preserve">that </w:t>
      </w:r>
      <w:r w:rsidRPr="00964DF0">
        <w:rPr>
          <w:rFonts w:ascii="Cambria" w:eastAsia="Arial" w:hAnsi="Cambria" w:cs="Arial"/>
          <w:kern w:val="0"/>
        </w:rPr>
        <w:t>use</w:t>
      </w:r>
      <w:r w:rsidR="007E1BB2" w:rsidRPr="00964DF0">
        <w:rPr>
          <w:rFonts w:ascii="Cambria" w:eastAsia="Arial" w:hAnsi="Cambria" w:cs="Arial"/>
          <w:kern w:val="0"/>
        </w:rPr>
        <w:t>s</w:t>
      </w:r>
      <w:r w:rsidRPr="00964DF0">
        <w:rPr>
          <w:rFonts w:ascii="Cambria" w:eastAsia="Arial" w:hAnsi="Cambria" w:cs="Arial"/>
          <w:kern w:val="0"/>
        </w:rPr>
        <w:t xml:space="preserve"> manual or automated tools</w:t>
      </w:r>
      <w:r w:rsidR="007E1BB2" w:rsidRPr="00964DF0">
        <w:rPr>
          <w:rFonts w:ascii="Cambria" w:eastAsia="Arial" w:hAnsi="Cambria" w:cs="Arial"/>
          <w:kern w:val="0"/>
        </w:rPr>
        <w:t xml:space="preserve"> to probe internal and external systems to check and report</w:t>
      </w:r>
      <w:r w:rsidRPr="00964DF0">
        <w:rPr>
          <w:rFonts w:ascii="Cambria" w:eastAsia="Arial" w:hAnsi="Cambria" w:cs="Arial"/>
          <w:kern w:val="0"/>
        </w:rPr>
        <w:t xml:space="preserve"> on </w:t>
      </w:r>
      <w:r w:rsidR="007E1BB2" w:rsidRPr="00964DF0">
        <w:rPr>
          <w:rFonts w:ascii="Cambria" w:eastAsia="Arial" w:hAnsi="Cambria" w:cs="Arial"/>
          <w:kern w:val="0"/>
        </w:rPr>
        <w:t xml:space="preserve">the status of operating systems, services, and devices </w:t>
      </w:r>
      <w:r w:rsidRPr="00964DF0">
        <w:rPr>
          <w:rFonts w:ascii="Cambria" w:eastAsia="Arial" w:hAnsi="Cambria" w:cs="Arial"/>
          <w:kern w:val="0"/>
        </w:rPr>
        <w:t>exposed to the network</w:t>
      </w:r>
      <w:r w:rsidR="007E1BB2" w:rsidRPr="00964DF0">
        <w:rPr>
          <w:rFonts w:ascii="Cambria" w:eastAsia="Arial" w:hAnsi="Cambria" w:cs="Arial"/>
          <w:kern w:val="0"/>
        </w:rPr>
        <w:t xml:space="preserve"> and the presence of vulnerabilities</w:t>
      </w:r>
      <w:r w:rsidR="008D1554" w:rsidRPr="00964DF0">
        <w:rPr>
          <w:rFonts w:ascii="Cambria" w:eastAsia="Arial" w:hAnsi="Cambria" w:cs="Arial"/>
          <w:kern w:val="0"/>
        </w:rPr>
        <w:t xml:space="preserve"> listed in the NVD, OWASP Top Ten, or SANS Top 25</w:t>
      </w:r>
      <w:r w:rsidRPr="00964DF0">
        <w:rPr>
          <w:rFonts w:ascii="Cambria" w:eastAsia="Arial" w:hAnsi="Cambria" w:cs="Arial"/>
          <w:kern w:val="0"/>
        </w:rPr>
        <w:t xml:space="preserve">. </w:t>
      </w:r>
    </w:p>
    <w:p w14:paraId="20D950BC" w14:textId="77777777" w:rsidR="00260642" w:rsidRPr="00964DF0" w:rsidRDefault="00260642" w:rsidP="00197779">
      <w:pPr>
        <w:pStyle w:val="Standard"/>
        <w:spacing w:after="240" w:line="240" w:lineRule="auto"/>
        <w:rPr>
          <w:rFonts w:ascii="Cambria" w:hAnsi="Cambria"/>
          <w:b/>
          <w:kern w:val="0"/>
        </w:rPr>
      </w:pPr>
      <w:r w:rsidRPr="00964DF0">
        <w:rPr>
          <w:rFonts w:ascii="Cambria" w:eastAsia="Arial" w:hAnsi="Cambria" w:cs="Arial"/>
          <w:b/>
          <w:kern w:val="0"/>
        </w:rPr>
        <w:t>Zone:</w:t>
      </w:r>
      <w:r w:rsidRPr="00964DF0">
        <w:rPr>
          <w:rFonts w:ascii="Cambria" w:eastAsia="Arial" w:hAnsi="Cambria" w:cs="Arial"/>
          <w:kern w:val="0"/>
        </w:rPr>
        <w:t xml:space="preserve">  A </w:t>
      </w:r>
      <w:r w:rsidR="008A6A8B" w:rsidRPr="00964DF0">
        <w:rPr>
          <w:rFonts w:ascii="Cambria" w:eastAsia="Arial" w:hAnsi="Cambria" w:cs="Arial"/>
          <w:kern w:val="0"/>
        </w:rPr>
        <w:t xml:space="preserve">subset </w:t>
      </w:r>
      <w:r w:rsidRPr="00964DF0">
        <w:rPr>
          <w:rFonts w:ascii="Cambria" w:eastAsia="Arial" w:hAnsi="Cambria" w:cs="Arial"/>
          <w:kern w:val="0"/>
        </w:rPr>
        <w:t xml:space="preserve">of </w:t>
      </w:r>
      <w:r w:rsidR="008A6A8B" w:rsidRPr="00964DF0">
        <w:rPr>
          <w:rFonts w:ascii="Cambria" w:eastAsia="Arial" w:hAnsi="Cambria" w:cs="Arial"/>
          <w:kern w:val="0"/>
        </w:rPr>
        <w:t xml:space="preserve">Certificate Systems created by </w:t>
      </w:r>
      <w:r w:rsidR="0075455F" w:rsidRPr="00964DF0">
        <w:rPr>
          <w:rFonts w:ascii="Cambria" w:eastAsia="Arial" w:hAnsi="Cambria" w:cs="Arial"/>
          <w:kern w:val="0"/>
        </w:rPr>
        <w:t xml:space="preserve">the logical or physical </w:t>
      </w:r>
      <w:r w:rsidRPr="00964DF0">
        <w:rPr>
          <w:rFonts w:ascii="Cambria" w:eastAsia="Arial" w:hAnsi="Cambria" w:cs="Arial"/>
          <w:kern w:val="0"/>
        </w:rPr>
        <w:t xml:space="preserve">partitioning </w:t>
      </w:r>
      <w:r w:rsidR="0075455F" w:rsidRPr="00964DF0">
        <w:rPr>
          <w:rFonts w:ascii="Cambria" w:eastAsia="Arial" w:hAnsi="Cambria" w:cs="Arial"/>
          <w:kern w:val="0"/>
        </w:rPr>
        <w:t xml:space="preserve">of </w:t>
      </w:r>
      <w:r w:rsidR="008A6A8B" w:rsidRPr="00964DF0">
        <w:rPr>
          <w:rFonts w:ascii="Cambria" w:eastAsia="Arial" w:hAnsi="Cambria" w:cs="Arial"/>
          <w:kern w:val="0"/>
        </w:rPr>
        <w:t>systems from other Certificate Systems.</w:t>
      </w:r>
    </w:p>
    <w:p w14:paraId="4BFB074D" w14:textId="77777777" w:rsidR="00796E32" w:rsidRPr="00964DF0" w:rsidRDefault="00796E32" w:rsidP="00197779">
      <w:pPr>
        <w:pStyle w:val="Standard"/>
        <w:spacing w:after="240" w:line="240" w:lineRule="auto"/>
        <w:rPr>
          <w:rFonts w:ascii="Cambria" w:eastAsia="Arial" w:hAnsi="Cambria" w:cs="Arial"/>
          <w:kern w:val="0"/>
        </w:rPr>
      </w:pPr>
    </w:p>
    <w:p w14:paraId="7853E7FD" w14:textId="77777777" w:rsidR="00F90007" w:rsidRPr="00964DF0" w:rsidRDefault="00F90007" w:rsidP="00197779">
      <w:pPr>
        <w:pStyle w:val="Standard"/>
        <w:spacing w:after="240" w:line="240" w:lineRule="auto"/>
        <w:rPr>
          <w:rFonts w:ascii="Cambria" w:eastAsia="Arial" w:hAnsi="Cambria" w:cs="Arial"/>
          <w:kern w:val="0"/>
        </w:rPr>
      </w:pPr>
      <w:r w:rsidRPr="00964DF0">
        <w:rPr>
          <w:rFonts w:ascii="Cambria" w:eastAsia="Arial" w:hAnsi="Cambria" w:cs="Arial"/>
          <w:b/>
          <w:kern w:val="0"/>
        </w:rPr>
        <w:t>Revision History</w:t>
      </w: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2"/>
        <w:gridCol w:w="683"/>
        <w:gridCol w:w="5680"/>
        <w:gridCol w:w="1260"/>
        <w:gridCol w:w="1260"/>
      </w:tblGrid>
      <w:tr w:rsidR="00F90007" w:rsidRPr="00964DF0" w14:paraId="365EE3DF" w14:textId="77777777" w:rsidTr="00C831A1">
        <w:trPr>
          <w:trHeight w:val="360"/>
        </w:trPr>
        <w:tc>
          <w:tcPr>
            <w:tcW w:w="662" w:type="dxa"/>
            <w:shd w:val="clear" w:color="auto" w:fill="auto"/>
            <w:vAlign w:val="center"/>
          </w:tcPr>
          <w:p w14:paraId="45F7DF01" w14:textId="77777777" w:rsidR="00F90007" w:rsidRPr="00964DF0" w:rsidRDefault="00F90007" w:rsidP="00197779">
            <w:pPr>
              <w:jc w:val="center"/>
              <w:rPr>
                <w:rFonts w:ascii="Cambria" w:eastAsia="Calibri" w:hAnsi="Cambria"/>
                <w:b/>
                <w:kern w:val="0"/>
                <w:sz w:val="22"/>
                <w:szCs w:val="22"/>
              </w:rPr>
            </w:pPr>
            <w:r w:rsidRPr="00964DF0">
              <w:rPr>
                <w:rFonts w:ascii="Cambria" w:eastAsia="Calibri" w:hAnsi="Cambria"/>
                <w:b/>
                <w:kern w:val="0"/>
                <w:sz w:val="22"/>
                <w:szCs w:val="22"/>
              </w:rPr>
              <w:t>Ver.</w:t>
            </w:r>
          </w:p>
        </w:tc>
        <w:tc>
          <w:tcPr>
            <w:tcW w:w="683" w:type="dxa"/>
            <w:shd w:val="clear" w:color="auto" w:fill="auto"/>
            <w:vAlign w:val="center"/>
          </w:tcPr>
          <w:p w14:paraId="5132FA36" w14:textId="77777777" w:rsidR="00F90007" w:rsidRPr="00964DF0" w:rsidRDefault="00F90007" w:rsidP="00197779">
            <w:pPr>
              <w:jc w:val="center"/>
              <w:rPr>
                <w:rFonts w:ascii="Cambria" w:eastAsia="Calibri" w:hAnsi="Cambria"/>
                <w:b/>
                <w:kern w:val="0"/>
                <w:sz w:val="22"/>
                <w:szCs w:val="22"/>
              </w:rPr>
            </w:pPr>
            <w:r w:rsidRPr="00964DF0">
              <w:rPr>
                <w:rFonts w:ascii="Cambria" w:eastAsia="Calibri" w:hAnsi="Cambria"/>
                <w:b/>
                <w:kern w:val="0"/>
                <w:sz w:val="22"/>
                <w:szCs w:val="22"/>
              </w:rPr>
              <w:t>Ballot</w:t>
            </w:r>
          </w:p>
        </w:tc>
        <w:tc>
          <w:tcPr>
            <w:tcW w:w="5680" w:type="dxa"/>
            <w:shd w:val="clear" w:color="auto" w:fill="auto"/>
            <w:vAlign w:val="center"/>
          </w:tcPr>
          <w:p w14:paraId="2BB5C315" w14:textId="77777777" w:rsidR="00F90007" w:rsidRPr="00964DF0" w:rsidRDefault="00F90007" w:rsidP="00197779">
            <w:pPr>
              <w:jc w:val="center"/>
              <w:rPr>
                <w:rFonts w:ascii="Cambria" w:eastAsia="Calibri" w:hAnsi="Cambria"/>
                <w:b/>
                <w:kern w:val="0"/>
                <w:sz w:val="22"/>
                <w:szCs w:val="22"/>
              </w:rPr>
            </w:pPr>
            <w:r w:rsidRPr="00964DF0">
              <w:rPr>
                <w:rFonts w:ascii="Cambria" w:eastAsia="Calibri" w:hAnsi="Cambria"/>
                <w:b/>
                <w:kern w:val="0"/>
                <w:sz w:val="22"/>
                <w:szCs w:val="22"/>
              </w:rPr>
              <w:t>Description</w:t>
            </w:r>
          </w:p>
        </w:tc>
        <w:tc>
          <w:tcPr>
            <w:tcW w:w="1260" w:type="dxa"/>
            <w:shd w:val="clear" w:color="auto" w:fill="auto"/>
            <w:vAlign w:val="center"/>
          </w:tcPr>
          <w:p w14:paraId="7709D1D2" w14:textId="77777777" w:rsidR="00F90007" w:rsidRPr="00964DF0" w:rsidRDefault="00F90007" w:rsidP="00197779">
            <w:pPr>
              <w:jc w:val="center"/>
              <w:rPr>
                <w:rFonts w:ascii="Cambria" w:eastAsia="Calibri" w:hAnsi="Cambria"/>
                <w:b/>
                <w:kern w:val="0"/>
                <w:sz w:val="22"/>
                <w:szCs w:val="22"/>
              </w:rPr>
            </w:pPr>
            <w:r w:rsidRPr="00964DF0">
              <w:rPr>
                <w:rFonts w:ascii="Cambria" w:eastAsia="Calibri" w:hAnsi="Cambria"/>
                <w:b/>
                <w:kern w:val="0"/>
                <w:sz w:val="22"/>
                <w:szCs w:val="22"/>
              </w:rPr>
              <w:t>Adopted</w:t>
            </w:r>
          </w:p>
        </w:tc>
        <w:tc>
          <w:tcPr>
            <w:tcW w:w="1260" w:type="dxa"/>
            <w:shd w:val="clear" w:color="auto" w:fill="auto"/>
            <w:vAlign w:val="center"/>
          </w:tcPr>
          <w:p w14:paraId="4EC35349" w14:textId="77777777" w:rsidR="00F90007" w:rsidRPr="00964DF0" w:rsidRDefault="00F90007" w:rsidP="00197779">
            <w:pPr>
              <w:jc w:val="center"/>
              <w:rPr>
                <w:rFonts w:ascii="Cambria" w:eastAsia="Calibri" w:hAnsi="Cambria"/>
                <w:b/>
                <w:kern w:val="0"/>
                <w:sz w:val="22"/>
                <w:szCs w:val="22"/>
              </w:rPr>
            </w:pPr>
            <w:r w:rsidRPr="00964DF0">
              <w:rPr>
                <w:rFonts w:ascii="Cambria" w:eastAsia="Calibri" w:hAnsi="Cambria"/>
                <w:b/>
                <w:kern w:val="0"/>
                <w:sz w:val="22"/>
                <w:szCs w:val="22"/>
              </w:rPr>
              <w:t>Effective*</w:t>
            </w:r>
          </w:p>
        </w:tc>
      </w:tr>
      <w:tr w:rsidR="00F90007" w:rsidRPr="00964DF0" w14:paraId="3AFDD864" w14:textId="77777777" w:rsidTr="00C831A1">
        <w:trPr>
          <w:trHeight w:val="360"/>
        </w:trPr>
        <w:tc>
          <w:tcPr>
            <w:tcW w:w="662" w:type="dxa"/>
            <w:shd w:val="clear" w:color="auto" w:fill="auto"/>
            <w:vAlign w:val="center"/>
          </w:tcPr>
          <w:p w14:paraId="7158BF5F" w14:textId="77777777" w:rsidR="00F90007" w:rsidRPr="00964DF0" w:rsidRDefault="00F90007" w:rsidP="00197779">
            <w:pPr>
              <w:jc w:val="center"/>
              <w:rPr>
                <w:rFonts w:ascii="Cambria" w:eastAsia="Calibri" w:hAnsi="Cambria"/>
                <w:kern w:val="0"/>
                <w:sz w:val="22"/>
                <w:szCs w:val="22"/>
              </w:rPr>
            </w:pPr>
            <w:r w:rsidRPr="00964DF0">
              <w:rPr>
                <w:rFonts w:ascii="Cambria" w:eastAsia="Calibri" w:hAnsi="Cambria"/>
                <w:kern w:val="0"/>
                <w:sz w:val="22"/>
                <w:szCs w:val="22"/>
              </w:rPr>
              <w:t>1.0</w:t>
            </w:r>
          </w:p>
        </w:tc>
        <w:tc>
          <w:tcPr>
            <w:tcW w:w="683" w:type="dxa"/>
            <w:shd w:val="clear" w:color="auto" w:fill="auto"/>
            <w:vAlign w:val="center"/>
          </w:tcPr>
          <w:p w14:paraId="74B285C9" w14:textId="77777777" w:rsidR="00F90007" w:rsidRPr="00964DF0" w:rsidRDefault="00DE0841" w:rsidP="00197779">
            <w:pPr>
              <w:jc w:val="center"/>
              <w:rPr>
                <w:rFonts w:ascii="Cambria" w:eastAsia="Calibri" w:hAnsi="Cambria"/>
                <w:kern w:val="0"/>
                <w:sz w:val="22"/>
                <w:szCs w:val="22"/>
              </w:rPr>
            </w:pPr>
            <w:r w:rsidRPr="00964DF0">
              <w:rPr>
                <w:rFonts w:ascii="Cambria" w:eastAsia="Calibri" w:hAnsi="Cambria"/>
                <w:kern w:val="0"/>
                <w:sz w:val="22"/>
                <w:szCs w:val="22"/>
              </w:rPr>
              <w:t>83</w:t>
            </w:r>
          </w:p>
        </w:tc>
        <w:tc>
          <w:tcPr>
            <w:tcW w:w="5680" w:type="dxa"/>
            <w:shd w:val="clear" w:color="auto" w:fill="auto"/>
            <w:vAlign w:val="center"/>
          </w:tcPr>
          <w:p w14:paraId="7FC36DF8" w14:textId="77777777" w:rsidR="00F90007" w:rsidRPr="00964DF0" w:rsidRDefault="00F90007" w:rsidP="00197779">
            <w:pPr>
              <w:jc w:val="center"/>
              <w:rPr>
                <w:rFonts w:ascii="Cambria" w:eastAsia="Calibri" w:hAnsi="Cambria"/>
                <w:kern w:val="0"/>
                <w:sz w:val="22"/>
                <w:szCs w:val="22"/>
              </w:rPr>
            </w:pPr>
            <w:r w:rsidRPr="00964DF0">
              <w:rPr>
                <w:rFonts w:ascii="Cambria" w:eastAsia="Calibri" w:hAnsi="Cambria"/>
                <w:kern w:val="0"/>
                <w:sz w:val="22"/>
                <w:szCs w:val="22"/>
              </w:rPr>
              <w:t>Original Version Adopted</w:t>
            </w:r>
          </w:p>
        </w:tc>
        <w:tc>
          <w:tcPr>
            <w:tcW w:w="1260" w:type="dxa"/>
            <w:shd w:val="clear" w:color="auto" w:fill="auto"/>
            <w:vAlign w:val="center"/>
          </w:tcPr>
          <w:p w14:paraId="075ED056" w14:textId="77777777" w:rsidR="00F90007" w:rsidRPr="00964DF0" w:rsidRDefault="00F90007" w:rsidP="00197779">
            <w:pPr>
              <w:jc w:val="center"/>
              <w:rPr>
                <w:rFonts w:ascii="Cambria" w:eastAsia="Calibri" w:hAnsi="Cambria"/>
                <w:kern w:val="0"/>
                <w:sz w:val="22"/>
                <w:szCs w:val="22"/>
              </w:rPr>
            </w:pPr>
            <w:r w:rsidRPr="00964DF0">
              <w:rPr>
                <w:rFonts w:ascii="Cambria" w:eastAsia="Calibri" w:hAnsi="Cambria"/>
                <w:kern w:val="0"/>
                <w:sz w:val="22"/>
                <w:szCs w:val="22"/>
              </w:rPr>
              <w:t>3</w:t>
            </w:r>
            <w:r w:rsidR="00BC5C35" w:rsidRPr="00964DF0">
              <w:rPr>
                <w:rFonts w:ascii="Cambria" w:eastAsia="Calibri" w:hAnsi="Cambria"/>
                <w:kern w:val="0"/>
                <w:sz w:val="22"/>
                <w:szCs w:val="22"/>
              </w:rPr>
              <w:t>-Aug-</w:t>
            </w:r>
            <w:r w:rsidRPr="00964DF0">
              <w:rPr>
                <w:rFonts w:ascii="Cambria" w:eastAsia="Calibri" w:hAnsi="Cambria"/>
                <w:kern w:val="0"/>
                <w:sz w:val="22"/>
                <w:szCs w:val="22"/>
              </w:rPr>
              <w:t>12</w:t>
            </w:r>
          </w:p>
        </w:tc>
        <w:tc>
          <w:tcPr>
            <w:tcW w:w="1260" w:type="dxa"/>
            <w:shd w:val="clear" w:color="auto" w:fill="auto"/>
            <w:vAlign w:val="center"/>
          </w:tcPr>
          <w:p w14:paraId="5B6B35DA" w14:textId="77777777" w:rsidR="00F90007" w:rsidRPr="00964DF0" w:rsidRDefault="00F90007" w:rsidP="00197779">
            <w:pPr>
              <w:jc w:val="center"/>
              <w:rPr>
                <w:rFonts w:ascii="Cambria" w:eastAsia="Calibri" w:hAnsi="Cambria"/>
                <w:kern w:val="0"/>
                <w:sz w:val="22"/>
                <w:szCs w:val="22"/>
              </w:rPr>
            </w:pPr>
            <w:r w:rsidRPr="00964DF0">
              <w:rPr>
                <w:rFonts w:ascii="Cambria" w:eastAsia="Calibri" w:hAnsi="Cambria"/>
                <w:kern w:val="0"/>
                <w:sz w:val="22"/>
                <w:szCs w:val="22"/>
              </w:rPr>
              <w:t>01-</w:t>
            </w:r>
            <w:r w:rsidR="00BC5C35" w:rsidRPr="00964DF0">
              <w:rPr>
                <w:rFonts w:ascii="Cambria" w:eastAsia="Calibri" w:hAnsi="Cambria"/>
                <w:kern w:val="0"/>
                <w:sz w:val="22"/>
                <w:szCs w:val="22"/>
              </w:rPr>
              <w:t>Jan-13</w:t>
            </w:r>
          </w:p>
        </w:tc>
      </w:tr>
      <w:tr w:rsidR="00F90007" w:rsidRPr="00964DF0" w14:paraId="6751FEDB" w14:textId="77777777" w:rsidTr="00C831A1">
        <w:trPr>
          <w:trHeight w:val="360"/>
        </w:trPr>
        <w:tc>
          <w:tcPr>
            <w:tcW w:w="662" w:type="dxa"/>
            <w:shd w:val="clear" w:color="auto" w:fill="auto"/>
            <w:vAlign w:val="center"/>
          </w:tcPr>
          <w:p w14:paraId="37635942" w14:textId="77777777" w:rsidR="00F90007" w:rsidRPr="00964DF0" w:rsidRDefault="00F90007" w:rsidP="00197779">
            <w:pPr>
              <w:jc w:val="center"/>
              <w:rPr>
                <w:rFonts w:ascii="Cambria" w:eastAsia="Calibri" w:hAnsi="Cambria"/>
                <w:kern w:val="0"/>
                <w:sz w:val="22"/>
                <w:szCs w:val="22"/>
              </w:rPr>
            </w:pPr>
            <w:r w:rsidRPr="00964DF0">
              <w:rPr>
                <w:rFonts w:ascii="Cambria" w:eastAsia="Calibri" w:hAnsi="Cambria"/>
                <w:kern w:val="0"/>
                <w:sz w:val="22"/>
                <w:szCs w:val="22"/>
              </w:rPr>
              <w:t>1.</w:t>
            </w:r>
            <w:r w:rsidR="00BC5C35" w:rsidRPr="00964DF0">
              <w:rPr>
                <w:rFonts w:ascii="Cambria" w:eastAsia="Calibri" w:hAnsi="Cambria"/>
                <w:kern w:val="0"/>
                <w:sz w:val="22"/>
                <w:szCs w:val="22"/>
              </w:rPr>
              <w:t>1</w:t>
            </w:r>
          </w:p>
        </w:tc>
        <w:tc>
          <w:tcPr>
            <w:tcW w:w="683" w:type="dxa"/>
            <w:shd w:val="clear" w:color="auto" w:fill="auto"/>
            <w:vAlign w:val="center"/>
          </w:tcPr>
          <w:p w14:paraId="79640626" w14:textId="77777777" w:rsidR="00F90007" w:rsidRPr="00964DF0" w:rsidRDefault="00BC5C35" w:rsidP="00197779">
            <w:pPr>
              <w:jc w:val="center"/>
              <w:rPr>
                <w:rFonts w:ascii="Cambria" w:eastAsia="Calibri" w:hAnsi="Cambria"/>
                <w:kern w:val="0"/>
                <w:sz w:val="22"/>
                <w:szCs w:val="22"/>
              </w:rPr>
            </w:pPr>
            <w:r w:rsidRPr="00964DF0">
              <w:rPr>
                <w:rFonts w:ascii="Cambria" w:eastAsia="Calibri" w:hAnsi="Cambria"/>
                <w:kern w:val="0"/>
                <w:sz w:val="22"/>
                <w:szCs w:val="22"/>
              </w:rPr>
              <w:t>210</w:t>
            </w:r>
          </w:p>
        </w:tc>
        <w:tc>
          <w:tcPr>
            <w:tcW w:w="5680" w:type="dxa"/>
            <w:shd w:val="clear" w:color="auto" w:fill="auto"/>
            <w:vAlign w:val="center"/>
          </w:tcPr>
          <w:p w14:paraId="0D4CE375" w14:textId="77777777" w:rsidR="00F90007" w:rsidRPr="00964DF0" w:rsidRDefault="00536B2A" w:rsidP="00197779">
            <w:pPr>
              <w:jc w:val="center"/>
              <w:rPr>
                <w:rFonts w:ascii="Cambria" w:eastAsia="Calibri" w:hAnsi="Cambria"/>
                <w:kern w:val="0"/>
                <w:sz w:val="22"/>
                <w:szCs w:val="22"/>
              </w:rPr>
            </w:pPr>
            <w:r w:rsidRPr="00964DF0">
              <w:rPr>
                <w:rFonts w:ascii="Cambria" w:eastAsia="Calibri" w:hAnsi="Cambria"/>
                <w:kern w:val="0"/>
                <w:sz w:val="22"/>
                <w:szCs w:val="22"/>
              </w:rPr>
              <w:t>Misc. Changes to NCSSRs</w:t>
            </w:r>
          </w:p>
        </w:tc>
        <w:tc>
          <w:tcPr>
            <w:tcW w:w="1260" w:type="dxa"/>
            <w:shd w:val="clear" w:color="auto" w:fill="auto"/>
            <w:vAlign w:val="center"/>
          </w:tcPr>
          <w:p w14:paraId="59BEB886" w14:textId="77777777" w:rsidR="00F90007" w:rsidRPr="00964DF0" w:rsidRDefault="00BC5C35" w:rsidP="00197779">
            <w:pPr>
              <w:jc w:val="center"/>
              <w:rPr>
                <w:rFonts w:ascii="Cambria" w:eastAsia="Calibri" w:hAnsi="Cambria"/>
                <w:kern w:val="0"/>
                <w:sz w:val="22"/>
                <w:szCs w:val="22"/>
              </w:rPr>
            </w:pPr>
            <w:r w:rsidRPr="00964DF0">
              <w:rPr>
                <w:rFonts w:ascii="Cambria" w:eastAsia="Calibri" w:hAnsi="Cambria"/>
                <w:kern w:val="0"/>
                <w:sz w:val="22"/>
                <w:szCs w:val="22"/>
              </w:rPr>
              <w:t>31</w:t>
            </w:r>
            <w:r w:rsidR="00F90007" w:rsidRPr="00964DF0">
              <w:rPr>
                <w:rFonts w:ascii="Cambria" w:eastAsia="Calibri" w:hAnsi="Cambria"/>
                <w:kern w:val="0"/>
                <w:sz w:val="22"/>
                <w:szCs w:val="22"/>
              </w:rPr>
              <w:t>-</w:t>
            </w:r>
            <w:r w:rsidRPr="00964DF0">
              <w:rPr>
                <w:rFonts w:ascii="Cambria" w:eastAsia="Calibri" w:hAnsi="Cambria"/>
                <w:kern w:val="0"/>
                <w:sz w:val="22"/>
                <w:szCs w:val="22"/>
              </w:rPr>
              <w:t>Aug-17</w:t>
            </w:r>
          </w:p>
        </w:tc>
        <w:tc>
          <w:tcPr>
            <w:tcW w:w="1260" w:type="dxa"/>
            <w:shd w:val="clear" w:color="auto" w:fill="auto"/>
            <w:vAlign w:val="center"/>
          </w:tcPr>
          <w:p w14:paraId="04B9CF4A" w14:textId="77777777" w:rsidR="00F90007" w:rsidRPr="00964DF0" w:rsidRDefault="00D9052F" w:rsidP="00197779">
            <w:pPr>
              <w:jc w:val="center"/>
              <w:rPr>
                <w:rFonts w:ascii="Cambria" w:eastAsia="Calibri" w:hAnsi="Cambria"/>
                <w:kern w:val="0"/>
                <w:sz w:val="22"/>
                <w:szCs w:val="22"/>
              </w:rPr>
            </w:pPr>
            <w:r w:rsidRPr="00964DF0">
              <w:rPr>
                <w:rFonts w:ascii="Cambria" w:eastAsia="Calibri" w:hAnsi="Cambria"/>
                <w:kern w:val="0"/>
                <w:sz w:val="22"/>
                <w:szCs w:val="22"/>
              </w:rPr>
              <w:t>09-Mar-2018</w:t>
            </w:r>
          </w:p>
        </w:tc>
      </w:tr>
      <w:tr w:rsidR="00925188" w:rsidRPr="00964DF0" w14:paraId="6F1A8977" w14:textId="77777777" w:rsidTr="00C831A1">
        <w:trPr>
          <w:trHeight w:val="360"/>
        </w:trPr>
        <w:tc>
          <w:tcPr>
            <w:tcW w:w="662" w:type="dxa"/>
            <w:shd w:val="clear" w:color="auto" w:fill="auto"/>
            <w:vAlign w:val="center"/>
          </w:tcPr>
          <w:p w14:paraId="4FAB0182" w14:textId="77777777" w:rsidR="00925188" w:rsidRPr="00964DF0" w:rsidRDefault="00925188" w:rsidP="003C30C5">
            <w:pPr>
              <w:jc w:val="center"/>
              <w:rPr>
                <w:rFonts w:ascii="Cambria" w:eastAsia="Calibri" w:hAnsi="Cambria"/>
                <w:kern w:val="0"/>
                <w:sz w:val="22"/>
                <w:szCs w:val="22"/>
              </w:rPr>
            </w:pPr>
            <w:r w:rsidRPr="00964DF0">
              <w:rPr>
                <w:rFonts w:ascii="Cambria" w:eastAsia="Calibri" w:hAnsi="Cambria"/>
                <w:kern w:val="0"/>
                <w:sz w:val="22"/>
                <w:szCs w:val="22"/>
              </w:rPr>
              <w:t>1.2</w:t>
            </w:r>
          </w:p>
        </w:tc>
        <w:tc>
          <w:tcPr>
            <w:tcW w:w="683" w:type="dxa"/>
            <w:shd w:val="clear" w:color="auto" w:fill="auto"/>
            <w:vAlign w:val="center"/>
          </w:tcPr>
          <w:p w14:paraId="6E65ABEB" w14:textId="77777777" w:rsidR="00925188" w:rsidRPr="00964DF0" w:rsidRDefault="00925188" w:rsidP="003C30C5">
            <w:pPr>
              <w:jc w:val="center"/>
              <w:rPr>
                <w:rFonts w:ascii="Cambria" w:eastAsia="Calibri" w:hAnsi="Cambria"/>
                <w:kern w:val="0"/>
                <w:sz w:val="22"/>
                <w:szCs w:val="22"/>
              </w:rPr>
            </w:pPr>
            <w:r w:rsidRPr="00964DF0">
              <w:rPr>
                <w:rFonts w:ascii="Cambria" w:eastAsia="Calibri" w:hAnsi="Cambria"/>
                <w:kern w:val="0"/>
                <w:sz w:val="22"/>
                <w:szCs w:val="22"/>
              </w:rPr>
              <w:t>SC3</w:t>
            </w:r>
          </w:p>
        </w:tc>
        <w:tc>
          <w:tcPr>
            <w:tcW w:w="5680" w:type="dxa"/>
            <w:shd w:val="clear" w:color="auto" w:fill="auto"/>
            <w:vAlign w:val="center"/>
          </w:tcPr>
          <w:p w14:paraId="4D815274" w14:textId="77777777" w:rsidR="00925188" w:rsidRPr="00964DF0" w:rsidRDefault="00925188" w:rsidP="003C30C5">
            <w:pPr>
              <w:jc w:val="center"/>
              <w:rPr>
                <w:rFonts w:ascii="Cambria" w:eastAsia="Calibri" w:hAnsi="Cambria"/>
                <w:kern w:val="0"/>
                <w:sz w:val="22"/>
                <w:szCs w:val="22"/>
              </w:rPr>
            </w:pPr>
            <w:r w:rsidRPr="00964DF0">
              <w:rPr>
                <w:rFonts w:ascii="Cambria" w:hAnsi="Cambria"/>
                <w:kern w:val="0"/>
                <w:sz w:val="22"/>
                <w:szCs w:val="22"/>
              </w:rPr>
              <w:t>Two-Factor Authentication and Password Improvements</w:t>
            </w:r>
          </w:p>
        </w:tc>
        <w:tc>
          <w:tcPr>
            <w:tcW w:w="1260" w:type="dxa"/>
            <w:shd w:val="clear" w:color="auto" w:fill="auto"/>
            <w:vAlign w:val="center"/>
          </w:tcPr>
          <w:p w14:paraId="7544FE2F" w14:textId="77777777" w:rsidR="00925188" w:rsidRPr="00964DF0" w:rsidRDefault="00925188" w:rsidP="003C30C5">
            <w:pPr>
              <w:jc w:val="center"/>
              <w:rPr>
                <w:rFonts w:ascii="Cambria" w:eastAsia="Calibri" w:hAnsi="Cambria"/>
                <w:kern w:val="0"/>
                <w:sz w:val="22"/>
                <w:szCs w:val="22"/>
              </w:rPr>
            </w:pPr>
            <w:r w:rsidRPr="00964DF0">
              <w:rPr>
                <w:rFonts w:ascii="Cambria" w:eastAsia="Calibri" w:hAnsi="Cambria"/>
                <w:kern w:val="0"/>
                <w:sz w:val="22"/>
                <w:szCs w:val="22"/>
              </w:rPr>
              <w:t>16-Aug-2018</w:t>
            </w:r>
          </w:p>
        </w:tc>
        <w:tc>
          <w:tcPr>
            <w:tcW w:w="1260" w:type="dxa"/>
            <w:shd w:val="clear" w:color="auto" w:fill="auto"/>
            <w:vAlign w:val="center"/>
          </w:tcPr>
          <w:p w14:paraId="72D84D4D" w14:textId="77777777" w:rsidR="00925188" w:rsidRPr="00964DF0" w:rsidRDefault="00925188" w:rsidP="003C30C5">
            <w:pPr>
              <w:jc w:val="center"/>
              <w:rPr>
                <w:rFonts w:ascii="Cambria" w:eastAsia="Calibri" w:hAnsi="Cambria"/>
                <w:kern w:val="0"/>
                <w:sz w:val="22"/>
                <w:szCs w:val="22"/>
              </w:rPr>
            </w:pPr>
            <w:r w:rsidRPr="00964DF0">
              <w:rPr>
                <w:rFonts w:ascii="Cambria" w:eastAsia="Calibri" w:hAnsi="Cambria"/>
                <w:kern w:val="0"/>
                <w:sz w:val="22"/>
                <w:szCs w:val="22"/>
              </w:rPr>
              <w:t>15-Sep-2018</w:t>
            </w:r>
          </w:p>
        </w:tc>
      </w:tr>
      <w:tr w:rsidR="00BE1AD2" w:rsidRPr="00964DF0" w14:paraId="44386EC3" w14:textId="77777777" w:rsidTr="00C831A1">
        <w:trPr>
          <w:trHeight w:val="360"/>
        </w:trPr>
        <w:tc>
          <w:tcPr>
            <w:tcW w:w="662" w:type="dxa"/>
            <w:shd w:val="clear" w:color="auto" w:fill="auto"/>
            <w:vAlign w:val="center"/>
          </w:tcPr>
          <w:p w14:paraId="68189C3B" w14:textId="77777777" w:rsidR="00BE1AD2" w:rsidRPr="00964DF0" w:rsidRDefault="00BE1AD2" w:rsidP="00197779">
            <w:pPr>
              <w:jc w:val="center"/>
              <w:rPr>
                <w:rFonts w:ascii="Cambria" w:eastAsia="Calibri" w:hAnsi="Cambria"/>
                <w:kern w:val="0"/>
                <w:sz w:val="22"/>
                <w:szCs w:val="22"/>
              </w:rPr>
            </w:pPr>
            <w:r w:rsidRPr="00964DF0">
              <w:rPr>
                <w:rFonts w:ascii="Cambria" w:eastAsia="Calibri" w:hAnsi="Cambria"/>
                <w:kern w:val="0"/>
                <w:sz w:val="22"/>
                <w:szCs w:val="22"/>
              </w:rPr>
              <w:t>1.</w:t>
            </w:r>
            <w:r w:rsidR="00925188">
              <w:rPr>
                <w:rFonts w:ascii="Cambria" w:eastAsia="Calibri" w:hAnsi="Cambria"/>
                <w:kern w:val="0"/>
                <w:sz w:val="22"/>
                <w:szCs w:val="22"/>
              </w:rPr>
              <w:t>3</w:t>
            </w:r>
          </w:p>
        </w:tc>
        <w:tc>
          <w:tcPr>
            <w:tcW w:w="683" w:type="dxa"/>
            <w:shd w:val="clear" w:color="auto" w:fill="auto"/>
            <w:vAlign w:val="center"/>
          </w:tcPr>
          <w:p w14:paraId="132E62F8" w14:textId="77777777" w:rsidR="00BE1AD2" w:rsidRPr="00964DF0" w:rsidRDefault="00BE1AD2" w:rsidP="00197779">
            <w:pPr>
              <w:jc w:val="center"/>
              <w:rPr>
                <w:rFonts w:ascii="Cambria" w:eastAsia="Calibri" w:hAnsi="Cambria"/>
                <w:kern w:val="0"/>
                <w:sz w:val="22"/>
                <w:szCs w:val="22"/>
              </w:rPr>
            </w:pPr>
            <w:r w:rsidRPr="00964DF0">
              <w:rPr>
                <w:rFonts w:ascii="Cambria" w:eastAsia="Calibri" w:hAnsi="Cambria"/>
                <w:kern w:val="0"/>
                <w:sz w:val="22"/>
                <w:szCs w:val="22"/>
              </w:rPr>
              <w:t>SC</w:t>
            </w:r>
            <w:r w:rsidR="00925188">
              <w:rPr>
                <w:rFonts w:ascii="Cambria" w:eastAsia="Calibri" w:hAnsi="Cambria"/>
                <w:kern w:val="0"/>
                <w:sz w:val="22"/>
                <w:szCs w:val="22"/>
              </w:rPr>
              <w:t>21</w:t>
            </w:r>
          </w:p>
        </w:tc>
        <w:tc>
          <w:tcPr>
            <w:tcW w:w="5680" w:type="dxa"/>
            <w:shd w:val="clear" w:color="auto" w:fill="auto"/>
            <w:vAlign w:val="center"/>
          </w:tcPr>
          <w:p w14:paraId="75978E45" w14:textId="77777777" w:rsidR="00BE1AD2" w:rsidRPr="00964DF0" w:rsidRDefault="00925188" w:rsidP="00197779">
            <w:pPr>
              <w:jc w:val="center"/>
              <w:rPr>
                <w:rFonts w:ascii="Cambria" w:eastAsia="Calibri" w:hAnsi="Cambria"/>
                <w:kern w:val="0"/>
                <w:sz w:val="22"/>
                <w:szCs w:val="22"/>
              </w:rPr>
            </w:pPr>
            <w:r>
              <w:rPr>
                <w:rFonts w:ascii="Cambria" w:hAnsi="Cambria"/>
                <w:kern w:val="0"/>
                <w:sz w:val="22"/>
                <w:szCs w:val="22"/>
              </w:rPr>
              <w:t>T</w:t>
            </w:r>
            <w:r w:rsidRPr="00925188">
              <w:rPr>
                <w:rFonts w:ascii="Cambria" w:hAnsi="Cambria"/>
                <w:kern w:val="0"/>
                <w:sz w:val="22"/>
                <w:szCs w:val="22"/>
              </w:rPr>
              <w:t>he Network and Certificate Systems Security Requirements section 3 (Log Integrity Controls)</w:t>
            </w:r>
          </w:p>
        </w:tc>
        <w:tc>
          <w:tcPr>
            <w:tcW w:w="1260" w:type="dxa"/>
            <w:shd w:val="clear" w:color="auto" w:fill="auto"/>
            <w:vAlign w:val="center"/>
          </w:tcPr>
          <w:p w14:paraId="5239E686" w14:textId="77777777" w:rsidR="00BE1AD2" w:rsidRPr="00964DF0" w:rsidRDefault="00925188" w:rsidP="00197779">
            <w:pPr>
              <w:jc w:val="center"/>
              <w:rPr>
                <w:rFonts w:ascii="Cambria" w:eastAsia="Calibri" w:hAnsi="Cambria"/>
                <w:kern w:val="0"/>
                <w:sz w:val="22"/>
                <w:szCs w:val="22"/>
              </w:rPr>
            </w:pPr>
            <w:r>
              <w:rPr>
                <w:rFonts w:ascii="Cambria" w:eastAsia="Calibri" w:hAnsi="Cambria"/>
                <w:kern w:val="0"/>
                <w:sz w:val="22"/>
                <w:szCs w:val="22"/>
              </w:rPr>
              <w:t>2</w:t>
            </w:r>
            <w:r w:rsidR="00BE1AD2" w:rsidRPr="00964DF0">
              <w:rPr>
                <w:rFonts w:ascii="Cambria" w:eastAsia="Calibri" w:hAnsi="Cambria"/>
                <w:kern w:val="0"/>
                <w:sz w:val="22"/>
                <w:szCs w:val="22"/>
              </w:rPr>
              <w:t>6-</w:t>
            </w:r>
            <w:r>
              <w:rPr>
                <w:rFonts w:ascii="Cambria" w:eastAsia="Calibri" w:hAnsi="Cambria"/>
                <w:kern w:val="0"/>
                <w:sz w:val="22"/>
                <w:szCs w:val="22"/>
              </w:rPr>
              <w:t>Sep</w:t>
            </w:r>
            <w:r w:rsidR="00BE1AD2" w:rsidRPr="00964DF0">
              <w:rPr>
                <w:rFonts w:ascii="Cambria" w:eastAsia="Calibri" w:hAnsi="Cambria"/>
                <w:kern w:val="0"/>
                <w:sz w:val="22"/>
                <w:szCs w:val="22"/>
              </w:rPr>
              <w:t>-201</w:t>
            </w:r>
            <w:r>
              <w:rPr>
                <w:rFonts w:ascii="Cambria" w:eastAsia="Calibri" w:hAnsi="Cambria"/>
                <w:kern w:val="0"/>
                <w:sz w:val="22"/>
                <w:szCs w:val="22"/>
              </w:rPr>
              <w:t>9</w:t>
            </w:r>
          </w:p>
        </w:tc>
        <w:tc>
          <w:tcPr>
            <w:tcW w:w="1260" w:type="dxa"/>
            <w:shd w:val="clear" w:color="auto" w:fill="auto"/>
            <w:vAlign w:val="center"/>
          </w:tcPr>
          <w:p w14:paraId="124D8D75" w14:textId="77777777" w:rsidR="00BE1AD2" w:rsidRPr="00964DF0" w:rsidRDefault="00925188" w:rsidP="00197779">
            <w:pPr>
              <w:jc w:val="center"/>
              <w:rPr>
                <w:rFonts w:ascii="Cambria" w:eastAsia="Calibri" w:hAnsi="Cambria"/>
                <w:kern w:val="0"/>
                <w:sz w:val="22"/>
                <w:szCs w:val="22"/>
              </w:rPr>
            </w:pPr>
            <w:r>
              <w:rPr>
                <w:rFonts w:ascii="Cambria" w:eastAsia="Calibri" w:hAnsi="Cambria"/>
                <w:kern w:val="0"/>
                <w:sz w:val="22"/>
                <w:szCs w:val="22"/>
              </w:rPr>
              <w:t>4</w:t>
            </w:r>
            <w:r w:rsidR="00BE1AD2" w:rsidRPr="00964DF0">
              <w:rPr>
                <w:rFonts w:ascii="Cambria" w:eastAsia="Calibri" w:hAnsi="Cambria"/>
                <w:kern w:val="0"/>
                <w:sz w:val="22"/>
                <w:szCs w:val="22"/>
              </w:rPr>
              <w:t>-</w:t>
            </w:r>
            <w:r>
              <w:rPr>
                <w:rFonts w:ascii="Cambria" w:eastAsia="Calibri" w:hAnsi="Cambria"/>
                <w:kern w:val="0"/>
                <w:sz w:val="22"/>
                <w:szCs w:val="22"/>
              </w:rPr>
              <w:t>Nov</w:t>
            </w:r>
            <w:r w:rsidR="00BE1AD2" w:rsidRPr="00964DF0">
              <w:rPr>
                <w:rFonts w:ascii="Cambria" w:eastAsia="Calibri" w:hAnsi="Cambria"/>
                <w:kern w:val="0"/>
                <w:sz w:val="22"/>
                <w:szCs w:val="22"/>
              </w:rPr>
              <w:t>-201</w:t>
            </w:r>
            <w:r>
              <w:rPr>
                <w:rFonts w:ascii="Cambria" w:eastAsia="Calibri" w:hAnsi="Cambria"/>
                <w:kern w:val="0"/>
                <w:sz w:val="22"/>
                <w:szCs w:val="22"/>
              </w:rPr>
              <w:t>9</w:t>
            </w:r>
          </w:p>
        </w:tc>
      </w:tr>
      <w:tr w:rsidR="00266A3C" w:rsidRPr="00964DF0" w14:paraId="1A81903D" w14:textId="77777777" w:rsidTr="00C831A1">
        <w:trPr>
          <w:trHeight w:val="360"/>
        </w:trPr>
        <w:tc>
          <w:tcPr>
            <w:tcW w:w="662" w:type="dxa"/>
            <w:shd w:val="clear" w:color="auto" w:fill="auto"/>
            <w:vAlign w:val="center"/>
          </w:tcPr>
          <w:p w14:paraId="43FDFD97" w14:textId="77777777" w:rsidR="00266A3C" w:rsidRPr="00964DF0" w:rsidRDefault="00266A3C" w:rsidP="00197779">
            <w:pPr>
              <w:jc w:val="center"/>
              <w:rPr>
                <w:rFonts w:ascii="Cambria" w:eastAsia="Calibri" w:hAnsi="Cambria"/>
                <w:kern w:val="0"/>
                <w:sz w:val="22"/>
                <w:szCs w:val="22"/>
              </w:rPr>
            </w:pPr>
            <w:r>
              <w:rPr>
                <w:rFonts w:ascii="Cambria" w:eastAsia="Calibri" w:hAnsi="Cambria"/>
                <w:kern w:val="0"/>
                <w:sz w:val="22"/>
                <w:szCs w:val="22"/>
              </w:rPr>
              <w:t>1.4</w:t>
            </w:r>
          </w:p>
        </w:tc>
        <w:tc>
          <w:tcPr>
            <w:tcW w:w="683" w:type="dxa"/>
            <w:shd w:val="clear" w:color="auto" w:fill="auto"/>
            <w:vAlign w:val="center"/>
          </w:tcPr>
          <w:p w14:paraId="01F66007" w14:textId="77777777" w:rsidR="00266A3C" w:rsidRPr="00964DF0" w:rsidRDefault="00266A3C" w:rsidP="00197779">
            <w:pPr>
              <w:jc w:val="center"/>
              <w:rPr>
                <w:rFonts w:ascii="Cambria" w:eastAsia="Calibri" w:hAnsi="Cambria"/>
                <w:kern w:val="0"/>
                <w:sz w:val="22"/>
                <w:szCs w:val="22"/>
              </w:rPr>
            </w:pPr>
            <w:r>
              <w:rPr>
                <w:rFonts w:ascii="Cambria" w:eastAsia="Calibri" w:hAnsi="Cambria"/>
                <w:kern w:val="0"/>
                <w:sz w:val="22"/>
                <w:szCs w:val="22"/>
              </w:rPr>
              <w:t>SC29</w:t>
            </w:r>
          </w:p>
        </w:tc>
        <w:tc>
          <w:tcPr>
            <w:tcW w:w="5680" w:type="dxa"/>
            <w:shd w:val="clear" w:color="auto" w:fill="auto"/>
            <w:vAlign w:val="center"/>
          </w:tcPr>
          <w:p w14:paraId="63CE9BAC" w14:textId="77777777" w:rsidR="00266A3C" w:rsidRDefault="00266A3C" w:rsidP="00197779">
            <w:pPr>
              <w:jc w:val="center"/>
              <w:rPr>
                <w:rFonts w:ascii="Cambria" w:hAnsi="Cambria"/>
                <w:kern w:val="0"/>
                <w:sz w:val="22"/>
                <w:szCs w:val="22"/>
              </w:rPr>
            </w:pPr>
            <w:r>
              <w:rPr>
                <w:rFonts w:ascii="Cambria" w:hAnsi="Cambria"/>
                <w:kern w:val="0"/>
                <w:sz w:val="22"/>
                <w:szCs w:val="22"/>
              </w:rPr>
              <w:t>System Configuration Management</w:t>
            </w:r>
          </w:p>
        </w:tc>
        <w:tc>
          <w:tcPr>
            <w:tcW w:w="1260" w:type="dxa"/>
            <w:shd w:val="clear" w:color="auto" w:fill="auto"/>
            <w:vAlign w:val="center"/>
          </w:tcPr>
          <w:p w14:paraId="0836F8FF" w14:textId="77777777" w:rsidR="00266A3C" w:rsidRDefault="00266A3C" w:rsidP="00197779">
            <w:pPr>
              <w:jc w:val="center"/>
              <w:rPr>
                <w:rFonts w:ascii="Cambria" w:eastAsia="Calibri" w:hAnsi="Cambria"/>
                <w:kern w:val="0"/>
                <w:sz w:val="22"/>
                <w:szCs w:val="22"/>
              </w:rPr>
            </w:pPr>
            <w:r>
              <w:rPr>
                <w:rFonts w:ascii="Cambria" w:eastAsia="Calibri" w:hAnsi="Cambria"/>
                <w:kern w:val="0"/>
                <w:sz w:val="22"/>
                <w:szCs w:val="22"/>
              </w:rPr>
              <w:t>7-May-2020</w:t>
            </w:r>
          </w:p>
        </w:tc>
        <w:tc>
          <w:tcPr>
            <w:tcW w:w="1260" w:type="dxa"/>
            <w:shd w:val="clear" w:color="auto" w:fill="auto"/>
            <w:vAlign w:val="center"/>
          </w:tcPr>
          <w:p w14:paraId="3FFAFB25" w14:textId="77777777" w:rsidR="00266A3C" w:rsidRDefault="00266A3C" w:rsidP="00197779">
            <w:pPr>
              <w:jc w:val="center"/>
              <w:rPr>
                <w:rFonts w:ascii="Cambria" w:eastAsia="Calibri" w:hAnsi="Cambria"/>
                <w:kern w:val="0"/>
                <w:sz w:val="22"/>
                <w:szCs w:val="22"/>
              </w:rPr>
            </w:pPr>
            <w:r>
              <w:rPr>
                <w:rFonts w:ascii="Cambria" w:eastAsia="Calibri" w:hAnsi="Cambria"/>
                <w:kern w:val="0"/>
                <w:sz w:val="22"/>
                <w:szCs w:val="22"/>
              </w:rPr>
              <w:t>8-June-2020</w:t>
            </w:r>
          </w:p>
        </w:tc>
      </w:tr>
      <w:tr w:rsidR="00467C6D" w:rsidRPr="00964DF0" w14:paraId="34829147" w14:textId="77777777" w:rsidTr="00C831A1">
        <w:trPr>
          <w:trHeight w:val="360"/>
        </w:trPr>
        <w:tc>
          <w:tcPr>
            <w:tcW w:w="662" w:type="dxa"/>
            <w:shd w:val="clear" w:color="auto" w:fill="auto"/>
            <w:vAlign w:val="center"/>
          </w:tcPr>
          <w:p w14:paraId="6F339288" w14:textId="1442FBD5" w:rsidR="00467C6D" w:rsidRDefault="00546346" w:rsidP="00197779">
            <w:pPr>
              <w:jc w:val="center"/>
              <w:rPr>
                <w:rFonts w:ascii="Cambria" w:eastAsia="Calibri" w:hAnsi="Cambria"/>
                <w:kern w:val="0"/>
                <w:sz w:val="22"/>
                <w:szCs w:val="22"/>
              </w:rPr>
            </w:pPr>
            <w:r>
              <w:rPr>
                <w:rFonts w:ascii="Cambria" w:eastAsia="Calibri" w:hAnsi="Cambria"/>
                <w:kern w:val="0"/>
                <w:sz w:val="22"/>
                <w:szCs w:val="22"/>
              </w:rPr>
              <w:t>1.5</w:t>
            </w:r>
          </w:p>
        </w:tc>
        <w:tc>
          <w:tcPr>
            <w:tcW w:w="683" w:type="dxa"/>
            <w:shd w:val="clear" w:color="auto" w:fill="auto"/>
            <w:vAlign w:val="center"/>
          </w:tcPr>
          <w:p w14:paraId="2889526F" w14:textId="56FA82C3" w:rsidR="00467C6D" w:rsidRDefault="00F7291D" w:rsidP="00197779">
            <w:pPr>
              <w:jc w:val="center"/>
              <w:rPr>
                <w:rFonts w:ascii="Cambria" w:eastAsia="Calibri" w:hAnsi="Cambria"/>
                <w:kern w:val="0"/>
                <w:sz w:val="22"/>
                <w:szCs w:val="22"/>
              </w:rPr>
            </w:pPr>
            <w:r>
              <w:rPr>
                <w:rFonts w:ascii="Cambria" w:eastAsia="Calibri" w:hAnsi="Cambria"/>
                <w:kern w:val="0"/>
                <w:sz w:val="22"/>
                <w:szCs w:val="22"/>
              </w:rPr>
              <w:t>28</w:t>
            </w:r>
          </w:p>
        </w:tc>
        <w:tc>
          <w:tcPr>
            <w:tcW w:w="5680" w:type="dxa"/>
            <w:shd w:val="clear" w:color="auto" w:fill="auto"/>
            <w:vAlign w:val="center"/>
          </w:tcPr>
          <w:p w14:paraId="372C3CDF" w14:textId="5CF93A57" w:rsidR="00467C6D" w:rsidRDefault="00F7291D" w:rsidP="00197779">
            <w:pPr>
              <w:jc w:val="center"/>
              <w:rPr>
                <w:rFonts w:ascii="Cambria" w:hAnsi="Cambria"/>
                <w:kern w:val="0"/>
                <w:sz w:val="22"/>
                <w:szCs w:val="22"/>
              </w:rPr>
            </w:pPr>
            <w:r>
              <w:rPr>
                <w:rFonts w:ascii="Cambria" w:hAnsi="Cambria"/>
                <w:kern w:val="0"/>
                <w:sz w:val="22"/>
                <w:szCs w:val="22"/>
              </w:rPr>
              <w:t>Logging and Log Retention</w:t>
            </w:r>
          </w:p>
        </w:tc>
        <w:tc>
          <w:tcPr>
            <w:tcW w:w="1260" w:type="dxa"/>
            <w:shd w:val="clear" w:color="auto" w:fill="auto"/>
            <w:vAlign w:val="center"/>
          </w:tcPr>
          <w:p w14:paraId="37281AF8" w14:textId="5D86637A" w:rsidR="00467C6D" w:rsidRDefault="00F7291D" w:rsidP="00197779">
            <w:pPr>
              <w:jc w:val="center"/>
              <w:rPr>
                <w:rFonts w:ascii="Cambria" w:eastAsia="Calibri" w:hAnsi="Cambria"/>
                <w:kern w:val="0"/>
                <w:sz w:val="22"/>
                <w:szCs w:val="22"/>
              </w:rPr>
            </w:pPr>
            <w:r>
              <w:rPr>
                <w:rFonts w:ascii="Cambria" w:eastAsia="Calibri" w:hAnsi="Cambria"/>
                <w:kern w:val="0"/>
                <w:sz w:val="22"/>
                <w:szCs w:val="22"/>
              </w:rPr>
              <w:t>10-Sep-2020</w:t>
            </w:r>
          </w:p>
        </w:tc>
        <w:tc>
          <w:tcPr>
            <w:tcW w:w="1260" w:type="dxa"/>
            <w:shd w:val="clear" w:color="auto" w:fill="auto"/>
            <w:vAlign w:val="center"/>
          </w:tcPr>
          <w:p w14:paraId="189F5B69" w14:textId="234ED9A0" w:rsidR="00467C6D" w:rsidRDefault="00F7291D" w:rsidP="00197779">
            <w:pPr>
              <w:jc w:val="center"/>
              <w:rPr>
                <w:rFonts w:ascii="Cambria" w:eastAsia="Calibri" w:hAnsi="Cambria"/>
                <w:kern w:val="0"/>
                <w:sz w:val="22"/>
                <w:szCs w:val="22"/>
              </w:rPr>
            </w:pPr>
            <w:r>
              <w:rPr>
                <w:rFonts w:ascii="Cambria" w:eastAsia="Calibri" w:hAnsi="Cambria"/>
                <w:kern w:val="0"/>
                <w:sz w:val="22"/>
                <w:szCs w:val="22"/>
              </w:rPr>
              <w:t>19</w:t>
            </w:r>
            <w:r w:rsidR="0026137B">
              <w:rPr>
                <w:rFonts w:ascii="Cambria" w:eastAsia="Calibri" w:hAnsi="Cambria"/>
                <w:kern w:val="0"/>
                <w:sz w:val="22"/>
                <w:szCs w:val="22"/>
              </w:rPr>
              <w:t>-Oct-2020</w:t>
            </w:r>
          </w:p>
        </w:tc>
      </w:tr>
    </w:tbl>
    <w:p w14:paraId="778726CF" w14:textId="77777777" w:rsidR="00536B2A" w:rsidRPr="00964DF0" w:rsidRDefault="00536B2A" w:rsidP="00197779">
      <w:pPr>
        <w:pStyle w:val="Standard"/>
        <w:spacing w:after="240" w:line="240" w:lineRule="auto"/>
        <w:rPr>
          <w:rFonts w:ascii="Cambria" w:hAnsi="Cambria"/>
          <w:kern w:val="0"/>
        </w:rPr>
      </w:pPr>
    </w:p>
    <w:p w14:paraId="16E8CB50" w14:textId="77777777" w:rsidR="00260C6C" w:rsidRPr="00964DF0" w:rsidRDefault="00F90007" w:rsidP="00F11142">
      <w:pPr>
        <w:pStyle w:val="Standard"/>
        <w:spacing w:after="240" w:line="240" w:lineRule="auto"/>
        <w:rPr>
          <w:rFonts w:ascii="Cambria" w:hAnsi="Cambria"/>
          <w:kern w:val="0"/>
        </w:rPr>
      </w:pPr>
      <w:r w:rsidRPr="00964DF0">
        <w:rPr>
          <w:rFonts w:ascii="Cambria" w:hAnsi="Cambria"/>
          <w:kern w:val="0"/>
        </w:rPr>
        <w:t>* Effective Date</w:t>
      </w:r>
      <w:r w:rsidR="00BC5C35" w:rsidRPr="00964DF0">
        <w:rPr>
          <w:rFonts w:ascii="Cambria" w:hAnsi="Cambria"/>
          <w:kern w:val="0"/>
        </w:rPr>
        <w:t xml:space="preserve"> based on completion of 30-day IPR review without filing of any Exclusion Notices.</w:t>
      </w:r>
    </w:p>
    <w:sectPr w:rsidR="00260C6C" w:rsidRPr="00964DF0" w:rsidSect="00D7525C">
      <w:headerReference w:type="even" r:id="rId8"/>
      <w:headerReference w:type="default" r:id="rId9"/>
      <w:footerReference w:type="even" r:id="rId10"/>
      <w:footerReference w:type="default" r:id="rId11"/>
      <w:headerReference w:type="first" r:id="rId12"/>
      <w:footerReference w:type="first" r:id="rId13"/>
      <w:pgSz w:w="12240" w:h="15840"/>
      <w:pgMar w:top="1440" w:right="135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5C0B3" w14:textId="77777777" w:rsidR="006320C4" w:rsidRDefault="006320C4" w:rsidP="00FE24F2">
      <w:r>
        <w:separator/>
      </w:r>
    </w:p>
  </w:endnote>
  <w:endnote w:type="continuationSeparator" w:id="0">
    <w:p w14:paraId="6D67FA18" w14:textId="77777777" w:rsidR="006320C4" w:rsidRDefault="006320C4" w:rsidP="00FE24F2">
      <w:r>
        <w:continuationSeparator/>
      </w:r>
    </w:p>
  </w:endnote>
  <w:endnote w:type="continuationNotice" w:id="1">
    <w:p w14:paraId="14BAEB8E" w14:textId="77777777" w:rsidR="006320C4" w:rsidRDefault="006320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EA737" w14:textId="77777777" w:rsidR="00C20EEF" w:rsidRDefault="00C20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5A07C" w14:textId="7DE0AE62" w:rsidR="0071228B" w:rsidRDefault="0071228B" w:rsidP="0071228B">
    <w:pPr>
      <w:pStyle w:val="Footer"/>
    </w:pPr>
    <w:r>
      <w:t>CA / Browser Forum Network and Certificate System Security Requirements, v. 1.</w:t>
    </w:r>
    <w:r w:rsidR="00B773E1">
      <w:t>5</w:t>
    </w:r>
    <w:r>
      <w:t xml:space="preserve">    </w:t>
    </w:r>
    <w:r>
      <w:tab/>
    </w:r>
    <w:r>
      <w:fldChar w:fldCharType="begin"/>
    </w:r>
    <w:r>
      <w:instrText xml:space="preserve"> PAGE   \* MERGEFORMAT </w:instrText>
    </w:r>
    <w:r>
      <w:fldChar w:fldCharType="separate"/>
    </w:r>
    <w:r w:rsidR="00391D2D">
      <w:rPr>
        <w:noProof/>
      </w:rPr>
      <w:t>7</w:t>
    </w:r>
    <w:r>
      <w:fldChar w:fldCharType="end"/>
    </w:r>
  </w:p>
  <w:p w14:paraId="4D5A99D3" w14:textId="77777777" w:rsidR="009E77E4" w:rsidRPr="00D7525C" w:rsidRDefault="009E77E4" w:rsidP="00D7525C">
    <w:pPr>
      <w:pStyle w:val="Standard"/>
      <w:spacing w:after="0" w:line="240" w:lineRule="auto"/>
      <w:ind w:left="-270" w:firstLine="270"/>
      <w:jc w:val="center"/>
      <w:rPr>
        <w:rFonts w:ascii="Cambria" w:hAnsi="Cambria"/>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8EE94" w14:textId="77777777" w:rsidR="00C20EEF" w:rsidRDefault="00C20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7C395" w14:textId="77777777" w:rsidR="006320C4" w:rsidRDefault="006320C4" w:rsidP="00FE24F2">
      <w:r>
        <w:separator/>
      </w:r>
    </w:p>
  </w:footnote>
  <w:footnote w:type="continuationSeparator" w:id="0">
    <w:p w14:paraId="3A9F4B71" w14:textId="77777777" w:rsidR="006320C4" w:rsidRDefault="006320C4" w:rsidP="00FE24F2">
      <w:r>
        <w:continuationSeparator/>
      </w:r>
    </w:p>
  </w:footnote>
  <w:footnote w:type="continuationNotice" w:id="1">
    <w:p w14:paraId="76FF090D" w14:textId="77777777" w:rsidR="006320C4" w:rsidRDefault="006320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C739F" w14:textId="5958E942" w:rsidR="00C20EEF" w:rsidRDefault="00C20EEF">
    <w:pPr>
      <w:pStyle w:val="Header"/>
    </w:pPr>
    <w:r>
      <w:rPr>
        <w:noProof/>
      </w:rPr>
    </w:r>
    <w:r w:rsidR="00C20EEF">
      <w:rPr>
        <w:noProof/>
      </w:rPr>
      <w:pict w14:anchorId="42F980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7584507" o:spid="_x0000_s1026" type="#_x0000_t136" alt="" style="position:absolute;margin-left:0;margin-top:0;width:499.65pt;height:166.5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CC76C" w14:textId="6B05A781" w:rsidR="0071228B" w:rsidRPr="00A57189" w:rsidRDefault="00C20EEF" w:rsidP="0071228B">
    <w:pPr>
      <w:pStyle w:val="Header"/>
      <w:jc w:val="right"/>
      <w:rPr>
        <w:b/>
      </w:rPr>
    </w:pPr>
    <w:r>
      <w:rPr>
        <w:noProof/>
      </w:rPr>
    </w:r>
    <w:r w:rsidR="00C20EEF">
      <w:rPr>
        <w:noProof/>
      </w:rPr>
      <w:pict w14:anchorId="52F7E7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7584508" o:spid="_x0000_s1026" type="#_x0000_t136" alt="" style="position:absolute;left:0;text-align:left;margin-left:0;margin-top:0;width:499.65pt;height:166.5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v:shape>
      </w:pict>
    </w:r>
    <w:r w:rsidR="0071228B" w:rsidRPr="00A57189">
      <w:rPr>
        <w:b/>
      </w:rPr>
      <w:t>Forum Guideline</w:t>
    </w:r>
  </w:p>
  <w:p w14:paraId="49DB68C1" w14:textId="77777777" w:rsidR="009E77E4" w:rsidRDefault="009E77E4">
    <w:pPr>
      <w:pStyle w:val="Standard"/>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D289E" w14:textId="7A1D3304" w:rsidR="00C20EEF" w:rsidRDefault="00C20EEF">
    <w:pPr>
      <w:pStyle w:val="Header"/>
    </w:pPr>
    <w:r>
      <w:rPr>
        <w:noProof/>
      </w:rPr>
    </w:r>
    <w:r w:rsidR="00C20EEF">
      <w:rPr>
        <w:noProof/>
      </w:rPr>
      <w:pict w14:anchorId="4D3B0D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7584506" o:spid="_x0000_s1026" type="#_x0000_t136" alt="" style="position:absolute;margin-left:0;margin-top:0;width:499.65pt;height:166.5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80397"/>
    <w:multiLevelType w:val="multilevel"/>
    <w:tmpl w:val="9350D4F6"/>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C097786"/>
    <w:multiLevelType w:val="multilevel"/>
    <w:tmpl w:val="3F6A4804"/>
    <w:lvl w:ilvl="0">
      <w:start w:val="3"/>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11D255EC"/>
    <w:multiLevelType w:val="multilevel"/>
    <w:tmpl w:val="13D63E0C"/>
    <w:styleLink w:val="LS1"/>
    <w:lvl w:ilvl="0">
      <w:numFmt w:val="bullet"/>
      <w:lvlText w:val="●"/>
      <w:lvlJc w:val="left"/>
      <w:pPr>
        <w:ind w:left="720" w:hanging="360"/>
      </w:pPr>
      <w:rPr>
        <w:rFonts w:ascii="Arial" w:eastAsia="Arial" w:hAnsi="Arial" w:cs="Arial"/>
        <w:b w:val="0"/>
        <w:bCs w:val="0"/>
        <w:i w:val="0"/>
        <w:iCs w:val="0"/>
        <w:strike w:val="0"/>
        <w:dstrike w:val="0"/>
        <w:color w:val="000000"/>
        <w:sz w:val="22"/>
        <w:szCs w:val="22"/>
        <w:u w:val="none"/>
      </w:rPr>
    </w:lvl>
    <w:lvl w:ilvl="1">
      <w:numFmt w:val="bullet"/>
      <w:lvlText w:val="○"/>
      <w:lvlJc w:val="left"/>
      <w:pPr>
        <w:ind w:left="1440" w:hanging="360"/>
      </w:pPr>
      <w:rPr>
        <w:rFonts w:ascii="Arial" w:eastAsia="Arial" w:hAnsi="Arial" w:cs="Arial"/>
        <w:b w:val="0"/>
        <w:bCs w:val="0"/>
        <w:i w:val="0"/>
        <w:iCs w:val="0"/>
        <w:strike w:val="0"/>
        <w:dstrike w:val="0"/>
        <w:color w:val="000000"/>
        <w:sz w:val="22"/>
        <w:szCs w:val="22"/>
        <w:u w:val="none"/>
      </w:rPr>
    </w:lvl>
    <w:lvl w:ilvl="2">
      <w:numFmt w:val="bullet"/>
      <w:lvlText w:val="■"/>
      <w:lvlJc w:val="right"/>
      <w:pPr>
        <w:ind w:left="2160" w:hanging="2160"/>
      </w:pPr>
      <w:rPr>
        <w:rFonts w:ascii="Arial" w:eastAsia="Arial" w:hAnsi="Arial" w:cs="Arial"/>
        <w:b w:val="0"/>
        <w:bCs w:val="0"/>
        <w:i w:val="0"/>
        <w:iCs w:val="0"/>
        <w:strike w:val="0"/>
        <w:dstrike w:val="0"/>
        <w:color w:val="000000"/>
        <w:sz w:val="22"/>
        <w:szCs w:val="22"/>
        <w:u w:val="none"/>
      </w:rPr>
    </w:lvl>
    <w:lvl w:ilvl="3">
      <w:numFmt w:val="bullet"/>
      <w:lvlText w:val="●"/>
      <w:lvlJc w:val="left"/>
      <w:pPr>
        <w:ind w:left="2880" w:hanging="360"/>
      </w:pPr>
      <w:rPr>
        <w:rFonts w:ascii="Arial" w:eastAsia="Arial" w:hAnsi="Arial" w:cs="Arial"/>
        <w:b w:val="0"/>
        <w:bCs w:val="0"/>
        <w:i w:val="0"/>
        <w:iCs w:val="0"/>
        <w:strike w:val="0"/>
        <w:dstrike w:val="0"/>
        <w:color w:val="000000"/>
        <w:sz w:val="22"/>
        <w:szCs w:val="22"/>
        <w:u w:val="none"/>
      </w:rPr>
    </w:lvl>
    <w:lvl w:ilvl="4">
      <w:numFmt w:val="bullet"/>
      <w:lvlText w:val="○"/>
      <w:lvlJc w:val="left"/>
      <w:pPr>
        <w:ind w:left="3600" w:hanging="360"/>
      </w:pPr>
      <w:rPr>
        <w:rFonts w:ascii="Arial" w:eastAsia="Arial" w:hAnsi="Arial" w:cs="Arial"/>
        <w:b w:val="0"/>
        <w:bCs w:val="0"/>
        <w:i w:val="0"/>
        <w:iCs w:val="0"/>
        <w:strike w:val="0"/>
        <w:dstrike w:val="0"/>
        <w:color w:val="000000"/>
        <w:sz w:val="22"/>
        <w:szCs w:val="22"/>
        <w:u w:val="none"/>
      </w:rPr>
    </w:lvl>
    <w:lvl w:ilvl="5">
      <w:numFmt w:val="bullet"/>
      <w:lvlText w:val="■"/>
      <w:lvlJc w:val="right"/>
      <w:pPr>
        <w:ind w:left="4320" w:hanging="4320"/>
      </w:pPr>
      <w:rPr>
        <w:rFonts w:ascii="Arial" w:eastAsia="Arial" w:hAnsi="Arial" w:cs="Arial"/>
        <w:b w:val="0"/>
        <w:bCs w:val="0"/>
        <w:i w:val="0"/>
        <w:iCs w:val="0"/>
        <w:strike w:val="0"/>
        <w:dstrike w:val="0"/>
        <w:color w:val="000000"/>
        <w:sz w:val="22"/>
        <w:szCs w:val="22"/>
        <w:u w:val="none"/>
      </w:rPr>
    </w:lvl>
    <w:lvl w:ilvl="6">
      <w:numFmt w:val="bullet"/>
      <w:lvlText w:val="●"/>
      <w:lvlJc w:val="left"/>
      <w:pPr>
        <w:ind w:left="5040" w:hanging="360"/>
      </w:pPr>
      <w:rPr>
        <w:rFonts w:ascii="Arial" w:eastAsia="Arial" w:hAnsi="Arial" w:cs="Arial"/>
        <w:b w:val="0"/>
        <w:bCs w:val="0"/>
        <w:i w:val="0"/>
        <w:iCs w:val="0"/>
        <w:strike w:val="0"/>
        <w:dstrike w:val="0"/>
        <w:color w:val="000000"/>
        <w:sz w:val="22"/>
        <w:szCs w:val="22"/>
        <w:u w:val="none"/>
      </w:rPr>
    </w:lvl>
    <w:lvl w:ilvl="7">
      <w:numFmt w:val="bullet"/>
      <w:lvlText w:val="○"/>
      <w:lvlJc w:val="left"/>
      <w:pPr>
        <w:ind w:left="5760" w:hanging="360"/>
      </w:pPr>
      <w:rPr>
        <w:rFonts w:ascii="Arial" w:eastAsia="Arial" w:hAnsi="Arial" w:cs="Arial"/>
        <w:b w:val="0"/>
        <w:bCs w:val="0"/>
        <w:i w:val="0"/>
        <w:iCs w:val="0"/>
        <w:strike w:val="0"/>
        <w:dstrike w:val="0"/>
        <w:color w:val="000000"/>
        <w:sz w:val="22"/>
        <w:szCs w:val="22"/>
        <w:u w:val="none"/>
      </w:rPr>
    </w:lvl>
    <w:lvl w:ilvl="8">
      <w:numFmt w:val="bullet"/>
      <w:lvlText w:val="■"/>
      <w:lvlJc w:val="right"/>
      <w:pPr>
        <w:ind w:left="6480" w:hanging="6480"/>
      </w:pPr>
      <w:rPr>
        <w:rFonts w:ascii="Arial" w:eastAsia="Arial" w:hAnsi="Arial" w:cs="Arial"/>
        <w:b w:val="0"/>
        <w:bCs w:val="0"/>
        <w:i w:val="0"/>
        <w:iCs w:val="0"/>
        <w:strike w:val="0"/>
        <w:dstrike w:val="0"/>
        <w:color w:val="000000"/>
        <w:sz w:val="22"/>
        <w:szCs w:val="22"/>
        <w:u w:val="none"/>
      </w:rPr>
    </w:lvl>
  </w:abstractNum>
  <w:abstractNum w:abstractNumId="3" w15:restartNumberingAfterBreak="0">
    <w:nsid w:val="144257BB"/>
    <w:multiLevelType w:val="multilevel"/>
    <w:tmpl w:val="B81ED1A0"/>
    <w:styleLink w:val="LS5"/>
    <w:lvl w:ilvl="0">
      <w:numFmt w:val="bullet"/>
      <w:lvlText w:val="●"/>
      <w:lvlJc w:val="left"/>
      <w:pPr>
        <w:ind w:left="720" w:hanging="360"/>
      </w:pPr>
      <w:rPr>
        <w:rFonts w:ascii="Arial" w:eastAsia="Arial" w:hAnsi="Arial" w:cs="Arial"/>
        <w:b w:val="0"/>
        <w:bCs w:val="0"/>
        <w:i w:val="0"/>
        <w:iCs w:val="0"/>
        <w:strike w:val="0"/>
        <w:dstrike w:val="0"/>
        <w:color w:val="000000"/>
        <w:sz w:val="22"/>
        <w:szCs w:val="22"/>
        <w:u w:val="none"/>
      </w:rPr>
    </w:lvl>
    <w:lvl w:ilvl="1">
      <w:numFmt w:val="bullet"/>
      <w:lvlText w:val="○"/>
      <w:lvlJc w:val="left"/>
      <w:pPr>
        <w:ind w:left="1440" w:hanging="360"/>
      </w:pPr>
      <w:rPr>
        <w:rFonts w:ascii="Arial" w:eastAsia="Arial" w:hAnsi="Arial" w:cs="Arial"/>
        <w:b w:val="0"/>
        <w:bCs w:val="0"/>
        <w:i w:val="0"/>
        <w:iCs w:val="0"/>
        <w:strike w:val="0"/>
        <w:dstrike w:val="0"/>
        <w:color w:val="000000"/>
        <w:sz w:val="22"/>
        <w:szCs w:val="22"/>
        <w:u w:val="none"/>
      </w:rPr>
    </w:lvl>
    <w:lvl w:ilvl="2">
      <w:numFmt w:val="bullet"/>
      <w:lvlText w:val="■"/>
      <w:lvlJc w:val="right"/>
      <w:pPr>
        <w:ind w:left="2160" w:hanging="2160"/>
      </w:pPr>
      <w:rPr>
        <w:rFonts w:ascii="Arial" w:eastAsia="Arial" w:hAnsi="Arial" w:cs="Arial"/>
        <w:b w:val="0"/>
        <w:bCs w:val="0"/>
        <w:i w:val="0"/>
        <w:iCs w:val="0"/>
        <w:strike w:val="0"/>
        <w:dstrike w:val="0"/>
        <w:color w:val="000000"/>
        <w:sz w:val="22"/>
        <w:szCs w:val="22"/>
        <w:u w:val="none"/>
      </w:rPr>
    </w:lvl>
    <w:lvl w:ilvl="3">
      <w:numFmt w:val="bullet"/>
      <w:lvlText w:val="●"/>
      <w:lvlJc w:val="left"/>
      <w:pPr>
        <w:ind w:left="2880" w:hanging="360"/>
      </w:pPr>
      <w:rPr>
        <w:rFonts w:ascii="Arial" w:eastAsia="Arial" w:hAnsi="Arial" w:cs="Arial"/>
        <w:b w:val="0"/>
        <w:bCs w:val="0"/>
        <w:i w:val="0"/>
        <w:iCs w:val="0"/>
        <w:strike w:val="0"/>
        <w:dstrike w:val="0"/>
        <w:color w:val="000000"/>
        <w:sz w:val="22"/>
        <w:szCs w:val="22"/>
        <w:u w:val="none"/>
      </w:rPr>
    </w:lvl>
    <w:lvl w:ilvl="4">
      <w:numFmt w:val="bullet"/>
      <w:lvlText w:val="○"/>
      <w:lvlJc w:val="left"/>
      <w:pPr>
        <w:ind w:left="3600" w:hanging="360"/>
      </w:pPr>
      <w:rPr>
        <w:rFonts w:ascii="Arial" w:eastAsia="Arial" w:hAnsi="Arial" w:cs="Arial"/>
        <w:b w:val="0"/>
        <w:bCs w:val="0"/>
        <w:i w:val="0"/>
        <w:iCs w:val="0"/>
        <w:strike w:val="0"/>
        <w:dstrike w:val="0"/>
        <w:color w:val="000000"/>
        <w:sz w:val="22"/>
        <w:szCs w:val="22"/>
        <w:u w:val="none"/>
      </w:rPr>
    </w:lvl>
    <w:lvl w:ilvl="5">
      <w:numFmt w:val="bullet"/>
      <w:lvlText w:val="■"/>
      <w:lvlJc w:val="right"/>
      <w:pPr>
        <w:ind w:left="4320" w:hanging="4320"/>
      </w:pPr>
      <w:rPr>
        <w:rFonts w:ascii="Arial" w:eastAsia="Arial" w:hAnsi="Arial" w:cs="Arial"/>
        <w:b w:val="0"/>
        <w:bCs w:val="0"/>
        <w:i w:val="0"/>
        <w:iCs w:val="0"/>
        <w:strike w:val="0"/>
        <w:dstrike w:val="0"/>
        <w:color w:val="000000"/>
        <w:sz w:val="22"/>
        <w:szCs w:val="22"/>
        <w:u w:val="none"/>
      </w:rPr>
    </w:lvl>
    <w:lvl w:ilvl="6">
      <w:numFmt w:val="bullet"/>
      <w:lvlText w:val="●"/>
      <w:lvlJc w:val="left"/>
      <w:pPr>
        <w:ind w:left="5040" w:hanging="360"/>
      </w:pPr>
      <w:rPr>
        <w:rFonts w:ascii="Arial" w:eastAsia="Arial" w:hAnsi="Arial" w:cs="Arial"/>
        <w:b w:val="0"/>
        <w:bCs w:val="0"/>
        <w:i w:val="0"/>
        <w:iCs w:val="0"/>
        <w:strike w:val="0"/>
        <w:dstrike w:val="0"/>
        <w:color w:val="000000"/>
        <w:sz w:val="22"/>
        <w:szCs w:val="22"/>
        <w:u w:val="none"/>
      </w:rPr>
    </w:lvl>
    <w:lvl w:ilvl="7">
      <w:numFmt w:val="bullet"/>
      <w:lvlText w:val="○"/>
      <w:lvlJc w:val="left"/>
      <w:pPr>
        <w:ind w:left="5760" w:hanging="360"/>
      </w:pPr>
      <w:rPr>
        <w:rFonts w:ascii="Arial" w:eastAsia="Arial" w:hAnsi="Arial" w:cs="Arial"/>
        <w:b w:val="0"/>
        <w:bCs w:val="0"/>
        <w:i w:val="0"/>
        <w:iCs w:val="0"/>
        <w:strike w:val="0"/>
        <w:dstrike w:val="0"/>
        <w:color w:val="000000"/>
        <w:sz w:val="22"/>
        <w:szCs w:val="22"/>
        <w:u w:val="none"/>
      </w:rPr>
    </w:lvl>
    <w:lvl w:ilvl="8">
      <w:numFmt w:val="bullet"/>
      <w:lvlText w:val="■"/>
      <w:lvlJc w:val="right"/>
      <w:pPr>
        <w:ind w:left="6480" w:hanging="6480"/>
      </w:pPr>
      <w:rPr>
        <w:rFonts w:ascii="Arial" w:eastAsia="Arial" w:hAnsi="Arial" w:cs="Arial"/>
        <w:b w:val="0"/>
        <w:bCs w:val="0"/>
        <w:i w:val="0"/>
        <w:iCs w:val="0"/>
        <w:strike w:val="0"/>
        <w:dstrike w:val="0"/>
        <w:color w:val="000000"/>
        <w:sz w:val="22"/>
        <w:szCs w:val="22"/>
        <w:u w:val="none"/>
      </w:rPr>
    </w:lvl>
  </w:abstractNum>
  <w:abstractNum w:abstractNumId="4" w15:restartNumberingAfterBreak="0">
    <w:nsid w:val="19254D34"/>
    <w:multiLevelType w:val="hybridMultilevel"/>
    <w:tmpl w:val="F1002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D7637"/>
    <w:multiLevelType w:val="hybridMultilevel"/>
    <w:tmpl w:val="CB121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8375B"/>
    <w:multiLevelType w:val="multilevel"/>
    <w:tmpl w:val="B41C4250"/>
    <w:styleLink w:val="LS9"/>
    <w:lvl w:ilvl="0">
      <w:numFmt w:val="bullet"/>
      <w:lvlText w:val="●"/>
      <w:lvlJc w:val="left"/>
      <w:pPr>
        <w:ind w:left="720" w:hanging="360"/>
      </w:pPr>
      <w:rPr>
        <w:rFonts w:ascii="Arial" w:eastAsia="Arial" w:hAnsi="Arial" w:cs="Arial"/>
        <w:b w:val="0"/>
        <w:bCs w:val="0"/>
        <w:i w:val="0"/>
        <w:iCs w:val="0"/>
        <w:strike w:val="0"/>
        <w:dstrike w:val="0"/>
        <w:color w:val="000000"/>
        <w:sz w:val="22"/>
        <w:szCs w:val="22"/>
        <w:u w:val="none"/>
      </w:rPr>
    </w:lvl>
    <w:lvl w:ilvl="1">
      <w:numFmt w:val="bullet"/>
      <w:lvlText w:val="○"/>
      <w:lvlJc w:val="left"/>
      <w:pPr>
        <w:ind w:left="1440" w:hanging="360"/>
      </w:pPr>
      <w:rPr>
        <w:rFonts w:ascii="Arial" w:eastAsia="Arial" w:hAnsi="Arial" w:cs="Arial"/>
        <w:b w:val="0"/>
        <w:bCs w:val="0"/>
        <w:i w:val="0"/>
        <w:iCs w:val="0"/>
        <w:strike w:val="0"/>
        <w:dstrike w:val="0"/>
        <w:color w:val="000000"/>
        <w:sz w:val="22"/>
        <w:szCs w:val="22"/>
        <w:u w:val="none"/>
      </w:rPr>
    </w:lvl>
    <w:lvl w:ilvl="2">
      <w:numFmt w:val="bullet"/>
      <w:lvlText w:val="■"/>
      <w:lvlJc w:val="right"/>
      <w:pPr>
        <w:ind w:left="2160" w:hanging="2160"/>
      </w:pPr>
      <w:rPr>
        <w:rFonts w:ascii="Arial" w:eastAsia="Arial" w:hAnsi="Arial" w:cs="Arial"/>
        <w:b w:val="0"/>
        <w:bCs w:val="0"/>
        <w:i w:val="0"/>
        <w:iCs w:val="0"/>
        <w:strike w:val="0"/>
        <w:dstrike w:val="0"/>
        <w:color w:val="000000"/>
        <w:sz w:val="22"/>
        <w:szCs w:val="22"/>
        <w:u w:val="none"/>
      </w:rPr>
    </w:lvl>
    <w:lvl w:ilvl="3">
      <w:numFmt w:val="bullet"/>
      <w:lvlText w:val="●"/>
      <w:lvlJc w:val="left"/>
      <w:pPr>
        <w:ind w:left="2880" w:hanging="360"/>
      </w:pPr>
      <w:rPr>
        <w:rFonts w:ascii="Arial" w:eastAsia="Arial" w:hAnsi="Arial" w:cs="Arial"/>
        <w:b w:val="0"/>
        <w:bCs w:val="0"/>
        <w:i w:val="0"/>
        <w:iCs w:val="0"/>
        <w:strike w:val="0"/>
        <w:dstrike w:val="0"/>
        <w:color w:val="000000"/>
        <w:sz w:val="22"/>
        <w:szCs w:val="22"/>
        <w:u w:val="none"/>
      </w:rPr>
    </w:lvl>
    <w:lvl w:ilvl="4">
      <w:numFmt w:val="bullet"/>
      <w:lvlText w:val="○"/>
      <w:lvlJc w:val="left"/>
      <w:pPr>
        <w:ind w:left="3600" w:hanging="360"/>
      </w:pPr>
      <w:rPr>
        <w:rFonts w:ascii="Arial" w:eastAsia="Arial" w:hAnsi="Arial" w:cs="Arial"/>
        <w:b w:val="0"/>
        <w:bCs w:val="0"/>
        <w:i w:val="0"/>
        <w:iCs w:val="0"/>
        <w:strike w:val="0"/>
        <w:dstrike w:val="0"/>
        <w:color w:val="000000"/>
        <w:sz w:val="22"/>
        <w:szCs w:val="22"/>
        <w:u w:val="none"/>
      </w:rPr>
    </w:lvl>
    <w:lvl w:ilvl="5">
      <w:numFmt w:val="bullet"/>
      <w:lvlText w:val="■"/>
      <w:lvlJc w:val="right"/>
      <w:pPr>
        <w:ind w:left="4320" w:hanging="4320"/>
      </w:pPr>
      <w:rPr>
        <w:rFonts w:ascii="Arial" w:eastAsia="Arial" w:hAnsi="Arial" w:cs="Arial"/>
        <w:b w:val="0"/>
        <w:bCs w:val="0"/>
        <w:i w:val="0"/>
        <w:iCs w:val="0"/>
        <w:strike w:val="0"/>
        <w:dstrike w:val="0"/>
        <w:color w:val="000000"/>
        <w:sz w:val="22"/>
        <w:szCs w:val="22"/>
        <w:u w:val="none"/>
      </w:rPr>
    </w:lvl>
    <w:lvl w:ilvl="6">
      <w:numFmt w:val="bullet"/>
      <w:lvlText w:val="●"/>
      <w:lvlJc w:val="left"/>
      <w:pPr>
        <w:ind w:left="5040" w:hanging="360"/>
      </w:pPr>
      <w:rPr>
        <w:rFonts w:ascii="Arial" w:eastAsia="Arial" w:hAnsi="Arial" w:cs="Arial"/>
        <w:b w:val="0"/>
        <w:bCs w:val="0"/>
        <w:i w:val="0"/>
        <w:iCs w:val="0"/>
        <w:strike w:val="0"/>
        <w:dstrike w:val="0"/>
        <w:color w:val="000000"/>
        <w:sz w:val="22"/>
        <w:szCs w:val="22"/>
        <w:u w:val="none"/>
      </w:rPr>
    </w:lvl>
    <w:lvl w:ilvl="7">
      <w:numFmt w:val="bullet"/>
      <w:lvlText w:val="○"/>
      <w:lvlJc w:val="left"/>
      <w:pPr>
        <w:ind w:left="5760" w:hanging="360"/>
      </w:pPr>
      <w:rPr>
        <w:rFonts w:ascii="Arial" w:eastAsia="Arial" w:hAnsi="Arial" w:cs="Arial"/>
        <w:b w:val="0"/>
        <w:bCs w:val="0"/>
        <w:i w:val="0"/>
        <w:iCs w:val="0"/>
        <w:strike w:val="0"/>
        <w:dstrike w:val="0"/>
        <w:color w:val="000000"/>
        <w:sz w:val="22"/>
        <w:szCs w:val="22"/>
        <w:u w:val="none"/>
      </w:rPr>
    </w:lvl>
    <w:lvl w:ilvl="8">
      <w:numFmt w:val="bullet"/>
      <w:lvlText w:val="■"/>
      <w:lvlJc w:val="right"/>
      <w:pPr>
        <w:ind w:left="6480" w:hanging="6480"/>
      </w:pPr>
      <w:rPr>
        <w:rFonts w:ascii="Arial" w:eastAsia="Arial" w:hAnsi="Arial" w:cs="Arial"/>
        <w:b w:val="0"/>
        <w:bCs w:val="0"/>
        <w:i w:val="0"/>
        <w:iCs w:val="0"/>
        <w:strike w:val="0"/>
        <w:dstrike w:val="0"/>
        <w:color w:val="000000"/>
        <w:sz w:val="22"/>
        <w:szCs w:val="22"/>
        <w:u w:val="none"/>
      </w:rPr>
    </w:lvl>
  </w:abstractNum>
  <w:abstractNum w:abstractNumId="7" w15:restartNumberingAfterBreak="0">
    <w:nsid w:val="21A14DBC"/>
    <w:multiLevelType w:val="multilevel"/>
    <w:tmpl w:val="B40CD63C"/>
    <w:styleLink w:val="LS10"/>
    <w:lvl w:ilvl="0">
      <w:numFmt w:val="bullet"/>
      <w:lvlText w:val="●"/>
      <w:lvlJc w:val="left"/>
      <w:pPr>
        <w:ind w:left="720" w:hanging="360"/>
      </w:pPr>
      <w:rPr>
        <w:rFonts w:ascii="Times New Roman" w:eastAsia="Times New Roman" w:hAnsi="Times New Roman" w:cs="Times New Roman"/>
        <w:b w:val="0"/>
        <w:bCs w:val="0"/>
        <w:i w:val="0"/>
        <w:iCs w:val="0"/>
        <w:strike w:val="0"/>
        <w:dstrike w:val="0"/>
        <w:color w:val="000000"/>
        <w:sz w:val="24"/>
        <w:szCs w:val="24"/>
        <w:u w:val="none"/>
      </w:rPr>
    </w:lvl>
    <w:lvl w:ilvl="1">
      <w:numFmt w:val="bullet"/>
      <w:lvlText w:val="○"/>
      <w:lvlJc w:val="left"/>
      <w:pPr>
        <w:ind w:left="1440" w:hanging="360"/>
      </w:pPr>
      <w:rPr>
        <w:rFonts w:ascii="Times New Roman" w:eastAsia="Times New Roman" w:hAnsi="Times New Roman" w:cs="Times New Roman"/>
        <w:b w:val="0"/>
        <w:bCs w:val="0"/>
        <w:i w:val="0"/>
        <w:iCs w:val="0"/>
        <w:strike w:val="0"/>
        <w:dstrike w:val="0"/>
        <w:color w:val="000000"/>
        <w:sz w:val="24"/>
        <w:szCs w:val="24"/>
        <w:u w:val="none"/>
      </w:rPr>
    </w:lvl>
    <w:lvl w:ilvl="2">
      <w:numFmt w:val="bullet"/>
      <w:lvlText w:val="■"/>
      <w:lvlJc w:val="right"/>
      <w:pPr>
        <w:ind w:left="2160" w:hanging="2160"/>
      </w:pPr>
      <w:rPr>
        <w:rFonts w:ascii="Times New Roman" w:eastAsia="Times New Roman" w:hAnsi="Times New Roman" w:cs="Times New Roman"/>
        <w:b w:val="0"/>
        <w:bCs w:val="0"/>
        <w:i w:val="0"/>
        <w:iCs w:val="0"/>
        <w:strike w:val="0"/>
        <w:dstrike w:val="0"/>
        <w:color w:val="000000"/>
        <w:sz w:val="24"/>
        <w:szCs w:val="24"/>
        <w:u w:val="none"/>
      </w:rPr>
    </w:lvl>
    <w:lvl w:ilvl="3">
      <w:numFmt w:val="bullet"/>
      <w:lvlText w:val="●"/>
      <w:lvlJc w:val="left"/>
      <w:pPr>
        <w:ind w:left="2880" w:hanging="360"/>
      </w:pPr>
      <w:rPr>
        <w:rFonts w:ascii="Times New Roman" w:eastAsia="Times New Roman" w:hAnsi="Times New Roman" w:cs="Times New Roman"/>
        <w:b w:val="0"/>
        <w:bCs w:val="0"/>
        <w:i w:val="0"/>
        <w:iCs w:val="0"/>
        <w:strike w:val="0"/>
        <w:dstrike w:val="0"/>
        <w:color w:val="000000"/>
        <w:sz w:val="24"/>
        <w:szCs w:val="24"/>
        <w:u w:val="none"/>
      </w:rPr>
    </w:lvl>
    <w:lvl w:ilvl="4">
      <w:numFmt w:val="bullet"/>
      <w:lvlText w:val="○"/>
      <w:lvlJc w:val="left"/>
      <w:pPr>
        <w:ind w:left="3600" w:hanging="360"/>
      </w:pPr>
      <w:rPr>
        <w:rFonts w:ascii="Times New Roman" w:eastAsia="Times New Roman" w:hAnsi="Times New Roman" w:cs="Times New Roman"/>
        <w:b w:val="0"/>
        <w:bCs w:val="0"/>
        <w:i w:val="0"/>
        <w:iCs w:val="0"/>
        <w:strike w:val="0"/>
        <w:dstrike w:val="0"/>
        <w:color w:val="000000"/>
        <w:sz w:val="24"/>
        <w:szCs w:val="24"/>
        <w:u w:val="none"/>
      </w:rPr>
    </w:lvl>
    <w:lvl w:ilvl="5">
      <w:numFmt w:val="bullet"/>
      <w:lvlText w:val="■"/>
      <w:lvlJc w:val="right"/>
      <w:pPr>
        <w:ind w:left="4320" w:hanging="4320"/>
      </w:pPr>
      <w:rPr>
        <w:rFonts w:ascii="Times New Roman" w:eastAsia="Times New Roman" w:hAnsi="Times New Roman" w:cs="Times New Roman"/>
        <w:b w:val="0"/>
        <w:bCs w:val="0"/>
        <w:i w:val="0"/>
        <w:iCs w:val="0"/>
        <w:strike w:val="0"/>
        <w:dstrike w:val="0"/>
        <w:color w:val="000000"/>
        <w:sz w:val="24"/>
        <w:szCs w:val="24"/>
        <w:u w:val="none"/>
      </w:rPr>
    </w:lvl>
    <w:lvl w:ilvl="6">
      <w:numFmt w:val="bullet"/>
      <w:lvlText w:val="●"/>
      <w:lvlJc w:val="left"/>
      <w:pPr>
        <w:ind w:left="5040" w:hanging="360"/>
      </w:pPr>
      <w:rPr>
        <w:rFonts w:ascii="Times New Roman" w:eastAsia="Times New Roman" w:hAnsi="Times New Roman" w:cs="Times New Roman"/>
        <w:b w:val="0"/>
        <w:bCs w:val="0"/>
        <w:i w:val="0"/>
        <w:iCs w:val="0"/>
        <w:strike w:val="0"/>
        <w:dstrike w:val="0"/>
        <w:color w:val="000000"/>
        <w:sz w:val="24"/>
        <w:szCs w:val="24"/>
        <w:u w:val="none"/>
      </w:rPr>
    </w:lvl>
    <w:lvl w:ilvl="7">
      <w:numFmt w:val="bullet"/>
      <w:lvlText w:val="○"/>
      <w:lvlJc w:val="left"/>
      <w:pPr>
        <w:ind w:left="5760" w:hanging="360"/>
      </w:pPr>
      <w:rPr>
        <w:rFonts w:ascii="Times New Roman" w:eastAsia="Times New Roman" w:hAnsi="Times New Roman" w:cs="Times New Roman"/>
        <w:b w:val="0"/>
        <w:bCs w:val="0"/>
        <w:i w:val="0"/>
        <w:iCs w:val="0"/>
        <w:strike w:val="0"/>
        <w:dstrike w:val="0"/>
        <w:color w:val="000000"/>
        <w:sz w:val="24"/>
        <w:szCs w:val="24"/>
        <w:u w:val="none"/>
      </w:rPr>
    </w:lvl>
    <w:lvl w:ilvl="8">
      <w:numFmt w:val="bullet"/>
      <w:lvlText w:val="■"/>
      <w:lvlJc w:val="right"/>
      <w:pPr>
        <w:ind w:left="6480" w:hanging="6480"/>
      </w:pPr>
      <w:rPr>
        <w:rFonts w:ascii="Times New Roman" w:eastAsia="Times New Roman" w:hAnsi="Times New Roman" w:cs="Times New Roman"/>
        <w:b w:val="0"/>
        <w:bCs w:val="0"/>
        <w:i w:val="0"/>
        <w:iCs w:val="0"/>
        <w:strike w:val="0"/>
        <w:dstrike w:val="0"/>
        <w:color w:val="000000"/>
        <w:sz w:val="24"/>
        <w:szCs w:val="24"/>
        <w:u w:val="none"/>
      </w:rPr>
    </w:lvl>
  </w:abstractNum>
  <w:abstractNum w:abstractNumId="8" w15:restartNumberingAfterBreak="0">
    <w:nsid w:val="2E1B748B"/>
    <w:multiLevelType w:val="multilevel"/>
    <w:tmpl w:val="3F6A4804"/>
    <w:lvl w:ilvl="0">
      <w:start w:val="3"/>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35F7027B"/>
    <w:multiLevelType w:val="multilevel"/>
    <w:tmpl w:val="9350D4F6"/>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15:restartNumberingAfterBreak="0">
    <w:nsid w:val="36C14839"/>
    <w:multiLevelType w:val="multilevel"/>
    <w:tmpl w:val="C836330C"/>
    <w:styleLink w:val="LS6"/>
    <w:lvl w:ilvl="0">
      <w:numFmt w:val="bullet"/>
      <w:lvlText w:val="●"/>
      <w:lvlJc w:val="left"/>
      <w:pPr>
        <w:ind w:left="2160" w:hanging="1800"/>
      </w:pPr>
      <w:rPr>
        <w:rFonts w:ascii="Arial" w:eastAsia="Arial" w:hAnsi="Arial" w:cs="Arial"/>
        <w:b w:val="0"/>
        <w:bCs w:val="0"/>
        <w:i w:val="0"/>
        <w:iCs w:val="0"/>
        <w:strike w:val="0"/>
        <w:dstrike w:val="0"/>
        <w:color w:val="000000"/>
        <w:sz w:val="22"/>
        <w:szCs w:val="22"/>
        <w:u w:val="none"/>
      </w:rPr>
    </w:lvl>
    <w:lvl w:ilvl="1">
      <w:numFmt w:val="bullet"/>
      <w:lvlText w:val="○"/>
      <w:lvlJc w:val="left"/>
      <w:pPr>
        <w:ind w:left="1440" w:hanging="360"/>
      </w:pPr>
      <w:rPr>
        <w:rFonts w:ascii="Arial" w:eastAsia="Arial" w:hAnsi="Arial" w:cs="Arial"/>
        <w:b w:val="0"/>
        <w:bCs w:val="0"/>
        <w:i w:val="0"/>
        <w:iCs w:val="0"/>
        <w:strike w:val="0"/>
        <w:dstrike w:val="0"/>
        <w:color w:val="000000"/>
        <w:sz w:val="22"/>
        <w:szCs w:val="22"/>
        <w:u w:val="none"/>
      </w:rPr>
    </w:lvl>
    <w:lvl w:ilvl="2">
      <w:numFmt w:val="bullet"/>
      <w:lvlText w:val="■"/>
      <w:lvlJc w:val="right"/>
      <w:pPr>
        <w:ind w:left="2160" w:hanging="2160"/>
      </w:pPr>
      <w:rPr>
        <w:rFonts w:ascii="Arial" w:eastAsia="Arial" w:hAnsi="Arial" w:cs="Arial"/>
        <w:b w:val="0"/>
        <w:bCs w:val="0"/>
        <w:i w:val="0"/>
        <w:iCs w:val="0"/>
        <w:strike w:val="0"/>
        <w:dstrike w:val="0"/>
        <w:color w:val="000000"/>
        <w:sz w:val="22"/>
        <w:szCs w:val="22"/>
        <w:u w:val="none"/>
      </w:rPr>
    </w:lvl>
    <w:lvl w:ilvl="3">
      <w:numFmt w:val="bullet"/>
      <w:lvlText w:val="●"/>
      <w:lvlJc w:val="left"/>
      <w:pPr>
        <w:ind w:left="2880" w:hanging="360"/>
      </w:pPr>
      <w:rPr>
        <w:rFonts w:ascii="Arial" w:eastAsia="Arial" w:hAnsi="Arial" w:cs="Arial"/>
        <w:b w:val="0"/>
        <w:bCs w:val="0"/>
        <w:i w:val="0"/>
        <w:iCs w:val="0"/>
        <w:strike w:val="0"/>
        <w:dstrike w:val="0"/>
        <w:color w:val="000000"/>
        <w:sz w:val="22"/>
        <w:szCs w:val="22"/>
        <w:u w:val="none"/>
      </w:rPr>
    </w:lvl>
    <w:lvl w:ilvl="4">
      <w:numFmt w:val="bullet"/>
      <w:lvlText w:val="○"/>
      <w:lvlJc w:val="left"/>
      <w:pPr>
        <w:ind w:left="3600" w:hanging="360"/>
      </w:pPr>
      <w:rPr>
        <w:rFonts w:ascii="Arial" w:eastAsia="Arial" w:hAnsi="Arial" w:cs="Arial"/>
        <w:b w:val="0"/>
        <w:bCs w:val="0"/>
        <w:i w:val="0"/>
        <w:iCs w:val="0"/>
        <w:strike w:val="0"/>
        <w:dstrike w:val="0"/>
        <w:color w:val="000000"/>
        <w:sz w:val="22"/>
        <w:szCs w:val="22"/>
        <w:u w:val="none"/>
      </w:rPr>
    </w:lvl>
    <w:lvl w:ilvl="5">
      <w:numFmt w:val="bullet"/>
      <w:lvlText w:val="■"/>
      <w:lvlJc w:val="right"/>
      <w:pPr>
        <w:ind w:left="4320" w:hanging="4320"/>
      </w:pPr>
      <w:rPr>
        <w:rFonts w:ascii="Arial" w:eastAsia="Arial" w:hAnsi="Arial" w:cs="Arial"/>
        <w:b w:val="0"/>
        <w:bCs w:val="0"/>
        <w:i w:val="0"/>
        <w:iCs w:val="0"/>
        <w:strike w:val="0"/>
        <w:dstrike w:val="0"/>
        <w:color w:val="000000"/>
        <w:sz w:val="22"/>
        <w:szCs w:val="22"/>
        <w:u w:val="none"/>
      </w:rPr>
    </w:lvl>
    <w:lvl w:ilvl="6">
      <w:numFmt w:val="bullet"/>
      <w:lvlText w:val="●"/>
      <w:lvlJc w:val="left"/>
      <w:pPr>
        <w:ind w:left="5040" w:hanging="360"/>
      </w:pPr>
      <w:rPr>
        <w:rFonts w:ascii="Arial" w:eastAsia="Arial" w:hAnsi="Arial" w:cs="Arial"/>
        <w:b w:val="0"/>
        <w:bCs w:val="0"/>
        <w:i w:val="0"/>
        <w:iCs w:val="0"/>
        <w:strike w:val="0"/>
        <w:dstrike w:val="0"/>
        <w:color w:val="000000"/>
        <w:sz w:val="22"/>
        <w:szCs w:val="22"/>
        <w:u w:val="none"/>
      </w:rPr>
    </w:lvl>
    <w:lvl w:ilvl="7">
      <w:numFmt w:val="bullet"/>
      <w:lvlText w:val="○"/>
      <w:lvlJc w:val="left"/>
      <w:pPr>
        <w:ind w:left="5760" w:hanging="360"/>
      </w:pPr>
      <w:rPr>
        <w:rFonts w:ascii="Arial" w:eastAsia="Arial" w:hAnsi="Arial" w:cs="Arial"/>
        <w:b w:val="0"/>
        <w:bCs w:val="0"/>
        <w:i w:val="0"/>
        <w:iCs w:val="0"/>
        <w:strike w:val="0"/>
        <w:dstrike w:val="0"/>
        <w:color w:val="000000"/>
        <w:sz w:val="22"/>
        <w:szCs w:val="22"/>
        <w:u w:val="none"/>
      </w:rPr>
    </w:lvl>
    <w:lvl w:ilvl="8">
      <w:numFmt w:val="bullet"/>
      <w:lvlText w:val="■"/>
      <w:lvlJc w:val="right"/>
      <w:pPr>
        <w:ind w:left="6480" w:hanging="6480"/>
      </w:pPr>
      <w:rPr>
        <w:rFonts w:ascii="Arial" w:eastAsia="Arial" w:hAnsi="Arial" w:cs="Arial"/>
        <w:b w:val="0"/>
        <w:bCs w:val="0"/>
        <w:i w:val="0"/>
        <w:iCs w:val="0"/>
        <w:strike w:val="0"/>
        <w:dstrike w:val="0"/>
        <w:color w:val="000000"/>
        <w:sz w:val="22"/>
        <w:szCs w:val="22"/>
        <w:u w:val="none"/>
      </w:rPr>
    </w:lvl>
  </w:abstractNum>
  <w:abstractNum w:abstractNumId="11" w15:restartNumberingAfterBreak="0">
    <w:nsid w:val="3AA47101"/>
    <w:multiLevelType w:val="hybridMultilevel"/>
    <w:tmpl w:val="EA92A3A0"/>
    <w:lvl w:ilvl="0" w:tplc="04090001">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0D4BEE"/>
    <w:multiLevelType w:val="multilevel"/>
    <w:tmpl w:val="9350D4F6"/>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15:restartNumberingAfterBreak="0">
    <w:nsid w:val="4B246FC5"/>
    <w:multiLevelType w:val="multilevel"/>
    <w:tmpl w:val="41C8E728"/>
    <w:styleLink w:val="LS3"/>
    <w:lvl w:ilvl="0">
      <w:numFmt w:val="bullet"/>
      <w:lvlText w:val="●"/>
      <w:lvlJc w:val="left"/>
      <w:pPr>
        <w:ind w:left="720" w:hanging="360"/>
      </w:pPr>
      <w:rPr>
        <w:rFonts w:ascii="Arial" w:eastAsia="Arial" w:hAnsi="Arial" w:cs="Arial"/>
        <w:b w:val="0"/>
        <w:bCs w:val="0"/>
        <w:i w:val="0"/>
        <w:iCs w:val="0"/>
        <w:strike w:val="0"/>
        <w:dstrike w:val="0"/>
        <w:color w:val="000000"/>
        <w:sz w:val="22"/>
        <w:szCs w:val="22"/>
        <w:u w:val="none"/>
      </w:rPr>
    </w:lvl>
    <w:lvl w:ilvl="1">
      <w:numFmt w:val="bullet"/>
      <w:lvlText w:val="○"/>
      <w:lvlJc w:val="left"/>
      <w:pPr>
        <w:ind w:left="1440" w:hanging="360"/>
      </w:pPr>
      <w:rPr>
        <w:rFonts w:ascii="Arial" w:eastAsia="Arial" w:hAnsi="Arial" w:cs="Arial"/>
        <w:b w:val="0"/>
        <w:bCs w:val="0"/>
        <w:i w:val="0"/>
        <w:iCs w:val="0"/>
        <w:strike w:val="0"/>
        <w:dstrike w:val="0"/>
        <w:color w:val="000000"/>
        <w:sz w:val="22"/>
        <w:szCs w:val="22"/>
        <w:u w:val="none"/>
      </w:rPr>
    </w:lvl>
    <w:lvl w:ilvl="2">
      <w:numFmt w:val="bullet"/>
      <w:lvlText w:val="■"/>
      <w:lvlJc w:val="right"/>
      <w:pPr>
        <w:ind w:left="2160" w:hanging="2160"/>
      </w:pPr>
      <w:rPr>
        <w:rFonts w:ascii="Arial" w:eastAsia="Arial" w:hAnsi="Arial" w:cs="Arial"/>
        <w:b w:val="0"/>
        <w:bCs w:val="0"/>
        <w:i w:val="0"/>
        <w:iCs w:val="0"/>
        <w:strike w:val="0"/>
        <w:dstrike w:val="0"/>
        <w:color w:val="000000"/>
        <w:sz w:val="22"/>
        <w:szCs w:val="22"/>
        <w:u w:val="none"/>
      </w:rPr>
    </w:lvl>
    <w:lvl w:ilvl="3">
      <w:numFmt w:val="bullet"/>
      <w:lvlText w:val="●"/>
      <w:lvlJc w:val="left"/>
      <w:pPr>
        <w:ind w:left="2880" w:hanging="360"/>
      </w:pPr>
      <w:rPr>
        <w:rFonts w:ascii="Arial" w:eastAsia="Arial" w:hAnsi="Arial" w:cs="Arial"/>
        <w:b w:val="0"/>
        <w:bCs w:val="0"/>
        <w:i w:val="0"/>
        <w:iCs w:val="0"/>
        <w:strike w:val="0"/>
        <w:dstrike w:val="0"/>
        <w:color w:val="000000"/>
        <w:sz w:val="22"/>
        <w:szCs w:val="22"/>
        <w:u w:val="none"/>
      </w:rPr>
    </w:lvl>
    <w:lvl w:ilvl="4">
      <w:numFmt w:val="bullet"/>
      <w:lvlText w:val="○"/>
      <w:lvlJc w:val="left"/>
      <w:pPr>
        <w:ind w:left="3600" w:hanging="360"/>
      </w:pPr>
      <w:rPr>
        <w:rFonts w:ascii="Arial" w:eastAsia="Arial" w:hAnsi="Arial" w:cs="Arial"/>
        <w:b w:val="0"/>
        <w:bCs w:val="0"/>
        <w:i w:val="0"/>
        <w:iCs w:val="0"/>
        <w:strike w:val="0"/>
        <w:dstrike w:val="0"/>
        <w:color w:val="000000"/>
        <w:sz w:val="22"/>
        <w:szCs w:val="22"/>
        <w:u w:val="none"/>
      </w:rPr>
    </w:lvl>
    <w:lvl w:ilvl="5">
      <w:numFmt w:val="bullet"/>
      <w:lvlText w:val="■"/>
      <w:lvlJc w:val="right"/>
      <w:pPr>
        <w:ind w:left="4320" w:hanging="4320"/>
      </w:pPr>
      <w:rPr>
        <w:rFonts w:ascii="Arial" w:eastAsia="Arial" w:hAnsi="Arial" w:cs="Arial"/>
        <w:b w:val="0"/>
        <w:bCs w:val="0"/>
        <w:i w:val="0"/>
        <w:iCs w:val="0"/>
        <w:strike w:val="0"/>
        <w:dstrike w:val="0"/>
        <w:color w:val="000000"/>
        <w:sz w:val="22"/>
        <w:szCs w:val="22"/>
        <w:u w:val="none"/>
      </w:rPr>
    </w:lvl>
    <w:lvl w:ilvl="6">
      <w:numFmt w:val="bullet"/>
      <w:lvlText w:val="●"/>
      <w:lvlJc w:val="left"/>
      <w:pPr>
        <w:ind w:left="5040" w:hanging="360"/>
      </w:pPr>
      <w:rPr>
        <w:rFonts w:ascii="Arial" w:eastAsia="Arial" w:hAnsi="Arial" w:cs="Arial"/>
        <w:b w:val="0"/>
        <w:bCs w:val="0"/>
        <w:i w:val="0"/>
        <w:iCs w:val="0"/>
        <w:strike w:val="0"/>
        <w:dstrike w:val="0"/>
        <w:color w:val="000000"/>
        <w:sz w:val="22"/>
        <w:szCs w:val="22"/>
        <w:u w:val="none"/>
      </w:rPr>
    </w:lvl>
    <w:lvl w:ilvl="7">
      <w:numFmt w:val="bullet"/>
      <w:lvlText w:val="○"/>
      <w:lvlJc w:val="left"/>
      <w:pPr>
        <w:ind w:left="5760" w:hanging="360"/>
      </w:pPr>
      <w:rPr>
        <w:rFonts w:ascii="Arial" w:eastAsia="Arial" w:hAnsi="Arial" w:cs="Arial"/>
        <w:b w:val="0"/>
        <w:bCs w:val="0"/>
        <w:i w:val="0"/>
        <w:iCs w:val="0"/>
        <w:strike w:val="0"/>
        <w:dstrike w:val="0"/>
        <w:color w:val="000000"/>
        <w:sz w:val="22"/>
        <w:szCs w:val="22"/>
        <w:u w:val="none"/>
      </w:rPr>
    </w:lvl>
    <w:lvl w:ilvl="8">
      <w:numFmt w:val="bullet"/>
      <w:lvlText w:val="■"/>
      <w:lvlJc w:val="right"/>
      <w:pPr>
        <w:ind w:left="6480" w:hanging="6480"/>
      </w:pPr>
      <w:rPr>
        <w:rFonts w:ascii="Arial" w:eastAsia="Arial" w:hAnsi="Arial" w:cs="Arial"/>
        <w:b w:val="0"/>
        <w:bCs w:val="0"/>
        <w:i w:val="0"/>
        <w:iCs w:val="0"/>
        <w:strike w:val="0"/>
        <w:dstrike w:val="0"/>
        <w:color w:val="000000"/>
        <w:sz w:val="22"/>
        <w:szCs w:val="22"/>
        <w:u w:val="none"/>
      </w:rPr>
    </w:lvl>
  </w:abstractNum>
  <w:abstractNum w:abstractNumId="14" w15:restartNumberingAfterBreak="0">
    <w:nsid w:val="4DCA02AE"/>
    <w:multiLevelType w:val="hybridMultilevel"/>
    <w:tmpl w:val="E0FCDCAC"/>
    <w:lvl w:ilvl="0" w:tplc="04090001">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724772"/>
    <w:multiLevelType w:val="multilevel"/>
    <w:tmpl w:val="628291FE"/>
    <w:styleLink w:val="LS4"/>
    <w:lvl w:ilvl="0">
      <w:numFmt w:val="bullet"/>
      <w:lvlText w:val="●"/>
      <w:lvlJc w:val="left"/>
      <w:pPr>
        <w:ind w:left="360" w:firstLine="0"/>
      </w:pPr>
      <w:rPr>
        <w:rFonts w:ascii="Arial" w:eastAsia="Arial" w:hAnsi="Arial" w:cs="Arial"/>
        <w:b w:val="0"/>
        <w:bCs w:val="0"/>
        <w:i w:val="0"/>
        <w:iCs w:val="0"/>
        <w:strike w:val="0"/>
        <w:dstrike w:val="0"/>
        <w:color w:val="000000"/>
        <w:sz w:val="22"/>
        <w:szCs w:val="22"/>
        <w:u w:val="none"/>
      </w:rPr>
    </w:lvl>
    <w:lvl w:ilvl="1">
      <w:numFmt w:val="bullet"/>
      <w:lvlText w:val="●"/>
      <w:lvlJc w:val="left"/>
      <w:pPr>
        <w:ind w:left="1080" w:firstLine="0"/>
      </w:pPr>
      <w:rPr>
        <w:rFonts w:ascii="Arial" w:eastAsia="Arial" w:hAnsi="Arial" w:cs="Arial"/>
        <w:b w:val="0"/>
        <w:bCs w:val="0"/>
        <w:i w:val="0"/>
        <w:iCs w:val="0"/>
        <w:strike w:val="0"/>
        <w:dstrike w:val="0"/>
        <w:color w:val="000000"/>
        <w:sz w:val="22"/>
        <w:szCs w:val="22"/>
        <w:u w:val="none"/>
      </w:rPr>
    </w:lvl>
    <w:lvl w:ilvl="2">
      <w:numFmt w:val="bullet"/>
      <w:lvlText w:val="●"/>
      <w:lvlJc w:val="right"/>
      <w:pPr>
        <w:ind w:left="1440" w:hanging="1440"/>
      </w:pPr>
      <w:rPr>
        <w:rFonts w:ascii="Arial" w:eastAsia="Arial" w:hAnsi="Arial" w:cs="Arial"/>
        <w:b w:val="0"/>
        <w:bCs w:val="0"/>
        <w:i w:val="0"/>
        <w:iCs w:val="0"/>
        <w:strike w:val="0"/>
        <w:dstrike w:val="0"/>
        <w:color w:val="000000"/>
        <w:sz w:val="22"/>
        <w:szCs w:val="22"/>
        <w:u w:val="none"/>
      </w:rPr>
    </w:lvl>
    <w:lvl w:ilvl="3">
      <w:numFmt w:val="bullet"/>
      <w:lvlText w:val="●"/>
      <w:lvlJc w:val="left"/>
      <w:pPr>
        <w:ind w:left="2520" w:firstLine="0"/>
      </w:pPr>
      <w:rPr>
        <w:rFonts w:ascii="Arial" w:eastAsia="Arial" w:hAnsi="Arial" w:cs="Arial"/>
        <w:b w:val="0"/>
        <w:bCs w:val="0"/>
        <w:i w:val="0"/>
        <w:iCs w:val="0"/>
        <w:strike w:val="0"/>
        <w:dstrike w:val="0"/>
        <w:color w:val="000000"/>
        <w:sz w:val="22"/>
        <w:szCs w:val="22"/>
        <w:u w:val="none"/>
      </w:rPr>
    </w:lvl>
    <w:lvl w:ilvl="4">
      <w:numFmt w:val="bullet"/>
      <w:lvlText w:val="●"/>
      <w:lvlJc w:val="left"/>
      <w:pPr>
        <w:ind w:left="3240" w:firstLine="0"/>
      </w:pPr>
      <w:rPr>
        <w:rFonts w:ascii="Arial" w:eastAsia="Arial" w:hAnsi="Arial" w:cs="Arial"/>
        <w:b w:val="0"/>
        <w:bCs w:val="0"/>
        <w:i w:val="0"/>
        <w:iCs w:val="0"/>
        <w:strike w:val="0"/>
        <w:dstrike w:val="0"/>
        <w:color w:val="000000"/>
        <w:sz w:val="22"/>
        <w:szCs w:val="22"/>
        <w:u w:val="none"/>
      </w:rPr>
    </w:lvl>
    <w:lvl w:ilvl="5">
      <w:numFmt w:val="bullet"/>
      <w:lvlText w:val="●"/>
      <w:lvlJc w:val="right"/>
      <w:pPr>
        <w:ind w:left="3600" w:hanging="3600"/>
      </w:pPr>
      <w:rPr>
        <w:rFonts w:ascii="Arial" w:eastAsia="Arial" w:hAnsi="Arial" w:cs="Arial"/>
        <w:b w:val="0"/>
        <w:bCs w:val="0"/>
        <w:i w:val="0"/>
        <w:iCs w:val="0"/>
        <w:strike w:val="0"/>
        <w:dstrike w:val="0"/>
        <w:color w:val="000000"/>
        <w:sz w:val="22"/>
        <w:szCs w:val="22"/>
        <w:u w:val="none"/>
      </w:rPr>
    </w:lvl>
    <w:lvl w:ilvl="6">
      <w:numFmt w:val="bullet"/>
      <w:lvlText w:val="●"/>
      <w:lvlJc w:val="left"/>
      <w:pPr>
        <w:ind w:left="4680" w:firstLine="0"/>
      </w:pPr>
      <w:rPr>
        <w:rFonts w:ascii="Arial" w:eastAsia="Arial" w:hAnsi="Arial" w:cs="Arial"/>
        <w:b w:val="0"/>
        <w:bCs w:val="0"/>
        <w:i w:val="0"/>
        <w:iCs w:val="0"/>
        <w:strike w:val="0"/>
        <w:dstrike w:val="0"/>
        <w:color w:val="000000"/>
        <w:sz w:val="22"/>
        <w:szCs w:val="22"/>
        <w:u w:val="none"/>
      </w:rPr>
    </w:lvl>
    <w:lvl w:ilvl="7">
      <w:numFmt w:val="bullet"/>
      <w:lvlText w:val="●"/>
      <w:lvlJc w:val="left"/>
      <w:pPr>
        <w:ind w:left="5400" w:firstLine="0"/>
      </w:pPr>
      <w:rPr>
        <w:rFonts w:ascii="Arial" w:eastAsia="Arial" w:hAnsi="Arial" w:cs="Arial"/>
        <w:b w:val="0"/>
        <w:bCs w:val="0"/>
        <w:i w:val="0"/>
        <w:iCs w:val="0"/>
        <w:strike w:val="0"/>
        <w:dstrike w:val="0"/>
        <w:color w:val="000000"/>
        <w:sz w:val="22"/>
        <w:szCs w:val="22"/>
        <w:u w:val="none"/>
      </w:rPr>
    </w:lvl>
    <w:lvl w:ilvl="8">
      <w:numFmt w:val="bullet"/>
      <w:lvlText w:val="●"/>
      <w:lvlJc w:val="right"/>
      <w:pPr>
        <w:ind w:left="5760" w:hanging="5760"/>
      </w:pPr>
      <w:rPr>
        <w:rFonts w:ascii="Arial" w:eastAsia="Arial" w:hAnsi="Arial" w:cs="Arial"/>
        <w:b w:val="0"/>
        <w:bCs w:val="0"/>
        <w:i w:val="0"/>
        <w:iCs w:val="0"/>
        <w:strike w:val="0"/>
        <w:dstrike w:val="0"/>
        <w:color w:val="000000"/>
        <w:sz w:val="22"/>
        <w:szCs w:val="22"/>
        <w:u w:val="none"/>
      </w:rPr>
    </w:lvl>
  </w:abstractNum>
  <w:abstractNum w:abstractNumId="16" w15:restartNumberingAfterBreak="0">
    <w:nsid w:val="53F94137"/>
    <w:multiLevelType w:val="multilevel"/>
    <w:tmpl w:val="DA94F92C"/>
    <w:lvl w:ilvl="0">
      <w:start w:val="1"/>
      <w:numFmt w:val="decimal"/>
      <w:lvlText w:val="%1."/>
      <w:lvlJc w:val="left"/>
      <w:pPr>
        <w:ind w:left="1080" w:hanging="360"/>
      </w:pPr>
      <w:rPr>
        <w:rFonts w:hint="default"/>
      </w:rPr>
    </w:lvl>
    <w:lvl w:ilvl="1">
      <w:start w:val="3"/>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15:restartNumberingAfterBreak="0">
    <w:nsid w:val="559171E0"/>
    <w:multiLevelType w:val="multilevel"/>
    <w:tmpl w:val="D592BAF4"/>
    <w:styleLink w:val="LS7"/>
    <w:lvl w:ilvl="0">
      <w:numFmt w:val="bullet"/>
      <w:lvlText w:val="●"/>
      <w:lvlJc w:val="left"/>
      <w:pPr>
        <w:ind w:left="720" w:hanging="360"/>
      </w:pPr>
      <w:rPr>
        <w:rFonts w:ascii="Arial" w:eastAsia="Arial" w:hAnsi="Arial" w:cs="Arial"/>
        <w:b w:val="0"/>
        <w:bCs w:val="0"/>
        <w:i w:val="0"/>
        <w:iCs w:val="0"/>
        <w:strike w:val="0"/>
        <w:dstrike w:val="0"/>
        <w:color w:val="000000"/>
        <w:sz w:val="22"/>
        <w:szCs w:val="22"/>
        <w:u w:val="none"/>
      </w:rPr>
    </w:lvl>
    <w:lvl w:ilvl="1">
      <w:numFmt w:val="bullet"/>
      <w:lvlText w:val="○"/>
      <w:lvlJc w:val="left"/>
      <w:pPr>
        <w:ind w:left="1440" w:hanging="360"/>
      </w:pPr>
      <w:rPr>
        <w:rFonts w:ascii="Arial" w:eastAsia="Arial" w:hAnsi="Arial" w:cs="Arial"/>
        <w:b w:val="0"/>
        <w:bCs w:val="0"/>
        <w:i w:val="0"/>
        <w:iCs w:val="0"/>
        <w:strike w:val="0"/>
        <w:dstrike w:val="0"/>
        <w:color w:val="000000"/>
        <w:sz w:val="22"/>
        <w:szCs w:val="22"/>
        <w:u w:val="none"/>
      </w:rPr>
    </w:lvl>
    <w:lvl w:ilvl="2">
      <w:numFmt w:val="bullet"/>
      <w:lvlText w:val="■"/>
      <w:lvlJc w:val="right"/>
      <w:pPr>
        <w:ind w:left="2160" w:hanging="2160"/>
      </w:pPr>
      <w:rPr>
        <w:rFonts w:ascii="Arial" w:eastAsia="Arial" w:hAnsi="Arial" w:cs="Arial"/>
        <w:b w:val="0"/>
        <w:bCs w:val="0"/>
        <w:i w:val="0"/>
        <w:iCs w:val="0"/>
        <w:strike w:val="0"/>
        <w:dstrike w:val="0"/>
        <w:color w:val="000000"/>
        <w:sz w:val="22"/>
        <w:szCs w:val="22"/>
        <w:u w:val="none"/>
      </w:rPr>
    </w:lvl>
    <w:lvl w:ilvl="3">
      <w:numFmt w:val="bullet"/>
      <w:lvlText w:val="●"/>
      <w:lvlJc w:val="left"/>
      <w:pPr>
        <w:ind w:left="2880" w:hanging="360"/>
      </w:pPr>
      <w:rPr>
        <w:rFonts w:ascii="Arial" w:eastAsia="Arial" w:hAnsi="Arial" w:cs="Arial"/>
        <w:b w:val="0"/>
        <w:bCs w:val="0"/>
        <w:i w:val="0"/>
        <w:iCs w:val="0"/>
        <w:strike w:val="0"/>
        <w:dstrike w:val="0"/>
        <w:color w:val="000000"/>
        <w:sz w:val="22"/>
        <w:szCs w:val="22"/>
        <w:u w:val="none"/>
      </w:rPr>
    </w:lvl>
    <w:lvl w:ilvl="4">
      <w:numFmt w:val="bullet"/>
      <w:lvlText w:val="○"/>
      <w:lvlJc w:val="left"/>
      <w:pPr>
        <w:ind w:left="3600" w:hanging="360"/>
      </w:pPr>
      <w:rPr>
        <w:rFonts w:ascii="Arial" w:eastAsia="Arial" w:hAnsi="Arial" w:cs="Arial"/>
        <w:b w:val="0"/>
        <w:bCs w:val="0"/>
        <w:i w:val="0"/>
        <w:iCs w:val="0"/>
        <w:strike w:val="0"/>
        <w:dstrike w:val="0"/>
        <w:color w:val="000000"/>
        <w:sz w:val="22"/>
        <w:szCs w:val="22"/>
        <w:u w:val="none"/>
      </w:rPr>
    </w:lvl>
    <w:lvl w:ilvl="5">
      <w:numFmt w:val="bullet"/>
      <w:lvlText w:val="■"/>
      <w:lvlJc w:val="right"/>
      <w:pPr>
        <w:ind w:left="4320" w:hanging="4320"/>
      </w:pPr>
      <w:rPr>
        <w:rFonts w:ascii="Arial" w:eastAsia="Arial" w:hAnsi="Arial" w:cs="Arial"/>
        <w:b w:val="0"/>
        <w:bCs w:val="0"/>
        <w:i w:val="0"/>
        <w:iCs w:val="0"/>
        <w:strike w:val="0"/>
        <w:dstrike w:val="0"/>
        <w:color w:val="000000"/>
        <w:sz w:val="22"/>
        <w:szCs w:val="22"/>
        <w:u w:val="none"/>
      </w:rPr>
    </w:lvl>
    <w:lvl w:ilvl="6">
      <w:numFmt w:val="bullet"/>
      <w:lvlText w:val="●"/>
      <w:lvlJc w:val="left"/>
      <w:pPr>
        <w:ind w:left="5040" w:hanging="360"/>
      </w:pPr>
      <w:rPr>
        <w:rFonts w:ascii="Arial" w:eastAsia="Arial" w:hAnsi="Arial" w:cs="Arial"/>
        <w:b w:val="0"/>
        <w:bCs w:val="0"/>
        <w:i w:val="0"/>
        <w:iCs w:val="0"/>
        <w:strike w:val="0"/>
        <w:dstrike w:val="0"/>
        <w:color w:val="000000"/>
        <w:sz w:val="22"/>
        <w:szCs w:val="22"/>
        <w:u w:val="none"/>
      </w:rPr>
    </w:lvl>
    <w:lvl w:ilvl="7">
      <w:numFmt w:val="bullet"/>
      <w:lvlText w:val="○"/>
      <w:lvlJc w:val="left"/>
      <w:pPr>
        <w:ind w:left="5760" w:hanging="360"/>
      </w:pPr>
      <w:rPr>
        <w:rFonts w:ascii="Arial" w:eastAsia="Arial" w:hAnsi="Arial" w:cs="Arial"/>
        <w:b w:val="0"/>
        <w:bCs w:val="0"/>
        <w:i w:val="0"/>
        <w:iCs w:val="0"/>
        <w:strike w:val="0"/>
        <w:dstrike w:val="0"/>
        <w:color w:val="000000"/>
        <w:sz w:val="22"/>
        <w:szCs w:val="22"/>
        <w:u w:val="none"/>
      </w:rPr>
    </w:lvl>
    <w:lvl w:ilvl="8">
      <w:numFmt w:val="bullet"/>
      <w:lvlText w:val="■"/>
      <w:lvlJc w:val="right"/>
      <w:pPr>
        <w:ind w:left="6480" w:hanging="6480"/>
      </w:pPr>
      <w:rPr>
        <w:rFonts w:ascii="Arial" w:eastAsia="Arial" w:hAnsi="Arial" w:cs="Arial"/>
        <w:b w:val="0"/>
        <w:bCs w:val="0"/>
        <w:i w:val="0"/>
        <w:iCs w:val="0"/>
        <w:strike w:val="0"/>
        <w:dstrike w:val="0"/>
        <w:color w:val="000000"/>
        <w:sz w:val="22"/>
        <w:szCs w:val="22"/>
        <w:u w:val="none"/>
      </w:rPr>
    </w:lvl>
  </w:abstractNum>
  <w:abstractNum w:abstractNumId="18" w15:restartNumberingAfterBreak="0">
    <w:nsid w:val="599330A1"/>
    <w:multiLevelType w:val="multilevel"/>
    <w:tmpl w:val="A01CD144"/>
    <w:styleLink w:val="LS2"/>
    <w:lvl w:ilvl="0">
      <w:numFmt w:val="bullet"/>
      <w:lvlText w:val="●"/>
      <w:lvlJc w:val="left"/>
      <w:pPr>
        <w:ind w:left="720" w:hanging="360"/>
      </w:pPr>
      <w:rPr>
        <w:rFonts w:ascii="Arial" w:eastAsia="Arial" w:hAnsi="Arial" w:cs="Arial"/>
        <w:b w:val="0"/>
        <w:bCs w:val="0"/>
        <w:i w:val="0"/>
        <w:iCs w:val="0"/>
        <w:strike w:val="0"/>
        <w:dstrike w:val="0"/>
        <w:color w:val="000000"/>
        <w:sz w:val="22"/>
        <w:szCs w:val="22"/>
        <w:u w:val="none"/>
      </w:rPr>
    </w:lvl>
    <w:lvl w:ilvl="1">
      <w:numFmt w:val="bullet"/>
      <w:lvlText w:val="○"/>
      <w:lvlJc w:val="left"/>
      <w:pPr>
        <w:ind w:left="1440" w:hanging="360"/>
      </w:pPr>
      <w:rPr>
        <w:rFonts w:ascii="Arial" w:eastAsia="Arial" w:hAnsi="Arial" w:cs="Arial"/>
        <w:b w:val="0"/>
        <w:bCs w:val="0"/>
        <w:i w:val="0"/>
        <w:iCs w:val="0"/>
        <w:strike w:val="0"/>
        <w:dstrike w:val="0"/>
        <w:color w:val="000000"/>
        <w:sz w:val="22"/>
        <w:szCs w:val="22"/>
        <w:u w:val="none"/>
      </w:rPr>
    </w:lvl>
    <w:lvl w:ilvl="2">
      <w:numFmt w:val="bullet"/>
      <w:lvlText w:val="■"/>
      <w:lvlJc w:val="right"/>
      <w:pPr>
        <w:ind w:left="2160" w:hanging="2160"/>
      </w:pPr>
      <w:rPr>
        <w:rFonts w:ascii="Arial" w:eastAsia="Arial" w:hAnsi="Arial" w:cs="Arial"/>
        <w:b w:val="0"/>
        <w:bCs w:val="0"/>
        <w:i w:val="0"/>
        <w:iCs w:val="0"/>
        <w:strike w:val="0"/>
        <w:dstrike w:val="0"/>
        <w:color w:val="000000"/>
        <w:sz w:val="22"/>
        <w:szCs w:val="22"/>
        <w:u w:val="none"/>
      </w:rPr>
    </w:lvl>
    <w:lvl w:ilvl="3">
      <w:numFmt w:val="bullet"/>
      <w:lvlText w:val="●"/>
      <w:lvlJc w:val="left"/>
      <w:pPr>
        <w:ind w:left="2880" w:hanging="360"/>
      </w:pPr>
      <w:rPr>
        <w:rFonts w:ascii="Arial" w:eastAsia="Arial" w:hAnsi="Arial" w:cs="Arial"/>
        <w:b w:val="0"/>
        <w:bCs w:val="0"/>
        <w:i w:val="0"/>
        <w:iCs w:val="0"/>
        <w:strike w:val="0"/>
        <w:dstrike w:val="0"/>
        <w:color w:val="000000"/>
        <w:sz w:val="22"/>
        <w:szCs w:val="22"/>
        <w:u w:val="none"/>
      </w:rPr>
    </w:lvl>
    <w:lvl w:ilvl="4">
      <w:numFmt w:val="bullet"/>
      <w:lvlText w:val="○"/>
      <w:lvlJc w:val="left"/>
      <w:pPr>
        <w:ind w:left="3600" w:hanging="360"/>
      </w:pPr>
      <w:rPr>
        <w:rFonts w:ascii="Arial" w:eastAsia="Arial" w:hAnsi="Arial" w:cs="Arial"/>
        <w:b w:val="0"/>
        <w:bCs w:val="0"/>
        <w:i w:val="0"/>
        <w:iCs w:val="0"/>
        <w:strike w:val="0"/>
        <w:dstrike w:val="0"/>
        <w:color w:val="000000"/>
        <w:sz w:val="22"/>
        <w:szCs w:val="22"/>
        <w:u w:val="none"/>
      </w:rPr>
    </w:lvl>
    <w:lvl w:ilvl="5">
      <w:numFmt w:val="bullet"/>
      <w:lvlText w:val="■"/>
      <w:lvlJc w:val="right"/>
      <w:pPr>
        <w:ind w:left="4320" w:hanging="4320"/>
      </w:pPr>
      <w:rPr>
        <w:rFonts w:ascii="Arial" w:eastAsia="Arial" w:hAnsi="Arial" w:cs="Arial"/>
        <w:b w:val="0"/>
        <w:bCs w:val="0"/>
        <w:i w:val="0"/>
        <w:iCs w:val="0"/>
        <w:strike w:val="0"/>
        <w:dstrike w:val="0"/>
        <w:color w:val="000000"/>
        <w:sz w:val="22"/>
        <w:szCs w:val="22"/>
        <w:u w:val="none"/>
      </w:rPr>
    </w:lvl>
    <w:lvl w:ilvl="6">
      <w:numFmt w:val="bullet"/>
      <w:lvlText w:val="●"/>
      <w:lvlJc w:val="left"/>
      <w:pPr>
        <w:ind w:left="5040" w:hanging="360"/>
      </w:pPr>
      <w:rPr>
        <w:rFonts w:ascii="Arial" w:eastAsia="Arial" w:hAnsi="Arial" w:cs="Arial"/>
        <w:b w:val="0"/>
        <w:bCs w:val="0"/>
        <w:i w:val="0"/>
        <w:iCs w:val="0"/>
        <w:strike w:val="0"/>
        <w:dstrike w:val="0"/>
        <w:color w:val="000000"/>
        <w:sz w:val="22"/>
        <w:szCs w:val="22"/>
        <w:u w:val="none"/>
      </w:rPr>
    </w:lvl>
    <w:lvl w:ilvl="7">
      <w:numFmt w:val="bullet"/>
      <w:lvlText w:val="○"/>
      <w:lvlJc w:val="left"/>
      <w:pPr>
        <w:ind w:left="5760" w:hanging="360"/>
      </w:pPr>
      <w:rPr>
        <w:rFonts w:ascii="Arial" w:eastAsia="Arial" w:hAnsi="Arial" w:cs="Arial"/>
        <w:b w:val="0"/>
        <w:bCs w:val="0"/>
        <w:i w:val="0"/>
        <w:iCs w:val="0"/>
        <w:strike w:val="0"/>
        <w:dstrike w:val="0"/>
        <w:color w:val="000000"/>
        <w:sz w:val="22"/>
        <w:szCs w:val="22"/>
        <w:u w:val="none"/>
      </w:rPr>
    </w:lvl>
    <w:lvl w:ilvl="8">
      <w:numFmt w:val="bullet"/>
      <w:lvlText w:val="■"/>
      <w:lvlJc w:val="right"/>
      <w:pPr>
        <w:ind w:left="6480" w:hanging="6480"/>
      </w:pPr>
      <w:rPr>
        <w:rFonts w:ascii="Arial" w:eastAsia="Arial" w:hAnsi="Arial" w:cs="Arial"/>
        <w:b w:val="0"/>
        <w:bCs w:val="0"/>
        <w:i w:val="0"/>
        <w:iCs w:val="0"/>
        <w:strike w:val="0"/>
        <w:dstrike w:val="0"/>
        <w:color w:val="000000"/>
        <w:sz w:val="22"/>
        <w:szCs w:val="22"/>
        <w:u w:val="none"/>
      </w:rPr>
    </w:lvl>
  </w:abstractNum>
  <w:abstractNum w:abstractNumId="19" w15:restartNumberingAfterBreak="0">
    <w:nsid w:val="59C06F21"/>
    <w:multiLevelType w:val="multilevel"/>
    <w:tmpl w:val="3F6A4804"/>
    <w:lvl w:ilvl="0">
      <w:start w:val="3"/>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5BA47589"/>
    <w:multiLevelType w:val="multilevel"/>
    <w:tmpl w:val="3F6A4804"/>
    <w:lvl w:ilvl="0">
      <w:start w:val="3"/>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682769B0"/>
    <w:multiLevelType w:val="multilevel"/>
    <w:tmpl w:val="AA98044C"/>
    <w:styleLink w:val="LS8"/>
    <w:lvl w:ilvl="0">
      <w:numFmt w:val="bullet"/>
      <w:lvlText w:val="●"/>
      <w:lvlJc w:val="left"/>
      <w:pPr>
        <w:ind w:left="720" w:hanging="360"/>
      </w:pPr>
      <w:rPr>
        <w:rFonts w:ascii="Arial" w:eastAsia="Arial" w:hAnsi="Arial" w:cs="Arial"/>
        <w:b w:val="0"/>
        <w:bCs w:val="0"/>
        <w:i w:val="0"/>
        <w:iCs w:val="0"/>
        <w:strike w:val="0"/>
        <w:dstrike w:val="0"/>
        <w:color w:val="000000"/>
        <w:sz w:val="22"/>
        <w:szCs w:val="22"/>
        <w:u w:val="none"/>
      </w:rPr>
    </w:lvl>
    <w:lvl w:ilvl="1">
      <w:numFmt w:val="bullet"/>
      <w:lvlText w:val="○"/>
      <w:lvlJc w:val="left"/>
      <w:pPr>
        <w:ind w:left="1440" w:hanging="360"/>
      </w:pPr>
      <w:rPr>
        <w:rFonts w:ascii="Arial" w:eastAsia="Arial" w:hAnsi="Arial" w:cs="Arial"/>
        <w:b w:val="0"/>
        <w:bCs w:val="0"/>
        <w:i w:val="0"/>
        <w:iCs w:val="0"/>
        <w:strike w:val="0"/>
        <w:dstrike w:val="0"/>
        <w:color w:val="000000"/>
        <w:sz w:val="22"/>
        <w:szCs w:val="22"/>
        <w:u w:val="none"/>
      </w:rPr>
    </w:lvl>
    <w:lvl w:ilvl="2">
      <w:numFmt w:val="bullet"/>
      <w:lvlText w:val="●"/>
      <w:lvlJc w:val="right"/>
      <w:pPr>
        <w:ind w:left="2160" w:hanging="2160"/>
      </w:pPr>
      <w:rPr>
        <w:rFonts w:ascii="Arial" w:eastAsia="Arial" w:hAnsi="Arial" w:cs="Arial"/>
        <w:b w:val="0"/>
        <w:bCs w:val="0"/>
        <w:i w:val="0"/>
        <w:iCs w:val="0"/>
        <w:strike w:val="0"/>
        <w:dstrike w:val="0"/>
        <w:color w:val="000000"/>
        <w:sz w:val="22"/>
        <w:szCs w:val="22"/>
        <w:u w:val="none"/>
      </w:rPr>
    </w:lvl>
    <w:lvl w:ilvl="3">
      <w:numFmt w:val="bullet"/>
      <w:lvlText w:val="●"/>
      <w:lvlJc w:val="left"/>
      <w:pPr>
        <w:ind w:left="2880" w:hanging="360"/>
      </w:pPr>
      <w:rPr>
        <w:rFonts w:ascii="Arial" w:eastAsia="Arial" w:hAnsi="Arial" w:cs="Arial"/>
        <w:b w:val="0"/>
        <w:bCs w:val="0"/>
        <w:i w:val="0"/>
        <w:iCs w:val="0"/>
        <w:strike w:val="0"/>
        <w:dstrike w:val="0"/>
        <w:color w:val="000000"/>
        <w:sz w:val="22"/>
        <w:szCs w:val="22"/>
        <w:u w:val="none"/>
      </w:rPr>
    </w:lvl>
    <w:lvl w:ilvl="4">
      <w:numFmt w:val="bullet"/>
      <w:lvlText w:val="○"/>
      <w:lvlJc w:val="left"/>
      <w:pPr>
        <w:ind w:left="3600" w:hanging="360"/>
      </w:pPr>
      <w:rPr>
        <w:rFonts w:ascii="Arial" w:eastAsia="Arial" w:hAnsi="Arial" w:cs="Arial"/>
        <w:b w:val="0"/>
        <w:bCs w:val="0"/>
        <w:i w:val="0"/>
        <w:iCs w:val="0"/>
        <w:strike w:val="0"/>
        <w:dstrike w:val="0"/>
        <w:color w:val="000000"/>
        <w:sz w:val="22"/>
        <w:szCs w:val="22"/>
        <w:u w:val="none"/>
      </w:rPr>
    </w:lvl>
    <w:lvl w:ilvl="5">
      <w:numFmt w:val="bullet"/>
      <w:lvlText w:val="■"/>
      <w:lvlJc w:val="right"/>
      <w:pPr>
        <w:ind w:left="4320" w:hanging="4320"/>
      </w:pPr>
      <w:rPr>
        <w:rFonts w:ascii="Arial" w:eastAsia="Arial" w:hAnsi="Arial" w:cs="Arial"/>
        <w:b w:val="0"/>
        <w:bCs w:val="0"/>
        <w:i w:val="0"/>
        <w:iCs w:val="0"/>
        <w:strike w:val="0"/>
        <w:dstrike w:val="0"/>
        <w:color w:val="000000"/>
        <w:sz w:val="22"/>
        <w:szCs w:val="22"/>
        <w:u w:val="none"/>
      </w:rPr>
    </w:lvl>
    <w:lvl w:ilvl="6">
      <w:numFmt w:val="bullet"/>
      <w:lvlText w:val="●"/>
      <w:lvlJc w:val="left"/>
      <w:pPr>
        <w:ind w:left="5040" w:hanging="360"/>
      </w:pPr>
      <w:rPr>
        <w:rFonts w:ascii="Arial" w:eastAsia="Arial" w:hAnsi="Arial" w:cs="Arial"/>
        <w:b w:val="0"/>
        <w:bCs w:val="0"/>
        <w:i w:val="0"/>
        <w:iCs w:val="0"/>
        <w:strike w:val="0"/>
        <w:dstrike w:val="0"/>
        <w:color w:val="000000"/>
        <w:sz w:val="22"/>
        <w:szCs w:val="22"/>
        <w:u w:val="none"/>
      </w:rPr>
    </w:lvl>
    <w:lvl w:ilvl="7">
      <w:numFmt w:val="bullet"/>
      <w:lvlText w:val="○"/>
      <w:lvlJc w:val="left"/>
      <w:pPr>
        <w:ind w:left="5760" w:hanging="360"/>
      </w:pPr>
      <w:rPr>
        <w:rFonts w:ascii="Arial" w:eastAsia="Arial" w:hAnsi="Arial" w:cs="Arial"/>
        <w:b w:val="0"/>
        <w:bCs w:val="0"/>
        <w:i w:val="0"/>
        <w:iCs w:val="0"/>
        <w:strike w:val="0"/>
        <w:dstrike w:val="0"/>
        <w:color w:val="000000"/>
        <w:sz w:val="22"/>
        <w:szCs w:val="22"/>
        <w:u w:val="none"/>
      </w:rPr>
    </w:lvl>
    <w:lvl w:ilvl="8">
      <w:numFmt w:val="bullet"/>
      <w:lvlText w:val="■"/>
      <w:lvlJc w:val="right"/>
      <w:pPr>
        <w:ind w:left="6480" w:hanging="6480"/>
      </w:pPr>
      <w:rPr>
        <w:rFonts w:ascii="Arial" w:eastAsia="Arial" w:hAnsi="Arial" w:cs="Arial"/>
        <w:b w:val="0"/>
        <w:bCs w:val="0"/>
        <w:i w:val="0"/>
        <w:iCs w:val="0"/>
        <w:strike w:val="0"/>
        <w:dstrike w:val="0"/>
        <w:color w:val="000000"/>
        <w:sz w:val="22"/>
        <w:szCs w:val="22"/>
        <w:u w:val="none"/>
      </w:rPr>
    </w:lvl>
  </w:abstractNum>
  <w:abstractNum w:abstractNumId="22" w15:restartNumberingAfterBreak="0">
    <w:nsid w:val="6BB9746B"/>
    <w:multiLevelType w:val="multilevel"/>
    <w:tmpl w:val="9350D4F6"/>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6E697131"/>
    <w:multiLevelType w:val="hybridMultilevel"/>
    <w:tmpl w:val="8856BDC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19A6980"/>
    <w:multiLevelType w:val="multilevel"/>
    <w:tmpl w:val="9350D4F6"/>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5" w15:restartNumberingAfterBreak="0">
    <w:nsid w:val="7882703B"/>
    <w:multiLevelType w:val="multilevel"/>
    <w:tmpl w:val="9350D4F6"/>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6" w15:restartNumberingAfterBreak="0">
    <w:nsid w:val="7A5315EC"/>
    <w:multiLevelType w:val="multilevel"/>
    <w:tmpl w:val="5AFE2098"/>
    <w:lvl w:ilvl="0">
      <w:start w:val="3"/>
      <w:numFmt w:val="decimal"/>
      <w:lvlText w:val="%1."/>
      <w:lvlJc w:val="left"/>
      <w:pPr>
        <w:ind w:left="720" w:hanging="720"/>
      </w:pPr>
      <w:rPr>
        <w:rFonts w:hint="default"/>
      </w:rPr>
    </w:lvl>
    <w:lvl w:ilvl="1">
      <w:start w:val="1"/>
      <w:numFmt w:val="lowerLetter"/>
      <w:lvlText w:val="%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
  </w:num>
  <w:num w:numId="2">
    <w:abstractNumId w:val="18"/>
  </w:num>
  <w:num w:numId="3">
    <w:abstractNumId w:val="13"/>
  </w:num>
  <w:num w:numId="4">
    <w:abstractNumId w:val="15"/>
  </w:num>
  <w:num w:numId="5">
    <w:abstractNumId w:val="3"/>
  </w:num>
  <w:num w:numId="6">
    <w:abstractNumId w:val="10"/>
  </w:num>
  <w:num w:numId="7">
    <w:abstractNumId w:val="17"/>
  </w:num>
  <w:num w:numId="8">
    <w:abstractNumId w:val="21"/>
  </w:num>
  <w:num w:numId="9">
    <w:abstractNumId w:val="6"/>
  </w:num>
  <w:num w:numId="10">
    <w:abstractNumId w:val="7"/>
  </w:num>
  <w:num w:numId="11">
    <w:abstractNumId w:val="2"/>
  </w:num>
  <w:num w:numId="12">
    <w:abstractNumId w:val="18"/>
  </w:num>
  <w:num w:numId="13">
    <w:abstractNumId w:val="13"/>
    <w:lvlOverride w:ilvl="0">
      <w:lvl w:ilvl="0">
        <w:numFmt w:val="bullet"/>
        <w:lvlText w:val="●"/>
        <w:lvlJc w:val="left"/>
        <w:pPr>
          <w:ind w:left="900" w:hanging="360"/>
        </w:pPr>
        <w:rPr>
          <w:rFonts w:ascii="Arial" w:eastAsia="Arial" w:hAnsi="Arial" w:cs="Arial"/>
          <w:b w:val="0"/>
          <w:bCs w:val="0"/>
          <w:i w:val="0"/>
          <w:iCs w:val="0"/>
          <w:strike w:val="0"/>
          <w:dstrike w:val="0"/>
          <w:color w:val="000000"/>
          <w:sz w:val="22"/>
          <w:szCs w:val="22"/>
          <w:u w:val="none"/>
        </w:rPr>
      </w:lvl>
    </w:lvlOverride>
  </w:num>
  <w:num w:numId="14">
    <w:abstractNumId w:val="15"/>
  </w:num>
  <w:num w:numId="15">
    <w:abstractNumId w:val="3"/>
  </w:num>
  <w:num w:numId="16">
    <w:abstractNumId w:val="10"/>
  </w:num>
  <w:num w:numId="17">
    <w:abstractNumId w:val="17"/>
  </w:num>
  <w:num w:numId="18">
    <w:abstractNumId w:val="6"/>
  </w:num>
  <w:num w:numId="19">
    <w:abstractNumId w:val="7"/>
  </w:num>
  <w:num w:numId="20">
    <w:abstractNumId w:val="11"/>
  </w:num>
  <w:num w:numId="21">
    <w:abstractNumId w:val="5"/>
  </w:num>
  <w:num w:numId="22">
    <w:abstractNumId w:val="14"/>
  </w:num>
  <w:num w:numId="23">
    <w:abstractNumId w:val="20"/>
  </w:num>
  <w:num w:numId="24">
    <w:abstractNumId w:val="4"/>
  </w:num>
  <w:num w:numId="25">
    <w:abstractNumId w:val="12"/>
  </w:num>
  <w:num w:numId="26">
    <w:abstractNumId w:val="24"/>
  </w:num>
  <w:num w:numId="27">
    <w:abstractNumId w:val="0"/>
  </w:num>
  <w:num w:numId="28">
    <w:abstractNumId w:val="9"/>
  </w:num>
  <w:num w:numId="29">
    <w:abstractNumId w:val="22"/>
  </w:num>
  <w:num w:numId="30">
    <w:abstractNumId w:val="1"/>
  </w:num>
  <w:num w:numId="31">
    <w:abstractNumId w:val="8"/>
  </w:num>
  <w:num w:numId="32">
    <w:abstractNumId w:val="19"/>
  </w:num>
  <w:num w:numId="33">
    <w:abstractNumId w:val="26"/>
  </w:num>
  <w:num w:numId="34">
    <w:abstractNumId w:val="16"/>
  </w:num>
  <w:num w:numId="35">
    <w:abstractNumId w:val="25"/>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proofState w:spelling="clean" w:grammar="clean"/>
  <w:trackRevisions/>
  <w:defaultTabStop w:val="720"/>
  <w:autoHyphenation/>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4F2"/>
    <w:rsid w:val="00001CB9"/>
    <w:rsid w:val="0000217F"/>
    <w:rsid w:val="00002F70"/>
    <w:rsid w:val="000055F1"/>
    <w:rsid w:val="0000608F"/>
    <w:rsid w:val="00006F06"/>
    <w:rsid w:val="00007392"/>
    <w:rsid w:val="000103B6"/>
    <w:rsid w:val="0001116C"/>
    <w:rsid w:val="000143C3"/>
    <w:rsid w:val="0001495F"/>
    <w:rsid w:val="00017286"/>
    <w:rsid w:val="00021B3C"/>
    <w:rsid w:val="00022555"/>
    <w:rsid w:val="00023D4D"/>
    <w:rsid w:val="00030D17"/>
    <w:rsid w:val="00033954"/>
    <w:rsid w:val="00035CD0"/>
    <w:rsid w:val="00040148"/>
    <w:rsid w:val="000410BC"/>
    <w:rsid w:val="000412B7"/>
    <w:rsid w:val="00042A6C"/>
    <w:rsid w:val="000500CE"/>
    <w:rsid w:val="0005104F"/>
    <w:rsid w:val="000511C1"/>
    <w:rsid w:val="00053B51"/>
    <w:rsid w:val="00054343"/>
    <w:rsid w:val="00054D4C"/>
    <w:rsid w:val="00063829"/>
    <w:rsid w:val="00070BF9"/>
    <w:rsid w:val="00074F34"/>
    <w:rsid w:val="00076E36"/>
    <w:rsid w:val="00082B9A"/>
    <w:rsid w:val="00083888"/>
    <w:rsid w:val="00084A60"/>
    <w:rsid w:val="00087498"/>
    <w:rsid w:val="00087AFE"/>
    <w:rsid w:val="000905D0"/>
    <w:rsid w:val="00093E11"/>
    <w:rsid w:val="000A086A"/>
    <w:rsid w:val="000A4A48"/>
    <w:rsid w:val="000C0E1E"/>
    <w:rsid w:val="000C1F24"/>
    <w:rsid w:val="000C68D7"/>
    <w:rsid w:val="000D0421"/>
    <w:rsid w:val="000D163E"/>
    <w:rsid w:val="000D2BDB"/>
    <w:rsid w:val="000D318A"/>
    <w:rsid w:val="000D33F2"/>
    <w:rsid w:val="000E0190"/>
    <w:rsid w:val="00100F62"/>
    <w:rsid w:val="00104F66"/>
    <w:rsid w:val="0010520D"/>
    <w:rsid w:val="0010582B"/>
    <w:rsid w:val="0010602D"/>
    <w:rsid w:val="00106F31"/>
    <w:rsid w:val="0011436F"/>
    <w:rsid w:val="00116F6A"/>
    <w:rsid w:val="0012136D"/>
    <w:rsid w:val="00125B5E"/>
    <w:rsid w:val="001264D5"/>
    <w:rsid w:val="00127065"/>
    <w:rsid w:val="00130560"/>
    <w:rsid w:val="001309B4"/>
    <w:rsid w:val="00134D2F"/>
    <w:rsid w:val="00143135"/>
    <w:rsid w:val="001464FF"/>
    <w:rsid w:val="0015261A"/>
    <w:rsid w:val="0016563A"/>
    <w:rsid w:val="00183BD9"/>
    <w:rsid w:val="00184BC2"/>
    <w:rsid w:val="0018784D"/>
    <w:rsid w:val="001962F8"/>
    <w:rsid w:val="00197779"/>
    <w:rsid w:val="001A207B"/>
    <w:rsid w:val="001B119D"/>
    <w:rsid w:val="001B14B8"/>
    <w:rsid w:val="001C0D22"/>
    <w:rsid w:val="001E29BC"/>
    <w:rsid w:val="001E61BB"/>
    <w:rsid w:val="001E6584"/>
    <w:rsid w:val="001E6D20"/>
    <w:rsid w:val="001E7D25"/>
    <w:rsid w:val="00201F6F"/>
    <w:rsid w:val="00204A90"/>
    <w:rsid w:val="00211BB1"/>
    <w:rsid w:val="00213FD4"/>
    <w:rsid w:val="0021646E"/>
    <w:rsid w:val="00217CBA"/>
    <w:rsid w:val="00230BA3"/>
    <w:rsid w:val="002327C1"/>
    <w:rsid w:val="00233E5E"/>
    <w:rsid w:val="0023538A"/>
    <w:rsid w:val="00237362"/>
    <w:rsid w:val="002376E1"/>
    <w:rsid w:val="0023783A"/>
    <w:rsid w:val="002400C3"/>
    <w:rsid w:val="00241DB5"/>
    <w:rsid w:val="002435C2"/>
    <w:rsid w:val="002477AE"/>
    <w:rsid w:val="002521B4"/>
    <w:rsid w:val="00257012"/>
    <w:rsid w:val="00257509"/>
    <w:rsid w:val="00260642"/>
    <w:rsid w:val="00260C6C"/>
    <w:rsid w:val="0026137B"/>
    <w:rsid w:val="00262D21"/>
    <w:rsid w:val="00266559"/>
    <w:rsid w:val="00266A3C"/>
    <w:rsid w:val="00271291"/>
    <w:rsid w:val="00271E86"/>
    <w:rsid w:val="002746B5"/>
    <w:rsid w:val="00282C97"/>
    <w:rsid w:val="00286DCD"/>
    <w:rsid w:val="00287F4A"/>
    <w:rsid w:val="00291058"/>
    <w:rsid w:val="002A20D5"/>
    <w:rsid w:val="002A4A5A"/>
    <w:rsid w:val="002B27F9"/>
    <w:rsid w:val="002B3E69"/>
    <w:rsid w:val="002B556F"/>
    <w:rsid w:val="002C21F8"/>
    <w:rsid w:val="002C3162"/>
    <w:rsid w:val="002C4AA6"/>
    <w:rsid w:val="002C5019"/>
    <w:rsid w:val="002C51BF"/>
    <w:rsid w:val="002C6953"/>
    <w:rsid w:val="002D21B3"/>
    <w:rsid w:val="002D49B6"/>
    <w:rsid w:val="002E0B60"/>
    <w:rsid w:val="002E2CFE"/>
    <w:rsid w:val="002E4D75"/>
    <w:rsid w:val="002E5D71"/>
    <w:rsid w:val="002F031D"/>
    <w:rsid w:val="002F0C24"/>
    <w:rsid w:val="002F4CFE"/>
    <w:rsid w:val="002F5630"/>
    <w:rsid w:val="002F5B05"/>
    <w:rsid w:val="00302384"/>
    <w:rsid w:val="00306203"/>
    <w:rsid w:val="00311AF4"/>
    <w:rsid w:val="003162C6"/>
    <w:rsid w:val="003200A4"/>
    <w:rsid w:val="00320AD0"/>
    <w:rsid w:val="003225D9"/>
    <w:rsid w:val="00326B24"/>
    <w:rsid w:val="003271F4"/>
    <w:rsid w:val="00330AA3"/>
    <w:rsid w:val="00334342"/>
    <w:rsid w:val="0034042B"/>
    <w:rsid w:val="003505A8"/>
    <w:rsid w:val="003513CE"/>
    <w:rsid w:val="00353D65"/>
    <w:rsid w:val="0036690E"/>
    <w:rsid w:val="00367FC7"/>
    <w:rsid w:val="00376D8A"/>
    <w:rsid w:val="0038132E"/>
    <w:rsid w:val="003833C4"/>
    <w:rsid w:val="00391D2D"/>
    <w:rsid w:val="00391EAD"/>
    <w:rsid w:val="003927C0"/>
    <w:rsid w:val="00394113"/>
    <w:rsid w:val="00394A14"/>
    <w:rsid w:val="003A643F"/>
    <w:rsid w:val="003B34B9"/>
    <w:rsid w:val="003B5CCE"/>
    <w:rsid w:val="003B7653"/>
    <w:rsid w:val="003C15BE"/>
    <w:rsid w:val="003C335D"/>
    <w:rsid w:val="003D2A5C"/>
    <w:rsid w:val="003D3361"/>
    <w:rsid w:val="003D3CF5"/>
    <w:rsid w:val="003E20F1"/>
    <w:rsid w:val="003E266F"/>
    <w:rsid w:val="003F10C6"/>
    <w:rsid w:val="003F62A1"/>
    <w:rsid w:val="00402CD9"/>
    <w:rsid w:val="00404476"/>
    <w:rsid w:val="0041146D"/>
    <w:rsid w:val="00414A08"/>
    <w:rsid w:val="00415F47"/>
    <w:rsid w:val="004222FD"/>
    <w:rsid w:val="00423A5A"/>
    <w:rsid w:val="00433BD0"/>
    <w:rsid w:val="004376FD"/>
    <w:rsid w:val="00445988"/>
    <w:rsid w:val="00451796"/>
    <w:rsid w:val="00454BBB"/>
    <w:rsid w:val="004569A8"/>
    <w:rsid w:val="00456A76"/>
    <w:rsid w:val="00461561"/>
    <w:rsid w:val="0046217D"/>
    <w:rsid w:val="00464CC7"/>
    <w:rsid w:val="00466644"/>
    <w:rsid w:val="004674FF"/>
    <w:rsid w:val="00467C6D"/>
    <w:rsid w:val="004760DE"/>
    <w:rsid w:val="00481489"/>
    <w:rsid w:val="00481A53"/>
    <w:rsid w:val="00485A35"/>
    <w:rsid w:val="0049436C"/>
    <w:rsid w:val="00495A3D"/>
    <w:rsid w:val="00497137"/>
    <w:rsid w:val="004A0541"/>
    <w:rsid w:val="004A31DF"/>
    <w:rsid w:val="004B30BE"/>
    <w:rsid w:val="004B52F7"/>
    <w:rsid w:val="004B59DA"/>
    <w:rsid w:val="004B5F78"/>
    <w:rsid w:val="004B6A45"/>
    <w:rsid w:val="004B6DA3"/>
    <w:rsid w:val="004C0DA2"/>
    <w:rsid w:val="004C153C"/>
    <w:rsid w:val="004C24FC"/>
    <w:rsid w:val="004C3D47"/>
    <w:rsid w:val="004C4A6E"/>
    <w:rsid w:val="004C6F8D"/>
    <w:rsid w:val="004D1312"/>
    <w:rsid w:val="004D1A62"/>
    <w:rsid w:val="004D4D5A"/>
    <w:rsid w:val="004D5252"/>
    <w:rsid w:val="004D66E2"/>
    <w:rsid w:val="004E13E7"/>
    <w:rsid w:val="004E2A0F"/>
    <w:rsid w:val="004E6628"/>
    <w:rsid w:val="004E747A"/>
    <w:rsid w:val="004F3E9C"/>
    <w:rsid w:val="004F7138"/>
    <w:rsid w:val="004F7EDE"/>
    <w:rsid w:val="00503181"/>
    <w:rsid w:val="005048E7"/>
    <w:rsid w:val="00505252"/>
    <w:rsid w:val="00525399"/>
    <w:rsid w:val="00530B2D"/>
    <w:rsid w:val="00533B08"/>
    <w:rsid w:val="005359FB"/>
    <w:rsid w:val="00535C21"/>
    <w:rsid w:val="00536B2A"/>
    <w:rsid w:val="005401F2"/>
    <w:rsid w:val="00541D7A"/>
    <w:rsid w:val="005436B9"/>
    <w:rsid w:val="00545800"/>
    <w:rsid w:val="00546346"/>
    <w:rsid w:val="00552DB9"/>
    <w:rsid w:val="005530B4"/>
    <w:rsid w:val="005622A8"/>
    <w:rsid w:val="005625C2"/>
    <w:rsid w:val="00562AEF"/>
    <w:rsid w:val="00565EB5"/>
    <w:rsid w:val="0057601B"/>
    <w:rsid w:val="0058703A"/>
    <w:rsid w:val="00587729"/>
    <w:rsid w:val="005878CB"/>
    <w:rsid w:val="00590249"/>
    <w:rsid w:val="00594D40"/>
    <w:rsid w:val="005956DB"/>
    <w:rsid w:val="00595F56"/>
    <w:rsid w:val="005964CD"/>
    <w:rsid w:val="00597321"/>
    <w:rsid w:val="005B6AD8"/>
    <w:rsid w:val="005B705B"/>
    <w:rsid w:val="005C6148"/>
    <w:rsid w:val="005D0155"/>
    <w:rsid w:val="005D1612"/>
    <w:rsid w:val="005D452C"/>
    <w:rsid w:val="005D538E"/>
    <w:rsid w:val="005E4BA4"/>
    <w:rsid w:val="005E6606"/>
    <w:rsid w:val="005E77DB"/>
    <w:rsid w:val="00603B44"/>
    <w:rsid w:val="00611BD4"/>
    <w:rsid w:val="006227C3"/>
    <w:rsid w:val="00623E89"/>
    <w:rsid w:val="00626841"/>
    <w:rsid w:val="00630682"/>
    <w:rsid w:val="006320C4"/>
    <w:rsid w:val="0063602C"/>
    <w:rsid w:val="0064182C"/>
    <w:rsid w:val="006450D3"/>
    <w:rsid w:val="006549B1"/>
    <w:rsid w:val="00663607"/>
    <w:rsid w:val="0067034F"/>
    <w:rsid w:val="006712F2"/>
    <w:rsid w:val="0067145F"/>
    <w:rsid w:val="00673406"/>
    <w:rsid w:val="00673831"/>
    <w:rsid w:val="00681346"/>
    <w:rsid w:val="006843A2"/>
    <w:rsid w:val="0068516A"/>
    <w:rsid w:val="00687150"/>
    <w:rsid w:val="00687FE0"/>
    <w:rsid w:val="00690563"/>
    <w:rsid w:val="006921CC"/>
    <w:rsid w:val="00692DBC"/>
    <w:rsid w:val="00694678"/>
    <w:rsid w:val="00694D9C"/>
    <w:rsid w:val="00695691"/>
    <w:rsid w:val="00697092"/>
    <w:rsid w:val="006A1EF8"/>
    <w:rsid w:val="006A5991"/>
    <w:rsid w:val="006A7406"/>
    <w:rsid w:val="006B3E00"/>
    <w:rsid w:val="006C09FA"/>
    <w:rsid w:val="006C325F"/>
    <w:rsid w:val="006C4E5B"/>
    <w:rsid w:val="006E07C1"/>
    <w:rsid w:val="006E2A88"/>
    <w:rsid w:val="006E40F8"/>
    <w:rsid w:val="006E59FE"/>
    <w:rsid w:val="006F04E1"/>
    <w:rsid w:val="006F4C41"/>
    <w:rsid w:val="006F58D6"/>
    <w:rsid w:val="006F71EF"/>
    <w:rsid w:val="0070188C"/>
    <w:rsid w:val="00703397"/>
    <w:rsid w:val="00710D4C"/>
    <w:rsid w:val="00711601"/>
    <w:rsid w:val="0071228B"/>
    <w:rsid w:val="00713C7E"/>
    <w:rsid w:val="00714D95"/>
    <w:rsid w:val="00714F32"/>
    <w:rsid w:val="0072218E"/>
    <w:rsid w:val="007340E5"/>
    <w:rsid w:val="00734C9B"/>
    <w:rsid w:val="00734F70"/>
    <w:rsid w:val="007367EA"/>
    <w:rsid w:val="00741226"/>
    <w:rsid w:val="0075455F"/>
    <w:rsid w:val="0076131A"/>
    <w:rsid w:val="00765467"/>
    <w:rsid w:val="0076632C"/>
    <w:rsid w:val="00776ACC"/>
    <w:rsid w:val="00787408"/>
    <w:rsid w:val="0078797E"/>
    <w:rsid w:val="00790A18"/>
    <w:rsid w:val="00794107"/>
    <w:rsid w:val="00796E32"/>
    <w:rsid w:val="007A766E"/>
    <w:rsid w:val="007B023B"/>
    <w:rsid w:val="007B249B"/>
    <w:rsid w:val="007B3AB1"/>
    <w:rsid w:val="007B4B47"/>
    <w:rsid w:val="007C6073"/>
    <w:rsid w:val="007C7A05"/>
    <w:rsid w:val="007D14E9"/>
    <w:rsid w:val="007D2477"/>
    <w:rsid w:val="007E015F"/>
    <w:rsid w:val="007E02B1"/>
    <w:rsid w:val="007E1BB2"/>
    <w:rsid w:val="007E3AB1"/>
    <w:rsid w:val="007E600A"/>
    <w:rsid w:val="007F071E"/>
    <w:rsid w:val="007F0A7A"/>
    <w:rsid w:val="007F2345"/>
    <w:rsid w:val="007F5E1C"/>
    <w:rsid w:val="00803300"/>
    <w:rsid w:val="00806073"/>
    <w:rsid w:val="00812EA5"/>
    <w:rsid w:val="008147A4"/>
    <w:rsid w:val="00821070"/>
    <w:rsid w:val="00823850"/>
    <w:rsid w:val="0082579F"/>
    <w:rsid w:val="008276EF"/>
    <w:rsid w:val="00832DE6"/>
    <w:rsid w:val="00832E29"/>
    <w:rsid w:val="00834207"/>
    <w:rsid w:val="008359CB"/>
    <w:rsid w:val="00840DAD"/>
    <w:rsid w:val="00846AA0"/>
    <w:rsid w:val="00846E61"/>
    <w:rsid w:val="00847279"/>
    <w:rsid w:val="00852689"/>
    <w:rsid w:val="0086050D"/>
    <w:rsid w:val="008636AB"/>
    <w:rsid w:val="00865E62"/>
    <w:rsid w:val="0086782E"/>
    <w:rsid w:val="0087009F"/>
    <w:rsid w:val="00870F8C"/>
    <w:rsid w:val="00872EE8"/>
    <w:rsid w:val="00873AAB"/>
    <w:rsid w:val="008750DC"/>
    <w:rsid w:val="00875B51"/>
    <w:rsid w:val="00892151"/>
    <w:rsid w:val="00893F10"/>
    <w:rsid w:val="0089551D"/>
    <w:rsid w:val="00896DA8"/>
    <w:rsid w:val="008974D0"/>
    <w:rsid w:val="00897BA8"/>
    <w:rsid w:val="008A0072"/>
    <w:rsid w:val="008A2FF8"/>
    <w:rsid w:val="008A3C09"/>
    <w:rsid w:val="008A6A8B"/>
    <w:rsid w:val="008B4F68"/>
    <w:rsid w:val="008B7A91"/>
    <w:rsid w:val="008C0EB0"/>
    <w:rsid w:val="008C4A1C"/>
    <w:rsid w:val="008C515F"/>
    <w:rsid w:val="008D1554"/>
    <w:rsid w:val="008D19EE"/>
    <w:rsid w:val="008E0B1F"/>
    <w:rsid w:val="008E21B5"/>
    <w:rsid w:val="008E724F"/>
    <w:rsid w:val="008E7CEC"/>
    <w:rsid w:val="008F22F9"/>
    <w:rsid w:val="00900397"/>
    <w:rsid w:val="00904096"/>
    <w:rsid w:val="00905114"/>
    <w:rsid w:val="00905ADE"/>
    <w:rsid w:val="00907089"/>
    <w:rsid w:val="00907D6A"/>
    <w:rsid w:val="009125AD"/>
    <w:rsid w:val="00912F2D"/>
    <w:rsid w:val="00913C57"/>
    <w:rsid w:val="00915BB2"/>
    <w:rsid w:val="00915F8A"/>
    <w:rsid w:val="009202A2"/>
    <w:rsid w:val="009202A7"/>
    <w:rsid w:val="0092038A"/>
    <w:rsid w:val="009226BD"/>
    <w:rsid w:val="00925188"/>
    <w:rsid w:val="009256C8"/>
    <w:rsid w:val="00926039"/>
    <w:rsid w:val="0093681B"/>
    <w:rsid w:val="00936EEB"/>
    <w:rsid w:val="00940F39"/>
    <w:rsid w:val="00951268"/>
    <w:rsid w:val="00953B6E"/>
    <w:rsid w:val="00953EDA"/>
    <w:rsid w:val="00953FA6"/>
    <w:rsid w:val="0096410E"/>
    <w:rsid w:val="00964DF0"/>
    <w:rsid w:val="0096714A"/>
    <w:rsid w:val="0097547B"/>
    <w:rsid w:val="00980AFB"/>
    <w:rsid w:val="00981E28"/>
    <w:rsid w:val="00982164"/>
    <w:rsid w:val="009873CD"/>
    <w:rsid w:val="00993185"/>
    <w:rsid w:val="00994AF6"/>
    <w:rsid w:val="00994FA3"/>
    <w:rsid w:val="00995005"/>
    <w:rsid w:val="009A0FD9"/>
    <w:rsid w:val="009A7899"/>
    <w:rsid w:val="009B6AF1"/>
    <w:rsid w:val="009C08FC"/>
    <w:rsid w:val="009C233B"/>
    <w:rsid w:val="009C3EEC"/>
    <w:rsid w:val="009C3FC5"/>
    <w:rsid w:val="009C41E0"/>
    <w:rsid w:val="009C7685"/>
    <w:rsid w:val="009C7AD5"/>
    <w:rsid w:val="009C7EF2"/>
    <w:rsid w:val="009D0686"/>
    <w:rsid w:val="009D4B54"/>
    <w:rsid w:val="009E4987"/>
    <w:rsid w:val="009E77E4"/>
    <w:rsid w:val="009F6E50"/>
    <w:rsid w:val="009F7680"/>
    <w:rsid w:val="00A06963"/>
    <w:rsid w:val="00A106CF"/>
    <w:rsid w:val="00A15568"/>
    <w:rsid w:val="00A16A6C"/>
    <w:rsid w:val="00A20406"/>
    <w:rsid w:val="00A208B5"/>
    <w:rsid w:val="00A21513"/>
    <w:rsid w:val="00A26182"/>
    <w:rsid w:val="00A361F9"/>
    <w:rsid w:val="00A512F1"/>
    <w:rsid w:val="00A51766"/>
    <w:rsid w:val="00A5459F"/>
    <w:rsid w:val="00A54EFD"/>
    <w:rsid w:val="00A5703D"/>
    <w:rsid w:val="00A6088A"/>
    <w:rsid w:val="00A63251"/>
    <w:rsid w:val="00A66727"/>
    <w:rsid w:val="00A715C6"/>
    <w:rsid w:val="00A71D57"/>
    <w:rsid w:val="00A7271B"/>
    <w:rsid w:val="00A7445B"/>
    <w:rsid w:val="00A769A4"/>
    <w:rsid w:val="00A77116"/>
    <w:rsid w:val="00A91EA1"/>
    <w:rsid w:val="00AA0FED"/>
    <w:rsid w:val="00AA1ED6"/>
    <w:rsid w:val="00AA6FA3"/>
    <w:rsid w:val="00AB2CC4"/>
    <w:rsid w:val="00AB55BB"/>
    <w:rsid w:val="00AC6809"/>
    <w:rsid w:val="00AC6DB7"/>
    <w:rsid w:val="00AD1967"/>
    <w:rsid w:val="00AD3335"/>
    <w:rsid w:val="00AD49AE"/>
    <w:rsid w:val="00AE3EB8"/>
    <w:rsid w:val="00AE47A7"/>
    <w:rsid w:val="00AF7657"/>
    <w:rsid w:val="00B0099E"/>
    <w:rsid w:val="00B0119B"/>
    <w:rsid w:val="00B01A8E"/>
    <w:rsid w:val="00B02350"/>
    <w:rsid w:val="00B12A60"/>
    <w:rsid w:val="00B21CDF"/>
    <w:rsid w:val="00B22303"/>
    <w:rsid w:val="00B26CF8"/>
    <w:rsid w:val="00B30DD8"/>
    <w:rsid w:val="00B31E45"/>
    <w:rsid w:val="00B35F81"/>
    <w:rsid w:val="00B41F02"/>
    <w:rsid w:val="00B42540"/>
    <w:rsid w:val="00B433FC"/>
    <w:rsid w:val="00B46CDA"/>
    <w:rsid w:val="00B55D75"/>
    <w:rsid w:val="00B576E4"/>
    <w:rsid w:val="00B73154"/>
    <w:rsid w:val="00B739B4"/>
    <w:rsid w:val="00B7472D"/>
    <w:rsid w:val="00B768BE"/>
    <w:rsid w:val="00B773E1"/>
    <w:rsid w:val="00B811C5"/>
    <w:rsid w:val="00B81E3D"/>
    <w:rsid w:val="00B81E65"/>
    <w:rsid w:val="00B92ED2"/>
    <w:rsid w:val="00B94B1F"/>
    <w:rsid w:val="00BA33E4"/>
    <w:rsid w:val="00BA695D"/>
    <w:rsid w:val="00BA6B92"/>
    <w:rsid w:val="00BA7757"/>
    <w:rsid w:val="00BB0C43"/>
    <w:rsid w:val="00BB26E1"/>
    <w:rsid w:val="00BB454A"/>
    <w:rsid w:val="00BB4E1D"/>
    <w:rsid w:val="00BC212F"/>
    <w:rsid w:val="00BC5C35"/>
    <w:rsid w:val="00BC63D9"/>
    <w:rsid w:val="00BD0245"/>
    <w:rsid w:val="00BD0D43"/>
    <w:rsid w:val="00BE1AD2"/>
    <w:rsid w:val="00BE3865"/>
    <w:rsid w:val="00BE6A59"/>
    <w:rsid w:val="00C047A6"/>
    <w:rsid w:val="00C05CDA"/>
    <w:rsid w:val="00C1092F"/>
    <w:rsid w:val="00C13381"/>
    <w:rsid w:val="00C16B01"/>
    <w:rsid w:val="00C1719F"/>
    <w:rsid w:val="00C209E5"/>
    <w:rsid w:val="00C20EEF"/>
    <w:rsid w:val="00C306A3"/>
    <w:rsid w:val="00C308CB"/>
    <w:rsid w:val="00C325CC"/>
    <w:rsid w:val="00C337AA"/>
    <w:rsid w:val="00C42835"/>
    <w:rsid w:val="00C5044E"/>
    <w:rsid w:val="00C54945"/>
    <w:rsid w:val="00C5502C"/>
    <w:rsid w:val="00C555BA"/>
    <w:rsid w:val="00C577BC"/>
    <w:rsid w:val="00C8030F"/>
    <w:rsid w:val="00C80DAE"/>
    <w:rsid w:val="00C82F26"/>
    <w:rsid w:val="00C831A1"/>
    <w:rsid w:val="00C84C02"/>
    <w:rsid w:val="00C85C63"/>
    <w:rsid w:val="00C901A4"/>
    <w:rsid w:val="00C91B38"/>
    <w:rsid w:val="00C92252"/>
    <w:rsid w:val="00C94FA6"/>
    <w:rsid w:val="00C9573F"/>
    <w:rsid w:val="00C96D95"/>
    <w:rsid w:val="00CA6218"/>
    <w:rsid w:val="00CB0602"/>
    <w:rsid w:val="00CB3DB0"/>
    <w:rsid w:val="00CB7282"/>
    <w:rsid w:val="00CB7DEA"/>
    <w:rsid w:val="00CC20F8"/>
    <w:rsid w:val="00CD787E"/>
    <w:rsid w:val="00CE7E24"/>
    <w:rsid w:val="00CF046C"/>
    <w:rsid w:val="00CF6713"/>
    <w:rsid w:val="00CF6FF8"/>
    <w:rsid w:val="00D02328"/>
    <w:rsid w:val="00D27090"/>
    <w:rsid w:val="00D31C6C"/>
    <w:rsid w:val="00D3254C"/>
    <w:rsid w:val="00D3290D"/>
    <w:rsid w:val="00D33409"/>
    <w:rsid w:val="00D34716"/>
    <w:rsid w:val="00D35A31"/>
    <w:rsid w:val="00D360BE"/>
    <w:rsid w:val="00D502C5"/>
    <w:rsid w:val="00D51E59"/>
    <w:rsid w:val="00D5200B"/>
    <w:rsid w:val="00D52CE2"/>
    <w:rsid w:val="00D631B4"/>
    <w:rsid w:val="00D64A48"/>
    <w:rsid w:val="00D65177"/>
    <w:rsid w:val="00D652A2"/>
    <w:rsid w:val="00D6639B"/>
    <w:rsid w:val="00D666EF"/>
    <w:rsid w:val="00D71941"/>
    <w:rsid w:val="00D72FE5"/>
    <w:rsid w:val="00D7525C"/>
    <w:rsid w:val="00D81424"/>
    <w:rsid w:val="00D83170"/>
    <w:rsid w:val="00D846A9"/>
    <w:rsid w:val="00D86452"/>
    <w:rsid w:val="00D9052F"/>
    <w:rsid w:val="00D91F84"/>
    <w:rsid w:val="00D94412"/>
    <w:rsid w:val="00D9541C"/>
    <w:rsid w:val="00D9777B"/>
    <w:rsid w:val="00D97A24"/>
    <w:rsid w:val="00DA1690"/>
    <w:rsid w:val="00DA3FFA"/>
    <w:rsid w:val="00DA50DE"/>
    <w:rsid w:val="00DA6B5A"/>
    <w:rsid w:val="00DA7D2F"/>
    <w:rsid w:val="00DB4074"/>
    <w:rsid w:val="00DC0698"/>
    <w:rsid w:val="00DC0C62"/>
    <w:rsid w:val="00DC2C87"/>
    <w:rsid w:val="00DE0841"/>
    <w:rsid w:val="00DE4FFD"/>
    <w:rsid w:val="00DF444D"/>
    <w:rsid w:val="00E01CB8"/>
    <w:rsid w:val="00E05F12"/>
    <w:rsid w:val="00E061F8"/>
    <w:rsid w:val="00E11407"/>
    <w:rsid w:val="00E129DF"/>
    <w:rsid w:val="00E25285"/>
    <w:rsid w:val="00E252BD"/>
    <w:rsid w:val="00E31109"/>
    <w:rsid w:val="00E32F63"/>
    <w:rsid w:val="00E35CE6"/>
    <w:rsid w:val="00E3791C"/>
    <w:rsid w:val="00E40BA0"/>
    <w:rsid w:val="00E4201C"/>
    <w:rsid w:val="00E4268C"/>
    <w:rsid w:val="00E51FFA"/>
    <w:rsid w:val="00E54025"/>
    <w:rsid w:val="00E62C08"/>
    <w:rsid w:val="00E64932"/>
    <w:rsid w:val="00E64B72"/>
    <w:rsid w:val="00E65EEE"/>
    <w:rsid w:val="00E75ED9"/>
    <w:rsid w:val="00E765C9"/>
    <w:rsid w:val="00E84C34"/>
    <w:rsid w:val="00E86E79"/>
    <w:rsid w:val="00E96692"/>
    <w:rsid w:val="00E9675B"/>
    <w:rsid w:val="00EA33BD"/>
    <w:rsid w:val="00EA426D"/>
    <w:rsid w:val="00EA42C4"/>
    <w:rsid w:val="00EA4B3E"/>
    <w:rsid w:val="00EC3C7E"/>
    <w:rsid w:val="00EC4E1D"/>
    <w:rsid w:val="00EC5F5A"/>
    <w:rsid w:val="00ED0E9A"/>
    <w:rsid w:val="00ED308B"/>
    <w:rsid w:val="00EE09BE"/>
    <w:rsid w:val="00EE16EC"/>
    <w:rsid w:val="00EE284F"/>
    <w:rsid w:val="00EE2A9D"/>
    <w:rsid w:val="00EF0964"/>
    <w:rsid w:val="00F00D00"/>
    <w:rsid w:val="00F0525C"/>
    <w:rsid w:val="00F1088D"/>
    <w:rsid w:val="00F11142"/>
    <w:rsid w:val="00F1159A"/>
    <w:rsid w:val="00F13B27"/>
    <w:rsid w:val="00F14E24"/>
    <w:rsid w:val="00F242BE"/>
    <w:rsid w:val="00F31416"/>
    <w:rsid w:val="00F3616E"/>
    <w:rsid w:val="00F36562"/>
    <w:rsid w:val="00F4110E"/>
    <w:rsid w:val="00F41D70"/>
    <w:rsid w:val="00F42AED"/>
    <w:rsid w:val="00F4695C"/>
    <w:rsid w:val="00F549B5"/>
    <w:rsid w:val="00F55165"/>
    <w:rsid w:val="00F625B3"/>
    <w:rsid w:val="00F62860"/>
    <w:rsid w:val="00F6381D"/>
    <w:rsid w:val="00F7291D"/>
    <w:rsid w:val="00F739E9"/>
    <w:rsid w:val="00F74F10"/>
    <w:rsid w:val="00F82E15"/>
    <w:rsid w:val="00F90007"/>
    <w:rsid w:val="00F92EA2"/>
    <w:rsid w:val="00F944C7"/>
    <w:rsid w:val="00F95381"/>
    <w:rsid w:val="00F963A3"/>
    <w:rsid w:val="00FA0E1D"/>
    <w:rsid w:val="00FA0F56"/>
    <w:rsid w:val="00FA2260"/>
    <w:rsid w:val="00FA3D81"/>
    <w:rsid w:val="00FA6A16"/>
    <w:rsid w:val="00FB102A"/>
    <w:rsid w:val="00FB3A8D"/>
    <w:rsid w:val="00FB7C57"/>
    <w:rsid w:val="00FC3E0B"/>
    <w:rsid w:val="00FC557C"/>
    <w:rsid w:val="00FC708F"/>
    <w:rsid w:val="00FD224A"/>
    <w:rsid w:val="00FD72BD"/>
    <w:rsid w:val="00FD75C1"/>
    <w:rsid w:val="00FE24F2"/>
    <w:rsid w:val="00FE3DF4"/>
    <w:rsid w:val="00FF0C08"/>
    <w:rsid w:val="00FF11C0"/>
    <w:rsid w:val="00FF6AF1"/>
    <w:rsid w:val="00FF6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440F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D25"/>
    <w:pPr>
      <w:suppressAutoHyphens/>
      <w:overflowPunct w:val="0"/>
      <w:autoSpaceDE w:val="0"/>
      <w:autoSpaceDN w:val="0"/>
      <w:textAlignment w:val="baseline"/>
    </w:pPr>
    <w:rPr>
      <w:kern w:val="3"/>
    </w:rPr>
  </w:style>
  <w:style w:type="paragraph" w:styleId="Heading1">
    <w:name w:val="heading 1"/>
    <w:basedOn w:val="Standard"/>
    <w:rsid w:val="00FE24F2"/>
    <w:pPr>
      <w:spacing w:before="240" w:after="240" w:line="240" w:lineRule="auto"/>
      <w:ind w:left="432" w:hanging="432"/>
      <w:outlineLvl w:val="0"/>
    </w:pPr>
    <w:rPr>
      <w:rFonts w:ascii="Arial" w:eastAsia="Arial" w:hAnsi="Arial" w:cs="Arial"/>
      <w:b/>
      <w:bCs/>
      <w:sz w:val="28"/>
      <w:szCs w:val="28"/>
    </w:rPr>
  </w:style>
  <w:style w:type="paragraph" w:styleId="Heading2">
    <w:name w:val="heading 2"/>
    <w:basedOn w:val="Standard"/>
    <w:rsid w:val="00FE24F2"/>
    <w:pPr>
      <w:tabs>
        <w:tab w:val="left" w:pos="720"/>
      </w:tabs>
      <w:spacing w:before="240" w:after="240" w:line="240" w:lineRule="auto"/>
      <w:ind w:left="756" w:hanging="576"/>
      <w:outlineLvl w:val="1"/>
    </w:pPr>
    <w:rPr>
      <w:rFonts w:ascii="Arial" w:eastAsia="Arial" w:hAnsi="Arial" w:cs="Arial"/>
      <w:b/>
      <w:bCs/>
      <w:i/>
      <w:iCs/>
      <w:sz w:val="24"/>
      <w:szCs w:val="24"/>
    </w:rPr>
  </w:style>
  <w:style w:type="paragraph" w:styleId="Heading3">
    <w:name w:val="heading 3"/>
    <w:basedOn w:val="Standard"/>
    <w:rsid w:val="00FE24F2"/>
    <w:pPr>
      <w:tabs>
        <w:tab w:val="left" w:pos="720"/>
      </w:tabs>
      <w:spacing w:before="240" w:after="240" w:line="240" w:lineRule="auto"/>
      <w:ind w:left="720" w:hanging="720"/>
      <w:outlineLvl w:val="2"/>
    </w:pPr>
    <w:rPr>
      <w:rFonts w:ascii="Arial" w:eastAsia="Arial" w:hAnsi="Arial" w:cs="Arial"/>
      <w:b/>
      <w:bCs/>
    </w:rPr>
  </w:style>
  <w:style w:type="paragraph" w:styleId="Heading4">
    <w:name w:val="heading 4"/>
    <w:basedOn w:val="Standard"/>
    <w:rsid w:val="00FE24F2"/>
    <w:pPr>
      <w:spacing w:before="240" w:after="240" w:line="240" w:lineRule="auto"/>
      <w:ind w:left="2664" w:hanging="864"/>
      <w:outlineLvl w:val="3"/>
    </w:pPr>
    <w:rPr>
      <w:rFonts w:ascii="Arial" w:eastAsia="Arial" w:hAnsi="Arial" w:cs="Arial"/>
      <w:sz w:val="24"/>
      <w:szCs w:val="24"/>
    </w:rPr>
  </w:style>
  <w:style w:type="paragraph" w:styleId="Heading5">
    <w:name w:val="heading 5"/>
    <w:basedOn w:val="Standard"/>
    <w:rsid w:val="00FE24F2"/>
    <w:pPr>
      <w:spacing w:before="240" w:after="240" w:line="240" w:lineRule="auto"/>
      <w:ind w:left="1008" w:hanging="1008"/>
      <w:outlineLvl w:val="4"/>
    </w:pPr>
    <w:rPr>
      <w:rFonts w:ascii="Times New Roman" w:eastAsia="Times New Roman" w:hAnsi="Times New Roman" w:cs="Times New Roman"/>
      <w:i/>
      <w:iCs/>
    </w:rPr>
  </w:style>
  <w:style w:type="paragraph" w:styleId="Heading6">
    <w:name w:val="heading 6"/>
    <w:basedOn w:val="Standard"/>
    <w:rsid w:val="00FE24F2"/>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E24F2"/>
    <w:pPr>
      <w:suppressAutoHyphens/>
      <w:overflowPunct w:val="0"/>
      <w:autoSpaceDE w:val="0"/>
      <w:autoSpaceDN w:val="0"/>
      <w:spacing w:after="200" w:line="276" w:lineRule="auto"/>
      <w:textAlignment w:val="baseline"/>
    </w:pPr>
    <w:rPr>
      <w:rFonts w:ascii="Calibri" w:eastAsia="Calibri" w:hAnsi="Calibri" w:cs="Calibri"/>
      <w:color w:val="000000"/>
      <w:kern w:val="3"/>
      <w:sz w:val="22"/>
      <w:szCs w:val="22"/>
    </w:rPr>
  </w:style>
  <w:style w:type="paragraph" w:customStyle="1" w:styleId="NoList1">
    <w:name w:val="No List1"/>
    <w:rsid w:val="00FE24F2"/>
    <w:pPr>
      <w:suppressAutoHyphens/>
      <w:overflowPunct w:val="0"/>
      <w:autoSpaceDE w:val="0"/>
      <w:autoSpaceDN w:val="0"/>
      <w:textAlignment w:val="baseline"/>
    </w:pPr>
    <w:rPr>
      <w:kern w:val="3"/>
    </w:rPr>
  </w:style>
  <w:style w:type="character" w:customStyle="1" w:styleId="List1Level0">
    <w:name w:val="List1Level0"/>
    <w:rsid w:val="00FE24F2"/>
    <w:rPr>
      <w:rFonts w:ascii="Arial" w:eastAsia="Arial" w:hAnsi="Arial" w:cs="Arial"/>
      <w:b w:val="0"/>
      <w:bCs w:val="0"/>
      <w:i w:val="0"/>
      <w:iCs w:val="0"/>
      <w:strike w:val="0"/>
      <w:dstrike w:val="0"/>
      <w:color w:val="000000"/>
      <w:sz w:val="22"/>
      <w:szCs w:val="22"/>
      <w:u w:val="none"/>
    </w:rPr>
  </w:style>
  <w:style w:type="character" w:customStyle="1" w:styleId="List1Level1">
    <w:name w:val="List1Level1"/>
    <w:rsid w:val="00FE24F2"/>
    <w:rPr>
      <w:rFonts w:ascii="Arial" w:eastAsia="Arial" w:hAnsi="Arial" w:cs="Arial"/>
      <w:b w:val="0"/>
      <w:bCs w:val="0"/>
      <w:i w:val="0"/>
      <w:iCs w:val="0"/>
      <w:strike w:val="0"/>
      <w:dstrike w:val="0"/>
      <w:color w:val="000000"/>
      <w:sz w:val="22"/>
      <w:szCs w:val="22"/>
      <w:u w:val="none"/>
    </w:rPr>
  </w:style>
  <w:style w:type="character" w:customStyle="1" w:styleId="List1Level2">
    <w:name w:val="List1Level2"/>
    <w:rsid w:val="00FE24F2"/>
    <w:rPr>
      <w:rFonts w:ascii="Arial" w:eastAsia="Arial" w:hAnsi="Arial" w:cs="Arial"/>
      <w:b w:val="0"/>
      <w:bCs w:val="0"/>
      <w:i w:val="0"/>
      <w:iCs w:val="0"/>
      <w:strike w:val="0"/>
      <w:dstrike w:val="0"/>
      <w:color w:val="000000"/>
      <w:sz w:val="22"/>
      <w:szCs w:val="22"/>
      <w:u w:val="none"/>
    </w:rPr>
  </w:style>
  <w:style w:type="character" w:customStyle="1" w:styleId="List1Level3">
    <w:name w:val="List1Level3"/>
    <w:rsid w:val="00FE24F2"/>
    <w:rPr>
      <w:rFonts w:ascii="Arial" w:eastAsia="Arial" w:hAnsi="Arial" w:cs="Arial"/>
      <w:b w:val="0"/>
      <w:bCs w:val="0"/>
      <w:i w:val="0"/>
      <w:iCs w:val="0"/>
      <w:strike w:val="0"/>
      <w:dstrike w:val="0"/>
      <w:color w:val="000000"/>
      <w:sz w:val="22"/>
      <w:szCs w:val="22"/>
      <w:u w:val="none"/>
    </w:rPr>
  </w:style>
  <w:style w:type="character" w:customStyle="1" w:styleId="List1Level4">
    <w:name w:val="List1Level4"/>
    <w:rsid w:val="00FE24F2"/>
    <w:rPr>
      <w:rFonts w:ascii="Arial" w:eastAsia="Arial" w:hAnsi="Arial" w:cs="Arial"/>
      <w:b w:val="0"/>
      <w:bCs w:val="0"/>
      <w:i w:val="0"/>
      <w:iCs w:val="0"/>
      <w:strike w:val="0"/>
      <w:dstrike w:val="0"/>
      <w:color w:val="000000"/>
      <w:sz w:val="22"/>
      <w:szCs w:val="22"/>
      <w:u w:val="none"/>
    </w:rPr>
  </w:style>
  <w:style w:type="character" w:customStyle="1" w:styleId="List1Level5">
    <w:name w:val="List1Level5"/>
    <w:rsid w:val="00FE24F2"/>
    <w:rPr>
      <w:rFonts w:ascii="Arial" w:eastAsia="Arial" w:hAnsi="Arial" w:cs="Arial"/>
      <w:b w:val="0"/>
      <w:bCs w:val="0"/>
      <w:i w:val="0"/>
      <w:iCs w:val="0"/>
      <w:strike w:val="0"/>
      <w:dstrike w:val="0"/>
      <w:color w:val="000000"/>
      <w:sz w:val="22"/>
      <w:szCs w:val="22"/>
      <w:u w:val="none"/>
    </w:rPr>
  </w:style>
  <w:style w:type="character" w:customStyle="1" w:styleId="List1Level6">
    <w:name w:val="List1Level6"/>
    <w:rsid w:val="00FE24F2"/>
    <w:rPr>
      <w:rFonts w:ascii="Arial" w:eastAsia="Arial" w:hAnsi="Arial" w:cs="Arial"/>
      <w:b w:val="0"/>
      <w:bCs w:val="0"/>
      <w:i w:val="0"/>
      <w:iCs w:val="0"/>
      <w:strike w:val="0"/>
      <w:dstrike w:val="0"/>
      <w:color w:val="000000"/>
      <w:sz w:val="22"/>
      <w:szCs w:val="22"/>
      <w:u w:val="none"/>
    </w:rPr>
  </w:style>
  <w:style w:type="character" w:customStyle="1" w:styleId="List1Level7">
    <w:name w:val="List1Level7"/>
    <w:rsid w:val="00FE24F2"/>
    <w:rPr>
      <w:rFonts w:ascii="Arial" w:eastAsia="Arial" w:hAnsi="Arial" w:cs="Arial"/>
      <w:b w:val="0"/>
      <w:bCs w:val="0"/>
      <w:i w:val="0"/>
      <w:iCs w:val="0"/>
      <w:strike w:val="0"/>
      <w:dstrike w:val="0"/>
      <w:color w:val="000000"/>
      <w:sz w:val="22"/>
      <w:szCs w:val="22"/>
      <w:u w:val="none"/>
    </w:rPr>
  </w:style>
  <w:style w:type="character" w:customStyle="1" w:styleId="List1Level8">
    <w:name w:val="List1Level8"/>
    <w:rsid w:val="00FE24F2"/>
    <w:rPr>
      <w:rFonts w:ascii="Arial" w:eastAsia="Arial" w:hAnsi="Arial" w:cs="Arial"/>
      <w:b w:val="0"/>
      <w:bCs w:val="0"/>
      <w:i w:val="0"/>
      <w:iCs w:val="0"/>
      <w:strike w:val="0"/>
      <w:dstrike w:val="0"/>
      <w:color w:val="000000"/>
      <w:sz w:val="22"/>
      <w:szCs w:val="22"/>
      <w:u w:val="none"/>
    </w:rPr>
  </w:style>
  <w:style w:type="character" w:customStyle="1" w:styleId="List2Level0">
    <w:name w:val="List2Level0"/>
    <w:rsid w:val="00FE24F2"/>
    <w:rPr>
      <w:rFonts w:ascii="Arial" w:eastAsia="Arial" w:hAnsi="Arial" w:cs="Arial"/>
      <w:b w:val="0"/>
      <w:bCs w:val="0"/>
      <w:i w:val="0"/>
      <w:iCs w:val="0"/>
      <w:strike w:val="0"/>
      <w:dstrike w:val="0"/>
      <w:color w:val="000000"/>
      <w:sz w:val="22"/>
      <w:szCs w:val="22"/>
      <w:u w:val="none"/>
    </w:rPr>
  </w:style>
  <w:style w:type="character" w:customStyle="1" w:styleId="List2Level1">
    <w:name w:val="List2Level1"/>
    <w:rsid w:val="00FE24F2"/>
    <w:rPr>
      <w:rFonts w:ascii="Arial" w:eastAsia="Arial" w:hAnsi="Arial" w:cs="Arial"/>
      <w:b w:val="0"/>
      <w:bCs w:val="0"/>
      <w:i w:val="0"/>
      <w:iCs w:val="0"/>
      <w:strike w:val="0"/>
      <w:dstrike w:val="0"/>
      <w:color w:val="000000"/>
      <w:sz w:val="22"/>
      <w:szCs w:val="22"/>
      <w:u w:val="none"/>
    </w:rPr>
  </w:style>
  <w:style w:type="character" w:customStyle="1" w:styleId="List2Level2">
    <w:name w:val="List2Level2"/>
    <w:rsid w:val="00FE24F2"/>
    <w:rPr>
      <w:rFonts w:ascii="Arial" w:eastAsia="Arial" w:hAnsi="Arial" w:cs="Arial"/>
      <w:b w:val="0"/>
      <w:bCs w:val="0"/>
      <w:i w:val="0"/>
      <w:iCs w:val="0"/>
      <w:strike w:val="0"/>
      <w:dstrike w:val="0"/>
      <w:color w:val="000000"/>
      <w:sz w:val="22"/>
      <w:szCs w:val="22"/>
      <w:u w:val="none"/>
    </w:rPr>
  </w:style>
  <w:style w:type="character" w:customStyle="1" w:styleId="List2Level3">
    <w:name w:val="List2Level3"/>
    <w:rsid w:val="00FE24F2"/>
    <w:rPr>
      <w:rFonts w:ascii="Arial" w:eastAsia="Arial" w:hAnsi="Arial" w:cs="Arial"/>
      <w:b w:val="0"/>
      <w:bCs w:val="0"/>
      <w:i w:val="0"/>
      <w:iCs w:val="0"/>
      <w:strike w:val="0"/>
      <w:dstrike w:val="0"/>
      <w:color w:val="000000"/>
      <w:sz w:val="22"/>
      <w:szCs w:val="22"/>
      <w:u w:val="none"/>
    </w:rPr>
  </w:style>
  <w:style w:type="character" w:customStyle="1" w:styleId="List2Level4">
    <w:name w:val="List2Level4"/>
    <w:rsid w:val="00FE24F2"/>
    <w:rPr>
      <w:rFonts w:ascii="Arial" w:eastAsia="Arial" w:hAnsi="Arial" w:cs="Arial"/>
      <w:b w:val="0"/>
      <w:bCs w:val="0"/>
      <w:i w:val="0"/>
      <w:iCs w:val="0"/>
      <w:strike w:val="0"/>
      <w:dstrike w:val="0"/>
      <w:color w:val="000000"/>
      <w:sz w:val="22"/>
      <w:szCs w:val="22"/>
      <w:u w:val="none"/>
    </w:rPr>
  </w:style>
  <w:style w:type="character" w:customStyle="1" w:styleId="List2Level5">
    <w:name w:val="List2Level5"/>
    <w:rsid w:val="00FE24F2"/>
    <w:rPr>
      <w:rFonts w:ascii="Arial" w:eastAsia="Arial" w:hAnsi="Arial" w:cs="Arial"/>
      <w:b w:val="0"/>
      <w:bCs w:val="0"/>
      <w:i w:val="0"/>
      <w:iCs w:val="0"/>
      <w:strike w:val="0"/>
      <w:dstrike w:val="0"/>
      <w:color w:val="000000"/>
      <w:sz w:val="22"/>
      <w:szCs w:val="22"/>
      <w:u w:val="none"/>
    </w:rPr>
  </w:style>
  <w:style w:type="character" w:customStyle="1" w:styleId="List2Level6">
    <w:name w:val="List2Level6"/>
    <w:rsid w:val="00FE24F2"/>
    <w:rPr>
      <w:rFonts w:ascii="Arial" w:eastAsia="Arial" w:hAnsi="Arial" w:cs="Arial"/>
      <w:b w:val="0"/>
      <w:bCs w:val="0"/>
      <w:i w:val="0"/>
      <w:iCs w:val="0"/>
      <w:strike w:val="0"/>
      <w:dstrike w:val="0"/>
      <w:color w:val="000000"/>
      <w:sz w:val="22"/>
      <w:szCs w:val="22"/>
      <w:u w:val="none"/>
    </w:rPr>
  </w:style>
  <w:style w:type="character" w:customStyle="1" w:styleId="List2Level7">
    <w:name w:val="List2Level7"/>
    <w:rsid w:val="00FE24F2"/>
    <w:rPr>
      <w:rFonts w:ascii="Arial" w:eastAsia="Arial" w:hAnsi="Arial" w:cs="Arial"/>
      <w:b w:val="0"/>
      <w:bCs w:val="0"/>
      <w:i w:val="0"/>
      <w:iCs w:val="0"/>
      <w:strike w:val="0"/>
      <w:dstrike w:val="0"/>
      <w:color w:val="000000"/>
      <w:sz w:val="22"/>
      <w:szCs w:val="22"/>
      <w:u w:val="none"/>
    </w:rPr>
  </w:style>
  <w:style w:type="character" w:customStyle="1" w:styleId="List2Level8">
    <w:name w:val="List2Level8"/>
    <w:rsid w:val="00FE24F2"/>
    <w:rPr>
      <w:rFonts w:ascii="Arial" w:eastAsia="Arial" w:hAnsi="Arial" w:cs="Arial"/>
      <w:b w:val="0"/>
      <w:bCs w:val="0"/>
      <w:i w:val="0"/>
      <w:iCs w:val="0"/>
      <w:strike w:val="0"/>
      <w:dstrike w:val="0"/>
      <w:color w:val="000000"/>
      <w:sz w:val="22"/>
      <w:szCs w:val="22"/>
      <w:u w:val="none"/>
    </w:rPr>
  </w:style>
  <w:style w:type="character" w:customStyle="1" w:styleId="List3Level0">
    <w:name w:val="List3Level0"/>
    <w:rsid w:val="00FE24F2"/>
    <w:rPr>
      <w:rFonts w:ascii="Arial" w:eastAsia="Arial" w:hAnsi="Arial" w:cs="Arial"/>
      <w:b w:val="0"/>
      <w:bCs w:val="0"/>
      <w:i w:val="0"/>
      <w:iCs w:val="0"/>
      <w:strike w:val="0"/>
      <w:dstrike w:val="0"/>
      <w:color w:val="000000"/>
      <w:sz w:val="22"/>
      <w:szCs w:val="22"/>
      <w:u w:val="none"/>
    </w:rPr>
  </w:style>
  <w:style w:type="character" w:customStyle="1" w:styleId="List3Level1">
    <w:name w:val="List3Level1"/>
    <w:rsid w:val="00FE24F2"/>
    <w:rPr>
      <w:rFonts w:ascii="Arial" w:eastAsia="Arial" w:hAnsi="Arial" w:cs="Arial"/>
      <w:b w:val="0"/>
      <w:bCs w:val="0"/>
      <w:i w:val="0"/>
      <w:iCs w:val="0"/>
      <w:strike w:val="0"/>
      <w:dstrike w:val="0"/>
      <w:color w:val="000000"/>
      <w:sz w:val="22"/>
      <w:szCs w:val="22"/>
      <w:u w:val="none"/>
    </w:rPr>
  </w:style>
  <w:style w:type="character" w:customStyle="1" w:styleId="List3Level2">
    <w:name w:val="List3Level2"/>
    <w:rsid w:val="00FE24F2"/>
    <w:rPr>
      <w:rFonts w:ascii="Arial" w:eastAsia="Arial" w:hAnsi="Arial" w:cs="Arial"/>
      <w:b w:val="0"/>
      <w:bCs w:val="0"/>
      <w:i w:val="0"/>
      <w:iCs w:val="0"/>
      <w:strike w:val="0"/>
      <w:dstrike w:val="0"/>
      <w:color w:val="000000"/>
      <w:sz w:val="22"/>
      <w:szCs w:val="22"/>
      <w:u w:val="none"/>
    </w:rPr>
  </w:style>
  <w:style w:type="character" w:customStyle="1" w:styleId="List3Level3">
    <w:name w:val="List3Level3"/>
    <w:rsid w:val="00FE24F2"/>
    <w:rPr>
      <w:rFonts w:ascii="Arial" w:eastAsia="Arial" w:hAnsi="Arial" w:cs="Arial"/>
      <w:b w:val="0"/>
      <w:bCs w:val="0"/>
      <w:i w:val="0"/>
      <w:iCs w:val="0"/>
      <w:strike w:val="0"/>
      <w:dstrike w:val="0"/>
      <w:color w:val="000000"/>
      <w:sz w:val="22"/>
      <w:szCs w:val="22"/>
      <w:u w:val="none"/>
    </w:rPr>
  </w:style>
  <w:style w:type="character" w:customStyle="1" w:styleId="List3Level4">
    <w:name w:val="List3Level4"/>
    <w:rsid w:val="00FE24F2"/>
    <w:rPr>
      <w:rFonts w:ascii="Arial" w:eastAsia="Arial" w:hAnsi="Arial" w:cs="Arial"/>
      <w:b w:val="0"/>
      <w:bCs w:val="0"/>
      <w:i w:val="0"/>
      <w:iCs w:val="0"/>
      <w:strike w:val="0"/>
      <w:dstrike w:val="0"/>
      <w:color w:val="000000"/>
      <w:sz w:val="22"/>
      <w:szCs w:val="22"/>
      <w:u w:val="none"/>
    </w:rPr>
  </w:style>
  <w:style w:type="character" w:customStyle="1" w:styleId="List3Level5">
    <w:name w:val="List3Level5"/>
    <w:rsid w:val="00FE24F2"/>
    <w:rPr>
      <w:rFonts w:ascii="Arial" w:eastAsia="Arial" w:hAnsi="Arial" w:cs="Arial"/>
      <w:b w:val="0"/>
      <w:bCs w:val="0"/>
      <w:i w:val="0"/>
      <w:iCs w:val="0"/>
      <w:strike w:val="0"/>
      <w:dstrike w:val="0"/>
      <w:color w:val="000000"/>
      <w:sz w:val="22"/>
      <w:szCs w:val="22"/>
      <w:u w:val="none"/>
    </w:rPr>
  </w:style>
  <w:style w:type="character" w:customStyle="1" w:styleId="List3Level6">
    <w:name w:val="List3Level6"/>
    <w:rsid w:val="00FE24F2"/>
    <w:rPr>
      <w:rFonts w:ascii="Arial" w:eastAsia="Arial" w:hAnsi="Arial" w:cs="Arial"/>
      <w:b w:val="0"/>
      <w:bCs w:val="0"/>
      <w:i w:val="0"/>
      <w:iCs w:val="0"/>
      <w:strike w:val="0"/>
      <w:dstrike w:val="0"/>
      <w:color w:val="000000"/>
      <w:sz w:val="22"/>
      <w:szCs w:val="22"/>
      <w:u w:val="none"/>
    </w:rPr>
  </w:style>
  <w:style w:type="character" w:customStyle="1" w:styleId="List3Level7">
    <w:name w:val="List3Level7"/>
    <w:rsid w:val="00FE24F2"/>
    <w:rPr>
      <w:rFonts w:ascii="Arial" w:eastAsia="Arial" w:hAnsi="Arial" w:cs="Arial"/>
      <w:b w:val="0"/>
      <w:bCs w:val="0"/>
      <w:i w:val="0"/>
      <w:iCs w:val="0"/>
      <w:strike w:val="0"/>
      <w:dstrike w:val="0"/>
      <w:color w:val="000000"/>
      <w:sz w:val="22"/>
      <w:szCs w:val="22"/>
      <w:u w:val="none"/>
    </w:rPr>
  </w:style>
  <w:style w:type="character" w:customStyle="1" w:styleId="List3Level8">
    <w:name w:val="List3Level8"/>
    <w:rsid w:val="00FE24F2"/>
    <w:rPr>
      <w:rFonts w:ascii="Arial" w:eastAsia="Arial" w:hAnsi="Arial" w:cs="Arial"/>
      <w:b w:val="0"/>
      <w:bCs w:val="0"/>
      <w:i w:val="0"/>
      <w:iCs w:val="0"/>
      <w:strike w:val="0"/>
      <w:dstrike w:val="0"/>
      <w:color w:val="000000"/>
      <w:sz w:val="22"/>
      <w:szCs w:val="22"/>
      <w:u w:val="none"/>
    </w:rPr>
  </w:style>
  <w:style w:type="character" w:customStyle="1" w:styleId="List4Level0">
    <w:name w:val="List4Level0"/>
    <w:rsid w:val="00FE24F2"/>
    <w:rPr>
      <w:rFonts w:ascii="Arial" w:eastAsia="Arial" w:hAnsi="Arial" w:cs="Arial"/>
      <w:b w:val="0"/>
      <w:bCs w:val="0"/>
      <w:i w:val="0"/>
      <w:iCs w:val="0"/>
      <w:strike w:val="0"/>
      <w:dstrike w:val="0"/>
      <w:color w:val="000000"/>
      <w:sz w:val="22"/>
      <w:szCs w:val="22"/>
      <w:u w:val="none"/>
    </w:rPr>
  </w:style>
  <w:style w:type="character" w:customStyle="1" w:styleId="List4Level1">
    <w:name w:val="List4Level1"/>
    <w:rsid w:val="00FE24F2"/>
    <w:rPr>
      <w:rFonts w:ascii="Arial" w:eastAsia="Arial" w:hAnsi="Arial" w:cs="Arial"/>
      <w:b w:val="0"/>
      <w:bCs w:val="0"/>
      <w:i w:val="0"/>
      <w:iCs w:val="0"/>
      <w:strike w:val="0"/>
      <w:dstrike w:val="0"/>
      <w:color w:val="000000"/>
      <w:sz w:val="22"/>
      <w:szCs w:val="22"/>
      <w:u w:val="none"/>
    </w:rPr>
  </w:style>
  <w:style w:type="character" w:customStyle="1" w:styleId="List4Level2">
    <w:name w:val="List4Level2"/>
    <w:rsid w:val="00FE24F2"/>
    <w:rPr>
      <w:rFonts w:ascii="Arial" w:eastAsia="Arial" w:hAnsi="Arial" w:cs="Arial"/>
      <w:b w:val="0"/>
      <w:bCs w:val="0"/>
      <w:i w:val="0"/>
      <w:iCs w:val="0"/>
      <w:strike w:val="0"/>
      <w:dstrike w:val="0"/>
      <w:color w:val="000000"/>
      <w:sz w:val="22"/>
      <w:szCs w:val="22"/>
      <w:u w:val="none"/>
    </w:rPr>
  </w:style>
  <w:style w:type="character" w:customStyle="1" w:styleId="List4Level3">
    <w:name w:val="List4Level3"/>
    <w:rsid w:val="00FE24F2"/>
    <w:rPr>
      <w:rFonts w:ascii="Arial" w:eastAsia="Arial" w:hAnsi="Arial" w:cs="Arial"/>
      <w:b w:val="0"/>
      <w:bCs w:val="0"/>
      <w:i w:val="0"/>
      <w:iCs w:val="0"/>
      <w:strike w:val="0"/>
      <w:dstrike w:val="0"/>
      <w:color w:val="000000"/>
      <w:sz w:val="22"/>
      <w:szCs w:val="22"/>
      <w:u w:val="none"/>
    </w:rPr>
  </w:style>
  <w:style w:type="character" w:customStyle="1" w:styleId="List4Level4">
    <w:name w:val="List4Level4"/>
    <w:rsid w:val="00FE24F2"/>
    <w:rPr>
      <w:rFonts w:ascii="Arial" w:eastAsia="Arial" w:hAnsi="Arial" w:cs="Arial"/>
      <w:b w:val="0"/>
      <w:bCs w:val="0"/>
      <w:i w:val="0"/>
      <w:iCs w:val="0"/>
      <w:strike w:val="0"/>
      <w:dstrike w:val="0"/>
      <w:color w:val="000000"/>
      <w:sz w:val="22"/>
      <w:szCs w:val="22"/>
      <w:u w:val="none"/>
    </w:rPr>
  </w:style>
  <w:style w:type="character" w:customStyle="1" w:styleId="List4Level5">
    <w:name w:val="List4Level5"/>
    <w:rsid w:val="00FE24F2"/>
    <w:rPr>
      <w:rFonts w:ascii="Arial" w:eastAsia="Arial" w:hAnsi="Arial" w:cs="Arial"/>
      <w:b w:val="0"/>
      <w:bCs w:val="0"/>
      <w:i w:val="0"/>
      <w:iCs w:val="0"/>
      <w:strike w:val="0"/>
      <w:dstrike w:val="0"/>
      <w:color w:val="000000"/>
      <w:sz w:val="22"/>
      <w:szCs w:val="22"/>
      <w:u w:val="none"/>
    </w:rPr>
  </w:style>
  <w:style w:type="character" w:customStyle="1" w:styleId="List4Level6">
    <w:name w:val="List4Level6"/>
    <w:rsid w:val="00FE24F2"/>
    <w:rPr>
      <w:rFonts w:ascii="Arial" w:eastAsia="Arial" w:hAnsi="Arial" w:cs="Arial"/>
      <w:b w:val="0"/>
      <w:bCs w:val="0"/>
      <w:i w:val="0"/>
      <w:iCs w:val="0"/>
      <w:strike w:val="0"/>
      <w:dstrike w:val="0"/>
      <w:color w:val="000000"/>
      <w:sz w:val="22"/>
      <w:szCs w:val="22"/>
      <w:u w:val="none"/>
    </w:rPr>
  </w:style>
  <w:style w:type="character" w:customStyle="1" w:styleId="List4Level7">
    <w:name w:val="List4Level7"/>
    <w:rsid w:val="00FE24F2"/>
    <w:rPr>
      <w:rFonts w:ascii="Arial" w:eastAsia="Arial" w:hAnsi="Arial" w:cs="Arial"/>
      <w:b w:val="0"/>
      <w:bCs w:val="0"/>
      <w:i w:val="0"/>
      <w:iCs w:val="0"/>
      <w:strike w:val="0"/>
      <w:dstrike w:val="0"/>
      <w:color w:val="000000"/>
      <w:sz w:val="22"/>
      <w:szCs w:val="22"/>
      <w:u w:val="none"/>
    </w:rPr>
  </w:style>
  <w:style w:type="character" w:customStyle="1" w:styleId="List4Level8">
    <w:name w:val="List4Level8"/>
    <w:rsid w:val="00FE24F2"/>
    <w:rPr>
      <w:rFonts w:ascii="Arial" w:eastAsia="Arial" w:hAnsi="Arial" w:cs="Arial"/>
      <w:b w:val="0"/>
      <w:bCs w:val="0"/>
      <w:i w:val="0"/>
      <w:iCs w:val="0"/>
      <w:strike w:val="0"/>
      <w:dstrike w:val="0"/>
      <w:color w:val="000000"/>
      <w:sz w:val="22"/>
      <w:szCs w:val="22"/>
      <w:u w:val="none"/>
    </w:rPr>
  </w:style>
  <w:style w:type="character" w:customStyle="1" w:styleId="List5Level0">
    <w:name w:val="List5Level0"/>
    <w:rsid w:val="00FE24F2"/>
    <w:rPr>
      <w:rFonts w:ascii="Arial" w:eastAsia="Arial" w:hAnsi="Arial" w:cs="Arial"/>
      <w:b w:val="0"/>
      <w:bCs w:val="0"/>
      <w:i w:val="0"/>
      <w:iCs w:val="0"/>
      <w:strike w:val="0"/>
      <w:dstrike w:val="0"/>
      <w:color w:val="000000"/>
      <w:sz w:val="22"/>
      <w:szCs w:val="22"/>
      <w:u w:val="none"/>
    </w:rPr>
  </w:style>
  <w:style w:type="character" w:customStyle="1" w:styleId="List5Level1">
    <w:name w:val="List5Level1"/>
    <w:rsid w:val="00FE24F2"/>
    <w:rPr>
      <w:rFonts w:ascii="Arial" w:eastAsia="Arial" w:hAnsi="Arial" w:cs="Arial"/>
      <w:b w:val="0"/>
      <w:bCs w:val="0"/>
      <w:i w:val="0"/>
      <w:iCs w:val="0"/>
      <w:strike w:val="0"/>
      <w:dstrike w:val="0"/>
      <w:color w:val="000000"/>
      <w:sz w:val="22"/>
      <w:szCs w:val="22"/>
      <w:u w:val="none"/>
    </w:rPr>
  </w:style>
  <w:style w:type="character" w:customStyle="1" w:styleId="List5Level2">
    <w:name w:val="List5Level2"/>
    <w:rsid w:val="00FE24F2"/>
    <w:rPr>
      <w:rFonts w:ascii="Arial" w:eastAsia="Arial" w:hAnsi="Arial" w:cs="Arial"/>
      <w:b w:val="0"/>
      <w:bCs w:val="0"/>
      <w:i w:val="0"/>
      <w:iCs w:val="0"/>
      <w:strike w:val="0"/>
      <w:dstrike w:val="0"/>
      <w:color w:val="000000"/>
      <w:sz w:val="22"/>
      <w:szCs w:val="22"/>
      <w:u w:val="none"/>
    </w:rPr>
  </w:style>
  <w:style w:type="character" w:customStyle="1" w:styleId="List5Level3">
    <w:name w:val="List5Level3"/>
    <w:rsid w:val="00FE24F2"/>
    <w:rPr>
      <w:rFonts w:ascii="Arial" w:eastAsia="Arial" w:hAnsi="Arial" w:cs="Arial"/>
      <w:b w:val="0"/>
      <w:bCs w:val="0"/>
      <w:i w:val="0"/>
      <w:iCs w:val="0"/>
      <w:strike w:val="0"/>
      <w:dstrike w:val="0"/>
      <w:color w:val="000000"/>
      <w:sz w:val="22"/>
      <w:szCs w:val="22"/>
      <w:u w:val="none"/>
    </w:rPr>
  </w:style>
  <w:style w:type="character" w:customStyle="1" w:styleId="List5Level4">
    <w:name w:val="List5Level4"/>
    <w:rsid w:val="00FE24F2"/>
    <w:rPr>
      <w:rFonts w:ascii="Arial" w:eastAsia="Arial" w:hAnsi="Arial" w:cs="Arial"/>
      <w:b w:val="0"/>
      <w:bCs w:val="0"/>
      <w:i w:val="0"/>
      <w:iCs w:val="0"/>
      <w:strike w:val="0"/>
      <w:dstrike w:val="0"/>
      <w:color w:val="000000"/>
      <w:sz w:val="22"/>
      <w:szCs w:val="22"/>
      <w:u w:val="none"/>
    </w:rPr>
  </w:style>
  <w:style w:type="character" w:customStyle="1" w:styleId="List5Level5">
    <w:name w:val="List5Level5"/>
    <w:rsid w:val="00FE24F2"/>
    <w:rPr>
      <w:rFonts w:ascii="Arial" w:eastAsia="Arial" w:hAnsi="Arial" w:cs="Arial"/>
      <w:b w:val="0"/>
      <w:bCs w:val="0"/>
      <w:i w:val="0"/>
      <w:iCs w:val="0"/>
      <w:strike w:val="0"/>
      <w:dstrike w:val="0"/>
      <w:color w:val="000000"/>
      <w:sz w:val="22"/>
      <w:szCs w:val="22"/>
      <w:u w:val="none"/>
    </w:rPr>
  </w:style>
  <w:style w:type="character" w:customStyle="1" w:styleId="List5Level6">
    <w:name w:val="List5Level6"/>
    <w:rsid w:val="00FE24F2"/>
    <w:rPr>
      <w:rFonts w:ascii="Arial" w:eastAsia="Arial" w:hAnsi="Arial" w:cs="Arial"/>
      <w:b w:val="0"/>
      <w:bCs w:val="0"/>
      <w:i w:val="0"/>
      <w:iCs w:val="0"/>
      <w:strike w:val="0"/>
      <w:dstrike w:val="0"/>
      <w:color w:val="000000"/>
      <w:sz w:val="22"/>
      <w:szCs w:val="22"/>
      <w:u w:val="none"/>
    </w:rPr>
  </w:style>
  <w:style w:type="character" w:customStyle="1" w:styleId="List5Level7">
    <w:name w:val="List5Level7"/>
    <w:rsid w:val="00FE24F2"/>
    <w:rPr>
      <w:rFonts w:ascii="Arial" w:eastAsia="Arial" w:hAnsi="Arial" w:cs="Arial"/>
      <w:b w:val="0"/>
      <w:bCs w:val="0"/>
      <w:i w:val="0"/>
      <w:iCs w:val="0"/>
      <w:strike w:val="0"/>
      <w:dstrike w:val="0"/>
      <w:color w:val="000000"/>
      <w:sz w:val="22"/>
      <w:szCs w:val="22"/>
      <w:u w:val="none"/>
    </w:rPr>
  </w:style>
  <w:style w:type="character" w:customStyle="1" w:styleId="List5Level8">
    <w:name w:val="List5Level8"/>
    <w:rsid w:val="00FE24F2"/>
    <w:rPr>
      <w:rFonts w:ascii="Arial" w:eastAsia="Arial" w:hAnsi="Arial" w:cs="Arial"/>
      <w:b w:val="0"/>
      <w:bCs w:val="0"/>
      <w:i w:val="0"/>
      <w:iCs w:val="0"/>
      <w:strike w:val="0"/>
      <w:dstrike w:val="0"/>
      <w:color w:val="000000"/>
      <w:sz w:val="22"/>
      <w:szCs w:val="22"/>
      <w:u w:val="none"/>
    </w:rPr>
  </w:style>
  <w:style w:type="character" w:customStyle="1" w:styleId="List6Level0">
    <w:name w:val="List6Level0"/>
    <w:rsid w:val="00FE24F2"/>
    <w:rPr>
      <w:rFonts w:ascii="Arial" w:eastAsia="Arial" w:hAnsi="Arial" w:cs="Arial"/>
      <w:b w:val="0"/>
      <w:bCs w:val="0"/>
      <w:i w:val="0"/>
      <w:iCs w:val="0"/>
      <w:strike w:val="0"/>
      <w:dstrike w:val="0"/>
      <w:color w:val="000000"/>
      <w:sz w:val="22"/>
      <w:szCs w:val="22"/>
      <w:u w:val="none"/>
    </w:rPr>
  </w:style>
  <w:style w:type="character" w:customStyle="1" w:styleId="List6Level1">
    <w:name w:val="List6Level1"/>
    <w:rsid w:val="00FE24F2"/>
    <w:rPr>
      <w:rFonts w:ascii="Arial" w:eastAsia="Arial" w:hAnsi="Arial" w:cs="Arial"/>
      <w:b w:val="0"/>
      <w:bCs w:val="0"/>
      <w:i w:val="0"/>
      <w:iCs w:val="0"/>
      <w:strike w:val="0"/>
      <w:dstrike w:val="0"/>
      <w:color w:val="000000"/>
      <w:sz w:val="22"/>
      <w:szCs w:val="22"/>
      <w:u w:val="none"/>
    </w:rPr>
  </w:style>
  <w:style w:type="character" w:customStyle="1" w:styleId="List6Level2">
    <w:name w:val="List6Level2"/>
    <w:rsid w:val="00FE24F2"/>
    <w:rPr>
      <w:rFonts w:ascii="Arial" w:eastAsia="Arial" w:hAnsi="Arial" w:cs="Arial"/>
      <w:b w:val="0"/>
      <w:bCs w:val="0"/>
      <w:i w:val="0"/>
      <w:iCs w:val="0"/>
      <w:strike w:val="0"/>
      <w:dstrike w:val="0"/>
      <w:color w:val="000000"/>
      <w:sz w:val="22"/>
      <w:szCs w:val="22"/>
      <w:u w:val="none"/>
    </w:rPr>
  </w:style>
  <w:style w:type="character" w:customStyle="1" w:styleId="List6Level3">
    <w:name w:val="List6Level3"/>
    <w:rsid w:val="00FE24F2"/>
    <w:rPr>
      <w:rFonts w:ascii="Arial" w:eastAsia="Arial" w:hAnsi="Arial" w:cs="Arial"/>
      <w:b w:val="0"/>
      <w:bCs w:val="0"/>
      <w:i w:val="0"/>
      <w:iCs w:val="0"/>
      <w:strike w:val="0"/>
      <w:dstrike w:val="0"/>
      <w:color w:val="000000"/>
      <w:sz w:val="22"/>
      <w:szCs w:val="22"/>
      <w:u w:val="none"/>
    </w:rPr>
  </w:style>
  <w:style w:type="character" w:customStyle="1" w:styleId="List6Level4">
    <w:name w:val="List6Level4"/>
    <w:rsid w:val="00FE24F2"/>
    <w:rPr>
      <w:rFonts w:ascii="Arial" w:eastAsia="Arial" w:hAnsi="Arial" w:cs="Arial"/>
      <w:b w:val="0"/>
      <w:bCs w:val="0"/>
      <w:i w:val="0"/>
      <w:iCs w:val="0"/>
      <w:strike w:val="0"/>
      <w:dstrike w:val="0"/>
      <w:color w:val="000000"/>
      <w:sz w:val="22"/>
      <w:szCs w:val="22"/>
      <w:u w:val="none"/>
    </w:rPr>
  </w:style>
  <w:style w:type="character" w:customStyle="1" w:styleId="List6Level5">
    <w:name w:val="List6Level5"/>
    <w:rsid w:val="00FE24F2"/>
    <w:rPr>
      <w:rFonts w:ascii="Arial" w:eastAsia="Arial" w:hAnsi="Arial" w:cs="Arial"/>
      <w:b w:val="0"/>
      <w:bCs w:val="0"/>
      <w:i w:val="0"/>
      <w:iCs w:val="0"/>
      <w:strike w:val="0"/>
      <w:dstrike w:val="0"/>
      <w:color w:val="000000"/>
      <w:sz w:val="22"/>
      <w:szCs w:val="22"/>
      <w:u w:val="none"/>
    </w:rPr>
  </w:style>
  <w:style w:type="character" w:customStyle="1" w:styleId="List6Level6">
    <w:name w:val="List6Level6"/>
    <w:rsid w:val="00FE24F2"/>
    <w:rPr>
      <w:rFonts w:ascii="Arial" w:eastAsia="Arial" w:hAnsi="Arial" w:cs="Arial"/>
      <w:b w:val="0"/>
      <w:bCs w:val="0"/>
      <w:i w:val="0"/>
      <w:iCs w:val="0"/>
      <w:strike w:val="0"/>
      <w:dstrike w:val="0"/>
      <w:color w:val="000000"/>
      <w:sz w:val="22"/>
      <w:szCs w:val="22"/>
      <w:u w:val="none"/>
    </w:rPr>
  </w:style>
  <w:style w:type="character" w:customStyle="1" w:styleId="List6Level7">
    <w:name w:val="List6Level7"/>
    <w:rsid w:val="00FE24F2"/>
    <w:rPr>
      <w:rFonts w:ascii="Arial" w:eastAsia="Arial" w:hAnsi="Arial" w:cs="Arial"/>
      <w:b w:val="0"/>
      <w:bCs w:val="0"/>
      <w:i w:val="0"/>
      <w:iCs w:val="0"/>
      <w:strike w:val="0"/>
      <w:dstrike w:val="0"/>
      <w:color w:val="000000"/>
      <w:sz w:val="22"/>
      <w:szCs w:val="22"/>
      <w:u w:val="none"/>
    </w:rPr>
  </w:style>
  <w:style w:type="character" w:customStyle="1" w:styleId="List6Level8">
    <w:name w:val="List6Level8"/>
    <w:rsid w:val="00FE24F2"/>
    <w:rPr>
      <w:rFonts w:ascii="Arial" w:eastAsia="Arial" w:hAnsi="Arial" w:cs="Arial"/>
      <w:b w:val="0"/>
      <w:bCs w:val="0"/>
      <w:i w:val="0"/>
      <w:iCs w:val="0"/>
      <w:strike w:val="0"/>
      <w:dstrike w:val="0"/>
      <w:color w:val="000000"/>
      <w:sz w:val="22"/>
      <w:szCs w:val="22"/>
      <w:u w:val="none"/>
    </w:rPr>
  </w:style>
  <w:style w:type="character" w:customStyle="1" w:styleId="List7Level0">
    <w:name w:val="List7Level0"/>
    <w:rsid w:val="00FE24F2"/>
    <w:rPr>
      <w:rFonts w:ascii="Arial" w:eastAsia="Arial" w:hAnsi="Arial" w:cs="Arial"/>
      <w:b w:val="0"/>
      <w:bCs w:val="0"/>
      <w:i w:val="0"/>
      <w:iCs w:val="0"/>
      <w:strike w:val="0"/>
      <w:dstrike w:val="0"/>
      <w:color w:val="000000"/>
      <w:sz w:val="22"/>
      <w:szCs w:val="22"/>
      <w:u w:val="none"/>
    </w:rPr>
  </w:style>
  <w:style w:type="character" w:customStyle="1" w:styleId="List7Level1">
    <w:name w:val="List7Level1"/>
    <w:rsid w:val="00FE24F2"/>
    <w:rPr>
      <w:rFonts w:ascii="Arial" w:eastAsia="Arial" w:hAnsi="Arial" w:cs="Arial"/>
      <w:b w:val="0"/>
      <w:bCs w:val="0"/>
      <w:i w:val="0"/>
      <w:iCs w:val="0"/>
      <w:strike w:val="0"/>
      <w:dstrike w:val="0"/>
      <w:color w:val="000000"/>
      <w:sz w:val="22"/>
      <w:szCs w:val="22"/>
      <w:u w:val="none"/>
    </w:rPr>
  </w:style>
  <w:style w:type="character" w:customStyle="1" w:styleId="List7Level2">
    <w:name w:val="List7Level2"/>
    <w:rsid w:val="00FE24F2"/>
    <w:rPr>
      <w:rFonts w:ascii="Arial" w:eastAsia="Arial" w:hAnsi="Arial" w:cs="Arial"/>
      <w:b w:val="0"/>
      <w:bCs w:val="0"/>
      <w:i w:val="0"/>
      <w:iCs w:val="0"/>
      <w:strike w:val="0"/>
      <w:dstrike w:val="0"/>
      <w:color w:val="000000"/>
      <w:sz w:val="22"/>
      <w:szCs w:val="22"/>
      <w:u w:val="none"/>
    </w:rPr>
  </w:style>
  <w:style w:type="character" w:customStyle="1" w:styleId="List7Level3">
    <w:name w:val="List7Level3"/>
    <w:rsid w:val="00FE24F2"/>
    <w:rPr>
      <w:rFonts w:ascii="Arial" w:eastAsia="Arial" w:hAnsi="Arial" w:cs="Arial"/>
      <w:b w:val="0"/>
      <w:bCs w:val="0"/>
      <w:i w:val="0"/>
      <w:iCs w:val="0"/>
      <w:strike w:val="0"/>
      <w:dstrike w:val="0"/>
      <w:color w:val="000000"/>
      <w:sz w:val="22"/>
      <w:szCs w:val="22"/>
      <w:u w:val="none"/>
    </w:rPr>
  </w:style>
  <w:style w:type="character" w:customStyle="1" w:styleId="List7Level4">
    <w:name w:val="List7Level4"/>
    <w:rsid w:val="00FE24F2"/>
    <w:rPr>
      <w:rFonts w:ascii="Arial" w:eastAsia="Arial" w:hAnsi="Arial" w:cs="Arial"/>
      <w:b w:val="0"/>
      <w:bCs w:val="0"/>
      <w:i w:val="0"/>
      <w:iCs w:val="0"/>
      <w:strike w:val="0"/>
      <w:dstrike w:val="0"/>
      <w:color w:val="000000"/>
      <w:sz w:val="22"/>
      <w:szCs w:val="22"/>
      <w:u w:val="none"/>
    </w:rPr>
  </w:style>
  <w:style w:type="character" w:customStyle="1" w:styleId="List7Level5">
    <w:name w:val="List7Level5"/>
    <w:rsid w:val="00FE24F2"/>
    <w:rPr>
      <w:rFonts w:ascii="Arial" w:eastAsia="Arial" w:hAnsi="Arial" w:cs="Arial"/>
      <w:b w:val="0"/>
      <w:bCs w:val="0"/>
      <w:i w:val="0"/>
      <w:iCs w:val="0"/>
      <w:strike w:val="0"/>
      <w:dstrike w:val="0"/>
      <w:color w:val="000000"/>
      <w:sz w:val="22"/>
      <w:szCs w:val="22"/>
      <w:u w:val="none"/>
    </w:rPr>
  </w:style>
  <w:style w:type="character" w:customStyle="1" w:styleId="List7Level6">
    <w:name w:val="List7Level6"/>
    <w:rsid w:val="00FE24F2"/>
    <w:rPr>
      <w:rFonts w:ascii="Arial" w:eastAsia="Arial" w:hAnsi="Arial" w:cs="Arial"/>
      <w:b w:val="0"/>
      <w:bCs w:val="0"/>
      <w:i w:val="0"/>
      <w:iCs w:val="0"/>
      <w:strike w:val="0"/>
      <w:dstrike w:val="0"/>
      <w:color w:val="000000"/>
      <w:sz w:val="22"/>
      <w:szCs w:val="22"/>
      <w:u w:val="none"/>
    </w:rPr>
  </w:style>
  <w:style w:type="character" w:customStyle="1" w:styleId="List7Level7">
    <w:name w:val="List7Level7"/>
    <w:rsid w:val="00FE24F2"/>
    <w:rPr>
      <w:rFonts w:ascii="Arial" w:eastAsia="Arial" w:hAnsi="Arial" w:cs="Arial"/>
      <w:b w:val="0"/>
      <w:bCs w:val="0"/>
      <w:i w:val="0"/>
      <w:iCs w:val="0"/>
      <w:strike w:val="0"/>
      <w:dstrike w:val="0"/>
      <w:color w:val="000000"/>
      <w:sz w:val="22"/>
      <w:szCs w:val="22"/>
      <w:u w:val="none"/>
    </w:rPr>
  </w:style>
  <w:style w:type="character" w:customStyle="1" w:styleId="List7Level8">
    <w:name w:val="List7Level8"/>
    <w:rsid w:val="00FE24F2"/>
    <w:rPr>
      <w:rFonts w:ascii="Arial" w:eastAsia="Arial" w:hAnsi="Arial" w:cs="Arial"/>
      <w:b w:val="0"/>
      <w:bCs w:val="0"/>
      <w:i w:val="0"/>
      <w:iCs w:val="0"/>
      <w:strike w:val="0"/>
      <w:dstrike w:val="0"/>
      <w:color w:val="000000"/>
      <w:sz w:val="22"/>
      <w:szCs w:val="22"/>
      <w:u w:val="none"/>
    </w:rPr>
  </w:style>
  <w:style w:type="character" w:customStyle="1" w:styleId="List8Level0">
    <w:name w:val="List8Level0"/>
    <w:rsid w:val="00FE24F2"/>
    <w:rPr>
      <w:rFonts w:ascii="Arial" w:eastAsia="Arial" w:hAnsi="Arial" w:cs="Arial"/>
      <w:b w:val="0"/>
      <w:bCs w:val="0"/>
      <w:i w:val="0"/>
      <w:iCs w:val="0"/>
      <w:strike w:val="0"/>
      <w:dstrike w:val="0"/>
      <w:color w:val="000000"/>
      <w:sz w:val="22"/>
      <w:szCs w:val="22"/>
      <w:u w:val="none"/>
    </w:rPr>
  </w:style>
  <w:style w:type="character" w:customStyle="1" w:styleId="List8Level1">
    <w:name w:val="List8Level1"/>
    <w:rsid w:val="00FE24F2"/>
    <w:rPr>
      <w:rFonts w:ascii="Arial" w:eastAsia="Arial" w:hAnsi="Arial" w:cs="Arial"/>
      <w:b w:val="0"/>
      <w:bCs w:val="0"/>
      <w:i w:val="0"/>
      <w:iCs w:val="0"/>
      <w:strike w:val="0"/>
      <w:dstrike w:val="0"/>
      <w:color w:val="000000"/>
      <w:sz w:val="22"/>
      <w:szCs w:val="22"/>
      <w:u w:val="none"/>
    </w:rPr>
  </w:style>
  <w:style w:type="character" w:customStyle="1" w:styleId="List8Level2">
    <w:name w:val="List8Level2"/>
    <w:rsid w:val="00FE24F2"/>
    <w:rPr>
      <w:rFonts w:ascii="Arial" w:eastAsia="Arial" w:hAnsi="Arial" w:cs="Arial"/>
      <w:b w:val="0"/>
      <w:bCs w:val="0"/>
      <w:i w:val="0"/>
      <w:iCs w:val="0"/>
      <w:strike w:val="0"/>
      <w:dstrike w:val="0"/>
      <w:color w:val="000000"/>
      <w:sz w:val="22"/>
      <w:szCs w:val="22"/>
      <w:u w:val="none"/>
    </w:rPr>
  </w:style>
  <w:style w:type="character" w:customStyle="1" w:styleId="List8Level3">
    <w:name w:val="List8Level3"/>
    <w:rsid w:val="00FE24F2"/>
    <w:rPr>
      <w:rFonts w:ascii="Arial" w:eastAsia="Arial" w:hAnsi="Arial" w:cs="Arial"/>
      <w:b w:val="0"/>
      <w:bCs w:val="0"/>
      <w:i w:val="0"/>
      <w:iCs w:val="0"/>
      <w:strike w:val="0"/>
      <w:dstrike w:val="0"/>
      <w:color w:val="000000"/>
      <w:sz w:val="22"/>
      <w:szCs w:val="22"/>
      <w:u w:val="none"/>
    </w:rPr>
  </w:style>
  <w:style w:type="character" w:customStyle="1" w:styleId="List8Level4">
    <w:name w:val="List8Level4"/>
    <w:rsid w:val="00FE24F2"/>
    <w:rPr>
      <w:rFonts w:ascii="Arial" w:eastAsia="Arial" w:hAnsi="Arial" w:cs="Arial"/>
      <w:b w:val="0"/>
      <w:bCs w:val="0"/>
      <w:i w:val="0"/>
      <w:iCs w:val="0"/>
      <w:strike w:val="0"/>
      <w:dstrike w:val="0"/>
      <w:color w:val="000000"/>
      <w:sz w:val="22"/>
      <w:szCs w:val="22"/>
      <w:u w:val="none"/>
    </w:rPr>
  </w:style>
  <w:style w:type="character" w:customStyle="1" w:styleId="List8Level5">
    <w:name w:val="List8Level5"/>
    <w:rsid w:val="00FE24F2"/>
    <w:rPr>
      <w:rFonts w:ascii="Arial" w:eastAsia="Arial" w:hAnsi="Arial" w:cs="Arial"/>
      <w:b w:val="0"/>
      <w:bCs w:val="0"/>
      <w:i w:val="0"/>
      <w:iCs w:val="0"/>
      <w:strike w:val="0"/>
      <w:dstrike w:val="0"/>
      <w:color w:val="000000"/>
      <w:sz w:val="22"/>
      <w:szCs w:val="22"/>
      <w:u w:val="none"/>
    </w:rPr>
  </w:style>
  <w:style w:type="character" w:customStyle="1" w:styleId="List8Level6">
    <w:name w:val="List8Level6"/>
    <w:rsid w:val="00FE24F2"/>
    <w:rPr>
      <w:rFonts w:ascii="Arial" w:eastAsia="Arial" w:hAnsi="Arial" w:cs="Arial"/>
      <w:b w:val="0"/>
      <w:bCs w:val="0"/>
      <w:i w:val="0"/>
      <w:iCs w:val="0"/>
      <w:strike w:val="0"/>
      <w:dstrike w:val="0"/>
      <w:color w:val="000000"/>
      <w:sz w:val="22"/>
      <w:szCs w:val="22"/>
      <w:u w:val="none"/>
    </w:rPr>
  </w:style>
  <w:style w:type="character" w:customStyle="1" w:styleId="List8Level7">
    <w:name w:val="List8Level7"/>
    <w:rsid w:val="00FE24F2"/>
    <w:rPr>
      <w:rFonts w:ascii="Arial" w:eastAsia="Arial" w:hAnsi="Arial" w:cs="Arial"/>
      <w:b w:val="0"/>
      <w:bCs w:val="0"/>
      <w:i w:val="0"/>
      <w:iCs w:val="0"/>
      <w:strike w:val="0"/>
      <w:dstrike w:val="0"/>
      <w:color w:val="000000"/>
      <w:sz w:val="22"/>
      <w:szCs w:val="22"/>
      <w:u w:val="none"/>
    </w:rPr>
  </w:style>
  <w:style w:type="character" w:customStyle="1" w:styleId="List8Level8">
    <w:name w:val="List8Level8"/>
    <w:rsid w:val="00FE24F2"/>
    <w:rPr>
      <w:rFonts w:ascii="Arial" w:eastAsia="Arial" w:hAnsi="Arial" w:cs="Arial"/>
      <w:b w:val="0"/>
      <w:bCs w:val="0"/>
      <w:i w:val="0"/>
      <w:iCs w:val="0"/>
      <w:strike w:val="0"/>
      <w:dstrike w:val="0"/>
      <w:color w:val="000000"/>
      <w:sz w:val="22"/>
      <w:szCs w:val="22"/>
      <w:u w:val="none"/>
    </w:rPr>
  </w:style>
  <w:style w:type="character" w:customStyle="1" w:styleId="List9Level0">
    <w:name w:val="List9Level0"/>
    <w:rsid w:val="00FE24F2"/>
    <w:rPr>
      <w:rFonts w:ascii="Arial" w:eastAsia="Arial" w:hAnsi="Arial" w:cs="Arial"/>
      <w:b w:val="0"/>
      <w:bCs w:val="0"/>
      <w:i w:val="0"/>
      <w:iCs w:val="0"/>
      <w:strike w:val="0"/>
      <w:dstrike w:val="0"/>
      <w:color w:val="000000"/>
      <w:sz w:val="22"/>
      <w:szCs w:val="22"/>
      <w:u w:val="none"/>
    </w:rPr>
  </w:style>
  <w:style w:type="character" w:customStyle="1" w:styleId="List9Level1">
    <w:name w:val="List9Level1"/>
    <w:rsid w:val="00FE24F2"/>
    <w:rPr>
      <w:rFonts w:ascii="Arial" w:eastAsia="Arial" w:hAnsi="Arial" w:cs="Arial"/>
      <w:b w:val="0"/>
      <w:bCs w:val="0"/>
      <w:i w:val="0"/>
      <w:iCs w:val="0"/>
      <w:strike w:val="0"/>
      <w:dstrike w:val="0"/>
      <w:color w:val="000000"/>
      <w:sz w:val="22"/>
      <w:szCs w:val="22"/>
      <w:u w:val="none"/>
    </w:rPr>
  </w:style>
  <w:style w:type="character" w:customStyle="1" w:styleId="List9Level2">
    <w:name w:val="List9Level2"/>
    <w:rsid w:val="00FE24F2"/>
    <w:rPr>
      <w:rFonts w:ascii="Arial" w:eastAsia="Arial" w:hAnsi="Arial" w:cs="Arial"/>
      <w:b w:val="0"/>
      <w:bCs w:val="0"/>
      <w:i w:val="0"/>
      <w:iCs w:val="0"/>
      <w:strike w:val="0"/>
      <w:dstrike w:val="0"/>
      <w:color w:val="000000"/>
      <w:sz w:val="22"/>
      <w:szCs w:val="22"/>
      <w:u w:val="none"/>
    </w:rPr>
  </w:style>
  <w:style w:type="character" w:customStyle="1" w:styleId="List9Level3">
    <w:name w:val="List9Level3"/>
    <w:rsid w:val="00FE24F2"/>
    <w:rPr>
      <w:rFonts w:ascii="Arial" w:eastAsia="Arial" w:hAnsi="Arial" w:cs="Arial"/>
      <w:b w:val="0"/>
      <w:bCs w:val="0"/>
      <w:i w:val="0"/>
      <w:iCs w:val="0"/>
      <w:strike w:val="0"/>
      <w:dstrike w:val="0"/>
      <w:color w:val="000000"/>
      <w:sz w:val="22"/>
      <w:szCs w:val="22"/>
      <w:u w:val="none"/>
    </w:rPr>
  </w:style>
  <w:style w:type="character" w:customStyle="1" w:styleId="List9Level4">
    <w:name w:val="List9Level4"/>
    <w:rsid w:val="00FE24F2"/>
    <w:rPr>
      <w:rFonts w:ascii="Arial" w:eastAsia="Arial" w:hAnsi="Arial" w:cs="Arial"/>
      <w:b w:val="0"/>
      <w:bCs w:val="0"/>
      <w:i w:val="0"/>
      <w:iCs w:val="0"/>
      <w:strike w:val="0"/>
      <w:dstrike w:val="0"/>
      <w:color w:val="000000"/>
      <w:sz w:val="22"/>
      <w:szCs w:val="22"/>
      <w:u w:val="none"/>
    </w:rPr>
  </w:style>
  <w:style w:type="character" w:customStyle="1" w:styleId="List9Level5">
    <w:name w:val="List9Level5"/>
    <w:rsid w:val="00FE24F2"/>
    <w:rPr>
      <w:rFonts w:ascii="Arial" w:eastAsia="Arial" w:hAnsi="Arial" w:cs="Arial"/>
      <w:b w:val="0"/>
      <w:bCs w:val="0"/>
      <w:i w:val="0"/>
      <w:iCs w:val="0"/>
      <w:strike w:val="0"/>
      <w:dstrike w:val="0"/>
      <w:color w:val="000000"/>
      <w:sz w:val="22"/>
      <w:szCs w:val="22"/>
      <w:u w:val="none"/>
    </w:rPr>
  </w:style>
  <w:style w:type="character" w:customStyle="1" w:styleId="List9Level6">
    <w:name w:val="List9Level6"/>
    <w:rsid w:val="00FE24F2"/>
    <w:rPr>
      <w:rFonts w:ascii="Arial" w:eastAsia="Arial" w:hAnsi="Arial" w:cs="Arial"/>
      <w:b w:val="0"/>
      <w:bCs w:val="0"/>
      <w:i w:val="0"/>
      <w:iCs w:val="0"/>
      <w:strike w:val="0"/>
      <w:dstrike w:val="0"/>
      <w:color w:val="000000"/>
      <w:sz w:val="22"/>
      <w:szCs w:val="22"/>
      <w:u w:val="none"/>
    </w:rPr>
  </w:style>
  <w:style w:type="character" w:customStyle="1" w:styleId="List9Level7">
    <w:name w:val="List9Level7"/>
    <w:rsid w:val="00FE24F2"/>
    <w:rPr>
      <w:rFonts w:ascii="Arial" w:eastAsia="Arial" w:hAnsi="Arial" w:cs="Arial"/>
      <w:b w:val="0"/>
      <w:bCs w:val="0"/>
      <w:i w:val="0"/>
      <w:iCs w:val="0"/>
      <w:strike w:val="0"/>
      <w:dstrike w:val="0"/>
      <w:color w:val="000000"/>
      <w:sz w:val="22"/>
      <w:szCs w:val="22"/>
      <w:u w:val="none"/>
    </w:rPr>
  </w:style>
  <w:style w:type="character" w:customStyle="1" w:styleId="List9Level8">
    <w:name w:val="List9Level8"/>
    <w:rsid w:val="00FE24F2"/>
    <w:rPr>
      <w:rFonts w:ascii="Arial" w:eastAsia="Arial" w:hAnsi="Arial" w:cs="Arial"/>
      <w:b w:val="0"/>
      <w:bCs w:val="0"/>
      <w:i w:val="0"/>
      <w:iCs w:val="0"/>
      <w:strike w:val="0"/>
      <w:dstrike w:val="0"/>
      <w:color w:val="000000"/>
      <w:sz w:val="22"/>
      <w:szCs w:val="22"/>
      <w:u w:val="none"/>
    </w:rPr>
  </w:style>
  <w:style w:type="character" w:customStyle="1" w:styleId="List10Level0">
    <w:name w:val="List10Level0"/>
    <w:rsid w:val="00FE24F2"/>
    <w:rPr>
      <w:rFonts w:ascii="Times New Roman" w:eastAsia="Times New Roman" w:hAnsi="Times New Roman" w:cs="Times New Roman"/>
      <w:b w:val="0"/>
      <w:bCs w:val="0"/>
      <w:i w:val="0"/>
      <w:iCs w:val="0"/>
      <w:strike w:val="0"/>
      <w:dstrike w:val="0"/>
      <w:color w:val="000000"/>
      <w:sz w:val="24"/>
      <w:szCs w:val="24"/>
      <w:u w:val="none"/>
    </w:rPr>
  </w:style>
  <w:style w:type="character" w:customStyle="1" w:styleId="List10Level1">
    <w:name w:val="List10Level1"/>
    <w:rsid w:val="00FE24F2"/>
    <w:rPr>
      <w:rFonts w:ascii="Times New Roman" w:eastAsia="Times New Roman" w:hAnsi="Times New Roman" w:cs="Times New Roman"/>
      <w:b w:val="0"/>
      <w:bCs w:val="0"/>
      <w:i w:val="0"/>
      <w:iCs w:val="0"/>
      <w:strike w:val="0"/>
      <w:dstrike w:val="0"/>
      <w:color w:val="000000"/>
      <w:sz w:val="24"/>
      <w:szCs w:val="24"/>
      <w:u w:val="none"/>
    </w:rPr>
  </w:style>
  <w:style w:type="character" w:customStyle="1" w:styleId="List10Level2">
    <w:name w:val="List10Level2"/>
    <w:rsid w:val="00FE24F2"/>
    <w:rPr>
      <w:rFonts w:ascii="Times New Roman" w:eastAsia="Times New Roman" w:hAnsi="Times New Roman" w:cs="Times New Roman"/>
      <w:b w:val="0"/>
      <w:bCs w:val="0"/>
      <w:i w:val="0"/>
      <w:iCs w:val="0"/>
      <w:strike w:val="0"/>
      <w:dstrike w:val="0"/>
      <w:color w:val="000000"/>
      <w:sz w:val="24"/>
      <w:szCs w:val="24"/>
      <w:u w:val="none"/>
    </w:rPr>
  </w:style>
  <w:style w:type="character" w:customStyle="1" w:styleId="List10Level3">
    <w:name w:val="List10Level3"/>
    <w:rsid w:val="00FE24F2"/>
    <w:rPr>
      <w:rFonts w:ascii="Times New Roman" w:eastAsia="Times New Roman" w:hAnsi="Times New Roman" w:cs="Times New Roman"/>
      <w:b w:val="0"/>
      <w:bCs w:val="0"/>
      <w:i w:val="0"/>
      <w:iCs w:val="0"/>
      <w:strike w:val="0"/>
      <w:dstrike w:val="0"/>
      <w:color w:val="000000"/>
      <w:sz w:val="24"/>
      <w:szCs w:val="24"/>
      <w:u w:val="none"/>
    </w:rPr>
  </w:style>
  <w:style w:type="character" w:customStyle="1" w:styleId="List10Level4">
    <w:name w:val="List10Level4"/>
    <w:rsid w:val="00FE24F2"/>
    <w:rPr>
      <w:rFonts w:ascii="Times New Roman" w:eastAsia="Times New Roman" w:hAnsi="Times New Roman" w:cs="Times New Roman"/>
      <w:b w:val="0"/>
      <w:bCs w:val="0"/>
      <w:i w:val="0"/>
      <w:iCs w:val="0"/>
      <w:strike w:val="0"/>
      <w:dstrike w:val="0"/>
      <w:color w:val="000000"/>
      <w:sz w:val="24"/>
      <w:szCs w:val="24"/>
      <w:u w:val="none"/>
    </w:rPr>
  </w:style>
  <w:style w:type="character" w:customStyle="1" w:styleId="List10Level5">
    <w:name w:val="List10Level5"/>
    <w:rsid w:val="00FE24F2"/>
    <w:rPr>
      <w:rFonts w:ascii="Times New Roman" w:eastAsia="Times New Roman" w:hAnsi="Times New Roman" w:cs="Times New Roman"/>
      <w:b w:val="0"/>
      <w:bCs w:val="0"/>
      <w:i w:val="0"/>
      <w:iCs w:val="0"/>
      <w:strike w:val="0"/>
      <w:dstrike w:val="0"/>
      <w:color w:val="000000"/>
      <w:sz w:val="24"/>
      <w:szCs w:val="24"/>
      <w:u w:val="none"/>
    </w:rPr>
  </w:style>
  <w:style w:type="character" w:customStyle="1" w:styleId="List10Level6">
    <w:name w:val="List10Level6"/>
    <w:rsid w:val="00FE24F2"/>
    <w:rPr>
      <w:rFonts w:ascii="Times New Roman" w:eastAsia="Times New Roman" w:hAnsi="Times New Roman" w:cs="Times New Roman"/>
      <w:b w:val="0"/>
      <w:bCs w:val="0"/>
      <w:i w:val="0"/>
      <w:iCs w:val="0"/>
      <w:strike w:val="0"/>
      <w:dstrike w:val="0"/>
      <w:color w:val="000000"/>
      <w:sz w:val="24"/>
      <w:szCs w:val="24"/>
      <w:u w:val="none"/>
    </w:rPr>
  </w:style>
  <w:style w:type="character" w:customStyle="1" w:styleId="List10Level7">
    <w:name w:val="List10Level7"/>
    <w:rsid w:val="00FE24F2"/>
    <w:rPr>
      <w:rFonts w:ascii="Times New Roman" w:eastAsia="Times New Roman" w:hAnsi="Times New Roman" w:cs="Times New Roman"/>
      <w:b w:val="0"/>
      <w:bCs w:val="0"/>
      <w:i w:val="0"/>
      <w:iCs w:val="0"/>
      <w:strike w:val="0"/>
      <w:dstrike w:val="0"/>
      <w:color w:val="000000"/>
      <w:sz w:val="24"/>
      <w:szCs w:val="24"/>
      <w:u w:val="none"/>
    </w:rPr>
  </w:style>
  <w:style w:type="character" w:customStyle="1" w:styleId="List10Level8">
    <w:name w:val="List10Level8"/>
    <w:rsid w:val="00FE24F2"/>
    <w:rPr>
      <w:rFonts w:ascii="Times New Roman" w:eastAsia="Times New Roman" w:hAnsi="Times New Roman" w:cs="Times New Roman"/>
      <w:b w:val="0"/>
      <w:bCs w:val="0"/>
      <w:i w:val="0"/>
      <w:iCs w:val="0"/>
      <w:strike w:val="0"/>
      <w:dstrike w:val="0"/>
      <w:color w:val="000000"/>
      <w:sz w:val="24"/>
      <w:szCs w:val="24"/>
      <w:u w:val="none"/>
    </w:rPr>
  </w:style>
  <w:style w:type="numbering" w:customStyle="1" w:styleId="LS1">
    <w:name w:val="LS1"/>
    <w:basedOn w:val="NoList"/>
    <w:rsid w:val="00FE24F2"/>
    <w:pPr>
      <w:numPr>
        <w:numId w:val="1"/>
      </w:numPr>
    </w:pPr>
  </w:style>
  <w:style w:type="numbering" w:customStyle="1" w:styleId="LS2">
    <w:name w:val="LS2"/>
    <w:basedOn w:val="NoList"/>
    <w:rsid w:val="00FE24F2"/>
    <w:pPr>
      <w:numPr>
        <w:numId w:val="2"/>
      </w:numPr>
    </w:pPr>
  </w:style>
  <w:style w:type="numbering" w:customStyle="1" w:styleId="LS3">
    <w:name w:val="LS3"/>
    <w:basedOn w:val="NoList"/>
    <w:rsid w:val="00FE24F2"/>
    <w:pPr>
      <w:numPr>
        <w:numId w:val="3"/>
      </w:numPr>
    </w:pPr>
  </w:style>
  <w:style w:type="numbering" w:customStyle="1" w:styleId="LS4">
    <w:name w:val="LS4"/>
    <w:basedOn w:val="NoList"/>
    <w:rsid w:val="00FE24F2"/>
    <w:pPr>
      <w:numPr>
        <w:numId w:val="4"/>
      </w:numPr>
    </w:pPr>
  </w:style>
  <w:style w:type="numbering" w:customStyle="1" w:styleId="LS5">
    <w:name w:val="LS5"/>
    <w:basedOn w:val="NoList"/>
    <w:rsid w:val="00FE24F2"/>
    <w:pPr>
      <w:numPr>
        <w:numId w:val="5"/>
      </w:numPr>
    </w:pPr>
  </w:style>
  <w:style w:type="numbering" w:customStyle="1" w:styleId="LS6">
    <w:name w:val="LS6"/>
    <w:basedOn w:val="NoList"/>
    <w:rsid w:val="00FE24F2"/>
    <w:pPr>
      <w:numPr>
        <w:numId w:val="6"/>
      </w:numPr>
    </w:pPr>
  </w:style>
  <w:style w:type="numbering" w:customStyle="1" w:styleId="LS7">
    <w:name w:val="LS7"/>
    <w:basedOn w:val="NoList"/>
    <w:rsid w:val="00FE24F2"/>
    <w:pPr>
      <w:numPr>
        <w:numId w:val="7"/>
      </w:numPr>
    </w:pPr>
  </w:style>
  <w:style w:type="numbering" w:customStyle="1" w:styleId="LS8">
    <w:name w:val="LS8"/>
    <w:basedOn w:val="NoList"/>
    <w:rsid w:val="00FE24F2"/>
    <w:pPr>
      <w:numPr>
        <w:numId w:val="8"/>
      </w:numPr>
    </w:pPr>
  </w:style>
  <w:style w:type="numbering" w:customStyle="1" w:styleId="LS9">
    <w:name w:val="LS9"/>
    <w:basedOn w:val="NoList"/>
    <w:rsid w:val="00FE24F2"/>
    <w:pPr>
      <w:numPr>
        <w:numId w:val="9"/>
      </w:numPr>
    </w:pPr>
  </w:style>
  <w:style w:type="numbering" w:customStyle="1" w:styleId="LS10">
    <w:name w:val="LS10"/>
    <w:basedOn w:val="NoList"/>
    <w:rsid w:val="00FE24F2"/>
    <w:pPr>
      <w:numPr>
        <w:numId w:val="10"/>
      </w:numPr>
    </w:pPr>
  </w:style>
  <w:style w:type="paragraph" w:styleId="Header">
    <w:name w:val="header"/>
    <w:basedOn w:val="Normal"/>
    <w:link w:val="HeaderChar"/>
    <w:unhideWhenUsed/>
    <w:rsid w:val="00FE24F2"/>
    <w:pPr>
      <w:tabs>
        <w:tab w:val="center" w:pos="4680"/>
        <w:tab w:val="right" w:pos="9360"/>
      </w:tabs>
    </w:pPr>
  </w:style>
  <w:style w:type="character" w:customStyle="1" w:styleId="HeaderChar">
    <w:name w:val="Header Char"/>
    <w:basedOn w:val="DefaultParagraphFont"/>
    <w:link w:val="Header"/>
    <w:uiPriority w:val="99"/>
    <w:rsid w:val="00FE24F2"/>
  </w:style>
  <w:style w:type="paragraph" w:styleId="Footer">
    <w:name w:val="footer"/>
    <w:basedOn w:val="Normal"/>
    <w:link w:val="FooterChar"/>
    <w:uiPriority w:val="99"/>
    <w:unhideWhenUsed/>
    <w:rsid w:val="00FE24F2"/>
    <w:pPr>
      <w:tabs>
        <w:tab w:val="center" w:pos="4680"/>
        <w:tab w:val="right" w:pos="9360"/>
      </w:tabs>
    </w:pPr>
  </w:style>
  <w:style w:type="character" w:customStyle="1" w:styleId="FooterChar">
    <w:name w:val="Footer Char"/>
    <w:basedOn w:val="DefaultParagraphFont"/>
    <w:link w:val="Footer"/>
    <w:uiPriority w:val="99"/>
    <w:rsid w:val="00FE24F2"/>
  </w:style>
  <w:style w:type="character" w:styleId="Hyperlink">
    <w:name w:val="Hyperlink"/>
    <w:uiPriority w:val="99"/>
    <w:unhideWhenUsed/>
    <w:rsid w:val="003B7653"/>
    <w:rPr>
      <w:color w:val="0000FF"/>
      <w:u w:val="single"/>
    </w:rPr>
  </w:style>
  <w:style w:type="paragraph" w:styleId="BalloonText">
    <w:name w:val="Balloon Text"/>
    <w:basedOn w:val="Normal"/>
    <w:link w:val="BalloonTextChar"/>
    <w:uiPriority w:val="99"/>
    <w:semiHidden/>
    <w:unhideWhenUsed/>
    <w:rsid w:val="00C1092F"/>
    <w:rPr>
      <w:rFonts w:ascii="Tahoma" w:hAnsi="Tahoma" w:cs="Tahoma"/>
      <w:sz w:val="16"/>
      <w:szCs w:val="16"/>
    </w:rPr>
  </w:style>
  <w:style w:type="character" w:customStyle="1" w:styleId="BalloonTextChar">
    <w:name w:val="Balloon Text Char"/>
    <w:link w:val="BalloonText"/>
    <w:uiPriority w:val="99"/>
    <w:semiHidden/>
    <w:rsid w:val="00C1092F"/>
    <w:rPr>
      <w:rFonts w:ascii="Tahoma" w:hAnsi="Tahoma" w:cs="Tahoma"/>
      <w:sz w:val="16"/>
      <w:szCs w:val="16"/>
    </w:rPr>
  </w:style>
  <w:style w:type="paragraph" w:styleId="ListParagraph">
    <w:name w:val="List Paragraph"/>
    <w:basedOn w:val="Normal"/>
    <w:uiPriority w:val="34"/>
    <w:qFormat/>
    <w:rsid w:val="002E0B60"/>
    <w:pPr>
      <w:ind w:left="720"/>
      <w:contextualSpacing/>
    </w:pPr>
  </w:style>
  <w:style w:type="table" w:styleId="TableGrid">
    <w:name w:val="Table Grid"/>
    <w:basedOn w:val="TableNormal"/>
    <w:uiPriority w:val="59"/>
    <w:rsid w:val="001E6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C41E0"/>
    <w:rPr>
      <w:sz w:val="16"/>
      <w:szCs w:val="16"/>
    </w:rPr>
  </w:style>
  <w:style w:type="paragraph" w:styleId="CommentText">
    <w:name w:val="annotation text"/>
    <w:basedOn w:val="Normal"/>
    <w:link w:val="CommentTextChar"/>
    <w:uiPriority w:val="99"/>
    <w:semiHidden/>
    <w:unhideWhenUsed/>
    <w:rsid w:val="009C41E0"/>
  </w:style>
  <w:style w:type="character" w:customStyle="1" w:styleId="CommentTextChar">
    <w:name w:val="Comment Text Char"/>
    <w:basedOn w:val="DefaultParagraphFont"/>
    <w:link w:val="CommentText"/>
    <w:uiPriority w:val="99"/>
    <w:semiHidden/>
    <w:rsid w:val="009C41E0"/>
  </w:style>
  <w:style w:type="paragraph" w:styleId="CommentSubject">
    <w:name w:val="annotation subject"/>
    <w:basedOn w:val="CommentText"/>
    <w:next w:val="CommentText"/>
    <w:link w:val="CommentSubjectChar"/>
    <w:uiPriority w:val="99"/>
    <w:semiHidden/>
    <w:unhideWhenUsed/>
    <w:rsid w:val="009C41E0"/>
    <w:rPr>
      <w:b/>
      <w:bCs/>
    </w:rPr>
  </w:style>
  <w:style w:type="character" w:customStyle="1" w:styleId="CommentSubjectChar">
    <w:name w:val="Comment Subject Char"/>
    <w:link w:val="CommentSubject"/>
    <w:uiPriority w:val="99"/>
    <w:semiHidden/>
    <w:rsid w:val="009C41E0"/>
    <w:rPr>
      <w:b/>
      <w:bCs/>
    </w:rPr>
  </w:style>
  <w:style w:type="paragraph" w:styleId="Revision">
    <w:name w:val="Revision"/>
    <w:hidden/>
    <w:uiPriority w:val="99"/>
    <w:semiHidden/>
    <w:rsid w:val="009C41E0"/>
    <w:rPr>
      <w:kern w:val="3"/>
    </w:rPr>
  </w:style>
  <w:style w:type="paragraph" w:customStyle="1" w:styleId="Default">
    <w:name w:val="Default"/>
    <w:rsid w:val="0036690E"/>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849635">
      <w:bodyDiv w:val="1"/>
      <w:marLeft w:val="0"/>
      <w:marRight w:val="0"/>
      <w:marTop w:val="0"/>
      <w:marBottom w:val="0"/>
      <w:divBdr>
        <w:top w:val="none" w:sz="0" w:space="0" w:color="auto"/>
        <w:left w:val="none" w:sz="0" w:space="0" w:color="auto"/>
        <w:bottom w:val="none" w:sz="0" w:space="0" w:color="auto"/>
        <w:right w:val="none" w:sz="0" w:space="0" w:color="auto"/>
      </w:divBdr>
    </w:div>
    <w:div w:id="1579095111">
      <w:bodyDiv w:val="1"/>
      <w:marLeft w:val="0"/>
      <w:marRight w:val="0"/>
      <w:marTop w:val="0"/>
      <w:marBottom w:val="0"/>
      <w:divBdr>
        <w:top w:val="none" w:sz="0" w:space="0" w:color="auto"/>
        <w:left w:val="none" w:sz="0" w:space="0" w:color="auto"/>
        <w:bottom w:val="none" w:sz="0" w:space="0" w:color="auto"/>
        <w:right w:val="none" w:sz="0" w:space="0" w:color="auto"/>
      </w:divBdr>
    </w:div>
    <w:div w:id="1603537680">
      <w:bodyDiv w:val="1"/>
      <w:marLeft w:val="0"/>
      <w:marRight w:val="0"/>
      <w:marTop w:val="0"/>
      <w:marBottom w:val="0"/>
      <w:divBdr>
        <w:top w:val="none" w:sz="0" w:space="0" w:color="auto"/>
        <w:left w:val="none" w:sz="0" w:space="0" w:color="auto"/>
        <w:bottom w:val="none" w:sz="0" w:space="0" w:color="auto"/>
        <w:right w:val="none" w:sz="0" w:space="0" w:color="auto"/>
      </w:divBdr>
    </w:div>
    <w:div w:id="1624383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FB6A30-0962-4A93-B980-591D72D9E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2766</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2021-02-15T21:58:00Z</dcterms:created>
  <dcterms:modified xsi:type="dcterms:W3CDTF">2021-02-15T22:12:00Z</dcterms:modified>
</cp:coreProperties>
</file>