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spacing w:before="100" w:after="240" w:line="240" w:lineRule="auto"/>
        <w:outlineLvl w:val="0"/>
        <w:rPr>
          <w:rFonts w:ascii="Segoe UI" w:cs="Segoe UI" w:hAnsi="Segoe UI" w:eastAsia="Segoe UI"/>
          <w:b w:val="1"/>
          <w:bCs w:val="1"/>
          <w:outline w:val="0"/>
          <w:color w:val="24292e"/>
          <w:kern w:val="36"/>
          <w:sz w:val="42"/>
          <w:szCs w:val="42"/>
          <w:u w:color="24292e"/>
          <w14:textFill>
            <w14:solidFill>
              <w14:srgbClr w14:val="24292E"/>
            </w14:solidFill>
          </w14:textFill>
        </w:rPr>
      </w:pPr>
      <w:r>
        <w:rPr>
          <w:rFonts w:ascii="Segoe UI" w:cs="Segoe UI" w:hAnsi="Segoe UI" w:eastAsia="Segoe UI"/>
          <w:b w:val="1"/>
          <w:bCs w:val="1"/>
          <w:outline w:val="0"/>
          <w:color w:val="24292e"/>
          <w:kern w:val="36"/>
          <w:sz w:val="42"/>
          <w:szCs w:val="42"/>
          <w:u w:color="24292e"/>
          <w:rtl w:val="0"/>
          <w:lang w:val="en-US"/>
          <w14:textFill>
            <w14:solidFill>
              <w14:srgbClr w14:val="24292E"/>
            </w14:solidFill>
          </w14:textFill>
        </w:rPr>
        <w:t>S/MIME Certificate Working Group (SMCWG) Charter</w:t>
      </w:r>
    </w:p>
    <w:p>
      <w:pPr>
        <w:pStyle w:val="Body"/>
        <w:pBdr>
          <w:top w:val="nil"/>
          <w:left w:val="nil"/>
          <w:bottom w:val="single" w:color="eaecef" w:sz="6" w:space="0" w:shadow="0" w:frame="0"/>
          <w:right w:val="nil"/>
        </w:pBdr>
        <w:shd w:val="clear" w:color="auto" w:fill="ffffff"/>
        <w:spacing w:before="360" w:after="240" w:line="240" w:lineRule="auto"/>
        <w:outlineLvl w:val="1"/>
        <w:rPr>
          <w:rFonts w:ascii="Segoe UI" w:cs="Segoe UI" w:hAnsi="Segoe UI" w:eastAsia="Segoe UI"/>
          <w:b w:val="1"/>
          <w:bCs w:val="1"/>
          <w:outline w:val="0"/>
          <w:color w:val="24292e"/>
          <w:sz w:val="32"/>
          <w:szCs w:val="32"/>
          <w:u w:color="24292e"/>
          <w14:textFill>
            <w14:solidFill>
              <w14:srgbClr w14:val="24292E"/>
            </w14:solidFill>
          </w14:textFill>
        </w:rPr>
      </w:pPr>
      <w:r>
        <w:rPr>
          <w:rFonts w:ascii="Segoe UI" w:cs="Segoe UI" w:hAnsi="Segoe UI" w:eastAsia="Segoe UI"/>
          <w:b w:val="1"/>
          <w:bCs w:val="1"/>
          <w:outline w:val="0"/>
          <w:color w:val="24292e"/>
          <w:sz w:val="32"/>
          <w:szCs w:val="32"/>
          <w:u w:color="24292e"/>
          <w:rtl w:val="0"/>
          <w:lang w:val="fr-FR"/>
          <w14:textFill>
            <w14:solidFill>
              <w14:srgbClr w14:val="24292E"/>
            </w14:solidFill>
          </w14:textFill>
        </w:rPr>
        <w:t>Introduction</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This introduction provides general information and context with an intent to assist the interpretation of this Charter.</w:t>
      </w:r>
    </w:p>
    <w:p>
      <w:pPr>
        <w:pStyle w:val="Body"/>
        <w:shd w:val="clear" w:color="auto" w:fill="ffffff"/>
        <w:spacing w:before="100" w:after="240"/>
        <w:rPr>
          <w:rFonts w:ascii="Segoe UI" w:cs="Segoe UI" w:hAnsi="Segoe UI" w:eastAsia="Segoe UI"/>
          <w:outline w:val="0"/>
          <w:color w:val="24292e"/>
          <w:sz w:val="21"/>
          <w:szCs w:val="21"/>
          <w:u w:color="24292e"/>
          <w14:textFill>
            <w14:solidFill>
              <w14:srgbClr w14:val="24292E"/>
            </w14:solidFill>
          </w14:textFill>
        </w:rPr>
      </w:pPr>
      <w:r>
        <w:rPr>
          <w:sz w:val="21"/>
          <w:szCs w:val="21"/>
          <w:rtl w:val="0"/>
          <w:lang w:val="en-US"/>
        </w:rPr>
        <w:t xml:space="preserve">An S/MIME certificate contains </w:t>
      </w:r>
      <w:del w:id="0" w:date="2020-02-27T13:44:00Z" w:author="Clint Wilson">
        <w:r>
          <w:rPr>
            <w:sz w:val="21"/>
            <w:szCs w:val="21"/>
            <w:rtl w:val="0"/>
            <w:lang w:val="en-US"/>
          </w:rPr>
          <w:delText xml:space="preserve">the </w:delText>
        </w:r>
      </w:del>
      <w:ins w:id="1" w:date="2020-02-27T13:44:00Z" w:author="Clint Wilson">
        <w:r>
          <w:rPr>
            <w:sz w:val="21"/>
            <w:szCs w:val="21"/>
            <w:rtl w:val="0"/>
          </w:rPr>
          <w:t>a</w:t>
        </w:r>
      </w:ins>
      <w:ins w:id="2" w:date="2020-02-27T13:44:00Z" w:author="Clint Wilson">
        <w:r>
          <w:rPr>
            <w:sz w:val="21"/>
            <w:szCs w:val="21"/>
            <w:rtl w:val="0"/>
          </w:rPr>
          <w:t xml:space="preserve"> </w:t>
        </w:r>
      </w:ins>
      <w:r>
        <w:rPr>
          <w:sz w:val="21"/>
          <w:szCs w:val="21"/>
          <w:rtl w:val="0"/>
          <w:lang w:val="en-US"/>
        </w:rPr>
        <w:t>public key bound to an email address</w:t>
      </w:r>
      <w:del w:id="3" w:date="2020-02-12T09:33:00Z" w:author="Tim Hollebeek">
        <w:r>
          <w:rPr>
            <w:sz w:val="21"/>
            <w:szCs w:val="21"/>
            <w:rtl w:val="0"/>
          </w:rPr>
          <w:delText>,</w:delText>
        </w:r>
      </w:del>
      <w:r>
        <w:rPr>
          <w:sz w:val="21"/>
          <w:szCs w:val="21"/>
          <w:rtl w:val="0"/>
          <w:lang w:val="en-US"/>
        </w:rPr>
        <w:t xml:space="preserve"> and may also contain the identity of a natural person or legal entity that controls such email address. The </w:t>
      </w:r>
      <w:del w:id="4" w:date="2020-02-12T09:33:00Z" w:author="Tim Hollebeek">
        <w:r>
          <w:rPr>
            <w:sz w:val="21"/>
            <w:szCs w:val="21"/>
            <w:rtl w:val="0"/>
            <w:lang w:val="en-US"/>
          </w:rPr>
          <w:delText xml:space="preserve">corresponding private </w:delText>
        </w:r>
      </w:del>
      <w:r>
        <w:rPr>
          <w:sz w:val="21"/>
          <w:szCs w:val="21"/>
          <w:rtl w:val="0"/>
        </w:rPr>
        <w:t>key</w:t>
      </w:r>
      <w:ins w:id="5" w:date="2020-02-12T09:33:00Z" w:author="Tim Hollebeek">
        <w:r>
          <w:rPr>
            <w:sz w:val="21"/>
            <w:szCs w:val="21"/>
            <w:rtl w:val="0"/>
            <w:lang w:val="en-US"/>
          </w:rPr>
          <w:t xml:space="preserve"> pair</w:t>
        </w:r>
      </w:ins>
      <w:r>
        <w:rPr>
          <w:sz w:val="21"/>
          <w:szCs w:val="21"/>
          <w:rtl w:val="0"/>
          <w:lang w:val="en-US"/>
        </w:rPr>
        <w:t xml:space="preserve"> can then be used to sign</w:t>
      </w:r>
      <w:del w:id="6" w:date="2020-02-12T09:33:00Z" w:author="Tim Hollebeek">
        <w:r>
          <w:rPr>
            <w:sz w:val="21"/>
            <w:szCs w:val="21"/>
            <w:rtl w:val="0"/>
            <w:lang w:val="en-US"/>
          </w:rPr>
          <w:delText xml:space="preserve"> and</w:delText>
        </w:r>
      </w:del>
      <w:ins w:id="7" w:date="2020-02-12T09:33:00Z" w:author="Tim Hollebeek">
        <w:r>
          <w:rPr>
            <w:sz w:val="21"/>
            <w:szCs w:val="21"/>
            <w:rtl w:val="0"/>
          </w:rPr>
          <w:t>,</w:t>
        </w:r>
      </w:ins>
      <w:r>
        <w:rPr>
          <w:sz w:val="21"/>
          <w:szCs w:val="21"/>
          <w:rtl w:val="0"/>
          <w:lang w:val="en-US"/>
        </w:rPr>
        <w:t xml:space="preserve"> encrypt</w:t>
      </w:r>
      <w:ins w:id="8" w:date="2020-02-27T11:44:00Z" w:author="Clint Wilson">
        <w:r>
          <w:rPr>
            <w:sz w:val="21"/>
            <w:szCs w:val="21"/>
            <w:rtl w:val="0"/>
          </w:rPr>
          <w:t>,</w:t>
        </w:r>
      </w:ins>
      <w:ins w:id="9" w:date="2020-02-12T09:33:00Z" w:author="Tim Hollebeek">
        <w:r>
          <w:rPr>
            <w:sz w:val="21"/>
            <w:szCs w:val="21"/>
            <w:rtl w:val="0"/>
            <w:lang w:val="en-US"/>
          </w:rPr>
          <w:t xml:space="preserve"> and </w:t>
        </w:r>
      </w:ins>
      <w:ins w:id="10" w:date="2020-02-12T09:34:00Z" w:author="Tim Hollebeek">
        <w:r>
          <w:rPr>
            <w:sz w:val="21"/>
            <w:szCs w:val="21"/>
            <w:rtl w:val="0"/>
            <w:lang w:val="en-US"/>
          </w:rPr>
          <w:t>decrypt</w:t>
        </w:r>
      </w:ins>
      <w:r>
        <w:rPr>
          <w:sz w:val="21"/>
          <w:szCs w:val="21"/>
          <w:rtl w:val="0"/>
          <w:lang w:val="en-US"/>
        </w:rPr>
        <w:t xml:space="preserve"> email. An S/MIME certificate can be identified by the existence of an Extended Key Usage (EKU) Object Identifier (OID) of 1.3.6.1.5.5.7.3.4 for emailProtection.</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The objective of an S/MIME certificate is to provide cryptographic security services for electronic messaging applications, namely sender authentication, message integrity, and message privacy through encryption. For effective authentication and privacy, it is imperative that the CA validates the subject</w:t>
      </w:r>
      <w:r>
        <w:rPr>
          <w:rFonts w:ascii="Segoe UI" w:cs="Segoe UI" w:hAnsi="Segoe UI" w:eastAsia="Segoe UI"/>
          <w:outline w:val="0"/>
          <w:color w:val="24292e"/>
          <w:sz w:val="21"/>
          <w:szCs w:val="21"/>
          <w:u w:color="24292e"/>
          <w:rtl w:val="0"/>
          <w:lang w:val="en-US"/>
          <w14:textFill>
            <w14:solidFill>
              <w14:srgbClr w14:val="24292E"/>
            </w14:solidFill>
          </w14:textFill>
        </w:rPr>
        <w:t>’</w:t>
      </w:r>
      <w:r>
        <w:rPr>
          <w:rFonts w:ascii="Segoe UI" w:cs="Segoe UI" w:hAnsi="Segoe UI" w:eastAsia="Segoe UI"/>
          <w:outline w:val="0"/>
          <w:color w:val="24292e"/>
          <w:sz w:val="21"/>
          <w:szCs w:val="21"/>
          <w:u w:color="24292e"/>
          <w:rtl w:val="0"/>
          <w:lang w:val="en-US"/>
          <w14:textFill>
            <w14:solidFill>
              <w14:srgbClr w14:val="24292E"/>
            </w14:solidFill>
          </w14:textFill>
        </w:rPr>
        <w:t xml:space="preserve">s identity (if present) and its email address. The recipient of a digitally signed message can authenticate an email message to receive protection against email spoofing and can encrypt a response to the </w:t>
      </w:r>
      <w:del w:id="11" w:date="2020-02-27T11:45:00Z" w:author="Clint Wilson">
        <w:r>
          <w:rPr>
            <w:rFonts w:ascii="Segoe UI" w:cs="Segoe UI" w:hAnsi="Segoe UI" w:eastAsia="Segoe UI"/>
            <w:outline w:val="0"/>
            <w:color w:val="24292e"/>
            <w:sz w:val="21"/>
            <w:szCs w:val="21"/>
            <w:u w:color="24292e"/>
            <w:rtl w:val="0"/>
            <w14:textFill>
              <w14:solidFill>
                <w14:srgbClr w14:val="24292E"/>
              </w14:solidFill>
            </w14:textFill>
          </w:rPr>
          <w:delText>orginal</w:delText>
        </w:r>
      </w:del>
      <w:ins w:id="12" w:date="2020-02-27T11:45:00Z" w:author="Clint Wilson">
        <w:r>
          <w:rPr>
            <w:rFonts w:ascii="Segoe UI" w:cs="Segoe UI" w:hAnsi="Segoe UI" w:eastAsia="Segoe UI"/>
            <w:outline w:val="0"/>
            <w:color w:val="24292e"/>
            <w:sz w:val="21"/>
            <w:szCs w:val="21"/>
            <w:u w:color="24292e"/>
            <w:rtl w:val="0"/>
            <w:lang w:val="it-IT"/>
            <w14:textFill>
              <w14:solidFill>
                <w14:srgbClr w14:val="24292E"/>
              </w14:solidFill>
            </w14:textFill>
          </w:rPr>
          <w:t>original</w:t>
        </w:r>
      </w:ins>
      <w:r>
        <w:rPr>
          <w:rFonts w:ascii="Segoe UI" w:cs="Segoe UI" w:hAnsi="Segoe UI" w:eastAsia="Segoe UI"/>
          <w:outline w:val="0"/>
          <w:color w:val="24292e"/>
          <w:sz w:val="21"/>
          <w:szCs w:val="21"/>
          <w:u w:color="24292e"/>
          <w:rtl w:val="0"/>
          <w:lang w:val="en-US"/>
          <w14:textFill>
            <w14:solidFill>
              <w14:srgbClr w14:val="24292E"/>
            </w14:solidFill>
          </w14:textFill>
        </w:rPr>
        <w:t xml:space="preserve"> sender by referring to the public key, email address, and distinguished name (if present) contained in an S/MIME certificate.</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 xml:space="preserve">The primary use case under consideration for the working group is a model whereby senders and recipients of email messages receive </w:t>
      </w:r>
      <w:r>
        <w:rPr>
          <w:rFonts w:ascii="Segoe UI" w:cs="Segoe UI" w:hAnsi="Segoe UI" w:eastAsia="Segoe UI"/>
          <w:outline w:val="0"/>
          <w:color w:val="24292e"/>
          <w:sz w:val="21"/>
          <w:szCs w:val="21"/>
          <w:u w:color="24292e"/>
          <w:rtl w:val="0"/>
          <w:lang w:val="en-US"/>
          <w14:textFill>
            <w14:solidFill>
              <w14:srgbClr w14:val="24292E"/>
            </w14:solidFill>
          </w14:textFill>
        </w:rPr>
        <w:t>“</w:t>
      </w:r>
      <w:r>
        <w:rPr>
          <w:rFonts w:ascii="Segoe UI" w:cs="Segoe UI" w:hAnsi="Segoe UI" w:eastAsia="Segoe UI"/>
          <w:outline w:val="0"/>
          <w:color w:val="24292e"/>
          <w:sz w:val="21"/>
          <w:szCs w:val="21"/>
          <w:u w:color="24292e"/>
          <w:rtl w:val="0"/>
          <w:lang w:val="en-US"/>
          <w14:textFill>
            <w14:solidFill>
              <w14:srgbClr w14:val="24292E"/>
            </w14:solidFill>
          </w14:textFill>
        </w:rPr>
        <w:t>reasonable assurance</w:t>
      </w:r>
      <w:r>
        <w:rPr>
          <w:rFonts w:ascii="Segoe UI" w:cs="Segoe UI" w:hAnsi="Segoe UI" w:eastAsia="Segoe UI"/>
          <w:outline w:val="0"/>
          <w:color w:val="24292e"/>
          <w:sz w:val="21"/>
          <w:szCs w:val="21"/>
          <w:u w:color="24292e"/>
          <w:rtl w:val="0"/>
          <w:lang w:val="en-US"/>
          <w14:textFill>
            <w14:solidFill>
              <w14:srgbClr w14:val="24292E"/>
            </w14:solidFill>
          </w14:textFill>
        </w:rPr>
        <w:t xml:space="preserve">” </w:t>
      </w:r>
      <w:r>
        <w:rPr>
          <w:rFonts w:ascii="Segoe UI" w:cs="Segoe UI" w:hAnsi="Segoe UI" w:eastAsia="Segoe UI"/>
          <w:outline w:val="0"/>
          <w:color w:val="24292e"/>
          <w:sz w:val="21"/>
          <w:szCs w:val="21"/>
          <w:u w:color="24292e"/>
          <w:rtl w:val="0"/>
          <w:lang w:val="en-US"/>
          <w14:textFill>
            <w14:solidFill>
              <w14:srgbClr w14:val="24292E"/>
            </w14:solidFill>
          </w14:textFill>
        </w:rPr>
        <w:t>that the other party to the communication identified in the certificate has control of the domain or email address being asserted. A variation of this primary use case is where an individual or organization digitally signs email to establish its authenticity and source of origin.</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Therefore, in order to provide reasonable assurance, it is crucial to establish a standard method to validate an email address and the subject</w:t>
      </w:r>
      <w:r>
        <w:rPr>
          <w:rFonts w:ascii="Segoe UI" w:cs="Segoe UI" w:hAnsi="Segoe UI" w:eastAsia="Segoe UI"/>
          <w:outline w:val="0"/>
          <w:color w:val="24292e"/>
          <w:sz w:val="21"/>
          <w:szCs w:val="21"/>
          <w:u w:color="24292e"/>
          <w:rtl w:val="0"/>
          <w:lang w:val="en-US"/>
          <w14:textFill>
            <w14:solidFill>
              <w14:srgbClr w14:val="24292E"/>
            </w14:solidFill>
          </w14:textFill>
        </w:rPr>
        <w:t>’</w:t>
      </w:r>
      <w:r>
        <w:rPr>
          <w:rFonts w:ascii="Segoe UI" w:cs="Segoe UI" w:hAnsi="Segoe UI" w:eastAsia="Segoe UI"/>
          <w:outline w:val="0"/>
          <w:color w:val="24292e"/>
          <w:sz w:val="21"/>
          <w:szCs w:val="21"/>
          <w:u w:color="24292e"/>
          <w:rtl w:val="0"/>
          <w:lang w:val="en-US"/>
          <w14:textFill>
            <w14:solidFill>
              <w14:srgbClr w14:val="24292E"/>
            </w14:solidFill>
          </w14:textFill>
        </w:rPr>
        <w:t xml:space="preserve">s identity (if present) prior to binding </w:t>
      </w:r>
      <w:del w:id="13" w:date="2020-02-12T10:08:00Z" w:author="Tim Hollebeek">
        <w:r>
          <w:rPr>
            <w:rFonts w:ascii="Segoe UI" w:cs="Segoe UI" w:hAnsi="Segoe UI" w:eastAsia="Segoe UI"/>
            <w:outline w:val="0"/>
            <w:color w:val="24292e"/>
            <w:sz w:val="21"/>
            <w:szCs w:val="21"/>
            <w:u w:color="24292e"/>
            <w:rtl w:val="0"/>
            <w14:textFill>
              <w14:solidFill>
                <w14:srgbClr w14:val="24292E"/>
              </w14:solidFill>
            </w14:textFill>
          </w:rPr>
          <w:delText xml:space="preserve">it </w:delText>
        </w:r>
      </w:del>
      <w:ins w:id="14" w:date="2020-02-12T10:08:00Z" w:author="Tim Hollebeek">
        <w:r>
          <w:rPr>
            <w:rFonts w:ascii="Segoe UI" w:cs="Segoe UI" w:hAnsi="Segoe UI" w:eastAsia="Segoe UI"/>
            <w:outline w:val="0"/>
            <w:color w:val="24292e"/>
            <w:sz w:val="21"/>
            <w:szCs w:val="21"/>
            <w:u w:color="24292e"/>
            <w:rtl w:val="0"/>
            <w:lang w:val="en-US"/>
            <w14:textFill>
              <w14:solidFill>
                <w14:srgbClr w14:val="24292E"/>
              </w14:solidFill>
            </w14:textFill>
          </w:rPr>
          <w:t>them</w:t>
        </w:r>
      </w:ins>
      <w:ins w:id="15" w:date="2020-02-12T10:08:00Z" w:author="Tim Hollebeek">
        <w:r>
          <w:rPr>
            <w:rFonts w:ascii="Segoe UI" w:cs="Segoe UI" w:hAnsi="Segoe UI" w:eastAsia="Segoe UI"/>
            <w:outline w:val="0"/>
            <w:color w:val="24292e"/>
            <w:sz w:val="21"/>
            <w:szCs w:val="21"/>
            <w:u w:color="24292e"/>
            <w:rtl w:val="0"/>
            <w14:textFill>
              <w14:solidFill>
                <w14:srgbClr w14:val="24292E"/>
              </w14:solidFill>
            </w14:textFill>
          </w:rPr>
          <w:t xml:space="preserve"> </w:t>
        </w:r>
      </w:ins>
      <w:r>
        <w:rPr>
          <w:rFonts w:ascii="Segoe UI" w:cs="Segoe UI" w:hAnsi="Segoe UI" w:eastAsia="Segoe UI"/>
          <w:outline w:val="0"/>
          <w:color w:val="24292e"/>
          <w:sz w:val="21"/>
          <w:szCs w:val="21"/>
          <w:u w:color="24292e"/>
          <w:rtl w:val="0"/>
          <w:lang w:val="en-US"/>
          <w14:textFill>
            <w14:solidFill>
              <w14:srgbClr w14:val="24292E"/>
            </w14:solidFill>
          </w14:textFill>
        </w:rPr>
        <w:t xml:space="preserve">to the </w:t>
      </w:r>
      <w:del w:id="16" w:date="2020-02-12T10:09:00Z" w:author="Tim Hollebeek">
        <w:r>
          <w:rPr>
            <w:rFonts w:ascii="Segoe UI" w:cs="Segoe UI" w:hAnsi="Segoe UI" w:eastAsia="Segoe UI"/>
            <w:outline w:val="0"/>
            <w:color w:val="24292e"/>
            <w:sz w:val="21"/>
            <w:szCs w:val="21"/>
            <w:u w:color="24292e"/>
            <w:rtl w:val="0"/>
            <w:lang w:val="en-US"/>
            <w14:textFill>
              <w14:solidFill>
                <w14:srgbClr w14:val="24292E"/>
              </w14:solidFill>
            </w14:textFill>
          </w:rPr>
          <w:delText>email address</w:delText>
        </w:r>
      </w:del>
      <w:ins w:id="17" w:date="2020-02-12T10:09:00Z" w:author="Tim Hollebeek">
        <w:r>
          <w:rPr>
            <w:rFonts w:ascii="Segoe UI" w:cs="Segoe UI" w:hAnsi="Segoe UI" w:eastAsia="Segoe UI"/>
            <w:outline w:val="0"/>
            <w:color w:val="24292e"/>
            <w:sz w:val="21"/>
            <w:szCs w:val="21"/>
            <w:u w:color="24292e"/>
            <w:rtl w:val="0"/>
            <w:lang w:val="en-US"/>
            <w14:textFill>
              <w14:solidFill>
                <w14:srgbClr w14:val="24292E"/>
              </w14:solidFill>
            </w14:textFill>
          </w:rPr>
          <w:t>public key</w:t>
        </w:r>
      </w:ins>
      <w:r>
        <w:rPr>
          <w:rFonts w:ascii="Segoe UI" w:cs="Segoe UI" w:hAnsi="Segoe UI" w:eastAsia="Segoe UI"/>
          <w:outline w:val="0"/>
          <w:color w:val="24292e"/>
          <w:sz w:val="21"/>
          <w:szCs w:val="21"/>
          <w:u w:color="24292e"/>
          <w:rtl w:val="0"/>
          <w14:textFill>
            <w14:solidFill>
              <w14:srgbClr w14:val="24292E"/>
            </w14:solidFill>
          </w14:textFill>
        </w:rPr>
        <w:t xml:space="preserve">. </w:t>
      </w:r>
      <w:r>
        <w:rPr>
          <w:rFonts w:ascii="Segoe UI" w:cs="Segoe UI" w:hAnsi="Segoe UI" w:eastAsia="Segoe UI"/>
          <w:outline w:val="0"/>
          <w:color w:val="24292e"/>
          <w:sz w:val="21"/>
          <w:szCs w:val="21"/>
          <w:u w:color="24292e"/>
          <w:rtl w:val="0"/>
          <w:lang w:val="en-US"/>
          <w14:textFill>
            <w14:solidFill>
              <w14:srgbClr w14:val="24292E"/>
            </w14:solidFill>
          </w14:textFill>
        </w:rPr>
        <w:t>“</w:t>
      </w:r>
      <w:r>
        <w:rPr>
          <w:rFonts w:ascii="Segoe UI" w:cs="Segoe UI" w:hAnsi="Segoe UI" w:eastAsia="Segoe UI"/>
          <w:outline w:val="0"/>
          <w:color w:val="24292e"/>
          <w:sz w:val="21"/>
          <w:szCs w:val="21"/>
          <w:u w:color="24292e"/>
          <w:rtl w:val="0"/>
          <w:lang w:val="en-US"/>
          <w14:textFill>
            <w14:solidFill>
              <w14:srgbClr w14:val="24292E"/>
            </w14:solidFill>
          </w14:textFill>
        </w:rPr>
        <w:t>Reasonable assurance</w:t>
      </w:r>
      <w:r>
        <w:rPr>
          <w:rFonts w:ascii="Segoe UI" w:cs="Segoe UI" w:hAnsi="Segoe UI" w:eastAsia="Segoe UI"/>
          <w:outline w:val="0"/>
          <w:color w:val="24292e"/>
          <w:sz w:val="21"/>
          <w:szCs w:val="21"/>
          <w:u w:color="24292e"/>
          <w:rtl w:val="0"/>
          <w:lang w:val="en-US"/>
          <w14:textFill>
            <w14:solidFill>
              <w14:srgbClr w14:val="24292E"/>
            </w14:solidFill>
          </w14:textFill>
        </w:rPr>
        <w:t xml:space="preserve">” </w:t>
      </w:r>
      <w:r>
        <w:rPr>
          <w:rFonts w:ascii="Segoe UI" w:cs="Segoe UI" w:hAnsi="Segoe UI" w:eastAsia="Segoe UI"/>
          <w:outline w:val="0"/>
          <w:color w:val="24292e"/>
          <w:sz w:val="21"/>
          <w:szCs w:val="21"/>
          <w:u w:color="24292e"/>
          <w:rtl w:val="0"/>
          <w:lang w:val="en-US"/>
          <w14:textFill>
            <w14:solidFill>
              <w14:srgbClr w14:val="24292E"/>
            </w14:solidFill>
          </w14:textFill>
        </w:rPr>
        <w:t>is to be determined and defined by this SMCWG through studying the existing methods that exist in the industry, as well as identity management frameworks and any applicable legislation.</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An S/MIME certificate can also be used in an automated message with transfer agents that use cryptographic security services that do not require any human intervention, such as the signing of software-generated documents and the encryption of fax messages sent over the Internet. While these existing use cases are not in scope for the SMCWG, care will be exercised by the SMCWG to avoid unintended adverse effects to these uses. The security, stability and resiliency of the Internet shall be taken into consideration when the SMCWG forms its consensus. The SMCWG will consult other technical communities when and as necessary.</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 xml:space="preserve">The problem to be addressed by the working group is the absence of consistent and audited validation practices used by CAs in establishing the identity of the subject (if present) and verifying that the subscriber controls the email address. While there are methods for validating control of a domain that can be adopted from TLS certificates, there are currently no standard requirements for validating control of email addresses. </w:t>
      </w:r>
      <w:ins w:id="18" w:date="2020-02-12T09:54:00Z" w:author="Tim Hollebeek">
        <w:r>
          <w:rPr>
            <w:rFonts w:ascii="Segoe UI" w:cs="Segoe UI" w:hAnsi="Segoe UI" w:eastAsia="Segoe UI"/>
            <w:outline w:val="0"/>
            <w:color w:val="24292e"/>
            <w:sz w:val="21"/>
            <w:szCs w:val="21"/>
            <w:u w:color="24292e"/>
            <w:rtl w:val="0"/>
            <w:lang w:val="en-US"/>
            <w14:textFill>
              <w14:solidFill>
                <w14:srgbClr w14:val="24292E"/>
              </w14:solidFill>
            </w14:textFill>
          </w:rPr>
          <w:t xml:space="preserve">Methods for </w:t>
        </w:r>
      </w:ins>
      <w:ins w:id="19" w:date="2020-02-12T09:57:00Z" w:author="Tim Hollebeek">
        <w:r>
          <w:rPr>
            <w:rFonts w:ascii="Segoe UI" w:cs="Segoe UI" w:hAnsi="Segoe UI" w:eastAsia="Segoe UI"/>
            <w:outline w:val="0"/>
            <w:color w:val="24292e"/>
            <w:sz w:val="21"/>
            <w:szCs w:val="21"/>
            <w:u w:color="24292e"/>
            <w:rtl w:val="0"/>
            <w:lang w:val="pt-PT"/>
            <w14:textFill>
              <w14:solidFill>
                <w14:srgbClr w14:val="24292E"/>
              </w14:solidFill>
            </w14:textFill>
          </w:rPr>
          <w:t>validating</w:t>
        </w:r>
      </w:ins>
      <w:ins w:id="20" w:date="2020-02-12T09:54:00Z" w:author="Tim Hollebeek">
        <w:r>
          <w:rPr>
            <w:rFonts w:ascii="Segoe UI" w:cs="Segoe UI" w:hAnsi="Segoe UI" w:eastAsia="Segoe UI"/>
            <w:outline w:val="0"/>
            <w:color w:val="24292e"/>
            <w:sz w:val="21"/>
            <w:szCs w:val="21"/>
            <w:u w:color="24292e"/>
            <w:rtl w:val="0"/>
            <w:lang w:val="nl-NL"/>
            <w14:textFill>
              <w14:solidFill>
                <w14:srgbClr w14:val="24292E"/>
              </w14:solidFill>
            </w14:textFill>
          </w:rPr>
          <w:t xml:space="preserve"> identities </w:t>
        </w:r>
      </w:ins>
      <w:ins w:id="21" w:date="2020-02-12T09:55:00Z" w:author="Tim Hollebeek">
        <w:r>
          <w:rPr>
            <w:rFonts w:ascii="Segoe UI" w:cs="Segoe UI" w:hAnsi="Segoe UI" w:eastAsia="Segoe UI"/>
            <w:outline w:val="0"/>
            <w:color w:val="24292e"/>
            <w:sz w:val="21"/>
            <w:szCs w:val="21"/>
            <w:u w:color="24292e"/>
            <w:rtl w:val="0"/>
            <w:lang w:val="en-US"/>
            <w14:textFill>
              <w14:solidFill>
                <w14:srgbClr w14:val="24292E"/>
              </w14:solidFill>
            </w14:textFill>
          </w:rPr>
          <w:t>in TLS certificates also exist and should be levera</w:t>
        </w:r>
      </w:ins>
      <w:ins w:id="22" w:date="2020-02-12T09:56:00Z" w:author="Tim Hollebeek">
        <w:r>
          <w:rPr>
            <w:rFonts w:ascii="Segoe UI" w:cs="Segoe UI" w:hAnsi="Segoe UI" w:eastAsia="Segoe UI"/>
            <w:outline w:val="0"/>
            <w:color w:val="24292e"/>
            <w:sz w:val="21"/>
            <w:szCs w:val="21"/>
            <w:u w:color="24292e"/>
            <w:rtl w:val="0"/>
            <w:lang w:val="en-US"/>
            <w14:textFill>
              <w14:solidFill>
                <w14:srgbClr w14:val="24292E"/>
              </w14:solidFill>
            </w14:textFill>
          </w:rPr>
          <w:t>ged where possible, as well as other identity validation standards common in the industry</w:t>
        </w:r>
      </w:ins>
      <w:ins w:id="23" w:date="2020-02-12T09:56:00Z" w:author="Tim Hollebeek">
        <w:del w:id="24" w:date="2020-02-27T11:46:00Z" w:author="Clint Wilson">
          <w:r>
            <w:rPr>
              <w:rFonts w:ascii="Segoe UI" w:cs="Segoe UI" w:hAnsi="Segoe UI" w:eastAsia="Segoe UI"/>
              <w:outline w:val="0"/>
              <w:color w:val="24292e"/>
              <w:sz w:val="21"/>
              <w:szCs w:val="21"/>
              <w:u w:color="24292e"/>
              <w:rtl w:val="0"/>
              <w14:textFill>
                <w14:solidFill>
                  <w14:srgbClr w14:val="24292E"/>
                </w14:solidFill>
              </w14:textFill>
            </w:rPr>
            <w:delText xml:space="preserve"> (e.g. European standards)</w:delText>
          </w:r>
        </w:del>
      </w:ins>
      <w:ins w:id="25" w:date="2020-02-12T09:56:00Z" w:author="Tim Hollebeek">
        <w:r>
          <w:rPr>
            <w:rFonts w:ascii="Segoe UI" w:cs="Segoe UI" w:hAnsi="Segoe UI" w:eastAsia="Segoe UI"/>
            <w:outline w:val="0"/>
            <w:color w:val="24292e"/>
            <w:sz w:val="21"/>
            <w:szCs w:val="21"/>
            <w:u w:color="24292e"/>
            <w:rtl w:val="0"/>
            <w14:textFill>
              <w14:solidFill>
                <w14:srgbClr w14:val="24292E"/>
              </w14:solidFill>
            </w14:textFill>
          </w:rPr>
          <w:t xml:space="preserve">. </w:t>
        </w:r>
      </w:ins>
      <w:ins w:id="26" w:date="2020-02-12T09:56:00Z" w:author="Tim Hollebeek">
        <w:del w:id="27" w:date="2020-02-27T11:46:00Z" w:author="Clint Wilson">
          <w:r>
            <w:rPr>
              <w:rFonts w:ascii="Segoe UI" w:cs="Segoe UI" w:hAnsi="Segoe UI" w:eastAsia="Segoe UI"/>
              <w:outline w:val="0"/>
              <w:color w:val="24292e"/>
              <w:sz w:val="21"/>
              <w:szCs w:val="21"/>
              <w:u w:color="24292e"/>
              <w:rtl w:val="0"/>
              <w14:textFill>
                <w14:solidFill>
                  <w14:srgbClr w14:val="24292E"/>
                </w14:solidFill>
              </w14:textFill>
            </w:rPr>
            <w:delText xml:space="preserve"> </w:delText>
          </w:r>
        </w:del>
      </w:ins>
      <w:r>
        <w:rPr>
          <w:rFonts w:ascii="Segoe UI" w:cs="Segoe UI" w:hAnsi="Segoe UI" w:eastAsia="Segoe UI"/>
          <w:outline w:val="0"/>
          <w:color w:val="24292e"/>
          <w:sz w:val="21"/>
          <w:szCs w:val="21"/>
          <w:u w:color="24292e"/>
          <w:rtl w:val="0"/>
          <w14:textFill>
            <w14:solidFill>
              <w14:srgbClr w14:val="24292E"/>
            </w14:solidFill>
          </w14:textFill>
        </w:rPr>
        <w:t>A</w:t>
      </w:r>
      <w:ins w:id="28" w:date="2020-02-27T11:47:00Z" w:author="Clint Wilson">
        <w:r>
          <w:rPr>
            <w:rFonts w:ascii="Segoe UI" w:cs="Segoe UI" w:hAnsi="Segoe UI" w:eastAsia="Segoe UI"/>
            <w:outline w:val="0"/>
            <w:color w:val="24292e"/>
            <w:sz w:val="21"/>
            <w:szCs w:val="21"/>
            <w:u w:color="24292e"/>
            <w:rtl w:val="0"/>
            <w:lang w:val="en-US"/>
            <w14:textFill>
              <w14:solidFill>
                <w14:srgbClr w14:val="24292E"/>
              </w14:solidFill>
            </w14:textFill>
          </w:rPr>
          <w:t>t least one</w:t>
        </w:r>
      </w:ins>
      <w:r>
        <w:rPr>
          <w:rFonts w:ascii="Segoe UI" w:cs="Segoe UI" w:hAnsi="Segoe UI" w:eastAsia="Segoe UI"/>
          <w:outline w:val="0"/>
          <w:color w:val="24292e"/>
          <w:sz w:val="21"/>
          <w:szCs w:val="21"/>
          <w:u w:color="24292e"/>
          <w:rtl w:val="0"/>
          <w:lang w:val="en-US"/>
          <w14:textFill>
            <w14:solidFill>
              <w14:srgbClr w14:val="24292E"/>
            </w14:solidFill>
          </w14:textFill>
        </w:rPr>
        <w:t xml:space="preserve"> method to efficiently validate an email address as well as developing a consistent profile for S/MIME certificates in order to facilitate technical interoperability across the Internet </w:t>
      </w:r>
      <w:del w:id="29" w:date="2020-02-27T11:47:00Z" w:author="Clint Wilson">
        <w:r>
          <w:rPr>
            <w:rFonts w:ascii="Segoe UI" w:cs="Segoe UI" w:hAnsi="Segoe UI" w:eastAsia="Segoe UI"/>
            <w:outline w:val="0"/>
            <w:color w:val="24292e"/>
            <w:sz w:val="21"/>
            <w:szCs w:val="21"/>
            <w:u w:color="24292e"/>
            <w:rtl w:val="0"/>
            <w:lang w:val="en-US"/>
            <w14:textFill>
              <w14:solidFill>
                <w14:srgbClr w14:val="24292E"/>
              </w14:solidFill>
            </w14:textFill>
          </w:rPr>
          <w:delText xml:space="preserve">is </w:delText>
        </w:r>
      </w:del>
      <w:ins w:id="30" w:date="2020-02-27T11:47:00Z" w:author="Clint Wilson">
        <w:r>
          <w:rPr>
            <w:rFonts w:ascii="Segoe UI" w:cs="Segoe UI" w:hAnsi="Segoe UI" w:eastAsia="Segoe UI"/>
            <w:outline w:val="0"/>
            <w:color w:val="24292e"/>
            <w:sz w:val="21"/>
            <w:szCs w:val="21"/>
            <w:u w:color="24292e"/>
            <w:rtl w:val="0"/>
            <w14:textFill>
              <w14:solidFill>
                <w14:srgbClr w14:val="24292E"/>
              </w14:solidFill>
            </w14:textFill>
          </w:rPr>
          <w:t>are</w:t>
        </w:r>
      </w:ins>
      <w:ins w:id="31" w:date="2020-02-27T11:47:00Z" w:author="Clint Wilson">
        <w:r>
          <w:rPr>
            <w:rFonts w:ascii="Segoe UI" w:cs="Segoe UI" w:hAnsi="Segoe UI" w:eastAsia="Segoe UI"/>
            <w:outline w:val="0"/>
            <w:color w:val="24292e"/>
            <w:sz w:val="21"/>
            <w:szCs w:val="21"/>
            <w:u w:color="24292e"/>
            <w:rtl w:val="0"/>
            <w14:textFill>
              <w14:solidFill>
                <w14:srgbClr w14:val="24292E"/>
              </w14:solidFill>
            </w14:textFill>
          </w:rPr>
          <w:t xml:space="preserve"> </w:t>
        </w:r>
      </w:ins>
      <w:r>
        <w:rPr>
          <w:rFonts w:ascii="Segoe UI" w:cs="Segoe UI" w:hAnsi="Segoe UI" w:eastAsia="Segoe UI"/>
          <w:outline w:val="0"/>
          <w:color w:val="24292e"/>
          <w:sz w:val="21"/>
          <w:szCs w:val="21"/>
          <w:u w:color="24292e"/>
          <w:rtl w:val="0"/>
          <w:lang w:val="en-US"/>
          <w14:textFill>
            <w14:solidFill>
              <w14:srgbClr w14:val="24292E"/>
            </w14:solidFill>
          </w14:textFill>
        </w:rPr>
        <w:t>also to be addressed by the SMCWG.</w:t>
      </w:r>
    </w:p>
    <w:p>
      <w:pPr>
        <w:pStyle w:val="Body"/>
        <w:pBdr>
          <w:top w:val="nil"/>
          <w:left w:val="nil"/>
          <w:bottom w:val="single" w:color="eaecef" w:sz="6" w:space="0" w:shadow="0" w:frame="0"/>
          <w:right w:val="nil"/>
        </w:pBdr>
        <w:shd w:val="clear" w:color="auto" w:fill="ffffff"/>
        <w:spacing w:before="360" w:after="240" w:line="240" w:lineRule="auto"/>
        <w:outlineLvl w:val="1"/>
        <w:rPr>
          <w:rFonts w:ascii="Segoe UI" w:cs="Segoe UI" w:hAnsi="Segoe UI" w:eastAsia="Segoe UI"/>
          <w:b w:val="1"/>
          <w:bCs w:val="1"/>
          <w:outline w:val="0"/>
          <w:color w:val="24292e"/>
          <w:sz w:val="32"/>
          <w:szCs w:val="32"/>
          <w:u w:color="24292e"/>
          <w14:textFill>
            <w14:solidFill>
              <w14:srgbClr w14:val="24292E"/>
            </w14:solidFill>
          </w14:textFill>
        </w:rPr>
      </w:pPr>
      <w:r>
        <w:rPr>
          <w:rFonts w:ascii="Segoe UI" w:cs="Segoe UI" w:hAnsi="Segoe UI" w:eastAsia="Segoe UI"/>
          <w:b w:val="1"/>
          <w:bCs w:val="1"/>
          <w:outline w:val="0"/>
          <w:color w:val="24292e"/>
          <w:sz w:val="32"/>
          <w:szCs w:val="32"/>
          <w:u w:color="24292e"/>
          <w:rtl w:val="0"/>
          <w:lang w:val="en-US"/>
          <w14:textFill>
            <w14:solidFill>
              <w14:srgbClr w14:val="24292E"/>
            </w14:solidFill>
          </w14:textFill>
        </w:rPr>
        <w:t>Chartering of the S/MIME Certificate Working Group</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A Chartered Working Group (</w:t>
      </w:r>
      <w:r>
        <w:rPr>
          <w:rFonts w:ascii="Segoe UI" w:cs="Segoe UI" w:hAnsi="Segoe UI" w:eastAsia="Segoe UI"/>
          <w:outline w:val="0"/>
          <w:color w:val="24292e"/>
          <w:sz w:val="21"/>
          <w:szCs w:val="21"/>
          <w:u w:color="24292e"/>
          <w:rtl w:val="0"/>
          <w:lang w:val="en-US"/>
          <w14:textFill>
            <w14:solidFill>
              <w14:srgbClr w14:val="24292E"/>
            </w14:solidFill>
          </w14:textFill>
        </w:rPr>
        <w:t>“</w:t>
      </w:r>
      <w:r>
        <w:rPr>
          <w:rFonts w:ascii="Segoe UI" w:cs="Segoe UI" w:hAnsi="Segoe UI" w:eastAsia="Segoe UI"/>
          <w:outline w:val="0"/>
          <w:color w:val="24292e"/>
          <w:sz w:val="21"/>
          <w:szCs w:val="21"/>
          <w:u w:color="24292e"/>
          <w:rtl w:val="0"/>
          <w14:textFill>
            <w14:solidFill>
              <w14:srgbClr w14:val="24292E"/>
            </w14:solidFill>
          </w14:textFill>
        </w:rPr>
        <w:t>SMCWG</w:t>
      </w:r>
      <w:r>
        <w:rPr>
          <w:rFonts w:ascii="Segoe UI" w:cs="Segoe UI" w:hAnsi="Segoe UI" w:eastAsia="Segoe UI"/>
          <w:outline w:val="0"/>
          <w:color w:val="24292e"/>
          <w:sz w:val="21"/>
          <w:szCs w:val="21"/>
          <w:u w:color="24292e"/>
          <w:rtl w:val="0"/>
          <w:lang w:val="en-US"/>
          <w14:textFill>
            <w14:solidFill>
              <w14:srgbClr w14:val="24292E"/>
            </w14:solidFill>
          </w14:textFill>
        </w:rPr>
        <w:t>”</w:t>
      </w:r>
      <w:r>
        <w:rPr>
          <w:rFonts w:ascii="Segoe UI" w:cs="Segoe UI" w:hAnsi="Segoe UI" w:eastAsia="Segoe UI"/>
          <w:outline w:val="0"/>
          <w:color w:val="24292e"/>
          <w:sz w:val="21"/>
          <w:szCs w:val="21"/>
          <w:u w:color="24292e"/>
          <w:rtl w:val="0"/>
          <w:lang w:val="en-US"/>
          <w14:textFill>
            <w14:solidFill>
              <w14:srgbClr w14:val="24292E"/>
            </w14:solidFill>
          </w14:textFill>
        </w:rPr>
        <w:t>) is created to perform the activities as specified in this Charter, subject to the terms and conditions of the CA/Browser Forum Bylaws and Intellectual Property Rights (IPR) Policy, as such documents may change from time to time. This charter for the S/MIME Certificate Working Group has been created according to CAB Forum Bylaw 5.3.1. In the event of a conflict between this Charter and any provision in either the Bylaws or the IPR Policy, the provision in the Bylaws or IPR Policy SHALL take precedence. The definitions found in the Forum</w:t>
      </w:r>
      <w:r>
        <w:rPr>
          <w:rFonts w:ascii="Segoe UI" w:cs="Segoe UI" w:hAnsi="Segoe UI" w:eastAsia="Segoe UI"/>
          <w:outline w:val="0"/>
          <w:color w:val="24292e"/>
          <w:sz w:val="21"/>
          <w:szCs w:val="21"/>
          <w:u w:color="24292e"/>
          <w:rtl w:val="0"/>
          <w:lang w:val="en-US"/>
          <w14:textFill>
            <w14:solidFill>
              <w14:srgbClr w14:val="24292E"/>
            </w14:solidFill>
          </w14:textFill>
        </w:rPr>
        <w:t>’</w:t>
      </w:r>
      <w:r>
        <w:rPr>
          <w:rFonts w:ascii="Segoe UI" w:cs="Segoe UI" w:hAnsi="Segoe UI" w:eastAsia="Segoe UI"/>
          <w:outline w:val="0"/>
          <w:color w:val="24292e"/>
          <w:sz w:val="21"/>
          <w:szCs w:val="21"/>
          <w:u w:color="24292e"/>
          <w:rtl w:val="0"/>
          <w:lang w:val="en-US"/>
          <w14:textFill>
            <w14:solidFill>
              <w14:srgbClr w14:val="24292E"/>
            </w14:solidFill>
          </w14:textFill>
        </w:rPr>
        <w:t>s Bylaws SHALL apply to capitalized terms in this Charter.</w:t>
      </w:r>
    </w:p>
    <w:p>
      <w:pPr>
        <w:pStyle w:val="Body"/>
        <w:numPr>
          <w:ilvl w:val="0"/>
          <w:numId w:val="2"/>
        </w:numPr>
        <w:shd w:val="clear" w:color="auto" w:fill="ffffff"/>
        <w:bidi w:val="0"/>
        <w:spacing w:before="100" w:after="100" w:line="240" w:lineRule="auto"/>
        <w:ind w:right="0"/>
        <w:jc w:val="left"/>
        <w:rPr>
          <w:rFonts w:ascii="Segoe UI" w:cs="Segoe UI" w:hAnsi="Segoe UI" w:eastAsia="Segoe UI"/>
          <w:outline w:val="0"/>
          <w:color w:val="24292e"/>
          <w:sz w:val="21"/>
          <w:szCs w:val="21"/>
          <w:rtl w:val="0"/>
          <w:lang w:val="it-IT"/>
          <w14:textFill>
            <w14:solidFill>
              <w14:srgbClr w14:val="24292E"/>
            </w14:solidFill>
          </w14:textFill>
        </w:rPr>
      </w:pPr>
      <w:r>
        <w:rPr>
          <w:rFonts w:ascii="Segoe UI" w:cs="Segoe UI" w:hAnsi="Segoe UI" w:eastAsia="Segoe UI"/>
          <w:outline w:val="0"/>
          <w:color w:val="24292e"/>
          <w:sz w:val="21"/>
          <w:szCs w:val="21"/>
          <w:u w:color="24292e"/>
          <w:rtl w:val="0"/>
          <w:lang w:val="it-IT"/>
          <w14:textFill>
            <w14:solidFill>
              <w14:srgbClr w14:val="24292E"/>
            </w14:solidFill>
          </w14:textFill>
        </w:rPr>
        <w:t>Scope</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The authorized scope of the SMCWG SHALL be to discuss, adopt, and maintain policies, frameworks, and sets of standards related to the issuance and management of S/MIME certificates by third-party CAs under a publicly trusted root, limited as follows:</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(a) Baseline verification of control over email addresses</w:t>
      </w:r>
      <w:commentRangeStart w:id="32"/>
      <w:r>
        <w:rPr>
          <w:rFonts w:ascii="Segoe UI" w:cs="Segoe UI" w:hAnsi="Segoe UI" w:eastAsia="Segoe UI"/>
          <w:outline w:val="0"/>
          <w:color w:val="24292e"/>
          <w:sz w:val="21"/>
          <w:szCs w:val="21"/>
          <w:u w:color="24292e"/>
          <w:rtl w:val="0"/>
          <w:lang w:val="en-US"/>
          <w14:textFill>
            <w14:solidFill>
              <w14:srgbClr w14:val="24292E"/>
            </w14:solidFill>
          </w14:textFill>
        </w:rPr>
        <w:t>, including those used by a natural person or a legal entity, or used by automated systems such as for mailing lists</w:t>
      </w:r>
      <w:commentRangeEnd w:id="32"/>
      <w:r>
        <w:commentReference w:id="32"/>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(b) Identity validation for natural persons and legal entities</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(c) Key management and certificate lifecycle (subject to coordination with other Forum CWGs to ensure consistency and avoid redundancy)</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(d) Certificate profiles for S/MIME certificates and Issuing CA certificates (including the appropriateness of extensions and when those extensions should be present)</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(e) CA operational practices, physical/logical security, etc.</w:t>
      </w:r>
    </w:p>
    <w:p>
      <w:pPr>
        <w:pStyle w:val="Body"/>
        <w:shd w:val="clear" w:color="auto" w:fill="ffffff"/>
        <w:spacing w:after="240" w:line="240" w:lineRule="auto"/>
        <w:rPr>
          <w:del w:id="33" w:date="2020-02-12T10:20:00Z" w:author="Tim Hollebeek"/>
          <w:rFonts w:ascii="Segoe UI" w:cs="Segoe UI" w:hAnsi="Segoe UI" w:eastAsia="Segoe UI"/>
          <w:outline w:val="0"/>
          <w:color w:val="24292e"/>
          <w:sz w:val="21"/>
          <w:szCs w:val="21"/>
          <w:u w:color="24292e"/>
          <w14:textFill>
            <w14:solidFill>
              <w14:srgbClr w14:val="24292E"/>
            </w14:solidFill>
          </w14:textFill>
        </w:rPr>
      </w:pPr>
      <w:del w:id="34" w:date="2020-02-12T10:20:00Z" w:author="Tim Hollebeek">
        <w:r>
          <w:rPr>
            <w:rFonts w:ascii="Segoe UI" w:cs="Segoe UI" w:hAnsi="Segoe UI" w:eastAsia="Segoe UI"/>
            <w:outline w:val="0"/>
            <w:color w:val="24292e"/>
            <w:sz w:val="21"/>
            <w:szCs w:val="21"/>
            <w:u w:color="24292e"/>
            <w:rtl w:val="0"/>
            <w:lang w:val="en-US"/>
            <w14:textFill>
              <w14:solidFill>
                <w14:srgbClr w14:val="24292E"/>
              </w14:solidFill>
            </w14:textFill>
          </w:rPr>
          <w:delText>(f) Handling of messages during transport and on various mail user agents</w:delText>
        </w:r>
      </w:del>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The SMCWG SHALL exercise caution to ensure that its work product does not impede the issuance of certificates with other EKU types.</w:t>
      </w:r>
    </w:p>
    <w:p>
      <w:pPr>
        <w:pStyle w:val="Body"/>
        <w:numPr>
          <w:ilvl w:val="0"/>
          <w:numId w:val="5"/>
        </w:numPr>
        <w:shd w:val="clear" w:color="auto" w:fill="ffffff"/>
        <w:bidi w:val="0"/>
        <w:spacing w:before="100" w:after="100" w:line="240" w:lineRule="auto"/>
        <w:ind w:right="0"/>
        <w:jc w:val="left"/>
        <w:rPr>
          <w:rFonts w:ascii="Segoe UI" w:cs="Segoe UI" w:hAnsi="Segoe UI" w:eastAsia="Segoe UI"/>
          <w:outline w:val="0"/>
          <w:color w:val="24292e"/>
          <w:sz w:val="21"/>
          <w:szCs w:val="21"/>
          <w:rtl w:val="0"/>
          <w:lang w:val="en-US"/>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Out of Scope</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Certificates issued under a root certificate that is not publicly trusted</w:t>
      </w:r>
      <w:del w:id="35" w:date="2020-02-12T10:18:00Z" w:author="Tim Hollebeek">
        <w:r>
          <w:rPr>
            <w:rFonts w:ascii="Segoe UI" w:cs="Segoe UI" w:hAnsi="Segoe UI" w:eastAsia="Segoe UI"/>
            <w:outline w:val="0"/>
            <w:color w:val="24292e"/>
            <w:sz w:val="21"/>
            <w:szCs w:val="21"/>
            <w:u w:color="24292e"/>
            <w:rtl w:val="0"/>
            <w:lang w:val="en-US"/>
            <w14:textFill>
              <w14:solidFill>
                <w14:srgbClr w14:val="24292E"/>
              </w14:solidFill>
            </w14:textFill>
          </w:rPr>
          <w:delText>, even though they are managed by third-party service providers,</w:delText>
        </w:r>
      </w:del>
      <w:r>
        <w:rPr>
          <w:rFonts w:ascii="Segoe UI" w:cs="Segoe UI" w:hAnsi="Segoe UI" w:eastAsia="Segoe UI"/>
          <w:outline w:val="0"/>
          <w:color w:val="24292e"/>
          <w:sz w:val="21"/>
          <w:szCs w:val="21"/>
          <w:u w:color="24292e"/>
          <w:rtl w:val="0"/>
          <w:lang w:val="en-US"/>
          <w14:textFill>
            <w14:solidFill>
              <w14:srgbClr w14:val="24292E"/>
            </w14:solidFill>
          </w14:textFill>
        </w:rPr>
        <w:t xml:space="preserve"> SHALL be out of scope.</w:t>
      </w:r>
    </w:p>
    <w:p>
      <w:pPr>
        <w:pStyle w:val="Body"/>
        <w:numPr>
          <w:ilvl w:val="0"/>
          <w:numId w:val="8"/>
        </w:numPr>
        <w:shd w:val="clear" w:color="auto" w:fill="ffffff"/>
        <w:bidi w:val="0"/>
        <w:spacing w:before="100" w:after="100" w:line="240" w:lineRule="auto"/>
        <w:ind w:right="0"/>
        <w:jc w:val="left"/>
        <w:rPr>
          <w:rFonts w:ascii="Segoe UI" w:cs="Segoe UI" w:hAnsi="Segoe UI" w:eastAsia="Segoe UI"/>
          <w:outline w:val="0"/>
          <w:color w:val="24292e"/>
          <w:sz w:val="21"/>
          <w:szCs w:val="21"/>
          <w:rtl w:val="0"/>
          <w:lang w:val="de-DE"/>
          <w14:textFill>
            <w14:solidFill>
              <w14:srgbClr w14:val="24292E"/>
            </w14:solidFill>
          </w14:textFill>
        </w:rPr>
      </w:pPr>
      <w:r>
        <w:rPr>
          <w:rFonts w:ascii="Segoe UI" w:cs="Segoe UI" w:hAnsi="Segoe UI" w:eastAsia="Segoe UI"/>
          <w:outline w:val="0"/>
          <w:color w:val="24292e"/>
          <w:sz w:val="21"/>
          <w:szCs w:val="21"/>
          <w:u w:color="24292e"/>
          <w:rtl w:val="0"/>
          <w:lang w:val="de-DE"/>
          <w14:textFill>
            <w14:solidFill>
              <w14:srgbClr w14:val="24292E"/>
            </w14:solidFill>
          </w14:textFill>
        </w:rPr>
        <w:t>Charter Expiration</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The SMCWG is chartered indefinitely until it is dissolved as specified in Bylaw 5.3.2(c).</w:t>
      </w:r>
    </w:p>
    <w:p>
      <w:pPr>
        <w:pStyle w:val="Body"/>
        <w:numPr>
          <w:ilvl w:val="0"/>
          <w:numId w:val="11"/>
        </w:numPr>
        <w:shd w:val="clear" w:color="auto" w:fill="ffffff"/>
        <w:bidi w:val="0"/>
        <w:spacing w:before="100" w:after="100" w:line="240" w:lineRule="auto"/>
        <w:ind w:right="0"/>
        <w:jc w:val="left"/>
        <w:rPr>
          <w:rFonts w:ascii="Segoe UI" w:cs="Segoe UI" w:hAnsi="Segoe UI" w:eastAsia="Segoe UI"/>
          <w:outline w:val="0"/>
          <w:color w:val="24292e"/>
          <w:sz w:val="21"/>
          <w:szCs w:val="21"/>
          <w:rtl w:val="0"/>
          <w:lang w:val="en-US"/>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Personnel and Participation</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4.1. Selection of Officers</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 xml:space="preserve">Stephen Davidson will act as chair of the SMCWG until the first Working Group Teleconference, at which time the group will elect a chair and vice-chair. The chair and vice-chair will serve until October 31, </w:t>
      </w:r>
      <w:commentRangeStart w:id="36"/>
      <w:commentRangeStart w:id="37"/>
      <w:r>
        <w:rPr>
          <w:rFonts w:ascii="Segoe UI" w:cs="Segoe UI" w:hAnsi="Segoe UI" w:eastAsia="Segoe UI"/>
          <w:outline w:val="0"/>
          <w:color w:val="24292e"/>
          <w:sz w:val="21"/>
          <w:szCs w:val="21"/>
          <w:u w:color="24292e"/>
          <w:rtl w:val="0"/>
          <w14:textFill>
            <w14:solidFill>
              <w14:srgbClr w14:val="24292E"/>
            </w14:solidFill>
          </w14:textFill>
        </w:rPr>
        <w:t>202</w:t>
      </w:r>
      <w:del w:id="38" w:date="2020-02-28T08:43:24Z" w:author="Clint Wilson">
        <w:r>
          <w:rPr>
            <w:rFonts w:ascii="Segoe UI" w:cs="Segoe UI" w:hAnsi="Segoe UI" w:eastAsia="Segoe UI"/>
            <w:outline w:val="0"/>
            <w:color w:val="24292e"/>
            <w:sz w:val="21"/>
            <w:szCs w:val="21"/>
            <w:u w:color="24292e"/>
            <w:rtl w:val="0"/>
            <w14:textFill>
              <w14:solidFill>
                <w14:srgbClr w14:val="24292E"/>
              </w14:solidFill>
            </w14:textFill>
          </w:rPr>
          <w:delText>0</w:delText>
        </w:r>
      </w:del>
      <w:commentRangeEnd w:id="36"/>
      <w:r>
        <w:commentReference w:id="36"/>
      </w:r>
      <w:commentRangeEnd w:id="37"/>
      <w:r>
        <w:commentReference w:id="37"/>
      </w:r>
      <w:ins w:id="39" w:date="2020-02-28T08:43:24Z" w:author="Clint Wilson">
        <w:r>
          <w:rPr>
            <w:rFonts w:ascii="Segoe UI" w:cs="Segoe UI" w:hAnsi="Segoe UI" w:eastAsia="Segoe UI"/>
            <w:outline w:val="0"/>
            <w:color w:val="24292e"/>
            <w:sz w:val="21"/>
            <w:szCs w:val="21"/>
            <w:u w:color="24292e"/>
            <w:rtl w:val="0"/>
            <w:lang w:val="en-US"/>
            <w14:textFill>
              <w14:solidFill>
                <w14:srgbClr w14:val="24292E"/>
              </w14:solidFill>
            </w14:textFill>
          </w:rPr>
          <w:t>2</w:t>
        </w:r>
      </w:ins>
      <w:r>
        <w:rPr>
          <w:rFonts w:ascii="Segoe UI" w:cs="Segoe UI" w:hAnsi="Segoe UI" w:eastAsia="Segoe UI"/>
          <w:outline w:val="0"/>
          <w:color w:val="24292e"/>
          <w:sz w:val="21"/>
          <w:szCs w:val="21"/>
          <w:u w:color="24292e"/>
          <w:rtl w:val="0"/>
          <w:lang w:val="en-US"/>
          <w14:textFill>
            <w14:solidFill>
              <w14:srgbClr w14:val="24292E"/>
            </w14:solidFill>
          </w14:textFill>
        </w:rPr>
        <w:t>, or until they are replaced, resign, or are otherwise disqualified. Thereafter, elections SHALL be held for chair and vice chair every two years in coordination with the Forum</w:t>
      </w:r>
      <w:r>
        <w:rPr>
          <w:rFonts w:ascii="Segoe UI" w:cs="Segoe UI" w:hAnsi="Segoe UI" w:eastAsia="Segoe UI"/>
          <w:outline w:val="0"/>
          <w:color w:val="24292e"/>
          <w:sz w:val="21"/>
          <w:szCs w:val="21"/>
          <w:u w:color="24292e"/>
          <w:rtl w:val="0"/>
          <w:lang w:val="en-US"/>
          <w14:textFill>
            <w14:solidFill>
              <w14:srgbClr w14:val="24292E"/>
            </w14:solidFill>
          </w14:textFill>
        </w:rPr>
        <w:t>’</w:t>
      </w:r>
      <w:r>
        <w:rPr>
          <w:rFonts w:ascii="Segoe UI" w:cs="Segoe UI" w:hAnsi="Segoe UI" w:eastAsia="Segoe UI"/>
          <w:outline w:val="0"/>
          <w:color w:val="24292e"/>
          <w:sz w:val="21"/>
          <w:szCs w:val="21"/>
          <w:u w:color="24292e"/>
          <w:rtl w:val="0"/>
          <w:lang w:val="en-US"/>
          <w14:textFill>
            <w14:solidFill>
              <w14:srgbClr w14:val="24292E"/>
            </w14:solidFill>
          </w14:textFill>
        </w:rPr>
        <w:t>s election process and in conjunction with its election cycle. Voting SHALL occur in accordance with Bylaw 4.1(c).</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fr-FR"/>
          <w14:textFill>
            <w14:solidFill>
              <w14:srgbClr w14:val="24292E"/>
            </w14:solidFill>
          </w14:textFill>
        </w:rPr>
        <w:t>4.2. Participation</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14:textFill>
            <w14:solidFill>
              <w14:srgbClr w14:val="24292E"/>
            </w14:solidFill>
          </w14:textFill>
        </w:rPr>
        <w:t xml:space="preserve">4.2.1. </w:t>
      </w:r>
      <w:commentRangeStart w:id="40"/>
      <w:r>
        <w:rPr>
          <w:rFonts w:ascii="Segoe UI" w:cs="Segoe UI" w:hAnsi="Segoe UI" w:eastAsia="Segoe UI"/>
          <w:outline w:val="0"/>
          <w:color w:val="24292e"/>
          <w:sz w:val="21"/>
          <w:szCs w:val="21"/>
          <w:u w:color="24292e"/>
          <w:rtl w:val="0"/>
          <w:lang w:val="en-US"/>
          <w14:textFill>
            <w14:solidFill>
              <w14:srgbClr w14:val="24292E"/>
            </w14:solidFill>
          </w14:textFill>
        </w:rPr>
        <w:t>Eligibility to Participate</w:t>
      </w:r>
      <w:commentRangeEnd w:id="40"/>
      <w:r>
        <w:commentReference w:id="40"/>
      </w:r>
      <w:del w:id="41" w:date="2020-02-27T12:15:00Z" w:author="Clint Wilson">
        <w:r>
          <w:rPr>
            <w:rFonts w:ascii="Segoe UI" w:cs="Segoe UI" w:hAnsi="Segoe UI" w:eastAsia="Segoe UI"/>
            <w:outline w:val="0"/>
            <w:color w:val="24292e"/>
            <w:sz w:val="21"/>
            <w:szCs w:val="21"/>
            <w:u w:color="24292e"/>
            <w:rtl w:val="0"/>
            <w:lang w:val="en-US"/>
            <w14:textFill>
              <w14:solidFill>
                <w14:srgbClr w14:val="24292E"/>
              </w14:solidFill>
            </w14:textFill>
          </w:rPr>
          <w:delText>, Suspension, and Termination of Membership in SMCWG</w:delText>
        </w:r>
      </w:del>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The SMCWG SHALL consist of two classes of voting members, Certificate Issuers and Certificate Consumers meeting the eligibility criteria below.</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(1) A Certificate Issuer eligible for voting membership in the SMCWG MUST have a publicly-available audit report or attestation statement in accordance with one of the following schemes:</w:t>
      </w:r>
    </w:p>
    <w:p>
      <w:pPr>
        <w:pStyle w:val="Body"/>
        <w:numPr>
          <w:ilvl w:val="0"/>
          <w:numId w:val="13"/>
        </w:numPr>
        <w:shd w:val="clear" w:color="auto" w:fill="ffffff"/>
        <w:bidi w:val="0"/>
        <w:spacing w:before="240" w:after="240" w:line="240" w:lineRule="auto"/>
        <w:ind w:right="0"/>
        <w:jc w:val="left"/>
        <w:rPr>
          <w:rFonts w:ascii="Segoe UI" w:cs="Segoe UI" w:hAnsi="Segoe UI" w:eastAsia="Segoe UI"/>
          <w:outline w:val="0"/>
          <w:color w:val="24292e"/>
          <w:sz w:val="21"/>
          <w:szCs w:val="21"/>
          <w:rtl w:val="0"/>
          <w:lang w:val="en-US"/>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WebTrust for CAs v.2.0 or newer; or</w:t>
      </w:r>
    </w:p>
    <w:p>
      <w:pPr>
        <w:pStyle w:val="Body"/>
        <w:numPr>
          <w:ilvl w:val="0"/>
          <w:numId w:val="13"/>
        </w:numPr>
        <w:shd w:val="clear" w:color="auto" w:fill="ffffff"/>
        <w:bidi w:val="0"/>
        <w:spacing w:before="240" w:after="240" w:line="240" w:lineRule="auto"/>
        <w:ind w:right="0"/>
        <w:jc w:val="left"/>
        <w:rPr>
          <w:rFonts w:ascii="Segoe UI" w:cs="Segoe UI" w:hAnsi="Segoe UI" w:eastAsia="Segoe UI"/>
          <w:outline w:val="0"/>
          <w:color w:val="24292e"/>
          <w:sz w:val="21"/>
          <w:szCs w:val="21"/>
          <w:rtl w:val="0"/>
          <w:lang w:val="en-US"/>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ETSI EN 319 411-1, which includes normative references to ETSI EN 319 401 (the latest version of the referenced ETSI documents should be applied); or</w:t>
      </w:r>
    </w:p>
    <w:p>
      <w:pPr>
        <w:pStyle w:val="Body"/>
        <w:numPr>
          <w:ilvl w:val="0"/>
          <w:numId w:val="13"/>
        </w:numPr>
        <w:shd w:val="clear" w:color="auto" w:fill="ffffff"/>
        <w:bidi w:val="0"/>
        <w:spacing w:before="240" w:after="240" w:line="240" w:lineRule="auto"/>
        <w:ind w:right="0"/>
        <w:jc w:val="left"/>
        <w:rPr>
          <w:rFonts w:ascii="Segoe UI" w:cs="Segoe UI" w:hAnsi="Segoe UI" w:eastAsia="Segoe UI"/>
          <w:outline w:val="0"/>
          <w:color w:val="24292e"/>
          <w:sz w:val="21"/>
          <w:szCs w:val="21"/>
          <w:rtl w:val="0"/>
          <w:lang w:val="en-US"/>
          <w14:textFill>
            <w14:solidFill>
              <w14:srgbClr w14:val="24292E"/>
            </w14:solidFill>
          </w14:textFill>
        </w:rPr>
      </w:pPr>
      <w:del w:id="42" w:date="2020-03-11T19:12:28Z" w:author="Clint Wilson">
        <w:r>
          <w:rPr>
            <w:rFonts w:ascii="Segoe UI" w:cs="Segoe UI" w:hAnsi="Segoe UI" w:eastAsia="Segoe UI"/>
            <w:outline w:val="0"/>
            <w:color w:val="24292e"/>
            <w:sz w:val="21"/>
            <w:szCs w:val="21"/>
            <w:u w:color="24292e"/>
            <w:rtl w:val="0"/>
            <w:lang w:val="en-US"/>
            <w14:textFill>
              <w14:solidFill>
                <w14:srgbClr w14:val="24292E"/>
              </w14:solidFill>
            </w14:textFill>
          </w:rPr>
          <w:delText xml:space="preserve">If a </w:delText>
        </w:r>
      </w:del>
      <w:commentRangeStart w:id="43"/>
      <w:commentRangeStart w:id="44"/>
      <w:commentRangeStart w:id="45"/>
      <w:del w:id="46" w:date="2020-03-11T19:12:28Z" w:author="Clint Wilson">
        <w:r>
          <w:rPr>
            <w:rFonts w:ascii="Segoe UI" w:cs="Segoe UI" w:hAnsi="Segoe UI" w:eastAsia="Segoe UI"/>
            <w:outline w:val="0"/>
            <w:color w:val="24292e"/>
            <w:sz w:val="21"/>
            <w:szCs w:val="21"/>
            <w:u w:color="24292e"/>
            <w:rtl w:val="0"/>
            <w:lang w:val="en-US"/>
            <w14:textFill>
              <w14:solidFill>
                <w14:srgbClr w14:val="24292E"/>
              </w14:solidFill>
            </w14:textFill>
          </w:rPr>
          <w:delText xml:space="preserve">Government Certificate Issuer </w:delText>
        </w:r>
      </w:del>
      <w:commentRangeEnd w:id="43"/>
      <w:r>
        <w:commentReference w:id="43"/>
      </w:r>
      <w:commentRangeEnd w:id="44"/>
      <w:r>
        <w:commentReference w:id="44"/>
      </w:r>
      <w:commentRangeEnd w:id="45"/>
      <w:r>
        <w:commentReference w:id="45"/>
      </w:r>
      <w:del w:id="47" w:date="2020-03-11T19:12:28Z" w:author="Clint Wilson">
        <w:r>
          <w:rPr>
            <w:rFonts w:ascii="Segoe UI" w:cs="Segoe UI" w:hAnsi="Segoe UI" w:eastAsia="Segoe UI"/>
            <w:outline w:val="0"/>
            <w:color w:val="24292e"/>
            <w:sz w:val="21"/>
            <w:szCs w:val="21"/>
            <w:u w:color="24292e"/>
            <w:rtl w:val="0"/>
            <w:lang w:val="en-US"/>
            <w14:textFill>
              <w14:solidFill>
                <w14:srgbClr w14:val="24292E"/>
              </w14:solidFill>
            </w14:textFill>
          </w:rPr>
          <w:delText xml:space="preserve">is required by its Certificate Policy to use a different internal audit scheme, it MAY use such scheme provided that the audit either (a) encompasses all requirements of one of the above schemes or </w:delText>
        </w:r>
      </w:del>
      <w:commentRangeStart w:id="48"/>
      <w:del w:id="49" w:date="2020-03-11T19:12:28Z" w:author="Clint Wilson">
        <w:r>
          <w:rPr>
            <w:rFonts w:ascii="Segoe UI" w:cs="Segoe UI" w:hAnsi="Segoe UI" w:eastAsia="Segoe UI"/>
            <w:outline w:val="0"/>
            <w:color w:val="24292e"/>
            <w:sz w:val="21"/>
            <w:szCs w:val="21"/>
            <w:u w:color="24292e"/>
            <w:rtl w:val="0"/>
            <w:lang w:val="en-US"/>
            <w14:textFill>
              <w14:solidFill>
                <w14:srgbClr w14:val="24292E"/>
              </w14:solidFill>
            </w14:textFill>
          </w:rPr>
          <w:delText>(b) consists of comparable criteria that are available for public review.</w:delText>
        </w:r>
      </w:del>
      <w:commentRangeEnd w:id="48"/>
      <w:r>
        <w:commentReference w:id="48"/>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These audit reports must also meet the following requirements:</w:t>
      </w:r>
    </w:p>
    <w:p>
      <w:pPr>
        <w:pStyle w:val="Body"/>
        <w:numPr>
          <w:ilvl w:val="0"/>
          <w:numId w:val="15"/>
        </w:numPr>
        <w:shd w:val="clear" w:color="auto" w:fill="ffffff"/>
        <w:bidi w:val="0"/>
        <w:spacing w:before="240" w:after="240" w:line="240" w:lineRule="auto"/>
        <w:ind w:right="0"/>
        <w:jc w:val="left"/>
        <w:rPr>
          <w:rFonts w:ascii="Segoe UI" w:cs="Segoe UI" w:hAnsi="Segoe UI" w:eastAsia="Segoe UI"/>
          <w:outline w:val="0"/>
          <w:color w:val="24292e"/>
          <w:sz w:val="21"/>
          <w:szCs w:val="21"/>
          <w:rtl w:val="0"/>
          <w:lang w:val="en-US"/>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They must report on the operational effectiveness of controls for a historic period of at least 60 days;</w:t>
      </w:r>
    </w:p>
    <w:p>
      <w:pPr>
        <w:pStyle w:val="Body"/>
        <w:numPr>
          <w:ilvl w:val="0"/>
          <w:numId w:val="15"/>
        </w:numPr>
        <w:shd w:val="clear" w:color="auto" w:fill="ffffff"/>
        <w:bidi w:val="0"/>
        <w:spacing w:before="240" w:after="240" w:line="240" w:lineRule="auto"/>
        <w:ind w:right="0"/>
        <w:jc w:val="left"/>
        <w:rPr>
          <w:rFonts w:ascii="Segoe UI" w:cs="Segoe UI" w:hAnsi="Segoe UI" w:eastAsia="Segoe UI"/>
          <w:outline w:val="0"/>
          <w:color w:val="24292e"/>
          <w:sz w:val="21"/>
          <w:szCs w:val="21"/>
          <w:rtl w:val="0"/>
          <w:lang w:val="en-US"/>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No more than 27 months have elapsed since the beginning of the reported-on period and no more than 15 months since the end of the reported-on period; and</w:t>
      </w:r>
    </w:p>
    <w:p>
      <w:pPr>
        <w:pStyle w:val="Body"/>
        <w:numPr>
          <w:ilvl w:val="0"/>
          <w:numId w:val="15"/>
        </w:numPr>
        <w:shd w:val="clear" w:color="auto" w:fill="ffffff"/>
        <w:bidi w:val="0"/>
        <w:spacing w:before="240" w:after="240" w:line="240" w:lineRule="auto"/>
        <w:ind w:right="0"/>
        <w:jc w:val="left"/>
        <w:rPr>
          <w:rFonts w:ascii="Segoe UI" w:cs="Segoe UI" w:hAnsi="Segoe UI" w:eastAsia="Segoe UI"/>
          <w:outline w:val="0"/>
          <w:color w:val="24292e"/>
          <w:sz w:val="21"/>
          <w:szCs w:val="21"/>
          <w:rtl w:val="0"/>
          <w:lang w:val="en-US"/>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The audit report was prepared by a Qualified Auditor.</w:t>
        <w:br w:type="textWrapping"/>
      </w:r>
      <w:commentRangeStart w:id="50"/>
      <w:commentRangeStart w:id="51"/>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 xml:space="preserve">In addition, the Certificate Issuer MUST actively issue S/MIME certificates that are treated as valid by </w:t>
      </w:r>
      <w:ins w:id="52" w:date="2020-02-28T08:51:03Z" w:author="Clint Wilson">
        <w:r>
          <w:rPr>
            <w:rFonts w:ascii="Segoe UI" w:cs="Segoe UI" w:hAnsi="Segoe UI" w:eastAsia="Segoe UI"/>
            <w:outline w:val="0"/>
            <w:color w:val="24292e"/>
            <w:sz w:val="21"/>
            <w:szCs w:val="21"/>
            <w:u w:color="24292e"/>
            <w:rtl w:val="0"/>
            <w:lang w:val="en-US"/>
            <w14:textFill>
              <w14:solidFill>
                <w14:srgbClr w14:val="24292E"/>
              </w14:solidFill>
            </w14:textFill>
          </w:rPr>
          <w:t xml:space="preserve">at least one </w:t>
        </w:r>
      </w:ins>
      <w:r>
        <w:rPr>
          <w:rFonts w:ascii="Segoe UI" w:cs="Segoe UI" w:hAnsi="Segoe UI" w:eastAsia="Segoe UI"/>
          <w:outline w:val="0"/>
          <w:color w:val="24292e"/>
          <w:sz w:val="21"/>
          <w:szCs w:val="21"/>
          <w:u w:color="24292e"/>
          <w:rtl w:val="0"/>
          <w:lang w:val="it-IT"/>
          <w14:textFill>
            <w14:solidFill>
              <w14:srgbClr w14:val="24292E"/>
            </w14:solidFill>
          </w14:textFill>
        </w:rPr>
        <w:t>Certificate Consumer</w:t>
      </w:r>
      <w:del w:id="53" w:date="2020-02-28T08:51:07Z" w:author="Clint Wilson">
        <w:r>
          <w:rPr>
            <w:rFonts w:ascii="Segoe UI" w:cs="Segoe UI" w:hAnsi="Segoe UI" w:eastAsia="Segoe UI"/>
            <w:outline w:val="0"/>
            <w:color w:val="24292e"/>
            <w:sz w:val="21"/>
            <w:szCs w:val="21"/>
            <w:u w:color="24292e"/>
            <w:rtl w:val="0"/>
            <w14:textFill>
              <w14:solidFill>
                <w14:srgbClr w14:val="24292E"/>
              </w14:solidFill>
            </w14:textFill>
          </w:rPr>
          <w:delText>s</w:delText>
        </w:r>
      </w:del>
      <w:r>
        <w:rPr>
          <w:rFonts w:ascii="Segoe UI" w:cs="Segoe UI" w:hAnsi="Segoe UI" w:eastAsia="Segoe UI"/>
          <w:outline w:val="0"/>
          <w:color w:val="24292e"/>
          <w:sz w:val="21"/>
          <w:szCs w:val="21"/>
          <w:u w:color="24292e"/>
          <w:rtl w:val="0"/>
          <w:lang w:val="en-US"/>
          <w14:textFill>
            <w14:solidFill>
              <w14:srgbClr w14:val="24292E"/>
            </w14:solidFill>
          </w14:textFill>
        </w:rPr>
        <w:t xml:space="preserve"> that produce</w:t>
      </w:r>
      <w:ins w:id="54" w:date="2020-02-28T08:52:14Z" w:author="Clint Wilson">
        <w:r>
          <w:rPr>
            <w:rFonts w:ascii="Segoe UI" w:cs="Segoe UI" w:hAnsi="Segoe UI" w:eastAsia="Segoe UI"/>
            <w:outline w:val="0"/>
            <w:color w:val="24292e"/>
            <w:sz w:val="21"/>
            <w:szCs w:val="21"/>
            <w:u w:color="24292e"/>
            <w:rtl w:val="0"/>
            <w:lang w:val="en-US"/>
            <w14:textFill>
              <w14:solidFill>
                <w14:srgbClr w14:val="24292E"/>
              </w14:solidFill>
            </w14:textFill>
          </w:rPr>
          <w:t>s</w:t>
        </w:r>
      </w:ins>
      <w:r>
        <w:rPr>
          <w:rFonts w:ascii="Segoe UI" w:cs="Segoe UI" w:hAnsi="Segoe UI" w:eastAsia="Segoe UI"/>
          <w:outline w:val="0"/>
          <w:color w:val="24292e"/>
          <w:sz w:val="21"/>
          <w:szCs w:val="21"/>
          <w:u w:color="24292e"/>
          <w:rtl w:val="0"/>
          <w:lang w:val="en-US"/>
          <w14:textFill>
            <w14:solidFill>
              <w14:srgbClr w14:val="24292E"/>
            </w14:solidFill>
          </w14:textFill>
        </w:rPr>
        <w:t xml:space="preserve"> a mail user agent</w:t>
      </w:r>
      <w:del w:id="55" w:date="2020-02-28T08:45:44Z" w:author="Clint Wilson">
        <w:r>
          <w:rPr>
            <w:rFonts w:ascii="Segoe UI" w:cs="Segoe UI" w:hAnsi="Segoe UI" w:eastAsia="Segoe UI"/>
            <w:outline w:val="0"/>
            <w:color w:val="24292e"/>
            <w:sz w:val="21"/>
            <w:szCs w:val="21"/>
            <w:u w:color="24292e"/>
            <w:rtl w:val="0"/>
            <w14:textFill>
              <w14:solidFill>
                <w14:srgbClr w14:val="24292E"/>
              </w14:solidFill>
            </w14:textFill>
          </w:rPr>
          <w:delText>,</w:delText>
        </w:r>
      </w:del>
      <w:del w:id="56" w:date="2020-02-27T11:16:00Z" w:author="Clint Wilson">
        <w:r>
          <w:rPr>
            <w:rFonts w:ascii="Segoe UI" w:cs="Segoe UI" w:hAnsi="Segoe UI" w:eastAsia="Segoe UI"/>
            <w:outline w:val="0"/>
            <w:color w:val="24292e"/>
            <w:sz w:val="21"/>
            <w:szCs w:val="21"/>
            <w:u w:color="24292e"/>
            <w:rtl w:val="0"/>
            <w14:textFill>
              <w14:solidFill>
                <w14:srgbClr w14:val="24292E"/>
              </w14:solidFill>
            </w14:textFill>
          </w:rPr>
          <w:delText xml:space="preserve"> </w:delText>
        </w:r>
      </w:del>
      <w:del w:id="57" w:date="2020-02-28T08:45:51Z" w:author="Clint Wilson">
        <w:r>
          <w:rPr>
            <w:rFonts w:ascii="Segoe UI" w:cs="Segoe UI" w:hAnsi="Segoe UI" w:eastAsia="Segoe UI"/>
            <w:outline w:val="0"/>
            <w:color w:val="24292e"/>
            <w:sz w:val="21"/>
            <w:szCs w:val="21"/>
            <w:u w:color="24292e"/>
            <w:rtl w:val="0"/>
            <w:lang w:val="en-US"/>
            <w14:textFill>
              <w14:solidFill>
                <w14:srgbClr w14:val="24292E"/>
              </w14:solidFill>
            </w14:textFill>
          </w:rPr>
          <w:delText xml:space="preserve">mail transfer agent, </w:delText>
        </w:r>
      </w:del>
      <w:r>
        <w:rPr>
          <w:rFonts w:ascii="Segoe UI" w:cs="Segoe UI" w:hAnsi="Segoe UI" w:eastAsia="Segoe UI"/>
          <w:outline w:val="0"/>
          <w:color w:val="24292e"/>
          <w:sz w:val="21"/>
          <w:szCs w:val="21"/>
          <w:u w:color="24292e"/>
          <w:rtl w:val="0"/>
          <w:lang w:val="en-US"/>
          <w14:textFill>
            <w14:solidFill>
              <w14:srgbClr w14:val="24292E"/>
            </w14:solidFill>
          </w14:textFill>
        </w:rPr>
        <w:t xml:space="preserve">or email service provider that </w:t>
      </w:r>
      <w:del w:id="58" w:date="2020-02-28T08:45:57Z" w:author="Clint Wilson">
        <w:r>
          <w:rPr>
            <w:rFonts w:ascii="Segoe UI" w:cs="Segoe UI" w:hAnsi="Segoe UI" w:eastAsia="Segoe UI"/>
            <w:outline w:val="0"/>
            <w:color w:val="24292e"/>
            <w:sz w:val="21"/>
            <w:szCs w:val="21"/>
            <w:u w:color="24292e"/>
            <w:rtl w:val="0"/>
            <w:lang w:val="fr-FR"/>
            <w14:textFill>
              <w14:solidFill>
                <w14:srgbClr w14:val="24292E"/>
              </w14:solidFill>
            </w14:textFill>
          </w:rPr>
          <w:delText>implements</w:delText>
        </w:r>
      </w:del>
      <w:ins w:id="59" w:date="2020-02-28T08:45:59Z" w:author="Clint Wilson">
        <w:r>
          <w:rPr>
            <w:rFonts w:ascii="Segoe UI" w:cs="Segoe UI" w:hAnsi="Segoe UI" w:eastAsia="Segoe UI"/>
            <w:outline w:val="0"/>
            <w:color w:val="24292e"/>
            <w:sz w:val="21"/>
            <w:szCs w:val="21"/>
            <w:u w:color="24292e"/>
            <w:rtl w:val="0"/>
            <w:lang w:val="en-US"/>
            <w14:textFill>
              <w14:solidFill>
                <w14:srgbClr w14:val="24292E"/>
              </w14:solidFill>
            </w14:textFill>
          </w:rPr>
          <w:t>processes</w:t>
        </w:r>
      </w:ins>
      <w:r>
        <w:rPr>
          <w:rFonts w:ascii="Segoe UI" w:cs="Segoe UI" w:hAnsi="Segoe UI" w:eastAsia="Segoe UI"/>
          <w:outline w:val="0"/>
          <w:color w:val="24292e"/>
          <w:sz w:val="21"/>
          <w:szCs w:val="21"/>
          <w:u w:color="24292e"/>
          <w:rtl w:val="0"/>
          <w14:textFill>
            <w14:solidFill>
              <w14:srgbClr w14:val="24292E"/>
            </w14:solidFill>
          </w14:textFill>
        </w:rPr>
        <w:t xml:space="preserve"> S/MIME </w:t>
      </w:r>
      <w:del w:id="60" w:date="2020-02-28T08:46:03Z" w:author="Clint Wilson">
        <w:r>
          <w:rPr>
            <w:rFonts w:ascii="Segoe UI" w:cs="Segoe UI" w:hAnsi="Segoe UI" w:eastAsia="Segoe UI"/>
            <w:outline w:val="0"/>
            <w:color w:val="24292e"/>
            <w:sz w:val="21"/>
            <w:szCs w:val="21"/>
            <w:u w:color="24292e"/>
            <w:rtl w:val="0"/>
            <w:lang w:val="en-US"/>
            <w14:textFill>
              <w14:solidFill>
                <w14:srgbClr w14:val="24292E"/>
              </w14:solidFill>
            </w14:textFill>
          </w:rPr>
          <w:delText>features</w:delText>
        </w:r>
      </w:del>
      <w:ins w:id="61" w:date="2020-02-28T08:46:05Z" w:author="Clint Wilson">
        <w:r>
          <w:rPr>
            <w:rFonts w:ascii="Segoe UI" w:cs="Segoe UI" w:hAnsi="Segoe UI" w:eastAsia="Segoe UI"/>
            <w:outline w:val="0"/>
            <w:color w:val="24292e"/>
            <w:sz w:val="21"/>
            <w:szCs w:val="21"/>
            <w:u w:color="24292e"/>
            <w:rtl w:val="0"/>
            <w:lang w:val="en-US"/>
            <w14:textFill>
              <w14:solidFill>
                <w14:srgbClr w14:val="24292E"/>
              </w14:solidFill>
            </w14:textFill>
          </w:rPr>
          <w:t>certificates</w:t>
        </w:r>
      </w:ins>
      <w:r>
        <w:rPr>
          <w:rFonts w:ascii="Segoe UI" w:cs="Segoe UI" w:hAnsi="Segoe UI" w:eastAsia="Segoe UI"/>
          <w:outline w:val="0"/>
          <w:color w:val="24292e"/>
          <w:sz w:val="21"/>
          <w:szCs w:val="21"/>
          <w:u w:color="24292e"/>
          <w:rtl w:val="0"/>
          <w14:textFill>
            <w14:solidFill>
              <w14:srgbClr w14:val="24292E"/>
            </w14:solidFill>
          </w14:textFill>
        </w:rPr>
        <w:t>.</w:t>
      </w:r>
      <w:commentRangeEnd w:id="50"/>
      <w:r>
        <w:commentReference w:id="50"/>
      </w:r>
      <w:commentRangeEnd w:id="51"/>
      <w:r>
        <w:commentReference w:id="51"/>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 xml:space="preserve">(2) A Certificate Consumer eligible for voting membership in the SMCWG must </w:t>
      </w:r>
      <w:commentRangeStart w:id="62"/>
      <w:r>
        <w:rPr>
          <w:rFonts w:ascii="Segoe UI" w:cs="Segoe UI" w:hAnsi="Segoe UI" w:eastAsia="Segoe UI"/>
          <w:outline w:val="0"/>
          <w:color w:val="24292e"/>
          <w:sz w:val="21"/>
          <w:szCs w:val="21"/>
          <w:u w:color="24292e"/>
          <w:rtl w:val="0"/>
          <w14:textFill>
            <w14:solidFill>
              <w14:srgbClr w14:val="24292E"/>
            </w14:solidFill>
          </w14:textFill>
        </w:rPr>
        <w:t>produce</w:t>
      </w:r>
      <w:del w:id="63" w:date="2020-02-12T09:43:00Z" w:author="Tim Hollebeek">
        <w:r>
          <w:rPr>
            <w:rFonts w:ascii="Segoe UI" w:cs="Segoe UI" w:hAnsi="Segoe UI" w:eastAsia="Segoe UI"/>
            <w:outline w:val="0"/>
            <w:color w:val="24292e"/>
            <w:sz w:val="21"/>
            <w:szCs w:val="21"/>
            <w:u w:color="24292e"/>
            <w:rtl w:val="0"/>
            <w14:textFill>
              <w14:solidFill>
                <w14:srgbClr w14:val="24292E"/>
              </w14:solidFill>
            </w14:textFill>
          </w:rPr>
          <w:delText xml:space="preserve"> a</w:delText>
        </w:r>
      </w:del>
      <w:ins w:id="64" w:date="2020-02-12T09:43:00Z" w:author="Tim Hollebeek">
        <w:del w:id="65" w:date="2020-02-27T11:13:00Z" w:author="Clint Wilson">
          <w:r>
            <w:rPr>
              <w:rFonts w:ascii="Segoe UI" w:cs="Segoe UI" w:hAnsi="Segoe UI" w:eastAsia="Segoe UI"/>
              <w:outline w:val="0"/>
              <w:color w:val="24292e"/>
              <w:sz w:val="21"/>
              <w:szCs w:val="21"/>
              <w:u w:color="24292e"/>
              <w:rtl w:val="0"/>
              <w14:textFill>
                <w14:solidFill>
                  <w14:srgbClr w14:val="24292E"/>
                </w14:solidFill>
              </w14:textFill>
            </w:rPr>
            <w:delText>,</w:delText>
          </w:r>
        </w:del>
      </w:ins>
      <w:del w:id="66" w:date="2020-02-27T11:13:00Z" w:author="Clint Wilson">
        <w:r>
          <w:rPr>
            <w:rFonts w:ascii="Segoe UI" w:cs="Segoe UI" w:hAnsi="Segoe UI" w:eastAsia="Segoe UI"/>
            <w:outline w:val="0"/>
            <w:color w:val="24292e"/>
            <w:sz w:val="21"/>
            <w:szCs w:val="21"/>
            <w:u w:color="24292e"/>
            <w:rtl w:val="0"/>
            <w:lang w:val="en-US"/>
            <w14:textFill>
              <w14:solidFill>
                <w14:srgbClr w14:val="24292E"/>
              </w14:solidFill>
            </w14:textFill>
          </w:rPr>
          <w:delText xml:space="preserve"> develop</w:delText>
        </w:r>
      </w:del>
      <w:r>
        <w:rPr>
          <w:rFonts w:ascii="Segoe UI" w:cs="Segoe UI" w:hAnsi="Segoe UI" w:eastAsia="Segoe UI"/>
          <w:outline w:val="0"/>
          <w:color w:val="24292e"/>
          <w:sz w:val="21"/>
          <w:szCs w:val="21"/>
          <w:u w:color="24292e"/>
          <w:rtl w:val="0"/>
          <w:lang w:val="en-US"/>
          <w14:textFill>
            <w14:solidFill>
              <w14:srgbClr w14:val="24292E"/>
            </w14:solidFill>
          </w14:textFill>
        </w:rPr>
        <w:t xml:space="preserve"> and maintain </w:t>
      </w:r>
      <w:commentRangeEnd w:id="62"/>
      <w:r>
        <w:commentReference w:id="62"/>
      </w:r>
      <w:r>
        <w:rPr>
          <w:rFonts w:ascii="Segoe UI" w:cs="Segoe UI" w:hAnsi="Segoe UI" w:eastAsia="Segoe UI"/>
          <w:outline w:val="0"/>
          <w:color w:val="24292e"/>
          <w:sz w:val="21"/>
          <w:szCs w:val="21"/>
          <w:u w:color="24292e"/>
          <w:rtl w:val="0"/>
          <w:lang w:val="en-US"/>
          <w14:textFill>
            <w14:solidFill>
              <w14:srgbClr w14:val="24292E"/>
            </w14:solidFill>
          </w14:textFill>
        </w:rPr>
        <w:t>a mail user agent (web-based or application based)</w:t>
      </w:r>
      <w:del w:id="67" w:date="2020-02-27T11:55:00Z" w:author="Clint Wilson">
        <w:r>
          <w:rPr>
            <w:rFonts w:ascii="Segoe UI" w:cs="Segoe UI" w:hAnsi="Segoe UI" w:eastAsia="Segoe UI"/>
            <w:outline w:val="0"/>
            <w:color w:val="24292e"/>
            <w:sz w:val="21"/>
            <w:szCs w:val="21"/>
            <w:u w:color="24292e"/>
            <w:rtl w:val="0"/>
            <w:lang w:val="en-US"/>
            <w14:textFill>
              <w14:solidFill>
                <w14:srgbClr w14:val="24292E"/>
              </w14:solidFill>
            </w14:textFill>
          </w:rPr>
          <w:delText>, mail transfer agent,</w:delText>
        </w:r>
      </w:del>
      <w:r>
        <w:rPr>
          <w:rFonts w:ascii="Segoe UI" w:cs="Segoe UI" w:hAnsi="Segoe UI" w:eastAsia="Segoe UI"/>
          <w:outline w:val="0"/>
          <w:color w:val="24292e"/>
          <w:sz w:val="21"/>
          <w:szCs w:val="21"/>
          <w:u w:color="24292e"/>
          <w:rtl w:val="0"/>
          <w:lang w:val="en-US"/>
          <w14:textFill>
            <w14:solidFill>
              <w14:srgbClr w14:val="24292E"/>
            </w14:solidFill>
          </w14:textFill>
        </w:rPr>
        <w:t xml:space="preserve"> or email service provider that processes S/MIME </w:t>
      </w:r>
      <w:commentRangeStart w:id="68"/>
      <w:r>
        <w:rPr>
          <w:rFonts w:ascii="Segoe UI" w:cs="Segoe UI" w:hAnsi="Segoe UI" w:eastAsia="Segoe UI"/>
          <w:outline w:val="0"/>
          <w:color w:val="24292e"/>
          <w:sz w:val="21"/>
          <w:szCs w:val="21"/>
          <w:u w:color="24292e"/>
          <w:rtl w:val="0"/>
          <w:lang w:val="it-IT"/>
          <w14:textFill>
            <w14:solidFill>
              <w14:srgbClr w14:val="24292E"/>
            </w14:solidFill>
          </w14:textFill>
        </w:rPr>
        <w:t>certificates</w:t>
      </w:r>
      <w:commentRangeEnd w:id="68"/>
      <w:r>
        <w:commentReference w:id="68"/>
      </w:r>
      <w:del w:id="69" w:date="2020-02-27T11:15:00Z" w:author="Clint Wilson">
        <w:r>
          <w:rPr>
            <w:rFonts w:ascii="Segoe UI" w:cs="Segoe UI" w:hAnsi="Segoe UI" w:eastAsia="Segoe UI"/>
            <w:outline w:val="0"/>
            <w:color w:val="24292e"/>
            <w:sz w:val="21"/>
            <w:szCs w:val="21"/>
            <w:u w:color="24292e"/>
            <w:rtl w:val="0"/>
            <w:lang w:val="en-US"/>
            <w14:textFill>
              <w14:solidFill>
                <w14:srgbClr w14:val="24292E"/>
              </w14:solidFill>
            </w14:textFill>
          </w:rPr>
          <w:delText xml:space="preserve"> issued by third-party Certificate Issuers who meet criteria set by such Certificate Consumer</w:delText>
        </w:r>
      </w:del>
      <w:r>
        <w:rPr>
          <w:rFonts w:ascii="Segoe UI" w:cs="Segoe UI" w:hAnsi="Segoe UI" w:eastAsia="Segoe UI"/>
          <w:outline w:val="0"/>
          <w:color w:val="24292e"/>
          <w:sz w:val="21"/>
          <w:szCs w:val="21"/>
          <w:u w:color="24292e"/>
          <w:rtl w:val="0"/>
          <w14:textFill>
            <w14:solidFill>
              <w14:srgbClr w14:val="24292E"/>
            </w14:solidFill>
          </w14:textFill>
        </w:rPr>
        <w:t>.</w:t>
        <w:br w:type="textWrapping"/>
      </w:r>
      <w:commentRangeStart w:id="70"/>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 xml:space="preserve">The </w:t>
      </w:r>
      <w:del w:id="71" w:date="2020-02-28T08:58:49Z" w:author="Clint Wilson">
        <w:r>
          <w:rPr>
            <w:rFonts w:ascii="Segoe UI" w:cs="Segoe UI" w:hAnsi="Segoe UI" w:eastAsia="Segoe UI"/>
            <w:outline w:val="0"/>
            <w:color w:val="24292e"/>
            <w:sz w:val="21"/>
            <w:szCs w:val="21"/>
            <w:u w:color="24292e"/>
            <w:rtl w:val="0"/>
            <w:lang w:val="en-US"/>
            <w14:textFill>
              <w14:solidFill>
                <w14:srgbClr w14:val="24292E"/>
              </w14:solidFill>
            </w14:textFill>
          </w:rPr>
          <w:delText>Working Group</w:delText>
        </w:r>
      </w:del>
      <w:ins w:id="72" w:date="2020-02-28T08:58:51Z" w:author="Clint Wilson">
        <w:r>
          <w:rPr>
            <w:rFonts w:ascii="Segoe UI" w:cs="Segoe UI" w:hAnsi="Segoe UI" w:eastAsia="Segoe UI"/>
            <w:outline w:val="0"/>
            <w:color w:val="24292e"/>
            <w:sz w:val="21"/>
            <w:szCs w:val="21"/>
            <w:u w:color="24292e"/>
            <w:rtl w:val="0"/>
            <w:lang w:val="en-US"/>
            <w14:textFill>
              <w14:solidFill>
                <w14:srgbClr w14:val="24292E"/>
              </w14:solidFill>
            </w14:textFill>
          </w:rPr>
          <w:t>SMCWG</w:t>
        </w:r>
      </w:ins>
      <w:r>
        <w:rPr>
          <w:rFonts w:ascii="Segoe UI" w:cs="Segoe UI" w:hAnsi="Segoe UI" w:eastAsia="Segoe UI"/>
          <w:outline w:val="0"/>
          <w:color w:val="24292e"/>
          <w:sz w:val="21"/>
          <w:szCs w:val="21"/>
          <w:u w:color="24292e"/>
          <w:rtl w:val="0"/>
          <w:lang w:val="en-US"/>
          <w14:textFill>
            <w14:solidFill>
              <w14:srgbClr w14:val="24292E"/>
            </w14:solidFill>
          </w14:textFill>
        </w:rPr>
        <w:t xml:space="preserve"> SHALL allow participation by Interested Parties, as set forth in the Bylaws.</w:t>
      </w:r>
      <w:commentRangeEnd w:id="70"/>
      <w:r>
        <w:commentReference w:id="70"/>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4.2.2. Membership Application/Declaration Process</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A. An Applicant not already a member of the Forum SHALL provide the following information:</w:t>
      </w:r>
    </w:p>
    <w:p>
      <w:pPr>
        <w:pStyle w:val="Body"/>
        <w:numPr>
          <w:ilvl w:val="0"/>
          <w:numId w:val="17"/>
        </w:numPr>
        <w:shd w:val="clear" w:color="auto" w:fill="ffffff"/>
        <w:bidi w:val="0"/>
        <w:spacing w:before="240" w:after="240" w:line="240" w:lineRule="auto"/>
        <w:ind w:right="0"/>
        <w:jc w:val="left"/>
        <w:rPr>
          <w:rFonts w:ascii="Segoe UI" w:cs="Segoe UI" w:hAnsi="Segoe UI" w:eastAsia="Segoe UI"/>
          <w:outline w:val="0"/>
          <w:color w:val="24292e"/>
          <w:sz w:val="21"/>
          <w:szCs w:val="21"/>
          <w:rtl w:val="0"/>
          <w:lang w:val="en-US"/>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Confirmation that the applicant satisfies at least one (1) of the membership eligibility criteria (and if it satisfies more than one (1), indication of the single category under which the applicant wishes to apply).</w:t>
      </w:r>
    </w:p>
    <w:p>
      <w:pPr>
        <w:pStyle w:val="Body"/>
        <w:numPr>
          <w:ilvl w:val="0"/>
          <w:numId w:val="17"/>
        </w:numPr>
        <w:shd w:val="clear" w:color="auto" w:fill="ffffff"/>
        <w:bidi w:val="0"/>
        <w:spacing w:before="240" w:after="240" w:line="240" w:lineRule="auto"/>
        <w:ind w:right="0"/>
        <w:jc w:val="left"/>
        <w:rPr>
          <w:rFonts w:ascii="Segoe UI" w:cs="Segoe UI" w:hAnsi="Segoe UI" w:eastAsia="Segoe UI"/>
          <w:outline w:val="0"/>
          <w:color w:val="24292e"/>
          <w:sz w:val="21"/>
          <w:szCs w:val="21"/>
          <w:rtl w:val="0"/>
          <w:lang w:val="en-US"/>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The organization name, as they wish it to appear on the Forum Web site and in official Forum documents.</w:t>
      </w:r>
    </w:p>
    <w:p>
      <w:pPr>
        <w:pStyle w:val="Body"/>
        <w:numPr>
          <w:ilvl w:val="0"/>
          <w:numId w:val="17"/>
        </w:numPr>
        <w:shd w:val="clear" w:color="auto" w:fill="ffffff"/>
        <w:bidi w:val="0"/>
        <w:spacing w:before="240" w:after="240" w:line="240" w:lineRule="auto"/>
        <w:ind w:right="0"/>
        <w:jc w:val="left"/>
        <w:rPr>
          <w:rFonts w:ascii="Segoe UI" w:cs="Segoe UI" w:hAnsi="Segoe UI" w:eastAsia="Segoe UI"/>
          <w:outline w:val="0"/>
          <w:color w:val="24292e"/>
          <w:sz w:val="21"/>
          <w:szCs w:val="21"/>
          <w:rtl w:val="0"/>
          <w:lang w:val="en-US"/>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URL of the applicant</w:t>
      </w:r>
      <w:r>
        <w:rPr>
          <w:rFonts w:ascii="Segoe UI" w:cs="Segoe UI" w:hAnsi="Segoe UI" w:eastAsia="Segoe UI"/>
          <w:outline w:val="0"/>
          <w:color w:val="24292e"/>
          <w:sz w:val="21"/>
          <w:szCs w:val="21"/>
          <w:u w:color="24292e"/>
          <w:rtl w:val="0"/>
          <w:lang w:val="en-US"/>
          <w14:textFill>
            <w14:solidFill>
              <w14:srgbClr w14:val="24292E"/>
            </w14:solidFill>
          </w14:textFill>
        </w:rPr>
        <w:t>’</w:t>
      </w:r>
      <w:r>
        <w:rPr>
          <w:rFonts w:ascii="Segoe UI" w:cs="Segoe UI" w:hAnsi="Segoe UI" w:eastAsia="Segoe UI"/>
          <w:outline w:val="0"/>
          <w:color w:val="24292e"/>
          <w:sz w:val="21"/>
          <w:szCs w:val="21"/>
          <w:u w:color="24292e"/>
          <w:rtl w:val="0"/>
          <w:lang w:val="en-US"/>
          <w14:textFill>
            <w14:solidFill>
              <w14:srgbClr w14:val="24292E"/>
            </w14:solidFill>
          </w14:textFill>
        </w:rPr>
        <w:t>s main Web site.</w:t>
      </w:r>
    </w:p>
    <w:p>
      <w:pPr>
        <w:pStyle w:val="Body"/>
        <w:numPr>
          <w:ilvl w:val="0"/>
          <w:numId w:val="17"/>
        </w:numPr>
        <w:shd w:val="clear" w:color="auto" w:fill="ffffff"/>
        <w:bidi w:val="0"/>
        <w:spacing w:before="240" w:after="240" w:line="240" w:lineRule="auto"/>
        <w:ind w:right="0"/>
        <w:jc w:val="left"/>
        <w:rPr>
          <w:rFonts w:ascii="Segoe UI" w:cs="Segoe UI" w:hAnsi="Segoe UI" w:eastAsia="Segoe UI"/>
          <w:outline w:val="0"/>
          <w:color w:val="24292e"/>
          <w:sz w:val="21"/>
          <w:szCs w:val="21"/>
          <w:rtl w:val="0"/>
          <w:lang w:val="en-US"/>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Names and email addresses of employees who will participate in the Working Group and Forum as Member representatives.</w:t>
      </w:r>
    </w:p>
    <w:p>
      <w:pPr>
        <w:pStyle w:val="Body"/>
        <w:numPr>
          <w:ilvl w:val="0"/>
          <w:numId w:val="17"/>
        </w:numPr>
        <w:shd w:val="clear" w:color="auto" w:fill="ffffff"/>
        <w:bidi w:val="0"/>
        <w:spacing w:before="240" w:after="240" w:line="240" w:lineRule="auto"/>
        <w:ind w:right="0"/>
        <w:jc w:val="left"/>
        <w:rPr>
          <w:rFonts w:ascii="Segoe UI" w:cs="Segoe UI" w:hAnsi="Segoe UI" w:eastAsia="Segoe UI"/>
          <w:outline w:val="0"/>
          <w:color w:val="24292e"/>
          <w:sz w:val="21"/>
          <w:szCs w:val="21"/>
          <w:rtl w:val="0"/>
          <w:lang w:val="en-US"/>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Emergency contact information for security issues related to certificate trust.</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Applicants that qualify as Certificate Issuers or Root Certificate Issuers must supply the following additional information:</w:t>
      </w:r>
    </w:p>
    <w:p>
      <w:pPr>
        <w:pStyle w:val="Body"/>
        <w:numPr>
          <w:ilvl w:val="0"/>
          <w:numId w:val="19"/>
        </w:numPr>
        <w:shd w:val="clear" w:color="auto" w:fill="ffffff"/>
        <w:bidi w:val="0"/>
        <w:spacing w:before="240" w:after="240" w:line="240" w:lineRule="auto"/>
        <w:ind w:right="0"/>
        <w:jc w:val="left"/>
        <w:rPr>
          <w:rFonts w:ascii="Segoe UI" w:cs="Segoe UI" w:hAnsi="Segoe UI" w:eastAsia="Segoe UI"/>
          <w:outline w:val="0"/>
          <w:color w:val="24292e"/>
          <w:sz w:val="21"/>
          <w:szCs w:val="21"/>
          <w:rtl w:val="0"/>
          <w:lang w:val="en-US"/>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URL of the current qualifying audit report.</w:t>
      </w:r>
    </w:p>
    <w:p>
      <w:pPr>
        <w:pStyle w:val="Body"/>
        <w:numPr>
          <w:ilvl w:val="0"/>
          <w:numId w:val="19"/>
        </w:numPr>
        <w:shd w:val="clear" w:color="auto" w:fill="ffffff"/>
        <w:bidi w:val="0"/>
        <w:spacing w:before="240" w:after="240" w:line="240" w:lineRule="auto"/>
        <w:ind w:right="0"/>
        <w:jc w:val="left"/>
        <w:rPr>
          <w:rFonts w:ascii="Segoe UI" w:cs="Segoe UI" w:hAnsi="Segoe UI" w:eastAsia="Segoe UI"/>
          <w:outline w:val="0"/>
          <w:color w:val="24292e"/>
          <w:sz w:val="21"/>
          <w:szCs w:val="21"/>
          <w:rtl w:val="0"/>
          <w:lang w:val="en-US"/>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Links or references to issued end-entity certificates that demonstrate them being treated as valid by a Certificate Consumer Member.</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Such Applicant SHALL become a Member once the SMCWG has determined by consensus among the Members during a SMCWG Meeting or Teleconference that the Applicant meets all of the requirements above or, upon the request of any Member of the SMCWG, by a Ballot among Members of the SMCWG. Acceptance by consensus shall be determined or a Ballot of the Members shall be held as soon as the Applicant indicates that it has presented all information required above and has responded to all follow-up questions from the SMCWG and the Member has complied with the requirements of Bylaw 5.5.</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Certificate Issuer applicants that are not actively issuing S/MIME certificates but otherwise meet these membership criteria MAY request to the SMCWG that they be granted an invitation for Associate Member status in accordance with Bylaw 3.1, subject to conditions designated by the SMCWG.</w:t>
        <w:br w:type="textWrapping"/>
      </w:r>
      <w:commentRangeStart w:id="73"/>
    </w:p>
    <w:p>
      <w:pPr>
        <w:pStyle w:val="Body"/>
        <w:shd w:val="clear" w:color="auto" w:fill="ffffff"/>
        <w:spacing w:after="240" w:line="240" w:lineRule="auto"/>
        <w:rPr>
          <w:del w:id="74" w:date="2020-02-28T08:59:32Z" w:author="Clint Wilson"/>
          <w:rFonts w:ascii="Segoe UI" w:cs="Segoe UI" w:hAnsi="Segoe UI" w:eastAsia="Segoe UI"/>
          <w:outline w:val="0"/>
          <w:color w:val="24292e"/>
          <w:sz w:val="21"/>
          <w:szCs w:val="21"/>
          <w:u w:color="24292e"/>
          <w14:textFill>
            <w14:solidFill>
              <w14:srgbClr w14:val="24292E"/>
            </w14:solidFill>
          </w14:textFill>
        </w:rPr>
      </w:pPr>
      <w:del w:id="75" w:date="2020-02-28T08:59:32Z" w:author="Clint Wilson">
        <w:r>
          <w:rPr>
            <w:rFonts w:ascii="Segoe UI" w:cs="Segoe UI" w:hAnsi="Segoe UI" w:eastAsia="Segoe UI"/>
            <w:outline w:val="0"/>
            <w:color w:val="24292e"/>
            <w:sz w:val="21"/>
            <w:szCs w:val="21"/>
            <w:u w:color="24292e"/>
            <w:rtl w:val="0"/>
            <w:lang w:val="en-US"/>
            <w14:textFill>
              <w14:solidFill>
                <w14:srgbClr w14:val="24292E"/>
              </w14:solidFill>
            </w14:textFill>
          </w:rPr>
          <w:delText>The SMCWG SHALL allow participation by Interested Parties, as set forth in the Bylaws.</w:delText>
        </w:r>
      </w:del>
      <w:commentRangeEnd w:id="73"/>
      <w:r>
        <w:commentReference w:id="73"/>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B. Existing CAB Forum Members seeking to participate in the SMCWG, in accordance to Bylaw 5.3.1(c), MUST formally declare their intent to participate in writing and provide the SMCWG Chair with this declaration and evidence that they meet the criteria set forth above. Such Applicants SHALL become Members of the SMCWG as determined by consensus during a SMCWG Meeting or Teleconference, or upon the request of any Member of the SMCWG, by a Ballot among Members of the SMCWG.</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 xml:space="preserve">In order to determine the composition of the initial set of SMCWG Members, at least twenty-four (24) hours prior to the initial meeting of the SMCWG, the SMCWG Chair SHALL publish a list of Members seeking to participate who </w:t>
      </w:r>
      <w:commentRangeStart w:id="76"/>
      <w:del w:id="77" w:date="2020-02-27T12:07:00Z" w:author="Clint Wilson">
        <w:r>
          <w:rPr>
            <w:rFonts w:ascii="Segoe UI" w:cs="Segoe UI" w:hAnsi="Segoe UI" w:eastAsia="Segoe UI"/>
            <w:outline w:val="0"/>
            <w:color w:val="24292e"/>
            <w:sz w:val="21"/>
            <w:szCs w:val="21"/>
            <w:u w:color="24292e"/>
            <w:rtl w:val="0"/>
            <w:lang w:val="en-US"/>
            <w14:textFill>
              <w14:solidFill>
                <w14:srgbClr w14:val="24292E"/>
              </w14:solidFill>
            </w14:textFill>
          </w:rPr>
          <w:delText xml:space="preserve">he </w:delText>
        </w:r>
      </w:del>
      <w:ins w:id="78" w:date="2020-02-27T12:07:00Z" w:author="Clint Wilson">
        <w:r>
          <w:rPr>
            <w:rFonts w:ascii="Segoe UI" w:cs="Segoe UI" w:hAnsi="Segoe UI" w:eastAsia="Segoe UI"/>
            <w:outline w:val="0"/>
            <w:color w:val="24292e"/>
            <w:sz w:val="21"/>
            <w:szCs w:val="21"/>
            <w:u w:color="24292e"/>
            <w:rtl w:val="0"/>
            <w:lang w:val="en-US"/>
            <w14:textFill>
              <w14:solidFill>
                <w14:srgbClr w14:val="24292E"/>
              </w14:solidFill>
            </w14:textFill>
          </w:rPr>
          <w:t>they</w:t>
        </w:r>
      </w:ins>
      <w:ins w:id="79" w:date="2020-02-27T12:07:00Z" w:author="Clint Wilson">
        <w:r>
          <w:rPr>
            <w:rFonts w:ascii="Segoe UI" w:cs="Segoe UI" w:hAnsi="Segoe UI" w:eastAsia="Segoe UI"/>
            <w:outline w:val="0"/>
            <w:color w:val="24292e"/>
            <w:sz w:val="21"/>
            <w:szCs w:val="21"/>
            <w:u w:color="24292e"/>
            <w:rtl w:val="0"/>
            <w14:textFill>
              <w14:solidFill>
                <w14:srgbClr w14:val="24292E"/>
              </w14:solidFill>
            </w14:textFill>
          </w:rPr>
          <w:t xml:space="preserve"> </w:t>
        </w:r>
      </w:ins>
      <w:commentRangeEnd w:id="76"/>
      <w:r>
        <w:commentReference w:id="76"/>
      </w:r>
      <w:r>
        <w:rPr>
          <w:rFonts w:ascii="Segoe UI" w:cs="Segoe UI" w:hAnsi="Segoe UI" w:eastAsia="Segoe UI"/>
          <w:outline w:val="0"/>
          <w:color w:val="24292e"/>
          <w:sz w:val="21"/>
          <w:szCs w:val="21"/>
          <w:u w:color="24292e"/>
          <w:rtl w:val="0"/>
          <w:lang w:val="it-IT"/>
          <w14:textFill>
            <w14:solidFill>
              <w14:srgbClr w14:val="24292E"/>
            </w14:solidFill>
          </w14:textFill>
        </w:rPr>
        <w:t>determine</w:t>
      </w:r>
      <w:del w:id="80" w:date="2020-02-27T12:07:00Z" w:author="Clint Wilson">
        <w:r>
          <w:rPr>
            <w:rFonts w:ascii="Segoe UI" w:cs="Segoe UI" w:hAnsi="Segoe UI" w:eastAsia="Segoe UI"/>
            <w:outline w:val="0"/>
            <w:color w:val="24292e"/>
            <w:sz w:val="21"/>
            <w:szCs w:val="21"/>
            <w:u w:color="24292e"/>
            <w:rtl w:val="0"/>
            <w14:textFill>
              <w14:solidFill>
                <w14:srgbClr w14:val="24292E"/>
              </w14:solidFill>
            </w14:textFill>
          </w:rPr>
          <w:delText>s</w:delText>
        </w:r>
      </w:del>
      <w:r>
        <w:rPr>
          <w:rFonts w:ascii="Segoe UI" w:cs="Segoe UI" w:hAnsi="Segoe UI" w:eastAsia="Segoe UI"/>
          <w:outline w:val="0"/>
          <w:color w:val="24292e"/>
          <w:sz w:val="21"/>
          <w:szCs w:val="21"/>
          <w:u w:color="24292e"/>
          <w:rtl w:val="0"/>
          <w:lang w:val="en-US"/>
          <w14:textFill>
            <w14:solidFill>
              <w14:srgbClr w14:val="24292E"/>
            </w14:solidFill>
          </w14:textFill>
        </w:rPr>
        <w:t xml:space="preserve"> meet the criteria set forth above. As the first order of business at the first meeting of the SMCWG, those organizations on the Chair</w:t>
      </w:r>
      <w:r>
        <w:rPr>
          <w:rFonts w:ascii="Segoe UI" w:cs="Segoe UI" w:hAnsi="Segoe UI" w:eastAsia="Segoe UI"/>
          <w:outline w:val="0"/>
          <w:color w:val="24292e"/>
          <w:sz w:val="21"/>
          <w:szCs w:val="21"/>
          <w:u w:color="24292e"/>
          <w:rtl w:val="0"/>
          <w:lang w:val="en-US"/>
          <w14:textFill>
            <w14:solidFill>
              <w14:srgbClr w14:val="24292E"/>
            </w14:solidFill>
          </w14:textFill>
        </w:rPr>
        <w:t>’</w:t>
      </w:r>
      <w:r>
        <w:rPr>
          <w:rFonts w:ascii="Segoe UI" w:cs="Segoe UI" w:hAnsi="Segoe UI" w:eastAsia="Segoe UI"/>
          <w:outline w:val="0"/>
          <w:color w:val="24292e"/>
          <w:sz w:val="21"/>
          <w:szCs w:val="21"/>
          <w:u w:color="24292e"/>
          <w:rtl w:val="0"/>
          <w:lang w:val="en-US"/>
          <w14:textFill>
            <w14:solidFill>
              <w14:srgbClr w14:val="24292E"/>
            </w14:solidFill>
          </w14:textFill>
        </w:rPr>
        <w:t>s list of proposed, qualifying Members SHALL vote to determine the initial set of SMCWG Members.</w:t>
        <w:br w:type="textWrapping"/>
      </w:r>
      <w:commentRangeStart w:id="81"/>
    </w:p>
    <w:p>
      <w:pPr>
        <w:pStyle w:val="Body"/>
        <w:shd w:val="clear" w:color="auto" w:fill="ffffff"/>
        <w:spacing w:after="240" w:line="240" w:lineRule="auto"/>
        <w:rPr>
          <w:del w:id="82" w:date="2020-03-11T19:15:25Z" w:author="Clint Wilson"/>
          <w:rFonts w:ascii="Segoe UI" w:cs="Segoe UI" w:hAnsi="Segoe UI" w:eastAsia="Segoe UI"/>
          <w:outline w:val="0"/>
          <w:color w:val="24292e"/>
          <w:sz w:val="21"/>
          <w:szCs w:val="21"/>
          <w:u w:color="24292e"/>
          <w14:textFill>
            <w14:solidFill>
              <w14:srgbClr w14:val="24292E"/>
            </w14:solidFill>
          </w14:textFill>
        </w:rPr>
      </w:pPr>
      <w:del w:id="83" w:date="2020-03-11T19:15:25Z" w:author="Clint Wilson">
        <w:r>
          <w:rPr>
            <w:rFonts w:ascii="Segoe UI" w:cs="Segoe UI" w:hAnsi="Segoe UI" w:eastAsia="Segoe UI"/>
            <w:outline w:val="0"/>
            <w:color w:val="24292e"/>
            <w:sz w:val="21"/>
            <w:szCs w:val="21"/>
            <w:u w:color="24292e"/>
            <w:rtl w:val="0"/>
            <w:lang w:val="en-US"/>
            <w14:textFill>
              <w14:solidFill>
                <w14:srgbClr w14:val="24292E"/>
              </w14:solidFill>
            </w14:textFill>
          </w:rPr>
          <w:delText>The Chair of the SMCWG SHALL establish a list for declarations of participation and manage it in accordance with the Bylaws, the IPR Policy, and the IPR Policy Agreement.</w:delText>
        </w:r>
      </w:del>
      <w:commentRangeEnd w:id="81"/>
      <w:r>
        <w:commentReference w:id="81"/>
      </w:r>
      <w:del w:id="84" w:date="2020-03-11T19:15:25Z" w:author="Clint Wilson">
        <w:r>
          <w:rPr>
            <w:rFonts w:ascii="Segoe UI" w:cs="Segoe UI" w:hAnsi="Segoe UI" w:eastAsia="Segoe UI"/>
            <w:outline w:val="0"/>
            <w:color w:val="24292e"/>
            <w:sz w:val="21"/>
            <w:szCs w:val="21"/>
            <w:u w:color="24292e"/>
            <w14:textFill>
              <w14:solidFill>
                <w14:srgbClr w14:val="24292E"/>
              </w14:solidFill>
            </w14:textFill>
          </w:rPr>
          <w:br w:type="textWrapping"/>
        </w:r>
      </w:del>
      <w:commentRangeStart w:id="85"/>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14:textFill>
            <w14:solidFill>
              <w14:srgbClr w14:val="24292E"/>
            </w14:solidFill>
          </w14:textFill>
        </w:rPr>
        <w:t xml:space="preserve">4.2.3. </w:t>
      </w:r>
      <w:commentRangeEnd w:id="85"/>
      <w:r>
        <w:commentReference w:id="85"/>
      </w:r>
      <w:ins w:id="86" w:date="2020-02-27T11:56:00Z" w:author="Clint Wilson">
        <w:r>
          <w:rPr>
            <w:rFonts w:ascii="Segoe UI" w:cs="Segoe UI" w:hAnsi="Segoe UI" w:eastAsia="Segoe UI"/>
            <w:outline w:val="0"/>
            <w:color w:val="24292e"/>
            <w:sz w:val="21"/>
            <w:szCs w:val="21"/>
            <w:u w:color="24292e"/>
            <w:rtl w:val="0"/>
            <w:lang w:val="en-US"/>
            <w14:textFill>
              <w14:solidFill>
                <w14:srgbClr w14:val="24292E"/>
              </w14:solidFill>
            </w14:textFill>
          </w:rPr>
          <w:t>Suspension and Cessation of Working Group Membership</w:t>
        </w:r>
      </w:ins>
      <w:del w:id="87" w:date="2020-02-27T11:11:00Z" w:author="Clint Wilson">
        <w:r>
          <w:rPr>
            <w:rFonts w:ascii="Segoe UI" w:cs="Segoe UI" w:hAnsi="Segoe UI" w:eastAsia="Segoe UI"/>
            <w:outline w:val="0"/>
            <w:color w:val="24292e"/>
            <w:sz w:val="21"/>
            <w:szCs w:val="21"/>
            <w:u w:color="24292e"/>
            <w:rtl w:val="0"/>
            <w:lang w:val="en-US"/>
            <w14:textFill>
              <w14:solidFill>
                <w14:srgbClr w14:val="24292E"/>
              </w14:solidFill>
            </w14:textFill>
          </w:rPr>
          <w:delText>Ending Working Group Membership</w:delText>
        </w:r>
      </w:del>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Members may resign from the SMCWG at any time. Resignation</w:t>
      </w:r>
      <w:commentRangeStart w:id="88"/>
      <w:ins w:id="89" w:date="2020-02-27T10:57:00Z" w:author="Clint Wilson">
        <w:r>
          <w:rPr>
            <w:rFonts w:ascii="Segoe UI" w:cs="Segoe UI" w:hAnsi="Segoe UI" w:eastAsia="Segoe UI"/>
            <w:outline w:val="0"/>
            <w:color w:val="24292e"/>
            <w:sz w:val="21"/>
            <w:szCs w:val="21"/>
            <w:u w:color="24292e"/>
            <w:rtl w:val="0"/>
            <w:lang w:val="en-US"/>
            <w14:textFill>
              <w14:solidFill>
                <w14:srgbClr w14:val="24292E"/>
              </w14:solidFill>
            </w14:textFill>
          </w:rPr>
          <w:t>, suspension,</w:t>
        </w:r>
      </w:ins>
      <w:commentRangeEnd w:id="88"/>
      <w:r>
        <w:commentReference w:id="88"/>
      </w:r>
      <w:r>
        <w:rPr>
          <w:rFonts w:ascii="Segoe UI" w:cs="Segoe UI" w:hAnsi="Segoe UI" w:eastAsia="Segoe UI"/>
          <w:outline w:val="0"/>
          <w:color w:val="24292e"/>
          <w:sz w:val="21"/>
          <w:szCs w:val="21"/>
          <w:u w:color="24292e"/>
          <w:rtl w:val="0"/>
          <w:lang w:val="en-US"/>
          <w14:textFill>
            <w14:solidFill>
              <w14:srgbClr w14:val="24292E"/>
            </w14:solidFill>
          </w14:textFill>
        </w:rPr>
        <w:t xml:space="preserve"> or other termination of membership in the SMCWG does not prevent a Member from potentially having continuing obligations, under the Forum</w:t>
      </w:r>
      <w:r>
        <w:rPr>
          <w:rFonts w:ascii="Segoe UI" w:cs="Segoe UI" w:hAnsi="Segoe UI" w:eastAsia="Segoe UI"/>
          <w:outline w:val="0"/>
          <w:color w:val="24292e"/>
          <w:sz w:val="21"/>
          <w:szCs w:val="21"/>
          <w:u w:color="24292e"/>
          <w:rtl w:val="0"/>
          <w:lang w:val="en-US"/>
          <w14:textFill>
            <w14:solidFill>
              <w14:srgbClr w14:val="24292E"/>
            </w14:solidFill>
          </w14:textFill>
        </w:rPr>
        <w:t>’</w:t>
      </w:r>
      <w:r>
        <w:rPr>
          <w:rFonts w:ascii="Segoe UI" w:cs="Segoe UI" w:hAnsi="Segoe UI" w:eastAsia="Segoe UI"/>
          <w:outline w:val="0"/>
          <w:color w:val="24292e"/>
          <w:sz w:val="21"/>
          <w:szCs w:val="21"/>
          <w:u w:color="24292e"/>
          <w:rtl w:val="0"/>
          <w:lang w:val="en-US"/>
          <w14:textFill>
            <w14:solidFill>
              <w14:srgbClr w14:val="24292E"/>
            </w14:solidFill>
          </w14:textFill>
        </w:rPr>
        <w:t>s IPR Policy or any other document.</w:t>
        <w:br w:type="textWrapping"/>
      </w:r>
      <w:commentRangeStart w:id="90"/>
      <w:commentRangeStart w:id="91"/>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A Certificate Consumer Member</w:t>
      </w:r>
      <w:r>
        <w:rPr>
          <w:rFonts w:ascii="Segoe UI" w:cs="Segoe UI" w:hAnsi="Segoe UI" w:eastAsia="Segoe UI"/>
          <w:outline w:val="0"/>
          <w:color w:val="24292e"/>
          <w:sz w:val="21"/>
          <w:szCs w:val="21"/>
          <w:u w:color="24292e"/>
          <w:rtl w:val="0"/>
          <w:lang w:val="en-US"/>
          <w14:textFill>
            <w14:solidFill>
              <w14:srgbClr w14:val="24292E"/>
            </w14:solidFill>
          </w14:textFill>
        </w:rPr>
        <w:t>’</w:t>
      </w:r>
      <w:r>
        <w:rPr>
          <w:rFonts w:ascii="Segoe UI" w:cs="Segoe UI" w:hAnsi="Segoe UI" w:eastAsia="Segoe UI"/>
          <w:outline w:val="0"/>
          <w:color w:val="24292e"/>
          <w:sz w:val="21"/>
          <w:szCs w:val="21"/>
          <w:u w:color="24292e"/>
          <w:rtl w:val="0"/>
          <w:lang w:val="en-US"/>
          <w14:textFill>
            <w14:solidFill>
              <w14:srgbClr w14:val="24292E"/>
            </w14:solidFill>
          </w14:textFill>
        </w:rPr>
        <w:t xml:space="preserve">s membership </w:t>
      </w:r>
      <w:del w:id="92" w:date="2020-02-27T10:51:00Z" w:author="Clint Wilson">
        <w:r>
          <w:rPr>
            <w:rFonts w:ascii="Segoe UI" w:cs="Segoe UI" w:hAnsi="Segoe UI" w:eastAsia="Segoe UI"/>
            <w:outline w:val="0"/>
            <w:color w:val="24292e"/>
            <w:sz w:val="21"/>
            <w:szCs w:val="21"/>
            <w:u w:color="24292e"/>
            <w:rtl w:val="0"/>
            <w:lang w:val="en-US"/>
            <w14:textFill>
              <w14:solidFill>
                <w14:srgbClr w14:val="24292E"/>
              </w14:solidFill>
            </w14:textFill>
          </w:rPr>
          <w:delText>will automatically cease</w:delText>
        </w:r>
      </w:del>
      <w:ins w:id="93" w:date="2020-02-27T10:51:00Z" w:author="Clint Wilson">
        <w:r>
          <w:rPr>
            <w:rFonts w:ascii="Segoe UI" w:cs="Segoe UI" w:hAnsi="Segoe UI" w:eastAsia="Segoe UI"/>
            <w:outline w:val="0"/>
            <w:color w:val="24292e"/>
            <w:sz w:val="21"/>
            <w:szCs w:val="21"/>
            <w:u w:color="24292e"/>
            <w:rtl w:val="0"/>
            <w:lang w:val="en-US"/>
            <w14:textFill>
              <w14:solidFill>
                <w14:srgbClr w14:val="24292E"/>
              </w14:solidFill>
            </w14:textFill>
          </w:rPr>
          <w:t>may be suspended</w:t>
        </w:r>
      </w:ins>
      <w:r>
        <w:rPr>
          <w:rFonts w:ascii="Segoe UI" w:cs="Segoe UI" w:hAnsi="Segoe UI" w:eastAsia="Segoe UI"/>
          <w:outline w:val="0"/>
          <w:color w:val="24292e"/>
          <w:sz w:val="21"/>
          <w:szCs w:val="21"/>
          <w:u w:color="24292e"/>
          <w:rtl w:val="0"/>
          <w:lang w:val="en-US"/>
          <w14:textFill>
            <w14:solidFill>
              <w14:srgbClr w14:val="24292E"/>
            </w14:solidFill>
          </w14:textFill>
        </w:rPr>
        <w:t xml:space="preserve"> if any of the following become true:</w:t>
      </w:r>
      <w:commentRangeEnd w:id="90"/>
      <w:r>
        <w:commentReference w:id="90"/>
      </w:r>
      <w:commentRangeEnd w:id="91"/>
      <w:r>
        <w:commentReference w:id="91"/>
      </w:r>
      <w:r>
        <w:rPr>
          <w:rFonts w:ascii="Segoe UI" w:cs="Segoe UI" w:hAnsi="Segoe UI" w:eastAsia="Segoe UI"/>
          <w:outline w:val="0"/>
          <w:color w:val="24292e"/>
          <w:sz w:val="21"/>
          <w:szCs w:val="21"/>
          <w:u w:color="24292e"/>
          <w14:textFill>
            <w14:solidFill>
              <w14:srgbClr w14:val="24292E"/>
            </w14:solidFill>
          </w14:textFill>
        </w:rPr>
        <w:br w:type="textWrapping"/>
      </w:r>
      <w:commentRangeStart w:id="94"/>
    </w:p>
    <w:p>
      <w:pPr>
        <w:pStyle w:val="Body"/>
        <w:numPr>
          <w:ilvl w:val="0"/>
          <w:numId w:val="21"/>
        </w:numPr>
        <w:shd w:val="clear" w:color="auto" w:fill="ffffff"/>
        <w:bidi w:val="0"/>
        <w:spacing w:before="240" w:after="240" w:line="240" w:lineRule="auto"/>
        <w:ind w:right="0"/>
        <w:jc w:val="left"/>
        <w:rPr>
          <w:rFonts w:ascii="Segoe UI" w:cs="Segoe UI" w:hAnsi="Segoe UI" w:eastAsia="Segoe UI"/>
          <w:outline w:val="0"/>
          <w:color w:val="24292e"/>
          <w:sz w:val="21"/>
          <w:szCs w:val="21"/>
          <w:rtl w:val="0"/>
          <w14:textFill>
            <w14:solidFill>
              <w14:srgbClr w14:val="24292E"/>
            </w14:solidFill>
          </w14:textFill>
        </w:rPr>
      </w:pPr>
      <w:r>
        <w:rPr>
          <w:rFonts w:ascii="Segoe UI" w:cs="Segoe UI" w:hAnsi="Segoe UI" w:eastAsia="Segoe UI"/>
          <w:outline w:val="0"/>
          <w:color w:val="24292e"/>
          <w:sz w:val="21"/>
          <w:szCs w:val="21"/>
          <w:u w:color="24292e"/>
          <w:rtl w:val="0"/>
          <w14:textFill>
            <w14:solidFill>
              <w14:srgbClr w14:val="24292E"/>
            </w14:solidFill>
          </w14:textFill>
        </w:rPr>
        <w:t>it</w:t>
      </w:r>
      <w:commentRangeEnd w:id="94"/>
      <w:r>
        <w:commentReference w:id="94"/>
      </w:r>
      <w:r>
        <w:rPr>
          <w:rFonts w:ascii="Segoe UI" w:cs="Segoe UI" w:hAnsi="Segoe UI" w:eastAsia="Segoe UI"/>
          <w:outline w:val="0"/>
          <w:color w:val="24292e"/>
          <w:sz w:val="21"/>
          <w:szCs w:val="21"/>
          <w:u w:color="24292e"/>
          <w:rtl w:val="0"/>
          <w:lang w:val="en-US"/>
          <w14:textFill>
            <w14:solidFill>
              <w14:srgbClr w14:val="24292E"/>
            </w14:solidFill>
          </w14:textFill>
        </w:rPr>
        <w:t xml:space="preserve"> stops providing </w:t>
      </w:r>
      <w:del w:id="95" w:date="2020-02-27T10:48:00Z" w:author="Clint Wilson">
        <w:r>
          <w:rPr>
            <w:rFonts w:ascii="Segoe UI" w:cs="Segoe UI" w:hAnsi="Segoe UI" w:eastAsia="Segoe UI"/>
            <w:outline w:val="0"/>
            <w:color w:val="24292e"/>
            <w:sz w:val="21"/>
            <w:szCs w:val="21"/>
            <w:u w:color="24292e"/>
            <w:rtl w:val="0"/>
            <w:lang w:val="en-US"/>
            <w14:textFill>
              <w14:solidFill>
                <w14:srgbClr w14:val="24292E"/>
              </w14:solidFill>
            </w14:textFill>
          </w:rPr>
          <w:delText xml:space="preserve">updates </w:delText>
        </w:r>
      </w:del>
      <w:ins w:id="96" w:date="2020-02-27T10:48:00Z" w:author="Clint Wilson">
        <w:r>
          <w:rPr>
            <w:rFonts w:ascii="Segoe UI" w:cs="Segoe UI" w:hAnsi="Segoe UI" w:eastAsia="Segoe UI"/>
            <w:outline w:val="0"/>
            <w:color w:val="24292e"/>
            <w:sz w:val="21"/>
            <w:szCs w:val="21"/>
            <w:u w:color="24292e"/>
            <w:rtl w:val="0"/>
            <w:lang w:val="en-US"/>
            <w14:textFill>
              <w14:solidFill>
                <w14:srgbClr w14:val="24292E"/>
              </w14:solidFill>
            </w14:textFill>
          </w:rPr>
          <w:t>support</w:t>
        </w:r>
      </w:ins>
      <w:ins w:id="97" w:date="2020-02-27T10:48:00Z" w:author="Clint Wilson">
        <w:r>
          <w:rPr>
            <w:rFonts w:ascii="Segoe UI" w:cs="Segoe UI" w:hAnsi="Segoe UI" w:eastAsia="Segoe UI"/>
            <w:outline w:val="0"/>
            <w:color w:val="24292e"/>
            <w:sz w:val="21"/>
            <w:szCs w:val="21"/>
            <w:u w:color="24292e"/>
            <w:rtl w:val="0"/>
            <w14:textFill>
              <w14:solidFill>
                <w14:srgbClr w14:val="24292E"/>
              </w14:solidFill>
            </w14:textFill>
          </w:rPr>
          <w:t xml:space="preserve"> </w:t>
        </w:r>
      </w:ins>
      <w:r>
        <w:rPr>
          <w:rFonts w:ascii="Segoe UI" w:cs="Segoe UI" w:hAnsi="Segoe UI" w:eastAsia="Segoe UI"/>
          <w:outline w:val="0"/>
          <w:color w:val="24292e"/>
          <w:sz w:val="21"/>
          <w:szCs w:val="21"/>
          <w:u w:color="24292e"/>
          <w:rtl w:val="0"/>
          <w:lang w:val="en-US"/>
          <w14:textFill>
            <w14:solidFill>
              <w14:srgbClr w14:val="24292E"/>
            </w14:solidFill>
          </w14:textFill>
        </w:rPr>
        <w:t>for its membership-qualifying software product;</w:t>
      </w:r>
      <w:del w:id="98" w:date="2020-02-27T13:54:00Z" w:author="Clint Wilson">
        <w:r>
          <w:rPr>
            <w:rFonts w:ascii="Segoe UI" w:cs="Segoe UI" w:hAnsi="Segoe UI" w:eastAsia="Segoe UI"/>
            <w:outline w:val="0"/>
            <w:color w:val="24292e"/>
            <w:sz w:val="21"/>
            <w:szCs w:val="21"/>
            <w:u w:color="24292e"/>
            <w:rtl w:val="0"/>
            <w14:textFill>
              <w14:solidFill>
                <w14:srgbClr w14:val="24292E"/>
              </w14:solidFill>
            </w14:textFill>
          </w:rPr>
          <w:delText xml:space="preserve"> </w:delText>
        </w:r>
      </w:del>
      <w:del w:id="99" w:date="2020-02-27T10:48:00Z" w:author="Clint Wilson">
        <w:r>
          <w:rPr>
            <w:rFonts w:ascii="Segoe UI" w:cs="Segoe UI" w:hAnsi="Segoe UI" w:eastAsia="Segoe UI"/>
            <w:outline w:val="0"/>
            <w:color w:val="24292e"/>
            <w:sz w:val="21"/>
            <w:szCs w:val="21"/>
            <w:u w:color="24292e"/>
            <w:rtl w:val="0"/>
            <w14:textFill>
              <w14:solidFill>
                <w14:srgbClr w14:val="24292E"/>
              </w14:solidFill>
            </w14:textFill>
          </w:rPr>
          <w:delText>and</w:delText>
        </w:r>
      </w:del>
    </w:p>
    <w:p>
      <w:pPr>
        <w:pStyle w:val="Body"/>
        <w:numPr>
          <w:ilvl w:val="0"/>
          <w:numId w:val="21"/>
        </w:numPr>
        <w:shd w:val="clear" w:color="auto" w:fill="ffffff"/>
        <w:bidi w:val="0"/>
        <w:spacing w:before="240" w:after="240" w:line="240" w:lineRule="auto"/>
        <w:ind w:right="0"/>
        <w:jc w:val="left"/>
        <w:rPr>
          <w:rFonts w:ascii="Segoe UI" w:cs="Segoe UI" w:hAnsi="Segoe UI" w:eastAsia="Segoe UI"/>
          <w:outline w:val="0"/>
          <w:color w:val="24292e"/>
          <w:sz w:val="21"/>
          <w:szCs w:val="21"/>
          <w:rtl w:val="0"/>
          <w:lang w:val="en-US"/>
          <w14:textFill>
            <w14:solidFill>
              <w14:srgbClr w14:val="24292E"/>
            </w14:solidFill>
          </w14:textFill>
        </w:rPr>
      </w:pPr>
      <w:ins w:id="100" w:date="2020-02-27T10:48:00Z" w:author="Clint Wilson">
        <w:r>
          <w:rPr>
            <w:rFonts w:ascii="Segoe UI" w:cs="Segoe UI" w:hAnsi="Segoe UI" w:eastAsia="Segoe UI"/>
            <w:outline w:val="0"/>
            <w:color w:val="24292e"/>
            <w:sz w:val="21"/>
            <w:szCs w:val="21"/>
            <w:u w:color="24292e"/>
            <w:rtl w:val="0"/>
            <w:lang w:val="en-US"/>
            <w14:textFill>
              <w14:solidFill>
                <w14:srgbClr w14:val="24292E"/>
              </w14:solidFill>
            </w14:textFill>
          </w:rPr>
          <w:t xml:space="preserve">its membership-qualifying software product </w:t>
        </w:r>
      </w:ins>
      <w:ins w:id="101" w:date="2020-02-27T10:52:00Z" w:author="Clint Wilson">
        <w:r>
          <w:rPr>
            <w:rFonts w:ascii="Segoe UI" w:cs="Segoe UI" w:hAnsi="Segoe UI" w:eastAsia="Segoe UI"/>
            <w:outline w:val="0"/>
            <w:color w:val="24292e"/>
            <w:sz w:val="21"/>
            <w:szCs w:val="21"/>
            <w:u w:color="24292e"/>
            <w:rtl w:val="0"/>
            <w:lang w:val="en-US"/>
            <w14:textFill>
              <w14:solidFill>
                <w14:srgbClr w14:val="24292E"/>
              </w14:solidFill>
            </w14:textFill>
          </w:rPr>
          <w:t>ceases to consume S/MIME certificates</w:t>
        </w:r>
      </w:ins>
      <w:ins w:id="102" w:date="2020-02-27T13:54:00Z" w:author="Clint Wilson">
        <w:r>
          <w:rPr>
            <w:rFonts w:ascii="Segoe UI" w:cs="Segoe UI" w:hAnsi="Segoe UI" w:eastAsia="Segoe UI"/>
            <w:outline w:val="0"/>
            <w:color w:val="24292e"/>
            <w:sz w:val="21"/>
            <w:szCs w:val="21"/>
            <w:u w:color="24292e"/>
            <w:rtl w:val="0"/>
            <w14:textFill>
              <w14:solidFill>
                <w14:srgbClr w14:val="24292E"/>
              </w14:solidFill>
            </w14:textFill>
          </w:rPr>
          <w:t>;</w:t>
        </w:r>
      </w:ins>
    </w:p>
    <w:p>
      <w:pPr>
        <w:pStyle w:val="Body"/>
        <w:numPr>
          <w:ilvl w:val="0"/>
          <w:numId w:val="22"/>
        </w:numPr>
        <w:shd w:val="clear" w:color="auto" w:fill="ffffff"/>
        <w:bidi w:val="0"/>
        <w:spacing w:before="240" w:after="240" w:line="240" w:lineRule="auto"/>
        <w:ind w:right="0"/>
        <w:jc w:val="left"/>
        <w:rPr>
          <w:rFonts w:ascii="Segoe UI" w:cs="Segoe UI" w:hAnsi="Segoe UI" w:eastAsia="Segoe UI"/>
          <w:outline w:val="0"/>
          <w:color w:val="24292e"/>
          <w:sz w:val="21"/>
          <w:szCs w:val="21"/>
          <w:rtl w:val="0"/>
          <w:lang w:val="en-US"/>
          <w14:textFill>
            <w14:solidFill>
              <w14:srgbClr w14:val="24292E"/>
            </w14:solidFill>
          </w14:textFill>
        </w:rPr>
      </w:pPr>
      <w:ins w:id="103" w:date="2020-02-27T10:49:00Z" w:author="Clint Wilson">
        <w:r>
          <w:rPr>
            <w:rFonts w:ascii="Segoe UI" w:cs="Segoe UI" w:hAnsi="Segoe UI" w:eastAsia="Segoe UI"/>
            <w:outline w:val="0"/>
            <w:color w:val="24292e"/>
            <w:sz w:val="21"/>
            <w:szCs w:val="21"/>
            <w:u w:color="24292e"/>
            <w:rtl w:val="0"/>
            <w:lang w:val="en-US"/>
            <w14:textFill>
              <w14:solidFill>
                <w14:srgbClr w14:val="24292E"/>
              </w14:solidFill>
            </w14:textFill>
          </w:rPr>
          <w:t>it announce</w:t>
        </w:r>
      </w:ins>
      <w:ins w:id="104" w:date="2020-02-27T10:50:00Z" w:author="Clint Wilson">
        <w:r>
          <w:rPr>
            <w:rFonts w:ascii="Segoe UI" w:cs="Segoe UI" w:hAnsi="Segoe UI" w:eastAsia="Segoe UI"/>
            <w:outline w:val="0"/>
            <w:color w:val="24292e"/>
            <w:sz w:val="21"/>
            <w:szCs w:val="21"/>
            <w:u w:color="24292e"/>
            <w:rtl w:val="0"/>
            <w14:textFill>
              <w14:solidFill>
                <w14:srgbClr w14:val="24292E"/>
              </w14:solidFill>
            </w14:textFill>
          </w:rPr>
          <w:t>s</w:t>
        </w:r>
      </w:ins>
      <w:ins w:id="105" w:date="2020-02-27T10:49:00Z" w:author="Clint Wilson">
        <w:r>
          <w:rPr>
            <w:rFonts w:ascii="Segoe UI" w:cs="Segoe UI" w:hAnsi="Segoe UI" w:eastAsia="Segoe UI"/>
            <w:outline w:val="0"/>
            <w:color w:val="24292e"/>
            <w:sz w:val="21"/>
            <w:szCs w:val="21"/>
            <w:u w:color="24292e"/>
            <w:rtl w:val="0"/>
            <w:lang w:val="en-US"/>
            <w14:textFill>
              <w14:solidFill>
                <w14:srgbClr w14:val="24292E"/>
              </w14:solidFill>
            </w14:textFill>
          </w:rPr>
          <w:t xml:space="preserve"> an end of life </w:t>
        </w:r>
      </w:ins>
      <w:ins w:id="106" w:date="2020-02-27T10:50:00Z" w:author="Clint Wilson">
        <w:r>
          <w:rPr>
            <w:rFonts w:ascii="Segoe UI" w:cs="Segoe UI" w:hAnsi="Segoe UI" w:eastAsia="Segoe UI"/>
            <w:outline w:val="0"/>
            <w:color w:val="24292e"/>
            <w:sz w:val="21"/>
            <w:szCs w:val="21"/>
            <w:u w:color="24292e"/>
            <w:rtl w:val="0"/>
            <w:lang w:val="en-US"/>
            <w14:textFill>
              <w14:solidFill>
                <w14:srgbClr w14:val="24292E"/>
              </w14:solidFill>
            </w14:textFill>
          </w:rPr>
          <w:t>for its membership-qualifying software product</w:t>
        </w:r>
      </w:ins>
      <w:ins w:id="107" w:date="2020-02-27T10:53:00Z" w:author="Clint Wilson">
        <w:r>
          <w:rPr>
            <w:rFonts w:ascii="Segoe UI" w:cs="Segoe UI" w:hAnsi="Segoe UI" w:eastAsia="Segoe UI"/>
            <w:outline w:val="0"/>
            <w:color w:val="24292e"/>
            <w:sz w:val="21"/>
            <w:szCs w:val="21"/>
            <w:u w:color="24292e"/>
            <w:rtl w:val="0"/>
            <w:lang w:val="en-US"/>
            <w14:textFill>
              <w14:solidFill>
                <w14:srgbClr w14:val="24292E"/>
              </w14:solidFill>
            </w14:textFill>
          </w:rPr>
          <w:t xml:space="preserve"> and said end of life occurs</w:t>
        </w:r>
      </w:ins>
    </w:p>
    <w:p>
      <w:pPr>
        <w:pStyle w:val="Body"/>
        <w:numPr>
          <w:ilvl w:val="0"/>
          <w:numId w:val="21"/>
        </w:numPr>
        <w:shd w:val="clear" w:color="auto" w:fill="ffffff"/>
        <w:bidi w:val="0"/>
        <w:spacing w:before="240" w:after="240" w:line="240" w:lineRule="auto"/>
        <w:ind w:right="0"/>
        <w:jc w:val="left"/>
        <w:rPr>
          <w:rFonts w:ascii="Segoe UI" w:cs="Segoe UI" w:hAnsi="Segoe UI" w:eastAsia="Segoe UI"/>
          <w:outline w:val="0"/>
          <w:color w:val="24292e"/>
          <w:sz w:val="21"/>
          <w:szCs w:val="21"/>
          <w:rtl w:val="0"/>
          <w:lang w:val="en-US"/>
          <w14:textFill>
            <w14:solidFill>
              <w14:srgbClr w14:val="24292E"/>
            </w14:solidFill>
          </w14:textFill>
        </w:rPr>
      </w:pPr>
      <w:del w:id="108" w:date="2020-02-27T10:50:00Z" w:author="Clint Wilson">
        <w:r>
          <w:rPr>
            <w:rFonts w:ascii="Segoe UI" w:cs="Segoe UI" w:hAnsi="Segoe UI" w:eastAsia="Segoe UI"/>
            <w:outline w:val="0"/>
            <w:color w:val="24292e"/>
            <w:sz w:val="21"/>
            <w:szCs w:val="21"/>
            <w:u w:color="24292e"/>
            <w:rtl w:val="0"/>
            <w:lang w:val="en-US"/>
            <w14:textFill>
              <w14:solidFill>
                <w14:srgbClr w14:val="24292E"/>
              </w14:solidFill>
            </w14:textFill>
          </w:rPr>
          <w:delText>six (6) months have elapsed since the last such published update.</w:delText>
        </w:r>
      </w:del>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fr-FR"/>
          <w14:textFill>
            <w14:solidFill>
              <w14:srgbClr w14:val="24292E"/>
            </w14:solidFill>
          </w14:textFill>
        </w:rPr>
        <w:t>A Certificate Issuer</w:t>
      </w:r>
      <w:r>
        <w:rPr>
          <w:rFonts w:ascii="Segoe UI" w:cs="Segoe UI" w:hAnsi="Segoe UI" w:eastAsia="Segoe UI"/>
          <w:outline w:val="0"/>
          <w:color w:val="24292e"/>
          <w:sz w:val="21"/>
          <w:szCs w:val="21"/>
          <w:u w:color="24292e"/>
          <w:rtl w:val="0"/>
          <w:lang w:val="en-US"/>
          <w14:textFill>
            <w14:solidFill>
              <w14:srgbClr w14:val="24292E"/>
            </w14:solidFill>
          </w14:textFill>
        </w:rPr>
        <w:t>’</w:t>
      </w:r>
      <w:r>
        <w:rPr>
          <w:rFonts w:ascii="Segoe UI" w:cs="Segoe UI" w:hAnsi="Segoe UI" w:eastAsia="Segoe UI"/>
          <w:outline w:val="0"/>
          <w:color w:val="24292e"/>
          <w:sz w:val="21"/>
          <w:szCs w:val="21"/>
          <w:u w:color="24292e"/>
          <w:rtl w:val="0"/>
          <w:lang w:val="en-US"/>
          <w14:textFill>
            <w14:solidFill>
              <w14:srgbClr w14:val="24292E"/>
            </w14:solidFill>
          </w14:textFill>
        </w:rPr>
        <w:t>s membership in the SMCWG may be suspended if any of the following become true:</w:t>
      </w:r>
    </w:p>
    <w:p>
      <w:pPr>
        <w:pStyle w:val="Body"/>
        <w:numPr>
          <w:ilvl w:val="0"/>
          <w:numId w:val="24"/>
        </w:numPr>
        <w:shd w:val="clear" w:color="auto" w:fill="ffffff"/>
        <w:bidi w:val="0"/>
        <w:spacing w:before="240" w:after="240" w:line="240" w:lineRule="auto"/>
        <w:ind w:right="0"/>
        <w:jc w:val="left"/>
        <w:rPr>
          <w:rFonts w:ascii="Segoe UI" w:cs="Segoe UI" w:hAnsi="Segoe UI" w:eastAsia="Segoe UI"/>
          <w:outline w:val="0"/>
          <w:color w:val="24292e"/>
          <w:sz w:val="21"/>
          <w:szCs w:val="21"/>
          <w:rtl w:val="0"/>
          <w:lang w:val="en-US"/>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it fails to perform and disclose its membership-qualifying audit and fifteen (15) months have elapsed since the end of the audit period of its last successful membership-qualifying audit;</w:t>
      </w:r>
    </w:p>
    <w:p>
      <w:pPr>
        <w:pStyle w:val="Body"/>
        <w:numPr>
          <w:ilvl w:val="0"/>
          <w:numId w:val="24"/>
        </w:numPr>
        <w:shd w:val="clear" w:color="auto" w:fill="ffffff"/>
        <w:bidi w:val="0"/>
        <w:spacing w:before="240" w:after="240" w:line="240" w:lineRule="auto"/>
        <w:ind w:right="0"/>
        <w:jc w:val="left"/>
        <w:rPr>
          <w:rFonts w:ascii="Segoe UI" w:cs="Segoe UI" w:hAnsi="Segoe UI" w:eastAsia="Segoe UI"/>
          <w:outline w:val="0"/>
          <w:color w:val="24292e"/>
          <w:sz w:val="21"/>
          <w:szCs w:val="21"/>
          <w:rtl w:val="0"/>
          <w:lang w:val="en-US"/>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its membership-qualifying audit is revoked, rescinded or withdrawn;</w:t>
      </w:r>
      <w:del w:id="109" w:date="2020-03-11T19:17:41Z" w:author="Clint Wilson">
        <w:r>
          <w:rPr>
            <w:rFonts w:ascii="Segoe UI" w:cs="Segoe UI" w:hAnsi="Segoe UI" w:eastAsia="Segoe UI"/>
            <w:outline w:val="0"/>
            <w:color w:val="24292e"/>
            <w:sz w:val="21"/>
            <w:szCs w:val="21"/>
            <w:u w:color="24292e"/>
            <w14:textFill>
              <w14:solidFill>
                <w14:srgbClr w14:val="24292E"/>
              </w14:solidFill>
            </w14:textFill>
          </w:rPr>
          <w:br w:type="textWrapping"/>
        </w:r>
      </w:del>
      <w:commentRangeStart w:id="110"/>
    </w:p>
    <w:p>
      <w:pPr>
        <w:pStyle w:val="Body"/>
        <w:numPr>
          <w:ilvl w:val="0"/>
          <w:numId w:val="24"/>
        </w:numPr>
        <w:shd w:val="clear" w:color="auto" w:fill="ffffff"/>
        <w:bidi w:val="0"/>
        <w:spacing w:before="240" w:after="240" w:line="240" w:lineRule="auto"/>
        <w:ind w:right="0"/>
        <w:jc w:val="left"/>
        <w:rPr>
          <w:rFonts w:ascii="Segoe UI" w:cs="Segoe UI" w:hAnsi="Segoe UI" w:eastAsia="Segoe UI"/>
          <w:outline w:val="0"/>
          <w:color w:val="24292e"/>
          <w:sz w:val="21"/>
          <w:szCs w:val="21"/>
          <w:rtl w:val="0"/>
          <w:lang w:val="en-US"/>
          <w14:textFill>
            <w14:solidFill>
              <w14:srgbClr w14:val="24292E"/>
            </w14:solidFill>
          </w14:textFill>
        </w:rPr>
      </w:pPr>
      <w:del w:id="111" w:date="2020-03-11T19:17:41Z" w:author="Clint Wilson">
        <w:r>
          <w:rPr>
            <w:rFonts w:ascii="Segoe UI" w:cs="Segoe UI" w:hAnsi="Segoe UI" w:eastAsia="Segoe UI"/>
            <w:outline w:val="0"/>
            <w:color w:val="24292e"/>
            <w:sz w:val="21"/>
            <w:szCs w:val="21"/>
            <w:u w:color="24292e"/>
            <w:rtl w:val="0"/>
            <w:lang w:val="en-US"/>
            <w14:textFill>
              <w14:solidFill>
                <w14:srgbClr w14:val="24292E"/>
              </w14:solidFill>
            </w14:textFill>
          </w:rPr>
          <w:delText>fifteen (15) months have elapsed since the end of the audit period of its last successful membership-qualifying audit</w:delText>
        </w:r>
      </w:del>
      <w:del w:id="112" w:date="2020-02-27T13:06:00Z" w:author="Clint Wilson">
        <w:r>
          <w:rPr>
            <w:rFonts w:ascii="Segoe UI" w:cs="Segoe UI" w:hAnsi="Segoe UI" w:eastAsia="Segoe UI"/>
            <w:outline w:val="0"/>
            <w:color w:val="24292e"/>
            <w:sz w:val="21"/>
            <w:szCs w:val="21"/>
            <w:u w:color="24292e"/>
            <w:rtl w:val="0"/>
            <w14:textFill>
              <w14:solidFill>
                <w14:srgbClr w14:val="24292E"/>
              </w14:solidFill>
            </w14:textFill>
          </w:rPr>
          <w:delText>; or</w:delText>
        </w:r>
      </w:del>
      <w:commentRangeEnd w:id="110"/>
      <w:r>
        <w:commentReference w:id="110"/>
      </w:r>
    </w:p>
    <w:p>
      <w:pPr>
        <w:pStyle w:val="Body"/>
        <w:numPr>
          <w:ilvl w:val="0"/>
          <w:numId w:val="24"/>
        </w:numPr>
        <w:shd w:val="clear" w:color="auto" w:fill="ffffff"/>
        <w:bidi w:val="0"/>
        <w:spacing w:before="240" w:after="240" w:line="240" w:lineRule="auto"/>
        <w:ind w:right="0"/>
        <w:jc w:val="left"/>
        <w:rPr>
          <w:rFonts w:ascii="Segoe UI" w:cs="Segoe UI" w:hAnsi="Segoe UI" w:eastAsia="Segoe UI"/>
          <w:outline w:val="0"/>
          <w:color w:val="24292e"/>
          <w:sz w:val="21"/>
          <w:szCs w:val="21"/>
          <w:rtl w:val="0"/>
          <w:lang w:val="en-US"/>
          <w14:textFill>
            <w14:solidFill>
              <w14:srgbClr w14:val="24292E"/>
            </w14:solidFill>
          </w14:textFill>
        </w:rPr>
      </w:pPr>
      <w:del w:id="113" w:date="2020-02-28T09:08:51Z" w:author="Clint Wilson">
        <w:r>
          <w:rPr>
            <w:rFonts w:ascii="Segoe UI" w:cs="Segoe UI" w:hAnsi="Segoe UI" w:eastAsia="Segoe UI"/>
            <w:outline w:val="0"/>
            <w:color w:val="24292e"/>
            <w:sz w:val="21"/>
            <w:szCs w:val="21"/>
            <w:u w:color="24292e"/>
            <w:rtl w:val="0"/>
            <w:lang w:val="en-US"/>
            <w14:textFill>
              <w14:solidFill>
                <w14:srgbClr w14:val="24292E"/>
              </w14:solidFill>
            </w14:textFill>
          </w:rPr>
          <w:delText xml:space="preserve">it is no longer the case that its </w:delText>
        </w:r>
      </w:del>
      <w:commentRangeStart w:id="114"/>
      <w:commentRangeStart w:id="115"/>
      <w:commentRangeStart w:id="116"/>
      <w:commentRangeStart w:id="117"/>
      <w:del w:id="118" w:date="2020-02-28T09:08:51Z" w:author="Clint Wilson">
        <w:r>
          <w:rPr>
            <w:rFonts w:ascii="Segoe UI" w:cs="Segoe UI" w:hAnsi="Segoe UI" w:eastAsia="Segoe UI"/>
            <w:outline w:val="0"/>
            <w:color w:val="24292e"/>
            <w:sz w:val="21"/>
            <w:szCs w:val="21"/>
            <w:u w:color="24292e"/>
            <w:rtl w:val="0"/>
            <w:lang w:val="en-US"/>
            <w14:textFill>
              <w14:solidFill>
                <w14:srgbClr w14:val="24292E"/>
              </w14:solidFill>
            </w14:textFill>
          </w:rPr>
          <w:delText xml:space="preserve">currently-issued </w:delText>
        </w:r>
      </w:del>
      <w:commentRangeEnd w:id="114"/>
      <w:r>
        <w:commentReference w:id="114"/>
      </w:r>
      <w:commentRangeEnd w:id="115"/>
      <w:r>
        <w:commentReference w:id="115"/>
      </w:r>
      <w:commentRangeEnd w:id="116"/>
      <w:r>
        <w:commentReference w:id="116"/>
      </w:r>
      <w:commentRangeEnd w:id="117"/>
      <w:r>
        <w:commentReference w:id="117"/>
      </w:r>
      <w:del w:id="119" w:date="2020-02-28T09:08:51Z" w:author="Clint Wilson">
        <w:r>
          <w:rPr>
            <w:rFonts w:ascii="Segoe UI" w:cs="Segoe UI" w:hAnsi="Segoe UI" w:eastAsia="Segoe UI"/>
            <w:outline w:val="0"/>
            <w:color w:val="24292e"/>
            <w:sz w:val="21"/>
            <w:szCs w:val="21"/>
            <w:u w:color="24292e"/>
            <w:rtl w:val="0"/>
            <w:lang w:val="en-US"/>
            <w14:textFill>
              <w14:solidFill>
                <w14:srgbClr w14:val="24292E"/>
              </w14:solidFill>
            </w14:textFill>
          </w:rPr>
          <w:delText>certificates are treated as valid by at least one Certificate Consumer Member of the SMCWG.</w:delText>
        </w:r>
      </w:del>
      <w:ins w:id="120" w:date="2020-02-28T09:11:06Z" w:author="Clint Wilson">
        <w:r>
          <w:rPr>
            <w:rFonts w:ascii="Segoe UI" w:cs="Segoe UI" w:hAnsi="Segoe UI" w:eastAsia="Segoe UI"/>
            <w:outline w:val="0"/>
            <w:color w:val="24292e"/>
            <w:sz w:val="21"/>
            <w:szCs w:val="21"/>
            <w:u w:color="24292e"/>
            <w:rtl w:val="0"/>
            <w:lang w:val="en-US"/>
            <w14:textFill>
              <w14:solidFill>
                <w14:srgbClr w14:val="24292E"/>
              </w14:solidFill>
            </w14:textFill>
          </w:rPr>
          <w:t xml:space="preserve">its S/MIME certificates are not treated as valid by any Certificate Consumer Member of the SMCWG.  </w:t>
        </w:r>
      </w:ins>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Any Member who believes one of the above circumstances is true of any other Member may report it on the SMCWG</w:t>
      </w:r>
      <w:r>
        <w:rPr>
          <w:rFonts w:ascii="Segoe UI" w:cs="Segoe UI" w:hAnsi="Segoe UI" w:eastAsia="Segoe UI"/>
          <w:outline w:val="0"/>
          <w:color w:val="24292e"/>
          <w:sz w:val="21"/>
          <w:szCs w:val="21"/>
          <w:u w:color="24292e"/>
          <w:rtl w:val="0"/>
          <w:lang w:val="en-US"/>
          <w14:textFill>
            <w14:solidFill>
              <w14:srgbClr w14:val="24292E"/>
            </w14:solidFill>
          </w14:textFill>
        </w:rPr>
        <w:t>’</w:t>
      </w:r>
      <w:r>
        <w:rPr>
          <w:rFonts w:ascii="Segoe UI" w:cs="Segoe UI" w:hAnsi="Segoe UI" w:eastAsia="Segoe UI"/>
          <w:outline w:val="0"/>
          <w:color w:val="24292e"/>
          <w:sz w:val="21"/>
          <w:szCs w:val="21"/>
          <w:u w:color="24292e"/>
          <w:rtl w:val="0"/>
          <w:lang w:val="en-US"/>
          <w14:textFill>
            <w14:solidFill>
              <w14:srgbClr w14:val="24292E"/>
            </w14:solidFill>
          </w14:textFill>
        </w:rPr>
        <w:t xml:space="preserve">s Public Mail List. The SMCWG Chair will then investigate, including asking the reported Member for </w:t>
      </w:r>
      <w:del w:id="121" w:date="2020-02-27T11:01:00Z" w:author="Clint Wilson">
        <w:r>
          <w:rPr>
            <w:rFonts w:ascii="Segoe UI" w:cs="Segoe UI" w:hAnsi="Segoe UI" w:eastAsia="Segoe UI"/>
            <w:outline w:val="0"/>
            <w:color w:val="24292e"/>
            <w:sz w:val="21"/>
            <w:szCs w:val="21"/>
            <w:u w:color="24292e"/>
            <w:rtl w:val="0"/>
            <w:lang w:val="en-US"/>
            <w14:textFill>
              <w14:solidFill>
                <w14:srgbClr w14:val="24292E"/>
              </w14:solidFill>
            </w14:textFill>
          </w:rPr>
          <w:delText>an explanation or appropriate documentation</w:delText>
        </w:r>
      </w:del>
      <w:ins w:id="122" w:date="2020-02-27T11:01:00Z" w:author="Clint Wilson">
        <w:r>
          <w:rPr>
            <w:rFonts w:ascii="Segoe UI" w:cs="Segoe UI" w:hAnsi="Segoe UI" w:eastAsia="Segoe UI"/>
            <w:outline w:val="0"/>
            <w:color w:val="24292e"/>
            <w:sz w:val="21"/>
            <w:szCs w:val="21"/>
            <w:u w:color="24292e"/>
            <w:rtl w:val="0"/>
            <w:lang w:val="en-US"/>
            <w14:textFill>
              <w14:solidFill>
                <w14:srgbClr w14:val="24292E"/>
              </w14:solidFill>
            </w14:textFill>
          </w:rPr>
          <w:t xml:space="preserve">evidence documenting </w:t>
        </w:r>
      </w:ins>
      <w:ins w:id="123" w:date="2020-02-27T11:02:00Z" w:author="Clint Wilson">
        <w:r>
          <w:rPr>
            <w:rFonts w:ascii="Segoe UI" w:cs="Segoe UI" w:hAnsi="Segoe UI" w:eastAsia="Segoe UI"/>
            <w:outline w:val="0"/>
            <w:color w:val="24292e"/>
            <w:sz w:val="21"/>
            <w:szCs w:val="21"/>
            <w:u w:color="24292e"/>
            <w:rtl w:val="0"/>
            <w:lang w:val="en-US"/>
            <w14:textFill>
              <w14:solidFill>
                <w14:srgbClr w14:val="24292E"/>
              </w14:solidFill>
            </w14:textFill>
          </w:rPr>
          <w:t>the Member</w:t>
        </w:r>
      </w:ins>
      <w:ins w:id="124" w:date="2020-02-27T11:02:00Z" w:author="Clint Wilson">
        <w:r>
          <w:rPr>
            <w:rFonts w:ascii="Segoe UI" w:cs="Segoe UI" w:hAnsi="Segoe UI" w:eastAsia="Segoe UI"/>
            <w:outline w:val="0"/>
            <w:color w:val="24292e"/>
            <w:sz w:val="21"/>
            <w:szCs w:val="21"/>
            <w:u w:color="24292e"/>
            <w:rtl w:val="0"/>
            <w:lang w:val="en-US"/>
            <w14:textFill>
              <w14:solidFill>
                <w14:srgbClr w14:val="24292E"/>
              </w14:solidFill>
            </w14:textFill>
          </w:rPr>
          <w:t>’</w:t>
        </w:r>
      </w:ins>
      <w:ins w:id="125" w:date="2020-02-27T11:02:00Z" w:author="Clint Wilson">
        <w:r>
          <w:rPr>
            <w:rFonts w:ascii="Segoe UI" w:cs="Segoe UI" w:hAnsi="Segoe UI" w:eastAsia="Segoe UI"/>
            <w:outline w:val="0"/>
            <w:color w:val="24292e"/>
            <w:sz w:val="21"/>
            <w:szCs w:val="21"/>
            <w:u w:color="24292e"/>
            <w:rtl w:val="0"/>
            <w:lang w:val="fr-FR"/>
            <w14:textFill>
              <w14:solidFill>
                <w14:srgbClr w14:val="24292E"/>
              </w14:solidFill>
            </w14:textFill>
          </w:rPr>
          <w:t>s qualification</w:t>
        </w:r>
      </w:ins>
      <w:ins w:id="126" w:date="2020-02-27T11:03:00Z" w:author="Clint Wilson">
        <w:r>
          <w:rPr>
            <w:rFonts w:ascii="Segoe UI" w:cs="Segoe UI" w:hAnsi="Segoe UI" w:eastAsia="Segoe UI"/>
            <w:outline w:val="0"/>
            <w:color w:val="24292e"/>
            <w:sz w:val="21"/>
            <w:szCs w:val="21"/>
            <w:u w:color="24292e"/>
            <w:rtl w:val="0"/>
            <w14:textFill>
              <w14:solidFill>
                <w14:srgbClr w14:val="24292E"/>
              </w14:solidFill>
            </w14:textFill>
          </w:rPr>
          <w:t>(s)</w:t>
        </w:r>
      </w:ins>
      <w:ins w:id="127" w:date="2020-02-27T11:02:00Z" w:author="Clint Wilson">
        <w:r>
          <w:rPr>
            <w:rFonts w:ascii="Segoe UI" w:cs="Segoe UI" w:hAnsi="Segoe UI" w:eastAsia="Segoe UI"/>
            <w:outline w:val="0"/>
            <w:color w:val="24292e"/>
            <w:sz w:val="21"/>
            <w:szCs w:val="21"/>
            <w:u w:color="24292e"/>
            <w:rtl w:val="0"/>
            <w:lang w:val="en-US"/>
            <w14:textFill>
              <w14:solidFill>
                <w14:srgbClr w14:val="24292E"/>
              </w14:solidFill>
            </w14:textFill>
          </w:rPr>
          <w:t xml:space="preserve"> for membership</w:t>
        </w:r>
      </w:ins>
      <w:r>
        <w:rPr>
          <w:rFonts w:ascii="Segoe UI" w:cs="Segoe UI" w:hAnsi="Segoe UI" w:eastAsia="Segoe UI"/>
          <w:outline w:val="0"/>
          <w:color w:val="24292e"/>
          <w:sz w:val="21"/>
          <w:szCs w:val="21"/>
          <w:u w:color="24292e"/>
          <w:rtl w:val="0"/>
          <w:lang w:val="en-US"/>
          <w14:textFill>
            <w14:solidFill>
              <w14:srgbClr w14:val="24292E"/>
            </w14:solidFill>
          </w14:textFill>
        </w:rPr>
        <w:t>. If evidence of continued qualification for membership is not forthcoming from the reported Member within five (5) working days, the SMCWG Chair will announce that such Member is suspended, such announcement to include the basis upon which the suspension has been made.</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 xml:space="preserve">A suspended Member who believes it has </w:t>
      </w:r>
      <w:del w:id="128" w:date="2020-02-27T12:18:00Z" w:author="Clint Wilson">
        <w:r>
          <w:rPr>
            <w:rFonts w:ascii="Segoe UI" w:cs="Segoe UI" w:hAnsi="Segoe UI" w:eastAsia="Segoe UI"/>
            <w:outline w:val="0"/>
            <w:color w:val="24292e"/>
            <w:sz w:val="21"/>
            <w:szCs w:val="21"/>
            <w:u w:color="24292e"/>
            <w:rtl w:val="0"/>
            <w:lang w:val="en-US"/>
            <w14:textFill>
              <w14:solidFill>
                <w14:srgbClr w14:val="24292E"/>
              </w14:solidFill>
            </w14:textFill>
          </w:rPr>
          <w:delText xml:space="preserve">then </w:delText>
        </w:r>
      </w:del>
      <w:r>
        <w:rPr>
          <w:rFonts w:ascii="Segoe UI" w:cs="Segoe UI" w:hAnsi="Segoe UI" w:eastAsia="Segoe UI"/>
          <w:outline w:val="0"/>
          <w:color w:val="24292e"/>
          <w:sz w:val="21"/>
          <w:szCs w:val="21"/>
          <w:u w:color="24292e"/>
          <w:rtl w:val="0"/>
          <w:lang w:val="en-US"/>
          <w14:textFill>
            <w14:solidFill>
              <w14:srgbClr w14:val="24292E"/>
            </w14:solidFill>
          </w14:textFill>
        </w:rPr>
        <w:t xml:space="preserve">re-met the </w:t>
      </w:r>
      <w:del w:id="129" w:date="2020-02-27T12:17:00Z" w:author="Clint Wilson">
        <w:r>
          <w:rPr>
            <w:rFonts w:ascii="Segoe UI" w:cs="Segoe UI" w:hAnsi="Segoe UI" w:eastAsia="Segoe UI"/>
            <w:outline w:val="0"/>
            <w:color w:val="24292e"/>
            <w:sz w:val="21"/>
            <w:szCs w:val="21"/>
            <w:u w:color="24292e"/>
            <w:rtl w:val="0"/>
            <w:lang w:val="en-US"/>
            <w14:textFill>
              <w14:solidFill>
                <w14:srgbClr w14:val="24292E"/>
              </w14:solidFill>
            </w14:textFill>
          </w:rPr>
          <w:delText xml:space="preserve">membership </w:delText>
        </w:r>
      </w:del>
      <w:ins w:id="130" w:date="2020-02-27T12:17:00Z" w:author="Clint Wilson">
        <w:r>
          <w:rPr>
            <w:rFonts w:ascii="Segoe UI" w:cs="Segoe UI" w:hAnsi="Segoe UI" w:eastAsia="Segoe UI"/>
            <w:outline w:val="0"/>
            <w:color w:val="24292e"/>
            <w:sz w:val="21"/>
            <w:szCs w:val="21"/>
            <w:u w:color="24292e"/>
            <w:rtl w:val="0"/>
            <w:lang w:val="en-US"/>
            <w14:textFill>
              <w14:solidFill>
                <w14:srgbClr w14:val="24292E"/>
              </w14:solidFill>
            </w14:textFill>
          </w:rPr>
          <w:t xml:space="preserve">Eligibility to Participate </w:t>
        </w:r>
      </w:ins>
      <w:r>
        <w:rPr>
          <w:rFonts w:ascii="Segoe UI" w:cs="Segoe UI" w:hAnsi="Segoe UI" w:eastAsia="Segoe UI"/>
          <w:outline w:val="0"/>
          <w:color w:val="24292e"/>
          <w:sz w:val="21"/>
          <w:szCs w:val="21"/>
          <w:u w:color="24292e"/>
          <w:rtl w:val="0"/>
          <w:lang w:val="it-IT"/>
          <w14:textFill>
            <w14:solidFill>
              <w14:srgbClr w14:val="24292E"/>
            </w14:solidFill>
          </w14:textFill>
        </w:rPr>
        <w:t xml:space="preserve">criteria </w:t>
      </w:r>
      <w:del w:id="131" w:date="2020-02-27T12:16:00Z" w:author="Clint Wilson">
        <w:r>
          <w:rPr>
            <w:rFonts w:ascii="Segoe UI" w:cs="Segoe UI" w:hAnsi="Segoe UI" w:eastAsia="Segoe UI"/>
            <w:outline w:val="0"/>
            <w:color w:val="24292e"/>
            <w:sz w:val="21"/>
            <w:szCs w:val="21"/>
            <w:u w:color="24292e"/>
            <w:rtl w:val="0"/>
            <w:lang w:val="en-US"/>
            <w14:textFill>
              <w14:solidFill>
                <w14:srgbClr w14:val="24292E"/>
              </w14:solidFill>
            </w14:textFill>
          </w:rPr>
          <w:delText>under the relevant clauses</w:delText>
        </w:r>
      </w:del>
      <w:ins w:id="132" w:date="2020-02-27T12:16:00Z" w:author="Clint Wilson">
        <w:r>
          <w:rPr>
            <w:rFonts w:ascii="Segoe UI" w:cs="Segoe UI" w:hAnsi="Segoe UI" w:eastAsia="Segoe UI"/>
            <w:outline w:val="0"/>
            <w:color w:val="24292e"/>
            <w:sz w:val="21"/>
            <w:szCs w:val="21"/>
            <w:u w:color="24292e"/>
            <w:rtl w:val="0"/>
            <w:lang w:val="en-US"/>
            <w14:textFill>
              <w14:solidFill>
                <w14:srgbClr w14:val="24292E"/>
              </w14:solidFill>
            </w14:textFill>
          </w:rPr>
          <w:t xml:space="preserve">as outlined </w:t>
        </w:r>
      </w:ins>
      <w:ins w:id="133" w:date="2020-02-27T12:17:00Z" w:author="Clint Wilson">
        <w:r>
          <w:rPr>
            <w:rFonts w:ascii="Segoe UI" w:cs="Segoe UI" w:hAnsi="Segoe UI" w:eastAsia="Segoe UI"/>
            <w:outline w:val="0"/>
            <w:color w:val="24292e"/>
            <w:sz w:val="21"/>
            <w:szCs w:val="21"/>
            <w:u w:color="24292e"/>
            <w:rtl w:val="0"/>
            <w:lang w:val="en-US"/>
            <w14:textFill>
              <w14:solidFill>
                <w14:srgbClr w14:val="24292E"/>
              </w14:solidFill>
            </w14:textFill>
          </w:rPr>
          <w:t>in this charter</w:t>
        </w:r>
      </w:ins>
      <w:r>
        <w:rPr>
          <w:rFonts w:ascii="Segoe UI" w:cs="Segoe UI" w:hAnsi="Segoe UI" w:eastAsia="Segoe UI"/>
          <w:outline w:val="0"/>
          <w:color w:val="24292e"/>
          <w:sz w:val="21"/>
          <w:szCs w:val="21"/>
          <w:u w:color="24292e"/>
          <w:rtl w:val="0"/>
          <w:lang w:val="en-US"/>
          <w14:textFill>
            <w14:solidFill>
              <w14:srgbClr w14:val="24292E"/>
            </w14:solidFill>
          </w14:textFill>
        </w:rPr>
        <w:t xml:space="preserve"> shall post its evidence to the SMCWG Public Mail List or provide evidence to the SMCWG Chair who SHALL post it to the SMCWG Public Mail List. The SMCWG Chair will examine the evidence and unsuspend the member, or not, by announcement to the SMCWG Public Mail List. A Member</w:t>
      </w:r>
      <w:r>
        <w:rPr>
          <w:rFonts w:ascii="Segoe UI" w:cs="Segoe UI" w:hAnsi="Segoe UI" w:eastAsia="Segoe UI"/>
          <w:outline w:val="0"/>
          <w:color w:val="24292e"/>
          <w:sz w:val="21"/>
          <w:szCs w:val="21"/>
          <w:u w:color="24292e"/>
          <w:rtl w:val="0"/>
          <w:lang w:val="en-US"/>
          <w14:textFill>
            <w14:solidFill>
              <w14:srgbClr w14:val="24292E"/>
            </w14:solidFill>
          </w14:textFill>
        </w:rPr>
        <w:t>’</w:t>
      </w:r>
      <w:r>
        <w:rPr>
          <w:rFonts w:ascii="Segoe UI" w:cs="Segoe UI" w:hAnsi="Segoe UI" w:eastAsia="Segoe UI"/>
          <w:outline w:val="0"/>
          <w:color w:val="24292e"/>
          <w:sz w:val="21"/>
          <w:szCs w:val="21"/>
          <w:u w:color="24292e"/>
          <w:rtl w:val="0"/>
          <w:lang w:val="en-US"/>
          <w14:textFill>
            <w14:solidFill>
              <w14:srgbClr w14:val="24292E"/>
            </w14:solidFill>
          </w14:textFill>
        </w:rPr>
        <w:t xml:space="preserve">s membership will automatically cease six months after </w:t>
      </w:r>
      <w:ins w:id="134" w:date="2020-02-27T10:56:00Z" w:author="Clint Wilson">
        <w:r>
          <w:rPr>
            <w:rFonts w:ascii="Segoe UI" w:cs="Segoe UI" w:hAnsi="Segoe UI" w:eastAsia="Segoe UI"/>
            <w:outline w:val="0"/>
            <w:color w:val="24292e"/>
            <w:sz w:val="21"/>
            <w:szCs w:val="21"/>
            <w:u w:color="24292e"/>
            <w:rtl w:val="0"/>
            <w:lang w:val="en-US"/>
            <w14:textFill>
              <w14:solidFill>
                <w14:srgbClr w14:val="24292E"/>
              </w14:solidFill>
            </w14:textFill>
          </w:rPr>
          <w:t>the SMCWG Chair</w:t>
        </w:r>
      </w:ins>
      <w:ins w:id="135" w:date="2020-02-27T10:56:00Z" w:author="Clint Wilson">
        <w:r>
          <w:rPr>
            <w:rFonts w:ascii="Segoe UI" w:cs="Segoe UI" w:hAnsi="Segoe UI" w:eastAsia="Segoe UI"/>
            <w:outline w:val="0"/>
            <w:color w:val="24292e"/>
            <w:sz w:val="21"/>
            <w:szCs w:val="21"/>
            <w:u w:color="24292e"/>
            <w:rtl w:val="0"/>
            <w:lang w:val="en-US"/>
            <w14:textFill>
              <w14:solidFill>
                <w14:srgbClr w14:val="24292E"/>
              </w14:solidFill>
            </w14:textFill>
          </w:rPr>
          <w:t>’</w:t>
        </w:r>
      </w:ins>
      <w:ins w:id="136" w:date="2020-02-27T10:56:00Z" w:author="Clint Wilson">
        <w:r>
          <w:rPr>
            <w:rFonts w:ascii="Segoe UI" w:cs="Segoe UI" w:hAnsi="Segoe UI" w:eastAsia="Segoe UI"/>
            <w:outline w:val="0"/>
            <w:color w:val="24292e"/>
            <w:sz w:val="21"/>
            <w:szCs w:val="21"/>
            <w:u w:color="24292e"/>
            <w:rtl w:val="0"/>
            <w:lang w:val="en-US"/>
            <w14:textFill>
              <w14:solidFill>
                <w14:srgbClr w14:val="24292E"/>
              </w14:solidFill>
            </w14:textFill>
          </w:rPr>
          <w:t xml:space="preserve">s announcement of its suspension </w:t>
        </w:r>
      </w:ins>
      <w:del w:id="137" w:date="2020-02-27T10:56:00Z" w:author="Clint Wilson">
        <w:r>
          <w:rPr>
            <w:rFonts w:ascii="Segoe UI" w:cs="Segoe UI" w:hAnsi="Segoe UI" w:eastAsia="Segoe UI"/>
            <w:outline w:val="0"/>
            <w:color w:val="24292e"/>
            <w:sz w:val="21"/>
            <w:szCs w:val="21"/>
            <w:u w:color="24292e"/>
            <w:rtl w:val="0"/>
            <w:lang w:val="en-US"/>
            <w14:textFill>
              <w14:solidFill>
                <w14:srgbClr w14:val="24292E"/>
              </w14:solidFill>
            </w14:textFill>
          </w:rPr>
          <w:delText xml:space="preserve">it becomes suspended </w:delText>
        </w:r>
      </w:del>
      <w:r>
        <w:rPr>
          <w:rFonts w:ascii="Segoe UI" w:cs="Segoe UI" w:hAnsi="Segoe UI" w:eastAsia="Segoe UI"/>
          <w:outline w:val="0"/>
          <w:color w:val="24292e"/>
          <w:sz w:val="21"/>
          <w:szCs w:val="21"/>
          <w:u w:color="24292e"/>
          <w:rtl w:val="0"/>
          <w:lang w:val="en-US"/>
          <w14:textFill>
            <w14:solidFill>
              <w14:srgbClr w14:val="24292E"/>
            </w14:solidFill>
          </w14:textFill>
        </w:rPr>
        <w:t>if the Member has not re-met the membership criteria by that time.</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While suspended, a Member may participate in SMCWG Meetings, SMCWG Teleconferences, and on the SMCWG</w:t>
      </w:r>
      <w:r>
        <w:rPr>
          <w:rFonts w:ascii="Segoe UI" w:cs="Segoe UI" w:hAnsi="Segoe UI" w:eastAsia="Segoe UI"/>
          <w:outline w:val="0"/>
          <w:color w:val="24292e"/>
          <w:sz w:val="21"/>
          <w:szCs w:val="21"/>
          <w:u w:color="24292e"/>
          <w:rtl w:val="0"/>
          <w:lang w:val="en-US"/>
          <w14:textFill>
            <w14:solidFill>
              <w14:srgbClr w14:val="24292E"/>
            </w14:solidFill>
          </w14:textFill>
        </w:rPr>
        <w:t>’</w:t>
      </w:r>
      <w:r>
        <w:rPr>
          <w:rFonts w:ascii="Segoe UI" w:cs="Segoe UI" w:hAnsi="Segoe UI" w:eastAsia="Segoe UI"/>
          <w:outline w:val="0"/>
          <w:color w:val="24292e"/>
          <w:sz w:val="21"/>
          <w:szCs w:val="21"/>
          <w:u w:color="24292e"/>
          <w:rtl w:val="0"/>
          <w:lang w:val="en-US"/>
          <w14:textFill>
            <w14:solidFill>
              <w14:srgbClr w14:val="24292E"/>
            </w14:solidFill>
          </w14:textFill>
        </w:rPr>
        <w:t>s discussion lists, but may not propose or endorse ballots or take part in any form of voting.</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Votes cast before the announcement of a Member</w:t>
      </w:r>
      <w:r>
        <w:rPr>
          <w:rFonts w:ascii="Segoe UI" w:cs="Segoe UI" w:hAnsi="Segoe UI" w:eastAsia="Segoe UI"/>
          <w:outline w:val="0"/>
          <w:color w:val="24292e"/>
          <w:sz w:val="21"/>
          <w:szCs w:val="21"/>
          <w:u w:color="24292e"/>
          <w:rtl w:val="0"/>
          <w:lang w:val="en-US"/>
          <w14:textFill>
            <w14:solidFill>
              <w14:srgbClr w14:val="24292E"/>
            </w14:solidFill>
          </w14:textFill>
        </w:rPr>
        <w:t>’</w:t>
      </w:r>
      <w:r>
        <w:rPr>
          <w:rFonts w:ascii="Segoe UI" w:cs="Segoe UI" w:hAnsi="Segoe UI" w:eastAsia="Segoe UI"/>
          <w:outline w:val="0"/>
          <w:color w:val="24292e"/>
          <w:sz w:val="21"/>
          <w:szCs w:val="21"/>
          <w:u w:color="24292e"/>
          <w:rtl w:val="0"/>
          <w:lang w:val="en-US"/>
          <w14:textFill>
            <w14:solidFill>
              <w14:srgbClr w14:val="24292E"/>
            </w14:solidFill>
          </w14:textFill>
        </w:rPr>
        <w:t>s suspension will stand.</w:t>
      </w:r>
    </w:p>
    <w:p>
      <w:pPr>
        <w:pStyle w:val="Body"/>
        <w:numPr>
          <w:ilvl w:val="0"/>
          <w:numId w:val="27"/>
        </w:numPr>
        <w:shd w:val="clear" w:color="auto" w:fill="ffffff"/>
        <w:bidi w:val="0"/>
        <w:spacing w:before="100" w:after="100" w:line="240" w:lineRule="auto"/>
        <w:ind w:right="0"/>
        <w:jc w:val="left"/>
        <w:rPr>
          <w:rFonts w:ascii="Segoe UI" w:cs="Segoe UI" w:hAnsi="Segoe UI" w:eastAsia="Segoe UI"/>
          <w:outline w:val="0"/>
          <w:color w:val="24292e"/>
          <w:sz w:val="21"/>
          <w:szCs w:val="21"/>
          <w:rtl w:val="0"/>
          <w:lang w:val="en-US"/>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Membership Declaration</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 xml:space="preserve">In accordance with the IPR Policy, Members that choose to participate in the SMCWG MUST declare their participation and SHALL do so prior to participating. </w:t>
      </w:r>
      <w:commentRangeStart w:id="138"/>
      <w:r>
        <w:rPr>
          <w:rFonts w:ascii="Segoe UI" w:cs="Segoe UI" w:hAnsi="Segoe UI" w:eastAsia="Segoe UI"/>
          <w:outline w:val="0"/>
          <w:color w:val="24292e"/>
          <w:sz w:val="21"/>
          <w:szCs w:val="21"/>
          <w:u w:color="24292e"/>
          <w:rtl w:val="0"/>
          <w:lang w:val="en-US"/>
          <w14:textFill>
            <w14:solidFill>
              <w14:srgbClr w14:val="24292E"/>
            </w14:solidFill>
          </w14:textFill>
        </w:rPr>
        <w:t>The Chair of the SMCWG SHALL establish a list for declarations of participation and manage it in accordance with the Bylaws, the IPR Policy, and the IPR Agreement.</w:t>
      </w:r>
      <w:commentRangeEnd w:id="138"/>
      <w:r>
        <w:commentReference w:id="138"/>
      </w:r>
    </w:p>
    <w:p>
      <w:pPr>
        <w:pStyle w:val="Body"/>
        <w:numPr>
          <w:ilvl w:val="0"/>
          <w:numId w:val="29"/>
        </w:numPr>
        <w:shd w:val="clear" w:color="auto" w:fill="ffffff"/>
        <w:bidi w:val="0"/>
        <w:spacing w:before="100" w:after="100" w:line="240" w:lineRule="auto"/>
        <w:ind w:right="0"/>
        <w:jc w:val="left"/>
        <w:rPr>
          <w:rFonts w:ascii="Segoe UI" w:cs="Segoe UI" w:hAnsi="Segoe UI" w:eastAsia="Segoe UI"/>
          <w:outline w:val="0"/>
          <w:color w:val="24292e"/>
          <w:sz w:val="21"/>
          <w:szCs w:val="21"/>
          <w:rtl w:val="0"/>
          <w14:textFill>
            <w14:solidFill>
              <w14:srgbClr w14:val="24292E"/>
            </w14:solidFill>
          </w14:textFill>
        </w:rPr>
      </w:pPr>
      <w:ins w:id="139" w:date="2020-02-12T09:46:00Z" w:author="Tim Hollebeek">
        <w:r>
          <w:rPr>
            <w:rFonts w:ascii="Segoe UI" w:cs="Segoe UI" w:hAnsi="Segoe UI" w:eastAsia="Segoe UI"/>
            <w:outline w:val="0"/>
            <w:color w:val="24292e"/>
            <w:sz w:val="21"/>
            <w:szCs w:val="21"/>
            <w:u w:color="24292e"/>
            <w:rtl w:val="0"/>
            <w14:textFill>
              <w14:solidFill>
                <w14:srgbClr w14:val="24292E"/>
              </w14:solidFill>
            </w14:textFill>
          </w:rPr>
          <w:t xml:space="preserve">6. </w:t>
        </w:r>
      </w:ins>
      <w:r>
        <w:rPr>
          <w:rFonts w:ascii="Segoe UI" w:cs="Segoe UI" w:hAnsi="Segoe UI" w:eastAsia="Segoe UI"/>
          <w:outline w:val="0"/>
          <w:color w:val="24292e"/>
          <w:sz w:val="21"/>
          <w:szCs w:val="21"/>
          <w:u w:color="24292e"/>
          <w:rtl w:val="0"/>
          <w:lang w:val="en-US"/>
          <w14:textFill>
            <w14:solidFill>
              <w14:srgbClr w14:val="24292E"/>
            </w14:solidFill>
          </w14:textFill>
        </w:rPr>
        <w:t>Voting and Other Organizational Matters</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ins w:id="140" w:date="2020-02-12T09:46:00Z" w:author="Tim Hollebeek">
        <w:r>
          <w:rPr>
            <w:rFonts w:ascii="Segoe UI" w:cs="Segoe UI" w:hAnsi="Segoe UI" w:eastAsia="Segoe UI"/>
            <w:outline w:val="0"/>
            <w:color w:val="24292e"/>
            <w:sz w:val="21"/>
            <w:szCs w:val="21"/>
            <w:u w:color="24292e"/>
            <w:rtl w:val="0"/>
            <w14:textFill>
              <w14:solidFill>
                <w14:srgbClr w14:val="24292E"/>
              </w14:solidFill>
            </w14:textFill>
          </w:rPr>
          <w:t>6</w:t>
        </w:r>
      </w:ins>
      <w:del w:id="141" w:date="2020-02-12T09:46:00Z" w:author="Tim Hollebeek">
        <w:r>
          <w:rPr>
            <w:rFonts w:ascii="Segoe UI" w:cs="Segoe UI" w:hAnsi="Segoe UI" w:eastAsia="Segoe UI"/>
            <w:outline w:val="0"/>
            <w:color w:val="24292e"/>
            <w:sz w:val="21"/>
            <w:szCs w:val="21"/>
            <w:u w:color="24292e"/>
            <w:rtl w:val="0"/>
            <w14:textFill>
              <w14:solidFill>
                <w14:srgbClr w14:val="24292E"/>
              </w14:solidFill>
            </w14:textFill>
          </w:rPr>
          <w:delText>5</w:delText>
        </w:r>
      </w:del>
      <w:r>
        <w:rPr>
          <w:rFonts w:ascii="Segoe UI" w:cs="Segoe UI" w:hAnsi="Segoe UI" w:eastAsia="Segoe UI"/>
          <w:outline w:val="0"/>
          <w:color w:val="24292e"/>
          <w:sz w:val="21"/>
          <w:szCs w:val="21"/>
          <w:u w:color="24292e"/>
          <w:rtl w:val="0"/>
          <w:lang w:val="en-US"/>
          <w14:textFill>
            <w14:solidFill>
              <w14:srgbClr w14:val="24292E"/>
            </w14:solidFill>
          </w14:textFill>
        </w:rPr>
        <w:t>.1 Voting Structure</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The rules described in Bylaw 2.3 and 2.4 SHALL apply to all ballots, including Draft Guideline Ballots.</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In order for a ballot to be adopted by the SMCWG, two-thirds or more of the votes cast by the Certificate Issuers must be in favor of the ballot and more than 50% of the votes cast by the Certificate Consumers must be in favor of the ballot. At least one member of each class must vote in favor of a ballot for it to be adopted. Quorum is the average number of Member organizations (cumulative, regardless of Class) that have participated in the previous three (3) SMCWG Meetings or Teleconferences (not counting subcommittee meetings thereof). For transition purposes, if three (3) meetings have not yet occurred, quorum is three (3).</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ins w:id="142" w:date="2020-02-12T09:46:00Z" w:author="Tim Hollebeek">
        <w:r>
          <w:rPr>
            <w:rFonts w:ascii="Segoe UI" w:cs="Segoe UI" w:hAnsi="Segoe UI" w:eastAsia="Segoe UI"/>
            <w:outline w:val="0"/>
            <w:color w:val="24292e"/>
            <w:sz w:val="21"/>
            <w:szCs w:val="21"/>
            <w:u w:color="24292e"/>
            <w:rtl w:val="0"/>
            <w14:textFill>
              <w14:solidFill>
                <w14:srgbClr w14:val="24292E"/>
              </w14:solidFill>
            </w14:textFill>
          </w:rPr>
          <w:t>6</w:t>
        </w:r>
      </w:ins>
      <w:del w:id="143" w:date="2020-02-12T09:46:00Z" w:author="Tim Hollebeek">
        <w:r>
          <w:rPr>
            <w:rFonts w:ascii="Segoe UI" w:cs="Segoe UI" w:hAnsi="Segoe UI" w:eastAsia="Segoe UI"/>
            <w:outline w:val="0"/>
            <w:color w:val="24292e"/>
            <w:sz w:val="21"/>
            <w:szCs w:val="21"/>
            <w:u w:color="24292e"/>
            <w:rtl w:val="0"/>
            <w14:textFill>
              <w14:solidFill>
                <w14:srgbClr w14:val="24292E"/>
              </w14:solidFill>
            </w14:textFill>
          </w:rPr>
          <w:delText>5</w:delText>
        </w:r>
      </w:del>
      <w:r>
        <w:rPr>
          <w:rFonts w:ascii="Segoe UI" w:cs="Segoe UI" w:hAnsi="Segoe UI" w:eastAsia="Segoe UI"/>
          <w:outline w:val="0"/>
          <w:color w:val="24292e"/>
          <w:sz w:val="21"/>
          <w:szCs w:val="21"/>
          <w:u w:color="24292e"/>
          <w:rtl w:val="0"/>
          <w:lang w:val="en-US"/>
          <w14:textFill>
            <w14:solidFill>
              <w14:srgbClr w14:val="24292E"/>
            </w14:solidFill>
          </w14:textFill>
        </w:rPr>
        <w:t>.2 Other Organizational Matters</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 xml:space="preserve">(a) The Chair MAY delegate any of </w:t>
      </w:r>
      <w:del w:id="144" w:date="2020-02-27T13:52:00Z" w:author="Clint Wilson">
        <w:r>
          <w:rPr>
            <w:rFonts w:ascii="Segoe UI" w:cs="Segoe UI" w:hAnsi="Segoe UI" w:eastAsia="Segoe UI"/>
            <w:outline w:val="0"/>
            <w:color w:val="24292e"/>
            <w:sz w:val="21"/>
            <w:szCs w:val="21"/>
            <w:u w:color="24292e"/>
            <w:rtl w:val="0"/>
            <w:lang w:val="en-US"/>
            <w14:textFill>
              <w14:solidFill>
                <w14:srgbClr w14:val="24292E"/>
              </w14:solidFill>
            </w14:textFill>
          </w:rPr>
          <w:delText>his/her</w:delText>
        </w:r>
      </w:del>
      <w:ins w:id="145" w:date="2020-02-27T13:52:00Z" w:author="Clint Wilson">
        <w:r>
          <w:rPr>
            <w:rFonts w:ascii="Segoe UI" w:cs="Segoe UI" w:hAnsi="Segoe UI" w:eastAsia="Segoe UI"/>
            <w:outline w:val="0"/>
            <w:color w:val="24292e"/>
            <w:sz w:val="21"/>
            <w:szCs w:val="21"/>
            <w:u w:color="24292e"/>
            <w:rtl w:val="0"/>
            <w:lang w:val="en-US"/>
            <w14:textFill>
              <w14:solidFill>
                <w14:srgbClr w14:val="24292E"/>
              </w14:solidFill>
            </w14:textFill>
          </w:rPr>
          <w:t>their</w:t>
        </w:r>
      </w:ins>
      <w:r>
        <w:rPr>
          <w:rFonts w:ascii="Segoe UI" w:cs="Segoe UI" w:hAnsi="Segoe UI" w:eastAsia="Segoe UI"/>
          <w:outline w:val="0"/>
          <w:color w:val="24292e"/>
          <w:sz w:val="21"/>
          <w:szCs w:val="21"/>
          <w:u w:color="24292e"/>
          <w:rtl w:val="0"/>
          <w:lang w:val="en-US"/>
          <w14:textFill>
            <w14:solidFill>
              <w14:srgbClr w14:val="24292E"/>
            </w14:solidFill>
          </w14:textFill>
        </w:rPr>
        <w:t xml:space="preserve"> duties to the Vice Chair as necessary. The Vice Chair has the authority of the Chair in the event of any absence or unavailability of the Chair, and in such circumstances, any duty delegated to the Chair herein MAY be performed by the Vice Chair. For example, the Vice Chair MAY preside at SMCWG Meetings and Teleconferences in the Chair</w:t>
      </w:r>
      <w:r>
        <w:rPr>
          <w:rFonts w:ascii="Segoe UI" w:cs="Segoe UI" w:hAnsi="Segoe UI" w:eastAsia="Segoe UI"/>
          <w:outline w:val="0"/>
          <w:color w:val="24292e"/>
          <w:sz w:val="21"/>
          <w:szCs w:val="21"/>
          <w:u w:color="24292e"/>
          <w:rtl w:val="0"/>
          <w:lang w:val="en-US"/>
          <w14:textFill>
            <w14:solidFill>
              <w14:srgbClr w14:val="24292E"/>
            </w14:solidFill>
          </w14:textFill>
        </w:rPr>
        <w:t>’</w:t>
      </w:r>
      <w:r>
        <w:rPr>
          <w:rFonts w:ascii="Segoe UI" w:cs="Segoe UI" w:hAnsi="Segoe UI" w:eastAsia="Segoe UI"/>
          <w:outline w:val="0"/>
          <w:color w:val="24292e"/>
          <w:sz w:val="21"/>
          <w:szCs w:val="21"/>
          <w:u w:color="24292e"/>
          <w:rtl w:val="0"/>
          <w:lang w:val="fr-FR"/>
          <w14:textFill>
            <w14:solidFill>
              <w14:srgbClr w14:val="24292E"/>
            </w14:solidFill>
          </w14:textFill>
        </w:rPr>
        <w:t>s absence.</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 xml:space="preserve">(b) SMCWG-created Subcommittees MAY be approved either (1) by formal ballot as described in </w:t>
      </w:r>
      <w:ins w:id="146" w:date="2020-02-27T12:21:00Z" w:author="Clint Wilson">
        <w:r>
          <w:rPr>
            <w:rFonts w:ascii="Segoe UI" w:cs="Segoe UI" w:hAnsi="Segoe UI" w:eastAsia="Segoe UI"/>
            <w:outline w:val="0"/>
            <w:color w:val="24292e"/>
            <w:sz w:val="21"/>
            <w:szCs w:val="21"/>
            <w:u w:color="24292e"/>
            <w:rtl w:val="0"/>
            <w14:textFill>
              <w14:solidFill>
                <w14:srgbClr w14:val="24292E"/>
              </w14:solidFill>
            </w14:textFill>
          </w:rPr>
          <w:t>6</w:t>
        </w:r>
      </w:ins>
      <w:del w:id="147" w:date="2020-02-27T12:21:00Z" w:author="Clint Wilson">
        <w:r>
          <w:rPr>
            <w:rFonts w:ascii="Segoe UI" w:cs="Segoe UI" w:hAnsi="Segoe UI" w:eastAsia="Segoe UI"/>
            <w:outline w:val="0"/>
            <w:color w:val="24292e"/>
            <w:sz w:val="21"/>
            <w:szCs w:val="21"/>
            <w:u w:color="24292e"/>
            <w:rtl w:val="0"/>
            <w14:textFill>
              <w14:solidFill>
                <w14:srgbClr w14:val="24292E"/>
              </w14:solidFill>
            </w14:textFill>
          </w:rPr>
          <w:delText>5</w:delText>
        </w:r>
      </w:del>
      <w:r>
        <w:rPr>
          <w:rFonts w:ascii="Segoe UI" w:cs="Segoe UI" w:hAnsi="Segoe UI" w:eastAsia="Segoe UI"/>
          <w:outline w:val="0"/>
          <w:color w:val="24292e"/>
          <w:sz w:val="21"/>
          <w:szCs w:val="21"/>
          <w:u w:color="24292e"/>
          <w:rtl w:val="0"/>
          <w:lang w:val="en-US"/>
          <w14:textFill>
            <w14:solidFill>
              <w14:srgbClr w14:val="24292E"/>
            </w14:solidFill>
          </w14:textFill>
        </w:rPr>
        <w:t>.1, or (2) by simple majority vote of those members present at a regularly scheduled SMCWG Meeting or Teleconference provided that the proposal is mentioned in an agenda circulated on the SMCWG Mail List at least forty-eight (48) hours prior to the SMCWG Meeting or Teleconference.</w:t>
      </w:r>
    </w:p>
    <w:p>
      <w:pPr>
        <w:pStyle w:val="Body"/>
        <w:numPr>
          <w:ilvl w:val="0"/>
          <w:numId w:val="29"/>
        </w:numPr>
        <w:shd w:val="clear" w:color="auto" w:fill="ffffff"/>
        <w:bidi w:val="0"/>
        <w:spacing w:before="100" w:after="100" w:line="240" w:lineRule="auto"/>
        <w:ind w:right="0"/>
        <w:jc w:val="left"/>
        <w:rPr>
          <w:rFonts w:ascii="Segoe UI" w:cs="Segoe UI" w:hAnsi="Segoe UI" w:eastAsia="Segoe UI"/>
          <w:outline w:val="0"/>
          <w:color w:val="24292e"/>
          <w:sz w:val="21"/>
          <w:szCs w:val="21"/>
          <w:rtl w:val="0"/>
          <w14:textFill>
            <w14:solidFill>
              <w14:srgbClr w14:val="24292E"/>
            </w14:solidFill>
          </w14:textFill>
        </w:rPr>
      </w:pPr>
      <w:ins w:id="148" w:date="2020-02-12T09:47:00Z" w:author="Tim Hollebeek">
        <w:r>
          <w:rPr>
            <w:rFonts w:ascii="Segoe UI" w:cs="Segoe UI" w:hAnsi="Segoe UI" w:eastAsia="Segoe UI"/>
            <w:outline w:val="0"/>
            <w:color w:val="24292e"/>
            <w:sz w:val="21"/>
            <w:szCs w:val="21"/>
            <w:u w:color="24292e"/>
            <w:rtl w:val="0"/>
            <w14:textFill>
              <w14:solidFill>
                <w14:srgbClr w14:val="24292E"/>
              </w14:solidFill>
            </w14:textFill>
          </w:rPr>
          <w:t xml:space="preserve">7. </w:t>
        </w:r>
      </w:ins>
      <w:r>
        <w:rPr>
          <w:rFonts w:ascii="Segoe UI" w:cs="Segoe UI" w:hAnsi="Segoe UI" w:eastAsia="Segoe UI"/>
          <w:outline w:val="0"/>
          <w:color w:val="24292e"/>
          <w:sz w:val="21"/>
          <w:szCs w:val="21"/>
          <w:u w:color="24292e"/>
          <w:rtl w:val="0"/>
          <w:lang w:val="en-US"/>
          <w14:textFill>
            <w14:solidFill>
              <w14:srgbClr w14:val="24292E"/>
            </w14:solidFill>
          </w14:textFill>
        </w:rPr>
        <w:t>Summary of Major Deliverables</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 xml:space="preserve">The deliverables of the SMCWG are defined in the Scope section above and shall be named the "Baseline Requirements for S/MIME Certificates" </w:t>
      </w:r>
      <w:commentRangeStart w:id="149"/>
      <w:r>
        <w:rPr>
          <w:rFonts w:ascii="Segoe UI" w:cs="Segoe UI" w:hAnsi="Segoe UI" w:eastAsia="Segoe UI"/>
          <w:outline w:val="0"/>
          <w:color w:val="24292e"/>
          <w:sz w:val="21"/>
          <w:szCs w:val="21"/>
          <w:u w:color="24292e"/>
          <w:rtl w:val="0"/>
          <w:lang w:val="en-US"/>
          <w14:textFill>
            <w14:solidFill>
              <w14:srgbClr w14:val="24292E"/>
            </w14:solidFill>
          </w14:textFill>
        </w:rPr>
        <w:t>proposed standard</w:t>
      </w:r>
      <w:commentRangeEnd w:id="149"/>
      <w:r>
        <w:commentReference w:id="149"/>
      </w:r>
      <w:r>
        <w:rPr>
          <w:rFonts w:ascii="Segoe UI" w:cs="Segoe UI" w:hAnsi="Segoe UI" w:eastAsia="Segoe UI"/>
          <w:outline w:val="0"/>
          <w:color w:val="24292e"/>
          <w:sz w:val="21"/>
          <w:szCs w:val="21"/>
          <w:u w:color="24292e"/>
          <w:rtl w:val="0"/>
          <w14:textFill>
            <w14:solidFill>
              <w14:srgbClr w14:val="24292E"/>
            </w14:solidFill>
          </w14:textFill>
        </w:rPr>
        <w:t>.</w:t>
      </w:r>
    </w:p>
    <w:p>
      <w:pPr>
        <w:pStyle w:val="Body"/>
        <w:numPr>
          <w:ilvl w:val="0"/>
          <w:numId w:val="29"/>
        </w:numPr>
        <w:shd w:val="clear" w:color="auto" w:fill="ffffff"/>
        <w:bidi w:val="0"/>
        <w:spacing w:before="100" w:after="100" w:line="240" w:lineRule="auto"/>
        <w:ind w:right="0"/>
        <w:jc w:val="left"/>
        <w:rPr>
          <w:rFonts w:ascii="Segoe UI" w:cs="Segoe UI" w:hAnsi="Segoe UI" w:eastAsia="Segoe UI"/>
          <w:outline w:val="0"/>
          <w:color w:val="24292e"/>
          <w:sz w:val="21"/>
          <w:szCs w:val="21"/>
          <w:rtl w:val="0"/>
          <w14:textFill>
            <w14:solidFill>
              <w14:srgbClr w14:val="24292E"/>
            </w14:solidFill>
          </w14:textFill>
        </w:rPr>
      </w:pPr>
      <w:ins w:id="150" w:date="2020-02-12T09:47:00Z" w:author="Tim Hollebeek">
        <w:r>
          <w:rPr>
            <w:rFonts w:ascii="Segoe UI" w:cs="Segoe UI" w:hAnsi="Segoe UI" w:eastAsia="Segoe UI"/>
            <w:outline w:val="0"/>
            <w:color w:val="24292e"/>
            <w:sz w:val="21"/>
            <w:szCs w:val="21"/>
            <w:u w:color="24292e"/>
            <w:rtl w:val="0"/>
            <w14:textFill>
              <w14:solidFill>
                <w14:srgbClr w14:val="24292E"/>
              </w14:solidFill>
            </w14:textFill>
          </w:rPr>
          <w:t xml:space="preserve">8. </w:t>
        </w:r>
      </w:ins>
      <w:r>
        <w:rPr>
          <w:rFonts w:ascii="Segoe UI" w:cs="Segoe UI" w:hAnsi="Segoe UI" w:eastAsia="Segoe UI"/>
          <w:outline w:val="0"/>
          <w:color w:val="24292e"/>
          <w:sz w:val="21"/>
          <w:szCs w:val="21"/>
          <w:u w:color="24292e"/>
          <w:rtl w:val="0"/>
          <w:lang w:val="en-US"/>
          <w14:textFill>
            <w14:solidFill>
              <w14:srgbClr w14:val="24292E"/>
            </w14:solidFill>
          </w14:textFill>
        </w:rPr>
        <w:t>Primary Means of Communication</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(a) The SMCWG SHALL appoint a webmaster to maintain the SMCWG</w:t>
      </w:r>
      <w:r>
        <w:rPr>
          <w:rFonts w:ascii="Segoe UI" w:cs="Segoe UI" w:hAnsi="Segoe UI" w:eastAsia="Segoe UI"/>
          <w:outline w:val="0"/>
          <w:color w:val="24292e"/>
          <w:sz w:val="21"/>
          <w:szCs w:val="21"/>
          <w:u w:color="24292e"/>
          <w:rtl w:val="0"/>
          <w:lang w:val="en-US"/>
          <w14:textFill>
            <w14:solidFill>
              <w14:srgbClr w14:val="24292E"/>
            </w14:solidFill>
          </w14:textFill>
        </w:rPr>
        <w:t>’</w:t>
      </w:r>
      <w:r>
        <w:rPr>
          <w:rFonts w:ascii="Segoe UI" w:cs="Segoe UI" w:hAnsi="Segoe UI" w:eastAsia="Segoe UI"/>
          <w:outline w:val="0"/>
          <w:color w:val="24292e"/>
          <w:sz w:val="21"/>
          <w:szCs w:val="21"/>
          <w:u w:color="24292e"/>
          <w:rtl w:val="0"/>
          <w:lang w:val="en-US"/>
          <w14:textFill>
            <w14:solidFill>
              <w14:srgbClr w14:val="24292E"/>
            </w14:solidFill>
          </w14:textFill>
        </w:rPr>
        <w:t>s pages on the wiki and the Forum</w:t>
      </w:r>
      <w:r>
        <w:rPr>
          <w:rFonts w:ascii="Segoe UI" w:cs="Segoe UI" w:hAnsi="Segoe UI" w:eastAsia="Segoe UI"/>
          <w:outline w:val="0"/>
          <w:color w:val="24292e"/>
          <w:sz w:val="21"/>
          <w:szCs w:val="21"/>
          <w:u w:color="24292e"/>
          <w:rtl w:val="0"/>
          <w:lang w:val="en-US"/>
          <w14:textFill>
            <w14:solidFill>
              <w14:srgbClr w14:val="24292E"/>
            </w14:solidFill>
          </w14:textFill>
        </w:rPr>
        <w:t>’</w:t>
      </w:r>
      <w:r>
        <w:rPr>
          <w:rFonts w:ascii="Segoe UI" w:cs="Segoe UI" w:hAnsi="Segoe UI" w:eastAsia="Segoe UI"/>
          <w:outline w:val="0"/>
          <w:color w:val="24292e"/>
          <w:sz w:val="21"/>
          <w:szCs w:val="21"/>
          <w:u w:color="24292e"/>
          <w:rtl w:val="0"/>
          <w14:textFill>
            <w14:solidFill>
              <w14:srgbClr w14:val="24292E"/>
            </w14:solidFill>
          </w14:textFill>
        </w:rPr>
        <w:t>s Public Web Site.</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(b) The SMCWG will communicate primarily through listserv-based email in accordance with Bylaw 5.3.1(d). The SMCWG List SHALL be available to the public, who will not have posting privileges (i.e. anyone may subscribe to receive messages and the list may be crawled and indexed by Internet search engines).</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(c) The SMCWG shall conduct periodic calls or face-to-face meetings as needed. Minutes SHALL be kept, and such minutes SHALL be made public in accordance with Bylaw 5.2.</w:t>
      </w:r>
    </w:p>
    <w:p>
      <w:pPr>
        <w:pStyle w:val="Body"/>
        <w:numPr>
          <w:ilvl w:val="0"/>
          <w:numId w:val="29"/>
        </w:numPr>
        <w:shd w:val="clear" w:color="auto" w:fill="ffffff"/>
        <w:bidi w:val="0"/>
        <w:spacing w:before="100" w:after="100" w:line="240" w:lineRule="auto"/>
        <w:ind w:right="0"/>
        <w:jc w:val="left"/>
        <w:rPr>
          <w:rFonts w:ascii="Segoe UI" w:cs="Segoe UI" w:hAnsi="Segoe UI" w:eastAsia="Segoe UI"/>
          <w:outline w:val="0"/>
          <w:color w:val="24292e"/>
          <w:sz w:val="21"/>
          <w:szCs w:val="21"/>
          <w:rtl w:val="0"/>
          <w14:textFill>
            <w14:solidFill>
              <w14:srgbClr w14:val="24292E"/>
            </w14:solidFill>
          </w14:textFill>
        </w:rPr>
      </w:pPr>
      <w:ins w:id="151" w:date="2020-02-12T09:47:00Z" w:author="Tim Hollebeek">
        <w:r>
          <w:rPr>
            <w:rFonts w:ascii="Segoe UI" w:cs="Segoe UI" w:hAnsi="Segoe UI" w:eastAsia="Segoe UI"/>
            <w:outline w:val="0"/>
            <w:color w:val="24292e"/>
            <w:sz w:val="21"/>
            <w:szCs w:val="21"/>
            <w:u w:color="24292e"/>
            <w:rtl w:val="0"/>
            <w14:textFill>
              <w14:solidFill>
                <w14:srgbClr w14:val="24292E"/>
              </w14:solidFill>
            </w14:textFill>
          </w:rPr>
          <w:t xml:space="preserve">9. </w:t>
        </w:r>
      </w:ins>
      <w:r>
        <w:rPr>
          <w:rFonts w:ascii="Segoe UI" w:cs="Segoe UI" w:hAnsi="Segoe UI" w:eastAsia="Segoe UI"/>
          <w:outline w:val="0"/>
          <w:color w:val="24292e"/>
          <w:sz w:val="21"/>
          <w:szCs w:val="21"/>
          <w:u w:color="24292e"/>
          <w:rtl w:val="0"/>
          <w14:textFill>
            <w14:solidFill>
              <w14:srgbClr w14:val="24292E"/>
            </w14:solidFill>
          </w14:textFill>
        </w:rPr>
        <w:t>IPR Policy</w:t>
      </w:r>
    </w:p>
    <w:p>
      <w:pPr>
        <w:pStyle w:val="Body"/>
        <w:shd w:val="clear" w:color="auto" w:fill="ffffff"/>
        <w:spacing w:after="240" w:line="240" w:lineRule="auto"/>
        <w:rPr>
          <w:rFonts w:ascii="Segoe UI" w:cs="Segoe UI" w:hAnsi="Segoe UI" w:eastAsia="Segoe UI"/>
          <w:outline w:val="0"/>
          <w:color w:val="24292e"/>
          <w:sz w:val="21"/>
          <w:szCs w:val="21"/>
          <w:u w:color="24292e"/>
          <w14:textFill>
            <w14:solidFill>
              <w14:srgbClr w14:val="24292E"/>
            </w14:solidFill>
          </w14:textFill>
        </w:rPr>
      </w:pPr>
      <w:r>
        <w:rPr>
          <w:rFonts w:ascii="Segoe UI" w:cs="Segoe UI" w:hAnsi="Segoe UI" w:eastAsia="Segoe UI"/>
          <w:outline w:val="0"/>
          <w:color w:val="24292e"/>
          <w:sz w:val="21"/>
          <w:szCs w:val="21"/>
          <w:u w:color="24292e"/>
          <w:rtl w:val="0"/>
          <w:lang w:val="en-US"/>
          <w14:textFill>
            <w14:solidFill>
              <w14:srgbClr w14:val="24292E"/>
            </w14:solidFill>
          </w14:textFill>
        </w:rPr>
        <w:t>As with all Forum Working Group activity, the IPR Policy, v1.3 or later, SHALL apply to all activities and work of the SMCWG. All Participants in the SMCWG SHALL have on file with the Forum a valid, signed IPR Policy Agreement (v.1.3). A previously submitted IPR Policy Agreement (v1.3) by an existing Member of the Forum shall suffice as meeting the obligation under section 4.5 of the IPR Policy that a Participant in the SMCWG commit to CAB Forum License requirements.</w:t>
      </w:r>
    </w:p>
    <w:p>
      <w:pPr>
        <w:pStyle w:val="Body"/>
        <w:shd w:val="clear" w:color="auto" w:fill="ffffff"/>
        <w:spacing w:after="100" w:line="240" w:lineRule="auto"/>
      </w:pPr>
      <w:r>
        <w:rPr>
          <w:rFonts w:ascii="Segoe UI" w:cs="Segoe UI" w:hAnsi="Segoe UI" w:eastAsia="Segoe UI"/>
          <w:outline w:val="0"/>
          <w:color w:val="24292e"/>
          <w:sz w:val="21"/>
          <w:szCs w:val="21"/>
          <w:u w:color="24292e"/>
          <w:rtl w:val="0"/>
          <w:lang w:val="en-US"/>
          <w14:textFill>
            <w14:solidFill>
              <w14:srgbClr w14:val="24292E"/>
            </w14:solidFill>
          </w14:textFill>
        </w:rPr>
        <w:t>In accordance with the Forum</w:t>
      </w:r>
      <w:r>
        <w:rPr>
          <w:rFonts w:ascii="Segoe UI" w:cs="Segoe UI" w:hAnsi="Segoe UI" w:eastAsia="Segoe UI"/>
          <w:outline w:val="0"/>
          <w:color w:val="24292e"/>
          <w:sz w:val="21"/>
          <w:szCs w:val="21"/>
          <w:u w:color="24292e"/>
          <w:rtl w:val="0"/>
          <w:lang w:val="en-US"/>
          <w14:textFill>
            <w14:solidFill>
              <w14:srgbClr w14:val="24292E"/>
            </w14:solidFill>
          </w14:textFill>
        </w:rPr>
        <w:t>’</w:t>
      </w:r>
      <w:r>
        <w:rPr>
          <w:rFonts w:ascii="Segoe UI" w:cs="Segoe UI" w:hAnsi="Segoe UI" w:eastAsia="Segoe UI"/>
          <w:outline w:val="0"/>
          <w:color w:val="24292e"/>
          <w:sz w:val="21"/>
          <w:szCs w:val="21"/>
          <w:u w:color="24292e"/>
          <w:rtl w:val="0"/>
          <w:lang w:val="en-US"/>
          <w14:textFill>
            <w14:solidFill>
              <w14:srgbClr w14:val="24292E"/>
            </w14:solidFill>
          </w14:textFill>
        </w:rPr>
        <w:t>s antitrust policy, an antitrust compliance statement SHALL be read at the start of all Working Group Meetings, in substantially the form written in Bylaw 1.3.</w:t>
      </w:r>
    </w:p>
    <w:sectPr>
      <w:headerReference w:type="default" r:id="rId4"/>
      <w:footerReference w:type="default" r:id="rId5"/>
      <w:pgSz w:w="12240" w:h="15840" w:orient="portrait"/>
      <w:pgMar w:top="1440" w:right="1440" w:bottom="1440" w:left="1440" w:header="720" w:footer="72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32" w:author="Clint Wilson" w:date="2020-02-27T11:52:00Z">
    <w:p w14:paraId="1111FFFF">
      <w:pPr>
        <w:pStyle w:val="Default"/>
        <w:bidi w:val="0"/>
      </w:pPr>
    </w:p>
    <w:p w14:paraId="11120000">
      <w:pPr>
        <w:pStyle w:val="Default"/>
        <w:bidi w:val="0"/>
      </w:pPr>
      <w:r>
        <w:rPr>
          <w:rFonts w:cs="Arial Unicode MS" w:eastAsia="Arial Unicode MS"/>
          <w:rtl w:val="0"/>
        </w:rPr>
        <w:t>This language continues to seem problematic; consider the default-deny discussion and how that might apply to an enumerated list of use cases which is likely not comprehensive.</w:t>
      </w:r>
    </w:p>
  </w:comment>
  <w:comment w:id="36" w:author="Wayne Thayer" w:date="2020-02-28T08:16:42Z">
    <w:p w14:paraId="11120001">
      <w:pPr>
        <w:pStyle w:val="Default"/>
        <w:bidi w:val="0"/>
      </w:pPr>
    </w:p>
    <w:p w14:paraId="11120002">
      <w:pPr>
        <w:pStyle w:val="Default"/>
        <w:bidi w:val="0"/>
      </w:pPr>
      <w:r>
        <w:rPr>
          <w:rFonts w:cs="Arial Unicode MS" w:eastAsia="Arial Unicode MS"/>
          <w:rtl w:val="0"/>
        </w:rPr>
        <w:t>At this point, we should change this to 2022 to allow the first elected chair and vice chair to serve out a full term.</w:t>
      </w:r>
    </w:p>
  </w:comment>
  <w:comment w:id="37" w:author="Clint Wilson" w:date="2020-02-28T08:43:30Z">
    <w:p w14:paraId="11120003">
      <w:pPr>
        <w:pStyle w:val="Default"/>
        <w:bidi w:val="0"/>
      </w:pPr>
    </w:p>
    <w:p w14:paraId="11120004">
      <w:pPr>
        <w:pStyle w:val="Default"/>
        <w:bidi w:val="0"/>
      </w:pPr>
      <w:r>
        <w:rPr>
          <w:rFonts w:cs="Arial Unicode MS" w:eastAsia="Arial Unicode MS"/>
          <w:rtl w:val="0"/>
        </w:rPr>
        <w:t>Agreed; updated</w:t>
      </w:r>
    </w:p>
  </w:comment>
  <w:comment w:id="40" w:author="Clint Wilson" w:date="2020-02-27T13:38:00Z">
    <w:p w14:paraId="11120005">
      <w:pPr>
        <w:pStyle w:val="Default"/>
        <w:bidi w:val="0"/>
      </w:pPr>
    </w:p>
    <w:p w14:paraId="11120006">
      <w:pPr>
        <w:pStyle w:val="Default"/>
        <w:bidi w:val="0"/>
      </w:pPr>
      <w:r>
        <w:rPr>
          <w:rFonts w:cs="Arial Unicode MS" w:eastAsia="Arial Unicode MS"/>
          <w:rtl w:val="0"/>
        </w:rPr>
        <w:t>4.2.1. doesn</w:t>
      </w:r>
      <w:r>
        <w:rPr>
          <w:rFonts w:cs="Arial Unicode MS" w:eastAsia="Arial Unicode MS" w:hint="default"/>
          <w:rtl w:val="0"/>
        </w:rPr>
        <w:t>’</w:t>
      </w:r>
      <w:r>
        <w:rPr>
          <w:rFonts w:cs="Arial Unicode MS" w:eastAsia="Arial Unicode MS"/>
          <w:rtl w:val="0"/>
        </w:rPr>
        <w:t>t seem to have any content relevant to suspension or termination.</w:t>
      </w:r>
    </w:p>
  </w:comment>
  <w:comment w:id="43" w:author="Clint Wilson" w:date="2020-02-27T11:58:00Z">
    <w:p w14:paraId="11120007">
      <w:pPr>
        <w:pStyle w:val="Default"/>
        <w:bidi w:val="0"/>
      </w:pPr>
    </w:p>
    <w:p w14:paraId="11120008">
      <w:pPr>
        <w:pStyle w:val="Default"/>
        <w:bidi w:val="0"/>
      </w:pPr>
      <w:r>
        <w:rPr>
          <w:rFonts w:cs="Arial Unicode MS" w:eastAsia="Arial Unicode MS"/>
          <w:rtl w:val="0"/>
        </w:rPr>
        <w:t>Is this defined anywhere applicable to the context of this charter?</w:t>
      </w:r>
    </w:p>
  </w:comment>
  <w:comment w:id="44" w:author="Wayne Thayer" w:date="2020-02-28T08:19:35Z">
    <w:p w14:paraId="11120009">
      <w:pPr>
        <w:pStyle w:val="Default"/>
        <w:bidi w:val="0"/>
      </w:pPr>
    </w:p>
    <w:p w14:paraId="1112000A">
      <w:pPr>
        <w:pStyle w:val="Default"/>
        <w:bidi w:val="0"/>
      </w:pPr>
      <w:r>
        <w:rPr>
          <w:rFonts w:cs="Arial Unicode MS" w:eastAsia="Arial Unicode MS"/>
          <w:rtl w:val="0"/>
        </w:rPr>
        <w:t>Suggest we strike this entire bullet</w:t>
      </w:r>
    </w:p>
  </w:comment>
  <w:comment w:id="45" w:author="Clint Wilson" w:date="2020-02-28T08:49:55Z">
    <w:p w14:paraId="1112000B">
      <w:pPr>
        <w:pStyle w:val="Default"/>
        <w:bidi w:val="0"/>
      </w:pPr>
    </w:p>
    <w:p w14:paraId="1112000C">
      <w:pPr>
        <w:pStyle w:val="Default"/>
        <w:bidi w:val="0"/>
      </w:pPr>
      <w:r>
        <w:rPr>
          <w:rFonts w:cs="Arial Unicode MS" w:eastAsia="Arial Unicode MS"/>
          <w:rtl w:val="0"/>
        </w:rPr>
        <w:t>I would be very supportive of that, though I worry about its controversiality.</w:t>
      </w:r>
    </w:p>
  </w:comment>
  <w:comment w:id="48" w:author="Clint Wilson" w:date="2020-02-27T11:58:00Z">
    <w:p w14:paraId="1112000D">
      <w:pPr>
        <w:pStyle w:val="Default"/>
        <w:bidi w:val="0"/>
      </w:pPr>
    </w:p>
    <w:p w14:paraId="1112000E">
      <w:pPr>
        <w:pStyle w:val="Default"/>
        <w:bidi w:val="0"/>
      </w:pPr>
      <w:r>
        <w:rPr>
          <w:rFonts w:cs="Arial Unicode MS" w:eastAsia="Arial Unicode MS"/>
          <w:rtl w:val="0"/>
        </w:rPr>
        <w:t>Flagging the previous content regarding Government Certificate Issuer as potentially problematic due to imprecision.</w:t>
      </w:r>
    </w:p>
  </w:comment>
  <w:comment w:id="50" w:author="Wayne Thayer" w:date="2020-02-28T08:25:48Z">
    <w:p w14:paraId="1112000F">
      <w:pPr>
        <w:pStyle w:val="Default"/>
        <w:bidi w:val="0"/>
      </w:pPr>
    </w:p>
    <w:p w14:paraId="11120010">
      <w:pPr>
        <w:pStyle w:val="Default"/>
        <w:bidi w:val="0"/>
      </w:pPr>
      <w:r>
        <w:rPr>
          <w:rFonts w:cs="Arial Unicode MS" w:eastAsia="Arial Unicode MS"/>
          <w:rtl w:val="0"/>
        </w:rPr>
        <w:t>I think this deletion is unnecessary to resolve the circular dependency issue, and it opens up membership in the WG and Forum to anyone with a WebTrust or ETSI audit. I think this will be controversial.</w:t>
      </w:r>
    </w:p>
  </w:comment>
  <w:comment w:id="51" w:author="Clint Wilson" w:date="2020-02-28T08:52:28Z">
    <w:p w14:paraId="11120011">
      <w:pPr>
        <w:pStyle w:val="Default"/>
        <w:bidi w:val="0"/>
      </w:pPr>
    </w:p>
    <w:p w14:paraId="11120012">
      <w:pPr>
        <w:pStyle w:val="Default"/>
        <w:bidi w:val="0"/>
      </w:pPr>
      <w:r>
        <w:rPr>
          <w:rFonts w:cs="Arial Unicode MS" w:eastAsia="Arial Unicode MS"/>
          <w:rtl w:val="0"/>
        </w:rPr>
        <w:t>Fair enough; I have updated the wording to better mirror the description of a Certificate Consumer below, but kept the bullet intact otherwise.</w:t>
      </w:r>
    </w:p>
  </w:comment>
  <w:comment w:id="62" w:author="Clint Wilson" w:date="2020-02-27T13:40:00Z">
    <w:p w14:paraId="11120013">
      <w:pPr>
        <w:pStyle w:val="Default"/>
        <w:bidi w:val="0"/>
      </w:pPr>
    </w:p>
    <w:p w14:paraId="11120014">
      <w:pPr>
        <w:pStyle w:val="Default"/>
        <w:bidi w:val="0"/>
      </w:pPr>
      <w:r>
        <w:rPr>
          <w:rFonts w:cs="Arial Unicode MS" w:eastAsia="Arial Unicode MS"/>
          <w:rtl w:val="0"/>
        </w:rPr>
        <w:t xml:space="preserve">Develop implies </w:t>
      </w:r>
      <w:r>
        <w:rPr>
          <w:rFonts w:cs="Arial Unicode MS" w:eastAsia="Arial Unicode MS" w:hint="default"/>
          <w:rtl w:val="0"/>
        </w:rPr>
        <w:t>“</w:t>
      </w:r>
      <w:r>
        <w:rPr>
          <w:rFonts w:cs="Arial Unicode MS" w:eastAsia="Arial Unicode MS"/>
          <w:rtl w:val="0"/>
        </w:rPr>
        <w:t>ongoing addition to</w:t>
      </w:r>
      <w:r>
        <w:rPr>
          <w:rFonts w:cs="Arial Unicode MS" w:eastAsia="Arial Unicode MS" w:hint="default"/>
          <w:rtl w:val="0"/>
        </w:rPr>
        <w:t>”</w:t>
      </w:r>
      <w:r>
        <w:rPr>
          <w:rFonts w:cs="Arial Unicode MS" w:eastAsia="Arial Unicode MS"/>
          <w:rtl w:val="0"/>
        </w:rPr>
        <w:t>, which is not necessarily a goal of software providers.</w:t>
      </w:r>
    </w:p>
  </w:comment>
  <w:comment w:id="68" w:author="Clint Wilson" w:date="2020-02-27T13:40:00Z">
    <w:p w14:paraId="11120015">
      <w:pPr>
        <w:pStyle w:val="Default"/>
        <w:bidi w:val="0"/>
      </w:pPr>
    </w:p>
    <w:p w14:paraId="11120016">
      <w:pPr>
        <w:pStyle w:val="Default"/>
        <w:bidi w:val="0"/>
      </w:pPr>
      <w:r>
        <w:rPr>
          <w:rFonts w:cs="Arial Unicode MS" w:eastAsia="Arial Unicode MS"/>
          <w:rtl w:val="0"/>
        </w:rPr>
        <w:t>Attempting to remove the circular membership requirements.</w:t>
      </w:r>
    </w:p>
  </w:comment>
  <w:comment w:id="70" w:author="Clint Wilson" w:date="2020-02-27T12:04:00Z">
    <w:p w14:paraId="11120017">
      <w:pPr>
        <w:pStyle w:val="Default"/>
        <w:bidi w:val="0"/>
      </w:pPr>
    </w:p>
    <w:p w14:paraId="11120018">
      <w:pPr>
        <w:pStyle w:val="Default"/>
        <w:bidi w:val="0"/>
      </w:pPr>
      <w:r>
        <w:rPr>
          <w:rFonts w:cs="Arial Unicode MS" w:eastAsia="Arial Unicode MS"/>
          <w:rtl w:val="0"/>
        </w:rPr>
        <w:t>This statement occurs twice (see comment below). Updating this one to refer to SMCWG since the context of Eligibility to Participate is more appropriate for this statement.</w:t>
      </w:r>
    </w:p>
  </w:comment>
  <w:comment w:id="73" w:author="Clint Wilson" w:date="2020-02-27T12:04:00Z">
    <w:p w14:paraId="11120019">
      <w:pPr>
        <w:pStyle w:val="Default"/>
        <w:bidi w:val="0"/>
      </w:pPr>
    </w:p>
    <w:p w14:paraId="1112001A">
      <w:pPr>
        <w:pStyle w:val="Default"/>
        <w:bidi w:val="0"/>
      </w:pPr>
      <w:r>
        <w:rPr>
          <w:rFonts w:cs="Arial Unicode MS" w:eastAsia="Arial Unicode MS"/>
          <w:rtl w:val="0"/>
        </w:rPr>
        <w:t>The statement previously here (almost identically) occured twice (see comment above). Removing this one as it doesn</w:t>
      </w:r>
      <w:r>
        <w:rPr>
          <w:rFonts w:cs="Arial Unicode MS" w:eastAsia="Arial Unicode MS" w:hint="default"/>
          <w:rtl w:val="0"/>
        </w:rPr>
        <w:t>’</w:t>
      </w:r>
      <w:r>
        <w:rPr>
          <w:rFonts w:cs="Arial Unicode MS" w:eastAsia="Arial Unicode MS"/>
          <w:rtl w:val="0"/>
        </w:rPr>
        <w:t>t state anything regarding application or declaration process.</w:t>
      </w:r>
    </w:p>
  </w:comment>
  <w:comment w:id="76" w:author="Clint Wilson" w:date="2020-02-27T13:50:00Z">
    <w:p w14:paraId="1112001B">
      <w:pPr>
        <w:pStyle w:val="Default"/>
        <w:bidi w:val="0"/>
      </w:pPr>
    </w:p>
    <w:p w14:paraId="1112001C">
      <w:pPr>
        <w:pStyle w:val="Default"/>
        <w:bidi w:val="0"/>
      </w:pPr>
      <w:r>
        <w:rPr>
          <w:rFonts w:cs="Arial Unicode MS" w:eastAsia="Arial Unicode MS"/>
          <w:rtl w:val="0"/>
        </w:rPr>
        <w:t xml:space="preserve">While the initial uses </w:t>
      </w:r>
      <w:r>
        <w:rPr>
          <w:rFonts w:cs="Arial Unicode MS" w:eastAsia="Arial Unicode MS" w:hint="default"/>
          <w:rtl w:val="0"/>
        </w:rPr>
        <w:t>‘</w:t>
      </w:r>
      <w:r>
        <w:rPr>
          <w:rFonts w:cs="Arial Unicode MS" w:eastAsia="Arial Unicode MS"/>
          <w:rtl w:val="0"/>
        </w:rPr>
        <w:t>he</w:t>
      </w:r>
      <w:r>
        <w:rPr>
          <w:rFonts w:cs="Arial Unicode MS" w:eastAsia="Arial Unicode MS" w:hint="default"/>
          <w:rtl w:val="0"/>
        </w:rPr>
        <w:t xml:space="preserve">’ </w:t>
      </w:r>
      <w:r>
        <w:rPr>
          <w:rFonts w:cs="Arial Unicode MS" w:eastAsia="Arial Unicode MS"/>
          <w:rtl w:val="0"/>
        </w:rPr>
        <w:t>I believe, I think a more appropriately general pronoun is warranted here.</w:t>
      </w:r>
    </w:p>
  </w:comment>
  <w:comment w:id="81" w:author="Clint Wilson" w:date="2020-02-27T12:20:00Z">
    <w:p w14:paraId="1112001D">
      <w:pPr>
        <w:pStyle w:val="Default"/>
        <w:bidi w:val="0"/>
      </w:pPr>
    </w:p>
    <w:p w14:paraId="1112001E">
      <w:pPr>
        <w:pStyle w:val="Default"/>
        <w:bidi w:val="0"/>
      </w:pPr>
      <w:r>
        <w:rPr>
          <w:rFonts w:cs="Arial Unicode MS" w:eastAsia="Arial Unicode MS"/>
          <w:rtl w:val="0"/>
        </w:rPr>
        <w:t>The previously present statement regarding establishing a list of declarations occurs twice (again in section 5 below). The context of section 5 seems more appropriate for the statement, so I</w:t>
      </w:r>
      <w:r>
        <w:rPr>
          <w:rFonts w:cs="Arial Unicode MS" w:eastAsia="Arial Unicode MS" w:hint="default"/>
          <w:rtl w:val="0"/>
        </w:rPr>
        <w:t>’</w:t>
      </w:r>
      <w:r>
        <w:rPr>
          <w:rFonts w:cs="Arial Unicode MS" w:eastAsia="Arial Unicode MS"/>
          <w:rtl w:val="0"/>
        </w:rPr>
        <w:t>ve removed this duplication.</w:t>
      </w:r>
    </w:p>
  </w:comment>
  <w:comment w:id="85" w:author="Clint Wilson" w:date="2020-02-28T09:00:50Z">
    <w:p w14:paraId="1112001F">
      <w:pPr>
        <w:pStyle w:val="Default"/>
        <w:bidi w:val="0"/>
      </w:pPr>
    </w:p>
    <w:p w14:paraId="11120020">
      <w:pPr>
        <w:pStyle w:val="Default"/>
        <w:bidi w:val="0"/>
      </w:pPr>
      <w:r>
        <w:rPr>
          <w:rFonts w:cs="Arial Unicode MS" w:eastAsia="Arial Unicode MS"/>
          <w:rtl w:val="0"/>
        </w:rPr>
        <w:t>Updating the title to reflect the content of this section more accurately.</w:t>
      </w:r>
    </w:p>
  </w:comment>
  <w:comment w:id="88" w:author="Clint Wilson" w:date="2020-02-28T09:01:29Z">
    <w:p w14:paraId="11120021">
      <w:pPr>
        <w:pStyle w:val="Default"/>
        <w:bidi w:val="0"/>
      </w:pPr>
    </w:p>
    <w:p w14:paraId="11120022">
      <w:pPr>
        <w:pStyle w:val="Default"/>
        <w:bidi w:val="0"/>
      </w:pPr>
      <w:r>
        <w:rPr>
          <w:rFonts w:cs="Arial Unicode MS" w:eastAsia="Arial Unicode MS"/>
          <w:rtl w:val="0"/>
        </w:rPr>
        <w:t>Ensuring a Suspended state is captured as part of this statement.</w:t>
      </w:r>
    </w:p>
  </w:comment>
  <w:comment w:id="90" w:author="Clint Wilson" w:date="2020-02-27T12:10:00Z">
    <w:p w14:paraId="11120023">
      <w:pPr>
        <w:pStyle w:val="Default"/>
        <w:bidi w:val="0"/>
      </w:pPr>
    </w:p>
    <w:p w14:paraId="11120024">
      <w:pPr>
        <w:pStyle w:val="Default"/>
        <w:bidi w:val="0"/>
      </w:pPr>
      <w:r>
        <w:rPr>
          <w:rFonts w:cs="Arial Unicode MS" w:eastAsia="Arial Unicode MS"/>
          <w:rtl w:val="0"/>
        </w:rPr>
        <w:t>The below changes seek to address the issue present in the assumption that software must inherently undergo continued updates in order to remain membership-qualifying. In many cases, software stability may be improved by a lack of updates, so aligning membership criteria with other qualifications better matches software development goals.</w:t>
      </w:r>
    </w:p>
    <w:p w14:paraId="11120025">
      <w:pPr>
        <w:pStyle w:val="Default"/>
        <w:bidi w:val="0"/>
      </w:pPr>
      <w:r>
        <w:rPr>
          <w:rFonts w:cs="Arial Unicode MS" w:eastAsia="Arial Unicode MS"/>
          <w:rtl w:val="0"/>
        </w:rPr>
        <w:t>I</w:t>
      </w:r>
      <w:r>
        <w:rPr>
          <w:rFonts w:cs="Arial Unicode MS" w:eastAsia="Arial Unicode MS" w:hint="default"/>
          <w:rtl w:val="0"/>
        </w:rPr>
        <w:t>’</w:t>
      </w:r>
      <w:r>
        <w:rPr>
          <w:rFonts w:cs="Arial Unicode MS" w:eastAsia="Arial Unicode MS"/>
          <w:rtl w:val="0"/>
        </w:rPr>
        <w:t>m not convinced my proposed criteria and associated wording are a good end-state, but hopefully they demonstrate the intent.</w:t>
      </w:r>
    </w:p>
  </w:comment>
  <w:comment w:id="91" w:author="Wayne Thayer" w:date="2020-02-28T08:29:30Z">
    <w:p w14:paraId="11120026">
      <w:pPr>
        <w:pStyle w:val="Default"/>
        <w:bidi w:val="0"/>
      </w:pPr>
    </w:p>
    <w:p w14:paraId="11120027">
      <w:pPr>
        <w:pStyle w:val="Default"/>
        <w:bidi w:val="0"/>
      </w:pPr>
      <w:r>
        <w:rPr>
          <w:rFonts w:cs="Arial Unicode MS" w:eastAsia="Arial Unicode MS"/>
          <w:rtl w:val="0"/>
        </w:rPr>
        <w:t>The changes to this section are good.</w:t>
      </w:r>
    </w:p>
  </w:comment>
  <w:comment w:id="94" w:author="Clint Wilson" w:date="2020-02-28T09:03:25Z">
    <w:p w14:paraId="11120028">
      <w:pPr>
        <w:pStyle w:val="Default"/>
        <w:bidi w:val="0"/>
      </w:pPr>
    </w:p>
    <w:p w14:paraId="11120029">
      <w:pPr>
        <w:pStyle w:val="Default"/>
        <w:bidi w:val="0"/>
      </w:pPr>
      <w:r>
        <w:rPr>
          <w:rFonts w:cs="Arial Unicode MS" w:eastAsia="Arial Unicode MS"/>
          <w:rtl w:val="0"/>
        </w:rPr>
        <w:t>Matching Certificate Consumers outcome (i.e. suspension instead of cessation) to that of Certificate Issuers</w:t>
      </w:r>
    </w:p>
  </w:comment>
  <w:comment w:id="110" w:author="Clint Wilson" w:date="2020-02-27T13:06:00Z">
    <w:p w14:paraId="1112002A">
      <w:pPr>
        <w:pStyle w:val="Default"/>
        <w:bidi w:val="0"/>
      </w:pPr>
    </w:p>
    <w:p w14:paraId="1112002B">
      <w:pPr>
        <w:pStyle w:val="Default"/>
        <w:bidi w:val="0"/>
      </w:pPr>
      <w:r>
        <w:rPr>
          <w:rFonts w:cs="Arial Unicode MS" w:eastAsia="Arial Unicode MS"/>
          <w:rtl w:val="0"/>
        </w:rPr>
        <w:t>This seems duplicative of 1. above, so removing it for now.</w:t>
      </w:r>
    </w:p>
  </w:comment>
  <w:comment w:id="114" w:author="Clint Wilson" w:date="2020-02-27T10:53:00Z">
    <w:p w14:paraId="1112002C">
      <w:pPr>
        <w:pStyle w:val="Default"/>
        <w:bidi w:val="0"/>
      </w:pPr>
    </w:p>
    <w:p w14:paraId="1112002D">
      <w:pPr>
        <w:pStyle w:val="Default"/>
        <w:bidi w:val="0"/>
      </w:pPr>
      <w:r>
        <w:rPr>
          <w:rFonts w:cs="Arial Unicode MS" w:eastAsia="Arial Unicode MS"/>
          <w:rtl w:val="0"/>
        </w:rPr>
        <w:t xml:space="preserve">Could this be improved as </w:t>
      </w:r>
      <w:r>
        <w:rPr>
          <w:rFonts w:cs="Arial Unicode MS" w:eastAsia="Arial Unicode MS" w:hint="default"/>
          <w:rtl w:val="0"/>
        </w:rPr>
        <w:t>“</w:t>
      </w:r>
      <w:r>
        <w:rPr>
          <w:rFonts w:cs="Arial Unicode MS" w:eastAsia="Arial Unicode MS"/>
          <w:rtl w:val="0"/>
        </w:rPr>
        <w:t>its S/MIME certificates issued within the last 30 days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br w:type="textWrapping"/>
        <w:t>“</w:t>
      </w:r>
      <w:r>
        <w:rPr>
          <w:rFonts w:cs="Arial Unicode MS" w:eastAsia="Arial Unicode MS"/>
          <w:rtl w:val="0"/>
        </w:rPr>
        <w:t>currently-issued</w:t>
      </w:r>
      <w:r>
        <w:rPr>
          <w:rFonts w:cs="Arial Unicode MS" w:eastAsia="Arial Unicode MS" w:hint="default"/>
          <w:rtl w:val="0"/>
        </w:rPr>
        <w:t xml:space="preserve">” </w:t>
      </w:r>
      <w:r>
        <w:rPr>
          <w:rFonts w:cs="Arial Unicode MS" w:eastAsia="Arial Unicode MS"/>
          <w:rtl w:val="0"/>
        </w:rPr>
        <w:t>seems imprecise and open to silly or malinterpretation.</w:t>
      </w:r>
    </w:p>
  </w:comment>
  <w:comment w:id="115" w:author="Wayne Thayer" w:date="2020-02-28T08:30:59Z">
    <w:p w14:paraId="1112002E">
      <w:pPr>
        <w:pStyle w:val="Default"/>
        <w:bidi w:val="0"/>
      </w:pPr>
    </w:p>
    <w:p w14:paraId="1112002F">
      <w:pPr>
        <w:pStyle w:val="Default"/>
        <w:bidi w:val="0"/>
      </w:pPr>
      <w:r>
        <w:rPr>
          <w:rFonts w:cs="Arial Unicode MS" w:eastAsia="Arial Unicode MS"/>
          <w:rtl w:val="0"/>
        </w:rPr>
        <w:t>Agree with the idea, but 30 days might be too tight for low volume CAs.</w:t>
      </w:r>
    </w:p>
  </w:comment>
  <w:comment w:id="116" w:author="Clint Wilson" w:date="2020-02-28T08:47:29Z">
    <w:p w14:paraId="11120030">
      <w:pPr>
        <w:pStyle w:val="Default"/>
        <w:bidi w:val="0"/>
      </w:pPr>
    </w:p>
    <w:p w14:paraId="11120031">
      <w:pPr>
        <w:pStyle w:val="Default"/>
        <w:bidi w:val="0"/>
      </w:pPr>
      <w:r>
        <w:rPr>
          <w:rFonts w:cs="Arial Unicode MS" w:eastAsia="Arial Unicode MS"/>
          <w:rtl w:val="0"/>
        </w:rPr>
        <w:t xml:space="preserve">Agreed, but </w:t>
      </w:r>
      <w:r>
        <w:rPr>
          <w:rFonts w:cs="Arial Unicode MS" w:eastAsia="Arial Unicode MS" w:hint="default"/>
          <w:rtl w:val="0"/>
        </w:rPr>
        <w:t>“</w:t>
      </w:r>
      <w:r>
        <w:rPr>
          <w:rFonts w:cs="Arial Unicode MS" w:eastAsia="Arial Unicode MS"/>
          <w:rtl w:val="0"/>
        </w:rPr>
        <w:t>currently-issued</w:t>
      </w:r>
      <w:r>
        <w:rPr>
          <w:rFonts w:cs="Arial Unicode MS" w:eastAsia="Arial Unicode MS" w:hint="default"/>
          <w:rtl w:val="0"/>
        </w:rPr>
        <w:t xml:space="preserve">” </w:t>
      </w:r>
      <w:r>
        <w:rPr>
          <w:rFonts w:cs="Arial Unicode MS" w:eastAsia="Arial Unicode MS"/>
          <w:rtl w:val="0"/>
        </w:rPr>
        <w:t xml:space="preserve">could easily be interpreted as even tighter. Would striking this list entry make sense, or just leave it vague at </w:t>
      </w:r>
      <w:r>
        <w:rPr>
          <w:rFonts w:cs="Arial Unicode MS" w:eastAsia="Arial Unicode MS" w:hint="default"/>
          <w:rtl w:val="0"/>
        </w:rPr>
        <w:t>“</w:t>
      </w:r>
      <w:r>
        <w:rPr>
          <w:rFonts w:cs="Arial Unicode MS" w:eastAsia="Arial Unicode MS"/>
          <w:rtl w:val="0"/>
        </w:rPr>
        <w:t>currently-issued</w:t>
      </w:r>
      <w:r>
        <w:rPr>
          <w:rFonts w:cs="Arial Unicode MS" w:eastAsia="Arial Unicode MS" w:hint="default"/>
          <w:rtl w:val="0"/>
        </w:rPr>
        <w:t>”</w:t>
      </w:r>
      <w:r>
        <w:rPr>
          <w:rFonts w:cs="Arial Unicode MS" w:eastAsia="Arial Unicode MS"/>
          <w:rtl w:val="0"/>
        </w:rPr>
        <w:t>?</w:t>
      </w:r>
    </w:p>
  </w:comment>
  <w:comment w:id="117" w:author="Clint Wilson" w:date="2020-02-28T09:10:17Z">
    <w:p w14:paraId="11120032">
      <w:pPr>
        <w:pStyle w:val="Default"/>
        <w:bidi w:val="0"/>
      </w:pPr>
    </w:p>
    <w:p w14:paraId="11120033">
      <w:pPr>
        <w:pStyle w:val="Default"/>
        <w:bidi w:val="0"/>
      </w:pPr>
      <w:r>
        <w:rPr>
          <w:rFonts w:cs="Arial Unicode MS" w:eastAsia="Arial Unicode MS"/>
          <w:rtl w:val="0"/>
        </w:rPr>
        <w:t>Trying a rewrite instead of leaving as-is or removing.</w:t>
      </w:r>
    </w:p>
  </w:comment>
  <w:comment w:id="138" w:author="Clint Wilson" w:date="2020-02-27T12:20:00Z">
    <w:p w14:paraId="11120034">
      <w:pPr>
        <w:pStyle w:val="Default"/>
        <w:bidi w:val="0"/>
      </w:pPr>
    </w:p>
    <w:p w14:paraId="11120035">
      <w:pPr>
        <w:pStyle w:val="Default"/>
        <w:bidi w:val="0"/>
      </w:pPr>
      <w:r>
        <w:rPr>
          <w:rFonts w:cs="Arial Unicode MS" w:eastAsia="Arial Unicode MS"/>
          <w:rtl w:val="0"/>
        </w:rPr>
        <w:t>This statement occurs twice. Keeping this one since it occurs within the section discussing declarations.</w:t>
      </w:r>
    </w:p>
  </w:comment>
  <w:comment w:id="149" w:author="Clint Wilson" w:date="2020-02-27T12:22:00Z">
    <w:p w14:paraId="11120036">
      <w:pPr>
        <w:pStyle w:val="Default"/>
        <w:bidi w:val="0"/>
      </w:pPr>
    </w:p>
    <w:p w14:paraId="11120037">
      <w:pPr>
        <w:pStyle w:val="Default"/>
        <w:bidi w:val="0"/>
      </w:pPr>
      <w:r>
        <w:rPr>
          <w:rFonts w:cs="Arial Unicode MS" w:eastAsia="Arial Unicode MS"/>
          <w:rtl w:val="0"/>
        </w:rPr>
        <w:t>Not sure how this fits into the name of the deliverables, but not proposing any changes.</w:t>
      </w:r>
    </w:p>
  </w:comment>
</w:comments>
</file>

<file path=word/commentsExtended.xml><?xml version="1.0" encoding="utf-8"?>
<w15:commentsEx xmlns:w="http://schemas.openxmlformats.org/wordprocessingml/2006/main" xmlns:r="http://schemas.openxmlformats.org/officeDocument/2006/relationships" xmlns:wp="http://schemas.openxmlformats.org/drawingml/2006/wordprocessingDrawing" xmlns:w15="http://schemas.microsoft.com/office/word/2012/wordml">
  <w15:commentEx w15:paraId="11120000" w15:done="0"/>
  <w15:commentEx w15:paraId="11120002" w15:done="0"/>
  <w15:commentEx w15:paraId="11120004" w15:paraIdParent="11120002" w15:done="0"/>
  <w15:commentEx w15:paraId="11120006" w15:done="0"/>
  <w15:commentEx w15:paraId="11120008" w15:done="0"/>
  <w15:commentEx w15:paraId="1112000A" w15:paraIdParent="11120008" w15:done="0"/>
  <w15:commentEx w15:paraId="1112000C" w15:paraIdParent="11120008" w15:done="0"/>
  <w15:commentEx w15:paraId="1112000E" w15:done="0"/>
  <w15:commentEx w15:paraId="11120010" w15:done="0"/>
  <w15:commentEx w15:paraId="11120012" w15:paraIdParent="11120010" w15:done="0"/>
  <w15:commentEx w15:paraId="11120014" w15:done="0"/>
  <w15:commentEx w15:paraId="11120016" w15:done="0"/>
  <w15:commentEx w15:paraId="11120018" w15:done="0"/>
  <w15:commentEx w15:paraId="1112001A" w15:done="0"/>
  <w15:commentEx w15:paraId="1112001C" w15:done="0"/>
  <w15:commentEx w15:paraId="1112001E" w15:done="0"/>
  <w15:commentEx w15:paraId="11120020" w15:done="0"/>
  <w15:commentEx w15:paraId="11120022" w15:done="0"/>
  <w15:commentEx w15:paraId="11120025" w15:done="0"/>
  <w15:commentEx w15:paraId="11120027" w15:paraIdParent="11120025" w15:done="0"/>
  <w15:commentEx w15:paraId="11120029" w15:done="0"/>
  <w15:commentEx w15:paraId="1112002B" w15:done="0"/>
  <w15:commentEx w15:paraId="1112002D" w15:done="0"/>
  <w15:commentEx w15:paraId="1112002F" w15:paraIdParent="1112002D" w15:done="0"/>
  <w15:commentEx w15:paraId="11120031" w15:paraIdParent="1112002D" w15:done="0"/>
  <w15:commentEx w15:paraId="11120033" w15:paraIdParent="1112002D" w15:done="0"/>
  <w15:commentEx w15:paraId="11120035" w15:done="0"/>
  <w15:commentEx w15:paraId="11120037" w15:done="0"/>
</w15:commentsEx>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decimal"/>
      <w:suff w:val="tab"/>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5"/>
  </w:num>
  <w:num w:numId="7">
    <w:abstractNumId w:val="4"/>
  </w:num>
  <w:num w:numId="8">
    <w:abstractNumId w:val="4"/>
    <w:lvlOverride w:ilvl="0">
      <w:startOverride w:val="3"/>
    </w:lvlOverride>
  </w:num>
  <w:num w:numId="9">
    <w:abstractNumId w:val="7"/>
  </w:num>
  <w:num w:numId="10">
    <w:abstractNumId w:val="6"/>
  </w:num>
  <w:num w:numId="11">
    <w:abstractNumId w:val="6"/>
    <w:lvlOverride w:ilvl="0">
      <w:startOverride w:val="4"/>
    </w:lvlOverride>
  </w:num>
  <w:num w:numId="12">
    <w:abstractNumId w:val="9"/>
  </w:num>
  <w:num w:numId="13">
    <w:abstractNumId w:val="8"/>
  </w:num>
  <w:num w:numId="14">
    <w:abstractNumId w:val="11"/>
  </w:num>
  <w:num w:numId="15">
    <w:abstractNumId w:val="10"/>
  </w:num>
  <w:num w:numId="16">
    <w:abstractNumId w:val="13"/>
  </w:num>
  <w:num w:numId="17">
    <w:abstractNumId w:val="12"/>
  </w:num>
  <w:num w:numId="18">
    <w:abstractNumId w:val="15"/>
  </w:num>
  <w:num w:numId="19">
    <w:abstractNumId w:val="14"/>
  </w:num>
  <w:num w:numId="20">
    <w:abstractNumId w:val="17"/>
  </w:num>
  <w:num w:numId="21">
    <w:abstractNumId w:val="16"/>
  </w:num>
  <w:num w:numId="22">
    <w:abstractNumId w:val="16"/>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9"/>
  </w:num>
  <w:num w:numId="24">
    <w:abstractNumId w:val="18"/>
  </w:num>
  <w:num w:numId="25">
    <w:abstractNumId w:val="21"/>
  </w:num>
  <w:num w:numId="26">
    <w:abstractNumId w:val="20"/>
  </w:num>
  <w:num w:numId="27">
    <w:abstractNumId w:val="20"/>
    <w:lvlOverride w:ilvl="0">
      <w:startOverride w:val="5"/>
    </w:lvlOverride>
  </w:num>
  <w:num w:numId="28">
    <w:abstractNumId w:val="23"/>
  </w:num>
  <w:num w:numId="29">
    <w:abstractNumId w:val="2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9"/>
      </w:numPr>
    </w:pPr>
  </w:style>
  <w:style w:type="numbering" w:styleId="Imported Style 5">
    <w:name w:val="Imported Style 5"/>
    <w:pPr>
      <w:numPr>
        <w:numId w:val="12"/>
      </w:numPr>
    </w:pPr>
  </w:style>
  <w:style w:type="numbering" w:styleId="Imported Style 6">
    <w:name w:val="Imported Style 6"/>
    <w:pPr>
      <w:numPr>
        <w:numId w:val="14"/>
      </w:numPr>
    </w:pPr>
  </w:style>
  <w:style w:type="numbering" w:styleId="Imported Style 7">
    <w:name w:val="Imported Style 7"/>
    <w:pPr>
      <w:numPr>
        <w:numId w:val="16"/>
      </w:numPr>
    </w:pPr>
  </w:style>
  <w:style w:type="numbering" w:styleId="Imported Style 8">
    <w:name w:val="Imported Style 8"/>
    <w:pPr>
      <w:numPr>
        <w:numId w:val="18"/>
      </w:numPr>
    </w:pPr>
  </w:style>
  <w:style w:type="numbering" w:styleId="Imported Style 9">
    <w:name w:val="Imported Style 9"/>
    <w:pPr>
      <w:numPr>
        <w:numId w:val="20"/>
      </w:numPr>
    </w:pPr>
  </w:style>
  <w:style w:type="numbering" w:styleId="Imported Style 10">
    <w:name w:val="Imported Style 10"/>
    <w:pPr>
      <w:numPr>
        <w:numId w:val="23"/>
      </w:numPr>
    </w:pPr>
  </w:style>
  <w:style w:type="numbering" w:styleId="Imported Style 11">
    <w:name w:val="Imported Style 11"/>
    <w:pPr>
      <w:numPr>
        <w:numId w:val="25"/>
      </w:numPr>
    </w:pPr>
  </w:style>
  <w:style w:type="numbering" w:styleId="Imported Style 12">
    <w:name w:val="Imported Style 12"/>
    <w:pPr>
      <w:numPr>
        <w:numId w:val="2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