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EE09" w14:textId="1F5F28B8" w:rsidR="000D5226" w:rsidRPr="0015015D" w:rsidRDefault="000D5226" w:rsidP="000D5226">
      <w:pPr>
        <w:rPr>
          <w:rFonts w:ascii="Times New Roman" w:hAnsi="Times New Roman" w:cs="Times New Roman"/>
        </w:rPr>
      </w:pPr>
      <w:bookmarkStart w:id="0" w:name="_Hlk1231547"/>
      <w:r w:rsidRPr="0015015D">
        <w:rPr>
          <w:rFonts w:ascii="Times New Roman" w:hAnsi="Times New Roman" w:cs="Times New Roman"/>
          <w:b/>
          <w:bCs/>
          <w:sz w:val="28"/>
          <w:szCs w:val="28"/>
        </w:rPr>
        <w:t>Ballot FORUM-</w:t>
      </w:r>
      <w:r w:rsidR="003776DA">
        <w:rPr>
          <w:rFonts w:ascii="Times New Roman" w:hAnsi="Times New Roman" w:cs="Times New Roman"/>
          <w:b/>
          <w:bCs/>
          <w:sz w:val="28"/>
          <w:szCs w:val="28"/>
        </w:rPr>
        <w:t>8</w:t>
      </w:r>
      <w:r w:rsidRPr="0015015D">
        <w:rPr>
          <w:rFonts w:ascii="Times New Roman" w:hAnsi="Times New Roman" w:cs="Times New Roman"/>
          <w:b/>
          <w:bCs/>
          <w:sz w:val="28"/>
          <w:szCs w:val="28"/>
        </w:rPr>
        <w:t xml:space="preserve">: Charter to Establish a </w:t>
      </w:r>
      <w:r w:rsidR="0015015D">
        <w:rPr>
          <w:rFonts w:ascii="Times New Roman" w:hAnsi="Times New Roman" w:cs="Times New Roman"/>
          <w:b/>
          <w:bCs/>
          <w:sz w:val="28"/>
          <w:szCs w:val="28"/>
        </w:rPr>
        <w:t>Code Signing Certificate</w:t>
      </w:r>
      <w:r w:rsidRPr="0015015D">
        <w:rPr>
          <w:rFonts w:ascii="Times New Roman" w:hAnsi="Times New Roman" w:cs="Times New Roman"/>
          <w:b/>
          <w:bCs/>
          <w:sz w:val="28"/>
          <w:szCs w:val="28"/>
        </w:rPr>
        <w:t xml:space="preserve"> Working Group</w:t>
      </w:r>
    </w:p>
    <w:p w14:paraId="64E1E785" w14:textId="77777777" w:rsidR="009D27D5" w:rsidRDefault="009D27D5" w:rsidP="000D5226">
      <w:pPr>
        <w:rPr>
          <w:rFonts w:ascii="Times New Roman" w:hAnsi="Times New Roman" w:cs="Times New Roman"/>
        </w:rPr>
      </w:pPr>
    </w:p>
    <w:p w14:paraId="15B53B36" w14:textId="77777777" w:rsidR="000D5226" w:rsidRPr="0015015D" w:rsidRDefault="000D5226" w:rsidP="000D5226">
      <w:pPr>
        <w:rPr>
          <w:rFonts w:ascii="Times New Roman" w:hAnsi="Times New Roman" w:cs="Times New Roman"/>
        </w:rPr>
      </w:pPr>
      <w:r w:rsidRPr="0015015D">
        <w:rPr>
          <w:rFonts w:ascii="Times New Roman" w:hAnsi="Times New Roman" w:cs="Times New Roman"/>
          <w:b/>
          <w:bCs/>
        </w:rPr>
        <w:t>Purpose of Ballot</w:t>
      </w:r>
    </w:p>
    <w:p w14:paraId="2491F992" w14:textId="77777777" w:rsidR="009D27D5" w:rsidRPr="0015015D" w:rsidRDefault="009D27D5" w:rsidP="000D5226">
      <w:pPr>
        <w:rPr>
          <w:rFonts w:ascii="Times New Roman" w:hAnsi="Times New Roman" w:cs="Times New Roman"/>
        </w:rPr>
      </w:pPr>
    </w:p>
    <w:p w14:paraId="03F2EC9A" w14:textId="39A1CD41" w:rsidR="008622BC" w:rsidRDefault="00831FF3" w:rsidP="000D5226">
      <w:pPr>
        <w:rPr>
          <w:rFonts w:ascii="Times New Roman" w:hAnsi="Times New Roman" w:cs="Times New Roman"/>
        </w:rPr>
      </w:pPr>
      <w:r w:rsidRPr="00831FF3">
        <w:rPr>
          <w:rFonts w:ascii="Times New Roman" w:hAnsi="Times New Roman" w:cs="Times New Roman"/>
        </w:rPr>
        <w:t xml:space="preserve">It is proposed that the Forum establish a working group to adopt and maintain a </w:t>
      </w:r>
      <w:r>
        <w:rPr>
          <w:rFonts w:ascii="Times New Roman" w:hAnsi="Times New Roman" w:cs="Times New Roman"/>
        </w:rPr>
        <w:t xml:space="preserve">policy, framework, and </w:t>
      </w:r>
      <w:r w:rsidRPr="00831FF3">
        <w:rPr>
          <w:rFonts w:ascii="Times New Roman" w:hAnsi="Times New Roman" w:cs="Times New Roman"/>
        </w:rPr>
        <w:t xml:space="preserve">set </w:t>
      </w:r>
      <w:r>
        <w:rPr>
          <w:rFonts w:ascii="Times New Roman" w:hAnsi="Times New Roman" w:cs="Times New Roman"/>
        </w:rPr>
        <w:t xml:space="preserve">of </w:t>
      </w:r>
      <w:r w:rsidRPr="00831FF3">
        <w:rPr>
          <w:rFonts w:ascii="Times New Roman" w:hAnsi="Times New Roman" w:cs="Times New Roman"/>
        </w:rPr>
        <w:t>standards related to the issuance and management of code signing certificates</w:t>
      </w:r>
      <w:r w:rsidR="00560EA7">
        <w:rPr>
          <w:rFonts w:ascii="Times New Roman" w:hAnsi="Times New Roman" w:cs="Times New Roman"/>
        </w:rPr>
        <w:t xml:space="preserve"> </w:t>
      </w:r>
      <w:r w:rsidR="00560EA7" w:rsidRPr="00560EA7">
        <w:rPr>
          <w:rFonts w:ascii="Times New Roman" w:hAnsi="Times New Roman" w:cs="Times New Roman"/>
        </w:rPr>
        <w:t>by a third</w:t>
      </w:r>
      <w:r w:rsidR="00560EA7">
        <w:rPr>
          <w:rFonts w:ascii="Times New Roman" w:hAnsi="Times New Roman" w:cs="Times New Roman"/>
        </w:rPr>
        <w:t>-</w:t>
      </w:r>
      <w:r w:rsidR="00560EA7" w:rsidRPr="00560EA7">
        <w:rPr>
          <w:rFonts w:ascii="Times New Roman" w:hAnsi="Times New Roman" w:cs="Times New Roman"/>
        </w:rPr>
        <w:t xml:space="preserve">party </w:t>
      </w:r>
      <w:r w:rsidR="00B75B8F">
        <w:rPr>
          <w:rFonts w:ascii="Times New Roman" w:hAnsi="Times New Roman" w:cs="Times New Roman"/>
        </w:rPr>
        <w:t>Certificate Issuer</w:t>
      </w:r>
      <w:r w:rsidR="00043699">
        <w:rPr>
          <w:rFonts w:ascii="Times New Roman" w:hAnsi="Times New Roman" w:cs="Times New Roman"/>
        </w:rPr>
        <w:t>,</w:t>
      </w:r>
      <w:r w:rsidR="00560EA7">
        <w:rPr>
          <w:rFonts w:ascii="Times New Roman" w:hAnsi="Times New Roman" w:cs="Times New Roman"/>
        </w:rPr>
        <w:t xml:space="preserve"> </w:t>
      </w:r>
      <w:r w:rsidR="00560EA7" w:rsidRPr="00560EA7">
        <w:rPr>
          <w:rFonts w:ascii="Times New Roman" w:hAnsi="Times New Roman" w:cs="Times New Roman"/>
        </w:rPr>
        <w:t xml:space="preserve">rather than </w:t>
      </w:r>
      <w:r w:rsidR="00560EA7">
        <w:rPr>
          <w:rFonts w:ascii="Times New Roman" w:hAnsi="Times New Roman" w:cs="Times New Roman"/>
        </w:rPr>
        <w:t xml:space="preserve">by </w:t>
      </w:r>
      <w:r w:rsidR="00560EA7" w:rsidRPr="00560EA7">
        <w:rPr>
          <w:rFonts w:ascii="Times New Roman" w:hAnsi="Times New Roman" w:cs="Times New Roman"/>
        </w:rPr>
        <w:t xml:space="preserve">the platform </w:t>
      </w:r>
      <w:r w:rsidR="00560EA7">
        <w:rPr>
          <w:rFonts w:ascii="Times New Roman" w:hAnsi="Times New Roman" w:cs="Times New Roman"/>
        </w:rPr>
        <w:t xml:space="preserve">supplier </w:t>
      </w:r>
      <w:r w:rsidR="005031E6">
        <w:rPr>
          <w:rFonts w:ascii="Times New Roman" w:hAnsi="Times New Roman" w:cs="Times New Roman"/>
        </w:rPr>
        <w:t xml:space="preserve">(i.e. Certificate Consumer) </w:t>
      </w:r>
      <w:r w:rsidR="00560EA7">
        <w:rPr>
          <w:rFonts w:ascii="Times New Roman" w:hAnsi="Times New Roman" w:cs="Times New Roman"/>
        </w:rPr>
        <w:t>itself</w:t>
      </w:r>
      <w:r>
        <w:rPr>
          <w:rFonts w:ascii="Times New Roman" w:hAnsi="Times New Roman" w:cs="Times New Roman"/>
        </w:rPr>
        <w:t xml:space="preserve">. The work would be </w:t>
      </w:r>
      <w:r w:rsidRPr="00831FF3">
        <w:rPr>
          <w:rFonts w:ascii="Times New Roman" w:hAnsi="Times New Roman" w:cs="Times New Roman"/>
        </w:rPr>
        <w:t xml:space="preserve">based on the </w:t>
      </w:r>
      <w:r>
        <w:rPr>
          <w:rFonts w:ascii="Times New Roman" w:hAnsi="Times New Roman" w:cs="Times New Roman"/>
        </w:rPr>
        <w:t xml:space="preserve">Forum’s </w:t>
      </w:r>
      <w:r w:rsidRPr="00831FF3">
        <w:rPr>
          <w:rFonts w:ascii="Times New Roman" w:hAnsi="Times New Roman" w:cs="Times New Roman"/>
        </w:rPr>
        <w:t xml:space="preserve">prior </w:t>
      </w:r>
      <w:r>
        <w:rPr>
          <w:rFonts w:ascii="Times New Roman" w:hAnsi="Times New Roman" w:cs="Times New Roman"/>
        </w:rPr>
        <w:t xml:space="preserve">adoption of the </w:t>
      </w:r>
      <w:r w:rsidRPr="00831FF3">
        <w:rPr>
          <w:rFonts w:ascii="Times New Roman" w:hAnsi="Times New Roman" w:cs="Times New Roman"/>
        </w:rPr>
        <w:t xml:space="preserve">EV Code Signing Guidelines, version 1.4, </w:t>
      </w:r>
      <w:r>
        <w:rPr>
          <w:rFonts w:ascii="Times New Roman" w:hAnsi="Times New Roman" w:cs="Times New Roman"/>
        </w:rPr>
        <w:t>(</w:t>
      </w:r>
      <w:r w:rsidRPr="00831FF3">
        <w:rPr>
          <w:rFonts w:ascii="Times New Roman" w:hAnsi="Times New Roman" w:cs="Times New Roman"/>
        </w:rPr>
        <w:t>Ballot 172</w:t>
      </w:r>
      <w:r w:rsidR="003C3319">
        <w:rPr>
          <w:rFonts w:ascii="Times New Roman" w:hAnsi="Times New Roman" w:cs="Times New Roman"/>
        </w:rPr>
        <w:t xml:space="preserve">; </w:t>
      </w:r>
      <w:r w:rsidRPr="00831FF3">
        <w:rPr>
          <w:rFonts w:ascii="Times New Roman" w:hAnsi="Times New Roman" w:cs="Times New Roman"/>
        </w:rPr>
        <w:t>5 July 2016</w:t>
      </w:r>
      <w:r>
        <w:rPr>
          <w:rFonts w:ascii="Times New Roman" w:hAnsi="Times New Roman" w:cs="Times New Roman"/>
        </w:rPr>
        <w:t>)</w:t>
      </w:r>
      <w:r w:rsidRPr="00831FF3">
        <w:rPr>
          <w:rFonts w:ascii="Times New Roman" w:hAnsi="Times New Roman" w:cs="Times New Roman"/>
        </w:rPr>
        <w:t xml:space="preserve">, and </w:t>
      </w:r>
      <w:r>
        <w:rPr>
          <w:rFonts w:ascii="Times New Roman" w:hAnsi="Times New Roman" w:cs="Times New Roman"/>
        </w:rPr>
        <w:t xml:space="preserve">additional </w:t>
      </w:r>
      <w:r w:rsidRPr="00831FF3">
        <w:rPr>
          <w:rFonts w:ascii="Times New Roman" w:hAnsi="Times New Roman" w:cs="Times New Roman"/>
        </w:rPr>
        <w:t>work by Forum members</w:t>
      </w:r>
      <w:r w:rsidR="003C3319">
        <w:rPr>
          <w:rFonts w:ascii="Times New Roman" w:hAnsi="Times New Roman" w:cs="Times New Roman"/>
        </w:rPr>
        <w:t xml:space="preserve"> who expressly agreed to operate pursuant to </w:t>
      </w:r>
      <w:r w:rsidRPr="00831FF3">
        <w:rPr>
          <w:rFonts w:ascii="Times New Roman" w:hAnsi="Times New Roman" w:cs="Times New Roman"/>
        </w:rPr>
        <w:t xml:space="preserve">the Forum’s IPR Policy, </w:t>
      </w:r>
      <w:r w:rsidR="003C3319">
        <w:rPr>
          <w:rFonts w:ascii="Times New Roman" w:hAnsi="Times New Roman" w:cs="Times New Roman"/>
        </w:rPr>
        <w:t>between 2013 and 2015, which resulted in a failed proposal to adopt a set of baseline requirements for the issuance and management of code signing certificates (</w:t>
      </w:r>
      <w:hyperlink r:id="rId6" w:history="1">
        <w:r w:rsidR="003C3319" w:rsidRPr="000C437F">
          <w:rPr>
            <w:rStyle w:val="Hyperlink"/>
            <w:rFonts w:ascii="Times New Roman" w:hAnsi="Times New Roman" w:cs="Times New Roman"/>
          </w:rPr>
          <w:t>https://cabforum.org/wp-content/uploads/Code-Signing-Requirements-2015-11-19.pdf</w:t>
        </w:r>
      </w:hyperlink>
      <w:r w:rsidR="00560EA7">
        <w:rPr>
          <w:rFonts w:ascii="Times New Roman" w:hAnsi="Times New Roman" w:cs="Times New Roman"/>
        </w:rPr>
        <w:t>;</w:t>
      </w:r>
      <w:r w:rsidR="003C3319">
        <w:rPr>
          <w:rFonts w:ascii="Times New Roman" w:hAnsi="Times New Roman" w:cs="Times New Roman"/>
        </w:rPr>
        <w:t xml:space="preserve"> </w:t>
      </w:r>
      <w:hyperlink r:id="rId7" w:history="1">
        <w:r w:rsidR="003C3319" w:rsidRPr="000C437F">
          <w:rPr>
            <w:rStyle w:val="Hyperlink"/>
            <w:rFonts w:ascii="Times New Roman" w:hAnsi="Times New Roman" w:cs="Times New Roman"/>
          </w:rPr>
          <w:t>https://cabforum.org/2015/12/17/ballot-158</w:t>
        </w:r>
      </w:hyperlink>
      <w:r w:rsidR="00560EA7">
        <w:rPr>
          <w:rFonts w:ascii="Times New Roman" w:hAnsi="Times New Roman" w:cs="Times New Roman"/>
        </w:rPr>
        <w:t>).</w:t>
      </w:r>
    </w:p>
    <w:p w14:paraId="02B51EE3" w14:textId="77777777" w:rsidR="008C26FD" w:rsidRPr="0015015D" w:rsidRDefault="008C26FD" w:rsidP="000D5226">
      <w:pPr>
        <w:rPr>
          <w:rFonts w:ascii="Times New Roman" w:hAnsi="Times New Roman" w:cs="Times New Roman"/>
        </w:rPr>
      </w:pPr>
    </w:p>
    <w:p w14:paraId="64AD4362" w14:textId="709B8792" w:rsidR="000D5226" w:rsidRPr="0015015D" w:rsidRDefault="000D5226" w:rsidP="000D5226">
      <w:pPr>
        <w:rPr>
          <w:rFonts w:ascii="Times New Roman" w:hAnsi="Times New Roman" w:cs="Times New Roman"/>
        </w:rPr>
      </w:pPr>
      <w:r w:rsidRPr="0015015D">
        <w:rPr>
          <w:rFonts w:ascii="Times New Roman" w:hAnsi="Times New Roman" w:cs="Times New Roman"/>
        </w:rPr>
        <w:t>It is proposed by Ben Wilson of DigiCert and endorsed by</w:t>
      </w:r>
      <w:r w:rsidR="00AD336D">
        <w:rPr>
          <w:rFonts w:ascii="Times New Roman" w:hAnsi="Times New Roman" w:cs="Times New Roman"/>
        </w:rPr>
        <w:t xml:space="preserve"> Mike Reilly</w:t>
      </w:r>
      <w:r w:rsidRPr="0015015D">
        <w:rPr>
          <w:rFonts w:ascii="Times New Roman" w:hAnsi="Times New Roman" w:cs="Times New Roman"/>
        </w:rPr>
        <w:t xml:space="preserve"> of </w:t>
      </w:r>
      <w:r w:rsidR="00AD336D">
        <w:rPr>
          <w:rFonts w:ascii="Times New Roman" w:hAnsi="Times New Roman" w:cs="Times New Roman"/>
        </w:rPr>
        <w:t xml:space="preserve">Microsoft </w:t>
      </w:r>
      <w:r w:rsidRPr="0015015D">
        <w:rPr>
          <w:rFonts w:ascii="Times New Roman" w:hAnsi="Times New Roman" w:cs="Times New Roman"/>
        </w:rPr>
        <w:t xml:space="preserve">and </w:t>
      </w:r>
      <w:r w:rsidR="00AD336D">
        <w:rPr>
          <w:rFonts w:ascii="Times New Roman" w:hAnsi="Times New Roman" w:cs="Times New Roman"/>
        </w:rPr>
        <w:t xml:space="preserve">Bruce Morton </w:t>
      </w:r>
      <w:r w:rsidRPr="0015015D">
        <w:rPr>
          <w:rFonts w:ascii="Times New Roman" w:hAnsi="Times New Roman" w:cs="Times New Roman"/>
        </w:rPr>
        <w:t>of </w:t>
      </w:r>
      <w:r w:rsidR="00AD336D">
        <w:rPr>
          <w:rFonts w:ascii="Times New Roman" w:hAnsi="Times New Roman" w:cs="Times New Roman"/>
        </w:rPr>
        <w:t xml:space="preserve">Entrust </w:t>
      </w:r>
      <w:proofErr w:type="spellStart"/>
      <w:r w:rsidR="00AD336D">
        <w:rPr>
          <w:rFonts w:ascii="Times New Roman" w:hAnsi="Times New Roman" w:cs="Times New Roman"/>
        </w:rPr>
        <w:t>Datacard</w:t>
      </w:r>
      <w:proofErr w:type="spellEnd"/>
      <w:r w:rsidR="00AD336D">
        <w:rPr>
          <w:rFonts w:ascii="Times New Roman" w:hAnsi="Times New Roman" w:cs="Times New Roman"/>
        </w:rPr>
        <w:t xml:space="preserve"> </w:t>
      </w:r>
      <w:r w:rsidRPr="0015015D">
        <w:rPr>
          <w:rFonts w:ascii="Times New Roman" w:hAnsi="Times New Roman" w:cs="Times New Roman"/>
        </w:rPr>
        <w:t>that the Forum charter a working group</w:t>
      </w:r>
      <w:r w:rsidR="00A15F07" w:rsidRPr="0015015D">
        <w:rPr>
          <w:rFonts w:ascii="Times New Roman" w:hAnsi="Times New Roman" w:cs="Times New Roman"/>
        </w:rPr>
        <w:t xml:space="preserve"> </w:t>
      </w:r>
      <w:r w:rsidRPr="0015015D">
        <w:rPr>
          <w:rFonts w:ascii="Times New Roman" w:hAnsi="Times New Roman" w:cs="Times New Roman"/>
        </w:rPr>
        <w:t xml:space="preserve">to operate in accordance with the Scope and other provisions that follow.  This Charter will take effect upon approval of the CAB Forum by ballot conducted in accordance with </w:t>
      </w:r>
      <w:r w:rsidR="003E245A">
        <w:rPr>
          <w:rFonts w:ascii="Times New Roman" w:hAnsi="Times New Roman" w:cs="Times New Roman"/>
        </w:rPr>
        <w:t>Bylaw</w:t>
      </w:r>
      <w:r w:rsidRPr="0015015D">
        <w:rPr>
          <w:rFonts w:ascii="Times New Roman" w:hAnsi="Times New Roman" w:cs="Times New Roman"/>
        </w:rPr>
        <w:t xml:space="preserve"> 5.3. </w:t>
      </w:r>
    </w:p>
    <w:p w14:paraId="3DB0F736" w14:textId="6C5D3E8B" w:rsidR="000D5226" w:rsidRPr="0015015D" w:rsidRDefault="000D5226" w:rsidP="000D5226">
      <w:pPr>
        <w:rPr>
          <w:rFonts w:ascii="Times New Roman" w:hAnsi="Times New Roman" w:cs="Times New Roman"/>
        </w:rPr>
      </w:pPr>
      <w:r w:rsidRPr="0015015D">
        <w:rPr>
          <w:rFonts w:ascii="Times New Roman" w:hAnsi="Times New Roman" w:cs="Times New Roman"/>
        </w:rPr>
        <w:t>  </w:t>
      </w:r>
    </w:p>
    <w:p w14:paraId="4908B60C" w14:textId="23799F06" w:rsidR="000D5226" w:rsidRPr="0015015D" w:rsidRDefault="000D5226" w:rsidP="000D5226">
      <w:pPr>
        <w:rPr>
          <w:rFonts w:ascii="Times New Roman" w:hAnsi="Times New Roman" w:cs="Times New Roman"/>
        </w:rPr>
      </w:pPr>
      <w:r w:rsidRPr="0015015D">
        <w:rPr>
          <w:rFonts w:ascii="Times New Roman" w:hAnsi="Times New Roman" w:cs="Times New Roman"/>
          <w:b/>
          <w:bCs/>
        </w:rPr>
        <w:t>— BALLOT BEGINS —</w:t>
      </w:r>
    </w:p>
    <w:p w14:paraId="6E3CC59F" w14:textId="77777777" w:rsidR="000D5226" w:rsidRPr="0015015D" w:rsidRDefault="000D5226" w:rsidP="000D5226">
      <w:pPr>
        <w:rPr>
          <w:rFonts w:ascii="Times New Roman" w:hAnsi="Times New Roman" w:cs="Times New Roman"/>
        </w:rPr>
      </w:pPr>
      <w:r w:rsidRPr="0015015D">
        <w:rPr>
          <w:rFonts w:ascii="Times New Roman" w:hAnsi="Times New Roman" w:cs="Times New Roman"/>
        </w:rPr>
        <w:t> </w:t>
      </w:r>
    </w:p>
    <w:p w14:paraId="2C7647BE" w14:textId="07A5BF68" w:rsidR="000D5226" w:rsidRPr="0015015D" w:rsidRDefault="0098045F" w:rsidP="000D5226">
      <w:pPr>
        <w:rPr>
          <w:rFonts w:ascii="Times New Roman" w:hAnsi="Times New Roman" w:cs="Times New Roman"/>
        </w:rPr>
      </w:pPr>
      <w:r>
        <w:rPr>
          <w:rFonts w:ascii="Times New Roman" w:hAnsi="Times New Roman" w:cs="Times New Roman"/>
          <w:b/>
          <w:bCs/>
        </w:rPr>
        <w:t xml:space="preserve">Code Signing Certificate </w:t>
      </w:r>
      <w:r w:rsidR="000D5226" w:rsidRPr="0015015D">
        <w:rPr>
          <w:rFonts w:ascii="Times New Roman" w:hAnsi="Times New Roman" w:cs="Times New Roman"/>
          <w:b/>
          <w:bCs/>
        </w:rPr>
        <w:t>Working Group Charter</w:t>
      </w:r>
    </w:p>
    <w:p w14:paraId="50AB1BEA" w14:textId="35475AB6" w:rsidR="000D5226" w:rsidRDefault="000D5226" w:rsidP="000D5226">
      <w:pPr>
        <w:rPr>
          <w:rFonts w:ascii="Times New Roman" w:hAnsi="Times New Roman" w:cs="Times New Roman"/>
        </w:rPr>
      </w:pPr>
      <w:r w:rsidRPr="0015015D">
        <w:rPr>
          <w:rFonts w:ascii="Times New Roman" w:hAnsi="Times New Roman" w:cs="Times New Roman"/>
        </w:rPr>
        <w:t> </w:t>
      </w:r>
    </w:p>
    <w:p w14:paraId="277FB014" w14:textId="25576891" w:rsidR="0098045F" w:rsidRPr="0098045F" w:rsidRDefault="0098045F" w:rsidP="0098045F">
      <w:pPr>
        <w:rPr>
          <w:rFonts w:ascii="Times New Roman" w:hAnsi="Times New Roman" w:cs="Times New Roman"/>
          <w:b/>
        </w:rPr>
      </w:pPr>
      <w:r>
        <w:rPr>
          <w:rFonts w:ascii="Times New Roman" w:hAnsi="Times New Roman" w:cs="Times New Roman"/>
          <w:b/>
        </w:rPr>
        <w:t>Introduction</w:t>
      </w:r>
    </w:p>
    <w:p w14:paraId="07ACC12D" w14:textId="77777777" w:rsidR="00A817CC" w:rsidRDefault="00A817CC" w:rsidP="0098045F">
      <w:pPr>
        <w:rPr>
          <w:rFonts w:ascii="Times New Roman" w:hAnsi="Times New Roman" w:cs="Times New Roman"/>
        </w:rPr>
      </w:pPr>
    </w:p>
    <w:p w14:paraId="12559E07" w14:textId="2A3816A3" w:rsidR="0098045F" w:rsidRDefault="0098045F" w:rsidP="0098045F">
      <w:pPr>
        <w:rPr>
          <w:rFonts w:ascii="Times New Roman" w:hAnsi="Times New Roman" w:cs="Times New Roman"/>
        </w:rPr>
      </w:pPr>
      <w:r>
        <w:rPr>
          <w:rFonts w:ascii="Times New Roman" w:hAnsi="Times New Roman" w:cs="Times New Roman"/>
        </w:rPr>
        <w:t xml:space="preserve">This introduction provides general information and context with an intent to assist </w:t>
      </w:r>
      <w:r w:rsidR="00A817CC">
        <w:rPr>
          <w:rFonts w:ascii="Times New Roman" w:hAnsi="Times New Roman" w:cs="Times New Roman"/>
        </w:rPr>
        <w:t xml:space="preserve">the interpretation of </w:t>
      </w:r>
      <w:r>
        <w:rPr>
          <w:rFonts w:ascii="Times New Roman" w:hAnsi="Times New Roman" w:cs="Times New Roman"/>
        </w:rPr>
        <w:t xml:space="preserve">this </w:t>
      </w:r>
      <w:r w:rsidR="00A817CC">
        <w:rPr>
          <w:rFonts w:ascii="Times New Roman" w:hAnsi="Times New Roman" w:cs="Times New Roman"/>
        </w:rPr>
        <w:t>C</w:t>
      </w:r>
      <w:r>
        <w:rPr>
          <w:rFonts w:ascii="Times New Roman" w:hAnsi="Times New Roman" w:cs="Times New Roman"/>
        </w:rPr>
        <w:t xml:space="preserve">harter.  </w:t>
      </w:r>
    </w:p>
    <w:p w14:paraId="799C3959" w14:textId="77777777" w:rsidR="0098045F" w:rsidRDefault="0098045F" w:rsidP="0098045F">
      <w:pPr>
        <w:rPr>
          <w:rFonts w:ascii="Times New Roman" w:hAnsi="Times New Roman" w:cs="Times New Roman"/>
        </w:rPr>
      </w:pPr>
    </w:p>
    <w:p w14:paraId="7950FE1E" w14:textId="77777777" w:rsidR="0098045F" w:rsidRPr="0015015D" w:rsidRDefault="0098045F" w:rsidP="0098045F">
      <w:pPr>
        <w:rPr>
          <w:rFonts w:ascii="Times New Roman" w:hAnsi="Times New Roman" w:cs="Times New Roman"/>
        </w:rPr>
      </w:pPr>
      <w:r w:rsidRPr="0015015D">
        <w:rPr>
          <w:rFonts w:ascii="Times New Roman" w:hAnsi="Times New Roman" w:cs="Times New Roman"/>
        </w:rPr>
        <w:t xml:space="preserve">A code signing certificate contains </w:t>
      </w:r>
      <w:r>
        <w:rPr>
          <w:rFonts w:ascii="Times New Roman" w:hAnsi="Times New Roman" w:cs="Times New Roman"/>
        </w:rPr>
        <w:t xml:space="preserve">the public key corresponding to a private key that is used by a person or organization to digitally sign data—such data usually containing instructions (i.e. “code”) for hardware to perform certain tasks. A code signing certificate can be identified by the existence of an </w:t>
      </w:r>
      <w:r w:rsidRPr="0015015D">
        <w:rPr>
          <w:rFonts w:ascii="Times New Roman" w:hAnsi="Times New Roman" w:cs="Times New Roman"/>
        </w:rPr>
        <w:t>Extended Key Usage</w:t>
      </w:r>
      <w:r>
        <w:rPr>
          <w:rFonts w:ascii="Times New Roman" w:hAnsi="Times New Roman" w:cs="Times New Roman"/>
        </w:rPr>
        <w:t xml:space="preserve"> (EKU)</w:t>
      </w:r>
      <w:r w:rsidRPr="0015015D">
        <w:rPr>
          <w:rFonts w:ascii="Times New Roman" w:hAnsi="Times New Roman" w:cs="Times New Roman"/>
        </w:rPr>
        <w:t xml:space="preserve"> Object Identifier </w:t>
      </w:r>
      <w:r>
        <w:rPr>
          <w:rFonts w:ascii="Times New Roman" w:hAnsi="Times New Roman" w:cs="Times New Roman"/>
        </w:rPr>
        <w:t xml:space="preserve">(OID) </w:t>
      </w:r>
      <w:r w:rsidRPr="0015015D">
        <w:rPr>
          <w:rFonts w:ascii="Times New Roman" w:hAnsi="Times New Roman" w:cs="Times New Roman"/>
        </w:rPr>
        <w:t xml:space="preserve">of 1.3.6.1.5.5.7.3.3. </w:t>
      </w:r>
    </w:p>
    <w:p w14:paraId="3331CF98" w14:textId="77777777" w:rsidR="0098045F" w:rsidRDefault="0098045F" w:rsidP="0098045F">
      <w:pPr>
        <w:rPr>
          <w:rFonts w:ascii="Times New Roman" w:hAnsi="Times New Roman" w:cs="Times New Roman"/>
        </w:rPr>
      </w:pPr>
    </w:p>
    <w:p w14:paraId="18F5B617" w14:textId="637CD176" w:rsidR="0098045F" w:rsidRDefault="0098045F" w:rsidP="0098045F">
      <w:pPr>
        <w:rPr>
          <w:rFonts w:ascii="Times New Roman" w:hAnsi="Times New Roman" w:cs="Times New Roman"/>
        </w:rPr>
      </w:pPr>
      <w:r w:rsidRPr="009D27D5">
        <w:rPr>
          <w:rFonts w:ascii="Times New Roman" w:hAnsi="Times New Roman" w:cs="Times New Roman"/>
        </w:rPr>
        <w:t xml:space="preserve">The objective of a code signing certificate is to provide </w:t>
      </w:r>
      <w:r>
        <w:rPr>
          <w:rFonts w:ascii="Times New Roman" w:hAnsi="Times New Roman" w:cs="Times New Roman"/>
        </w:rPr>
        <w:t xml:space="preserve">a </w:t>
      </w:r>
      <w:r w:rsidR="00A817CC">
        <w:rPr>
          <w:rFonts w:ascii="Times New Roman" w:hAnsi="Times New Roman" w:cs="Times New Roman"/>
        </w:rPr>
        <w:t xml:space="preserve">cryptographic </w:t>
      </w:r>
      <w:r>
        <w:rPr>
          <w:rFonts w:ascii="Times New Roman" w:hAnsi="Times New Roman" w:cs="Times New Roman"/>
        </w:rPr>
        <w:t xml:space="preserve">way to identify the source of code. There are a variety of functional models and use cases whereby a code signing certificate is issued by a </w:t>
      </w:r>
      <w:r w:rsidR="00B75B8F" w:rsidRPr="00B75B8F">
        <w:rPr>
          <w:rFonts w:ascii="Times New Roman" w:hAnsi="Times New Roman" w:cs="Times New Roman"/>
        </w:rPr>
        <w:t>Certificate Issuer</w:t>
      </w:r>
      <w:r w:rsidR="00B75B8F">
        <w:rPr>
          <w:rFonts w:ascii="Times New Roman" w:hAnsi="Times New Roman" w:cs="Times New Roman"/>
        </w:rPr>
        <w:t xml:space="preserve"> </w:t>
      </w:r>
      <w:r>
        <w:rPr>
          <w:rFonts w:ascii="Times New Roman" w:hAnsi="Times New Roman" w:cs="Times New Roman"/>
        </w:rPr>
        <w:t xml:space="preserve">to a Subscriber for use in signing code that will </w:t>
      </w:r>
      <w:r w:rsidRPr="009D27D5">
        <w:rPr>
          <w:rFonts w:ascii="Times New Roman" w:hAnsi="Times New Roman" w:cs="Times New Roman"/>
        </w:rPr>
        <w:t>run</w:t>
      </w:r>
      <w:r>
        <w:rPr>
          <w:rFonts w:ascii="Times New Roman" w:hAnsi="Times New Roman" w:cs="Times New Roman"/>
        </w:rPr>
        <w:t xml:space="preserve"> </w:t>
      </w:r>
      <w:r w:rsidRPr="009D27D5">
        <w:rPr>
          <w:rFonts w:ascii="Times New Roman" w:hAnsi="Times New Roman" w:cs="Times New Roman"/>
        </w:rPr>
        <w:t xml:space="preserve">on </w:t>
      </w:r>
      <w:r>
        <w:rPr>
          <w:rFonts w:ascii="Times New Roman" w:hAnsi="Times New Roman" w:cs="Times New Roman"/>
        </w:rPr>
        <w:t xml:space="preserve">a particular computing </w:t>
      </w:r>
      <w:r w:rsidRPr="009D27D5">
        <w:rPr>
          <w:rFonts w:ascii="Times New Roman" w:hAnsi="Times New Roman" w:cs="Times New Roman"/>
        </w:rPr>
        <w:t>platform</w:t>
      </w:r>
      <w:r w:rsidR="00A817CC">
        <w:rPr>
          <w:rFonts w:ascii="Times New Roman" w:hAnsi="Times New Roman" w:cs="Times New Roman"/>
        </w:rPr>
        <w:t xml:space="preserve"> or group of platforms</w:t>
      </w:r>
      <w:r>
        <w:rPr>
          <w:rFonts w:ascii="Times New Roman" w:hAnsi="Times New Roman" w:cs="Times New Roman"/>
        </w:rPr>
        <w:t>. (</w:t>
      </w:r>
      <w:r w:rsidR="00A817CC">
        <w:rPr>
          <w:rFonts w:ascii="Times New Roman" w:hAnsi="Times New Roman" w:cs="Times New Roman"/>
        </w:rPr>
        <w:t xml:space="preserve">Each </w:t>
      </w:r>
      <w:r>
        <w:rPr>
          <w:rFonts w:ascii="Times New Roman" w:hAnsi="Times New Roman" w:cs="Times New Roman"/>
        </w:rPr>
        <w:t xml:space="preserve">platform supplier determines how a chain between a trusted root CA certificate and the code signing certificate </w:t>
      </w:r>
      <w:r w:rsidR="00A817CC">
        <w:rPr>
          <w:rFonts w:ascii="Times New Roman" w:hAnsi="Times New Roman" w:cs="Times New Roman"/>
        </w:rPr>
        <w:t xml:space="preserve">will be </w:t>
      </w:r>
      <w:r>
        <w:rPr>
          <w:rFonts w:ascii="Times New Roman" w:hAnsi="Times New Roman" w:cs="Times New Roman"/>
        </w:rPr>
        <w:t xml:space="preserve">created and verified.) </w:t>
      </w:r>
    </w:p>
    <w:p w14:paraId="255748DA" w14:textId="77777777" w:rsidR="0098045F" w:rsidRDefault="0098045F" w:rsidP="0098045F">
      <w:pPr>
        <w:rPr>
          <w:rFonts w:ascii="Times New Roman" w:hAnsi="Times New Roman" w:cs="Times New Roman"/>
        </w:rPr>
      </w:pPr>
    </w:p>
    <w:p w14:paraId="2092AB63" w14:textId="6D5E6383" w:rsidR="0098045F" w:rsidRDefault="0098045F" w:rsidP="0098045F">
      <w:pPr>
        <w:rPr>
          <w:rFonts w:ascii="Times New Roman" w:hAnsi="Times New Roman" w:cs="Times New Roman"/>
        </w:rPr>
      </w:pPr>
      <w:r>
        <w:rPr>
          <w:rFonts w:ascii="Times New Roman" w:hAnsi="Times New Roman" w:cs="Times New Roman"/>
        </w:rPr>
        <w:t xml:space="preserve">The primary use case under consideration for the working group is a model whereby the platform supplier accepts code signing certificates issued by a third-party </w:t>
      </w:r>
      <w:r w:rsidR="007E76AB">
        <w:rPr>
          <w:rFonts w:ascii="Times New Roman" w:hAnsi="Times New Roman" w:cs="Times New Roman"/>
        </w:rPr>
        <w:t>Certificate Issuer</w:t>
      </w:r>
      <w:r>
        <w:rPr>
          <w:rFonts w:ascii="Times New Roman" w:hAnsi="Times New Roman" w:cs="Times New Roman"/>
        </w:rPr>
        <w:t xml:space="preserve">. A common example of this model is Microsoft’s Authenticode, although others exist.  </w:t>
      </w:r>
    </w:p>
    <w:p w14:paraId="35C5C6CA" w14:textId="77777777" w:rsidR="0098045F" w:rsidRDefault="0098045F" w:rsidP="0098045F">
      <w:pPr>
        <w:rPr>
          <w:rFonts w:ascii="Times New Roman" w:hAnsi="Times New Roman" w:cs="Times New Roman"/>
        </w:rPr>
      </w:pPr>
    </w:p>
    <w:p w14:paraId="7F67F458" w14:textId="383F1189" w:rsidR="0098045F" w:rsidRDefault="0098045F" w:rsidP="0098045F">
      <w:pPr>
        <w:rPr>
          <w:rFonts w:ascii="Times New Roman" w:hAnsi="Times New Roman" w:cs="Times New Roman"/>
        </w:rPr>
      </w:pPr>
      <w:r>
        <w:rPr>
          <w:rFonts w:ascii="Times New Roman" w:hAnsi="Times New Roman" w:cs="Times New Roman"/>
        </w:rPr>
        <w:t>Other functional models include those which allow developers to self-sign code and those in which the platform supplier manages the code signing or certificate issuance process</w:t>
      </w:r>
      <w:r w:rsidR="00A817CC">
        <w:rPr>
          <w:rFonts w:ascii="Times New Roman" w:hAnsi="Times New Roman" w:cs="Times New Roman"/>
        </w:rPr>
        <w:t>, and these models</w:t>
      </w:r>
      <w:r>
        <w:rPr>
          <w:rFonts w:ascii="Times New Roman" w:hAnsi="Times New Roman" w:cs="Times New Roman"/>
        </w:rPr>
        <w:t xml:space="preserve"> are expressly excluded from the working group’s mandate. Common examples of these models that are expressly excluded from the scope of guidelines to be promulgated by the working group are Apple’s Developer ID program and Google’s Android.</w:t>
      </w:r>
    </w:p>
    <w:p w14:paraId="0D6FBA95" w14:textId="77777777" w:rsidR="0098045F" w:rsidRPr="0015015D" w:rsidRDefault="0098045F" w:rsidP="000D5226">
      <w:pPr>
        <w:rPr>
          <w:rFonts w:ascii="Times New Roman" w:hAnsi="Times New Roman" w:cs="Times New Roman"/>
        </w:rPr>
      </w:pPr>
    </w:p>
    <w:p w14:paraId="48C73EFC" w14:textId="017FCB38" w:rsidR="0098045F" w:rsidRPr="0098045F" w:rsidRDefault="0098045F" w:rsidP="003114CB">
      <w:pPr>
        <w:pStyle w:val="Heading2"/>
        <w:numPr>
          <w:ilvl w:val="0"/>
          <w:numId w:val="0"/>
        </w:numPr>
        <w:ind w:left="432" w:hanging="432"/>
        <w:pPrChange w:id="1" w:author="Dimitrios Zacharopoulos" w:date="2019-02-19T08:31:00Z">
          <w:pPr/>
        </w:pPrChange>
      </w:pPr>
      <w:r w:rsidRPr="0098045F">
        <w:lastRenderedPageBreak/>
        <w:t>Chartering of the Code Signing Certificate Working Group</w:t>
      </w:r>
    </w:p>
    <w:p w14:paraId="1EA3CD4E" w14:textId="7168AAB2" w:rsidR="0098045F" w:rsidDel="00CF767C" w:rsidRDefault="0098045F" w:rsidP="000D5226">
      <w:pPr>
        <w:rPr>
          <w:del w:id="2" w:author="Dimitrios Zacharopoulos" w:date="2019-02-19T08:24:00Z"/>
          <w:rFonts w:ascii="Times New Roman" w:hAnsi="Times New Roman" w:cs="Times New Roman"/>
        </w:rPr>
      </w:pPr>
    </w:p>
    <w:p w14:paraId="57695BE9" w14:textId="77777777" w:rsidR="00CF767C" w:rsidRPr="0098045F" w:rsidRDefault="00CF767C" w:rsidP="000D5226">
      <w:pPr>
        <w:rPr>
          <w:ins w:id="3" w:author="Dimitrios Zacharopoulos" w:date="2019-02-19T08:24:00Z"/>
          <w:rFonts w:ascii="Times New Roman" w:hAnsi="Times New Roman" w:cs="Times New Roman"/>
        </w:rPr>
      </w:pPr>
    </w:p>
    <w:p w14:paraId="4F5ABC52" w14:textId="5CE28103" w:rsidR="000D5226" w:rsidRPr="0015015D" w:rsidRDefault="00CF767C" w:rsidP="000D5226">
      <w:pPr>
        <w:rPr>
          <w:rFonts w:ascii="Times New Roman" w:hAnsi="Times New Roman" w:cs="Times New Roman"/>
        </w:rPr>
      </w:pPr>
      <w:ins w:id="4" w:author="Dimitrios Zacharopoulos" w:date="2019-02-19T08:24:00Z">
        <w:r>
          <w:rPr>
            <w:rFonts w:ascii="Times New Roman" w:hAnsi="Times New Roman" w:cs="Times New Roman"/>
          </w:rPr>
          <w:t xml:space="preserve">Upon approval of the CAB Forum by ballot, the Code Signing Certificate </w:t>
        </w:r>
      </w:ins>
      <w:del w:id="5" w:author="Dimitrios Zacharopoulos" w:date="2019-02-19T08:24:00Z">
        <w:r w:rsidR="000D5226" w:rsidRPr="0015015D" w:rsidDel="00CF767C">
          <w:rPr>
            <w:rFonts w:ascii="Times New Roman" w:hAnsi="Times New Roman" w:cs="Times New Roman"/>
          </w:rPr>
          <w:delText xml:space="preserve">A Chartered </w:delText>
        </w:r>
      </w:del>
      <w:r w:rsidR="000D5226" w:rsidRPr="0015015D">
        <w:rPr>
          <w:rFonts w:ascii="Times New Roman" w:hAnsi="Times New Roman" w:cs="Times New Roman"/>
        </w:rPr>
        <w:t xml:space="preserve">Working Group </w:t>
      </w:r>
      <w:r w:rsidR="00977768" w:rsidRPr="0015015D">
        <w:rPr>
          <w:rFonts w:ascii="Times New Roman" w:hAnsi="Times New Roman" w:cs="Times New Roman"/>
        </w:rPr>
        <w:t>(“C</w:t>
      </w:r>
      <w:ins w:id="6" w:author="Dimitrios Zacharopoulos" w:date="2019-02-19T08:24:00Z">
        <w:r>
          <w:rPr>
            <w:rFonts w:ascii="Times New Roman" w:hAnsi="Times New Roman" w:cs="Times New Roman"/>
          </w:rPr>
          <w:t>S</w:t>
        </w:r>
      </w:ins>
      <w:ins w:id="7" w:author="Dimitrios Zacharopoulos" w:date="2019-02-19T08:25:00Z">
        <w:r>
          <w:rPr>
            <w:rFonts w:ascii="Times New Roman" w:hAnsi="Times New Roman" w:cs="Times New Roman"/>
          </w:rPr>
          <w:t>C</w:t>
        </w:r>
      </w:ins>
      <w:r w:rsidR="00977768" w:rsidRPr="0015015D">
        <w:rPr>
          <w:rFonts w:ascii="Times New Roman" w:hAnsi="Times New Roman" w:cs="Times New Roman"/>
        </w:rPr>
        <w:t xml:space="preserve">WG”) </w:t>
      </w:r>
      <w:r w:rsidR="000D5226" w:rsidRPr="0015015D">
        <w:rPr>
          <w:rFonts w:ascii="Times New Roman" w:hAnsi="Times New Roman" w:cs="Times New Roman"/>
        </w:rPr>
        <w:t xml:space="preserve">is created to perform the activities as specified in this Charter, subject to the terms and conditions of the CA/Browser Forum Bylaws and Intellectual Property Rights (IPR) Policy, as such documents may change from time to time. </w:t>
      </w:r>
      <w:del w:id="8" w:author="Dimitrios Zacharopoulos" w:date="2019-02-19T08:25:00Z">
        <w:r w:rsidR="00132844" w:rsidRPr="003E4560" w:rsidDel="00CF767C">
          <w:rPr>
            <w:rFonts w:ascii="Times New Roman" w:hAnsi="Times New Roman" w:cs="Times New Roman"/>
          </w:rPr>
          <w:delText xml:space="preserve">This charter for the </w:delText>
        </w:r>
        <w:r w:rsidR="00132844" w:rsidDel="00CF767C">
          <w:rPr>
            <w:rFonts w:ascii="Times New Roman" w:hAnsi="Times New Roman" w:cs="Times New Roman"/>
          </w:rPr>
          <w:delText>Code Signing</w:delText>
        </w:r>
        <w:r w:rsidR="00132844" w:rsidRPr="003E4560" w:rsidDel="00CF767C">
          <w:rPr>
            <w:rFonts w:ascii="Times New Roman" w:hAnsi="Times New Roman" w:cs="Times New Roman"/>
          </w:rPr>
          <w:delText xml:space="preserve"> Certificate Working Group has been created according to </w:delText>
        </w:r>
        <w:r w:rsidR="00132844" w:rsidDel="00CF767C">
          <w:rPr>
            <w:rFonts w:ascii="Times New Roman" w:hAnsi="Times New Roman" w:cs="Times New Roman"/>
          </w:rPr>
          <w:delText>CAB Forum Bylaw</w:delText>
        </w:r>
        <w:r w:rsidR="00132844" w:rsidRPr="003E4560" w:rsidDel="00CF767C">
          <w:rPr>
            <w:rFonts w:ascii="Times New Roman" w:hAnsi="Times New Roman" w:cs="Times New Roman"/>
          </w:rPr>
          <w:delText xml:space="preserve"> 5.3.1. </w:delText>
        </w:r>
      </w:del>
      <w:r w:rsidR="00132844" w:rsidRPr="003E4560">
        <w:rPr>
          <w:rFonts w:ascii="Times New Roman" w:hAnsi="Times New Roman" w:cs="Times New Roman"/>
        </w:rPr>
        <w:t xml:space="preserve">In the event of a conflict between this </w:t>
      </w:r>
      <w:r w:rsidR="00132844">
        <w:rPr>
          <w:rFonts w:ascii="Times New Roman" w:hAnsi="Times New Roman" w:cs="Times New Roman"/>
        </w:rPr>
        <w:t>C</w:t>
      </w:r>
      <w:r w:rsidR="00132844" w:rsidRPr="003E4560">
        <w:rPr>
          <w:rFonts w:ascii="Times New Roman" w:hAnsi="Times New Roman" w:cs="Times New Roman"/>
        </w:rPr>
        <w:t xml:space="preserve">harter and any provision in either the Bylaws or the IPR Policy, the provision in the Bylaws or IPR Policy </w:t>
      </w:r>
      <w:r w:rsidR="00833F10">
        <w:rPr>
          <w:rFonts w:ascii="Times New Roman" w:hAnsi="Times New Roman" w:cs="Times New Roman"/>
        </w:rPr>
        <w:t>SHALL</w:t>
      </w:r>
      <w:r w:rsidR="00132844" w:rsidRPr="003E4560">
        <w:rPr>
          <w:rFonts w:ascii="Times New Roman" w:hAnsi="Times New Roman" w:cs="Times New Roman"/>
        </w:rPr>
        <w:t xml:space="preserve"> take precedence.</w:t>
      </w:r>
      <w:r w:rsidR="00132844" w:rsidRPr="0015015D">
        <w:rPr>
          <w:rFonts w:ascii="Times New Roman" w:hAnsi="Times New Roman" w:cs="Times New Roman"/>
        </w:rPr>
        <w:t xml:space="preserve"> </w:t>
      </w:r>
      <w:r w:rsidR="000D5226" w:rsidRPr="0015015D">
        <w:rPr>
          <w:rFonts w:ascii="Times New Roman" w:hAnsi="Times New Roman" w:cs="Times New Roman"/>
        </w:rPr>
        <w:t xml:space="preserve">The definitions found in the Forum’s Bylaws </w:t>
      </w:r>
      <w:r w:rsidR="00833F10">
        <w:rPr>
          <w:rFonts w:ascii="Times New Roman" w:hAnsi="Times New Roman" w:cs="Times New Roman"/>
        </w:rPr>
        <w:t xml:space="preserve">SHALL </w:t>
      </w:r>
      <w:r w:rsidR="000D5226" w:rsidRPr="0015015D">
        <w:rPr>
          <w:rFonts w:ascii="Times New Roman" w:hAnsi="Times New Roman" w:cs="Times New Roman"/>
        </w:rPr>
        <w:t xml:space="preserve">apply to capitalized terms in this Charter.  </w:t>
      </w:r>
    </w:p>
    <w:p w14:paraId="66F7673C" w14:textId="77777777" w:rsidR="000D5226" w:rsidRPr="0015015D" w:rsidRDefault="000D5226" w:rsidP="000D5226">
      <w:pPr>
        <w:rPr>
          <w:rFonts w:ascii="Times New Roman" w:hAnsi="Times New Roman" w:cs="Times New Roman"/>
        </w:rPr>
      </w:pPr>
      <w:r w:rsidRPr="0015015D">
        <w:rPr>
          <w:rFonts w:ascii="Times New Roman" w:hAnsi="Times New Roman" w:cs="Times New Roman"/>
        </w:rPr>
        <w:t> </w:t>
      </w:r>
    </w:p>
    <w:p w14:paraId="3C4053A5" w14:textId="75C9A32F" w:rsidR="000D5226" w:rsidRPr="0015015D" w:rsidRDefault="000D5226" w:rsidP="0030258A">
      <w:pPr>
        <w:pStyle w:val="Heading2"/>
        <w:pPrChange w:id="9" w:author="Dimitrios Zacharopoulos" w:date="2019-02-19T08:28:00Z">
          <w:pPr>
            <w:pStyle w:val="ListParagraph"/>
            <w:numPr>
              <w:numId w:val="2"/>
            </w:numPr>
            <w:ind w:hanging="360"/>
          </w:pPr>
        </w:pPrChange>
      </w:pPr>
      <w:r w:rsidRPr="0015015D">
        <w:t>Scope</w:t>
      </w:r>
    </w:p>
    <w:p w14:paraId="0AD5BB89" w14:textId="577B45B2" w:rsidR="000D5226" w:rsidRPr="0015015D" w:rsidRDefault="000D5226" w:rsidP="000D5226">
      <w:pPr>
        <w:rPr>
          <w:rFonts w:ascii="Times New Roman" w:hAnsi="Times New Roman" w:cs="Times New Roman"/>
        </w:rPr>
      </w:pPr>
    </w:p>
    <w:p w14:paraId="7C735708" w14:textId="4FF3CF07" w:rsidR="000D5226" w:rsidRPr="0015015D" w:rsidRDefault="000D5226" w:rsidP="000D5226">
      <w:pPr>
        <w:rPr>
          <w:rFonts w:ascii="Times New Roman" w:hAnsi="Times New Roman" w:cs="Times New Roman"/>
        </w:rPr>
      </w:pPr>
      <w:r w:rsidRPr="0015015D">
        <w:rPr>
          <w:rFonts w:ascii="Times New Roman" w:hAnsi="Times New Roman" w:cs="Times New Roman"/>
        </w:rPr>
        <w:t xml:space="preserve">The authorized scope of the </w:t>
      </w:r>
      <w:r w:rsidR="00F3345B" w:rsidRPr="0015015D">
        <w:rPr>
          <w:rFonts w:ascii="Times New Roman" w:hAnsi="Times New Roman" w:cs="Times New Roman"/>
        </w:rPr>
        <w:t>C</w:t>
      </w:r>
      <w:ins w:id="10" w:author="Dimitrios Zacharopoulos" w:date="2019-02-19T08:26:00Z">
        <w:r w:rsidR="00CF767C">
          <w:rPr>
            <w:rFonts w:ascii="Times New Roman" w:hAnsi="Times New Roman" w:cs="Times New Roman"/>
          </w:rPr>
          <w:t>SC</w:t>
        </w:r>
      </w:ins>
      <w:r w:rsidR="00F3345B" w:rsidRPr="0015015D">
        <w:rPr>
          <w:rFonts w:ascii="Times New Roman" w:hAnsi="Times New Roman" w:cs="Times New Roman"/>
        </w:rPr>
        <w:t>WG</w:t>
      </w:r>
      <w:r w:rsidRPr="0015015D">
        <w:rPr>
          <w:rFonts w:ascii="Times New Roman" w:hAnsi="Times New Roman" w:cs="Times New Roman"/>
        </w:rPr>
        <w:t xml:space="preserve"> </w:t>
      </w:r>
      <w:r w:rsidR="00833F10">
        <w:rPr>
          <w:rFonts w:ascii="Times New Roman" w:hAnsi="Times New Roman" w:cs="Times New Roman"/>
        </w:rPr>
        <w:t>SHALL</w:t>
      </w:r>
      <w:r w:rsidRPr="0015015D">
        <w:rPr>
          <w:rFonts w:ascii="Times New Roman" w:hAnsi="Times New Roman" w:cs="Times New Roman"/>
        </w:rPr>
        <w:t xml:space="preserve"> be </w:t>
      </w:r>
      <w:r w:rsidR="0098045F" w:rsidRPr="00831FF3">
        <w:rPr>
          <w:rFonts w:ascii="Times New Roman" w:hAnsi="Times New Roman" w:cs="Times New Roman"/>
        </w:rPr>
        <w:t xml:space="preserve">to </w:t>
      </w:r>
      <w:r w:rsidR="001D1696">
        <w:rPr>
          <w:rFonts w:ascii="Times New Roman" w:hAnsi="Times New Roman" w:cs="Times New Roman"/>
        </w:rPr>
        <w:t xml:space="preserve">discuss, </w:t>
      </w:r>
      <w:r w:rsidR="0098045F" w:rsidRPr="00831FF3">
        <w:rPr>
          <w:rFonts w:ascii="Times New Roman" w:hAnsi="Times New Roman" w:cs="Times New Roman"/>
        </w:rPr>
        <w:t>adopt</w:t>
      </w:r>
      <w:r w:rsidR="001D1696">
        <w:rPr>
          <w:rFonts w:ascii="Times New Roman" w:hAnsi="Times New Roman" w:cs="Times New Roman"/>
        </w:rPr>
        <w:t>,</w:t>
      </w:r>
      <w:r w:rsidR="0098045F" w:rsidRPr="00831FF3">
        <w:rPr>
          <w:rFonts w:ascii="Times New Roman" w:hAnsi="Times New Roman" w:cs="Times New Roman"/>
        </w:rPr>
        <w:t xml:space="preserve"> and maintain </w:t>
      </w:r>
      <w:r w:rsidR="0098045F">
        <w:rPr>
          <w:rFonts w:ascii="Times New Roman" w:hAnsi="Times New Roman" w:cs="Times New Roman"/>
        </w:rPr>
        <w:t xml:space="preserve">policies, frameworks, and </w:t>
      </w:r>
      <w:r w:rsidR="0098045F" w:rsidRPr="00831FF3">
        <w:rPr>
          <w:rFonts w:ascii="Times New Roman" w:hAnsi="Times New Roman" w:cs="Times New Roman"/>
        </w:rPr>
        <w:t>set</w:t>
      </w:r>
      <w:r w:rsidR="0098045F">
        <w:rPr>
          <w:rFonts w:ascii="Times New Roman" w:hAnsi="Times New Roman" w:cs="Times New Roman"/>
        </w:rPr>
        <w:t>s</w:t>
      </w:r>
      <w:r w:rsidR="0098045F" w:rsidRPr="00831FF3">
        <w:rPr>
          <w:rFonts w:ascii="Times New Roman" w:hAnsi="Times New Roman" w:cs="Times New Roman"/>
        </w:rPr>
        <w:t xml:space="preserve"> </w:t>
      </w:r>
      <w:r w:rsidR="0098045F">
        <w:rPr>
          <w:rFonts w:ascii="Times New Roman" w:hAnsi="Times New Roman" w:cs="Times New Roman"/>
        </w:rPr>
        <w:t xml:space="preserve">of </w:t>
      </w:r>
      <w:r w:rsidR="0098045F" w:rsidRPr="00831FF3">
        <w:rPr>
          <w:rFonts w:ascii="Times New Roman" w:hAnsi="Times New Roman" w:cs="Times New Roman"/>
        </w:rPr>
        <w:t>standards related to the issuance and management of code signing certificates</w:t>
      </w:r>
      <w:r w:rsidR="0098045F">
        <w:rPr>
          <w:rFonts w:ascii="Times New Roman" w:hAnsi="Times New Roman" w:cs="Times New Roman"/>
        </w:rPr>
        <w:t xml:space="preserve"> </w:t>
      </w:r>
      <w:r w:rsidR="0098045F" w:rsidRPr="00560EA7">
        <w:rPr>
          <w:rFonts w:ascii="Times New Roman" w:hAnsi="Times New Roman" w:cs="Times New Roman"/>
        </w:rPr>
        <w:t>by third</w:t>
      </w:r>
      <w:r w:rsidR="0098045F">
        <w:rPr>
          <w:rFonts w:ascii="Times New Roman" w:hAnsi="Times New Roman" w:cs="Times New Roman"/>
        </w:rPr>
        <w:t>-</w:t>
      </w:r>
      <w:r w:rsidR="0098045F" w:rsidRPr="00560EA7">
        <w:rPr>
          <w:rFonts w:ascii="Times New Roman" w:hAnsi="Times New Roman" w:cs="Times New Roman"/>
        </w:rPr>
        <w:t xml:space="preserve">party </w:t>
      </w:r>
      <w:r w:rsidR="007E76AB">
        <w:rPr>
          <w:rFonts w:ascii="Times New Roman" w:hAnsi="Times New Roman" w:cs="Times New Roman"/>
        </w:rPr>
        <w:t>Certificate Issuer</w:t>
      </w:r>
      <w:r w:rsidR="00A817CC">
        <w:rPr>
          <w:rFonts w:ascii="Times New Roman" w:hAnsi="Times New Roman" w:cs="Times New Roman"/>
        </w:rPr>
        <w:t>s</w:t>
      </w:r>
      <w:r w:rsidR="00132844">
        <w:rPr>
          <w:rFonts w:ascii="Times New Roman" w:hAnsi="Times New Roman" w:cs="Times New Roman"/>
        </w:rPr>
        <w:t xml:space="preserve"> under a publicly trusted root (and not code signing certificates issued under a private root CA)</w:t>
      </w:r>
      <w:r w:rsidR="00A817CC">
        <w:rPr>
          <w:rFonts w:ascii="Times New Roman" w:hAnsi="Times New Roman" w:cs="Times New Roman"/>
        </w:rPr>
        <w:t>,</w:t>
      </w:r>
      <w:r w:rsidR="0098045F">
        <w:rPr>
          <w:rFonts w:ascii="Times New Roman" w:hAnsi="Times New Roman" w:cs="Times New Roman"/>
        </w:rPr>
        <w:t xml:space="preserve"> </w:t>
      </w:r>
      <w:r w:rsidR="00053F56" w:rsidRPr="0015015D">
        <w:rPr>
          <w:rFonts w:ascii="Times New Roman" w:hAnsi="Times New Roman" w:cs="Times New Roman"/>
        </w:rPr>
        <w:t>limited as follows</w:t>
      </w:r>
      <w:r w:rsidRPr="0015015D">
        <w:rPr>
          <w:rFonts w:ascii="Times New Roman" w:hAnsi="Times New Roman" w:cs="Times New Roman"/>
        </w:rPr>
        <w:t>:</w:t>
      </w:r>
    </w:p>
    <w:p w14:paraId="3FB39048" w14:textId="77777777" w:rsidR="00053F56" w:rsidRPr="0015015D" w:rsidRDefault="00053F56" w:rsidP="000D5226">
      <w:pPr>
        <w:rPr>
          <w:rFonts w:ascii="Times New Roman" w:hAnsi="Times New Roman" w:cs="Times New Roman"/>
        </w:rPr>
      </w:pPr>
    </w:p>
    <w:p w14:paraId="6DDBE486" w14:textId="536C67ED" w:rsidR="000F05C7" w:rsidRDefault="000F05C7" w:rsidP="00CF767C">
      <w:pPr>
        <w:pStyle w:val="ListParagraph"/>
        <w:numPr>
          <w:ilvl w:val="0"/>
          <w:numId w:val="16"/>
        </w:numPr>
        <w:rPr>
          <w:rFonts w:ascii="Times New Roman" w:hAnsi="Times New Roman" w:cs="Times New Roman"/>
        </w:rPr>
        <w:pPrChange w:id="11" w:author="Dimitrios Zacharopoulos" w:date="2019-02-19T08:28:00Z">
          <w:pPr>
            <w:pStyle w:val="ListParagraph"/>
            <w:numPr>
              <w:numId w:val="8"/>
            </w:numPr>
            <w:ind w:hanging="360"/>
          </w:pPr>
        </w:pPrChange>
      </w:pPr>
      <w:r w:rsidRPr="000F05C7">
        <w:rPr>
          <w:rFonts w:ascii="Times New Roman" w:hAnsi="Times New Roman" w:cs="Times New Roman"/>
        </w:rPr>
        <w:t>EV Code Signing Guidelines, v</w:t>
      </w:r>
      <w:r>
        <w:rPr>
          <w:rFonts w:ascii="Times New Roman" w:hAnsi="Times New Roman" w:cs="Times New Roman"/>
        </w:rPr>
        <w:t>.</w:t>
      </w:r>
      <w:r w:rsidRPr="000F05C7">
        <w:rPr>
          <w:rFonts w:ascii="Times New Roman" w:hAnsi="Times New Roman" w:cs="Times New Roman"/>
        </w:rPr>
        <w:t xml:space="preserve"> 1.4</w:t>
      </w:r>
      <w:r>
        <w:rPr>
          <w:rFonts w:ascii="Times New Roman" w:hAnsi="Times New Roman" w:cs="Times New Roman"/>
        </w:rPr>
        <w:t xml:space="preserve"> and subsequent versions</w:t>
      </w:r>
    </w:p>
    <w:p w14:paraId="00DBBEC0" w14:textId="2362C5A6" w:rsidR="000F05C7" w:rsidRPr="000F05C7" w:rsidRDefault="000F05C7" w:rsidP="00CF767C">
      <w:pPr>
        <w:pStyle w:val="ListParagraph"/>
        <w:numPr>
          <w:ilvl w:val="0"/>
          <w:numId w:val="16"/>
        </w:numPr>
        <w:rPr>
          <w:rFonts w:ascii="Times New Roman" w:hAnsi="Times New Roman" w:cs="Times New Roman"/>
        </w:rPr>
        <w:pPrChange w:id="12" w:author="Dimitrios Zacharopoulos" w:date="2019-02-19T08:28:00Z">
          <w:pPr>
            <w:pStyle w:val="ListParagraph"/>
            <w:numPr>
              <w:numId w:val="8"/>
            </w:numPr>
            <w:ind w:hanging="360"/>
          </w:pPr>
        </w:pPrChange>
      </w:pPr>
      <w:r w:rsidRPr="000F05C7">
        <w:rPr>
          <w:rFonts w:ascii="Times New Roman" w:hAnsi="Times New Roman" w:cs="Times New Roman"/>
        </w:rPr>
        <w:t>Version 1.0 Draft of November 19, 2015, Baseline Requirements for the Issuance and Management of Publicly-Trusted Code</w:t>
      </w:r>
      <w:r>
        <w:rPr>
          <w:rFonts w:ascii="Times New Roman" w:hAnsi="Times New Roman" w:cs="Times New Roman"/>
        </w:rPr>
        <w:t xml:space="preserve"> </w:t>
      </w:r>
      <w:r w:rsidRPr="000F05C7">
        <w:rPr>
          <w:rFonts w:ascii="Times New Roman" w:hAnsi="Times New Roman" w:cs="Times New Roman"/>
        </w:rPr>
        <w:t>Signing</w:t>
      </w:r>
      <w:r>
        <w:rPr>
          <w:rFonts w:ascii="Times New Roman" w:hAnsi="Times New Roman" w:cs="Times New Roman"/>
        </w:rPr>
        <w:t xml:space="preserve"> Certificates (subject to the C</w:t>
      </w:r>
      <w:ins w:id="13" w:author="Dimitrios Zacharopoulos" w:date="2019-02-19T08:26:00Z">
        <w:r w:rsidR="00CF767C">
          <w:rPr>
            <w:rFonts w:ascii="Times New Roman" w:hAnsi="Times New Roman" w:cs="Times New Roman"/>
          </w:rPr>
          <w:t>SC</w:t>
        </w:r>
      </w:ins>
      <w:r>
        <w:rPr>
          <w:rFonts w:ascii="Times New Roman" w:hAnsi="Times New Roman" w:cs="Times New Roman"/>
        </w:rPr>
        <w:t xml:space="preserve">WG making a written finding that the provenance of such document is sufficiently covered by the Forum’s IPR Policy) </w:t>
      </w:r>
    </w:p>
    <w:p w14:paraId="226DAA46" w14:textId="3380C394" w:rsidR="00A817CC" w:rsidRPr="001D1696" w:rsidRDefault="006E45AE" w:rsidP="00CF767C">
      <w:pPr>
        <w:pStyle w:val="ListParagraph"/>
        <w:numPr>
          <w:ilvl w:val="0"/>
          <w:numId w:val="16"/>
        </w:numPr>
        <w:rPr>
          <w:rFonts w:ascii="Times New Roman" w:hAnsi="Times New Roman" w:cs="Times New Roman"/>
        </w:rPr>
        <w:pPrChange w:id="14" w:author="Dimitrios Zacharopoulos" w:date="2019-02-19T08:28:00Z">
          <w:pPr>
            <w:pStyle w:val="ListParagraph"/>
            <w:numPr>
              <w:numId w:val="8"/>
            </w:numPr>
            <w:ind w:hanging="360"/>
          </w:pPr>
        </w:pPrChange>
      </w:pPr>
      <w:r>
        <w:rPr>
          <w:rFonts w:ascii="Times New Roman" w:hAnsi="Times New Roman" w:cs="Times New Roman"/>
        </w:rPr>
        <w:t>V</w:t>
      </w:r>
      <w:r w:rsidR="00A817CC" w:rsidRPr="001D1696">
        <w:rPr>
          <w:rFonts w:ascii="Times New Roman" w:hAnsi="Times New Roman" w:cs="Times New Roman"/>
        </w:rPr>
        <w:t>erification requirements for issuance/renewal</w:t>
      </w:r>
      <w:r w:rsidR="001D1696" w:rsidRPr="001D1696">
        <w:rPr>
          <w:rFonts w:ascii="Times New Roman" w:hAnsi="Times New Roman" w:cs="Times New Roman"/>
        </w:rPr>
        <w:t xml:space="preserve"> of code signing certificates</w:t>
      </w:r>
    </w:p>
    <w:p w14:paraId="3D9F832C" w14:textId="6A3177A4" w:rsidR="00A817CC" w:rsidRDefault="00A817CC" w:rsidP="00CF767C">
      <w:pPr>
        <w:pStyle w:val="ListParagraph"/>
        <w:numPr>
          <w:ilvl w:val="0"/>
          <w:numId w:val="16"/>
        </w:numPr>
        <w:rPr>
          <w:rFonts w:ascii="Times New Roman" w:hAnsi="Times New Roman" w:cs="Times New Roman"/>
        </w:rPr>
        <w:pPrChange w:id="15" w:author="Dimitrios Zacharopoulos" w:date="2019-02-19T08:28:00Z">
          <w:pPr>
            <w:pStyle w:val="ListParagraph"/>
            <w:numPr>
              <w:numId w:val="8"/>
            </w:numPr>
            <w:ind w:hanging="360"/>
          </w:pPr>
        </w:pPrChange>
      </w:pPr>
      <w:r w:rsidRPr="001D1696">
        <w:rPr>
          <w:rFonts w:ascii="Times New Roman" w:hAnsi="Times New Roman" w:cs="Times New Roman"/>
        </w:rPr>
        <w:t>Subscriber protection of private keys</w:t>
      </w:r>
      <w:r w:rsidR="006E45AE">
        <w:rPr>
          <w:rFonts w:ascii="Times New Roman" w:hAnsi="Times New Roman" w:cs="Times New Roman"/>
        </w:rPr>
        <w:t>, including keys stored in the cloud</w:t>
      </w:r>
    </w:p>
    <w:p w14:paraId="1B37DCA7" w14:textId="3A9720C3" w:rsidR="006E45AE" w:rsidRPr="001D1696" w:rsidRDefault="006E45AE" w:rsidP="00CF767C">
      <w:pPr>
        <w:pStyle w:val="ListParagraph"/>
        <w:numPr>
          <w:ilvl w:val="0"/>
          <w:numId w:val="16"/>
        </w:numPr>
        <w:rPr>
          <w:rFonts w:ascii="Times New Roman" w:hAnsi="Times New Roman" w:cs="Times New Roman"/>
        </w:rPr>
        <w:pPrChange w:id="16" w:author="Dimitrios Zacharopoulos" w:date="2019-02-19T08:28:00Z">
          <w:pPr>
            <w:pStyle w:val="ListParagraph"/>
            <w:numPr>
              <w:numId w:val="8"/>
            </w:numPr>
            <w:ind w:hanging="360"/>
          </w:pPr>
        </w:pPrChange>
      </w:pPr>
      <w:r>
        <w:rPr>
          <w:rFonts w:ascii="Times New Roman" w:hAnsi="Times New Roman" w:cs="Times New Roman"/>
        </w:rPr>
        <w:t>Certificate issuance and revocation</w:t>
      </w:r>
    </w:p>
    <w:p w14:paraId="2B77F5A5" w14:textId="694607DF" w:rsidR="00A817CC" w:rsidRPr="001D1696" w:rsidRDefault="00A817CC" w:rsidP="00CF767C">
      <w:pPr>
        <w:pStyle w:val="ListParagraph"/>
        <w:numPr>
          <w:ilvl w:val="0"/>
          <w:numId w:val="16"/>
        </w:numPr>
        <w:rPr>
          <w:rFonts w:ascii="Times New Roman" w:hAnsi="Times New Roman" w:cs="Times New Roman"/>
        </w:rPr>
        <w:pPrChange w:id="17" w:author="Dimitrios Zacharopoulos" w:date="2019-02-19T08:28:00Z">
          <w:pPr>
            <w:pStyle w:val="ListParagraph"/>
            <w:numPr>
              <w:numId w:val="8"/>
            </w:numPr>
            <w:ind w:hanging="360"/>
          </w:pPr>
        </w:pPrChange>
      </w:pPr>
      <w:r w:rsidRPr="001D1696">
        <w:rPr>
          <w:rFonts w:ascii="Times New Roman" w:hAnsi="Times New Roman" w:cs="Times New Roman"/>
        </w:rPr>
        <w:t xml:space="preserve">Requirements/controls on use of </w:t>
      </w:r>
      <w:r w:rsidR="001D1696" w:rsidRPr="001D1696">
        <w:rPr>
          <w:rFonts w:ascii="Times New Roman" w:hAnsi="Times New Roman" w:cs="Times New Roman"/>
        </w:rPr>
        <w:t xml:space="preserve">code signing </w:t>
      </w:r>
      <w:r w:rsidRPr="001D1696">
        <w:rPr>
          <w:rFonts w:ascii="Times New Roman" w:hAnsi="Times New Roman" w:cs="Times New Roman"/>
        </w:rPr>
        <w:t>certificate</w:t>
      </w:r>
      <w:r w:rsidR="001D1696" w:rsidRPr="001D1696">
        <w:rPr>
          <w:rFonts w:ascii="Times New Roman" w:hAnsi="Times New Roman" w:cs="Times New Roman"/>
        </w:rPr>
        <w:t>s</w:t>
      </w:r>
    </w:p>
    <w:p w14:paraId="2E05B551" w14:textId="21EBA185" w:rsidR="0098045F" w:rsidRPr="001D1696" w:rsidRDefault="000F05C7" w:rsidP="00CF767C">
      <w:pPr>
        <w:pStyle w:val="ListParagraph"/>
        <w:numPr>
          <w:ilvl w:val="0"/>
          <w:numId w:val="16"/>
        </w:numPr>
        <w:rPr>
          <w:rFonts w:ascii="Times New Roman" w:hAnsi="Times New Roman" w:cs="Times New Roman"/>
        </w:rPr>
        <w:pPrChange w:id="18" w:author="Dimitrios Zacharopoulos" w:date="2019-02-19T08:28:00Z">
          <w:pPr>
            <w:pStyle w:val="ListParagraph"/>
            <w:numPr>
              <w:numId w:val="8"/>
            </w:numPr>
            <w:ind w:hanging="360"/>
          </w:pPr>
        </w:pPrChange>
      </w:pPr>
      <w:r>
        <w:rPr>
          <w:rFonts w:ascii="Times New Roman" w:hAnsi="Times New Roman" w:cs="Times New Roman"/>
        </w:rPr>
        <w:t xml:space="preserve">Mechanisms to engage with </w:t>
      </w:r>
      <w:r w:rsidR="00A817CC" w:rsidRPr="001D1696">
        <w:rPr>
          <w:rFonts w:ascii="Times New Roman" w:hAnsi="Times New Roman" w:cs="Times New Roman"/>
        </w:rPr>
        <w:t>AV vendors</w:t>
      </w:r>
      <w:r>
        <w:rPr>
          <w:rFonts w:ascii="Times New Roman" w:hAnsi="Times New Roman" w:cs="Times New Roman"/>
        </w:rPr>
        <w:t>, researchers, and others regarding signed malware</w:t>
      </w:r>
    </w:p>
    <w:p w14:paraId="09189974" w14:textId="4F82CF1D" w:rsidR="006E45AE" w:rsidRPr="00C151F6" w:rsidRDefault="006E45AE" w:rsidP="00CF767C">
      <w:pPr>
        <w:pStyle w:val="ListParagraph"/>
        <w:numPr>
          <w:ilvl w:val="0"/>
          <w:numId w:val="16"/>
        </w:numPr>
        <w:rPr>
          <w:rFonts w:ascii="Times New Roman" w:hAnsi="Times New Roman" w:cs="Times New Roman"/>
        </w:rPr>
        <w:pPrChange w:id="19" w:author="Dimitrios Zacharopoulos" w:date="2019-02-19T08:28:00Z">
          <w:pPr>
            <w:pStyle w:val="ListParagraph"/>
            <w:numPr>
              <w:numId w:val="8"/>
            </w:numPr>
            <w:ind w:hanging="360"/>
          </w:pPr>
        </w:pPrChange>
      </w:pPr>
      <w:r w:rsidRPr="00C151F6">
        <w:rPr>
          <w:rFonts w:ascii="Times New Roman" w:hAnsi="Times New Roman" w:cs="Times New Roman"/>
        </w:rPr>
        <w:t xml:space="preserve">Certificate profiles for </w:t>
      </w:r>
      <w:r>
        <w:rPr>
          <w:rFonts w:ascii="Times New Roman" w:hAnsi="Times New Roman" w:cs="Times New Roman"/>
        </w:rPr>
        <w:t>code signing</w:t>
      </w:r>
      <w:r w:rsidRPr="00C151F6">
        <w:rPr>
          <w:rFonts w:ascii="Times New Roman" w:hAnsi="Times New Roman" w:cs="Times New Roman"/>
        </w:rPr>
        <w:t xml:space="preserve"> certificates and Issuing CA certificates (including the appropriateness of extensions and when those extensions should be present)</w:t>
      </w:r>
    </w:p>
    <w:p w14:paraId="0FC3A97F" w14:textId="77777777" w:rsidR="006E45AE" w:rsidRPr="00C151F6" w:rsidRDefault="006E45AE" w:rsidP="00CF767C">
      <w:pPr>
        <w:pStyle w:val="ListParagraph"/>
        <w:numPr>
          <w:ilvl w:val="0"/>
          <w:numId w:val="16"/>
        </w:numPr>
        <w:rPr>
          <w:rFonts w:ascii="Times New Roman" w:hAnsi="Times New Roman" w:cs="Times New Roman"/>
        </w:rPr>
        <w:pPrChange w:id="20" w:author="Dimitrios Zacharopoulos" w:date="2019-02-19T08:28:00Z">
          <w:pPr>
            <w:pStyle w:val="ListParagraph"/>
            <w:numPr>
              <w:numId w:val="8"/>
            </w:numPr>
            <w:ind w:hanging="360"/>
          </w:pPr>
        </w:pPrChange>
      </w:pPr>
      <w:r w:rsidRPr="00C151F6">
        <w:rPr>
          <w:rFonts w:ascii="Times New Roman" w:hAnsi="Times New Roman" w:cs="Times New Roman"/>
        </w:rPr>
        <w:t>Certificate issuance and revocation</w:t>
      </w:r>
    </w:p>
    <w:p w14:paraId="604A2302" w14:textId="77777777" w:rsidR="006E45AE" w:rsidRPr="00C151F6" w:rsidRDefault="006E45AE" w:rsidP="00CF767C">
      <w:pPr>
        <w:pStyle w:val="ListParagraph"/>
        <w:numPr>
          <w:ilvl w:val="0"/>
          <w:numId w:val="16"/>
        </w:numPr>
        <w:rPr>
          <w:rFonts w:ascii="Times New Roman" w:hAnsi="Times New Roman" w:cs="Times New Roman"/>
        </w:rPr>
        <w:pPrChange w:id="21" w:author="Dimitrios Zacharopoulos" w:date="2019-02-19T08:28:00Z">
          <w:pPr>
            <w:pStyle w:val="ListParagraph"/>
            <w:numPr>
              <w:numId w:val="8"/>
            </w:numPr>
            <w:ind w:hanging="360"/>
          </w:pPr>
        </w:pPrChange>
      </w:pPr>
      <w:r w:rsidRPr="00C151F6">
        <w:rPr>
          <w:rFonts w:ascii="Times New Roman" w:hAnsi="Times New Roman" w:cs="Times New Roman"/>
        </w:rPr>
        <w:t>CA operational practices, physical/logical security, etc.</w:t>
      </w:r>
    </w:p>
    <w:p w14:paraId="06CBD3C3" w14:textId="77777777" w:rsidR="001D1696" w:rsidRDefault="001D1696" w:rsidP="00A817CC">
      <w:pPr>
        <w:rPr>
          <w:rFonts w:ascii="Times New Roman" w:hAnsi="Times New Roman" w:cs="Times New Roman"/>
        </w:rPr>
      </w:pPr>
    </w:p>
    <w:p w14:paraId="4296FC0D" w14:textId="77433C84" w:rsidR="00132844" w:rsidRDefault="00132844" w:rsidP="00132844">
      <w:pPr>
        <w:rPr>
          <w:rFonts w:ascii="Times New Roman" w:hAnsi="Times New Roman" w:cs="Times New Roman"/>
        </w:rPr>
      </w:pPr>
      <w:r>
        <w:rPr>
          <w:rFonts w:ascii="Times New Roman" w:hAnsi="Times New Roman" w:cs="Times New Roman"/>
        </w:rPr>
        <w:t>The C</w:t>
      </w:r>
      <w:ins w:id="22" w:author="Dimitrios Zacharopoulos" w:date="2019-02-19T09:18:00Z">
        <w:r w:rsidR="00433B4A">
          <w:rPr>
            <w:rFonts w:ascii="Times New Roman" w:hAnsi="Times New Roman" w:cs="Times New Roman"/>
          </w:rPr>
          <w:t>SC</w:t>
        </w:r>
      </w:ins>
      <w:r>
        <w:rPr>
          <w:rFonts w:ascii="Times New Roman" w:hAnsi="Times New Roman" w:cs="Times New Roman"/>
        </w:rPr>
        <w:t>WG SHALL e</w:t>
      </w:r>
      <w:r w:rsidRPr="0065642C">
        <w:rPr>
          <w:rFonts w:ascii="Times New Roman" w:hAnsi="Times New Roman" w:cs="Times New Roman"/>
        </w:rPr>
        <w:t xml:space="preserve">xercise caution </w:t>
      </w:r>
      <w:r>
        <w:rPr>
          <w:rFonts w:ascii="Times New Roman" w:hAnsi="Times New Roman" w:cs="Times New Roman"/>
        </w:rPr>
        <w:t xml:space="preserve">to ensure </w:t>
      </w:r>
      <w:r w:rsidRPr="0065642C">
        <w:rPr>
          <w:rFonts w:ascii="Times New Roman" w:hAnsi="Times New Roman" w:cs="Times New Roman"/>
        </w:rPr>
        <w:t xml:space="preserve">that </w:t>
      </w:r>
      <w:r>
        <w:rPr>
          <w:rFonts w:ascii="Times New Roman" w:hAnsi="Times New Roman" w:cs="Times New Roman"/>
        </w:rPr>
        <w:t xml:space="preserve">its work product does not </w:t>
      </w:r>
      <w:r w:rsidRPr="0065642C">
        <w:rPr>
          <w:rFonts w:ascii="Times New Roman" w:hAnsi="Times New Roman" w:cs="Times New Roman"/>
        </w:rPr>
        <w:t>impede the issuance of other EKU types</w:t>
      </w:r>
      <w:r>
        <w:rPr>
          <w:rFonts w:ascii="Times New Roman" w:hAnsi="Times New Roman" w:cs="Times New Roman"/>
        </w:rPr>
        <w:t>.</w:t>
      </w:r>
    </w:p>
    <w:p w14:paraId="44881B09" w14:textId="41E6A9D0" w:rsidR="000D5226" w:rsidRPr="0015015D" w:rsidRDefault="000D5226" w:rsidP="000D5226">
      <w:pPr>
        <w:rPr>
          <w:rFonts w:ascii="Times New Roman" w:hAnsi="Times New Roman" w:cs="Times New Roman"/>
        </w:rPr>
      </w:pPr>
    </w:p>
    <w:p w14:paraId="3481FED0" w14:textId="63B5147F" w:rsidR="000D5226" w:rsidRPr="0015015D" w:rsidRDefault="000D5226" w:rsidP="0030258A">
      <w:pPr>
        <w:pStyle w:val="Heading2"/>
        <w:pPrChange w:id="23" w:author="Dimitrios Zacharopoulos" w:date="2019-02-19T08:28:00Z">
          <w:pPr>
            <w:pStyle w:val="ListParagraph"/>
            <w:numPr>
              <w:numId w:val="2"/>
            </w:numPr>
            <w:ind w:hanging="360"/>
          </w:pPr>
        </w:pPrChange>
      </w:pPr>
      <w:r w:rsidRPr="0015015D">
        <w:t>Out of Scope</w:t>
      </w:r>
    </w:p>
    <w:p w14:paraId="23FC1408" w14:textId="77777777" w:rsidR="00375BF7" w:rsidRPr="0015015D" w:rsidRDefault="00375BF7" w:rsidP="000D5226">
      <w:pPr>
        <w:rPr>
          <w:rFonts w:ascii="Times New Roman" w:hAnsi="Times New Roman" w:cs="Times New Roman"/>
        </w:rPr>
      </w:pPr>
    </w:p>
    <w:p w14:paraId="199720F4" w14:textId="6CA20888" w:rsidR="00A817CC" w:rsidRDefault="000D5226" w:rsidP="000D5226">
      <w:pPr>
        <w:rPr>
          <w:rFonts w:ascii="Times New Roman" w:hAnsi="Times New Roman" w:cs="Times New Roman"/>
        </w:rPr>
      </w:pPr>
      <w:r w:rsidRPr="0015015D">
        <w:rPr>
          <w:rFonts w:ascii="Times New Roman" w:hAnsi="Times New Roman" w:cs="Times New Roman"/>
        </w:rPr>
        <w:t xml:space="preserve">The </w:t>
      </w:r>
      <w:r w:rsidR="00D9757A" w:rsidRPr="0015015D">
        <w:rPr>
          <w:rFonts w:ascii="Times New Roman" w:hAnsi="Times New Roman" w:cs="Times New Roman"/>
        </w:rPr>
        <w:t>C</w:t>
      </w:r>
      <w:ins w:id="24" w:author="Dimitrios Zacharopoulos" w:date="2019-02-19T08:32:00Z">
        <w:r w:rsidR="003114CB">
          <w:rPr>
            <w:rFonts w:ascii="Times New Roman" w:hAnsi="Times New Roman" w:cs="Times New Roman"/>
          </w:rPr>
          <w:t>SC</w:t>
        </w:r>
      </w:ins>
      <w:r w:rsidR="00D9757A" w:rsidRPr="0015015D">
        <w:rPr>
          <w:rFonts w:ascii="Times New Roman" w:hAnsi="Times New Roman" w:cs="Times New Roman"/>
        </w:rPr>
        <w:t>WG</w:t>
      </w:r>
      <w:r w:rsidR="00710AA8" w:rsidRPr="0015015D">
        <w:rPr>
          <w:rFonts w:ascii="Times New Roman" w:hAnsi="Times New Roman" w:cs="Times New Roman"/>
        </w:rPr>
        <w:t xml:space="preserve"> SHALL NOT</w:t>
      </w:r>
      <w:r w:rsidR="00A817CC">
        <w:rPr>
          <w:rFonts w:ascii="Times New Roman" w:hAnsi="Times New Roman" w:cs="Times New Roman"/>
        </w:rPr>
        <w:t xml:space="preserve"> develop guidelines, standards, or requirements applicable to:</w:t>
      </w:r>
    </w:p>
    <w:p w14:paraId="583FCE95" w14:textId="77777777" w:rsidR="00A817CC" w:rsidRDefault="00A817CC" w:rsidP="000D5226">
      <w:pPr>
        <w:rPr>
          <w:rFonts w:ascii="Times New Roman" w:hAnsi="Times New Roman" w:cs="Times New Roman"/>
        </w:rPr>
      </w:pPr>
    </w:p>
    <w:p w14:paraId="04319FDD" w14:textId="23A583C2" w:rsidR="00A817CC" w:rsidRPr="00132844" w:rsidRDefault="00A817CC" w:rsidP="003114CB">
      <w:pPr>
        <w:pStyle w:val="ListParagraph"/>
        <w:numPr>
          <w:ilvl w:val="0"/>
          <w:numId w:val="20"/>
        </w:numPr>
        <w:rPr>
          <w:rFonts w:ascii="Times New Roman" w:hAnsi="Times New Roman" w:cs="Times New Roman"/>
        </w:rPr>
        <w:pPrChange w:id="25" w:author="Dimitrios Zacharopoulos" w:date="2019-02-19T08:32:00Z">
          <w:pPr>
            <w:pStyle w:val="ListParagraph"/>
            <w:numPr>
              <w:numId w:val="13"/>
            </w:numPr>
            <w:ind w:hanging="360"/>
          </w:pPr>
        </w:pPrChange>
      </w:pPr>
      <w:r w:rsidRPr="00132844">
        <w:rPr>
          <w:rFonts w:ascii="Times New Roman" w:hAnsi="Times New Roman" w:cs="Times New Roman"/>
        </w:rPr>
        <w:t>Self-signed code</w:t>
      </w:r>
      <w:r w:rsidR="00132844" w:rsidRPr="00132844">
        <w:rPr>
          <w:rFonts w:ascii="Times New Roman" w:hAnsi="Times New Roman" w:cs="Times New Roman"/>
        </w:rPr>
        <w:t>;</w:t>
      </w:r>
    </w:p>
    <w:p w14:paraId="56646C0E" w14:textId="17325B07" w:rsidR="00A817CC" w:rsidDel="003114CB" w:rsidRDefault="00A817CC" w:rsidP="003114CB">
      <w:pPr>
        <w:pStyle w:val="ListParagraph"/>
        <w:numPr>
          <w:ilvl w:val="0"/>
          <w:numId w:val="20"/>
        </w:numPr>
        <w:rPr>
          <w:del w:id="26" w:author="Dimitrios Zacharopoulos" w:date="2019-02-19T08:32:00Z"/>
          <w:rFonts w:ascii="Times New Roman" w:hAnsi="Times New Roman" w:cs="Times New Roman"/>
        </w:rPr>
        <w:pPrChange w:id="27" w:author="Dimitrios Zacharopoulos" w:date="2019-02-19T08:32:00Z">
          <w:pPr/>
        </w:pPrChange>
      </w:pPr>
    </w:p>
    <w:p w14:paraId="7EA71CA9" w14:textId="05DEE824" w:rsidR="00132844" w:rsidRPr="00132844" w:rsidRDefault="00A817CC" w:rsidP="003114CB">
      <w:pPr>
        <w:pStyle w:val="ListParagraph"/>
        <w:numPr>
          <w:ilvl w:val="0"/>
          <w:numId w:val="20"/>
        </w:numPr>
        <w:rPr>
          <w:rFonts w:ascii="Times New Roman" w:hAnsi="Times New Roman" w:cs="Times New Roman"/>
        </w:rPr>
        <w:pPrChange w:id="28" w:author="Dimitrios Zacharopoulos" w:date="2019-02-19T08:32:00Z">
          <w:pPr>
            <w:pStyle w:val="ListParagraph"/>
            <w:numPr>
              <w:numId w:val="13"/>
            </w:numPr>
            <w:ind w:hanging="360"/>
          </w:pPr>
        </w:pPrChange>
      </w:pPr>
      <w:r w:rsidRPr="00132844">
        <w:rPr>
          <w:rFonts w:ascii="Times New Roman" w:hAnsi="Times New Roman" w:cs="Times New Roman"/>
        </w:rPr>
        <w:t>Platform suppliers</w:t>
      </w:r>
      <w:r w:rsidR="005031E6">
        <w:rPr>
          <w:rFonts w:ascii="Times New Roman" w:hAnsi="Times New Roman" w:cs="Times New Roman"/>
        </w:rPr>
        <w:t xml:space="preserve"> / Certificate Consumers</w:t>
      </w:r>
      <w:r w:rsidR="00132844" w:rsidRPr="00132844">
        <w:rPr>
          <w:rFonts w:ascii="Times New Roman" w:hAnsi="Times New Roman" w:cs="Times New Roman"/>
        </w:rPr>
        <w:t>;</w:t>
      </w:r>
      <w:r w:rsidRPr="00132844">
        <w:rPr>
          <w:rFonts w:ascii="Times New Roman" w:hAnsi="Times New Roman" w:cs="Times New Roman"/>
        </w:rPr>
        <w:t xml:space="preserve"> </w:t>
      </w:r>
    </w:p>
    <w:p w14:paraId="5E6DD4E1" w14:textId="01DADEC2" w:rsidR="00132844" w:rsidDel="003114CB" w:rsidRDefault="00132844" w:rsidP="003114CB">
      <w:pPr>
        <w:pStyle w:val="ListParagraph"/>
        <w:numPr>
          <w:ilvl w:val="0"/>
          <w:numId w:val="20"/>
        </w:numPr>
        <w:rPr>
          <w:del w:id="29" w:author="Dimitrios Zacharopoulos" w:date="2019-02-19T08:32:00Z"/>
          <w:rFonts w:ascii="Times New Roman" w:hAnsi="Times New Roman" w:cs="Times New Roman"/>
        </w:rPr>
        <w:pPrChange w:id="30" w:author="Dimitrios Zacharopoulos" w:date="2019-02-19T08:32:00Z">
          <w:pPr/>
        </w:pPrChange>
      </w:pPr>
    </w:p>
    <w:p w14:paraId="574EE2E0" w14:textId="211F006C" w:rsidR="00A817CC" w:rsidRPr="00132844" w:rsidRDefault="00132844" w:rsidP="003114CB">
      <w:pPr>
        <w:pStyle w:val="ListParagraph"/>
        <w:numPr>
          <w:ilvl w:val="0"/>
          <w:numId w:val="20"/>
        </w:numPr>
        <w:rPr>
          <w:rFonts w:ascii="Times New Roman" w:hAnsi="Times New Roman" w:cs="Times New Roman"/>
        </w:rPr>
        <w:pPrChange w:id="31" w:author="Dimitrios Zacharopoulos" w:date="2019-02-19T08:32:00Z">
          <w:pPr>
            <w:pStyle w:val="ListParagraph"/>
            <w:numPr>
              <w:numId w:val="13"/>
            </w:numPr>
            <w:ind w:hanging="360"/>
          </w:pPr>
        </w:pPrChange>
      </w:pPr>
      <w:r w:rsidRPr="00132844">
        <w:rPr>
          <w:rFonts w:ascii="Times New Roman" w:hAnsi="Times New Roman" w:cs="Times New Roman"/>
        </w:rPr>
        <w:t xml:space="preserve">Certificates issued under a root certificate that is not publicly trusted, even though they are managed by </w:t>
      </w:r>
      <w:r w:rsidR="00977768">
        <w:rPr>
          <w:rFonts w:ascii="Times New Roman" w:hAnsi="Times New Roman" w:cs="Times New Roman"/>
        </w:rPr>
        <w:t xml:space="preserve">Certificate Issuers or other </w:t>
      </w:r>
      <w:r w:rsidRPr="00132844">
        <w:rPr>
          <w:rFonts w:ascii="Times New Roman" w:hAnsi="Times New Roman" w:cs="Times New Roman"/>
        </w:rPr>
        <w:t>third-party service providers</w:t>
      </w:r>
      <w:r>
        <w:rPr>
          <w:rFonts w:ascii="Times New Roman" w:hAnsi="Times New Roman" w:cs="Times New Roman"/>
        </w:rPr>
        <w:t xml:space="preserve">; </w:t>
      </w:r>
      <w:r w:rsidR="00A817CC" w:rsidRPr="00132844">
        <w:rPr>
          <w:rFonts w:ascii="Times New Roman" w:hAnsi="Times New Roman" w:cs="Times New Roman"/>
        </w:rPr>
        <w:t>or</w:t>
      </w:r>
    </w:p>
    <w:p w14:paraId="76CF5D06" w14:textId="44A06954" w:rsidR="00A817CC" w:rsidDel="003114CB" w:rsidRDefault="00A817CC" w:rsidP="003114CB">
      <w:pPr>
        <w:pStyle w:val="ListParagraph"/>
        <w:numPr>
          <w:ilvl w:val="0"/>
          <w:numId w:val="20"/>
        </w:numPr>
        <w:rPr>
          <w:del w:id="32" w:author="Dimitrios Zacharopoulos" w:date="2019-02-19T08:32:00Z"/>
          <w:rFonts w:ascii="Times New Roman" w:hAnsi="Times New Roman" w:cs="Times New Roman"/>
        </w:rPr>
        <w:pPrChange w:id="33" w:author="Dimitrios Zacharopoulos" w:date="2019-02-19T08:32:00Z">
          <w:pPr/>
        </w:pPrChange>
      </w:pPr>
    </w:p>
    <w:p w14:paraId="411BA77D" w14:textId="640A0AD8" w:rsidR="00A817CC" w:rsidRPr="00132844" w:rsidRDefault="00A817CC" w:rsidP="003114CB">
      <w:pPr>
        <w:pStyle w:val="ListParagraph"/>
        <w:numPr>
          <w:ilvl w:val="0"/>
          <w:numId w:val="20"/>
        </w:numPr>
        <w:rPr>
          <w:rFonts w:ascii="Times New Roman" w:hAnsi="Times New Roman" w:cs="Times New Roman"/>
        </w:rPr>
        <w:pPrChange w:id="34" w:author="Dimitrios Zacharopoulos" w:date="2019-02-19T08:32:00Z">
          <w:pPr>
            <w:pStyle w:val="ListParagraph"/>
            <w:numPr>
              <w:numId w:val="13"/>
            </w:numPr>
            <w:ind w:hanging="360"/>
          </w:pPr>
        </w:pPrChange>
      </w:pPr>
      <w:r w:rsidRPr="00132844">
        <w:rPr>
          <w:rFonts w:ascii="Times New Roman" w:hAnsi="Times New Roman" w:cs="Times New Roman"/>
        </w:rPr>
        <w:t xml:space="preserve">The code signing or certificate issuance process </w:t>
      </w:r>
      <w:r w:rsidR="001D1696" w:rsidRPr="00132844">
        <w:rPr>
          <w:rFonts w:ascii="Times New Roman" w:hAnsi="Times New Roman" w:cs="Times New Roman"/>
        </w:rPr>
        <w:t xml:space="preserve">when </w:t>
      </w:r>
      <w:r w:rsidRPr="00132844">
        <w:rPr>
          <w:rFonts w:ascii="Times New Roman" w:hAnsi="Times New Roman" w:cs="Times New Roman"/>
        </w:rPr>
        <w:t xml:space="preserve">managed by </w:t>
      </w:r>
      <w:r w:rsidR="001D1696" w:rsidRPr="00132844">
        <w:rPr>
          <w:rFonts w:ascii="Times New Roman" w:hAnsi="Times New Roman" w:cs="Times New Roman"/>
        </w:rPr>
        <w:t xml:space="preserve">a </w:t>
      </w:r>
      <w:r w:rsidRPr="00132844">
        <w:rPr>
          <w:rFonts w:ascii="Times New Roman" w:hAnsi="Times New Roman" w:cs="Times New Roman"/>
        </w:rPr>
        <w:t>platform supplier</w:t>
      </w:r>
      <w:r w:rsidR="005031E6">
        <w:rPr>
          <w:rFonts w:ascii="Times New Roman" w:hAnsi="Times New Roman" w:cs="Times New Roman"/>
        </w:rPr>
        <w:t xml:space="preserve"> / Certificate Consumer</w:t>
      </w:r>
      <w:r w:rsidR="001D1696" w:rsidRPr="00132844">
        <w:rPr>
          <w:rFonts w:ascii="Times New Roman" w:hAnsi="Times New Roman" w:cs="Times New Roman"/>
        </w:rPr>
        <w:t>.</w:t>
      </w:r>
    </w:p>
    <w:p w14:paraId="552ED023" w14:textId="77777777" w:rsidR="0098045F" w:rsidRPr="0015015D" w:rsidRDefault="0098045F" w:rsidP="000D5226">
      <w:pPr>
        <w:rPr>
          <w:rFonts w:ascii="Times New Roman" w:hAnsi="Times New Roman" w:cs="Times New Roman"/>
        </w:rPr>
      </w:pPr>
    </w:p>
    <w:p w14:paraId="273F6AA3" w14:textId="77777777" w:rsidR="00375BF7" w:rsidRPr="0015015D" w:rsidRDefault="00710AA8" w:rsidP="003114CB">
      <w:pPr>
        <w:pStyle w:val="Heading2"/>
        <w:pPrChange w:id="35" w:author="Dimitrios Zacharopoulos" w:date="2019-02-19T08:32:00Z">
          <w:pPr>
            <w:pStyle w:val="ListParagraph"/>
            <w:keepNext/>
            <w:numPr>
              <w:numId w:val="2"/>
            </w:numPr>
            <w:ind w:hanging="360"/>
          </w:pPr>
        </w:pPrChange>
      </w:pPr>
      <w:r w:rsidRPr="0015015D">
        <w:t>Charter Expiration</w:t>
      </w:r>
    </w:p>
    <w:p w14:paraId="7AFF62EE" w14:textId="3299D3A2" w:rsidR="000D5226" w:rsidRPr="0015015D" w:rsidRDefault="000D5226" w:rsidP="005B04A8">
      <w:pPr>
        <w:keepNext/>
        <w:rPr>
          <w:rFonts w:ascii="Times New Roman" w:hAnsi="Times New Roman" w:cs="Times New Roman"/>
        </w:rPr>
      </w:pPr>
    </w:p>
    <w:p w14:paraId="32834663" w14:textId="62E81048" w:rsidR="000D5226" w:rsidRPr="0015015D" w:rsidRDefault="00710AA8" w:rsidP="000D5226">
      <w:pPr>
        <w:rPr>
          <w:rFonts w:ascii="Times New Roman" w:hAnsi="Times New Roman" w:cs="Times New Roman"/>
        </w:rPr>
      </w:pPr>
      <w:r w:rsidRPr="0015015D">
        <w:rPr>
          <w:rFonts w:ascii="Times New Roman" w:hAnsi="Times New Roman" w:cs="Times New Roman"/>
        </w:rPr>
        <w:t>The C</w:t>
      </w:r>
      <w:ins w:id="36" w:author="Dimitrios Zacharopoulos" w:date="2019-02-19T08:33:00Z">
        <w:r w:rsidR="003114CB">
          <w:rPr>
            <w:rFonts w:ascii="Times New Roman" w:hAnsi="Times New Roman" w:cs="Times New Roman"/>
          </w:rPr>
          <w:t>SC</w:t>
        </w:r>
      </w:ins>
      <w:r w:rsidRPr="0015015D">
        <w:rPr>
          <w:rFonts w:ascii="Times New Roman" w:hAnsi="Times New Roman" w:cs="Times New Roman"/>
        </w:rPr>
        <w:t xml:space="preserve">WG is chartered </w:t>
      </w:r>
      <w:r w:rsidR="00132844">
        <w:rPr>
          <w:rFonts w:ascii="Times New Roman" w:hAnsi="Times New Roman" w:cs="Times New Roman"/>
        </w:rPr>
        <w:t xml:space="preserve">until it is </w:t>
      </w:r>
      <w:r w:rsidR="000D5226" w:rsidRPr="0015015D">
        <w:rPr>
          <w:rFonts w:ascii="Times New Roman" w:hAnsi="Times New Roman" w:cs="Times New Roman"/>
        </w:rPr>
        <w:t>dissolved as specified in Bylaw</w:t>
      </w:r>
      <w:r w:rsidRPr="0015015D">
        <w:rPr>
          <w:rFonts w:ascii="Times New Roman" w:hAnsi="Times New Roman" w:cs="Times New Roman"/>
        </w:rPr>
        <w:t xml:space="preserve"> </w:t>
      </w:r>
      <w:r w:rsidR="000D5226" w:rsidRPr="0015015D">
        <w:rPr>
          <w:rFonts w:ascii="Times New Roman" w:hAnsi="Times New Roman" w:cs="Times New Roman"/>
        </w:rPr>
        <w:t>5.3.2</w:t>
      </w:r>
      <w:r w:rsidRPr="0015015D">
        <w:rPr>
          <w:rFonts w:ascii="Times New Roman" w:hAnsi="Times New Roman" w:cs="Times New Roman"/>
        </w:rPr>
        <w:t>(c)</w:t>
      </w:r>
      <w:r w:rsidR="000D5226" w:rsidRPr="0015015D">
        <w:rPr>
          <w:rFonts w:ascii="Times New Roman" w:hAnsi="Times New Roman" w:cs="Times New Roman"/>
        </w:rPr>
        <w:t>.</w:t>
      </w:r>
    </w:p>
    <w:p w14:paraId="71301C9A" w14:textId="77777777" w:rsidR="000D5226" w:rsidRPr="0015015D" w:rsidRDefault="000D5226" w:rsidP="000D5226">
      <w:pPr>
        <w:rPr>
          <w:rFonts w:ascii="Times New Roman" w:hAnsi="Times New Roman" w:cs="Times New Roman"/>
        </w:rPr>
      </w:pPr>
      <w:r w:rsidRPr="0015015D">
        <w:rPr>
          <w:rFonts w:ascii="Times New Roman" w:hAnsi="Times New Roman" w:cs="Times New Roman"/>
        </w:rPr>
        <w:t> </w:t>
      </w:r>
    </w:p>
    <w:p w14:paraId="786936DB" w14:textId="77777777" w:rsidR="00375BF7" w:rsidRPr="0015015D" w:rsidRDefault="000D5226" w:rsidP="0030258A">
      <w:pPr>
        <w:pStyle w:val="Heading2"/>
        <w:pPrChange w:id="37" w:author="Dimitrios Zacharopoulos" w:date="2019-02-19T08:28:00Z">
          <w:pPr>
            <w:pStyle w:val="ListParagraph"/>
            <w:numPr>
              <w:numId w:val="2"/>
            </w:numPr>
            <w:ind w:hanging="360"/>
          </w:pPr>
        </w:pPrChange>
      </w:pPr>
      <w:r w:rsidRPr="0015015D">
        <w:lastRenderedPageBreak/>
        <w:t>Personnel and Participation</w:t>
      </w:r>
    </w:p>
    <w:p w14:paraId="5DC63B93" w14:textId="77777777" w:rsidR="000D5226" w:rsidRPr="0015015D" w:rsidRDefault="000D5226" w:rsidP="000D5226">
      <w:pPr>
        <w:rPr>
          <w:rFonts w:ascii="Times New Roman" w:hAnsi="Times New Roman" w:cs="Times New Roman"/>
        </w:rPr>
      </w:pPr>
    </w:p>
    <w:p w14:paraId="5F455376" w14:textId="7763D364" w:rsidR="00132844" w:rsidRPr="0015015D" w:rsidRDefault="00132844" w:rsidP="0030258A">
      <w:pPr>
        <w:pStyle w:val="Heading3"/>
        <w:pPrChange w:id="38" w:author="Dimitrios Zacharopoulos" w:date="2019-02-19T08:29:00Z">
          <w:pPr>
            <w:pStyle w:val="ListParagraph"/>
            <w:numPr>
              <w:numId w:val="6"/>
            </w:numPr>
            <w:ind w:hanging="360"/>
          </w:pPr>
        </w:pPrChange>
      </w:pPr>
      <w:r>
        <w:t>Selection of</w:t>
      </w:r>
      <w:r w:rsidRPr="0015015D">
        <w:t xml:space="preserve"> </w:t>
      </w:r>
      <w:r>
        <w:t>Officers</w:t>
      </w:r>
      <w:del w:id="39" w:author="Dimitrios Zacharopoulos" w:date="2019-02-19T09:17:00Z">
        <w:r w:rsidRPr="0015015D" w:rsidDel="00433B4A">
          <w:delText xml:space="preserve">         </w:delText>
        </w:r>
      </w:del>
    </w:p>
    <w:p w14:paraId="383434ED" w14:textId="77777777" w:rsidR="003114CB" w:rsidRDefault="003114CB" w:rsidP="000D5226">
      <w:pPr>
        <w:rPr>
          <w:ins w:id="40" w:author="Dimitrios Zacharopoulos" w:date="2019-02-19T08:32:00Z"/>
          <w:rFonts w:ascii="Times New Roman" w:hAnsi="Times New Roman" w:cs="Times New Roman"/>
        </w:rPr>
      </w:pPr>
    </w:p>
    <w:p w14:paraId="27717D1F" w14:textId="65DAB678" w:rsidR="000D5226" w:rsidRPr="0015015D" w:rsidRDefault="00AD336D" w:rsidP="000D5226">
      <w:pPr>
        <w:rPr>
          <w:rFonts w:ascii="Times New Roman" w:hAnsi="Times New Roman" w:cs="Times New Roman"/>
        </w:rPr>
      </w:pPr>
      <w:r>
        <w:rPr>
          <w:rFonts w:ascii="Times New Roman" w:hAnsi="Times New Roman" w:cs="Times New Roman"/>
        </w:rPr>
        <w:t xml:space="preserve">Dean </w:t>
      </w:r>
      <w:proofErr w:type="spellStart"/>
      <w:r>
        <w:rPr>
          <w:rFonts w:ascii="Times New Roman" w:hAnsi="Times New Roman" w:cs="Times New Roman"/>
        </w:rPr>
        <w:t>Coclin</w:t>
      </w:r>
      <w:proofErr w:type="spellEnd"/>
      <w:r>
        <w:rPr>
          <w:rFonts w:ascii="Times New Roman" w:hAnsi="Times New Roman" w:cs="Times New Roman"/>
        </w:rPr>
        <w:t xml:space="preserve"> </w:t>
      </w:r>
      <w:r w:rsidR="000D5226" w:rsidRPr="0015015D">
        <w:rPr>
          <w:rFonts w:ascii="Times New Roman" w:hAnsi="Times New Roman" w:cs="Times New Roman"/>
        </w:rPr>
        <w:t xml:space="preserve">will act as chair of the </w:t>
      </w:r>
      <w:r w:rsidR="00710AA8" w:rsidRPr="0015015D">
        <w:rPr>
          <w:rFonts w:ascii="Times New Roman" w:hAnsi="Times New Roman" w:cs="Times New Roman"/>
        </w:rPr>
        <w:t>C</w:t>
      </w:r>
      <w:ins w:id="41" w:author="Dimitrios Zacharopoulos" w:date="2019-02-19T08:33:00Z">
        <w:r w:rsidR="003114CB">
          <w:rPr>
            <w:rFonts w:ascii="Times New Roman" w:hAnsi="Times New Roman" w:cs="Times New Roman"/>
          </w:rPr>
          <w:t>SC</w:t>
        </w:r>
      </w:ins>
      <w:r w:rsidR="000D5226" w:rsidRPr="0015015D">
        <w:rPr>
          <w:rFonts w:ascii="Times New Roman" w:hAnsi="Times New Roman" w:cs="Times New Roman"/>
        </w:rPr>
        <w:t>WG until the first Working Group Teleconference, at which time the group will select a chair and vice-chair</w:t>
      </w:r>
      <w:r w:rsidR="00132844">
        <w:rPr>
          <w:rFonts w:ascii="Times New Roman" w:hAnsi="Times New Roman" w:cs="Times New Roman"/>
        </w:rPr>
        <w:t>.</w:t>
      </w:r>
      <w:r w:rsidR="00132844" w:rsidRPr="00132844">
        <w:rPr>
          <w:rFonts w:ascii="Times New Roman" w:hAnsi="Times New Roman" w:cs="Times New Roman"/>
        </w:rPr>
        <w:t xml:space="preserve"> </w:t>
      </w:r>
      <w:r w:rsidR="00132844" w:rsidRPr="006613C0">
        <w:rPr>
          <w:rFonts w:ascii="Times New Roman" w:hAnsi="Times New Roman" w:cs="Times New Roman"/>
        </w:rPr>
        <w:t xml:space="preserve">The chair and vice-chair will serve until October 31, 2020, or until they are replaced, resign, or are otherwise disqualified. Thereafter, elections SHALL be held for chair and vice chair every two </w:t>
      </w:r>
      <w:ins w:id="42" w:author="Dimitrios Zacharopoulos" w:date="2019-02-19T08:33:00Z">
        <w:r w:rsidR="003114CB">
          <w:rPr>
            <w:rFonts w:ascii="Times New Roman" w:hAnsi="Times New Roman" w:cs="Times New Roman"/>
          </w:rPr>
          <w:t xml:space="preserve">(2) </w:t>
        </w:r>
      </w:ins>
      <w:r w:rsidR="00132844" w:rsidRPr="006613C0">
        <w:rPr>
          <w:rFonts w:ascii="Times New Roman" w:hAnsi="Times New Roman" w:cs="Times New Roman"/>
        </w:rPr>
        <w:t xml:space="preserve">years in coordination with the Forum’s election process and in conjunction with its election cycle. </w:t>
      </w:r>
      <w:ins w:id="43" w:author="Dimitrios Zacharopoulos" w:date="2019-02-19T08:34:00Z">
        <w:r w:rsidR="00F5730A">
          <w:rPr>
            <w:rFonts w:ascii="Times New Roman" w:hAnsi="Times New Roman" w:cs="Times New Roman"/>
          </w:rPr>
          <w:t xml:space="preserve">Officer elections </w:t>
        </w:r>
      </w:ins>
      <w:del w:id="44" w:author="Dimitrios Zacharopoulos" w:date="2019-02-19T08:34:00Z">
        <w:r w:rsidR="00132844" w:rsidDel="00F5730A">
          <w:rPr>
            <w:rFonts w:ascii="Times New Roman" w:hAnsi="Times New Roman" w:cs="Times New Roman"/>
          </w:rPr>
          <w:delText xml:space="preserve">Voting </w:delText>
        </w:r>
      </w:del>
      <w:r w:rsidR="00132844">
        <w:rPr>
          <w:rFonts w:ascii="Times New Roman" w:hAnsi="Times New Roman" w:cs="Times New Roman"/>
        </w:rPr>
        <w:t>SHALL occur in accordance with Bylaw 4.1(c).</w:t>
      </w:r>
      <w:r w:rsidR="00132844" w:rsidRPr="006613C0">
        <w:rPr>
          <w:rFonts w:ascii="Times New Roman" w:hAnsi="Times New Roman" w:cs="Times New Roman"/>
        </w:rPr>
        <w:t xml:space="preserve">  </w:t>
      </w:r>
    </w:p>
    <w:p w14:paraId="47D9E3C1" w14:textId="77777777" w:rsidR="000D5226" w:rsidRPr="0015015D" w:rsidRDefault="000D5226" w:rsidP="000D5226">
      <w:pPr>
        <w:rPr>
          <w:rFonts w:ascii="Times New Roman" w:hAnsi="Times New Roman" w:cs="Times New Roman"/>
        </w:rPr>
      </w:pPr>
      <w:r w:rsidRPr="0015015D">
        <w:rPr>
          <w:rFonts w:ascii="Times New Roman" w:hAnsi="Times New Roman" w:cs="Times New Roman"/>
        </w:rPr>
        <w:t> </w:t>
      </w:r>
    </w:p>
    <w:p w14:paraId="0D03469F" w14:textId="445BF71E" w:rsidR="000D5226" w:rsidRPr="00495DD6" w:rsidRDefault="004A2E57" w:rsidP="0030258A">
      <w:pPr>
        <w:pStyle w:val="Heading3"/>
        <w:pPrChange w:id="45" w:author="Dimitrios Zacharopoulos" w:date="2019-02-19T08:29:00Z">
          <w:pPr>
            <w:pStyle w:val="ListParagraph"/>
            <w:numPr>
              <w:numId w:val="6"/>
            </w:numPr>
            <w:ind w:hanging="360"/>
          </w:pPr>
        </w:pPrChange>
      </w:pPr>
      <w:r>
        <w:t>Eligibility to Participate</w:t>
      </w:r>
      <w:r w:rsidR="00257543">
        <w:t>,</w:t>
      </w:r>
      <w:r>
        <w:t xml:space="preserve"> </w:t>
      </w:r>
      <w:r w:rsidR="00257543">
        <w:t xml:space="preserve">Suspension, </w:t>
      </w:r>
      <w:r>
        <w:t xml:space="preserve">and Termination of </w:t>
      </w:r>
      <w:r w:rsidR="000D5226" w:rsidRPr="00495DD6">
        <w:t>Members</w:t>
      </w:r>
      <w:r>
        <w:t>hip in C</w:t>
      </w:r>
      <w:ins w:id="46" w:author="Dimitrios Zacharopoulos" w:date="2019-02-19T08:34:00Z">
        <w:r w:rsidR="00F5730A">
          <w:t>SC</w:t>
        </w:r>
      </w:ins>
      <w:r>
        <w:t>WG</w:t>
      </w:r>
    </w:p>
    <w:p w14:paraId="211F63CB" w14:textId="77777777" w:rsidR="003114CB" w:rsidRDefault="003114CB" w:rsidP="007E76AB">
      <w:pPr>
        <w:rPr>
          <w:ins w:id="47" w:author="Dimitrios Zacharopoulos" w:date="2019-02-19T08:32:00Z"/>
          <w:rFonts w:ascii="Times New Roman" w:hAnsi="Times New Roman" w:cs="Times New Roman"/>
        </w:rPr>
      </w:pPr>
    </w:p>
    <w:p w14:paraId="6C8D49C2" w14:textId="4078BB1D" w:rsidR="003670E8" w:rsidRPr="003670E8" w:rsidRDefault="003670E8" w:rsidP="002430B9">
      <w:pPr>
        <w:pStyle w:val="Heading4"/>
        <w:rPr>
          <w:ins w:id="48" w:author="Dimitrios Zacharopoulos" w:date="2019-02-19T08:48:00Z"/>
          <w:rPrChange w:id="49" w:author="Dimitrios Zacharopoulos" w:date="2019-02-19T08:48:00Z">
            <w:rPr>
              <w:ins w:id="50" w:author="Dimitrios Zacharopoulos" w:date="2019-02-19T08:48:00Z"/>
              <w:rFonts w:ascii="Times New Roman" w:hAnsi="Times New Roman" w:cs="Times New Roman"/>
            </w:rPr>
          </w:rPrChange>
        </w:rPr>
        <w:pPrChange w:id="51" w:author="Dimitrios Zacharopoulos" w:date="2019-02-19T08:50:00Z">
          <w:pPr/>
        </w:pPrChange>
      </w:pPr>
      <w:ins w:id="52" w:author="Dimitrios Zacharopoulos" w:date="2019-02-19T08:48:00Z">
        <w:r w:rsidRPr="003670E8">
          <w:rPr>
            <w:rPrChange w:id="53" w:author="Dimitrios Zacharopoulos" w:date="2019-02-19T08:48:00Z">
              <w:rPr/>
            </w:rPrChange>
          </w:rPr>
          <w:t>Eligibility to Participate</w:t>
        </w:r>
      </w:ins>
    </w:p>
    <w:p w14:paraId="749AA066" w14:textId="78A85336" w:rsidR="007E76AB" w:rsidRDefault="00B75B8F" w:rsidP="007E76AB">
      <w:pPr>
        <w:rPr>
          <w:rFonts w:ascii="Times New Roman" w:hAnsi="Times New Roman" w:cs="Times New Roman"/>
        </w:rPr>
      </w:pPr>
      <w:r w:rsidRPr="00B75B8F">
        <w:rPr>
          <w:rFonts w:ascii="Times New Roman" w:hAnsi="Times New Roman" w:cs="Times New Roman"/>
        </w:rPr>
        <w:t xml:space="preserve">The </w:t>
      </w:r>
      <w:r w:rsidR="007E76AB">
        <w:rPr>
          <w:rFonts w:ascii="Times New Roman" w:hAnsi="Times New Roman" w:cs="Times New Roman"/>
        </w:rPr>
        <w:t>C</w:t>
      </w:r>
      <w:ins w:id="54" w:author="Dimitrios Zacharopoulos" w:date="2019-02-19T08:34:00Z">
        <w:r w:rsidR="00F5730A">
          <w:rPr>
            <w:rFonts w:ascii="Times New Roman" w:hAnsi="Times New Roman" w:cs="Times New Roman"/>
          </w:rPr>
          <w:t>SC</w:t>
        </w:r>
      </w:ins>
      <w:r w:rsidR="007E76AB">
        <w:rPr>
          <w:rFonts w:ascii="Times New Roman" w:hAnsi="Times New Roman" w:cs="Times New Roman"/>
        </w:rPr>
        <w:t>WG</w:t>
      </w:r>
      <w:r w:rsidRPr="00B75B8F">
        <w:rPr>
          <w:rFonts w:ascii="Times New Roman" w:hAnsi="Times New Roman" w:cs="Times New Roman"/>
        </w:rPr>
        <w:t xml:space="preserve"> </w:t>
      </w:r>
      <w:r w:rsidR="00833F10">
        <w:rPr>
          <w:rFonts w:ascii="Times New Roman" w:hAnsi="Times New Roman" w:cs="Times New Roman"/>
        </w:rPr>
        <w:t>SHALL</w:t>
      </w:r>
      <w:r w:rsidRPr="00B75B8F">
        <w:rPr>
          <w:rFonts w:ascii="Times New Roman" w:hAnsi="Times New Roman" w:cs="Times New Roman"/>
        </w:rPr>
        <w:t xml:space="preserve"> consist of two classes of voting members, Certificate Issuers and Certificate Consumers</w:t>
      </w:r>
      <w:r w:rsidR="007E76AB">
        <w:rPr>
          <w:rFonts w:ascii="Times New Roman" w:hAnsi="Times New Roman" w:cs="Times New Roman"/>
        </w:rPr>
        <w:t xml:space="preserve"> meeting the eligibility criteria below</w:t>
      </w:r>
      <w:r w:rsidR="004A2E57">
        <w:rPr>
          <w:rFonts w:ascii="Times New Roman" w:hAnsi="Times New Roman" w:cs="Times New Roman"/>
        </w:rPr>
        <w:t>:</w:t>
      </w:r>
    </w:p>
    <w:p w14:paraId="4872946A" w14:textId="6EB476FA" w:rsidR="004A2E57" w:rsidRDefault="004A2E57" w:rsidP="007E76AB">
      <w:pPr>
        <w:rPr>
          <w:rFonts w:ascii="Times New Roman" w:hAnsi="Times New Roman" w:cs="Times New Roman"/>
        </w:rPr>
      </w:pPr>
    </w:p>
    <w:p w14:paraId="42810E11" w14:textId="4E4B1A75" w:rsidR="0037457F" w:rsidRPr="0037457F" w:rsidRDefault="0037457F" w:rsidP="00F5730A">
      <w:pPr>
        <w:pStyle w:val="ListParagraph"/>
        <w:numPr>
          <w:ilvl w:val="0"/>
          <w:numId w:val="22"/>
        </w:numPr>
        <w:ind w:left="426" w:hanging="426"/>
        <w:rPr>
          <w:ins w:id="55" w:author="Ben Wilson" w:date="2019-02-18T11:51:00Z"/>
          <w:rFonts w:ascii="Times New Roman" w:hAnsi="Times New Roman" w:cs="Times New Roman"/>
          <w:rPrChange w:id="56" w:author="Ben Wilson" w:date="2019-02-18T11:53:00Z">
            <w:rPr>
              <w:ins w:id="57" w:author="Ben Wilson" w:date="2019-02-18T11:51:00Z"/>
            </w:rPr>
          </w:rPrChange>
        </w:rPr>
        <w:pPrChange w:id="58" w:author="Dimitrios Zacharopoulos" w:date="2019-02-19T08:37:00Z">
          <w:pPr>
            <w:pStyle w:val="ListParagraph"/>
            <w:numPr>
              <w:numId w:val="15"/>
            </w:numPr>
            <w:ind w:hanging="360"/>
          </w:pPr>
        </w:pPrChange>
      </w:pPr>
      <w:ins w:id="59" w:author="Ben Wilson" w:date="2019-02-18T11:53:00Z">
        <w:del w:id="60" w:author="Dimitrios Zacharopoulos" w:date="2019-02-19T08:35:00Z">
          <w:r w:rsidDel="00F5730A">
            <w:rPr>
              <w:rFonts w:ascii="Times New Roman" w:hAnsi="Times New Roman" w:cs="Times New Roman"/>
            </w:rPr>
            <w:delText xml:space="preserve">(1)  </w:delText>
          </w:r>
        </w:del>
      </w:ins>
      <w:r w:rsidR="007414DA" w:rsidRPr="004A2E57">
        <w:rPr>
          <w:rFonts w:ascii="Times New Roman" w:hAnsi="Times New Roman" w:cs="Times New Roman"/>
        </w:rPr>
        <w:t xml:space="preserve">A </w:t>
      </w:r>
      <w:r w:rsidR="00B75B8F" w:rsidRPr="004A2E57">
        <w:rPr>
          <w:rFonts w:ascii="Times New Roman" w:hAnsi="Times New Roman" w:cs="Times New Roman"/>
        </w:rPr>
        <w:t xml:space="preserve">Certificate Issuer </w:t>
      </w:r>
      <w:r w:rsidR="007E76AB" w:rsidRPr="004A2E57">
        <w:rPr>
          <w:rFonts w:ascii="Times New Roman" w:hAnsi="Times New Roman" w:cs="Times New Roman"/>
        </w:rPr>
        <w:t>eligible for voting membership in the C</w:t>
      </w:r>
      <w:ins w:id="61" w:author="Dimitrios Zacharopoulos" w:date="2019-02-19T08:35:00Z">
        <w:r w:rsidR="00F5730A">
          <w:rPr>
            <w:rFonts w:ascii="Times New Roman" w:hAnsi="Times New Roman" w:cs="Times New Roman"/>
          </w:rPr>
          <w:t>SC</w:t>
        </w:r>
      </w:ins>
      <w:r w:rsidR="007E76AB" w:rsidRPr="004A2E57">
        <w:rPr>
          <w:rFonts w:ascii="Times New Roman" w:hAnsi="Times New Roman" w:cs="Times New Roman"/>
        </w:rPr>
        <w:t xml:space="preserve">WG </w:t>
      </w:r>
      <w:del w:id="62" w:author="Ben Wilson" w:date="2019-02-18T11:50:00Z">
        <w:r w:rsidR="007E76AB" w:rsidRPr="004A2E57" w:rsidDel="006F5CDD">
          <w:rPr>
            <w:rFonts w:ascii="Times New Roman" w:hAnsi="Times New Roman" w:cs="Times New Roman"/>
          </w:rPr>
          <w:delText xml:space="preserve">must </w:delText>
        </w:r>
      </w:del>
      <w:ins w:id="63" w:author="Ben Wilson" w:date="2019-02-18T11:50:00Z">
        <w:r w:rsidR="006F5CDD">
          <w:rPr>
            <w:rFonts w:ascii="Times New Roman" w:hAnsi="Times New Roman" w:cs="Times New Roman"/>
          </w:rPr>
          <w:t>MUST</w:t>
        </w:r>
        <w:r w:rsidR="006F5CDD" w:rsidRPr="004A2E57">
          <w:rPr>
            <w:rFonts w:ascii="Times New Roman" w:hAnsi="Times New Roman" w:cs="Times New Roman"/>
          </w:rPr>
          <w:t xml:space="preserve"> </w:t>
        </w:r>
      </w:ins>
      <w:r w:rsidR="007E76AB" w:rsidRPr="004A2E57">
        <w:rPr>
          <w:rFonts w:ascii="Times New Roman" w:hAnsi="Times New Roman" w:cs="Times New Roman"/>
        </w:rPr>
        <w:t>have</w:t>
      </w:r>
      <w:ins w:id="64" w:author="Ben Wilson" w:date="2019-02-18T11:51:00Z">
        <w:r w:rsidR="006F5CDD">
          <w:rPr>
            <w:rFonts w:ascii="Times New Roman" w:hAnsi="Times New Roman" w:cs="Times New Roman"/>
          </w:rPr>
          <w:t xml:space="preserve"> a publicly-available audit report or attestation statement in accordance with one of the following schemes:</w:t>
        </w:r>
      </w:ins>
    </w:p>
    <w:p w14:paraId="33A863EC" w14:textId="5629CFE1" w:rsidR="0037457F" w:rsidRDefault="007E76AB" w:rsidP="0037457F">
      <w:pPr>
        <w:pStyle w:val="ListParagraph"/>
        <w:numPr>
          <w:ilvl w:val="0"/>
          <w:numId w:val="15"/>
        </w:numPr>
        <w:rPr>
          <w:ins w:id="65" w:author="Ben Wilson" w:date="2019-02-18T11:56:00Z"/>
          <w:rFonts w:ascii="Times New Roman" w:hAnsi="Times New Roman" w:cs="Times New Roman"/>
        </w:rPr>
      </w:pPr>
      <w:del w:id="66" w:author="Dimitrios Zacharopoulos" w:date="2019-02-19T08:35:00Z">
        <w:r w:rsidRPr="004A2E57" w:rsidDel="00F5730A">
          <w:rPr>
            <w:rFonts w:ascii="Times New Roman" w:hAnsi="Times New Roman" w:cs="Times New Roman"/>
          </w:rPr>
          <w:delText xml:space="preserve"> </w:delText>
        </w:r>
      </w:del>
      <w:del w:id="67" w:author="Ben Wilson" w:date="2019-02-18T11:55:00Z">
        <w:r w:rsidR="00B75B8F" w:rsidRPr="004A2E57" w:rsidDel="0037457F">
          <w:rPr>
            <w:rFonts w:ascii="Times New Roman" w:hAnsi="Times New Roman" w:cs="Times New Roman"/>
          </w:rPr>
          <w:delText xml:space="preserve">a current </w:delText>
        </w:r>
      </w:del>
      <w:proofErr w:type="spellStart"/>
      <w:r w:rsidR="00B75B8F" w:rsidRPr="004A2E57">
        <w:rPr>
          <w:rFonts w:ascii="Times New Roman" w:hAnsi="Times New Roman" w:cs="Times New Roman"/>
        </w:rPr>
        <w:t>WebTrust</w:t>
      </w:r>
      <w:proofErr w:type="spellEnd"/>
      <w:r w:rsidR="00B75B8F" w:rsidRPr="004A2E57">
        <w:rPr>
          <w:rFonts w:ascii="Times New Roman" w:hAnsi="Times New Roman" w:cs="Times New Roman"/>
        </w:rPr>
        <w:t xml:space="preserve"> for CAs</w:t>
      </w:r>
      <w:ins w:id="68" w:author="Ben Wilson" w:date="2019-02-18T11:55:00Z">
        <w:r w:rsidR="0037457F">
          <w:rPr>
            <w:rFonts w:ascii="Times New Roman" w:hAnsi="Times New Roman" w:cs="Times New Roman"/>
          </w:rPr>
          <w:t xml:space="preserve"> v.2.0 or newer;</w:t>
        </w:r>
      </w:ins>
      <w:r w:rsidR="00B75B8F" w:rsidRPr="0037457F">
        <w:rPr>
          <w:rFonts w:ascii="Times New Roman" w:hAnsi="Times New Roman" w:cs="Times New Roman"/>
          <w:rPrChange w:id="69" w:author="Ben Wilson" w:date="2019-02-18T11:56:00Z">
            <w:rPr/>
          </w:rPrChange>
        </w:rPr>
        <w:t xml:space="preserve"> or </w:t>
      </w:r>
    </w:p>
    <w:p w14:paraId="388AAF9E" w14:textId="69D97351" w:rsidR="0037457F" w:rsidRPr="0037457F" w:rsidRDefault="00B75B8F" w:rsidP="0037457F">
      <w:pPr>
        <w:pStyle w:val="ListParagraph"/>
        <w:numPr>
          <w:ilvl w:val="0"/>
          <w:numId w:val="15"/>
        </w:numPr>
        <w:rPr>
          <w:ins w:id="70" w:author="Ben Wilson" w:date="2019-02-18T11:57:00Z"/>
          <w:rFonts w:ascii="Times New Roman" w:hAnsi="Times New Roman" w:cs="Times New Roman"/>
        </w:rPr>
      </w:pPr>
      <w:r w:rsidRPr="0037457F">
        <w:rPr>
          <w:rFonts w:ascii="Times New Roman" w:hAnsi="Times New Roman" w:cs="Times New Roman"/>
          <w:rPrChange w:id="71" w:author="Ben Wilson" w:date="2019-02-18T11:56:00Z">
            <w:rPr/>
          </w:rPrChange>
        </w:rPr>
        <w:t>ETSI EN 319 411-1</w:t>
      </w:r>
      <w:ins w:id="72" w:author="Ben Wilson" w:date="2019-02-18T11:56:00Z">
        <w:del w:id="73" w:author="Dimitrios Zacharopoulos" w:date="2019-02-19T08:35:00Z">
          <w:r w:rsidR="0037457F" w:rsidDel="00F5730A">
            <w:rPr>
              <w:rFonts w:ascii="Times New Roman" w:hAnsi="Times New Roman" w:cs="Times New Roman"/>
            </w:rPr>
            <w:delText xml:space="preserve"> or </w:delText>
          </w:r>
        </w:del>
      </w:ins>
      <w:del w:id="74" w:author="Dimitrios Zacharopoulos" w:date="2019-02-19T08:35:00Z">
        <w:r w:rsidR="00D704E8" w:rsidRPr="0037457F" w:rsidDel="00F5730A">
          <w:rPr>
            <w:rFonts w:ascii="Times New Roman" w:hAnsi="Times New Roman" w:cs="Times New Roman"/>
            <w:rPrChange w:id="75" w:author="Ben Wilson" w:date="2019-02-18T11:56:00Z">
              <w:rPr/>
            </w:rPrChange>
          </w:rPr>
          <w:delText>/EN 319 411-2</w:delText>
        </w:r>
      </w:del>
      <w:ins w:id="76" w:author="Ben Wilson" w:date="2019-02-18T11:56:00Z">
        <w:r w:rsidR="0037457F">
          <w:rPr>
            <w:rFonts w:ascii="Times New Roman" w:hAnsi="Times New Roman" w:cs="Times New Roman"/>
          </w:rPr>
          <w:t>,</w:t>
        </w:r>
      </w:ins>
      <w:ins w:id="77" w:author="Ben Wilson" w:date="2019-02-18T11:57:00Z">
        <w:r w:rsidR="0037457F" w:rsidRPr="0037457F">
          <w:rPr>
            <w:rFonts w:ascii="Times New Roman" w:hAnsi="Times New Roman" w:cs="Times New Roman"/>
          </w:rPr>
          <w:t xml:space="preserve"> which includes normative references to ETSI EN 319 401 (the latest version of the referenced ETSI documents should be applied); or</w:t>
        </w:r>
      </w:ins>
    </w:p>
    <w:p w14:paraId="3B8024BA" w14:textId="77777777" w:rsidR="0037457F" w:rsidRPr="0037457F" w:rsidRDefault="0037457F" w:rsidP="0037457F">
      <w:pPr>
        <w:pStyle w:val="ListParagraph"/>
        <w:numPr>
          <w:ilvl w:val="0"/>
          <w:numId w:val="15"/>
        </w:numPr>
        <w:rPr>
          <w:ins w:id="78" w:author="Ben Wilson" w:date="2019-02-18T11:57:00Z"/>
          <w:rFonts w:ascii="Times New Roman" w:hAnsi="Times New Roman" w:cs="Times New Roman"/>
        </w:rPr>
      </w:pPr>
      <w:ins w:id="79" w:author="Ben Wilson" w:date="2019-02-18T11:57:00Z">
        <w:r w:rsidRPr="0037457F">
          <w:rPr>
            <w:rFonts w:ascii="Times New Roman" w:hAnsi="Times New Roman" w:cs="Times New Roman"/>
          </w:rPr>
          <w:t>If a Government Certificate Issuer is required by its Certificate Policy to use a different internal audit scheme, it MAY use such scheme provided that the audit either (a) encompasses all requirements of one of the above schemes or (b) consists of comparable criteria that are available for public review.</w:t>
        </w:r>
      </w:ins>
    </w:p>
    <w:p w14:paraId="33CD1876" w14:textId="77777777" w:rsidR="0037457F" w:rsidRPr="0037457F" w:rsidRDefault="0037457F">
      <w:pPr>
        <w:ind w:left="720"/>
        <w:rPr>
          <w:ins w:id="80" w:author="Ben Wilson" w:date="2019-02-18T11:57:00Z"/>
          <w:rFonts w:ascii="Times New Roman" w:hAnsi="Times New Roman" w:cs="Times New Roman"/>
          <w:rPrChange w:id="81" w:author="Ben Wilson" w:date="2019-02-18T11:57:00Z">
            <w:rPr>
              <w:ins w:id="82" w:author="Ben Wilson" w:date="2019-02-18T11:57:00Z"/>
            </w:rPr>
          </w:rPrChange>
        </w:rPr>
        <w:pPrChange w:id="83" w:author="Ben Wilson" w:date="2019-02-18T11:57:00Z">
          <w:pPr>
            <w:pStyle w:val="ListParagraph"/>
            <w:numPr>
              <w:numId w:val="15"/>
            </w:numPr>
            <w:ind w:hanging="360"/>
          </w:pPr>
        </w:pPrChange>
      </w:pPr>
    </w:p>
    <w:p w14:paraId="6FFAE6B5" w14:textId="77777777" w:rsidR="0037457F" w:rsidRPr="0037457F" w:rsidRDefault="0037457F" w:rsidP="003670E8">
      <w:pPr>
        <w:ind w:left="720" w:hanging="294"/>
        <w:rPr>
          <w:ins w:id="84" w:author="Ben Wilson" w:date="2019-02-18T11:57:00Z"/>
          <w:rFonts w:ascii="Times New Roman" w:hAnsi="Times New Roman" w:cs="Times New Roman"/>
          <w:rPrChange w:id="85" w:author="Ben Wilson" w:date="2019-02-18T11:58:00Z">
            <w:rPr>
              <w:ins w:id="86" w:author="Ben Wilson" w:date="2019-02-18T11:57:00Z"/>
            </w:rPr>
          </w:rPrChange>
        </w:rPr>
        <w:pPrChange w:id="87" w:author="Dimitrios Zacharopoulos" w:date="2019-02-19T08:46:00Z">
          <w:pPr>
            <w:pStyle w:val="ListParagraph"/>
            <w:numPr>
              <w:numId w:val="15"/>
            </w:numPr>
            <w:ind w:hanging="360"/>
          </w:pPr>
        </w:pPrChange>
      </w:pPr>
      <w:ins w:id="88" w:author="Ben Wilson" w:date="2019-02-18T11:57:00Z">
        <w:r w:rsidRPr="0037457F">
          <w:rPr>
            <w:rFonts w:ascii="Times New Roman" w:hAnsi="Times New Roman" w:cs="Times New Roman"/>
            <w:rPrChange w:id="89" w:author="Ben Wilson" w:date="2019-02-18T11:58:00Z">
              <w:rPr/>
            </w:rPrChange>
          </w:rPr>
          <w:t>These audit reports must also meet the following requirements:</w:t>
        </w:r>
      </w:ins>
    </w:p>
    <w:p w14:paraId="0771A69E" w14:textId="77777777" w:rsidR="0037457F" w:rsidRPr="0037457F" w:rsidRDefault="0037457F" w:rsidP="0037457F">
      <w:pPr>
        <w:pStyle w:val="ListParagraph"/>
        <w:numPr>
          <w:ilvl w:val="0"/>
          <w:numId w:val="15"/>
        </w:numPr>
        <w:rPr>
          <w:ins w:id="90" w:author="Ben Wilson" w:date="2019-02-18T11:57:00Z"/>
          <w:rFonts w:ascii="Times New Roman" w:hAnsi="Times New Roman" w:cs="Times New Roman"/>
        </w:rPr>
      </w:pPr>
      <w:ins w:id="91" w:author="Ben Wilson" w:date="2019-02-18T11:57:00Z">
        <w:r w:rsidRPr="0037457F">
          <w:rPr>
            <w:rFonts w:ascii="Times New Roman" w:hAnsi="Times New Roman" w:cs="Times New Roman"/>
          </w:rPr>
          <w:t>They must report on the operational effectiveness of controls for a historic period of at least 60 days;</w:t>
        </w:r>
      </w:ins>
    </w:p>
    <w:p w14:paraId="7C8E0D28" w14:textId="7CCD3629" w:rsidR="0037457F" w:rsidRPr="0037457F" w:rsidRDefault="0037457F" w:rsidP="00A409F9">
      <w:pPr>
        <w:pStyle w:val="ListParagraph"/>
        <w:numPr>
          <w:ilvl w:val="0"/>
          <w:numId w:val="15"/>
        </w:numPr>
        <w:rPr>
          <w:ins w:id="92" w:author="Ben Wilson" w:date="2019-02-18T11:57:00Z"/>
          <w:rFonts w:ascii="Times New Roman" w:hAnsi="Times New Roman" w:cs="Times New Roman"/>
          <w:rPrChange w:id="93" w:author="Ben Wilson" w:date="2019-02-18T11:58:00Z">
            <w:rPr>
              <w:ins w:id="94" w:author="Ben Wilson" w:date="2019-02-18T11:57:00Z"/>
            </w:rPr>
          </w:rPrChange>
        </w:rPr>
      </w:pPr>
      <w:ins w:id="95" w:author="Ben Wilson" w:date="2019-02-18T11:57:00Z">
        <w:r w:rsidRPr="0037457F">
          <w:rPr>
            <w:rFonts w:ascii="Times New Roman" w:hAnsi="Times New Roman" w:cs="Times New Roman"/>
          </w:rPr>
          <w:t>No more than 27 months have elapsed since the beginning of the reported-on period and no more than 15 months since the end of the reported-on period;</w:t>
        </w:r>
      </w:ins>
      <w:ins w:id="96" w:author="Ben Wilson" w:date="2019-02-18T11:58:00Z">
        <w:r>
          <w:rPr>
            <w:rFonts w:ascii="Times New Roman" w:hAnsi="Times New Roman" w:cs="Times New Roman"/>
          </w:rPr>
          <w:t xml:space="preserve"> and</w:t>
        </w:r>
      </w:ins>
    </w:p>
    <w:p w14:paraId="1798351B" w14:textId="03B7EBF3" w:rsidR="0037457F" w:rsidRDefault="0037457F" w:rsidP="0037457F">
      <w:pPr>
        <w:pStyle w:val="ListParagraph"/>
        <w:numPr>
          <w:ilvl w:val="0"/>
          <w:numId w:val="15"/>
        </w:numPr>
        <w:rPr>
          <w:rFonts w:ascii="Times New Roman" w:hAnsi="Times New Roman" w:cs="Times New Roman"/>
        </w:rPr>
      </w:pPr>
      <w:ins w:id="97" w:author="Ben Wilson" w:date="2019-02-18T11:59:00Z">
        <w:r>
          <w:rPr>
            <w:rFonts w:ascii="Times New Roman" w:hAnsi="Times New Roman" w:cs="Times New Roman"/>
          </w:rPr>
          <w:t xml:space="preserve">The </w:t>
        </w:r>
      </w:ins>
      <w:r w:rsidR="00B75B8F" w:rsidRPr="0037457F">
        <w:rPr>
          <w:rFonts w:ascii="Times New Roman" w:hAnsi="Times New Roman" w:cs="Times New Roman"/>
          <w:rPrChange w:id="98" w:author="Ben Wilson" w:date="2019-02-18T11:56:00Z">
            <w:rPr/>
          </w:rPrChange>
        </w:rPr>
        <w:t xml:space="preserve">audit report </w:t>
      </w:r>
      <w:ins w:id="99" w:author="Ben Wilson" w:date="2019-02-18T11:59:00Z">
        <w:r>
          <w:rPr>
            <w:rFonts w:ascii="Times New Roman" w:hAnsi="Times New Roman" w:cs="Times New Roman"/>
          </w:rPr>
          <w:t xml:space="preserve">was </w:t>
        </w:r>
      </w:ins>
      <w:r w:rsidR="00B75B8F" w:rsidRPr="0037457F">
        <w:rPr>
          <w:rFonts w:ascii="Times New Roman" w:hAnsi="Times New Roman" w:cs="Times New Roman"/>
          <w:rPrChange w:id="100" w:author="Ben Wilson" w:date="2019-02-18T11:56:00Z">
            <w:rPr/>
          </w:rPrChange>
        </w:rPr>
        <w:t xml:space="preserve">prepared by a </w:t>
      </w:r>
      <w:del w:id="101" w:author="Ben Wilson" w:date="2019-02-18T13:48:00Z">
        <w:r w:rsidR="00B75B8F" w:rsidRPr="0037457F" w:rsidDel="00FD10E1">
          <w:rPr>
            <w:rFonts w:ascii="Times New Roman" w:hAnsi="Times New Roman" w:cs="Times New Roman"/>
            <w:rPrChange w:id="102" w:author="Ben Wilson" w:date="2019-02-18T11:56:00Z">
              <w:rPr/>
            </w:rPrChange>
          </w:rPr>
          <w:delText>properly</w:delText>
        </w:r>
      </w:del>
      <w:ins w:id="103" w:author="Ben Wilson" w:date="2019-02-18T11:59:00Z">
        <w:r>
          <w:rPr>
            <w:rFonts w:ascii="Times New Roman" w:hAnsi="Times New Roman" w:cs="Times New Roman"/>
          </w:rPr>
          <w:t>Q</w:t>
        </w:r>
      </w:ins>
      <w:del w:id="104" w:author="Ben Wilson" w:date="2019-02-18T11:59:00Z">
        <w:r w:rsidR="00B75B8F" w:rsidRPr="0037457F" w:rsidDel="0037457F">
          <w:rPr>
            <w:rFonts w:ascii="Times New Roman" w:hAnsi="Times New Roman" w:cs="Times New Roman"/>
            <w:rPrChange w:id="105" w:author="Ben Wilson" w:date="2019-02-18T11:56:00Z">
              <w:rPr/>
            </w:rPrChange>
          </w:rPr>
          <w:delText>-q</w:delText>
        </w:r>
      </w:del>
      <w:r w:rsidR="00B75B8F" w:rsidRPr="0037457F">
        <w:rPr>
          <w:rFonts w:ascii="Times New Roman" w:hAnsi="Times New Roman" w:cs="Times New Roman"/>
          <w:rPrChange w:id="106" w:author="Ben Wilson" w:date="2019-02-18T11:56:00Z">
            <w:rPr/>
          </w:rPrChange>
        </w:rPr>
        <w:t xml:space="preserve">ualified </w:t>
      </w:r>
      <w:ins w:id="107" w:author="Ben Wilson" w:date="2019-02-18T11:59:00Z">
        <w:r>
          <w:rPr>
            <w:rFonts w:ascii="Times New Roman" w:hAnsi="Times New Roman" w:cs="Times New Roman"/>
          </w:rPr>
          <w:t>A</w:t>
        </w:r>
      </w:ins>
      <w:del w:id="108" w:author="Ben Wilson" w:date="2019-02-18T11:59:00Z">
        <w:r w:rsidR="00B75B8F" w:rsidRPr="0037457F" w:rsidDel="0037457F">
          <w:rPr>
            <w:rFonts w:ascii="Times New Roman" w:hAnsi="Times New Roman" w:cs="Times New Roman"/>
            <w:rPrChange w:id="109" w:author="Ben Wilson" w:date="2019-02-18T11:56:00Z">
              <w:rPr/>
            </w:rPrChange>
          </w:rPr>
          <w:delText>a</w:delText>
        </w:r>
      </w:del>
      <w:r w:rsidR="00B75B8F" w:rsidRPr="0037457F">
        <w:rPr>
          <w:rFonts w:ascii="Times New Roman" w:hAnsi="Times New Roman" w:cs="Times New Roman"/>
          <w:rPrChange w:id="110" w:author="Ben Wilson" w:date="2019-02-18T11:56:00Z">
            <w:rPr/>
          </w:rPrChange>
        </w:rPr>
        <w:t>uditor</w:t>
      </w:r>
      <w:ins w:id="111" w:author="Ben Wilson" w:date="2019-02-18T11:59:00Z">
        <w:r>
          <w:rPr>
            <w:rFonts w:ascii="Times New Roman" w:hAnsi="Times New Roman" w:cs="Times New Roman"/>
          </w:rPr>
          <w:t>.</w:t>
        </w:r>
      </w:ins>
      <w:r w:rsidR="00B75B8F" w:rsidRPr="0037457F">
        <w:rPr>
          <w:rFonts w:ascii="Times New Roman" w:hAnsi="Times New Roman" w:cs="Times New Roman"/>
          <w:rPrChange w:id="112" w:author="Ben Wilson" w:date="2019-02-18T12:00:00Z">
            <w:rPr/>
          </w:rPrChange>
        </w:rPr>
        <w:t xml:space="preserve"> </w:t>
      </w:r>
    </w:p>
    <w:p w14:paraId="5EB0B09A" w14:textId="77777777" w:rsidR="0037457F" w:rsidRPr="0037457F" w:rsidRDefault="0037457F" w:rsidP="0037457F">
      <w:pPr>
        <w:ind w:left="720"/>
        <w:rPr>
          <w:rFonts w:ascii="Times New Roman" w:hAnsi="Times New Roman" w:cs="Times New Roman"/>
        </w:rPr>
      </w:pPr>
    </w:p>
    <w:p w14:paraId="528E9BF1" w14:textId="15F1A338" w:rsidR="00D704E8" w:rsidRPr="0037457F" w:rsidRDefault="0037457F" w:rsidP="00F5730A">
      <w:pPr>
        <w:ind w:left="426"/>
        <w:rPr>
          <w:rFonts w:ascii="Times New Roman" w:hAnsi="Times New Roman" w:cs="Times New Roman"/>
          <w:rPrChange w:id="113" w:author="Ben Wilson" w:date="2019-02-18T12:00:00Z">
            <w:rPr/>
          </w:rPrChange>
        </w:rPr>
        <w:pPrChange w:id="114" w:author="Dimitrios Zacharopoulos" w:date="2019-02-19T08:37:00Z">
          <w:pPr>
            <w:ind w:left="720"/>
          </w:pPr>
        </w:pPrChange>
      </w:pPr>
      <w:r>
        <w:rPr>
          <w:rFonts w:ascii="Times New Roman" w:hAnsi="Times New Roman" w:cs="Times New Roman"/>
        </w:rPr>
        <w:t xml:space="preserve">In addition, the Certificate Issuer MUST </w:t>
      </w:r>
      <w:del w:id="115" w:author="Ben Wilson" w:date="2019-02-18T12:01:00Z">
        <w:r w:rsidR="00B75B8F" w:rsidRPr="0037457F" w:rsidDel="0037457F">
          <w:rPr>
            <w:rFonts w:ascii="Times New Roman" w:hAnsi="Times New Roman" w:cs="Times New Roman"/>
            <w:rPrChange w:id="116" w:author="Ben Wilson" w:date="2019-02-18T12:00:00Z">
              <w:rPr/>
            </w:rPrChange>
          </w:rPr>
          <w:delText xml:space="preserve">and </w:delText>
        </w:r>
      </w:del>
      <w:r w:rsidR="00B75B8F" w:rsidRPr="0037457F">
        <w:rPr>
          <w:rFonts w:ascii="Times New Roman" w:hAnsi="Times New Roman" w:cs="Times New Roman"/>
          <w:rPrChange w:id="117" w:author="Ben Wilson" w:date="2019-02-18T12:00:00Z">
            <w:rPr/>
          </w:rPrChange>
        </w:rPr>
        <w:t xml:space="preserve">actively issue </w:t>
      </w:r>
      <w:r w:rsidR="007E76AB" w:rsidRPr="0037457F">
        <w:rPr>
          <w:rFonts w:ascii="Times New Roman" w:hAnsi="Times New Roman" w:cs="Times New Roman"/>
          <w:rPrChange w:id="118" w:author="Ben Wilson" w:date="2019-02-18T12:00:00Z">
            <w:rPr/>
          </w:rPrChange>
        </w:rPr>
        <w:t xml:space="preserve">code signing </w:t>
      </w:r>
      <w:r w:rsidR="00B75B8F" w:rsidRPr="0037457F">
        <w:rPr>
          <w:rFonts w:ascii="Times New Roman" w:hAnsi="Times New Roman" w:cs="Times New Roman"/>
          <w:rPrChange w:id="119" w:author="Ben Wilson" w:date="2019-02-18T12:00:00Z">
            <w:rPr/>
          </w:rPrChange>
        </w:rPr>
        <w:t xml:space="preserve">certificates </w:t>
      </w:r>
      <w:r w:rsidR="007E76AB" w:rsidRPr="0037457F">
        <w:rPr>
          <w:rFonts w:ascii="Times New Roman" w:hAnsi="Times New Roman" w:cs="Times New Roman"/>
          <w:rPrChange w:id="120" w:author="Ben Wilson" w:date="2019-02-18T12:00:00Z">
            <w:rPr/>
          </w:rPrChange>
        </w:rPr>
        <w:t xml:space="preserve">that are accepted for use in computing platforms in which the platform supplier accepts code signing certificates issued by such Certificate Issuer. </w:t>
      </w:r>
    </w:p>
    <w:p w14:paraId="01C22750" w14:textId="1620B989" w:rsidR="00D704E8" w:rsidRDefault="00D704E8" w:rsidP="007E76AB">
      <w:pPr>
        <w:rPr>
          <w:rFonts w:ascii="Times New Roman" w:hAnsi="Times New Roman" w:cs="Times New Roman"/>
        </w:rPr>
      </w:pPr>
    </w:p>
    <w:p w14:paraId="763EFAE4" w14:textId="079043F6" w:rsidR="004A2E57" w:rsidRPr="00F5730A" w:rsidRDefault="00E564FD" w:rsidP="00F5730A">
      <w:pPr>
        <w:pStyle w:val="ListParagraph"/>
        <w:numPr>
          <w:ilvl w:val="0"/>
          <w:numId w:val="22"/>
        </w:numPr>
        <w:ind w:left="426"/>
        <w:rPr>
          <w:rFonts w:ascii="Times New Roman" w:hAnsi="Times New Roman" w:cs="Times New Roman"/>
          <w:rPrChange w:id="121" w:author="Dimitrios Zacharopoulos" w:date="2019-02-19T08:36:00Z">
            <w:rPr/>
          </w:rPrChange>
        </w:rPr>
        <w:pPrChange w:id="122" w:author="Dimitrios Zacharopoulos" w:date="2019-02-19T08:37:00Z">
          <w:pPr>
            <w:ind w:left="720"/>
          </w:pPr>
        </w:pPrChange>
      </w:pPr>
      <w:ins w:id="123" w:author="Ben Wilson" w:date="2019-02-18T12:02:00Z">
        <w:del w:id="124" w:author="Dimitrios Zacharopoulos" w:date="2019-02-19T08:36:00Z">
          <w:r w:rsidRPr="00F5730A" w:rsidDel="00F5730A">
            <w:rPr>
              <w:rFonts w:ascii="Times New Roman" w:hAnsi="Times New Roman" w:cs="Times New Roman"/>
              <w:rPrChange w:id="125" w:author="Dimitrios Zacharopoulos" w:date="2019-02-19T08:36:00Z">
                <w:rPr/>
              </w:rPrChange>
            </w:rPr>
            <w:delText xml:space="preserve">(2)  </w:delText>
          </w:r>
        </w:del>
      </w:ins>
      <w:r w:rsidR="004A2E57" w:rsidRPr="00F5730A">
        <w:rPr>
          <w:rFonts w:ascii="Times New Roman" w:hAnsi="Times New Roman" w:cs="Times New Roman"/>
          <w:rPrChange w:id="126" w:author="Dimitrios Zacharopoulos" w:date="2019-02-19T08:36:00Z">
            <w:rPr/>
          </w:rPrChange>
        </w:rPr>
        <w:t xml:space="preserve">A Certificate Consumer </w:t>
      </w:r>
      <w:r w:rsidR="005031E6" w:rsidRPr="00F5730A">
        <w:rPr>
          <w:rFonts w:ascii="Times New Roman" w:hAnsi="Times New Roman" w:cs="Times New Roman"/>
          <w:rPrChange w:id="127" w:author="Dimitrios Zacharopoulos" w:date="2019-02-19T08:36:00Z">
            <w:rPr/>
          </w:rPrChange>
        </w:rPr>
        <w:t xml:space="preserve">(i.e. a platform supplier) </w:t>
      </w:r>
      <w:r w:rsidR="004A2E57" w:rsidRPr="00F5730A">
        <w:rPr>
          <w:rFonts w:ascii="Times New Roman" w:hAnsi="Times New Roman" w:cs="Times New Roman"/>
          <w:rPrChange w:id="128" w:author="Dimitrios Zacharopoulos" w:date="2019-02-19T08:36:00Z">
            <w:rPr/>
          </w:rPrChange>
        </w:rPr>
        <w:t>eligible for voting membership in the C</w:t>
      </w:r>
      <w:ins w:id="129" w:author="Dimitrios Zacharopoulos" w:date="2019-02-19T08:37:00Z">
        <w:r w:rsidR="00F5730A">
          <w:rPr>
            <w:rFonts w:ascii="Times New Roman" w:hAnsi="Times New Roman" w:cs="Times New Roman"/>
          </w:rPr>
          <w:t>SC</w:t>
        </w:r>
      </w:ins>
      <w:r w:rsidR="004A2E57" w:rsidRPr="00F5730A">
        <w:rPr>
          <w:rFonts w:ascii="Times New Roman" w:hAnsi="Times New Roman" w:cs="Times New Roman"/>
          <w:rPrChange w:id="130" w:author="Dimitrios Zacharopoulos" w:date="2019-02-19T08:36:00Z">
            <w:rPr/>
          </w:rPrChange>
        </w:rPr>
        <w:t>WG must produce a computing platform that accepts code signing certificates issued by third-party Certificate Issuers who meet criteria set by such Certificate Consumer.</w:t>
      </w:r>
    </w:p>
    <w:p w14:paraId="33AD33FD" w14:textId="77777777" w:rsidR="00B5379A" w:rsidRDefault="00B5379A" w:rsidP="007E76AB">
      <w:pPr>
        <w:rPr>
          <w:rFonts w:ascii="Times New Roman" w:hAnsi="Times New Roman" w:cs="Times New Roman"/>
        </w:rPr>
      </w:pPr>
    </w:p>
    <w:p w14:paraId="21BA06EC" w14:textId="75E36116" w:rsidR="003670E8" w:rsidRDefault="0050054C" w:rsidP="002430B9">
      <w:pPr>
        <w:pStyle w:val="Heading4"/>
        <w:rPr>
          <w:ins w:id="131" w:author="Dimitrios Zacharopoulos" w:date="2019-02-19T08:47:00Z"/>
        </w:rPr>
        <w:pPrChange w:id="132" w:author="Dimitrios Zacharopoulos" w:date="2019-02-19T08:51:00Z">
          <w:pPr/>
        </w:pPrChange>
      </w:pPr>
      <w:ins w:id="133" w:author="Dimitrios Zacharopoulos" w:date="2019-02-19T08:56:00Z">
        <w:r>
          <w:t xml:space="preserve">Membership </w:t>
        </w:r>
      </w:ins>
      <w:ins w:id="134" w:author="Dimitrios Zacharopoulos" w:date="2019-02-19T08:51:00Z">
        <w:r w:rsidR="002430B9">
          <w:t>Application</w:t>
        </w:r>
      </w:ins>
      <w:ins w:id="135" w:author="Dimitrios Zacharopoulos" w:date="2019-02-19T08:56:00Z">
        <w:r>
          <w:t>/Declaration</w:t>
        </w:r>
      </w:ins>
      <w:ins w:id="136" w:author="Dimitrios Zacharopoulos" w:date="2019-02-19T08:51:00Z">
        <w:r w:rsidR="002430B9">
          <w:t xml:space="preserve"> process</w:t>
        </w:r>
      </w:ins>
    </w:p>
    <w:p w14:paraId="5ADFAF73" w14:textId="77777777" w:rsidR="002430B9" w:rsidRDefault="002430B9" w:rsidP="007E76AB">
      <w:pPr>
        <w:rPr>
          <w:ins w:id="137" w:author="Dimitrios Zacharopoulos" w:date="2019-02-19T08:51:00Z"/>
          <w:rFonts w:ascii="Times New Roman" w:hAnsi="Times New Roman" w:cs="Times New Roman"/>
        </w:rPr>
      </w:pPr>
    </w:p>
    <w:p w14:paraId="6DCBAA02" w14:textId="2F1089B8" w:rsidR="002430B9" w:rsidRPr="000E4540" w:rsidRDefault="002430B9" w:rsidP="000E4540">
      <w:pPr>
        <w:pStyle w:val="ListParagraph"/>
        <w:numPr>
          <w:ilvl w:val="0"/>
          <w:numId w:val="27"/>
        </w:numPr>
        <w:rPr>
          <w:ins w:id="138" w:author="Dimitrios Zacharopoulos" w:date="2019-02-19T08:53:00Z"/>
          <w:rFonts w:ascii="Times New Roman" w:hAnsi="Times New Roman" w:cs="Times New Roman"/>
          <w:rPrChange w:id="139" w:author="Dimitrios Zacharopoulos" w:date="2019-02-19T09:01:00Z">
            <w:rPr>
              <w:ins w:id="140" w:author="Dimitrios Zacharopoulos" w:date="2019-02-19T08:53:00Z"/>
            </w:rPr>
          </w:rPrChange>
        </w:rPr>
        <w:pPrChange w:id="141" w:author="Dimitrios Zacharopoulos" w:date="2019-02-19T09:01:00Z">
          <w:pPr/>
        </w:pPrChange>
      </w:pPr>
      <w:ins w:id="142" w:author="Dimitrios Zacharopoulos" w:date="2019-02-19T08:53:00Z">
        <w:r w:rsidRPr="000E4540">
          <w:rPr>
            <w:rFonts w:ascii="Times New Roman" w:hAnsi="Times New Roman" w:cs="Times New Roman"/>
            <w:rPrChange w:id="143" w:author="Dimitrios Zacharopoulos" w:date="2019-02-19T09:01:00Z">
              <w:rPr/>
            </w:rPrChange>
          </w:rPr>
          <w:t xml:space="preserve">An Applicant not already a member of the Forum SHALL provide the </w:t>
        </w:r>
      </w:ins>
      <w:ins w:id="144" w:author="Dimitrios Zacharopoulos" w:date="2019-02-19T08:54:00Z">
        <w:r w:rsidRPr="000E4540">
          <w:rPr>
            <w:rFonts w:ascii="Times New Roman" w:hAnsi="Times New Roman" w:cs="Times New Roman"/>
            <w:rPrChange w:id="145" w:author="Dimitrios Zacharopoulos" w:date="2019-02-19T09:01:00Z">
              <w:rPr/>
            </w:rPrChange>
          </w:rPr>
          <w:t xml:space="preserve">following </w:t>
        </w:r>
      </w:ins>
      <w:ins w:id="146" w:author="Dimitrios Zacharopoulos" w:date="2019-02-19T08:53:00Z">
        <w:r w:rsidRPr="000E4540">
          <w:rPr>
            <w:rFonts w:ascii="Times New Roman" w:hAnsi="Times New Roman" w:cs="Times New Roman"/>
            <w:rPrChange w:id="147" w:author="Dimitrios Zacharopoulos" w:date="2019-02-19T09:01:00Z">
              <w:rPr/>
            </w:rPrChange>
          </w:rPr>
          <w:t>information</w:t>
        </w:r>
      </w:ins>
      <w:ins w:id="148" w:author="Dimitrios Zacharopoulos" w:date="2019-02-19T08:54:00Z">
        <w:r w:rsidRPr="000E4540">
          <w:rPr>
            <w:rFonts w:ascii="Times New Roman" w:hAnsi="Times New Roman" w:cs="Times New Roman"/>
            <w:rPrChange w:id="149" w:author="Dimitrios Zacharopoulos" w:date="2019-02-19T09:01:00Z">
              <w:rPr/>
            </w:rPrChange>
          </w:rPr>
          <w:t>:</w:t>
        </w:r>
      </w:ins>
      <w:ins w:id="150" w:author="Dimitrios Zacharopoulos" w:date="2019-02-19T08:53:00Z">
        <w:r w:rsidRPr="000E4540">
          <w:rPr>
            <w:rFonts w:ascii="Times New Roman" w:hAnsi="Times New Roman" w:cs="Times New Roman"/>
            <w:rPrChange w:id="151" w:author="Dimitrios Zacharopoulos" w:date="2019-02-19T09:01:00Z">
              <w:rPr/>
            </w:rPrChange>
          </w:rPr>
          <w:t xml:space="preserve"> </w:t>
        </w:r>
      </w:ins>
    </w:p>
    <w:p w14:paraId="4C19FBDA" w14:textId="77777777" w:rsidR="002430B9" w:rsidRDefault="002430B9" w:rsidP="007E76AB">
      <w:pPr>
        <w:rPr>
          <w:ins w:id="152" w:author="Dimitrios Zacharopoulos" w:date="2019-02-19T08:53:00Z"/>
          <w:rFonts w:ascii="Times New Roman" w:hAnsi="Times New Roman" w:cs="Times New Roman"/>
        </w:rPr>
      </w:pPr>
    </w:p>
    <w:p w14:paraId="42079609" w14:textId="52FB752E" w:rsidR="002430B9" w:rsidRPr="002430B9" w:rsidRDefault="002430B9" w:rsidP="0050054C">
      <w:pPr>
        <w:pStyle w:val="ListParagraph"/>
        <w:numPr>
          <w:ilvl w:val="0"/>
          <w:numId w:val="15"/>
        </w:numPr>
        <w:rPr>
          <w:ins w:id="153" w:author="Dimitrios Zacharopoulos" w:date="2019-02-19T08:54:00Z"/>
          <w:rFonts w:ascii="Times New Roman" w:hAnsi="Times New Roman" w:cs="Times New Roman"/>
        </w:rPr>
        <w:pPrChange w:id="154" w:author="Dimitrios Zacharopoulos" w:date="2019-02-19T08:54:00Z">
          <w:pPr/>
        </w:pPrChange>
      </w:pPr>
      <w:ins w:id="155" w:author="Dimitrios Zacharopoulos" w:date="2019-02-19T08:54:00Z">
        <w:r w:rsidRPr="002430B9">
          <w:rPr>
            <w:rFonts w:ascii="Times New Roman" w:hAnsi="Times New Roman" w:cs="Times New Roman"/>
          </w:rPr>
          <w:t xml:space="preserve">Confirmation that the applicant satisfies at least one (1) of the membership </w:t>
        </w:r>
      </w:ins>
      <w:ins w:id="156" w:author="Dimitrios Zacharopoulos" w:date="2019-02-19T08:57:00Z">
        <w:r w:rsidR="0050054C">
          <w:rPr>
            <w:rFonts w:ascii="Times New Roman" w:hAnsi="Times New Roman" w:cs="Times New Roman"/>
          </w:rPr>
          <w:t xml:space="preserve">eligibility </w:t>
        </w:r>
      </w:ins>
      <w:ins w:id="157" w:author="Dimitrios Zacharopoulos" w:date="2019-02-19T08:54:00Z">
        <w:r w:rsidRPr="002430B9">
          <w:rPr>
            <w:rFonts w:ascii="Times New Roman" w:hAnsi="Times New Roman" w:cs="Times New Roman"/>
          </w:rPr>
          <w:t>criteria (and if it satisfies more than one (1), indication of the single category under which the applicant wishes to apply).</w:t>
        </w:r>
      </w:ins>
    </w:p>
    <w:p w14:paraId="3813BF7F" w14:textId="22B742A0" w:rsidR="002430B9" w:rsidRPr="002430B9" w:rsidRDefault="002430B9" w:rsidP="0050054C">
      <w:pPr>
        <w:pStyle w:val="ListParagraph"/>
        <w:numPr>
          <w:ilvl w:val="0"/>
          <w:numId w:val="15"/>
        </w:numPr>
        <w:rPr>
          <w:ins w:id="158" w:author="Dimitrios Zacharopoulos" w:date="2019-02-19T08:54:00Z"/>
          <w:rFonts w:ascii="Times New Roman" w:hAnsi="Times New Roman" w:cs="Times New Roman"/>
        </w:rPr>
        <w:pPrChange w:id="159" w:author="Dimitrios Zacharopoulos" w:date="2019-02-19T08:54:00Z">
          <w:pPr/>
        </w:pPrChange>
      </w:pPr>
      <w:ins w:id="160" w:author="Dimitrios Zacharopoulos" w:date="2019-02-19T08:54:00Z">
        <w:r w:rsidRPr="002430B9">
          <w:rPr>
            <w:rFonts w:ascii="Times New Roman" w:hAnsi="Times New Roman" w:cs="Times New Roman"/>
          </w:rPr>
          <w:lastRenderedPageBreak/>
          <w:t>The organization name, as they wish it to appear on the Forum Web site and in official Forum documents.</w:t>
        </w:r>
      </w:ins>
    </w:p>
    <w:p w14:paraId="4BBFB2DD" w14:textId="6B83B709" w:rsidR="002430B9" w:rsidRPr="002430B9" w:rsidRDefault="002430B9" w:rsidP="0050054C">
      <w:pPr>
        <w:pStyle w:val="ListParagraph"/>
        <w:numPr>
          <w:ilvl w:val="0"/>
          <w:numId w:val="15"/>
        </w:numPr>
        <w:rPr>
          <w:ins w:id="161" w:author="Dimitrios Zacharopoulos" w:date="2019-02-19T08:54:00Z"/>
          <w:rFonts w:ascii="Times New Roman" w:hAnsi="Times New Roman" w:cs="Times New Roman"/>
        </w:rPr>
        <w:pPrChange w:id="162" w:author="Dimitrios Zacharopoulos" w:date="2019-02-19T08:55:00Z">
          <w:pPr/>
        </w:pPrChange>
      </w:pPr>
      <w:ins w:id="163" w:author="Dimitrios Zacharopoulos" w:date="2019-02-19T08:54:00Z">
        <w:r w:rsidRPr="002430B9">
          <w:rPr>
            <w:rFonts w:ascii="Times New Roman" w:hAnsi="Times New Roman" w:cs="Times New Roman"/>
          </w:rPr>
          <w:t>URL of the applicant's main Web site.</w:t>
        </w:r>
      </w:ins>
    </w:p>
    <w:p w14:paraId="1ECBB168" w14:textId="3711B5FA" w:rsidR="002430B9" w:rsidRPr="002430B9" w:rsidRDefault="002430B9" w:rsidP="0050054C">
      <w:pPr>
        <w:pStyle w:val="ListParagraph"/>
        <w:numPr>
          <w:ilvl w:val="0"/>
          <w:numId w:val="15"/>
        </w:numPr>
        <w:rPr>
          <w:ins w:id="164" w:author="Dimitrios Zacharopoulos" w:date="2019-02-19T08:54:00Z"/>
          <w:rFonts w:ascii="Times New Roman" w:hAnsi="Times New Roman" w:cs="Times New Roman"/>
        </w:rPr>
        <w:pPrChange w:id="165" w:author="Dimitrios Zacharopoulos" w:date="2019-02-19T08:55:00Z">
          <w:pPr/>
        </w:pPrChange>
      </w:pPr>
      <w:ins w:id="166" w:author="Dimitrios Zacharopoulos" w:date="2019-02-19T08:54:00Z">
        <w:r w:rsidRPr="002430B9">
          <w:rPr>
            <w:rFonts w:ascii="Times New Roman" w:hAnsi="Times New Roman" w:cs="Times New Roman"/>
          </w:rPr>
          <w:t>Names and email addresses of employees who will participate in the Working Group and Forum as Member representatives.</w:t>
        </w:r>
      </w:ins>
    </w:p>
    <w:p w14:paraId="48C231A3" w14:textId="3D7F0C44" w:rsidR="002430B9" w:rsidRPr="002430B9" w:rsidRDefault="002430B9" w:rsidP="0050054C">
      <w:pPr>
        <w:pStyle w:val="ListParagraph"/>
        <w:numPr>
          <w:ilvl w:val="0"/>
          <w:numId w:val="15"/>
        </w:numPr>
        <w:rPr>
          <w:ins w:id="167" w:author="Dimitrios Zacharopoulos" w:date="2019-02-19T08:54:00Z"/>
          <w:rFonts w:ascii="Times New Roman" w:hAnsi="Times New Roman" w:cs="Times New Roman"/>
        </w:rPr>
        <w:pPrChange w:id="168" w:author="Dimitrios Zacharopoulos" w:date="2019-02-19T08:55:00Z">
          <w:pPr/>
        </w:pPrChange>
      </w:pPr>
      <w:ins w:id="169" w:author="Dimitrios Zacharopoulos" w:date="2019-02-19T08:54:00Z">
        <w:r w:rsidRPr="002430B9">
          <w:rPr>
            <w:rFonts w:ascii="Times New Roman" w:hAnsi="Times New Roman" w:cs="Times New Roman"/>
          </w:rPr>
          <w:t>Emergency contact information for security issues related to certificate trust.</w:t>
        </w:r>
      </w:ins>
    </w:p>
    <w:p w14:paraId="5CF709F0" w14:textId="77777777" w:rsidR="002430B9" w:rsidRPr="002430B9" w:rsidRDefault="002430B9" w:rsidP="002430B9">
      <w:pPr>
        <w:rPr>
          <w:ins w:id="170" w:author="Dimitrios Zacharopoulos" w:date="2019-02-19T08:54:00Z"/>
          <w:rFonts w:ascii="Times New Roman" w:hAnsi="Times New Roman" w:cs="Times New Roman"/>
        </w:rPr>
      </w:pPr>
    </w:p>
    <w:p w14:paraId="0C452038" w14:textId="77777777" w:rsidR="002430B9" w:rsidRPr="002430B9" w:rsidRDefault="002430B9" w:rsidP="002430B9">
      <w:pPr>
        <w:rPr>
          <w:ins w:id="171" w:author="Dimitrios Zacharopoulos" w:date="2019-02-19T08:54:00Z"/>
          <w:rFonts w:ascii="Times New Roman" w:hAnsi="Times New Roman" w:cs="Times New Roman"/>
        </w:rPr>
      </w:pPr>
      <w:ins w:id="172" w:author="Dimitrios Zacharopoulos" w:date="2019-02-19T08:54:00Z">
        <w:r w:rsidRPr="002430B9">
          <w:rPr>
            <w:rFonts w:ascii="Times New Roman" w:hAnsi="Times New Roman" w:cs="Times New Roman"/>
          </w:rPr>
          <w:t>Applicants that qualify as Certificate Issuers or Root Certificate Issuers must supply the following additional information:</w:t>
        </w:r>
      </w:ins>
    </w:p>
    <w:p w14:paraId="52F1CAA0" w14:textId="77777777" w:rsidR="002430B9" w:rsidRPr="002430B9" w:rsidRDefault="002430B9" w:rsidP="002430B9">
      <w:pPr>
        <w:rPr>
          <w:ins w:id="173" w:author="Dimitrios Zacharopoulos" w:date="2019-02-19T08:54:00Z"/>
          <w:rFonts w:ascii="Times New Roman" w:hAnsi="Times New Roman" w:cs="Times New Roman"/>
        </w:rPr>
      </w:pPr>
    </w:p>
    <w:p w14:paraId="20F74481" w14:textId="4E065B61" w:rsidR="002430B9" w:rsidRPr="002430B9" w:rsidRDefault="002430B9" w:rsidP="0050054C">
      <w:pPr>
        <w:pStyle w:val="ListParagraph"/>
        <w:numPr>
          <w:ilvl w:val="0"/>
          <w:numId w:val="15"/>
        </w:numPr>
        <w:rPr>
          <w:ins w:id="174" w:author="Dimitrios Zacharopoulos" w:date="2019-02-19T08:54:00Z"/>
          <w:rFonts w:ascii="Times New Roman" w:hAnsi="Times New Roman" w:cs="Times New Roman"/>
        </w:rPr>
        <w:pPrChange w:id="175" w:author="Dimitrios Zacharopoulos" w:date="2019-02-19T08:55:00Z">
          <w:pPr/>
        </w:pPrChange>
      </w:pPr>
      <w:ins w:id="176" w:author="Dimitrios Zacharopoulos" w:date="2019-02-19T08:54:00Z">
        <w:r w:rsidRPr="002430B9">
          <w:rPr>
            <w:rFonts w:ascii="Times New Roman" w:hAnsi="Times New Roman" w:cs="Times New Roman"/>
          </w:rPr>
          <w:t>URL of the current qualifying audit report.</w:t>
        </w:r>
      </w:ins>
    </w:p>
    <w:p w14:paraId="626A8598" w14:textId="64EC6770" w:rsidR="002430B9" w:rsidRPr="002430B9" w:rsidRDefault="002430B9" w:rsidP="0050054C">
      <w:pPr>
        <w:pStyle w:val="ListParagraph"/>
        <w:numPr>
          <w:ilvl w:val="0"/>
          <w:numId w:val="15"/>
        </w:numPr>
        <w:rPr>
          <w:ins w:id="177" w:author="Dimitrios Zacharopoulos" w:date="2019-02-19T08:54:00Z"/>
          <w:rFonts w:ascii="Times New Roman" w:hAnsi="Times New Roman" w:cs="Times New Roman"/>
        </w:rPr>
        <w:pPrChange w:id="178" w:author="Dimitrios Zacharopoulos" w:date="2019-02-19T08:55:00Z">
          <w:pPr/>
        </w:pPrChange>
      </w:pPr>
      <w:ins w:id="179" w:author="Dimitrios Zacharopoulos" w:date="2019-02-19T08:54:00Z">
        <w:r w:rsidRPr="002430B9">
          <w:rPr>
            <w:rFonts w:ascii="Times New Roman" w:hAnsi="Times New Roman" w:cs="Times New Roman"/>
          </w:rPr>
          <w:t>The URL of at least one third party website that includes a certificate issued by the Applicant in the certificate chain.</w:t>
        </w:r>
      </w:ins>
    </w:p>
    <w:p w14:paraId="55E4C907" w14:textId="5C490D4D" w:rsidR="002430B9" w:rsidRDefault="002430B9" w:rsidP="0050054C">
      <w:pPr>
        <w:pStyle w:val="ListParagraph"/>
        <w:numPr>
          <w:ilvl w:val="0"/>
          <w:numId w:val="15"/>
        </w:numPr>
        <w:rPr>
          <w:ins w:id="180" w:author="Dimitrios Zacharopoulos" w:date="2019-02-19T08:54:00Z"/>
          <w:rFonts w:ascii="Times New Roman" w:hAnsi="Times New Roman" w:cs="Times New Roman"/>
        </w:rPr>
        <w:pPrChange w:id="181" w:author="Dimitrios Zacharopoulos" w:date="2019-02-19T08:55:00Z">
          <w:pPr/>
        </w:pPrChange>
      </w:pPr>
      <w:ins w:id="182" w:author="Dimitrios Zacharopoulos" w:date="2019-02-19T08:54:00Z">
        <w:r w:rsidRPr="002430B9">
          <w:rPr>
            <w:rFonts w:ascii="Times New Roman" w:hAnsi="Times New Roman" w:cs="Times New Roman"/>
          </w:rPr>
          <w:t>Links or references to issued end-entity certificates that demonstrate them being treated as valid by a Certificate Consumer Member.</w:t>
        </w:r>
      </w:ins>
    </w:p>
    <w:p w14:paraId="52525DBE" w14:textId="77777777" w:rsidR="002430B9" w:rsidRDefault="002430B9" w:rsidP="007E76AB">
      <w:pPr>
        <w:rPr>
          <w:ins w:id="183" w:author="Dimitrios Zacharopoulos" w:date="2019-02-19T08:54:00Z"/>
          <w:rFonts w:ascii="Times New Roman" w:hAnsi="Times New Roman" w:cs="Times New Roman"/>
        </w:rPr>
      </w:pPr>
    </w:p>
    <w:p w14:paraId="007A7DF6" w14:textId="53A65F00" w:rsidR="004A2E57" w:rsidDel="0050054C" w:rsidRDefault="00B5379A" w:rsidP="007E76AB">
      <w:pPr>
        <w:rPr>
          <w:del w:id="184" w:author="Dimitrios Zacharopoulos" w:date="2019-02-19T08:55:00Z"/>
          <w:rFonts w:ascii="Times New Roman" w:hAnsi="Times New Roman" w:cs="Times New Roman"/>
        </w:rPr>
      </w:pPr>
      <w:del w:id="185" w:author="Dimitrios Zacharopoulos" w:date="2019-02-19T08:55:00Z">
        <w:r w:rsidDel="0050054C">
          <w:rPr>
            <w:rFonts w:ascii="Times New Roman" w:hAnsi="Times New Roman" w:cs="Times New Roman"/>
          </w:rPr>
          <w:delText>Forum Members</w:delText>
        </w:r>
      </w:del>
      <w:ins w:id="186" w:author="Ben Wilson" w:date="2019-02-18T14:38:00Z">
        <w:del w:id="187" w:author="Dimitrios Zacharopoulos" w:date="2019-02-19T08:53:00Z">
          <w:r w:rsidR="005A17E3" w:rsidDel="002430B9">
            <w:rPr>
              <w:rFonts w:ascii="Times New Roman" w:hAnsi="Times New Roman" w:cs="Times New Roman"/>
            </w:rPr>
            <w:delText>All Applicants</w:delText>
          </w:r>
        </w:del>
      </w:ins>
      <w:del w:id="188" w:author="Dimitrios Zacharopoulos" w:date="2019-02-19T08:55:00Z">
        <w:r w:rsidDel="0050054C">
          <w:rPr>
            <w:rFonts w:ascii="Times New Roman" w:hAnsi="Times New Roman" w:cs="Times New Roman"/>
          </w:rPr>
          <w:delText xml:space="preserve"> seeking to participate in the CWG MUST declare their intent to participate in accordance with subsection </w:delText>
        </w:r>
      </w:del>
      <w:del w:id="189" w:author="Dimitrios Zacharopoulos" w:date="2019-02-19T08:46:00Z">
        <w:r w:rsidDel="003670E8">
          <w:rPr>
            <w:rFonts w:ascii="Times New Roman" w:hAnsi="Times New Roman" w:cs="Times New Roman"/>
          </w:rPr>
          <w:delText>(c)</w:delText>
        </w:r>
      </w:del>
      <w:del w:id="190" w:author="Dimitrios Zacharopoulos" w:date="2019-02-19T08:55:00Z">
        <w:r w:rsidDel="0050054C">
          <w:rPr>
            <w:rFonts w:ascii="Times New Roman" w:hAnsi="Times New Roman" w:cs="Times New Roman"/>
          </w:rPr>
          <w:delText xml:space="preserve"> below and provide the CWG Chair with evidence that they meet the criteria set forth above.</w:delText>
        </w:r>
      </w:del>
    </w:p>
    <w:p w14:paraId="7A79E762" w14:textId="2BF40B8F" w:rsidR="00B5379A" w:rsidDel="0050054C" w:rsidRDefault="00B5379A" w:rsidP="007E76AB">
      <w:pPr>
        <w:rPr>
          <w:del w:id="191" w:author="Dimitrios Zacharopoulos" w:date="2019-02-19T08:56:00Z"/>
          <w:rFonts w:ascii="Times New Roman" w:hAnsi="Times New Roman" w:cs="Times New Roman"/>
        </w:rPr>
      </w:pPr>
    </w:p>
    <w:p w14:paraId="1A41EA2F" w14:textId="6445C169" w:rsidR="0058402E" w:rsidDel="002430B9" w:rsidRDefault="00B5379A" w:rsidP="007E76AB">
      <w:pPr>
        <w:rPr>
          <w:ins w:id="192" w:author="Ben Wilson" w:date="2019-02-18T14:32:00Z"/>
          <w:del w:id="193" w:author="Dimitrios Zacharopoulos" w:date="2019-02-19T08:53:00Z"/>
          <w:rFonts w:ascii="Times New Roman" w:hAnsi="Times New Roman" w:cs="Times New Roman"/>
        </w:rPr>
      </w:pPr>
      <w:del w:id="194" w:author="Dimitrios Zacharopoulos" w:date="2019-02-19T08:53:00Z">
        <w:r w:rsidDel="002430B9">
          <w:rPr>
            <w:rFonts w:ascii="Times New Roman" w:hAnsi="Times New Roman" w:cs="Times New Roman"/>
          </w:rPr>
          <w:delText xml:space="preserve">An </w:delText>
        </w:r>
        <w:r w:rsidR="004A2E57" w:rsidDel="002430B9">
          <w:rPr>
            <w:rFonts w:ascii="Times New Roman" w:hAnsi="Times New Roman" w:cs="Times New Roman"/>
          </w:rPr>
          <w:delText xml:space="preserve">Applicant not </w:delText>
        </w:r>
        <w:r w:rsidR="007C322E" w:rsidDel="002430B9">
          <w:rPr>
            <w:rFonts w:ascii="Times New Roman" w:hAnsi="Times New Roman" w:cs="Times New Roman"/>
          </w:rPr>
          <w:delText xml:space="preserve">already </w:delText>
        </w:r>
        <w:r w:rsidDel="002430B9">
          <w:rPr>
            <w:rFonts w:ascii="Times New Roman" w:hAnsi="Times New Roman" w:cs="Times New Roman"/>
          </w:rPr>
          <w:delText xml:space="preserve">a </w:delText>
        </w:r>
        <w:r w:rsidR="007C322E" w:rsidDel="002430B9">
          <w:rPr>
            <w:rFonts w:ascii="Times New Roman" w:hAnsi="Times New Roman" w:cs="Times New Roman"/>
          </w:rPr>
          <w:delText>member</w:delText>
        </w:r>
        <w:r w:rsidDel="002430B9">
          <w:rPr>
            <w:rFonts w:ascii="Times New Roman" w:hAnsi="Times New Roman" w:cs="Times New Roman"/>
          </w:rPr>
          <w:delText xml:space="preserve"> </w:delText>
        </w:r>
        <w:r w:rsidR="007C322E" w:rsidDel="002430B9">
          <w:rPr>
            <w:rFonts w:ascii="Times New Roman" w:hAnsi="Times New Roman" w:cs="Times New Roman"/>
          </w:rPr>
          <w:delText xml:space="preserve">of the Forum SHALL </w:delText>
        </w:r>
      </w:del>
      <w:ins w:id="195" w:author="Ben Wilson" w:date="2019-02-18T14:32:00Z">
        <w:del w:id="196" w:author="Dimitrios Zacharopoulos" w:date="2019-02-19T08:53:00Z">
          <w:r w:rsidR="0058402E" w:rsidDel="002430B9">
            <w:rPr>
              <w:rFonts w:ascii="Times New Roman" w:hAnsi="Times New Roman" w:cs="Times New Roman"/>
            </w:rPr>
            <w:delText xml:space="preserve">also </w:delText>
          </w:r>
        </w:del>
      </w:ins>
      <w:del w:id="197" w:author="Dimitrios Zacharopoulos" w:date="2019-02-19T08:53:00Z">
        <w:r w:rsidR="004A2E57" w:rsidDel="002430B9">
          <w:rPr>
            <w:rFonts w:ascii="Times New Roman" w:hAnsi="Times New Roman" w:cs="Times New Roman"/>
          </w:rPr>
          <w:delText xml:space="preserve">provide the information required by </w:delText>
        </w:r>
        <w:r w:rsidR="007C322E" w:rsidDel="002430B9">
          <w:rPr>
            <w:rFonts w:ascii="Times New Roman" w:hAnsi="Times New Roman" w:cs="Times New Roman"/>
          </w:rPr>
          <w:delText xml:space="preserve">Bylaw </w:delText>
        </w:r>
        <w:r w:rsidR="004A2E57" w:rsidDel="002430B9">
          <w:rPr>
            <w:rFonts w:ascii="Times New Roman" w:hAnsi="Times New Roman" w:cs="Times New Roman"/>
          </w:rPr>
          <w:delText>2.1(b)</w:delText>
        </w:r>
      </w:del>
      <w:ins w:id="198" w:author="Ben Wilson" w:date="2019-02-18T14:27:00Z">
        <w:del w:id="199" w:author="Dimitrios Zacharopoulos" w:date="2019-02-19T08:53:00Z">
          <w:r w:rsidR="0058402E" w:rsidDel="002430B9">
            <w:rPr>
              <w:rFonts w:ascii="Times New Roman" w:hAnsi="Times New Roman" w:cs="Times New Roman"/>
            </w:rPr>
            <w:delText>(1) through (</w:delText>
          </w:r>
        </w:del>
      </w:ins>
      <w:ins w:id="200" w:author="Ben Wilson" w:date="2019-02-18T14:30:00Z">
        <w:del w:id="201" w:author="Dimitrios Zacharopoulos" w:date="2019-02-19T08:53:00Z">
          <w:r w:rsidR="0058402E" w:rsidDel="002430B9">
            <w:rPr>
              <w:rFonts w:ascii="Times New Roman" w:hAnsi="Times New Roman" w:cs="Times New Roman"/>
            </w:rPr>
            <w:delText>5</w:delText>
          </w:r>
        </w:del>
      </w:ins>
      <w:ins w:id="202" w:author="Ben Wilson" w:date="2019-02-18T14:27:00Z">
        <w:del w:id="203" w:author="Dimitrios Zacharopoulos" w:date="2019-02-19T08:53:00Z">
          <w:r w:rsidR="0058402E" w:rsidDel="002430B9">
            <w:rPr>
              <w:rFonts w:ascii="Times New Roman" w:hAnsi="Times New Roman" w:cs="Times New Roman"/>
            </w:rPr>
            <w:delText>)</w:delText>
          </w:r>
        </w:del>
      </w:ins>
      <w:del w:id="204" w:author="Dimitrios Zacharopoulos" w:date="2019-02-19T08:53:00Z">
        <w:r w:rsidR="007C322E" w:rsidDel="002430B9">
          <w:rPr>
            <w:rFonts w:ascii="Times New Roman" w:hAnsi="Times New Roman" w:cs="Times New Roman"/>
          </w:rPr>
          <w:delText>.</w:delText>
        </w:r>
        <w:r w:rsidR="004A2E57" w:rsidDel="002430B9">
          <w:rPr>
            <w:rFonts w:ascii="Times New Roman" w:hAnsi="Times New Roman" w:cs="Times New Roman"/>
          </w:rPr>
          <w:delText xml:space="preserve"> </w:delText>
        </w:r>
      </w:del>
    </w:p>
    <w:p w14:paraId="40E18668" w14:textId="4C6C45E3" w:rsidR="0058402E" w:rsidDel="0050054C" w:rsidRDefault="0058402E" w:rsidP="007E76AB">
      <w:pPr>
        <w:rPr>
          <w:ins w:id="205" w:author="Ben Wilson" w:date="2019-02-18T14:32:00Z"/>
          <w:del w:id="206" w:author="Dimitrios Zacharopoulos" w:date="2019-02-19T08:56:00Z"/>
          <w:rFonts w:ascii="Times New Roman" w:hAnsi="Times New Roman" w:cs="Times New Roman"/>
        </w:rPr>
      </w:pPr>
    </w:p>
    <w:p w14:paraId="32CD4105" w14:textId="3F125229" w:rsidR="004A2E57" w:rsidRDefault="007C322E" w:rsidP="007E76AB">
      <w:pPr>
        <w:rPr>
          <w:rFonts w:ascii="Times New Roman" w:hAnsi="Times New Roman" w:cs="Times New Roman"/>
        </w:rPr>
      </w:pPr>
      <w:r>
        <w:rPr>
          <w:rFonts w:ascii="Times New Roman" w:hAnsi="Times New Roman" w:cs="Times New Roman"/>
        </w:rPr>
        <w:t xml:space="preserve">Such </w:t>
      </w:r>
      <w:r w:rsidRPr="007C322E">
        <w:rPr>
          <w:rFonts w:ascii="Times New Roman" w:hAnsi="Times New Roman" w:cs="Times New Roman"/>
        </w:rPr>
        <w:t xml:space="preserve">Applicant </w:t>
      </w:r>
      <w:r>
        <w:rPr>
          <w:rFonts w:ascii="Times New Roman" w:hAnsi="Times New Roman" w:cs="Times New Roman"/>
        </w:rPr>
        <w:t xml:space="preserve">SHALL </w:t>
      </w:r>
      <w:r w:rsidRPr="007C322E">
        <w:rPr>
          <w:rFonts w:ascii="Times New Roman" w:hAnsi="Times New Roman" w:cs="Times New Roman"/>
        </w:rPr>
        <w:t xml:space="preserve">become a Member once the </w:t>
      </w:r>
      <w:r>
        <w:rPr>
          <w:rFonts w:ascii="Times New Roman" w:hAnsi="Times New Roman" w:cs="Times New Roman"/>
        </w:rPr>
        <w:t>C</w:t>
      </w:r>
      <w:ins w:id="207" w:author="Dimitrios Zacharopoulos" w:date="2019-02-19T08:40:00Z">
        <w:r w:rsidR="00B47168">
          <w:rPr>
            <w:rFonts w:ascii="Times New Roman" w:hAnsi="Times New Roman" w:cs="Times New Roman"/>
          </w:rPr>
          <w:t>SC</w:t>
        </w:r>
      </w:ins>
      <w:r>
        <w:rPr>
          <w:rFonts w:ascii="Times New Roman" w:hAnsi="Times New Roman" w:cs="Times New Roman"/>
        </w:rPr>
        <w:t xml:space="preserve">WG </w:t>
      </w:r>
      <w:r w:rsidRPr="007C322E">
        <w:rPr>
          <w:rFonts w:ascii="Times New Roman" w:hAnsi="Times New Roman" w:cs="Times New Roman"/>
        </w:rPr>
        <w:t xml:space="preserve">has determined by consensus among the Members during a </w:t>
      </w:r>
      <w:r>
        <w:rPr>
          <w:rFonts w:ascii="Times New Roman" w:hAnsi="Times New Roman" w:cs="Times New Roman"/>
        </w:rPr>
        <w:t>C</w:t>
      </w:r>
      <w:ins w:id="208" w:author="Dimitrios Zacharopoulos" w:date="2019-02-19T08:40:00Z">
        <w:r w:rsidR="00B47168">
          <w:rPr>
            <w:rFonts w:ascii="Times New Roman" w:hAnsi="Times New Roman" w:cs="Times New Roman"/>
          </w:rPr>
          <w:t>SC</w:t>
        </w:r>
      </w:ins>
      <w:r>
        <w:rPr>
          <w:rFonts w:ascii="Times New Roman" w:hAnsi="Times New Roman" w:cs="Times New Roman"/>
        </w:rPr>
        <w:t>WG</w:t>
      </w:r>
      <w:r w:rsidRPr="007C322E">
        <w:rPr>
          <w:rFonts w:ascii="Times New Roman" w:hAnsi="Times New Roman" w:cs="Times New Roman"/>
        </w:rPr>
        <w:t xml:space="preserve"> Meeting or Teleconference that the Applicant meets </w:t>
      </w:r>
      <w:proofErr w:type="gramStart"/>
      <w:r w:rsidRPr="007C322E">
        <w:rPr>
          <w:rFonts w:ascii="Times New Roman" w:hAnsi="Times New Roman" w:cs="Times New Roman"/>
        </w:rPr>
        <w:t>all of</w:t>
      </w:r>
      <w:proofErr w:type="gramEnd"/>
      <w:r w:rsidRPr="007C322E">
        <w:rPr>
          <w:rFonts w:ascii="Times New Roman" w:hAnsi="Times New Roman" w:cs="Times New Roman"/>
        </w:rPr>
        <w:t xml:space="preserve"> the requirements </w:t>
      </w:r>
      <w:r>
        <w:rPr>
          <w:rFonts w:ascii="Times New Roman" w:hAnsi="Times New Roman" w:cs="Times New Roman"/>
        </w:rPr>
        <w:t>above or</w:t>
      </w:r>
      <w:r w:rsidRPr="007C322E">
        <w:rPr>
          <w:rFonts w:ascii="Times New Roman" w:hAnsi="Times New Roman" w:cs="Times New Roman"/>
        </w:rPr>
        <w:t>, upon the request of any Member</w:t>
      </w:r>
      <w:r>
        <w:rPr>
          <w:rFonts w:ascii="Times New Roman" w:hAnsi="Times New Roman" w:cs="Times New Roman"/>
        </w:rPr>
        <w:t xml:space="preserve"> of the C</w:t>
      </w:r>
      <w:ins w:id="209" w:author="Dimitrios Zacharopoulos" w:date="2019-02-19T08:40:00Z">
        <w:r w:rsidR="00B47168">
          <w:rPr>
            <w:rFonts w:ascii="Times New Roman" w:hAnsi="Times New Roman" w:cs="Times New Roman"/>
          </w:rPr>
          <w:t>SC</w:t>
        </w:r>
      </w:ins>
      <w:r>
        <w:rPr>
          <w:rFonts w:ascii="Times New Roman" w:hAnsi="Times New Roman" w:cs="Times New Roman"/>
        </w:rPr>
        <w:t>WG</w:t>
      </w:r>
      <w:r w:rsidRPr="007C322E">
        <w:rPr>
          <w:rFonts w:ascii="Times New Roman" w:hAnsi="Times New Roman" w:cs="Times New Roman"/>
        </w:rPr>
        <w:t>, by a Ballot among Members</w:t>
      </w:r>
      <w:r>
        <w:rPr>
          <w:rFonts w:ascii="Times New Roman" w:hAnsi="Times New Roman" w:cs="Times New Roman"/>
        </w:rPr>
        <w:t xml:space="preserve"> of the C</w:t>
      </w:r>
      <w:ins w:id="210" w:author="Dimitrios Zacharopoulos" w:date="2019-02-19T08:40:00Z">
        <w:r w:rsidR="00B47168">
          <w:rPr>
            <w:rFonts w:ascii="Times New Roman" w:hAnsi="Times New Roman" w:cs="Times New Roman"/>
          </w:rPr>
          <w:t>SC</w:t>
        </w:r>
      </w:ins>
      <w:r>
        <w:rPr>
          <w:rFonts w:ascii="Times New Roman" w:hAnsi="Times New Roman" w:cs="Times New Roman"/>
        </w:rPr>
        <w:t>WG</w:t>
      </w:r>
      <w:r w:rsidRPr="007C322E">
        <w:rPr>
          <w:rFonts w:ascii="Times New Roman" w:hAnsi="Times New Roman" w:cs="Times New Roman"/>
        </w:rPr>
        <w:t xml:space="preserve">. Acceptance by consensus shall be determined or a Ballot of the Members shall be held as soon as the Applicant indicates that it has presented all information required </w:t>
      </w:r>
      <w:r>
        <w:rPr>
          <w:rFonts w:ascii="Times New Roman" w:hAnsi="Times New Roman" w:cs="Times New Roman"/>
        </w:rPr>
        <w:t>above</w:t>
      </w:r>
      <w:r w:rsidRPr="007C322E">
        <w:rPr>
          <w:rFonts w:ascii="Times New Roman" w:hAnsi="Times New Roman" w:cs="Times New Roman"/>
        </w:rPr>
        <w:t xml:space="preserve"> and has responded to all follow-up questions from the </w:t>
      </w:r>
      <w:r>
        <w:rPr>
          <w:rFonts w:ascii="Times New Roman" w:hAnsi="Times New Roman" w:cs="Times New Roman"/>
        </w:rPr>
        <w:t>C</w:t>
      </w:r>
      <w:ins w:id="211" w:author="Dimitrios Zacharopoulos" w:date="2019-02-19T08:41:00Z">
        <w:r w:rsidR="00B47168">
          <w:rPr>
            <w:rFonts w:ascii="Times New Roman" w:hAnsi="Times New Roman" w:cs="Times New Roman"/>
          </w:rPr>
          <w:t>SC</w:t>
        </w:r>
      </w:ins>
      <w:r>
        <w:rPr>
          <w:rFonts w:ascii="Times New Roman" w:hAnsi="Times New Roman" w:cs="Times New Roman"/>
        </w:rPr>
        <w:t>WG</w:t>
      </w:r>
      <w:r w:rsidRPr="007C322E">
        <w:rPr>
          <w:rFonts w:ascii="Times New Roman" w:hAnsi="Times New Roman" w:cs="Times New Roman"/>
        </w:rPr>
        <w:t xml:space="preserve"> and the Member has complied with the requirements of </w:t>
      </w:r>
      <w:r>
        <w:rPr>
          <w:rFonts w:ascii="Times New Roman" w:hAnsi="Times New Roman" w:cs="Times New Roman"/>
        </w:rPr>
        <w:t xml:space="preserve">Bylaw </w:t>
      </w:r>
      <w:r w:rsidRPr="007C322E">
        <w:rPr>
          <w:rFonts w:ascii="Times New Roman" w:hAnsi="Times New Roman" w:cs="Times New Roman"/>
        </w:rPr>
        <w:t>5.5.</w:t>
      </w:r>
    </w:p>
    <w:p w14:paraId="7E6354A0" w14:textId="77777777" w:rsidR="004A2E57" w:rsidRDefault="004A2E57" w:rsidP="007E76AB">
      <w:pPr>
        <w:rPr>
          <w:rFonts w:ascii="Times New Roman" w:hAnsi="Times New Roman" w:cs="Times New Roman"/>
        </w:rPr>
      </w:pPr>
    </w:p>
    <w:p w14:paraId="06981725" w14:textId="663DC40B" w:rsidR="00B75B8F" w:rsidRPr="00B75B8F" w:rsidRDefault="00D704E8" w:rsidP="007E76AB">
      <w:pPr>
        <w:rPr>
          <w:rFonts w:ascii="Times New Roman" w:hAnsi="Times New Roman" w:cs="Times New Roman"/>
        </w:rPr>
      </w:pPr>
      <w:r>
        <w:rPr>
          <w:rFonts w:ascii="Times New Roman" w:hAnsi="Times New Roman" w:cs="Times New Roman"/>
        </w:rPr>
        <w:t>Certificate Issuer a</w:t>
      </w:r>
      <w:r w:rsidR="00B75B8F" w:rsidRPr="00B75B8F">
        <w:rPr>
          <w:rFonts w:ascii="Times New Roman" w:hAnsi="Times New Roman" w:cs="Times New Roman"/>
        </w:rPr>
        <w:t xml:space="preserve">pplicants that are not actively issuing </w:t>
      </w:r>
      <w:r w:rsidR="00E50CEF">
        <w:rPr>
          <w:rFonts w:ascii="Times New Roman" w:hAnsi="Times New Roman" w:cs="Times New Roman"/>
        </w:rPr>
        <w:t xml:space="preserve">code signing </w:t>
      </w:r>
      <w:r w:rsidR="00B75B8F" w:rsidRPr="00B75B8F">
        <w:rPr>
          <w:rFonts w:ascii="Times New Roman" w:hAnsi="Times New Roman" w:cs="Times New Roman"/>
        </w:rPr>
        <w:t xml:space="preserve">certificates but otherwise meet </w:t>
      </w:r>
      <w:r w:rsidR="007E76AB">
        <w:rPr>
          <w:rFonts w:ascii="Times New Roman" w:hAnsi="Times New Roman" w:cs="Times New Roman"/>
        </w:rPr>
        <w:t xml:space="preserve">these </w:t>
      </w:r>
      <w:r w:rsidR="00B75B8F" w:rsidRPr="00B75B8F">
        <w:rPr>
          <w:rFonts w:ascii="Times New Roman" w:hAnsi="Times New Roman" w:cs="Times New Roman"/>
        </w:rPr>
        <w:t xml:space="preserve">membership criteria </w:t>
      </w:r>
      <w:r>
        <w:rPr>
          <w:rFonts w:ascii="Times New Roman" w:hAnsi="Times New Roman" w:cs="Times New Roman"/>
        </w:rPr>
        <w:t>MAY request to the C</w:t>
      </w:r>
      <w:ins w:id="212" w:author="Dimitrios Zacharopoulos" w:date="2019-02-19T08:41:00Z">
        <w:r w:rsidR="00B47168">
          <w:rPr>
            <w:rFonts w:ascii="Times New Roman" w:hAnsi="Times New Roman" w:cs="Times New Roman"/>
          </w:rPr>
          <w:t>SC</w:t>
        </w:r>
      </w:ins>
      <w:r>
        <w:rPr>
          <w:rFonts w:ascii="Times New Roman" w:hAnsi="Times New Roman" w:cs="Times New Roman"/>
        </w:rPr>
        <w:t>WG that they</w:t>
      </w:r>
      <w:r w:rsidRPr="003430C1">
        <w:rPr>
          <w:rFonts w:ascii="Times New Roman" w:hAnsi="Times New Roman" w:cs="Times New Roman"/>
        </w:rPr>
        <w:t xml:space="preserve"> be granted</w:t>
      </w:r>
      <w:r>
        <w:rPr>
          <w:rFonts w:ascii="Times New Roman" w:hAnsi="Times New Roman" w:cs="Times New Roman"/>
        </w:rPr>
        <w:t xml:space="preserve"> an invitation for</w:t>
      </w:r>
      <w:r w:rsidRPr="003430C1">
        <w:rPr>
          <w:rFonts w:ascii="Times New Roman" w:hAnsi="Times New Roman" w:cs="Times New Roman"/>
        </w:rPr>
        <w:t xml:space="preserve"> Associate Member status </w:t>
      </w:r>
      <w:r>
        <w:rPr>
          <w:rFonts w:ascii="Times New Roman" w:hAnsi="Times New Roman" w:cs="Times New Roman"/>
        </w:rPr>
        <w:t>in accordance with</w:t>
      </w:r>
      <w:r w:rsidRPr="003430C1">
        <w:rPr>
          <w:rFonts w:ascii="Times New Roman" w:hAnsi="Times New Roman" w:cs="Times New Roman"/>
        </w:rPr>
        <w:t xml:space="preserve"> Bylaw 3.1</w:t>
      </w:r>
      <w:r>
        <w:rPr>
          <w:rFonts w:ascii="Times New Roman" w:hAnsi="Times New Roman" w:cs="Times New Roman"/>
        </w:rPr>
        <w:t>,</w:t>
      </w:r>
      <w:r w:rsidRPr="003430C1">
        <w:rPr>
          <w:rFonts w:ascii="Times New Roman" w:hAnsi="Times New Roman" w:cs="Times New Roman"/>
        </w:rPr>
        <w:t xml:space="preserve"> </w:t>
      </w:r>
      <w:r>
        <w:rPr>
          <w:rFonts w:ascii="Times New Roman" w:hAnsi="Times New Roman" w:cs="Times New Roman"/>
        </w:rPr>
        <w:t>subject to conditions</w:t>
      </w:r>
      <w:r w:rsidRPr="003430C1" w:rsidDel="00815C5B">
        <w:rPr>
          <w:rFonts w:ascii="Times New Roman" w:hAnsi="Times New Roman" w:cs="Times New Roman"/>
        </w:rPr>
        <w:t xml:space="preserve"> </w:t>
      </w:r>
      <w:r w:rsidRPr="003430C1">
        <w:rPr>
          <w:rFonts w:ascii="Times New Roman" w:hAnsi="Times New Roman" w:cs="Times New Roman"/>
        </w:rPr>
        <w:t xml:space="preserve">designated by the </w:t>
      </w:r>
      <w:r w:rsidR="00B5379A">
        <w:rPr>
          <w:rFonts w:ascii="Times New Roman" w:hAnsi="Times New Roman" w:cs="Times New Roman"/>
        </w:rPr>
        <w:t>C</w:t>
      </w:r>
      <w:ins w:id="213" w:author="Dimitrios Zacharopoulos" w:date="2019-02-19T08:41:00Z">
        <w:r w:rsidR="00B47168">
          <w:rPr>
            <w:rFonts w:ascii="Times New Roman" w:hAnsi="Times New Roman" w:cs="Times New Roman"/>
          </w:rPr>
          <w:t>SC</w:t>
        </w:r>
      </w:ins>
      <w:r w:rsidR="00B5379A">
        <w:rPr>
          <w:rFonts w:ascii="Times New Roman" w:hAnsi="Times New Roman" w:cs="Times New Roman"/>
        </w:rPr>
        <w:t>WG</w:t>
      </w:r>
      <w:r w:rsidR="00B75B8F" w:rsidRPr="00B75B8F">
        <w:rPr>
          <w:rFonts w:ascii="Times New Roman" w:hAnsi="Times New Roman" w:cs="Times New Roman"/>
        </w:rPr>
        <w:t>.</w:t>
      </w:r>
    </w:p>
    <w:p w14:paraId="77DD5333" w14:textId="77777777" w:rsidR="00B75B8F" w:rsidRPr="00B75B8F" w:rsidRDefault="00B75B8F" w:rsidP="00B75B8F">
      <w:pPr>
        <w:rPr>
          <w:rFonts w:ascii="Times New Roman" w:hAnsi="Times New Roman" w:cs="Times New Roman"/>
        </w:rPr>
      </w:pPr>
    </w:p>
    <w:p w14:paraId="4C47E14B" w14:textId="30975DF7" w:rsidR="001D1696" w:rsidRDefault="00B75B8F" w:rsidP="00B75B8F">
      <w:pPr>
        <w:rPr>
          <w:ins w:id="214" w:author="Dimitrios Zacharopoulos" w:date="2019-02-19T08:56:00Z"/>
          <w:rFonts w:ascii="Times New Roman" w:hAnsi="Times New Roman" w:cs="Times New Roman"/>
        </w:rPr>
      </w:pPr>
      <w:r w:rsidRPr="00B75B8F">
        <w:rPr>
          <w:rFonts w:ascii="Times New Roman" w:hAnsi="Times New Roman" w:cs="Times New Roman"/>
        </w:rPr>
        <w:t xml:space="preserve">The </w:t>
      </w:r>
      <w:r w:rsidR="00833F10">
        <w:rPr>
          <w:rFonts w:ascii="Times New Roman" w:hAnsi="Times New Roman" w:cs="Times New Roman"/>
        </w:rPr>
        <w:t>C</w:t>
      </w:r>
      <w:ins w:id="215" w:author="Dimitrios Zacharopoulos" w:date="2019-02-19T08:41:00Z">
        <w:r w:rsidR="00B47168">
          <w:rPr>
            <w:rFonts w:ascii="Times New Roman" w:hAnsi="Times New Roman" w:cs="Times New Roman"/>
          </w:rPr>
          <w:t>SC</w:t>
        </w:r>
      </w:ins>
      <w:r w:rsidR="00833F10">
        <w:rPr>
          <w:rFonts w:ascii="Times New Roman" w:hAnsi="Times New Roman" w:cs="Times New Roman"/>
        </w:rPr>
        <w:t>WG</w:t>
      </w:r>
      <w:r w:rsidRPr="00B75B8F">
        <w:rPr>
          <w:rFonts w:ascii="Times New Roman" w:hAnsi="Times New Roman" w:cs="Times New Roman"/>
        </w:rPr>
        <w:t xml:space="preserve"> </w:t>
      </w:r>
      <w:r w:rsidR="00D704E8">
        <w:rPr>
          <w:rFonts w:ascii="Times New Roman" w:hAnsi="Times New Roman" w:cs="Times New Roman"/>
        </w:rPr>
        <w:t xml:space="preserve">SHALL </w:t>
      </w:r>
      <w:r w:rsidR="007414DA">
        <w:rPr>
          <w:rFonts w:ascii="Times New Roman" w:hAnsi="Times New Roman" w:cs="Times New Roman"/>
        </w:rPr>
        <w:t xml:space="preserve">allow participation by </w:t>
      </w:r>
      <w:r w:rsidRPr="00B75B8F">
        <w:rPr>
          <w:rFonts w:ascii="Times New Roman" w:hAnsi="Times New Roman" w:cs="Times New Roman"/>
        </w:rPr>
        <w:t>Interested Parties</w:t>
      </w:r>
      <w:r w:rsidR="00D704E8">
        <w:rPr>
          <w:rFonts w:ascii="Times New Roman" w:hAnsi="Times New Roman" w:cs="Times New Roman"/>
        </w:rPr>
        <w:t xml:space="preserve">, </w:t>
      </w:r>
      <w:r w:rsidRPr="00B75B8F">
        <w:rPr>
          <w:rFonts w:ascii="Times New Roman" w:hAnsi="Times New Roman" w:cs="Times New Roman"/>
        </w:rPr>
        <w:t xml:space="preserve">as </w:t>
      </w:r>
      <w:r w:rsidR="00D704E8">
        <w:rPr>
          <w:rFonts w:ascii="Times New Roman" w:hAnsi="Times New Roman" w:cs="Times New Roman"/>
        </w:rPr>
        <w:t xml:space="preserve">set forth </w:t>
      </w:r>
      <w:r w:rsidRPr="00B75B8F">
        <w:rPr>
          <w:rFonts w:ascii="Times New Roman" w:hAnsi="Times New Roman" w:cs="Times New Roman"/>
        </w:rPr>
        <w:t>in the Bylaws.</w:t>
      </w:r>
    </w:p>
    <w:p w14:paraId="6C6D1AE4" w14:textId="77777777" w:rsidR="000E4540" w:rsidRDefault="000E4540" w:rsidP="000E4540">
      <w:pPr>
        <w:rPr>
          <w:ins w:id="216" w:author="Dimitrios Zacharopoulos" w:date="2019-02-19T09:00:00Z"/>
          <w:rFonts w:ascii="Times New Roman" w:hAnsi="Times New Roman" w:cs="Times New Roman"/>
        </w:rPr>
      </w:pPr>
    </w:p>
    <w:p w14:paraId="440E39C3" w14:textId="18C4AF8E" w:rsidR="0050054C" w:rsidRDefault="0050054C" w:rsidP="000E4540">
      <w:pPr>
        <w:pStyle w:val="ListParagraph"/>
        <w:numPr>
          <w:ilvl w:val="0"/>
          <w:numId w:val="27"/>
        </w:numPr>
        <w:rPr>
          <w:ins w:id="217" w:author="Dimitrios Zacharopoulos" w:date="2019-02-19T09:09:00Z"/>
          <w:rFonts w:ascii="Times New Roman" w:hAnsi="Times New Roman" w:cs="Times New Roman"/>
        </w:rPr>
      </w:pPr>
      <w:ins w:id="218" w:author="Dimitrios Zacharopoulos" w:date="2019-02-19T08:56:00Z">
        <w:r w:rsidRPr="000E4540">
          <w:rPr>
            <w:rFonts w:ascii="Times New Roman" w:hAnsi="Times New Roman" w:cs="Times New Roman"/>
            <w:rPrChange w:id="219" w:author="Dimitrios Zacharopoulos" w:date="2019-02-19T09:01:00Z">
              <w:rPr/>
            </w:rPrChange>
          </w:rPr>
          <w:t>Existing CAB Forum Members seeking to participate in the CSCWG</w:t>
        </w:r>
      </w:ins>
      <w:ins w:id="220" w:author="Dimitrios Zacharopoulos" w:date="2019-02-19T09:07:00Z">
        <w:r w:rsidR="00767D9A">
          <w:rPr>
            <w:rFonts w:ascii="Times New Roman" w:hAnsi="Times New Roman" w:cs="Times New Roman"/>
          </w:rPr>
          <w:t>,</w:t>
        </w:r>
        <w:r w:rsidR="00767D9A" w:rsidRPr="00767D9A">
          <w:rPr>
            <w:rFonts w:ascii="Times New Roman" w:hAnsi="Times New Roman" w:cs="Times New Roman"/>
          </w:rPr>
          <w:t xml:space="preserve"> </w:t>
        </w:r>
        <w:r w:rsidR="00767D9A" w:rsidRPr="005334F4">
          <w:rPr>
            <w:rFonts w:ascii="Times New Roman" w:hAnsi="Times New Roman" w:cs="Times New Roman"/>
          </w:rPr>
          <w:t xml:space="preserve">in accordance </w:t>
        </w:r>
        <w:r w:rsidR="00767D9A">
          <w:rPr>
            <w:rFonts w:ascii="Times New Roman" w:hAnsi="Times New Roman" w:cs="Times New Roman"/>
          </w:rPr>
          <w:t>to</w:t>
        </w:r>
        <w:r w:rsidR="00767D9A" w:rsidRPr="005334F4">
          <w:rPr>
            <w:rFonts w:ascii="Times New Roman" w:hAnsi="Times New Roman" w:cs="Times New Roman"/>
          </w:rPr>
          <w:t xml:space="preserve"> </w:t>
        </w:r>
        <w:r w:rsidR="00767D9A">
          <w:rPr>
            <w:rFonts w:ascii="Times New Roman" w:hAnsi="Times New Roman" w:cs="Times New Roman"/>
          </w:rPr>
          <w:t>Bylaw 5.3.1(c)</w:t>
        </w:r>
        <w:r w:rsidR="00767D9A">
          <w:rPr>
            <w:rFonts w:ascii="Times New Roman" w:hAnsi="Times New Roman" w:cs="Times New Roman"/>
          </w:rPr>
          <w:t>,</w:t>
        </w:r>
      </w:ins>
      <w:ins w:id="221" w:author="Dimitrios Zacharopoulos" w:date="2019-02-19T08:56:00Z">
        <w:r w:rsidRPr="000E4540">
          <w:rPr>
            <w:rFonts w:ascii="Times New Roman" w:hAnsi="Times New Roman" w:cs="Times New Roman"/>
            <w:rPrChange w:id="222" w:author="Dimitrios Zacharopoulos" w:date="2019-02-19T09:01:00Z">
              <w:rPr/>
            </w:rPrChange>
          </w:rPr>
          <w:t xml:space="preserve"> MUST </w:t>
        </w:r>
      </w:ins>
      <w:ins w:id="223" w:author="Dimitrios Zacharopoulos" w:date="2019-02-19T09:06:00Z">
        <w:r w:rsidR="00767D9A">
          <w:rPr>
            <w:rFonts w:ascii="Times New Roman" w:hAnsi="Times New Roman" w:cs="Times New Roman"/>
          </w:rPr>
          <w:t xml:space="preserve">formally </w:t>
        </w:r>
      </w:ins>
      <w:ins w:id="224" w:author="Dimitrios Zacharopoulos" w:date="2019-02-19T08:56:00Z">
        <w:r w:rsidRPr="000E4540">
          <w:rPr>
            <w:rFonts w:ascii="Times New Roman" w:hAnsi="Times New Roman" w:cs="Times New Roman"/>
            <w:rPrChange w:id="225" w:author="Dimitrios Zacharopoulos" w:date="2019-02-19T09:01:00Z">
              <w:rPr/>
            </w:rPrChange>
          </w:rPr>
          <w:t xml:space="preserve">declare their intent to participate </w:t>
        </w:r>
      </w:ins>
      <w:ins w:id="226" w:author="Dimitrios Zacharopoulos" w:date="2019-02-19T09:07:00Z">
        <w:r w:rsidR="00767D9A">
          <w:rPr>
            <w:rFonts w:ascii="Times New Roman" w:hAnsi="Times New Roman" w:cs="Times New Roman"/>
          </w:rPr>
          <w:t xml:space="preserve">in writing </w:t>
        </w:r>
      </w:ins>
      <w:commentRangeStart w:id="227"/>
      <w:ins w:id="228" w:author="Dimitrios Zacharopoulos" w:date="2019-02-19T08:56:00Z">
        <w:r w:rsidRPr="000E4540">
          <w:rPr>
            <w:rFonts w:ascii="Times New Roman" w:hAnsi="Times New Roman" w:cs="Times New Roman"/>
            <w:rPrChange w:id="229" w:author="Dimitrios Zacharopoulos" w:date="2019-02-19T09:01:00Z">
              <w:rPr/>
            </w:rPrChange>
          </w:rPr>
          <w:t xml:space="preserve">and provide the CSCWG Chair with </w:t>
        </w:r>
      </w:ins>
      <w:ins w:id="230" w:author="Dimitrios Zacharopoulos" w:date="2019-02-19T09:08:00Z">
        <w:r w:rsidR="00767D9A">
          <w:rPr>
            <w:rFonts w:ascii="Times New Roman" w:hAnsi="Times New Roman" w:cs="Times New Roman"/>
          </w:rPr>
          <w:t xml:space="preserve">this declaration and </w:t>
        </w:r>
      </w:ins>
      <w:ins w:id="231" w:author="Dimitrios Zacharopoulos" w:date="2019-02-19T08:56:00Z">
        <w:r w:rsidRPr="000E4540">
          <w:rPr>
            <w:rFonts w:ascii="Times New Roman" w:hAnsi="Times New Roman" w:cs="Times New Roman"/>
            <w:rPrChange w:id="232" w:author="Dimitrios Zacharopoulos" w:date="2019-02-19T09:01:00Z">
              <w:rPr/>
            </w:rPrChange>
          </w:rPr>
          <w:t>evidence that they meet the criteria set forth above.</w:t>
        </w:r>
        <w:commentRangeEnd w:id="227"/>
        <w:r>
          <w:rPr>
            <w:rStyle w:val="CommentReference"/>
          </w:rPr>
          <w:commentReference w:id="227"/>
        </w:r>
      </w:ins>
    </w:p>
    <w:p w14:paraId="4C8F9927" w14:textId="7D121F40" w:rsidR="00767D9A" w:rsidRPr="000E4540" w:rsidRDefault="00767D9A" w:rsidP="00767D9A">
      <w:pPr>
        <w:pStyle w:val="ListParagraph"/>
        <w:ind w:left="360"/>
        <w:rPr>
          <w:ins w:id="233" w:author="Dimitrios Zacharopoulos" w:date="2019-02-19T08:59:00Z"/>
          <w:rFonts w:ascii="Times New Roman" w:hAnsi="Times New Roman" w:cs="Times New Roman"/>
          <w:rPrChange w:id="234" w:author="Dimitrios Zacharopoulos" w:date="2019-02-19T09:01:00Z">
            <w:rPr>
              <w:ins w:id="235" w:author="Dimitrios Zacharopoulos" w:date="2019-02-19T08:59:00Z"/>
            </w:rPr>
          </w:rPrChange>
        </w:rPr>
        <w:pPrChange w:id="236" w:author="Dimitrios Zacharopoulos" w:date="2019-02-19T09:09:00Z">
          <w:pPr/>
        </w:pPrChange>
      </w:pPr>
      <w:ins w:id="237" w:author="Dimitrios Zacharopoulos" w:date="2019-02-19T09:09:00Z">
        <w:r>
          <w:rPr>
            <w:rFonts w:ascii="Times New Roman" w:hAnsi="Times New Roman" w:cs="Times New Roman"/>
          </w:rPr>
          <w:br/>
        </w:r>
        <w:r w:rsidRPr="0015015D">
          <w:rPr>
            <w:rFonts w:ascii="Times New Roman" w:hAnsi="Times New Roman" w:cs="Times New Roman"/>
          </w:rPr>
          <w:t>The Chair of the C</w:t>
        </w:r>
        <w:r>
          <w:rPr>
            <w:rFonts w:ascii="Times New Roman" w:hAnsi="Times New Roman" w:cs="Times New Roman"/>
          </w:rPr>
          <w:t>SC</w:t>
        </w:r>
        <w:r w:rsidRPr="0015015D">
          <w:rPr>
            <w:rFonts w:ascii="Times New Roman" w:hAnsi="Times New Roman" w:cs="Times New Roman"/>
          </w:rPr>
          <w:t xml:space="preserve">WG </w:t>
        </w:r>
        <w:r>
          <w:rPr>
            <w:rFonts w:ascii="Times New Roman" w:hAnsi="Times New Roman" w:cs="Times New Roman"/>
          </w:rPr>
          <w:t>SHALL</w:t>
        </w:r>
        <w:r w:rsidRPr="0015015D">
          <w:rPr>
            <w:rFonts w:ascii="Times New Roman" w:hAnsi="Times New Roman" w:cs="Times New Roman"/>
          </w:rPr>
          <w:t xml:space="preserve"> establish a list for declarations of participation and manage it in accordance with the Bylaws, the IPR Policy, and the IPR </w:t>
        </w:r>
        <w:r>
          <w:rPr>
            <w:rFonts w:ascii="Times New Roman" w:hAnsi="Times New Roman" w:cs="Times New Roman"/>
          </w:rPr>
          <w:t xml:space="preserve">Policy </w:t>
        </w:r>
        <w:r w:rsidRPr="0015015D">
          <w:rPr>
            <w:rFonts w:ascii="Times New Roman" w:hAnsi="Times New Roman" w:cs="Times New Roman"/>
          </w:rPr>
          <w:t>Agreement.</w:t>
        </w:r>
      </w:ins>
    </w:p>
    <w:p w14:paraId="7342328C" w14:textId="77777777" w:rsidR="0050054C" w:rsidRDefault="0050054C" w:rsidP="0050054C">
      <w:pPr>
        <w:rPr>
          <w:ins w:id="238" w:author="Dimitrios Zacharopoulos" w:date="2019-02-19T08:59:00Z"/>
          <w:rFonts w:ascii="Times New Roman" w:hAnsi="Times New Roman" w:cs="Times New Roman"/>
        </w:rPr>
      </w:pPr>
    </w:p>
    <w:p w14:paraId="5457B6D7" w14:textId="4C10A268" w:rsidR="0050054C" w:rsidDel="00767D9A" w:rsidRDefault="0050054C" w:rsidP="00B75B8F">
      <w:pPr>
        <w:rPr>
          <w:del w:id="239" w:author="Dimitrios Zacharopoulos" w:date="2019-02-19T09:09:00Z"/>
          <w:rFonts w:ascii="Times New Roman" w:hAnsi="Times New Roman" w:cs="Times New Roman"/>
        </w:rPr>
      </w:pPr>
    </w:p>
    <w:p w14:paraId="12489B5D" w14:textId="35334E31" w:rsidR="00672B5D" w:rsidDel="00767D9A" w:rsidRDefault="00672B5D" w:rsidP="00B75B8F">
      <w:pPr>
        <w:rPr>
          <w:del w:id="240" w:author="Dimitrios Zacharopoulos" w:date="2019-02-19T09:09:00Z"/>
          <w:rFonts w:ascii="Times New Roman" w:hAnsi="Times New Roman" w:cs="Times New Roman"/>
        </w:rPr>
      </w:pPr>
    </w:p>
    <w:p w14:paraId="0B9966BA" w14:textId="77777777" w:rsidR="003114CB" w:rsidRDefault="00237B89" w:rsidP="002430B9">
      <w:pPr>
        <w:pStyle w:val="Heading4"/>
        <w:rPr>
          <w:ins w:id="241" w:author="Dimitrios Zacharopoulos" w:date="2019-02-19T08:29:00Z"/>
        </w:rPr>
        <w:pPrChange w:id="242" w:author="Dimitrios Zacharopoulos" w:date="2019-02-19T08:51:00Z">
          <w:pPr/>
        </w:pPrChange>
      </w:pPr>
      <w:ins w:id="243" w:author="Ben Wilson" w:date="2019-02-18T13:49:00Z">
        <w:r w:rsidRPr="00237B89">
          <w:rPr>
            <w:rPrChange w:id="244" w:author="Ben Wilson" w:date="2019-02-18T13:49:00Z">
              <w:rPr>
                <w:rFonts w:ascii="Times New Roman" w:hAnsi="Times New Roman" w:cs="Times New Roman"/>
              </w:rPr>
            </w:rPrChange>
          </w:rPr>
          <w:t>Ending Working Group Membership</w:t>
        </w:r>
      </w:ins>
    </w:p>
    <w:p w14:paraId="00FF762E" w14:textId="688790CE" w:rsidR="00672B5D" w:rsidRDefault="00237B89" w:rsidP="00B75B8F">
      <w:pPr>
        <w:rPr>
          <w:rFonts w:ascii="Times New Roman" w:hAnsi="Times New Roman" w:cs="Times New Roman"/>
        </w:rPr>
      </w:pPr>
      <w:ins w:id="245" w:author="Ben Wilson" w:date="2019-02-18T13:49:00Z">
        <w:del w:id="246" w:author="Dimitrios Zacharopoulos" w:date="2019-02-19T08:29:00Z">
          <w:r w:rsidRPr="00237B89" w:rsidDel="003114CB">
            <w:rPr>
              <w:rFonts w:ascii="Times New Roman" w:hAnsi="Times New Roman" w:cs="Times New Roman"/>
              <w:b/>
              <w:rPrChange w:id="247" w:author="Ben Wilson" w:date="2019-02-18T13:49:00Z">
                <w:rPr>
                  <w:rFonts w:ascii="Times New Roman" w:hAnsi="Times New Roman" w:cs="Times New Roman"/>
                </w:rPr>
              </w:rPrChange>
            </w:rPr>
            <w:delText>:</w:delText>
          </w:r>
          <w:r w:rsidRPr="00237B89" w:rsidDel="003114CB">
            <w:rPr>
              <w:rFonts w:ascii="Times New Roman" w:hAnsi="Times New Roman" w:cs="Times New Roman"/>
            </w:rPr>
            <w:delText xml:space="preserve"> </w:delText>
          </w:r>
        </w:del>
      </w:ins>
      <w:r w:rsidR="00257543" w:rsidRPr="00257543">
        <w:rPr>
          <w:rFonts w:ascii="Times New Roman" w:hAnsi="Times New Roman" w:cs="Times New Roman"/>
        </w:rPr>
        <w:t xml:space="preserve">Members may resign from the </w:t>
      </w:r>
      <w:r w:rsidR="00257543">
        <w:rPr>
          <w:rFonts w:ascii="Times New Roman" w:hAnsi="Times New Roman" w:cs="Times New Roman"/>
        </w:rPr>
        <w:t>C</w:t>
      </w:r>
      <w:ins w:id="248" w:author="Dimitrios Zacharopoulos" w:date="2019-02-19T09:11:00Z">
        <w:r w:rsidR="009C63F8">
          <w:rPr>
            <w:rFonts w:ascii="Times New Roman" w:hAnsi="Times New Roman" w:cs="Times New Roman"/>
          </w:rPr>
          <w:t>SC</w:t>
        </w:r>
      </w:ins>
      <w:r w:rsidR="00257543">
        <w:rPr>
          <w:rFonts w:ascii="Times New Roman" w:hAnsi="Times New Roman" w:cs="Times New Roman"/>
        </w:rPr>
        <w:t>WG</w:t>
      </w:r>
      <w:r w:rsidR="00257543" w:rsidRPr="00257543">
        <w:rPr>
          <w:rFonts w:ascii="Times New Roman" w:hAnsi="Times New Roman" w:cs="Times New Roman"/>
        </w:rPr>
        <w:t xml:space="preserve"> at any time. Resignation </w:t>
      </w:r>
      <w:r w:rsidR="00257543">
        <w:rPr>
          <w:rFonts w:ascii="Times New Roman" w:hAnsi="Times New Roman" w:cs="Times New Roman"/>
        </w:rPr>
        <w:t>or other termination of membership in the C</w:t>
      </w:r>
      <w:ins w:id="249" w:author="Dimitrios Zacharopoulos" w:date="2019-02-19T09:11:00Z">
        <w:r w:rsidR="009C63F8">
          <w:rPr>
            <w:rFonts w:ascii="Times New Roman" w:hAnsi="Times New Roman" w:cs="Times New Roman"/>
          </w:rPr>
          <w:t>SC</w:t>
        </w:r>
      </w:ins>
      <w:r w:rsidR="00257543">
        <w:rPr>
          <w:rFonts w:ascii="Times New Roman" w:hAnsi="Times New Roman" w:cs="Times New Roman"/>
        </w:rPr>
        <w:t xml:space="preserve">WG </w:t>
      </w:r>
      <w:r w:rsidR="00257543" w:rsidRPr="00257543">
        <w:rPr>
          <w:rFonts w:ascii="Times New Roman" w:hAnsi="Times New Roman" w:cs="Times New Roman"/>
        </w:rPr>
        <w:t>does not prevent a Member from potentially having continuing obligations, under the Forum's IPR Policy or any other document.</w:t>
      </w:r>
      <w:del w:id="250" w:author="Dimitrios Zacharopoulos" w:date="2019-02-19T09:11:00Z">
        <w:r w:rsidR="00257543" w:rsidDel="009C63F8">
          <w:rPr>
            <w:rFonts w:ascii="Times New Roman" w:hAnsi="Times New Roman" w:cs="Times New Roman"/>
          </w:rPr>
          <w:delText xml:space="preserve"> </w:delText>
        </w:r>
      </w:del>
    </w:p>
    <w:p w14:paraId="31B0E1E1" w14:textId="69D63699" w:rsidR="00257543" w:rsidRDefault="00257543" w:rsidP="00B75B8F">
      <w:pPr>
        <w:rPr>
          <w:rFonts w:ascii="Times New Roman" w:hAnsi="Times New Roman" w:cs="Times New Roman"/>
        </w:rPr>
      </w:pPr>
    </w:p>
    <w:p w14:paraId="27A0F7B2" w14:textId="77777777" w:rsidR="009C63F8" w:rsidRPr="009C63F8" w:rsidRDefault="009C63F8" w:rsidP="009C63F8">
      <w:pPr>
        <w:rPr>
          <w:ins w:id="251" w:author="Dimitrios Zacharopoulos" w:date="2019-02-19T09:12:00Z"/>
          <w:rFonts w:ascii="Times New Roman" w:hAnsi="Times New Roman" w:cs="Times New Roman"/>
        </w:rPr>
      </w:pPr>
      <w:ins w:id="252" w:author="Dimitrios Zacharopoulos" w:date="2019-02-19T09:12:00Z">
        <w:r w:rsidRPr="009C63F8">
          <w:rPr>
            <w:rFonts w:ascii="Times New Roman" w:hAnsi="Times New Roman" w:cs="Times New Roman"/>
          </w:rPr>
          <w:t>A Certificate Consumer Member's membership will automatically cease if any of the following become true:</w:t>
        </w:r>
      </w:ins>
    </w:p>
    <w:p w14:paraId="654B2002" w14:textId="0FE7A214" w:rsidR="009C63F8" w:rsidRPr="009C63F8" w:rsidRDefault="009C63F8" w:rsidP="009C63F8">
      <w:pPr>
        <w:pStyle w:val="ListParagraph"/>
        <w:numPr>
          <w:ilvl w:val="1"/>
          <w:numId w:val="27"/>
        </w:numPr>
        <w:ind w:left="851" w:hanging="425"/>
        <w:rPr>
          <w:ins w:id="253" w:author="Dimitrios Zacharopoulos" w:date="2019-02-19T09:12:00Z"/>
          <w:rFonts w:ascii="Times New Roman" w:hAnsi="Times New Roman" w:cs="Times New Roman"/>
          <w:rPrChange w:id="254" w:author="Dimitrios Zacharopoulos" w:date="2019-02-19T09:12:00Z">
            <w:rPr>
              <w:ins w:id="255" w:author="Dimitrios Zacharopoulos" w:date="2019-02-19T09:12:00Z"/>
            </w:rPr>
          </w:rPrChange>
        </w:rPr>
        <w:pPrChange w:id="256" w:author="Dimitrios Zacharopoulos" w:date="2019-02-19T09:13:00Z">
          <w:pPr/>
        </w:pPrChange>
      </w:pPr>
      <w:ins w:id="257" w:author="Dimitrios Zacharopoulos" w:date="2019-02-19T09:12:00Z">
        <w:r w:rsidRPr="009C63F8">
          <w:rPr>
            <w:rFonts w:ascii="Times New Roman" w:hAnsi="Times New Roman" w:cs="Times New Roman"/>
            <w:rPrChange w:id="258" w:author="Dimitrios Zacharopoulos" w:date="2019-02-19T09:12:00Z">
              <w:rPr/>
            </w:rPrChange>
          </w:rPr>
          <w:t xml:space="preserve">it stops providing updates for its membership-qualifying software product; and </w:t>
        </w:r>
      </w:ins>
    </w:p>
    <w:p w14:paraId="6913967C" w14:textId="427FAE79" w:rsidR="00257543" w:rsidRPr="009C63F8" w:rsidRDefault="009C63F8" w:rsidP="009C63F8">
      <w:pPr>
        <w:pStyle w:val="ListParagraph"/>
        <w:numPr>
          <w:ilvl w:val="1"/>
          <w:numId w:val="27"/>
        </w:numPr>
        <w:ind w:left="851" w:hanging="425"/>
        <w:rPr>
          <w:rFonts w:ascii="Times New Roman" w:hAnsi="Times New Roman" w:cs="Times New Roman"/>
          <w:rPrChange w:id="259" w:author="Dimitrios Zacharopoulos" w:date="2019-02-19T09:12:00Z">
            <w:rPr/>
          </w:rPrChange>
        </w:rPr>
        <w:pPrChange w:id="260" w:author="Dimitrios Zacharopoulos" w:date="2019-02-19T09:13:00Z">
          <w:pPr/>
        </w:pPrChange>
      </w:pPr>
      <w:ins w:id="261" w:author="Dimitrios Zacharopoulos" w:date="2019-02-19T09:12:00Z">
        <w:r w:rsidRPr="009C63F8">
          <w:rPr>
            <w:rFonts w:ascii="Times New Roman" w:hAnsi="Times New Roman" w:cs="Times New Roman"/>
            <w:rPrChange w:id="262" w:author="Dimitrios Zacharopoulos" w:date="2019-02-19T09:12:00Z">
              <w:rPr/>
            </w:rPrChange>
          </w:rPr>
          <w:t>six (6) months have elapsed since the last such published update.</w:t>
        </w:r>
      </w:ins>
      <w:del w:id="263" w:author="Dimitrios Zacharopoulos" w:date="2019-02-19T09:12:00Z">
        <w:r w:rsidR="00257543" w:rsidRPr="009C63F8" w:rsidDel="009C63F8">
          <w:rPr>
            <w:rFonts w:ascii="Times New Roman" w:hAnsi="Times New Roman" w:cs="Times New Roman"/>
            <w:rPrChange w:id="264" w:author="Dimitrios Zacharopoulos" w:date="2019-02-19T09:12:00Z">
              <w:rPr/>
            </w:rPrChange>
          </w:rPr>
          <w:delText>A Certificate Consumer Member's membership in the CWG will automatically cease if it stops providing updates for its membership-qualifying software product or six months have elapsed since the last such published update.</w:delText>
        </w:r>
      </w:del>
    </w:p>
    <w:p w14:paraId="2F80FC19" w14:textId="77777777" w:rsidR="00257543" w:rsidRPr="00257543" w:rsidRDefault="00257543" w:rsidP="00257543">
      <w:pPr>
        <w:rPr>
          <w:rFonts w:ascii="Times New Roman" w:hAnsi="Times New Roman" w:cs="Times New Roman"/>
        </w:rPr>
      </w:pPr>
    </w:p>
    <w:p w14:paraId="025417E3" w14:textId="3B55F3AF" w:rsidR="00257543" w:rsidRPr="00257543" w:rsidRDefault="00257543" w:rsidP="00257543">
      <w:pPr>
        <w:rPr>
          <w:rFonts w:ascii="Times New Roman" w:hAnsi="Times New Roman" w:cs="Times New Roman"/>
        </w:rPr>
      </w:pPr>
      <w:r>
        <w:rPr>
          <w:rFonts w:ascii="Times New Roman" w:hAnsi="Times New Roman" w:cs="Times New Roman"/>
        </w:rPr>
        <w:t xml:space="preserve">A </w:t>
      </w:r>
      <w:r w:rsidRPr="00257543">
        <w:rPr>
          <w:rFonts w:ascii="Times New Roman" w:hAnsi="Times New Roman" w:cs="Times New Roman"/>
        </w:rPr>
        <w:t>Certificate Issuer</w:t>
      </w:r>
      <w:r>
        <w:rPr>
          <w:rFonts w:ascii="Times New Roman" w:hAnsi="Times New Roman" w:cs="Times New Roman"/>
        </w:rPr>
        <w:t xml:space="preserve">’s </w:t>
      </w:r>
      <w:r w:rsidRPr="00257543">
        <w:rPr>
          <w:rFonts w:ascii="Times New Roman" w:hAnsi="Times New Roman" w:cs="Times New Roman"/>
        </w:rPr>
        <w:t xml:space="preserve">membership </w:t>
      </w:r>
      <w:r>
        <w:rPr>
          <w:rFonts w:ascii="Times New Roman" w:hAnsi="Times New Roman" w:cs="Times New Roman"/>
        </w:rPr>
        <w:t>in the C</w:t>
      </w:r>
      <w:ins w:id="265" w:author="Dimitrios Zacharopoulos" w:date="2019-02-19T09:15:00Z">
        <w:r w:rsidR="000708AD">
          <w:rPr>
            <w:rFonts w:ascii="Times New Roman" w:hAnsi="Times New Roman" w:cs="Times New Roman"/>
          </w:rPr>
          <w:t>SC</w:t>
        </w:r>
      </w:ins>
      <w:r>
        <w:rPr>
          <w:rFonts w:ascii="Times New Roman" w:hAnsi="Times New Roman" w:cs="Times New Roman"/>
        </w:rPr>
        <w:t xml:space="preserve">WG </w:t>
      </w:r>
      <w:r w:rsidRPr="00257543">
        <w:rPr>
          <w:rFonts w:ascii="Times New Roman" w:hAnsi="Times New Roman" w:cs="Times New Roman"/>
        </w:rPr>
        <w:t>may be suspended if any of the following become true:</w:t>
      </w:r>
    </w:p>
    <w:p w14:paraId="7D5FCD32" w14:textId="5C2659D1" w:rsidR="00257543" w:rsidDel="009C63F8" w:rsidRDefault="00257543" w:rsidP="009C63F8">
      <w:pPr>
        <w:pStyle w:val="ListParagraph"/>
        <w:numPr>
          <w:ilvl w:val="0"/>
          <w:numId w:val="28"/>
        </w:numPr>
        <w:ind w:left="851" w:hanging="425"/>
        <w:rPr>
          <w:del w:id="266" w:author="Dimitrios Zacharopoulos" w:date="2019-02-19T09:14:00Z"/>
          <w:rFonts w:ascii="Times New Roman" w:hAnsi="Times New Roman" w:cs="Times New Roman"/>
        </w:rPr>
      </w:pPr>
      <w:del w:id="267" w:author="Dimitrios Zacharopoulos" w:date="2019-02-19T09:13:00Z">
        <w:r w:rsidDel="009C63F8">
          <w:rPr>
            <w:rFonts w:ascii="Times New Roman" w:hAnsi="Times New Roman" w:cs="Times New Roman"/>
          </w:rPr>
          <w:delText>1</w:delText>
        </w:r>
        <w:r w:rsidRPr="00257543" w:rsidDel="009C63F8">
          <w:rPr>
            <w:rFonts w:ascii="Times New Roman" w:hAnsi="Times New Roman" w:cs="Times New Roman"/>
          </w:rPr>
          <w:delText>.</w:delText>
        </w:r>
        <w:r w:rsidRPr="00257543" w:rsidDel="009C63F8">
          <w:rPr>
            <w:rFonts w:ascii="Times New Roman" w:hAnsi="Times New Roman" w:cs="Times New Roman"/>
          </w:rPr>
          <w:tab/>
        </w:r>
      </w:del>
      <w:r w:rsidRPr="00257543">
        <w:rPr>
          <w:rFonts w:ascii="Times New Roman" w:hAnsi="Times New Roman" w:cs="Times New Roman"/>
        </w:rPr>
        <w:t xml:space="preserve">it fails to </w:t>
      </w:r>
      <w:ins w:id="268" w:author="Ben Wilson" w:date="2019-02-18T13:53:00Z">
        <w:r w:rsidR="00237B89">
          <w:rPr>
            <w:rFonts w:ascii="Times New Roman" w:hAnsi="Times New Roman" w:cs="Times New Roman"/>
          </w:rPr>
          <w:t xml:space="preserve">perform and disclose </w:t>
        </w:r>
      </w:ins>
      <w:del w:id="269" w:author="Ben Wilson" w:date="2019-02-18T13:53:00Z">
        <w:r w:rsidRPr="00257543" w:rsidDel="00237B89">
          <w:rPr>
            <w:rFonts w:ascii="Times New Roman" w:hAnsi="Times New Roman" w:cs="Times New Roman"/>
          </w:rPr>
          <w:delText xml:space="preserve">pass </w:delText>
        </w:r>
      </w:del>
      <w:r w:rsidRPr="00257543">
        <w:rPr>
          <w:rFonts w:ascii="Times New Roman" w:hAnsi="Times New Roman" w:cs="Times New Roman"/>
        </w:rPr>
        <w:t>its membership-qualifying audit</w:t>
      </w:r>
      <w:ins w:id="270" w:author="Ben Wilson" w:date="2019-02-18T13:53:00Z">
        <w:r w:rsidR="00237B89">
          <w:rPr>
            <w:rFonts w:ascii="Times New Roman" w:hAnsi="Times New Roman" w:cs="Times New Roman"/>
          </w:rPr>
          <w:t xml:space="preserve"> </w:t>
        </w:r>
        <w:r w:rsidR="00237B89" w:rsidRPr="00237B89">
          <w:rPr>
            <w:rFonts w:ascii="Times New Roman" w:hAnsi="Times New Roman" w:cs="Times New Roman"/>
          </w:rPr>
          <w:t>and fifteen (15) months have elapsed since the end of the audit period of its last successful membership-qualifying audit;</w:t>
        </w:r>
      </w:ins>
      <w:del w:id="271" w:author="Dimitrios Zacharopoulos" w:date="2019-02-19T09:14:00Z">
        <w:r w:rsidRPr="00257543" w:rsidDel="009C63F8">
          <w:rPr>
            <w:rFonts w:ascii="Times New Roman" w:hAnsi="Times New Roman" w:cs="Times New Roman"/>
          </w:rPr>
          <w:delText>;</w:delText>
        </w:r>
      </w:del>
    </w:p>
    <w:p w14:paraId="465083B0" w14:textId="77777777" w:rsidR="009C63F8" w:rsidRPr="00257543" w:rsidRDefault="009C63F8" w:rsidP="009C63F8">
      <w:pPr>
        <w:pStyle w:val="ListParagraph"/>
        <w:numPr>
          <w:ilvl w:val="0"/>
          <w:numId w:val="28"/>
        </w:numPr>
        <w:ind w:left="851" w:hanging="425"/>
        <w:rPr>
          <w:ins w:id="272" w:author="Dimitrios Zacharopoulos" w:date="2019-02-19T09:14:00Z"/>
          <w:rFonts w:ascii="Times New Roman" w:hAnsi="Times New Roman" w:cs="Times New Roman"/>
        </w:rPr>
        <w:pPrChange w:id="273" w:author="Dimitrios Zacharopoulos" w:date="2019-02-19T09:14:00Z">
          <w:pPr/>
        </w:pPrChange>
      </w:pPr>
    </w:p>
    <w:p w14:paraId="5F4FE7EE" w14:textId="538321A8" w:rsidR="00257543" w:rsidRPr="009C63F8" w:rsidRDefault="00257543" w:rsidP="009C63F8">
      <w:pPr>
        <w:pStyle w:val="ListParagraph"/>
        <w:numPr>
          <w:ilvl w:val="0"/>
          <w:numId w:val="28"/>
        </w:numPr>
        <w:ind w:left="851" w:hanging="425"/>
        <w:rPr>
          <w:rFonts w:ascii="Times New Roman" w:hAnsi="Times New Roman" w:cs="Times New Roman"/>
          <w:rPrChange w:id="274" w:author="Dimitrios Zacharopoulos" w:date="2019-02-19T09:14:00Z">
            <w:rPr/>
          </w:rPrChange>
        </w:rPr>
        <w:pPrChange w:id="275" w:author="Dimitrios Zacharopoulos" w:date="2019-02-19T09:14:00Z">
          <w:pPr/>
        </w:pPrChange>
      </w:pPr>
      <w:del w:id="276" w:author="Dimitrios Zacharopoulos" w:date="2019-02-19T09:14:00Z">
        <w:r w:rsidRPr="009C63F8" w:rsidDel="009C63F8">
          <w:rPr>
            <w:rFonts w:ascii="Times New Roman" w:hAnsi="Times New Roman" w:cs="Times New Roman"/>
            <w:rPrChange w:id="277" w:author="Dimitrios Zacharopoulos" w:date="2019-02-19T09:14:00Z">
              <w:rPr/>
            </w:rPrChange>
          </w:rPr>
          <w:delText>2</w:delText>
        </w:r>
      </w:del>
      <w:del w:id="278" w:author="Dimitrios Zacharopoulos" w:date="2019-02-19T09:13:00Z">
        <w:r w:rsidRPr="009C63F8" w:rsidDel="009C63F8">
          <w:rPr>
            <w:rFonts w:ascii="Times New Roman" w:hAnsi="Times New Roman" w:cs="Times New Roman"/>
            <w:rPrChange w:id="279" w:author="Dimitrios Zacharopoulos" w:date="2019-02-19T09:14:00Z">
              <w:rPr/>
            </w:rPrChange>
          </w:rPr>
          <w:delText>.</w:delText>
        </w:r>
        <w:r w:rsidRPr="009C63F8" w:rsidDel="009C63F8">
          <w:rPr>
            <w:rFonts w:ascii="Times New Roman" w:hAnsi="Times New Roman" w:cs="Times New Roman"/>
            <w:rPrChange w:id="280" w:author="Dimitrios Zacharopoulos" w:date="2019-02-19T09:14:00Z">
              <w:rPr/>
            </w:rPrChange>
          </w:rPr>
          <w:tab/>
        </w:r>
      </w:del>
      <w:r w:rsidRPr="009C63F8">
        <w:rPr>
          <w:rFonts w:ascii="Times New Roman" w:hAnsi="Times New Roman" w:cs="Times New Roman"/>
          <w:rPrChange w:id="281" w:author="Dimitrios Zacharopoulos" w:date="2019-02-19T09:14:00Z">
            <w:rPr/>
          </w:rPrChange>
        </w:rPr>
        <w:t>its membership-qualifying audit is revoked, rescinded or withdrawn;</w:t>
      </w:r>
    </w:p>
    <w:p w14:paraId="17817D8A" w14:textId="2033D128" w:rsidR="00257543" w:rsidRPr="00257543" w:rsidRDefault="00257543" w:rsidP="009C63F8">
      <w:pPr>
        <w:pStyle w:val="ListParagraph"/>
        <w:numPr>
          <w:ilvl w:val="0"/>
          <w:numId w:val="28"/>
        </w:numPr>
        <w:ind w:left="851" w:hanging="425"/>
        <w:rPr>
          <w:rFonts w:ascii="Times New Roman" w:hAnsi="Times New Roman" w:cs="Times New Roman"/>
        </w:rPr>
        <w:pPrChange w:id="282" w:author="Dimitrios Zacharopoulos" w:date="2019-02-19T09:15:00Z">
          <w:pPr/>
        </w:pPrChange>
      </w:pPr>
      <w:del w:id="283" w:author="Dimitrios Zacharopoulos" w:date="2019-02-19T09:14:00Z">
        <w:r w:rsidDel="009C63F8">
          <w:rPr>
            <w:rFonts w:ascii="Times New Roman" w:hAnsi="Times New Roman" w:cs="Times New Roman"/>
          </w:rPr>
          <w:lastRenderedPageBreak/>
          <w:delText>3</w:delText>
        </w:r>
        <w:r w:rsidRPr="00257543" w:rsidDel="009C63F8">
          <w:rPr>
            <w:rFonts w:ascii="Times New Roman" w:hAnsi="Times New Roman" w:cs="Times New Roman"/>
          </w:rPr>
          <w:delText>.</w:delText>
        </w:r>
        <w:r w:rsidRPr="00257543" w:rsidDel="009C63F8">
          <w:rPr>
            <w:rFonts w:ascii="Times New Roman" w:hAnsi="Times New Roman" w:cs="Times New Roman"/>
          </w:rPr>
          <w:tab/>
        </w:r>
      </w:del>
      <w:r w:rsidRPr="00257543">
        <w:rPr>
          <w:rFonts w:ascii="Times New Roman" w:hAnsi="Times New Roman" w:cs="Times New Roman"/>
        </w:rPr>
        <w:t xml:space="preserve">fifteen </w:t>
      </w:r>
      <w:ins w:id="284" w:author="Ben Wilson" w:date="2019-02-18T13:53:00Z">
        <w:r w:rsidR="00237B89">
          <w:rPr>
            <w:rFonts w:ascii="Times New Roman" w:hAnsi="Times New Roman" w:cs="Times New Roman"/>
          </w:rPr>
          <w:t xml:space="preserve">(15) </w:t>
        </w:r>
      </w:ins>
      <w:r w:rsidRPr="00257543">
        <w:rPr>
          <w:rFonts w:ascii="Times New Roman" w:hAnsi="Times New Roman" w:cs="Times New Roman"/>
        </w:rPr>
        <w:t>months have elapsed since the end of the audit period of its last successful membership-qualifying audit; or</w:t>
      </w:r>
    </w:p>
    <w:p w14:paraId="5DB9D612" w14:textId="5C846AF0" w:rsidR="00257543" w:rsidRPr="00257543" w:rsidRDefault="00257543" w:rsidP="009C63F8">
      <w:pPr>
        <w:pStyle w:val="ListParagraph"/>
        <w:numPr>
          <w:ilvl w:val="0"/>
          <w:numId w:val="28"/>
        </w:numPr>
        <w:ind w:left="851" w:hanging="425"/>
        <w:rPr>
          <w:rFonts w:ascii="Times New Roman" w:hAnsi="Times New Roman" w:cs="Times New Roman"/>
        </w:rPr>
        <w:pPrChange w:id="285" w:author="Dimitrios Zacharopoulos" w:date="2019-02-19T09:15:00Z">
          <w:pPr/>
        </w:pPrChange>
      </w:pPr>
      <w:del w:id="286" w:author="Dimitrios Zacharopoulos" w:date="2019-02-19T09:14:00Z">
        <w:r w:rsidDel="009C63F8">
          <w:rPr>
            <w:rFonts w:ascii="Times New Roman" w:hAnsi="Times New Roman" w:cs="Times New Roman"/>
          </w:rPr>
          <w:delText>4</w:delText>
        </w:r>
        <w:r w:rsidRPr="00257543" w:rsidDel="009C63F8">
          <w:rPr>
            <w:rFonts w:ascii="Times New Roman" w:hAnsi="Times New Roman" w:cs="Times New Roman"/>
          </w:rPr>
          <w:delText>.</w:delText>
        </w:r>
        <w:r w:rsidRPr="00257543" w:rsidDel="009C63F8">
          <w:rPr>
            <w:rFonts w:ascii="Times New Roman" w:hAnsi="Times New Roman" w:cs="Times New Roman"/>
          </w:rPr>
          <w:tab/>
        </w:r>
      </w:del>
      <w:r w:rsidRPr="00257543">
        <w:rPr>
          <w:rFonts w:ascii="Times New Roman" w:hAnsi="Times New Roman" w:cs="Times New Roman"/>
        </w:rPr>
        <w:t>it is no longer the case that its currently-issued certificates are treated as valid by at least one Certificate Consumer Member</w:t>
      </w:r>
      <w:ins w:id="287" w:author="Ben Wilson" w:date="2019-02-18T13:52:00Z">
        <w:r w:rsidR="00237B89">
          <w:rPr>
            <w:rFonts w:ascii="Times New Roman" w:hAnsi="Times New Roman" w:cs="Times New Roman"/>
          </w:rPr>
          <w:t xml:space="preserve"> of the C</w:t>
        </w:r>
      </w:ins>
      <w:ins w:id="288" w:author="Dimitrios Zacharopoulos" w:date="2019-02-19T09:15:00Z">
        <w:r w:rsidR="000708AD">
          <w:rPr>
            <w:rFonts w:ascii="Times New Roman" w:hAnsi="Times New Roman" w:cs="Times New Roman"/>
          </w:rPr>
          <w:t>SC</w:t>
        </w:r>
      </w:ins>
      <w:ins w:id="289" w:author="Ben Wilson" w:date="2019-02-18T13:52:00Z">
        <w:r w:rsidR="00237B89">
          <w:rPr>
            <w:rFonts w:ascii="Times New Roman" w:hAnsi="Times New Roman" w:cs="Times New Roman"/>
          </w:rPr>
          <w:t>WG</w:t>
        </w:r>
      </w:ins>
      <w:r w:rsidRPr="00257543">
        <w:rPr>
          <w:rFonts w:ascii="Times New Roman" w:hAnsi="Times New Roman" w:cs="Times New Roman"/>
        </w:rPr>
        <w:t>.</w:t>
      </w:r>
    </w:p>
    <w:p w14:paraId="3D56608F" w14:textId="77777777" w:rsidR="00257543" w:rsidRPr="00257543" w:rsidRDefault="00257543" w:rsidP="00257543">
      <w:pPr>
        <w:rPr>
          <w:rFonts w:ascii="Times New Roman" w:hAnsi="Times New Roman" w:cs="Times New Roman"/>
        </w:rPr>
      </w:pPr>
    </w:p>
    <w:p w14:paraId="28283BCD" w14:textId="5A692BBB" w:rsidR="00237B89" w:rsidRDefault="00257543" w:rsidP="00257543">
      <w:pPr>
        <w:rPr>
          <w:ins w:id="290" w:author="Ben Wilson" w:date="2019-02-18T13:56:00Z"/>
          <w:rFonts w:ascii="Times New Roman" w:hAnsi="Times New Roman" w:cs="Times New Roman"/>
        </w:rPr>
      </w:pPr>
      <w:r w:rsidRPr="00257543">
        <w:rPr>
          <w:rFonts w:ascii="Times New Roman" w:hAnsi="Times New Roman" w:cs="Times New Roman"/>
        </w:rPr>
        <w:t xml:space="preserve">Any Member who believes one of the above circumstances is true of any other Member may report it on the </w:t>
      </w:r>
      <w:r>
        <w:rPr>
          <w:rFonts w:ascii="Times New Roman" w:hAnsi="Times New Roman" w:cs="Times New Roman"/>
        </w:rPr>
        <w:t>C</w:t>
      </w:r>
      <w:ins w:id="291" w:author="Dimitrios Zacharopoulos" w:date="2019-02-19T09:16:00Z">
        <w:r w:rsidR="000708AD">
          <w:rPr>
            <w:rFonts w:ascii="Times New Roman" w:hAnsi="Times New Roman" w:cs="Times New Roman"/>
          </w:rPr>
          <w:t>SC</w:t>
        </w:r>
      </w:ins>
      <w:r>
        <w:rPr>
          <w:rFonts w:ascii="Times New Roman" w:hAnsi="Times New Roman" w:cs="Times New Roman"/>
        </w:rPr>
        <w:t xml:space="preserve">WG’s </w:t>
      </w:r>
      <w:r w:rsidRPr="00257543">
        <w:rPr>
          <w:rFonts w:ascii="Times New Roman" w:hAnsi="Times New Roman" w:cs="Times New Roman"/>
        </w:rPr>
        <w:t xml:space="preserve">Public Mail List. The </w:t>
      </w:r>
      <w:r>
        <w:rPr>
          <w:rFonts w:ascii="Times New Roman" w:hAnsi="Times New Roman" w:cs="Times New Roman"/>
        </w:rPr>
        <w:t>C</w:t>
      </w:r>
      <w:ins w:id="292" w:author="Dimitrios Zacharopoulos" w:date="2019-02-19T09:16:00Z">
        <w:r w:rsidR="000708AD">
          <w:rPr>
            <w:rFonts w:ascii="Times New Roman" w:hAnsi="Times New Roman" w:cs="Times New Roman"/>
          </w:rPr>
          <w:t>SC</w:t>
        </w:r>
      </w:ins>
      <w:r>
        <w:rPr>
          <w:rFonts w:ascii="Times New Roman" w:hAnsi="Times New Roman" w:cs="Times New Roman"/>
        </w:rPr>
        <w:t xml:space="preserve">WG </w:t>
      </w:r>
      <w:r w:rsidRPr="00257543">
        <w:rPr>
          <w:rFonts w:ascii="Times New Roman" w:hAnsi="Times New Roman" w:cs="Times New Roman"/>
        </w:rPr>
        <w:t xml:space="preserve">Chair will then investigate, including asking the reported Member for an explanation or appropriate documentation. If evidence of continued qualification for membership is not forthcoming from the reported Member within five </w:t>
      </w:r>
      <w:ins w:id="293" w:author="Ben Wilson" w:date="2019-02-18T13:55:00Z">
        <w:r w:rsidR="00237B89">
          <w:rPr>
            <w:rFonts w:ascii="Times New Roman" w:hAnsi="Times New Roman" w:cs="Times New Roman"/>
          </w:rPr>
          <w:t xml:space="preserve">(5) </w:t>
        </w:r>
      </w:ins>
      <w:r w:rsidRPr="00257543">
        <w:rPr>
          <w:rFonts w:ascii="Times New Roman" w:hAnsi="Times New Roman" w:cs="Times New Roman"/>
        </w:rPr>
        <w:t xml:space="preserve">working days, the </w:t>
      </w:r>
      <w:r>
        <w:rPr>
          <w:rFonts w:ascii="Times New Roman" w:hAnsi="Times New Roman" w:cs="Times New Roman"/>
        </w:rPr>
        <w:t>C</w:t>
      </w:r>
      <w:ins w:id="294" w:author="Dimitrios Zacharopoulos" w:date="2019-02-19T09:16:00Z">
        <w:r w:rsidR="000708AD">
          <w:rPr>
            <w:rFonts w:ascii="Times New Roman" w:hAnsi="Times New Roman" w:cs="Times New Roman"/>
          </w:rPr>
          <w:t>SC</w:t>
        </w:r>
      </w:ins>
      <w:r>
        <w:rPr>
          <w:rFonts w:ascii="Times New Roman" w:hAnsi="Times New Roman" w:cs="Times New Roman"/>
        </w:rPr>
        <w:t xml:space="preserve">WG </w:t>
      </w:r>
      <w:r w:rsidRPr="00257543">
        <w:rPr>
          <w:rFonts w:ascii="Times New Roman" w:hAnsi="Times New Roman" w:cs="Times New Roman"/>
        </w:rPr>
        <w:t xml:space="preserve">Chair will announce that such Member is suspended, such announcement to include the </w:t>
      </w:r>
      <w:r>
        <w:rPr>
          <w:rFonts w:ascii="Times New Roman" w:hAnsi="Times New Roman" w:cs="Times New Roman"/>
        </w:rPr>
        <w:t>basis</w:t>
      </w:r>
      <w:r w:rsidRPr="00257543">
        <w:rPr>
          <w:rFonts w:ascii="Times New Roman" w:hAnsi="Times New Roman" w:cs="Times New Roman"/>
        </w:rPr>
        <w:t xml:space="preserve"> </w:t>
      </w:r>
      <w:r>
        <w:rPr>
          <w:rFonts w:ascii="Times New Roman" w:hAnsi="Times New Roman" w:cs="Times New Roman"/>
        </w:rPr>
        <w:t xml:space="preserve">upon </w:t>
      </w:r>
      <w:r w:rsidRPr="00257543">
        <w:rPr>
          <w:rFonts w:ascii="Times New Roman" w:hAnsi="Times New Roman" w:cs="Times New Roman"/>
        </w:rPr>
        <w:t>which the suspension has been made.</w:t>
      </w:r>
      <w:r>
        <w:rPr>
          <w:rFonts w:ascii="Times New Roman" w:hAnsi="Times New Roman" w:cs="Times New Roman"/>
        </w:rPr>
        <w:t xml:space="preserve"> </w:t>
      </w:r>
    </w:p>
    <w:p w14:paraId="2C54AA12" w14:textId="77777777" w:rsidR="00237B89" w:rsidRDefault="00237B89" w:rsidP="00257543">
      <w:pPr>
        <w:rPr>
          <w:ins w:id="295" w:author="Ben Wilson" w:date="2019-02-18T13:56:00Z"/>
          <w:rFonts w:ascii="Times New Roman" w:hAnsi="Times New Roman" w:cs="Times New Roman"/>
        </w:rPr>
      </w:pPr>
    </w:p>
    <w:p w14:paraId="1D283384" w14:textId="2D99F339" w:rsidR="00257543" w:rsidRPr="00257543" w:rsidRDefault="00257543" w:rsidP="00257543">
      <w:pPr>
        <w:rPr>
          <w:rFonts w:ascii="Times New Roman" w:hAnsi="Times New Roman" w:cs="Times New Roman"/>
        </w:rPr>
      </w:pPr>
      <w:r w:rsidRPr="00257543">
        <w:rPr>
          <w:rFonts w:ascii="Times New Roman" w:hAnsi="Times New Roman" w:cs="Times New Roman"/>
        </w:rPr>
        <w:t xml:space="preserve">A suspended Member who believes it has </w:t>
      </w:r>
      <w:del w:id="296" w:author="Ben Wilson" w:date="2019-02-18T13:55:00Z">
        <w:r w:rsidRPr="00257543" w:rsidDel="00237B89">
          <w:rPr>
            <w:rFonts w:ascii="Times New Roman" w:hAnsi="Times New Roman" w:cs="Times New Roman"/>
          </w:rPr>
          <w:delText xml:space="preserve">now </w:delText>
        </w:r>
      </w:del>
      <w:ins w:id="297" w:author="Ben Wilson" w:date="2019-02-18T13:55:00Z">
        <w:r w:rsidR="00237B89">
          <w:rPr>
            <w:rFonts w:ascii="Times New Roman" w:hAnsi="Times New Roman" w:cs="Times New Roman"/>
          </w:rPr>
          <w:t>then</w:t>
        </w:r>
        <w:r w:rsidR="00237B89" w:rsidRPr="00257543">
          <w:rPr>
            <w:rFonts w:ascii="Times New Roman" w:hAnsi="Times New Roman" w:cs="Times New Roman"/>
          </w:rPr>
          <w:t xml:space="preserve"> </w:t>
        </w:r>
      </w:ins>
      <w:r w:rsidRPr="00257543">
        <w:rPr>
          <w:rFonts w:ascii="Times New Roman" w:hAnsi="Times New Roman" w:cs="Times New Roman"/>
        </w:rPr>
        <w:t xml:space="preserve">re-met the membership criteria under the relevant clauses shall </w:t>
      </w:r>
      <w:ins w:id="298" w:author="Ben Wilson" w:date="2019-02-18T13:56:00Z">
        <w:r w:rsidR="00237B89">
          <w:rPr>
            <w:rFonts w:ascii="Times New Roman" w:hAnsi="Times New Roman" w:cs="Times New Roman"/>
          </w:rPr>
          <w:t xml:space="preserve">post </w:t>
        </w:r>
      </w:ins>
      <w:ins w:id="299" w:author="Ben Wilson" w:date="2019-02-18T13:57:00Z">
        <w:r w:rsidR="00237B89">
          <w:rPr>
            <w:rFonts w:ascii="Times New Roman" w:hAnsi="Times New Roman" w:cs="Times New Roman"/>
          </w:rPr>
          <w:t>its evidence to the C</w:t>
        </w:r>
      </w:ins>
      <w:ins w:id="300" w:author="Dimitrios Zacharopoulos" w:date="2019-02-19T09:16:00Z">
        <w:r w:rsidR="000708AD">
          <w:rPr>
            <w:rFonts w:ascii="Times New Roman" w:hAnsi="Times New Roman" w:cs="Times New Roman"/>
          </w:rPr>
          <w:t>SC</w:t>
        </w:r>
      </w:ins>
      <w:ins w:id="301" w:author="Ben Wilson" w:date="2019-02-18T13:57:00Z">
        <w:r w:rsidR="00237B89">
          <w:rPr>
            <w:rFonts w:ascii="Times New Roman" w:hAnsi="Times New Roman" w:cs="Times New Roman"/>
          </w:rPr>
          <w:t xml:space="preserve">WG </w:t>
        </w:r>
        <w:r w:rsidR="00237B89" w:rsidRPr="00257543">
          <w:rPr>
            <w:rFonts w:ascii="Times New Roman" w:hAnsi="Times New Roman" w:cs="Times New Roman"/>
          </w:rPr>
          <w:t>Public Mail List</w:t>
        </w:r>
        <w:r w:rsidR="00237B89">
          <w:rPr>
            <w:rFonts w:ascii="Times New Roman" w:hAnsi="Times New Roman" w:cs="Times New Roman"/>
          </w:rPr>
          <w:t xml:space="preserve"> or </w:t>
        </w:r>
      </w:ins>
      <w:r>
        <w:rPr>
          <w:rFonts w:ascii="Times New Roman" w:hAnsi="Times New Roman" w:cs="Times New Roman"/>
        </w:rPr>
        <w:t xml:space="preserve">provide </w:t>
      </w:r>
      <w:r w:rsidRPr="00257543">
        <w:rPr>
          <w:rFonts w:ascii="Times New Roman" w:hAnsi="Times New Roman" w:cs="Times New Roman"/>
        </w:rPr>
        <w:t xml:space="preserve">evidence to the </w:t>
      </w:r>
      <w:r>
        <w:rPr>
          <w:rFonts w:ascii="Times New Roman" w:hAnsi="Times New Roman" w:cs="Times New Roman"/>
        </w:rPr>
        <w:t>C</w:t>
      </w:r>
      <w:ins w:id="302" w:author="Dimitrios Zacharopoulos" w:date="2019-02-19T09:16:00Z">
        <w:r w:rsidR="000708AD">
          <w:rPr>
            <w:rFonts w:ascii="Times New Roman" w:hAnsi="Times New Roman" w:cs="Times New Roman"/>
          </w:rPr>
          <w:t>SC</w:t>
        </w:r>
      </w:ins>
      <w:r>
        <w:rPr>
          <w:rFonts w:ascii="Times New Roman" w:hAnsi="Times New Roman" w:cs="Times New Roman"/>
        </w:rPr>
        <w:t>WG Chair who SHALL post it to the C</w:t>
      </w:r>
      <w:ins w:id="303" w:author="Dimitrios Zacharopoulos" w:date="2019-02-19T09:16:00Z">
        <w:r w:rsidR="000708AD">
          <w:rPr>
            <w:rFonts w:ascii="Times New Roman" w:hAnsi="Times New Roman" w:cs="Times New Roman"/>
          </w:rPr>
          <w:t>SC</w:t>
        </w:r>
      </w:ins>
      <w:r>
        <w:rPr>
          <w:rFonts w:ascii="Times New Roman" w:hAnsi="Times New Roman" w:cs="Times New Roman"/>
        </w:rPr>
        <w:t xml:space="preserve">WG </w:t>
      </w:r>
      <w:r w:rsidRPr="00257543">
        <w:rPr>
          <w:rFonts w:ascii="Times New Roman" w:hAnsi="Times New Roman" w:cs="Times New Roman"/>
        </w:rPr>
        <w:t xml:space="preserve">Public Mail List. The </w:t>
      </w:r>
      <w:r>
        <w:rPr>
          <w:rFonts w:ascii="Times New Roman" w:hAnsi="Times New Roman" w:cs="Times New Roman"/>
        </w:rPr>
        <w:t>C</w:t>
      </w:r>
      <w:ins w:id="304" w:author="Dimitrios Zacharopoulos" w:date="2019-02-19T09:16:00Z">
        <w:r w:rsidR="000708AD">
          <w:rPr>
            <w:rFonts w:ascii="Times New Roman" w:hAnsi="Times New Roman" w:cs="Times New Roman"/>
          </w:rPr>
          <w:t>SC</w:t>
        </w:r>
      </w:ins>
      <w:r>
        <w:rPr>
          <w:rFonts w:ascii="Times New Roman" w:hAnsi="Times New Roman" w:cs="Times New Roman"/>
        </w:rPr>
        <w:t xml:space="preserve">WG </w:t>
      </w:r>
      <w:r w:rsidRPr="00257543">
        <w:rPr>
          <w:rFonts w:ascii="Times New Roman" w:hAnsi="Times New Roman" w:cs="Times New Roman"/>
        </w:rPr>
        <w:t>Chair will examine the evidence and unsuspend the member, or not, by announcement</w:t>
      </w:r>
      <w:r>
        <w:rPr>
          <w:rFonts w:ascii="Times New Roman" w:hAnsi="Times New Roman" w:cs="Times New Roman"/>
        </w:rPr>
        <w:t xml:space="preserve"> to the C</w:t>
      </w:r>
      <w:ins w:id="305" w:author="Dimitrios Zacharopoulos" w:date="2019-02-19T09:16:00Z">
        <w:r w:rsidR="000708AD">
          <w:rPr>
            <w:rFonts w:ascii="Times New Roman" w:hAnsi="Times New Roman" w:cs="Times New Roman"/>
          </w:rPr>
          <w:t>SC</w:t>
        </w:r>
      </w:ins>
      <w:r>
        <w:rPr>
          <w:rFonts w:ascii="Times New Roman" w:hAnsi="Times New Roman" w:cs="Times New Roman"/>
        </w:rPr>
        <w:t>WG Public Mail List</w:t>
      </w:r>
      <w:r w:rsidRPr="00257543">
        <w:rPr>
          <w:rFonts w:ascii="Times New Roman" w:hAnsi="Times New Roman" w:cs="Times New Roman"/>
        </w:rPr>
        <w:t>. A Member's membership will automatically cease six months after it becomes suspended if the Member has not re-met the membership criteria by that time.</w:t>
      </w:r>
    </w:p>
    <w:p w14:paraId="2A4D141D" w14:textId="77777777" w:rsidR="00257543" w:rsidRPr="00257543" w:rsidRDefault="00257543" w:rsidP="00257543">
      <w:pPr>
        <w:rPr>
          <w:rFonts w:ascii="Times New Roman" w:hAnsi="Times New Roman" w:cs="Times New Roman"/>
        </w:rPr>
      </w:pPr>
    </w:p>
    <w:p w14:paraId="6A09691C" w14:textId="27E0A20B" w:rsidR="00257543" w:rsidRDefault="00257543" w:rsidP="00257543">
      <w:pPr>
        <w:rPr>
          <w:ins w:id="306" w:author="Ben Wilson" w:date="2019-02-18T13:58:00Z"/>
          <w:rFonts w:ascii="Times New Roman" w:hAnsi="Times New Roman" w:cs="Times New Roman"/>
        </w:rPr>
      </w:pPr>
      <w:r w:rsidRPr="00257543">
        <w:rPr>
          <w:rFonts w:ascii="Times New Roman" w:hAnsi="Times New Roman" w:cs="Times New Roman"/>
        </w:rPr>
        <w:t xml:space="preserve">While suspended, a Member may participate in </w:t>
      </w:r>
      <w:r w:rsidR="00F27317">
        <w:rPr>
          <w:rFonts w:ascii="Times New Roman" w:hAnsi="Times New Roman" w:cs="Times New Roman"/>
        </w:rPr>
        <w:t>C</w:t>
      </w:r>
      <w:ins w:id="307" w:author="Dimitrios Zacharopoulos" w:date="2019-02-19T09:16:00Z">
        <w:r w:rsidR="000708AD">
          <w:rPr>
            <w:rFonts w:ascii="Times New Roman" w:hAnsi="Times New Roman" w:cs="Times New Roman"/>
          </w:rPr>
          <w:t>SC</w:t>
        </w:r>
      </w:ins>
      <w:r w:rsidR="00F27317">
        <w:rPr>
          <w:rFonts w:ascii="Times New Roman" w:hAnsi="Times New Roman" w:cs="Times New Roman"/>
        </w:rPr>
        <w:t>WG</w:t>
      </w:r>
      <w:r w:rsidRPr="00257543">
        <w:rPr>
          <w:rFonts w:ascii="Times New Roman" w:hAnsi="Times New Roman" w:cs="Times New Roman"/>
        </w:rPr>
        <w:t xml:space="preserve"> Meetings, </w:t>
      </w:r>
      <w:r w:rsidR="00F27317">
        <w:rPr>
          <w:rFonts w:ascii="Times New Roman" w:hAnsi="Times New Roman" w:cs="Times New Roman"/>
        </w:rPr>
        <w:t>C</w:t>
      </w:r>
      <w:ins w:id="308" w:author="Dimitrios Zacharopoulos" w:date="2019-02-19T09:16:00Z">
        <w:r w:rsidR="000708AD">
          <w:rPr>
            <w:rFonts w:ascii="Times New Roman" w:hAnsi="Times New Roman" w:cs="Times New Roman"/>
          </w:rPr>
          <w:t>SC</w:t>
        </w:r>
      </w:ins>
      <w:r w:rsidR="00F27317">
        <w:rPr>
          <w:rFonts w:ascii="Times New Roman" w:hAnsi="Times New Roman" w:cs="Times New Roman"/>
        </w:rPr>
        <w:t xml:space="preserve">WG </w:t>
      </w:r>
      <w:r w:rsidRPr="00257543">
        <w:rPr>
          <w:rFonts w:ascii="Times New Roman" w:hAnsi="Times New Roman" w:cs="Times New Roman"/>
        </w:rPr>
        <w:t xml:space="preserve">Teleconferences, and on the </w:t>
      </w:r>
      <w:r w:rsidR="00F27317">
        <w:rPr>
          <w:rFonts w:ascii="Times New Roman" w:hAnsi="Times New Roman" w:cs="Times New Roman"/>
        </w:rPr>
        <w:t>C</w:t>
      </w:r>
      <w:ins w:id="309" w:author="Dimitrios Zacharopoulos" w:date="2019-02-19T09:16:00Z">
        <w:r w:rsidR="000708AD">
          <w:rPr>
            <w:rFonts w:ascii="Times New Roman" w:hAnsi="Times New Roman" w:cs="Times New Roman"/>
          </w:rPr>
          <w:t>SC</w:t>
        </w:r>
      </w:ins>
      <w:r w:rsidR="00F27317">
        <w:rPr>
          <w:rFonts w:ascii="Times New Roman" w:hAnsi="Times New Roman" w:cs="Times New Roman"/>
        </w:rPr>
        <w:t>WG</w:t>
      </w:r>
      <w:r w:rsidRPr="00257543">
        <w:rPr>
          <w:rFonts w:ascii="Times New Roman" w:hAnsi="Times New Roman" w:cs="Times New Roman"/>
        </w:rPr>
        <w:t>'s discussion lists, but may not propose or endorse ballots or take part in any form of voting.</w:t>
      </w:r>
    </w:p>
    <w:p w14:paraId="56F2DF02" w14:textId="77777777" w:rsidR="00237B89" w:rsidRPr="00257543" w:rsidRDefault="00237B89" w:rsidP="00257543">
      <w:pPr>
        <w:rPr>
          <w:rFonts w:ascii="Times New Roman" w:hAnsi="Times New Roman" w:cs="Times New Roman"/>
        </w:rPr>
      </w:pPr>
    </w:p>
    <w:p w14:paraId="59F97ED2" w14:textId="4748C061" w:rsidR="00257543" w:rsidRDefault="00257543" w:rsidP="00257543">
      <w:pPr>
        <w:rPr>
          <w:rFonts w:ascii="Times New Roman" w:hAnsi="Times New Roman" w:cs="Times New Roman"/>
        </w:rPr>
      </w:pPr>
      <w:r w:rsidRPr="00257543">
        <w:rPr>
          <w:rFonts w:ascii="Times New Roman" w:hAnsi="Times New Roman" w:cs="Times New Roman"/>
        </w:rPr>
        <w:t xml:space="preserve">Votes cast before </w:t>
      </w:r>
      <w:r w:rsidR="00F27317">
        <w:rPr>
          <w:rFonts w:ascii="Times New Roman" w:hAnsi="Times New Roman" w:cs="Times New Roman"/>
        </w:rPr>
        <w:t>the announcement of a</w:t>
      </w:r>
      <w:r w:rsidRPr="00257543">
        <w:rPr>
          <w:rFonts w:ascii="Times New Roman" w:hAnsi="Times New Roman" w:cs="Times New Roman"/>
        </w:rPr>
        <w:t xml:space="preserve"> Member's suspension will stand.</w:t>
      </w:r>
    </w:p>
    <w:p w14:paraId="40E6E859" w14:textId="2EDC1615" w:rsidR="000D5226" w:rsidRPr="0015015D" w:rsidRDefault="000D5226" w:rsidP="000D5226">
      <w:pPr>
        <w:rPr>
          <w:rFonts w:ascii="Times New Roman" w:hAnsi="Times New Roman" w:cs="Times New Roman"/>
          <w:sz w:val="24"/>
          <w:szCs w:val="24"/>
        </w:rPr>
      </w:pPr>
      <w:r w:rsidRPr="0015015D">
        <w:rPr>
          <w:rFonts w:ascii="Times New Roman" w:hAnsi="Times New Roman" w:cs="Times New Roman"/>
          <w:b/>
          <w:bCs/>
          <w:i/>
          <w:iCs/>
        </w:rPr>
        <w:t> </w:t>
      </w:r>
    </w:p>
    <w:p w14:paraId="756C7685" w14:textId="2EAC4A56" w:rsidR="000D5226" w:rsidRPr="0015015D" w:rsidDel="000708AD" w:rsidRDefault="000D5226" w:rsidP="000708AD">
      <w:pPr>
        <w:pStyle w:val="Heading2"/>
        <w:rPr>
          <w:del w:id="310" w:author="Dimitrios Zacharopoulos" w:date="2019-02-19T09:17:00Z"/>
        </w:rPr>
        <w:pPrChange w:id="311" w:author="Dimitrios Zacharopoulos" w:date="2019-02-19T09:17:00Z">
          <w:pPr>
            <w:pStyle w:val="ListParagraph"/>
            <w:numPr>
              <w:numId w:val="6"/>
            </w:numPr>
            <w:ind w:hanging="360"/>
          </w:pPr>
        </w:pPrChange>
      </w:pPr>
      <w:bookmarkStart w:id="312" w:name="_Ref1458386"/>
      <w:del w:id="313" w:author="Dimitrios Zacharopoulos" w:date="2019-02-19T09:17:00Z">
        <w:r w:rsidRPr="0015015D" w:rsidDel="000708AD">
          <w:delText>Membership Declaration</w:delText>
        </w:r>
        <w:bookmarkEnd w:id="312"/>
      </w:del>
    </w:p>
    <w:p w14:paraId="256DCB54" w14:textId="22AC896E" w:rsidR="00156A55" w:rsidDel="000708AD" w:rsidRDefault="00156A55" w:rsidP="000708AD">
      <w:pPr>
        <w:pStyle w:val="Heading2"/>
        <w:rPr>
          <w:ins w:id="314" w:author="Ben Wilson" w:date="2019-02-18T14:06:00Z"/>
          <w:del w:id="315" w:author="Dimitrios Zacharopoulos" w:date="2019-02-19T09:17:00Z"/>
          <w:rFonts w:ascii="Times New Roman" w:hAnsi="Times New Roman" w:cs="Times New Roman"/>
        </w:rPr>
        <w:pPrChange w:id="316" w:author="Dimitrios Zacharopoulos" w:date="2019-02-19T09:17:00Z">
          <w:pPr/>
        </w:pPrChange>
      </w:pPr>
    </w:p>
    <w:p w14:paraId="630845D9" w14:textId="23BB4703" w:rsidR="007C322E" w:rsidDel="000708AD" w:rsidRDefault="00A15F07" w:rsidP="000708AD">
      <w:pPr>
        <w:pStyle w:val="Heading2"/>
        <w:rPr>
          <w:del w:id="317" w:author="Dimitrios Zacharopoulos" w:date="2019-02-19T09:17:00Z"/>
          <w:rFonts w:ascii="Times New Roman" w:hAnsi="Times New Roman" w:cs="Times New Roman"/>
        </w:rPr>
        <w:pPrChange w:id="318" w:author="Dimitrios Zacharopoulos" w:date="2019-02-19T09:17:00Z">
          <w:pPr/>
        </w:pPrChange>
      </w:pPr>
      <w:del w:id="319" w:author="Dimitrios Zacharopoulos" w:date="2019-02-19T09:17:00Z">
        <w:r w:rsidRPr="0015015D" w:rsidDel="000708AD">
          <w:rPr>
            <w:rFonts w:ascii="Times New Roman" w:hAnsi="Times New Roman" w:cs="Times New Roman"/>
          </w:rPr>
          <w:delText xml:space="preserve">In accordance with the IPR Policy, </w:delText>
        </w:r>
        <w:r w:rsidR="007C322E" w:rsidDel="000708AD">
          <w:rPr>
            <w:rFonts w:ascii="Times New Roman" w:hAnsi="Times New Roman" w:cs="Times New Roman"/>
          </w:rPr>
          <w:delText xml:space="preserve">all </w:delText>
        </w:r>
        <w:r w:rsidR="000D5226" w:rsidRPr="0015015D" w:rsidDel="000708AD">
          <w:rPr>
            <w:rFonts w:ascii="Times New Roman" w:hAnsi="Times New Roman" w:cs="Times New Roman"/>
          </w:rPr>
          <w:delText>Member</w:delText>
        </w:r>
        <w:r w:rsidRPr="0015015D" w:rsidDel="000708AD">
          <w:rPr>
            <w:rFonts w:ascii="Times New Roman" w:hAnsi="Times New Roman" w:cs="Times New Roman"/>
          </w:rPr>
          <w:delText>s</w:delText>
        </w:r>
        <w:r w:rsidR="000D5226" w:rsidRPr="0015015D" w:rsidDel="000708AD">
          <w:rPr>
            <w:rFonts w:ascii="Times New Roman" w:hAnsi="Times New Roman" w:cs="Times New Roman"/>
          </w:rPr>
          <w:delText xml:space="preserve"> that choose to participate in the </w:delText>
        </w:r>
        <w:r w:rsidRPr="0015015D" w:rsidDel="000708AD">
          <w:rPr>
            <w:rFonts w:ascii="Times New Roman" w:hAnsi="Times New Roman" w:cs="Times New Roman"/>
          </w:rPr>
          <w:delText>C</w:delText>
        </w:r>
        <w:r w:rsidR="000D5226" w:rsidRPr="0015015D" w:rsidDel="000708AD">
          <w:rPr>
            <w:rFonts w:ascii="Times New Roman" w:hAnsi="Times New Roman" w:cs="Times New Roman"/>
          </w:rPr>
          <w:delText xml:space="preserve">WG </w:delText>
        </w:r>
        <w:r w:rsidR="007C322E" w:rsidDel="000708AD">
          <w:rPr>
            <w:rFonts w:ascii="Times New Roman" w:hAnsi="Times New Roman" w:cs="Times New Roman"/>
          </w:rPr>
          <w:delText xml:space="preserve">and Applicants SHALL </w:delText>
        </w:r>
        <w:r w:rsidR="00F27317" w:rsidDel="000708AD">
          <w:rPr>
            <w:rFonts w:ascii="Times New Roman" w:hAnsi="Times New Roman" w:cs="Times New Roman"/>
          </w:rPr>
          <w:delText xml:space="preserve">formally </w:delText>
        </w:r>
        <w:r w:rsidR="000D5226" w:rsidRPr="0015015D" w:rsidDel="000708AD">
          <w:rPr>
            <w:rFonts w:ascii="Times New Roman" w:hAnsi="Times New Roman" w:cs="Times New Roman"/>
          </w:rPr>
          <w:delText>declare their participation</w:delText>
        </w:r>
        <w:r w:rsidR="00F27317" w:rsidDel="000708AD">
          <w:rPr>
            <w:rFonts w:ascii="Times New Roman" w:hAnsi="Times New Roman" w:cs="Times New Roman"/>
          </w:rPr>
          <w:delText xml:space="preserve"> in writing submitted to the CWG Chair</w:delText>
        </w:r>
        <w:r w:rsidR="000D5226" w:rsidRPr="0015015D" w:rsidDel="000708AD">
          <w:rPr>
            <w:rFonts w:ascii="Times New Roman" w:hAnsi="Times New Roman" w:cs="Times New Roman"/>
          </w:rPr>
          <w:delText xml:space="preserve"> and </w:delText>
        </w:r>
        <w:r w:rsidR="00D704E8" w:rsidDel="000708AD">
          <w:rPr>
            <w:rFonts w:ascii="Times New Roman" w:hAnsi="Times New Roman" w:cs="Times New Roman"/>
          </w:rPr>
          <w:delText xml:space="preserve">SHALL </w:delText>
        </w:r>
        <w:r w:rsidR="000D5226" w:rsidRPr="0015015D" w:rsidDel="000708AD">
          <w:rPr>
            <w:rFonts w:ascii="Times New Roman" w:hAnsi="Times New Roman" w:cs="Times New Roman"/>
          </w:rPr>
          <w:delText xml:space="preserve">do so prior to participating. The Chair of the </w:delText>
        </w:r>
        <w:r w:rsidRPr="0015015D" w:rsidDel="000708AD">
          <w:rPr>
            <w:rFonts w:ascii="Times New Roman" w:hAnsi="Times New Roman" w:cs="Times New Roman"/>
          </w:rPr>
          <w:delText>C</w:delText>
        </w:r>
        <w:r w:rsidR="000D5226" w:rsidRPr="0015015D" w:rsidDel="000708AD">
          <w:rPr>
            <w:rFonts w:ascii="Times New Roman" w:hAnsi="Times New Roman" w:cs="Times New Roman"/>
          </w:rPr>
          <w:delText xml:space="preserve">WG </w:delText>
        </w:r>
        <w:r w:rsidR="00D704E8" w:rsidDel="000708AD">
          <w:rPr>
            <w:rFonts w:ascii="Times New Roman" w:hAnsi="Times New Roman" w:cs="Times New Roman"/>
          </w:rPr>
          <w:delText>SHALL</w:delText>
        </w:r>
        <w:r w:rsidR="000D5226" w:rsidRPr="0015015D" w:rsidDel="000708AD">
          <w:rPr>
            <w:rFonts w:ascii="Times New Roman" w:hAnsi="Times New Roman" w:cs="Times New Roman"/>
          </w:rPr>
          <w:delText xml:space="preserve"> establish a list for declarations of participation and manage it in accordance with the Bylaws</w:delText>
        </w:r>
        <w:r w:rsidRPr="0015015D" w:rsidDel="000708AD">
          <w:rPr>
            <w:rFonts w:ascii="Times New Roman" w:hAnsi="Times New Roman" w:cs="Times New Roman"/>
          </w:rPr>
          <w:delText xml:space="preserve">, the IPR Policy, </w:delText>
        </w:r>
        <w:r w:rsidR="000D5226" w:rsidRPr="0015015D" w:rsidDel="000708AD">
          <w:rPr>
            <w:rFonts w:ascii="Times New Roman" w:hAnsi="Times New Roman" w:cs="Times New Roman"/>
          </w:rPr>
          <w:delText xml:space="preserve">and the IPR </w:delText>
        </w:r>
        <w:r w:rsidR="00F27317" w:rsidDel="000708AD">
          <w:rPr>
            <w:rFonts w:ascii="Times New Roman" w:hAnsi="Times New Roman" w:cs="Times New Roman"/>
          </w:rPr>
          <w:delText xml:space="preserve">Policy </w:delText>
        </w:r>
        <w:r w:rsidRPr="0015015D" w:rsidDel="000708AD">
          <w:rPr>
            <w:rFonts w:ascii="Times New Roman" w:hAnsi="Times New Roman" w:cs="Times New Roman"/>
          </w:rPr>
          <w:delText>Agreement</w:delText>
        </w:r>
        <w:r w:rsidR="000D5226" w:rsidRPr="0015015D" w:rsidDel="000708AD">
          <w:rPr>
            <w:rFonts w:ascii="Times New Roman" w:hAnsi="Times New Roman" w:cs="Times New Roman"/>
          </w:rPr>
          <w:delText>.</w:delText>
        </w:r>
      </w:del>
    </w:p>
    <w:p w14:paraId="277E49D4" w14:textId="2E33CBA4" w:rsidR="000D5226" w:rsidRPr="0015015D" w:rsidDel="000708AD" w:rsidRDefault="000D5226" w:rsidP="000708AD">
      <w:pPr>
        <w:pStyle w:val="Heading2"/>
        <w:rPr>
          <w:del w:id="320" w:author="Dimitrios Zacharopoulos" w:date="2019-02-19T09:17:00Z"/>
          <w:rFonts w:ascii="Times New Roman" w:hAnsi="Times New Roman" w:cs="Times New Roman"/>
        </w:rPr>
        <w:pPrChange w:id="321" w:author="Dimitrios Zacharopoulos" w:date="2019-02-19T09:17:00Z">
          <w:pPr/>
        </w:pPrChange>
      </w:pPr>
      <w:del w:id="322" w:author="Dimitrios Zacharopoulos" w:date="2019-02-19T09:17:00Z">
        <w:r w:rsidRPr="0015015D" w:rsidDel="000708AD">
          <w:rPr>
            <w:rFonts w:ascii="Times New Roman" w:hAnsi="Times New Roman" w:cs="Times New Roman"/>
          </w:rPr>
          <w:delText> </w:delText>
        </w:r>
      </w:del>
    </w:p>
    <w:p w14:paraId="5C6042E2" w14:textId="723E4B21" w:rsidR="00375BF7" w:rsidRPr="00495DD6" w:rsidRDefault="000D5226" w:rsidP="000708AD">
      <w:pPr>
        <w:pStyle w:val="Heading2"/>
        <w:rPr>
          <w:rFonts w:ascii="Times New Roman" w:hAnsi="Times New Roman" w:cs="Times New Roman"/>
        </w:rPr>
        <w:pPrChange w:id="323" w:author="Dimitrios Zacharopoulos" w:date="2019-02-19T09:17:00Z">
          <w:pPr>
            <w:pStyle w:val="ListParagraph"/>
            <w:numPr>
              <w:numId w:val="2"/>
            </w:numPr>
            <w:ind w:hanging="360"/>
          </w:pPr>
        </w:pPrChange>
      </w:pPr>
      <w:r w:rsidRPr="00495DD6">
        <w:rPr>
          <w:rFonts w:ascii="Times New Roman" w:hAnsi="Times New Roman" w:cs="Times New Roman"/>
          <w:b/>
          <w:bCs/>
        </w:rPr>
        <w:t xml:space="preserve">Voting and </w:t>
      </w:r>
      <w:r w:rsidR="005B04A8" w:rsidRPr="00495DD6">
        <w:rPr>
          <w:rFonts w:ascii="Times New Roman" w:hAnsi="Times New Roman" w:cs="Times New Roman"/>
          <w:b/>
          <w:bCs/>
        </w:rPr>
        <w:t>Other Organizational Matters</w:t>
      </w:r>
    </w:p>
    <w:p w14:paraId="32E31000" w14:textId="6085EFE8" w:rsidR="000D5226" w:rsidRDefault="000D5226" w:rsidP="000D5226">
      <w:pPr>
        <w:rPr>
          <w:ins w:id="324" w:author="Dimitrios Zacharopoulos" w:date="2019-02-19T09:26:00Z"/>
          <w:rFonts w:ascii="Times New Roman" w:hAnsi="Times New Roman" w:cs="Times New Roman"/>
        </w:rPr>
      </w:pPr>
    </w:p>
    <w:p w14:paraId="0D5177CB" w14:textId="046F4AEE" w:rsidR="00D51F4F" w:rsidRDefault="00D51F4F" w:rsidP="00D51F4F">
      <w:pPr>
        <w:pStyle w:val="Heading3"/>
        <w:pPrChange w:id="325" w:author="Dimitrios Zacharopoulos" w:date="2019-02-19T09:26:00Z">
          <w:pPr/>
        </w:pPrChange>
      </w:pPr>
      <w:ins w:id="326" w:author="Dimitrios Zacharopoulos" w:date="2019-02-19T09:26:00Z">
        <w:r>
          <w:t>Voting Structure</w:t>
        </w:r>
      </w:ins>
    </w:p>
    <w:p w14:paraId="3AF597C6" w14:textId="5938D1C6" w:rsidR="00495DD6" w:rsidRDefault="00D443D9" w:rsidP="00495DD6">
      <w:pPr>
        <w:rPr>
          <w:ins w:id="327" w:author="Dimitrios Zacharopoulos" w:date="2019-02-19T09:27:00Z"/>
          <w:rFonts w:ascii="Times New Roman" w:hAnsi="Times New Roman" w:cs="Times New Roman"/>
        </w:rPr>
      </w:pPr>
      <w:bookmarkStart w:id="328" w:name="_Hlk533860906"/>
      <w:del w:id="329" w:author="Dimitrios Zacharopoulos" w:date="2019-02-19T09:22:00Z">
        <w:r w:rsidRPr="00D443D9" w:rsidDel="0095455B">
          <w:rPr>
            <w:rFonts w:ascii="Times New Roman" w:hAnsi="Times New Roman" w:cs="Times New Roman"/>
            <w:b/>
          </w:rPr>
          <w:delText>5.1</w:delText>
        </w:r>
        <w:r w:rsidDel="0095455B">
          <w:rPr>
            <w:rFonts w:ascii="Times New Roman" w:hAnsi="Times New Roman" w:cs="Times New Roman"/>
          </w:rPr>
          <w:delText xml:space="preserve"> </w:delText>
        </w:r>
      </w:del>
      <w:del w:id="330" w:author="Dimitrios Zacharopoulos" w:date="2019-02-19T09:19:00Z">
        <w:r w:rsidDel="00433B4A">
          <w:rPr>
            <w:rFonts w:ascii="Times New Roman" w:hAnsi="Times New Roman" w:cs="Times New Roman"/>
          </w:rPr>
          <w:delText xml:space="preserve"> </w:delText>
        </w:r>
      </w:del>
      <w:r w:rsidR="00495DD6" w:rsidRPr="00495DD6">
        <w:rPr>
          <w:rFonts w:ascii="Times New Roman" w:hAnsi="Times New Roman" w:cs="Times New Roman"/>
        </w:rPr>
        <w:t xml:space="preserve">The </w:t>
      </w:r>
      <w:del w:id="331" w:author="Dimitrios Zacharopoulos" w:date="2019-02-19T09:23:00Z">
        <w:r w:rsidR="00495DD6" w:rsidRPr="00495DD6" w:rsidDel="0095455B">
          <w:rPr>
            <w:rFonts w:ascii="Times New Roman" w:hAnsi="Times New Roman" w:cs="Times New Roman"/>
          </w:rPr>
          <w:delText xml:space="preserve">following </w:delText>
        </w:r>
      </w:del>
      <w:r w:rsidR="00495DD6" w:rsidRPr="00495DD6">
        <w:rPr>
          <w:rFonts w:ascii="Times New Roman" w:hAnsi="Times New Roman" w:cs="Times New Roman"/>
        </w:rPr>
        <w:t xml:space="preserve">rules </w:t>
      </w:r>
      <w:ins w:id="332" w:author="Dimitrios Zacharopoulos" w:date="2019-02-19T09:22:00Z">
        <w:r w:rsidR="0095455B">
          <w:rPr>
            <w:rFonts w:ascii="Times New Roman" w:hAnsi="Times New Roman" w:cs="Times New Roman"/>
          </w:rPr>
          <w:t xml:space="preserve">described in Bylaw 2.3 and 2.4 SHALL </w:t>
        </w:r>
      </w:ins>
      <w:del w:id="333" w:author="Dimitrios Zacharopoulos" w:date="2019-02-19T09:22:00Z">
        <w:r w:rsidR="00495DD6" w:rsidRPr="00495DD6" w:rsidDel="0095455B">
          <w:rPr>
            <w:rFonts w:ascii="Times New Roman" w:hAnsi="Times New Roman" w:cs="Times New Roman"/>
          </w:rPr>
          <w:delText xml:space="preserve">will </w:delText>
        </w:r>
      </w:del>
      <w:r w:rsidR="00495DD6" w:rsidRPr="00495DD6">
        <w:rPr>
          <w:rFonts w:ascii="Times New Roman" w:hAnsi="Times New Roman" w:cs="Times New Roman"/>
        </w:rPr>
        <w:t>apply to all ballots, including Draft Guideline Ballots</w:t>
      </w:r>
      <w:del w:id="334" w:author="Dimitrios Zacharopoulos" w:date="2019-02-19T09:22:00Z">
        <w:r w:rsidR="00495DD6" w:rsidDel="0095455B">
          <w:rPr>
            <w:rFonts w:ascii="Times New Roman" w:hAnsi="Times New Roman" w:cs="Times New Roman"/>
          </w:rPr>
          <w:delText>,</w:delText>
        </w:r>
        <w:r w:rsidR="00495DD6" w:rsidRPr="00495DD6" w:rsidDel="0095455B">
          <w:rPr>
            <w:rFonts w:ascii="Times New Roman" w:hAnsi="Times New Roman" w:cs="Times New Roman"/>
          </w:rPr>
          <w:delText xml:space="preserve"> defined in </w:delText>
        </w:r>
        <w:r w:rsidR="00495DD6" w:rsidDel="0095455B">
          <w:rPr>
            <w:rFonts w:ascii="Times New Roman" w:hAnsi="Times New Roman" w:cs="Times New Roman"/>
          </w:rPr>
          <w:delText xml:space="preserve">Bylaw </w:delText>
        </w:r>
        <w:r w:rsidR="00495DD6" w:rsidRPr="00495DD6" w:rsidDel="0095455B">
          <w:rPr>
            <w:rFonts w:ascii="Times New Roman" w:hAnsi="Times New Roman" w:cs="Times New Roman"/>
          </w:rPr>
          <w:delText>2.4</w:delText>
        </w:r>
      </w:del>
      <w:r w:rsidR="00495DD6" w:rsidRPr="00495DD6">
        <w:rPr>
          <w:rFonts w:ascii="Times New Roman" w:hAnsi="Times New Roman" w:cs="Times New Roman"/>
        </w:rPr>
        <w:t>.</w:t>
      </w:r>
    </w:p>
    <w:p w14:paraId="73D48293" w14:textId="1C10F950" w:rsidR="00D51F4F" w:rsidRDefault="00D51F4F" w:rsidP="00495DD6">
      <w:pPr>
        <w:rPr>
          <w:ins w:id="335" w:author="Dimitrios Zacharopoulos" w:date="2019-02-19T09:28:00Z"/>
          <w:rFonts w:ascii="Times New Roman" w:hAnsi="Times New Roman" w:cs="Times New Roman"/>
        </w:rPr>
      </w:pPr>
    </w:p>
    <w:p w14:paraId="52392071" w14:textId="7A25B01B" w:rsidR="00D51F4F" w:rsidRDefault="00D51F4F" w:rsidP="00495DD6">
      <w:pPr>
        <w:rPr>
          <w:ins w:id="336" w:author="Dimitrios Zacharopoulos" w:date="2019-02-19T09:28:00Z"/>
          <w:rFonts w:ascii="Times New Roman" w:hAnsi="Times New Roman" w:cs="Times New Roman"/>
        </w:rPr>
      </w:pPr>
      <w:proofErr w:type="gramStart"/>
      <w:ins w:id="337" w:author="Dimitrios Zacharopoulos" w:date="2019-02-19T09:28:00Z">
        <w:r w:rsidRPr="00D51F4F">
          <w:rPr>
            <w:rFonts w:ascii="Times New Roman" w:hAnsi="Times New Roman" w:cs="Times New Roman"/>
          </w:rPr>
          <w:t>In order for</w:t>
        </w:r>
        <w:proofErr w:type="gramEnd"/>
        <w:r w:rsidRPr="00D51F4F">
          <w:rPr>
            <w:rFonts w:ascii="Times New Roman" w:hAnsi="Times New Roman" w:cs="Times New Roman"/>
          </w:rPr>
          <w:t xml:space="preserve"> a ballot to be adopted by the </w:t>
        </w:r>
      </w:ins>
      <w:ins w:id="338" w:author="Dimitrios Zacharopoulos" w:date="2019-02-19T09:30:00Z">
        <w:r w:rsidR="00194A3B">
          <w:rPr>
            <w:rFonts w:ascii="Times New Roman" w:hAnsi="Times New Roman" w:cs="Times New Roman"/>
          </w:rPr>
          <w:t xml:space="preserve">Code Signing Certificates </w:t>
        </w:r>
      </w:ins>
      <w:ins w:id="339" w:author="Dimitrios Zacharopoulos" w:date="2019-02-19T09:28:00Z">
        <w:r w:rsidRPr="00D51F4F">
          <w:rPr>
            <w:rFonts w:ascii="Times New Roman" w:hAnsi="Times New Roman" w:cs="Times New Roman"/>
          </w:rPr>
          <w:t xml:space="preserve">Working Group, two-thirds or more of the votes cast by the Certificate Issuers must be in favor of the ballot and more than 50% of the votes cast by the Certificate Consumers must be in favor of the ballot. At least one member of each class must vote in favor of a ballot for it to be adopted. Quorum is the average number of Member organizations (cumulative, regardless of Class) that have participated in the previous three </w:t>
        </w:r>
      </w:ins>
      <w:ins w:id="340" w:author="Dimitrios Zacharopoulos" w:date="2019-02-19T09:29:00Z">
        <w:r>
          <w:rPr>
            <w:rFonts w:ascii="Times New Roman" w:hAnsi="Times New Roman" w:cs="Times New Roman"/>
          </w:rPr>
          <w:t>(3) Code</w:t>
        </w:r>
      </w:ins>
      <w:ins w:id="341" w:author="Dimitrios Zacharopoulos" w:date="2019-02-19T09:28:00Z">
        <w:r w:rsidRPr="00D51F4F">
          <w:rPr>
            <w:rFonts w:ascii="Times New Roman" w:hAnsi="Times New Roman" w:cs="Times New Roman"/>
          </w:rPr>
          <w:t xml:space="preserve"> </w:t>
        </w:r>
      </w:ins>
      <w:ins w:id="342" w:author="Dimitrios Zacharopoulos" w:date="2019-02-19T09:29:00Z">
        <w:r>
          <w:rPr>
            <w:rFonts w:ascii="Times New Roman" w:hAnsi="Times New Roman" w:cs="Times New Roman"/>
          </w:rPr>
          <w:t xml:space="preserve">Signing </w:t>
        </w:r>
      </w:ins>
      <w:ins w:id="343" w:author="Dimitrios Zacharopoulos" w:date="2019-02-19T09:28:00Z">
        <w:r w:rsidRPr="00D51F4F">
          <w:rPr>
            <w:rFonts w:ascii="Times New Roman" w:hAnsi="Times New Roman" w:cs="Times New Roman"/>
          </w:rPr>
          <w:t xml:space="preserve">Certificate Working Group Meetings or Teleconferences (not counting subcommittee meetings thereof). For transition purposes, if three </w:t>
        </w:r>
      </w:ins>
      <w:ins w:id="344" w:author="Dimitrios Zacharopoulos" w:date="2019-02-19T09:30:00Z">
        <w:r>
          <w:rPr>
            <w:rFonts w:ascii="Times New Roman" w:hAnsi="Times New Roman" w:cs="Times New Roman"/>
          </w:rPr>
          <w:t xml:space="preserve">(3) </w:t>
        </w:r>
      </w:ins>
      <w:ins w:id="345" w:author="Dimitrios Zacharopoulos" w:date="2019-02-19T09:28:00Z">
        <w:r w:rsidRPr="00D51F4F">
          <w:rPr>
            <w:rFonts w:ascii="Times New Roman" w:hAnsi="Times New Roman" w:cs="Times New Roman"/>
          </w:rPr>
          <w:t xml:space="preserve">meetings have not yet occurred, quorum is </w:t>
        </w:r>
        <w:r>
          <w:rPr>
            <w:rFonts w:ascii="Times New Roman" w:hAnsi="Times New Roman" w:cs="Times New Roman"/>
          </w:rPr>
          <w:t>three</w:t>
        </w:r>
        <w:r w:rsidRPr="00D51F4F">
          <w:rPr>
            <w:rFonts w:ascii="Times New Roman" w:hAnsi="Times New Roman" w:cs="Times New Roman"/>
          </w:rPr>
          <w:t xml:space="preserve"> (</w:t>
        </w:r>
        <w:r>
          <w:rPr>
            <w:rFonts w:ascii="Times New Roman" w:hAnsi="Times New Roman" w:cs="Times New Roman"/>
          </w:rPr>
          <w:t>3</w:t>
        </w:r>
        <w:r w:rsidRPr="00D51F4F">
          <w:rPr>
            <w:rFonts w:ascii="Times New Roman" w:hAnsi="Times New Roman" w:cs="Times New Roman"/>
          </w:rPr>
          <w:t>)</w:t>
        </w:r>
      </w:ins>
      <w:ins w:id="346" w:author="Dimitrios Zacharopoulos" w:date="2019-02-19T09:30:00Z">
        <w:r>
          <w:rPr>
            <w:rFonts w:ascii="Times New Roman" w:hAnsi="Times New Roman" w:cs="Times New Roman"/>
          </w:rPr>
          <w:t>.</w:t>
        </w:r>
      </w:ins>
    </w:p>
    <w:p w14:paraId="196F8C2E" w14:textId="2E3A823A" w:rsidR="00D51F4F" w:rsidRPr="00495DD6" w:rsidDel="00D51F4F" w:rsidRDefault="00D51F4F" w:rsidP="00495DD6">
      <w:pPr>
        <w:rPr>
          <w:del w:id="347" w:author="Dimitrios Zacharopoulos" w:date="2019-02-19T09:30:00Z"/>
          <w:rFonts w:ascii="Times New Roman" w:hAnsi="Times New Roman" w:cs="Times New Roman"/>
        </w:rPr>
      </w:pPr>
    </w:p>
    <w:p w14:paraId="7ACC4E7C" w14:textId="6D1DDD21" w:rsidR="00495DD6" w:rsidRPr="00495DD6" w:rsidDel="0095455B" w:rsidRDefault="00495DD6" w:rsidP="00495DD6">
      <w:pPr>
        <w:rPr>
          <w:del w:id="348" w:author="Dimitrios Zacharopoulos" w:date="2019-02-19T09:22:00Z"/>
          <w:rFonts w:ascii="Times New Roman" w:hAnsi="Times New Roman" w:cs="Times New Roman"/>
        </w:rPr>
      </w:pPr>
    </w:p>
    <w:p w14:paraId="0AEBD6CC" w14:textId="3FEE1234" w:rsidR="00495DD6" w:rsidRPr="00495DD6" w:rsidDel="0095455B" w:rsidRDefault="00495DD6" w:rsidP="00495DD6">
      <w:pPr>
        <w:rPr>
          <w:del w:id="349" w:author="Dimitrios Zacharopoulos" w:date="2019-02-19T09:22:00Z"/>
          <w:rFonts w:ascii="Times New Roman" w:hAnsi="Times New Roman" w:cs="Times New Roman"/>
        </w:rPr>
      </w:pPr>
      <w:del w:id="350" w:author="Dimitrios Zacharopoulos" w:date="2019-02-19T09:22:00Z">
        <w:r w:rsidRPr="00495DD6" w:rsidDel="0095455B">
          <w:rPr>
            <w:rFonts w:ascii="Times New Roman" w:hAnsi="Times New Roman" w:cs="Times New Roman"/>
          </w:rPr>
          <w:delText>(a)</w:delText>
        </w:r>
        <w:r w:rsidRPr="00495DD6" w:rsidDel="0095455B">
          <w:rPr>
            <w:rFonts w:ascii="Times New Roman" w:hAnsi="Times New Roman" w:cs="Times New Roman"/>
          </w:rPr>
          <w:tab/>
          <w:delText xml:space="preserve">Only votes by Members </w:delText>
        </w:r>
        <w:r w:rsidR="00833F10" w:rsidDel="0095455B">
          <w:rPr>
            <w:rFonts w:ascii="Times New Roman" w:hAnsi="Times New Roman" w:cs="Times New Roman"/>
          </w:rPr>
          <w:delText>SHALL</w:delText>
        </w:r>
        <w:r w:rsidRPr="00495DD6" w:rsidDel="0095455B">
          <w:rPr>
            <w:rFonts w:ascii="Times New Roman" w:hAnsi="Times New Roman" w:cs="Times New Roman"/>
          </w:rPr>
          <w:delText xml:space="preserve"> be accepted.</w:delText>
        </w:r>
      </w:del>
    </w:p>
    <w:p w14:paraId="149C0B61" w14:textId="2B3D3301" w:rsidR="00495DD6" w:rsidRPr="00495DD6" w:rsidDel="0095455B" w:rsidRDefault="00495DD6" w:rsidP="00495DD6">
      <w:pPr>
        <w:rPr>
          <w:del w:id="351" w:author="Dimitrios Zacharopoulos" w:date="2019-02-19T09:22:00Z"/>
          <w:rFonts w:ascii="Times New Roman" w:hAnsi="Times New Roman" w:cs="Times New Roman"/>
        </w:rPr>
      </w:pPr>
    </w:p>
    <w:p w14:paraId="416D55B7" w14:textId="4D8A5150" w:rsidR="00495DD6" w:rsidRPr="00495DD6" w:rsidDel="0095455B" w:rsidRDefault="00495DD6" w:rsidP="00495DD6">
      <w:pPr>
        <w:rPr>
          <w:del w:id="352" w:author="Dimitrios Zacharopoulos" w:date="2019-02-19T09:22:00Z"/>
          <w:rFonts w:ascii="Times New Roman" w:hAnsi="Times New Roman" w:cs="Times New Roman"/>
        </w:rPr>
      </w:pPr>
      <w:del w:id="353" w:author="Dimitrios Zacharopoulos" w:date="2019-02-19T09:22:00Z">
        <w:r w:rsidRPr="00495DD6" w:rsidDel="0095455B">
          <w:rPr>
            <w:rFonts w:ascii="Times New Roman" w:hAnsi="Times New Roman" w:cs="Times New Roman"/>
          </w:rPr>
          <w:delText>(b)</w:delText>
        </w:r>
        <w:r w:rsidRPr="00495DD6" w:rsidDel="0095455B">
          <w:rPr>
            <w:rFonts w:ascii="Times New Roman" w:hAnsi="Times New Roman" w:cs="Times New Roman"/>
          </w:rPr>
          <w:tab/>
          <w:delText xml:space="preserve">Only one vote per Member company </w:delText>
        </w:r>
        <w:r w:rsidR="00833F10" w:rsidDel="0095455B">
          <w:rPr>
            <w:rFonts w:ascii="Times New Roman" w:hAnsi="Times New Roman" w:cs="Times New Roman"/>
          </w:rPr>
          <w:delText>SHALL</w:delText>
        </w:r>
        <w:r w:rsidRPr="00495DD6" w:rsidDel="0095455B">
          <w:rPr>
            <w:rFonts w:ascii="Times New Roman" w:hAnsi="Times New Roman" w:cs="Times New Roman"/>
          </w:rPr>
          <w:delText xml:space="preserve"> be accepted; representatives of Affiliates </w:delText>
        </w:r>
        <w:r w:rsidR="00833F10" w:rsidDel="0095455B">
          <w:rPr>
            <w:rFonts w:ascii="Times New Roman" w:hAnsi="Times New Roman" w:cs="Times New Roman"/>
          </w:rPr>
          <w:delText>SHALL NOT</w:delText>
        </w:r>
        <w:r w:rsidRPr="00495DD6" w:rsidDel="0095455B">
          <w:rPr>
            <w:rFonts w:ascii="Times New Roman" w:hAnsi="Times New Roman" w:cs="Times New Roman"/>
          </w:rPr>
          <w:delText xml:space="preserve"> vote.</w:delText>
        </w:r>
      </w:del>
    </w:p>
    <w:p w14:paraId="1A7E2047" w14:textId="4E5E385D" w:rsidR="00495DD6" w:rsidRPr="00495DD6" w:rsidDel="0095455B" w:rsidRDefault="00495DD6" w:rsidP="00495DD6">
      <w:pPr>
        <w:rPr>
          <w:del w:id="354" w:author="Dimitrios Zacharopoulos" w:date="2019-02-19T09:22:00Z"/>
          <w:rFonts w:ascii="Times New Roman" w:hAnsi="Times New Roman" w:cs="Times New Roman"/>
        </w:rPr>
      </w:pPr>
    </w:p>
    <w:p w14:paraId="31D2A965" w14:textId="5905DEA3" w:rsidR="00495DD6" w:rsidDel="0095455B" w:rsidRDefault="00495DD6" w:rsidP="00495DD6">
      <w:pPr>
        <w:rPr>
          <w:del w:id="355" w:author="Dimitrios Zacharopoulos" w:date="2019-02-19T09:22:00Z"/>
          <w:rFonts w:ascii="Times New Roman" w:hAnsi="Times New Roman" w:cs="Times New Roman"/>
        </w:rPr>
      </w:pPr>
      <w:del w:id="356" w:author="Dimitrios Zacharopoulos" w:date="2019-02-19T09:22:00Z">
        <w:r w:rsidRPr="00495DD6" w:rsidDel="0095455B">
          <w:rPr>
            <w:rFonts w:ascii="Times New Roman" w:hAnsi="Times New Roman" w:cs="Times New Roman"/>
          </w:rPr>
          <w:delText>(c)</w:delText>
        </w:r>
        <w:r w:rsidRPr="00495DD6" w:rsidDel="0095455B">
          <w:rPr>
            <w:rFonts w:ascii="Times New Roman" w:hAnsi="Times New Roman" w:cs="Times New Roman"/>
          </w:rPr>
          <w:tab/>
          <w:delText xml:space="preserve">A representative of any Member </w:delText>
        </w:r>
        <w:r w:rsidR="00D704E8" w:rsidDel="0095455B">
          <w:rPr>
            <w:rFonts w:ascii="Times New Roman" w:hAnsi="Times New Roman" w:cs="Times New Roman"/>
          </w:rPr>
          <w:delText>MAY</w:delText>
        </w:r>
        <w:r w:rsidRPr="00495DD6" w:rsidDel="0095455B">
          <w:rPr>
            <w:rFonts w:ascii="Times New Roman" w:hAnsi="Times New Roman" w:cs="Times New Roman"/>
          </w:rPr>
          <w:delText xml:space="preserve"> call for a proposed ballot to be published for discussion and comment by the membership. Any proposed ballot needs two endorsements by other Members in order to proceed. The discussion period then </w:delText>
        </w:r>
        <w:r w:rsidR="00833F10" w:rsidDel="0095455B">
          <w:rPr>
            <w:rFonts w:ascii="Times New Roman" w:hAnsi="Times New Roman" w:cs="Times New Roman"/>
          </w:rPr>
          <w:delText>SHALL</w:delText>
        </w:r>
        <w:r w:rsidRPr="00495DD6" w:rsidDel="0095455B">
          <w:rPr>
            <w:rFonts w:ascii="Times New Roman" w:hAnsi="Times New Roman" w:cs="Times New Roman"/>
          </w:rPr>
          <w:delText xml:space="preserve"> take place for at least seven calendar days before votes are cast. At any time, a new version of the ballot (marked with a distinguishing version number) may be posted by the proposer in the same manner as the original. Once no new version of the ballot has been posted for seven calendar days, the proposer may end the discussion period and start the voting period by reposting the final version of the ballot and clearly indicating that voting is to begin, along with the start and end dates and times (including time zone) for the voting period. The ballot automatically fails if 21 calendar days elapse since the proposer last posted a version of the ballot and the voting period has not been started.</w:delText>
        </w:r>
      </w:del>
    </w:p>
    <w:p w14:paraId="0963B46A" w14:textId="513AEDE1" w:rsidR="00495DD6" w:rsidDel="0095455B" w:rsidRDefault="00495DD6" w:rsidP="000D5226">
      <w:pPr>
        <w:rPr>
          <w:del w:id="357" w:author="Dimitrios Zacharopoulos" w:date="2019-02-19T09:22:00Z"/>
          <w:rFonts w:ascii="Times New Roman" w:hAnsi="Times New Roman" w:cs="Times New Roman"/>
        </w:rPr>
      </w:pPr>
    </w:p>
    <w:p w14:paraId="683DBF96" w14:textId="75A6415E" w:rsidR="007414DA" w:rsidDel="0095455B" w:rsidRDefault="00495DD6" w:rsidP="00495DD6">
      <w:pPr>
        <w:rPr>
          <w:del w:id="358" w:author="Dimitrios Zacharopoulos" w:date="2019-02-19T09:22:00Z"/>
          <w:rFonts w:ascii="Times New Roman" w:hAnsi="Times New Roman" w:cs="Times New Roman"/>
        </w:rPr>
      </w:pPr>
      <w:del w:id="359" w:author="Dimitrios Zacharopoulos" w:date="2019-02-19T09:22:00Z">
        <w:r w:rsidDel="0095455B">
          <w:rPr>
            <w:rFonts w:ascii="Times New Roman" w:hAnsi="Times New Roman" w:cs="Times New Roman"/>
          </w:rPr>
          <w:delText>(</w:delText>
        </w:r>
        <w:r w:rsidR="007414DA" w:rsidRPr="00495DD6" w:rsidDel="0095455B">
          <w:rPr>
            <w:rFonts w:ascii="Times New Roman" w:hAnsi="Times New Roman" w:cs="Times New Roman"/>
          </w:rPr>
          <w:delText>d)</w:delText>
        </w:r>
        <w:r w:rsidDel="0095455B">
          <w:rPr>
            <w:rFonts w:ascii="Times New Roman" w:hAnsi="Times New Roman" w:cs="Times New Roman"/>
          </w:rPr>
          <w:tab/>
        </w:r>
        <w:r w:rsidR="007414DA" w:rsidRPr="00495DD6" w:rsidDel="0095455B">
          <w:rPr>
            <w:rFonts w:ascii="Times New Roman" w:hAnsi="Times New Roman" w:cs="Times New Roman"/>
          </w:rPr>
          <w:delText xml:space="preserve">Upon commencement of the voting period, Members </w:delText>
        </w:r>
        <w:r w:rsidR="00833F10" w:rsidDel="0095455B">
          <w:rPr>
            <w:rFonts w:ascii="Times New Roman" w:hAnsi="Times New Roman" w:cs="Times New Roman"/>
          </w:rPr>
          <w:delText>SHALL</w:delText>
        </w:r>
        <w:r w:rsidR="007414DA" w:rsidRPr="00495DD6" w:rsidDel="0095455B">
          <w:rPr>
            <w:rFonts w:ascii="Times New Roman" w:hAnsi="Times New Roman" w:cs="Times New Roman"/>
          </w:rPr>
          <w:delText xml:space="preserve"> have exactly seven calendar days for voting on the proposed ballot, with the deadline clearly communicated in the ballot and sent via the </w:delText>
        </w:r>
        <w:r w:rsidRPr="00495DD6" w:rsidDel="0095455B">
          <w:rPr>
            <w:rFonts w:ascii="Times New Roman" w:hAnsi="Times New Roman" w:cs="Times New Roman"/>
          </w:rPr>
          <w:delText xml:space="preserve">CWG </w:delText>
        </w:r>
        <w:r w:rsidR="007414DA" w:rsidRPr="00495DD6" w:rsidDel="0095455B">
          <w:rPr>
            <w:rFonts w:ascii="Times New Roman" w:hAnsi="Times New Roman" w:cs="Times New Roman"/>
          </w:rPr>
          <w:delText xml:space="preserve">Mail List. All voting will take place via the </w:delText>
        </w:r>
        <w:r w:rsidRPr="00495DD6" w:rsidDel="0095455B">
          <w:rPr>
            <w:rFonts w:ascii="Times New Roman" w:hAnsi="Times New Roman" w:cs="Times New Roman"/>
          </w:rPr>
          <w:delText xml:space="preserve">CWG </w:delText>
        </w:r>
        <w:r w:rsidR="007414DA" w:rsidRPr="00495DD6" w:rsidDel="0095455B">
          <w:rPr>
            <w:rFonts w:ascii="Times New Roman" w:hAnsi="Times New Roman" w:cs="Times New Roman"/>
          </w:rPr>
          <w:delText xml:space="preserve">Mail List. Votes not submitted to the </w:delText>
        </w:r>
        <w:r w:rsidRPr="00495DD6" w:rsidDel="0095455B">
          <w:rPr>
            <w:rFonts w:ascii="Times New Roman" w:hAnsi="Times New Roman" w:cs="Times New Roman"/>
          </w:rPr>
          <w:delText xml:space="preserve">CWG </w:delText>
        </w:r>
        <w:r w:rsidR="007414DA" w:rsidRPr="00495DD6" w:rsidDel="0095455B">
          <w:rPr>
            <w:rFonts w:ascii="Times New Roman" w:hAnsi="Times New Roman" w:cs="Times New Roman"/>
          </w:rPr>
          <w:delText xml:space="preserve">Mail List by the end of the voting period (as specified in the ballot) will not be considered valid and will not be counted for any purpose. Each Member, and not the </w:delText>
        </w:r>
        <w:r w:rsidRPr="00495DD6" w:rsidDel="0095455B">
          <w:rPr>
            <w:rFonts w:ascii="Times New Roman" w:hAnsi="Times New Roman" w:cs="Times New Roman"/>
          </w:rPr>
          <w:delText>CWG</w:delText>
        </w:r>
        <w:r w:rsidR="007414DA" w:rsidRPr="00495DD6" w:rsidDel="0095455B">
          <w:rPr>
            <w:rFonts w:ascii="Times New Roman" w:hAnsi="Times New Roman" w:cs="Times New Roman"/>
          </w:rPr>
          <w:delText xml:space="preserve">, will be responsible for taking precautions to make sure such Member’s vote is submitted properly and counted. In the event that a Member’s vote on a ballot is not submitted properly, such vote </w:delText>
        </w:r>
        <w:r w:rsidR="00833F10" w:rsidDel="0095455B">
          <w:rPr>
            <w:rFonts w:ascii="Times New Roman" w:hAnsi="Times New Roman" w:cs="Times New Roman"/>
          </w:rPr>
          <w:delText>SHALL NOT</w:delText>
        </w:r>
        <w:r w:rsidR="007414DA" w:rsidRPr="00495DD6" w:rsidDel="0095455B">
          <w:rPr>
            <w:rFonts w:ascii="Times New Roman" w:hAnsi="Times New Roman" w:cs="Times New Roman"/>
          </w:rPr>
          <w:delText xml:space="preserve"> be valid and </w:delText>
        </w:r>
        <w:r w:rsidR="00833F10" w:rsidDel="0095455B">
          <w:rPr>
            <w:rFonts w:ascii="Times New Roman" w:hAnsi="Times New Roman" w:cs="Times New Roman"/>
          </w:rPr>
          <w:delText xml:space="preserve">SHALL NOT </w:delText>
        </w:r>
        <w:r w:rsidR="007414DA" w:rsidRPr="00495DD6" w:rsidDel="0095455B">
          <w:rPr>
            <w:rFonts w:ascii="Times New Roman" w:hAnsi="Times New Roman" w:cs="Times New Roman"/>
          </w:rPr>
          <w:delText xml:space="preserve">be counted for any purpose, and there </w:delText>
        </w:r>
        <w:r w:rsidR="00833F10" w:rsidDel="0095455B">
          <w:rPr>
            <w:rFonts w:ascii="Times New Roman" w:hAnsi="Times New Roman" w:cs="Times New Roman"/>
          </w:rPr>
          <w:delText xml:space="preserve">SHALL </w:delText>
        </w:r>
        <w:r w:rsidR="007414DA" w:rsidRPr="00495DD6" w:rsidDel="0095455B">
          <w:rPr>
            <w:rFonts w:ascii="Times New Roman" w:hAnsi="Times New Roman" w:cs="Times New Roman"/>
          </w:rPr>
          <w:delText>be no appeal, revote (except in the case of a new ballot submitted to all Members) or other recourse.</w:delText>
        </w:r>
      </w:del>
    </w:p>
    <w:p w14:paraId="57D9B5ED" w14:textId="06269FCC" w:rsidR="00495DD6" w:rsidDel="0095455B" w:rsidRDefault="00495DD6" w:rsidP="00495DD6">
      <w:pPr>
        <w:rPr>
          <w:del w:id="360" w:author="Dimitrios Zacharopoulos" w:date="2019-02-19T09:22:00Z"/>
          <w:rFonts w:ascii="Times New Roman" w:hAnsi="Times New Roman" w:cs="Times New Roman"/>
        </w:rPr>
      </w:pPr>
    </w:p>
    <w:p w14:paraId="65429284" w14:textId="52A3DD51" w:rsidR="00495DD6" w:rsidRPr="00495DD6" w:rsidDel="0095455B" w:rsidRDefault="00495DD6" w:rsidP="00495DD6">
      <w:pPr>
        <w:rPr>
          <w:del w:id="361" w:author="Dimitrios Zacharopoulos" w:date="2019-02-19T09:22:00Z"/>
          <w:rFonts w:ascii="Times New Roman" w:hAnsi="Times New Roman" w:cs="Times New Roman"/>
        </w:rPr>
      </w:pPr>
      <w:del w:id="362" w:author="Dimitrios Zacharopoulos" w:date="2019-02-19T09:22:00Z">
        <w:r w:rsidRPr="00495DD6" w:rsidDel="0095455B">
          <w:rPr>
            <w:rFonts w:ascii="Times New Roman" w:hAnsi="Times New Roman" w:cs="Times New Roman"/>
          </w:rPr>
          <w:delText>(e)</w:delText>
        </w:r>
        <w:r w:rsidRPr="00495DD6" w:rsidDel="0095455B">
          <w:rPr>
            <w:rFonts w:ascii="Times New Roman" w:hAnsi="Times New Roman" w:cs="Times New Roman"/>
          </w:rPr>
          <w:tab/>
          <w:delText xml:space="preserve">Members </w:delText>
        </w:r>
        <w:r w:rsidR="00D704E8" w:rsidDel="0095455B">
          <w:rPr>
            <w:rFonts w:ascii="Times New Roman" w:hAnsi="Times New Roman" w:cs="Times New Roman"/>
          </w:rPr>
          <w:delText>MAY</w:delText>
        </w:r>
        <w:r w:rsidRPr="00495DD6" w:rsidDel="0095455B">
          <w:rPr>
            <w:rFonts w:ascii="Times New Roman" w:hAnsi="Times New Roman" w:cs="Times New Roman"/>
          </w:rPr>
          <w:delText xml:space="preserve"> vote yes, no, or abstain on a ballot. Only votes that indicate a clear ‘yes’ or ‘no’ response to the ballot question </w:delText>
        </w:r>
        <w:r w:rsidR="00833F10" w:rsidDel="0095455B">
          <w:rPr>
            <w:rFonts w:ascii="Times New Roman" w:hAnsi="Times New Roman" w:cs="Times New Roman"/>
          </w:rPr>
          <w:delText>SHALL</w:delText>
        </w:r>
        <w:r w:rsidRPr="00495DD6" w:rsidDel="0095455B">
          <w:rPr>
            <w:rFonts w:ascii="Times New Roman" w:hAnsi="Times New Roman" w:cs="Times New Roman"/>
          </w:rPr>
          <w:delText xml:space="preserve"> be considered (i.e. votes to abstain and votes that do not indicate a clear ‘yes’ or ‘no’ response will not figure in the calculation of item (f), below).</w:delText>
        </w:r>
      </w:del>
    </w:p>
    <w:p w14:paraId="45FBB96E" w14:textId="736E5061" w:rsidR="00495DD6" w:rsidRPr="00495DD6" w:rsidDel="0095455B" w:rsidRDefault="00495DD6" w:rsidP="00495DD6">
      <w:pPr>
        <w:rPr>
          <w:del w:id="363" w:author="Dimitrios Zacharopoulos" w:date="2019-02-19T09:22:00Z"/>
          <w:rFonts w:ascii="Times New Roman" w:hAnsi="Times New Roman" w:cs="Times New Roman"/>
        </w:rPr>
      </w:pPr>
    </w:p>
    <w:p w14:paraId="650584E1" w14:textId="17C2A114" w:rsidR="00495DD6" w:rsidRPr="00495DD6" w:rsidDel="0095455B" w:rsidRDefault="00495DD6" w:rsidP="00495DD6">
      <w:pPr>
        <w:rPr>
          <w:del w:id="364" w:author="Dimitrios Zacharopoulos" w:date="2019-02-19T09:22:00Z"/>
          <w:rFonts w:ascii="Times New Roman" w:hAnsi="Times New Roman" w:cs="Times New Roman"/>
        </w:rPr>
      </w:pPr>
      <w:del w:id="365" w:author="Dimitrios Zacharopoulos" w:date="2019-02-19T09:22:00Z">
        <w:r w:rsidRPr="00495DD6" w:rsidDel="0095455B">
          <w:rPr>
            <w:rFonts w:ascii="Times New Roman" w:hAnsi="Times New Roman" w:cs="Times New Roman"/>
          </w:rPr>
          <w:delText>(f)</w:delText>
        </w:r>
        <w:r w:rsidRPr="00495DD6" w:rsidDel="0095455B">
          <w:rPr>
            <w:rFonts w:ascii="Times New Roman" w:hAnsi="Times New Roman" w:cs="Times New Roman"/>
          </w:rPr>
          <w:tab/>
          <w:delText>Members fall into two</w:delText>
        </w:r>
        <w:r w:rsidR="00AC6866" w:rsidDel="0095455B">
          <w:rPr>
            <w:rFonts w:ascii="Times New Roman" w:hAnsi="Times New Roman" w:cs="Times New Roman"/>
          </w:rPr>
          <w:delText xml:space="preserve"> </w:delText>
        </w:r>
        <w:r w:rsidRPr="00495DD6" w:rsidDel="0095455B">
          <w:rPr>
            <w:rFonts w:ascii="Times New Roman" w:hAnsi="Times New Roman" w:cs="Times New Roman"/>
          </w:rPr>
          <w:delText>categories</w:delText>
        </w:r>
        <w:r w:rsidR="00AC6866" w:rsidDel="0095455B">
          <w:rPr>
            <w:rFonts w:ascii="Times New Roman" w:hAnsi="Times New Roman" w:cs="Times New Roman"/>
          </w:rPr>
          <w:delText xml:space="preserve"> for voting purposes—</w:delText>
        </w:r>
        <w:r w:rsidRPr="00495DD6" w:rsidDel="0095455B">
          <w:rPr>
            <w:rFonts w:ascii="Times New Roman" w:hAnsi="Times New Roman" w:cs="Times New Roman"/>
          </w:rPr>
          <w:delText>Certificate Issuers</w:delText>
        </w:r>
        <w:r w:rsidR="00AC6866" w:rsidDel="0095455B">
          <w:rPr>
            <w:rFonts w:ascii="Times New Roman" w:hAnsi="Times New Roman" w:cs="Times New Roman"/>
          </w:rPr>
          <w:delText xml:space="preserve"> and Certificate Consumers, eligible as set forth in Section 4(b) above.  </w:delText>
        </w:r>
        <w:r w:rsidRPr="00495DD6" w:rsidDel="0095455B">
          <w:rPr>
            <w:rFonts w:ascii="Times New Roman" w:hAnsi="Times New Roman" w:cs="Times New Roman"/>
          </w:rPr>
          <w:delText xml:space="preserve">In order for a ballot to be adopted by the </w:delText>
        </w:r>
        <w:r w:rsidR="00AC6866" w:rsidDel="0095455B">
          <w:rPr>
            <w:rFonts w:ascii="Times New Roman" w:hAnsi="Times New Roman" w:cs="Times New Roman"/>
          </w:rPr>
          <w:delText>CWG</w:delText>
        </w:r>
        <w:r w:rsidRPr="00495DD6" w:rsidDel="0095455B">
          <w:rPr>
            <w:rFonts w:ascii="Times New Roman" w:hAnsi="Times New Roman" w:cs="Times New Roman"/>
          </w:rPr>
          <w:delText xml:space="preserve">, two-thirds or more of the votes cast by the Members in the Certificate Issuer category must be in favor of the ballot, and </w:delText>
        </w:r>
        <w:r w:rsidR="00AC6866" w:rsidDel="0095455B">
          <w:rPr>
            <w:rFonts w:ascii="Times New Roman" w:hAnsi="Times New Roman" w:cs="Times New Roman"/>
          </w:rPr>
          <w:delText>more than</w:delText>
        </w:r>
        <w:r w:rsidRPr="00495DD6" w:rsidDel="0095455B">
          <w:rPr>
            <w:rFonts w:ascii="Times New Roman" w:hAnsi="Times New Roman" w:cs="Times New Roman"/>
          </w:rPr>
          <w:delText xml:space="preserve"> 50% of the votes cast by the Members in the Certificate Consumer category must be in favor of the ballot. At least one Member in each category must vote in favor of a ballot for the ballot to be adopted.</w:delText>
        </w:r>
      </w:del>
    </w:p>
    <w:p w14:paraId="1FC7965D" w14:textId="20AA4253" w:rsidR="00495DD6" w:rsidRPr="00495DD6" w:rsidDel="0095455B" w:rsidRDefault="00495DD6" w:rsidP="00495DD6">
      <w:pPr>
        <w:rPr>
          <w:del w:id="366" w:author="Dimitrios Zacharopoulos" w:date="2019-02-19T09:22:00Z"/>
          <w:rFonts w:ascii="Times New Roman" w:hAnsi="Times New Roman" w:cs="Times New Roman"/>
        </w:rPr>
      </w:pPr>
    </w:p>
    <w:p w14:paraId="5BF3C457" w14:textId="6A2E80B3" w:rsidR="00AC6866" w:rsidDel="0095455B" w:rsidRDefault="00495DD6" w:rsidP="00495DD6">
      <w:pPr>
        <w:rPr>
          <w:del w:id="367" w:author="Dimitrios Zacharopoulos" w:date="2019-02-19T09:22:00Z"/>
          <w:rFonts w:ascii="Times New Roman" w:hAnsi="Times New Roman" w:cs="Times New Roman"/>
        </w:rPr>
      </w:pPr>
      <w:del w:id="368" w:author="Dimitrios Zacharopoulos" w:date="2019-02-19T09:22:00Z">
        <w:r w:rsidRPr="00495DD6" w:rsidDel="0095455B">
          <w:rPr>
            <w:rFonts w:ascii="Times New Roman" w:hAnsi="Times New Roman" w:cs="Times New Roman"/>
          </w:rPr>
          <w:delText>(g)</w:delText>
        </w:r>
        <w:r w:rsidRPr="00495DD6" w:rsidDel="0095455B">
          <w:rPr>
            <w:rFonts w:ascii="Times New Roman" w:hAnsi="Times New Roman" w:cs="Times New Roman"/>
          </w:rPr>
          <w:tab/>
          <w:delText xml:space="preserve">A ballot result will be considered valid only when </w:delText>
        </w:r>
        <w:r w:rsidR="00AC6866" w:rsidRPr="00AC6866" w:rsidDel="0095455B">
          <w:rPr>
            <w:rFonts w:ascii="Times New Roman" w:hAnsi="Times New Roman" w:cs="Times New Roman"/>
          </w:rPr>
          <w:delText xml:space="preserve">the number of votes cast meets Quorum. Quorum is defined as the larger of three (3) or the average number of Member organizations that have participated in the last three (3) CWG Meetings or Teleconferences (not counting subcommittee meetings thereof). For transition purposes, if three (3) meetings have not yet occurred, quorum is three (3). </w:delText>
        </w:r>
        <w:r w:rsidRPr="00495DD6" w:rsidDel="0095455B">
          <w:rPr>
            <w:rFonts w:ascii="Times New Roman" w:hAnsi="Times New Roman" w:cs="Times New Roman"/>
          </w:rPr>
          <w:delText xml:space="preserve"> </w:delText>
        </w:r>
      </w:del>
    </w:p>
    <w:p w14:paraId="22235996" w14:textId="150C381C" w:rsidR="00495DD6" w:rsidRPr="00495DD6" w:rsidDel="0095455B" w:rsidRDefault="00495DD6" w:rsidP="00495DD6">
      <w:pPr>
        <w:rPr>
          <w:del w:id="369" w:author="Dimitrios Zacharopoulos" w:date="2019-02-19T09:22:00Z"/>
          <w:rFonts w:ascii="Times New Roman" w:hAnsi="Times New Roman" w:cs="Times New Roman"/>
        </w:rPr>
      </w:pPr>
    </w:p>
    <w:p w14:paraId="4130A4E9" w14:textId="73F66117" w:rsidR="00495DD6" w:rsidRPr="00495DD6" w:rsidDel="0095455B" w:rsidRDefault="00495DD6" w:rsidP="00495DD6">
      <w:pPr>
        <w:rPr>
          <w:del w:id="370" w:author="Dimitrios Zacharopoulos" w:date="2019-02-19T09:23:00Z"/>
          <w:rFonts w:ascii="Times New Roman" w:hAnsi="Times New Roman" w:cs="Times New Roman"/>
        </w:rPr>
      </w:pPr>
      <w:del w:id="371" w:author="Dimitrios Zacharopoulos" w:date="2019-02-19T09:22:00Z">
        <w:r w:rsidRPr="00495DD6" w:rsidDel="0095455B">
          <w:rPr>
            <w:rFonts w:ascii="Times New Roman" w:hAnsi="Times New Roman" w:cs="Times New Roman"/>
          </w:rPr>
          <w:delText>(h)</w:delText>
        </w:r>
        <w:r w:rsidRPr="00495DD6" w:rsidDel="0095455B">
          <w:rPr>
            <w:rFonts w:ascii="Times New Roman" w:hAnsi="Times New Roman" w:cs="Times New Roman"/>
          </w:rPr>
          <w:tab/>
          <w:delText xml:space="preserve">The Chair </w:delText>
        </w:r>
        <w:r w:rsidR="00D704E8" w:rsidDel="0095455B">
          <w:rPr>
            <w:rFonts w:ascii="Times New Roman" w:hAnsi="Times New Roman" w:cs="Times New Roman"/>
          </w:rPr>
          <w:delText>SHALL</w:delText>
        </w:r>
        <w:r w:rsidRPr="00495DD6" w:rsidDel="0095455B">
          <w:rPr>
            <w:rFonts w:ascii="Times New Roman" w:hAnsi="Times New Roman" w:cs="Times New Roman"/>
          </w:rPr>
          <w:delText xml:space="preserve"> tabulate and announce the results within 3 business days of the close of the voting period</w:delText>
        </w:r>
      </w:del>
      <w:del w:id="372" w:author="Dimitrios Zacharopoulos" w:date="2019-02-19T09:23:00Z">
        <w:r w:rsidRPr="00495DD6" w:rsidDel="0095455B">
          <w:rPr>
            <w:rFonts w:ascii="Times New Roman" w:hAnsi="Times New Roman" w:cs="Times New Roman"/>
          </w:rPr>
          <w:delText>.</w:delText>
        </w:r>
      </w:del>
    </w:p>
    <w:p w14:paraId="02335B2F" w14:textId="745565BD" w:rsidR="00495DD6" w:rsidRDefault="00495DD6" w:rsidP="00495DD6">
      <w:pPr>
        <w:rPr>
          <w:rFonts w:ascii="Times New Roman" w:hAnsi="Times New Roman" w:cs="Times New Roman"/>
        </w:rPr>
      </w:pPr>
    </w:p>
    <w:p w14:paraId="0B2CF135" w14:textId="322AF1DE" w:rsidR="00D443D9" w:rsidRPr="00D443D9" w:rsidRDefault="00D443D9" w:rsidP="00D51F4F">
      <w:pPr>
        <w:pStyle w:val="Heading3"/>
        <w:pPrChange w:id="373" w:author="Dimitrios Zacharopoulos" w:date="2019-02-19T09:26:00Z">
          <w:pPr/>
        </w:pPrChange>
      </w:pPr>
      <w:del w:id="374" w:author="Dimitrios Zacharopoulos" w:date="2019-02-19T09:26:00Z">
        <w:r w:rsidRPr="00D443D9" w:rsidDel="00D51F4F">
          <w:delText xml:space="preserve">5.2 </w:delText>
        </w:r>
      </w:del>
      <w:del w:id="375" w:author="Dimitrios Zacharopoulos" w:date="2019-02-19T09:23:00Z">
        <w:r w:rsidRPr="00D443D9" w:rsidDel="0095455B">
          <w:delText xml:space="preserve"> </w:delText>
        </w:r>
      </w:del>
      <w:r w:rsidRPr="00D443D9">
        <w:t>Other Organizational Matters</w:t>
      </w:r>
    </w:p>
    <w:p w14:paraId="55EA331A" w14:textId="77777777" w:rsidR="00D443D9" w:rsidRPr="00495DD6" w:rsidRDefault="00D443D9" w:rsidP="00495DD6">
      <w:pPr>
        <w:rPr>
          <w:rFonts w:ascii="Times New Roman" w:hAnsi="Times New Roman" w:cs="Times New Roman"/>
        </w:rPr>
      </w:pPr>
    </w:p>
    <w:p w14:paraId="5A2013FA" w14:textId="0317CAA2" w:rsidR="00495DD6" w:rsidRDefault="00495DD6" w:rsidP="00495DD6">
      <w:pPr>
        <w:rPr>
          <w:rFonts w:ascii="Times New Roman" w:hAnsi="Times New Roman" w:cs="Times New Roman"/>
        </w:rPr>
      </w:pPr>
      <w:r w:rsidRPr="00495DD6">
        <w:rPr>
          <w:rFonts w:ascii="Times New Roman" w:hAnsi="Times New Roman" w:cs="Times New Roman"/>
        </w:rPr>
        <w:t>(</w:t>
      </w:r>
      <w:r w:rsidR="000F05C7">
        <w:rPr>
          <w:rFonts w:ascii="Times New Roman" w:hAnsi="Times New Roman" w:cs="Times New Roman"/>
        </w:rPr>
        <w:t>a</w:t>
      </w:r>
      <w:r w:rsidRPr="00495DD6">
        <w:rPr>
          <w:rFonts w:ascii="Times New Roman" w:hAnsi="Times New Roman" w:cs="Times New Roman"/>
        </w:rPr>
        <w:t>)</w:t>
      </w:r>
      <w:r w:rsidRPr="00495DD6">
        <w:rPr>
          <w:rFonts w:ascii="Times New Roman" w:hAnsi="Times New Roman" w:cs="Times New Roman"/>
        </w:rPr>
        <w:tab/>
        <w:t>The Chair may delegate any of his/her duties to the Vice Chair as necessary</w:t>
      </w:r>
      <w:r w:rsidR="00AC6866">
        <w:rPr>
          <w:rFonts w:ascii="Times New Roman" w:hAnsi="Times New Roman" w:cs="Times New Roman"/>
        </w:rPr>
        <w:t xml:space="preserve">. </w:t>
      </w:r>
      <w:r w:rsidR="00AC6866" w:rsidRPr="00AC6866">
        <w:rPr>
          <w:rFonts w:ascii="Times New Roman" w:hAnsi="Times New Roman" w:cs="Times New Roman"/>
        </w:rPr>
        <w:t xml:space="preserve">The Vice Chair has the authority of the Chair in the event of any absence or unavailability of the Chair, and in such circumstances, any duty delegated to the Chair herein may be performed by the Vice Chair. For example, the Vice Chair </w:t>
      </w:r>
      <w:r w:rsidR="00AC6866">
        <w:rPr>
          <w:rFonts w:ascii="Times New Roman" w:hAnsi="Times New Roman" w:cs="Times New Roman"/>
        </w:rPr>
        <w:t>may</w:t>
      </w:r>
      <w:r w:rsidR="00AC6866" w:rsidRPr="00AC6866">
        <w:rPr>
          <w:rFonts w:ascii="Times New Roman" w:hAnsi="Times New Roman" w:cs="Times New Roman"/>
        </w:rPr>
        <w:t xml:space="preserve"> preside at </w:t>
      </w:r>
      <w:r w:rsidR="00AC6866">
        <w:rPr>
          <w:rFonts w:ascii="Times New Roman" w:hAnsi="Times New Roman" w:cs="Times New Roman"/>
        </w:rPr>
        <w:t>C</w:t>
      </w:r>
      <w:ins w:id="376" w:author="Dimitrios Zacharopoulos" w:date="2019-02-19T09:30:00Z">
        <w:r w:rsidR="00194A3B">
          <w:rPr>
            <w:rFonts w:ascii="Times New Roman" w:hAnsi="Times New Roman" w:cs="Times New Roman"/>
          </w:rPr>
          <w:t>SC</w:t>
        </w:r>
      </w:ins>
      <w:r w:rsidR="00AC6866">
        <w:rPr>
          <w:rFonts w:ascii="Times New Roman" w:hAnsi="Times New Roman" w:cs="Times New Roman"/>
        </w:rPr>
        <w:t xml:space="preserve">WG </w:t>
      </w:r>
      <w:r w:rsidR="00AC6866" w:rsidRPr="00AC6866">
        <w:rPr>
          <w:rFonts w:ascii="Times New Roman" w:hAnsi="Times New Roman" w:cs="Times New Roman"/>
        </w:rPr>
        <w:t>Meetings and Teleconferences in the Chair’s absence</w:t>
      </w:r>
      <w:r w:rsidRPr="00495DD6">
        <w:rPr>
          <w:rFonts w:ascii="Times New Roman" w:hAnsi="Times New Roman" w:cs="Times New Roman"/>
        </w:rPr>
        <w:t>.</w:t>
      </w:r>
    </w:p>
    <w:p w14:paraId="5ADE38DF" w14:textId="2277A396" w:rsidR="00AC6866" w:rsidRDefault="00AC6866" w:rsidP="00495DD6">
      <w:pPr>
        <w:rPr>
          <w:rFonts w:ascii="Times New Roman" w:hAnsi="Times New Roman" w:cs="Times New Roman"/>
        </w:rPr>
      </w:pPr>
    </w:p>
    <w:p w14:paraId="53604988" w14:textId="7A0B4304" w:rsidR="005B04A8" w:rsidRPr="001D1696" w:rsidRDefault="00AC6866" w:rsidP="00AC6866">
      <w:pPr>
        <w:rPr>
          <w:rFonts w:ascii="Times New Roman" w:hAnsi="Times New Roman" w:cs="Times New Roman"/>
        </w:rPr>
      </w:pPr>
      <w:r w:rsidRPr="00495DD6">
        <w:rPr>
          <w:rFonts w:ascii="Times New Roman" w:hAnsi="Times New Roman" w:cs="Times New Roman"/>
        </w:rPr>
        <w:t>(</w:t>
      </w:r>
      <w:r w:rsidR="000F05C7">
        <w:rPr>
          <w:rFonts w:ascii="Times New Roman" w:hAnsi="Times New Roman" w:cs="Times New Roman"/>
        </w:rPr>
        <w:t>b</w:t>
      </w:r>
      <w:r w:rsidRPr="00495DD6">
        <w:rPr>
          <w:rFonts w:ascii="Times New Roman" w:hAnsi="Times New Roman" w:cs="Times New Roman"/>
        </w:rPr>
        <w:t>)</w:t>
      </w:r>
      <w:r w:rsidRPr="00495DD6">
        <w:rPr>
          <w:rFonts w:ascii="Times New Roman" w:hAnsi="Times New Roman" w:cs="Times New Roman"/>
        </w:rPr>
        <w:tab/>
      </w:r>
      <w:r w:rsidR="00D443D9" w:rsidRPr="00D443D9">
        <w:rPr>
          <w:rFonts w:ascii="Times New Roman" w:hAnsi="Times New Roman" w:cs="Times New Roman"/>
        </w:rPr>
        <w:t>C</w:t>
      </w:r>
      <w:ins w:id="377" w:author="Dimitrios Zacharopoulos" w:date="2019-02-19T09:31:00Z">
        <w:r w:rsidR="00194A3B">
          <w:rPr>
            <w:rFonts w:ascii="Times New Roman" w:hAnsi="Times New Roman" w:cs="Times New Roman"/>
          </w:rPr>
          <w:t>SC</w:t>
        </w:r>
      </w:ins>
      <w:r w:rsidR="00D443D9" w:rsidRPr="00D443D9">
        <w:rPr>
          <w:rFonts w:ascii="Times New Roman" w:hAnsi="Times New Roman" w:cs="Times New Roman"/>
        </w:rPr>
        <w:t>WG-created Subcommittee</w:t>
      </w:r>
      <w:r w:rsidR="00D443D9">
        <w:rPr>
          <w:rFonts w:ascii="Times New Roman" w:hAnsi="Times New Roman" w:cs="Times New Roman"/>
        </w:rPr>
        <w:t>s</w:t>
      </w:r>
      <w:r w:rsidR="00D443D9" w:rsidRPr="00D443D9">
        <w:rPr>
          <w:rFonts w:ascii="Times New Roman" w:hAnsi="Times New Roman" w:cs="Times New Roman"/>
        </w:rPr>
        <w:t xml:space="preserve"> </w:t>
      </w:r>
      <w:r w:rsidR="00D443D9">
        <w:rPr>
          <w:rFonts w:ascii="Times New Roman" w:hAnsi="Times New Roman" w:cs="Times New Roman"/>
        </w:rPr>
        <w:t xml:space="preserve">may be approved either (1) by formal ballot as described in </w:t>
      </w:r>
      <w:del w:id="378" w:author="Dimitrios Zacharopoulos" w:date="2019-02-19T09:34:00Z">
        <w:r w:rsidR="000F05C7" w:rsidDel="00194A3B">
          <w:rPr>
            <w:rFonts w:ascii="Times New Roman" w:hAnsi="Times New Roman" w:cs="Times New Roman"/>
          </w:rPr>
          <w:delText>5.1</w:delText>
        </w:r>
        <w:r w:rsidR="00D443D9" w:rsidDel="00194A3B">
          <w:rPr>
            <w:rFonts w:ascii="Times New Roman" w:hAnsi="Times New Roman" w:cs="Times New Roman"/>
          </w:rPr>
          <w:delText>(c) through (h), or (2)</w:delText>
        </w:r>
      </w:del>
      <w:ins w:id="379" w:author="Dimitrios Zacharopoulos" w:date="2019-02-19T09:34:00Z">
        <w:r w:rsidR="00194A3B">
          <w:rPr>
            <w:rFonts w:ascii="Times New Roman" w:hAnsi="Times New Roman" w:cs="Times New Roman"/>
          </w:rPr>
          <w:t>Bylaw 2.3</w:t>
        </w:r>
      </w:ins>
      <w:ins w:id="380" w:author="Dimitrios Zacharopoulos" w:date="2019-02-19T09:37:00Z">
        <w:r w:rsidR="0045555E">
          <w:rPr>
            <w:rFonts w:ascii="Times New Roman" w:hAnsi="Times New Roman" w:cs="Times New Roman"/>
          </w:rPr>
          <w:t xml:space="preserve"> or </w:t>
        </w:r>
        <w:commentRangeStart w:id="381"/>
        <w:r w:rsidR="0045555E">
          <w:rPr>
            <w:rFonts w:ascii="Times New Roman" w:hAnsi="Times New Roman" w:cs="Times New Roman"/>
          </w:rPr>
          <w:t>(2)</w:t>
        </w:r>
      </w:ins>
      <w:r w:rsidR="00D443D9">
        <w:rPr>
          <w:rFonts w:ascii="Times New Roman" w:hAnsi="Times New Roman" w:cs="Times New Roman"/>
        </w:rPr>
        <w:t xml:space="preserve"> by simple majority vote of those members present at a regularly scheduled C</w:t>
      </w:r>
      <w:ins w:id="382" w:author="Dimitrios Zacharopoulos" w:date="2019-02-19T09:34:00Z">
        <w:r w:rsidR="00194A3B">
          <w:rPr>
            <w:rFonts w:ascii="Times New Roman" w:hAnsi="Times New Roman" w:cs="Times New Roman"/>
          </w:rPr>
          <w:t>SC</w:t>
        </w:r>
      </w:ins>
      <w:r w:rsidR="00D443D9">
        <w:rPr>
          <w:rFonts w:ascii="Times New Roman" w:hAnsi="Times New Roman" w:cs="Times New Roman"/>
        </w:rPr>
        <w:t xml:space="preserve">WG Meeting or Teleconference provided that the proposal is mentioned in an agenda circulated on the </w:t>
      </w:r>
      <w:r w:rsidR="00D443D9" w:rsidRPr="00495DD6">
        <w:rPr>
          <w:rFonts w:ascii="Times New Roman" w:hAnsi="Times New Roman" w:cs="Times New Roman"/>
        </w:rPr>
        <w:t>C</w:t>
      </w:r>
      <w:ins w:id="383" w:author="Dimitrios Zacharopoulos" w:date="2019-02-19T09:35:00Z">
        <w:r w:rsidR="00194A3B">
          <w:rPr>
            <w:rFonts w:ascii="Times New Roman" w:hAnsi="Times New Roman" w:cs="Times New Roman"/>
          </w:rPr>
          <w:t>SC</w:t>
        </w:r>
      </w:ins>
      <w:r w:rsidR="00D443D9" w:rsidRPr="00495DD6">
        <w:rPr>
          <w:rFonts w:ascii="Times New Roman" w:hAnsi="Times New Roman" w:cs="Times New Roman"/>
        </w:rPr>
        <w:t xml:space="preserve">WG </w:t>
      </w:r>
      <w:ins w:id="384" w:author="Dimitrios Zacharopoulos" w:date="2019-02-19T09:37:00Z">
        <w:r w:rsidR="0045555E">
          <w:rPr>
            <w:rFonts w:ascii="Times New Roman" w:hAnsi="Times New Roman" w:cs="Times New Roman"/>
          </w:rPr>
          <w:t xml:space="preserve">Public </w:t>
        </w:r>
      </w:ins>
      <w:r w:rsidR="00D443D9" w:rsidRPr="00495DD6">
        <w:rPr>
          <w:rFonts w:ascii="Times New Roman" w:hAnsi="Times New Roman" w:cs="Times New Roman"/>
        </w:rPr>
        <w:t>Mail List</w:t>
      </w:r>
      <w:r w:rsidR="00D443D9">
        <w:rPr>
          <w:rFonts w:ascii="Times New Roman" w:hAnsi="Times New Roman" w:cs="Times New Roman"/>
        </w:rPr>
        <w:t xml:space="preserve"> at least </w:t>
      </w:r>
      <w:ins w:id="385" w:author="Dimitrios Zacharopoulos" w:date="2019-02-19T09:35:00Z">
        <w:r w:rsidR="00194A3B">
          <w:rPr>
            <w:rFonts w:ascii="Times New Roman" w:hAnsi="Times New Roman" w:cs="Times New Roman"/>
          </w:rPr>
          <w:t>twenty-four (</w:t>
        </w:r>
      </w:ins>
      <w:r w:rsidR="00D443D9">
        <w:rPr>
          <w:rFonts w:ascii="Times New Roman" w:hAnsi="Times New Roman" w:cs="Times New Roman"/>
        </w:rPr>
        <w:t>24</w:t>
      </w:r>
      <w:ins w:id="386" w:author="Dimitrios Zacharopoulos" w:date="2019-02-19T09:35:00Z">
        <w:r w:rsidR="00194A3B">
          <w:rPr>
            <w:rFonts w:ascii="Times New Roman" w:hAnsi="Times New Roman" w:cs="Times New Roman"/>
          </w:rPr>
          <w:t>)</w:t>
        </w:r>
      </w:ins>
      <w:r w:rsidR="00D443D9">
        <w:rPr>
          <w:rFonts w:ascii="Times New Roman" w:hAnsi="Times New Roman" w:cs="Times New Roman"/>
        </w:rPr>
        <w:t xml:space="preserve"> hours prior to the CWG Meeting or Teleconference</w:t>
      </w:r>
      <w:commentRangeEnd w:id="381"/>
      <w:r w:rsidR="0045555E">
        <w:rPr>
          <w:rStyle w:val="CommentReference"/>
        </w:rPr>
        <w:commentReference w:id="381"/>
      </w:r>
      <w:r w:rsidR="00964C92" w:rsidRPr="001D1696">
        <w:rPr>
          <w:rFonts w:ascii="Times New Roman" w:hAnsi="Times New Roman" w:cs="Times New Roman"/>
        </w:rPr>
        <w:t>.</w:t>
      </w:r>
    </w:p>
    <w:bookmarkEnd w:id="328"/>
    <w:p w14:paraId="5C25C5CC" w14:textId="77777777" w:rsidR="000D5226" w:rsidRPr="0015015D" w:rsidRDefault="000D5226" w:rsidP="000D5226">
      <w:pPr>
        <w:rPr>
          <w:rFonts w:ascii="Times New Roman" w:hAnsi="Times New Roman" w:cs="Times New Roman"/>
          <w:sz w:val="24"/>
          <w:szCs w:val="24"/>
        </w:rPr>
      </w:pPr>
      <w:r w:rsidRPr="0015015D">
        <w:rPr>
          <w:rFonts w:ascii="Times New Roman" w:hAnsi="Times New Roman" w:cs="Times New Roman"/>
          <w:b/>
          <w:bCs/>
        </w:rPr>
        <w:t> </w:t>
      </w:r>
    </w:p>
    <w:p w14:paraId="30220125" w14:textId="77476BAE" w:rsidR="000D5226" w:rsidRPr="0015015D" w:rsidRDefault="000D5226" w:rsidP="00194A3B">
      <w:pPr>
        <w:pStyle w:val="Heading2"/>
        <w:pPrChange w:id="387" w:author="Dimitrios Zacharopoulos" w:date="2019-02-19T09:31:00Z">
          <w:pPr>
            <w:pStyle w:val="ListParagraph"/>
            <w:numPr>
              <w:numId w:val="2"/>
            </w:numPr>
            <w:ind w:hanging="360"/>
          </w:pPr>
        </w:pPrChange>
      </w:pPr>
      <w:r w:rsidRPr="0015015D">
        <w:lastRenderedPageBreak/>
        <w:t>Summary of Major Deliverables</w:t>
      </w:r>
    </w:p>
    <w:p w14:paraId="7D5272E4" w14:textId="77777777" w:rsidR="00375BF7" w:rsidRPr="0015015D" w:rsidRDefault="00375BF7" w:rsidP="000D5226">
      <w:pPr>
        <w:rPr>
          <w:rFonts w:ascii="Times New Roman" w:hAnsi="Times New Roman" w:cs="Times New Roman"/>
        </w:rPr>
      </w:pPr>
    </w:p>
    <w:p w14:paraId="2392C0B6" w14:textId="10FEF2AE" w:rsidR="000D5226" w:rsidRPr="0015015D" w:rsidRDefault="000D5226" w:rsidP="000D5226">
      <w:pPr>
        <w:rPr>
          <w:rFonts w:ascii="Times New Roman" w:hAnsi="Times New Roman" w:cs="Times New Roman"/>
        </w:rPr>
      </w:pPr>
      <w:r w:rsidRPr="0015015D">
        <w:rPr>
          <w:rFonts w:ascii="Times New Roman" w:hAnsi="Times New Roman" w:cs="Times New Roman"/>
        </w:rPr>
        <w:t xml:space="preserve">The deliverables of the </w:t>
      </w:r>
      <w:r w:rsidR="00053F56" w:rsidRPr="0015015D">
        <w:rPr>
          <w:rFonts w:ascii="Times New Roman" w:hAnsi="Times New Roman" w:cs="Times New Roman"/>
        </w:rPr>
        <w:t>C</w:t>
      </w:r>
      <w:ins w:id="388" w:author="Dimitrios Zacharopoulos" w:date="2019-02-19T09:38:00Z">
        <w:r w:rsidR="0045555E">
          <w:rPr>
            <w:rFonts w:ascii="Times New Roman" w:hAnsi="Times New Roman" w:cs="Times New Roman"/>
          </w:rPr>
          <w:t>SC</w:t>
        </w:r>
      </w:ins>
      <w:r w:rsidRPr="0015015D">
        <w:rPr>
          <w:rFonts w:ascii="Times New Roman" w:hAnsi="Times New Roman" w:cs="Times New Roman"/>
        </w:rPr>
        <w:t xml:space="preserve">WG are defined in the Scope section above. </w:t>
      </w:r>
    </w:p>
    <w:p w14:paraId="4FF7B88B" w14:textId="77777777" w:rsidR="000D5226" w:rsidRPr="0015015D" w:rsidRDefault="000D5226" w:rsidP="000D5226">
      <w:pPr>
        <w:rPr>
          <w:rFonts w:ascii="Times New Roman" w:hAnsi="Times New Roman" w:cs="Times New Roman"/>
        </w:rPr>
      </w:pPr>
      <w:r w:rsidRPr="0015015D">
        <w:rPr>
          <w:rFonts w:ascii="Times New Roman" w:hAnsi="Times New Roman" w:cs="Times New Roman"/>
        </w:rPr>
        <w:t> </w:t>
      </w:r>
    </w:p>
    <w:p w14:paraId="6D6F8FB3" w14:textId="77777777" w:rsidR="000D5226" w:rsidRPr="0015015D" w:rsidRDefault="000D5226" w:rsidP="00194A3B">
      <w:pPr>
        <w:pStyle w:val="Heading2"/>
        <w:pPrChange w:id="389" w:author="Dimitrios Zacharopoulos" w:date="2019-02-19T09:31:00Z">
          <w:pPr>
            <w:pStyle w:val="ListParagraph"/>
            <w:numPr>
              <w:numId w:val="2"/>
            </w:numPr>
            <w:ind w:hanging="360"/>
          </w:pPr>
        </w:pPrChange>
      </w:pPr>
      <w:r w:rsidRPr="0015015D">
        <w:t>Primary Means of Communication</w:t>
      </w:r>
    </w:p>
    <w:p w14:paraId="4AE30366" w14:textId="77777777" w:rsidR="00375BF7" w:rsidRPr="0015015D" w:rsidRDefault="00375BF7" w:rsidP="000D5226">
      <w:pPr>
        <w:rPr>
          <w:rFonts w:ascii="Times New Roman" w:hAnsi="Times New Roman" w:cs="Times New Roman"/>
        </w:rPr>
      </w:pPr>
    </w:p>
    <w:p w14:paraId="2BCB3A3F" w14:textId="151F6A31" w:rsidR="00964C92" w:rsidRPr="0015015D" w:rsidRDefault="002E254C" w:rsidP="00964C92">
      <w:pPr>
        <w:rPr>
          <w:rFonts w:ascii="Times New Roman" w:hAnsi="Times New Roman" w:cs="Times New Roman"/>
        </w:rPr>
      </w:pPr>
      <w:r w:rsidRPr="0015015D">
        <w:rPr>
          <w:rFonts w:ascii="Times New Roman" w:hAnsi="Times New Roman" w:cs="Times New Roman"/>
        </w:rPr>
        <w:t xml:space="preserve">(a) </w:t>
      </w:r>
      <w:r w:rsidR="00964C92" w:rsidRPr="0015015D">
        <w:rPr>
          <w:rFonts w:ascii="Times New Roman" w:hAnsi="Times New Roman" w:cs="Times New Roman"/>
        </w:rPr>
        <w:t>The C</w:t>
      </w:r>
      <w:ins w:id="390" w:author="Dimitrios Zacharopoulos" w:date="2019-02-19T09:38:00Z">
        <w:r w:rsidR="0045555E">
          <w:rPr>
            <w:rFonts w:ascii="Times New Roman" w:hAnsi="Times New Roman" w:cs="Times New Roman"/>
          </w:rPr>
          <w:t>SC</w:t>
        </w:r>
      </w:ins>
      <w:r w:rsidR="00964C92" w:rsidRPr="0015015D">
        <w:rPr>
          <w:rFonts w:ascii="Times New Roman" w:hAnsi="Times New Roman" w:cs="Times New Roman"/>
        </w:rPr>
        <w:t xml:space="preserve">WG </w:t>
      </w:r>
      <w:r w:rsidR="00833F10">
        <w:rPr>
          <w:rFonts w:ascii="Times New Roman" w:hAnsi="Times New Roman" w:cs="Times New Roman"/>
        </w:rPr>
        <w:t>SHALL</w:t>
      </w:r>
      <w:r w:rsidR="00964C92" w:rsidRPr="0015015D">
        <w:rPr>
          <w:rFonts w:ascii="Times New Roman" w:hAnsi="Times New Roman" w:cs="Times New Roman"/>
        </w:rPr>
        <w:t xml:space="preserve"> appoint a webmaster to maintain the C</w:t>
      </w:r>
      <w:ins w:id="391" w:author="Dimitrios Zacharopoulos" w:date="2019-02-19T09:38:00Z">
        <w:r w:rsidR="0045555E">
          <w:rPr>
            <w:rFonts w:ascii="Times New Roman" w:hAnsi="Times New Roman" w:cs="Times New Roman"/>
          </w:rPr>
          <w:t>SC</w:t>
        </w:r>
      </w:ins>
      <w:r w:rsidR="00964C92" w:rsidRPr="0015015D">
        <w:rPr>
          <w:rFonts w:ascii="Times New Roman" w:hAnsi="Times New Roman" w:cs="Times New Roman"/>
        </w:rPr>
        <w:t xml:space="preserve">WG’s pages on the wiki and </w:t>
      </w:r>
      <w:r w:rsidRPr="0015015D">
        <w:rPr>
          <w:rFonts w:ascii="Times New Roman" w:hAnsi="Times New Roman" w:cs="Times New Roman"/>
        </w:rPr>
        <w:t xml:space="preserve">the Forum’s </w:t>
      </w:r>
      <w:r w:rsidR="00964C92" w:rsidRPr="0015015D">
        <w:rPr>
          <w:rFonts w:ascii="Times New Roman" w:hAnsi="Times New Roman" w:cs="Times New Roman"/>
        </w:rPr>
        <w:t xml:space="preserve">Public </w:t>
      </w:r>
      <w:r w:rsidRPr="0015015D">
        <w:rPr>
          <w:rFonts w:ascii="Times New Roman" w:hAnsi="Times New Roman" w:cs="Times New Roman"/>
        </w:rPr>
        <w:t>Web Site</w:t>
      </w:r>
      <w:r w:rsidR="00964C92" w:rsidRPr="0015015D">
        <w:rPr>
          <w:rFonts w:ascii="Times New Roman" w:hAnsi="Times New Roman" w:cs="Times New Roman"/>
        </w:rPr>
        <w:t>.</w:t>
      </w:r>
    </w:p>
    <w:p w14:paraId="73470140" w14:textId="77777777" w:rsidR="00964C92" w:rsidRPr="0015015D" w:rsidRDefault="00964C92" w:rsidP="000D5226">
      <w:pPr>
        <w:rPr>
          <w:rFonts w:ascii="Times New Roman" w:hAnsi="Times New Roman" w:cs="Times New Roman"/>
        </w:rPr>
      </w:pPr>
    </w:p>
    <w:p w14:paraId="5F67017F" w14:textId="3EFBC9BB" w:rsidR="00964C92" w:rsidRPr="0015015D" w:rsidRDefault="002E254C" w:rsidP="000D5226">
      <w:pPr>
        <w:rPr>
          <w:rFonts w:ascii="Times New Roman" w:hAnsi="Times New Roman" w:cs="Times New Roman"/>
        </w:rPr>
      </w:pPr>
      <w:r w:rsidRPr="0015015D">
        <w:rPr>
          <w:rFonts w:ascii="Times New Roman" w:hAnsi="Times New Roman" w:cs="Times New Roman"/>
        </w:rPr>
        <w:t xml:space="preserve">(b) </w:t>
      </w:r>
      <w:r w:rsidR="000D5226" w:rsidRPr="0015015D">
        <w:rPr>
          <w:rFonts w:ascii="Times New Roman" w:hAnsi="Times New Roman" w:cs="Times New Roman"/>
        </w:rPr>
        <w:t xml:space="preserve">The </w:t>
      </w:r>
      <w:r w:rsidR="00053F56" w:rsidRPr="0015015D">
        <w:rPr>
          <w:rFonts w:ascii="Times New Roman" w:hAnsi="Times New Roman" w:cs="Times New Roman"/>
        </w:rPr>
        <w:t>C</w:t>
      </w:r>
      <w:ins w:id="392" w:author="Dimitrios Zacharopoulos" w:date="2019-02-19T09:38:00Z">
        <w:r w:rsidR="0045555E">
          <w:rPr>
            <w:rFonts w:ascii="Times New Roman" w:hAnsi="Times New Roman" w:cs="Times New Roman"/>
          </w:rPr>
          <w:t>SC</w:t>
        </w:r>
      </w:ins>
      <w:r w:rsidR="000D5226" w:rsidRPr="0015015D">
        <w:rPr>
          <w:rFonts w:ascii="Times New Roman" w:hAnsi="Times New Roman" w:cs="Times New Roman"/>
        </w:rPr>
        <w:t>WG will communicate primarily through listserv-based email</w:t>
      </w:r>
      <w:r w:rsidR="004936D8" w:rsidRPr="0015015D">
        <w:rPr>
          <w:rFonts w:ascii="Times New Roman" w:hAnsi="Times New Roman" w:cs="Times New Roman"/>
        </w:rPr>
        <w:t xml:space="preserve"> in accordance with Bylaw 5.3.1(d)</w:t>
      </w:r>
      <w:r w:rsidRPr="0015015D">
        <w:rPr>
          <w:rFonts w:ascii="Times New Roman" w:hAnsi="Times New Roman" w:cs="Times New Roman"/>
        </w:rPr>
        <w:t xml:space="preserve">. </w:t>
      </w:r>
      <w:del w:id="393" w:author="Dimitrios Zacharopoulos" w:date="2019-02-19T09:38:00Z">
        <w:r w:rsidRPr="0015015D" w:rsidDel="0045555E">
          <w:rPr>
            <w:rFonts w:ascii="Times New Roman" w:hAnsi="Times New Roman" w:cs="Times New Roman"/>
          </w:rPr>
          <w:delText xml:space="preserve"> </w:delText>
        </w:r>
      </w:del>
      <w:r w:rsidRPr="0015015D">
        <w:rPr>
          <w:rFonts w:ascii="Times New Roman" w:hAnsi="Times New Roman" w:cs="Times New Roman"/>
        </w:rPr>
        <w:t>The C</w:t>
      </w:r>
      <w:ins w:id="394" w:author="Dimitrios Zacharopoulos" w:date="2019-02-19T09:38:00Z">
        <w:r w:rsidR="0045555E">
          <w:rPr>
            <w:rFonts w:ascii="Times New Roman" w:hAnsi="Times New Roman" w:cs="Times New Roman"/>
          </w:rPr>
          <w:t>SC</w:t>
        </w:r>
      </w:ins>
      <w:r w:rsidRPr="0015015D">
        <w:rPr>
          <w:rFonts w:ascii="Times New Roman" w:hAnsi="Times New Roman" w:cs="Times New Roman"/>
        </w:rPr>
        <w:t xml:space="preserve">WG List </w:t>
      </w:r>
      <w:r w:rsidR="00833F10">
        <w:rPr>
          <w:rFonts w:ascii="Times New Roman" w:hAnsi="Times New Roman" w:cs="Times New Roman"/>
        </w:rPr>
        <w:t>SHALL</w:t>
      </w:r>
      <w:r w:rsidR="00964C92" w:rsidRPr="0015015D">
        <w:rPr>
          <w:rFonts w:ascii="Times New Roman" w:hAnsi="Times New Roman" w:cs="Times New Roman"/>
        </w:rPr>
        <w:t xml:space="preserve"> be </w:t>
      </w:r>
      <w:r w:rsidRPr="0015015D">
        <w:rPr>
          <w:rFonts w:ascii="Times New Roman" w:hAnsi="Times New Roman" w:cs="Times New Roman"/>
        </w:rPr>
        <w:t xml:space="preserve">available to the </w:t>
      </w:r>
      <w:r w:rsidR="00964C92" w:rsidRPr="0015015D">
        <w:rPr>
          <w:rFonts w:ascii="Times New Roman" w:hAnsi="Times New Roman" w:cs="Times New Roman"/>
        </w:rPr>
        <w:t>public</w:t>
      </w:r>
      <w:r w:rsidRPr="0015015D">
        <w:rPr>
          <w:rFonts w:ascii="Times New Roman" w:hAnsi="Times New Roman" w:cs="Times New Roman"/>
        </w:rPr>
        <w:t>, who will not have posting privileges (i.e. anyone may subscribe to receive messages and the list may be crawled and indexed by Internet search engines)</w:t>
      </w:r>
      <w:r w:rsidR="00964C92" w:rsidRPr="0015015D">
        <w:rPr>
          <w:rFonts w:ascii="Times New Roman" w:hAnsi="Times New Roman" w:cs="Times New Roman"/>
        </w:rPr>
        <w:t>.</w:t>
      </w:r>
    </w:p>
    <w:p w14:paraId="63DB0DB7" w14:textId="77777777" w:rsidR="00964C92" w:rsidRPr="0015015D" w:rsidRDefault="00964C92" w:rsidP="000D5226">
      <w:pPr>
        <w:rPr>
          <w:rFonts w:ascii="Times New Roman" w:hAnsi="Times New Roman" w:cs="Times New Roman"/>
        </w:rPr>
      </w:pPr>
    </w:p>
    <w:p w14:paraId="5D21DA1C" w14:textId="297699F4" w:rsidR="00964C92" w:rsidRPr="0015015D" w:rsidRDefault="002E254C" w:rsidP="000D5226">
      <w:pPr>
        <w:rPr>
          <w:rFonts w:ascii="Times New Roman" w:hAnsi="Times New Roman" w:cs="Times New Roman"/>
        </w:rPr>
      </w:pPr>
      <w:r w:rsidRPr="0015015D">
        <w:rPr>
          <w:rFonts w:ascii="Times New Roman" w:hAnsi="Times New Roman" w:cs="Times New Roman"/>
        </w:rPr>
        <w:t>(c) The C</w:t>
      </w:r>
      <w:ins w:id="395" w:author="Dimitrios Zacharopoulos" w:date="2019-02-19T09:38:00Z">
        <w:r w:rsidR="0045555E">
          <w:rPr>
            <w:rFonts w:ascii="Times New Roman" w:hAnsi="Times New Roman" w:cs="Times New Roman"/>
          </w:rPr>
          <w:t>SC</w:t>
        </w:r>
      </w:ins>
      <w:r w:rsidRPr="0015015D">
        <w:rPr>
          <w:rFonts w:ascii="Times New Roman" w:hAnsi="Times New Roman" w:cs="Times New Roman"/>
        </w:rPr>
        <w:t xml:space="preserve">WG </w:t>
      </w:r>
      <w:r w:rsidR="00833F10">
        <w:rPr>
          <w:rFonts w:ascii="Times New Roman" w:hAnsi="Times New Roman" w:cs="Times New Roman"/>
        </w:rPr>
        <w:t>SHALL</w:t>
      </w:r>
      <w:r w:rsidR="000D5226" w:rsidRPr="0015015D">
        <w:rPr>
          <w:rFonts w:ascii="Times New Roman" w:hAnsi="Times New Roman" w:cs="Times New Roman"/>
        </w:rPr>
        <w:t xml:space="preserve"> conduct periodic calls or face-to-face meetings as needed.</w:t>
      </w:r>
      <w:r w:rsidR="00964C92" w:rsidRPr="0015015D">
        <w:rPr>
          <w:rFonts w:ascii="Times New Roman" w:hAnsi="Times New Roman" w:cs="Times New Roman"/>
        </w:rPr>
        <w:t xml:space="preserve"> </w:t>
      </w:r>
      <w:del w:id="396" w:author="Dimitrios Zacharopoulos" w:date="2019-02-19T09:38:00Z">
        <w:r w:rsidR="00964C92" w:rsidRPr="0015015D" w:rsidDel="0045555E">
          <w:rPr>
            <w:rFonts w:ascii="Times New Roman" w:hAnsi="Times New Roman" w:cs="Times New Roman"/>
          </w:rPr>
          <w:delText xml:space="preserve"> </w:delText>
        </w:r>
      </w:del>
      <w:r w:rsidR="00D704E8">
        <w:rPr>
          <w:rFonts w:ascii="Times New Roman" w:hAnsi="Times New Roman" w:cs="Times New Roman"/>
        </w:rPr>
        <w:t>Minutes SHALL be kept</w:t>
      </w:r>
      <w:r w:rsidR="00D704E8" w:rsidRPr="0015015D">
        <w:rPr>
          <w:rFonts w:ascii="Times New Roman" w:hAnsi="Times New Roman" w:cs="Times New Roman"/>
        </w:rPr>
        <w:t xml:space="preserve">, </w:t>
      </w:r>
      <w:r w:rsidR="00D704E8">
        <w:rPr>
          <w:rFonts w:ascii="Times New Roman" w:hAnsi="Times New Roman" w:cs="Times New Roman"/>
        </w:rPr>
        <w:t>and such minutes</w:t>
      </w:r>
      <w:r w:rsidR="00D704E8" w:rsidRPr="0015015D">
        <w:rPr>
          <w:rFonts w:ascii="Times New Roman" w:hAnsi="Times New Roman" w:cs="Times New Roman"/>
        </w:rPr>
        <w:t xml:space="preserve"> </w:t>
      </w:r>
      <w:r w:rsidR="00D704E8">
        <w:rPr>
          <w:rFonts w:ascii="Times New Roman" w:hAnsi="Times New Roman" w:cs="Times New Roman"/>
        </w:rPr>
        <w:t>SHALL</w:t>
      </w:r>
      <w:r w:rsidR="00D704E8" w:rsidRPr="0015015D">
        <w:rPr>
          <w:rFonts w:ascii="Times New Roman" w:hAnsi="Times New Roman" w:cs="Times New Roman"/>
        </w:rPr>
        <w:t xml:space="preserve"> be made public in accordance with Bylaw 5.2.</w:t>
      </w:r>
    </w:p>
    <w:p w14:paraId="591E38CE" w14:textId="77777777" w:rsidR="000D5226" w:rsidRPr="0015015D" w:rsidRDefault="000D5226" w:rsidP="000D5226">
      <w:pPr>
        <w:rPr>
          <w:rFonts w:ascii="Times New Roman" w:hAnsi="Times New Roman" w:cs="Times New Roman"/>
        </w:rPr>
      </w:pPr>
      <w:r w:rsidRPr="0015015D">
        <w:rPr>
          <w:rFonts w:ascii="Times New Roman" w:hAnsi="Times New Roman" w:cs="Times New Roman"/>
        </w:rPr>
        <w:t> </w:t>
      </w:r>
    </w:p>
    <w:p w14:paraId="77761491" w14:textId="191DD1AB" w:rsidR="000D5226" w:rsidRPr="0015015D" w:rsidRDefault="000D5226" w:rsidP="00194A3B">
      <w:pPr>
        <w:pStyle w:val="Heading2"/>
        <w:pPrChange w:id="397" w:author="Dimitrios Zacharopoulos" w:date="2019-02-19T09:31:00Z">
          <w:pPr>
            <w:pStyle w:val="ListParagraph"/>
            <w:numPr>
              <w:numId w:val="2"/>
            </w:numPr>
            <w:ind w:hanging="360"/>
          </w:pPr>
        </w:pPrChange>
      </w:pPr>
      <w:r w:rsidRPr="0015015D">
        <w:t>IPR Policy</w:t>
      </w:r>
      <w:r w:rsidR="004A2E57">
        <w:t xml:space="preserve"> and Antitrust Policy</w:t>
      </w:r>
    </w:p>
    <w:p w14:paraId="4332C003" w14:textId="77777777" w:rsidR="00375BF7" w:rsidRPr="0015015D" w:rsidRDefault="00375BF7" w:rsidP="000D5226">
      <w:pPr>
        <w:rPr>
          <w:rFonts w:ascii="Times New Roman" w:hAnsi="Times New Roman" w:cs="Times New Roman"/>
        </w:rPr>
      </w:pPr>
    </w:p>
    <w:p w14:paraId="5017CE6A" w14:textId="3293CBAF" w:rsidR="005777D2" w:rsidRDefault="000D5226" w:rsidP="005777D2">
      <w:pPr>
        <w:rPr>
          <w:rFonts w:ascii="Times New Roman" w:hAnsi="Times New Roman" w:cs="Times New Roman"/>
        </w:rPr>
      </w:pPr>
      <w:r w:rsidRPr="0015015D">
        <w:rPr>
          <w:rFonts w:ascii="Times New Roman" w:hAnsi="Times New Roman" w:cs="Times New Roman"/>
        </w:rPr>
        <w:t xml:space="preserve">As with all Forum Working Group activity, the </w:t>
      </w:r>
      <w:r w:rsidR="005B04A8" w:rsidRPr="0015015D">
        <w:rPr>
          <w:rFonts w:ascii="Times New Roman" w:hAnsi="Times New Roman" w:cs="Times New Roman"/>
        </w:rPr>
        <w:t xml:space="preserve">IPR </w:t>
      </w:r>
      <w:r w:rsidRPr="0015015D">
        <w:rPr>
          <w:rFonts w:ascii="Times New Roman" w:hAnsi="Times New Roman" w:cs="Times New Roman"/>
        </w:rPr>
        <w:t>Policy</w:t>
      </w:r>
      <w:r w:rsidR="005B04A8" w:rsidRPr="0015015D">
        <w:rPr>
          <w:rFonts w:ascii="Times New Roman" w:hAnsi="Times New Roman" w:cs="Times New Roman"/>
        </w:rPr>
        <w:t>,</w:t>
      </w:r>
      <w:r w:rsidRPr="0015015D">
        <w:rPr>
          <w:rFonts w:ascii="Times New Roman" w:hAnsi="Times New Roman" w:cs="Times New Roman"/>
        </w:rPr>
        <w:t xml:space="preserve"> v1.3 or later</w:t>
      </w:r>
      <w:r w:rsidR="005B04A8" w:rsidRPr="0015015D">
        <w:rPr>
          <w:rFonts w:ascii="Times New Roman" w:hAnsi="Times New Roman" w:cs="Times New Roman"/>
        </w:rPr>
        <w:t>,</w:t>
      </w:r>
      <w:r w:rsidRPr="0015015D">
        <w:rPr>
          <w:rFonts w:ascii="Times New Roman" w:hAnsi="Times New Roman" w:cs="Times New Roman"/>
        </w:rPr>
        <w:t xml:space="preserve"> </w:t>
      </w:r>
      <w:r w:rsidR="00833F10">
        <w:rPr>
          <w:rFonts w:ascii="Times New Roman" w:hAnsi="Times New Roman" w:cs="Times New Roman"/>
        </w:rPr>
        <w:t>SHALL</w:t>
      </w:r>
      <w:r w:rsidRPr="0015015D">
        <w:rPr>
          <w:rFonts w:ascii="Times New Roman" w:hAnsi="Times New Roman" w:cs="Times New Roman"/>
        </w:rPr>
        <w:t xml:space="preserve"> apply to all activities and work of the </w:t>
      </w:r>
      <w:r w:rsidR="00053F56" w:rsidRPr="0015015D">
        <w:rPr>
          <w:rFonts w:ascii="Times New Roman" w:hAnsi="Times New Roman" w:cs="Times New Roman"/>
        </w:rPr>
        <w:t>C</w:t>
      </w:r>
      <w:ins w:id="398" w:author="Dimitrios Zacharopoulos" w:date="2019-02-19T09:46:00Z">
        <w:r w:rsidR="002B2FD7">
          <w:rPr>
            <w:rFonts w:ascii="Times New Roman" w:hAnsi="Times New Roman" w:cs="Times New Roman"/>
          </w:rPr>
          <w:t>SC</w:t>
        </w:r>
      </w:ins>
      <w:r w:rsidRPr="0015015D">
        <w:rPr>
          <w:rFonts w:ascii="Times New Roman" w:hAnsi="Times New Roman" w:cs="Times New Roman"/>
        </w:rPr>
        <w:t>WG.</w:t>
      </w:r>
      <w:r w:rsidR="005777D2">
        <w:rPr>
          <w:rFonts w:ascii="Times New Roman" w:hAnsi="Times New Roman" w:cs="Times New Roman"/>
        </w:rPr>
        <w:t xml:space="preserve"> </w:t>
      </w:r>
      <w:del w:id="399" w:author="Dimitrios Zacharopoulos" w:date="2019-02-19T09:46:00Z">
        <w:r w:rsidR="00C949DE" w:rsidDel="002B2FD7">
          <w:rPr>
            <w:rFonts w:ascii="Times New Roman" w:hAnsi="Times New Roman" w:cs="Times New Roman"/>
          </w:rPr>
          <w:delText xml:space="preserve"> </w:delText>
        </w:r>
      </w:del>
      <w:r w:rsidR="00C949DE">
        <w:rPr>
          <w:rFonts w:ascii="Times New Roman" w:hAnsi="Times New Roman" w:cs="Times New Roman"/>
        </w:rPr>
        <w:t>All Participants in the C</w:t>
      </w:r>
      <w:ins w:id="400" w:author="Dimitrios Zacharopoulos" w:date="2019-02-19T09:46:00Z">
        <w:r w:rsidR="002B2FD7">
          <w:rPr>
            <w:rFonts w:ascii="Times New Roman" w:hAnsi="Times New Roman" w:cs="Times New Roman"/>
          </w:rPr>
          <w:t>SC</w:t>
        </w:r>
      </w:ins>
      <w:r w:rsidR="00C949DE">
        <w:rPr>
          <w:rFonts w:ascii="Times New Roman" w:hAnsi="Times New Roman" w:cs="Times New Roman"/>
        </w:rPr>
        <w:t xml:space="preserve">WG SHALL have on file with the Forum a valid, signed IPR Policy Agreement (v.1.3). </w:t>
      </w:r>
      <w:del w:id="401" w:author="Dimitrios Zacharopoulos" w:date="2019-02-19T09:47:00Z">
        <w:r w:rsidR="00C949DE" w:rsidDel="002B2FD7">
          <w:rPr>
            <w:rFonts w:ascii="Times New Roman" w:hAnsi="Times New Roman" w:cs="Times New Roman"/>
          </w:rPr>
          <w:delText xml:space="preserve"> </w:delText>
        </w:r>
      </w:del>
      <w:r w:rsidR="00672B5D">
        <w:rPr>
          <w:rFonts w:ascii="Times New Roman" w:hAnsi="Times New Roman" w:cs="Times New Roman"/>
        </w:rPr>
        <w:t>A</w:t>
      </w:r>
      <w:r w:rsidR="00672B5D" w:rsidRPr="00672B5D">
        <w:rPr>
          <w:rFonts w:ascii="Times New Roman" w:hAnsi="Times New Roman" w:cs="Times New Roman"/>
        </w:rPr>
        <w:t xml:space="preserve"> previously submitted IPR Policy Agreement </w:t>
      </w:r>
      <w:r w:rsidR="00C949DE">
        <w:rPr>
          <w:rFonts w:ascii="Times New Roman" w:hAnsi="Times New Roman" w:cs="Times New Roman"/>
        </w:rPr>
        <w:t>(</w:t>
      </w:r>
      <w:r w:rsidR="00C949DE" w:rsidRPr="00672B5D">
        <w:rPr>
          <w:rFonts w:ascii="Times New Roman" w:hAnsi="Times New Roman" w:cs="Times New Roman"/>
        </w:rPr>
        <w:t>v1.3</w:t>
      </w:r>
      <w:r w:rsidR="00C949DE">
        <w:rPr>
          <w:rFonts w:ascii="Times New Roman" w:hAnsi="Times New Roman" w:cs="Times New Roman"/>
        </w:rPr>
        <w:t>)</w:t>
      </w:r>
      <w:r w:rsidR="00C949DE" w:rsidRPr="00672B5D">
        <w:rPr>
          <w:rFonts w:ascii="Times New Roman" w:hAnsi="Times New Roman" w:cs="Times New Roman"/>
        </w:rPr>
        <w:t xml:space="preserve"> </w:t>
      </w:r>
      <w:r w:rsidR="00672B5D">
        <w:rPr>
          <w:rFonts w:ascii="Times New Roman" w:hAnsi="Times New Roman" w:cs="Times New Roman"/>
        </w:rPr>
        <w:t>by a</w:t>
      </w:r>
      <w:r w:rsidR="00C949DE">
        <w:rPr>
          <w:rFonts w:ascii="Times New Roman" w:hAnsi="Times New Roman" w:cs="Times New Roman"/>
        </w:rPr>
        <w:t>n existing</w:t>
      </w:r>
      <w:r w:rsidR="00672B5D">
        <w:rPr>
          <w:rFonts w:ascii="Times New Roman" w:hAnsi="Times New Roman" w:cs="Times New Roman"/>
        </w:rPr>
        <w:t xml:space="preserve"> Member </w:t>
      </w:r>
      <w:r w:rsidR="00C949DE">
        <w:rPr>
          <w:rFonts w:ascii="Times New Roman" w:hAnsi="Times New Roman" w:cs="Times New Roman"/>
        </w:rPr>
        <w:t xml:space="preserve">of the Forum </w:t>
      </w:r>
      <w:r w:rsidR="00672B5D" w:rsidRPr="00672B5D">
        <w:rPr>
          <w:rFonts w:ascii="Times New Roman" w:hAnsi="Times New Roman" w:cs="Times New Roman"/>
        </w:rPr>
        <w:t xml:space="preserve">shall suffice as meeting the obligation </w:t>
      </w:r>
      <w:r w:rsidR="00672B5D">
        <w:rPr>
          <w:rFonts w:ascii="Times New Roman" w:hAnsi="Times New Roman" w:cs="Times New Roman"/>
        </w:rPr>
        <w:t xml:space="preserve">under </w:t>
      </w:r>
      <w:r w:rsidR="00C949DE">
        <w:rPr>
          <w:rFonts w:ascii="Times New Roman" w:hAnsi="Times New Roman" w:cs="Times New Roman"/>
        </w:rPr>
        <w:t>section</w:t>
      </w:r>
      <w:r w:rsidR="00672B5D">
        <w:rPr>
          <w:rFonts w:ascii="Times New Roman" w:hAnsi="Times New Roman" w:cs="Times New Roman"/>
        </w:rPr>
        <w:t xml:space="preserve"> 4.5 </w:t>
      </w:r>
      <w:r w:rsidR="00C949DE">
        <w:rPr>
          <w:rFonts w:ascii="Times New Roman" w:hAnsi="Times New Roman" w:cs="Times New Roman"/>
        </w:rPr>
        <w:t>of the IPR Policy that a Participant in the C</w:t>
      </w:r>
      <w:ins w:id="402" w:author="Dimitrios Zacharopoulos" w:date="2019-02-19T09:47:00Z">
        <w:r w:rsidR="002B2FD7">
          <w:rPr>
            <w:rFonts w:ascii="Times New Roman" w:hAnsi="Times New Roman" w:cs="Times New Roman"/>
          </w:rPr>
          <w:t>SC</w:t>
        </w:r>
      </w:ins>
      <w:r w:rsidR="00C949DE">
        <w:rPr>
          <w:rFonts w:ascii="Times New Roman" w:hAnsi="Times New Roman" w:cs="Times New Roman"/>
        </w:rPr>
        <w:t xml:space="preserve">WG </w:t>
      </w:r>
      <w:r w:rsidR="00672B5D" w:rsidRPr="00672B5D">
        <w:rPr>
          <w:rFonts w:ascii="Times New Roman" w:hAnsi="Times New Roman" w:cs="Times New Roman"/>
        </w:rPr>
        <w:t>commit to CAB Forum License requirement</w:t>
      </w:r>
      <w:r w:rsidR="00C949DE">
        <w:rPr>
          <w:rFonts w:ascii="Times New Roman" w:hAnsi="Times New Roman" w:cs="Times New Roman"/>
        </w:rPr>
        <w:t>s</w:t>
      </w:r>
      <w:r w:rsidR="00672B5D" w:rsidRPr="00672B5D">
        <w:rPr>
          <w:rFonts w:ascii="Times New Roman" w:hAnsi="Times New Roman" w:cs="Times New Roman"/>
        </w:rPr>
        <w:t>.</w:t>
      </w:r>
    </w:p>
    <w:p w14:paraId="63E32329" w14:textId="4BDFAF03" w:rsidR="005777D2" w:rsidRDefault="005777D2" w:rsidP="000D5226">
      <w:pPr>
        <w:rPr>
          <w:rFonts w:ascii="Times New Roman" w:hAnsi="Times New Roman" w:cs="Times New Roman"/>
        </w:rPr>
      </w:pPr>
    </w:p>
    <w:p w14:paraId="7841B616" w14:textId="779A11E4" w:rsidR="004A2E57" w:rsidRPr="004A2E57" w:rsidDel="002B2FD7" w:rsidRDefault="004A2E57" w:rsidP="002B2FD7">
      <w:pPr>
        <w:rPr>
          <w:del w:id="403" w:author="Dimitrios Zacharopoulos" w:date="2019-02-19T09:49:00Z"/>
          <w:rFonts w:ascii="Times New Roman" w:hAnsi="Times New Roman" w:cs="Times New Roman"/>
        </w:rPr>
        <w:pPrChange w:id="404" w:author="Dimitrios Zacharopoulos" w:date="2019-02-19T09:49:00Z">
          <w:pPr/>
        </w:pPrChange>
      </w:pPr>
      <w:r w:rsidRPr="004A2E57">
        <w:rPr>
          <w:rFonts w:ascii="Times New Roman" w:hAnsi="Times New Roman" w:cs="Times New Roman"/>
        </w:rPr>
        <w:t xml:space="preserve">In accordance with the Forum’s antitrust policy, </w:t>
      </w:r>
      <w:bookmarkStart w:id="405" w:name="_GoBack"/>
      <w:bookmarkEnd w:id="405"/>
      <w:del w:id="406" w:author="Dimitrios Zacharopoulos" w:date="2019-02-19T09:49:00Z">
        <w:r w:rsidRPr="004A2E57" w:rsidDel="002B2FD7">
          <w:rPr>
            <w:rFonts w:ascii="Times New Roman" w:hAnsi="Times New Roman" w:cs="Times New Roman"/>
          </w:rPr>
          <w:delText xml:space="preserve">the </w:delText>
        </w:r>
      </w:del>
      <w:del w:id="407" w:author="Dimitrios Zacharopoulos" w:date="2019-02-19T09:47:00Z">
        <w:r w:rsidRPr="004A2E57" w:rsidDel="002B2FD7">
          <w:rPr>
            <w:rFonts w:ascii="Times New Roman" w:hAnsi="Times New Roman" w:cs="Times New Roman"/>
          </w:rPr>
          <w:delText xml:space="preserve">CWG Chair will read </w:delText>
        </w:r>
      </w:del>
      <w:r w:rsidRPr="004A2E57">
        <w:rPr>
          <w:rFonts w:ascii="Times New Roman" w:hAnsi="Times New Roman" w:cs="Times New Roman"/>
        </w:rPr>
        <w:t xml:space="preserve">an antitrust compliance statement </w:t>
      </w:r>
      <w:ins w:id="408" w:author="Dimitrios Zacharopoulos" w:date="2019-02-19T09:47:00Z">
        <w:r w:rsidR="002B2FD7">
          <w:rPr>
            <w:rFonts w:ascii="Times New Roman" w:hAnsi="Times New Roman" w:cs="Times New Roman"/>
          </w:rPr>
          <w:t xml:space="preserve">SHALL be read </w:t>
        </w:r>
      </w:ins>
      <w:r w:rsidRPr="004A2E57">
        <w:rPr>
          <w:rFonts w:ascii="Times New Roman" w:hAnsi="Times New Roman" w:cs="Times New Roman"/>
        </w:rPr>
        <w:t xml:space="preserve">at the start of all Working Group Meetings, in substantially the </w:t>
      </w:r>
      <w:del w:id="409" w:author="Dimitrios Zacharopoulos" w:date="2019-02-19T09:48:00Z">
        <w:r w:rsidRPr="004A2E57" w:rsidDel="002B2FD7">
          <w:rPr>
            <w:rFonts w:ascii="Times New Roman" w:hAnsi="Times New Roman" w:cs="Times New Roman"/>
          </w:rPr>
          <w:delText xml:space="preserve">following </w:delText>
        </w:r>
      </w:del>
      <w:r w:rsidRPr="004A2E57">
        <w:rPr>
          <w:rFonts w:ascii="Times New Roman" w:hAnsi="Times New Roman" w:cs="Times New Roman"/>
        </w:rPr>
        <w:t>form</w:t>
      </w:r>
      <w:ins w:id="410" w:author="Dimitrios Zacharopoulos" w:date="2019-02-19T09:48:00Z">
        <w:r w:rsidR="002B2FD7">
          <w:rPr>
            <w:rFonts w:ascii="Times New Roman" w:hAnsi="Times New Roman" w:cs="Times New Roman"/>
          </w:rPr>
          <w:t xml:space="preserve"> written in Bylaw 1.3.</w:t>
        </w:r>
      </w:ins>
      <w:del w:id="411" w:author="Dimitrios Zacharopoulos" w:date="2019-02-19T09:48:00Z">
        <w:r w:rsidRPr="004A2E57" w:rsidDel="002B2FD7">
          <w:rPr>
            <w:rFonts w:ascii="Times New Roman" w:hAnsi="Times New Roman" w:cs="Times New Roman"/>
          </w:rPr>
          <w:delText>:</w:delText>
        </w:r>
      </w:del>
    </w:p>
    <w:p w14:paraId="0BF36999" w14:textId="72D93F43" w:rsidR="004A2E57" w:rsidRPr="004A2E57" w:rsidDel="002B2FD7" w:rsidRDefault="004A2E57" w:rsidP="002B2FD7">
      <w:pPr>
        <w:rPr>
          <w:del w:id="412" w:author="Dimitrios Zacharopoulos" w:date="2019-02-19T09:49:00Z"/>
          <w:rFonts w:ascii="Times New Roman" w:hAnsi="Times New Roman" w:cs="Times New Roman"/>
        </w:rPr>
        <w:pPrChange w:id="413" w:author="Dimitrios Zacharopoulos" w:date="2019-02-19T09:49:00Z">
          <w:pPr/>
        </w:pPrChange>
      </w:pPr>
    </w:p>
    <w:p w14:paraId="1426D2F3" w14:textId="299F4938" w:rsidR="004A2E57" w:rsidRPr="004A2E57" w:rsidDel="002B2FD7" w:rsidRDefault="004A2E57" w:rsidP="002B2FD7">
      <w:pPr>
        <w:rPr>
          <w:del w:id="414" w:author="Dimitrios Zacharopoulos" w:date="2019-02-19T09:49:00Z"/>
          <w:rFonts w:ascii="Times New Roman" w:hAnsi="Times New Roman" w:cs="Times New Roman"/>
        </w:rPr>
        <w:pPrChange w:id="415" w:author="Dimitrios Zacharopoulos" w:date="2019-02-19T09:49:00Z">
          <w:pPr/>
        </w:pPrChange>
      </w:pPr>
      <w:del w:id="416" w:author="Dimitrios Zacharopoulos" w:date="2019-02-19T09:49:00Z">
        <w:r w:rsidRPr="004A2E57" w:rsidDel="002B2FD7">
          <w:rPr>
            <w:rFonts w:ascii="Times New Roman" w:hAnsi="Times New Roman" w:cs="Times New Roman"/>
          </w:rPr>
          <w:delText>“As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 meeting is not intended to share competitively-sensitive information among competitors, and therefore all participants agree not to discuss or exchange information related to:</w:delText>
        </w:r>
      </w:del>
    </w:p>
    <w:p w14:paraId="307768E1" w14:textId="5EC8A3A3" w:rsidR="004A2E57" w:rsidRPr="004A2E57" w:rsidDel="002B2FD7" w:rsidRDefault="004A2E57" w:rsidP="002B2FD7">
      <w:pPr>
        <w:rPr>
          <w:del w:id="417" w:author="Dimitrios Zacharopoulos" w:date="2019-02-19T09:49:00Z"/>
          <w:rFonts w:ascii="Times New Roman" w:hAnsi="Times New Roman" w:cs="Times New Roman"/>
        </w:rPr>
        <w:pPrChange w:id="418" w:author="Dimitrios Zacharopoulos" w:date="2019-02-19T09:49:00Z">
          <w:pPr/>
        </w:pPrChange>
      </w:pPr>
    </w:p>
    <w:p w14:paraId="6FFF46D8" w14:textId="2AD45BCF" w:rsidR="004A2E57" w:rsidRPr="004A2E57" w:rsidDel="002B2FD7" w:rsidRDefault="004A2E57" w:rsidP="002B2FD7">
      <w:pPr>
        <w:rPr>
          <w:del w:id="419" w:author="Dimitrios Zacharopoulos" w:date="2019-02-19T09:49:00Z"/>
          <w:rFonts w:ascii="Times New Roman" w:hAnsi="Times New Roman" w:cs="Times New Roman"/>
        </w:rPr>
        <w:pPrChange w:id="420" w:author="Dimitrios Zacharopoulos" w:date="2019-02-19T09:49:00Z">
          <w:pPr/>
        </w:pPrChange>
      </w:pPr>
      <w:del w:id="421" w:author="Dimitrios Zacharopoulos" w:date="2019-02-19T09:49:00Z">
        <w:r w:rsidRPr="004A2E57" w:rsidDel="002B2FD7">
          <w:rPr>
            <w:rFonts w:ascii="Times New Roman" w:hAnsi="Times New Roman" w:cs="Times New Roman"/>
          </w:rPr>
          <w:delText>(a)</w:delText>
        </w:r>
        <w:r w:rsidRPr="004A2E57" w:rsidDel="002B2FD7">
          <w:rPr>
            <w:rFonts w:ascii="Times New Roman" w:hAnsi="Times New Roman" w:cs="Times New Roman"/>
          </w:rPr>
          <w:tab/>
          <w:delText>Pricing policies, pricing formulas, prices or other terms of sale;</w:delText>
        </w:r>
      </w:del>
    </w:p>
    <w:p w14:paraId="531CBD69" w14:textId="47A162B9" w:rsidR="004A2E57" w:rsidRPr="004A2E57" w:rsidDel="002B2FD7" w:rsidRDefault="004A2E57" w:rsidP="002B2FD7">
      <w:pPr>
        <w:rPr>
          <w:del w:id="422" w:author="Dimitrios Zacharopoulos" w:date="2019-02-19T09:49:00Z"/>
          <w:rFonts w:ascii="Times New Roman" w:hAnsi="Times New Roman" w:cs="Times New Roman"/>
        </w:rPr>
        <w:pPrChange w:id="423" w:author="Dimitrios Zacharopoulos" w:date="2019-02-19T09:49:00Z">
          <w:pPr/>
        </w:pPrChange>
      </w:pPr>
      <w:del w:id="424" w:author="Dimitrios Zacharopoulos" w:date="2019-02-19T09:49:00Z">
        <w:r w:rsidRPr="004A2E57" w:rsidDel="002B2FD7">
          <w:rPr>
            <w:rFonts w:ascii="Times New Roman" w:hAnsi="Times New Roman" w:cs="Times New Roman"/>
          </w:rPr>
          <w:delText>(b)</w:delText>
        </w:r>
        <w:r w:rsidRPr="004A2E57" w:rsidDel="002B2FD7">
          <w:rPr>
            <w:rFonts w:ascii="Times New Roman" w:hAnsi="Times New Roman" w:cs="Times New Roman"/>
          </w:rPr>
          <w:tab/>
          <w:delText>Costs, cost structures, profit margins,</w:delText>
        </w:r>
      </w:del>
    </w:p>
    <w:p w14:paraId="3044AA47" w14:textId="7E4F46CE" w:rsidR="004A2E57" w:rsidRPr="004A2E57" w:rsidDel="002B2FD7" w:rsidRDefault="004A2E57" w:rsidP="002B2FD7">
      <w:pPr>
        <w:rPr>
          <w:del w:id="425" w:author="Dimitrios Zacharopoulos" w:date="2019-02-19T09:49:00Z"/>
          <w:rFonts w:ascii="Times New Roman" w:hAnsi="Times New Roman" w:cs="Times New Roman"/>
        </w:rPr>
        <w:pPrChange w:id="426" w:author="Dimitrios Zacharopoulos" w:date="2019-02-19T09:49:00Z">
          <w:pPr/>
        </w:pPrChange>
      </w:pPr>
      <w:del w:id="427" w:author="Dimitrios Zacharopoulos" w:date="2019-02-19T09:49:00Z">
        <w:r w:rsidRPr="004A2E57" w:rsidDel="002B2FD7">
          <w:rPr>
            <w:rFonts w:ascii="Times New Roman" w:hAnsi="Times New Roman" w:cs="Times New Roman"/>
          </w:rPr>
          <w:delText>(c)</w:delText>
        </w:r>
        <w:r w:rsidRPr="004A2E57" w:rsidDel="002B2FD7">
          <w:rPr>
            <w:rFonts w:ascii="Times New Roman" w:hAnsi="Times New Roman" w:cs="Times New Roman"/>
          </w:rPr>
          <w:tab/>
          <w:delText>Pending or planned service offerings,</w:delText>
        </w:r>
      </w:del>
    </w:p>
    <w:p w14:paraId="5C2B6115" w14:textId="6A8E442B" w:rsidR="004A2E57" w:rsidRPr="004A2E57" w:rsidDel="002B2FD7" w:rsidRDefault="004A2E57" w:rsidP="002B2FD7">
      <w:pPr>
        <w:rPr>
          <w:del w:id="428" w:author="Dimitrios Zacharopoulos" w:date="2019-02-19T09:49:00Z"/>
          <w:rFonts w:ascii="Times New Roman" w:hAnsi="Times New Roman" w:cs="Times New Roman"/>
        </w:rPr>
        <w:pPrChange w:id="429" w:author="Dimitrios Zacharopoulos" w:date="2019-02-19T09:49:00Z">
          <w:pPr/>
        </w:pPrChange>
      </w:pPr>
      <w:del w:id="430" w:author="Dimitrios Zacharopoulos" w:date="2019-02-19T09:49:00Z">
        <w:r w:rsidRPr="004A2E57" w:rsidDel="002B2FD7">
          <w:rPr>
            <w:rFonts w:ascii="Times New Roman" w:hAnsi="Times New Roman" w:cs="Times New Roman"/>
          </w:rPr>
          <w:delText>(d)</w:delText>
        </w:r>
        <w:r w:rsidRPr="004A2E57" w:rsidDel="002B2FD7">
          <w:rPr>
            <w:rFonts w:ascii="Times New Roman" w:hAnsi="Times New Roman" w:cs="Times New Roman"/>
          </w:rPr>
          <w:tab/>
          <w:delText>Customers, business, or marketing plans; or</w:delText>
        </w:r>
      </w:del>
    </w:p>
    <w:p w14:paraId="4058EE36" w14:textId="41FE006B" w:rsidR="004A2E57" w:rsidRDefault="004A2E57" w:rsidP="002B2FD7">
      <w:pPr>
        <w:rPr>
          <w:rFonts w:ascii="Times New Roman" w:hAnsi="Times New Roman" w:cs="Times New Roman"/>
        </w:rPr>
        <w:pPrChange w:id="431" w:author="Dimitrios Zacharopoulos" w:date="2019-02-19T09:49:00Z">
          <w:pPr/>
        </w:pPrChange>
      </w:pPr>
      <w:del w:id="432" w:author="Dimitrios Zacharopoulos" w:date="2019-02-19T09:49:00Z">
        <w:r w:rsidRPr="004A2E57" w:rsidDel="002B2FD7">
          <w:rPr>
            <w:rFonts w:ascii="Times New Roman" w:hAnsi="Times New Roman" w:cs="Times New Roman"/>
          </w:rPr>
          <w:delText>(e)</w:delText>
        </w:r>
        <w:r w:rsidRPr="004A2E57" w:rsidDel="002B2FD7">
          <w:rPr>
            <w:rFonts w:ascii="Times New Roman" w:hAnsi="Times New Roman" w:cs="Times New Roman"/>
          </w:rPr>
          <w:tab/>
          <w:delText>The allocation of customers, territories, or products in any way.”</w:delText>
        </w:r>
      </w:del>
    </w:p>
    <w:p w14:paraId="12A306D9" w14:textId="5DD6E210" w:rsidR="004A2E57" w:rsidDel="002B2FD7" w:rsidRDefault="004A2E57" w:rsidP="004A2E57">
      <w:pPr>
        <w:rPr>
          <w:del w:id="433" w:author="Dimitrios Zacharopoulos" w:date="2019-02-19T09:48:00Z"/>
          <w:rFonts w:ascii="Times New Roman" w:hAnsi="Times New Roman" w:cs="Times New Roman"/>
        </w:rPr>
      </w:pPr>
    </w:p>
    <w:p w14:paraId="17AB6245" w14:textId="77777777" w:rsidR="004A2E57" w:rsidRPr="0015015D" w:rsidDel="002B2FD7" w:rsidRDefault="004A2E57" w:rsidP="004A2E57">
      <w:pPr>
        <w:rPr>
          <w:del w:id="434" w:author="Dimitrios Zacharopoulos" w:date="2019-02-19T09:48:00Z"/>
          <w:rFonts w:ascii="Times New Roman" w:hAnsi="Times New Roman" w:cs="Times New Roman"/>
        </w:rPr>
      </w:pPr>
    </w:p>
    <w:p w14:paraId="0437E02D" w14:textId="77777777" w:rsidR="000D5226" w:rsidRPr="0015015D" w:rsidRDefault="000D5226" w:rsidP="000D5226">
      <w:pPr>
        <w:rPr>
          <w:rFonts w:ascii="Times New Roman" w:hAnsi="Times New Roman" w:cs="Times New Roman"/>
        </w:rPr>
      </w:pPr>
      <w:del w:id="435" w:author="Dimitrios Zacharopoulos" w:date="2019-02-19T09:48:00Z">
        <w:r w:rsidRPr="0015015D" w:rsidDel="002B2FD7">
          <w:rPr>
            <w:rFonts w:ascii="Times New Roman" w:hAnsi="Times New Roman" w:cs="Times New Roman"/>
          </w:rPr>
          <w:delText> </w:delText>
        </w:r>
      </w:del>
    </w:p>
    <w:p w14:paraId="6E9FC143" w14:textId="77777777" w:rsidR="000D5226" w:rsidRPr="003114CB" w:rsidRDefault="000D5226" w:rsidP="003114CB">
      <w:pPr>
        <w:pStyle w:val="Heading1"/>
        <w:rPr>
          <w:rPrChange w:id="436" w:author="Dimitrios Zacharopoulos" w:date="2019-02-19T08:30:00Z">
            <w:rPr>
              <w:rFonts w:ascii="Times New Roman" w:hAnsi="Times New Roman" w:cs="Times New Roman"/>
            </w:rPr>
          </w:rPrChange>
        </w:rPr>
        <w:pPrChange w:id="437" w:author="Dimitrios Zacharopoulos" w:date="2019-02-19T08:30:00Z">
          <w:pPr/>
        </w:pPrChange>
      </w:pPr>
      <w:r w:rsidRPr="003114CB">
        <w:rPr>
          <w:rPrChange w:id="438" w:author="Dimitrios Zacharopoulos" w:date="2019-02-19T08:30:00Z">
            <w:rPr>
              <w:rFonts w:ascii="Times New Roman" w:hAnsi="Times New Roman" w:cs="Times New Roman"/>
            </w:rPr>
          </w:rPrChange>
        </w:rPr>
        <w:t>--- MOTION ENDS---</w:t>
      </w:r>
    </w:p>
    <w:p w14:paraId="01C619E9" w14:textId="77777777" w:rsidR="000D5226" w:rsidRPr="0015015D" w:rsidRDefault="000D5226" w:rsidP="000D5226">
      <w:pPr>
        <w:rPr>
          <w:rFonts w:ascii="Times New Roman" w:hAnsi="Times New Roman" w:cs="Times New Roman"/>
        </w:rPr>
      </w:pPr>
      <w:r w:rsidRPr="0015015D">
        <w:rPr>
          <w:rFonts w:ascii="Times New Roman" w:hAnsi="Times New Roman" w:cs="Times New Roman"/>
        </w:rPr>
        <w:t> </w:t>
      </w:r>
    </w:p>
    <w:p w14:paraId="27DCA8C8" w14:textId="2165588C" w:rsidR="000D5226" w:rsidRDefault="000D5226" w:rsidP="000D5226">
      <w:pPr>
        <w:rPr>
          <w:rFonts w:ascii="Times New Roman" w:hAnsi="Times New Roman" w:cs="Times New Roman"/>
        </w:rPr>
      </w:pPr>
      <w:r w:rsidRPr="0015015D">
        <w:rPr>
          <w:rFonts w:ascii="Times New Roman" w:hAnsi="Times New Roman" w:cs="Times New Roman"/>
        </w:rPr>
        <w:t>The procedure for approval of this ballot is as follows:</w:t>
      </w:r>
    </w:p>
    <w:p w14:paraId="4802A9C8" w14:textId="77777777" w:rsidR="00F27317" w:rsidRPr="0015015D" w:rsidRDefault="00F27317" w:rsidP="000D5226">
      <w:pPr>
        <w:rPr>
          <w:rFonts w:ascii="Times New Roman" w:hAnsi="Times New Roman" w:cs="Times New Roman"/>
        </w:rPr>
      </w:pPr>
    </w:p>
    <w:p w14:paraId="5743CFC8" w14:textId="13DD6FBE" w:rsidR="000D5226" w:rsidRPr="0015015D" w:rsidRDefault="000D5226" w:rsidP="000D5226">
      <w:pPr>
        <w:rPr>
          <w:rFonts w:ascii="Times New Roman" w:hAnsi="Times New Roman" w:cs="Times New Roman"/>
        </w:rPr>
      </w:pPr>
      <w:r w:rsidRPr="0015015D">
        <w:rPr>
          <w:rFonts w:ascii="Times New Roman" w:hAnsi="Times New Roman" w:cs="Times New Roman"/>
          <w:b/>
          <w:bCs/>
        </w:rPr>
        <w:t>Discussion Period (</w:t>
      </w:r>
      <w:r w:rsidR="00C949DE">
        <w:rPr>
          <w:rFonts w:ascii="Times New Roman" w:hAnsi="Times New Roman" w:cs="Times New Roman"/>
          <w:b/>
          <w:bCs/>
        </w:rPr>
        <w:t>7+</w:t>
      </w:r>
      <w:r w:rsidRPr="0015015D">
        <w:rPr>
          <w:rFonts w:ascii="Times New Roman" w:hAnsi="Times New Roman" w:cs="Times New Roman"/>
          <w:b/>
          <w:bCs/>
        </w:rPr>
        <w:t xml:space="preserve"> days):</w:t>
      </w:r>
    </w:p>
    <w:p w14:paraId="5F87154E" w14:textId="7B29CCFB" w:rsidR="000D5226" w:rsidRPr="0015015D" w:rsidRDefault="000D5226" w:rsidP="000D5226">
      <w:pPr>
        <w:rPr>
          <w:rFonts w:ascii="Times New Roman" w:hAnsi="Times New Roman" w:cs="Times New Roman"/>
        </w:rPr>
      </w:pPr>
      <w:r w:rsidRPr="0015015D">
        <w:rPr>
          <w:rFonts w:ascii="Times New Roman" w:hAnsi="Times New Roman" w:cs="Times New Roman"/>
        </w:rPr>
        <w:t xml:space="preserve">            Start Time: </w:t>
      </w:r>
      <w:r w:rsidR="00E51FE6">
        <w:rPr>
          <w:rFonts w:ascii="Times New Roman" w:hAnsi="Times New Roman" w:cs="Times New Roman"/>
        </w:rPr>
        <w:t>Sunday, 17-February-</w:t>
      </w:r>
      <w:r w:rsidRPr="0015015D">
        <w:rPr>
          <w:rFonts w:ascii="Times New Roman" w:hAnsi="Times New Roman" w:cs="Times New Roman"/>
        </w:rPr>
        <w:t>201</w:t>
      </w:r>
      <w:r w:rsidR="001D1696">
        <w:rPr>
          <w:rFonts w:ascii="Times New Roman" w:hAnsi="Times New Roman" w:cs="Times New Roman"/>
        </w:rPr>
        <w:t>9</w:t>
      </w:r>
      <w:r w:rsidRPr="0015015D">
        <w:rPr>
          <w:rFonts w:ascii="Times New Roman" w:hAnsi="Times New Roman" w:cs="Times New Roman"/>
        </w:rPr>
        <w:t xml:space="preserve"> at 0</w:t>
      </w:r>
      <w:r w:rsidR="00E51FE6">
        <w:rPr>
          <w:rFonts w:ascii="Times New Roman" w:hAnsi="Times New Roman" w:cs="Times New Roman"/>
        </w:rPr>
        <w:t>1</w:t>
      </w:r>
      <w:r w:rsidRPr="0015015D">
        <w:rPr>
          <w:rFonts w:ascii="Times New Roman" w:hAnsi="Times New Roman" w:cs="Times New Roman"/>
        </w:rPr>
        <w:t>00 UTC </w:t>
      </w:r>
    </w:p>
    <w:p w14:paraId="5C492F85" w14:textId="5D17F0B5" w:rsidR="000D5226" w:rsidRDefault="000D5226" w:rsidP="000D5226">
      <w:pPr>
        <w:rPr>
          <w:rFonts w:ascii="Times New Roman" w:hAnsi="Times New Roman" w:cs="Times New Roman"/>
        </w:rPr>
      </w:pPr>
      <w:r w:rsidRPr="0015015D">
        <w:rPr>
          <w:rFonts w:ascii="Times New Roman" w:hAnsi="Times New Roman" w:cs="Times New Roman"/>
        </w:rPr>
        <w:t xml:space="preserve">            End Time: </w:t>
      </w:r>
      <w:r w:rsidR="00E51FE6">
        <w:rPr>
          <w:rFonts w:ascii="Times New Roman" w:hAnsi="Times New Roman" w:cs="Times New Roman"/>
        </w:rPr>
        <w:t>Monday, 25-February-</w:t>
      </w:r>
      <w:r w:rsidRPr="0015015D">
        <w:rPr>
          <w:rFonts w:ascii="Times New Roman" w:hAnsi="Times New Roman" w:cs="Times New Roman"/>
        </w:rPr>
        <w:t>201</w:t>
      </w:r>
      <w:r w:rsidR="001D1696">
        <w:rPr>
          <w:rFonts w:ascii="Times New Roman" w:hAnsi="Times New Roman" w:cs="Times New Roman"/>
        </w:rPr>
        <w:t>9</w:t>
      </w:r>
      <w:r w:rsidRPr="0015015D">
        <w:rPr>
          <w:rFonts w:ascii="Times New Roman" w:hAnsi="Times New Roman" w:cs="Times New Roman"/>
        </w:rPr>
        <w:t xml:space="preserve"> at </w:t>
      </w:r>
      <w:r w:rsidR="00E51FE6">
        <w:rPr>
          <w:rFonts w:ascii="Times New Roman" w:hAnsi="Times New Roman" w:cs="Times New Roman"/>
        </w:rPr>
        <w:t>16</w:t>
      </w:r>
      <w:r w:rsidRPr="0015015D">
        <w:rPr>
          <w:rFonts w:ascii="Times New Roman" w:hAnsi="Times New Roman" w:cs="Times New Roman"/>
        </w:rPr>
        <w:t>00 UTC</w:t>
      </w:r>
    </w:p>
    <w:p w14:paraId="6D87AB5E" w14:textId="77777777" w:rsidR="00F27317" w:rsidRPr="0015015D" w:rsidRDefault="00F27317" w:rsidP="000D5226">
      <w:pPr>
        <w:rPr>
          <w:rFonts w:ascii="Times New Roman" w:hAnsi="Times New Roman" w:cs="Times New Roman"/>
        </w:rPr>
      </w:pPr>
    </w:p>
    <w:p w14:paraId="7EB0E784" w14:textId="77777777" w:rsidR="000D5226" w:rsidRPr="0015015D" w:rsidRDefault="000D5226" w:rsidP="000D5226">
      <w:pPr>
        <w:rPr>
          <w:rFonts w:ascii="Times New Roman" w:hAnsi="Times New Roman" w:cs="Times New Roman"/>
        </w:rPr>
      </w:pPr>
      <w:r w:rsidRPr="0015015D">
        <w:rPr>
          <w:rFonts w:ascii="Times New Roman" w:hAnsi="Times New Roman" w:cs="Times New Roman"/>
          <w:b/>
          <w:bCs/>
        </w:rPr>
        <w:t>Vote for Approval (7 days):</w:t>
      </w:r>
    </w:p>
    <w:p w14:paraId="63AEA9DD" w14:textId="757FA0F3" w:rsidR="000D5226" w:rsidRPr="0015015D" w:rsidRDefault="000D5226" w:rsidP="000D5226">
      <w:pPr>
        <w:rPr>
          <w:rFonts w:ascii="Times New Roman" w:hAnsi="Times New Roman" w:cs="Times New Roman"/>
        </w:rPr>
      </w:pPr>
      <w:r w:rsidRPr="0015015D">
        <w:rPr>
          <w:rFonts w:ascii="Times New Roman" w:hAnsi="Times New Roman" w:cs="Times New Roman"/>
        </w:rPr>
        <w:t xml:space="preserve">            Start Time: </w:t>
      </w:r>
      <w:r w:rsidR="00E51FE6">
        <w:rPr>
          <w:rFonts w:ascii="Times New Roman" w:hAnsi="Times New Roman" w:cs="Times New Roman"/>
        </w:rPr>
        <w:t>Monday, 25-February-</w:t>
      </w:r>
      <w:r w:rsidR="00E51FE6" w:rsidRPr="0015015D">
        <w:rPr>
          <w:rFonts w:ascii="Times New Roman" w:hAnsi="Times New Roman" w:cs="Times New Roman"/>
        </w:rPr>
        <w:t>201</w:t>
      </w:r>
      <w:r w:rsidR="00E51FE6">
        <w:rPr>
          <w:rFonts w:ascii="Times New Roman" w:hAnsi="Times New Roman" w:cs="Times New Roman"/>
        </w:rPr>
        <w:t>9</w:t>
      </w:r>
      <w:r w:rsidR="00E51FE6" w:rsidRPr="0015015D">
        <w:rPr>
          <w:rFonts w:ascii="Times New Roman" w:hAnsi="Times New Roman" w:cs="Times New Roman"/>
        </w:rPr>
        <w:t xml:space="preserve"> at </w:t>
      </w:r>
      <w:r w:rsidR="00E51FE6">
        <w:rPr>
          <w:rFonts w:ascii="Times New Roman" w:hAnsi="Times New Roman" w:cs="Times New Roman"/>
        </w:rPr>
        <w:t>16</w:t>
      </w:r>
      <w:r w:rsidR="00E51FE6" w:rsidRPr="0015015D">
        <w:rPr>
          <w:rFonts w:ascii="Times New Roman" w:hAnsi="Times New Roman" w:cs="Times New Roman"/>
        </w:rPr>
        <w:t>00 UTC</w:t>
      </w:r>
    </w:p>
    <w:p w14:paraId="36750A7C" w14:textId="2D9A628A" w:rsidR="00034890" w:rsidRDefault="000D5226">
      <w:pPr>
        <w:rPr>
          <w:rFonts w:ascii="Times New Roman" w:hAnsi="Times New Roman" w:cs="Times New Roman"/>
        </w:rPr>
      </w:pPr>
      <w:r w:rsidRPr="0015015D">
        <w:rPr>
          <w:rFonts w:ascii="Times New Roman" w:hAnsi="Times New Roman" w:cs="Times New Roman"/>
        </w:rPr>
        <w:t xml:space="preserve">            End Time: </w:t>
      </w:r>
      <w:r w:rsidR="00E51FE6">
        <w:rPr>
          <w:rFonts w:ascii="Times New Roman" w:hAnsi="Times New Roman" w:cs="Times New Roman"/>
        </w:rPr>
        <w:t>Monday, 4-March-</w:t>
      </w:r>
      <w:r w:rsidR="00E51FE6" w:rsidRPr="0015015D">
        <w:rPr>
          <w:rFonts w:ascii="Times New Roman" w:hAnsi="Times New Roman" w:cs="Times New Roman"/>
        </w:rPr>
        <w:t>201</w:t>
      </w:r>
      <w:r w:rsidR="00E51FE6">
        <w:rPr>
          <w:rFonts w:ascii="Times New Roman" w:hAnsi="Times New Roman" w:cs="Times New Roman"/>
        </w:rPr>
        <w:t>9</w:t>
      </w:r>
      <w:r w:rsidR="00E51FE6" w:rsidRPr="0015015D">
        <w:rPr>
          <w:rFonts w:ascii="Times New Roman" w:hAnsi="Times New Roman" w:cs="Times New Roman"/>
        </w:rPr>
        <w:t xml:space="preserve"> at </w:t>
      </w:r>
      <w:r w:rsidR="00E51FE6">
        <w:rPr>
          <w:rFonts w:ascii="Times New Roman" w:hAnsi="Times New Roman" w:cs="Times New Roman"/>
        </w:rPr>
        <w:t>16</w:t>
      </w:r>
      <w:r w:rsidR="00E51FE6" w:rsidRPr="0015015D">
        <w:rPr>
          <w:rFonts w:ascii="Times New Roman" w:hAnsi="Times New Roman" w:cs="Times New Roman"/>
        </w:rPr>
        <w:t>00 UTC</w:t>
      </w:r>
    </w:p>
    <w:p w14:paraId="27A64FC9" w14:textId="324F905C" w:rsidR="00E51FE6" w:rsidRDefault="00E51FE6">
      <w:pPr>
        <w:rPr>
          <w:rFonts w:ascii="Times New Roman" w:hAnsi="Times New Roman" w:cs="Times New Roman"/>
        </w:rPr>
      </w:pPr>
    </w:p>
    <w:bookmarkEnd w:id="0"/>
    <w:p w14:paraId="3161F80F" w14:textId="77777777" w:rsidR="00E51FE6" w:rsidRPr="0015015D" w:rsidRDefault="00E51FE6">
      <w:pPr>
        <w:rPr>
          <w:rFonts w:ascii="Times New Roman" w:hAnsi="Times New Roman" w:cs="Times New Roman"/>
        </w:rPr>
      </w:pPr>
    </w:p>
    <w:sectPr w:rsidR="00E51FE6" w:rsidRPr="001501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7" w:author="Dimitrios Zacharopoulos" w:date="2019-02-19T08:39:00Z" w:initials="DZ">
    <w:p w14:paraId="70CAB7A4" w14:textId="36F6464B" w:rsidR="0050054C" w:rsidRDefault="0050054C" w:rsidP="0050054C">
      <w:pPr>
        <w:pStyle w:val="CommentText"/>
      </w:pPr>
      <w:r>
        <w:rPr>
          <w:rStyle w:val="CommentReference"/>
        </w:rPr>
        <w:annotationRef/>
      </w:r>
      <w:r>
        <w:t xml:space="preserve">Is the Chair alone supposed to evaluate each </w:t>
      </w:r>
      <w:r w:rsidR="00767D9A">
        <w:t>declaration</w:t>
      </w:r>
      <w:r>
        <w:t>?</w:t>
      </w:r>
    </w:p>
  </w:comment>
  <w:comment w:id="381" w:author="Dimitrios Zacharopoulos" w:date="2019-02-19T09:37:00Z" w:initials="DZ">
    <w:p w14:paraId="259C2875" w14:textId="14984928" w:rsidR="0045555E" w:rsidRDefault="0045555E">
      <w:pPr>
        <w:pStyle w:val="CommentText"/>
      </w:pPr>
      <w:r>
        <w:rPr>
          <w:rStyle w:val="CommentReference"/>
        </w:rPr>
        <w:annotationRef/>
      </w:r>
      <w:r>
        <w:t>This seems a very short time to review and might “surprise” some members. I recommend 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CAB7A4" w15:done="0"/>
  <w15:commentEx w15:paraId="259C2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AB7A4" w16cid:durableId="20163F2B"/>
  <w16cid:commentId w16cid:paraId="259C2875" w16cid:durableId="20164C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A19"/>
    <w:multiLevelType w:val="hybridMultilevel"/>
    <w:tmpl w:val="0BF06C8A"/>
    <w:lvl w:ilvl="0" w:tplc="0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72430"/>
    <w:multiLevelType w:val="hybridMultilevel"/>
    <w:tmpl w:val="3564C03E"/>
    <w:lvl w:ilvl="0" w:tplc="B798D46C">
      <w:start w:val="1"/>
      <w:numFmt w:val="lowerLetter"/>
      <w:lvlText w:val="(%1)"/>
      <w:lvlJc w:val="left"/>
      <w:pPr>
        <w:ind w:left="720" w:hanging="360"/>
      </w:pPr>
      <w:rPr>
        <w:rFonts w:ascii="Georgia" w:hAnsi="Georgi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6213A"/>
    <w:multiLevelType w:val="hybridMultilevel"/>
    <w:tmpl w:val="8880405C"/>
    <w:lvl w:ilvl="0" w:tplc="08090015">
      <w:start w:val="1"/>
      <w:numFmt w:val="upperLetter"/>
      <w:lvlText w:val="%1."/>
      <w:lvlJc w:val="left"/>
      <w:pPr>
        <w:ind w:left="360" w:hanging="360"/>
      </w:pPr>
    </w:lvl>
    <w:lvl w:ilvl="1" w:tplc="76E6F88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0133D"/>
    <w:multiLevelType w:val="hybridMultilevel"/>
    <w:tmpl w:val="0DA27AC6"/>
    <w:lvl w:ilvl="0" w:tplc="BCD4A442">
      <w:start w:val="1"/>
      <w:numFmt w:val="decimal"/>
      <w:lvlText w:val="%1)"/>
      <w:lvlJc w:val="left"/>
      <w:pPr>
        <w:ind w:left="873" w:hanging="5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6748F"/>
    <w:multiLevelType w:val="multilevel"/>
    <w:tmpl w:val="0FA0CA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584592"/>
    <w:multiLevelType w:val="multilevel"/>
    <w:tmpl w:val="D6ECC846"/>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A126132"/>
    <w:multiLevelType w:val="hybridMultilevel"/>
    <w:tmpl w:val="681A2A7A"/>
    <w:lvl w:ilvl="0" w:tplc="B798D46C">
      <w:start w:val="1"/>
      <w:numFmt w:val="lowerLetter"/>
      <w:lvlText w:val="(%1)"/>
      <w:lvlJc w:val="left"/>
      <w:pPr>
        <w:ind w:left="720" w:hanging="360"/>
      </w:pPr>
      <w:rPr>
        <w:rFonts w:ascii="Georgia" w:hAnsi="Georgia"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859E3"/>
    <w:multiLevelType w:val="hybridMultilevel"/>
    <w:tmpl w:val="3326A88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D48FB"/>
    <w:multiLevelType w:val="hybridMultilevel"/>
    <w:tmpl w:val="4B14AB84"/>
    <w:lvl w:ilvl="0" w:tplc="08090017">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BC1C45"/>
    <w:multiLevelType w:val="hybridMultilevel"/>
    <w:tmpl w:val="68BA09BE"/>
    <w:lvl w:ilvl="0" w:tplc="055AC6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85583"/>
    <w:multiLevelType w:val="hybridMultilevel"/>
    <w:tmpl w:val="996A1BB0"/>
    <w:lvl w:ilvl="0" w:tplc="39409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2476B"/>
    <w:multiLevelType w:val="hybridMultilevel"/>
    <w:tmpl w:val="5DCA677A"/>
    <w:lvl w:ilvl="0" w:tplc="730E747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625DC"/>
    <w:multiLevelType w:val="hybridMultilevel"/>
    <w:tmpl w:val="3AF2CB6A"/>
    <w:lvl w:ilvl="0" w:tplc="76E6F88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B0323"/>
    <w:multiLevelType w:val="multilevel"/>
    <w:tmpl w:val="7520E82A"/>
    <w:lvl w:ilvl="0">
      <w:start w:val="1"/>
      <w:numFmt w:val="lowerLetter"/>
      <w:lvlText w:val="(%1)"/>
      <w:lvlJc w:val="left"/>
      <w:pPr>
        <w:tabs>
          <w:tab w:val="num" w:pos="720"/>
        </w:tabs>
        <w:ind w:left="720" w:hanging="360"/>
      </w:pPr>
      <w:rPr>
        <w:rFonts w:ascii="Georgia" w:eastAsia="Arial" w:hAnsi="Georgia" w:cs="Arial" w:hint="default"/>
        <w:b w:val="0"/>
        <w:spacing w:val="-3"/>
        <w:w w:val="100"/>
        <w:sz w:val="22"/>
        <w:szCs w:val="21"/>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EF14CF"/>
    <w:multiLevelType w:val="hybridMultilevel"/>
    <w:tmpl w:val="629C76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5615A"/>
    <w:multiLevelType w:val="hybridMultilevel"/>
    <w:tmpl w:val="B1CC60F2"/>
    <w:lvl w:ilvl="0" w:tplc="1076D7F2">
      <w:start w:val="1"/>
      <w:numFmt w:val="decimal"/>
      <w:lvlText w:val="%1."/>
      <w:lvlJc w:val="left"/>
      <w:pPr>
        <w:ind w:left="720" w:hanging="36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F70D8"/>
    <w:multiLevelType w:val="multilevel"/>
    <w:tmpl w:val="5728F350"/>
    <w:lvl w:ilvl="0">
      <w:start w:val="1"/>
      <w:numFmt w:val="decimal"/>
      <w:lvlText w:val="%1."/>
      <w:lvlJc w:val="left"/>
      <w:pPr>
        <w:tabs>
          <w:tab w:val="num" w:pos="720"/>
        </w:tabs>
        <w:ind w:left="720" w:hanging="360"/>
      </w:pPr>
      <w:rPr>
        <w:rFonts w:ascii="Georgia" w:hAnsi="Georgia"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E80A0C"/>
    <w:multiLevelType w:val="hybridMultilevel"/>
    <w:tmpl w:val="5BA4148A"/>
    <w:lvl w:ilvl="0" w:tplc="B798D46C">
      <w:start w:val="1"/>
      <w:numFmt w:val="lowerLetter"/>
      <w:lvlText w:val="(%1)"/>
      <w:lvlJc w:val="left"/>
      <w:pPr>
        <w:ind w:left="720" w:hanging="360"/>
      </w:pPr>
      <w:rPr>
        <w:rFonts w:ascii="Georgia" w:hAnsi="Georgi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4204F"/>
    <w:multiLevelType w:val="multilevel"/>
    <w:tmpl w:val="04F0BA4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8FD75F0"/>
    <w:multiLevelType w:val="hybridMultilevel"/>
    <w:tmpl w:val="7C0402C4"/>
    <w:lvl w:ilvl="0" w:tplc="61A46C3C">
      <w:start w:val="1"/>
      <w:numFmt w:val="decimal"/>
      <w:lvlText w:val="(%1)"/>
      <w:lvlJc w:val="left"/>
      <w:pPr>
        <w:ind w:left="1800" w:hanging="360"/>
      </w:pPr>
      <w:rPr>
        <w:rFonts w:hint="default"/>
      </w:rPr>
    </w:lvl>
    <w:lvl w:ilvl="1" w:tplc="61A46C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1418F"/>
    <w:multiLevelType w:val="hybridMultilevel"/>
    <w:tmpl w:val="08309B8E"/>
    <w:lvl w:ilvl="0" w:tplc="1076D7F2">
      <w:start w:val="1"/>
      <w:numFmt w:val="decimal"/>
      <w:lvlText w:val="%1."/>
      <w:lvlJc w:val="left"/>
      <w:pPr>
        <w:ind w:left="720" w:hanging="36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12C5E"/>
    <w:multiLevelType w:val="hybridMultilevel"/>
    <w:tmpl w:val="B204E498"/>
    <w:lvl w:ilvl="0" w:tplc="B798D46C">
      <w:start w:val="1"/>
      <w:numFmt w:val="lowerLetter"/>
      <w:lvlText w:val="(%1)"/>
      <w:lvlJc w:val="left"/>
      <w:pPr>
        <w:ind w:left="360" w:hanging="360"/>
      </w:pPr>
      <w:rPr>
        <w:rFonts w:ascii="Georgia" w:hAnsi="Georgia"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6949A1"/>
    <w:multiLevelType w:val="hybridMultilevel"/>
    <w:tmpl w:val="08309B8E"/>
    <w:lvl w:ilvl="0" w:tplc="1076D7F2">
      <w:start w:val="1"/>
      <w:numFmt w:val="decimal"/>
      <w:lvlText w:val="%1."/>
      <w:lvlJc w:val="left"/>
      <w:pPr>
        <w:ind w:left="720" w:hanging="36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A6125"/>
    <w:multiLevelType w:val="hybridMultilevel"/>
    <w:tmpl w:val="4B14AB84"/>
    <w:lvl w:ilvl="0" w:tplc="08090017">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1763BB"/>
    <w:multiLevelType w:val="hybridMultilevel"/>
    <w:tmpl w:val="877E8CD8"/>
    <w:lvl w:ilvl="0" w:tplc="B798D46C">
      <w:start w:val="1"/>
      <w:numFmt w:val="lowerLetter"/>
      <w:lvlText w:val="(%1)"/>
      <w:lvlJc w:val="left"/>
      <w:pPr>
        <w:ind w:left="720" w:hanging="360"/>
      </w:pPr>
      <w:rPr>
        <w:rFonts w:ascii="Georgia" w:hAnsi="Georgi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3"/>
  </w:num>
  <w:num w:numId="4">
    <w:abstractNumId w:val="22"/>
  </w:num>
  <w:num w:numId="5">
    <w:abstractNumId w:val="20"/>
  </w:num>
  <w:num w:numId="6">
    <w:abstractNumId w:val="1"/>
  </w:num>
  <w:num w:numId="7">
    <w:abstractNumId w:val="6"/>
  </w:num>
  <w:num w:numId="8">
    <w:abstractNumId w:val="24"/>
  </w:num>
  <w:num w:numId="9">
    <w:abstractNumId w:val="3"/>
  </w:num>
  <w:num w:numId="10">
    <w:abstractNumId w:val="17"/>
  </w:num>
  <w:num w:numId="11">
    <w:abstractNumId w:val="19"/>
  </w:num>
  <w:num w:numId="12">
    <w:abstractNumId w:val="21"/>
  </w:num>
  <w:num w:numId="13">
    <w:abstractNumId w:val="9"/>
  </w:num>
  <w:num w:numId="14">
    <w:abstractNumId w:val="10"/>
  </w:num>
  <w:num w:numId="15">
    <w:abstractNumId w:val="14"/>
  </w:num>
  <w:num w:numId="16">
    <w:abstractNumId w:val="23"/>
  </w:num>
  <w:num w:numId="17">
    <w:abstractNumId w:val="4"/>
  </w:num>
  <w:num w:numId="18">
    <w:abstractNumId w:val="18"/>
  </w:num>
  <w:num w:numId="19">
    <w:abstractNumId w:val="5"/>
  </w:num>
  <w:num w:numId="20">
    <w:abstractNumId w:val="8"/>
  </w:num>
  <w:num w:numId="21">
    <w:abstractNumId w:val="7"/>
  </w:num>
  <w:num w:numId="22">
    <w:abstractNumId w:val="11"/>
  </w:num>
  <w:num w:numId="23">
    <w:abstractNumId w:val="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4">
    <w:abstractNumId w:val="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5">
    <w:abstractNumId w:val="5"/>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0"/>
  </w:num>
  <w:num w:numId="27">
    <w:abstractNumId w:val="2"/>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mitrios Zacharopoulos">
    <w15:presenceInfo w15:providerId="None" w15:userId="Dimitrios Zacharopoulos"/>
  </w15:person>
  <w15:person w15:author="Ben Wilson">
    <w15:presenceInfo w15:providerId="AD" w15:userId="S::ben.wilson@digicert.com::280ab033-5e71-4d1a-8dc5-e0fbf5d663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26"/>
    <w:rsid w:val="00034890"/>
    <w:rsid w:val="0004033B"/>
    <w:rsid w:val="00043699"/>
    <w:rsid w:val="00053F56"/>
    <w:rsid w:val="000708AD"/>
    <w:rsid w:val="000D5226"/>
    <w:rsid w:val="000E4540"/>
    <w:rsid w:val="000F05C7"/>
    <w:rsid w:val="00132844"/>
    <w:rsid w:val="0015015D"/>
    <w:rsid w:val="00156A55"/>
    <w:rsid w:val="00194A3B"/>
    <w:rsid w:val="001D1696"/>
    <w:rsid w:val="00204097"/>
    <w:rsid w:val="00237B89"/>
    <w:rsid w:val="002430B9"/>
    <w:rsid w:val="00257543"/>
    <w:rsid w:val="00282118"/>
    <w:rsid w:val="002B2FD7"/>
    <w:rsid w:val="002E254C"/>
    <w:rsid w:val="0030258A"/>
    <w:rsid w:val="003114CB"/>
    <w:rsid w:val="003670E8"/>
    <w:rsid w:val="0037457F"/>
    <w:rsid w:val="00375BF7"/>
    <w:rsid w:val="003776DA"/>
    <w:rsid w:val="003C3319"/>
    <w:rsid w:val="003E245A"/>
    <w:rsid w:val="00401DDC"/>
    <w:rsid w:val="004101CB"/>
    <w:rsid w:val="00424D5D"/>
    <w:rsid w:val="00433B4A"/>
    <w:rsid w:val="0045555E"/>
    <w:rsid w:val="004936D8"/>
    <w:rsid w:val="00495DD6"/>
    <w:rsid w:val="004A2E57"/>
    <w:rsid w:val="0050054C"/>
    <w:rsid w:val="005031E6"/>
    <w:rsid w:val="00560EA7"/>
    <w:rsid w:val="005777D2"/>
    <w:rsid w:val="0058402E"/>
    <w:rsid w:val="005A17E3"/>
    <w:rsid w:val="005B04A8"/>
    <w:rsid w:val="00672B5D"/>
    <w:rsid w:val="006A750B"/>
    <w:rsid w:val="006E45AE"/>
    <w:rsid w:val="006E6467"/>
    <w:rsid w:val="006F5CDD"/>
    <w:rsid w:val="00710AA8"/>
    <w:rsid w:val="007414DA"/>
    <w:rsid w:val="00767D9A"/>
    <w:rsid w:val="007C322E"/>
    <w:rsid w:val="007E76AB"/>
    <w:rsid w:val="00831FF3"/>
    <w:rsid w:val="00833F10"/>
    <w:rsid w:val="008622BC"/>
    <w:rsid w:val="008C26FD"/>
    <w:rsid w:val="00923171"/>
    <w:rsid w:val="00924357"/>
    <w:rsid w:val="0095455B"/>
    <w:rsid w:val="00964C92"/>
    <w:rsid w:val="00977768"/>
    <w:rsid w:val="0098045F"/>
    <w:rsid w:val="009C63F8"/>
    <w:rsid w:val="009D27D5"/>
    <w:rsid w:val="00A15F07"/>
    <w:rsid w:val="00A409F9"/>
    <w:rsid w:val="00A654F8"/>
    <w:rsid w:val="00A817CC"/>
    <w:rsid w:val="00AC6866"/>
    <w:rsid w:val="00AD336D"/>
    <w:rsid w:val="00B47168"/>
    <w:rsid w:val="00B52FEF"/>
    <w:rsid w:val="00B5379A"/>
    <w:rsid w:val="00B75B8F"/>
    <w:rsid w:val="00B835EF"/>
    <w:rsid w:val="00BD20F3"/>
    <w:rsid w:val="00C949DE"/>
    <w:rsid w:val="00CF767C"/>
    <w:rsid w:val="00D443D9"/>
    <w:rsid w:val="00D51F4F"/>
    <w:rsid w:val="00D60939"/>
    <w:rsid w:val="00D704E8"/>
    <w:rsid w:val="00D9757A"/>
    <w:rsid w:val="00E30CAB"/>
    <w:rsid w:val="00E50CEF"/>
    <w:rsid w:val="00E51FE6"/>
    <w:rsid w:val="00E564FD"/>
    <w:rsid w:val="00F27317"/>
    <w:rsid w:val="00F3345B"/>
    <w:rsid w:val="00F34069"/>
    <w:rsid w:val="00F5730A"/>
    <w:rsid w:val="00FD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27A2"/>
  <w15:chartTrackingRefBased/>
  <w15:docId w15:val="{847F092F-85E6-41F9-BEB6-E8D14265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226"/>
    <w:pPr>
      <w:spacing w:after="0" w:line="240" w:lineRule="auto"/>
    </w:pPr>
    <w:rPr>
      <w:rFonts w:ascii="Calibri" w:hAnsi="Calibri" w:cs="Calibri"/>
    </w:rPr>
  </w:style>
  <w:style w:type="paragraph" w:styleId="Heading1">
    <w:name w:val="heading 1"/>
    <w:basedOn w:val="Normal"/>
    <w:next w:val="Normal"/>
    <w:link w:val="Heading1Char"/>
    <w:uiPriority w:val="9"/>
    <w:qFormat/>
    <w:rsid w:val="00CF76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258A"/>
    <w:pPr>
      <w:keepNext/>
      <w:keepLines/>
      <w:numPr>
        <w:numId w:val="1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258A"/>
    <w:pPr>
      <w:keepNext/>
      <w:keepLines/>
      <w:numPr>
        <w:ilvl w:val="1"/>
        <w:numId w:val="19"/>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114CB"/>
    <w:pPr>
      <w:keepNext/>
      <w:keepLines/>
      <w:numPr>
        <w:ilvl w:val="2"/>
        <w:numId w:val="1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114CB"/>
    <w:pPr>
      <w:keepNext/>
      <w:keepLines/>
      <w:numPr>
        <w:ilvl w:val="4"/>
        <w:numId w:val="1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114CB"/>
    <w:pPr>
      <w:keepNext/>
      <w:keepLines/>
      <w:numPr>
        <w:ilvl w:val="5"/>
        <w:numId w:val="1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114CB"/>
    <w:pPr>
      <w:keepNext/>
      <w:keepLines/>
      <w:numPr>
        <w:ilvl w:val="6"/>
        <w:numId w:val="1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114CB"/>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14CB"/>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F56"/>
    <w:pPr>
      <w:ind w:left="720"/>
      <w:contextualSpacing/>
    </w:pPr>
  </w:style>
  <w:style w:type="character" w:styleId="Hyperlink">
    <w:name w:val="Hyperlink"/>
    <w:basedOn w:val="DefaultParagraphFont"/>
    <w:uiPriority w:val="99"/>
    <w:unhideWhenUsed/>
    <w:rsid w:val="003C3319"/>
    <w:rPr>
      <w:color w:val="0563C1" w:themeColor="hyperlink"/>
      <w:u w:val="single"/>
    </w:rPr>
  </w:style>
  <w:style w:type="character" w:styleId="UnresolvedMention">
    <w:name w:val="Unresolved Mention"/>
    <w:basedOn w:val="DefaultParagraphFont"/>
    <w:uiPriority w:val="99"/>
    <w:semiHidden/>
    <w:unhideWhenUsed/>
    <w:rsid w:val="003C3319"/>
    <w:rPr>
      <w:color w:val="605E5C"/>
      <w:shd w:val="clear" w:color="auto" w:fill="E1DFDD"/>
    </w:rPr>
  </w:style>
  <w:style w:type="paragraph" w:styleId="Revision">
    <w:name w:val="Revision"/>
    <w:hidden/>
    <w:uiPriority w:val="99"/>
    <w:semiHidden/>
    <w:rsid w:val="00A409F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A40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9F9"/>
    <w:rPr>
      <w:rFonts w:ascii="Segoe UI" w:hAnsi="Segoe UI" w:cs="Segoe UI"/>
      <w:sz w:val="18"/>
      <w:szCs w:val="18"/>
    </w:rPr>
  </w:style>
  <w:style w:type="character" w:customStyle="1" w:styleId="Heading1Char">
    <w:name w:val="Heading 1 Char"/>
    <w:basedOn w:val="DefaultParagraphFont"/>
    <w:link w:val="Heading1"/>
    <w:uiPriority w:val="9"/>
    <w:rsid w:val="00CF76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25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25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114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114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114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114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114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14C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F5730A"/>
    <w:rPr>
      <w:sz w:val="16"/>
      <w:szCs w:val="16"/>
    </w:rPr>
  </w:style>
  <w:style w:type="paragraph" w:styleId="CommentText">
    <w:name w:val="annotation text"/>
    <w:basedOn w:val="Normal"/>
    <w:link w:val="CommentTextChar"/>
    <w:uiPriority w:val="99"/>
    <w:semiHidden/>
    <w:unhideWhenUsed/>
    <w:rsid w:val="00F5730A"/>
    <w:rPr>
      <w:sz w:val="20"/>
      <w:szCs w:val="20"/>
    </w:rPr>
  </w:style>
  <w:style w:type="character" w:customStyle="1" w:styleId="CommentTextChar">
    <w:name w:val="Comment Text Char"/>
    <w:basedOn w:val="DefaultParagraphFont"/>
    <w:link w:val="CommentText"/>
    <w:uiPriority w:val="99"/>
    <w:semiHidden/>
    <w:rsid w:val="00F5730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5730A"/>
    <w:rPr>
      <w:b/>
      <w:bCs/>
    </w:rPr>
  </w:style>
  <w:style w:type="character" w:customStyle="1" w:styleId="CommentSubjectChar">
    <w:name w:val="Comment Subject Char"/>
    <w:basedOn w:val="CommentTextChar"/>
    <w:link w:val="CommentSubject"/>
    <w:uiPriority w:val="99"/>
    <w:semiHidden/>
    <w:rsid w:val="00F5730A"/>
    <w:rPr>
      <w:rFonts w:ascii="Calibri" w:hAnsi="Calibri" w:cs="Calibri"/>
      <w:b/>
      <w:bCs/>
      <w:sz w:val="20"/>
      <w:szCs w:val="20"/>
    </w:rPr>
  </w:style>
  <w:style w:type="paragraph" w:styleId="NoSpacing">
    <w:name w:val="No Spacing"/>
    <w:uiPriority w:val="1"/>
    <w:qFormat/>
    <w:rsid w:val="002430B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abforum.org/2015/12/17/ballot-158"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bforum.org/wp-content/uploads/Code-Signing-Requirements-2015-11-1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0A41-401F-41CA-8FED-A11F30CF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Wilson</dc:creator>
  <cp:keywords/>
  <dc:description/>
  <cp:lastModifiedBy>Dimitrios Zacharopoulos</cp:lastModifiedBy>
  <cp:revision>6</cp:revision>
  <cp:lastPrinted>2019-02-18T21:39:00Z</cp:lastPrinted>
  <dcterms:created xsi:type="dcterms:W3CDTF">2019-02-19T06:28:00Z</dcterms:created>
  <dcterms:modified xsi:type="dcterms:W3CDTF">2019-02-19T07:49:00Z</dcterms:modified>
</cp:coreProperties>
</file>