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26B5" w14:textId="77777777" w:rsidR="002C1E07" w:rsidRPr="002A2A2B" w:rsidRDefault="002C1E07" w:rsidP="002C1E07">
      <w:pPr>
        <w:jc w:val="center"/>
        <w:rPr>
          <w:rFonts w:ascii="Times New Roman" w:eastAsia="Times New Roman" w:hAnsi="Times New Roman" w:cs="Times New Roman"/>
          <w:b/>
          <w:sz w:val="36"/>
        </w:rPr>
      </w:pPr>
      <w:bookmarkStart w:id="0" w:name="_GoBack"/>
      <w:bookmarkEnd w:id="0"/>
      <w:r w:rsidRPr="002A2A2B">
        <w:rPr>
          <w:b/>
          <w:sz w:val="36"/>
        </w:rPr>
        <w:t>Charter for Server Certificate Working Group</w:t>
      </w:r>
    </w:p>
    <w:p w14:paraId="7D81B229" w14:textId="77777777" w:rsidR="002C1E07" w:rsidRDefault="002C1E07" w:rsidP="002C1E07">
      <w:pPr>
        <w:spacing w:after="240"/>
      </w:pPr>
    </w:p>
    <w:p w14:paraId="739CC8E0" w14:textId="195FA2B2" w:rsidR="002C1E07" w:rsidRDefault="002C1E07" w:rsidP="002C1E07">
      <w:pPr>
        <w:pStyle w:val="NormalWeb"/>
        <w:spacing w:before="0" w:beforeAutospacing="0" w:after="0" w:afterAutospacing="0"/>
        <w:ind w:right="229" w:hanging="320"/>
        <w:jc w:val="center"/>
      </w:pPr>
      <w:r>
        <w:rPr>
          <w:rFonts w:ascii="Arial" w:hAnsi="Arial" w:cs="Arial"/>
          <w:b/>
          <w:bCs/>
          <w:color w:val="000000"/>
        </w:rPr>
        <w:t xml:space="preserve">Server Certificate Working Group Charter - </w:t>
      </w:r>
      <w:ins w:id="1" w:author="Author">
        <w:r>
          <w:rPr>
            <w:rFonts w:ascii="Arial" w:hAnsi="Arial" w:cs="Arial"/>
            <w:b/>
            <w:bCs/>
            <w:color w:val="000000"/>
          </w:rPr>
          <w:t xml:space="preserve">Draft </w:t>
        </w:r>
      </w:ins>
      <w:r>
        <w:rPr>
          <w:rFonts w:ascii="Arial" w:hAnsi="Arial" w:cs="Arial"/>
          <w:b/>
          <w:bCs/>
          <w:color w:val="000000"/>
        </w:rPr>
        <w:t>version 1.</w:t>
      </w:r>
      <w:del w:id="2" w:author="Author">
        <w:r w:rsidR="00EB1A2A">
          <w:rPr>
            <w:rFonts w:ascii="Arial" w:hAnsi="Arial" w:cs="Arial"/>
            <w:b/>
            <w:bCs/>
            <w:color w:val="000000"/>
          </w:rPr>
          <w:delText>0</w:delText>
        </w:r>
      </w:del>
      <w:ins w:id="3" w:author="Author">
        <w:r>
          <w:rPr>
            <w:rFonts w:ascii="Arial" w:hAnsi="Arial" w:cs="Arial"/>
            <w:b/>
            <w:bCs/>
            <w:color w:val="000000"/>
          </w:rPr>
          <w:t>1</w:t>
        </w:r>
      </w:ins>
    </w:p>
    <w:p w14:paraId="60D32E7C" w14:textId="77777777" w:rsidR="002C1E07" w:rsidRDefault="002C1E07" w:rsidP="002C1E07"/>
    <w:p w14:paraId="20AB47A8" w14:textId="04F151E5" w:rsidR="002C1E07" w:rsidRPr="002A2A2B" w:rsidRDefault="002C1E07" w:rsidP="002C1E07">
      <w:pPr>
        <w:rPr>
          <w:sz w:val="24"/>
        </w:rPr>
      </w:pPr>
      <w:r w:rsidRPr="002A2A2B">
        <w:rPr>
          <w:sz w:val="24"/>
        </w:rPr>
        <w:t>Upon approval of the CAB Forum by ballot, the Server Certificate Working Group (“</w:t>
      </w:r>
      <w:del w:id="4" w:author="Author">
        <w:r w:rsidR="00EB1A2A" w:rsidRPr="00EB1A2A">
          <w:rPr>
            <w:sz w:val="24"/>
          </w:rPr>
          <w:delText>Working Group</w:delText>
        </w:r>
      </w:del>
      <w:ins w:id="5" w:author="Author">
        <w:r w:rsidRPr="002A2A2B">
          <w:rPr>
            <w:sz w:val="24"/>
          </w:rPr>
          <w:t>SCWG</w:t>
        </w:r>
      </w:ins>
      <w:r w:rsidRPr="002A2A2B">
        <w:rPr>
          <w:sz w:val="24"/>
        </w:rPr>
        <w:t>”) is created to perform the activities as specified in this Charter, subject to the terms and conditions of the CA/Browser Forum Bylaws and Intellectual Property Rights (IPR) Policy, as such documents may change from time to time. The definitions found in the Forum’s Bylaws shall apply to capitalized terms in this Charter.</w:t>
      </w:r>
    </w:p>
    <w:p w14:paraId="65E8AE21" w14:textId="77777777" w:rsidR="002C1E07" w:rsidRDefault="002C1E07" w:rsidP="002C1E07"/>
    <w:p w14:paraId="2A6D0760" w14:textId="77777777" w:rsidR="002C1E07" w:rsidRDefault="002C1E07" w:rsidP="002C1E07">
      <w:pPr>
        <w:pStyle w:val="NormalWeb"/>
        <w:spacing w:before="0" w:beforeAutospacing="0" w:after="0" w:afterAutospacing="0"/>
        <w:ind w:right="229" w:hanging="320"/>
      </w:pPr>
      <w:r>
        <w:rPr>
          <w:rFonts w:ascii="Arial" w:hAnsi="Arial" w:cs="Arial"/>
          <w:b/>
          <w:bCs/>
          <w:color w:val="000000"/>
        </w:rPr>
        <w:t>SCOPE</w:t>
      </w:r>
      <w:r>
        <w:rPr>
          <w:rFonts w:ascii="Arial" w:hAnsi="Arial" w:cs="Arial"/>
          <w:color w:val="000000"/>
        </w:rPr>
        <w:t>: The authorized scope of the Server Certificate Working Group shall be as follows:</w:t>
      </w:r>
    </w:p>
    <w:p w14:paraId="33C0AA1E" w14:textId="77777777" w:rsidR="002C1E07" w:rsidRDefault="002C1E07" w:rsidP="002C1E07">
      <w:pPr>
        <w:pStyle w:val="NormalWeb"/>
        <w:numPr>
          <w:ilvl w:val="0"/>
          <w:numId w:val="17"/>
        </w:numPr>
        <w:spacing w:before="0" w:beforeAutospacing="0" w:after="0" w:afterAutospacing="0"/>
        <w:ind w:right="229"/>
      </w:pPr>
      <w:r>
        <w:rPr>
          <w:rFonts w:ascii="Arial" w:hAnsi="Arial" w:cs="Arial"/>
          <w:color w:val="000000"/>
        </w:rPr>
        <w:t>To specify Baseline Requirements, Extended Validation Guidelines, Network and Certificate System Security Requirements, and other acceptable practices for the issuance and management of SSL/TLS server certificates used for authenticating servers accessible through the Internet.</w:t>
      </w:r>
    </w:p>
    <w:p w14:paraId="014B1C3D" w14:textId="77777777" w:rsidR="002C1E07" w:rsidRDefault="002C1E07" w:rsidP="002C1E07">
      <w:pPr>
        <w:pStyle w:val="NormalWeb"/>
        <w:numPr>
          <w:ilvl w:val="0"/>
          <w:numId w:val="17"/>
        </w:numPr>
        <w:spacing w:before="0" w:beforeAutospacing="0" w:after="0" w:afterAutospacing="0"/>
        <w:ind w:right="229"/>
      </w:pPr>
      <w:r>
        <w:rPr>
          <w:rFonts w:ascii="Arial" w:hAnsi="Arial" w:cs="Arial"/>
          <w:color w:val="000000"/>
        </w:rPr>
        <w:t xml:space="preserve">To update such requirements and guidelines from time to time, </w:t>
      </w:r>
      <w:proofErr w:type="gramStart"/>
      <w:r>
        <w:rPr>
          <w:rFonts w:ascii="Arial" w:hAnsi="Arial" w:cs="Arial"/>
          <w:color w:val="000000"/>
        </w:rPr>
        <w:t>in order to</w:t>
      </w:r>
      <w:proofErr w:type="gramEnd"/>
      <w:r>
        <w:rPr>
          <w:rFonts w:ascii="Arial" w:hAnsi="Arial" w:cs="Arial"/>
          <w:color w:val="000000"/>
        </w:rPr>
        <w:t xml:space="preserve"> address both existing and emerging threats to online security, including responsibility for the maintenance of and future amendments to the current CA/Browser Forum Baseline Requirements, Extended Validation Requirements, and Network and Certificate System Security Requirements.</w:t>
      </w:r>
    </w:p>
    <w:p w14:paraId="398713BF" w14:textId="77777777" w:rsidR="002C1E07" w:rsidRDefault="002C1E07" w:rsidP="002C1E07">
      <w:pPr>
        <w:pStyle w:val="NormalWeb"/>
        <w:numPr>
          <w:ilvl w:val="0"/>
          <w:numId w:val="17"/>
        </w:numPr>
        <w:spacing w:before="0" w:beforeAutospacing="0" w:after="0" w:afterAutospacing="0"/>
        <w:ind w:right="229"/>
      </w:pPr>
      <w:r>
        <w:rPr>
          <w:rFonts w:ascii="Arial" w:hAnsi="Arial" w:cs="Arial"/>
          <w:color w:val="000000"/>
        </w:rPr>
        <w:t>To perform such other activities that are ancillary to the primary activities listed above.</w:t>
      </w:r>
    </w:p>
    <w:p w14:paraId="0E0D5A16" w14:textId="77777777" w:rsidR="002C1E07" w:rsidRDefault="002C1E07" w:rsidP="002C1E07"/>
    <w:p w14:paraId="3145B8D0" w14:textId="77777777" w:rsidR="002C1E07" w:rsidRDefault="002C1E07" w:rsidP="002C1E07">
      <w:pPr>
        <w:pStyle w:val="NormalWeb"/>
        <w:spacing w:before="0" w:beforeAutospacing="0" w:after="0" w:afterAutospacing="0"/>
        <w:ind w:right="229" w:hanging="320"/>
      </w:pPr>
      <w:r>
        <w:rPr>
          <w:rFonts w:ascii="Arial" w:hAnsi="Arial" w:cs="Arial"/>
          <w:b/>
          <w:bCs/>
          <w:color w:val="000000"/>
        </w:rPr>
        <w:t>OUT OF SCOPE</w:t>
      </w:r>
      <w:r>
        <w:rPr>
          <w:rFonts w:ascii="Arial" w:hAnsi="Arial" w:cs="Arial"/>
          <w:color w:val="000000"/>
        </w:rPr>
        <w:t>: The Server Certificate Working Group will not address certificates intended to be used primarily for code signing, S/MIME, time-stamping, VoIP, IM, or Web services. The Server Certificate Working Group will not address the issuance, or management of certificates by enterprises that operate their own Public Key Infrastructure for internal purposes only, and for which the Root Certificate is not distributed by any Application Software Supplier.</w:t>
      </w:r>
    </w:p>
    <w:p w14:paraId="5ACFCD97" w14:textId="77777777" w:rsidR="002C1E07" w:rsidRDefault="002C1E07" w:rsidP="002C1E07"/>
    <w:p w14:paraId="710F0560" w14:textId="77777777" w:rsidR="002C1E07" w:rsidRPr="009C0643" w:rsidRDefault="002C1E07" w:rsidP="002C1E07">
      <w:pPr>
        <w:pStyle w:val="NormalWeb"/>
        <w:spacing w:before="0" w:beforeAutospacing="0" w:after="0" w:afterAutospacing="0"/>
        <w:ind w:right="229" w:hanging="320"/>
        <w:rPr>
          <w:rPrChange w:id="6" w:author="Author">
            <w:rPr>
              <w:rFonts w:ascii="Arial" w:hAnsi="Arial"/>
              <w:color w:val="000000"/>
            </w:rPr>
          </w:rPrChange>
        </w:rPr>
      </w:pPr>
      <w:r>
        <w:rPr>
          <w:rFonts w:ascii="Arial" w:hAnsi="Arial" w:cs="Arial"/>
          <w:b/>
          <w:bCs/>
          <w:color w:val="000000"/>
        </w:rPr>
        <w:t>Anticipated End Date</w:t>
      </w:r>
      <w:r>
        <w:rPr>
          <w:rFonts w:ascii="Arial" w:hAnsi="Arial" w:cs="Arial"/>
          <w:color w:val="000000"/>
        </w:rPr>
        <w:t>: None.</w:t>
      </w:r>
    </w:p>
    <w:p w14:paraId="684E26D0" w14:textId="77777777" w:rsidR="002C1E07" w:rsidRDefault="002C1E07" w:rsidP="009C0643">
      <w:pPr>
        <w:pPrChange w:id="7" w:author="Author">
          <w:pPr>
            <w:pStyle w:val="NormalWeb"/>
            <w:spacing w:before="0" w:beforeAutospacing="0" w:after="0" w:afterAutospacing="0"/>
            <w:ind w:right="229" w:hanging="320"/>
          </w:pPr>
        </w:pPrChange>
      </w:pPr>
    </w:p>
    <w:p w14:paraId="38DF7FC1" w14:textId="77777777" w:rsidR="002C1E07" w:rsidRPr="00F94C79" w:rsidRDefault="00F94C79" w:rsidP="00F94C79">
      <w:pPr>
        <w:pStyle w:val="NormalWeb"/>
        <w:spacing w:before="0" w:beforeAutospacing="0" w:after="0" w:afterAutospacing="0"/>
        <w:ind w:right="229" w:hanging="320"/>
        <w:rPr>
          <w:del w:id="8" w:author="Author"/>
          <w:rFonts w:ascii="Arial" w:hAnsi="Arial" w:cs="Arial"/>
          <w:color w:val="000000"/>
        </w:rPr>
      </w:pPr>
      <w:del w:id="9" w:author="Author">
        <w:r w:rsidRPr="00F94C79">
          <w:rPr>
            <w:rFonts w:ascii="Arial" w:hAnsi="Arial" w:cs="Arial"/>
            <w:b/>
            <w:bCs/>
            <w:color w:val="000000"/>
          </w:rPr>
          <w:delText>Initial chairs and contacts:</w:delText>
        </w:r>
        <w:r w:rsidRPr="00F94C79">
          <w:delText xml:space="preserve"> </w:delText>
        </w:r>
        <w:r w:rsidRPr="00F94C79">
          <w:rPr>
            <w:rFonts w:ascii="Arial" w:hAnsi="Arial" w:cs="Arial"/>
            <w:color w:val="000000"/>
          </w:rPr>
          <w:delText>Chair, Kirk Hall, kirk.hall@entrustdatacard.com; Vice Chair, Ben Wilson, ben.wilson@digicert.com; terms to run concurrently with their terms as Chair and Vice Chair of the Forum, respectively, unless otherwise voted upon by the Working Group.</w:delText>
        </w:r>
      </w:del>
    </w:p>
    <w:p w14:paraId="1933EBFB" w14:textId="77777777" w:rsidR="002C1E07" w:rsidRDefault="002C1E07" w:rsidP="002C1E07"/>
    <w:p w14:paraId="77F0BDAB" w14:textId="77777777" w:rsidR="002C1E07" w:rsidRDefault="002C1E07" w:rsidP="002C1E07">
      <w:pPr>
        <w:pStyle w:val="NormalWeb"/>
        <w:spacing w:before="0" w:beforeAutospacing="0" w:after="0" w:afterAutospacing="0"/>
        <w:ind w:right="229" w:hanging="320"/>
        <w:rPr>
          <w:ins w:id="10" w:author="Author"/>
        </w:rPr>
      </w:pPr>
      <w:r>
        <w:rPr>
          <w:rFonts w:ascii="Arial" w:hAnsi="Arial" w:cs="Arial"/>
          <w:b/>
          <w:bCs/>
          <w:color w:val="000000"/>
        </w:rPr>
        <w:t>Members eligible to participate</w:t>
      </w:r>
      <w:r>
        <w:rPr>
          <w:rFonts w:ascii="Arial" w:hAnsi="Arial" w:cs="Arial"/>
          <w:color w:val="000000"/>
        </w:rPr>
        <w:t xml:space="preserve">: </w:t>
      </w:r>
    </w:p>
    <w:p w14:paraId="69A93FE1" w14:textId="77777777" w:rsidR="002C1E07" w:rsidRPr="009C0643" w:rsidRDefault="002C1E07" w:rsidP="009C0643">
      <w:pPr>
        <w:pStyle w:val="NormalWeb"/>
        <w:numPr>
          <w:ilvl w:val="0"/>
          <w:numId w:val="2"/>
        </w:numPr>
        <w:spacing w:before="0" w:beforeAutospacing="0" w:after="0" w:afterAutospacing="0"/>
        <w:ind w:right="229"/>
        <w:textAlignment w:val="baseline"/>
        <w:rPr>
          <w:rFonts w:ascii="Arial" w:hAnsi="Arial"/>
          <w:color w:val="000000"/>
          <w:rPrChange w:id="11" w:author="Author">
            <w:rPr/>
          </w:rPrChange>
        </w:rPr>
        <w:pPrChange w:id="12" w:author="Author">
          <w:pPr>
            <w:pStyle w:val="NormalWeb"/>
            <w:spacing w:before="0" w:beforeAutospacing="0" w:after="0" w:afterAutospacing="0"/>
            <w:ind w:right="229" w:hanging="320"/>
          </w:pPr>
        </w:pPrChange>
      </w:pPr>
      <w:r>
        <w:rPr>
          <w:rFonts w:ascii="Arial" w:hAnsi="Arial" w:cs="Arial"/>
          <w:color w:val="000000"/>
        </w:rPr>
        <w:t>The Working Group shall consist of two classes of voting members, the Certificate Issuers and the Certificate Consumers. The CA Class shall consist of eligible Certificate Issuers and Root Certificate Issuers meeting the following criteria:</w:t>
      </w:r>
    </w:p>
    <w:p w14:paraId="1D049732" w14:textId="77777777" w:rsidR="002C1E07" w:rsidRDefault="002C1E07" w:rsidP="002C1E07">
      <w:pPr>
        <w:rPr>
          <w:rFonts w:ascii="Times New Roman" w:hAnsi="Times New Roman" w:cs="Times New Roman"/>
        </w:rPr>
      </w:pPr>
    </w:p>
    <w:p w14:paraId="542927B0" w14:textId="7134E67A" w:rsidR="002C1E07" w:rsidRDefault="002C1E07" w:rsidP="002C1E07">
      <w:pPr>
        <w:pStyle w:val="NormalWeb"/>
        <w:spacing w:before="0" w:beforeAutospacing="0" w:after="0" w:afterAutospacing="0"/>
        <w:ind w:left="720" w:right="229" w:hanging="320"/>
        <w:rPr>
          <w:ins w:id="13" w:author="Author"/>
        </w:rPr>
      </w:pPr>
      <w:r>
        <w:rPr>
          <w:rFonts w:ascii="Arial" w:hAnsi="Arial" w:cs="Arial"/>
          <w:color w:val="000000"/>
        </w:rPr>
        <w:t xml:space="preserve">(1) Certificate Issuer: The member organization operates a certification authority that has a </w:t>
      </w:r>
      <w:del w:id="14" w:author="Author">
        <w:r w:rsidR="00EB1A2A" w:rsidRPr="00EB1A2A">
          <w:rPr>
            <w:rFonts w:ascii="Arial" w:hAnsi="Arial" w:cs="Arial"/>
            <w:color w:val="000000"/>
          </w:rPr>
          <w:delText xml:space="preserve">current and successful </w:delText>
        </w:r>
      </w:del>
      <w:ins w:id="15" w:author="Author">
        <w:r>
          <w:rPr>
            <w:rFonts w:ascii="Arial" w:hAnsi="Arial" w:cs="Arial"/>
            <w:color w:val="000000"/>
          </w:rPr>
          <w:t>publicly-available audit report or attestation statement in accordance with one of the following schemes:</w:t>
        </w:r>
      </w:ins>
    </w:p>
    <w:p w14:paraId="49E47290" w14:textId="157ACE95" w:rsidR="002C1E07" w:rsidRDefault="002C1E07" w:rsidP="002C1E07">
      <w:pPr>
        <w:pStyle w:val="NormalWeb"/>
        <w:numPr>
          <w:ilvl w:val="0"/>
          <w:numId w:val="3"/>
        </w:numPr>
        <w:spacing w:before="0" w:beforeAutospacing="0" w:after="0" w:afterAutospacing="0"/>
        <w:ind w:right="229"/>
        <w:textAlignment w:val="baseline"/>
        <w:rPr>
          <w:ins w:id="16" w:author="Author"/>
          <w:rFonts w:ascii="Arial" w:hAnsi="Arial" w:cs="Arial"/>
          <w:color w:val="000000"/>
        </w:rPr>
      </w:pPr>
      <w:ins w:id="17" w:author="Author">
        <w:r>
          <w:rPr>
            <w:rFonts w:ascii="Arial" w:hAnsi="Arial" w:cs="Arial"/>
            <w:color w:val="000000"/>
          </w:rPr>
          <w:t>“</w:t>
        </w:r>
      </w:ins>
      <w:proofErr w:type="spellStart"/>
      <w:r>
        <w:rPr>
          <w:rFonts w:ascii="Arial" w:hAnsi="Arial" w:cs="Arial"/>
          <w:color w:val="000000"/>
        </w:rPr>
        <w:t>WebTrust</w:t>
      </w:r>
      <w:proofErr w:type="spellEnd"/>
      <w:r>
        <w:rPr>
          <w:rFonts w:ascii="Arial" w:hAnsi="Arial" w:cs="Arial"/>
          <w:color w:val="000000"/>
        </w:rPr>
        <w:t xml:space="preserve"> for CAs </w:t>
      </w:r>
      <w:del w:id="18" w:author="Author">
        <w:r w:rsidR="00EB1A2A" w:rsidRPr="00EB1A2A">
          <w:rPr>
            <w:rFonts w:ascii="Arial" w:hAnsi="Arial" w:cs="Arial"/>
            <w:color w:val="000000"/>
          </w:rPr>
          <w:delText>audit,</w:delText>
        </w:r>
      </w:del>
      <w:ins w:id="19" w:author="Author">
        <w:r>
          <w:rPr>
            <w:rFonts w:ascii="Arial" w:hAnsi="Arial" w:cs="Arial"/>
            <w:color w:val="000000"/>
          </w:rPr>
          <w:t>v2.0</w:t>
        </w:r>
      </w:ins>
      <w:r>
        <w:rPr>
          <w:rFonts w:ascii="Arial" w:hAnsi="Arial" w:cs="Arial"/>
          <w:color w:val="000000"/>
        </w:rPr>
        <w:t xml:space="preserve"> or </w:t>
      </w:r>
      <w:ins w:id="20" w:author="Author">
        <w:r>
          <w:rPr>
            <w:rFonts w:ascii="Arial" w:hAnsi="Arial" w:cs="Arial"/>
            <w:color w:val="000000"/>
          </w:rPr>
          <w:t>newer”; or</w:t>
        </w:r>
      </w:ins>
    </w:p>
    <w:p w14:paraId="5C0BE02B" w14:textId="2353F223" w:rsidR="002C1E07" w:rsidRDefault="002C1E07" w:rsidP="002C1E07">
      <w:pPr>
        <w:pStyle w:val="NormalWeb"/>
        <w:numPr>
          <w:ilvl w:val="0"/>
          <w:numId w:val="3"/>
        </w:numPr>
        <w:spacing w:before="0" w:beforeAutospacing="0" w:after="0" w:afterAutospacing="0"/>
        <w:ind w:right="229"/>
        <w:textAlignment w:val="baseline"/>
        <w:rPr>
          <w:ins w:id="21" w:author="Author"/>
          <w:rFonts w:ascii="Arial" w:hAnsi="Arial" w:cs="Arial"/>
          <w:color w:val="000000"/>
        </w:rPr>
      </w:pPr>
      <w:r>
        <w:rPr>
          <w:rFonts w:ascii="Arial" w:hAnsi="Arial" w:cs="Arial"/>
          <w:color w:val="000000"/>
        </w:rPr>
        <w:t xml:space="preserve">ETSI EN 319 411-1 </w:t>
      </w:r>
      <w:del w:id="22" w:author="Author">
        <w:r w:rsidR="00EB1A2A" w:rsidRPr="00EB1A2A">
          <w:rPr>
            <w:rFonts w:ascii="Arial" w:hAnsi="Arial" w:cs="Arial"/>
            <w:color w:val="000000"/>
          </w:rPr>
          <w:delText xml:space="preserve">audit report </w:delText>
        </w:r>
      </w:del>
      <w:ins w:id="23" w:author="Author">
        <w:r>
          <w:rPr>
            <w:rFonts w:ascii="Arial" w:hAnsi="Arial" w:cs="Arial"/>
            <w:color w:val="000000"/>
          </w:rPr>
          <w:t>or ETSI EN 319 411-2, which includes normative references to ETSI EN 319 401 (the latest version of the referenced ETSI documents should be applied); or</w:t>
        </w:r>
      </w:ins>
    </w:p>
    <w:p w14:paraId="4EA3B400" w14:textId="77777777" w:rsidR="002C1E07" w:rsidRDefault="002C1E07" w:rsidP="002C1E07">
      <w:pPr>
        <w:pStyle w:val="NormalWeb"/>
        <w:numPr>
          <w:ilvl w:val="0"/>
          <w:numId w:val="3"/>
        </w:numPr>
        <w:spacing w:before="0" w:beforeAutospacing="0" w:after="0" w:afterAutospacing="0"/>
        <w:ind w:right="229"/>
        <w:textAlignment w:val="baseline"/>
        <w:rPr>
          <w:ins w:id="24" w:author="Author"/>
          <w:rFonts w:ascii="Arial" w:hAnsi="Arial" w:cs="Arial"/>
          <w:color w:val="000000"/>
        </w:rPr>
      </w:pPr>
      <w:ins w:id="25" w:author="Author">
        <w:r>
          <w:rPr>
            <w:rFonts w:ascii="Arial" w:hAnsi="Arial" w:cs="Arial"/>
            <w:color w:val="000000"/>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ins>
    </w:p>
    <w:p w14:paraId="793D50CB" w14:textId="77777777" w:rsidR="002C1E07" w:rsidRDefault="002C1E07" w:rsidP="002C1E07">
      <w:pPr>
        <w:rPr>
          <w:ins w:id="26" w:author="Author"/>
          <w:rFonts w:ascii="Times New Roman" w:hAnsi="Times New Roman" w:cs="Times New Roman"/>
        </w:rPr>
      </w:pPr>
    </w:p>
    <w:p w14:paraId="4051720F" w14:textId="77777777" w:rsidR="002C1E07" w:rsidRDefault="002C1E07" w:rsidP="002C1E07">
      <w:pPr>
        <w:pStyle w:val="NormalWeb"/>
        <w:spacing w:before="0" w:beforeAutospacing="0" w:after="0" w:afterAutospacing="0"/>
        <w:ind w:right="229"/>
        <w:rPr>
          <w:ins w:id="27" w:author="Author"/>
        </w:rPr>
      </w:pPr>
      <w:ins w:id="28" w:author="Author">
        <w:r>
          <w:rPr>
            <w:rFonts w:ascii="Arial" w:hAnsi="Arial" w:cs="Arial"/>
            <w:color w:val="000000"/>
          </w:rPr>
          <w:t>These audit reports must also meet the following requirements:</w:t>
        </w:r>
      </w:ins>
    </w:p>
    <w:p w14:paraId="0F917C19" w14:textId="77777777" w:rsidR="002C1E07" w:rsidRDefault="002C1E07" w:rsidP="002C1E07">
      <w:pPr>
        <w:pStyle w:val="NormalWeb"/>
        <w:numPr>
          <w:ilvl w:val="0"/>
          <w:numId w:val="4"/>
        </w:numPr>
        <w:spacing w:before="0" w:beforeAutospacing="0" w:after="0" w:afterAutospacing="0"/>
        <w:ind w:right="229"/>
        <w:textAlignment w:val="baseline"/>
        <w:rPr>
          <w:ins w:id="29" w:author="Author"/>
          <w:rFonts w:ascii="Arial" w:hAnsi="Arial" w:cs="Arial"/>
          <w:color w:val="000000"/>
        </w:rPr>
      </w:pPr>
      <w:ins w:id="30" w:author="Author">
        <w:r>
          <w:rPr>
            <w:rFonts w:ascii="Arial" w:hAnsi="Arial" w:cs="Arial"/>
            <w:color w:val="000000"/>
          </w:rPr>
          <w:t>They must report on the operational effectiveness of controls for a historic period of at least 60 days;</w:t>
        </w:r>
      </w:ins>
    </w:p>
    <w:p w14:paraId="5B528BF8" w14:textId="77777777" w:rsidR="002C1E07" w:rsidRDefault="002C1E07" w:rsidP="002C1E07">
      <w:pPr>
        <w:pStyle w:val="NormalWeb"/>
        <w:numPr>
          <w:ilvl w:val="0"/>
          <w:numId w:val="4"/>
        </w:numPr>
        <w:spacing w:before="0" w:beforeAutospacing="0" w:after="0" w:afterAutospacing="0"/>
        <w:ind w:right="229"/>
        <w:textAlignment w:val="baseline"/>
        <w:rPr>
          <w:ins w:id="31" w:author="Author"/>
          <w:rFonts w:ascii="Arial" w:hAnsi="Arial" w:cs="Arial"/>
          <w:color w:val="000000"/>
        </w:rPr>
      </w:pPr>
      <w:ins w:id="32" w:author="Author">
        <w:r>
          <w:rPr>
            <w:rFonts w:ascii="Arial" w:hAnsi="Arial" w:cs="Arial"/>
            <w:color w:val="000000"/>
          </w:rPr>
          <w:t>No more than 27 months have elapsed since the beginning of the reported-on period and no more than 15 months since the end of the reported-on period;</w:t>
        </w:r>
      </w:ins>
    </w:p>
    <w:p w14:paraId="08D08E7A" w14:textId="667CF18B" w:rsidR="002C1E07" w:rsidRDefault="002C1E07" w:rsidP="002C1E07">
      <w:pPr>
        <w:pStyle w:val="NormalWeb"/>
        <w:numPr>
          <w:ilvl w:val="0"/>
          <w:numId w:val="4"/>
        </w:numPr>
        <w:spacing w:before="0" w:beforeAutospacing="0" w:after="0" w:afterAutospacing="0"/>
        <w:ind w:right="229"/>
        <w:textAlignment w:val="baseline"/>
        <w:rPr>
          <w:ins w:id="33" w:author="Author"/>
          <w:rFonts w:ascii="Arial" w:hAnsi="Arial" w:cs="Arial"/>
          <w:color w:val="000000"/>
        </w:rPr>
      </w:pPr>
      <w:ins w:id="34" w:author="Author">
        <w:r>
          <w:rPr>
            <w:rFonts w:ascii="Arial" w:hAnsi="Arial" w:cs="Arial"/>
            <w:color w:val="000000"/>
          </w:rPr>
          <w:t xml:space="preserve">The audit report was </w:t>
        </w:r>
      </w:ins>
      <w:r>
        <w:rPr>
          <w:rFonts w:ascii="Arial" w:hAnsi="Arial" w:cs="Arial"/>
          <w:color w:val="000000"/>
        </w:rPr>
        <w:t>prepared by a properly-</w:t>
      </w:r>
      <w:del w:id="35" w:author="Author">
        <w:r w:rsidR="00EB1A2A" w:rsidRPr="00EB1A2A">
          <w:rPr>
            <w:rFonts w:ascii="Arial" w:hAnsi="Arial" w:cs="Arial"/>
            <w:color w:val="000000"/>
          </w:rPr>
          <w:delText>qualified auditor, and that</w:delText>
        </w:r>
      </w:del>
      <w:ins w:id="36" w:author="Author">
        <w:r>
          <w:rPr>
            <w:rFonts w:ascii="Arial" w:hAnsi="Arial" w:cs="Arial"/>
            <w:color w:val="000000"/>
          </w:rPr>
          <w:t>Qualified Auditor.</w:t>
        </w:r>
      </w:ins>
    </w:p>
    <w:p w14:paraId="43F68894" w14:textId="77777777" w:rsidR="002C1E07" w:rsidRPr="00D51039" w:rsidRDefault="002C1E07" w:rsidP="002C1E07">
      <w:pPr>
        <w:pStyle w:val="NormalWeb"/>
        <w:spacing w:before="0" w:beforeAutospacing="0" w:after="0" w:afterAutospacing="0"/>
        <w:ind w:left="720" w:right="229"/>
        <w:textAlignment w:val="baseline"/>
        <w:rPr>
          <w:ins w:id="37" w:author="Author"/>
        </w:rPr>
      </w:pPr>
    </w:p>
    <w:p w14:paraId="63E280B0" w14:textId="624B509D" w:rsidR="002C1E07" w:rsidRPr="009C0643" w:rsidRDefault="002C1E07" w:rsidP="009C0643">
      <w:pPr>
        <w:pStyle w:val="NormalWeb"/>
        <w:spacing w:before="0" w:beforeAutospacing="0" w:after="0" w:afterAutospacing="0"/>
        <w:ind w:right="229"/>
        <w:textAlignment w:val="baseline"/>
        <w:rPr>
          <w:rPrChange w:id="38" w:author="Author">
            <w:rPr>
              <w:rFonts w:ascii="Arial" w:hAnsi="Arial"/>
              <w:color w:val="000000"/>
            </w:rPr>
          </w:rPrChange>
        </w:rPr>
        <w:pPrChange w:id="39" w:author="Author">
          <w:pPr>
            <w:pStyle w:val="NormalWeb"/>
            <w:spacing w:before="0" w:beforeAutospacing="0" w:after="0" w:afterAutospacing="0"/>
            <w:ind w:left="720" w:right="229" w:hanging="320"/>
          </w:pPr>
        </w:pPrChange>
      </w:pPr>
      <w:ins w:id="40" w:author="Author">
        <w:r>
          <w:rPr>
            <w:rFonts w:ascii="Arial" w:hAnsi="Arial" w:cs="Arial"/>
            <w:color w:val="000000"/>
          </w:rPr>
          <w:t>In addition, the member organization</w:t>
        </w:r>
      </w:ins>
      <w:r>
        <w:rPr>
          <w:rFonts w:ascii="Arial" w:hAnsi="Arial" w:cs="Arial"/>
          <w:color w:val="000000"/>
        </w:rPr>
        <w:t xml:space="preserve"> actively issues certificates to Web servers that are openly accessible from the Internet, such certificates being treated as valid when using a browser created by a Certificate Consumer Member. Applicants that are not actively issuing certificates but otherwise meet membership criteria may be granted Associate Member status under Bylaw Sec. 3.1 for </w:t>
      </w:r>
      <w:proofErr w:type="gramStart"/>
      <w:r>
        <w:rPr>
          <w:rFonts w:ascii="Arial" w:hAnsi="Arial" w:cs="Arial"/>
          <w:color w:val="000000"/>
        </w:rPr>
        <w:t>a period of time</w:t>
      </w:r>
      <w:proofErr w:type="gramEnd"/>
      <w:r>
        <w:rPr>
          <w:rFonts w:ascii="Arial" w:hAnsi="Arial" w:cs="Arial"/>
          <w:color w:val="000000"/>
        </w:rPr>
        <w:t xml:space="preserve"> to be designated by the </w:t>
      </w:r>
      <w:del w:id="41" w:author="Author">
        <w:r w:rsidR="00EB1A2A" w:rsidRPr="00EB1A2A">
          <w:rPr>
            <w:rFonts w:ascii="Arial" w:hAnsi="Arial" w:cs="Arial"/>
            <w:color w:val="000000"/>
          </w:rPr>
          <w:delText>Forum</w:delText>
        </w:r>
      </w:del>
      <w:ins w:id="42" w:author="Author">
        <w:r>
          <w:rPr>
            <w:rFonts w:ascii="Arial" w:hAnsi="Arial" w:cs="Arial"/>
            <w:color w:val="000000"/>
          </w:rPr>
          <w:t>CWG</w:t>
        </w:r>
      </w:ins>
      <w:r>
        <w:rPr>
          <w:rFonts w:ascii="Arial" w:hAnsi="Arial" w:cs="Arial"/>
          <w:color w:val="000000"/>
        </w:rPr>
        <w:t>.</w:t>
      </w:r>
    </w:p>
    <w:p w14:paraId="036FC180" w14:textId="77777777" w:rsidR="002C1E07" w:rsidRDefault="002C1E07" w:rsidP="009C0643">
      <w:pPr>
        <w:pPrChange w:id="43" w:author="Author">
          <w:pPr>
            <w:pStyle w:val="NormalWeb"/>
            <w:spacing w:before="0" w:beforeAutospacing="0" w:after="0" w:afterAutospacing="0"/>
            <w:ind w:right="229"/>
            <w:textAlignment w:val="baseline"/>
          </w:pPr>
        </w:pPrChange>
      </w:pPr>
    </w:p>
    <w:p w14:paraId="7E607F2F" w14:textId="77777777" w:rsidR="002C1E07" w:rsidRDefault="002C1E07" w:rsidP="002C1E07">
      <w:pPr>
        <w:rPr>
          <w:del w:id="44" w:author="Author"/>
        </w:rPr>
      </w:pPr>
    </w:p>
    <w:p w14:paraId="715EEBA4" w14:textId="56FC1A58" w:rsidR="002C1E07" w:rsidRDefault="002C1E07" w:rsidP="002C1E07">
      <w:pPr>
        <w:pStyle w:val="NormalWeb"/>
        <w:spacing w:before="0" w:beforeAutospacing="0" w:after="0" w:afterAutospacing="0"/>
        <w:ind w:left="720" w:right="229" w:hanging="320"/>
        <w:rPr>
          <w:ins w:id="45" w:author="Author"/>
        </w:rPr>
      </w:pPr>
      <w:r>
        <w:rPr>
          <w:rFonts w:ascii="Arial" w:hAnsi="Arial" w:cs="Arial"/>
          <w:color w:val="000000"/>
        </w:rPr>
        <w:t xml:space="preserve">(2) Root Certificate Issuer: The member organization operates a certification authority that has a </w:t>
      </w:r>
      <w:del w:id="46" w:author="Author">
        <w:r w:rsidR="00EB1A2A" w:rsidRPr="00EB1A2A">
          <w:rPr>
            <w:rFonts w:ascii="Arial" w:hAnsi="Arial" w:cs="Arial"/>
            <w:color w:val="000000"/>
          </w:rPr>
          <w:delText xml:space="preserve">current and successful </w:delText>
        </w:r>
      </w:del>
      <w:ins w:id="47" w:author="Author">
        <w:r>
          <w:rPr>
            <w:rFonts w:ascii="Arial" w:hAnsi="Arial" w:cs="Arial"/>
            <w:color w:val="000000"/>
          </w:rPr>
          <w:t>publicly-available audit report or attestation statement in accordance with one of the following schemes:</w:t>
        </w:r>
      </w:ins>
    </w:p>
    <w:p w14:paraId="6182EFDB" w14:textId="208B8DF1" w:rsidR="002C1E07" w:rsidRDefault="002C1E07" w:rsidP="002C1E07">
      <w:pPr>
        <w:pStyle w:val="NormalWeb"/>
        <w:numPr>
          <w:ilvl w:val="0"/>
          <w:numId w:val="5"/>
        </w:numPr>
        <w:spacing w:before="0" w:beforeAutospacing="0" w:after="0" w:afterAutospacing="0"/>
        <w:ind w:right="229"/>
        <w:textAlignment w:val="baseline"/>
        <w:rPr>
          <w:ins w:id="48" w:author="Author"/>
          <w:rFonts w:ascii="Arial" w:hAnsi="Arial" w:cs="Arial"/>
          <w:color w:val="000000"/>
        </w:rPr>
      </w:pPr>
      <w:ins w:id="49" w:author="Author">
        <w:r>
          <w:rPr>
            <w:rFonts w:ascii="Arial" w:hAnsi="Arial" w:cs="Arial"/>
            <w:color w:val="000000"/>
          </w:rPr>
          <w:t>“</w:t>
        </w:r>
      </w:ins>
      <w:proofErr w:type="spellStart"/>
      <w:r>
        <w:rPr>
          <w:rFonts w:ascii="Arial" w:hAnsi="Arial" w:cs="Arial"/>
          <w:color w:val="000000"/>
        </w:rPr>
        <w:t>WebTrust</w:t>
      </w:r>
      <w:proofErr w:type="spellEnd"/>
      <w:r>
        <w:rPr>
          <w:rFonts w:ascii="Arial" w:hAnsi="Arial" w:cs="Arial"/>
          <w:color w:val="000000"/>
        </w:rPr>
        <w:t xml:space="preserve"> for CAs</w:t>
      </w:r>
      <w:del w:id="50" w:author="Author">
        <w:r w:rsidR="00EB1A2A" w:rsidRPr="00EB1A2A">
          <w:rPr>
            <w:rFonts w:ascii="Arial" w:hAnsi="Arial" w:cs="Arial"/>
            <w:color w:val="000000"/>
          </w:rPr>
          <w:delText>,</w:delText>
        </w:r>
      </w:del>
      <w:ins w:id="51" w:author="Author">
        <w:r>
          <w:rPr>
            <w:rFonts w:ascii="Arial" w:hAnsi="Arial" w:cs="Arial"/>
            <w:color w:val="000000"/>
          </w:rPr>
          <w:t xml:space="preserve"> v2.0</w:t>
        </w:r>
      </w:ins>
      <w:r>
        <w:rPr>
          <w:rFonts w:ascii="Arial" w:hAnsi="Arial" w:cs="Arial"/>
          <w:color w:val="000000"/>
        </w:rPr>
        <w:t xml:space="preserve"> or </w:t>
      </w:r>
      <w:ins w:id="52" w:author="Author">
        <w:r>
          <w:rPr>
            <w:rFonts w:ascii="Arial" w:hAnsi="Arial" w:cs="Arial"/>
            <w:color w:val="000000"/>
          </w:rPr>
          <w:t>newer”; or</w:t>
        </w:r>
      </w:ins>
    </w:p>
    <w:p w14:paraId="7738995E" w14:textId="24D12694" w:rsidR="002C1E07" w:rsidRDefault="002C1E07" w:rsidP="002C1E07">
      <w:pPr>
        <w:pStyle w:val="NormalWeb"/>
        <w:numPr>
          <w:ilvl w:val="0"/>
          <w:numId w:val="5"/>
        </w:numPr>
        <w:spacing w:before="0" w:beforeAutospacing="0" w:after="0" w:afterAutospacing="0"/>
        <w:ind w:right="229"/>
        <w:textAlignment w:val="baseline"/>
        <w:rPr>
          <w:ins w:id="53" w:author="Author"/>
          <w:rFonts w:ascii="Arial" w:hAnsi="Arial" w:cs="Arial"/>
          <w:color w:val="000000"/>
        </w:rPr>
      </w:pPr>
      <w:r>
        <w:rPr>
          <w:rFonts w:ascii="Arial" w:hAnsi="Arial" w:cs="Arial"/>
          <w:color w:val="000000"/>
        </w:rPr>
        <w:t xml:space="preserve">ETSI EN 319 411-1 </w:t>
      </w:r>
      <w:del w:id="54" w:author="Author">
        <w:r w:rsidR="00EB1A2A" w:rsidRPr="00EB1A2A">
          <w:rPr>
            <w:rFonts w:ascii="Arial" w:hAnsi="Arial" w:cs="Arial"/>
            <w:color w:val="000000"/>
          </w:rPr>
          <w:delText xml:space="preserve">audit report </w:delText>
        </w:r>
      </w:del>
      <w:ins w:id="55" w:author="Author">
        <w:r>
          <w:rPr>
            <w:rFonts w:ascii="Arial" w:hAnsi="Arial" w:cs="Arial"/>
            <w:color w:val="000000"/>
          </w:rPr>
          <w:t>or ETSI EN 319 411-2, which includes normative references to ETSI EN 319 401 (the latest version of the referenced ETSI documents should be applied); or</w:t>
        </w:r>
      </w:ins>
    </w:p>
    <w:p w14:paraId="5160B22B" w14:textId="77777777" w:rsidR="002C1E07" w:rsidRDefault="002C1E07" w:rsidP="002C1E07">
      <w:pPr>
        <w:pStyle w:val="NormalWeb"/>
        <w:numPr>
          <w:ilvl w:val="0"/>
          <w:numId w:val="5"/>
        </w:numPr>
        <w:spacing w:before="0" w:beforeAutospacing="0" w:after="0" w:afterAutospacing="0"/>
        <w:ind w:right="229"/>
        <w:textAlignment w:val="baseline"/>
        <w:rPr>
          <w:ins w:id="56" w:author="Author"/>
          <w:rFonts w:ascii="Arial" w:hAnsi="Arial" w:cs="Arial"/>
          <w:color w:val="000000"/>
        </w:rPr>
      </w:pPr>
      <w:ins w:id="57" w:author="Author">
        <w:r>
          <w:rPr>
            <w:rFonts w:ascii="Arial" w:hAnsi="Arial" w:cs="Arial"/>
            <w:color w:val="000000"/>
          </w:rPr>
          <w:t>If the CA is required to use a different audit scheme by any jurisdiction in which the CA operates or issues certificates, it MAY use such scheme provided that the audit scheme criteria are available for public and review and either (a) encompasses all requirements of one of the above schemes or (b) consists of comparable criteria.</w:t>
        </w:r>
      </w:ins>
    </w:p>
    <w:p w14:paraId="05A001C1" w14:textId="77777777" w:rsidR="002C1E07" w:rsidRDefault="002C1E07" w:rsidP="002C1E07">
      <w:pPr>
        <w:rPr>
          <w:ins w:id="58" w:author="Author"/>
          <w:rFonts w:ascii="Times New Roman" w:hAnsi="Times New Roman" w:cs="Times New Roman"/>
        </w:rPr>
      </w:pPr>
    </w:p>
    <w:p w14:paraId="666FEC54" w14:textId="77777777" w:rsidR="002C1E07" w:rsidRDefault="002C1E07" w:rsidP="002C1E07">
      <w:pPr>
        <w:pStyle w:val="NormalWeb"/>
        <w:spacing w:before="0" w:beforeAutospacing="0" w:after="0" w:afterAutospacing="0"/>
        <w:ind w:right="229"/>
        <w:rPr>
          <w:ins w:id="59" w:author="Author"/>
        </w:rPr>
      </w:pPr>
      <w:ins w:id="60" w:author="Author">
        <w:r>
          <w:rPr>
            <w:rFonts w:ascii="Arial" w:hAnsi="Arial" w:cs="Arial"/>
            <w:color w:val="000000"/>
          </w:rPr>
          <w:t>These audit reports must also meet the following requirements:</w:t>
        </w:r>
      </w:ins>
    </w:p>
    <w:p w14:paraId="6ECA3A97" w14:textId="77777777" w:rsidR="002C1E07" w:rsidRDefault="002C1E07" w:rsidP="002C1E07">
      <w:pPr>
        <w:pStyle w:val="NormalWeb"/>
        <w:numPr>
          <w:ilvl w:val="0"/>
          <w:numId w:val="6"/>
        </w:numPr>
        <w:spacing w:before="0" w:beforeAutospacing="0" w:after="0" w:afterAutospacing="0"/>
        <w:ind w:right="229"/>
        <w:textAlignment w:val="baseline"/>
        <w:rPr>
          <w:ins w:id="61" w:author="Author"/>
          <w:rFonts w:ascii="Arial" w:hAnsi="Arial" w:cs="Arial"/>
          <w:color w:val="000000"/>
        </w:rPr>
      </w:pPr>
      <w:ins w:id="62" w:author="Author">
        <w:r>
          <w:rPr>
            <w:rFonts w:ascii="Arial" w:hAnsi="Arial" w:cs="Arial"/>
            <w:color w:val="000000"/>
          </w:rPr>
          <w:t>They must report on the operational effectiveness of controls for a historic period of at least 60 days;</w:t>
        </w:r>
      </w:ins>
    </w:p>
    <w:p w14:paraId="5F369828" w14:textId="77777777" w:rsidR="002C1E07" w:rsidRDefault="002C1E07" w:rsidP="002C1E07">
      <w:pPr>
        <w:pStyle w:val="NormalWeb"/>
        <w:numPr>
          <w:ilvl w:val="0"/>
          <w:numId w:val="6"/>
        </w:numPr>
        <w:spacing w:before="0" w:beforeAutospacing="0" w:after="0" w:afterAutospacing="0"/>
        <w:ind w:right="229"/>
        <w:textAlignment w:val="baseline"/>
        <w:rPr>
          <w:ins w:id="63" w:author="Author"/>
          <w:rFonts w:ascii="Arial" w:hAnsi="Arial" w:cs="Arial"/>
          <w:color w:val="000000"/>
        </w:rPr>
      </w:pPr>
      <w:ins w:id="64" w:author="Author">
        <w:r>
          <w:rPr>
            <w:rFonts w:ascii="Arial" w:hAnsi="Arial" w:cs="Arial"/>
            <w:color w:val="000000"/>
          </w:rPr>
          <w:t>No more than 27 months have elapsed since the beginning of the reported-on period and no more than 15 months since the end of the reported-on period;</w:t>
        </w:r>
      </w:ins>
    </w:p>
    <w:p w14:paraId="4C78268C" w14:textId="06C1AEF2" w:rsidR="002C1E07" w:rsidRDefault="002C1E07" w:rsidP="002C1E07">
      <w:pPr>
        <w:pStyle w:val="NormalWeb"/>
        <w:numPr>
          <w:ilvl w:val="0"/>
          <w:numId w:val="6"/>
        </w:numPr>
        <w:spacing w:before="0" w:beforeAutospacing="0" w:after="0" w:afterAutospacing="0"/>
        <w:ind w:right="229"/>
        <w:textAlignment w:val="baseline"/>
        <w:rPr>
          <w:ins w:id="65" w:author="Author"/>
          <w:rFonts w:ascii="Arial" w:hAnsi="Arial" w:cs="Arial"/>
          <w:color w:val="000000"/>
        </w:rPr>
      </w:pPr>
      <w:ins w:id="66" w:author="Author">
        <w:r>
          <w:rPr>
            <w:rFonts w:ascii="Arial" w:hAnsi="Arial" w:cs="Arial"/>
            <w:color w:val="000000"/>
          </w:rPr>
          <w:t xml:space="preserve">The audit report was </w:t>
        </w:r>
      </w:ins>
      <w:r>
        <w:rPr>
          <w:rFonts w:ascii="Arial" w:hAnsi="Arial" w:cs="Arial"/>
          <w:color w:val="000000"/>
        </w:rPr>
        <w:t>prepared by a properly-</w:t>
      </w:r>
      <w:del w:id="67" w:author="Author">
        <w:r w:rsidR="00EB1A2A" w:rsidRPr="00EB1A2A">
          <w:rPr>
            <w:rFonts w:ascii="Arial" w:hAnsi="Arial" w:cs="Arial"/>
            <w:color w:val="000000"/>
          </w:rPr>
          <w:delText xml:space="preserve">qualified auditor, and that </w:delText>
        </w:r>
      </w:del>
      <w:ins w:id="68" w:author="Author">
        <w:r>
          <w:rPr>
            <w:rFonts w:ascii="Arial" w:hAnsi="Arial" w:cs="Arial"/>
            <w:color w:val="000000"/>
          </w:rPr>
          <w:t>Qualified Auditor.</w:t>
        </w:r>
      </w:ins>
    </w:p>
    <w:p w14:paraId="386BB7E7" w14:textId="77777777" w:rsidR="002C1E07" w:rsidRDefault="002C1E07" w:rsidP="002C1E07">
      <w:pPr>
        <w:pStyle w:val="NormalWeb"/>
        <w:spacing w:before="0" w:beforeAutospacing="0" w:after="0" w:afterAutospacing="0"/>
        <w:ind w:right="229"/>
        <w:textAlignment w:val="baseline"/>
        <w:rPr>
          <w:ins w:id="69" w:author="Author"/>
          <w:rFonts w:ascii="Arial" w:hAnsi="Arial" w:cs="Arial"/>
          <w:color w:val="000000"/>
        </w:rPr>
      </w:pPr>
    </w:p>
    <w:p w14:paraId="177AFA1A" w14:textId="5E7042FD" w:rsidR="002C1E07" w:rsidRPr="009C0643" w:rsidRDefault="002C1E07" w:rsidP="009C0643">
      <w:pPr>
        <w:pStyle w:val="NormalWeb"/>
        <w:spacing w:before="0" w:beforeAutospacing="0" w:after="0" w:afterAutospacing="0"/>
        <w:ind w:right="229"/>
        <w:textAlignment w:val="baseline"/>
        <w:rPr>
          <w:rPrChange w:id="70" w:author="Author">
            <w:rPr>
              <w:rFonts w:ascii="Arial" w:hAnsi="Arial"/>
              <w:color w:val="000000"/>
            </w:rPr>
          </w:rPrChange>
        </w:rPr>
        <w:pPrChange w:id="71" w:author="Author">
          <w:pPr>
            <w:pStyle w:val="NormalWeb"/>
            <w:spacing w:before="0" w:beforeAutospacing="0" w:after="0" w:afterAutospacing="0"/>
            <w:ind w:left="720" w:right="229" w:hanging="320"/>
          </w:pPr>
        </w:pPrChange>
      </w:pPr>
      <w:ins w:id="72" w:author="Author">
        <w:r>
          <w:rPr>
            <w:rFonts w:ascii="Arial" w:hAnsi="Arial" w:cs="Arial"/>
            <w:color w:val="000000"/>
          </w:rPr>
          <w:t xml:space="preserve">In addition, the member organization </w:t>
        </w:r>
      </w:ins>
      <w:r>
        <w:rPr>
          <w:rFonts w:ascii="Arial" w:hAnsi="Arial" w:cs="Arial"/>
          <w:color w:val="000000"/>
        </w:rPr>
        <w:t xml:space="preserve">actively issues certificates to </w:t>
      </w:r>
      <w:del w:id="73" w:author="Author">
        <w:r w:rsidR="00EB1A2A" w:rsidRPr="00EB1A2A">
          <w:rPr>
            <w:rFonts w:ascii="Arial" w:hAnsi="Arial" w:cs="Arial"/>
            <w:color w:val="000000"/>
          </w:rPr>
          <w:delText xml:space="preserve">subordinate CAs that, in turn, actively issue certificates to </w:delText>
        </w:r>
      </w:del>
      <w:r>
        <w:rPr>
          <w:rFonts w:ascii="Arial" w:hAnsi="Arial" w:cs="Arial"/>
          <w:color w:val="000000"/>
        </w:rPr>
        <w:t xml:space="preserve">Web servers that are openly accessible from the Internet, such certificates being treated as valid when using a browser created by a Certificate Consumer Member. Applicants that are not actively issuing certificates but otherwise meet membership criteria may be granted Associate Member status under Bylaw Sec. 3.1 for </w:t>
      </w:r>
      <w:proofErr w:type="gramStart"/>
      <w:r>
        <w:rPr>
          <w:rFonts w:ascii="Arial" w:hAnsi="Arial" w:cs="Arial"/>
          <w:color w:val="000000"/>
        </w:rPr>
        <w:t>a period of time</w:t>
      </w:r>
      <w:proofErr w:type="gramEnd"/>
      <w:r>
        <w:rPr>
          <w:rFonts w:ascii="Arial" w:hAnsi="Arial" w:cs="Arial"/>
          <w:color w:val="000000"/>
        </w:rPr>
        <w:t xml:space="preserve"> to be designated by the </w:t>
      </w:r>
      <w:del w:id="74" w:author="Author">
        <w:r w:rsidR="00EB1A2A" w:rsidRPr="00EB1A2A">
          <w:rPr>
            <w:rFonts w:ascii="Arial" w:hAnsi="Arial" w:cs="Arial"/>
            <w:color w:val="000000"/>
          </w:rPr>
          <w:delText>Forum</w:delText>
        </w:r>
      </w:del>
      <w:ins w:id="75" w:author="Author">
        <w:r>
          <w:rPr>
            <w:rFonts w:ascii="Arial" w:hAnsi="Arial" w:cs="Arial"/>
            <w:color w:val="000000"/>
          </w:rPr>
          <w:t>CWG</w:t>
        </w:r>
      </w:ins>
      <w:r>
        <w:rPr>
          <w:rFonts w:ascii="Arial" w:hAnsi="Arial" w:cs="Arial"/>
          <w:color w:val="000000"/>
        </w:rPr>
        <w:t>.</w:t>
      </w:r>
    </w:p>
    <w:p w14:paraId="63D98179" w14:textId="77777777" w:rsidR="002C1E07" w:rsidRDefault="002C1E07" w:rsidP="002C1E07">
      <w:pPr>
        <w:pStyle w:val="NormalWeb"/>
        <w:spacing w:before="0" w:beforeAutospacing="0" w:after="0" w:afterAutospacing="0"/>
        <w:ind w:right="229" w:hanging="320"/>
      </w:pPr>
    </w:p>
    <w:p w14:paraId="2A48EA7B" w14:textId="77777777" w:rsidR="002C1E07" w:rsidRDefault="002C1E07" w:rsidP="002C1E07">
      <w:pPr>
        <w:pStyle w:val="NormalWeb"/>
        <w:spacing w:before="0" w:beforeAutospacing="0" w:after="0" w:afterAutospacing="0"/>
        <w:ind w:left="720" w:right="229" w:hanging="320"/>
      </w:pPr>
      <w:r>
        <w:rPr>
          <w:rFonts w:ascii="Arial" w:hAnsi="Arial" w:cs="Arial"/>
          <w:color w:val="000000"/>
        </w:rPr>
        <w:t xml:space="preserve">(3) A Certificate Consumer can participate in this Working Group if it produces a software product intended for use by the </w:t>
      </w:r>
      <w:proofErr w:type="gramStart"/>
      <w:r>
        <w:rPr>
          <w:rFonts w:ascii="Arial" w:hAnsi="Arial" w:cs="Arial"/>
          <w:color w:val="000000"/>
        </w:rPr>
        <w:t>general public</w:t>
      </w:r>
      <w:proofErr w:type="gramEnd"/>
      <w:r>
        <w:rPr>
          <w:rFonts w:ascii="Arial" w:hAnsi="Arial" w:cs="Arial"/>
          <w:color w:val="000000"/>
        </w:rPr>
        <w:t xml:space="preserve"> for browsing the Web securely.</w:t>
      </w:r>
    </w:p>
    <w:p w14:paraId="4A583D43" w14:textId="77777777" w:rsidR="002C1E07" w:rsidRDefault="002C1E07" w:rsidP="002C1E07">
      <w:pPr>
        <w:spacing w:after="240"/>
      </w:pPr>
    </w:p>
    <w:p w14:paraId="3632FF3E" w14:textId="77777777" w:rsidR="002C1E07" w:rsidRDefault="002C1E07" w:rsidP="002C1E07">
      <w:pPr>
        <w:pStyle w:val="NormalWeb"/>
        <w:spacing w:before="1" w:beforeAutospacing="0" w:after="0" w:afterAutospacing="0"/>
        <w:rPr>
          <w:ins w:id="76" w:author="Author"/>
        </w:rPr>
      </w:pPr>
      <w:ins w:id="77" w:author="Author">
        <w:r>
          <w:rPr>
            <w:rFonts w:ascii="Arial" w:hAnsi="Arial" w:cs="Arial"/>
            <w:color w:val="000000"/>
            <w:sz w:val="22"/>
            <w:szCs w:val="22"/>
          </w:rPr>
          <w:t xml:space="preserve">           (b) </w:t>
        </w:r>
        <w:r>
          <w:rPr>
            <w:rFonts w:ascii="Arial" w:hAnsi="Arial" w:cs="Arial"/>
            <w:color w:val="000000"/>
          </w:rPr>
          <w:t>Applicants must supply the following information:</w:t>
        </w:r>
      </w:ins>
    </w:p>
    <w:p w14:paraId="5D76C770" w14:textId="77777777" w:rsidR="002C1E07" w:rsidRDefault="002C1E07" w:rsidP="002C1E07">
      <w:pPr>
        <w:rPr>
          <w:ins w:id="78" w:author="Author"/>
        </w:rPr>
      </w:pPr>
    </w:p>
    <w:p w14:paraId="30CDEC54" w14:textId="77777777" w:rsidR="002C1E07" w:rsidRDefault="002C1E07" w:rsidP="002C1E07">
      <w:pPr>
        <w:pStyle w:val="NormalWeb"/>
        <w:numPr>
          <w:ilvl w:val="3"/>
          <w:numId w:val="7"/>
        </w:numPr>
        <w:spacing w:before="0" w:beforeAutospacing="0" w:after="0" w:afterAutospacing="0"/>
        <w:ind w:left="1400" w:right="460"/>
        <w:jc w:val="both"/>
        <w:textAlignment w:val="baseline"/>
        <w:rPr>
          <w:ins w:id="79" w:author="Author"/>
          <w:rFonts w:ascii="Arial" w:hAnsi="Arial" w:cs="Arial"/>
          <w:color w:val="000000"/>
        </w:rPr>
      </w:pPr>
      <w:ins w:id="80" w:author="Author">
        <w:r>
          <w:rPr>
            <w:rFonts w:ascii="Arial" w:hAnsi="Arial" w:cs="Arial"/>
            <w:color w:val="000000"/>
          </w:rPr>
          <w:t>Confirmation that the applicant satisfies at least one (1) of the membership criteria (and if it satisfies more than one (1), indication of the single category under which the applicant wishes to apply).</w:t>
        </w:r>
      </w:ins>
    </w:p>
    <w:p w14:paraId="66F027C8" w14:textId="77777777" w:rsidR="002C1E07" w:rsidRDefault="002C1E07" w:rsidP="002C1E07">
      <w:pPr>
        <w:pStyle w:val="NormalWeb"/>
        <w:numPr>
          <w:ilvl w:val="3"/>
          <w:numId w:val="7"/>
        </w:numPr>
        <w:spacing w:before="74" w:beforeAutospacing="0" w:after="0" w:afterAutospacing="0"/>
        <w:ind w:left="1400" w:right="798"/>
        <w:textAlignment w:val="baseline"/>
        <w:rPr>
          <w:ins w:id="81" w:author="Author"/>
          <w:rFonts w:ascii="Arial" w:hAnsi="Arial" w:cs="Arial"/>
          <w:color w:val="000000"/>
        </w:rPr>
      </w:pPr>
      <w:ins w:id="82" w:author="Author">
        <w:r>
          <w:rPr>
            <w:rFonts w:ascii="Arial" w:hAnsi="Arial" w:cs="Arial"/>
            <w:color w:val="000000"/>
          </w:rPr>
          <w:t>The organization name, as they wish it to appear on the Forum Web site and in official Forum documents.</w:t>
        </w:r>
      </w:ins>
    </w:p>
    <w:p w14:paraId="2633189F" w14:textId="77777777" w:rsidR="002C1E07" w:rsidRDefault="002C1E07" w:rsidP="002C1E07">
      <w:pPr>
        <w:rPr>
          <w:ins w:id="83" w:author="Author"/>
          <w:rFonts w:ascii="Times New Roman" w:hAnsi="Times New Roman" w:cs="Times New Roman"/>
        </w:rPr>
      </w:pPr>
    </w:p>
    <w:p w14:paraId="114453FF" w14:textId="77777777" w:rsidR="002C1E07" w:rsidRDefault="002C1E07" w:rsidP="002C1E07">
      <w:pPr>
        <w:pStyle w:val="NormalWeb"/>
        <w:numPr>
          <w:ilvl w:val="3"/>
          <w:numId w:val="8"/>
        </w:numPr>
        <w:spacing w:before="0" w:beforeAutospacing="0" w:after="0" w:afterAutospacing="0"/>
        <w:ind w:left="1400"/>
        <w:textAlignment w:val="baseline"/>
        <w:rPr>
          <w:ins w:id="84" w:author="Author"/>
          <w:rFonts w:ascii="Arial" w:hAnsi="Arial" w:cs="Arial"/>
          <w:color w:val="000000"/>
        </w:rPr>
      </w:pPr>
      <w:ins w:id="85" w:author="Author">
        <w:r>
          <w:rPr>
            <w:rFonts w:ascii="Arial" w:hAnsi="Arial" w:cs="Arial"/>
            <w:color w:val="000000"/>
          </w:rPr>
          <w:t>URL of the applicant's main Web site.</w:t>
        </w:r>
      </w:ins>
    </w:p>
    <w:p w14:paraId="05571503" w14:textId="77777777" w:rsidR="002C1E07" w:rsidRDefault="002C1E07" w:rsidP="002C1E07">
      <w:pPr>
        <w:rPr>
          <w:ins w:id="86" w:author="Author"/>
          <w:rFonts w:ascii="Times New Roman" w:hAnsi="Times New Roman" w:cs="Times New Roman"/>
        </w:rPr>
      </w:pPr>
    </w:p>
    <w:p w14:paraId="78CDD07B" w14:textId="77777777" w:rsidR="002C1E07" w:rsidRDefault="002C1E07" w:rsidP="002C1E07">
      <w:pPr>
        <w:pStyle w:val="NormalWeb"/>
        <w:numPr>
          <w:ilvl w:val="3"/>
          <w:numId w:val="9"/>
        </w:numPr>
        <w:spacing w:before="0" w:beforeAutospacing="0" w:after="0" w:afterAutospacing="0"/>
        <w:ind w:left="1400"/>
        <w:textAlignment w:val="baseline"/>
        <w:rPr>
          <w:ins w:id="87" w:author="Author"/>
          <w:rFonts w:ascii="Arial" w:hAnsi="Arial" w:cs="Arial"/>
          <w:color w:val="000000"/>
        </w:rPr>
      </w:pPr>
      <w:ins w:id="88" w:author="Author">
        <w:r>
          <w:rPr>
            <w:rFonts w:ascii="Arial" w:hAnsi="Arial" w:cs="Arial"/>
            <w:color w:val="000000"/>
          </w:rPr>
          <w:t>Names and email addresses of employees who will participate in the Working Group and Forum as Member representatives.</w:t>
        </w:r>
      </w:ins>
    </w:p>
    <w:p w14:paraId="0AC3E7F6" w14:textId="77777777" w:rsidR="002C1E07" w:rsidRDefault="002C1E07" w:rsidP="002C1E07">
      <w:pPr>
        <w:rPr>
          <w:ins w:id="89" w:author="Author"/>
          <w:rFonts w:ascii="Times New Roman" w:hAnsi="Times New Roman" w:cs="Times New Roman"/>
        </w:rPr>
      </w:pPr>
    </w:p>
    <w:p w14:paraId="18A683CA" w14:textId="77777777" w:rsidR="002C1E07" w:rsidRDefault="002C1E07" w:rsidP="002C1E07">
      <w:pPr>
        <w:pStyle w:val="NormalWeb"/>
        <w:numPr>
          <w:ilvl w:val="3"/>
          <w:numId w:val="10"/>
        </w:numPr>
        <w:spacing w:before="1" w:beforeAutospacing="0" w:after="0" w:afterAutospacing="0"/>
        <w:ind w:left="1400"/>
        <w:textAlignment w:val="baseline"/>
        <w:rPr>
          <w:ins w:id="90" w:author="Author"/>
          <w:rFonts w:ascii="Arial" w:hAnsi="Arial" w:cs="Arial"/>
          <w:color w:val="000000"/>
        </w:rPr>
      </w:pPr>
      <w:ins w:id="91" w:author="Author">
        <w:r>
          <w:rPr>
            <w:rFonts w:ascii="Arial" w:hAnsi="Arial" w:cs="Arial"/>
            <w:color w:val="000000"/>
          </w:rPr>
          <w:t>Emergency contact information for security issues related to certificate trust.</w:t>
        </w:r>
      </w:ins>
    </w:p>
    <w:p w14:paraId="471A916F" w14:textId="77777777" w:rsidR="002C1E07" w:rsidRDefault="002C1E07" w:rsidP="002C1E07">
      <w:pPr>
        <w:spacing w:after="240"/>
        <w:rPr>
          <w:ins w:id="92" w:author="Author"/>
          <w:rFonts w:ascii="Times New Roman" w:hAnsi="Times New Roman" w:cs="Times New Roman"/>
        </w:rPr>
      </w:pPr>
    </w:p>
    <w:p w14:paraId="614A19E0" w14:textId="77777777" w:rsidR="002C1E07" w:rsidRDefault="002C1E07" w:rsidP="002C1E07">
      <w:pPr>
        <w:pStyle w:val="Heading2"/>
        <w:numPr>
          <w:ilvl w:val="0"/>
          <w:numId w:val="0"/>
        </w:numPr>
        <w:ind w:left="576" w:right="177" w:hanging="576"/>
        <w:rPr>
          <w:ins w:id="93" w:author="Author"/>
        </w:rPr>
      </w:pPr>
      <w:ins w:id="94" w:author="Author">
        <w:r>
          <w:rPr>
            <w:b w:val="0"/>
            <w:bCs w:val="0"/>
            <w:color w:val="000000"/>
            <w:sz w:val="24"/>
            <w:szCs w:val="24"/>
          </w:rPr>
          <w:t>Applicants that qualify as Certificate Issuers or Root Certificate Issuers must supply the following additional information:</w:t>
        </w:r>
      </w:ins>
    </w:p>
    <w:p w14:paraId="72CF9C4F" w14:textId="77777777" w:rsidR="002C1E07" w:rsidRDefault="002C1E07" w:rsidP="002C1E07">
      <w:pPr>
        <w:rPr>
          <w:ins w:id="95" w:author="Author"/>
        </w:rPr>
      </w:pPr>
    </w:p>
    <w:p w14:paraId="21AC7F28" w14:textId="77777777" w:rsidR="002C1E07" w:rsidRDefault="002C1E07" w:rsidP="002C1E07">
      <w:pPr>
        <w:pStyle w:val="NormalWeb"/>
        <w:numPr>
          <w:ilvl w:val="3"/>
          <w:numId w:val="11"/>
        </w:numPr>
        <w:spacing w:before="1" w:beforeAutospacing="0" w:after="0" w:afterAutospacing="0"/>
        <w:ind w:left="1400"/>
        <w:textAlignment w:val="baseline"/>
        <w:rPr>
          <w:ins w:id="96" w:author="Author"/>
          <w:rFonts w:ascii="Arial" w:hAnsi="Arial" w:cs="Arial"/>
          <w:color w:val="000000"/>
        </w:rPr>
      </w:pPr>
      <w:ins w:id="97" w:author="Author">
        <w:r>
          <w:rPr>
            <w:rFonts w:ascii="Arial" w:hAnsi="Arial" w:cs="Arial"/>
            <w:color w:val="000000"/>
          </w:rPr>
          <w:t>URL of the current qualifying audit report.</w:t>
        </w:r>
      </w:ins>
    </w:p>
    <w:p w14:paraId="7196F021" w14:textId="77777777" w:rsidR="002C1E07" w:rsidRDefault="002C1E07" w:rsidP="002C1E07">
      <w:pPr>
        <w:rPr>
          <w:ins w:id="98" w:author="Author"/>
          <w:rFonts w:ascii="Times New Roman" w:hAnsi="Times New Roman" w:cs="Times New Roman"/>
        </w:rPr>
      </w:pPr>
    </w:p>
    <w:p w14:paraId="46871095" w14:textId="77777777" w:rsidR="002C1E07" w:rsidRDefault="002C1E07" w:rsidP="002C1E07">
      <w:pPr>
        <w:pStyle w:val="NormalWeb"/>
        <w:numPr>
          <w:ilvl w:val="3"/>
          <w:numId w:val="12"/>
        </w:numPr>
        <w:spacing w:before="0" w:beforeAutospacing="0" w:after="0" w:afterAutospacing="0"/>
        <w:ind w:left="1400" w:right="166"/>
        <w:textAlignment w:val="baseline"/>
        <w:rPr>
          <w:ins w:id="99" w:author="Author"/>
          <w:rFonts w:ascii="Arial" w:hAnsi="Arial" w:cs="Arial"/>
          <w:color w:val="000000"/>
        </w:rPr>
      </w:pPr>
      <w:ins w:id="100" w:author="Author">
        <w:r>
          <w:rPr>
            <w:rFonts w:ascii="Arial" w:hAnsi="Arial" w:cs="Arial"/>
            <w:color w:val="000000"/>
          </w:rPr>
          <w:t>The URL of at least one third party website that includes a certificate issued by the Applicant in the certificate chain.</w:t>
        </w:r>
      </w:ins>
    </w:p>
    <w:p w14:paraId="469401DD" w14:textId="77777777" w:rsidR="002C1E07" w:rsidRDefault="002C1E07" w:rsidP="002C1E07">
      <w:pPr>
        <w:rPr>
          <w:ins w:id="101" w:author="Author"/>
          <w:rFonts w:ascii="Times New Roman" w:hAnsi="Times New Roman" w:cs="Times New Roman"/>
        </w:rPr>
      </w:pPr>
    </w:p>
    <w:p w14:paraId="37185E0B" w14:textId="77777777" w:rsidR="002C1E07" w:rsidRDefault="002C1E07" w:rsidP="002C1E07">
      <w:pPr>
        <w:pStyle w:val="NormalWeb"/>
        <w:numPr>
          <w:ilvl w:val="3"/>
          <w:numId w:val="13"/>
        </w:numPr>
        <w:spacing w:before="0" w:beforeAutospacing="0" w:after="0" w:afterAutospacing="0"/>
        <w:ind w:left="1400" w:right="546"/>
        <w:textAlignment w:val="baseline"/>
        <w:rPr>
          <w:ins w:id="102" w:author="Author"/>
          <w:rFonts w:ascii="Arial" w:hAnsi="Arial" w:cs="Arial"/>
          <w:color w:val="000000"/>
        </w:rPr>
      </w:pPr>
      <w:ins w:id="103" w:author="Author">
        <w:r>
          <w:rPr>
            <w:rFonts w:ascii="Arial" w:hAnsi="Arial" w:cs="Arial"/>
            <w:color w:val="000000"/>
          </w:rPr>
          <w:t>Links or references to issued end-entity certificates that demonstrate them being treated as valid by a Certificate Consumer Member.</w:t>
        </w:r>
      </w:ins>
    </w:p>
    <w:p w14:paraId="3CDC8EE8" w14:textId="77777777" w:rsidR="002C1E07" w:rsidRDefault="002C1E07" w:rsidP="002C1E07">
      <w:pPr>
        <w:rPr>
          <w:ins w:id="104" w:author="Author"/>
          <w:rFonts w:ascii="Times New Roman" w:hAnsi="Times New Roman" w:cs="Times New Roman"/>
        </w:rPr>
      </w:pPr>
    </w:p>
    <w:p w14:paraId="74633BFC" w14:textId="77777777" w:rsidR="002C1E07" w:rsidRDefault="002C1E07" w:rsidP="002C1E07">
      <w:pPr>
        <w:pStyle w:val="NormalWeb"/>
        <w:numPr>
          <w:ilvl w:val="2"/>
          <w:numId w:val="14"/>
        </w:numPr>
        <w:spacing w:before="0" w:beforeAutospacing="0" w:after="0" w:afterAutospacing="0"/>
        <w:ind w:left="1040" w:right="143"/>
        <w:textAlignment w:val="baseline"/>
        <w:rPr>
          <w:ins w:id="105" w:author="Author"/>
          <w:rFonts w:ascii="Arial" w:hAnsi="Arial" w:cs="Arial"/>
          <w:color w:val="000000"/>
        </w:rPr>
      </w:pPr>
      <w:ins w:id="106" w:author="Author">
        <w:r>
          <w:rPr>
            <w:rFonts w:ascii="Arial" w:hAnsi="Arial" w:cs="Arial"/>
            <w:color w:val="000000"/>
          </w:rPr>
          <w:t xml:space="preserve">An Applicant shall become a Member once the Server Certificate Working Group has determined by consensus among the Members during a Meeting or Teleconference that the Applicant meets </w:t>
        </w:r>
        <w:proofErr w:type="gramStart"/>
        <w:r>
          <w:rPr>
            <w:rFonts w:ascii="Arial" w:hAnsi="Arial" w:cs="Arial"/>
            <w:color w:val="000000"/>
          </w:rPr>
          <w:t>all of</w:t>
        </w:r>
        <w:proofErr w:type="gramEnd"/>
        <w:r>
          <w:rPr>
            <w:rFonts w:ascii="Arial" w:hAnsi="Arial" w:cs="Arial"/>
            <w:color w:val="000000"/>
          </w:rPr>
          <w:t xml:space="preserve"> the requirements of subsection (a) or, upon the request of any Member, by a Ballot among the Members. Acceptance by consensus shall be determined or a Ballot of the Members shall be held as soon as the Applicant indicates that it has presented all information required and has responded to all follow-up questions from the SCWG and the Member has complied with the requirements of Section 5.5 of the CA/Browser Forum Bylaws.</w:t>
        </w:r>
      </w:ins>
    </w:p>
    <w:p w14:paraId="1E012D5B" w14:textId="77777777" w:rsidR="002C1E07" w:rsidRDefault="002C1E07" w:rsidP="002C1E07">
      <w:pPr>
        <w:spacing w:after="240"/>
        <w:rPr>
          <w:ins w:id="107" w:author="Author"/>
          <w:rFonts w:ascii="Times New Roman" w:hAnsi="Times New Roman" w:cs="Times New Roman"/>
        </w:rPr>
      </w:pPr>
    </w:p>
    <w:p w14:paraId="2E35CACF" w14:textId="77777777" w:rsidR="002C1E07" w:rsidRDefault="002C1E07" w:rsidP="009C0643">
      <w:pPr>
        <w:pStyle w:val="NormalWeb"/>
        <w:spacing w:before="0" w:beforeAutospacing="0" w:after="0" w:afterAutospacing="0"/>
        <w:ind w:right="229"/>
        <w:pPrChange w:id="108" w:author="Author">
          <w:pPr/>
        </w:pPrChange>
      </w:pPr>
      <w:r w:rsidRPr="009C0643">
        <w:rPr>
          <w:rFonts w:ascii="Arial" w:hAnsi="Arial"/>
          <w:color w:val="000000"/>
          <w:rPrChange w:id="109" w:author="Author">
            <w:rPr>
              <w:sz w:val="24"/>
            </w:rPr>
          </w:rPrChange>
        </w:rPr>
        <w:t>The Working Group shall include Interested Parties and Associate Members as defined in the Bylaws.</w:t>
      </w:r>
    </w:p>
    <w:p w14:paraId="60B23D5D" w14:textId="77777777" w:rsidR="002C1E07" w:rsidRDefault="002C1E07" w:rsidP="002C1E07">
      <w:pPr>
        <w:rPr>
          <w:ins w:id="110" w:author="Author"/>
        </w:rPr>
      </w:pPr>
    </w:p>
    <w:p w14:paraId="30E914A5" w14:textId="77777777" w:rsidR="002C1E07" w:rsidRPr="00D51039" w:rsidRDefault="002C1E07" w:rsidP="002C1E07">
      <w:pPr>
        <w:pStyle w:val="NormalWeb"/>
        <w:spacing w:before="0" w:beforeAutospacing="0" w:after="0" w:afterAutospacing="0"/>
        <w:rPr>
          <w:ins w:id="111" w:author="Author"/>
          <w:sz w:val="28"/>
        </w:rPr>
      </w:pPr>
      <w:ins w:id="112" w:author="Author">
        <w:r w:rsidRPr="00D51039">
          <w:rPr>
            <w:rFonts w:ascii="Arial" w:hAnsi="Arial" w:cs="Arial"/>
            <w:b/>
            <w:bCs/>
            <w:color w:val="000000"/>
            <w:szCs w:val="22"/>
          </w:rPr>
          <w:t xml:space="preserve">Ending Server Certificate Working Group Membership: </w:t>
        </w:r>
        <w:r w:rsidRPr="00D51039">
          <w:rPr>
            <w:rFonts w:ascii="Arial" w:hAnsi="Arial" w:cs="Arial"/>
            <w:color w:val="000000"/>
            <w:szCs w:val="22"/>
          </w:rPr>
          <w:t>Members may resign from the Server Certificate Working Group at any time. Resignation does not prevent a Member from potentially having continuing obligations, under the Forum's IPR Policy or any other document.</w:t>
        </w:r>
      </w:ins>
    </w:p>
    <w:p w14:paraId="78C9BB14" w14:textId="77777777" w:rsidR="002C1E07" w:rsidRPr="00D51039" w:rsidRDefault="002C1E07" w:rsidP="002C1E07">
      <w:pPr>
        <w:rPr>
          <w:ins w:id="113" w:author="Author"/>
          <w:sz w:val="24"/>
        </w:rPr>
      </w:pPr>
    </w:p>
    <w:p w14:paraId="6E1AF6DB" w14:textId="77777777" w:rsidR="002C1E07" w:rsidRPr="00D51039" w:rsidRDefault="002C1E07" w:rsidP="004A719D">
      <w:pPr>
        <w:pStyle w:val="NormalWeb"/>
        <w:numPr>
          <w:ilvl w:val="0"/>
          <w:numId w:val="18"/>
        </w:numPr>
        <w:spacing w:before="1" w:beforeAutospacing="0" w:after="0" w:afterAutospacing="0"/>
        <w:ind w:right="823"/>
        <w:textAlignment w:val="baseline"/>
        <w:rPr>
          <w:ins w:id="114" w:author="Author"/>
          <w:rFonts w:ascii="Arial" w:hAnsi="Arial" w:cs="Arial"/>
          <w:color w:val="000000"/>
          <w:szCs w:val="22"/>
        </w:rPr>
      </w:pPr>
      <w:ins w:id="115" w:author="Author">
        <w:r w:rsidRPr="00D51039">
          <w:rPr>
            <w:rFonts w:ascii="Arial" w:hAnsi="Arial" w:cs="Arial"/>
            <w:color w:val="000000"/>
            <w:szCs w:val="22"/>
            <w:u w:val="single"/>
          </w:rPr>
          <w:t>Certificate Consumer</w:t>
        </w:r>
        <w:r w:rsidRPr="00D51039">
          <w:rPr>
            <w:rFonts w:ascii="Arial" w:hAnsi="Arial" w:cs="Arial"/>
            <w:color w:val="000000"/>
            <w:szCs w:val="22"/>
          </w:rPr>
          <w:t>: A Certificate Consumer Member's membership will automatically cease if any of the following become true:</w:t>
        </w:r>
      </w:ins>
    </w:p>
    <w:p w14:paraId="1B7D34DC" w14:textId="77777777" w:rsidR="002C1E07" w:rsidRPr="00D51039" w:rsidRDefault="002C1E07" w:rsidP="002C1E07">
      <w:pPr>
        <w:pStyle w:val="NormalWeb"/>
        <w:numPr>
          <w:ilvl w:val="1"/>
          <w:numId w:val="15"/>
        </w:numPr>
        <w:spacing w:before="2" w:beforeAutospacing="0" w:after="0" w:afterAutospacing="0"/>
        <w:ind w:left="1400"/>
        <w:textAlignment w:val="baseline"/>
        <w:rPr>
          <w:ins w:id="116" w:author="Author"/>
          <w:rFonts w:ascii="Arial" w:hAnsi="Arial" w:cs="Arial"/>
          <w:color w:val="000000"/>
          <w:szCs w:val="22"/>
        </w:rPr>
      </w:pPr>
      <w:ins w:id="117" w:author="Author">
        <w:r w:rsidRPr="00D51039">
          <w:rPr>
            <w:rFonts w:ascii="Arial" w:hAnsi="Arial" w:cs="Arial"/>
            <w:color w:val="000000"/>
            <w:szCs w:val="22"/>
          </w:rPr>
          <w:t xml:space="preserve">it stops providing updates for its membership-qualifying software product; and </w:t>
        </w:r>
      </w:ins>
    </w:p>
    <w:p w14:paraId="2D6194CB" w14:textId="77777777" w:rsidR="002C1E07" w:rsidRPr="00D51039" w:rsidRDefault="002C1E07" w:rsidP="002C1E07">
      <w:pPr>
        <w:pStyle w:val="NormalWeb"/>
        <w:numPr>
          <w:ilvl w:val="1"/>
          <w:numId w:val="15"/>
        </w:numPr>
        <w:spacing w:before="2" w:beforeAutospacing="0" w:after="0" w:afterAutospacing="0"/>
        <w:ind w:left="1400"/>
        <w:textAlignment w:val="baseline"/>
        <w:rPr>
          <w:ins w:id="118" w:author="Author"/>
          <w:rFonts w:ascii="Arial" w:hAnsi="Arial" w:cs="Arial"/>
          <w:color w:val="000000"/>
          <w:szCs w:val="22"/>
        </w:rPr>
      </w:pPr>
      <w:ins w:id="119" w:author="Author">
        <w:r w:rsidRPr="00D51039">
          <w:rPr>
            <w:rFonts w:ascii="Arial" w:hAnsi="Arial" w:cs="Arial"/>
            <w:color w:val="000000"/>
            <w:szCs w:val="22"/>
          </w:rPr>
          <w:t>six (6) months have elapsed since the last such published update.</w:t>
        </w:r>
      </w:ins>
    </w:p>
    <w:p w14:paraId="1396046B" w14:textId="77777777" w:rsidR="002C1E07" w:rsidRPr="00D51039" w:rsidRDefault="002C1E07" w:rsidP="002C1E07">
      <w:pPr>
        <w:rPr>
          <w:ins w:id="120" w:author="Author"/>
          <w:rFonts w:ascii="Times New Roman" w:hAnsi="Times New Roman" w:cs="Times New Roman"/>
          <w:sz w:val="28"/>
          <w:szCs w:val="24"/>
        </w:rPr>
      </w:pPr>
    </w:p>
    <w:p w14:paraId="7D343A16" w14:textId="77777777" w:rsidR="002C1E07" w:rsidRPr="00D51039" w:rsidRDefault="002C1E07" w:rsidP="004A719D">
      <w:pPr>
        <w:pStyle w:val="NormalWeb"/>
        <w:numPr>
          <w:ilvl w:val="0"/>
          <w:numId w:val="18"/>
        </w:numPr>
        <w:spacing w:before="1" w:beforeAutospacing="0" w:after="0" w:afterAutospacing="0"/>
        <w:ind w:left="680" w:right="823"/>
        <w:textAlignment w:val="baseline"/>
        <w:rPr>
          <w:ins w:id="121" w:author="Author"/>
          <w:rFonts w:ascii="Arial" w:hAnsi="Arial" w:cs="Arial"/>
          <w:color w:val="000000"/>
          <w:szCs w:val="22"/>
        </w:rPr>
      </w:pPr>
      <w:ins w:id="122" w:author="Author">
        <w:r w:rsidRPr="00D51039">
          <w:rPr>
            <w:rFonts w:ascii="Arial" w:hAnsi="Arial" w:cs="Arial"/>
            <w:color w:val="000000"/>
            <w:szCs w:val="22"/>
            <w:u w:val="single"/>
          </w:rPr>
          <w:t>Certificate Issuer or Root Certificate Issuer</w:t>
        </w:r>
        <w:r w:rsidRPr="00D51039">
          <w:rPr>
            <w:rFonts w:ascii="Arial" w:hAnsi="Arial" w:cs="Arial"/>
            <w:color w:val="000000"/>
            <w:szCs w:val="22"/>
          </w:rPr>
          <w:t>: A Certificate or Root Certificate Issuer Member's membership may be suspended if any of the following become true:</w:t>
        </w:r>
      </w:ins>
    </w:p>
    <w:p w14:paraId="57A54731" w14:textId="77777777" w:rsidR="002C1E07" w:rsidRPr="00D51039" w:rsidRDefault="002C1E07" w:rsidP="004A719D">
      <w:pPr>
        <w:pStyle w:val="NormalWeb"/>
        <w:numPr>
          <w:ilvl w:val="1"/>
          <w:numId w:val="19"/>
        </w:numPr>
        <w:spacing w:before="2" w:beforeAutospacing="0" w:after="0" w:afterAutospacing="0"/>
        <w:textAlignment w:val="baseline"/>
        <w:rPr>
          <w:ins w:id="123" w:author="Author"/>
          <w:rFonts w:ascii="Arial" w:hAnsi="Arial" w:cs="Arial"/>
          <w:color w:val="000000"/>
          <w:szCs w:val="22"/>
        </w:rPr>
      </w:pPr>
      <w:ins w:id="124" w:author="Author">
        <w:r w:rsidRPr="00D51039">
          <w:rPr>
            <w:rFonts w:ascii="Arial" w:hAnsi="Arial" w:cs="Arial"/>
            <w:color w:val="000000"/>
            <w:szCs w:val="22"/>
          </w:rPr>
          <w:t>it fails to perform and disclose its membership-qualifying audit and fifteen (15) months have elapsed since the end of the audit period of its last successful membership-qualifying audit; or</w:t>
        </w:r>
      </w:ins>
    </w:p>
    <w:p w14:paraId="7AA8FD89" w14:textId="77777777" w:rsidR="002C1E07" w:rsidRPr="00D51039" w:rsidRDefault="002C1E07" w:rsidP="004A719D">
      <w:pPr>
        <w:pStyle w:val="NormalWeb"/>
        <w:numPr>
          <w:ilvl w:val="1"/>
          <w:numId w:val="19"/>
        </w:numPr>
        <w:spacing w:before="2" w:beforeAutospacing="0" w:after="0" w:afterAutospacing="0"/>
        <w:textAlignment w:val="baseline"/>
        <w:rPr>
          <w:ins w:id="125" w:author="Author"/>
          <w:rFonts w:ascii="Arial" w:hAnsi="Arial" w:cs="Arial"/>
          <w:color w:val="000000"/>
          <w:szCs w:val="22"/>
        </w:rPr>
      </w:pPr>
      <w:ins w:id="126" w:author="Author">
        <w:r w:rsidRPr="00D51039">
          <w:rPr>
            <w:rFonts w:ascii="Arial" w:hAnsi="Arial" w:cs="Arial"/>
            <w:color w:val="000000"/>
            <w:szCs w:val="22"/>
          </w:rPr>
          <w:t>its membership-qualifying audit is revoked, rescinded or withdrawn; or</w:t>
        </w:r>
      </w:ins>
    </w:p>
    <w:p w14:paraId="40136FB3" w14:textId="77777777" w:rsidR="002C1E07" w:rsidRPr="00D51039" w:rsidRDefault="002C1E07" w:rsidP="004A719D">
      <w:pPr>
        <w:pStyle w:val="NormalWeb"/>
        <w:numPr>
          <w:ilvl w:val="1"/>
          <w:numId w:val="19"/>
        </w:numPr>
        <w:spacing w:before="2" w:beforeAutospacing="0" w:after="0" w:afterAutospacing="0"/>
        <w:textAlignment w:val="baseline"/>
        <w:rPr>
          <w:ins w:id="127" w:author="Author"/>
          <w:rFonts w:ascii="Arial" w:hAnsi="Arial" w:cs="Arial"/>
          <w:color w:val="000000"/>
          <w:szCs w:val="22"/>
        </w:rPr>
      </w:pPr>
      <w:ins w:id="128" w:author="Author">
        <w:r w:rsidRPr="00D51039">
          <w:rPr>
            <w:rFonts w:ascii="Arial" w:hAnsi="Arial" w:cs="Arial"/>
            <w:color w:val="000000"/>
            <w:szCs w:val="22"/>
          </w:rPr>
          <w:t>fifteen (15) months have elapsed since the end of the audit period of its last membership-qualifying audit; or</w:t>
        </w:r>
      </w:ins>
    </w:p>
    <w:p w14:paraId="44B0F47A" w14:textId="77777777" w:rsidR="002C1E07" w:rsidRPr="00D51039" w:rsidRDefault="002C1E07" w:rsidP="004A719D">
      <w:pPr>
        <w:pStyle w:val="NormalWeb"/>
        <w:numPr>
          <w:ilvl w:val="1"/>
          <w:numId w:val="19"/>
        </w:numPr>
        <w:spacing w:before="2" w:beforeAutospacing="0" w:after="0" w:afterAutospacing="0"/>
        <w:textAlignment w:val="baseline"/>
        <w:rPr>
          <w:ins w:id="129" w:author="Author"/>
          <w:rFonts w:ascii="Arial" w:hAnsi="Arial" w:cs="Arial"/>
          <w:color w:val="000000"/>
          <w:szCs w:val="22"/>
        </w:rPr>
      </w:pPr>
      <w:ins w:id="130" w:author="Author">
        <w:r w:rsidRPr="00D51039">
          <w:rPr>
            <w:rFonts w:ascii="Arial" w:hAnsi="Arial" w:cs="Arial"/>
            <w:color w:val="000000"/>
            <w:szCs w:val="22"/>
          </w:rPr>
          <w:t xml:space="preserve">it is no longer the case that its currently-issued certificates are treated as valid by </w:t>
        </w:r>
        <w:proofErr w:type="gramStart"/>
        <w:r w:rsidRPr="00D51039">
          <w:rPr>
            <w:rFonts w:ascii="Arial" w:hAnsi="Arial" w:cs="Arial"/>
            <w:color w:val="000000"/>
            <w:szCs w:val="22"/>
          </w:rPr>
          <w:t>at  least</w:t>
        </w:r>
        <w:proofErr w:type="gramEnd"/>
        <w:r w:rsidRPr="00D51039">
          <w:rPr>
            <w:rFonts w:ascii="Arial" w:hAnsi="Arial" w:cs="Arial"/>
            <w:color w:val="000000"/>
            <w:szCs w:val="22"/>
          </w:rPr>
          <w:t xml:space="preserve"> one (1) Certificate Consumer Member of the Server Certificate Working Group.</w:t>
        </w:r>
      </w:ins>
    </w:p>
    <w:p w14:paraId="539FCCFA" w14:textId="77777777" w:rsidR="002C1E07" w:rsidRPr="002C1E07" w:rsidRDefault="002C1E07" w:rsidP="002C1E07">
      <w:pPr>
        <w:rPr>
          <w:ins w:id="131" w:author="Author"/>
          <w:rFonts w:ascii="Times New Roman" w:hAnsi="Times New Roman" w:cs="Times New Roman"/>
          <w:sz w:val="28"/>
          <w:szCs w:val="24"/>
        </w:rPr>
      </w:pPr>
    </w:p>
    <w:p w14:paraId="348778CC" w14:textId="77777777" w:rsidR="002C1E07" w:rsidRPr="00D51039" w:rsidRDefault="002C1E07" w:rsidP="002C1E07">
      <w:pPr>
        <w:pStyle w:val="NormalWeb"/>
        <w:spacing w:before="81" w:beforeAutospacing="0" w:after="0" w:afterAutospacing="0"/>
        <w:ind w:left="320" w:right="134"/>
        <w:rPr>
          <w:ins w:id="132" w:author="Author"/>
          <w:sz w:val="28"/>
        </w:rPr>
      </w:pPr>
      <w:ins w:id="133" w:author="Author">
        <w:r w:rsidRPr="00D51039">
          <w:rPr>
            <w:rFonts w:ascii="Arial" w:hAnsi="Arial" w:cs="Arial"/>
            <w:color w:val="000000"/>
            <w:szCs w:val="22"/>
          </w:rPr>
          <w:t>Any Member who believes any of the above circumstances is true of any other Member, that Member may report it on the SCWG Public Mail List. The Chair will then investigate, including asking the reported Member for an explanation or appropriate documentation. If evidence of continued qualification for membership is not forthcoming from the reported Member within five (5) working days, the Chair will announce that such Member is suspended, such announcement to include the clause(s) from the above list under which the suspension has been made.</w:t>
        </w:r>
      </w:ins>
    </w:p>
    <w:p w14:paraId="4C320C1D" w14:textId="77777777" w:rsidR="002C1E07" w:rsidRPr="00D51039" w:rsidRDefault="002C1E07" w:rsidP="002C1E07">
      <w:pPr>
        <w:rPr>
          <w:ins w:id="134" w:author="Author"/>
          <w:sz w:val="24"/>
        </w:rPr>
      </w:pPr>
    </w:p>
    <w:p w14:paraId="3707A4DB" w14:textId="77777777" w:rsidR="002C1E07" w:rsidRPr="00D51039" w:rsidRDefault="002C1E07" w:rsidP="002C1E07">
      <w:pPr>
        <w:pStyle w:val="NormalWeb"/>
        <w:spacing w:before="1" w:beforeAutospacing="0" w:after="0" w:afterAutospacing="0"/>
        <w:ind w:left="320" w:right="139"/>
        <w:rPr>
          <w:ins w:id="135" w:author="Author"/>
          <w:sz w:val="28"/>
        </w:rPr>
      </w:pPr>
      <w:ins w:id="136" w:author="Author">
        <w:r w:rsidRPr="00D51039">
          <w:rPr>
            <w:rFonts w:ascii="Arial" w:hAnsi="Arial" w:cs="Arial"/>
            <w:color w:val="000000"/>
            <w:szCs w:val="22"/>
          </w:rPr>
          <w:t>A suspended Member who believes it has now re-met the membership criteria under the relevant clauses shall post evidence to the SCWG Public Mail List. The Chair will examine the evidence and unsuspend the member, or not, by public announcement. A Member's membership will automatically cease six (6) months after it becomes suspended if the Member has not re-met the membership criteria by that time.</w:t>
        </w:r>
      </w:ins>
    </w:p>
    <w:p w14:paraId="3B4C23C0" w14:textId="77777777" w:rsidR="002C1E07" w:rsidRPr="00D51039" w:rsidRDefault="002C1E07" w:rsidP="002C1E07">
      <w:pPr>
        <w:rPr>
          <w:ins w:id="137" w:author="Author"/>
          <w:sz w:val="24"/>
        </w:rPr>
      </w:pPr>
    </w:p>
    <w:p w14:paraId="73044D72" w14:textId="77777777" w:rsidR="002C1E07" w:rsidRPr="00D51039" w:rsidRDefault="002C1E07" w:rsidP="002C1E07">
      <w:pPr>
        <w:pStyle w:val="NormalWeb"/>
        <w:spacing w:before="0" w:beforeAutospacing="0" w:after="0" w:afterAutospacing="0"/>
        <w:ind w:left="320" w:right="177"/>
        <w:rPr>
          <w:ins w:id="138" w:author="Author"/>
          <w:sz w:val="28"/>
        </w:rPr>
      </w:pPr>
      <w:ins w:id="139" w:author="Author">
        <w:r w:rsidRPr="00D51039">
          <w:rPr>
            <w:rFonts w:ascii="Arial" w:hAnsi="Arial" w:cs="Arial"/>
            <w:color w:val="000000"/>
            <w:szCs w:val="22"/>
          </w:rPr>
          <w:t>While suspended, a Member may participate in SCWG and Forum Meetings, Teleconferences, and on the SCWG and Forum's discussion lists, but may not propose or endorse ballots or take part in any form of voting.</w:t>
        </w:r>
      </w:ins>
    </w:p>
    <w:p w14:paraId="071C004F" w14:textId="77777777" w:rsidR="004A719D" w:rsidRDefault="004A719D" w:rsidP="002C1E07">
      <w:pPr>
        <w:pStyle w:val="NormalWeb"/>
        <w:spacing w:before="0" w:beforeAutospacing="0" w:after="0" w:afterAutospacing="0"/>
        <w:ind w:left="320"/>
        <w:rPr>
          <w:ins w:id="140" w:author="Author"/>
          <w:rFonts w:ascii="Arial" w:hAnsi="Arial" w:cs="Arial"/>
          <w:color w:val="000000"/>
          <w:szCs w:val="22"/>
        </w:rPr>
      </w:pPr>
    </w:p>
    <w:p w14:paraId="58448DC5" w14:textId="77777777" w:rsidR="002C1E07" w:rsidRPr="00D51039" w:rsidRDefault="002C1E07" w:rsidP="002C1E07">
      <w:pPr>
        <w:pStyle w:val="NormalWeb"/>
        <w:spacing w:before="0" w:beforeAutospacing="0" w:after="0" w:afterAutospacing="0"/>
        <w:ind w:left="320"/>
        <w:rPr>
          <w:ins w:id="141" w:author="Author"/>
          <w:sz w:val="28"/>
        </w:rPr>
      </w:pPr>
      <w:ins w:id="142" w:author="Author">
        <w:r w:rsidRPr="00D51039">
          <w:rPr>
            <w:rFonts w:ascii="Arial" w:hAnsi="Arial" w:cs="Arial"/>
            <w:color w:val="000000"/>
            <w:szCs w:val="22"/>
          </w:rPr>
          <w:t>Votes cast before a Member's suspension is announced will stand.</w:t>
        </w:r>
      </w:ins>
    </w:p>
    <w:p w14:paraId="58FFABD0" w14:textId="77777777" w:rsidR="002C1E07" w:rsidRDefault="002C1E07" w:rsidP="002C1E07"/>
    <w:p w14:paraId="636F1DF5" w14:textId="77777777" w:rsidR="002C1E07" w:rsidRDefault="002C1E07" w:rsidP="002C1E07">
      <w:pPr>
        <w:pStyle w:val="NormalWeb"/>
        <w:spacing w:before="0" w:beforeAutospacing="0" w:after="0" w:afterAutospacing="0"/>
        <w:ind w:right="229" w:hanging="320"/>
      </w:pPr>
      <w:r>
        <w:rPr>
          <w:rFonts w:ascii="Arial" w:hAnsi="Arial" w:cs="Arial"/>
          <w:b/>
          <w:bCs/>
          <w:color w:val="000000"/>
        </w:rPr>
        <w:t>Voting structure:</w:t>
      </w:r>
      <w:r>
        <w:rPr>
          <w:rFonts w:ascii="Arial" w:hAnsi="Arial" w:cs="Arial"/>
          <w:color w:val="000000"/>
        </w:rPr>
        <w:t xml:space="preserve"> </w:t>
      </w:r>
      <w:proofErr w:type="gramStart"/>
      <w:r>
        <w:rPr>
          <w:rFonts w:ascii="Arial" w:hAnsi="Arial" w:cs="Arial"/>
          <w:color w:val="000000"/>
        </w:rPr>
        <w:t>In order for</w:t>
      </w:r>
      <w:proofErr w:type="gramEnd"/>
      <w:r>
        <w:rPr>
          <w:rFonts w:ascii="Arial" w:hAnsi="Arial" w:cs="Arial"/>
          <w:color w:val="000000"/>
        </w:rPr>
        <w:t xml:space="preserve"> a ballot to be adopted by the Working Group,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Server Certificate Working Group Meetings or Teleconferences (not counting subcommittee meetings thereof). For transition purposes, if three meetings have not yet occurred, quorum is ten (10).</w:t>
      </w:r>
    </w:p>
    <w:p w14:paraId="38DD2036" w14:textId="77777777" w:rsidR="002C1E07" w:rsidRDefault="002C1E07" w:rsidP="002C1E07"/>
    <w:p w14:paraId="16299A27" w14:textId="77777777" w:rsidR="002C1E07" w:rsidRDefault="002C1E07" w:rsidP="002C1E07">
      <w:pPr>
        <w:pStyle w:val="NormalWeb"/>
        <w:spacing w:before="0" w:beforeAutospacing="0" w:after="0" w:afterAutospacing="0"/>
        <w:ind w:right="229" w:hanging="320"/>
      </w:pPr>
      <w:r>
        <w:rPr>
          <w:rFonts w:ascii="Arial" w:hAnsi="Arial" w:cs="Arial"/>
          <w:b/>
          <w:bCs/>
          <w:color w:val="000000"/>
        </w:rPr>
        <w:t>Summary of the work that the WG plans to accomplish:</w:t>
      </w:r>
      <w:r>
        <w:rPr>
          <w:rFonts w:ascii="Arial" w:hAnsi="Arial" w:cs="Arial"/>
          <w:color w:val="000000"/>
        </w:rPr>
        <w:t xml:space="preserve"> As specified in Scope section above.</w:t>
      </w:r>
    </w:p>
    <w:p w14:paraId="550B782C" w14:textId="77777777" w:rsidR="002C1E07" w:rsidRDefault="002C1E07" w:rsidP="002C1E07"/>
    <w:p w14:paraId="340E1E0E" w14:textId="77777777" w:rsidR="002C1E07" w:rsidRDefault="002C1E07" w:rsidP="002C1E07">
      <w:pPr>
        <w:pStyle w:val="NormalWeb"/>
        <w:spacing w:before="0" w:beforeAutospacing="0" w:after="0" w:afterAutospacing="0"/>
        <w:ind w:right="229" w:hanging="320"/>
      </w:pPr>
      <w:r>
        <w:rPr>
          <w:rFonts w:ascii="Arial" w:hAnsi="Arial" w:cs="Arial"/>
          <w:b/>
          <w:bCs/>
          <w:color w:val="000000"/>
        </w:rPr>
        <w:t>Summary of major WG deliverables and guidelines:</w:t>
      </w:r>
      <w:r>
        <w:rPr>
          <w:rFonts w:ascii="Arial" w:hAnsi="Arial" w:cs="Arial"/>
          <w:color w:val="000000"/>
        </w:rPr>
        <w:t xml:space="preserve"> As specified in Scope section above.</w:t>
      </w:r>
    </w:p>
    <w:p w14:paraId="1CA3D269" w14:textId="77777777" w:rsidR="002C1E07" w:rsidRDefault="002C1E07" w:rsidP="002C1E07"/>
    <w:p w14:paraId="53CBB905" w14:textId="77777777" w:rsidR="002C1E07" w:rsidRDefault="002C1E07" w:rsidP="002C1E07">
      <w:pPr>
        <w:pStyle w:val="NormalWeb"/>
        <w:spacing w:before="0" w:beforeAutospacing="0" w:after="0" w:afterAutospacing="0"/>
        <w:ind w:right="229" w:hanging="320"/>
      </w:pPr>
      <w:r>
        <w:rPr>
          <w:rFonts w:ascii="Arial" w:hAnsi="Arial" w:cs="Arial"/>
          <w:b/>
          <w:bCs/>
          <w:color w:val="000000"/>
        </w:rPr>
        <w:t>Primary means of communication:</w:t>
      </w:r>
      <w:r>
        <w:rPr>
          <w:rFonts w:ascii="Arial" w:hAnsi="Arial" w:cs="Arial"/>
          <w:color w:val="000000"/>
        </w:rPr>
        <w:t xml:space="preserve"> listserv-based email, periodic calls, and face-to-face meetings.</w:t>
      </w:r>
    </w:p>
    <w:p w14:paraId="4985DB78" w14:textId="77777777" w:rsidR="002C1E07" w:rsidRDefault="002C1E07" w:rsidP="002C1E07"/>
    <w:p w14:paraId="2F415E97" w14:textId="77777777" w:rsidR="002C1E07" w:rsidRDefault="002C1E07" w:rsidP="002C1E07">
      <w:pPr>
        <w:pStyle w:val="NormalWeb"/>
        <w:spacing w:before="0" w:beforeAutospacing="0" w:after="0" w:afterAutospacing="0"/>
        <w:ind w:right="229" w:hanging="320"/>
      </w:pPr>
      <w:r>
        <w:rPr>
          <w:rFonts w:ascii="Arial" w:hAnsi="Arial" w:cs="Arial"/>
          <w:b/>
          <w:bCs/>
          <w:color w:val="000000"/>
        </w:rPr>
        <w:t>IPR Policy:</w:t>
      </w:r>
      <w:r>
        <w:rPr>
          <w:rFonts w:ascii="Arial" w:hAnsi="Arial" w:cs="Arial"/>
          <w:color w:val="000000"/>
        </w:rPr>
        <w:t xml:space="preserve"> The CA/Browser Forum Intellectual Rights Policy, v. 1.3 or later, SHALL apply to all Working Group activity.</w:t>
      </w:r>
    </w:p>
    <w:p w14:paraId="79D69215" w14:textId="77777777" w:rsidR="002C1E07" w:rsidRDefault="002C1E07" w:rsidP="002C1E07">
      <w:pPr>
        <w:spacing w:line="276" w:lineRule="auto"/>
        <w:ind w:left="320" w:right="229"/>
        <w:rPr>
          <w:sz w:val="24"/>
        </w:rPr>
      </w:pPr>
    </w:p>
    <w:p w14:paraId="37AF178E" w14:textId="77777777" w:rsidR="006A3DC4" w:rsidRDefault="006A3DC4"/>
    <w:sectPr w:rsidR="006A3DC4">
      <w:pgSz w:w="12240" w:h="15840"/>
      <w:pgMar w:top="1080" w:right="960" w:bottom="2140" w:left="760" w:header="0" w:footer="1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AB6D" w14:textId="77777777" w:rsidR="00AA2945" w:rsidRDefault="00AA2945" w:rsidP="00A01603">
      <w:r>
        <w:separator/>
      </w:r>
    </w:p>
  </w:endnote>
  <w:endnote w:type="continuationSeparator" w:id="0">
    <w:p w14:paraId="70C06782" w14:textId="77777777" w:rsidR="00AA2945" w:rsidRDefault="00AA2945" w:rsidP="00A01603">
      <w:r>
        <w:continuationSeparator/>
      </w:r>
    </w:p>
  </w:endnote>
  <w:endnote w:type="continuationNotice" w:id="1">
    <w:p w14:paraId="2FC72FA5" w14:textId="77777777" w:rsidR="00AA2945" w:rsidRDefault="00AA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14CE" w14:textId="77777777" w:rsidR="00AA2945" w:rsidRDefault="00AA2945" w:rsidP="00A01603">
      <w:r>
        <w:separator/>
      </w:r>
    </w:p>
  </w:footnote>
  <w:footnote w:type="continuationSeparator" w:id="0">
    <w:p w14:paraId="2DB1A38E" w14:textId="77777777" w:rsidR="00AA2945" w:rsidRDefault="00AA2945" w:rsidP="00A01603">
      <w:r>
        <w:continuationSeparator/>
      </w:r>
    </w:p>
  </w:footnote>
  <w:footnote w:type="continuationNotice" w:id="1">
    <w:p w14:paraId="268D2990" w14:textId="77777777" w:rsidR="00AA2945" w:rsidRDefault="00AA29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8D2"/>
    <w:multiLevelType w:val="multilevel"/>
    <w:tmpl w:val="05887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C2644"/>
    <w:multiLevelType w:val="hybridMultilevel"/>
    <w:tmpl w:val="4E184E82"/>
    <w:lvl w:ilvl="0" w:tplc="ACF4A8EC">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44DC"/>
    <w:multiLevelType w:val="multilevel"/>
    <w:tmpl w:val="E046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F48A8"/>
    <w:multiLevelType w:val="hybridMultilevel"/>
    <w:tmpl w:val="26142D46"/>
    <w:lvl w:ilvl="0" w:tplc="1ECAB4F6">
      <w:start w:val="2"/>
      <w:numFmt w:val="lowerLetter"/>
      <w:lvlText w:val="%1."/>
      <w:lvlJc w:val="left"/>
      <w:pPr>
        <w:tabs>
          <w:tab w:val="num" w:pos="720"/>
        </w:tabs>
        <w:ind w:left="720" w:hanging="360"/>
      </w:pPr>
    </w:lvl>
    <w:lvl w:ilvl="1" w:tplc="DDCC583E">
      <w:start w:val="1"/>
      <w:numFmt w:val="decimal"/>
      <w:lvlText w:val="%2."/>
      <w:lvlJc w:val="left"/>
      <w:pPr>
        <w:tabs>
          <w:tab w:val="num" w:pos="1440"/>
        </w:tabs>
        <w:ind w:left="1440" w:hanging="360"/>
      </w:pPr>
    </w:lvl>
    <w:lvl w:ilvl="2" w:tplc="BFD6EEE4" w:tentative="1">
      <w:start w:val="1"/>
      <w:numFmt w:val="decimal"/>
      <w:lvlText w:val="%3."/>
      <w:lvlJc w:val="left"/>
      <w:pPr>
        <w:tabs>
          <w:tab w:val="num" w:pos="2160"/>
        </w:tabs>
        <w:ind w:left="2160" w:hanging="360"/>
      </w:pPr>
    </w:lvl>
    <w:lvl w:ilvl="3" w:tplc="2DFC6E4A" w:tentative="1">
      <w:start w:val="1"/>
      <w:numFmt w:val="decimal"/>
      <w:lvlText w:val="%4."/>
      <w:lvlJc w:val="left"/>
      <w:pPr>
        <w:tabs>
          <w:tab w:val="num" w:pos="2880"/>
        </w:tabs>
        <w:ind w:left="2880" w:hanging="360"/>
      </w:pPr>
    </w:lvl>
    <w:lvl w:ilvl="4" w:tplc="67769A72" w:tentative="1">
      <w:start w:val="1"/>
      <w:numFmt w:val="decimal"/>
      <w:lvlText w:val="%5."/>
      <w:lvlJc w:val="left"/>
      <w:pPr>
        <w:tabs>
          <w:tab w:val="num" w:pos="3600"/>
        </w:tabs>
        <w:ind w:left="3600" w:hanging="360"/>
      </w:pPr>
    </w:lvl>
    <w:lvl w:ilvl="5" w:tplc="6EA2C6EA" w:tentative="1">
      <w:start w:val="1"/>
      <w:numFmt w:val="decimal"/>
      <w:lvlText w:val="%6."/>
      <w:lvlJc w:val="left"/>
      <w:pPr>
        <w:tabs>
          <w:tab w:val="num" w:pos="4320"/>
        </w:tabs>
        <w:ind w:left="4320" w:hanging="360"/>
      </w:pPr>
    </w:lvl>
    <w:lvl w:ilvl="6" w:tplc="A972FB3E" w:tentative="1">
      <w:start w:val="1"/>
      <w:numFmt w:val="decimal"/>
      <w:lvlText w:val="%7."/>
      <w:lvlJc w:val="left"/>
      <w:pPr>
        <w:tabs>
          <w:tab w:val="num" w:pos="5040"/>
        </w:tabs>
        <w:ind w:left="5040" w:hanging="360"/>
      </w:pPr>
    </w:lvl>
    <w:lvl w:ilvl="7" w:tplc="FD24086C" w:tentative="1">
      <w:start w:val="1"/>
      <w:numFmt w:val="decimal"/>
      <w:lvlText w:val="%8."/>
      <w:lvlJc w:val="left"/>
      <w:pPr>
        <w:tabs>
          <w:tab w:val="num" w:pos="5760"/>
        </w:tabs>
        <w:ind w:left="5760" w:hanging="360"/>
      </w:pPr>
    </w:lvl>
    <w:lvl w:ilvl="8" w:tplc="954AE68E" w:tentative="1">
      <w:start w:val="1"/>
      <w:numFmt w:val="decimal"/>
      <w:lvlText w:val="%9."/>
      <w:lvlJc w:val="left"/>
      <w:pPr>
        <w:tabs>
          <w:tab w:val="num" w:pos="6480"/>
        </w:tabs>
        <w:ind w:left="6480" w:hanging="360"/>
      </w:pPr>
    </w:lvl>
  </w:abstractNum>
  <w:abstractNum w:abstractNumId="4" w15:restartNumberingAfterBreak="0">
    <w:nsid w:val="1BC467F2"/>
    <w:multiLevelType w:val="multilevel"/>
    <w:tmpl w:val="E6D8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D0CD2"/>
    <w:multiLevelType w:val="hybridMultilevel"/>
    <w:tmpl w:val="765E70B2"/>
    <w:lvl w:ilvl="0" w:tplc="BADAC9F0">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443D1"/>
    <w:multiLevelType w:val="multilevel"/>
    <w:tmpl w:val="EA40586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42E2A21"/>
    <w:multiLevelType w:val="multilevel"/>
    <w:tmpl w:val="DE6E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B260E"/>
    <w:multiLevelType w:val="multilevel"/>
    <w:tmpl w:val="4EE29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211BB"/>
    <w:multiLevelType w:val="multilevel"/>
    <w:tmpl w:val="AA028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65F7F"/>
    <w:multiLevelType w:val="hybridMultilevel"/>
    <w:tmpl w:val="AD0A0066"/>
    <w:lvl w:ilvl="0" w:tplc="A0F8FAA6">
      <w:start w:val="2"/>
      <w:numFmt w:val="decimal"/>
      <w:lvlText w:val="%1."/>
      <w:lvlJc w:val="left"/>
      <w:pPr>
        <w:tabs>
          <w:tab w:val="num" w:pos="720"/>
        </w:tabs>
        <w:ind w:left="720" w:hanging="360"/>
      </w:pPr>
    </w:lvl>
    <w:lvl w:ilvl="1" w:tplc="651AFB98">
      <w:start w:val="2"/>
      <w:numFmt w:val="decimal"/>
      <w:lvlText w:val="%2."/>
      <w:lvlJc w:val="left"/>
      <w:pPr>
        <w:tabs>
          <w:tab w:val="num" w:pos="1440"/>
        </w:tabs>
        <w:ind w:left="1440" w:hanging="360"/>
      </w:pPr>
    </w:lvl>
    <w:lvl w:ilvl="2" w:tplc="A4AAB400">
      <w:start w:val="2"/>
      <w:numFmt w:val="lowerLetter"/>
      <w:lvlText w:val="%3."/>
      <w:lvlJc w:val="left"/>
      <w:pPr>
        <w:tabs>
          <w:tab w:val="num" w:pos="2160"/>
        </w:tabs>
        <w:ind w:left="2160" w:hanging="360"/>
      </w:pPr>
    </w:lvl>
    <w:lvl w:ilvl="3" w:tplc="E594DFE6" w:tentative="1">
      <w:start w:val="1"/>
      <w:numFmt w:val="decimal"/>
      <w:lvlText w:val="%4."/>
      <w:lvlJc w:val="left"/>
      <w:pPr>
        <w:tabs>
          <w:tab w:val="num" w:pos="2880"/>
        </w:tabs>
        <w:ind w:left="2880" w:hanging="360"/>
      </w:pPr>
    </w:lvl>
    <w:lvl w:ilvl="4" w:tplc="33C6B242" w:tentative="1">
      <w:start w:val="1"/>
      <w:numFmt w:val="decimal"/>
      <w:lvlText w:val="%5."/>
      <w:lvlJc w:val="left"/>
      <w:pPr>
        <w:tabs>
          <w:tab w:val="num" w:pos="3600"/>
        </w:tabs>
        <w:ind w:left="3600" w:hanging="360"/>
      </w:pPr>
    </w:lvl>
    <w:lvl w:ilvl="5" w:tplc="04404E06" w:tentative="1">
      <w:start w:val="1"/>
      <w:numFmt w:val="decimal"/>
      <w:lvlText w:val="%6."/>
      <w:lvlJc w:val="left"/>
      <w:pPr>
        <w:tabs>
          <w:tab w:val="num" w:pos="4320"/>
        </w:tabs>
        <w:ind w:left="4320" w:hanging="360"/>
      </w:pPr>
    </w:lvl>
    <w:lvl w:ilvl="6" w:tplc="8F38D24A" w:tentative="1">
      <w:start w:val="1"/>
      <w:numFmt w:val="decimal"/>
      <w:lvlText w:val="%7."/>
      <w:lvlJc w:val="left"/>
      <w:pPr>
        <w:tabs>
          <w:tab w:val="num" w:pos="5040"/>
        </w:tabs>
        <w:ind w:left="5040" w:hanging="360"/>
      </w:pPr>
    </w:lvl>
    <w:lvl w:ilvl="7" w:tplc="F274CBD8" w:tentative="1">
      <w:start w:val="1"/>
      <w:numFmt w:val="decimal"/>
      <w:lvlText w:val="%8."/>
      <w:lvlJc w:val="left"/>
      <w:pPr>
        <w:tabs>
          <w:tab w:val="num" w:pos="5760"/>
        </w:tabs>
        <w:ind w:left="5760" w:hanging="360"/>
      </w:pPr>
    </w:lvl>
    <w:lvl w:ilvl="8" w:tplc="A09615F2" w:tentative="1">
      <w:start w:val="1"/>
      <w:numFmt w:val="decimal"/>
      <w:lvlText w:val="%9."/>
      <w:lvlJc w:val="left"/>
      <w:pPr>
        <w:tabs>
          <w:tab w:val="num" w:pos="6480"/>
        </w:tabs>
        <w:ind w:left="6480" w:hanging="360"/>
      </w:pPr>
    </w:lvl>
  </w:abstractNum>
  <w:abstractNum w:abstractNumId="11" w15:restartNumberingAfterBreak="0">
    <w:nsid w:val="298F143D"/>
    <w:multiLevelType w:val="multilevel"/>
    <w:tmpl w:val="AA028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D202DD"/>
    <w:multiLevelType w:val="multilevel"/>
    <w:tmpl w:val="1A323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162DC"/>
    <w:multiLevelType w:val="multilevel"/>
    <w:tmpl w:val="B6C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91252"/>
    <w:multiLevelType w:val="multilevel"/>
    <w:tmpl w:val="0D0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1295B"/>
    <w:multiLevelType w:val="multilevel"/>
    <w:tmpl w:val="7818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82679"/>
    <w:multiLevelType w:val="multilevel"/>
    <w:tmpl w:val="6A8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7666C"/>
    <w:multiLevelType w:val="multilevel"/>
    <w:tmpl w:val="114C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F4675"/>
    <w:multiLevelType w:val="multilevel"/>
    <w:tmpl w:val="65A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lvlOverride w:ilvl="0">
      <w:lvl w:ilvl="0">
        <w:numFmt w:val="lowerLetter"/>
        <w:lvlText w:val="%1."/>
        <w:lvlJc w:val="left"/>
      </w:lvl>
    </w:lvlOverride>
  </w:num>
  <w:num w:numId="3">
    <w:abstractNumId w:val="13"/>
  </w:num>
  <w:num w:numId="4">
    <w:abstractNumId w:val="17"/>
  </w:num>
  <w:num w:numId="5">
    <w:abstractNumId w:val="16"/>
  </w:num>
  <w:num w:numId="6">
    <w:abstractNumId w:val="14"/>
  </w:num>
  <w:num w:numId="7">
    <w:abstractNumId w:val="8"/>
    <w:lvlOverride w:ilvl="3">
      <w:lvl w:ilvl="3">
        <w:numFmt w:val="bullet"/>
        <w:lvlText w:val=""/>
        <w:lvlJc w:val="left"/>
        <w:pPr>
          <w:tabs>
            <w:tab w:val="num" w:pos="2880"/>
          </w:tabs>
          <w:ind w:left="2880" w:hanging="360"/>
        </w:pPr>
        <w:rPr>
          <w:rFonts w:ascii="Symbol" w:hAnsi="Symbol" w:hint="default"/>
          <w:sz w:val="20"/>
        </w:rPr>
      </w:lvl>
    </w:lvlOverride>
  </w:num>
  <w:num w:numId="8">
    <w:abstractNumId w:val="0"/>
    <w:lvlOverride w:ilvl="3">
      <w:lvl w:ilvl="3">
        <w:numFmt w:val="bullet"/>
        <w:lvlText w:val=""/>
        <w:lvlJc w:val="left"/>
        <w:pPr>
          <w:tabs>
            <w:tab w:val="num" w:pos="2880"/>
          </w:tabs>
          <w:ind w:left="2880" w:hanging="360"/>
        </w:pPr>
        <w:rPr>
          <w:rFonts w:ascii="Symbol" w:hAnsi="Symbol" w:hint="default"/>
          <w:sz w:val="20"/>
        </w:rPr>
      </w:lvl>
    </w:lvlOverride>
  </w:num>
  <w:num w:numId="9">
    <w:abstractNumId w:val="2"/>
    <w:lvlOverride w:ilvl="3">
      <w:lvl w:ilvl="3">
        <w:numFmt w:val="bullet"/>
        <w:lvlText w:val=""/>
        <w:lvlJc w:val="left"/>
        <w:pPr>
          <w:tabs>
            <w:tab w:val="num" w:pos="2880"/>
          </w:tabs>
          <w:ind w:left="2880" w:hanging="360"/>
        </w:pPr>
        <w:rPr>
          <w:rFonts w:ascii="Symbol" w:hAnsi="Symbol" w:hint="default"/>
          <w:sz w:val="20"/>
        </w:rPr>
      </w:lvl>
    </w:lvlOverride>
  </w:num>
  <w:num w:numId="10">
    <w:abstractNumId w:val="7"/>
    <w:lvlOverride w:ilvl="3">
      <w:lvl w:ilvl="3">
        <w:numFmt w:val="bullet"/>
        <w:lvlText w:val=""/>
        <w:lvlJc w:val="left"/>
        <w:pPr>
          <w:tabs>
            <w:tab w:val="num" w:pos="2880"/>
          </w:tabs>
          <w:ind w:left="2880" w:hanging="360"/>
        </w:pPr>
        <w:rPr>
          <w:rFonts w:ascii="Symbol" w:hAnsi="Symbol" w:hint="default"/>
          <w:sz w:val="20"/>
        </w:rPr>
      </w:lvl>
    </w:lvlOverride>
  </w:num>
  <w:num w:numId="11">
    <w:abstractNumId w:val="18"/>
    <w:lvlOverride w:ilvl="3">
      <w:lvl w:ilvl="3">
        <w:numFmt w:val="bullet"/>
        <w:lvlText w:val=""/>
        <w:lvlJc w:val="left"/>
        <w:pPr>
          <w:tabs>
            <w:tab w:val="num" w:pos="2880"/>
          </w:tabs>
          <w:ind w:left="2880" w:hanging="360"/>
        </w:pPr>
        <w:rPr>
          <w:rFonts w:ascii="Symbol" w:hAnsi="Symbol" w:hint="default"/>
          <w:sz w:val="20"/>
        </w:rPr>
      </w:lvl>
    </w:lvlOverride>
  </w:num>
  <w:num w:numId="12">
    <w:abstractNumId w:val="4"/>
    <w:lvlOverride w:ilvl="3">
      <w:lvl w:ilvl="3">
        <w:numFmt w:val="bullet"/>
        <w:lvlText w:val=""/>
        <w:lvlJc w:val="left"/>
        <w:pPr>
          <w:tabs>
            <w:tab w:val="num" w:pos="2880"/>
          </w:tabs>
          <w:ind w:left="2880" w:hanging="360"/>
        </w:pPr>
        <w:rPr>
          <w:rFonts w:ascii="Symbol" w:hAnsi="Symbol" w:hint="default"/>
          <w:sz w:val="20"/>
        </w:rPr>
      </w:lvl>
    </w:lvlOverride>
  </w:num>
  <w:num w:numId="13">
    <w:abstractNumId w:val="12"/>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 w:numId="15">
    <w:abstractNumId w:val="9"/>
    <w:lvlOverride w:ilvl="0">
      <w:lvl w:ilvl="0">
        <w:numFmt w:val="lowerLetter"/>
        <w:lvlText w:val="%1."/>
        <w:lvlJc w:val="left"/>
      </w:lvl>
    </w:lvlOverride>
  </w:num>
  <w:num w:numId="16">
    <w:abstractNumId w:val="3"/>
  </w:num>
  <w:num w:numId="17">
    <w:abstractNumId w:val="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07"/>
    <w:rsid w:val="00267156"/>
    <w:rsid w:val="002C1E07"/>
    <w:rsid w:val="00493AE0"/>
    <w:rsid w:val="004A719D"/>
    <w:rsid w:val="006A3DC4"/>
    <w:rsid w:val="006C0B75"/>
    <w:rsid w:val="007C3637"/>
    <w:rsid w:val="008710B7"/>
    <w:rsid w:val="009A65C7"/>
    <w:rsid w:val="009B4D71"/>
    <w:rsid w:val="009C0643"/>
    <w:rsid w:val="00A01603"/>
    <w:rsid w:val="00A50A97"/>
    <w:rsid w:val="00AA2945"/>
    <w:rsid w:val="00EB1A2A"/>
    <w:rsid w:val="00F94C7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E0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C1E07"/>
    <w:pPr>
      <w:numPr>
        <w:numId w:val="1"/>
      </w:numPr>
      <w:outlineLvl w:val="0"/>
    </w:pPr>
    <w:rPr>
      <w:b/>
      <w:bCs/>
      <w:sz w:val="24"/>
      <w:szCs w:val="24"/>
    </w:rPr>
  </w:style>
  <w:style w:type="paragraph" w:styleId="Heading2">
    <w:name w:val="heading 2"/>
    <w:basedOn w:val="Normal"/>
    <w:link w:val="Heading2Char"/>
    <w:uiPriority w:val="9"/>
    <w:unhideWhenUsed/>
    <w:qFormat/>
    <w:rsid w:val="002C1E07"/>
    <w:pPr>
      <w:numPr>
        <w:ilvl w:val="1"/>
        <w:numId w:val="1"/>
      </w:numPr>
      <w:outlineLvl w:val="1"/>
    </w:pPr>
    <w:rPr>
      <w:b/>
      <w:bCs/>
    </w:rPr>
  </w:style>
  <w:style w:type="paragraph" w:styleId="Heading3">
    <w:name w:val="heading 3"/>
    <w:basedOn w:val="Normal"/>
    <w:next w:val="Normal"/>
    <w:link w:val="Heading3Char"/>
    <w:uiPriority w:val="9"/>
    <w:unhideWhenUsed/>
    <w:qFormat/>
    <w:rsid w:val="002C1E07"/>
    <w:pPr>
      <w:keepNext/>
      <w:keepLines/>
      <w:numPr>
        <w:ilvl w:val="2"/>
        <w:numId w:val="1"/>
      </w:numPr>
      <w:spacing w:before="4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2C1E0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1E0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1E0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1E0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1E0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1E0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07"/>
    <w:rPr>
      <w:rFonts w:ascii="Arial" w:eastAsia="Arial" w:hAnsi="Arial" w:cs="Arial"/>
      <w:b/>
      <w:bCs/>
      <w:sz w:val="24"/>
      <w:szCs w:val="24"/>
    </w:rPr>
  </w:style>
  <w:style w:type="character" w:customStyle="1" w:styleId="Heading2Char">
    <w:name w:val="Heading 2 Char"/>
    <w:basedOn w:val="DefaultParagraphFont"/>
    <w:link w:val="Heading2"/>
    <w:uiPriority w:val="9"/>
    <w:rsid w:val="002C1E07"/>
    <w:rPr>
      <w:rFonts w:ascii="Arial" w:eastAsia="Arial" w:hAnsi="Arial" w:cs="Arial"/>
      <w:b/>
      <w:bCs/>
    </w:rPr>
  </w:style>
  <w:style w:type="character" w:customStyle="1" w:styleId="Heading3Char">
    <w:name w:val="Heading 3 Char"/>
    <w:basedOn w:val="DefaultParagraphFont"/>
    <w:link w:val="Heading3"/>
    <w:uiPriority w:val="9"/>
    <w:rsid w:val="002C1E07"/>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2C1E0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1E0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1E0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1E0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1E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1E07"/>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C1E0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603"/>
    <w:pPr>
      <w:tabs>
        <w:tab w:val="center" w:pos="4320"/>
        <w:tab w:val="right" w:pos="8640"/>
      </w:tabs>
    </w:pPr>
  </w:style>
  <w:style w:type="character" w:customStyle="1" w:styleId="HeaderChar">
    <w:name w:val="Header Char"/>
    <w:basedOn w:val="DefaultParagraphFont"/>
    <w:link w:val="Header"/>
    <w:uiPriority w:val="99"/>
    <w:rsid w:val="00A01603"/>
    <w:rPr>
      <w:rFonts w:ascii="Arial" w:eastAsia="Arial" w:hAnsi="Arial" w:cs="Arial"/>
    </w:rPr>
  </w:style>
  <w:style w:type="paragraph" w:styleId="Footer">
    <w:name w:val="footer"/>
    <w:basedOn w:val="Normal"/>
    <w:link w:val="FooterChar"/>
    <w:uiPriority w:val="99"/>
    <w:unhideWhenUsed/>
    <w:rsid w:val="00A01603"/>
    <w:pPr>
      <w:tabs>
        <w:tab w:val="center" w:pos="4320"/>
        <w:tab w:val="right" w:pos="8640"/>
      </w:tabs>
    </w:pPr>
  </w:style>
  <w:style w:type="character" w:customStyle="1" w:styleId="FooterChar">
    <w:name w:val="Footer Char"/>
    <w:basedOn w:val="DefaultParagraphFont"/>
    <w:link w:val="Footer"/>
    <w:uiPriority w:val="99"/>
    <w:rsid w:val="00A01603"/>
    <w:rPr>
      <w:rFonts w:ascii="Arial" w:eastAsia="Arial" w:hAnsi="Arial" w:cs="Arial"/>
    </w:rPr>
  </w:style>
  <w:style w:type="paragraph" w:styleId="Revision">
    <w:name w:val="Revision"/>
    <w:hidden/>
    <w:uiPriority w:val="99"/>
    <w:semiHidden/>
    <w:rsid w:val="00A01603"/>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A0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0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2019-02-17T18:51:00Z</dcterms:created>
  <dcterms:modified xsi:type="dcterms:W3CDTF">2019-02-17T18:51:00Z</dcterms:modified>
</cp:coreProperties>
</file>