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D2" w:rsidRDefault="003315BC">
      <w:pPr>
        <w:pStyle w:val="BodyText"/>
        <w:ind w:left="9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478.8pt;height:84.75pt;mso-left-percent:-10001;mso-top-percent:-10001;mso-position-horizontal:absolute;mso-position-horizontal-relative:char;mso-position-vertical:absolute;mso-position-vertical-relative:line;mso-left-percent:-10001;mso-top-percent:-10001"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0" w:author="Ben Wilson" w:date="2018-09-04T21:31:00Z">
                    <w:r w:rsidR="009F5CA4">
                      <w:rPr>
                        <w:sz w:val="24"/>
                      </w:rPr>
                      <w:t>2.0</w:t>
                    </w:r>
                  </w:ins>
                  <w:del w:id="1" w:author="Ben Wilson" w:date="2018-09-04T21:31:00Z">
                    <w:r w:rsidDel="009F5CA4">
                      <w:rPr>
                        <w:sz w:val="24"/>
                      </w:rPr>
                      <w:delText>1.9</w:delText>
                    </w:r>
                  </w:del>
                  <w:r>
                    <w:rPr>
                      <w:sz w:val="24"/>
                    </w:rPr>
                    <w:t xml:space="preserve"> – Effective as of </w:t>
                  </w:r>
                  <w:del w:id="2" w:author="Ben Wilson" w:date="2018-09-04T21:31:00Z">
                    <w:r w:rsidDel="009F5CA4">
                      <w:rPr>
                        <w:sz w:val="24"/>
                      </w:rPr>
                      <w:delText>July 3</w:delText>
                    </w:r>
                  </w:del>
                  <w:ins w:id="3" w:author="Ben Wilson" w:date="2018-09-04T21:31:00Z">
                    <w:r w:rsidR="009F5CA4">
                      <w:rPr>
                        <w:sz w:val="24"/>
                      </w:rPr>
                      <w:t>___</w:t>
                    </w:r>
                  </w:ins>
                  <w:r>
                    <w:rPr>
                      <w:sz w:val="24"/>
                    </w:rPr>
                    <w:t>,</w:t>
                  </w:r>
                  <w:r>
                    <w:rPr>
                      <w:spacing w:val="-2"/>
                      <w:sz w:val="24"/>
                    </w:rPr>
                    <w:t xml:space="preserve"> </w:t>
                  </w:r>
                  <w:r>
                    <w:rPr>
                      <w:sz w:val="24"/>
                    </w:rPr>
                    <w:t>2018</w:t>
                  </w:r>
                </w:p>
              </w:txbxContent>
            </v:textbox>
            <w10:anchorlock/>
          </v:shape>
        </w:pic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bookmarkStart w:id="4" w:name="_GoBack"/>
      <w:bookmarkEnd w:id="4"/>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del w:id="5" w:author="Ben Wilson" w:date="2018-09-04T21:31:00Z">
        <w:r w:rsidDel="009F5CA4">
          <w:delText>c</w:delText>
        </w:r>
      </w:del>
      <w:proofErr w:type="gramStart"/>
      <w:ins w:id="6" w:author="Ben Wilson" w:date="2018-09-04T21:31:00Z">
        <w:r w:rsidR="009F5CA4">
          <w:t>a</w:t>
        </w:r>
      </w:ins>
      <w:r>
        <w:t>)</w:t>
      </w:r>
      <w:ins w:id="7" w:author="Ben Wilson" w:date="2018-09-04T21:31:00Z">
        <w:r w:rsidR="009F5CA4">
          <w:t>(</w:t>
        </w:r>
        <w:proofErr w:type="gramEnd"/>
        <w:r w:rsidR="009F5CA4">
          <w:t>3)</w:t>
        </w:r>
      </w:ins>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 xml:space="preserve">The Forum has no corporate or association </w:t>
      </w:r>
      <w:proofErr w:type="gramStart"/>
      <w:r>
        <w:t>status, but</w:t>
      </w:r>
      <w:proofErr w:type="gramEnd"/>
      <w:r>
        <w:t xml:space="preserve">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w:t>
      </w:r>
      <w:proofErr w:type="gramStart"/>
      <w:r>
        <w:t>rights, but</w:t>
      </w:r>
      <w:proofErr w:type="gramEnd"/>
      <w:r>
        <w:t xml:space="preserve">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 xml:space="preserve">meeting is not intended to share competitively-sensitive information among competitors, and therefore all participants agree not to </w:t>
      </w:r>
      <w:proofErr w:type="gramStart"/>
      <w:r>
        <w:t>discuss</w:t>
      </w:r>
      <w:proofErr w:type="gramEnd"/>
      <w:r>
        <w:t xml:space="preserve">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t>
      </w:r>
      <w:ins w:id="8" w:author="Ben Wilson" w:date="2018-09-04T21:32:00Z">
        <w:r w:rsidR="009F5CA4">
          <w:t xml:space="preserve">audit report based on </w:t>
        </w:r>
      </w:ins>
      <w:r>
        <w:t xml:space="preserve">WebTrust for CAs </w:t>
      </w:r>
      <w:del w:id="9" w:author="Ben Wilson" w:date="2018-09-04T21:32:00Z">
        <w:r w:rsidDel="009F5CA4">
          <w:delText xml:space="preserve">audit </w:delText>
        </w:r>
      </w:del>
      <w:r>
        <w:t>or ETSI EN 319 4</w:t>
      </w:r>
      <w:ins w:id="10" w:author="Ben Wilson" w:date="2018-09-04T21:32:00Z">
        <w:r w:rsidR="009F5CA4">
          <w:t>01</w:t>
        </w:r>
      </w:ins>
      <w:del w:id="11" w:author="Ben Wilson" w:date="2018-09-04T21:32:00Z">
        <w:r w:rsidDel="009F5CA4">
          <w:delText>11-1 or ETSI TS 102 042 or ETSI TS 101 456 audit report</w:delText>
        </w:r>
      </w:del>
      <w:r>
        <w:t xml:space="preserve"> prepared by a properly-qualified auditor, is a member of a CWG, and that actively issues certificates to end entities, such certificates being treated as valid by a Certificate Consumer Member. Applicants that </w:t>
      </w:r>
      <w:r>
        <w:rPr>
          <w:spacing w:val="-3"/>
        </w:rPr>
        <w:t xml:space="preserve">are </w:t>
      </w:r>
      <w:r>
        <w:t xml:space="preserve">not actively issuing certificates but otherwise meet membership criteria may be granted Associate Member status under Bylaw Sec. 3.1 for </w:t>
      </w:r>
      <w:proofErr w:type="gramStart"/>
      <w:r>
        <w:t>a period of time</w:t>
      </w:r>
      <w:proofErr w:type="gramEnd"/>
      <w:r>
        <w:t xml:space="preserv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xml:space="preserve">: The member organization operates a certification authority that has a current and successful </w:t>
      </w:r>
      <w:ins w:id="12" w:author="Ben Wilson" w:date="2018-09-04T21:33:00Z">
        <w:r w:rsidR="009F5CA4">
          <w:t xml:space="preserve">audit report based on </w:t>
        </w:r>
      </w:ins>
      <w:r>
        <w:t>WebTrust for CAs</w:t>
      </w:r>
      <w:del w:id="13" w:author="Ben Wilson" w:date="2018-09-04T21:33:00Z">
        <w:r w:rsidDel="009F5CA4">
          <w:delText>,</w:delText>
        </w:r>
      </w:del>
      <w:r>
        <w:t xml:space="preserve"> or ETSI EN 319 4</w:t>
      </w:r>
      <w:ins w:id="14" w:author="Ben Wilson" w:date="2018-09-04T21:33:00Z">
        <w:r w:rsidR="009F5CA4">
          <w:t>01</w:t>
        </w:r>
      </w:ins>
      <w:del w:id="15" w:author="Ben Wilson" w:date="2018-09-04T21:33:00Z">
        <w:r w:rsidDel="009F5CA4">
          <w:delText xml:space="preserve">11-1102042 or ETSI </w:delText>
        </w:r>
        <w:r w:rsidDel="009F5CA4">
          <w:rPr>
            <w:spacing w:val="-3"/>
          </w:rPr>
          <w:delText xml:space="preserve">TS </w:delText>
        </w:r>
        <w:r w:rsidDel="009F5CA4">
          <w:delText>102 042 or ETSI TS 101 456 audit report</w:delText>
        </w:r>
      </w:del>
      <w:r>
        <w:t xml:space="preserve"> prepared by a properly-qualified auditor, is a member of a CWG, and that issues certificates to subordinate CAs that, </w:t>
      </w:r>
      <w:r>
        <w:rPr>
          <w:spacing w:val="-3"/>
        </w:rPr>
        <w:t xml:space="preserve">in </w:t>
      </w:r>
      <w:r>
        <w:t xml:space="preserve">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w:t>
      </w:r>
      <w:proofErr w:type="gramStart"/>
      <w:r>
        <w:t>a period of time</w:t>
      </w:r>
      <w:proofErr w:type="gramEnd"/>
      <w:r>
        <w:t xml:space="preserv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xml:space="preserve">: The member organization produces a software product, such as a browser, intended for use by the </w:t>
      </w:r>
      <w:proofErr w:type="gramStart"/>
      <w:r>
        <w:t>general public</w:t>
      </w:r>
      <w:proofErr w:type="gramEnd"/>
      <w:r>
        <w:t xml:space="preserve">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lastRenderedPageBreak/>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 xml:space="preserve">An Applicant shall become a Member once the Forum has determined by consensus among the Members during a Forum Meeting or Forum Teleconference that the Applicant meets </w:t>
      </w:r>
      <w:proofErr w:type="gramStart"/>
      <w:r>
        <w:t>all of</w:t>
      </w:r>
      <w:proofErr w:type="gramEnd"/>
      <w:r>
        <w:t xml:space="preserve">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r>
        <w:t>six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r>
        <w:t>it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w:t>
      </w:r>
      <w:r>
        <w:lastRenderedPageBreak/>
        <w:t xml:space="preserve">explanation or appropriate documentation. If evidence of continued qualification for membership is not forthcoming from the reported Member within five working days, the Chair will announce that such 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Only one vote per Member company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proofErr w:type="gramStart"/>
      <w:r>
        <w:rPr>
          <w:spacing w:val="-3"/>
        </w:rPr>
        <w:t xml:space="preserve">in </w:t>
      </w:r>
      <w:r>
        <w:t>order to</w:t>
      </w:r>
      <w:proofErr w:type="gramEnd"/>
      <w:r>
        <w:t xml:space="preserve"> proceed. The discussion period then shall take place for at least seven </w:t>
      </w:r>
      <w:del w:id="16" w:author="Ben Wilson" w:date="2018-09-04T21:42:00Z">
        <w:r w:rsidDel="002419F9">
          <w:delText xml:space="preserve">but no </w:delText>
        </w:r>
        <w:r w:rsidDel="002419F9">
          <w:rPr>
            <w:spacing w:val="-3"/>
          </w:rPr>
          <w:delText xml:space="preserve">more </w:delText>
        </w:r>
        <w:r w:rsidDel="002419F9">
          <w:delText xml:space="preserve">than 14 calendar days </w:delText>
        </w:r>
      </w:del>
      <w:r>
        <w:t xml:space="preserve">before votes are cast. </w:t>
      </w:r>
      <w:del w:id="17" w:author="Ben Wilson" w:date="2018-09-04T21:43:00Z">
        <w:r w:rsidDel="002419F9">
          <w:delText xml:space="preserve">The proposer of the ballot will designate the length of the discussion period, and each ballot shall clearly state </w:delText>
        </w:r>
      </w:del>
      <w:ins w:id="18" w:author="Ben Wilson" w:date="2018-09-04T21:44:00Z">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ins>
      <w:r>
        <w:t xml:space="preserve">the start and end dates and times (including time zone) for </w:t>
      </w:r>
      <w:del w:id="19" w:author="Ben Wilson" w:date="2018-09-04T21:44:00Z">
        <w:r w:rsidDel="002419F9">
          <w:delText xml:space="preserve">both the discussion period and </w:delText>
        </w:r>
      </w:del>
      <w:r>
        <w:t>the voting</w:t>
      </w:r>
      <w:r>
        <w:rPr>
          <w:spacing w:val="-20"/>
        </w:rPr>
        <w:t xml:space="preserve"> </w:t>
      </w:r>
      <w:r>
        <w:t>period.</w:t>
      </w:r>
      <w:ins w:id="20" w:author="Ben Wilson" w:date="2018-09-04T21:44:00Z">
        <w:r w:rsidR="002419F9">
          <w:t xml:space="preserve"> </w:t>
        </w:r>
        <w:r w:rsidR="002419F9" w:rsidRPr="00804B1E">
          <w:t>The ballot automatically fails if 21 calendar days elapse since the proposer last posted a version of the ballot and the voting period has not been started.</w:t>
        </w:r>
      </w:ins>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del w:id="21" w:author="Ben Wilson" w:date="2018-09-04T21:45:00Z">
        <w:r w:rsidDel="002419F9">
          <w:delText xml:space="preserve">completion </w:delText>
        </w:r>
      </w:del>
      <w:ins w:id="22" w:author="Ben Wilson" w:date="2018-09-04T21:45:00Z">
        <w:r w:rsidR="002419F9">
          <w:t>commencement</w:t>
        </w:r>
        <w:r w:rsidR="002419F9">
          <w:t xml:space="preserve"> </w:t>
        </w:r>
      </w:ins>
      <w:r>
        <w:t xml:space="preserve">of the </w:t>
      </w:r>
      <w:del w:id="23" w:author="Ben Wilson" w:date="2018-09-04T21:45:00Z">
        <w:r w:rsidDel="002419F9">
          <w:delText xml:space="preserve">discussion </w:delText>
        </w:r>
      </w:del>
      <w:ins w:id="24" w:author="Ben Wilson" w:date="2018-09-04T21:45:00Z">
        <w:r w:rsidR="002419F9">
          <w:t>voting</w:t>
        </w:r>
        <w:r w:rsidR="002419F9">
          <w:t xml:space="preserve"> </w:t>
        </w:r>
      </w:ins>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w:t>
      </w:r>
      <w:proofErr w:type="gramStart"/>
      <w:r>
        <w:t>valid, and</w:t>
      </w:r>
      <w:proofErr w:type="gramEnd"/>
      <w:r>
        <w:t xml:space="preserve"> will not be counted for any purpose. Each Member, and not the Forum, will be responsible for taking precautions to make sure such Member’s vote is submitted properly and counted. </w:t>
      </w:r>
      <w:proofErr w:type="gramStart"/>
      <w:r>
        <w:t>In the event that</w:t>
      </w:r>
      <w:proofErr w:type="gramEnd"/>
      <w:r>
        <w:t xml:space="preserve">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w:t>
      </w:r>
      <w:r>
        <w:lastRenderedPageBreak/>
        <w:t xml:space="preserve">response to the ballot question shall be considered (i.e. votes to abstain and votes that do not 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2.1(a)(1) and (2) and Certificate Consumers</w:t>
      </w:r>
      <w:r w:rsidRPr="00EE71BD">
        <w:rPr>
          <w:spacing w:val="-23"/>
        </w:rPr>
        <w:t xml:space="preserve"> </w:t>
      </w:r>
      <w:r>
        <w:t>(as</w:t>
      </w:r>
      <w:r w:rsidR="00EE71BD">
        <w:t xml:space="preserve"> </w:t>
      </w:r>
      <w:r>
        <w:t xml:space="preserve">defined in Section 2.1(a)(3)). </w:t>
      </w:r>
      <w:proofErr w:type="gramStart"/>
      <w:r>
        <w:t>In order for</w:t>
      </w:r>
      <w:proofErr w:type="gramEnd"/>
      <w:r>
        <w:t xml:space="preserve"> a ballot to be adopted by the Forum, two-thirds or more 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w:t>
      </w:r>
      <w:proofErr w:type="gramStart"/>
      <w:r>
        <w:t>Guideline, and</w:t>
      </w:r>
      <w:proofErr w:type="gramEnd"/>
      <w:r>
        <w:t xml:space="preserve"> need not include a copy of the full set of guidelines. Such </w:t>
      </w:r>
      <w:proofErr w:type="gramStart"/>
      <w:r>
        <w:t>redline</w:t>
      </w:r>
      <w:proofErr w:type="gramEnd"/>
      <w:r>
        <w:t xml:space="preserv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ins w:id="25" w:author="Ben Wilson" w:date="2018-09-04T21:49:00Z">
        <w:r w:rsidR="002419F9">
          <w:t>4</w:t>
        </w:r>
      </w:ins>
      <w:del w:id="26" w:author="Ben Wilson" w:date="2018-09-04T21:49:00Z">
        <w:r w:rsidDel="002419F9">
          <w:delText>3</w:delText>
        </w:r>
      </w:del>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 xml:space="preserve">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w:t>
      </w:r>
      <w:r>
        <w:lastRenderedPageBreak/>
        <w:t>Redline Version shall not affect the Draft Guideline Ballot text, the discussion period, or the 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w:t>
      </w:r>
      <w:del w:id="27" w:author="Ben Wilson" w:date="2018-09-04T21:50:00Z">
        <w:r w:rsidDel="002419F9">
          <w:delText xml:space="preserve">but no more than 14 calendar </w:delText>
        </w:r>
      </w:del>
      <w:r>
        <w:t xml:space="preserve">days before votes are cast on a Draft Guideline Ballot, with the start </w:t>
      </w:r>
      <w:del w:id="28" w:author="Ben Wilson" w:date="2018-09-04T21:50:00Z">
        <w:r w:rsidDel="002419F9">
          <w:delText xml:space="preserve">and end </w:delText>
        </w:r>
      </w:del>
      <w:r>
        <w:t>date</w:t>
      </w:r>
      <w:del w:id="29" w:author="Ben Wilson" w:date="2018-09-04T21:50:00Z">
        <w:r w:rsidDel="002419F9">
          <w:delText>s</w:delText>
        </w:r>
      </w:del>
      <w:r>
        <w:t xml:space="preserve"> of such discussion period clearly specified </w:t>
      </w:r>
      <w:r>
        <w:rPr>
          <w:spacing w:val="-3"/>
        </w:rPr>
        <w:t xml:space="preserve">in </w:t>
      </w:r>
      <w:r>
        <w:t>the ballot.</w:t>
      </w:r>
      <w:ins w:id="30" w:author="Ben Wilson" w:date="2018-09-04T21:51:00Z">
        <w:r w:rsidR="002419F9">
          <w:t xml:space="preserve">  </w:t>
        </w:r>
        <w:r w:rsidR="002419F9" w:rsidRPr="002419F9">
          <w:t xml:space="preserve">The discussion period shall </w:t>
        </w:r>
        <w:proofErr w:type="gramStart"/>
        <w:r w:rsidR="002419F9" w:rsidRPr="002419F9">
          <w:t>end</w:t>
        </w:r>
        <w:proofErr w:type="gramEnd"/>
        <w:r w:rsidR="002419F9" w:rsidRPr="002419F9">
          <w:t xml:space="preserve"> and the voting period shall commence also according to the procedure specified in Section 2.3(c).</w:t>
        </w:r>
      </w:ins>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del w:id="31" w:author="Ben Wilson" w:date="2018-09-04T21:51:00Z">
        <w:r w:rsidDel="002419F9">
          <w:delText xml:space="preserve">completion </w:delText>
        </w:r>
      </w:del>
      <w:ins w:id="32" w:author="Ben Wilson" w:date="2018-09-04T21:51:00Z">
        <w:r w:rsidR="002419F9">
          <w:t>commencement</w:t>
        </w:r>
        <w:r w:rsidR="002419F9">
          <w:t xml:space="preserve"> </w:t>
        </w:r>
      </w:ins>
      <w:r>
        <w:t xml:space="preserve">of </w:t>
      </w:r>
      <w:del w:id="33" w:author="Ben Wilson" w:date="2018-09-04T21:51:00Z">
        <w:r w:rsidDel="002419F9">
          <w:rPr>
            <w:spacing w:val="-3"/>
          </w:rPr>
          <w:delText xml:space="preserve">such </w:delText>
        </w:r>
        <w:r w:rsidDel="002419F9">
          <w:delText xml:space="preserve">discussion </w:delText>
        </w:r>
      </w:del>
      <w:ins w:id="34" w:author="Ben Wilson" w:date="2018-09-04T21:51:00Z">
        <w:r w:rsidR="002419F9">
          <w:rPr>
            <w:spacing w:val="-3"/>
          </w:rPr>
          <w:t xml:space="preserve">the voting </w:t>
        </w:r>
      </w:ins>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w:t>
      </w:r>
      <w:proofErr w:type="gramStart"/>
      <w:r>
        <w:t>valid, and</w:t>
      </w:r>
      <w:proofErr w:type="gramEnd"/>
      <w:r>
        <w:t xml:space="preserve"> will not be counted for any purpose. The Chair may send an email to the Public Mail List </w:t>
      </w:r>
      <w:proofErr w:type="gramStart"/>
      <w:r>
        <w:t>reminding</w:t>
      </w:r>
      <w:proofErr w:type="gramEnd"/>
      <w:r>
        <w:t xml:space="preserve">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 xml:space="preserve">automatically deemed to be final and </w:t>
      </w:r>
      <w:proofErr w:type="gramStart"/>
      <w:r>
        <w:t>approved,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w:t>
      </w:r>
      <w:r>
        <w:lastRenderedPageBreak/>
        <w:t xml:space="preserve">Public </w:t>
      </w:r>
      <w:r>
        <w:rPr>
          <w:spacing w:val="-3"/>
        </w:rPr>
        <w:t xml:space="preserve">Mail </w:t>
      </w:r>
      <w:r>
        <w:t>List of the final approval within 3 business days, as well as update the Public 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Policy), then the results of the Initial Vote </w:t>
      </w:r>
      <w:r>
        <w:rPr>
          <w:spacing w:val="-3"/>
        </w:rPr>
        <w:t xml:space="preserve">are </w:t>
      </w:r>
      <w:r>
        <w:t>automatically rescinded and deemed null and 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proofErr w:type="gramStart"/>
      <w:r>
        <w:t>OTHER</w:t>
      </w:r>
      <w:proofErr w:type="gramEnd"/>
      <w:r>
        <w:t xml:space="preserve">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proofErr w:type="gramStart"/>
      <w:r>
        <w:t>enter into</w:t>
      </w:r>
      <w:proofErr w:type="gramEnd"/>
      <w:r>
        <w:t xml:space="preserve">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w:t>
      </w:r>
      <w:proofErr w:type="spellStart"/>
      <w:r>
        <w:t>Paypal</w:t>
      </w:r>
      <w:proofErr w:type="spellEnd"/>
      <w:r>
        <w:t xml:space="preserve">, the Internet Corporation for Assigned Names and Numbers, </w:t>
      </w:r>
      <w:proofErr w:type="spellStart"/>
      <w:r>
        <w:t>tScheme</w:t>
      </w:r>
      <w:proofErr w:type="spellEnd"/>
      <w:r>
        <w:t xml:space="preserve">, the U.S. Federal PKI, and CAs applying for membership but </w:t>
      </w:r>
      <w:r>
        <w:lastRenderedPageBreak/>
        <w:t xml:space="preserve">awaiting full qualification under Section 2.1. Participation as an Associate Member is by invitation only. </w:t>
      </w:r>
      <w:proofErr w:type="gramStart"/>
      <w:r>
        <w:t>In order to</w:t>
      </w:r>
      <w:proofErr w:type="gramEnd"/>
      <w:r>
        <w:t xml:space="preserve">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Forum Members on member lists, and access Forum wiki content. Associate Members are not entitled 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themselves or others to be additional candidates as Chair. A Vice Chair may decline the nomination to the office of Chair and/or indicate an intent to seek nomination for re-election to the office of Vice 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w:t>
      </w:r>
      <w:proofErr w:type="gramStart"/>
      <w:r>
        <w:t>a majority of</w:t>
      </w:r>
      <w:proofErr w:type="gramEnd"/>
      <w:r>
        <w:t xml:space="preserve">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address(es)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 xml:space="preserve">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w:t>
      </w:r>
      <w:r>
        <w:lastRenderedPageBreak/>
        <w:t>the Certificate Consumers voted for the nominee. If the election ballot results in a tie among the 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Duties: 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 xml:space="preserve">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w:t>
      </w:r>
      <w:proofErr w:type="gramStart"/>
      <w:r>
        <w:t>purposes, and</w:t>
      </w:r>
      <w:proofErr w:type="gramEnd"/>
      <w:r>
        <w:t xml:space="preserve">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 xml:space="preserve">Interested Parties will not be required to pay anything for their participation in Forum </w:t>
      </w:r>
      <w:proofErr w:type="gramStart"/>
      <w:r>
        <w:t>activities, but</w:t>
      </w:r>
      <w:proofErr w:type="gramEnd"/>
      <w:r>
        <w:t xml:space="preserve">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w:t>
      </w:r>
      <w:proofErr w:type="gramStart"/>
      <w:r>
        <w:t>person, and</w:t>
      </w:r>
      <w:proofErr w:type="gramEnd"/>
      <w:r>
        <w:t xml:space="preserve">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 xml:space="preserve">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w:t>
      </w:r>
      <w:r>
        <w:lastRenderedPageBreak/>
        <w:t>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issues, 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 xml:space="preserve">Members have discretion about which mailing list they </w:t>
      </w:r>
      <w:proofErr w:type="gramStart"/>
      <w:r>
        <w:t>use, but</w:t>
      </w:r>
      <w:proofErr w:type="gramEnd"/>
      <w:r>
        <w:t xml:space="preserve">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 xml:space="preserve">The Chair shall appoint a List Manager who shall maintain a Public Mail List. Members and Interested Parties may post to the Public Mail List in compliance with these Bylaws. Anyone else </w:t>
      </w:r>
      <w:proofErr w:type="gramStart"/>
      <w:r>
        <w:t>is allowed to</w:t>
      </w:r>
      <w:proofErr w:type="gramEnd"/>
      <w:r>
        <w:t xml:space="preserve">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lastRenderedPageBreak/>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ins w:id="35" w:author="Ben Wilson" w:date="2018-09-04T22:23:00Z">
        <w:r w:rsidR="003F1960">
          <w:t>3</w:t>
        </w:r>
      </w:ins>
      <w:del w:id="36" w:author="Ben Wilson" w:date="2018-09-04T22:23:00Z">
        <w:r w:rsidDel="003F1960">
          <w:delText>1</w:delText>
        </w:r>
      </w:del>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 xml:space="preserve">Issuer participants and Certificate Consumer </w:t>
      </w:r>
      <w:proofErr w:type="gramStart"/>
      <w:r>
        <w:t>participants, but</w:t>
      </w:r>
      <w:proofErr w:type="gramEnd"/>
      <w:r>
        <w:t xml:space="preserve"> is not required to include both. A CWG shall allow for the participation of Interested Parties and Associate 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proofErr w:type="gramStart"/>
      <w:r>
        <w:t>In order to</w:t>
      </w:r>
      <w:proofErr w:type="gramEnd"/>
      <w:r>
        <w:t xml:space="preserve">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proofErr w:type="spellStart"/>
      <w:r>
        <w:lastRenderedPageBreak/>
        <w:t>Rechartering</w:t>
      </w:r>
      <w:proofErr w:type="spellEnd"/>
      <w:r>
        <w:t>,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proofErr w:type="spellStart"/>
      <w:r>
        <w:t>Rechartering</w:t>
      </w:r>
      <w:proofErr w:type="spellEnd"/>
      <w:r>
        <w:t>. CWGs may only amend their charters via the ballot procedure described in</w:t>
      </w:r>
      <w:r>
        <w:rPr>
          <w:spacing w:val="-34"/>
        </w:rPr>
        <w:t xml:space="preserve"> </w:t>
      </w:r>
      <w:r>
        <w:t>Section</w:t>
      </w:r>
    </w:p>
    <w:p w:rsidR="00E25BD2" w:rsidRDefault="00E50ACF">
      <w:pPr>
        <w:pStyle w:val="BodyText"/>
        <w:spacing w:before="1"/>
        <w:ind w:left="680" w:right="135"/>
      </w:pPr>
      <w:r>
        <w:t>2.3 above. After Forum approval of an amended CWG charter, the new charter takes effect immediately, or as specified in the amending ballot. This amendment process does not itself require 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(yes/no regarding the extension) of the Forum, initiated through the Public List. If no objection is 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The Forum can dissolve a CWG via a ballot following the Forum’s regular voting rules in Section 2.3 above. The Forum may not dissolve a CWG prior to the end date specified in its charter, if any, without a such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 xml:space="preserve">Any “Legacy” Working Groups (“LWG”) in existence when </w:t>
      </w:r>
      <w:del w:id="37" w:author="Ben Wilson" w:date="2018-09-04T22:24:00Z">
        <w:r w:rsidDel="00202126">
          <w:delText xml:space="preserve">this </w:delText>
        </w:r>
      </w:del>
      <w:r>
        <w:t>Bylaws v.1.</w:t>
      </w:r>
      <w:ins w:id="38" w:author="Ben Wilson" w:date="2018-09-04T22:24:00Z">
        <w:r w:rsidR="00202126">
          <w:t>9</w:t>
        </w:r>
      </w:ins>
      <w:del w:id="39" w:author="Ben Wilson" w:date="2018-09-04T22:24:00Z">
        <w:r w:rsidDel="00202126">
          <w:delText>8</w:delText>
        </w:r>
      </w:del>
      <w:r>
        <w:t xml:space="preserve"> </w:t>
      </w:r>
      <w:del w:id="40" w:author="Ben Wilson" w:date="2018-09-04T22:24:00Z">
        <w:r w:rsidDel="00202126">
          <w:delText xml:space="preserve">is </w:delText>
        </w:r>
      </w:del>
      <w:ins w:id="41" w:author="Ben Wilson" w:date="2018-09-04T22:24:00Z">
        <w:r w:rsidR="00202126">
          <w:t xml:space="preserve">was </w:t>
        </w:r>
      </w:ins>
      <w:r>
        <w:t>approved by the Forum shall have the option of (a) converting to a Subcommittee under a CWG pursuant to Section 5.3.1(e),</w:t>
      </w:r>
      <w:r w:rsidR="003066AB">
        <w:t xml:space="preserve"> </w:t>
      </w:r>
      <w:r>
        <w:t xml:space="preserve">(b) immediately terminating, or (c) continuing in effect without change </w:t>
      </w:r>
      <w:del w:id="42" w:author="Ben Wilson" w:date="2018-09-04T22:27:00Z">
        <w:r w:rsidDel="003A0091">
          <w:delText>for 6 months following such approval</w:delText>
        </w:r>
      </w:del>
      <w:ins w:id="43" w:author="Ben Wilson" w:date="2018-09-04T22:27:00Z">
        <w:r w:rsidR="003A0091">
          <w:t>until 3-October-2018</w:t>
        </w:r>
      </w:ins>
      <w:r>
        <w:t xml:space="preserve">. For an LWG to continue beyond such </w:t>
      </w:r>
      <w:del w:id="44" w:author="Ben Wilson" w:date="2018-09-04T22:27:00Z">
        <w:r w:rsidDel="003A0091">
          <w:delText>6 months</w:delText>
        </w:r>
      </w:del>
      <w:ins w:id="45" w:author="Ben Wilson" w:date="2018-09-04T22:27:00Z">
        <w:r w:rsidR="003A0091">
          <w:t>date</w:t>
        </w:r>
      </w:ins>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 xml:space="preserve">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w:t>
      </w:r>
      <w:r>
        <w:lastRenderedPageBreak/>
        <w:t>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As a requirement for participation in any CWG as an Associate Member or Interested Party, Associate 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return the new IPR Agreement within such 90-day period, its participation in Forum calls, meetings, 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 xml:space="preserve">If practical, within 24 hours send an acknowledgment to the questioner indicating that the question or comment has been received and that a response will </w:t>
      </w:r>
      <w:proofErr w:type="gramStart"/>
      <w:r>
        <w:t>provided as soon as</w:t>
      </w:r>
      <w:proofErr w:type="gramEnd"/>
      <w:r>
        <w:t xml:space="preserve">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r>
        <w:rPr>
          <w:sz w:val="19"/>
        </w:rPr>
        <w:br w:type="page"/>
      </w: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 xml:space="preserve">An entity that directly or indirectly controls, is controlled by, or is under common control with, another entity. Control for the purposes of these Bylaws shall mean direct or indirect beneficial ownership of more than fifty percent of the voting stock, or decision-making authority </w:t>
      </w:r>
      <w:proofErr w:type="gramStart"/>
      <w:r>
        <w:t>in the event that</w:t>
      </w:r>
      <w:proofErr w:type="gramEnd"/>
      <w:r>
        <w:t xml:space="preserve">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t xml:space="preserve">Forum Teleconferences: </w:t>
      </w:r>
      <w:r>
        <w:t>Teleconference plenary meetings of Members as scheduled from time to 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list-serv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 xml:space="preserve">The public email list-serv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xml:space="preserve">: The email list-serv currently located at </w:t>
      </w:r>
      <w:hyperlink r:id="rId8">
        <w:r>
          <w:t xml:space="preserve">questions@cabforum.org </w:t>
        </w:r>
      </w:hyperlink>
      <w:r>
        <w:t>maintained by the Forum for communications from the public to the Forum.</w:t>
      </w:r>
    </w:p>
    <w:p w:rsidR="00E25BD2" w:rsidRDefault="00E25BD2">
      <w:pPr>
        <w:sectPr w:rsidR="00E25BD2">
          <w:footerReference w:type="default" r:id="rId9"/>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 xml:space="preserve">This CAB Forum IPR Policy Agreement (the "Agreement") constitutes a binding contract amongst all participants who make Contributions during the process of developing a Draft Guideline </w:t>
      </w:r>
      <w:proofErr w:type="gramStart"/>
      <w:r>
        <w:rPr>
          <w:rFonts w:ascii="Calibri"/>
        </w:rPr>
        <w:t>for the purpose of</w:t>
      </w:r>
      <w:proofErr w:type="gramEnd"/>
      <w:r>
        <w:rPr>
          <w:rFonts w:ascii="Calibri"/>
        </w:rPr>
        <w:t xml:space="preserve"> incorporating such material into a Draft Guideline or a Final Guideline of the CA / Browser Forum.</w:t>
      </w:r>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3315BC">
      <w:pPr>
        <w:pStyle w:val="BodyText"/>
        <w:spacing w:before="3"/>
        <w:rPr>
          <w:rFonts w:ascii="Times New Roman"/>
          <w:sz w:val="20"/>
        </w:rPr>
      </w:pPr>
      <w:r>
        <w:pict>
          <v:line id="_x0000_s1026" style="position:absolute;z-index:1048;mso-wrap-distance-left:0;mso-wrap-distance-right:0;mso-position-horizontal-relative:page" from="54pt,14.05pt" to="207.6pt,14.05pt" strokeweight=".25292mm">
            <w10:wrap type="topAndBottom" anchorx="page"/>
          </v:line>
        </w:pic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pPr>
        <w:spacing w:line="288"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p>
    <w:p w:rsidR="00E25BD2" w:rsidRDefault="00E50ACF">
      <w:pPr>
        <w:spacing w:before="4"/>
        <w:ind w:left="320"/>
        <w:rPr>
          <w:sz w:val="21"/>
        </w:rPr>
      </w:pPr>
      <w:r>
        <w:rPr>
          <w:sz w:val="21"/>
        </w:rPr>
        <w:t>all official Forum activities, such as meetings, teleconferences, mailing lists, conferences, and</w:t>
      </w:r>
    </w:p>
    <w:p w:rsidR="00E25BD2" w:rsidRDefault="00E50ACF">
      <w:pPr>
        <w:spacing w:before="47"/>
        <w:ind w:left="320"/>
        <w:rPr>
          <w:sz w:val="21"/>
        </w:rPr>
      </w:pPr>
      <w:r>
        <w:rPr>
          <w:sz w:val="21"/>
        </w:rPr>
        <w:t>other Forum functions. The Forum is committed to maintaining a professional and respectful environment.</w:t>
      </w:r>
    </w:p>
    <w:p w:rsidR="00E25BD2" w:rsidRDefault="00E25BD2">
      <w:pPr>
        <w:pStyle w:val="BodyText"/>
        <w:spacing w:before="6"/>
        <w:rPr>
          <w:sz w:val="29"/>
        </w:rPr>
      </w:pPr>
    </w:p>
    <w:p w:rsidR="00E25BD2" w:rsidRDefault="00E50ACF">
      <w:pPr>
        <w:spacing w:line="288"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pPr>
        <w:pStyle w:val="BodyText"/>
        <w:spacing w:before="4"/>
        <w:rPr>
          <w:sz w:val="25"/>
        </w:rPr>
      </w:pPr>
    </w:p>
    <w:p w:rsidR="00E25BD2" w:rsidRDefault="00E50ACF">
      <w:pPr>
        <w:pStyle w:val="ListParagraph"/>
        <w:numPr>
          <w:ilvl w:val="0"/>
          <w:numId w:val="3"/>
        </w:numPr>
        <w:tabs>
          <w:tab w:val="left" w:pos="551"/>
        </w:tabs>
        <w:spacing w:before="1" w:line="288"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 xml:space="preserve">religion, nationality, or </w:t>
      </w:r>
      <w:proofErr w:type="gramStart"/>
      <w:r>
        <w:rPr>
          <w:sz w:val="21"/>
        </w:rPr>
        <w:t>other</w:t>
      </w:r>
      <w:proofErr w:type="gramEnd"/>
      <w:r>
        <w:rPr>
          <w:sz w:val="21"/>
        </w:rPr>
        <w:t xml:space="preserve">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pPr>
        <w:pStyle w:val="BodyText"/>
        <w:spacing w:before="1"/>
        <w:rPr>
          <w:sz w:val="25"/>
        </w:rPr>
      </w:pPr>
    </w:p>
    <w:p w:rsidR="00E25BD2" w:rsidRDefault="00E50ACF">
      <w:pPr>
        <w:pStyle w:val="ListParagraph"/>
        <w:numPr>
          <w:ilvl w:val="0"/>
          <w:numId w:val="2"/>
        </w:numPr>
        <w:tabs>
          <w:tab w:val="left" w:pos="695"/>
        </w:tabs>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line="252"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pPr>
        <w:pStyle w:val="ListParagraph"/>
        <w:numPr>
          <w:ilvl w:val="1"/>
          <w:numId w:val="2"/>
        </w:numPr>
        <w:tabs>
          <w:tab w:val="left" w:pos="1039"/>
          <w:tab w:val="left" w:pos="1040"/>
        </w:tabs>
        <w:spacing w:line="238" w:lineRule="exact"/>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pPr>
        <w:pStyle w:val="ListParagraph"/>
        <w:numPr>
          <w:ilvl w:val="1"/>
          <w:numId w:val="2"/>
        </w:numPr>
        <w:tabs>
          <w:tab w:val="left" w:pos="1039"/>
          <w:tab w:val="left" w:pos="1040"/>
        </w:tabs>
        <w:spacing w:before="8" w:line="252"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pPr>
        <w:pStyle w:val="BodyText"/>
        <w:spacing w:before="11"/>
        <w:rPr>
          <w:sz w:val="23"/>
        </w:rPr>
      </w:pPr>
    </w:p>
    <w:p w:rsidR="00E25BD2" w:rsidRDefault="00E50ACF">
      <w:pPr>
        <w:pStyle w:val="ListParagraph"/>
        <w:numPr>
          <w:ilvl w:val="0"/>
          <w:numId w:val="2"/>
        </w:numPr>
        <w:tabs>
          <w:tab w:val="left" w:pos="700"/>
        </w:tabs>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rPr>
          <w:sz w:val="21"/>
        </w:rPr>
      </w:pPr>
      <w:r>
        <w:rPr>
          <w:sz w:val="21"/>
        </w:rPr>
        <w:t>Threatening violence towards</w:t>
      </w:r>
      <w:r>
        <w:rPr>
          <w:spacing w:val="-8"/>
          <w:sz w:val="21"/>
        </w:rPr>
        <w:t xml:space="preserve"> </w:t>
      </w:r>
      <w:r>
        <w:rPr>
          <w:sz w:val="21"/>
        </w:rPr>
        <w:t>anyone.</w:t>
      </w:r>
    </w:p>
    <w:p w:rsidR="00E25BD2" w:rsidRDefault="00E50ACF">
      <w:pPr>
        <w:pStyle w:val="ListParagraph"/>
        <w:numPr>
          <w:ilvl w:val="1"/>
          <w:numId w:val="2"/>
        </w:numPr>
        <w:tabs>
          <w:tab w:val="left" w:pos="1039"/>
          <w:tab w:val="left" w:pos="1040"/>
        </w:tabs>
        <w:spacing w:before="8"/>
        <w:rPr>
          <w:sz w:val="21"/>
        </w:rPr>
      </w:pPr>
      <w:r>
        <w:rPr>
          <w:sz w:val="21"/>
        </w:rPr>
        <w:t xml:space="preserve">Discriminating against anyone </w:t>
      </w:r>
      <w:proofErr w:type="gramStart"/>
      <w:r>
        <w:rPr>
          <w:sz w:val="21"/>
        </w:rPr>
        <w:t>on the basis of</w:t>
      </w:r>
      <w:proofErr w:type="gramEnd"/>
      <w:r>
        <w:rPr>
          <w:sz w:val="21"/>
        </w:rPr>
        <w:t xml:space="preserve"> personal characteristics or group</w:t>
      </w:r>
      <w:r>
        <w:rPr>
          <w:spacing w:val="-22"/>
          <w:sz w:val="21"/>
        </w:rPr>
        <w:t xml:space="preserve"> </w:t>
      </w:r>
      <w:r>
        <w:rPr>
          <w:sz w:val="21"/>
        </w:rPr>
        <w:t>membership.</w:t>
      </w:r>
    </w:p>
    <w:p w:rsidR="00E25BD2" w:rsidRDefault="00E50ACF">
      <w:pPr>
        <w:pStyle w:val="ListParagraph"/>
        <w:numPr>
          <w:ilvl w:val="1"/>
          <w:numId w:val="2"/>
        </w:numPr>
        <w:tabs>
          <w:tab w:val="left" w:pos="1039"/>
          <w:tab w:val="left" w:pos="1040"/>
        </w:tabs>
        <w:spacing w:before="5"/>
        <w:rPr>
          <w:sz w:val="21"/>
        </w:rPr>
      </w:pPr>
      <w:r>
        <w:rPr>
          <w:sz w:val="21"/>
        </w:rPr>
        <w:t>Harassing or bullying anyone verbally, physically, or</w:t>
      </w:r>
      <w:r>
        <w:rPr>
          <w:spacing w:val="-21"/>
          <w:sz w:val="21"/>
        </w:rPr>
        <w:t xml:space="preserve"> </w:t>
      </w:r>
      <w:r>
        <w:rPr>
          <w:sz w:val="21"/>
        </w:rPr>
        <w:t>sexually.</w:t>
      </w:r>
    </w:p>
    <w:p w:rsidR="00E25BD2" w:rsidRDefault="00E50ACF">
      <w:pPr>
        <w:pStyle w:val="ListParagraph"/>
        <w:numPr>
          <w:ilvl w:val="1"/>
          <w:numId w:val="2"/>
        </w:numPr>
        <w:tabs>
          <w:tab w:val="left" w:pos="1039"/>
          <w:tab w:val="left" w:pos="1040"/>
        </w:tabs>
        <w:spacing w:before="8"/>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pPr>
        <w:pStyle w:val="ListParagraph"/>
        <w:numPr>
          <w:ilvl w:val="1"/>
          <w:numId w:val="2"/>
        </w:numPr>
        <w:tabs>
          <w:tab w:val="left" w:pos="1039"/>
          <w:tab w:val="left" w:pos="1040"/>
        </w:tabs>
        <w:spacing w:before="4"/>
        <w:rPr>
          <w:sz w:val="21"/>
        </w:rPr>
      </w:pPr>
      <w:r>
        <w:rPr>
          <w:sz w:val="21"/>
        </w:rPr>
        <w:t>Touching another person in a physically inappropriate</w:t>
      </w:r>
      <w:r>
        <w:rPr>
          <w:spacing w:val="-10"/>
          <w:sz w:val="21"/>
        </w:rPr>
        <w:t xml:space="preserve"> </w:t>
      </w:r>
      <w:r>
        <w:rPr>
          <w:sz w:val="21"/>
        </w:rPr>
        <w:t>way.</w:t>
      </w:r>
    </w:p>
    <w:p w:rsidR="00E25BD2" w:rsidRDefault="00E50ACF">
      <w:pPr>
        <w:pStyle w:val="ListParagraph"/>
        <w:numPr>
          <w:ilvl w:val="1"/>
          <w:numId w:val="2"/>
        </w:numPr>
        <w:tabs>
          <w:tab w:val="left" w:pos="1039"/>
          <w:tab w:val="left" w:pos="1040"/>
        </w:tabs>
        <w:spacing w:before="9"/>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pPr>
        <w:pStyle w:val="ListParagraph"/>
        <w:numPr>
          <w:ilvl w:val="1"/>
          <w:numId w:val="2"/>
        </w:numPr>
        <w:tabs>
          <w:tab w:val="left" w:pos="1039"/>
          <w:tab w:val="left" w:pos="1040"/>
        </w:tabs>
        <w:spacing w:before="4" w:line="249"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pPr>
        <w:pStyle w:val="ListParagraph"/>
        <w:numPr>
          <w:ilvl w:val="1"/>
          <w:numId w:val="2"/>
        </w:numPr>
        <w:tabs>
          <w:tab w:val="left" w:pos="1039"/>
          <w:tab w:val="left" w:pos="1040"/>
        </w:tabs>
        <w:spacing w:before="1" w:line="247"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pPr>
        <w:pStyle w:val="ListParagraph"/>
        <w:numPr>
          <w:ilvl w:val="1"/>
          <w:numId w:val="2"/>
        </w:numPr>
        <w:tabs>
          <w:tab w:val="left" w:pos="1039"/>
          <w:tab w:val="left" w:pos="1040"/>
        </w:tabs>
        <w:spacing w:before="2"/>
        <w:rPr>
          <w:sz w:val="21"/>
        </w:rPr>
      </w:pPr>
      <w:r>
        <w:rPr>
          <w:sz w:val="21"/>
        </w:rPr>
        <w:t>Advocating for, or encouraging, any of the above</w:t>
      </w:r>
      <w:r>
        <w:rPr>
          <w:spacing w:val="-17"/>
          <w:sz w:val="21"/>
        </w:rPr>
        <w:t xml:space="preserve"> </w:t>
      </w:r>
      <w:r>
        <w:rPr>
          <w:sz w:val="21"/>
        </w:rPr>
        <w:t>behavior.</w:t>
      </w:r>
    </w:p>
    <w:p w:rsidR="00E25BD2" w:rsidRDefault="00E25BD2">
      <w:pPr>
        <w:rPr>
          <w:sz w:val="21"/>
        </w:rPr>
      </w:pPr>
    </w:p>
    <w:p w:rsidR="00E25BD2" w:rsidRDefault="00E50ACF">
      <w:pPr>
        <w:pStyle w:val="ListParagraph"/>
        <w:numPr>
          <w:ilvl w:val="0"/>
          <w:numId w:val="2"/>
        </w:numPr>
        <w:tabs>
          <w:tab w:val="left" w:pos="685"/>
        </w:tabs>
        <w:spacing w:before="36" w:line="285" w:lineRule="auto"/>
        <w:ind w:right="372" w:firstLine="0"/>
        <w:rPr>
          <w:sz w:val="21"/>
        </w:rPr>
      </w:pPr>
      <w:r>
        <w:rPr>
          <w:sz w:val="21"/>
        </w:rPr>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proofErr w:type="gramStart"/>
      <w:r>
        <w:rPr>
          <w:sz w:val="21"/>
        </w:rPr>
        <w:t>take action</w:t>
      </w:r>
      <w:proofErr w:type="gramEnd"/>
      <w:r>
        <w:rPr>
          <w:sz w:val="21"/>
        </w:rPr>
        <w:t xml:space="preserve">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pPr>
        <w:pStyle w:val="BodyText"/>
        <w:spacing w:before="8"/>
        <w:rPr>
          <w:sz w:val="17"/>
        </w:rPr>
      </w:pPr>
    </w:p>
    <w:p w:rsidR="00E25BD2" w:rsidRDefault="00E50ACF">
      <w:pPr>
        <w:pStyle w:val="ListParagraph"/>
        <w:numPr>
          <w:ilvl w:val="0"/>
          <w:numId w:val="2"/>
        </w:numPr>
        <w:tabs>
          <w:tab w:val="left" w:pos="695"/>
        </w:tabs>
        <w:spacing w:line="288" w:lineRule="auto"/>
        <w:ind w:right="355" w:firstLine="0"/>
        <w:rPr>
          <w:sz w:val="21"/>
        </w:rPr>
      </w:pPr>
      <w:r>
        <w:rPr>
          <w:sz w:val="21"/>
        </w:rPr>
        <w:lastRenderedPageBreak/>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pPr>
        <w:pStyle w:val="BodyText"/>
        <w:spacing w:before="5"/>
        <w:rPr>
          <w:sz w:val="17"/>
        </w:rPr>
      </w:pPr>
    </w:p>
    <w:p w:rsidR="00E25BD2" w:rsidRDefault="00E50ACF">
      <w:pPr>
        <w:pStyle w:val="ListParagraph"/>
        <w:numPr>
          <w:ilvl w:val="0"/>
          <w:numId w:val="3"/>
        </w:numPr>
        <w:tabs>
          <w:tab w:val="left" w:pos="608"/>
        </w:tabs>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pPr>
        <w:pStyle w:val="BodyText"/>
        <w:spacing w:before="3"/>
        <w:rPr>
          <w:sz w:val="16"/>
        </w:rPr>
      </w:pPr>
    </w:p>
    <w:p w:rsidR="00E25BD2" w:rsidRDefault="00E50ACF">
      <w:pPr>
        <w:spacing w:before="66" w:line="252" w:lineRule="auto"/>
        <w:ind w:left="320" w:right="421"/>
        <w:rPr>
          <w:sz w:val="21"/>
        </w:rPr>
      </w:pPr>
      <w:r>
        <w:rPr>
          <w:sz w:val="21"/>
        </w:rPr>
        <w:t xml:space="preserve">(a)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w:t>
      </w:r>
      <w:proofErr w:type="gramStart"/>
      <w:r>
        <w:rPr>
          <w:sz w:val="21"/>
        </w:rPr>
        <w:t>as long as</w:t>
      </w:r>
      <w:proofErr w:type="gramEnd"/>
      <w:r>
        <w:rPr>
          <w:sz w:val="21"/>
        </w:rPr>
        <w:t xml:space="preserve"> you have earned their trust.</w:t>
      </w:r>
    </w:p>
    <w:p w:rsidR="00E25BD2" w:rsidRDefault="00E50ACF">
      <w:pPr>
        <w:spacing w:line="288" w:lineRule="auto"/>
        <w:ind w:left="320" w:right="177"/>
        <w:rPr>
          <w:sz w:val="21"/>
        </w:rPr>
      </w:pPr>
      <w:r>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p>
    <w:p w:rsidR="00E25BD2" w:rsidRDefault="00E50ACF">
      <w:pPr>
        <w:spacing w:line="288" w:lineRule="auto"/>
        <w:ind w:left="320" w:right="244"/>
        <w:rPr>
          <w:sz w:val="21"/>
        </w:rPr>
      </w:pPr>
      <w:r>
        <w:rPr>
          <w:sz w:val="21"/>
        </w:rPr>
        <w:t>a “Code Liaison”). One or more Code Liaison(s) will work with the reported Forum participant to determine whether a violation of the Code has occurred and, if so, how to resolve it.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p>
    <w:p w:rsidR="00E25BD2" w:rsidRDefault="00E50ACF">
      <w:pPr>
        <w:spacing w:line="290" w:lineRule="auto"/>
        <w:ind w:left="320" w:right="177"/>
        <w:rPr>
          <w:sz w:val="21"/>
        </w:rPr>
      </w:pP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0">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pPr>
        <w:spacing w:line="290"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[insert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proofErr w:type="gramStart"/>
      <w:r>
        <w:rPr>
          <w:sz w:val="24"/>
        </w:rPr>
        <w:t>In order to</w:t>
      </w:r>
      <w:proofErr w:type="gramEnd"/>
      <w:r>
        <w:rPr>
          <w:sz w:val="24"/>
        </w:rPr>
        <w:t xml:space="preserve">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ins w:id="50" w:author="Ben Wilson" w:date="2018-09-04T22:16:00Z">
        <w:r w:rsidR="00547E1C">
          <w:rPr>
            <w:sz w:val="24"/>
          </w:rPr>
          <w:t xml:space="preserve">scope </w:t>
        </w:r>
      </w:ins>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[describe]</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[describe]</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[developmental milestone 1]</w:t>
      </w:r>
    </w:p>
    <w:p w:rsidR="00E25BD2" w:rsidRDefault="00E25BD2">
      <w:pPr>
        <w:pStyle w:val="BodyText"/>
        <w:spacing w:before="1"/>
        <w:rPr>
          <w:sz w:val="21"/>
        </w:rPr>
      </w:pPr>
    </w:p>
    <w:p w:rsidR="00E25BD2" w:rsidRDefault="00E50ACF">
      <w:pPr>
        <w:ind w:left="320"/>
        <w:rPr>
          <w:sz w:val="24"/>
        </w:rPr>
      </w:pPr>
      <w:r>
        <w:rPr>
          <w:sz w:val="24"/>
        </w:rPr>
        <w:t>[developmental milestone 2]</w:t>
      </w:r>
    </w:p>
    <w:p w:rsidR="00E25BD2" w:rsidRDefault="00E25BD2">
      <w:pPr>
        <w:pStyle w:val="BodyText"/>
        <w:spacing w:before="1"/>
        <w:rPr>
          <w:sz w:val="21"/>
        </w:rPr>
      </w:pPr>
    </w:p>
    <w:p w:rsidR="00E25BD2" w:rsidRDefault="00E50ACF">
      <w:pPr>
        <w:ind w:left="320"/>
        <w:rPr>
          <w:sz w:val="24"/>
        </w:rPr>
      </w:pPr>
      <w:r>
        <w:rPr>
          <w:sz w:val="24"/>
        </w:rPr>
        <w:t>[developmental milestone 3]</w:t>
      </w:r>
    </w:p>
    <w:p w:rsidR="00E25BD2" w:rsidRDefault="00E25BD2">
      <w:pPr>
        <w:pStyle w:val="BodyText"/>
        <w:spacing w:before="1"/>
        <w:rPr>
          <w:sz w:val="21"/>
        </w:rPr>
      </w:pPr>
    </w:p>
    <w:p w:rsidR="00E25BD2" w:rsidRDefault="00E50ACF">
      <w:pPr>
        <w:ind w:left="320"/>
        <w:rPr>
          <w:sz w:val="24"/>
        </w:rPr>
      </w:pPr>
      <w:r>
        <w:rPr>
          <w:sz w:val="24"/>
        </w:rPr>
        <w:t>[developmental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[specify] [specify]</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[specify]</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 xml:space="preserve">Most Working Group teleconferences will focus on discussion of particular </w:t>
      </w:r>
      <w:proofErr w:type="gramStart"/>
      <w:r>
        <w:rPr>
          <w:sz w:val="24"/>
        </w:rPr>
        <w:t>specifications, and</w:t>
      </w:r>
      <w:proofErr w:type="gramEnd"/>
      <w:r>
        <w:rPr>
          <w:sz w:val="24"/>
        </w:rPr>
        <w:t xml:space="preserve">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BC" w:rsidRDefault="003315BC">
      <w:r>
        <w:separator/>
      </w:r>
    </w:p>
  </w:endnote>
  <w:endnote w:type="continuationSeparator" w:id="0">
    <w:p w:rsidR="003315BC" w:rsidRDefault="003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D2" w:rsidRDefault="009F5CA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pt;margin-top:695.4pt;width:330.8pt;height:12.2pt;z-index:-15616;mso-position-horizontal-relative:page;mso-position-vertical-relative:page" filled="f" stroked="f">
          <v:textbox inset="0,0,0,0">
            <w:txbxContent>
              <w:p w:rsidR="00E25BD2" w:rsidRDefault="00E50ACF">
                <w:pPr>
                  <w:spacing w:before="16"/>
                  <w:ind w:left="20"/>
                  <w:rPr>
                    <w:sz w:val="18"/>
                  </w:rPr>
                </w:pPr>
                <w:r>
                  <w:rPr>
                    <w:sz w:val="18"/>
                  </w:rPr>
                  <w:t>Bylaws of the CA/Browser Forum, v.</w:t>
                </w:r>
                <w:ins w:id="46" w:author="Ben Wilson" w:date="2018-09-04T21:33:00Z">
                  <w:r w:rsidR="009F5CA4">
                    <w:rPr>
                      <w:sz w:val="18"/>
                    </w:rPr>
                    <w:t>2.0</w:t>
                  </w:r>
                </w:ins>
                <w:del w:id="47" w:author="Ben Wilson" w:date="2018-09-04T21:33:00Z">
                  <w:r w:rsidDel="009F5CA4">
                    <w:rPr>
                      <w:sz w:val="18"/>
                    </w:rPr>
                    <w:delText>1.9</w:delText>
                  </w:r>
                </w:del>
                <w:r>
                  <w:rPr>
                    <w:sz w:val="18"/>
                  </w:rPr>
                  <w:t xml:space="preserve"> (Effective </w:t>
                </w:r>
                <w:del w:id="48" w:author="Ben Wilson" w:date="2018-09-04T21:34:00Z">
                  <w:r w:rsidDel="009F5CA4">
                    <w:rPr>
                      <w:sz w:val="18"/>
                    </w:rPr>
                    <w:delText>3JUL18</w:delText>
                  </w:r>
                </w:del>
                <w:ins w:id="49" w:author="Ben Wilson" w:date="2018-09-04T21:34:00Z">
                  <w:r w:rsidR="009F5CA4">
                    <w:rPr>
                      <w:sz w:val="18"/>
                    </w:rPr>
                    <w:t>__1</w:t>
                  </w:r>
                  <w:r w:rsidR="009F5CA4">
                    <w:rPr>
                      <w:sz w:val="18"/>
                    </w:rPr>
                    <w:t>8</w:t>
                  </w:r>
                </w:ins>
                <w:r>
                  <w:rPr>
                    <w:sz w:val="18"/>
                  </w:rPr>
                  <w:t>)</w:t>
                </w:r>
              </w:p>
            </w:txbxContent>
          </v:textbox>
          <w10:wrap anchorx="page" anchory="page"/>
        </v:shape>
      </w:pict>
    </w:r>
    <w:r w:rsidR="003315BC">
      <w:pict>
        <v:shape id="_x0000_s2050" type="#_x0000_t202" style="position:absolute;margin-left:544.7pt;margin-top:683.75pt;width:15.4pt;height:15.5pt;z-index:-15640;mso-position-horizontal-relative:page;mso-position-vertical-relative:page"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BC" w:rsidRDefault="003315BC">
      <w:r>
        <w:separator/>
      </w:r>
    </w:p>
  </w:footnote>
  <w:footnote w:type="continuationSeparator" w:id="0">
    <w:p w:rsidR="003315BC" w:rsidRDefault="0033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Wilson">
    <w15:presenceInfo w15:providerId="AD" w15:userId="S-1-5-21-160309430-744901031-71653503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25BD2"/>
    <w:rsid w:val="00117822"/>
    <w:rsid w:val="00202126"/>
    <w:rsid w:val="002419F9"/>
    <w:rsid w:val="003066AB"/>
    <w:rsid w:val="003315BC"/>
    <w:rsid w:val="003A0091"/>
    <w:rsid w:val="003F1960"/>
    <w:rsid w:val="00547E1C"/>
    <w:rsid w:val="009F5CA4"/>
    <w:rsid w:val="00BD7C73"/>
    <w:rsid w:val="00E1682E"/>
    <w:rsid w:val="00E25BD2"/>
    <w:rsid w:val="00E50ACF"/>
    <w:rsid w:val="00EE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EB0092"/>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3c.org/Consortium/cep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8244</Words>
  <Characters>46991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Wilson</cp:lastModifiedBy>
  <cp:revision>7</cp:revision>
  <dcterms:created xsi:type="dcterms:W3CDTF">2018-09-05T03:30:00Z</dcterms:created>
  <dcterms:modified xsi:type="dcterms:W3CDTF">2018-09-05T04:29:00Z</dcterms:modified>
</cp:coreProperties>
</file>