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69164" w14:textId="12C935DE" w:rsidR="007D2375" w:rsidRPr="004A4F42" w:rsidRDefault="00843731" w:rsidP="00CE13BA">
      <w:pPr>
        <w:pStyle w:val="line867"/>
        <w:shd w:val="clear" w:color="auto" w:fill="FFFFFF"/>
        <w:spacing w:before="0" w:beforeAutospacing="0" w:after="0" w:afterAutospacing="0"/>
        <w:outlineLvl w:val="0"/>
        <w:rPr>
          <w:rStyle w:val="Strong"/>
          <w:rFonts w:ascii="Helvetica" w:hAnsi="Helvetica" w:cs="Arial"/>
          <w:color w:val="000000"/>
        </w:rPr>
      </w:pPr>
      <w:r w:rsidRPr="004A4F42">
        <w:rPr>
          <w:rStyle w:val="Strong"/>
          <w:rFonts w:ascii="Helvetica" w:hAnsi="Helvetica" w:cs="Arial"/>
          <w:color w:val="000000"/>
        </w:rPr>
        <w:t xml:space="preserve">Ballot </w:t>
      </w:r>
      <w:r w:rsidR="007A72BC">
        <w:rPr>
          <w:rStyle w:val="Strong"/>
          <w:rFonts w:ascii="Helvetica" w:hAnsi="Helvetica" w:cs="Arial"/>
          <w:color w:val="000000"/>
        </w:rPr>
        <w:t>206</w:t>
      </w:r>
      <w:r w:rsidR="00F56DF6" w:rsidRPr="004A4F42">
        <w:rPr>
          <w:rStyle w:val="Strong"/>
          <w:rFonts w:ascii="Helvetica" w:hAnsi="Helvetica" w:cs="Arial"/>
          <w:color w:val="000000"/>
        </w:rPr>
        <w:t xml:space="preserve"> –</w:t>
      </w:r>
      <w:r w:rsidR="00817292">
        <w:rPr>
          <w:rStyle w:val="Strong"/>
          <w:rFonts w:ascii="Helvetica" w:hAnsi="Helvetica" w:cs="Arial"/>
          <w:color w:val="000000"/>
        </w:rPr>
        <w:t xml:space="preserve">Amendment </w:t>
      </w:r>
      <w:r w:rsidR="007A72BC">
        <w:rPr>
          <w:rStyle w:val="Strong"/>
          <w:rFonts w:ascii="Helvetica" w:hAnsi="Helvetica" w:cs="Arial"/>
          <w:color w:val="000000"/>
        </w:rPr>
        <w:t xml:space="preserve">to IPR Policy &amp; Bylaws re </w:t>
      </w:r>
      <w:r w:rsidR="00817292">
        <w:rPr>
          <w:rStyle w:val="Strong"/>
          <w:rFonts w:ascii="Helvetica" w:hAnsi="Helvetica" w:cs="Arial"/>
          <w:color w:val="000000"/>
        </w:rPr>
        <w:t>Working Group Formation</w:t>
      </w:r>
      <w:r w:rsidR="007A72BC">
        <w:rPr>
          <w:rStyle w:val="Strong"/>
          <w:rFonts w:ascii="Helvetica" w:hAnsi="Helvetica" w:cs="Arial"/>
          <w:color w:val="000000"/>
        </w:rPr>
        <w:t xml:space="preserve"> </w:t>
      </w:r>
    </w:p>
    <w:p w14:paraId="76FDAD30" w14:textId="77777777" w:rsidR="007D2375" w:rsidRPr="004A4F42" w:rsidRDefault="007D2375" w:rsidP="00DE3A50">
      <w:pPr>
        <w:pStyle w:val="line867"/>
        <w:shd w:val="clear" w:color="auto" w:fill="FFFFFF"/>
        <w:spacing w:before="0" w:beforeAutospacing="0" w:after="0" w:afterAutospacing="0"/>
        <w:rPr>
          <w:rStyle w:val="Strong"/>
          <w:rFonts w:ascii="Helvetica" w:hAnsi="Helvetica" w:cs="Arial"/>
          <w:b w:val="0"/>
          <w:i/>
          <w:color w:val="000000"/>
        </w:rPr>
      </w:pPr>
    </w:p>
    <w:p w14:paraId="41BC9B2C" w14:textId="053E1A2E" w:rsidR="0069271F" w:rsidRPr="004A4F42" w:rsidRDefault="0069271F" w:rsidP="00DE3A50">
      <w:pPr>
        <w:pStyle w:val="line874"/>
        <w:shd w:val="clear" w:color="auto" w:fill="FFFFFF"/>
        <w:spacing w:before="0" w:beforeAutospacing="0" w:after="0" w:afterAutospacing="0"/>
        <w:rPr>
          <w:rFonts w:ascii="Helvetica" w:hAnsi="Helvetica" w:cs="Arial"/>
          <w:color w:val="000000"/>
        </w:rPr>
      </w:pPr>
      <w:r w:rsidRPr="004A4F42">
        <w:rPr>
          <w:rFonts w:ascii="Helvetica" w:hAnsi="Helvetica" w:cs="Arial"/>
          <w:color w:val="000000"/>
        </w:rPr>
        <w:t xml:space="preserve">The following motion has been proposed by </w:t>
      </w:r>
      <w:r w:rsidR="007A72BC">
        <w:rPr>
          <w:rFonts w:ascii="Helvetica" w:hAnsi="Helvetica" w:cs="Arial"/>
          <w:color w:val="000000"/>
        </w:rPr>
        <w:t xml:space="preserve">__________ </w:t>
      </w:r>
      <w:r w:rsidRPr="004A4F42">
        <w:rPr>
          <w:rFonts w:ascii="Helvetica" w:hAnsi="Helvetica" w:cs="Arial"/>
          <w:color w:val="000000"/>
        </w:rPr>
        <w:t xml:space="preserve">of </w:t>
      </w:r>
      <w:r w:rsidR="007A72BC" w:rsidRPr="007A72BC">
        <w:rPr>
          <w:rFonts w:ascii="Helvetica" w:hAnsi="Helvetica" w:cs="Arial"/>
          <w:color w:val="000000"/>
          <w:highlight w:val="yellow"/>
        </w:rPr>
        <w:t>[company]</w:t>
      </w:r>
      <w:r w:rsidR="00E11E9D" w:rsidRPr="004A4F42">
        <w:rPr>
          <w:rFonts w:ascii="Helvetica" w:hAnsi="Helvetica" w:cs="Arial"/>
          <w:color w:val="000000"/>
        </w:rPr>
        <w:t xml:space="preserve"> </w:t>
      </w:r>
      <w:r w:rsidRPr="004A4F42">
        <w:rPr>
          <w:rFonts w:ascii="Helvetica" w:hAnsi="Helvetica" w:cs="Arial"/>
          <w:color w:val="000000"/>
        </w:rPr>
        <w:t xml:space="preserve">and endorsed by </w:t>
      </w:r>
      <w:r w:rsidR="007A72BC">
        <w:rPr>
          <w:rFonts w:ascii="Helvetica" w:hAnsi="Helvetica" w:cs="Arial"/>
          <w:color w:val="000000"/>
        </w:rPr>
        <w:t>____________</w:t>
      </w:r>
      <w:r w:rsidR="00880C1C">
        <w:rPr>
          <w:rFonts w:ascii="Helvetica" w:hAnsi="Helvetica" w:cs="Arial"/>
          <w:color w:val="000000"/>
        </w:rPr>
        <w:t xml:space="preserve"> </w:t>
      </w:r>
      <w:r w:rsidRPr="004A4F42">
        <w:rPr>
          <w:rFonts w:ascii="Helvetica" w:hAnsi="Helvetica" w:cs="Arial"/>
          <w:color w:val="000000"/>
        </w:rPr>
        <w:t xml:space="preserve">of </w:t>
      </w:r>
      <w:r w:rsidR="007A72BC" w:rsidRPr="007A72BC">
        <w:rPr>
          <w:rFonts w:ascii="Helvetica" w:hAnsi="Helvetica" w:cs="Arial"/>
          <w:color w:val="000000"/>
          <w:highlight w:val="yellow"/>
        </w:rPr>
        <w:t>[company]</w:t>
      </w:r>
      <w:r w:rsidR="007A72BC">
        <w:rPr>
          <w:rFonts w:ascii="Helvetica" w:hAnsi="Helvetica" w:cs="Arial"/>
          <w:color w:val="000000"/>
        </w:rPr>
        <w:t xml:space="preserve"> </w:t>
      </w:r>
      <w:r w:rsidRPr="004A4F42">
        <w:rPr>
          <w:rFonts w:ascii="Helvetica" w:hAnsi="Helvetica" w:cs="Arial"/>
          <w:color w:val="000000"/>
        </w:rPr>
        <w:t xml:space="preserve">and </w:t>
      </w:r>
      <w:r w:rsidR="007A72BC">
        <w:rPr>
          <w:rFonts w:ascii="Helvetica" w:hAnsi="Helvetica" w:cs="Arial"/>
          <w:color w:val="000000"/>
        </w:rPr>
        <w:t xml:space="preserve">________ </w:t>
      </w:r>
      <w:r w:rsidRPr="004A4F42">
        <w:rPr>
          <w:rFonts w:ascii="Helvetica" w:hAnsi="Helvetica" w:cs="Arial"/>
          <w:color w:val="000000"/>
        </w:rPr>
        <w:t>of</w:t>
      </w:r>
      <w:r w:rsidR="007A72BC">
        <w:rPr>
          <w:rFonts w:ascii="Helvetica" w:hAnsi="Helvetica" w:cs="Arial"/>
          <w:color w:val="000000"/>
        </w:rPr>
        <w:t xml:space="preserve"> </w:t>
      </w:r>
      <w:r w:rsidR="007A72BC" w:rsidRPr="007A72BC">
        <w:rPr>
          <w:rFonts w:ascii="Helvetica" w:hAnsi="Helvetica" w:cs="Arial"/>
          <w:color w:val="000000"/>
          <w:highlight w:val="yellow"/>
        </w:rPr>
        <w:t>[company]</w:t>
      </w:r>
      <w:r w:rsidR="004D6C00" w:rsidRPr="004A4F42">
        <w:rPr>
          <w:rFonts w:ascii="Helvetica" w:hAnsi="Helvetica" w:cs="Arial"/>
          <w:color w:val="000000"/>
        </w:rPr>
        <w:t xml:space="preserve"> to amend the CA/Browser Forum</w:t>
      </w:r>
      <w:r w:rsidR="004C1CD3">
        <w:rPr>
          <w:rFonts w:ascii="Helvetica" w:hAnsi="Helvetica" w:cs="Arial"/>
          <w:color w:val="000000"/>
        </w:rPr>
        <w:t xml:space="preserve"> (the “Forum”)</w:t>
      </w:r>
      <w:r w:rsidR="007A72BC">
        <w:rPr>
          <w:rFonts w:ascii="Helvetica" w:hAnsi="Helvetica" w:cs="Arial"/>
          <w:color w:val="000000"/>
        </w:rPr>
        <w:t xml:space="preserve"> Intellectual Property Policy Rights (“IPR Policy”) and</w:t>
      </w:r>
      <w:r w:rsidR="004D6C00" w:rsidRPr="004A4F42">
        <w:rPr>
          <w:rFonts w:ascii="Helvetica" w:hAnsi="Helvetica" w:cs="Arial"/>
          <w:color w:val="000000"/>
        </w:rPr>
        <w:t xml:space="preserve"> Bylaws</w:t>
      </w:r>
      <w:r w:rsidR="007A72BC">
        <w:rPr>
          <w:rFonts w:ascii="Helvetica" w:hAnsi="Helvetica" w:cs="Arial"/>
          <w:color w:val="000000"/>
        </w:rPr>
        <w:t xml:space="preserve"> of the CA/Browser Forum</w:t>
      </w:r>
      <w:r w:rsidR="004D6C00" w:rsidRPr="004A4F42">
        <w:rPr>
          <w:rFonts w:ascii="Helvetica" w:hAnsi="Helvetica" w:cs="Arial"/>
          <w:color w:val="000000"/>
        </w:rPr>
        <w:t xml:space="preserve"> (the “Bylaws”)</w:t>
      </w:r>
      <w:r w:rsidR="00D263AB">
        <w:rPr>
          <w:rFonts w:ascii="Helvetica" w:hAnsi="Helvetica" w:cs="Arial"/>
          <w:color w:val="000000"/>
        </w:rPr>
        <w:t xml:space="preserve"> </w:t>
      </w:r>
      <w:r w:rsidR="004C1CD3">
        <w:rPr>
          <w:rFonts w:ascii="Helvetica" w:hAnsi="Helvetica" w:cs="Arial"/>
          <w:color w:val="000000"/>
        </w:rPr>
        <w:t>regarding the formation of working groups</w:t>
      </w:r>
      <w:r w:rsidRPr="004A4F42">
        <w:rPr>
          <w:rFonts w:ascii="Helvetica" w:hAnsi="Helvetica" w:cs="Arial"/>
          <w:color w:val="000000"/>
        </w:rPr>
        <w:t>:</w:t>
      </w:r>
    </w:p>
    <w:p w14:paraId="7B99C0D2" w14:textId="77777777" w:rsidR="001A2D6A" w:rsidRPr="004A4F42" w:rsidRDefault="001A2D6A" w:rsidP="00DE3A50">
      <w:pPr>
        <w:pStyle w:val="line874"/>
        <w:shd w:val="clear" w:color="auto" w:fill="FFFFFF"/>
        <w:spacing w:before="0" w:beforeAutospacing="0" w:after="0" w:afterAutospacing="0"/>
        <w:rPr>
          <w:rFonts w:ascii="Helvetica" w:hAnsi="Helvetica" w:cs="Arial"/>
          <w:color w:val="000000"/>
        </w:rPr>
      </w:pPr>
    </w:p>
    <w:p w14:paraId="54873053" w14:textId="77777777" w:rsidR="00F56DF6" w:rsidRPr="004A4F42" w:rsidRDefault="00F56DF6" w:rsidP="00DE3A50">
      <w:pPr>
        <w:pStyle w:val="line874"/>
        <w:shd w:val="clear" w:color="auto" w:fill="FFFFFF"/>
        <w:spacing w:before="0" w:beforeAutospacing="0" w:after="0" w:afterAutospacing="0"/>
        <w:rPr>
          <w:rFonts w:ascii="Helvetica" w:hAnsi="Helvetica" w:cs="Arial"/>
          <w:color w:val="000000"/>
        </w:rPr>
      </w:pPr>
      <w:r w:rsidRPr="004A4F42">
        <w:rPr>
          <w:rFonts w:ascii="Helvetica" w:hAnsi="Helvetica" w:cs="Arial"/>
          <w:color w:val="000000"/>
        </w:rPr>
        <w:t>-- MOTION BEGINS –</w:t>
      </w:r>
    </w:p>
    <w:p w14:paraId="6155B9B1" w14:textId="77777777" w:rsidR="001A2D6A" w:rsidRPr="004A4F42" w:rsidRDefault="001A2D6A" w:rsidP="00DE3A50">
      <w:pPr>
        <w:pStyle w:val="line874"/>
        <w:shd w:val="clear" w:color="auto" w:fill="FFFFFF"/>
        <w:spacing w:before="0" w:beforeAutospacing="0" w:after="0" w:afterAutospacing="0"/>
        <w:rPr>
          <w:rFonts w:ascii="Helvetica" w:hAnsi="Helvetica" w:cs="Arial"/>
          <w:color w:val="000000"/>
        </w:rPr>
      </w:pPr>
    </w:p>
    <w:p w14:paraId="2ACE96F4" w14:textId="6871EFA3" w:rsidR="004A4D32" w:rsidRPr="00D20A1F" w:rsidRDefault="004C1CD3" w:rsidP="00DE3A50">
      <w:pPr>
        <w:pStyle w:val="PlainText"/>
        <w:rPr>
          <w:rFonts w:ascii="Helvetica" w:hAnsi="Helvetica" w:cs="Arial"/>
          <w:sz w:val="24"/>
          <w:szCs w:val="24"/>
        </w:rPr>
      </w:pPr>
      <w:r w:rsidRPr="00817292">
        <w:rPr>
          <w:rFonts w:ascii="Helvetica" w:hAnsi="Helvetica" w:cs="Arial"/>
          <w:b/>
          <w:sz w:val="24"/>
          <w:szCs w:val="24"/>
        </w:rPr>
        <w:t>1.</w:t>
      </w:r>
      <w:r>
        <w:rPr>
          <w:rFonts w:ascii="Helvetica" w:hAnsi="Helvetica" w:cs="Arial"/>
          <w:sz w:val="24"/>
          <w:szCs w:val="24"/>
        </w:rPr>
        <w:t xml:space="preserve">  </w:t>
      </w:r>
      <w:r w:rsidRPr="004C1CD3">
        <w:rPr>
          <w:rFonts w:ascii="Helvetica" w:hAnsi="Helvetica" w:cs="Arial"/>
          <w:b/>
          <w:sz w:val="24"/>
          <w:szCs w:val="24"/>
        </w:rPr>
        <w:t>Amendment to IPR Policy</w:t>
      </w:r>
      <w:r>
        <w:rPr>
          <w:rFonts w:ascii="Helvetica" w:hAnsi="Helvetica" w:cs="Arial"/>
          <w:sz w:val="24"/>
          <w:szCs w:val="24"/>
        </w:rPr>
        <w:t xml:space="preserve">. </w:t>
      </w:r>
      <w:r w:rsidR="00721444">
        <w:rPr>
          <w:rFonts w:ascii="Helvetica" w:hAnsi="Helvetica" w:cs="Arial"/>
          <w:sz w:val="24"/>
          <w:szCs w:val="24"/>
        </w:rPr>
        <w:t xml:space="preserve">The IPR Policy is hereby amended to read </w:t>
      </w:r>
      <w:r w:rsidR="0084003A">
        <w:rPr>
          <w:rFonts w:ascii="Helvetica" w:hAnsi="Helvetica" w:cs="Arial"/>
          <w:sz w:val="24"/>
          <w:szCs w:val="24"/>
        </w:rPr>
        <w:t xml:space="preserve">in its entirety </w:t>
      </w:r>
      <w:r w:rsidR="004D6C00" w:rsidRPr="00D20A1F">
        <w:rPr>
          <w:rFonts w:ascii="Helvetica" w:hAnsi="Helvetica" w:cs="Arial"/>
          <w:sz w:val="24"/>
          <w:szCs w:val="24"/>
        </w:rPr>
        <w:t xml:space="preserve">as </w:t>
      </w:r>
      <w:r>
        <w:rPr>
          <w:rFonts w:ascii="Helvetica" w:hAnsi="Helvetica" w:cs="Arial"/>
          <w:sz w:val="24"/>
          <w:szCs w:val="24"/>
        </w:rPr>
        <w:t>set forth on Exhibit A hereto</w:t>
      </w:r>
      <w:r w:rsidR="001C3FBF">
        <w:rPr>
          <w:rFonts w:ascii="Helvetica" w:hAnsi="Helvetica" w:cs="Arial"/>
          <w:sz w:val="24"/>
          <w:szCs w:val="24"/>
        </w:rPr>
        <w:t xml:space="preserve"> (IPR Policy version 1.3, effective</w:t>
      </w:r>
      <w:r w:rsidR="00F10318">
        <w:rPr>
          <w:rFonts w:ascii="Helvetica" w:hAnsi="Helvetica" w:cs="Arial"/>
          <w:sz w:val="24"/>
          <w:szCs w:val="24"/>
        </w:rPr>
        <w:t xml:space="preserve"> [</w:t>
      </w:r>
      <w:r w:rsidR="00F10318" w:rsidRPr="00F10318">
        <w:rPr>
          <w:rFonts w:ascii="Helvetica" w:hAnsi="Helvetica" w:cs="Arial"/>
          <w:sz w:val="24"/>
          <w:szCs w:val="24"/>
          <w:highlight w:val="yellow"/>
        </w:rPr>
        <w:t>date</w:t>
      </w:r>
      <w:r w:rsidR="00F10318">
        <w:rPr>
          <w:rFonts w:ascii="Helvetica" w:hAnsi="Helvetica" w:cs="Arial"/>
          <w:sz w:val="24"/>
          <w:szCs w:val="24"/>
        </w:rPr>
        <w:t>]</w:t>
      </w:r>
      <w:r w:rsidR="000C25B0">
        <w:rPr>
          <w:rFonts w:ascii="Helvetica" w:hAnsi="Helvetica" w:cs="Arial"/>
          <w:sz w:val="24"/>
          <w:szCs w:val="24"/>
        </w:rPr>
        <w:t>, 2018</w:t>
      </w:r>
      <w:r w:rsidR="001C3FBF">
        <w:rPr>
          <w:rFonts w:ascii="Helvetica" w:hAnsi="Helvetica" w:cs="Arial"/>
          <w:sz w:val="24"/>
          <w:szCs w:val="24"/>
        </w:rPr>
        <w:t>)</w:t>
      </w:r>
      <w:r>
        <w:rPr>
          <w:rFonts w:ascii="Helvetica" w:hAnsi="Helvetica" w:cs="Arial"/>
          <w:sz w:val="24"/>
          <w:szCs w:val="24"/>
        </w:rPr>
        <w:t>.</w:t>
      </w:r>
      <w:r w:rsidR="00F1756A">
        <w:rPr>
          <w:rFonts w:ascii="Helvetica" w:hAnsi="Helvetica" w:cs="Arial"/>
          <w:sz w:val="24"/>
          <w:szCs w:val="24"/>
        </w:rPr>
        <w:t xml:space="preserve">  </w:t>
      </w:r>
      <w:r w:rsidR="00445C69">
        <w:rPr>
          <w:rFonts w:ascii="Helvetica" w:hAnsi="Helvetica" w:cs="Arial"/>
          <w:sz w:val="24"/>
          <w:szCs w:val="24"/>
        </w:rPr>
        <w:t xml:space="preserve">In summary, the </w:t>
      </w:r>
      <w:r w:rsidR="0035516B">
        <w:rPr>
          <w:rFonts w:ascii="Helvetica" w:hAnsi="Helvetica" w:cs="Arial"/>
          <w:sz w:val="24"/>
          <w:szCs w:val="24"/>
        </w:rPr>
        <w:t xml:space="preserve">primary </w:t>
      </w:r>
      <w:r w:rsidR="00445C69">
        <w:rPr>
          <w:rFonts w:ascii="Helvetica" w:hAnsi="Helvetica" w:cs="Arial"/>
          <w:sz w:val="24"/>
          <w:szCs w:val="24"/>
        </w:rPr>
        <w:t>purpose of</w:t>
      </w:r>
      <w:r w:rsidR="001C3FBF">
        <w:rPr>
          <w:rFonts w:ascii="Helvetica" w:hAnsi="Helvetica" w:cs="Arial"/>
          <w:sz w:val="24"/>
          <w:szCs w:val="24"/>
        </w:rPr>
        <w:t xml:space="preserve"> the amendment to the IPR Policy </w:t>
      </w:r>
      <w:r w:rsidR="00D245FC">
        <w:rPr>
          <w:rFonts w:ascii="Helvetica" w:hAnsi="Helvetica" w:cs="Arial"/>
          <w:sz w:val="24"/>
          <w:szCs w:val="24"/>
        </w:rPr>
        <w:t>is to</w:t>
      </w:r>
      <w:r w:rsidR="00445C69">
        <w:rPr>
          <w:rFonts w:ascii="Helvetica" w:hAnsi="Helvetica" w:cs="Arial"/>
          <w:sz w:val="24"/>
          <w:szCs w:val="24"/>
        </w:rPr>
        <w:t xml:space="preserve"> clarify that patent licensing obligations will be based on working group participation rather than Forum membership</w:t>
      </w:r>
      <w:r w:rsidR="00874615">
        <w:rPr>
          <w:rFonts w:ascii="Helvetica" w:hAnsi="Helvetica" w:cs="Arial"/>
          <w:sz w:val="24"/>
          <w:szCs w:val="24"/>
        </w:rPr>
        <w:t>.</w:t>
      </w:r>
    </w:p>
    <w:p w14:paraId="6C59675C" w14:textId="77777777" w:rsidR="00041D30" w:rsidRDefault="004C1CD3" w:rsidP="000528F8">
      <w:pPr>
        <w:pStyle w:val="NormalWeb"/>
        <w:rPr>
          <w:rFonts w:ascii="Helvetica" w:hAnsi="Helvetica" w:cs="Arial"/>
        </w:rPr>
      </w:pPr>
      <w:r>
        <w:rPr>
          <w:rFonts w:ascii="Helvetica" w:hAnsi="Helvetica" w:cs="Arial"/>
          <w:b/>
          <w:bCs/>
        </w:rPr>
        <w:t>2</w:t>
      </w:r>
      <w:r w:rsidR="00130875" w:rsidRPr="004A4F42">
        <w:rPr>
          <w:rFonts w:ascii="Helvetica" w:hAnsi="Helvetica" w:cs="Arial"/>
          <w:b/>
          <w:bCs/>
        </w:rPr>
        <w:t xml:space="preserve">.  </w:t>
      </w:r>
      <w:r>
        <w:rPr>
          <w:rFonts w:ascii="Helvetica" w:hAnsi="Helvetica" w:cs="Arial"/>
          <w:b/>
          <w:bCs/>
        </w:rPr>
        <w:t xml:space="preserve">Amendment to Bylaws. </w:t>
      </w:r>
      <w:r w:rsidR="00721444">
        <w:rPr>
          <w:rFonts w:ascii="Helvetica" w:hAnsi="Helvetica" w:cs="Arial"/>
        </w:rPr>
        <w:t>T</w:t>
      </w:r>
      <w:r w:rsidRPr="004A4F42">
        <w:rPr>
          <w:rFonts w:ascii="Helvetica" w:hAnsi="Helvetica" w:cs="Arial"/>
        </w:rPr>
        <w:t xml:space="preserve">he </w:t>
      </w:r>
      <w:r w:rsidRPr="00D20A1F">
        <w:rPr>
          <w:rFonts w:ascii="Helvetica" w:hAnsi="Helvetica" w:cs="Arial"/>
        </w:rPr>
        <w:t xml:space="preserve">Bylaws are </w:t>
      </w:r>
      <w:r w:rsidR="00721444">
        <w:rPr>
          <w:rFonts w:ascii="Helvetica" w:hAnsi="Helvetica" w:cs="Arial"/>
        </w:rPr>
        <w:t xml:space="preserve">hereby </w:t>
      </w:r>
      <w:r w:rsidRPr="00D20A1F">
        <w:rPr>
          <w:rFonts w:ascii="Helvetica" w:hAnsi="Helvetica" w:cs="Arial"/>
        </w:rPr>
        <w:t xml:space="preserve">amended </w:t>
      </w:r>
      <w:r w:rsidR="00721444">
        <w:rPr>
          <w:rFonts w:ascii="Helvetica" w:hAnsi="Helvetica" w:cs="Arial"/>
        </w:rPr>
        <w:t xml:space="preserve">to read </w:t>
      </w:r>
      <w:r w:rsidR="001C3FBF">
        <w:rPr>
          <w:rFonts w:ascii="Helvetica" w:hAnsi="Helvetica" w:cs="Arial"/>
        </w:rPr>
        <w:t>in their</w:t>
      </w:r>
      <w:r w:rsidR="0084003A">
        <w:rPr>
          <w:rFonts w:ascii="Helvetica" w:hAnsi="Helvetica" w:cs="Arial"/>
        </w:rPr>
        <w:t xml:space="preserve"> entirety </w:t>
      </w:r>
      <w:r w:rsidRPr="00D20A1F">
        <w:rPr>
          <w:rFonts w:ascii="Helvetica" w:hAnsi="Helvetica" w:cs="Arial"/>
        </w:rPr>
        <w:t xml:space="preserve">as </w:t>
      </w:r>
      <w:r>
        <w:rPr>
          <w:rFonts w:ascii="Helvetica" w:hAnsi="Helvetica" w:cs="Arial"/>
        </w:rPr>
        <w:t>set forth on Exhibit B hereto</w:t>
      </w:r>
      <w:r w:rsidR="001C3FBF">
        <w:rPr>
          <w:rFonts w:ascii="Helvetica" w:hAnsi="Helvetica" w:cs="Arial"/>
        </w:rPr>
        <w:t xml:space="preserve"> (Bylaws version 1.</w:t>
      </w:r>
      <w:r w:rsidR="00F10318">
        <w:rPr>
          <w:rFonts w:ascii="Helvetica" w:hAnsi="Helvetica" w:cs="Arial"/>
        </w:rPr>
        <w:t>8</w:t>
      </w:r>
      <w:r w:rsidR="001C3FBF">
        <w:rPr>
          <w:rFonts w:ascii="Helvetica" w:hAnsi="Helvetica" w:cs="Arial"/>
        </w:rPr>
        <w:t xml:space="preserve">, effective </w:t>
      </w:r>
      <w:r w:rsidR="00F10318">
        <w:rPr>
          <w:rFonts w:ascii="Helvetica" w:hAnsi="Helvetica" w:cs="Arial"/>
        </w:rPr>
        <w:t>[</w:t>
      </w:r>
      <w:r w:rsidR="00F10318" w:rsidRPr="00F10318">
        <w:rPr>
          <w:rFonts w:ascii="Helvetica" w:hAnsi="Helvetica" w:cs="Arial"/>
          <w:highlight w:val="yellow"/>
        </w:rPr>
        <w:t>date</w:t>
      </w:r>
      <w:r w:rsidR="00E91220">
        <w:rPr>
          <w:rFonts w:ascii="Helvetica" w:hAnsi="Helvetica" w:cs="Arial"/>
        </w:rPr>
        <w:t>]</w:t>
      </w:r>
      <w:r w:rsidR="000C25B0">
        <w:rPr>
          <w:rFonts w:ascii="Helvetica" w:hAnsi="Helvetica" w:cs="Arial"/>
        </w:rPr>
        <w:t>, 2018</w:t>
      </w:r>
      <w:r w:rsidR="001C3FBF">
        <w:rPr>
          <w:rFonts w:ascii="Helvetica" w:hAnsi="Helvetica" w:cs="Arial"/>
        </w:rPr>
        <w:t>)</w:t>
      </w:r>
      <w:r>
        <w:rPr>
          <w:rFonts w:ascii="Helvetica" w:hAnsi="Helvetica" w:cs="Arial"/>
        </w:rPr>
        <w:t>.</w:t>
      </w:r>
      <w:r w:rsidR="00874615">
        <w:rPr>
          <w:rFonts w:ascii="Helvetica" w:hAnsi="Helvetica" w:cs="Arial"/>
        </w:rPr>
        <w:t xml:space="preserve">  </w:t>
      </w:r>
      <w:r w:rsidR="00445C69">
        <w:rPr>
          <w:rFonts w:ascii="Helvetica" w:hAnsi="Helvetica" w:cs="Arial"/>
        </w:rPr>
        <w:t>In summary, t</w:t>
      </w:r>
      <w:r w:rsidR="00874615">
        <w:rPr>
          <w:rFonts w:ascii="Helvetica" w:hAnsi="Helvetica" w:cs="Arial"/>
        </w:rPr>
        <w:t xml:space="preserve">he purpose of the </w:t>
      </w:r>
      <w:r w:rsidR="001C3FBF">
        <w:rPr>
          <w:rFonts w:ascii="Helvetica" w:hAnsi="Helvetica" w:cs="Arial"/>
        </w:rPr>
        <w:t xml:space="preserve">amendment to the Bylaws </w:t>
      </w:r>
      <w:r w:rsidR="00874615">
        <w:rPr>
          <w:rFonts w:ascii="Helvetica" w:hAnsi="Helvetica" w:cs="Arial"/>
        </w:rPr>
        <w:t>is to</w:t>
      </w:r>
      <w:r w:rsidR="00D245FC">
        <w:rPr>
          <w:rFonts w:ascii="Helvetica" w:hAnsi="Helvetica" w:cs="Arial"/>
        </w:rPr>
        <w:t>:</w:t>
      </w:r>
      <w:r w:rsidR="00874615">
        <w:rPr>
          <w:rFonts w:ascii="Helvetica" w:hAnsi="Helvetica" w:cs="Arial"/>
        </w:rPr>
        <w:t xml:space="preserve"> </w:t>
      </w:r>
    </w:p>
    <w:p w14:paraId="3602E378" w14:textId="403334AF" w:rsidR="008D1848" w:rsidRPr="008D1848" w:rsidRDefault="008D1848" w:rsidP="008D1848">
      <w:pPr>
        <w:pStyle w:val="NormalWeb"/>
        <w:numPr>
          <w:ilvl w:val="0"/>
          <w:numId w:val="15"/>
        </w:numPr>
        <w:rPr>
          <w:rFonts w:ascii="Helvetica" w:hAnsi="Helvetica" w:cs="Arial"/>
        </w:rPr>
      </w:pPr>
      <w:r>
        <w:rPr>
          <w:rFonts w:ascii="Helvetica" w:hAnsi="Helvetica" w:cs="Arial"/>
        </w:rPr>
        <w:t>S</w:t>
      </w:r>
      <w:r w:rsidR="00874615">
        <w:rPr>
          <w:rFonts w:ascii="Helvetica" w:hAnsi="Helvetica" w:cs="Arial"/>
        </w:rPr>
        <w:t xml:space="preserve">et forth the processes required to set up and operate new </w:t>
      </w:r>
      <w:r w:rsidR="00445C69">
        <w:rPr>
          <w:rFonts w:ascii="Helvetica" w:hAnsi="Helvetica" w:cs="Arial"/>
        </w:rPr>
        <w:t xml:space="preserve">Forum </w:t>
      </w:r>
      <w:r w:rsidR="00874615">
        <w:rPr>
          <w:rFonts w:ascii="Helvetica" w:hAnsi="Helvetica" w:cs="Arial"/>
        </w:rPr>
        <w:t>working group</w:t>
      </w:r>
      <w:r w:rsidR="00445C69">
        <w:rPr>
          <w:rFonts w:ascii="Helvetica" w:hAnsi="Helvetica" w:cs="Arial"/>
        </w:rPr>
        <w:t>s</w:t>
      </w:r>
      <w:r w:rsidR="00B261D0">
        <w:rPr>
          <w:rFonts w:ascii="Helvetica" w:hAnsi="Helvetica" w:cs="Arial"/>
        </w:rPr>
        <w:t xml:space="preserve"> (“Chartered Working Groups” or “CWG”)</w:t>
      </w:r>
      <w:r w:rsidR="00CF26F0">
        <w:rPr>
          <w:rFonts w:ascii="Helvetica" w:hAnsi="Helvetica" w:cs="Arial"/>
        </w:rPr>
        <w:t>.</w:t>
      </w:r>
    </w:p>
    <w:p w14:paraId="7D87ECE6" w14:textId="77777777" w:rsidR="008D1848" w:rsidRDefault="008D1848" w:rsidP="008D1848">
      <w:pPr>
        <w:pStyle w:val="NormalWeb"/>
        <w:numPr>
          <w:ilvl w:val="0"/>
          <w:numId w:val="15"/>
        </w:numPr>
        <w:rPr>
          <w:rFonts w:ascii="Helvetica" w:hAnsi="Helvetica" w:cs="Arial"/>
        </w:rPr>
      </w:pPr>
      <w:r w:rsidRPr="008D1848">
        <w:rPr>
          <w:rFonts w:ascii="Helvetica" w:hAnsi="Helvetica" w:cs="Arial"/>
        </w:rPr>
        <w:t>C</w:t>
      </w:r>
      <w:r w:rsidR="00B261D0" w:rsidRPr="008D1848">
        <w:rPr>
          <w:rFonts w:ascii="Helvetica" w:hAnsi="Helvetica" w:cs="Arial"/>
        </w:rPr>
        <w:t xml:space="preserve">larify that </w:t>
      </w:r>
      <w:r w:rsidRPr="008D1848">
        <w:rPr>
          <w:rFonts w:ascii="Helvetica" w:hAnsi="Helvetica" w:cs="Arial"/>
        </w:rPr>
        <w:t xml:space="preserve">a </w:t>
      </w:r>
      <w:r w:rsidR="00B261D0" w:rsidRPr="008D1848">
        <w:rPr>
          <w:rFonts w:ascii="Helvetica" w:hAnsi="Helvetica" w:cs="Arial"/>
        </w:rPr>
        <w:t xml:space="preserve">CWG can create their own subcommittees without </w:t>
      </w:r>
      <w:r w:rsidRPr="008D1848">
        <w:rPr>
          <w:rFonts w:ascii="Helvetica" w:hAnsi="Helvetica" w:cs="Arial"/>
        </w:rPr>
        <w:t xml:space="preserve">full </w:t>
      </w:r>
      <w:r w:rsidR="00B261D0" w:rsidRPr="008D1848">
        <w:rPr>
          <w:rFonts w:ascii="Helvetica" w:hAnsi="Helvetica" w:cs="Arial"/>
        </w:rPr>
        <w:t>Forum approval</w:t>
      </w:r>
      <w:r w:rsidRPr="008D1848">
        <w:rPr>
          <w:rFonts w:ascii="Helvetica" w:hAnsi="Helvetica" w:cs="Arial"/>
        </w:rPr>
        <w:t xml:space="preserve"> and according to the CWG’s</w:t>
      </w:r>
      <w:r w:rsidR="00B261D0" w:rsidRPr="008D1848">
        <w:rPr>
          <w:rFonts w:ascii="Helvetica" w:hAnsi="Helvetica" w:cs="Arial"/>
        </w:rPr>
        <w:t xml:space="preserve"> own approval process.</w:t>
      </w:r>
    </w:p>
    <w:p w14:paraId="1D195794" w14:textId="08BD8D91" w:rsidR="008D1848" w:rsidRDefault="008D1848" w:rsidP="008D1848">
      <w:pPr>
        <w:pStyle w:val="NormalWeb"/>
        <w:numPr>
          <w:ilvl w:val="0"/>
          <w:numId w:val="15"/>
        </w:numPr>
        <w:rPr>
          <w:rFonts w:ascii="Helvetica" w:hAnsi="Helvetica" w:cs="Arial"/>
        </w:rPr>
      </w:pPr>
      <w:r w:rsidRPr="008D1848">
        <w:rPr>
          <w:rFonts w:ascii="Helvetica" w:hAnsi="Helvetica" w:cs="Arial"/>
        </w:rPr>
        <w:t>M</w:t>
      </w:r>
      <w:r w:rsidR="00874615" w:rsidRPr="008D1848">
        <w:rPr>
          <w:rFonts w:ascii="Helvetica" w:hAnsi="Helvetica" w:cs="Arial"/>
        </w:rPr>
        <w:t>ake clarifications</w:t>
      </w:r>
      <w:r w:rsidR="00445C69" w:rsidRPr="008D1848">
        <w:rPr>
          <w:rFonts w:ascii="Helvetica" w:hAnsi="Helvetica" w:cs="Arial"/>
        </w:rPr>
        <w:t xml:space="preserve"> regarding </w:t>
      </w:r>
      <w:r w:rsidRPr="008D1848">
        <w:rPr>
          <w:rFonts w:ascii="Helvetica" w:hAnsi="Helvetica" w:cs="Arial"/>
        </w:rPr>
        <w:t xml:space="preserve">the handling of </w:t>
      </w:r>
      <w:r w:rsidR="00CF26F0">
        <w:rPr>
          <w:rFonts w:ascii="Helvetica" w:hAnsi="Helvetica" w:cs="Arial"/>
        </w:rPr>
        <w:t>faulty ballot votes.</w:t>
      </w:r>
      <w:r w:rsidR="00445C69" w:rsidRPr="008D1848">
        <w:rPr>
          <w:rFonts w:ascii="Helvetica" w:hAnsi="Helvetica" w:cs="Arial"/>
        </w:rPr>
        <w:t xml:space="preserve"> </w:t>
      </w:r>
    </w:p>
    <w:p w14:paraId="324D0E7A" w14:textId="68C856B4" w:rsidR="008D1848" w:rsidRDefault="008D1848" w:rsidP="008D1848">
      <w:pPr>
        <w:pStyle w:val="NormalWeb"/>
        <w:numPr>
          <w:ilvl w:val="0"/>
          <w:numId w:val="15"/>
        </w:numPr>
        <w:rPr>
          <w:rFonts w:ascii="Helvetica" w:hAnsi="Helvetica" w:cs="Arial"/>
        </w:rPr>
      </w:pPr>
      <w:r w:rsidRPr="008D1848">
        <w:rPr>
          <w:rFonts w:ascii="Helvetica" w:hAnsi="Helvetica" w:cs="Arial"/>
        </w:rPr>
        <w:t>C</w:t>
      </w:r>
      <w:r w:rsidR="00445C69" w:rsidRPr="008D1848">
        <w:rPr>
          <w:rFonts w:ascii="Helvetica" w:hAnsi="Helvetica" w:cs="Arial"/>
        </w:rPr>
        <w:t xml:space="preserve">larify the </w:t>
      </w:r>
      <w:r w:rsidRPr="008D1848">
        <w:rPr>
          <w:rFonts w:ascii="Helvetica" w:hAnsi="Helvetica" w:cs="Arial"/>
        </w:rPr>
        <w:t xml:space="preserve">applicable </w:t>
      </w:r>
      <w:r w:rsidR="0084003A" w:rsidRPr="008D1848">
        <w:rPr>
          <w:rFonts w:ascii="Helvetica" w:hAnsi="Helvetica" w:cs="Arial"/>
        </w:rPr>
        <w:t xml:space="preserve">process </w:t>
      </w:r>
      <w:r w:rsidRPr="008D1848">
        <w:rPr>
          <w:rFonts w:ascii="Helvetica" w:hAnsi="Helvetica" w:cs="Arial"/>
        </w:rPr>
        <w:t xml:space="preserve">when there’s </w:t>
      </w:r>
      <w:r w:rsidR="00445C69" w:rsidRPr="008D1848">
        <w:rPr>
          <w:rFonts w:ascii="Helvetica" w:hAnsi="Helvetica" w:cs="Arial"/>
        </w:rPr>
        <w:t xml:space="preserve">discrepancy between </w:t>
      </w:r>
      <w:r w:rsidR="00F10318" w:rsidRPr="008D1848">
        <w:rPr>
          <w:rFonts w:ascii="Helvetica" w:hAnsi="Helvetica" w:cs="Arial"/>
        </w:rPr>
        <w:t xml:space="preserve">proposed </w:t>
      </w:r>
      <w:r w:rsidR="00445C69" w:rsidRPr="008D1848">
        <w:rPr>
          <w:rFonts w:ascii="Helvetica" w:hAnsi="Helvetica" w:cs="Arial"/>
        </w:rPr>
        <w:t>Guideline language</w:t>
      </w:r>
      <w:r w:rsidR="00D245FC" w:rsidRPr="008D1848">
        <w:rPr>
          <w:rFonts w:ascii="Helvetica" w:hAnsi="Helvetica" w:cs="Arial"/>
        </w:rPr>
        <w:t xml:space="preserve"> </w:t>
      </w:r>
      <w:r w:rsidR="00F10318" w:rsidRPr="008D1848">
        <w:rPr>
          <w:rFonts w:ascii="Helvetica" w:hAnsi="Helvetica" w:cs="Arial"/>
        </w:rPr>
        <w:t xml:space="preserve">in a ballot </w:t>
      </w:r>
      <w:r w:rsidR="00D245FC" w:rsidRPr="008D1848">
        <w:rPr>
          <w:rFonts w:ascii="Helvetica" w:hAnsi="Helvetica" w:cs="Arial"/>
        </w:rPr>
        <w:t>and</w:t>
      </w:r>
      <w:r w:rsidR="00445C69" w:rsidRPr="008D1848">
        <w:rPr>
          <w:rFonts w:ascii="Helvetica" w:hAnsi="Helvetica" w:cs="Arial"/>
        </w:rPr>
        <w:t xml:space="preserve"> language </w:t>
      </w:r>
      <w:r w:rsidR="00F10318" w:rsidRPr="008D1848">
        <w:rPr>
          <w:rFonts w:ascii="Helvetica" w:hAnsi="Helvetica" w:cs="Arial"/>
        </w:rPr>
        <w:t xml:space="preserve">set forth </w:t>
      </w:r>
      <w:r w:rsidR="00445C69" w:rsidRPr="008D1848">
        <w:rPr>
          <w:rFonts w:ascii="Helvetica" w:hAnsi="Helvetica" w:cs="Arial"/>
        </w:rPr>
        <w:t>in a redline v</w:t>
      </w:r>
      <w:r w:rsidR="00CF26F0">
        <w:rPr>
          <w:rFonts w:ascii="Helvetica" w:hAnsi="Helvetica" w:cs="Arial"/>
        </w:rPr>
        <w:t>ersion attached to the ballot.</w:t>
      </w:r>
      <w:r w:rsidR="00F10318" w:rsidRPr="008D1848">
        <w:rPr>
          <w:rFonts w:ascii="Helvetica" w:hAnsi="Helvetica" w:cs="Arial"/>
        </w:rPr>
        <w:t xml:space="preserve"> </w:t>
      </w:r>
    </w:p>
    <w:p w14:paraId="18E69F0A" w14:textId="00B85D6D" w:rsidR="008D1848" w:rsidRDefault="008D1848" w:rsidP="008D1848">
      <w:pPr>
        <w:pStyle w:val="NormalWeb"/>
        <w:numPr>
          <w:ilvl w:val="0"/>
          <w:numId w:val="15"/>
        </w:numPr>
        <w:rPr>
          <w:rFonts w:ascii="Helvetica" w:hAnsi="Helvetica" w:cs="Arial"/>
        </w:rPr>
      </w:pPr>
      <w:r w:rsidRPr="008D1848">
        <w:rPr>
          <w:rFonts w:ascii="Helvetica" w:hAnsi="Helvetica" w:cs="Arial"/>
        </w:rPr>
        <w:t>S</w:t>
      </w:r>
      <w:r w:rsidR="00445C69" w:rsidRPr="008D1848">
        <w:rPr>
          <w:rFonts w:ascii="Helvetica" w:hAnsi="Helvetica" w:cs="Arial"/>
        </w:rPr>
        <w:t xml:space="preserve">pecify how to finalize minutes if there </w:t>
      </w:r>
      <w:r w:rsidR="00D245FC" w:rsidRPr="008D1848">
        <w:rPr>
          <w:rFonts w:ascii="Helvetica" w:hAnsi="Helvetica" w:cs="Arial"/>
        </w:rPr>
        <w:t xml:space="preserve">is </w:t>
      </w:r>
      <w:r w:rsidR="00445C69" w:rsidRPr="008D1848">
        <w:rPr>
          <w:rFonts w:ascii="Helvetica" w:hAnsi="Helvetica" w:cs="Arial"/>
        </w:rPr>
        <w:t>no Forum meeting</w:t>
      </w:r>
      <w:r w:rsidR="0084003A" w:rsidRPr="008D1848">
        <w:rPr>
          <w:rFonts w:ascii="Helvetica" w:hAnsi="Helvetica" w:cs="Arial"/>
        </w:rPr>
        <w:t xml:space="preserve"> or teleconference</w:t>
      </w:r>
      <w:r w:rsidR="00445C69" w:rsidRPr="008D1848">
        <w:rPr>
          <w:rFonts w:ascii="Helvetica" w:hAnsi="Helvetica" w:cs="Arial"/>
        </w:rPr>
        <w:t xml:space="preserve"> within 3 weeks </w:t>
      </w:r>
      <w:r w:rsidR="0035516B">
        <w:rPr>
          <w:rFonts w:ascii="Helvetica" w:hAnsi="Helvetica" w:cs="Arial"/>
        </w:rPr>
        <w:t>after</w:t>
      </w:r>
      <w:r w:rsidR="00445C69" w:rsidRPr="008D1848">
        <w:rPr>
          <w:rFonts w:ascii="Helvetica" w:hAnsi="Helvetica" w:cs="Arial"/>
        </w:rPr>
        <w:t xml:space="preserve"> pu</w:t>
      </w:r>
      <w:r w:rsidR="00CF26F0">
        <w:rPr>
          <w:rFonts w:ascii="Helvetica" w:hAnsi="Helvetica" w:cs="Arial"/>
        </w:rPr>
        <w:t>blication of the draft minutes.</w:t>
      </w:r>
    </w:p>
    <w:p w14:paraId="3F90A9CE" w14:textId="7547267C" w:rsidR="008D1848" w:rsidRDefault="008D1848" w:rsidP="008D1848">
      <w:pPr>
        <w:pStyle w:val="NormalWeb"/>
        <w:numPr>
          <w:ilvl w:val="0"/>
          <w:numId w:val="15"/>
        </w:numPr>
        <w:rPr>
          <w:rFonts w:ascii="Helvetica" w:hAnsi="Helvetica" w:cs="Arial"/>
        </w:rPr>
      </w:pPr>
      <w:r w:rsidRPr="008D1848">
        <w:rPr>
          <w:rFonts w:ascii="Helvetica" w:hAnsi="Helvetica" w:cs="Arial"/>
        </w:rPr>
        <w:t>C</w:t>
      </w:r>
      <w:r w:rsidR="00445C69" w:rsidRPr="008D1848">
        <w:rPr>
          <w:rFonts w:ascii="Helvetica" w:hAnsi="Helvetica" w:cs="Arial"/>
        </w:rPr>
        <w:t xml:space="preserve">larify the meanings of </w:t>
      </w:r>
      <w:r w:rsidR="000528F8" w:rsidRPr="008D1848">
        <w:rPr>
          <w:rFonts w:ascii="Helvetica" w:hAnsi="Helvetica" w:cs="Arial"/>
        </w:rPr>
        <w:t xml:space="preserve">the terms </w:t>
      </w:r>
      <w:r w:rsidR="00D62658" w:rsidRPr="008D1848">
        <w:rPr>
          <w:rFonts w:ascii="Helvetica" w:hAnsi="Helvetica" w:cs="Arial"/>
        </w:rPr>
        <w:t>“</w:t>
      </w:r>
      <w:r w:rsidR="00445C69" w:rsidRPr="008D1848">
        <w:rPr>
          <w:rFonts w:ascii="Helvetica" w:hAnsi="Helvetica" w:cs="Arial"/>
        </w:rPr>
        <w:t>Forum Meetings</w:t>
      </w:r>
      <w:r w:rsidR="00D62658" w:rsidRPr="008D1848">
        <w:rPr>
          <w:rFonts w:ascii="Helvetica" w:hAnsi="Helvetica" w:cs="Arial"/>
        </w:rPr>
        <w:t>”</w:t>
      </w:r>
      <w:r w:rsidR="00445C69" w:rsidRPr="008D1848">
        <w:rPr>
          <w:rFonts w:ascii="Helvetica" w:hAnsi="Helvetica" w:cs="Arial"/>
        </w:rPr>
        <w:t xml:space="preserve"> and </w:t>
      </w:r>
      <w:r w:rsidR="00D62658" w:rsidRPr="008D1848">
        <w:rPr>
          <w:rFonts w:ascii="Helvetica" w:hAnsi="Helvetica" w:cs="Arial"/>
        </w:rPr>
        <w:t>“</w:t>
      </w:r>
      <w:r w:rsidR="00445C69" w:rsidRPr="008D1848">
        <w:rPr>
          <w:rFonts w:ascii="Helvetica" w:hAnsi="Helvetica" w:cs="Arial"/>
        </w:rPr>
        <w:t>Forum Teleconferences</w:t>
      </w:r>
      <w:r w:rsidR="00CF26F0">
        <w:rPr>
          <w:rFonts w:ascii="Helvetica" w:hAnsi="Helvetica" w:cs="Arial"/>
        </w:rPr>
        <w:t>.</w:t>
      </w:r>
      <w:r w:rsidR="00D62658" w:rsidRPr="008D1848">
        <w:rPr>
          <w:rFonts w:ascii="Helvetica" w:hAnsi="Helvetica" w:cs="Arial"/>
        </w:rPr>
        <w:t>”</w:t>
      </w:r>
    </w:p>
    <w:p w14:paraId="6E3D904A" w14:textId="53B53C13" w:rsidR="008D1848" w:rsidRDefault="008D1848" w:rsidP="008D1848">
      <w:pPr>
        <w:pStyle w:val="NormalWeb"/>
        <w:numPr>
          <w:ilvl w:val="0"/>
          <w:numId w:val="15"/>
        </w:numPr>
        <w:rPr>
          <w:rFonts w:ascii="Helvetica" w:hAnsi="Helvetica" w:cs="Arial"/>
        </w:rPr>
      </w:pPr>
      <w:r w:rsidRPr="008D1848">
        <w:rPr>
          <w:rFonts w:ascii="Helvetica" w:hAnsi="Helvetica" w:cs="Arial"/>
        </w:rPr>
        <w:t>A</w:t>
      </w:r>
      <w:r w:rsidR="00496E01" w:rsidRPr="008D1848">
        <w:rPr>
          <w:rFonts w:ascii="Helvetica" w:hAnsi="Helvetica" w:cs="Arial"/>
        </w:rPr>
        <w:t xml:space="preserve">pprove the charter for the Server </w:t>
      </w:r>
      <w:r w:rsidR="00643BA9" w:rsidRPr="008D1848">
        <w:rPr>
          <w:rFonts w:ascii="Helvetica" w:hAnsi="Helvetica" w:cs="Arial"/>
        </w:rPr>
        <w:t xml:space="preserve">Certificate </w:t>
      </w:r>
      <w:r w:rsidR="00496E01" w:rsidRPr="008D1848">
        <w:rPr>
          <w:rFonts w:ascii="Helvetica" w:hAnsi="Helvetica" w:cs="Arial"/>
        </w:rPr>
        <w:t>Working Group</w:t>
      </w:r>
      <w:r w:rsidRPr="008D1848">
        <w:rPr>
          <w:rFonts w:ascii="Helvetica" w:hAnsi="Helvetica" w:cs="Arial"/>
        </w:rPr>
        <w:t>, which will become the first Chartered Working Group (CWG)</w:t>
      </w:r>
      <w:r w:rsidR="0035516B">
        <w:rPr>
          <w:rFonts w:ascii="Helvetica" w:hAnsi="Helvetica" w:cs="Arial"/>
        </w:rPr>
        <w:t>.</w:t>
      </w:r>
      <w:r w:rsidR="00F10318" w:rsidRPr="008D1848">
        <w:rPr>
          <w:rFonts w:ascii="Helvetica" w:hAnsi="Helvetica" w:cs="Arial"/>
        </w:rPr>
        <w:t xml:space="preserve"> </w:t>
      </w:r>
    </w:p>
    <w:p w14:paraId="2EE0796D" w14:textId="459C6BA4" w:rsidR="008D1848" w:rsidRDefault="008D1848" w:rsidP="008D1848">
      <w:pPr>
        <w:pStyle w:val="NormalWeb"/>
        <w:numPr>
          <w:ilvl w:val="0"/>
          <w:numId w:val="15"/>
        </w:numPr>
        <w:rPr>
          <w:rFonts w:ascii="Helvetica" w:hAnsi="Helvetica" w:cs="Arial"/>
        </w:rPr>
      </w:pPr>
      <w:r w:rsidRPr="008D1848">
        <w:rPr>
          <w:rFonts w:ascii="Helvetica" w:hAnsi="Helvetica" w:cs="Arial"/>
        </w:rPr>
        <w:t>A</w:t>
      </w:r>
      <w:r w:rsidR="00643BA9" w:rsidRPr="008D1848">
        <w:rPr>
          <w:rFonts w:ascii="Helvetica" w:hAnsi="Helvetica" w:cs="Arial"/>
        </w:rPr>
        <w:t>llow already-existing working groups</w:t>
      </w:r>
      <w:r w:rsidR="00B261D0" w:rsidRPr="008D1848">
        <w:rPr>
          <w:rFonts w:ascii="Helvetica" w:hAnsi="Helvetica" w:cs="Arial"/>
        </w:rPr>
        <w:t xml:space="preserve"> (“Legacy Working Groups” or “LWG”)</w:t>
      </w:r>
      <w:r w:rsidR="00643BA9" w:rsidRPr="008D1848">
        <w:rPr>
          <w:rFonts w:ascii="Helvetica" w:hAnsi="Helvetica" w:cs="Arial"/>
        </w:rPr>
        <w:t xml:space="preserve"> to continue operating under the old rules for up to 6 months, and then </w:t>
      </w:r>
      <w:r w:rsidRPr="008D1848">
        <w:rPr>
          <w:rFonts w:ascii="Helvetica" w:hAnsi="Helvetica" w:cs="Arial"/>
        </w:rPr>
        <w:t>transition to a Chartered Working Group</w:t>
      </w:r>
      <w:r>
        <w:rPr>
          <w:rFonts w:ascii="Helvetica" w:hAnsi="Helvetica" w:cs="Arial"/>
        </w:rPr>
        <w:t xml:space="preserve"> (CWG)</w:t>
      </w:r>
      <w:r w:rsidRPr="008D1848">
        <w:rPr>
          <w:rFonts w:ascii="Helvetica" w:hAnsi="Helvetica" w:cs="Arial"/>
        </w:rPr>
        <w:t xml:space="preserve"> with</w:t>
      </w:r>
      <w:r w:rsidR="00643BA9" w:rsidRPr="008D1848">
        <w:rPr>
          <w:rFonts w:ascii="Helvetica" w:hAnsi="Helvetica" w:cs="Arial"/>
        </w:rPr>
        <w:t xml:space="preserve"> a </w:t>
      </w:r>
      <w:r w:rsidR="00D62658" w:rsidRPr="008D1848">
        <w:rPr>
          <w:rFonts w:ascii="Helvetica" w:hAnsi="Helvetica" w:cs="Arial"/>
        </w:rPr>
        <w:t xml:space="preserve">new </w:t>
      </w:r>
      <w:r w:rsidR="00643BA9" w:rsidRPr="008D1848">
        <w:rPr>
          <w:rFonts w:ascii="Helvetica" w:hAnsi="Helvetica" w:cs="Arial"/>
        </w:rPr>
        <w:t xml:space="preserve">charter approved under Section 5.3 of the Bylaws </w:t>
      </w:r>
      <w:r w:rsidR="00141FFE" w:rsidRPr="008D1848">
        <w:rPr>
          <w:rFonts w:ascii="Helvetica" w:hAnsi="Helvetica" w:cs="Arial"/>
        </w:rPr>
        <w:t xml:space="preserve">to continue thereafter; </w:t>
      </w:r>
      <w:r w:rsidR="00CF26F0">
        <w:rPr>
          <w:rFonts w:ascii="Helvetica" w:hAnsi="Helvetica" w:cs="Arial"/>
        </w:rPr>
        <w:t>also clearly differentiate between Legacy Working Groups and Chartered Working Groups.</w:t>
      </w:r>
    </w:p>
    <w:p w14:paraId="020AEF58" w14:textId="0B1568E1" w:rsidR="008D1848" w:rsidRDefault="008D1848" w:rsidP="008D1848">
      <w:pPr>
        <w:pStyle w:val="NormalWeb"/>
        <w:numPr>
          <w:ilvl w:val="0"/>
          <w:numId w:val="15"/>
        </w:numPr>
        <w:rPr>
          <w:rFonts w:ascii="Helvetica" w:hAnsi="Helvetica" w:cs="Arial"/>
        </w:rPr>
      </w:pPr>
      <w:r w:rsidRPr="008D1848">
        <w:rPr>
          <w:rFonts w:ascii="Helvetica" w:hAnsi="Helvetica" w:cs="Arial"/>
        </w:rPr>
        <w:t>C</w:t>
      </w:r>
      <w:r w:rsidR="00141FFE" w:rsidRPr="008D1848">
        <w:rPr>
          <w:rFonts w:ascii="Helvetica" w:hAnsi="Helvetica" w:cs="Arial"/>
        </w:rPr>
        <w:t>orrect the term used to define a CAB Forum member as a “Member” rather than using various other terms to refer to the same thing</w:t>
      </w:r>
      <w:r w:rsidRPr="008D1848">
        <w:rPr>
          <w:rFonts w:ascii="Helvetica" w:hAnsi="Helvetica" w:cs="Arial"/>
        </w:rPr>
        <w:t xml:space="preserve"> throughout the document</w:t>
      </w:r>
      <w:r w:rsidR="00CF26F0">
        <w:rPr>
          <w:rFonts w:ascii="Helvetica" w:hAnsi="Helvetica" w:cs="Arial"/>
        </w:rPr>
        <w:t>.</w:t>
      </w:r>
      <w:r w:rsidR="00643BA9" w:rsidRPr="008D1848">
        <w:rPr>
          <w:rFonts w:ascii="Helvetica" w:hAnsi="Helvetica" w:cs="Arial"/>
        </w:rPr>
        <w:t xml:space="preserve"> </w:t>
      </w:r>
    </w:p>
    <w:p w14:paraId="6927DFF2" w14:textId="0658A76B" w:rsidR="007B75D3" w:rsidRPr="008D1848" w:rsidRDefault="008D1848" w:rsidP="008D1848">
      <w:pPr>
        <w:pStyle w:val="NormalWeb"/>
        <w:numPr>
          <w:ilvl w:val="0"/>
          <w:numId w:val="15"/>
        </w:numPr>
        <w:rPr>
          <w:rFonts w:ascii="Helvetica" w:hAnsi="Helvetica" w:cs="Arial"/>
        </w:rPr>
      </w:pPr>
      <w:r>
        <w:rPr>
          <w:rFonts w:ascii="Helvetica" w:hAnsi="Helvetica" w:cs="Arial"/>
        </w:rPr>
        <w:t>C</w:t>
      </w:r>
      <w:r w:rsidR="00F10318" w:rsidRPr="008D1848">
        <w:rPr>
          <w:rFonts w:ascii="Helvetica" w:hAnsi="Helvetica" w:cs="Arial"/>
        </w:rPr>
        <w:t>orrect non-substantive typos</w:t>
      </w:r>
      <w:r w:rsidR="00445C69" w:rsidRPr="008D1848">
        <w:rPr>
          <w:rFonts w:ascii="Helvetica" w:hAnsi="Helvetica" w:cs="Arial"/>
        </w:rPr>
        <w:t>.</w:t>
      </w:r>
    </w:p>
    <w:p w14:paraId="7C55624F" w14:textId="0E454CF0" w:rsidR="00496E01" w:rsidRPr="00496E01" w:rsidRDefault="00496E01" w:rsidP="000528F8">
      <w:pPr>
        <w:pStyle w:val="NormalWeb"/>
        <w:rPr>
          <w:rFonts w:ascii="Helvetica" w:hAnsi="Helvetica" w:cs="Arial"/>
        </w:rPr>
      </w:pPr>
      <w:r w:rsidRPr="00F10318">
        <w:rPr>
          <w:rFonts w:ascii="Helvetica" w:hAnsi="Helvetica" w:cs="Arial"/>
          <w:b/>
        </w:rPr>
        <w:t xml:space="preserve">3.  Approval of </w:t>
      </w:r>
      <w:r>
        <w:rPr>
          <w:rFonts w:ascii="Helvetica" w:hAnsi="Helvetica" w:cs="Arial"/>
          <w:b/>
        </w:rPr>
        <w:t xml:space="preserve">Charter for </w:t>
      </w:r>
      <w:r w:rsidRPr="00F10318">
        <w:rPr>
          <w:rFonts w:ascii="Helvetica" w:hAnsi="Helvetica" w:cs="Arial"/>
          <w:b/>
        </w:rPr>
        <w:t xml:space="preserve">Server </w:t>
      </w:r>
      <w:r w:rsidR="007650B4">
        <w:rPr>
          <w:rFonts w:ascii="Helvetica" w:hAnsi="Helvetica" w:cs="Arial"/>
          <w:b/>
        </w:rPr>
        <w:t xml:space="preserve">Certificate </w:t>
      </w:r>
      <w:r w:rsidRPr="00F10318">
        <w:rPr>
          <w:rFonts w:ascii="Helvetica" w:hAnsi="Helvetica" w:cs="Arial"/>
          <w:b/>
        </w:rPr>
        <w:t>Working Group.</w:t>
      </w:r>
      <w:r w:rsidRPr="00F10318">
        <w:rPr>
          <w:rFonts w:ascii="Helvetica" w:hAnsi="Helvetica" w:cs="Arial"/>
        </w:rPr>
        <w:t xml:space="preserve">  Pursuant to Section</w:t>
      </w:r>
      <w:r>
        <w:rPr>
          <w:rFonts w:ascii="Helvetica" w:hAnsi="Helvetica" w:cs="Arial"/>
          <w:b/>
        </w:rPr>
        <w:t xml:space="preserve"> </w:t>
      </w:r>
      <w:r w:rsidRPr="00F10318">
        <w:rPr>
          <w:rFonts w:ascii="Helvetica" w:hAnsi="Helvetica" w:cs="Arial"/>
        </w:rPr>
        <w:t>5.3.1</w:t>
      </w:r>
      <w:r w:rsidR="00F10318">
        <w:rPr>
          <w:rFonts w:ascii="Helvetica" w:hAnsi="Helvetica" w:cs="Arial"/>
        </w:rPr>
        <w:t xml:space="preserve"> (Formation of Working Groups)</w:t>
      </w:r>
      <w:r w:rsidRPr="00F10318">
        <w:rPr>
          <w:rFonts w:ascii="Helvetica" w:hAnsi="Helvetica" w:cs="Arial"/>
        </w:rPr>
        <w:t xml:space="preserve"> of the </w:t>
      </w:r>
      <w:r w:rsidR="000C25B0">
        <w:rPr>
          <w:rFonts w:ascii="Helvetica" w:hAnsi="Helvetica" w:cs="Arial"/>
        </w:rPr>
        <w:t xml:space="preserve">amended </w:t>
      </w:r>
      <w:r w:rsidRPr="00F10318">
        <w:rPr>
          <w:rFonts w:ascii="Helvetica" w:hAnsi="Helvetica" w:cs="Arial"/>
        </w:rPr>
        <w:t>Bylaws, the</w:t>
      </w:r>
      <w:r w:rsidR="00F10318">
        <w:rPr>
          <w:rFonts w:ascii="Helvetica" w:hAnsi="Helvetica" w:cs="Arial"/>
        </w:rPr>
        <w:t xml:space="preserve"> c</w:t>
      </w:r>
      <w:r>
        <w:rPr>
          <w:rFonts w:ascii="Helvetica" w:hAnsi="Helvetica" w:cs="Arial"/>
        </w:rPr>
        <w:t xml:space="preserve">harter for the Server </w:t>
      </w:r>
      <w:r w:rsidR="00D62658">
        <w:rPr>
          <w:rFonts w:ascii="Helvetica" w:hAnsi="Helvetica" w:cs="Arial"/>
        </w:rPr>
        <w:t xml:space="preserve">Certificate </w:t>
      </w:r>
      <w:r>
        <w:rPr>
          <w:rFonts w:ascii="Helvetica" w:hAnsi="Helvetica" w:cs="Arial"/>
        </w:rPr>
        <w:t xml:space="preserve">Working Group attached </w:t>
      </w:r>
      <w:r w:rsidR="005F30CA">
        <w:rPr>
          <w:rFonts w:ascii="Helvetica" w:hAnsi="Helvetica" w:cs="Arial"/>
        </w:rPr>
        <w:t>hereto as Exhibit C is hereby approved.</w:t>
      </w:r>
      <w:r w:rsidRPr="00F10318">
        <w:rPr>
          <w:rFonts w:ascii="Helvetica" w:hAnsi="Helvetica" w:cs="Arial"/>
        </w:rPr>
        <w:t xml:space="preserve">  </w:t>
      </w:r>
      <w:r w:rsidRPr="00496E01">
        <w:rPr>
          <w:rFonts w:ascii="Helvetica" w:hAnsi="Helvetica" w:cs="Arial"/>
        </w:rPr>
        <w:t xml:space="preserve">  </w:t>
      </w:r>
    </w:p>
    <w:p w14:paraId="64106970" w14:textId="7D61D9B0" w:rsidR="00E924F7" w:rsidRPr="007B75D3" w:rsidRDefault="00496E01" w:rsidP="000528F8">
      <w:pPr>
        <w:pStyle w:val="NormalWeb"/>
        <w:rPr>
          <w:rFonts w:ascii="Helvetica" w:hAnsi="Helvetica" w:cs="Arial"/>
          <w:b/>
          <w:bCs/>
        </w:rPr>
      </w:pPr>
      <w:r w:rsidRPr="00496E01">
        <w:rPr>
          <w:rFonts w:ascii="Helvetica" w:hAnsi="Helvetica" w:cs="Arial"/>
          <w:b/>
        </w:rPr>
        <w:t>4</w:t>
      </w:r>
      <w:r w:rsidR="007B75D3" w:rsidRPr="00496E01">
        <w:rPr>
          <w:rFonts w:ascii="Helvetica" w:hAnsi="Helvetica" w:cs="Arial"/>
          <w:b/>
        </w:rPr>
        <w:t>.  Applicability of Amendments.</w:t>
      </w:r>
      <w:r w:rsidR="007B75D3">
        <w:rPr>
          <w:rFonts w:ascii="Helvetica" w:hAnsi="Helvetica" w:cs="Arial"/>
          <w:b/>
        </w:rPr>
        <w:t xml:space="preserve">  </w:t>
      </w:r>
      <w:r w:rsidR="007B75D3">
        <w:rPr>
          <w:rFonts w:ascii="Helvetica" w:hAnsi="Helvetica" w:cs="Arial"/>
        </w:rPr>
        <w:t>The amendments to the IPR Policy and the Bylaws described in this ballot shall become effective when the vote for approval is final, and shall not apply retroactively.</w:t>
      </w:r>
      <w:r w:rsidR="00A42BE5">
        <w:rPr>
          <w:rFonts w:ascii="Helvetica" w:hAnsi="Helvetica" w:cs="Arial"/>
        </w:rPr>
        <w:t xml:space="preserve">  Any </w:t>
      </w:r>
      <w:r w:rsidR="00F515D8">
        <w:rPr>
          <w:rFonts w:ascii="Helvetica" w:hAnsi="Helvetica" w:cs="Arial"/>
        </w:rPr>
        <w:t>Draft Guideline B</w:t>
      </w:r>
      <w:r w:rsidR="00A42BE5">
        <w:rPr>
          <w:rFonts w:ascii="Helvetica" w:hAnsi="Helvetica" w:cs="Arial"/>
        </w:rPr>
        <w:t>allots</w:t>
      </w:r>
      <w:r w:rsidR="00F515D8">
        <w:rPr>
          <w:rFonts w:ascii="Helvetica" w:hAnsi="Helvetica" w:cs="Arial"/>
        </w:rPr>
        <w:t xml:space="preserve"> </w:t>
      </w:r>
      <w:r w:rsidR="00173AE0">
        <w:rPr>
          <w:rFonts w:ascii="Helvetica" w:hAnsi="Helvetica" w:cs="Arial"/>
        </w:rPr>
        <w:t xml:space="preserve">already in the Review Period </w:t>
      </w:r>
      <w:r w:rsidR="00A42BE5">
        <w:rPr>
          <w:rFonts w:ascii="Helvetica" w:hAnsi="Helvetica" w:cs="Arial"/>
        </w:rPr>
        <w:t xml:space="preserve">when </w:t>
      </w:r>
      <w:r w:rsidR="00173AE0">
        <w:rPr>
          <w:rFonts w:ascii="Helvetica" w:hAnsi="Helvetica" w:cs="Arial"/>
        </w:rPr>
        <w:t xml:space="preserve">such </w:t>
      </w:r>
      <w:r w:rsidR="00173AE0">
        <w:rPr>
          <w:rFonts w:ascii="Helvetica" w:hAnsi="Helvetica" w:cs="Arial"/>
        </w:rPr>
        <w:lastRenderedPageBreak/>
        <w:t xml:space="preserve">amendments go into effect shall comply with the </w:t>
      </w:r>
      <w:r w:rsidR="00C424F3">
        <w:rPr>
          <w:rFonts w:ascii="Helvetica" w:hAnsi="Helvetica" w:cs="Arial"/>
        </w:rPr>
        <w:t xml:space="preserve">versions of the </w:t>
      </w:r>
      <w:r w:rsidR="00173AE0">
        <w:rPr>
          <w:rFonts w:ascii="Helvetica" w:hAnsi="Helvetica" w:cs="Arial"/>
        </w:rPr>
        <w:t xml:space="preserve">IPR Policy and the Bylaws in effect when such Review Period began.  </w:t>
      </w:r>
    </w:p>
    <w:p w14:paraId="586CEAF7" w14:textId="77777777" w:rsidR="00F56DF6" w:rsidRPr="00D20A1F" w:rsidRDefault="00F56DF6" w:rsidP="00DE3A50">
      <w:pPr>
        <w:pStyle w:val="line874"/>
        <w:spacing w:before="0" w:beforeAutospacing="0" w:after="0" w:afterAutospacing="0"/>
        <w:rPr>
          <w:rFonts w:ascii="Helvetica" w:hAnsi="Helvetica" w:cs="Arial"/>
          <w:b/>
          <w:bCs/>
        </w:rPr>
      </w:pPr>
      <w:r w:rsidRPr="00D20A1F">
        <w:rPr>
          <w:rFonts w:ascii="Helvetica" w:hAnsi="Helvetica" w:cs="Arial"/>
          <w:b/>
          <w:bCs/>
        </w:rPr>
        <w:t xml:space="preserve">-- MOTION ENDS </w:t>
      </w:r>
      <w:r w:rsidR="001A2D6A" w:rsidRPr="00D20A1F">
        <w:rPr>
          <w:rFonts w:ascii="Helvetica" w:hAnsi="Helvetica" w:cs="Arial"/>
          <w:b/>
          <w:bCs/>
        </w:rPr>
        <w:t>–</w:t>
      </w:r>
      <w:r w:rsidRPr="00D20A1F">
        <w:rPr>
          <w:rFonts w:ascii="Helvetica" w:hAnsi="Helvetica" w:cs="Arial"/>
          <w:b/>
          <w:bCs/>
        </w:rPr>
        <w:t xml:space="preserve"> </w:t>
      </w:r>
    </w:p>
    <w:p w14:paraId="657EFB24" w14:textId="77777777" w:rsidR="001A2D6A" w:rsidRPr="00D20A1F" w:rsidRDefault="001A2D6A" w:rsidP="00DE3A50">
      <w:pPr>
        <w:pStyle w:val="line874"/>
        <w:spacing w:before="0" w:beforeAutospacing="0" w:after="0" w:afterAutospacing="0"/>
        <w:rPr>
          <w:rFonts w:ascii="Helvetica" w:hAnsi="Helvetica" w:cs="Arial"/>
        </w:rPr>
      </w:pPr>
    </w:p>
    <w:p w14:paraId="5375861E" w14:textId="0E8E1504" w:rsidR="00F56DF6" w:rsidRPr="00D20A1F" w:rsidRDefault="00F56DF6" w:rsidP="00DE3A50">
      <w:pPr>
        <w:pStyle w:val="line874"/>
        <w:spacing w:before="0" w:beforeAutospacing="0" w:after="0" w:afterAutospacing="0"/>
        <w:rPr>
          <w:rFonts w:ascii="Helvetica" w:hAnsi="Helvetica" w:cs="Arial"/>
        </w:rPr>
      </w:pPr>
      <w:r w:rsidRPr="00D20A1F">
        <w:rPr>
          <w:rFonts w:ascii="Helvetica" w:hAnsi="Helvetica" w:cs="Arial"/>
        </w:rPr>
        <w:t>The procedure for this ballot is as follows</w:t>
      </w:r>
      <w:r w:rsidR="003816A8" w:rsidRPr="00D20A1F">
        <w:rPr>
          <w:rFonts w:ascii="Helvetica" w:hAnsi="Helvetica" w:cs="Arial"/>
        </w:rPr>
        <w:t xml:space="preserve"> (exact start and end times may be adjusted to comply with applicable Bylaws and IPR Agreement)</w:t>
      </w:r>
      <w:r w:rsidRPr="00D20A1F">
        <w:rPr>
          <w:rFonts w:ascii="Helvetica" w:hAnsi="Helvetica" w:cs="Arial"/>
        </w:rPr>
        <w:t>:</w:t>
      </w:r>
    </w:p>
    <w:p w14:paraId="5EA71845" w14:textId="77777777" w:rsidR="001A2D6A" w:rsidRPr="00D20A1F" w:rsidRDefault="001A2D6A" w:rsidP="00DE3A50">
      <w:pPr>
        <w:pStyle w:val="line874"/>
        <w:spacing w:before="0" w:beforeAutospacing="0" w:after="0" w:afterAutospacing="0"/>
        <w:rPr>
          <w:rFonts w:ascii="Helvetica" w:hAnsi="Helvetica" w:cs="Arial"/>
        </w:rPr>
      </w:pPr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5"/>
        <w:gridCol w:w="1648"/>
        <w:gridCol w:w="1772"/>
      </w:tblGrid>
      <w:tr w:rsidR="002763E2" w:rsidRPr="004A4F42" w14:paraId="6E739037" w14:textId="77777777" w:rsidTr="00776B09">
        <w:tc>
          <w:tcPr>
            <w:tcW w:w="4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F525E1" w14:textId="010B43FB" w:rsidR="002763E2" w:rsidRPr="00D20A1F" w:rsidRDefault="002763E2">
            <w:pPr>
              <w:pStyle w:val="line874"/>
              <w:spacing w:before="0" w:beforeAutospacing="0" w:after="0" w:afterAutospacing="0" w:line="254" w:lineRule="auto"/>
              <w:rPr>
                <w:rFonts w:ascii="Helvetica" w:hAnsi="Helvetica" w:cs="Arial"/>
              </w:rPr>
            </w:pPr>
            <w:r w:rsidRPr="00D20A1F">
              <w:rPr>
                <w:rFonts w:ascii="Helvetica" w:hAnsi="Helvetica" w:cs="Arial"/>
              </w:rPr>
              <w:t xml:space="preserve">BALLOT </w:t>
            </w:r>
            <w:r w:rsidR="00817292">
              <w:rPr>
                <w:rFonts w:ascii="Helvetica" w:hAnsi="Helvetica" w:cs="Arial"/>
              </w:rPr>
              <w:t>206</w:t>
            </w:r>
          </w:p>
          <w:p w14:paraId="6FBB335A" w14:textId="2B74C590" w:rsidR="002763E2" w:rsidRPr="00D20A1F" w:rsidRDefault="002763E2" w:rsidP="00817292">
            <w:pPr>
              <w:pStyle w:val="line874"/>
              <w:spacing w:before="0" w:beforeAutospacing="0" w:after="0" w:afterAutospacing="0" w:line="254" w:lineRule="auto"/>
              <w:rPr>
                <w:rFonts w:ascii="Helvetica" w:hAnsi="Helvetica" w:cs="Arial"/>
              </w:rPr>
            </w:pPr>
            <w:r w:rsidRPr="00D20A1F">
              <w:rPr>
                <w:rFonts w:ascii="Helvetica" w:hAnsi="Helvetica" w:cs="Arial"/>
              </w:rPr>
              <w:t xml:space="preserve">Status: </w:t>
            </w:r>
            <w:r w:rsidR="00EC624F" w:rsidRPr="00D20A1F">
              <w:rPr>
                <w:rFonts w:ascii="Helvetica" w:hAnsi="Helvetica" w:cs="Arial"/>
              </w:rPr>
              <w:t xml:space="preserve">Amendment to </w:t>
            </w:r>
            <w:r w:rsidR="00817292">
              <w:rPr>
                <w:rFonts w:ascii="Helvetica" w:hAnsi="Helvetica" w:cs="Arial"/>
              </w:rPr>
              <w:t>IPR Policy and Bylaws re Working Group Formation</w:t>
            </w:r>
          </w:p>
        </w:tc>
        <w:tc>
          <w:tcPr>
            <w:tcW w:w="16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E0565" w14:textId="77777777" w:rsidR="002763E2" w:rsidRPr="00D20A1F" w:rsidRDefault="002763E2">
            <w:pPr>
              <w:pStyle w:val="line874"/>
              <w:spacing w:before="0" w:beforeAutospacing="0" w:after="0" w:afterAutospacing="0" w:line="254" w:lineRule="auto"/>
              <w:rPr>
                <w:rFonts w:ascii="Helvetica" w:hAnsi="Helvetica" w:cs="Arial"/>
              </w:rPr>
            </w:pPr>
            <w:r w:rsidRPr="00D20A1F">
              <w:rPr>
                <w:rFonts w:ascii="Helvetica" w:hAnsi="Helvetica" w:cs="Arial"/>
              </w:rPr>
              <w:t>Start time (22:00 UTC)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11DDB7" w14:textId="77777777" w:rsidR="002763E2" w:rsidRPr="00D20A1F" w:rsidRDefault="002763E2">
            <w:pPr>
              <w:pStyle w:val="line874"/>
              <w:spacing w:before="0" w:beforeAutospacing="0" w:after="0" w:afterAutospacing="0" w:line="254" w:lineRule="auto"/>
              <w:rPr>
                <w:rFonts w:ascii="Helvetica" w:hAnsi="Helvetica" w:cs="Arial"/>
              </w:rPr>
            </w:pPr>
            <w:r w:rsidRPr="00D20A1F">
              <w:rPr>
                <w:rFonts w:ascii="Helvetica" w:hAnsi="Helvetica" w:cs="Arial"/>
              </w:rPr>
              <w:t>End time (22:00 UTC)</w:t>
            </w:r>
          </w:p>
        </w:tc>
      </w:tr>
      <w:tr w:rsidR="002763E2" w:rsidRPr="004A4F42" w14:paraId="3AAD3ADA" w14:textId="77777777" w:rsidTr="00776B09">
        <w:tc>
          <w:tcPr>
            <w:tcW w:w="4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708CE8" w14:textId="03D2504D" w:rsidR="002763E2" w:rsidRPr="004A4F42" w:rsidRDefault="002763E2">
            <w:pPr>
              <w:pStyle w:val="line874"/>
              <w:spacing w:before="0" w:beforeAutospacing="0" w:after="0" w:afterAutospacing="0" w:line="254" w:lineRule="auto"/>
              <w:rPr>
                <w:rFonts w:ascii="Helvetica" w:hAnsi="Helvetica" w:cs="Arial"/>
              </w:rPr>
            </w:pPr>
            <w:r w:rsidRPr="004A4F42">
              <w:rPr>
                <w:rFonts w:ascii="Helvetica" w:hAnsi="Helvetica" w:cs="Arial"/>
              </w:rPr>
              <w:t>Discussion (7</w:t>
            </w:r>
            <w:ins w:id="0" w:author="Tim Hollebeek" w:date="2018-02-06T16:31:00Z">
              <w:r w:rsidR="00F23BF4">
                <w:rPr>
                  <w:rFonts w:ascii="Helvetica" w:hAnsi="Helvetica" w:cs="Arial"/>
                </w:rPr>
                <w:t>+</w:t>
              </w:r>
            </w:ins>
            <w:r w:rsidRPr="004A4F42">
              <w:rPr>
                <w:rFonts w:ascii="Helvetica" w:hAnsi="Helvetica" w:cs="Arial"/>
              </w:rPr>
              <w:t xml:space="preserve"> days)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DA9519" w14:textId="628C5980" w:rsidR="002763E2" w:rsidRPr="00D20A1F" w:rsidRDefault="00817292" w:rsidP="00F10318">
            <w:pPr>
              <w:pStyle w:val="line874"/>
              <w:spacing w:before="0" w:beforeAutospacing="0" w:after="0" w:afterAutospacing="0" w:line="254" w:lineRule="auto"/>
              <w:rPr>
                <w:rFonts w:ascii="Helvetica" w:hAnsi="Helvetica" w:cs="Arial"/>
              </w:rPr>
            </w:pPr>
            <w:r w:rsidRPr="00F10318">
              <w:rPr>
                <w:rFonts w:ascii="Helvetica" w:hAnsi="Helvetica" w:cs="Arial"/>
                <w:highlight w:val="yellow"/>
              </w:rPr>
              <w:t xml:space="preserve">xx </w:t>
            </w:r>
            <w:r w:rsidR="00F10318" w:rsidRPr="00F10318">
              <w:rPr>
                <w:rFonts w:ascii="Helvetica" w:hAnsi="Helvetica" w:cs="Arial"/>
                <w:highlight w:val="yellow"/>
              </w:rPr>
              <w:t>date</w:t>
            </w:r>
            <w:r w:rsidR="00F10318">
              <w:rPr>
                <w:rFonts w:ascii="Helvetica" w:hAnsi="Helvetica" w:cs="Arial"/>
              </w:rPr>
              <w:t xml:space="preserve"> </w:t>
            </w:r>
            <w:r w:rsidR="00D62658">
              <w:rPr>
                <w:rFonts w:ascii="Helvetica" w:hAnsi="Helvetica" w:cs="Arial"/>
              </w:rPr>
              <w:t>20</w:t>
            </w:r>
            <w:r w:rsidR="000C25B0">
              <w:rPr>
                <w:rFonts w:ascii="Helvetica" w:hAnsi="Helvetica" w:cs="Arial"/>
              </w:rPr>
              <w:t>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969A60" w14:textId="46108FEE" w:rsidR="002763E2" w:rsidRPr="00D20A1F" w:rsidRDefault="00817292" w:rsidP="00F10318">
            <w:pPr>
              <w:pStyle w:val="line874"/>
              <w:spacing w:before="0" w:beforeAutospacing="0" w:after="0" w:afterAutospacing="0" w:line="254" w:lineRule="auto"/>
              <w:rPr>
                <w:rFonts w:ascii="Helvetica" w:hAnsi="Helvetica" w:cs="Arial"/>
              </w:rPr>
            </w:pPr>
            <w:r w:rsidRPr="00F10318">
              <w:rPr>
                <w:rFonts w:ascii="Helvetica" w:hAnsi="Helvetica" w:cs="Arial"/>
                <w:highlight w:val="yellow"/>
              </w:rPr>
              <w:t xml:space="preserve">xx </w:t>
            </w:r>
            <w:r w:rsidR="00F10318" w:rsidRPr="00F10318">
              <w:rPr>
                <w:rFonts w:ascii="Helvetica" w:hAnsi="Helvetica" w:cs="Arial"/>
                <w:highlight w:val="yellow"/>
              </w:rPr>
              <w:t>date</w:t>
            </w:r>
            <w:r w:rsidR="00F10318">
              <w:rPr>
                <w:rFonts w:ascii="Helvetica" w:hAnsi="Helvetica" w:cs="Arial"/>
              </w:rPr>
              <w:t xml:space="preserve"> </w:t>
            </w:r>
            <w:r w:rsidR="00BA1517">
              <w:rPr>
                <w:rFonts w:ascii="Helvetica" w:hAnsi="Helvetica" w:cs="Arial"/>
              </w:rPr>
              <w:t>20</w:t>
            </w:r>
            <w:r w:rsidR="000C25B0">
              <w:rPr>
                <w:rFonts w:ascii="Helvetica" w:hAnsi="Helvetica" w:cs="Arial"/>
              </w:rPr>
              <w:t>18</w:t>
            </w:r>
          </w:p>
        </w:tc>
      </w:tr>
      <w:tr w:rsidR="002763E2" w:rsidRPr="004A4F42" w14:paraId="59FFA8FF" w14:textId="77777777" w:rsidTr="00776B09">
        <w:tc>
          <w:tcPr>
            <w:tcW w:w="45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D9F342" w14:textId="77777777" w:rsidR="002763E2" w:rsidRPr="004A4F42" w:rsidRDefault="002763E2">
            <w:pPr>
              <w:pStyle w:val="line874"/>
              <w:spacing w:before="0" w:beforeAutospacing="0" w:after="0" w:afterAutospacing="0" w:line="254" w:lineRule="auto"/>
              <w:rPr>
                <w:rFonts w:ascii="Helvetica" w:hAnsi="Helvetica" w:cs="Arial"/>
              </w:rPr>
            </w:pPr>
            <w:r w:rsidRPr="004A4F42">
              <w:rPr>
                <w:rFonts w:ascii="Helvetica" w:hAnsi="Helvetica" w:cs="Arial"/>
              </w:rPr>
              <w:t>Vote for approval (7 days)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55F7C7" w14:textId="46EB6B7A" w:rsidR="002763E2" w:rsidRPr="00D20A1F" w:rsidRDefault="00817292" w:rsidP="00633F60">
            <w:pPr>
              <w:pStyle w:val="line874"/>
              <w:spacing w:before="0" w:beforeAutospacing="0" w:after="0" w:afterAutospacing="0" w:line="254" w:lineRule="auto"/>
              <w:rPr>
                <w:rFonts w:ascii="Helvetica" w:hAnsi="Helvetica" w:cs="Arial"/>
              </w:rPr>
            </w:pPr>
            <w:del w:id="1" w:author="Tim Hollebeek" w:date="2018-02-06T16:32:00Z">
              <w:r w:rsidDel="00F23BF4">
                <w:rPr>
                  <w:rFonts w:ascii="Helvetica" w:hAnsi="Helvetica" w:cs="Arial"/>
                </w:rPr>
                <w:delText xml:space="preserve">xx </w:delText>
              </w:r>
              <w:r w:rsidR="00F10318" w:rsidRPr="00F10318" w:rsidDel="00F23BF4">
                <w:rPr>
                  <w:rFonts w:ascii="Helvetica" w:hAnsi="Helvetica" w:cs="Arial"/>
                  <w:highlight w:val="yellow"/>
                </w:rPr>
                <w:delText>date</w:delText>
              </w:r>
              <w:r w:rsidR="00F10318" w:rsidDel="00F23BF4">
                <w:rPr>
                  <w:rFonts w:ascii="Helvetica" w:hAnsi="Helvetica" w:cs="Arial"/>
                </w:rPr>
                <w:delText xml:space="preserve"> </w:delText>
              </w:r>
              <w:r w:rsidR="00BA1517" w:rsidDel="00F23BF4">
                <w:rPr>
                  <w:rFonts w:ascii="Helvetica" w:hAnsi="Helvetica" w:cs="Arial"/>
                </w:rPr>
                <w:delText>20</w:delText>
              </w:r>
              <w:r w:rsidR="000C25B0" w:rsidDel="00F23BF4">
                <w:rPr>
                  <w:rFonts w:ascii="Helvetica" w:hAnsi="Helvetica" w:cs="Arial"/>
                </w:rPr>
                <w:delText>18</w:delText>
              </w:r>
            </w:del>
            <w:ins w:id="2" w:author="Tim Hollebeek" w:date="2018-02-06T16:32:00Z">
              <w:r w:rsidR="00F23BF4">
                <w:rPr>
                  <w:rFonts w:ascii="Helvetica" w:hAnsi="Helvetica" w:cs="Arial"/>
                </w:rPr>
                <w:t>TBD</w:t>
              </w:r>
            </w:ins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0F6E1A" w14:textId="276CA7EC" w:rsidR="002763E2" w:rsidRPr="00D20A1F" w:rsidRDefault="00817292" w:rsidP="00F10318">
            <w:pPr>
              <w:pStyle w:val="line874"/>
              <w:spacing w:before="0" w:beforeAutospacing="0" w:after="0" w:afterAutospacing="0" w:line="254" w:lineRule="auto"/>
              <w:rPr>
                <w:rFonts w:ascii="Helvetica" w:hAnsi="Helvetica" w:cs="Arial"/>
              </w:rPr>
            </w:pPr>
            <w:del w:id="3" w:author="Tim Hollebeek" w:date="2018-02-06T16:32:00Z">
              <w:r w:rsidDel="00F23BF4">
                <w:rPr>
                  <w:rFonts w:ascii="Helvetica" w:hAnsi="Helvetica" w:cs="Arial"/>
                </w:rPr>
                <w:delText xml:space="preserve">xx </w:delText>
              </w:r>
              <w:r w:rsidR="00F10318" w:rsidRPr="00F10318" w:rsidDel="00F23BF4">
                <w:rPr>
                  <w:rFonts w:ascii="Helvetica" w:hAnsi="Helvetica" w:cs="Arial"/>
                  <w:highlight w:val="yellow"/>
                </w:rPr>
                <w:delText>date</w:delText>
              </w:r>
              <w:r w:rsidR="00F10318" w:rsidDel="00F23BF4">
                <w:rPr>
                  <w:rFonts w:ascii="Helvetica" w:hAnsi="Helvetica" w:cs="Arial"/>
                </w:rPr>
                <w:delText xml:space="preserve"> </w:delText>
              </w:r>
              <w:r w:rsidR="00BA1517" w:rsidDel="00F23BF4">
                <w:rPr>
                  <w:rFonts w:ascii="Helvetica" w:hAnsi="Helvetica" w:cs="Arial"/>
                </w:rPr>
                <w:delText>20</w:delText>
              </w:r>
              <w:r w:rsidR="000C25B0" w:rsidDel="00F23BF4">
                <w:rPr>
                  <w:rFonts w:ascii="Helvetica" w:hAnsi="Helvetica" w:cs="Arial"/>
                </w:rPr>
                <w:delText>18</w:delText>
              </w:r>
            </w:del>
            <w:ins w:id="4" w:author="Tim Hollebeek" w:date="2018-02-06T16:32:00Z">
              <w:r w:rsidR="00F23BF4">
                <w:rPr>
                  <w:rFonts w:ascii="Helvetica" w:hAnsi="Helvetica" w:cs="Arial"/>
                </w:rPr>
                <w:t>TBD</w:t>
              </w:r>
            </w:ins>
            <w:bookmarkStart w:id="5" w:name="_GoBack"/>
            <w:bookmarkEnd w:id="5"/>
          </w:p>
        </w:tc>
      </w:tr>
    </w:tbl>
    <w:p w14:paraId="2E20B8B5" w14:textId="77777777" w:rsidR="001A2D6A" w:rsidRPr="004A4F42" w:rsidRDefault="001A2D6A" w:rsidP="00DE3A50">
      <w:pPr>
        <w:pStyle w:val="line874"/>
        <w:spacing w:before="0" w:beforeAutospacing="0" w:after="0" w:afterAutospacing="0"/>
        <w:rPr>
          <w:rFonts w:ascii="Helvetica" w:hAnsi="Helvetica" w:cs="Arial"/>
        </w:rPr>
      </w:pPr>
    </w:p>
    <w:p w14:paraId="385ABC04" w14:textId="1D7D056E" w:rsidR="00F56DF6" w:rsidRPr="00D20A1F" w:rsidRDefault="00F56DF6" w:rsidP="00CE13BA">
      <w:pPr>
        <w:pStyle w:val="line874"/>
        <w:spacing w:before="0" w:beforeAutospacing="0" w:after="0" w:afterAutospacing="0"/>
        <w:outlineLvl w:val="0"/>
        <w:rPr>
          <w:rFonts w:ascii="Helvetica" w:hAnsi="Helvetica" w:cs="Arial"/>
        </w:rPr>
      </w:pPr>
      <w:r w:rsidRPr="00D20A1F">
        <w:rPr>
          <w:rFonts w:ascii="Helvetica" w:hAnsi="Helvetica" w:cs="Arial"/>
        </w:rPr>
        <w:t xml:space="preserve">Votes must be cast by posting an on-list reply to this thread on the Public </w:t>
      </w:r>
      <w:r w:rsidR="0016015C" w:rsidRPr="00D20A1F">
        <w:rPr>
          <w:rFonts w:ascii="Helvetica" w:hAnsi="Helvetica" w:cs="Arial"/>
        </w:rPr>
        <w:t>Mail L</w:t>
      </w:r>
      <w:r w:rsidRPr="00D20A1F">
        <w:rPr>
          <w:rFonts w:ascii="Helvetica" w:hAnsi="Helvetica" w:cs="Arial"/>
        </w:rPr>
        <w:t xml:space="preserve">ist. </w:t>
      </w:r>
    </w:p>
    <w:p w14:paraId="0BEBAB24" w14:textId="77777777" w:rsidR="001A2D6A" w:rsidRPr="00D20A1F" w:rsidRDefault="001A2D6A" w:rsidP="00DE3A50">
      <w:pPr>
        <w:pStyle w:val="line874"/>
        <w:spacing w:before="0" w:beforeAutospacing="0" w:after="0" w:afterAutospacing="0"/>
        <w:rPr>
          <w:rFonts w:ascii="Helvetica" w:eastAsiaTheme="minorHAnsi" w:hAnsi="Helvetica" w:cs="Arial"/>
        </w:rPr>
      </w:pPr>
    </w:p>
    <w:p w14:paraId="6B1134B4" w14:textId="2BCD25EF" w:rsidR="00F56DF6" w:rsidRPr="004A4F42" w:rsidRDefault="00F56DF6" w:rsidP="00DE3A50">
      <w:pPr>
        <w:pStyle w:val="line862"/>
        <w:spacing w:before="0" w:beforeAutospacing="0" w:after="0" w:afterAutospacing="0"/>
        <w:rPr>
          <w:rFonts w:ascii="Helvetica" w:hAnsi="Helvetica" w:cs="Arial"/>
        </w:rPr>
      </w:pPr>
      <w:r w:rsidRPr="00D20A1F">
        <w:rPr>
          <w:rFonts w:ascii="Helvetica" w:hAnsi="Helvetica" w:cs="Arial"/>
        </w:rPr>
        <w:t xml:space="preserve">A vote in favor of the </w:t>
      </w:r>
      <w:r w:rsidR="00EC624F" w:rsidRPr="00D20A1F">
        <w:rPr>
          <w:rFonts w:ascii="Helvetica" w:hAnsi="Helvetica" w:cs="Arial"/>
        </w:rPr>
        <w:t>ballot</w:t>
      </w:r>
      <w:r w:rsidRPr="00D20A1F">
        <w:rPr>
          <w:rFonts w:ascii="Helvetica" w:hAnsi="Helvetica" w:cs="Arial"/>
        </w:rPr>
        <w:t xml:space="preserve"> must indicate a clear 'yes' in the response. A vote against must indicate a clear 'no' in the response. A vote to abstain must indicate a clear 'abstain' in the response. Unclear responses will not be counted. The latest vote received from any representative of a voting </w:t>
      </w:r>
      <w:r w:rsidR="00E06E66">
        <w:rPr>
          <w:rFonts w:ascii="Helvetica" w:hAnsi="Helvetica" w:cs="Arial"/>
        </w:rPr>
        <w:t>M</w:t>
      </w:r>
      <w:r w:rsidRPr="00D20A1F">
        <w:rPr>
          <w:rFonts w:ascii="Helvetica" w:hAnsi="Helvetica" w:cs="Arial"/>
        </w:rPr>
        <w:t xml:space="preserve">ember before the close of the voting period will be counted. Voting </w:t>
      </w:r>
      <w:r w:rsidR="00E06E66">
        <w:rPr>
          <w:rFonts w:ascii="Helvetica" w:hAnsi="Helvetica" w:cs="Arial"/>
        </w:rPr>
        <w:t>M</w:t>
      </w:r>
      <w:r w:rsidRPr="00D20A1F">
        <w:rPr>
          <w:rFonts w:ascii="Helvetica" w:hAnsi="Helvetica" w:cs="Arial"/>
        </w:rPr>
        <w:t xml:space="preserve">embers are listed here: </w:t>
      </w:r>
      <w:hyperlink r:id="rId9" w:history="1">
        <w:r w:rsidRPr="004A4F42">
          <w:rPr>
            <w:rStyle w:val="Hyperlink"/>
            <w:rFonts w:ascii="Helvetica" w:hAnsi="Helvetica" w:cs="Arial"/>
          </w:rPr>
          <w:t>https://cabforum.org/members/</w:t>
        </w:r>
      </w:hyperlink>
      <w:r w:rsidRPr="004A4F42">
        <w:rPr>
          <w:rFonts w:ascii="Helvetica" w:hAnsi="Helvetica" w:cs="Arial"/>
        </w:rPr>
        <w:t xml:space="preserve"> </w:t>
      </w:r>
    </w:p>
    <w:p w14:paraId="0E1FD92D" w14:textId="77777777" w:rsidR="001A2D6A" w:rsidRPr="00D20A1F" w:rsidRDefault="001A2D6A" w:rsidP="00643536">
      <w:pPr>
        <w:pStyle w:val="line862"/>
        <w:spacing w:before="0" w:beforeAutospacing="0" w:after="0" w:afterAutospacing="0"/>
        <w:rPr>
          <w:rFonts w:ascii="Helvetica" w:hAnsi="Helvetica" w:cs="Arial"/>
        </w:rPr>
      </w:pPr>
    </w:p>
    <w:p w14:paraId="64EAA136" w14:textId="70B8764A" w:rsidR="0084003A" w:rsidRDefault="00F56DF6" w:rsidP="002F53FA">
      <w:pPr>
        <w:rPr>
          <w:rFonts w:ascii="Helvetica" w:hAnsi="Helvetica" w:cs="Arial"/>
          <w:color w:val="000000"/>
          <w:sz w:val="24"/>
          <w:szCs w:val="24"/>
          <w:shd w:val="clear" w:color="auto" w:fill="FFFFFF"/>
        </w:rPr>
      </w:pPr>
      <w:r w:rsidRPr="00D20A1F">
        <w:rPr>
          <w:rFonts w:ascii="Helvetica" w:hAnsi="Helvetica" w:cs="Arial"/>
          <w:sz w:val="24"/>
          <w:szCs w:val="24"/>
        </w:rPr>
        <w:t xml:space="preserve">In order for the </w:t>
      </w:r>
      <w:r w:rsidR="00EC624F" w:rsidRPr="00D20A1F">
        <w:rPr>
          <w:rFonts w:ascii="Helvetica" w:hAnsi="Helvetica" w:cs="Arial"/>
          <w:sz w:val="24"/>
          <w:szCs w:val="24"/>
        </w:rPr>
        <w:t xml:space="preserve">ballot </w:t>
      </w:r>
      <w:r w:rsidRPr="00D20A1F">
        <w:rPr>
          <w:rFonts w:ascii="Helvetica" w:hAnsi="Helvetica" w:cs="Arial"/>
          <w:sz w:val="24"/>
          <w:szCs w:val="24"/>
        </w:rPr>
        <w:t xml:space="preserve">to be adopted, two thirds or more of the votes cast by </w:t>
      </w:r>
      <w:r w:rsidR="00E06E66">
        <w:rPr>
          <w:rFonts w:ascii="Helvetica" w:hAnsi="Helvetica" w:cs="Arial"/>
          <w:sz w:val="24"/>
          <w:szCs w:val="24"/>
        </w:rPr>
        <w:t>M</w:t>
      </w:r>
      <w:r w:rsidRPr="00D20A1F">
        <w:rPr>
          <w:rFonts w:ascii="Helvetica" w:hAnsi="Helvetica" w:cs="Arial"/>
          <w:sz w:val="24"/>
          <w:szCs w:val="24"/>
        </w:rPr>
        <w:t xml:space="preserve">embers in the CA category and greater than 50% of the votes cast by members in the browser category must be in favor. </w:t>
      </w:r>
      <w:r w:rsidR="002C6979" w:rsidRPr="00D20A1F">
        <w:rPr>
          <w:rFonts w:ascii="Helvetica" w:hAnsi="Helvetica" w:cs="Arial"/>
          <w:sz w:val="24"/>
          <w:szCs w:val="24"/>
        </w:rPr>
        <w:t xml:space="preserve"> </w:t>
      </w:r>
      <w:r w:rsidR="002C6979" w:rsidRPr="00D20A1F">
        <w:rPr>
          <w:rFonts w:ascii="Helvetica" w:hAnsi="Helvetica" w:cs="Arial"/>
          <w:color w:val="000000"/>
          <w:sz w:val="24"/>
          <w:szCs w:val="24"/>
          <w:shd w:val="clear" w:color="auto" w:fill="FFFFFF"/>
        </w:rPr>
        <w:t xml:space="preserve">Quorum is currently </w:t>
      </w:r>
      <w:r w:rsidR="002C6979" w:rsidRPr="00B13239">
        <w:rPr>
          <w:rFonts w:ascii="Helvetica" w:hAnsi="Helvetica" w:cs="Arial"/>
          <w:color w:val="000000"/>
          <w:sz w:val="24"/>
          <w:szCs w:val="24"/>
          <w:highlight w:val="yellow"/>
          <w:shd w:val="clear" w:color="auto" w:fill="FFFFFF"/>
        </w:rPr>
        <w:t>ten</w:t>
      </w:r>
      <w:r w:rsidR="002C6979" w:rsidRPr="00B13239">
        <w:rPr>
          <w:rFonts w:ascii="Helvetica" w:hAnsi="Helvetica" w:cs="Arial"/>
          <w:color w:val="000000"/>
          <w:sz w:val="24"/>
          <w:szCs w:val="24"/>
          <w:shd w:val="clear" w:color="auto" w:fill="FFFFFF"/>
        </w:rPr>
        <w:t xml:space="preserve"> (10)</w:t>
      </w:r>
      <w:r w:rsidR="002C6979" w:rsidRPr="00D20A1F">
        <w:rPr>
          <w:rFonts w:ascii="Helvetica" w:hAnsi="Helvetica" w:cs="Arial"/>
          <w:color w:val="000000"/>
          <w:sz w:val="24"/>
          <w:szCs w:val="24"/>
          <w:shd w:val="clear" w:color="auto" w:fill="FFFFFF"/>
        </w:rPr>
        <w:t xml:space="preserve"> </w:t>
      </w:r>
      <w:r w:rsidR="00E06E66">
        <w:rPr>
          <w:rFonts w:ascii="Helvetica" w:hAnsi="Helvetica" w:cs="Arial"/>
          <w:color w:val="000000"/>
          <w:sz w:val="24"/>
          <w:szCs w:val="24"/>
          <w:shd w:val="clear" w:color="auto" w:fill="FFFFFF"/>
        </w:rPr>
        <w:t>M</w:t>
      </w:r>
      <w:r w:rsidR="002C6979" w:rsidRPr="00D20A1F">
        <w:rPr>
          <w:rFonts w:ascii="Helvetica" w:hAnsi="Helvetica" w:cs="Arial"/>
          <w:color w:val="000000"/>
          <w:sz w:val="24"/>
          <w:szCs w:val="24"/>
          <w:shd w:val="clear" w:color="auto" w:fill="FFFFFF"/>
        </w:rPr>
        <w:t xml:space="preserve">embers – at least ten </w:t>
      </w:r>
      <w:r w:rsidR="00E06E66">
        <w:rPr>
          <w:rFonts w:ascii="Helvetica" w:hAnsi="Helvetica" w:cs="Arial"/>
          <w:color w:val="000000"/>
          <w:sz w:val="24"/>
          <w:szCs w:val="24"/>
          <w:shd w:val="clear" w:color="auto" w:fill="FFFFFF"/>
        </w:rPr>
        <w:t>M</w:t>
      </w:r>
      <w:r w:rsidR="002C6979" w:rsidRPr="00D20A1F">
        <w:rPr>
          <w:rFonts w:ascii="Helvetica" w:hAnsi="Helvetica" w:cs="Arial"/>
          <w:color w:val="000000"/>
          <w:sz w:val="24"/>
          <w:szCs w:val="24"/>
          <w:shd w:val="clear" w:color="auto" w:fill="FFFFFF"/>
        </w:rPr>
        <w:t>embers must participate in the ballot, either by voting in favor, voting against, or abstaining.</w:t>
      </w:r>
    </w:p>
    <w:p w14:paraId="0B1D8C96" w14:textId="370ED15F" w:rsidR="0084003A" w:rsidRDefault="0084003A" w:rsidP="002F53FA">
      <w:pPr>
        <w:rPr>
          <w:rFonts w:ascii="Helvetica" w:hAnsi="Helvetica"/>
          <w:b/>
          <w:sz w:val="24"/>
          <w:szCs w:val="24"/>
        </w:rPr>
      </w:pPr>
      <w:r w:rsidRPr="0084003A">
        <w:rPr>
          <w:rFonts w:ascii="Helvetica" w:hAnsi="Helvetica" w:cs="Arial"/>
          <w:b/>
          <w:color w:val="000000"/>
          <w:sz w:val="24"/>
          <w:szCs w:val="24"/>
          <w:shd w:val="clear" w:color="auto" w:fill="FFFFFF"/>
        </w:rPr>
        <w:t xml:space="preserve">Pursuant to </w:t>
      </w:r>
      <w:r w:rsidRPr="00F10318">
        <w:rPr>
          <w:rFonts w:ascii="Helvetica" w:hAnsi="Helvetica" w:cs="Arial"/>
          <w:b/>
          <w:color w:val="000000"/>
          <w:sz w:val="24"/>
          <w:szCs w:val="24"/>
          <w:shd w:val="clear" w:color="auto" w:fill="FFFFFF"/>
        </w:rPr>
        <w:t xml:space="preserve">Section </w:t>
      </w:r>
      <w:r w:rsidRPr="000C25B0">
        <w:rPr>
          <w:rFonts w:ascii="Helvetica" w:hAnsi="Helvetica" w:cs="Arial"/>
          <w:b/>
          <w:color w:val="000000"/>
          <w:sz w:val="24"/>
          <w:szCs w:val="24"/>
          <w:shd w:val="clear" w:color="auto" w:fill="FFFFFF"/>
        </w:rPr>
        <w:t>2.</w:t>
      </w:r>
      <w:r w:rsidR="005F30CA" w:rsidRPr="000C25B0">
        <w:rPr>
          <w:rFonts w:ascii="Helvetica" w:hAnsi="Helvetica" w:cs="Arial"/>
          <w:b/>
          <w:color w:val="000000"/>
          <w:sz w:val="24"/>
          <w:szCs w:val="24"/>
          <w:shd w:val="clear" w:color="auto" w:fill="FFFFFF"/>
        </w:rPr>
        <w:t>3</w:t>
      </w:r>
      <w:r w:rsidRPr="000C25B0">
        <w:rPr>
          <w:rFonts w:ascii="Helvetica" w:hAnsi="Helvetica" w:cs="Arial"/>
          <w:b/>
          <w:color w:val="000000"/>
          <w:sz w:val="24"/>
          <w:szCs w:val="24"/>
          <w:shd w:val="clear" w:color="auto" w:fill="FFFFFF"/>
        </w:rPr>
        <w:t>(d)</w:t>
      </w:r>
      <w:r w:rsidRPr="0084003A">
        <w:rPr>
          <w:rFonts w:ascii="Helvetica" w:hAnsi="Helvetica" w:cs="Arial"/>
          <w:b/>
          <w:color w:val="000000"/>
          <w:sz w:val="24"/>
          <w:szCs w:val="24"/>
          <w:shd w:val="clear" w:color="auto" w:fill="FFFFFF"/>
        </w:rPr>
        <w:t xml:space="preserve"> of the Bylaws, </w:t>
      </w:r>
      <w:r w:rsidRPr="0084003A">
        <w:rPr>
          <w:rFonts w:ascii="Helvetica" w:hAnsi="Helvetica"/>
          <w:b/>
          <w:sz w:val="24"/>
          <w:szCs w:val="24"/>
        </w:rPr>
        <w:t>each Member, and not the Forum, will be responsible for taking precautions to make sure such Member’s vote is submitted properly and counted.  In the event that a Member’s vote on a ballot is not submitted properly, such vote shall not be valid and shall not be counted, and there shall be no appeal, revote (except in the case of a new ballot submitted to all Members) or other recourse.</w:t>
      </w:r>
    </w:p>
    <w:p w14:paraId="15B8A03F" w14:textId="77777777" w:rsidR="00AD1AAC" w:rsidRDefault="00AD1AAC" w:rsidP="002F53FA">
      <w:pPr>
        <w:rPr>
          <w:rFonts w:ascii="Helvetica" w:hAnsi="Helvetica"/>
          <w:b/>
          <w:sz w:val="24"/>
          <w:szCs w:val="24"/>
        </w:rPr>
      </w:pPr>
    </w:p>
    <w:p w14:paraId="66E842B6" w14:textId="7754384D" w:rsidR="00AD1AAC" w:rsidRDefault="00AD1AAC">
      <w:pPr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br w:type="page"/>
      </w:r>
    </w:p>
    <w:p w14:paraId="7500C94C" w14:textId="77C5E773" w:rsidR="00AD1AAC" w:rsidRDefault="00AD1AAC" w:rsidP="00AD1AAC">
      <w:pPr>
        <w:jc w:val="center"/>
        <w:rPr>
          <w:rFonts w:ascii="Helvetica" w:hAnsi="Helvetica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Helvetica" w:hAnsi="Helvetica" w:cs="Arial"/>
          <w:b/>
          <w:color w:val="000000"/>
          <w:sz w:val="24"/>
          <w:szCs w:val="24"/>
          <w:shd w:val="clear" w:color="auto" w:fill="FFFFFF"/>
        </w:rPr>
        <w:lastRenderedPageBreak/>
        <w:t>EXHIBIT A</w:t>
      </w:r>
    </w:p>
    <w:p w14:paraId="3A375508" w14:textId="0C3AD247" w:rsidR="00AD1AAC" w:rsidRDefault="00AD1AAC" w:rsidP="00AD1AAC">
      <w:pPr>
        <w:jc w:val="center"/>
        <w:rPr>
          <w:rFonts w:ascii="Helvetica" w:hAnsi="Helvetica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Helvetica" w:hAnsi="Helvetica" w:cs="Arial"/>
          <w:b/>
          <w:color w:val="000000"/>
          <w:sz w:val="24"/>
          <w:szCs w:val="24"/>
          <w:shd w:val="clear" w:color="auto" w:fill="FFFFFF"/>
        </w:rPr>
        <w:t>CA/BROWSER FORUM</w:t>
      </w:r>
    </w:p>
    <w:p w14:paraId="72DC65D0" w14:textId="20C58DF2" w:rsidR="00AD1AAC" w:rsidRDefault="00AD1AAC" w:rsidP="00AD1AAC">
      <w:pPr>
        <w:jc w:val="center"/>
        <w:rPr>
          <w:rFonts w:ascii="Helvetica" w:hAnsi="Helvetica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Helvetica" w:hAnsi="Helvetica" w:cs="Arial"/>
          <w:b/>
          <w:color w:val="000000"/>
          <w:sz w:val="24"/>
          <w:szCs w:val="24"/>
          <w:shd w:val="clear" w:color="auto" w:fill="FFFFFF"/>
        </w:rPr>
        <w:t>INTELLECTUAL PROPERTY POLICY v. 1.3</w:t>
      </w:r>
    </w:p>
    <w:p w14:paraId="47A1AF0E" w14:textId="23F184D6" w:rsidR="00AD1AAC" w:rsidRDefault="00AD1AAC" w:rsidP="00AD1AAC">
      <w:pPr>
        <w:jc w:val="center"/>
        <w:rPr>
          <w:rFonts w:ascii="Helvetica" w:hAnsi="Helvetica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Helvetica" w:hAnsi="Helvetica" w:cs="Arial"/>
          <w:b/>
          <w:color w:val="000000"/>
          <w:sz w:val="24"/>
          <w:szCs w:val="24"/>
          <w:shd w:val="clear" w:color="auto" w:fill="FFFFFF"/>
        </w:rPr>
        <w:t xml:space="preserve">(Effective </w:t>
      </w:r>
      <w:r w:rsidR="00994BD0">
        <w:rPr>
          <w:rFonts w:ascii="Helvetica" w:hAnsi="Helvetica" w:cs="Arial"/>
          <w:b/>
          <w:color w:val="000000"/>
          <w:sz w:val="24"/>
          <w:szCs w:val="24"/>
          <w:shd w:val="clear" w:color="auto" w:fill="FFFFFF"/>
        </w:rPr>
        <w:t>[</w:t>
      </w:r>
      <w:r w:rsidR="00994BD0" w:rsidRPr="00994BD0">
        <w:rPr>
          <w:rFonts w:ascii="Helvetica" w:hAnsi="Helvetica" w:cs="Arial"/>
          <w:b/>
          <w:color w:val="000000"/>
          <w:sz w:val="24"/>
          <w:szCs w:val="24"/>
          <w:highlight w:val="yellow"/>
          <w:shd w:val="clear" w:color="auto" w:fill="FFFFFF"/>
        </w:rPr>
        <w:t>date</w:t>
      </w:r>
      <w:r w:rsidR="00994BD0">
        <w:rPr>
          <w:rFonts w:ascii="Helvetica" w:hAnsi="Helvetica" w:cs="Arial"/>
          <w:b/>
          <w:color w:val="000000"/>
          <w:sz w:val="24"/>
          <w:szCs w:val="24"/>
          <w:shd w:val="clear" w:color="auto" w:fill="FFFFFF"/>
        </w:rPr>
        <w:t xml:space="preserve">] </w:t>
      </w:r>
      <w:r w:rsidR="000C25B0">
        <w:rPr>
          <w:rFonts w:ascii="Helvetica" w:hAnsi="Helvetica" w:cs="Arial"/>
          <w:b/>
          <w:color w:val="000000"/>
          <w:sz w:val="24"/>
          <w:szCs w:val="24"/>
          <w:shd w:val="clear" w:color="auto" w:fill="FFFFFF"/>
        </w:rPr>
        <w:t>2018</w:t>
      </w:r>
      <w:r>
        <w:rPr>
          <w:rFonts w:ascii="Helvetica" w:hAnsi="Helvetica" w:cs="Arial"/>
          <w:b/>
          <w:color w:val="000000"/>
          <w:sz w:val="24"/>
          <w:szCs w:val="24"/>
          <w:shd w:val="clear" w:color="auto" w:fill="FFFFFF"/>
        </w:rPr>
        <w:t>)</w:t>
      </w:r>
    </w:p>
    <w:p w14:paraId="29E686ED" w14:textId="77777777" w:rsidR="00AD1AAC" w:rsidRDefault="00AD1AAC" w:rsidP="00AD1AAC">
      <w:pPr>
        <w:jc w:val="center"/>
        <w:rPr>
          <w:rFonts w:ascii="Helvetica" w:hAnsi="Helvetica" w:cs="Arial"/>
          <w:b/>
          <w:color w:val="000000"/>
          <w:sz w:val="24"/>
          <w:szCs w:val="24"/>
          <w:shd w:val="clear" w:color="auto" w:fill="FFFFFF"/>
        </w:rPr>
      </w:pPr>
    </w:p>
    <w:p w14:paraId="3966F468" w14:textId="3DBAFCEB" w:rsidR="00AD1AAC" w:rsidRDefault="00AD1AAC" w:rsidP="00AD1AAC">
      <w:pPr>
        <w:rPr>
          <w:rFonts w:ascii="Helvetica" w:hAnsi="Helvetica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Helvetica" w:hAnsi="Helvetica" w:cs="Arial"/>
          <w:b/>
          <w:color w:val="000000"/>
          <w:sz w:val="24"/>
          <w:szCs w:val="24"/>
          <w:shd w:val="clear" w:color="auto" w:fill="FFFFFF"/>
        </w:rPr>
        <w:t>Document follows this page.</w:t>
      </w:r>
    </w:p>
    <w:p w14:paraId="5E70E463" w14:textId="77777777" w:rsidR="00AD1AAC" w:rsidRDefault="00AD1AAC" w:rsidP="00AD1AAC">
      <w:pPr>
        <w:rPr>
          <w:rFonts w:ascii="Helvetica" w:hAnsi="Helvetica" w:cs="Arial"/>
          <w:b/>
          <w:color w:val="000000"/>
          <w:sz w:val="24"/>
          <w:szCs w:val="24"/>
          <w:shd w:val="clear" w:color="auto" w:fill="FFFFFF"/>
        </w:rPr>
      </w:pPr>
    </w:p>
    <w:p w14:paraId="2BF68767" w14:textId="77777777" w:rsidR="00AD1AAC" w:rsidRDefault="00AD1AAC" w:rsidP="00AD1AAC">
      <w:pPr>
        <w:rPr>
          <w:rFonts w:ascii="Helvetica" w:hAnsi="Helvetica" w:cs="Arial"/>
          <w:b/>
          <w:color w:val="000000"/>
          <w:sz w:val="24"/>
          <w:szCs w:val="24"/>
          <w:shd w:val="clear" w:color="auto" w:fill="FFFFFF"/>
        </w:rPr>
      </w:pPr>
    </w:p>
    <w:p w14:paraId="2BB5414D" w14:textId="6396FA5E" w:rsidR="00AD1AAC" w:rsidRDefault="00AD1AAC">
      <w:pPr>
        <w:rPr>
          <w:rFonts w:ascii="Helvetica" w:hAnsi="Helvetica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Helvetica" w:hAnsi="Helvetica" w:cs="Arial"/>
          <w:b/>
          <w:color w:val="000000"/>
          <w:sz w:val="24"/>
          <w:szCs w:val="24"/>
          <w:shd w:val="clear" w:color="auto" w:fill="FFFFFF"/>
        </w:rPr>
        <w:br w:type="page"/>
      </w:r>
    </w:p>
    <w:p w14:paraId="22862D97" w14:textId="4EB4F33E" w:rsidR="00AD1AAC" w:rsidRDefault="00AD1AAC" w:rsidP="00AD1AAC">
      <w:pPr>
        <w:jc w:val="center"/>
        <w:rPr>
          <w:rFonts w:ascii="Helvetica" w:hAnsi="Helvetica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Helvetica" w:hAnsi="Helvetica" w:cs="Arial"/>
          <w:b/>
          <w:color w:val="000000"/>
          <w:sz w:val="24"/>
          <w:szCs w:val="24"/>
          <w:shd w:val="clear" w:color="auto" w:fill="FFFFFF"/>
        </w:rPr>
        <w:lastRenderedPageBreak/>
        <w:t>EXHIBIT B</w:t>
      </w:r>
    </w:p>
    <w:p w14:paraId="52788AA0" w14:textId="756AFDAE" w:rsidR="00AD1AAC" w:rsidRDefault="00AD1AAC" w:rsidP="00AD1AAC">
      <w:pPr>
        <w:jc w:val="center"/>
        <w:rPr>
          <w:rFonts w:ascii="Helvetica" w:hAnsi="Helvetica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Helvetica" w:hAnsi="Helvetica" w:cs="Arial"/>
          <w:b/>
          <w:color w:val="000000"/>
          <w:sz w:val="24"/>
          <w:szCs w:val="24"/>
          <w:shd w:val="clear" w:color="auto" w:fill="FFFFFF"/>
        </w:rPr>
        <w:t>BYLAWS OF THE CA/BROWSER FORUM</w:t>
      </w:r>
    </w:p>
    <w:p w14:paraId="3304A19F" w14:textId="22C269FC" w:rsidR="00AD1AAC" w:rsidRDefault="00AD1AAC" w:rsidP="00AD1AAC">
      <w:pPr>
        <w:jc w:val="center"/>
        <w:rPr>
          <w:rFonts w:ascii="Helvetica" w:hAnsi="Helvetica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Helvetica" w:hAnsi="Helvetica" w:cs="Arial"/>
          <w:b/>
          <w:color w:val="000000"/>
          <w:sz w:val="24"/>
          <w:szCs w:val="24"/>
          <w:shd w:val="clear" w:color="auto" w:fill="FFFFFF"/>
        </w:rPr>
        <w:t>VERSION 1.</w:t>
      </w:r>
      <w:r w:rsidR="005F30CA">
        <w:rPr>
          <w:rFonts w:ascii="Helvetica" w:hAnsi="Helvetica" w:cs="Arial"/>
          <w:b/>
          <w:color w:val="000000"/>
          <w:sz w:val="24"/>
          <w:szCs w:val="24"/>
          <w:shd w:val="clear" w:color="auto" w:fill="FFFFFF"/>
        </w:rPr>
        <w:t>8</w:t>
      </w:r>
      <w:r>
        <w:rPr>
          <w:rFonts w:ascii="Helvetica" w:hAnsi="Helvetica" w:cs="Arial"/>
          <w:b/>
          <w:color w:val="000000"/>
          <w:sz w:val="24"/>
          <w:szCs w:val="24"/>
          <w:shd w:val="clear" w:color="auto" w:fill="FFFFFF"/>
        </w:rPr>
        <w:t xml:space="preserve"> – Adopted effective as of </w:t>
      </w:r>
      <w:r w:rsidR="00994BD0">
        <w:rPr>
          <w:rFonts w:ascii="Helvetica" w:hAnsi="Helvetica" w:cs="Arial"/>
          <w:b/>
          <w:color w:val="000000"/>
          <w:sz w:val="24"/>
          <w:szCs w:val="24"/>
          <w:shd w:val="clear" w:color="auto" w:fill="FFFFFF"/>
        </w:rPr>
        <w:t>[</w:t>
      </w:r>
      <w:r w:rsidR="00994BD0" w:rsidRPr="00994BD0">
        <w:rPr>
          <w:rFonts w:ascii="Helvetica" w:hAnsi="Helvetica" w:cs="Arial"/>
          <w:b/>
          <w:color w:val="000000"/>
          <w:sz w:val="24"/>
          <w:szCs w:val="24"/>
          <w:highlight w:val="yellow"/>
          <w:shd w:val="clear" w:color="auto" w:fill="FFFFFF"/>
        </w:rPr>
        <w:t>date</w:t>
      </w:r>
      <w:r w:rsidR="00994BD0">
        <w:rPr>
          <w:rFonts w:ascii="Helvetica" w:hAnsi="Helvetica" w:cs="Arial"/>
          <w:b/>
          <w:color w:val="000000"/>
          <w:sz w:val="24"/>
          <w:szCs w:val="24"/>
          <w:shd w:val="clear" w:color="auto" w:fill="FFFFFF"/>
        </w:rPr>
        <w:t xml:space="preserve">] </w:t>
      </w:r>
      <w:r w:rsidR="000C25B0">
        <w:rPr>
          <w:rFonts w:ascii="Helvetica" w:hAnsi="Helvetica" w:cs="Arial"/>
          <w:b/>
          <w:color w:val="000000"/>
          <w:sz w:val="24"/>
          <w:szCs w:val="24"/>
          <w:shd w:val="clear" w:color="auto" w:fill="FFFFFF"/>
        </w:rPr>
        <w:t>2018</w:t>
      </w:r>
    </w:p>
    <w:p w14:paraId="69528F46" w14:textId="77777777" w:rsidR="00AD1AAC" w:rsidRDefault="00AD1AAC" w:rsidP="00AD1AAC">
      <w:pPr>
        <w:jc w:val="center"/>
        <w:rPr>
          <w:rFonts w:ascii="Helvetica" w:hAnsi="Helvetica" w:cs="Arial"/>
          <w:b/>
          <w:color w:val="000000"/>
          <w:sz w:val="24"/>
          <w:szCs w:val="24"/>
          <w:shd w:val="clear" w:color="auto" w:fill="FFFFFF"/>
        </w:rPr>
      </w:pPr>
    </w:p>
    <w:p w14:paraId="1F4F5729" w14:textId="77777777" w:rsidR="00AD1AAC" w:rsidRDefault="00AD1AAC" w:rsidP="00AD1AAC">
      <w:pPr>
        <w:rPr>
          <w:rFonts w:ascii="Helvetica" w:hAnsi="Helvetica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Helvetica" w:hAnsi="Helvetica" w:cs="Arial"/>
          <w:b/>
          <w:color w:val="000000"/>
          <w:sz w:val="24"/>
          <w:szCs w:val="24"/>
          <w:shd w:val="clear" w:color="auto" w:fill="FFFFFF"/>
        </w:rPr>
        <w:t>Document follows this page.</w:t>
      </w:r>
    </w:p>
    <w:p w14:paraId="04FB6FEE" w14:textId="77777777" w:rsidR="005F30CA" w:rsidRDefault="005F30CA" w:rsidP="00AD1AAC">
      <w:pPr>
        <w:rPr>
          <w:rFonts w:ascii="Helvetica" w:hAnsi="Helvetica" w:cs="Arial"/>
          <w:b/>
          <w:color w:val="000000"/>
          <w:sz w:val="24"/>
          <w:szCs w:val="24"/>
          <w:shd w:val="clear" w:color="auto" w:fill="FFFFFF"/>
        </w:rPr>
      </w:pPr>
    </w:p>
    <w:p w14:paraId="4BFC97CE" w14:textId="34588BE2" w:rsidR="005F30CA" w:rsidRDefault="005F30CA">
      <w:pPr>
        <w:rPr>
          <w:rFonts w:ascii="Helvetica" w:hAnsi="Helvetica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Helvetica" w:hAnsi="Helvetica" w:cs="Arial"/>
          <w:b/>
          <w:color w:val="000000"/>
          <w:sz w:val="24"/>
          <w:szCs w:val="24"/>
          <w:shd w:val="clear" w:color="auto" w:fill="FFFFFF"/>
        </w:rPr>
        <w:br w:type="page"/>
      </w:r>
    </w:p>
    <w:p w14:paraId="16DF3414" w14:textId="23F41B51" w:rsidR="005F30CA" w:rsidRDefault="000C25B0" w:rsidP="005F30CA">
      <w:pPr>
        <w:jc w:val="center"/>
        <w:rPr>
          <w:rFonts w:ascii="Helvetica" w:hAnsi="Helvetica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Helvetica" w:hAnsi="Helvetica" w:cs="Arial"/>
          <w:b/>
          <w:color w:val="000000"/>
          <w:sz w:val="24"/>
          <w:szCs w:val="24"/>
          <w:shd w:val="clear" w:color="auto" w:fill="FFFFFF"/>
        </w:rPr>
        <w:lastRenderedPageBreak/>
        <w:t>EXHIBIT C</w:t>
      </w:r>
    </w:p>
    <w:p w14:paraId="43FB32F8" w14:textId="7A0D0ECC" w:rsidR="005F30CA" w:rsidRDefault="005F30CA" w:rsidP="00B13239">
      <w:pPr>
        <w:jc w:val="center"/>
        <w:rPr>
          <w:rFonts w:ascii="Helvetica" w:hAnsi="Helvetica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Helvetica" w:hAnsi="Helvetica" w:cs="Arial"/>
          <w:b/>
          <w:color w:val="000000"/>
          <w:sz w:val="24"/>
          <w:szCs w:val="24"/>
          <w:shd w:val="clear" w:color="auto" w:fill="FFFFFF"/>
        </w:rPr>
        <w:t xml:space="preserve">PROPOSED CHARTER FOR THE SERVER </w:t>
      </w:r>
      <w:r w:rsidR="0078263A">
        <w:rPr>
          <w:rFonts w:ascii="Helvetica" w:hAnsi="Helvetica" w:cs="Arial"/>
          <w:b/>
          <w:color w:val="000000"/>
          <w:sz w:val="24"/>
          <w:szCs w:val="24"/>
          <w:shd w:val="clear" w:color="auto" w:fill="FFFFFF"/>
        </w:rPr>
        <w:t xml:space="preserve">CERTIFICATE </w:t>
      </w:r>
      <w:r>
        <w:rPr>
          <w:rFonts w:ascii="Helvetica" w:hAnsi="Helvetica" w:cs="Arial"/>
          <w:b/>
          <w:color w:val="000000"/>
          <w:sz w:val="24"/>
          <w:szCs w:val="24"/>
          <w:shd w:val="clear" w:color="auto" w:fill="FFFFFF"/>
        </w:rPr>
        <w:t>WORKING GROUP</w:t>
      </w:r>
    </w:p>
    <w:p w14:paraId="54E8F413" w14:textId="77777777" w:rsidR="005F30CA" w:rsidRDefault="005F30CA" w:rsidP="00B13239">
      <w:pPr>
        <w:jc w:val="center"/>
        <w:rPr>
          <w:rFonts w:ascii="Helvetica" w:hAnsi="Helvetica" w:cs="Arial"/>
          <w:b/>
          <w:color w:val="000000"/>
          <w:sz w:val="24"/>
          <w:szCs w:val="24"/>
          <w:shd w:val="clear" w:color="auto" w:fill="FFFFFF"/>
        </w:rPr>
      </w:pPr>
    </w:p>
    <w:p w14:paraId="07E86D99" w14:textId="7AC1413F" w:rsidR="005F30CA" w:rsidRPr="0084003A" w:rsidRDefault="005F30CA" w:rsidP="00633F60">
      <w:pPr>
        <w:rPr>
          <w:rFonts w:ascii="Helvetica" w:hAnsi="Helvetica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Helvetica" w:hAnsi="Helvetica" w:cs="Arial"/>
          <w:b/>
          <w:color w:val="000000"/>
          <w:sz w:val="24"/>
          <w:szCs w:val="24"/>
          <w:shd w:val="clear" w:color="auto" w:fill="FFFFFF"/>
        </w:rPr>
        <w:t>Document follows this page.</w:t>
      </w:r>
    </w:p>
    <w:p w14:paraId="320FC85C" w14:textId="77777777" w:rsidR="00AD1AAC" w:rsidRPr="0084003A" w:rsidRDefault="00AD1AAC" w:rsidP="00AD1AAC">
      <w:pPr>
        <w:rPr>
          <w:rFonts w:ascii="Helvetica" w:hAnsi="Helvetica" w:cs="Arial"/>
          <w:b/>
          <w:color w:val="000000"/>
          <w:sz w:val="24"/>
          <w:szCs w:val="24"/>
          <w:shd w:val="clear" w:color="auto" w:fill="FFFFFF"/>
        </w:rPr>
      </w:pPr>
    </w:p>
    <w:sectPr w:rsidR="00AD1AAC" w:rsidRPr="0084003A" w:rsidSect="00E924F7">
      <w:footerReference w:type="even" r:id="rId10"/>
      <w:footerReference w:type="defaul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429A1D" w14:textId="77777777" w:rsidR="00433244" w:rsidRDefault="00433244" w:rsidP="00282337">
      <w:pPr>
        <w:spacing w:after="0" w:line="240" w:lineRule="auto"/>
      </w:pPr>
      <w:r>
        <w:separator/>
      </w:r>
    </w:p>
  </w:endnote>
  <w:endnote w:type="continuationSeparator" w:id="0">
    <w:p w14:paraId="4C187FAE" w14:textId="77777777" w:rsidR="00433244" w:rsidRDefault="00433244" w:rsidP="00282337">
      <w:pPr>
        <w:spacing w:after="0" w:line="240" w:lineRule="auto"/>
      </w:pPr>
      <w:r>
        <w:continuationSeparator/>
      </w:r>
    </w:p>
  </w:endnote>
  <w:endnote w:type="continuationNotice" w:id="1">
    <w:p w14:paraId="58BB1C1C" w14:textId="77777777" w:rsidR="00433244" w:rsidRDefault="004332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86D1C" w14:textId="77777777" w:rsidR="00282337" w:rsidRDefault="00282337" w:rsidP="00DE2DB6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4DDA9C" w14:textId="77777777" w:rsidR="00282337" w:rsidRDefault="002823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933C8" w14:textId="664E8B63" w:rsidR="00282337" w:rsidRDefault="00282337" w:rsidP="00DE2DB6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23BF4">
      <w:rPr>
        <w:rStyle w:val="PageNumber"/>
        <w:noProof/>
      </w:rPr>
      <w:t>2</w:t>
    </w:r>
    <w:r>
      <w:rPr>
        <w:rStyle w:val="PageNumber"/>
      </w:rPr>
      <w:fldChar w:fldCharType="end"/>
    </w:r>
  </w:p>
  <w:p w14:paraId="593EC5DA" w14:textId="77777777" w:rsidR="00282337" w:rsidRDefault="002823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5988E2" w14:textId="77777777" w:rsidR="00433244" w:rsidRDefault="00433244" w:rsidP="00282337">
      <w:pPr>
        <w:spacing w:after="0" w:line="240" w:lineRule="auto"/>
      </w:pPr>
      <w:r>
        <w:separator/>
      </w:r>
    </w:p>
  </w:footnote>
  <w:footnote w:type="continuationSeparator" w:id="0">
    <w:p w14:paraId="296664FA" w14:textId="77777777" w:rsidR="00433244" w:rsidRDefault="00433244" w:rsidP="00282337">
      <w:pPr>
        <w:spacing w:after="0" w:line="240" w:lineRule="auto"/>
      </w:pPr>
      <w:r>
        <w:continuationSeparator/>
      </w:r>
    </w:p>
  </w:footnote>
  <w:footnote w:type="continuationNotice" w:id="1">
    <w:p w14:paraId="2704CCE9" w14:textId="77777777" w:rsidR="00433244" w:rsidRDefault="0043324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00000002">
      <w:start w:val="1"/>
      <w:numFmt w:val="bullet"/>
      <w:lvlText w:val="◦"/>
      <w:lvlJc w:val="left"/>
      <w:pPr>
        <w:ind w:left="108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"/>
      <w:lvlJc w:val="left"/>
      <w:pPr>
        <w:ind w:left="720" w:hanging="360"/>
      </w:pPr>
    </w:lvl>
    <w:lvl w:ilvl="1" w:tplc="00000066">
      <w:start w:val="1"/>
      <w:numFmt w:val="bullet"/>
      <w:lvlText w:val="◦"/>
      <w:lvlJc w:val="left"/>
      <w:pPr>
        <w:ind w:left="1440" w:hanging="360"/>
      </w:pPr>
    </w:lvl>
    <w:lvl w:ilvl="2" w:tplc="00000067">
      <w:start w:val="1"/>
      <w:numFmt w:val="bullet"/>
      <w:lvlText w:val="▪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3F61C7D"/>
    <w:multiLevelType w:val="hybridMultilevel"/>
    <w:tmpl w:val="2A94B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040632"/>
    <w:multiLevelType w:val="hybridMultilevel"/>
    <w:tmpl w:val="B8D415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6423D10"/>
    <w:multiLevelType w:val="hybridMultilevel"/>
    <w:tmpl w:val="D3E8ED1A"/>
    <w:lvl w:ilvl="0" w:tplc="9A88E2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F404F9"/>
    <w:multiLevelType w:val="hybridMultilevel"/>
    <w:tmpl w:val="EC44805C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8" w15:restartNumberingAfterBreak="0">
    <w:nsid w:val="185C380B"/>
    <w:multiLevelType w:val="hybridMultilevel"/>
    <w:tmpl w:val="5A1E8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F51A97"/>
    <w:multiLevelType w:val="multilevel"/>
    <w:tmpl w:val="85802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9F5E9D"/>
    <w:multiLevelType w:val="multilevel"/>
    <w:tmpl w:val="18689F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11" w15:restartNumberingAfterBreak="0">
    <w:nsid w:val="2E5C2F6C"/>
    <w:multiLevelType w:val="hybridMultilevel"/>
    <w:tmpl w:val="7E609C1C"/>
    <w:lvl w:ilvl="0" w:tplc="FD6CB19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560598D"/>
    <w:multiLevelType w:val="multilevel"/>
    <w:tmpl w:val="9F5E7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1B21698"/>
    <w:multiLevelType w:val="hybridMultilevel"/>
    <w:tmpl w:val="DF160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E63747"/>
    <w:multiLevelType w:val="hybridMultilevel"/>
    <w:tmpl w:val="61B6EF98"/>
    <w:lvl w:ilvl="0" w:tplc="00000002">
      <w:start w:val="1"/>
      <w:numFmt w:val="bullet"/>
      <w:lvlText w:val="◦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7000F21"/>
    <w:multiLevelType w:val="hybridMultilevel"/>
    <w:tmpl w:val="1D746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7"/>
  </w:num>
  <w:num w:numId="5">
    <w:abstractNumId w:val="13"/>
  </w:num>
  <w:num w:numId="6">
    <w:abstractNumId w:val="4"/>
  </w:num>
  <w:num w:numId="7">
    <w:abstractNumId w:val="8"/>
  </w:num>
  <w:num w:numId="8">
    <w:abstractNumId w:val="15"/>
  </w:num>
  <w:num w:numId="9">
    <w:abstractNumId w:val="6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14"/>
  </w:num>
  <w:num w:numId="15">
    <w:abstractNumId w:val="5"/>
  </w:num>
  <w:num w:numId="16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im Hollebeek">
    <w15:presenceInfo w15:providerId="AD" w15:userId="S-1-5-21-160309430-744901031-716535039-83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trackRevision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0C1"/>
    <w:rsid w:val="00006C68"/>
    <w:rsid w:val="000153B5"/>
    <w:rsid w:val="000248A6"/>
    <w:rsid w:val="00025915"/>
    <w:rsid w:val="00025BDC"/>
    <w:rsid w:val="00030F1D"/>
    <w:rsid w:val="00031127"/>
    <w:rsid w:val="0003118B"/>
    <w:rsid w:val="00035380"/>
    <w:rsid w:val="00041D30"/>
    <w:rsid w:val="00044306"/>
    <w:rsid w:val="000528F8"/>
    <w:rsid w:val="00070DE8"/>
    <w:rsid w:val="00073498"/>
    <w:rsid w:val="00083E17"/>
    <w:rsid w:val="000937AB"/>
    <w:rsid w:val="000A55FE"/>
    <w:rsid w:val="000A7FE5"/>
    <w:rsid w:val="000C25B0"/>
    <w:rsid w:val="000C2979"/>
    <w:rsid w:val="000C2D52"/>
    <w:rsid w:val="000D7812"/>
    <w:rsid w:val="0011013B"/>
    <w:rsid w:val="0011374C"/>
    <w:rsid w:val="001152FD"/>
    <w:rsid w:val="00130875"/>
    <w:rsid w:val="00141FFE"/>
    <w:rsid w:val="001502DF"/>
    <w:rsid w:val="00150CDC"/>
    <w:rsid w:val="00153DB3"/>
    <w:rsid w:val="0016015C"/>
    <w:rsid w:val="00173533"/>
    <w:rsid w:val="00173AE0"/>
    <w:rsid w:val="00174FD7"/>
    <w:rsid w:val="001809C8"/>
    <w:rsid w:val="00185F77"/>
    <w:rsid w:val="001A2D6A"/>
    <w:rsid w:val="001A5539"/>
    <w:rsid w:val="001B34BB"/>
    <w:rsid w:val="001C3FBF"/>
    <w:rsid w:val="001D0EE5"/>
    <w:rsid w:val="001D156D"/>
    <w:rsid w:val="001D4B8A"/>
    <w:rsid w:val="00216FED"/>
    <w:rsid w:val="00217BDC"/>
    <w:rsid w:val="0022633B"/>
    <w:rsid w:val="0025138D"/>
    <w:rsid w:val="002540E9"/>
    <w:rsid w:val="00255A10"/>
    <w:rsid w:val="002568F2"/>
    <w:rsid w:val="00270623"/>
    <w:rsid w:val="00271983"/>
    <w:rsid w:val="002763E2"/>
    <w:rsid w:val="00276A76"/>
    <w:rsid w:val="00280138"/>
    <w:rsid w:val="00282337"/>
    <w:rsid w:val="00290C2E"/>
    <w:rsid w:val="002A3EC9"/>
    <w:rsid w:val="002B3D04"/>
    <w:rsid w:val="002C6979"/>
    <w:rsid w:val="002D05D8"/>
    <w:rsid w:val="002D0B37"/>
    <w:rsid w:val="002D62C3"/>
    <w:rsid w:val="002D694E"/>
    <w:rsid w:val="002E50CF"/>
    <w:rsid w:val="002E5A09"/>
    <w:rsid w:val="002F53FA"/>
    <w:rsid w:val="00306C20"/>
    <w:rsid w:val="003542CB"/>
    <w:rsid w:val="0035516B"/>
    <w:rsid w:val="00362AB5"/>
    <w:rsid w:val="003642CE"/>
    <w:rsid w:val="00365818"/>
    <w:rsid w:val="00366962"/>
    <w:rsid w:val="00374E55"/>
    <w:rsid w:val="003761C2"/>
    <w:rsid w:val="00381438"/>
    <w:rsid w:val="003816A8"/>
    <w:rsid w:val="00392F70"/>
    <w:rsid w:val="003937E6"/>
    <w:rsid w:val="00396956"/>
    <w:rsid w:val="003A160C"/>
    <w:rsid w:val="003A4A1F"/>
    <w:rsid w:val="003B0215"/>
    <w:rsid w:val="003E0116"/>
    <w:rsid w:val="003F5B83"/>
    <w:rsid w:val="003F65A8"/>
    <w:rsid w:val="00400065"/>
    <w:rsid w:val="00406F9D"/>
    <w:rsid w:val="00433244"/>
    <w:rsid w:val="00445C69"/>
    <w:rsid w:val="00446F10"/>
    <w:rsid w:val="0045174A"/>
    <w:rsid w:val="00456635"/>
    <w:rsid w:val="00462D28"/>
    <w:rsid w:val="004660B4"/>
    <w:rsid w:val="004715D3"/>
    <w:rsid w:val="004759A9"/>
    <w:rsid w:val="00496E01"/>
    <w:rsid w:val="004A1876"/>
    <w:rsid w:val="004A4D32"/>
    <w:rsid w:val="004A4F42"/>
    <w:rsid w:val="004B2DB3"/>
    <w:rsid w:val="004C1CD3"/>
    <w:rsid w:val="004C5EF2"/>
    <w:rsid w:val="004C63CD"/>
    <w:rsid w:val="004D6C00"/>
    <w:rsid w:val="004E6581"/>
    <w:rsid w:val="004F4735"/>
    <w:rsid w:val="0053310D"/>
    <w:rsid w:val="005405D4"/>
    <w:rsid w:val="005610ED"/>
    <w:rsid w:val="005774F0"/>
    <w:rsid w:val="005A088F"/>
    <w:rsid w:val="005A0DA0"/>
    <w:rsid w:val="005A6089"/>
    <w:rsid w:val="005A69EB"/>
    <w:rsid w:val="005B0079"/>
    <w:rsid w:val="005C0F06"/>
    <w:rsid w:val="005C33E5"/>
    <w:rsid w:val="005D2624"/>
    <w:rsid w:val="005D763B"/>
    <w:rsid w:val="005E1097"/>
    <w:rsid w:val="005F1F3E"/>
    <w:rsid w:val="005F30CA"/>
    <w:rsid w:val="00601920"/>
    <w:rsid w:val="006059BE"/>
    <w:rsid w:val="0062676B"/>
    <w:rsid w:val="0063007F"/>
    <w:rsid w:val="00633E48"/>
    <w:rsid w:val="00633F60"/>
    <w:rsid w:val="0064050E"/>
    <w:rsid w:val="00642ED7"/>
    <w:rsid w:val="00643536"/>
    <w:rsid w:val="00643BA9"/>
    <w:rsid w:val="00645CBF"/>
    <w:rsid w:val="00666E9F"/>
    <w:rsid w:val="0069271F"/>
    <w:rsid w:val="00694AD8"/>
    <w:rsid w:val="00697F3B"/>
    <w:rsid w:val="006A1D29"/>
    <w:rsid w:val="006A3CFF"/>
    <w:rsid w:val="006B05B5"/>
    <w:rsid w:val="006C50A8"/>
    <w:rsid w:val="006D08A6"/>
    <w:rsid w:val="006D3BE5"/>
    <w:rsid w:val="006E1853"/>
    <w:rsid w:val="006E4171"/>
    <w:rsid w:val="006F7479"/>
    <w:rsid w:val="007021CF"/>
    <w:rsid w:val="00712AE9"/>
    <w:rsid w:val="00721444"/>
    <w:rsid w:val="00721FA5"/>
    <w:rsid w:val="00722330"/>
    <w:rsid w:val="0072326B"/>
    <w:rsid w:val="00724635"/>
    <w:rsid w:val="00736A41"/>
    <w:rsid w:val="007501E0"/>
    <w:rsid w:val="0075327A"/>
    <w:rsid w:val="00753C4F"/>
    <w:rsid w:val="00756528"/>
    <w:rsid w:val="00762A95"/>
    <w:rsid w:val="00764E25"/>
    <w:rsid w:val="007650B4"/>
    <w:rsid w:val="00776B09"/>
    <w:rsid w:val="0078135A"/>
    <w:rsid w:val="0078263A"/>
    <w:rsid w:val="00783F83"/>
    <w:rsid w:val="00785B19"/>
    <w:rsid w:val="00792201"/>
    <w:rsid w:val="00795CB6"/>
    <w:rsid w:val="007A3206"/>
    <w:rsid w:val="007A72BC"/>
    <w:rsid w:val="007B75D3"/>
    <w:rsid w:val="007D2375"/>
    <w:rsid w:val="007D40A0"/>
    <w:rsid w:val="007D6229"/>
    <w:rsid w:val="007D680D"/>
    <w:rsid w:val="007E35AD"/>
    <w:rsid w:val="007E679D"/>
    <w:rsid w:val="007F2CCD"/>
    <w:rsid w:val="0080046F"/>
    <w:rsid w:val="00807B25"/>
    <w:rsid w:val="0081115A"/>
    <w:rsid w:val="00817292"/>
    <w:rsid w:val="0084003A"/>
    <w:rsid w:val="00843731"/>
    <w:rsid w:val="00843788"/>
    <w:rsid w:val="008524C9"/>
    <w:rsid w:val="00863601"/>
    <w:rsid w:val="00870788"/>
    <w:rsid w:val="00874615"/>
    <w:rsid w:val="00874B00"/>
    <w:rsid w:val="00880C1C"/>
    <w:rsid w:val="008812DD"/>
    <w:rsid w:val="00882E61"/>
    <w:rsid w:val="00884664"/>
    <w:rsid w:val="00887A36"/>
    <w:rsid w:val="008900F2"/>
    <w:rsid w:val="00891E81"/>
    <w:rsid w:val="008923FC"/>
    <w:rsid w:val="00893F51"/>
    <w:rsid w:val="008B52BF"/>
    <w:rsid w:val="008C263C"/>
    <w:rsid w:val="008C3A3D"/>
    <w:rsid w:val="008C5267"/>
    <w:rsid w:val="008D1848"/>
    <w:rsid w:val="008D28A1"/>
    <w:rsid w:val="008E2026"/>
    <w:rsid w:val="008E4629"/>
    <w:rsid w:val="008F3395"/>
    <w:rsid w:val="008F5D18"/>
    <w:rsid w:val="008F7140"/>
    <w:rsid w:val="00905DAD"/>
    <w:rsid w:val="00916E03"/>
    <w:rsid w:val="00927EDA"/>
    <w:rsid w:val="00956F91"/>
    <w:rsid w:val="00966989"/>
    <w:rsid w:val="00976DC8"/>
    <w:rsid w:val="0098397F"/>
    <w:rsid w:val="00994BD0"/>
    <w:rsid w:val="009B52B4"/>
    <w:rsid w:val="009C1C3F"/>
    <w:rsid w:val="009C2428"/>
    <w:rsid w:val="009C3F4B"/>
    <w:rsid w:val="009E42E0"/>
    <w:rsid w:val="00A060FF"/>
    <w:rsid w:val="00A17D0D"/>
    <w:rsid w:val="00A22FCA"/>
    <w:rsid w:val="00A31A80"/>
    <w:rsid w:val="00A374BC"/>
    <w:rsid w:val="00A42BE5"/>
    <w:rsid w:val="00A46275"/>
    <w:rsid w:val="00A54463"/>
    <w:rsid w:val="00A719A5"/>
    <w:rsid w:val="00A751B9"/>
    <w:rsid w:val="00A87A7F"/>
    <w:rsid w:val="00A91F01"/>
    <w:rsid w:val="00A92C0C"/>
    <w:rsid w:val="00A930C1"/>
    <w:rsid w:val="00AC3319"/>
    <w:rsid w:val="00AD1AAC"/>
    <w:rsid w:val="00AF0353"/>
    <w:rsid w:val="00B04274"/>
    <w:rsid w:val="00B0571B"/>
    <w:rsid w:val="00B13239"/>
    <w:rsid w:val="00B24CAA"/>
    <w:rsid w:val="00B261D0"/>
    <w:rsid w:val="00B264E9"/>
    <w:rsid w:val="00B30277"/>
    <w:rsid w:val="00B47942"/>
    <w:rsid w:val="00B61B30"/>
    <w:rsid w:val="00B666DF"/>
    <w:rsid w:val="00B66B03"/>
    <w:rsid w:val="00B80489"/>
    <w:rsid w:val="00BA03E1"/>
    <w:rsid w:val="00BA1517"/>
    <w:rsid w:val="00BA371A"/>
    <w:rsid w:val="00BA50C8"/>
    <w:rsid w:val="00BA735F"/>
    <w:rsid w:val="00BB4F5C"/>
    <w:rsid w:val="00BB589B"/>
    <w:rsid w:val="00BB6762"/>
    <w:rsid w:val="00BC79AB"/>
    <w:rsid w:val="00BE2C6A"/>
    <w:rsid w:val="00BF6920"/>
    <w:rsid w:val="00C02F6C"/>
    <w:rsid w:val="00C0462B"/>
    <w:rsid w:val="00C139DA"/>
    <w:rsid w:val="00C25C7A"/>
    <w:rsid w:val="00C36298"/>
    <w:rsid w:val="00C411B6"/>
    <w:rsid w:val="00C424F3"/>
    <w:rsid w:val="00C42CD1"/>
    <w:rsid w:val="00C45037"/>
    <w:rsid w:val="00C56F52"/>
    <w:rsid w:val="00C649E8"/>
    <w:rsid w:val="00C743B9"/>
    <w:rsid w:val="00C747B9"/>
    <w:rsid w:val="00C77CD8"/>
    <w:rsid w:val="00C82BFF"/>
    <w:rsid w:val="00C87CD9"/>
    <w:rsid w:val="00C90430"/>
    <w:rsid w:val="00C9542E"/>
    <w:rsid w:val="00C96A91"/>
    <w:rsid w:val="00CA5F74"/>
    <w:rsid w:val="00CB22D5"/>
    <w:rsid w:val="00CB3B91"/>
    <w:rsid w:val="00CB6439"/>
    <w:rsid w:val="00CD79D9"/>
    <w:rsid w:val="00CD7A34"/>
    <w:rsid w:val="00CE13BA"/>
    <w:rsid w:val="00CE54C3"/>
    <w:rsid w:val="00CF0420"/>
    <w:rsid w:val="00CF26F0"/>
    <w:rsid w:val="00CF349F"/>
    <w:rsid w:val="00CF6ABD"/>
    <w:rsid w:val="00D00B65"/>
    <w:rsid w:val="00D1376C"/>
    <w:rsid w:val="00D20A1F"/>
    <w:rsid w:val="00D245FC"/>
    <w:rsid w:val="00D263AB"/>
    <w:rsid w:val="00D30CAA"/>
    <w:rsid w:val="00D32413"/>
    <w:rsid w:val="00D53ED4"/>
    <w:rsid w:val="00D62658"/>
    <w:rsid w:val="00D63AB5"/>
    <w:rsid w:val="00D66FD6"/>
    <w:rsid w:val="00D70D04"/>
    <w:rsid w:val="00D71E25"/>
    <w:rsid w:val="00D82910"/>
    <w:rsid w:val="00D860E7"/>
    <w:rsid w:val="00D94E69"/>
    <w:rsid w:val="00D97693"/>
    <w:rsid w:val="00DA4850"/>
    <w:rsid w:val="00DA7168"/>
    <w:rsid w:val="00DA7C1C"/>
    <w:rsid w:val="00DB3A16"/>
    <w:rsid w:val="00DB3BC4"/>
    <w:rsid w:val="00DC0024"/>
    <w:rsid w:val="00DC1EDE"/>
    <w:rsid w:val="00DD404F"/>
    <w:rsid w:val="00DE3A50"/>
    <w:rsid w:val="00DF21CD"/>
    <w:rsid w:val="00E06E66"/>
    <w:rsid w:val="00E11200"/>
    <w:rsid w:val="00E11E9D"/>
    <w:rsid w:val="00E24011"/>
    <w:rsid w:val="00E4706D"/>
    <w:rsid w:val="00E53F3C"/>
    <w:rsid w:val="00E6186B"/>
    <w:rsid w:val="00E628D4"/>
    <w:rsid w:val="00E66AB7"/>
    <w:rsid w:val="00E66FE8"/>
    <w:rsid w:val="00E76394"/>
    <w:rsid w:val="00E80B54"/>
    <w:rsid w:val="00E84752"/>
    <w:rsid w:val="00E91220"/>
    <w:rsid w:val="00E924F7"/>
    <w:rsid w:val="00EA365C"/>
    <w:rsid w:val="00EB5310"/>
    <w:rsid w:val="00EB560E"/>
    <w:rsid w:val="00EC624F"/>
    <w:rsid w:val="00EE0697"/>
    <w:rsid w:val="00EE6B5E"/>
    <w:rsid w:val="00EF3D1F"/>
    <w:rsid w:val="00EF6174"/>
    <w:rsid w:val="00F046CB"/>
    <w:rsid w:val="00F10318"/>
    <w:rsid w:val="00F1756A"/>
    <w:rsid w:val="00F22DB5"/>
    <w:rsid w:val="00F23BF4"/>
    <w:rsid w:val="00F2525E"/>
    <w:rsid w:val="00F26FBF"/>
    <w:rsid w:val="00F32218"/>
    <w:rsid w:val="00F3552A"/>
    <w:rsid w:val="00F44C28"/>
    <w:rsid w:val="00F515D8"/>
    <w:rsid w:val="00F52336"/>
    <w:rsid w:val="00F56DF6"/>
    <w:rsid w:val="00F56EDE"/>
    <w:rsid w:val="00F704CC"/>
    <w:rsid w:val="00F82EFA"/>
    <w:rsid w:val="00F94A6F"/>
    <w:rsid w:val="00FA1C8D"/>
    <w:rsid w:val="00FA2F1D"/>
    <w:rsid w:val="00FA3B20"/>
    <w:rsid w:val="00FB7AB4"/>
    <w:rsid w:val="00FB7AD6"/>
    <w:rsid w:val="00FC621F"/>
    <w:rsid w:val="00FD7F84"/>
    <w:rsid w:val="00FE6318"/>
    <w:rsid w:val="00FF0CA8"/>
    <w:rsid w:val="00F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2E69F"/>
  <w15:chartTrackingRefBased/>
  <w15:docId w15:val="{745A450E-0D73-4A83-9F75-0F0866787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30C1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930C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930C1"/>
    <w:rPr>
      <w:rFonts w:ascii="Calibri" w:hAnsi="Calibri"/>
      <w:szCs w:val="21"/>
    </w:rPr>
  </w:style>
  <w:style w:type="paragraph" w:customStyle="1" w:styleId="line867">
    <w:name w:val="line867"/>
    <w:basedOn w:val="Normal"/>
    <w:rsid w:val="00F56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56DF6"/>
    <w:rPr>
      <w:b/>
      <w:bCs/>
    </w:rPr>
  </w:style>
  <w:style w:type="paragraph" w:customStyle="1" w:styleId="line874">
    <w:name w:val="line874"/>
    <w:basedOn w:val="Normal"/>
    <w:rsid w:val="00F56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e862">
    <w:name w:val="line862"/>
    <w:basedOn w:val="Normal"/>
    <w:rsid w:val="00F56DF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70D0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0D0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0D0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0D0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0D0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D0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D04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DC1ED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823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337"/>
  </w:style>
  <w:style w:type="character" w:styleId="PageNumber">
    <w:name w:val="page number"/>
    <w:basedOn w:val="DefaultParagraphFont"/>
    <w:uiPriority w:val="99"/>
    <w:semiHidden/>
    <w:unhideWhenUsed/>
    <w:rsid w:val="00282337"/>
  </w:style>
  <w:style w:type="paragraph" w:styleId="NormalWeb">
    <w:name w:val="Normal (Web)"/>
    <w:basedOn w:val="Normal"/>
    <w:uiPriority w:val="99"/>
    <w:unhideWhenUsed/>
    <w:rsid w:val="0013087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D20A1F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B3027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05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5B5"/>
  </w:style>
  <w:style w:type="paragraph" w:styleId="DocumentMap">
    <w:name w:val="Document Map"/>
    <w:basedOn w:val="Normal"/>
    <w:link w:val="DocumentMapChar"/>
    <w:uiPriority w:val="99"/>
    <w:semiHidden/>
    <w:unhideWhenUsed/>
    <w:rsid w:val="00CE13B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E13B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33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4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8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4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56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8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81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cabforum.org/member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2DF78-E34A-2047-B31F-D2BE8B6A99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500025C-C078-4E67-9C2E-3141CC4A4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Entrust, Inc.</Company>
  <LinksUpToDate>false</LinksUpToDate>
  <CharactersWithSpaces>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 Hall</dc:creator>
  <cp:keywords/>
  <dc:description/>
  <cp:lastModifiedBy>Tim Hollebeek</cp:lastModifiedBy>
  <cp:revision>4</cp:revision>
  <cp:lastPrinted>2017-08-31T01:09:00Z</cp:lastPrinted>
  <dcterms:created xsi:type="dcterms:W3CDTF">2018-02-06T04:13:00Z</dcterms:created>
  <dcterms:modified xsi:type="dcterms:W3CDTF">2018-02-06T23:32:00Z</dcterms:modified>
</cp:coreProperties>
</file>