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DDDE" w14:textId="77777777" w:rsidR="00A31E54" w:rsidRDefault="00A31E54" w:rsidP="00A31E54">
      <w:pPr>
        <w:spacing w:after="0" w:line="240" w:lineRule="auto"/>
        <w:jc w:val="center"/>
        <w:rPr>
          <w:rFonts w:asciiTheme="minorHAnsi" w:hAnsiTheme="minorHAnsi" w:cstheme="minorHAnsi"/>
          <w:b/>
          <w:bCs/>
        </w:rPr>
      </w:pPr>
      <w:r>
        <w:rPr>
          <w:rFonts w:asciiTheme="minorHAnsi" w:hAnsiTheme="minorHAnsi" w:cstheme="minorHAnsi"/>
          <w:b/>
          <w:bCs/>
          <w:noProof/>
        </w:rPr>
        <w:drawing>
          <wp:inline distT="0" distB="0" distL="0" distR="0" wp14:anchorId="3F683D26" wp14:editId="1CFEC009">
            <wp:extent cx="4199397"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F-Logo-Big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8286" cy="762977"/>
                    </a:xfrm>
                    <a:prstGeom prst="rect">
                      <a:avLst/>
                    </a:prstGeom>
                  </pic:spPr>
                </pic:pic>
              </a:graphicData>
            </a:graphic>
          </wp:inline>
        </w:drawing>
      </w:r>
    </w:p>
    <w:p w14:paraId="262388AF" w14:textId="77777777" w:rsidR="00A31E54" w:rsidRDefault="00A31E54" w:rsidP="00851E2E">
      <w:pPr>
        <w:spacing w:after="0" w:line="240" w:lineRule="auto"/>
        <w:rPr>
          <w:rFonts w:asciiTheme="minorHAnsi" w:hAnsiTheme="minorHAnsi" w:cstheme="minorHAnsi"/>
          <w:b/>
          <w:bCs/>
        </w:rPr>
      </w:pPr>
    </w:p>
    <w:p w14:paraId="3C3F5ECB" w14:textId="77777777" w:rsidR="00851E2E" w:rsidRPr="00A31E54" w:rsidRDefault="00851E2E" w:rsidP="0093187F">
      <w:pPr>
        <w:spacing w:after="0" w:line="240" w:lineRule="auto"/>
        <w:jc w:val="center"/>
        <w:rPr>
          <w:rFonts w:asciiTheme="minorHAnsi" w:hAnsiTheme="minorHAnsi" w:cstheme="minorHAnsi"/>
          <w:b/>
          <w:bCs/>
          <w:sz w:val="28"/>
          <w:szCs w:val="28"/>
        </w:rPr>
      </w:pPr>
      <w:r w:rsidRPr="00A31E54">
        <w:rPr>
          <w:rFonts w:asciiTheme="minorHAnsi" w:hAnsiTheme="minorHAnsi" w:cstheme="minorHAnsi"/>
          <w:b/>
          <w:bCs/>
          <w:sz w:val="28"/>
          <w:szCs w:val="28"/>
        </w:rPr>
        <w:t>Server Certificate Working Group Charter</w:t>
      </w:r>
    </w:p>
    <w:p w14:paraId="66245495" w14:textId="77777777" w:rsidR="00851E2E" w:rsidRPr="0007293E" w:rsidRDefault="00851E2E" w:rsidP="00851E2E">
      <w:pPr>
        <w:spacing w:after="0" w:line="240" w:lineRule="auto"/>
        <w:rPr>
          <w:rFonts w:asciiTheme="minorHAnsi" w:hAnsiTheme="minorHAnsi" w:cstheme="minorHAnsi"/>
        </w:rPr>
      </w:pPr>
    </w:p>
    <w:p w14:paraId="1ACDB2DF" w14:textId="77777777" w:rsidR="00851E2E" w:rsidRPr="0007293E" w:rsidRDefault="00851E2E" w:rsidP="00851E2E">
      <w:pPr>
        <w:autoSpaceDE w:val="0"/>
        <w:autoSpaceDN w:val="0"/>
        <w:spacing w:after="0" w:line="240" w:lineRule="auto"/>
        <w:rPr>
          <w:rFonts w:asciiTheme="minorHAnsi" w:hAnsiTheme="minorHAnsi" w:cstheme="minorHAnsi"/>
        </w:rPr>
      </w:pPr>
      <w:r w:rsidRPr="0007293E">
        <w:rPr>
          <w:rFonts w:asciiTheme="minorHAnsi" w:hAnsiTheme="minorHAnsi" w:cstheme="minorHAnsi"/>
        </w:rPr>
        <w:t xml:space="preserve">A Server Certificate Working Group is hereby created to perform the activities as specified in this Charter, subject to the terms and conditions of the CA/Browser Forum Bylaws and applicable Intellectual Property Rights Agreement, as such documents may be changed from time to time.  The Definitions </w:t>
      </w:r>
      <w:r w:rsidR="00A31E54">
        <w:rPr>
          <w:rFonts w:asciiTheme="minorHAnsi" w:hAnsiTheme="minorHAnsi" w:cstheme="minorHAnsi"/>
        </w:rPr>
        <w:t xml:space="preserve">found in the Forum’s Bylaws </w:t>
      </w:r>
      <w:r w:rsidRPr="0007293E">
        <w:rPr>
          <w:rFonts w:asciiTheme="minorHAnsi" w:hAnsiTheme="minorHAnsi" w:cstheme="minorHAnsi"/>
        </w:rPr>
        <w:t>shall apply to defined terms in this Charter.</w:t>
      </w:r>
    </w:p>
    <w:p w14:paraId="6053C736" w14:textId="77777777" w:rsidR="00851E2E" w:rsidRPr="0007293E" w:rsidRDefault="00851E2E" w:rsidP="00851E2E">
      <w:pPr>
        <w:autoSpaceDE w:val="0"/>
        <w:autoSpaceDN w:val="0"/>
        <w:spacing w:after="0" w:line="240" w:lineRule="auto"/>
        <w:rPr>
          <w:rFonts w:asciiTheme="minorHAnsi" w:hAnsiTheme="minorHAnsi" w:cstheme="minorHAnsi"/>
        </w:rPr>
      </w:pPr>
    </w:p>
    <w:p w14:paraId="090E5749" w14:textId="77777777" w:rsidR="00851E2E" w:rsidRPr="0007293E" w:rsidRDefault="00851E2E" w:rsidP="00851E2E">
      <w:pPr>
        <w:autoSpaceDE w:val="0"/>
        <w:autoSpaceDN w:val="0"/>
        <w:spacing w:after="0" w:line="240" w:lineRule="auto"/>
        <w:rPr>
          <w:rFonts w:asciiTheme="minorHAnsi" w:hAnsiTheme="minorHAnsi" w:cstheme="minorHAnsi"/>
        </w:rPr>
      </w:pPr>
      <w:r w:rsidRPr="0007293E">
        <w:rPr>
          <w:rFonts w:asciiTheme="minorHAnsi" w:hAnsiTheme="minorHAnsi" w:cstheme="minorHAnsi"/>
          <w:b/>
        </w:rPr>
        <w:t>SCOPE:</w:t>
      </w:r>
      <w:r w:rsidRPr="0007293E">
        <w:rPr>
          <w:rFonts w:asciiTheme="minorHAnsi" w:hAnsiTheme="minorHAnsi" w:cstheme="minorHAnsi"/>
        </w:rPr>
        <w:t xml:space="preserve">  The authorized scope of the Server Certificate Working Group shall be as follows:</w:t>
      </w:r>
    </w:p>
    <w:p w14:paraId="063737E2" w14:textId="77777777" w:rsidR="00851E2E" w:rsidRPr="0007293E" w:rsidRDefault="00851E2E" w:rsidP="00851E2E">
      <w:pPr>
        <w:autoSpaceDE w:val="0"/>
        <w:autoSpaceDN w:val="0"/>
        <w:spacing w:after="0" w:line="240" w:lineRule="auto"/>
        <w:rPr>
          <w:rFonts w:asciiTheme="minorHAnsi" w:hAnsiTheme="minorHAnsi" w:cstheme="minorHAnsi"/>
        </w:rPr>
      </w:pPr>
    </w:p>
    <w:p w14:paraId="0F677A99" w14:textId="77777777" w:rsidR="00851E2E" w:rsidRPr="0007293E" w:rsidRDefault="00A708EC" w:rsidP="00851E2E">
      <w:pPr>
        <w:numPr>
          <w:ilvl w:val="0"/>
          <w:numId w:val="1"/>
        </w:numPr>
        <w:autoSpaceDE w:val="0"/>
        <w:autoSpaceDN w:val="0"/>
        <w:spacing w:after="0" w:line="240" w:lineRule="auto"/>
        <w:contextualSpacing/>
        <w:rPr>
          <w:rFonts w:asciiTheme="minorHAnsi" w:hAnsiTheme="minorHAnsi" w:cstheme="minorHAnsi"/>
        </w:rPr>
      </w:pPr>
      <w:r w:rsidRPr="0007293E">
        <w:rPr>
          <w:rFonts w:asciiTheme="minorHAnsi" w:hAnsiTheme="minorHAnsi" w:cstheme="minorHAnsi"/>
        </w:rPr>
        <w:t xml:space="preserve">To specify Baseline Requirements, Extended Validation Guidelines, </w:t>
      </w:r>
      <w:r w:rsidR="00315AE6" w:rsidRPr="00A708EC">
        <w:rPr>
          <w:rFonts w:asciiTheme="minorHAnsi" w:hAnsiTheme="minorHAnsi" w:cstheme="minorHAnsi"/>
        </w:rPr>
        <w:t>Network and Certificate System Security Requirements</w:t>
      </w:r>
      <w:r w:rsidR="00F04B99">
        <w:rPr>
          <w:rFonts w:asciiTheme="minorHAnsi" w:hAnsiTheme="minorHAnsi" w:cstheme="minorHAnsi"/>
        </w:rPr>
        <w:t>,</w:t>
      </w:r>
      <w:r w:rsidR="00315AE6" w:rsidRPr="0007293E">
        <w:rPr>
          <w:rFonts w:asciiTheme="minorHAnsi" w:hAnsiTheme="minorHAnsi" w:cstheme="minorHAnsi"/>
        </w:rPr>
        <w:t xml:space="preserve"> </w:t>
      </w:r>
      <w:r w:rsidRPr="0007293E">
        <w:rPr>
          <w:rFonts w:asciiTheme="minorHAnsi" w:hAnsiTheme="minorHAnsi" w:cstheme="minorHAnsi"/>
        </w:rPr>
        <w:t xml:space="preserve">and other </w:t>
      </w:r>
      <w:r>
        <w:rPr>
          <w:rFonts w:asciiTheme="minorHAnsi" w:hAnsiTheme="minorHAnsi" w:cstheme="minorHAnsi"/>
        </w:rPr>
        <w:t>acceptable</w:t>
      </w:r>
      <w:r w:rsidR="00851E2E" w:rsidRPr="0007293E">
        <w:rPr>
          <w:rFonts w:asciiTheme="minorHAnsi" w:hAnsiTheme="minorHAnsi" w:cstheme="minorHAnsi"/>
        </w:rPr>
        <w:t xml:space="preserve"> practices for </w:t>
      </w:r>
      <w:r>
        <w:rPr>
          <w:rFonts w:asciiTheme="minorHAnsi" w:hAnsiTheme="minorHAnsi" w:cstheme="minorHAnsi"/>
        </w:rPr>
        <w:t xml:space="preserve">the issuance and management of </w:t>
      </w:r>
      <w:r w:rsidR="00A31E54">
        <w:rPr>
          <w:rFonts w:asciiTheme="minorHAnsi" w:hAnsiTheme="minorHAnsi" w:cstheme="minorHAnsi"/>
        </w:rPr>
        <w:t>SSL/</w:t>
      </w:r>
      <w:r w:rsidR="00851E2E" w:rsidRPr="0007293E">
        <w:rPr>
          <w:rFonts w:asciiTheme="minorHAnsi" w:hAnsiTheme="minorHAnsi" w:cstheme="minorHAnsi"/>
        </w:rPr>
        <w:t>TLS server certificates used for authenticating servers accessible through the Internet.</w:t>
      </w:r>
    </w:p>
    <w:p w14:paraId="0FD6FA7B" w14:textId="77777777" w:rsidR="00851E2E" w:rsidRPr="0007293E" w:rsidRDefault="00851E2E" w:rsidP="00851E2E">
      <w:pPr>
        <w:spacing w:after="0" w:line="240" w:lineRule="auto"/>
        <w:rPr>
          <w:rFonts w:asciiTheme="minorHAnsi" w:hAnsiTheme="minorHAnsi" w:cstheme="minorHAnsi"/>
        </w:rPr>
      </w:pPr>
    </w:p>
    <w:p w14:paraId="4553EB51" w14:textId="77777777" w:rsidR="00851E2E" w:rsidRPr="00A708EC" w:rsidRDefault="00851E2E" w:rsidP="00F4266E">
      <w:pPr>
        <w:numPr>
          <w:ilvl w:val="0"/>
          <w:numId w:val="1"/>
        </w:numPr>
        <w:spacing w:after="0" w:line="240" w:lineRule="auto"/>
        <w:contextualSpacing/>
        <w:rPr>
          <w:rFonts w:asciiTheme="minorHAnsi" w:hAnsiTheme="minorHAnsi" w:cstheme="minorHAnsi"/>
        </w:rPr>
      </w:pPr>
      <w:r w:rsidRPr="00A708EC">
        <w:rPr>
          <w:rFonts w:asciiTheme="minorHAnsi" w:hAnsiTheme="minorHAnsi" w:cstheme="minorHAnsi"/>
        </w:rPr>
        <w:t xml:space="preserve">To update such requirements and guidelines from time to time, </w:t>
      </w:r>
      <w:proofErr w:type="gramStart"/>
      <w:r w:rsidRPr="00A708EC">
        <w:rPr>
          <w:rFonts w:asciiTheme="minorHAnsi" w:hAnsiTheme="minorHAnsi" w:cstheme="minorHAnsi"/>
        </w:rPr>
        <w:t>in order to</w:t>
      </w:r>
      <w:proofErr w:type="gramEnd"/>
      <w:r w:rsidRPr="00A708EC">
        <w:rPr>
          <w:rFonts w:asciiTheme="minorHAnsi" w:hAnsiTheme="minorHAnsi" w:cstheme="minorHAnsi"/>
        </w:rPr>
        <w:t xml:space="preserve"> address both existing and emerging threats to online security</w:t>
      </w:r>
      <w:r w:rsidR="00A708EC" w:rsidRPr="00A708EC">
        <w:rPr>
          <w:rFonts w:asciiTheme="minorHAnsi" w:hAnsiTheme="minorHAnsi" w:cstheme="minorHAnsi"/>
        </w:rPr>
        <w:t xml:space="preserve">, including </w:t>
      </w:r>
      <w:r w:rsidRPr="00A708EC">
        <w:rPr>
          <w:rFonts w:asciiTheme="minorHAnsi" w:hAnsiTheme="minorHAnsi" w:cstheme="minorHAnsi"/>
        </w:rPr>
        <w:t>responsibility for the maintenance of and future amendments to the current CA/Browser Forum Baseline Requirements, Extended Validation Requirements, and Network and Certificate System Security Requirements.</w:t>
      </w:r>
    </w:p>
    <w:p w14:paraId="3F7769D4" w14:textId="77777777" w:rsidR="00851E2E" w:rsidRPr="0007293E" w:rsidRDefault="00851E2E" w:rsidP="00851E2E">
      <w:pPr>
        <w:pStyle w:val="ListParagraph"/>
        <w:spacing w:after="0" w:line="240" w:lineRule="auto"/>
        <w:rPr>
          <w:rFonts w:asciiTheme="minorHAnsi" w:hAnsiTheme="minorHAnsi" w:cstheme="minorHAnsi"/>
        </w:rPr>
      </w:pPr>
    </w:p>
    <w:p w14:paraId="6323B6F7" w14:textId="77777777" w:rsidR="00851E2E" w:rsidRPr="0007293E" w:rsidRDefault="00851E2E" w:rsidP="00851E2E">
      <w:pPr>
        <w:numPr>
          <w:ilvl w:val="0"/>
          <w:numId w:val="1"/>
        </w:numPr>
        <w:spacing w:after="0" w:line="240" w:lineRule="auto"/>
        <w:contextualSpacing/>
        <w:rPr>
          <w:rFonts w:asciiTheme="minorHAnsi" w:hAnsiTheme="minorHAnsi" w:cstheme="minorHAnsi"/>
        </w:rPr>
      </w:pPr>
      <w:r w:rsidRPr="0007293E">
        <w:rPr>
          <w:rFonts w:asciiTheme="minorHAnsi" w:hAnsiTheme="minorHAnsi" w:cstheme="minorHAnsi"/>
        </w:rPr>
        <w:t>To perform such other activities that are ancillary to the primary activities listed above.</w:t>
      </w:r>
    </w:p>
    <w:p w14:paraId="6C2F1079" w14:textId="77777777" w:rsidR="00851E2E" w:rsidRPr="0007293E" w:rsidRDefault="00851E2E" w:rsidP="00851E2E">
      <w:pPr>
        <w:spacing w:after="0" w:line="240" w:lineRule="auto"/>
        <w:rPr>
          <w:rFonts w:asciiTheme="minorHAnsi" w:hAnsiTheme="minorHAnsi" w:cstheme="minorHAnsi"/>
        </w:rPr>
      </w:pPr>
    </w:p>
    <w:p w14:paraId="6497DDA1" w14:textId="77777777" w:rsidR="00851E2E" w:rsidRPr="0007293E" w:rsidRDefault="00851E2E" w:rsidP="00851E2E">
      <w:pPr>
        <w:spacing w:after="0" w:line="240" w:lineRule="auto"/>
        <w:rPr>
          <w:rFonts w:asciiTheme="minorHAnsi" w:hAnsiTheme="minorHAnsi" w:cstheme="minorHAnsi"/>
        </w:rPr>
      </w:pPr>
      <w:r w:rsidRPr="0007293E">
        <w:rPr>
          <w:rFonts w:asciiTheme="minorHAnsi" w:hAnsiTheme="minorHAnsi" w:cstheme="minorHAnsi"/>
        </w:rPr>
        <w:t xml:space="preserve">The Server Certificate Working Group will not address certificates intended to be used </w:t>
      </w:r>
      <w:r w:rsidR="00F96C01">
        <w:rPr>
          <w:rFonts w:asciiTheme="minorHAnsi" w:hAnsiTheme="minorHAnsi" w:cstheme="minorHAnsi"/>
        </w:rPr>
        <w:t xml:space="preserve">solely </w:t>
      </w:r>
      <w:r w:rsidRPr="0007293E">
        <w:rPr>
          <w:rFonts w:asciiTheme="minorHAnsi" w:hAnsiTheme="minorHAnsi" w:cstheme="minorHAnsi"/>
        </w:rPr>
        <w:t xml:space="preserve">for code signing, S/MIME, time-stamping, VoIP, IM, or Web services.  The Server Certificate Working Group will not address the issuance, or management of certificates by enterprises that operate their own Public Key Infrastructure for internal purposes only, and for which the Root Certificate is not distributed by any </w:t>
      </w:r>
      <w:commentRangeStart w:id="0"/>
      <w:r w:rsidRPr="0007293E">
        <w:rPr>
          <w:rFonts w:asciiTheme="minorHAnsi" w:hAnsiTheme="minorHAnsi" w:cstheme="minorHAnsi"/>
        </w:rPr>
        <w:t>Application Software Supplier</w:t>
      </w:r>
      <w:commentRangeEnd w:id="0"/>
      <w:r w:rsidR="00CE027E">
        <w:rPr>
          <w:rStyle w:val="CommentReference"/>
        </w:rPr>
        <w:commentReference w:id="0"/>
      </w:r>
      <w:r w:rsidRPr="0007293E">
        <w:rPr>
          <w:rFonts w:asciiTheme="minorHAnsi" w:hAnsiTheme="minorHAnsi" w:cstheme="minorHAnsi"/>
        </w:rPr>
        <w:t>.</w:t>
      </w:r>
    </w:p>
    <w:p w14:paraId="311E4414" w14:textId="77777777" w:rsidR="00851E2E" w:rsidRPr="0007293E" w:rsidRDefault="00851E2E" w:rsidP="00851E2E">
      <w:pPr>
        <w:spacing w:after="0" w:line="240" w:lineRule="auto"/>
        <w:rPr>
          <w:rFonts w:asciiTheme="minorHAnsi" w:hAnsiTheme="minorHAnsi" w:cstheme="minorHAnsi"/>
        </w:rPr>
      </w:pPr>
    </w:p>
    <w:p w14:paraId="71267DE4" w14:textId="77777777" w:rsidR="00851E2E" w:rsidRPr="0007293E" w:rsidRDefault="00851E2E" w:rsidP="00851E2E">
      <w:pPr>
        <w:spacing w:after="0" w:line="240" w:lineRule="auto"/>
        <w:contextualSpacing/>
        <w:rPr>
          <w:rFonts w:asciiTheme="minorHAnsi" w:hAnsiTheme="minorHAnsi" w:cstheme="minorHAnsi"/>
        </w:rPr>
      </w:pPr>
      <w:r w:rsidRPr="0007293E">
        <w:rPr>
          <w:rFonts w:asciiTheme="minorHAnsi" w:hAnsiTheme="minorHAnsi" w:cstheme="minorHAnsi"/>
          <w:b/>
        </w:rPr>
        <w:t>Anticipated End Date</w:t>
      </w:r>
      <w:r w:rsidRPr="0007293E">
        <w:rPr>
          <w:rFonts w:asciiTheme="minorHAnsi" w:hAnsiTheme="minorHAnsi" w:cstheme="minorHAnsi"/>
        </w:rPr>
        <w:t xml:space="preserve">:  </w:t>
      </w:r>
      <w:r w:rsidR="00F96C01">
        <w:rPr>
          <w:rFonts w:asciiTheme="minorHAnsi" w:hAnsiTheme="minorHAnsi" w:cstheme="minorHAnsi"/>
        </w:rPr>
        <w:t>Five (5) years from charter approval</w:t>
      </w:r>
    </w:p>
    <w:p w14:paraId="6CB890BB" w14:textId="77777777" w:rsidR="00615312" w:rsidRPr="0007293E" w:rsidRDefault="00615312" w:rsidP="00851E2E">
      <w:pPr>
        <w:spacing w:after="0" w:line="240" w:lineRule="auto"/>
        <w:contextualSpacing/>
        <w:rPr>
          <w:rFonts w:asciiTheme="minorHAnsi" w:hAnsiTheme="minorHAnsi" w:cstheme="minorHAnsi"/>
        </w:rPr>
      </w:pPr>
    </w:p>
    <w:p w14:paraId="7F954E57" w14:textId="77777777" w:rsidR="00851E2E" w:rsidRPr="0007293E" w:rsidRDefault="00851E2E" w:rsidP="00851E2E">
      <w:pPr>
        <w:spacing w:after="0" w:line="240" w:lineRule="auto"/>
        <w:contextualSpacing/>
        <w:rPr>
          <w:rFonts w:asciiTheme="minorHAnsi" w:hAnsiTheme="minorHAnsi" w:cstheme="minorHAnsi"/>
        </w:rPr>
      </w:pPr>
      <w:r w:rsidRPr="0007293E">
        <w:rPr>
          <w:rFonts w:asciiTheme="minorHAnsi" w:hAnsiTheme="minorHAnsi" w:cstheme="minorHAnsi"/>
          <w:b/>
        </w:rPr>
        <w:t>Initial chairs and contacts</w:t>
      </w:r>
      <w:r w:rsidRPr="0007293E">
        <w:rPr>
          <w:rFonts w:asciiTheme="minorHAnsi" w:hAnsiTheme="minorHAnsi" w:cstheme="minorHAnsi"/>
        </w:rPr>
        <w:t>:  Chair, Kirk Hall</w:t>
      </w:r>
      <w:r w:rsidR="00881545">
        <w:rPr>
          <w:rFonts w:asciiTheme="minorHAnsi" w:hAnsiTheme="minorHAnsi" w:cstheme="minorHAnsi"/>
        </w:rPr>
        <w:t>, kirk.hall@entrustdatacard.com</w:t>
      </w:r>
      <w:r w:rsidRPr="0007293E">
        <w:rPr>
          <w:rFonts w:asciiTheme="minorHAnsi" w:hAnsiTheme="minorHAnsi" w:cstheme="minorHAnsi"/>
        </w:rPr>
        <w:t>; Vice Chair, Ben Wilson</w:t>
      </w:r>
      <w:r w:rsidR="005A0CE1">
        <w:rPr>
          <w:rFonts w:asciiTheme="minorHAnsi" w:hAnsiTheme="minorHAnsi" w:cstheme="minorHAnsi"/>
        </w:rPr>
        <w:t>,</w:t>
      </w:r>
      <w:r w:rsidR="00881545">
        <w:rPr>
          <w:rFonts w:asciiTheme="minorHAnsi" w:hAnsiTheme="minorHAnsi" w:cstheme="minorHAnsi"/>
        </w:rPr>
        <w:t xml:space="preserve"> ben.wilson@digicert.com;</w:t>
      </w:r>
      <w:r w:rsidR="005A0CE1">
        <w:rPr>
          <w:rFonts w:asciiTheme="minorHAnsi" w:hAnsiTheme="minorHAnsi" w:cstheme="minorHAnsi"/>
        </w:rPr>
        <w:t xml:space="preserve"> </w:t>
      </w:r>
      <w:r w:rsidR="00881545">
        <w:rPr>
          <w:rFonts w:asciiTheme="minorHAnsi" w:hAnsiTheme="minorHAnsi" w:cstheme="minorHAnsi"/>
        </w:rPr>
        <w:t xml:space="preserve">terms </w:t>
      </w:r>
      <w:r w:rsidR="005A0CE1">
        <w:rPr>
          <w:rFonts w:asciiTheme="minorHAnsi" w:hAnsiTheme="minorHAnsi" w:cstheme="minorHAnsi"/>
        </w:rPr>
        <w:t>to run concurre</w:t>
      </w:r>
      <w:bookmarkStart w:id="1" w:name="_GoBack"/>
      <w:bookmarkEnd w:id="1"/>
      <w:r w:rsidR="005A0CE1">
        <w:rPr>
          <w:rFonts w:asciiTheme="minorHAnsi" w:hAnsiTheme="minorHAnsi" w:cstheme="minorHAnsi"/>
        </w:rPr>
        <w:t>ntly with their terms as Chair and Vice Chair of the Forum, unless otherwise voted upon by the Working Group</w:t>
      </w:r>
      <w:r w:rsidR="00F04B99">
        <w:rPr>
          <w:rFonts w:asciiTheme="minorHAnsi" w:hAnsiTheme="minorHAnsi" w:cstheme="minorHAnsi"/>
        </w:rPr>
        <w:t>.</w:t>
      </w:r>
    </w:p>
    <w:p w14:paraId="1DEB5BEA" w14:textId="77777777" w:rsidR="00615312" w:rsidRPr="0007293E" w:rsidRDefault="00615312" w:rsidP="00851E2E">
      <w:pPr>
        <w:spacing w:after="0" w:line="240" w:lineRule="auto"/>
        <w:contextualSpacing/>
        <w:rPr>
          <w:rFonts w:asciiTheme="minorHAnsi" w:hAnsiTheme="minorHAnsi" w:cstheme="minorHAnsi"/>
        </w:rPr>
      </w:pPr>
    </w:p>
    <w:p w14:paraId="6931E0AB" w14:textId="77777777" w:rsidR="002855B9" w:rsidRDefault="00851E2E" w:rsidP="002855B9">
      <w:pPr>
        <w:spacing w:after="0" w:line="240" w:lineRule="auto"/>
        <w:contextualSpacing/>
        <w:rPr>
          <w:rFonts w:asciiTheme="minorHAnsi" w:hAnsiTheme="minorHAnsi" w:cstheme="minorHAnsi"/>
        </w:rPr>
      </w:pPr>
      <w:r w:rsidRPr="0007293E">
        <w:rPr>
          <w:rFonts w:asciiTheme="minorHAnsi" w:hAnsiTheme="minorHAnsi" w:cstheme="minorHAnsi"/>
          <w:b/>
        </w:rPr>
        <w:t>Members eligible to participate</w:t>
      </w:r>
      <w:r w:rsidRPr="0007293E">
        <w:rPr>
          <w:rFonts w:asciiTheme="minorHAnsi" w:hAnsiTheme="minorHAnsi" w:cstheme="minorHAnsi"/>
        </w:rPr>
        <w:t>:</w:t>
      </w:r>
      <w:r w:rsidR="00615312" w:rsidRPr="0007293E">
        <w:rPr>
          <w:rFonts w:asciiTheme="minorHAnsi" w:hAnsiTheme="minorHAnsi" w:cstheme="minorHAnsi"/>
        </w:rPr>
        <w:t xml:space="preserve"> </w:t>
      </w:r>
      <w:r w:rsidR="00A31E54">
        <w:rPr>
          <w:rFonts w:asciiTheme="minorHAnsi" w:hAnsiTheme="minorHAnsi" w:cstheme="minorHAnsi"/>
        </w:rPr>
        <w:t xml:space="preserve"> The Working Group shall </w:t>
      </w:r>
      <w:r w:rsidR="00F96C01">
        <w:rPr>
          <w:rFonts w:asciiTheme="minorHAnsi" w:hAnsiTheme="minorHAnsi" w:cstheme="minorHAnsi"/>
        </w:rPr>
        <w:t xml:space="preserve">consist of </w:t>
      </w:r>
      <w:r w:rsidR="00A31E54">
        <w:rPr>
          <w:rFonts w:asciiTheme="minorHAnsi" w:hAnsiTheme="minorHAnsi" w:cstheme="minorHAnsi"/>
        </w:rPr>
        <w:t>two classes of voting members</w:t>
      </w:r>
      <w:r w:rsidR="002855B9">
        <w:rPr>
          <w:rFonts w:asciiTheme="minorHAnsi" w:hAnsiTheme="minorHAnsi" w:cstheme="minorHAnsi"/>
        </w:rPr>
        <w:t xml:space="preserve">, the CA Class and the Browser Class.  The CA Class shall consist of eligible Issuing CAs and Root CAs meeting the following criteria:  </w:t>
      </w:r>
    </w:p>
    <w:p w14:paraId="3984F6F5" w14:textId="77777777" w:rsidR="002855B9" w:rsidRDefault="002855B9" w:rsidP="002855B9">
      <w:pPr>
        <w:spacing w:after="0" w:line="240" w:lineRule="auto"/>
        <w:contextualSpacing/>
        <w:rPr>
          <w:rFonts w:asciiTheme="minorHAnsi" w:hAnsiTheme="minorHAnsi" w:cstheme="minorHAnsi"/>
        </w:rPr>
      </w:pPr>
    </w:p>
    <w:p w14:paraId="3D02F1FE" w14:textId="77777777" w:rsidR="002855B9" w:rsidRPr="002855B9" w:rsidRDefault="002855B9" w:rsidP="002855B9">
      <w:pPr>
        <w:spacing w:after="0" w:line="240" w:lineRule="auto"/>
        <w:contextualSpacing/>
        <w:rPr>
          <w:rFonts w:asciiTheme="minorHAnsi" w:hAnsiTheme="minorHAnsi" w:cstheme="minorHAnsi"/>
        </w:rPr>
      </w:pPr>
      <w:r>
        <w:rPr>
          <w:rFonts w:asciiTheme="minorHAnsi" w:hAnsiTheme="minorHAnsi" w:cstheme="minorHAnsi"/>
        </w:rPr>
        <w:t xml:space="preserve"> </w:t>
      </w:r>
      <w:r w:rsidRPr="002855B9">
        <w:rPr>
          <w:rFonts w:asciiTheme="minorHAnsi" w:hAnsiTheme="minorHAnsi" w:cstheme="minorHAnsi"/>
        </w:rPr>
        <w:t>(1)</w:t>
      </w:r>
      <w:r w:rsidRPr="002855B9">
        <w:rPr>
          <w:rFonts w:asciiTheme="minorHAnsi" w:hAnsiTheme="minorHAnsi" w:cstheme="minorHAnsi"/>
        </w:rPr>
        <w:tab/>
        <w:t xml:space="preserve">Issuing CA: The member organization operates a certification authority that has a current and successful </w:t>
      </w:r>
      <w:commentRangeStart w:id="2"/>
      <w:proofErr w:type="spellStart"/>
      <w:r w:rsidRPr="002855B9">
        <w:rPr>
          <w:rFonts w:asciiTheme="minorHAnsi" w:hAnsiTheme="minorHAnsi" w:cstheme="minorHAnsi"/>
        </w:rPr>
        <w:t>WebTrust</w:t>
      </w:r>
      <w:proofErr w:type="spellEnd"/>
      <w:r w:rsidRPr="002855B9">
        <w:rPr>
          <w:rFonts w:asciiTheme="minorHAnsi" w:hAnsiTheme="minorHAnsi" w:cstheme="minorHAnsi"/>
        </w:rPr>
        <w:t xml:space="preserve"> for CAs</w:t>
      </w:r>
      <w:commentRangeEnd w:id="2"/>
      <w:r w:rsidR="001F2137">
        <w:rPr>
          <w:rStyle w:val="CommentReference"/>
        </w:rPr>
        <w:commentReference w:id="2"/>
      </w:r>
      <w:r w:rsidRPr="002855B9">
        <w:rPr>
          <w:rFonts w:asciiTheme="minorHAnsi" w:hAnsiTheme="minorHAnsi" w:cstheme="minorHAnsi"/>
        </w:rPr>
        <w:t xml:space="preserve"> audit, or </w:t>
      </w:r>
      <w:del w:id="3" w:author="Dimitrios Zacharopoulos" w:date="2018-01-09T21:09:00Z">
        <w:r w:rsidRPr="002855B9" w:rsidDel="001F2137">
          <w:rPr>
            <w:rFonts w:asciiTheme="minorHAnsi" w:hAnsiTheme="minorHAnsi" w:cstheme="minorHAnsi"/>
          </w:rPr>
          <w:delText xml:space="preserve">ETSI </w:delText>
        </w:r>
        <w:r w:rsidR="00D9014E" w:rsidDel="001F2137">
          <w:rPr>
            <w:rFonts w:asciiTheme="minorHAnsi" w:hAnsiTheme="minorHAnsi" w:cstheme="minorHAnsi"/>
          </w:rPr>
          <w:delText xml:space="preserve">TS </w:delText>
        </w:r>
        <w:r w:rsidRPr="002855B9" w:rsidDel="001F2137">
          <w:rPr>
            <w:rFonts w:asciiTheme="minorHAnsi" w:hAnsiTheme="minorHAnsi" w:cstheme="minorHAnsi"/>
          </w:rPr>
          <w:delText>102042</w:delText>
        </w:r>
        <w:r w:rsidR="00D9014E" w:rsidDel="001F2137">
          <w:rPr>
            <w:rFonts w:asciiTheme="minorHAnsi" w:hAnsiTheme="minorHAnsi" w:cstheme="minorHAnsi"/>
          </w:rPr>
          <w:delText>,</w:delText>
        </w:r>
        <w:r w:rsidRPr="002855B9" w:rsidDel="001F2137">
          <w:rPr>
            <w:rFonts w:asciiTheme="minorHAnsi" w:hAnsiTheme="minorHAnsi" w:cstheme="minorHAnsi"/>
          </w:rPr>
          <w:delText xml:space="preserve"> ETSI 101456</w:delText>
        </w:r>
        <w:r w:rsidR="00D9014E" w:rsidDel="001F2137">
          <w:rPr>
            <w:rFonts w:asciiTheme="minorHAnsi" w:hAnsiTheme="minorHAnsi" w:cstheme="minorHAnsi"/>
          </w:rPr>
          <w:delText xml:space="preserve">, or </w:delText>
        </w:r>
      </w:del>
      <w:r w:rsidR="00D9014E">
        <w:rPr>
          <w:rFonts w:asciiTheme="minorHAnsi" w:hAnsiTheme="minorHAnsi" w:cstheme="minorHAnsi"/>
        </w:rPr>
        <w:t xml:space="preserve">ETSI EN </w:t>
      </w:r>
      <w:r w:rsidR="00D9014E" w:rsidRPr="00D9014E">
        <w:rPr>
          <w:rFonts w:asciiTheme="minorHAnsi" w:hAnsiTheme="minorHAnsi" w:cstheme="minorHAnsi"/>
        </w:rPr>
        <w:t>319 411-1</w:t>
      </w:r>
      <w:r w:rsidR="00D9014E">
        <w:rPr>
          <w:rFonts w:asciiTheme="minorHAnsi" w:hAnsiTheme="minorHAnsi" w:cstheme="minorHAnsi"/>
        </w:rPr>
        <w:t xml:space="preserve"> </w:t>
      </w:r>
      <w:r w:rsidRPr="002855B9">
        <w:rPr>
          <w:rFonts w:asciiTheme="minorHAnsi" w:hAnsiTheme="minorHAnsi" w:cstheme="minorHAnsi"/>
        </w:rPr>
        <w:t xml:space="preserve">audit report prepared by a </w:t>
      </w:r>
      <w:commentRangeStart w:id="4"/>
      <w:r w:rsidRPr="002855B9">
        <w:rPr>
          <w:rFonts w:asciiTheme="minorHAnsi" w:hAnsiTheme="minorHAnsi" w:cstheme="minorHAnsi"/>
        </w:rPr>
        <w:t>properly-qualified auditor</w:t>
      </w:r>
      <w:commentRangeEnd w:id="4"/>
      <w:r w:rsidR="00F70321">
        <w:rPr>
          <w:rStyle w:val="CommentReference"/>
        </w:rPr>
        <w:commentReference w:id="4"/>
      </w:r>
      <w:r w:rsidRPr="002855B9">
        <w:rPr>
          <w:rFonts w:asciiTheme="minorHAnsi" w:hAnsiTheme="minorHAnsi" w:cstheme="minorHAnsi"/>
        </w:rPr>
        <w:t xml:space="preserve">, and that actively issues certificates to Web servers that are openly accessible from the Internet, such certificates being treated as valid when using a browser created by a Browser member.  Applicants that are not actively issuing certificates but otherwise meet </w:t>
      </w:r>
      <w:r w:rsidRPr="002855B9">
        <w:rPr>
          <w:rFonts w:asciiTheme="minorHAnsi" w:hAnsiTheme="minorHAnsi" w:cstheme="minorHAnsi"/>
        </w:rPr>
        <w:lastRenderedPageBreak/>
        <w:t xml:space="preserve">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 </w:t>
      </w:r>
    </w:p>
    <w:p w14:paraId="350A60B6" w14:textId="77777777" w:rsidR="002855B9" w:rsidRPr="002855B9" w:rsidRDefault="002855B9" w:rsidP="002855B9">
      <w:pPr>
        <w:spacing w:after="0" w:line="240" w:lineRule="auto"/>
        <w:contextualSpacing/>
        <w:rPr>
          <w:rFonts w:asciiTheme="minorHAnsi" w:hAnsiTheme="minorHAnsi" w:cstheme="minorHAnsi"/>
        </w:rPr>
      </w:pPr>
    </w:p>
    <w:p w14:paraId="6A2CEBE0" w14:textId="77777777" w:rsidR="002855B9" w:rsidRDefault="002855B9" w:rsidP="002855B9">
      <w:pPr>
        <w:spacing w:after="0" w:line="240" w:lineRule="auto"/>
        <w:contextualSpacing/>
        <w:rPr>
          <w:rFonts w:asciiTheme="minorHAnsi" w:hAnsiTheme="minorHAnsi" w:cstheme="minorHAnsi"/>
        </w:rPr>
      </w:pPr>
      <w:r w:rsidRPr="002855B9">
        <w:rPr>
          <w:rFonts w:asciiTheme="minorHAnsi" w:hAnsiTheme="minorHAnsi" w:cstheme="minorHAnsi"/>
        </w:rPr>
        <w:t>(2)</w:t>
      </w:r>
      <w:r w:rsidRPr="002855B9">
        <w:rPr>
          <w:rFonts w:asciiTheme="minorHAnsi" w:hAnsiTheme="minorHAnsi" w:cstheme="minorHAnsi"/>
        </w:rPr>
        <w:tab/>
        <w:t xml:space="preserve">Root CA: The member organization operates a certification authority that has a current and successful </w:t>
      </w:r>
      <w:commentRangeStart w:id="5"/>
      <w:proofErr w:type="spellStart"/>
      <w:r w:rsidRPr="002855B9">
        <w:rPr>
          <w:rFonts w:asciiTheme="minorHAnsi" w:hAnsiTheme="minorHAnsi" w:cstheme="minorHAnsi"/>
        </w:rPr>
        <w:t>WebTrust</w:t>
      </w:r>
      <w:proofErr w:type="spellEnd"/>
      <w:r w:rsidRPr="002855B9">
        <w:rPr>
          <w:rFonts w:asciiTheme="minorHAnsi" w:hAnsiTheme="minorHAnsi" w:cstheme="minorHAnsi"/>
        </w:rPr>
        <w:t xml:space="preserve"> for CAs</w:t>
      </w:r>
      <w:commentRangeEnd w:id="5"/>
      <w:r w:rsidR="001F2137">
        <w:rPr>
          <w:rStyle w:val="CommentReference"/>
        </w:rPr>
        <w:commentReference w:id="5"/>
      </w:r>
      <w:r w:rsidR="00D9014E">
        <w:rPr>
          <w:rFonts w:asciiTheme="minorHAnsi" w:hAnsiTheme="minorHAnsi" w:cstheme="minorHAnsi"/>
        </w:rPr>
        <w:t xml:space="preserve">, or </w:t>
      </w:r>
      <w:del w:id="6" w:author="Dimitrios Zacharopoulos" w:date="2018-01-09T21:11:00Z">
        <w:r w:rsidR="00D9014E" w:rsidDel="001F2137">
          <w:rPr>
            <w:rFonts w:asciiTheme="minorHAnsi" w:hAnsiTheme="minorHAnsi" w:cstheme="minorHAnsi"/>
          </w:rPr>
          <w:delText>ETSI TS 102042, ETSI TS 101456,</w:delText>
        </w:r>
        <w:r w:rsidR="00D9014E" w:rsidRPr="00D9014E" w:rsidDel="001F2137">
          <w:rPr>
            <w:rFonts w:asciiTheme="minorHAnsi" w:hAnsiTheme="minorHAnsi" w:cstheme="minorHAnsi"/>
          </w:rPr>
          <w:delText xml:space="preserve"> </w:delText>
        </w:r>
      </w:del>
      <w:r w:rsidR="00D9014E" w:rsidRPr="00D9014E">
        <w:rPr>
          <w:rFonts w:asciiTheme="minorHAnsi" w:hAnsiTheme="minorHAnsi" w:cstheme="minorHAnsi"/>
        </w:rPr>
        <w:t>ETSI EN 319 411-1</w:t>
      </w:r>
      <w:r w:rsidR="00D9014E">
        <w:rPr>
          <w:rFonts w:asciiTheme="minorHAnsi" w:hAnsiTheme="minorHAnsi" w:cstheme="minorHAnsi"/>
        </w:rPr>
        <w:t xml:space="preserve"> </w:t>
      </w:r>
      <w:r w:rsidRPr="002855B9">
        <w:rPr>
          <w:rFonts w:asciiTheme="minorHAnsi" w:hAnsiTheme="minorHAnsi" w:cstheme="minorHAnsi"/>
        </w:rPr>
        <w:t>audit report prepared by a properly-qualified auditor, and that actively issues certificates to subordinate CAs that, in turn, actively issue certificates to Web servers that are openly accessible from the Internet, such certificat</w:t>
      </w:r>
      <w:r w:rsidR="001B659E">
        <w:rPr>
          <w:rFonts w:asciiTheme="minorHAnsi" w:hAnsiTheme="minorHAnsi" w:cstheme="minorHAnsi"/>
        </w:rPr>
        <w:t xml:space="preserve">es being treated as valid when </w:t>
      </w:r>
      <w:r w:rsidRPr="002855B9">
        <w:rPr>
          <w:rFonts w:asciiTheme="minorHAnsi" w:hAnsiTheme="minorHAnsi" w:cstheme="minorHAnsi"/>
        </w:rPr>
        <w:t xml:space="preserve">using a browser created by a Browser member.  Applicants that are not actively issuing certificates but otherwise meet 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w:t>
      </w:r>
    </w:p>
    <w:p w14:paraId="5861CE55" w14:textId="77777777" w:rsidR="002855B9" w:rsidRDefault="002855B9" w:rsidP="00851E2E">
      <w:pPr>
        <w:spacing w:after="0" w:line="240" w:lineRule="auto"/>
        <w:contextualSpacing/>
        <w:rPr>
          <w:rFonts w:asciiTheme="minorHAnsi" w:hAnsiTheme="minorHAnsi" w:cstheme="minorHAnsi"/>
        </w:rPr>
      </w:pPr>
    </w:p>
    <w:p w14:paraId="3B358A8A" w14:textId="77777777" w:rsidR="002855B9" w:rsidRDefault="002855B9" w:rsidP="00851E2E">
      <w:pPr>
        <w:spacing w:after="0" w:line="240" w:lineRule="auto"/>
        <w:contextualSpacing/>
        <w:rPr>
          <w:rFonts w:asciiTheme="minorHAnsi" w:hAnsiTheme="minorHAnsi" w:cstheme="minorHAnsi"/>
        </w:rPr>
      </w:pPr>
      <w:r>
        <w:rPr>
          <w:rFonts w:asciiTheme="minorHAnsi" w:hAnsiTheme="minorHAnsi" w:cstheme="minorHAnsi"/>
        </w:rPr>
        <w:t>A</w:t>
      </w:r>
      <w:r w:rsidR="00356523" w:rsidRPr="0007293E">
        <w:rPr>
          <w:rFonts w:asciiTheme="minorHAnsi" w:hAnsiTheme="minorHAnsi" w:cstheme="minorHAnsi"/>
        </w:rPr>
        <w:t xml:space="preserve"> </w:t>
      </w:r>
      <w:r w:rsidR="00A31E54">
        <w:rPr>
          <w:rFonts w:asciiTheme="minorHAnsi" w:hAnsiTheme="minorHAnsi" w:cstheme="minorHAnsi"/>
        </w:rPr>
        <w:t>N</w:t>
      </w:r>
      <w:r w:rsidR="00356523" w:rsidRPr="0007293E">
        <w:rPr>
          <w:rFonts w:asciiTheme="minorHAnsi" w:hAnsiTheme="minorHAnsi" w:cstheme="minorHAnsi"/>
        </w:rPr>
        <w:t xml:space="preserve">on-CA member </w:t>
      </w:r>
      <w:r>
        <w:rPr>
          <w:rFonts w:asciiTheme="minorHAnsi" w:hAnsiTheme="minorHAnsi" w:cstheme="minorHAnsi"/>
        </w:rPr>
        <w:t xml:space="preserve">eligible to participate in the Browser Class is an organization </w:t>
      </w:r>
      <w:r w:rsidR="00356523" w:rsidRPr="0007293E">
        <w:rPr>
          <w:rFonts w:asciiTheme="minorHAnsi" w:hAnsiTheme="minorHAnsi" w:cstheme="minorHAnsi"/>
        </w:rPr>
        <w:t xml:space="preserve">that produces a software product intended for use by the </w:t>
      </w:r>
      <w:proofErr w:type="gramStart"/>
      <w:r w:rsidR="00356523" w:rsidRPr="0007293E">
        <w:rPr>
          <w:rFonts w:asciiTheme="minorHAnsi" w:hAnsiTheme="minorHAnsi" w:cstheme="minorHAnsi"/>
        </w:rPr>
        <w:t>general publi</w:t>
      </w:r>
      <w:r>
        <w:rPr>
          <w:rFonts w:asciiTheme="minorHAnsi" w:hAnsiTheme="minorHAnsi" w:cstheme="minorHAnsi"/>
        </w:rPr>
        <w:t>c</w:t>
      </w:r>
      <w:proofErr w:type="gramEnd"/>
      <w:r>
        <w:rPr>
          <w:rFonts w:asciiTheme="minorHAnsi" w:hAnsiTheme="minorHAnsi" w:cstheme="minorHAnsi"/>
        </w:rPr>
        <w:t xml:space="preserve"> for browsing the Web securely.</w:t>
      </w:r>
    </w:p>
    <w:p w14:paraId="1010AD0C" w14:textId="77777777" w:rsidR="002855B9" w:rsidRDefault="002855B9" w:rsidP="00851E2E">
      <w:pPr>
        <w:spacing w:after="0" w:line="240" w:lineRule="auto"/>
        <w:contextualSpacing/>
        <w:rPr>
          <w:rFonts w:asciiTheme="minorHAnsi" w:hAnsiTheme="minorHAnsi" w:cstheme="minorHAnsi"/>
        </w:rPr>
      </w:pPr>
    </w:p>
    <w:p w14:paraId="6ACB61D3" w14:textId="77777777" w:rsidR="00615312" w:rsidRPr="0007293E" w:rsidRDefault="00881545" w:rsidP="00851E2E">
      <w:pPr>
        <w:spacing w:after="0" w:line="240" w:lineRule="auto"/>
        <w:contextualSpacing/>
        <w:rPr>
          <w:rFonts w:asciiTheme="minorHAnsi" w:hAnsiTheme="minorHAnsi" w:cstheme="minorHAnsi"/>
        </w:rPr>
      </w:pPr>
      <w:r>
        <w:rPr>
          <w:rFonts w:asciiTheme="minorHAnsi" w:hAnsiTheme="minorHAnsi" w:cstheme="minorHAnsi"/>
        </w:rPr>
        <w:t xml:space="preserve">The </w:t>
      </w:r>
      <w:r w:rsidRPr="00881545">
        <w:rPr>
          <w:rFonts w:asciiTheme="minorHAnsi" w:hAnsiTheme="minorHAnsi" w:cstheme="minorHAnsi"/>
        </w:rPr>
        <w:t xml:space="preserve">Working Group </w:t>
      </w:r>
      <w:r>
        <w:rPr>
          <w:rFonts w:asciiTheme="minorHAnsi" w:hAnsiTheme="minorHAnsi" w:cstheme="minorHAnsi"/>
        </w:rPr>
        <w:t xml:space="preserve">shall </w:t>
      </w:r>
      <w:r w:rsidRPr="00881545">
        <w:rPr>
          <w:rFonts w:asciiTheme="minorHAnsi" w:hAnsiTheme="minorHAnsi" w:cstheme="minorHAnsi"/>
        </w:rPr>
        <w:t>include Interested Parties and Associate Members</w:t>
      </w:r>
      <w:r>
        <w:rPr>
          <w:rFonts w:asciiTheme="minorHAnsi" w:hAnsiTheme="minorHAnsi" w:cstheme="minorHAnsi"/>
        </w:rPr>
        <w:t xml:space="preserve"> as defined in the Bylaws</w:t>
      </w:r>
      <w:r w:rsidRPr="00881545">
        <w:rPr>
          <w:rFonts w:asciiTheme="minorHAnsi" w:hAnsiTheme="minorHAnsi" w:cstheme="minorHAnsi"/>
        </w:rPr>
        <w:t xml:space="preserve">.  </w:t>
      </w:r>
    </w:p>
    <w:p w14:paraId="1774CBE6" w14:textId="77777777" w:rsidR="00615312" w:rsidRPr="0007293E" w:rsidRDefault="00615312" w:rsidP="00851E2E">
      <w:pPr>
        <w:spacing w:after="0" w:line="240" w:lineRule="auto"/>
        <w:contextualSpacing/>
        <w:rPr>
          <w:rFonts w:asciiTheme="minorHAnsi" w:hAnsiTheme="minorHAnsi" w:cstheme="minorHAnsi"/>
        </w:rPr>
      </w:pPr>
    </w:p>
    <w:p w14:paraId="76BEEDEC" w14:textId="77777777" w:rsidR="00851E2E" w:rsidRPr="0007293E" w:rsidRDefault="00356523" w:rsidP="00356523">
      <w:pPr>
        <w:spacing w:after="0" w:line="240" w:lineRule="auto"/>
        <w:contextualSpacing/>
        <w:rPr>
          <w:rFonts w:asciiTheme="minorHAnsi" w:hAnsiTheme="minorHAnsi" w:cstheme="minorHAnsi"/>
        </w:rPr>
      </w:pPr>
      <w:r w:rsidRPr="0007293E">
        <w:rPr>
          <w:rFonts w:asciiTheme="minorHAnsi" w:hAnsiTheme="minorHAnsi" w:cstheme="minorHAnsi"/>
          <w:b/>
        </w:rPr>
        <w:t>V</w:t>
      </w:r>
      <w:r w:rsidR="00851E2E" w:rsidRPr="0007293E">
        <w:rPr>
          <w:rFonts w:asciiTheme="minorHAnsi" w:hAnsiTheme="minorHAnsi" w:cstheme="minorHAnsi"/>
          <w:b/>
        </w:rPr>
        <w:t>oting structure</w:t>
      </w:r>
      <w:r w:rsidRPr="0007293E">
        <w:rPr>
          <w:rFonts w:asciiTheme="minorHAnsi" w:hAnsiTheme="minorHAnsi" w:cstheme="minorHAnsi"/>
        </w:rPr>
        <w:t>:</w:t>
      </w:r>
      <w:r w:rsidR="00851E2E" w:rsidRPr="0007293E">
        <w:rPr>
          <w:rFonts w:asciiTheme="minorHAnsi" w:hAnsiTheme="minorHAnsi" w:cstheme="minorHAnsi"/>
        </w:rPr>
        <w:t xml:space="preserve"> </w:t>
      </w:r>
      <w:r w:rsidRPr="0007293E">
        <w:rPr>
          <w:rFonts w:asciiTheme="minorHAnsi" w:hAnsiTheme="minorHAnsi" w:cstheme="minorHAnsi"/>
        </w:rPr>
        <w:t xml:space="preserve"> </w:t>
      </w:r>
      <w:proofErr w:type="gramStart"/>
      <w:r w:rsidR="007D1DE6" w:rsidRPr="0007293E">
        <w:rPr>
          <w:rFonts w:asciiTheme="minorHAnsi" w:hAnsiTheme="minorHAnsi" w:cstheme="minorHAnsi"/>
        </w:rPr>
        <w:t>In order for</w:t>
      </w:r>
      <w:proofErr w:type="gramEnd"/>
      <w:r w:rsidR="007D1DE6" w:rsidRPr="0007293E">
        <w:rPr>
          <w:rFonts w:asciiTheme="minorHAnsi" w:hAnsiTheme="minorHAnsi" w:cstheme="minorHAnsi"/>
        </w:rPr>
        <w:t xml:space="preserve"> a </w:t>
      </w:r>
      <w:r w:rsidRPr="0007293E">
        <w:rPr>
          <w:rFonts w:asciiTheme="minorHAnsi" w:hAnsiTheme="minorHAnsi" w:cstheme="minorHAnsi"/>
        </w:rPr>
        <w:t xml:space="preserve">ballot to be adopted by the Working Group, two-thirds or more of the votes cast by </w:t>
      </w:r>
      <w:r w:rsidR="007D1DE6" w:rsidRPr="0007293E">
        <w:rPr>
          <w:rFonts w:asciiTheme="minorHAnsi" w:hAnsiTheme="minorHAnsi" w:cstheme="minorHAnsi"/>
        </w:rPr>
        <w:t>m</w:t>
      </w:r>
      <w:r w:rsidRPr="0007293E">
        <w:rPr>
          <w:rFonts w:asciiTheme="minorHAnsi" w:hAnsiTheme="minorHAnsi" w:cstheme="minorHAnsi"/>
        </w:rPr>
        <w:t xml:space="preserve">embers in the CA </w:t>
      </w:r>
      <w:r w:rsidR="007D1DE6" w:rsidRPr="0007293E">
        <w:rPr>
          <w:rFonts w:asciiTheme="minorHAnsi" w:hAnsiTheme="minorHAnsi" w:cstheme="minorHAnsi"/>
        </w:rPr>
        <w:t xml:space="preserve">Class </w:t>
      </w:r>
      <w:r w:rsidRPr="0007293E">
        <w:rPr>
          <w:rFonts w:asciiTheme="minorHAnsi" w:hAnsiTheme="minorHAnsi" w:cstheme="minorHAnsi"/>
        </w:rPr>
        <w:t xml:space="preserve">must be in favor of the ballot and </w:t>
      </w:r>
      <w:r w:rsidR="007D1DE6" w:rsidRPr="0007293E">
        <w:rPr>
          <w:rFonts w:asciiTheme="minorHAnsi" w:hAnsiTheme="minorHAnsi" w:cstheme="minorHAnsi"/>
        </w:rPr>
        <w:t xml:space="preserve">more than </w:t>
      </w:r>
      <w:r w:rsidRPr="0007293E">
        <w:rPr>
          <w:rFonts w:asciiTheme="minorHAnsi" w:hAnsiTheme="minorHAnsi" w:cstheme="minorHAnsi"/>
        </w:rPr>
        <w:t xml:space="preserve">50% of the votes cast by members in the </w:t>
      </w:r>
      <w:r w:rsidR="007D1DE6" w:rsidRPr="0007293E">
        <w:rPr>
          <w:rFonts w:asciiTheme="minorHAnsi" w:hAnsiTheme="minorHAnsi" w:cstheme="minorHAnsi"/>
        </w:rPr>
        <w:t>B</w:t>
      </w:r>
      <w:r w:rsidRPr="0007293E">
        <w:rPr>
          <w:rFonts w:asciiTheme="minorHAnsi" w:hAnsiTheme="minorHAnsi" w:cstheme="minorHAnsi"/>
        </w:rPr>
        <w:t xml:space="preserve">rowser </w:t>
      </w:r>
      <w:r w:rsidR="007D1DE6" w:rsidRPr="0007293E">
        <w:rPr>
          <w:rFonts w:asciiTheme="minorHAnsi" w:hAnsiTheme="minorHAnsi" w:cstheme="minorHAnsi"/>
        </w:rPr>
        <w:t xml:space="preserve">Class </w:t>
      </w:r>
      <w:r w:rsidRPr="0007293E">
        <w:rPr>
          <w:rFonts w:asciiTheme="minorHAnsi" w:hAnsiTheme="minorHAnsi" w:cstheme="minorHAnsi"/>
        </w:rPr>
        <w:t xml:space="preserve">must be in favor of the ballot.  At least one </w:t>
      </w:r>
      <w:r w:rsidR="007D1DE6" w:rsidRPr="0007293E">
        <w:rPr>
          <w:rFonts w:asciiTheme="minorHAnsi" w:hAnsiTheme="minorHAnsi" w:cstheme="minorHAnsi"/>
        </w:rPr>
        <w:t xml:space="preserve">member of each class </w:t>
      </w:r>
      <w:r w:rsidRPr="0007293E">
        <w:rPr>
          <w:rFonts w:asciiTheme="minorHAnsi" w:hAnsiTheme="minorHAnsi" w:cstheme="minorHAnsi"/>
        </w:rPr>
        <w:t xml:space="preserve">must vote in favor of a ballot for </w:t>
      </w:r>
      <w:r w:rsidR="007D1DE6" w:rsidRPr="0007293E">
        <w:rPr>
          <w:rFonts w:asciiTheme="minorHAnsi" w:hAnsiTheme="minorHAnsi" w:cstheme="minorHAnsi"/>
        </w:rPr>
        <w:t xml:space="preserve">it </w:t>
      </w:r>
      <w:r w:rsidRPr="0007293E">
        <w:rPr>
          <w:rFonts w:asciiTheme="minorHAnsi" w:hAnsiTheme="minorHAnsi" w:cstheme="minorHAnsi"/>
        </w:rPr>
        <w:t>to be adopted</w:t>
      </w:r>
      <w:r w:rsidR="007D1DE6" w:rsidRPr="0007293E">
        <w:rPr>
          <w:rFonts w:asciiTheme="minorHAnsi" w:hAnsiTheme="minorHAnsi" w:cstheme="minorHAnsi"/>
        </w:rPr>
        <w:t>.  Quorum is the average number of Member organizations</w:t>
      </w:r>
      <w:r w:rsidR="00EE7069">
        <w:rPr>
          <w:rFonts w:asciiTheme="minorHAnsi" w:hAnsiTheme="minorHAnsi" w:cstheme="minorHAnsi"/>
        </w:rPr>
        <w:t xml:space="preserve"> (cumulative, regardless of Class)</w:t>
      </w:r>
      <w:r w:rsidR="007D1DE6" w:rsidRPr="0007293E">
        <w:rPr>
          <w:rFonts w:asciiTheme="minorHAnsi" w:hAnsiTheme="minorHAnsi" w:cstheme="minorHAnsi"/>
        </w:rPr>
        <w:t xml:space="preserve"> that have participated in the previous t</w:t>
      </w:r>
      <w:r w:rsidR="002855B9">
        <w:rPr>
          <w:rFonts w:asciiTheme="minorHAnsi" w:hAnsiTheme="minorHAnsi" w:cstheme="minorHAnsi"/>
        </w:rPr>
        <w:t xml:space="preserve">hree </w:t>
      </w:r>
      <w:r w:rsidR="00EE7069">
        <w:rPr>
          <w:rFonts w:asciiTheme="minorHAnsi" w:hAnsiTheme="minorHAnsi" w:cstheme="minorHAnsi"/>
        </w:rPr>
        <w:t xml:space="preserve">Server </w:t>
      </w:r>
      <w:r w:rsidR="0093187F">
        <w:rPr>
          <w:rFonts w:asciiTheme="minorHAnsi" w:hAnsiTheme="minorHAnsi" w:cstheme="minorHAnsi"/>
        </w:rPr>
        <w:t>Certificate</w:t>
      </w:r>
      <w:r w:rsidR="00EE7069">
        <w:rPr>
          <w:rFonts w:asciiTheme="minorHAnsi" w:hAnsiTheme="minorHAnsi" w:cstheme="minorHAnsi"/>
        </w:rPr>
        <w:t xml:space="preserve"> </w:t>
      </w:r>
      <w:r w:rsidR="002855B9">
        <w:rPr>
          <w:rFonts w:asciiTheme="minorHAnsi" w:hAnsiTheme="minorHAnsi" w:cstheme="minorHAnsi"/>
        </w:rPr>
        <w:t xml:space="preserve">Working Group Meetings or </w:t>
      </w:r>
      <w:r w:rsidR="007D1DE6" w:rsidRPr="0007293E">
        <w:rPr>
          <w:rFonts w:asciiTheme="minorHAnsi" w:hAnsiTheme="minorHAnsi" w:cstheme="minorHAnsi"/>
        </w:rPr>
        <w:t>Teleconferences</w:t>
      </w:r>
      <w:r w:rsidR="00EE7069">
        <w:rPr>
          <w:rFonts w:asciiTheme="minorHAnsi" w:hAnsiTheme="minorHAnsi" w:cstheme="minorHAnsi"/>
        </w:rPr>
        <w:t xml:space="preserve"> (not counting subcommittee meetings thereof)</w:t>
      </w:r>
      <w:r w:rsidR="007D1DE6" w:rsidRPr="0007293E">
        <w:rPr>
          <w:rFonts w:asciiTheme="minorHAnsi" w:hAnsiTheme="minorHAnsi" w:cstheme="minorHAnsi"/>
        </w:rPr>
        <w:t>.</w:t>
      </w:r>
    </w:p>
    <w:p w14:paraId="15BA7FDB" w14:textId="77777777" w:rsidR="0007293E" w:rsidRDefault="0007293E" w:rsidP="0007293E">
      <w:pPr>
        <w:spacing w:after="0" w:line="240" w:lineRule="auto"/>
        <w:contextualSpacing/>
        <w:rPr>
          <w:rFonts w:asciiTheme="minorHAnsi" w:hAnsiTheme="minorHAnsi" w:cstheme="minorHAnsi"/>
        </w:rPr>
      </w:pPr>
    </w:p>
    <w:p w14:paraId="2EC7B79F" w14:textId="77777777" w:rsidR="00851E2E" w:rsidRDefault="00851E2E" w:rsidP="0007293E">
      <w:pPr>
        <w:spacing w:after="0" w:line="240" w:lineRule="auto"/>
        <w:contextualSpacing/>
        <w:rPr>
          <w:rFonts w:asciiTheme="minorHAnsi" w:hAnsiTheme="minorHAnsi" w:cstheme="minorHAnsi"/>
        </w:rPr>
      </w:pPr>
      <w:r w:rsidRPr="00192898">
        <w:rPr>
          <w:rFonts w:asciiTheme="minorHAnsi" w:hAnsiTheme="minorHAnsi" w:cstheme="minorHAnsi"/>
          <w:b/>
        </w:rPr>
        <w:t>Summary of the work that the WG plans to accomplish</w:t>
      </w:r>
      <w:r w:rsidR="0007293E">
        <w:rPr>
          <w:rFonts w:asciiTheme="minorHAnsi" w:hAnsiTheme="minorHAnsi" w:cstheme="minorHAnsi"/>
        </w:rPr>
        <w:t xml:space="preserve">:  As </w:t>
      </w:r>
      <w:r w:rsidRPr="0007293E">
        <w:rPr>
          <w:rFonts w:asciiTheme="minorHAnsi" w:hAnsiTheme="minorHAnsi" w:cstheme="minorHAnsi"/>
        </w:rPr>
        <w:t xml:space="preserve">specified </w:t>
      </w:r>
      <w:r w:rsidR="0007293E">
        <w:rPr>
          <w:rFonts w:asciiTheme="minorHAnsi" w:hAnsiTheme="minorHAnsi" w:cstheme="minorHAnsi"/>
        </w:rPr>
        <w:t>above</w:t>
      </w:r>
      <w:r w:rsidR="00A659F9">
        <w:rPr>
          <w:rFonts w:asciiTheme="minorHAnsi" w:hAnsiTheme="minorHAnsi" w:cstheme="minorHAnsi"/>
        </w:rPr>
        <w:t>.</w:t>
      </w:r>
    </w:p>
    <w:p w14:paraId="3EDC180B" w14:textId="77777777" w:rsidR="0007293E" w:rsidRPr="0007293E" w:rsidRDefault="0007293E" w:rsidP="0007293E">
      <w:pPr>
        <w:spacing w:after="0" w:line="240" w:lineRule="auto"/>
        <w:contextualSpacing/>
        <w:rPr>
          <w:rFonts w:asciiTheme="minorHAnsi" w:hAnsiTheme="minorHAnsi" w:cstheme="minorHAnsi"/>
        </w:rPr>
      </w:pPr>
    </w:p>
    <w:p w14:paraId="1C932A33" w14:textId="77777777" w:rsidR="00851E2E" w:rsidRDefault="00851E2E" w:rsidP="00192898">
      <w:pPr>
        <w:spacing w:after="0" w:line="240" w:lineRule="auto"/>
        <w:contextualSpacing/>
        <w:rPr>
          <w:rFonts w:asciiTheme="minorHAnsi" w:hAnsiTheme="minorHAnsi" w:cstheme="minorHAnsi"/>
        </w:rPr>
      </w:pPr>
      <w:r w:rsidRPr="00192898">
        <w:rPr>
          <w:rFonts w:asciiTheme="minorHAnsi" w:hAnsiTheme="minorHAnsi" w:cstheme="minorHAnsi"/>
          <w:b/>
        </w:rPr>
        <w:t xml:space="preserve">Summary of major </w:t>
      </w:r>
      <w:r w:rsidR="00192898" w:rsidRPr="00192898">
        <w:rPr>
          <w:rFonts w:asciiTheme="minorHAnsi" w:hAnsiTheme="minorHAnsi" w:cstheme="minorHAnsi"/>
          <w:b/>
        </w:rPr>
        <w:t xml:space="preserve">WG </w:t>
      </w:r>
      <w:r w:rsidRPr="00192898">
        <w:rPr>
          <w:rFonts w:asciiTheme="minorHAnsi" w:hAnsiTheme="minorHAnsi" w:cstheme="minorHAnsi"/>
          <w:b/>
        </w:rPr>
        <w:t>deliverables and guidelines</w:t>
      </w:r>
      <w:r w:rsidR="00192898">
        <w:rPr>
          <w:rFonts w:asciiTheme="minorHAnsi" w:hAnsiTheme="minorHAnsi" w:cstheme="minorHAnsi"/>
        </w:rPr>
        <w:t xml:space="preserve">:  As </w:t>
      </w:r>
      <w:r w:rsidR="00192898" w:rsidRPr="0007293E">
        <w:rPr>
          <w:rFonts w:asciiTheme="minorHAnsi" w:hAnsiTheme="minorHAnsi" w:cstheme="minorHAnsi"/>
        </w:rPr>
        <w:t xml:space="preserve">specified </w:t>
      </w:r>
      <w:r w:rsidR="00192898">
        <w:rPr>
          <w:rFonts w:asciiTheme="minorHAnsi" w:hAnsiTheme="minorHAnsi" w:cstheme="minorHAnsi"/>
        </w:rPr>
        <w:t>above</w:t>
      </w:r>
      <w:r w:rsidR="00A659F9">
        <w:rPr>
          <w:rFonts w:asciiTheme="minorHAnsi" w:hAnsiTheme="minorHAnsi" w:cstheme="minorHAnsi"/>
        </w:rPr>
        <w:t>.</w:t>
      </w:r>
    </w:p>
    <w:p w14:paraId="54C6B5F3" w14:textId="77777777" w:rsidR="00192898" w:rsidRDefault="00192898" w:rsidP="00192898">
      <w:pPr>
        <w:spacing w:after="0" w:line="240" w:lineRule="auto"/>
        <w:contextualSpacing/>
        <w:rPr>
          <w:rFonts w:asciiTheme="minorHAnsi" w:hAnsiTheme="minorHAnsi" w:cstheme="minorHAnsi"/>
        </w:rPr>
      </w:pPr>
    </w:p>
    <w:p w14:paraId="663F19CB" w14:textId="77777777" w:rsidR="00851E2E" w:rsidRPr="0007293E" w:rsidRDefault="00192898" w:rsidP="00192898">
      <w:pPr>
        <w:spacing w:after="0" w:line="240" w:lineRule="auto"/>
        <w:contextualSpacing/>
        <w:rPr>
          <w:rFonts w:asciiTheme="minorHAnsi" w:hAnsiTheme="minorHAnsi" w:cstheme="minorHAnsi"/>
        </w:rPr>
      </w:pPr>
      <w:r w:rsidRPr="00192898">
        <w:rPr>
          <w:rFonts w:asciiTheme="minorHAnsi" w:hAnsiTheme="minorHAnsi" w:cstheme="minorHAnsi"/>
          <w:b/>
        </w:rPr>
        <w:t>P</w:t>
      </w:r>
      <w:r w:rsidR="00851E2E" w:rsidRPr="00192898">
        <w:rPr>
          <w:rFonts w:asciiTheme="minorHAnsi" w:hAnsiTheme="minorHAnsi" w:cstheme="minorHAnsi"/>
          <w:b/>
        </w:rPr>
        <w:t>rimary means of communication</w:t>
      </w:r>
      <w:r w:rsidRPr="00192898">
        <w:rPr>
          <w:rFonts w:asciiTheme="minorHAnsi" w:hAnsiTheme="minorHAnsi" w:cstheme="minorHAnsi"/>
          <w:b/>
        </w:rPr>
        <w:t>:</w:t>
      </w:r>
      <w:r>
        <w:rPr>
          <w:rFonts w:asciiTheme="minorHAnsi" w:hAnsiTheme="minorHAnsi" w:cstheme="minorHAnsi"/>
        </w:rPr>
        <w:t xml:space="preserve"> listserv-based </w:t>
      </w:r>
      <w:r w:rsidR="00A659F9">
        <w:rPr>
          <w:rFonts w:asciiTheme="minorHAnsi" w:hAnsiTheme="minorHAnsi" w:cstheme="minorHAnsi"/>
        </w:rPr>
        <w:t xml:space="preserve">email, </w:t>
      </w:r>
      <w:r w:rsidR="001B659E">
        <w:rPr>
          <w:rFonts w:asciiTheme="minorHAnsi" w:hAnsiTheme="minorHAnsi" w:cstheme="minorHAnsi"/>
        </w:rPr>
        <w:t>periodic</w:t>
      </w:r>
      <w:r w:rsidR="00851E2E" w:rsidRPr="0007293E">
        <w:rPr>
          <w:rFonts w:asciiTheme="minorHAnsi" w:hAnsiTheme="minorHAnsi" w:cstheme="minorHAnsi"/>
        </w:rPr>
        <w:t xml:space="preserve"> calls</w:t>
      </w:r>
      <w:r w:rsidR="00A659F9">
        <w:rPr>
          <w:rFonts w:asciiTheme="minorHAnsi" w:hAnsiTheme="minorHAnsi" w:cstheme="minorHAnsi"/>
        </w:rPr>
        <w:t>, and face-to-face meetings.</w:t>
      </w:r>
    </w:p>
    <w:p w14:paraId="1DCD7DE1" w14:textId="77777777" w:rsidR="004B6F74" w:rsidRPr="0007293E" w:rsidRDefault="004B6F74" w:rsidP="004B6F74">
      <w:pPr>
        <w:spacing w:after="0" w:line="240" w:lineRule="auto"/>
        <w:contextualSpacing/>
        <w:rPr>
          <w:rFonts w:asciiTheme="minorHAnsi" w:hAnsiTheme="minorHAnsi" w:cstheme="minorHAnsi"/>
        </w:rPr>
      </w:pPr>
    </w:p>
    <w:p w14:paraId="6F62E140" w14:textId="77777777" w:rsidR="00851E2E" w:rsidRPr="0007293E" w:rsidRDefault="004B6F74" w:rsidP="00851E2E">
      <w:pPr>
        <w:spacing w:after="0" w:line="240" w:lineRule="auto"/>
        <w:contextualSpacing/>
        <w:rPr>
          <w:rFonts w:asciiTheme="minorHAnsi" w:hAnsiTheme="minorHAnsi" w:cstheme="minorHAnsi"/>
        </w:rPr>
      </w:pPr>
      <w:r w:rsidRPr="00192898">
        <w:rPr>
          <w:rFonts w:asciiTheme="minorHAnsi" w:hAnsiTheme="minorHAnsi" w:cstheme="minorHAnsi"/>
          <w:b/>
        </w:rPr>
        <w:t>IPR Policy</w:t>
      </w:r>
      <w:r w:rsidRPr="0007293E">
        <w:rPr>
          <w:rFonts w:asciiTheme="minorHAnsi" w:hAnsiTheme="minorHAnsi" w:cstheme="minorHAnsi"/>
        </w:rPr>
        <w:t xml:space="preserve">:  </w:t>
      </w:r>
      <w:r w:rsidR="00192898">
        <w:rPr>
          <w:rFonts w:asciiTheme="minorHAnsi" w:hAnsiTheme="minorHAnsi" w:cstheme="minorHAnsi"/>
        </w:rPr>
        <w:t>The CA/Browser Forum Intellectual Rights Policy, v. 1.3 or later, SHALL apply to all Working Group activity.</w:t>
      </w:r>
    </w:p>
    <w:sectPr w:rsidR="00851E2E" w:rsidRPr="0007293E" w:rsidSect="00A31E54">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imitrios Zacharopoulos" w:date="2018-01-09T21:06:00Z" w:initials="DZ">
    <w:p w14:paraId="1F1812CF" w14:textId="77777777" w:rsidR="00CE027E" w:rsidRDefault="00CE027E">
      <w:pPr>
        <w:pStyle w:val="CommentText"/>
      </w:pPr>
      <w:r>
        <w:rPr>
          <w:rStyle w:val="CommentReference"/>
        </w:rPr>
        <w:annotationRef/>
      </w:r>
      <w:r>
        <w:t>Not defined unless we defer to definitions of the Baseline Requirements.</w:t>
      </w:r>
    </w:p>
  </w:comment>
  <w:comment w:id="2" w:author="Dimitrios Zacharopoulos" w:date="2018-01-09T21:09:00Z" w:initials="DZ">
    <w:p w14:paraId="799649B7" w14:textId="77777777" w:rsidR="001F2137" w:rsidRDefault="001F2137">
      <w:pPr>
        <w:pStyle w:val="CommentText"/>
      </w:pPr>
      <w:r>
        <w:rPr>
          <w:rStyle w:val="CommentReference"/>
        </w:rPr>
        <w:annotationRef/>
      </w:r>
      <w:r>
        <w:t xml:space="preserve">This should not only be </w:t>
      </w:r>
      <w:proofErr w:type="spellStart"/>
      <w:r>
        <w:t>WebTrust</w:t>
      </w:r>
      <w:proofErr w:type="spellEnd"/>
      <w:r>
        <w:t xml:space="preserve"> for CAs but also the </w:t>
      </w:r>
      <w:proofErr w:type="spellStart"/>
      <w:r>
        <w:t>WebTrust</w:t>
      </w:r>
      <w:proofErr w:type="spellEnd"/>
      <w:r>
        <w:t xml:space="preserve"> Baseline + </w:t>
      </w:r>
      <w:proofErr w:type="spellStart"/>
      <w:r>
        <w:t>NetSec</w:t>
      </w:r>
      <w:proofErr w:type="spellEnd"/>
      <w:r>
        <w:t xml:space="preserve"> so it can be equivalent to ETSI EN 319 411-1. Otherwise, it would be equivalent to ETSI EN 319 401.</w:t>
      </w:r>
    </w:p>
  </w:comment>
  <w:comment w:id="4" w:author="Dimitrios Zacharopoulos" w:date="2018-01-09T21:13:00Z" w:initials="DZ">
    <w:p w14:paraId="389FD92E" w14:textId="6987D90B" w:rsidR="00F70321" w:rsidRDefault="00F70321">
      <w:pPr>
        <w:pStyle w:val="CommentText"/>
      </w:pPr>
      <w:r>
        <w:rPr>
          <w:rStyle w:val="CommentReference"/>
        </w:rPr>
        <w:annotationRef/>
      </w:r>
      <w:r>
        <w:t>Not defined unless we want to use the “Qualified Auditor” definition in the Baseline Requirements</w:t>
      </w:r>
    </w:p>
  </w:comment>
  <w:comment w:id="5" w:author="Dimitrios Zacharopoulos" w:date="2018-01-09T21:11:00Z" w:initials="DZ">
    <w:p w14:paraId="1596EC5E" w14:textId="77777777" w:rsidR="001F2137" w:rsidRDefault="001F2137">
      <w:pPr>
        <w:pStyle w:val="CommentText"/>
      </w:pPr>
      <w:r>
        <w:rPr>
          <w:rStyle w:val="CommentReference"/>
        </w:rPr>
        <w:annotationRef/>
      </w:r>
      <w:proofErr w:type="gramStart"/>
      <w:r>
        <w:t>Similarly</w:t>
      </w:r>
      <w:proofErr w:type="gramEnd"/>
      <w:r>
        <w:t xml:space="preserv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812CF" w15:done="0"/>
  <w15:commentEx w15:paraId="799649B7" w15:done="0"/>
  <w15:commentEx w15:paraId="389FD92E" w15:done="0"/>
  <w15:commentEx w15:paraId="1596E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812CF" w16cid:durableId="1DFFAD51"/>
  <w16cid:commentId w16cid:paraId="799649B7" w16cid:durableId="1DFFAE10"/>
  <w16cid:commentId w16cid:paraId="389FD92E" w16cid:durableId="1DFFAF12"/>
  <w16cid:commentId w16cid:paraId="1596EC5E" w16cid:durableId="1DFFAE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3019"/>
    <w:multiLevelType w:val="hybridMultilevel"/>
    <w:tmpl w:val="E1EA7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4F1435"/>
    <w:multiLevelType w:val="hybridMultilevel"/>
    <w:tmpl w:val="4056AA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FC582E"/>
    <w:multiLevelType w:val="multilevel"/>
    <w:tmpl w:val="2FF2A03C"/>
    <w:lvl w:ilvl="0">
      <w:start w:val="1"/>
      <w:numFmt w:val="decimal"/>
      <w:lvlText w:val="%1."/>
      <w:lvlJc w:val="left"/>
      <w:pPr>
        <w:tabs>
          <w:tab w:val="num" w:pos="720"/>
        </w:tabs>
        <w:ind w:left="720" w:hanging="720"/>
      </w:pPr>
    </w:lvl>
    <w:lvl w:ilvl="1">
      <w:start w:val="1"/>
      <w:numFmt w:val="decimal"/>
      <w:pStyle w:val="Heading2-Appendix"/>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os Zacharopoulos">
    <w15:presenceInfo w15:providerId="None" w15:userId="Dimitrios Zachar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2E"/>
    <w:rsid w:val="0007293E"/>
    <w:rsid w:val="00192898"/>
    <w:rsid w:val="001B659E"/>
    <w:rsid w:val="001F2137"/>
    <w:rsid w:val="002855B9"/>
    <w:rsid w:val="002B2440"/>
    <w:rsid w:val="00315AE6"/>
    <w:rsid w:val="00356523"/>
    <w:rsid w:val="004B6F74"/>
    <w:rsid w:val="00523986"/>
    <w:rsid w:val="005A0CE1"/>
    <w:rsid w:val="00615312"/>
    <w:rsid w:val="006448F2"/>
    <w:rsid w:val="00696BDF"/>
    <w:rsid w:val="007D1DE6"/>
    <w:rsid w:val="00851E2E"/>
    <w:rsid w:val="00881545"/>
    <w:rsid w:val="0093187F"/>
    <w:rsid w:val="00A31E54"/>
    <w:rsid w:val="00A659F9"/>
    <w:rsid w:val="00A708EC"/>
    <w:rsid w:val="00C37F55"/>
    <w:rsid w:val="00CE027E"/>
    <w:rsid w:val="00D9014E"/>
    <w:rsid w:val="00DD2469"/>
    <w:rsid w:val="00E94957"/>
    <w:rsid w:val="00EE7069"/>
    <w:rsid w:val="00F04B99"/>
    <w:rsid w:val="00F70321"/>
    <w:rsid w:val="00F9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C5F"/>
  <w15:chartTrackingRefBased/>
  <w15:docId w15:val="{BBABB472-F2C8-4A39-992B-222603B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2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2E"/>
    <w:pPr>
      <w:ind w:left="720"/>
      <w:contextualSpacing/>
    </w:pPr>
  </w:style>
  <w:style w:type="character" w:customStyle="1" w:styleId="Heading2-AppendixChar">
    <w:name w:val="Heading 2 - Appendix Char"/>
    <w:basedOn w:val="DefaultParagraphFont"/>
    <w:link w:val="Heading2-Appendix"/>
    <w:locked/>
    <w:rsid w:val="00851E2E"/>
    <w:rPr>
      <w:rFonts w:ascii="Cambria" w:hAnsi="Cambria"/>
      <w:b/>
      <w:bCs/>
      <w:i/>
      <w:iCs/>
      <w:caps/>
    </w:rPr>
  </w:style>
  <w:style w:type="paragraph" w:customStyle="1" w:styleId="Heading2-Appendix">
    <w:name w:val="Heading 2 - Appendix"/>
    <w:basedOn w:val="Normal"/>
    <w:link w:val="Heading2-AppendixChar"/>
    <w:rsid w:val="00851E2E"/>
    <w:pPr>
      <w:numPr>
        <w:ilvl w:val="1"/>
        <w:numId w:val="3"/>
      </w:numPr>
      <w:spacing w:before="200" w:after="120" w:line="240" w:lineRule="auto"/>
    </w:pPr>
    <w:rPr>
      <w:rFonts w:ascii="Cambria" w:hAnsi="Cambria" w:cstheme="minorBidi"/>
      <w:b/>
      <w:bCs/>
      <w:i/>
      <w:iCs/>
      <w:caps/>
    </w:rPr>
  </w:style>
  <w:style w:type="character" w:styleId="CommentReference">
    <w:name w:val="annotation reference"/>
    <w:basedOn w:val="DefaultParagraphFont"/>
    <w:uiPriority w:val="99"/>
    <w:semiHidden/>
    <w:unhideWhenUsed/>
    <w:rsid w:val="00CE027E"/>
    <w:rPr>
      <w:sz w:val="16"/>
      <w:szCs w:val="16"/>
    </w:rPr>
  </w:style>
  <w:style w:type="paragraph" w:styleId="CommentText">
    <w:name w:val="annotation text"/>
    <w:basedOn w:val="Normal"/>
    <w:link w:val="CommentTextChar"/>
    <w:uiPriority w:val="99"/>
    <w:semiHidden/>
    <w:unhideWhenUsed/>
    <w:rsid w:val="00CE027E"/>
    <w:pPr>
      <w:spacing w:line="240" w:lineRule="auto"/>
    </w:pPr>
    <w:rPr>
      <w:sz w:val="20"/>
      <w:szCs w:val="20"/>
    </w:rPr>
  </w:style>
  <w:style w:type="character" w:customStyle="1" w:styleId="CommentTextChar">
    <w:name w:val="Comment Text Char"/>
    <w:basedOn w:val="DefaultParagraphFont"/>
    <w:link w:val="CommentText"/>
    <w:uiPriority w:val="99"/>
    <w:semiHidden/>
    <w:rsid w:val="00CE027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027E"/>
    <w:rPr>
      <w:b/>
      <w:bCs/>
    </w:rPr>
  </w:style>
  <w:style w:type="character" w:customStyle="1" w:styleId="CommentSubjectChar">
    <w:name w:val="Comment Subject Char"/>
    <w:basedOn w:val="CommentTextChar"/>
    <w:link w:val="CommentSubject"/>
    <w:uiPriority w:val="99"/>
    <w:semiHidden/>
    <w:rsid w:val="00CE027E"/>
    <w:rPr>
      <w:rFonts w:ascii="Calibri" w:hAnsi="Calibri" w:cs="Calibri"/>
      <w:b/>
      <w:bCs/>
      <w:sz w:val="20"/>
      <w:szCs w:val="20"/>
    </w:rPr>
  </w:style>
  <w:style w:type="paragraph" w:styleId="BalloonText">
    <w:name w:val="Balloon Text"/>
    <w:basedOn w:val="Normal"/>
    <w:link w:val="BalloonTextChar"/>
    <w:uiPriority w:val="99"/>
    <w:semiHidden/>
    <w:unhideWhenUsed/>
    <w:rsid w:val="00CE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Dimitrios Zacharopoulos</cp:lastModifiedBy>
  <cp:revision>3</cp:revision>
  <dcterms:created xsi:type="dcterms:W3CDTF">2018-01-09T19:12:00Z</dcterms:created>
  <dcterms:modified xsi:type="dcterms:W3CDTF">2018-01-09T19:14:00Z</dcterms:modified>
</cp:coreProperties>
</file>