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04D98" w14:textId="77777777" w:rsidR="00B0201E" w:rsidRPr="006A711D" w:rsidRDefault="00122A2E" w:rsidP="00122A2E">
      <w:pPr>
        <w:pStyle w:val="Heading2"/>
      </w:pPr>
      <w:bookmarkStart w:id="0" w:name="_Toc477882519"/>
      <w:bookmarkStart w:id="1" w:name="_GoBack"/>
      <w:bookmarkEnd w:id="1"/>
      <w:r w:rsidRPr="006A711D">
        <w:t>4.0</w:t>
      </w:r>
      <w:r w:rsidR="004D2A51" w:rsidRPr="006A711D">
        <w:t>: CA Key Lifec</w:t>
      </w:r>
      <w:r w:rsidRPr="006A711D">
        <w:t>ycle Management Controls</w:t>
      </w:r>
      <w:bookmarkEnd w:id="0"/>
    </w:p>
    <w:p w14:paraId="29CD8A53" w14:textId="77777777" w:rsidR="00122A2E" w:rsidRPr="006A711D" w:rsidRDefault="00122A2E" w:rsidP="00122A2E">
      <w:r w:rsidRPr="006A711D">
        <w:t>The Certification Authority maintains effective controls to provide reasonable assurance that the integrity of keys and certificates it manages is established and protected throughout their life cycles.</w:t>
      </w:r>
    </w:p>
    <w:tbl>
      <w:tblPr>
        <w:tblStyle w:val="TableGrid"/>
        <w:tblW w:w="5000" w:type="pct"/>
        <w:tblLook w:val="04A0" w:firstRow="1" w:lastRow="0" w:firstColumn="1" w:lastColumn="0" w:noHBand="0" w:noVBand="1"/>
      </w:tblPr>
      <w:tblGrid>
        <w:gridCol w:w="495"/>
        <w:gridCol w:w="8566"/>
      </w:tblGrid>
      <w:tr w:rsidR="00122A2E" w:rsidRPr="006A711D" w14:paraId="396DB89D" w14:textId="77777777" w:rsidTr="00122A2E">
        <w:tc>
          <w:tcPr>
            <w:tcW w:w="5000" w:type="pct"/>
            <w:gridSpan w:val="2"/>
          </w:tcPr>
          <w:p w14:paraId="4D405E47" w14:textId="77777777" w:rsidR="00122A2E" w:rsidRPr="006A711D" w:rsidRDefault="00122A2E" w:rsidP="00122A2E">
            <w:pPr>
              <w:rPr>
                <w:b/>
              </w:rPr>
            </w:pPr>
            <w:r w:rsidRPr="006A711D">
              <w:rPr>
                <w:b/>
              </w:rPr>
              <w:t>Criterion</w:t>
            </w:r>
          </w:p>
        </w:tc>
      </w:tr>
      <w:tr w:rsidR="00122A2E" w:rsidRPr="006A711D" w14:paraId="2F25B68A" w14:textId="77777777" w:rsidTr="00122A2E">
        <w:tc>
          <w:tcPr>
            <w:tcW w:w="273" w:type="pct"/>
            <w:vMerge w:val="restart"/>
          </w:tcPr>
          <w:p w14:paraId="41502B50" w14:textId="77777777" w:rsidR="00122A2E" w:rsidRPr="006A711D" w:rsidRDefault="00122A2E" w:rsidP="00122A2E">
            <w:pPr>
              <w:rPr>
                <w:b/>
              </w:rPr>
            </w:pPr>
            <w:r w:rsidRPr="006A711D">
              <w:rPr>
                <w:b/>
              </w:rPr>
              <w:t>4.1</w:t>
            </w:r>
          </w:p>
        </w:tc>
        <w:tc>
          <w:tcPr>
            <w:tcW w:w="4727" w:type="pct"/>
          </w:tcPr>
          <w:p w14:paraId="3B9A7275" w14:textId="77777777" w:rsidR="00122A2E" w:rsidRPr="006A711D" w:rsidRDefault="00122A2E" w:rsidP="00122A2E">
            <w:pPr>
              <w:rPr>
                <w:b/>
              </w:rPr>
            </w:pPr>
            <w:r w:rsidRPr="006A711D">
              <w:rPr>
                <w:b/>
              </w:rPr>
              <w:t>CA Key Generation</w:t>
            </w:r>
          </w:p>
        </w:tc>
      </w:tr>
      <w:tr w:rsidR="00122A2E" w:rsidRPr="006A711D" w14:paraId="6329A4E6" w14:textId="77777777" w:rsidTr="00122A2E">
        <w:tc>
          <w:tcPr>
            <w:tcW w:w="273" w:type="pct"/>
            <w:vMerge/>
          </w:tcPr>
          <w:p w14:paraId="54D8A346" w14:textId="77777777" w:rsidR="00122A2E" w:rsidRPr="006A711D" w:rsidRDefault="00122A2E" w:rsidP="00122A2E">
            <w:pPr>
              <w:rPr>
                <w:b/>
              </w:rPr>
            </w:pPr>
          </w:p>
        </w:tc>
        <w:tc>
          <w:tcPr>
            <w:tcW w:w="4727" w:type="pct"/>
          </w:tcPr>
          <w:p w14:paraId="15FC97CA" w14:textId="77777777" w:rsidR="00122A2E" w:rsidRPr="006A711D" w:rsidRDefault="00122A2E" w:rsidP="00122A2E">
            <w:r w:rsidRPr="006A711D">
              <w:t xml:space="preserve">The CA maintains controls to provide reasonable assurance that CA key pairs are generated in accordance with the CA’s disclosed business practices and defined procedures specified within detailed key generation ceremony scripts. </w:t>
            </w:r>
          </w:p>
          <w:p w14:paraId="1657CE51" w14:textId="77777777" w:rsidR="00122A2E" w:rsidRPr="006A711D" w:rsidRDefault="00122A2E" w:rsidP="00122A2E">
            <w:r w:rsidRPr="006A711D">
              <w:t>The CA’s disclosed business practices include but are not limited to:</w:t>
            </w:r>
          </w:p>
          <w:p w14:paraId="4192BA2A" w14:textId="77777777" w:rsidR="00122A2E" w:rsidRPr="006A711D" w:rsidRDefault="00122A2E" w:rsidP="00122A2E">
            <w:pPr>
              <w:pStyle w:val="ListParagraph"/>
              <w:numPr>
                <w:ilvl w:val="0"/>
                <w:numId w:val="94"/>
              </w:numPr>
            </w:pPr>
            <w:r w:rsidRPr="006A711D">
              <w:t>generation of CA keys are undertaken in a physically secured environment (see §3.4);</w:t>
            </w:r>
          </w:p>
          <w:p w14:paraId="34FCB4B3" w14:textId="77777777" w:rsidR="00122A2E" w:rsidRPr="006A711D" w:rsidRDefault="00122A2E" w:rsidP="00122A2E">
            <w:pPr>
              <w:pStyle w:val="ListParagraph"/>
              <w:numPr>
                <w:ilvl w:val="0"/>
                <w:numId w:val="94"/>
              </w:numPr>
            </w:pPr>
            <w:r w:rsidRPr="006A711D">
              <w:t>generation of CA keys are performed by personnel in trusted roles (see §3.3) under the principles of multiple person control and split knowledge;</w:t>
            </w:r>
          </w:p>
          <w:p w14:paraId="5DAD0FE4" w14:textId="77777777" w:rsidR="00122A2E" w:rsidRPr="006A711D" w:rsidRDefault="00122A2E" w:rsidP="00122A2E">
            <w:pPr>
              <w:pStyle w:val="ListParagraph"/>
              <w:numPr>
                <w:ilvl w:val="0"/>
                <w:numId w:val="94"/>
              </w:numPr>
            </w:pPr>
            <w:r w:rsidRPr="006A711D">
              <w:t xml:space="preserve">generation of CA keys occur within cryptographic modules meeting the applicable technical and business requirements as disclosed in the CA’s CPS; </w:t>
            </w:r>
          </w:p>
          <w:p w14:paraId="53478800" w14:textId="77777777" w:rsidR="00122A2E" w:rsidRPr="006A711D" w:rsidRDefault="00122A2E" w:rsidP="00122A2E">
            <w:pPr>
              <w:pStyle w:val="ListParagraph"/>
              <w:numPr>
                <w:ilvl w:val="0"/>
                <w:numId w:val="94"/>
              </w:numPr>
            </w:pPr>
            <w:r w:rsidRPr="006A711D">
              <w:t>generation of CA keys are witnessed by an independent party and/or videotaped; and</w:t>
            </w:r>
          </w:p>
          <w:p w14:paraId="7A395099" w14:textId="77777777" w:rsidR="00122A2E" w:rsidRPr="006A711D" w:rsidRDefault="00122A2E" w:rsidP="00122A2E">
            <w:pPr>
              <w:pStyle w:val="ListParagraph"/>
              <w:numPr>
                <w:ilvl w:val="0"/>
                <w:numId w:val="94"/>
              </w:numPr>
            </w:pPr>
            <w:r w:rsidRPr="006A711D">
              <w:t>CA key generation activities are logged.</w:t>
            </w:r>
          </w:p>
          <w:p w14:paraId="03D5ED4E" w14:textId="77777777" w:rsidR="00122A2E" w:rsidRPr="006A711D" w:rsidRDefault="00122A2E" w:rsidP="00122A2E">
            <w:r w:rsidRPr="006A711D">
              <w:t>The CA key generation script includes the following:</w:t>
            </w:r>
          </w:p>
          <w:p w14:paraId="40FD7638" w14:textId="77777777" w:rsidR="00122A2E" w:rsidRPr="006A711D" w:rsidRDefault="00122A2E" w:rsidP="00122A2E">
            <w:pPr>
              <w:pStyle w:val="ListParagraph"/>
              <w:numPr>
                <w:ilvl w:val="0"/>
                <w:numId w:val="96"/>
              </w:numPr>
            </w:pPr>
            <w:r w:rsidRPr="006A711D">
              <w:t>definition of roles and participant responsibilities;</w:t>
            </w:r>
          </w:p>
          <w:p w14:paraId="56AD149D" w14:textId="77777777" w:rsidR="00122A2E" w:rsidRPr="006A711D" w:rsidRDefault="00122A2E" w:rsidP="00122A2E">
            <w:pPr>
              <w:pStyle w:val="ListParagraph"/>
              <w:numPr>
                <w:ilvl w:val="0"/>
                <w:numId w:val="96"/>
              </w:numPr>
            </w:pPr>
            <w:r w:rsidRPr="006A711D">
              <w:t>approval for conduct of the key generation ceremony;</w:t>
            </w:r>
          </w:p>
          <w:p w14:paraId="48FCB5CF" w14:textId="77777777" w:rsidR="00122A2E" w:rsidRPr="006A711D" w:rsidRDefault="00122A2E" w:rsidP="00122A2E">
            <w:pPr>
              <w:pStyle w:val="ListParagraph"/>
              <w:numPr>
                <w:ilvl w:val="0"/>
                <w:numId w:val="96"/>
              </w:numPr>
            </w:pPr>
            <w:r w:rsidRPr="006A711D">
              <w:t>cryptographic hardware and activation materials required for the ceremony;</w:t>
            </w:r>
          </w:p>
          <w:p w14:paraId="21D799D2" w14:textId="77777777" w:rsidR="00122A2E" w:rsidRPr="006A711D" w:rsidRDefault="00122A2E" w:rsidP="00122A2E">
            <w:pPr>
              <w:pStyle w:val="ListParagraph"/>
              <w:numPr>
                <w:ilvl w:val="0"/>
                <w:numId w:val="96"/>
              </w:numPr>
            </w:pPr>
            <w:r w:rsidRPr="006A711D">
              <w:t>specific steps performed during the key generation ceremony;</w:t>
            </w:r>
          </w:p>
          <w:p w14:paraId="6734DC09" w14:textId="77777777" w:rsidR="00122A2E" w:rsidRPr="006A711D" w:rsidRDefault="00122A2E" w:rsidP="00122A2E">
            <w:pPr>
              <w:pStyle w:val="ListParagraph"/>
              <w:numPr>
                <w:ilvl w:val="0"/>
                <w:numId w:val="96"/>
              </w:numPr>
            </w:pPr>
            <w:r w:rsidRPr="006A711D">
              <w:t>physical security requirements for the ceremony location;</w:t>
            </w:r>
          </w:p>
          <w:p w14:paraId="71EA41CC" w14:textId="77777777" w:rsidR="00122A2E" w:rsidRPr="006A711D" w:rsidRDefault="00122A2E" w:rsidP="00122A2E">
            <w:pPr>
              <w:pStyle w:val="ListParagraph"/>
              <w:numPr>
                <w:ilvl w:val="0"/>
                <w:numId w:val="96"/>
              </w:numPr>
            </w:pPr>
            <w:r w:rsidRPr="006A711D">
              <w:t>procedures for secure storage of cryptographic hardware and activation materials following the key generation ceremony;</w:t>
            </w:r>
          </w:p>
          <w:p w14:paraId="42EB2AF7" w14:textId="77777777" w:rsidR="00122A2E" w:rsidRPr="006A711D" w:rsidRDefault="00122A2E" w:rsidP="00122A2E">
            <w:pPr>
              <w:pStyle w:val="ListParagraph"/>
              <w:numPr>
                <w:ilvl w:val="0"/>
                <w:numId w:val="96"/>
              </w:numPr>
            </w:pPr>
            <w:r w:rsidRPr="006A711D">
              <w:t>sign-off from participants and witnesses indicating whether key generation ceremony was performed in accordance with the detailed key generation ceremony script; and</w:t>
            </w:r>
          </w:p>
          <w:p w14:paraId="52DC294F" w14:textId="77777777" w:rsidR="00122A2E" w:rsidRPr="006A711D" w:rsidRDefault="00122A2E" w:rsidP="00122A2E">
            <w:pPr>
              <w:pStyle w:val="ListParagraph"/>
              <w:numPr>
                <w:ilvl w:val="0"/>
                <w:numId w:val="96"/>
              </w:numPr>
            </w:pPr>
            <w:r w:rsidRPr="006A711D">
              <w:t>notation of any deviations from the key generation ceremony script.</w:t>
            </w:r>
          </w:p>
        </w:tc>
      </w:tr>
    </w:tbl>
    <w:p w14:paraId="4FA7E64B" w14:textId="77777777" w:rsidR="00122A2E" w:rsidRPr="006A711D" w:rsidRDefault="00122A2E" w:rsidP="001E30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8402"/>
      </w:tblGrid>
      <w:tr w:rsidR="00122A2E" w:rsidRPr="006A711D" w14:paraId="1FAB30DD" w14:textId="77777777" w:rsidTr="00122A2E">
        <w:trPr>
          <w:cantSplit/>
          <w:tblHeader/>
        </w:trPr>
        <w:tc>
          <w:tcPr>
            <w:tcW w:w="5000" w:type="pct"/>
            <w:gridSpan w:val="2"/>
            <w:tcBorders>
              <w:bottom w:val="single" w:sz="4" w:space="0" w:color="auto"/>
            </w:tcBorders>
            <w:shd w:val="clear" w:color="auto" w:fill="C0C0C0"/>
          </w:tcPr>
          <w:p w14:paraId="773AA3CF" w14:textId="77777777" w:rsidR="00122A2E" w:rsidRPr="006A711D" w:rsidRDefault="00122A2E" w:rsidP="00122A2E">
            <w:pPr>
              <w:rPr>
                <w:b/>
              </w:rPr>
            </w:pPr>
            <w:r w:rsidRPr="006A711D">
              <w:rPr>
                <w:b/>
              </w:rPr>
              <w:t>Illustrative Controls:</w:t>
            </w:r>
          </w:p>
        </w:tc>
      </w:tr>
      <w:tr w:rsidR="00122A2E" w:rsidRPr="006A711D" w14:paraId="4AF90C47" w14:textId="77777777" w:rsidTr="00122A2E">
        <w:tc>
          <w:tcPr>
            <w:tcW w:w="280" w:type="pct"/>
            <w:tcBorders>
              <w:top w:val="single" w:sz="4" w:space="0" w:color="auto"/>
              <w:left w:val="single" w:sz="4" w:space="0" w:color="auto"/>
              <w:bottom w:val="single" w:sz="6" w:space="0" w:color="auto"/>
              <w:right w:val="single" w:sz="6" w:space="0" w:color="auto"/>
            </w:tcBorders>
            <w:shd w:val="clear" w:color="auto" w:fill="E0E0E0"/>
          </w:tcPr>
          <w:p w14:paraId="057E6116" w14:textId="77777777" w:rsidR="00122A2E" w:rsidRPr="006A711D" w:rsidRDefault="00122A2E" w:rsidP="00122A2E"/>
        </w:tc>
        <w:tc>
          <w:tcPr>
            <w:tcW w:w="4720" w:type="pct"/>
            <w:tcBorders>
              <w:top w:val="single" w:sz="4" w:space="0" w:color="auto"/>
              <w:left w:val="single" w:sz="6" w:space="0" w:color="auto"/>
              <w:bottom w:val="single" w:sz="6" w:space="0" w:color="auto"/>
              <w:right w:val="single" w:sz="4" w:space="0" w:color="auto"/>
            </w:tcBorders>
            <w:shd w:val="clear" w:color="auto" w:fill="E0E0E0"/>
          </w:tcPr>
          <w:p w14:paraId="5C5F3174" w14:textId="77777777" w:rsidR="00122A2E" w:rsidRPr="006A711D" w:rsidRDefault="00122A2E" w:rsidP="00122A2E">
            <w:r w:rsidRPr="006A711D">
              <w:t>Generation of CA Keys Including Root CA Keys – General Requirements</w:t>
            </w:r>
          </w:p>
        </w:tc>
      </w:tr>
      <w:tr w:rsidR="00122A2E" w:rsidRPr="006A711D" w14:paraId="180D496D" w14:textId="77777777" w:rsidTr="00122A2E">
        <w:tc>
          <w:tcPr>
            <w:tcW w:w="280" w:type="pct"/>
            <w:tcBorders>
              <w:top w:val="single" w:sz="6" w:space="0" w:color="auto"/>
              <w:left w:val="single" w:sz="4" w:space="0" w:color="auto"/>
              <w:bottom w:val="single" w:sz="6" w:space="0" w:color="auto"/>
              <w:right w:val="single" w:sz="6" w:space="0" w:color="auto"/>
            </w:tcBorders>
          </w:tcPr>
          <w:p w14:paraId="4F58D12A" w14:textId="77777777" w:rsidR="00122A2E" w:rsidRPr="006A711D" w:rsidRDefault="00122A2E" w:rsidP="00122A2E">
            <w:r w:rsidRPr="006A711D">
              <w:t>4.1.1</w:t>
            </w:r>
          </w:p>
        </w:tc>
        <w:tc>
          <w:tcPr>
            <w:tcW w:w="4720" w:type="pct"/>
            <w:tcBorders>
              <w:top w:val="single" w:sz="6" w:space="0" w:color="auto"/>
              <w:left w:val="single" w:sz="6" w:space="0" w:color="auto"/>
              <w:bottom w:val="single" w:sz="6" w:space="0" w:color="auto"/>
              <w:right w:val="single" w:sz="4" w:space="0" w:color="auto"/>
            </w:tcBorders>
          </w:tcPr>
          <w:p w14:paraId="1D5D1C24" w14:textId="77777777" w:rsidR="00122A2E" w:rsidRPr="006A711D" w:rsidRDefault="00122A2E" w:rsidP="00122A2E">
            <w:r w:rsidRPr="006A711D">
              <w:t>Generation of CA keys occur within a cryptographic module meeting the applicable requirements of ISO 15782-1/FIPS 140-2 (or equivalent)/ANSI X9.66 and the business requirements in accordance with the CPS. Such cryptographic devices perform key generation using a random number generator (RNG) or pseudo random number generator (PRNG).</w:t>
            </w:r>
          </w:p>
        </w:tc>
      </w:tr>
      <w:tr w:rsidR="00122A2E" w:rsidRPr="006A711D" w14:paraId="2B68DF8E" w14:textId="77777777" w:rsidTr="00122A2E">
        <w:tc>
          <w:tcPr>
            <w:tcW w:w="280" w:type="pct"/>
            <w:tcBorders>
              <w:top w:val="single" w:sz="6" w:space="0" w:color="auto"/>
              <w:left w:val="single" w:sz="4" w:space="0" w:color="auto"/>
              <w:bottom w:val="single" w:sz="6" w:space="0" w:color="auto"/>
              <w:right w:val="single" w:sz="6" w:space="0" w:color="auto"/>
            </w:tcBorders>
          </w:tcPr>
          <w:p w14:paraId="50C6A4DA" w14:textId="77777777" w:rsidR="00122A2E" w:rsidRPr="006A711D" w:rsidRDefault="00122A2E" w:rsidP="00122A2E">
            <w:r w:rsidRPr="006A711D">
              <w:t>4.1.2</w:t>
            </w:r>
          </w:p>
        </w:tc>
        <w:tc>
          <w:tcPr>
            <w:tcW w:w="4720" w:type="pct"/>
            <w:tcBorders>
              <w:top w:val="single" w:sz="6" w:space="0" w:color="auto"/>
              <w:left w:val="single" w:sz="6" w:space="0" w:color="auto"/>
              <w:bottom w:val="single" w:sz="6" w:space="0" w:color="auto"/>
              <w:right w:val="single" w:sz="4" w:space="0" w:color="auto"/>
            </w:tcBorders>
          </w:tcPr>
          <w:p w14:paraId="6FAF1942" w14:textId="77777777" w:rsidR="00122A2E" w:rsidRPr="006A711D" w:rsidRDefault="00122A2E" w:rsidP="00122A2E">
            <w:r w:rsidRPr="006A711D">
              <w:t xml:space="preserve">The CA generates its own key pair in the same cryptographic device in which it will be used or the key pair is injected directly from the device where it was generated into the device where it will be used. </w:t>
            </w:r>
          </w:p>
        </w:tc>
      </w:tr>
      <w:tr w:rsidR="00122A2E" w:rsidRPr="006A711D" w14:paraId="2B1C4BD3" w14:textId="77777777" w:rsidTr="00122A2E">
        <w:tc>
          <w:tcPr>
            <w:tcW w:w="280" w:type="pct"/>
            <w:tcBorders>
              <w:top w:val="single" w:sz="6" w:space="0" w:color="auto"/>
              <w:left w:val="single" w:sz="4" w:space="0" w:color="auto"/>
              <w:bottom w:val="single" w:sz="6" w:space="0" w:color="auto"/>
              <w:right w:val="single" w:sz="6" w:space="0" w:color="auto"/>
            </w:tcBorders>
          </w:tcPr>
          <w:p w14:paraId="715517AF" w14:textId="77777777" w:rsidR="00122A2E" w:rsidRPr="006A711D" w:rsidRDefault="00122A2E" w:rsidP="00122A2E">
            <w:r w:rsidRPr="006A711D">
              <w:lastRenderedPageBreak/>
              <w:t>4.1.3</w:t>
            </w:r>
          </w:p>
        </w:tc>
        <w:tc>
          <w:tcPr>
            <w:tcW w:w="4720" w:type="pct"/>
            <w:tcBorders>
              <w:top w:val="single" w:sz="6" w:space="0" w:color="auto"/>
              <w:left w:val="single" w:sz="6" w:space="0" w:color="auto"/>
              <w:bottom w:val="single" w:sz="6" w:space="0" w:color="auto"/>
              <w:right w:val="single" w:sz="4" w:space="0" w:color="auto"/>
            </w:tcBorders>
          </w:tcPr>
          <w:p w14:paraId="687A9141" w14:textId="52D077E0" w:rsidR="00122A2E" w:rsidRPr="006A711D" w:rsidRDefault="00122A2E" w:rsidP="00122A2E">
            <w:r w:rsidRPr="006A711D">
              <w:t xml:space="preserve">CA key generation generates keys </w:t>
            </w:r>
            <w:del w:id="2" w:author="WebTrust" w:date="2017-08-18T13:14:00Z">
              <w:r w:rsidRPr="002C180D">
                <w:delText>which</w:delText>
              </w:r>
            </w:del>
            <w:ins w:id="3" w:author="WebTrust" w:date="2017-08-18T13:14:00Z">
              <w:r w:rsidR="00C446FA" w:rsidRPr="006A711D">
                <w:t>that</w:t>
              </w:r>
            </w:ins>
            <w:r w:rsidRPr="006A711D">
              <w:t>:</w:t>
            </w:r>
          </w:p>
          <w:p w14:paraId="41234E0B" w14:textId="77777777" w:rsidR="00122A2E" w:rsidRPr="006A711D" w:rsidRDefault="00122A2E" w:rsidP="00122A2E">
            <w:pPr>
              <w:pStyle w:val="ListParagraph"/>
              <w:numPr>
                <w:ilvl w:val="0"/>
                <w:numId w:val="101"/>
              </w:numPr>
            </w:pPr>
            <w:r w:rsidRPr="006A711D">
              <w:t>use a key generation algorithm as disclosed within the CA’s CP and/or CPS;</w:t>
            </w:r>
          </w:p>
          <w:p w14:paraId="0275D743" w14:textId="77777777" w:rsidR="00122A2E" w:rsidRPr="006A711D" w:rsidRDefault="00122A2E" w:rsidP="00122A2E">
            <w:pPr>
              <w:pStyle w:val="ListParagraph"/>
              <w:numPr>
                <w:ilvl w:val="0"/>
                <w:numId w:val="101"/>
              </w:numPr>
            </w:pPr>
            <w:r w:rsidRPr="006A711D">
              <w:t>have a key length that is appropriate for the algorithm and for the validity period of the CA certificate as disclosed in the CA’s CP and/or CPS. The public key length to be certified by a CA is less than or equal to that of the CA’s private signing key; and</w:t>
            </w:r>
          </w:p>
          <w:p w14:paraId="7DCFE1F4" w14:textId="77777777" w:rsidR="00122A2E" w:rsidRPr="006A711D" w:rsidRDefault="00122A2E" w:rsidP="00122A2E">
            <w:pPr>
              <w:pStyle w:val="ListParagraph"/>
              <w:numPr>
                <w:ilvl w:val="0"/>
                <w:numId w:val="101"/>
              </w:numPr>
            </w:pPr>
            <w:r w:rsidRPr="006A711D">
              <w:t xml:space="preserve">take into account requirements on parent and subordinate CA key sizes and have a key size in accordance with the CA’s CP and/or CPS. </w:t>
            </w:r>
          </w:p>
        </w:tc>
      </w:tr>
      <w:tr w:rsidR="00122A2E" w:rsidRPr="006A711D" w14:paraId="673E71D1" w14:textId="77777777" w:rsidTr="00122A2E">
        <w:tc>
          <w:tcPr>
            <w:tcW w:w="280" w:type="pct"/>
            <w:tcBorders>
              <w:top w:val="single" w:sz="6" w:space="0" w:color="auto"/>
              <w:left w:val="single" w:sz="4" w:space="0" w:color="auto"/>
              <w:bottom w:val="single" w:sz="6" w:space="0" w:color="auto"/>
              <w:right w:val="single" w:sz="6" w:space="0" w:color="auto"/>
            </w:tcBorders>
          </w:tcPr>
          <w:p w14:paraId="7795A3B5" w14:textId="77777777" w:rsidR="00122A2E" w:rsidRPr="006A711D" w:rsidRDefault="00122A2E" w:rsidP="00122A2E">
            <w:r w:rsidRPr="006A711D">
              <w:t>4.1.4</w:t>
            </w:r>
          </w:p>
        </w:tc>
        <w:tc>
          <w:tcPr>
            <w:tcW w:w="4720" w:type="pct"/>
            <w:tcBorders>
              <w:top w:val="single" w:sz="6" w:space="0" w:color="auto"/>
              <w:left w:val="single" w:sz="6" w:space="0" w:color="auto"/>
              <w:bottom w:val="single" w:sz="6" w:space="0" w:color="auto"/>
              <w:right w:val="single" w:sz="4" w:space="0" w:color="auto"/>
            </w:tcBorders>
          </w:tcPr>
          <w:p w14:paraId="42B65096" w14:textId="77777777" w:rsidR="00122A2E" w:rsidRPr="006A711D" w:rsidRDefault="00122A2E" w:rsidP="00122A2E">
            <w:r w:rsidRPr="006A711D">
              <w:t>CA key generation ceremonies are independently witnessed by internal or external auditors.</w:t>
            </w:r>
          </w:p>
        </w:tc>
      </w:tr>
      <w:tr w:rsidR="00122A2E" w:rsidRPr="006A711D" w14:paraId="187EFDC3" w14:textId="77777777" w:rsidTr="00122A2E">
        <w:tc>
          <w:tcPr>
            <w:tcW w:w="280" w:type="pct"/>
            <w:tcBorders>
              <w:top w:val="single" w:sz="6" w:space="0" w:color="auto"/>
              <w:left w:val="single" w:sz="4" w:space="0" w:color="auto"/>
              <w:bottom w:val="single" w:sz="6" w:space="0" w:color="auto"/>
              <w:right w:val="single" w:sz="6" w:space="0" w:color="auto"/>
            </w:tcBorders>
            <w:shd w:val="clear" w:color="auto" w:fill="E0E0E0"/>
          </w:tcPr>
          <w:p w14:paraId="61A14B45" w14:textId="77777777" w:rsidR="00122A2E" w:rsidRPr="006A711D" w:rsidRDefault="00122A2E" w:rsidP="00122A2E"/>
        </w:tc>
        <w:tc>
          <w:tcPr>
            <w:tcW w:w="4720" w:type="pct"/>
            <w:tcBorders>
              <w:top w:val="single" w:sz="6" w:space="0" w:color="auto"/>
              <w:left w:val="single" w:sz="6" w:space="0" w:color="auto"/>
              <w:bottom w:val="single" w:sz="6" w:space="0" w:color="auto"/>
              <w:right w:val="single" w:sz="4" w:space="0" w:color="auto"/>
            </w:tcBorders>
            <w:shd w:val="clear" w:color="auto" w:fill="E0E0E0"/>
          </w:tcPr>
          <w:p w14:paraId="03D188EF" w14:textId="77777777" w:rsidR="00122A2E" w:rsidRPr="006A711D" w:rsidRDefault="00122A2E" w:rsidP="00122A2E">
            <w:r w:rsidRPr="006A711D">
              <w:t>Generation of CA Keys Including Root CA Keys – Script Requirements</w:t>
            </w:r>
          </w:p>
        </w:tc>
      </w:tr>
      <w:tr w:rsidR="00122A2E" w:rsidRPr="006A711D" w14:paraId="5D35FD5B" w14:textId="77777777" w:rsidTr="00122A2E">
        <w:tc>
          <w:tcPr>
            <w:tcW w:w="280" w:type="pct"/>
            <w:tcBorders>
              <w:top w:val="single" w:sz="6" w:space="0" w:color="auto"/>
              <w:left w:val="single" w:sz="4" w:space="0" w:color="auto"/>
              <w:bottom w:val="single" w:sz="6" w:space="0" w:color="auto"/>
              <w:right w:val="single" w:sz="6" w:space="0" w:color="auto"/>
            </w:tcBorders>
          </w:tcPr>
          <w:p w14:paraId="5AD9D983" w14:textId="77777777" w:rsidR="00122A2E" w:rsidRPr="006A711D" w:rsidRDefault="00122A2E" w:rsidP="00122A2E">
            <w:r w:rsidRPr="006A711D">
              <w:t>4.1.5</w:t>
            </w:r>
          </w:p>
        </w:tc>
        <w:tc>
          <w:tcPr>
            <w:tcW w:w="4720" w:type="pct"/>
            <w:tcBorders>
              <w:top w:val="single" w:sz="6" w:space="0" w:color="auto"/>
              <w:left w:val="single" w:sz="6" w:space="0" w:color="auto"/>
              <w:bottom w:val="single" w:sz="6" w:space="0" w:color="auto"/>
              <w:right w:val="single" w:sz="4" w:space="0" w:color="auto"/>
            </w:tcBorders>
          </w:tcPr>
          <w:p w14:paraId="727A4EDA" w14:textId="77777777" w:rsidR="00122A2E" w:rsidRPr="006A711D" w:rsidRDefault="00122A2E" w:rsidP="00122A2E">
            <w:r w:rsidRPr="006A711D">
              <w:t>The CA follows a CA key generation script for key generation ceremonies that includes the following:</w:t>
            </w:r>
          </w:p>
          <w:p w14:paraId="59300059" w14:textId="77777777" w:rsidR="00122A2E" w:rsidRPr="006A711D" w:rsidRDefault="00122A2E" w:rsidP="00122A2E">
            <w:pPr>
              <w:pStyle w:val="ListParagraph"/>
              <w:numPr>
                <w:ilvl w:val="0"/>
                <w:numId w:val="103"/>
              </w:numPr>
              <w:ind w:left="360"/>
            </w:pPr>
            <w:r w:rsidRPr="006A711D">
              <w:t>definition and assignment of participant roles and responsibilities;</w:t>
            </w:r>
          </w:p>
          <w:p w14:paraId="218A399D" w14:textId="77777777" w:rsidR="00122A2E" w:rsidRPr="006A711D" w:rsidRDefault="00122A2E" w:rsidP="00122A2E">
            <w:pPr>
              <w:pStyle w:val="ListParagraph"/>
              <w:numPr>
                <w:ilvl w:val="0"/>
                <w:numId w:val="103"/>
              </w:numPr>
              <w:ind w:left="360"/>
            </w:pPr>
            <w:r w:rsidRPr="006A711D">
              <w:t>management approval for conduct of the key generation ceremony;</w:t>
            </w:r>
          </w:p>
          <w:p w14:paraId="4ED1095C" w14:textId="77777777" w:rsidR="00122A2E" w:rsidRPr="006A711D" w:rsidRDefault="00122A2E" w:rsidP="00122A2E">
            <w:pPr>
              <w:pStyle w:val="ListParagraph"/>
              <w:numPr>
                <w:ilvl w:val="0"/>
                <w:numId w:val="103"/>
              </w:numPr>
              <w:ind w:left="360"/>
            </w:pPr>
            <w:r w:rsidRPr="006A711D">
              <w:t>specific cryptographic hardware, software and other materials including identifying information, e.g., serial numbers;</w:t>
            </w:r>
          </w:p>
          <w:p w14:paraId="4460F9A5" w14:textId="77777777" w:rsidR="00122A2E" w:rsidRPr="006A711D" w:rsidRDefault="00122A2E" w:rsidP="00122A2E">
            <w:pPr>
              <w:pStyle w:val="ListParagraph"/>
              <w:numPr>
                <w:ilvl w:val="0"/>
                <w:numId w:val="103"/>
              </w:numPr>
              <w:ind w:left="360"/>
            </w:pPr>
            <w:r w:rsidRPr="006A711D">
              <w:t xml:space="preserve">specific steps performed during the key generation ceremony, including; </w:t>
            </w:r>
          </w:p>
          <w:p w14:paraId="3575AE3B" w14:textId="77777777" w:rsidR="00643AD7" w:rsidRPr="006A711D" w:rsidRDefault="00122A2E" w:rsidP="00122A2E">
            <w:pPr>
              <w:pStyle w:val="ListParagraph"/>
              <w:numPr>
                <w:ilvl w:val="1"/>
                <w:numId w:val="104"/>
              </w:numPr>
              <w:ind w:left="1080"/>
            </w:pPr>
            <w:r w:rsidRPr="006A711D">
              <w:t>Hardware preparation;</w:t>
            </w:r>
          </w:p>
          <w:p w14:paraId="33576DB9" w14:textId="77777777" w:rsidR="00643AD7" w:rsidRPr="006A711D" w:rsidRDefault="00643AD7" w:rsidP="00122A2E">
            <w:pPr>
              <w:pStyle w:val="ListParagraph"/>
              <w:numPr>
                <w:ilvl w:val="1"/>
                <w:numId w:val="104"/>
              </w:numPr>
              <w:ind w:left="1080"/>
              <w:rPr>
                <w:ins w:id="4" w:author="WebTrust" w:date="2017-08-18T13:14:00Z"/>
              </w:rPr>
            </w:pPr>
            <w:ins w:id="5" w:author="WebTrust" w:date="2017-08-18T13:14:00Z">
              <w:r w:rsidRPr="006A711D">
                <w:t>Verification of the integrity of the operating system and other software from its source (e.g. through the use of hash totals);</w:t>
              </w:r>
            </w:ins>
          </w:p>
          <w:p w14:paraId="57560602" w14:textId="523DCECD" w:rsidR="00122A2E" w:rsidRPr="006A711D" w:rsidRDefault="00643AD7" w:rsidP="00122A2E">
            <w:pPr>
              <w:pStyle w:val="ListParagraph"/>
              <w:numPr>
                <w:ilvl w:val="1"/>
                <w:numId w:val="104"/>
              </w:numPr>
              <w:ind w:left="1080"/>
              <w:rPr>
                <w:ins w:id="6" w:author="WebTrust" w:date="2017-08-18T13:14:00Z"/>
              </w:rPr>
            </w:pPr>
            <w:ins w:id="7" w:author="WebTrust" w:date="2017-08-18T13:14:00Z">
              <w:r w:rsidRPr="006A711D">
                <w:t xml:space="preserve">When a previously built master operating system image is being used, verification of the integrity of that image; </w:t>
              </w:r>
            </w:ins>
          </w:p>
          <w:p w14:paraId="1A31571E" w14:textId="77777777" w:rsidR="00122A2E" w:rsidRPr="006A711D" w:rsidRDefault="00122A2E" w:rsidP="00122A2E">
            <w:pPr>
              <w:pStyle w:val="ListParagraph"/>
              <w:numPr>
                <w:ilvl w:val="1"/>
                <w:numId w:val="104"/>
              </w:numPr>
              <w:ind w:left="1080"/>
            </w:pPr>
            <w:r w:rsidRPr="006A711D">
              <w:t>Operating system installation;</w:t>
            </w:r>
          </w:p>
          <w:p w14:paraId="71E7CBF3" w14:textId="77777777" w:rsidR="00122A2E" w:rsidRPr="006A711D" w:rsidRDefault="00122A2E" w:rsidP="00122A2E">
            <w:pPr>
              <w:pStyle w:val="ListParagraph"/>
              <w:numPr>
                <w:ilvl w:val="1"/>
                <w:numId w:val="104"/>
              </w:numPr>
              <w:ind w:left="1080"/>
            </w:pPr>
            <w:r w:rsidRPr="006A711D">
              <w:t>CA application installation and configuration;</w:t>
            </w:r>
          </w:p>
          <w:p w14:paraId="64881001" w14:textId="77777777" w:rsidR="00122A2E" w:rsidRPr="006A711D" w:rsidRDefault="00122A2E" w:rsidP="00122A2E">
            <w:pPr>
              <w:pStyle w:val="ListParagraph"/>
              <w:numPr>
                <w:ilvl w:val="1"/>
                <w:numId w:val="104"/>
              </w:numPr>
              <w:ind w:left="1080"/>
            </w:pPr>
            <w:r w:rsidRPr="006A711D">
              <w:t>CA key generation;</w:t>
            </w:r>
          </w:p>
          <w:p w14:paraId="52DAD166" w14:textId="77777777" w:rsidR="00122A2E" w:rsidRPr="006A711D" w:rsidRDefault="00122A2E" w:rsidP="00122A2E">
            <w:pPr>
              <w:pStyle w:val="ListParagraph"/>
              <w:numPr>
                <w:ilvl w:val="1"/>
                <w:numId w:val="104"/>
              </w:numPr>
              <w:ind w:left="1080"/>
            </w:pPr>
            <w:r w:rsidRPr="006A711D">
              <w:t>CA key backup;</w:t>
            </w:r>
          </w:p>
          <w:p w14:paraId="2FA02A7F" w14:textId="77777777" w:rsidR="00122A2E" w:rsidRPr="006A711D" w:rsidRDefault="00122A2E" w:rsidP="00122A2E">
            <w:pPr>
              <w:pStyle w:val="ListParagraph"/>
              <w:numPr>
                <w:ilvl w:val="1"/>
                <w:numId w:val="104"/>
              </w:numPr>
              <w:ind w:left="1080"/>
            </w:pPr>
            <w:r w:rsidRPr="006A711D">
              <w:t>CA certificate signing;</w:t>
            </w:r>
          </w:p>
          <w:p w14:paraId="2E8B07F4" w14:textId="77777777" w:rsidR="00122A2E" w:rsidRPr="006A711D" w:rsidRDefault="00122A2E" w:rsidP="00122A2E">
            <w:pPr>
              <w:pStyle w:val="ListParagraph"/>
              <w:numPr>
                <w:ilvl w:val="1"/>
                <w:numId w:val="104"/>
              </w:numPr>
              <w:ind w:left="1080"/>
            </w:pPr>
            <w:r w:rsidRPr="006A711D">
              <w:t>CA system shutdown; and</w:t>
            </w:r>
          </w:p>
          <w:p w14:paraId="26BCEFDD" w14:textId="77777777" w:rsidR="00122A2E" w:rsidRPr="006A711D" w:rsidRDefault="00122A2E" w:rsidP="00122A2E">
            <w:pPr>
              <w:pStyle w:val="ListParagraph"/>
              <w:numPr>
                <w:ilvl w:val="1"/>
                <w:numId w:val="104"/>
              </w:numPr>
              <w:ind w:left="1080"/>
            </w:pPr>
            <w:r w:rsidRPr="006A711D">
              <w:t>Preparation of materials for storage.</w:t>
            </w:r>
          </w:p>
          <w:p w14:paraId="394AAB0E" w14:textId="77777777" w:rsidR="00122A2E" w:rsidRPr="006A711D" w:rsidRDefault="00122A2E" w:rsidP="00122A2E">
            <w:pPr>
              <w:pStyle w:val="ListParagraph"/>
              <w:numPr>
                <w:ilvl w:val="0"/>
                <w:numId w:val="103"/>
              </w:numPr>
              <w:ind w:left="360"/>
            </w:pPr>
            <w:r w:rsidRPr="006A711D">
              <w:t>physical security requirements for the ceremony location (e.g., barriers, access controls and logging controls);</w:t>
            </w:r>
          </w:p>
          <w:p w14:paraId="009113A7" w14:textId="77777777" w:rsidR="00122A2E" w:rsidRPr="006A711D" w:rsidRDefault="00122A2E" w:rsidP="00122A2E">
            <w:pPr>
              <w:pStyle w:val="ListParagraph"/>
              <w:numPr>
                <w:ilvl w:val="0"/>
                <w:numId w:val="103"/>
              </w:numPr>
              <w:ind w:left="360"/>
            </w:pPr>
            <w:r w:rsidRPr="006A711D">
              <w:t>procedures for secure storage of cryptographic hardware and activation materials following the key generation ceremony (e.g., detailing the allocation of materials between storage locations);</w:t>
            </w:r>
          </w:p>
          <w:p w14:paraId="58AB9FCB" w14:textId="77777777" w:rsidR="00122A2E" w:rsidRPr="006A711D" w:rsidRDefault="00122A2E" w:rsidP="00122A2E">
            <w:pPr>
              <w:pStyle w:val="ListParagraph"/>
              <w:numPr>
                <w:ilvl w:val="0"/>
                <w:numId w:val="103"/>
              </w:numPr>
              <w:ind w:left="360"/>
            </w:pPr>
            <w:r w:rsidRPr="006A711D">
              <w:t>sign-off on the script or in a log from participants and witnesses indicating whether key generation ceremony was performed in accordance with the detailed key generation ceremony script; and</w:t>
            </w:r>
          </w:p>
          <w:p w14:paraId="4B1E1C71" w14:textId="77777777" w:rsidR="00122A2E" w:rsidRPr="006A711D" w:rsidRDefault="00122A2E" w:rsidP="00122A2E">
            <w:pPr>
              <w:pStyle w:val="ListParagraph"/>
              <w:numPr>
                <w:ilvl w:val="0"/>
                <w:numId w:val="103"/>
              </w:numPr>
              <w:ind w:left="360"/>
            </w:pPr>
            <w:r w:rsidRPr="006A711D">
              <w:t>notation of any deviations from the key generation ceremony script (e.g., documentation of steps taken to address any technical issues).</w:t>
            </w:r>
          </w:p>
        </w:tc>
      </w:tr>
      <w:tr w:rsidR="00122A2E" w:rsidRPr="006A711D" w14:paraId="4C288B1E" w14:textId="77777777" w:rsidTr="00122A2E">
        <w:tc>
          <w:tcPr>
            <w:tcW w:w="280" w:type="pct"/>
            <w:tcBorders>
              <w:top w:val="single" w:sz="6" w:space="0" w:color="auto"/>
              <w:left w:val="single" w:sz="4" w:space="0" w:color="auto"/>
              <w:bottom w:val="single" w:sz="4" w:space="0" w:color="auto"/>
              <w:right w:val="single" w:sz="6" w:space="0" w:color="auto"/>
            </w:tcBorders>
          </w:tcPr>
          <w:p w14:paraId="7B4571E2" w14:textId="77777777" w:rsidR="00122A2E" w:rsidRPr="006A711D" w:rsidRDefault="00122A2E" w:rsidP="00122A2E">
            <w:r w:rsidRPr="006A711D">
              <w:t>4.1.6</w:t>
            </w:r>
          </w:p>
        </w:tc>
        <w:tc>
          <w:tcPr>
            <w:tcW w:w="4720" w:type="pct"/>
            <w:tcBorders>
              <w:top w:val="single" w:sz="6" w:space="0" w:color="auto"/>
              <w:left w:val="single" w:sz="6" w:space="0" w:color="auto"/>
              <w:bottom w:val="single" w:sz="4" w:space="0" w:color="auto"/>
              <w:right w:val="single" w:sz="4" w:space="0" w:color="auto"/>
            </w:tcBorders>
          </w:tcPr>
          <w:p w14:paraId="322EE589" w14:textId="77777777" w:rsidR="00122A2E" w:rsidRPr="006A711D" w:rsidRDefault="00122A2E" w:rsidP="00122A2E">
            <w:r w:rsidRPr="006A711D">
              <w:t>The integrity of the hardware/software used for key generation and the interfaces to the hardware/software is tested before production usage.</w:t>
            </w:r>
          </w:p>
        </w:tc>
      </w:tr>
    </w:tbl>
    <w:p w14:paraId="4A6DC947" w14:textId="77777777" w:rsidR="003E16D3" w:rsidRPr="006A711D" w:rsidRDefault="003E16D3" w:rsidP="001E3024"/>
    <w:p w14:paraId="70CF784A" w14:textId="77777777" w:rsidR="003E16D3" w:rsidRPr="006A711D" w:rsidRDefault="003E16D3">
      <w:pPr>
        <w:spacing w:after="160" w:line="259" w:lineRule="auto"/>
      </w:pPr>
      <w:r w:rsidRPr="006A711D">
        <w:br w:type="page"/>
      </w:r>
    </w:p>
    <w:tbl>
      <w:tblPr>
        <w:tblStyle w:val="TableGrid"/>
        <w:tblW w:w="5000" w:type="pct"/>
        <w:tblLook w:val="04A0" w:firstRow="1" w:lastRow="0" w:firstColumn="1" w:lastColumn="0" w:noHBand="0" w:noVBand="1"/>
      </w:tblPr>
      <w:tblGrid>
        <w:gridCol w:w="495"/>
        <w:gridCol w:w="8566"/>
      </w:tblGrid>
      <w:tr w:rsidR="00E63500" w:rsidRPr="006A711D" w14:paraId="4B1CA328" w14:textId="77777777" w:rsidTr="007C6160">
        <w:tc>
          <w:tcPr>
            <w:tcW w:w="5000" w:type="pct"/>
            <w:gridSpan w:val="2"/>
          </w:tcPr>
          <w:p w14:paraId="6246A45E" w14:textId="77777777" w:rsidR="00E63500" w:rsidRPr="006A711D" w:rsidRDefault="00E63500" w:rsidP="007C6160">
            <w:pPr>
              <w:rPr>
                <w:b/>
              </w:rPr>
            </w:pPr>
            <w:r w:rsidRPr="006A711D">
              <w:rPr>
                <w:b/>
              </w:rPr>
              <w:lastRenderedPageBreak/>
              <w:t>Criterion</w:t>
            </w:r>
          </w:p>
        </w:tc>
      </w:tr>
      <w:tr w:rsidR="00E63500" w:rsidRPr="006A711D" w14:paraId="1662CBE5" w14:textId="77777777" w:rsidTr="007C6160">
        <w:tc>
          <w:tcPr>
            <w:tcW w:w="273" w:type="pct"/>
            <w:vMerge w:val="restart"/>
          </w:tcPr>
          <w:p w14:paraId="24AC1CC9" w14:textId="77777777" w:rsidR="00E63500" w:rsidRPr="006A711D" w:rsidRDefault="00E63500" w:rsidP="007C6160">
            <w:pPr>
              <w:rPr>
                <w:b/>
              </w:rPr>
            </w:pPr>
            <w:r w:rsidRPr="006A711D">
              <w:rPr>
                <w:b/>
              </w:rPr>
              <w:t>4.2</w:t>
            </w:r>
          </w:p>
        </w:tc>
        <w:tc>
          <w:tcPr>
            <w:tcW w:w="4727" w:type="pct"/>
          </w:tcPr>
          <w:p w14:paraId="79D90A08" w14:textId="77777777" w:rsidR="00E63500" w:rsidRPr="006A711D" w:rsidRDefault="00E63500" w:rsidP="00E63500">
            <w:pPr>
              <w:rPr>
                <w:b/>
              </w:rPr>
            </w:pPr>
            <w:r w:rsidRPr="006A711D">
              <w:rPr>
                <w:b/>
              </w:rPr>
              <w:t>CA Key Storage, Backup, and Recovery</w:t>
            </w:r>
          </w:p>
        </w:tc>
      </w:tr>
      <w:tr w:rsidR="00E63500" w:rsidRPr="006A711D" w14:paraId="5D02BC35" w14:textId="77777777" w:rsidTr="007C6160">
        <w:tc>
          <w:tcPr>
            <w:tcW w:w="273" w:type="pct"/>
            <w:vMerge/>
          </w:tcPr>
          <w:p w14:paraId="6734D4C0" w14:textId="77777777" w:rsidR="00E63500" w:rsidRPr="006A711D" w:rsidRDefault="00E63500" w:rsidP="007C6160">
            <w:pPr>
              <w:rPr>
                <w:b/>
              </w:rPr>
            </w:pPr>
          </w:p>
        </w:tc>
        <w:tc>
          <w:tcPr>
            <w:tcW w:w="4727" w:type="pct"/>
          </w:tcPr>
          <w:p w14:paraId="70D2AB4E" w14:textId="77777777" w:rsidR="00E63500" w:rsidRPr="006A711D" w:rsidRDefault="00E63500" w:rsidP="00E63500">
            <w:r w:rsidRPr="006A711D">
              <w:t>The CA maintains controls to provide reasonable assurance that CA private keys remain confidential and maintain their integrity. The CA’s private keys are backed up, stored and recovered by author</w:t>
            </w:r>
            <w:r w:rsidR="00781B3B" w:rsidRPr="006A711D">
              <w:t>ise</w:t>
            </w:r>
            <w:r w:rsidRPr="006A711D">
              <w:t>d personnel in trusted roles, using multiple person control in a physically secured environment.</w:t>
            </w:r>
          </w:p>
        </w:tc>
      </w:tr>
    </w:tbl>
    <w:p w14:paraId="4CFB143F" w14:textId="77777777" w:rsidR="00E63500" w:rsidRPr="006A711D" w:rsidRDefault="00E63500" w:rsidP="001E30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8402"/>
      </w:tblGrid>
      <w:tr w:rsidR="00E63500" w:rsidRPr="006A711D" w14:paraId="7B7AAEDE" w14:textId="77777777" w:rsidTr="00E63500">
        <w:trPr>
          <w:cantSplit/>
          <w:tblHeader/>
        </w:trPr>
        <w:tc>
          <w:tcPr>
            <w:tcW w:w="5000" w:type="pct"/>
            <w:gridSpan w:val="2"/>
            <w:shd w:val="clear" w:color="auto" w:fill="C0C0C0"/>
          </w:tcPr>
          <w:p w14:paraId="57448A4E" w14:textId="77777777" w:rsidR="00E63500" w:rsidRPr="006A711D" w:rsidRDefault="00E63500" w:rsidP="00E63500">
            <w:pPr>
              <w:rPr>
                <w:b/>
              </w:rPr>
            </w:pPr>
            <w:r w:rsidRPr="006A711D">
              <w:rPr>
                <w:b/>
              </w:rPr>
              <w:t>Illustrative Controls:</w:t>
            </w:r>
          </w:p>
        </w:tc>
      </w:tr>
      <w:tr w:rsidR="00E63500" w:rsidRPr="006A711D" w14:paraId="11EDC786" w14:textId="77777777" w:rsidTr="00E63500">
        <w:trPr>
          <w:cantSplit/>
        </w:trPr>
        <w:tc>
          <w:tcPr>
            <w:tcW w:w="325" w:type="pct"/>
          </w:tcPr>
          <w:p w14:paraId="2C93875E" w14:textId="77777777" w:rsidR="00E63500" w:rsidRPr="006A711D" w:rsidRDefault="00E63500" w:rsidP="00E63500">
            <w:r w:rsidRPr="006A711D">
              <w:t>4.2.1</w:t>
            </w:r>
          </w:p>
        </w:tc>
        <w:tc>
          <w:tcPr>
            <w:tcW w:w="4675" w:type="pct"/>
          </w:tcPr>
          <w:p w14:paraId="32BCD96C" w14:textId="77777777" w:rsidR="00E63500" w:rsidRPr="006A711D" w:rsidRDefault="00E63500" w:rsidP="00E63500">
            <w:r w:rsidRPr="006A711D">
              <w:t>The CA’s private (signing and confidentiality) keys are stored and used within a secure cryptographic device meeting the appropriate ISO 15408 protection profile or FIPS 140-2 level requirement based on a risk assessment and the business requirements of the CA and in accordance with the CA’s CPS and applicable Certificate Policy(s).</w:t>
            </w:r>
          </w:p>
        </w:tc>
      </w:tr>
      <w:tr w:rsidR="00E63500" w:rsidRPr="006A711D" w14:paraId="12401CF1" w14:textId="77777777" w:rsidTr="00E63500">
        <w:trPr>
          <w:cantSplit/>
        </w:trPr>
        <w:tc>
          <w:tcPr>
            <w:tcW w:w="325" w:type="pct"/>
          </w:tcPr>
          <w:p w14:paraId="6A0C1780" w14:textId="77777777" w:rsidR="00E63500" w:rsidRPr="006A711D" w:rsidRDefault="00E63500" w:rsidP="00E63500">
            <w:r w:rsidRPr="006A711D">
              <w:t>4.2.2</w:t>
            </w:r>
          </w:p>
        </w:tc>
        <w:tc>
          <w:tcPr>
            <w:tcW w:w="4675" w:type="pct"/>
          </w:tcPr>
          <w:p w14:paraId="6CEE6FB3" w14:textId="77777777" w:rsidR="00E63500" w:rsidRPr="006A711D" w:rsidRDefault="00E63500" w:rsidP="00E63500">
            <w:r w:rsidRPr="006A711D">
              <w:t>If the CA’s private keys are not exported from a secure cryptographic module, then the CA private key is generated, stored and used within the same cryptographic module.</w:t>
            </w:r>
          </w:p>
        </w:tc>
      </w:tr>
      <w:tr w:rsidR="00E63500" w:rsidRPr="006A711D" w14:paraId="1E26E3C3" w14:textId="77777777" w:rsidTr="00E63500">
        <w:trPr>
          <w:cantSplit/>
        </w:trPr>
        <w:tc>
          <w:tcPr>
            <w:tcW w:w="325" w:type="pct"/>
          </w:tcPr>
          <w:p w14:paraId="40A30738" w14:textId="77777777" w:rsidR="00E63500" w:rsidRPr="006A711D" w:rsidRDefault="00E63500" w:rsidP="00E63500">
            <w:r w:rsidRPr="006A711D">
              <w:t>4.2.3</w:t>
            </w:r>
          </w:p>
        </w:tc>
        <w:tc>
          <w:tcPr>
            <w:tcW w:w="4675" w:type="pct"/>
          </w:tcPr>
          <w:p w14:paraId="4958B5A0" w14:textId="77777777" w:rsidR="00E63500" w:rsidRPr="006A711D" w:rsidRDefault="00E63500" w:rsidP="00E63500">
            <w:r w:rsidRPr="006A711D">
              <w:t xml:space="preserve">If the CA’s private keys are exported from a secure cryptographic module to secure storage for purposes of offline processing or backup and recovery, then they are exported within a secure key management scheme that may include any of the following:  </w:t>
            </w:r>
          </w:p>
          <w:p w14:paraId="6B3CA37F" w14:textId="77777777" w:rsidR="00E63500" w:rsidRPr="006A711D" w:rsidRDefault="00E63500" w:rsidP="00E63500">
            <w:pPr>
              <w:pStyle w:val="ListParagraph"/>
              <w:numPr>
                <w:ilvl w:val="0"/>
                <w:numId w:val="124"/>
              </w:numPr>
            </w:pPr>
            <w:r w:rsidRPr="006A711D">
              <w:t>as cipher-text using a key which is appropriately secured;</w:t>
            </w:r>
          </w:p>
          <w:p w14:paraId="10594051" w14:textId="2293B773" w:rsidR="00E63500" w:rsidRPr="006A711D" w:rsidRDefault="00E63500" w:rsidP="00E63500">
            <w:pPr>
              <w:pStyle w:val="ListParagraph"/>
              <w:numPr>
                <w:ilvl w:val="0"/>
                <w:numId w:val="124"/>
              </w:numPr>
            </w:pPr>
            <w:r w:rsidRPr="006A711D">
              <w:t xml:space="preserve">as encrypted key fragments using multiple </w:t>
            </w:r>
            <w:del w:id="8" w:author="WebTrust" w:date="2017-08-18T13:14:00Z">
              <w:r w:rsidRPr="002C180D">
                <w:delText xml:space="preserve"> </w:delText>
              </w:r>
            </w:del>
            <w:r w:rsidRPr="006A711D">
              <w:t>control and split knowledge/ownership; or</w:t>
            </w:r>
          </w:p>
          <w:p w14:paraId="4B051C99" w14:textId="77777777" w:rsidR="00E63500" w:rsidRPr="006A711D" w:rsidRDefault="00E63500" w:rsidP="00E63500">
            <w:pPr>
              <w:pStyle w:val="ListParagraph"/>
              <w:numPr>
                <w:ilvl w:val="0"/>
                <w:numId w:val="124"/>
              </w:numPr>
            </w:pPr>
            <w:r w:rsidRPr="006A711D">
              <w:t>in another secure cryptographic module such as a key transportation device using multiple control.</w:t>
            </w:r>
          </w:p>
        </w:tc>
      </w:tr>
      <w:tr w:rsidR="00E63500" w:rsidRPr="006A711D" w14:paraId="5BD2E254" w14:textId="77777777" w:rsidTr="00E63500">
        <w:trPr>
          <w:cantSplit/>
        </w:trPr>
        <w:tc>
          <w:tcPr>
            <w:tcW w:w="325" w:type="pct"/>
          </w:tcPr>
          <w:p w14:paraId="54FC82EF" w14:textId="77777777" w:rsidR="00E63500" w:rsidRPr="006A711D" w:rsidRDefault="00E63500" w:rsidP="00E63500">
            <w:r w:rsidRPr="006A711D">
              <w:t>4.2.4</w:t>
            </w:r>
          </w:p>
        </w:tc>
        <w:tc>
          <w:tcPr>
            <w:tcW w:w="4675" w:type="pct"/>
          </w:tcPr>
          <w:p w14:paraId="7637F585" w14:textId="77777777" w:rsidR="00E63500" w:rsidRPr="006A711D" w:rsidRDefault="00E63500" w:rsidP="00E63500">
            <w:r w:rsidRPr="006A711D">
              <w:t>Backup copies of the CA’s private keys are subject to the same or greater level of security controls as keys currently in use. The recovery of the CA’s keys is carried out in as secure a manner as the backup process, using multi-person control.</w:t>
            </w:r>
          </w:p>
        </w:tc>
      </w:tr>
    </w:tbl>
    <w:p w14:paraId="4441A9D3" w14:textId="77777777" w:rsidR="003E16D3" w:rsidRPr="006A711D" w:rsidRDefault="003E16D3" w:rsidP="001E3024"/>
    <w:p w14:paraId="261CE06A" w14:textId="77777777" w:rsidR="003E16D3" w:rsidRPr="006A711D" w:rsidRDefault="003E16D3">
      <w:pPr>
        <w:spacing w:after="160" w:line="259" w:lineRule="auto"/>
      </w:pPr>
      <w:r w:rsidRPr="006A711D">
        <w:br w:type="page"/>
      </w:r>
    </w:p>
    <w:tbl>
      <w:tblPr>
        <w:tblStyle w:val="TableGrid"/>
        <w:tblW w:w="5000" w:type="pct"/>
        <w:tblLook w:val="04A0" w:firstRow="1" w:lastRow="0" w:firstColumn="1" w:lastColumn="0" w:noHBand="0" w:noVBand="1"/>
      </w:tblPr>
      <w:tblGrid>
        <w:gridCol w:w="495"/>
        <w:gridCol w:w="8566"/>
      </w:tblGrid>
      <w:tr w:rsidR="00926B34" w:rsidRPr="006A711D" w14:paraId="15C09C8B" w14:textId="77777777" w:rsidTr="007C6160">
        <w:tc>
          <w:tcPr>
            <w:tcW w:w="5000" w:type="pct"/>
            <w:gridSpan w:val="2"/>
          </w:tcPr>
          <w:p w14:paraId="3CDA1767" w14:textId="77777777" w:rsidR="00926B34" w:rsidRPr="006A711D" w:rsidRDefault="00926B34" w:rsidP="007C6160">
            <w:pPr>
              <w:rPr>
                <w:b/>
              </w:rPr>
            </w:pPr>
            <w:r w:rsidRPr="006A711D">
              <w:rPr>
                <w:b/>
              </w:rPr>
              <w:lastRenderedPageBreak/>
              <w:t>Criterion</w:t>
            </w:r>
          </w:p>
        </w:tc>
      </w:tr>
      <w:tr w:rsidR="00926B34" w:rsidRPr="006A711D" w14:paraId="69F5BC01" w14:textId="77777777" w:rsidTr="007C6160">
        <w:tc>
          <w:tcPr>
            <w:tcW w:w="273" w:type="pct"/>
            <w:vMerge w:val="restart"/>
          </w:tcPr>
          <w:p w14:paraId="194236F9" w14:textId="77777777" w:rsidR="00926B34" w:rsidRPr="006A711D" w:rsidRDefault="003E16D3" w:rsidP="007C6160">
            <w:pPr>
              <w:rPr>
                <w:b/>
              </w:rPr>
            </w:pPr>
            <w:r w:rsidRPr="006A711D">
              <w:rPr>
                <w:b/>
              </w:rPr>
              <w:t>4.3</w:t>
            </w:r>
          </w:p>
        </w:tc>
        <w:tc>
          <w:tcPr>
            <w:tcW w:w="4727" w:type="pct"/>
          </w:tcPr>
          <w:p w14:paraId="1C43A3F5" w14:textId="77777777" w:rsidR="00926B34" w:rsidRPr="006A711D" w:rsidRDefault="00926B34" w:rsidP="003E16D3">
            <w:pPr>
              <w:rPr>
                <w:b/>
              </w:rPr>
            </w:pPr>
            <w:r w:rsidRPr="006A711D">
              <w:rPr>
                <w:b/>
              </w:rPr>
              <w:t xml:space="preserve">CA </w:t>
            </w:r>
            <w:r w:rsidR="003E16D3" w:rsidRPr="006A711D">
              <w:rPr>
                <w:b/>
              </w:rPr>
              <w:t>Public Key Distribution</w:t>
            </w:r>
          </w:p>
        </w:tc>
      </w:tr>
      <w:tr w:rsidR="00926B34" w:rsidRPr="006A711D" w14:paraId="3A0962C8" w14:textId="77777777" w:rsidTr="007C6160">
        <w:tc>
          <w:tcPr>
            <w:tcW w:w="273" w:type="pct"/>
            <w:vMerge/>
          </w:tcPr>
          <w:p w14:paraId="133A4F94" w14:textId="77777777" w:rsidR="00926B34" w:rsidRPr="006A711D" w:rsidRDefault="00926B34" w:rsidP="007C6160">
            <w:pPr>
              <w:rPr>
                <w:b/>
              </w:rPr>
            </w:pPr>
          </w:p>
        </w:tc>
        <w:tc>
          <w:tcPr>
            <w:tcW w:w="4727" w:type="pct"/>
          </w:tcPr>
          <w:p w14:paraId="3F0B92BE" w14:textId="77777777" w:rsidR="00926B34" w:rsidRPr="006A711D" w:rsidRDefault="003E16D3" w:rsidP="007C6160">
            <w:r w:rsidRPr="006A711D">
              <w:t>The CA maintains controls to provide reasonable assurance that the integrity and authenticity of the CA public keys and any associated parameters are maintained during initial and subsequent distribution.</w:t>
            </w:r>
          </w:p>
        </w:tc>
      </w:tr>
    </w:tbl>
    <w:p w14:paraId="151F71BE" w14:textId="77777777" w:rsidR="003E16D3" w:rsidRPr="006A711D" w:rsidRDefault="003E16D3" w:rsidP="001E30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8402"/>
      </w:tblGrid>
      <w:tr w:rsidR="0019660D" w:rsidRPr="006A711D" w14:paraId="339C73F0" w14:textId="77777777" w:rsidTr="0019660D">
        <w:trPr>
          <w:cantSplit/>
          <w:tblHeader/>
        </w:trPr>
        <w:tc>
          <w:tcPr>
            <w:tcW w:w="5000" w:type="pct"/>
            <w:gridSpan w:val="2"/>
            <w:shd w:val="clear" w:color="auto" w:fill="C0C0C0"/>
          </w:tcPr>
          <w:p w14:paraId="725B4CC1" w14:textId="77777777" w:rsidR="0019660D" w:rsidRPr="006A711D" w:rsidRDefault="0019660D" w:rsidP="0019660D">
            <w:pPr>
              <w:rPr>
                <w:b/>
              </w:rPr>
            </w:pPr>
            <w:r w:rsidRPr="006A711D">
              <w:rPr>
                <w:b/>
              </w:rPr>
              <w:t>Illustrative Controls:</w:t>
            </w:r>
          </w:p>
        </w:tc>
      </w:tr>
      <w:tr w:rsidR="0019660D" w:rsidRPr="006A711D" w14:paraId="00FFABAB" w14:textId="77777777" w:rsidTr="0019660D">
        <w:trPr>
          <w:cantSplit/>
        </w:trPr>
        <w:tc>
          <w:tcPr>
            <w:tcW w:w="280" w:type="pct"/>
          </w:tcPr>
          <w:p w14:paraId="1418805A" w14:textId="77777777" w:rsidR="0019660D" w:rsidRPr="006A711D" w:rsidRDefault="0019660D" w:rsidP="0019660D">
            <w:r w:rsidRPr="006A711D">
              <w:t>4.3.1</w:t>
            </w:r>
          </w:p>
        </w:tc>
        <w:tc>
          <w:tcPr>
            <w:tcW w:w="4720" w:type="pct"/>
          </w:tcPr>
          <w:p w14:paraId="0B00BF16" w14:textId="77777777" w:rsidR="0019660D" w:rsidRPr="006A711D" w:rsidRDefault="0019660D" w:rsidP="0019660D">
            <w:r w:rsidRPr="006A711D">
              <w:t>For the Root CA distribution process (e.g., using a self-signed certificate), an out-of-band notification mechanism is employed. Where a self-signed certificate is used for any CA, the CA provides a mechanism to verify the authenticity of the self-signed certificate (e.g., publication of the certificate’s fingerprint).</w:t>
            </w:r>
          </w:p>
          <w:p w14:paraId="36AF5FEC" w14:textId="17F17FE9" w:rsidR="0019660D" w:rsidRPr="006A711D" w:rsidRDefault="0019660D" w:rsidP="0019660D">
            <w:r w:rsidRPr="006A711D">
              <w:t xml:space="preserve">For </w:t>
            </w:r>
            <w:del w:id="9" w:author="WebTrust" w:date="2017-08-18T13:14:00Z">
              <w:r w:rsidRPr="002C180D">
                <w:delText>subsequent</w:delText>
              </w:r>
            </w:del>
            <w:ins w:id="10" w:author="WebTrust" w:date="2017-08-18T13:14:00Z">
              <w:r w:rsidRPr="006A711D">
                <w:t>Intermediate, Issuing,</w:t>
              </w:r>
            </w:ins>
            <w:r w:rsidRPr="006A711D">
              <w:t xml:space="preserve"> and/or Subordinate CA public keys these are validated by using a chaining method or similar process to link back to the trusted Root Certificate. </w:t>
            </w:r>
          </w:p>
        </w:tc>
      </w:tr>
      <w:tr w:rsidR="0019660D" w:rsidRPr="006A711D" w14:paraId="6D899116" w14:textId="77777777" w:rsidTr="0019660D">
        <w:trPr>
          <w:cantSplit/>
        </w:trPr>
        <w:tc>
          <w:tcPr>
            <w:tcW w:w="280" w:type="pct"/>
          </w:tcPr>
          <w:p w14:paraId="6B6964CF" w14:textId="77777777" w:rsidR="0019660D" w:rsidRPr="006A711D" w:rsidRDefault="0019660D" w:rsidP="0019660D">
            <w:r w:rsidRPr="006A711D">
              <w:t>4.3.2</w:t>
            </w:r>
          </w:p>
        </w:tc>
        <w:tc>
          <w:tcPr>
            <w:tcW w:w="4720" w:type="pct"/>
          </w:tcPr>
          <w:p w14:paraId="454D410D" w14:textId="77777777" w:rsidR="0019660D" w:rsidRPr="006A711D" w:rsidRDefault="0019660D" w:rsidP="0019660D">
            <w:r w:rsidRPr="006A711D">
              <w:t>The initial distribution mechanism for the CA’s public key is controlled and initially distributed within a Certificate using one of the following methods:</w:t>
            </w:r>
          </w:p>
          <w:p w14:paraId="3FC56BA9" w14:textId="77777777" w:rsidR="0019660D" w:rsidRPr="006A711D" w:rsidRDefault="0019660D" w:rsidP="0019660D">
            <w:pPr>
              <w:pStyle w:val="ListParagraph"/>
              <w:numPr>
                <w:ilvl w:val="0"/>
                <w:numId w:val="127"/>
              </w:numPr>
            </w:pPr>
            <w:r w:rsidRPr="006A711D">
              <w:t>machine readable media (e.g., smart card, flash drive, CD ROM) from an authenticated source;</w:t>
            </w:r>
          </w:p>
          <w:p w14:paraId="13C0075E" w14:textId="77777777" w:rsidR="0019660D" w:rsidRPr="006A711D" w:rsidRDefault="0019660D" w:rsidP="0019660D">
            <w:pPr>
              <w:pStyle w:val="ListParagraph"/>
              <w:numPr>
                <w:ilvl w:val="0"/>
                <w:numId w:val="127"/>
              </w:numPr>
            </w:pPr>
            <w:r w:rsidRPr="006A711D">
              <w:t>embedding in an entity’s cryptographic module; or</w:t>
            </w:r>
          </w:p>
          <w:p w14:paraId="48E753E0" w14:textId="77777777" w:rsidR="0019660D" w:rsidRPr="006A711D" w:rsidRDefault="0019660D" w:rsidP="0019660D">
            <w:pPr>
              <w:pStyle w:val="ListParagraph"/>
              <w:numPr>
                <w:ilvl w:val="0"/>
                <w:numId w:val="127"/>
              </w:numPr>
            </w:pPr>
            <w:r w:rsidRPr="006A711D">
              <w:t>other secure means that ensure authenticity and integrity.</w:t>
            </w:r>
          </w:p>
        </w:tc>
      </w:tr>
      <w:tr w:rsidR="0019660D" w:rsidRPr="006A711D" w14:paraId="59F73B81" w14:textId="77777777" w:rsidTr="0019660D">
        <w:trPr>
          <w:cantSplit/>
        </w:trPr>
        <w:tc>
          <w:tcPr>
            <w:tcW w:w="280" w:type="pct"/>
          </w:tcPr>
          <w:p w14:paraId="518FFB97" w14:textId="77777777" w:rsidR="0019660D" w:rsidRPr="006A711D" w:rsidRDefault="0019660D" w:rsidP="0019660D">
            <w:r w:rsidRPr="006A711D">
              <w:t>4.3.3</w:t>
            </w:r>
          </w:p>
        </w:tc>
        <w:tc>
          <w:tcPr>
            <w:tcW w:w="4720" w:type="pct"/>
          </w:tcPr>
          <w:p w14:paraId="1BB3C0C6" w14:textId="77777777" w:rsidR="0019660D" w:rsidRPr="006A711D" w:rsidRDefault="0019660D" w:rsidP="0019660D">
            <w:r w:rsidRPr="006A711D">
              <w:t>The CA’s public key is changed (rekeyed) periodically according to the requirements of the CPS with advance notice provided to avoid disruption of the CA services.</w:t>
            </w:r>
          </w:p>
        </w:tc>
      </w:tr>
      <w:tr w:rsidR="0019660D" w:rsidRPr="006A711D" w14:paraId="400B94AB" w14:textId="77777777" w:rsidTr="0019660D">
        <w:trPr>
          <w:cantSplit/>
        </w:trPr>
        <w:tc>
          <w:tcPr>
            <w:tcW w:w="280" w:type="pct"/>
          </w:tcPr>
          <w:p w14:paraId="7CB299F4" w14:textId="77777777" w:rsidR="0019660D" w:rsidRPr="006A711D" w:rsidRDefault="0019660D" w:rsidP="0019660D">
            <w:r w:rsidRPr="006A711D">
              <w:t>4.3.4</w:t>
            </w:r>
          </w:p>
        </w:tc>
        <w:tc>
          <w:tcPr>
            <w:tcW w:w="4720" w:type="pct"/>
          </w:tcPr>
          <w:p w14:paraId="6AC91A87" w14:textId="77777777" w:rsidR="0019660D" w:rsidRPr="006A711D" w:rsidRDefault="0019660D" w:rsidP="0019660D">
            <w:r w:rsidRPr="006A711D">
              <w:t>The subsequent distribution mechanism for the CA’s public key is controlled in accordance with the CA’s disclosed business practices.</w:t>
            </w:r>
          </w:p>
        </w:tc>
      </w:tr>
      <w:tr w:rsidR="0019660D" w:rsidRPr="006A711D" w14:paraId="3E275627" w14:textId="77777777" w:rsidTr="0019660D">
        <w:trPr>
          <w:cantSplit/>
        </w:trPr>
        <w:tc>
          <w:tcPr>
            <w:tcW w:w="280" w:type="pct"/>
          </w:tcPr>
          <w:p w14:paraId="1753460E" w14:textId="77777777" w:rsidR="0019660D" w:rsidRPr="006A711D" w:rsidRDefault="0019660D" w:rsidP="0019660D">
            <w:r w:rsidRPr="006A711D">
              <w:t>4.3.5</w:t>
            </w:r>
          </w:p>
        </w:tc>
        <w:tc>
          <w:tcPr>
            <w:tcW w:w="4720" w:type="pct"/>
          </w:tcPr>
          <w:p w14:paraId="70B34A12" w14:textId="77777777" w:rsidR="0019660D" w:rsidRPr="006A711D" w:rsidRDefault="0019660D" w:rsidP="0019660D">
            <w:r w:rsidRPr="006A711D">
              <w:t>If an entity already has an authenticated copy of the CA’s public key, a new CA public key is distributed using one of the following methods:</w:t>
            </w:r>
          </w:p>
          <w:p w14:paraId="292D7D37" w14:textId="77777777" w:rsidR="0019660D" w:rsidRPr="006A711D" w:rsidRDefault="0019660D" w:rsidP="0019660D">
            <w:pPr>
              <w:pStyle w:val="ListParagraph"/>
              <w:numPr>
                <w:ilvl w:val="0"/>
                <w:numId w:val="128"/>
              </w:numPr>
            </w:pPr>
            <w:r w:rsidRPr="006A711D">
              <w:t>direct electronic transmission from the CA;</w:t>
            </w:r>
          </w:p>
          <w:p w14:paraId="51297761" w14:textId="77777777" w:rsidR="0019660D" w:rsidRPr="006A711D" w:rsidRDefault="0019660D" w:rsidP="0019660D">
            <w:pPr>
              <w:pStyle w:val="ListParagraph"/>
              <w:numPr>
                <w:ilvl w:val="0"/>
                <w:numId w:val="128"/>
              </w:numPr>
            </w:pPr>
            <w:r w:rsidRPr="006A711D">
              <w:t>placing into a remote cache or directory;</w:t>
            </w:r>
          </w:p>
          <w:p w14:paraId="3ED59A42" w14:textId="77777777" w:rsidR="0019660D" w:rsidRPr="006A711D" w:rsidRDefault="0019660D" w:rsidP="0019660D">
            <w:pPr>
              <w:pStyle w:val="ListParagraph"/>
              <w:numPr>
                <w:ilvl w:val="0"/>
                <w:numId w:val="128"/>
              </w:numPr>
            </w:pPr>
            <w:r w:rsidRPr="006A711D">
              <w:t>loading into a cryptographic module; or</w:t>
            </w:r>
          </w:p>
          <w:p w14:paraId="238B9D89" w14:textId="77777777" w:rsidR="0019660D" w:rsidRPr="006A711D" w:rsidRDefault="0019660D" w:rsidP="0019660D">
            <w:pPr>
              <w:pStyle w:val="ListParagraph"/>
              <w:numPr>
                <w:ilvl w:val="0"/>
                <w:numId w:val="128"/>
              </w:numPr>
            </w:pPr>
            <w:r w:rsidRPr="006A711D">
              <w:t>any of the methods used for initial distribution.</w:t>
            </w:r>
          </w:p>
        </w:tc>
      </w:tr>
      <w:tr w:rsidR="0019660D" w:rsidRPr="006A711D" w14:paraId="026EA94C" w14:textId="77777777" w:rsidTr="0019660D">
        <w:trPr>
          <w:cantSplit/>
        </w:trPr>
        <w:tc>
          <w:tcPr>
            <w:tcW w:w="280" w:type="pct"/>
          </w:tcPr>
          <w:p w14:paraId="0620F7A7" w14:textId="77777777" w:rsidR="0019660D" w:rsidRPr="006A711D" w:rsidRDefault="0019660D" w:rsidP="0019660D">
            <w:r w:rsidRPr="006A711D">
              <w:t>4.3.6</w:t>
            </w:r>
          </w:p>
        </w:tc>
        <w:tc>
          <w:tcPr>
            <w:tcW w:w="4720" w:type="pct"/>
          </w:tcPr>
          <w:p w14:paraId="39C98135" w14:textId="77777777" w:rsidR="0019660D" w:rsidRPr="006A711D" w:rsidRDefault="0019660D" w:rsidP="0019660D">
            <w:r w:rsidRPr="006A711D">
              <w:t>The CA provides a mechanism for validating the authenticity and integrity of the CA’s public keys.</w:t>
            </w:r>
          </w:p>
        </w:tc>
      </w:tr>
    </w:tbl>
    <w:p w14:paraId="6A617052" w14:textId="77777777" w:rsidR="00BA4149" w:rsidRPr="006A711D" w:rsidRDefault="00BA4149" w:rsidP="001E3024"/>
    <w:p w14:paraId="371EDDF9" w14:textId="77777777" w:rsidR="00BA4149" w:rsidRPr="006A711D" w:rsidRDefault="00BA4149">
      <w:pPr>
        <w:spacing w:after="160" w:line="259" w:lineRule="auto"/>
      </w:pPr>
      <w:r w:rsidRPr="006A711D">
        <w:br w:type="page"/>
      </w:r>
    </w:p>
    <w:tbl>
      <w:tblPr>
        <w:tblStyle w:val="TableGrid"/>
        <w:tblW w:w="5000" w:type="pct"/>
        <w:tblLook w:val="04A0" w:firstRow="1" w:lastRow="0" w:firstColumn="1" w:lastColumn="0" w:noHBand="0" w:noVBand="1"/>
      </w:tblPr>
      <w:tblGrid>
        <w:gridCol w:w="495"/>
        <w:gridCol w:w="8566"/>
      </w:tblGrid>
      <w:tr w:rsidR="00BA4149" w:rsidRPr="006A711D" w14:paraId="5ECD207E" w14:textId="77777777" w:rsidTr="007C6160">
        <w:tc>
          <w:tcPr>
            <w:tcW w:w="5000" w:type="pct"/>
            <w:gridSpan w:val="2"/>
          </w:tcPr>
          <w:p w14:paraId="36365E51" w14:textId="77777777" w:rsidR="00BA4149" w:rsidRPr="006A711D" w:rsidRDefault="00BA4149" w:rsidP="007C6160">
            <w:pPr>
              <w:rPr>
                <w:b/>
              </w:rPr>
            </w:pPr>
            <w:r w:rsidRPr="006A711D">
              <w:rPr>
                <w:b/>
              </w:rPr>
              <w:lastRenderedPageBreak/>
              <w:t>Criterion</w:t>
            </w:r>
          </w:p>
        </w:tc>
      </w:tr>
      <w:tr w:rsidR="00BA4149" w:rsidRPr="006A711D" w14:paraId="3AC0746D" w14:textId="77777777" w:rsidTr="007C6160">
        <w:tc>
          <w:tcPr>
            <w:tcW w:w="273" w:type="pct"/>
            <w:vMerge w:val="restart"/>
          </w:tcPr>
          <w:p w14:paraId="7E645E28" w14:textId="77777777" w:rsidR="00BA4149" w:rsidRPr="006A711D" w:rsidRDefault="00BA4149" w:rsidP="007C6160">
            <w:pPr>
              <w:rPr>
                <w:b/>
              </w:rPr>
            </w:pPr>
            <w:r w:rsidRPr="006A711D">
              <w:rPr>
                <w:b/>
              </w:rPr>
              <w:t>4.4</w:t>
            </w:r>
          </w:p>
        </w:tc>
        <w:tc>
          <w:tcPr>
            <w:tcW w:w="4727" w:type="pct"/>
          </w:tcPr>
          <w:p w14:paraId="6B7D234F" w14:textId="77777777" w:rsidR="00BA4149" w:rsidRPr="006A711D" w:rsidRDefault="00BA4149" w:rsidP="00BA4149">
            <w:pPr>
              <w:rPr>
                <w:b/>
              </w:rPr>
            </w:pPr>
            <w:r w:rsidRPr="006A711D">
              <w:rPr>
                <w:b/>
              </w:rPr>
              <w:t>CA Key Usage</w:t>
            </w:r>
          </w:p>
        </w:tc>
      </w:tr>
      <w:tr w:rsidR="00BA4149" w:rsidRPr="006A711D" w14:paraId="411D5E10" w14:textId="77777777" w:rsidTr="007C6160">
        <w:tc>
          <w:tcPr>
            <w:tcW w:w="273" w:type="pct"/>
            <w:vMerge/>
          </w:tcPr>
          <w:p w14:paraId="043F54A4" w14:textId="77777777" w:rsidR="00BA4149" w:rsidRPr="006A711D" w:rsidRDefault="00BA4149" w:rsidP="007C6160">
            <w:pPr>
              <w:rPr>
                <w:b/>
              </w:rPr>
            </w:pPr>
          </w:p>
        </w:tc>
        <w:tc>
          <w:tcPr>
            <w:tcW w:w="4727" w:type="pct"/>
          </w:tcPr>
          <w:p w14:paraId="0C9EBF4B" w14:textId="77777777" w:rsidR="00BA4149" w:rsidRPr="006A711D" w:rsidRDefault="00BA4149" w:rsidP="007C6160">
            <w:r w:rsidRPr="006A711D">
              <w:t>The CA maintains controls to provide reasonable assurance that CA keys are used only for their intended functions in their predetermined locations.</w:t>
            </w:r>
          </w:p>
        </w:tc>
      </w:tr>
    </w:tbl>
    <w:p w14:paraId="1EAE6009" w14:textId="77777777" w:rsidR="003E16D3" w:rsidRPr="006A711D" w:rsidRDefault="003E16D3" w:rsidP="001E30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8402"/>
      </w:tblGrid>
      <w:tr w:rsidR="00BA4149" w:rsidRPr="006A711D" w14:paraId="79C6A231" w14:textId="77777777" w:rsidTr="00BA4149">
        <w:trPr>
          <w:cantSplit/>
          <w:tblHeader/>
        </w:trPr>
        <w:tc>
          <w:tcPr>
            <w:tcW w:w="5000" w:type="pct"/>
            <w:gridSpan w:val="2"/>
            <w:shd w:val="clear" w:color="auto" w:fill="C0C0C0"/>
          </w:tcPr>
          <w:p w14:paraId="22A6F30B" w14:textId="77777777" w:rsidR="00BA4149" w:rsidRPr="006A711D" w:rsidRDefault="00BA4149" w:rsidP="00BA4149">
            <w:pPr>
              <w:rPr>
                <w:b/>
              </w:rPr>
            </w:pPr>
            <w:r w:rsidRPr="006A711D">
              <w:rPr>
                <w:b/>
              </w:rPr>
              <w:t>Illustrative Controls:</w:t>
            </w:r>
          </w:p>
        </w:tc>
      </w:tr>
      <w:tr w:rsidR="00BA4149" w:rsidRPr="006A711D" w14:paraId="2005FA80" w14:textId="77777777" w:rsidTr="00BA4149">
        <w:trPr>
          <w:cantSplit/>
        </w:trPr>
        <w:tc>
          <w:tcPr>
            <w:tcW w:w="331" w:type="pct"/>
          </w:tcPr>
          <w:p w14:paraId="544930A7" w14:textId="77777777" w:rsidR="00BA4149" w:rsidRPr="006A711D" w:rsidRDefault="00BA4149" w:rsidP="00BA4149">
            <w:r w:rsidRPr="006A711D">
              <w:t>4.4.1</w:t>
            </w:r>
          </w:p>
        </w:tc>
        <w:tc>
          <w:tcPr>
            <w:tcW w:w="4669" w:type="pct"/>
          </w:tcPr>
          <w:p w14:paraId="16DC6471" w14:textId="77777777" w:rsidR="00BA4149" w:rsidRPr="006A711D" w:rsidRDefault="00BA4149" w:rsidP="00BA4149">
            <w:r w:rsidRPr="006A711D">
              <w:t>The activation of the CA private signing key is performed using multi-party control (i.e., m of n) with a minimum value of m (e.g., m greater than 2 for Root CAs).</w:t>
            </w:r>
          </w:p>
        </w:tc>
      </w:tr>
      <w:tr w:rsidR="00BA4149" w:rsidRPr="006A711D" w14:paraId="52F61EFC" w14:textId="77777777" w:rsidTr="00BA4149">
        <w:trPr>
          <w:cantSplit/>
        </w:trPr>
        <w:tc>
          <w:tcPr>
            <w:tcW w:w="331" w:type="pct"/>
          </w:tcPr>
          <w:p w14:paraId="2067C3DD" w14:textId="77777777" w:rsidR="00BA4149" w:rsidRPr="006A711D" w:rsidRDefault="00BA4149" w:rsidP="00BA4149">
            <w:r w:rsidRPr="006A711D">
              <w:t>4.4.2</w:t>
            </w:r>
          </w:p>
        </w:tc>
        <w:tc>
          <w:tcPr>
            <w:tcW w:w="4669" w:type="pct"/>
          </w:tcPr>
          <w:p w14:paraId="47D1B413" w14:textId="77777777" w:rsidR="00BA4149" w:rsidRPr="006A711D" w:rsidRDefault="00BA4149" w:rsidP="00BA4149">
            <w:r w:rsidRPr="006A711D">
              <w:t>If necessary based on a risk assessment, the activation of the CA private key is performed using multi-factor authentication (e.g., smart card and password, biometric and password, etc.).</w:t>
            </w:r>
          </w:p>
        </w:tc>
      </w:tr>
      <w:tr w:rsidR="00BA4149" w:rsidRPr="006A711D" w14:paraId="4824939D" w14:textId="77777777" w:rsidTr="00BA4149">
        <w:trPr>
          <w:cantSplit/>
        </w:trPr>
        <w:tc>
          <w:tcPr>
            <w:tcW w:w="331" w:type="pct"/>
          </w:tcPr>
          <w:p w14:paraId="470F7A78" w14:textId="77777777" w:rsidR="00BA4149" w:rsidRPr="006A711D" w:rsidRDefault="00BA4149" w:rsidP="00BA4149">
            <w:r w:rsidRPr="006A711D">
              <w:t>4.4.3</w:t>
            </w:r>
          </w:p>
        </w:tc>
        <w:tc>
          <w:tcPr>
            <w:tcW w:w="4669" w:type="pct"/>
          </w:tcPr>
          <w:p w14:paraId="37DA2E07" w14:textId="77777777" w:rsidR="00BA4149" w:rsidRPr="006A711D" w:rsidRDefault="00BA4149" w:rsidP="00BA4149">
            <w:r w:rsidRPr="006A711D">
              <w:t>CA signing key(s) used for generating certificates and/or issuing revocation status information, are not used for any other purpose.</w:t>
            </w:r>
          </w:p>
        </w:tc>
      </w:tr>
      <w:tr w:rsidR="00BA4149" w:rsidRPr="006A711D" w14:paraId="53F631CA" w14:textId="77777777" w:rsidTr="00BA4149">
        <w:trPr>
          <w:cantSplit/>
        </w:trPr>
        <w:tc>
          <w:tcPr>
            <w:tcW w:w="331" w:type="pct"/>
          </w:tcPr>
          <w:p w14:paraId="3E3FDC68" w14:textId="77777777" w:rsidR="00BA4149" w:rsidRPr="006A711D" w:rsidRDefault="00BA4149" w:rsidP="00BA4149">
            <w:r w:rsidRPr="006A711D">
              <w:t>4.4.4</w:t>
            </w:r>
          </w:p>
        </w:tc>
        <w:tc>
          <w:tcPr>
            <w:tcW w:w="4669" w:type="pct"/>
          </w:tcPr>
          <w:p w14:paraId="32F74A9D" w14:textId="77777777" w:rsidR="00BA4149" w:rsidRPr="006A711D" w:rsidRDefault="00BA4149" w:rsidP="00BA4149">
            <w:r w:rsidRPr="006A711D">
              <w:t>The CA ceases to use a key pair at the end of the key pair’s defined operational lifetime or when the compromise of the private key is known or suspected.</w:t>
            </w:r>
          </w:p>
        </w:tc>
      </w:tr>
      <w:tr w:rsidR="00BA4149" w:rsidRPr="006A711D" w14:paraId="0CE41BBF" w14:textId="77777777" w:rsidTr="00BA4149">
        <w:trPr>
          <w:cantSplit/>
        </w:trPr>
        <w:tc>
          <w:tcPr>
            <w:tcW w:w="331" w:type="pct"/>
          </w:tcPr>
          <w:p w14:paraId="26E0FA89" w14:textId="77777777" w:rsidR="00BA4149" w:rsidRPr="006A711D" w:rsidRDefault="00BA4149" w:rsidP="00BA4149">
            <w:r w:rsidRPr="006A711D">
              <w:t>4.4.5</w:t>
            </w:r>
          </w:p>
        </w:tc>
        <w:tc>
          <w:tcPr>
            <w:tcW w:w="4669" w:type="pct"/>
          </w:tcPr>
          <w:p w14:paraId="1FF81FAE" w14:textId="77777777" w:rsidR="00BA4149" w:rsidRPr="006A711D" w:rsidRDefault="00BA4149" w:rsidP="00BA4149">
            <w:r w:rsidRPr="006A711D">
              <w:t>An annual review is required by the PA on key lengths to determine the appropriate key usage period with recommendations acted upon.</w:t>
            </w:r>
          </w:p>
        </w:tc>
      </w:tr>
    </w:tbl>
    <w:p w14:paraId="4AA0C7B6" w14:textId="0B7082ED" w:rsidR="00895902" w:rsidRPr="006A711D" w:rsidRDefault="00895902" w:rsidP="001E3024"/>
    <w:p w14:paraId="151A6CE8" w14:textId="77777777" w:rsidR="00BA4149" w:rsidRPr="006A711D" w:rsidRDefault="00BA4149">
      <w:pPr>
        <w:spacing w:after="160" w:line="259" w:lineRule="auto"/>
      </w:pPr>
      <w:r w:rsidRPr="006A711D">
        <w:br w:type="page"/>
      </w:r>
    </w:p>
    <w:tbl>
      <w:tblPr>
        <w:tblStyle w:val="TableGrid"/>
        <w:tblW w:w="5000" w:type="pct"/>
        <w:tblLook w:val="04A0" w:firstRow="1" w:lastRow="0" w:firstColumn="1" w:lastColumn="0" w:noHBand="0" w:noVBand="1"/>
      </w:tblPr>
      <w:tblGrid>
        <w:gridCol w:w="495"/>
        <w:gridCol w:w="8566"/>
      </w:tblGrid>
      <w:tr w:rsidR="00BA4149" w:rsidRPr="006A711D" w14:paraId="317B2965" w14:textId="77777777" w:rsidTr="007C6160">
        <w:tc>
          <w:tcPr>
            <w:tcW w:w="5000" w:type="pct"/>
            <w:gridSpan w:val="2"/>
          </w:tcPr>
          <w:p w14:paraId="31D0C751" w14:textId="77777777" w:rsidR="00BA4149" w:rsidRPr="006A711D" w:rsidRDefault="00BA4149" w:rsidP="007C6160">
            <w:pPr>
              <w:rPr>
                <w:b/>
              </w:rPr>
            </w:pPr>
            <w:r w:rsidRPr="006A711D">
              <w:rPr>
                <w:b/>
              </w:rPr>
              <w:lastRenderedPageBreak/>
              <w:t>Criterion</w:t>
            </w:r>
          </w:p>
        </w:tc>
      </w:tr>
      <w:tr w:rsidR="00BA4149" w:rsidRPr="006A711D" w14:paraId="0F45B164" w14:textId="77777777" w:rsidTr="007C6160">
        <w:tc>
          <w:tcPr>
            <w:tcW w:w="273" w:type="pct"/>
            <w:vMerge w:val="restart"/>
          </w:tcPr>
          <w:p w14:paraId="5CEFDFA8" w14:textId="77777777" w:rsidR="00BA4149" w:rsidRPr="006A711D" w:rsidRDefault="00BA4149" w:rsidP="007C6160">
            <w:pPr>
              <w:rPr>
                <w:b/>
              </w:rPr>
            </w:pPr>
            <w:r w:rsidRPr="006A711D">
              <w:rPr>
                <w:b/>
              </w:rPr>
              <w:t>4.5</w:t>
            </w:r>
          </w:p>
        </w:tc>
        <w:tc>
          <w:tcPr>
            <w:tcW w:w="4727" w:type="pct"/>
          </w:tcPr>
          <w:p w14:paraId="7964134F" w14:textId="26C4CBE9" w:rsidR="00BA4149" w:rsidRPr="006A711D" w:rsidRDefault="00BA4149" w:rsidP="00826E35">
            <w:pPr>
              <w:rPr>
                <w:b/>
              </w:rPr>
            </w:pPr>
            <w:r w:rsidRPr="006A711D">
              <w:rPr>
                <w:b/>
              </w:rPr>
              <w:t>CA Key Archival</w:t>
            </w:r>
            <w:del w:id="11" w:author="WebTrust" w:date="2017-08-18T13:14:00Z">
              <w:r w:rsidRPr="002C180D">
                <w:rPr>
                  <w:b/>
                </w:rPr>
                <w:delText xml:space="preserve"> and Destruction</w:delText>
              </w:r>
            </w:del>
          </w:p>
        </w:tc>
      </w:tr>
      <w:tr w:rsidR="00BA4149" w:rsidRPr="006A711D" w14:paraId="4D008A6A" w14:textId="77777777" w:rsidTr="007C6160">
        <w:tc>
          <w:tcPr>
            <w:tcW w:w="273" w:type="pct"/>
            <w:vMerge/>
          </w:tcPr>
          <w:p w14:paraId="7FB30E2F" w14:textId="77777777" w:rsidR="00BA4149" w:rsidRPr="006A711D" w:rsidRDefault="00BA4149" w:rsidP="007C6160">
            <w:pPr>
              <w:rPr>
                <w:b/>
              </w:rPr>
            </w:pPr>
          </w:p>
        </w:tc>
        <w:tc>
          <w:tcPr>
            <w:tcW w:w="4727" w:type="pct"/>
          </w:tcPr>
          <w:p w14:paraId="66CF814F" w14:textId="77777777" w:rsidR="00BA4149" w:rsidRPr="002C180D" w:rsidRDefault="00BA4149" w:rsidP="00BA4149">
            <w:pPr>
              <w:rPr>
                <w:del w:id="12" w:author="WebTrust" w:date="2017-08-18T13:14:00Z"/>
              </w:rPr>
            </w:pPr>
            <w:r w:rsidRPr="006A711D">
              <w:t>The CA maintains controls to pr</w:t>
            </w:r>
            <w:r w:rsidR="00826E35" w:rsidRPr="006A711D">
              <w:t>ovide reasonable assurance that</w:t>
            </w:r>
            <w:del w:id="13" w:author="WebTrust" w:date="2017-08-18T13:14:00Z">
              <w:r w:rsidRPr="002C180D">
                <w:delText>:</w:delText>
              </w:r>
            </w:del>
          </w:p>
          <w:p w14:paraId="4A5F5667" w14:textId="77777777" w:rsidR="00BA4149" w:rsidRPr="002C180D" w:rsidRDefault="00826E35" w:rsidP="00BA4149">
            <w:pPr>
              <w:pStyle w:val="ListParagraph"/>
              <w:numPr>
                <w:ilvl w:val="0"/>
                <w:numId w:val="129"/>
              </w:numPr>
              <w:rPr>
                <w:del w:id="14" w:author="WebTrust" w:date="2017-08-18T13:14:00Z"/>
              </w:rPr>
            </w:pPr>
            <w:ins w:id="15" w:author="WebTrust" w:date="2017-08-18T13:14:00Z">
              <w:r w:rsidRPr="006A711D">
                <w:t xml:space="preserve"> </w:t>
              </w:r>
            </w:ins>
            <w:r w:rsidR="00BA4149" w:rsidRPr="006A711D">
              <w:t xml:space="preserve">archived </w:t>
            </w:r>
            <w:r w:rsidRPr="006A711D">
              <w:t>CA keys remain confidential</w:t>
            </w:r>
            <w:del w:id="16" w:author="WebTrust" w:date="2017-08-18T13:14:00Z">
              <w:r w:rsidR="00BA4149" w:rsidRPr="002C180D">
                <w:delText xml:space="preserve"> and</w:delText>
              </w:r>
            </w:del>
            <w:ins w:id="17" w:author="WebTrust" w:date="2017-08-18T13:14:00Z">
              <w:r w:rsidRPr="006A711D">
                <w:t>,</w:t>
              </w:r>
            </w:ins>
            <w:r w:rsidRPr="006A711D">
              <w:t xml:space="preserve"> </w:t>
            </w:r>
            <w:r w:rsidR="00BA4149" w:rsidRPr="006A711D">
              <w:t>secured</w:t>
            </w:r>
            <w:ins w:id="18" w:author="WebTrust" w:date="2017-08-18T13:14:00Z">
              <w:r w:rsidRPr="006A711D">
                <w:t>,</w:t>
              </w:r>
            </w:ins>
            <w:r w:rsidR="00BA4149" w:rsidRPr="006A711D">
              <w:t xml:space="preserve"> and are</w:t>
            </w:r>
            <w:r w:rsidRPr="006A711D">
              <w:t xml:space="preserve"> never put back into production</w:t>
            </w:r>
            <w:del w:id="19" w:author="WebTrust" w:date="2017-08-18T13:14:00Z">
              <w:r w:rsidR="00BA4149" w:rsidRPr="002C180D">
                <w:delText>; and</w:delText>
              </w:r>
            </w:del>
          </w:p>
          <w:p w14:paraId="143B9645" w14:textId="46829724" w:rsidR="00BA4149" w:rsidRPr="006A711D" w:rsidRDefault="00BA4149" w:rsidP="00826E35">
            <w:del w:id="20" w:author="WebTrust" w:date="2017-08-18T13:14:00Z">
              <w:r w:rsidRPr="002C180D">
                <w:delText>CA keys are completely destroyed at the end of the key pair life cycle in accordance with the CA’s disclosed business practices</w:delText>
              </w:r>
            </w:del>
            <w:r w:rsidR="00826E35" w:rsidRPr="006A711D">
              <w:t>.</w:t>
            </w:r>
          </w:p>
        </w:tc>
      </w:tr>
    </w:tbl>
    <w:p w14:paraId="28CAEAF0" w14:textId="77777777" w:rsidR="00BA4149" w:rsidRPr="006A711D" w:rsidRDefault="00BA4149" w:rsidP="001E30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291"/>
      </w:tblGrid>
      <w:tr w:rsidR="00BA4149" w:rsidRPr="006A711D" w14:paraId="22E15363" w14:textId="77777777" w:rsidTr="00BA4149">
        <w:trPr>
          <w:cantSplit/>
          <w:tblHeader/>
        </w:trPr>
        <w:tc>
          <w:tcPr>
            <w:tcW w:w="5000" w:type="pct"/>
            <w:gridSpan w:val="2"/>
            <w:shd w:val="clear" w:color="auto" w:fill="C0C0C0"/>
          </w:tcPr>
          <w:p w14:paraId="0BA3B848" w14:textId="77777777" w:rsidR="00BA4149" w:rsidRPr="006A711D" w:rsidRDefault="00BA4149" w:rsidP="00BA4149">
            <w:pPr>
              <w:rPr>
                <w:b/>
              </w:rPr>
            </w:pPr>
            <w:r w:rsidRPr="006A711D">
              <w:rPr>
                <w:b/>
              </w:rPr>
              <w:t>Illustrative Controls:</w:t>
            </w:r>
          </w:p>
        </w:tc>
      </w:tr>
      <w:tr w:rsidR="00BA4149" w:rsidRPr="006A711D" w14:paraId="590F11AE" w14:textId="77777777" w:rsidTr="00066365">
        <w:trPr>
          <w:cantSplit/>
        </w:trPr>
        <w:tc>
          <w:tcPr>
            <w:tcW w:w="425" w:type="pct"/>
            <w:shd w:val="clear" w:color="auto" w:fill="E0E0E0"/>
          </w:tcPr>
          <w:p w14:paraId="3948BD67" w14:textId="77777777" w:rsidR="00BA4149" w:rsidRPr="006A711D" w:rsidRDefault="00BA4149" w:rsidP="00BA4149">
            <w:pPr>
              <w:rPr>
                <w:b/>
                <w:i/>
              </w:rPr>
            </w:pPr>
          </w:p>
        </w:tc>
        <w:tc>
          <w:tcPr>
            <w:tcW w:w="4575" w:type="pct"/>
            <w:shd w:val="clear" w:color="auto" w:fill="E0E0E0"/>
          </w:tcPr>
          <w:p w14:paraId="3696FA5A" w14:textId="77777777" w:rsidR="00BA4149" w:rsidRPr="006A711D" w:rsidRDefault="00BA4149" w:rsidP="00BA4149">
            <w:r w:rsidRPr="006A711D">
              <w:t>CA Key Archival</w:t>
            </w:r>
          </w:p>
        </w:tc>
      </w:tr>
      <w:tr w:rsidR="00BA4149" w:rsidRPr="006A711D" w14:paraId="5223806E" w14:textId="77777777" w:rsidTr="00826E35">
        <w:trPr>
          <w:cantSplit/>
        </w:trPr>
        <w:tc>
          <w:tcPr>
            <w:tcW w:w="425" w:type="pct"/>
          </w:tcPr>
          <w:p w14:paraId="322628E3" w14:textId="77777777" w:rsidR="00BA4149" w:rsidRPr="006A711D" w:rsidRDefault="00BA4149" w:rsidP="00BA4149">
            <w:r w:rsidRPr="006A711D">
              <w:t>4.5.1</w:t>
            </w:r>
          </w:p>
        </w:tc>
        <w:tc>
          <w:tcPr>
            <w:tcW w:w="4575" w:type="pct"/>
          </w:tcPr>
          <w:p w14:paraId="7CFB5CC9" w14:textId="77777777" w:rsidR="00BA4149" w:rsidRPr="006A711D" w:rsidRDefault="00BA4149" w:rsidP="00BA4149">
            <w:r w:rsidRPr="006A711D">
              <w:t>Archived CA keys are subject to the same or greater level of security controls as keys currently in use.</w:t>
            </w:r>
          </w:p>
        </w:tc>
      </w:tr>
      <w:tr w:rsidR="00BA4149" w:rsidRPr="006A711D" w14:paraId="34F7C868" w14:textId="77777777" w:rsidTr="00826E35">
        <w:trPr>
          <w:cantSplit/>
        </w:trPr>
        <w:tc>
          <w:tcPr>
            <w:tcW w:w="425" w:type="pct"/>
          </w:tcPr>
          <w:p w14:paraId="3702EE14" w14:textId="77777777" w:rsidR="00BA4149" w:rsidRPr="006A711D" w:rsidRDefault="00BA4149" w:rsidP="00BA4149">
            <w:r w:rsidRPr="006A711D">
              <w:t>4.5.2</w:t>
            </w:r>
          </w:p>
        </w:tc>
        <w:tc>
          <w:tcPr>
            <w:tcW w:w="4575" w:type="pct"/>
          </w:tcPr>
          <w:p w14:paraId="0674413F" w14:textId="77777777" w:rsidR="00BA4149" w:rsidRPr="006A711D" w:rsidRDefault="00BA4149" w:rsidP="00BA4149">
            <w:r w:rsidRPr="006A711D">
              <w:t>All archived CA keys are destroyed at the end of the archive period using dual control in a physically secure site.</w:t>
            </w:r>
          </w:p>
        </w:tc>
      </w:tr>
      <w:tr w:rsidR="00BA4149" w:rsidRPr="006A711D" w14:paraId="5FC11D7A" w14:textId="77777777" w:rsidTr="00826E35">
        <w:trPr>
          <w:cantSplit/>
        </w:trPr>
        <w:tc>
          <w:tcPr>
            <w:tcW w:w="425" w:type="pct"/>
          </w:tcPr>
          <w:p w14:paraId="20D0124D" w14:textId="77777777" w:rsidR="00BA4149" w:rsidRPr="006A711D" w:rsidRDefault="00BA4149" w:rsidP="00BA4149">
            <w:r w:rsidRPr="006A711D">
              <w:t>4.5.3</w:t>
            </w:r>
          </w:p>
        </w:tc>
        <w:tc>
          <w:tcPr>
            <w:tcW w:w="4575" w:type="pct"/>
          </w:tcPr>
          <w:p w14:paraId="695AE99D" w14:textId="77777777" w:rsidR="00BA4149" w:rsidRPr="006A711D" w:rsidRDefault="00BA4149" w:rsidP="00BA4149">
            <w:r w:rsidRPr="006A711D">
              <w:t>Archived keys are only accessed where historical evidence requires validation. Control processes are required to ensure the integrity of the CA systems and the key sets.</w:t>
            </w:r>
          </w:p>
        </w:tc>
      </w:tr>
      <w:tr w:rsidR="00BA4149" w:rsidRPr="006A711D" w14:paraId="681008D8" w14:textId="77777777" w:rsidTr="00826E35">
        <w:trPr>
          <w:cantSplit/>
        </w:trPr>
        <w:tc>
          <w:tcPr>
            <w:tcW w:w="425" w:type="pct"/>
          </w:tcPr>
          <w:p w14:paraId="0E94AB50" w14:textId="77777777" w:rsidR="00BA4149" w:rsidRPr="006A711D" w:rsidRDefault="00BA4149" w:rsidP="00BA4149">
            <w:r w:rsidRPr="006A711D">
              <w:t>4.5.4</w:t>
            </w:r>
          </w:p>
        </w:tc>
        <w:tc>
          <w:tcPr>
            <w:tcW w:w="4575" w:type="pct"/>
          </w:tcPr>
          <w:p w14:paraId="787CD54E" w14:textId="77777777" w:rsidR="00BA4149" w:rsidRPr="006A711D" w:rsidRDefault="00BA4149" w:rsidP="00BA4149">
            <w:r w:rsidRPr="006A711D">
              <w:t>Archived keys are recovered for the shortest possible time period technically permissible to meet business requirements.</w:t>
            </w:r>
          </w:p>
        </w:tc>
      </w:tr>
      <w:tr w:rsidR="00BA4149" w:rsidRPr="006A711D" w14:paraId="48A175AA" w14:textId="77777777" w:rsidTr="00826E35">
        <w:trPr>
          <w:cantSplit/>
        </w:trPr>
        <w:tc>
          <w:tcPr>
            <w:tcW w:w="425" w:type="pct"/>
          </w:tcPr>
          <w:p w14:paraId="4A303BE2" w14:textId="77777777" w:rsidR="00BA4149" w:rsidRPr="006A711D" w:rsidRDefault="00BA4149" w:rsidP="00BA4149">
            <w:r w:rsidRPr="006A711D">
              <w:t>4.5.5</w:t>
            </w:r>
          </w:p>
        </w:tc>
        <w:tc>
          <w:tcPr>
            <w:tcW w:w="4575" w:type="pct"/>
          </w:tcPr>
          <w:p w14:paraId="377618C8" w14:textId="77777777" w:rsidR="00BA4149" w:rsidRPr="006A711D" w:rsidRDefault="00BA4149" w:rsidP="00BA4149">
            <w:r w:rsidRPr="006A711D">
              <w:t>Archived keys are periodically verified to ensure that they are properly destroyed at the end of the archive period.</w:t>
            </w:r>
          </w:p>
        </w:tc>
      </w:tr>
    </w:tbl>
    <w:p w14:paraId="33D9704F" w14:textId="77777777" w:rsidR="00895902" w:rsidRPr="006A711D" w:rsidRDefault="00895902" w:rsidP="001E3024">
      <w:pPr>
        <w:rPr>
          <w:moveTo w:id="21" w:author="WebTrust" w:date="2017-08-18T13:14:00Z"/>
        </w:rPr>
      </w:pPr>
      <w:moveToRangeStart w:id="22" w:author="WebTrust" w:date="2017-08-18T13:14:00Z" w:name="move490825397"/>
    </w:p>
    <w:p w14:paraId="1D2C0467" w14:textId="77777777" w:rsidR="00826E35" w:rsidRPr="006A711D" w:rsidRDefault="00895902">
      <w:pPr>
        <w:spacing w:after="160" w:line="259" w:lineRule="auto"/>
        <w:rPr>
          <w:moveTo w:id="23" w:author="WebTrust" w:date="2017-08-18T13:14:00Z"/>
        </w:rPr>
      </w:pPr>
      <w:moveTo w:id="24" w:author="WebTrust" w:date="2017-08-18T13:14:00Z">
        <w:r w:rsidRPr="006A711D">
          <w:br w:type="page"/>
        </w:r>
      </w:moveTo>
    </w:p>
    <w:tbl>
      <w:tblPr>
        <w:tblStyle w:val="TableGrid"/>
        <w:tblW w:w="5000" w:type="pct"/>
        <w:tblLook w:val="04A0" w:firstRow="1" w:lastRow="0" w:firstColumn="1" w:lastColumn="0" w:noHBand="0" w:noVBand="1"/>
      </w:tblPr>
      <w:tblGrid>
        <w:gridCol w:w="495"/>
        <w:gridCol w:w="8566"/>
      </w:tblGrid>
      <w:tr w:rsidR="00826E35" w:rsidRPr="006A711D" w14:paraId="045E1C36" w14:textId="77777777" w:rsidTr="006960DC">
        <w:tc>
          <w:tcPr>
            <w:tcW w:w="5000" w:type="pct"/>
            <w:gridSpan w:val="2"/>
          </w:tcPr>
          <w:p w14:paraId="3CB19997" w14:textId="77777777" w:rsidR="00826E35" w:rsidRPr="006A711D" w:rsidRDefault="00826E35" w:rsidP="006960DC">
            <w:pPr>
              <w:rPr>
                <w:moveTo w:id="25" w:author="WebTrust" w:date="2017-08-18T13:14:00Z"/>
                <w:b/>
              </w:rPr>
            </w:pPr>
            <w:moveTo w:id="26" w:author="WebTrust" w:date="2017-08-18T13:14:00Z">
              <w:r w:rsidRPr="006A711D">
                <w:rPr>
                  <w:b/>
                </w:rPr>
                <w:lastRenderedPageBreak/>
                <w:t>Criterion</w:t>
              </w:r>
            </w:moveTo>
          </w:p>
        </w:tc>
      </w:tr>
      <w:moveToRangeEnd w:id="22"/>
      <w:tr w:rsidR="00826E35" w:rsidRPr="006A711D" w14:paraId="56C4EBF0" w14:textId="77777777" w:rsidTr="006960DC">
        <w:trPr>
          <w:ins w:id="27" w:author="WebTrust" w:date="2017-08-18T13:14:00Z"/>
        </w:trPr>
        <w:tc>
          <w:tcPr>
            <w:tcW w:w="273" w:type="pct"/>
            <w:vMerge w:val="restart"/>
          </w:tcPr>
          <w:p w14:paraId="296CFBBD" w14:textId="293AEF0E" w:rsidR="00826E35" w:rsidRPr="006A711D" w:rsidRDefault="00826E35" w:rsidP="006960DC">
            <w:pPr>
              <w:rPr>
                <w:ins w:id="28" w:author="WebTrust" w:date="2017-08-18T13:14:00Z"/>
                <w:b/>
              </w:rPr>
            </w:pPr>
            <w:ins w:id="29" w:author="WebTrust" w:date="2017-08-18T13:14:00Z">
              <w:r w:rsidRPr="006A711D">
                <w:rPr>
                  <w:b/>
                </w:rPr>
                <w:t>4.6</w:t>
              </w:r>
            </w:ins>
          </w:p>
        </w:tc>
        <w:tc>
          <w:tcPr>
            <w:tcW w:w="4727" w:type="pct"/>
          </w:tcPr>
          <w:p w14:paraId="55025D5F" w14:textId="47624EA0" w:rsidR="00826E35" w:rsidRPr="006A711D" w:rsidRDefault="00826E35" w:rsidP="00826E35">
            <w:pPr>
              <w:rPr>
                <w:ins w:id="30" w:author="WebTrust" w:date="2017-08-18T13:14:00Z"/>
                <w:b/>
              </w:rPr>
            </w:pPr>
            <w:ins w:id="31" w:author="WebTrust" w:date="2017-08-18T13:14:00Z">
              <w:r w:rsidRPr="006A711D">
                <w:rPr>
                  <w:b/>
                </w:rPr>
                <w:t>CA Key Destruction</w:t>
              </w:r>
            </w:ins>
          </w:p>
        </w:tc>
      </w:tr>
      <w:tr w:rsidR="00826E35" w:rsidRPr="006A711D" w14:paraId="21E611FC" w14:textId="77777777" w:rsidTr="006960DC">
        <w:trPr>
          <w:ins w:id="32" w:author="WebTrust" w:date="2017-08-18T13:14:00Z"/>
        </w:trPr>
        <w:tc>
          <w:tcPr>
            <w:tcW w:w="273" w:type="pct"/>
            <w:vMerge/>
          </w:tcPr>
          <w:p w14:paraId="5B9C3BA4" w14:textId="77777777" w:rsidR="00826E35" w:rsidRPr="006A711D" w:rsidRDefault="00826E35" w:rsidP="006960DC">
            <w:pPr>
              <w:rPr>
                <w:ins w:id="33" w:author="WebTrust" w:date="2017-08-18T13:14:00Z"/>
                <w:b/>
              </w:rPr>
            </w:pPr>
          </w:p>
        </w:tc>
        <w:tc>
          <w:tcPr>
            <w:tcW w:w="4727" w:type="pct"/>
          </w:tcPr>
          <w:p w14:paraId="13A8DA2C" w14:textId="77777777" w:rsidR="00826E35" w:rsidRPr="006A711D" w:rsidRDefault="00826E35" w:rsidP="006960DC">
            <w:pPr>
              <w:rPr>
                <w:ins w:id="34" w:author="WebTrust" w:date="2017-08-18T13:14:00Z"/>
              </w:rPr>
            </w:pPr>
            <w:ins w:id="35" w:author="WebTrust" w:date="2017-08-18T13:14:00Z">
              <w:r w:rsidRPr="006A711D">
                <w:t>The CA maintains controls to provide reasonable assurance that:</w:t>
              </w:r>
            </w:ins>
          </w:p>
          <w:p w14:paraId="0EB9332B" w14:textId="07F808F7" w:rsidR="00826E35" w:rsidRPr="006A711D" w:rsidRDefault="00826E35" w:rsidP="006960DC">
            <w:pPr>
              <w:pStyle w:val="ListParagraph"/>
              <w:numPr>
                <w:ilvl w:val="0"/>
                <w:numId w:val="129"/>
              </w:numPr>
              <w:rPr>
                <w:ins w:id="36" w:author="WebTrust" w:date="2017-08-18T13:14:00Z"/>
              </w:rPr>
            </w:pPr>
            <w:ins w:id="37" w:author="WebTrust" w:date="2017-08-18T13:14:00Z">
              <w:r w:rsidRPr="006A711D">
                <w:t xml:space="preserve">copies of CA keys that no longer serve a valid business purposes are destroyed in accordance with the CA’s disclosed business practices; and </w:t>
              </w:r>
            </w:ins>
          </w:p>
          <w:p w14:paraId="71ECBB9B" w14:textId="77777777" w:rsidR="00826E35" w:rsidRPr="006A711D" w:rsidRDefault="00826E35" w:rsidP="006960DC">
            <w:pPr>
              <w:pStyle w:val="ListParagraph"/>
              <w:numPr>
                <w:ilvl w:val="0"/>
                <w:numId w:val="129"/>
              </w:numPr>
              <w:rPr>
                <w:ins w:id="38" w:author="WebTrust" w:date="2017-08-18T13:14:00Z"/>
              </w:rPr>
            </w:pPr>
            <w:ins w:id="39" w:author="WebTrust" w:date="2017-08-18T13:14:00Z">
              <w:r w:rsidRPr="006A711D">
                <w:t>copies of CA keys are completely destroyed at the end of the key pair life cycle in accordance with the CA’s disclosed business practices.</w:t>
              </w:r>
            </w:ins>
          </w:p>
        </w:tc>
      </w:tr>
    </w:tbl>
    <w:p w14:paraId="124CC0F3" w14:textId="77777777" w:rsidR="00826E35" w:rsidRPr="006A711D" w:rsidRDefault="00826E35" w:rsidP="00826E35">
      <w:pPr>
        <w:rPr>
          <w:ins w:id="40" w:author="WebTrust" w:date="2017-08-18T13:14: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8014"/>
      </w:tblGrid>
      <w:tr w:rsidR="00826E35" w:rsidRPr="006A711D" w14:paraId="0DBF6D62" w14:textId="77777777" w:rsidTr="006960DC">
        <w:trPr>
          <w:cantSplit/>
          <w:tblHeader/>
          <w:ins w:id="41" w:author="WebTrust" w:date="2017-08-18T13:14:00Z"/>
        </w:trPr>
        <w:tc>
          <w:tcPr>
            <w:tcW w:w="5000" w:type="pct"/>
            <w:gridSpan w:val="2"/>
            <w:shd w:val="clear" w:color="auto" w:fill="C0C0C0"/>
          </w:tcPr>
          <w:p w14:paraId="2592D9EF" w14:textId="77777777" w:rsidR="00826E35" w:rsidRPr="006A711D" w:rsidRDefault="00826E35" w:rsidP="006960DC">
            <w:pPr>
              <w:rPr>
                <w:ins w:id="42" w:author="WebTrust" w:date="2017-08-18T13:14:00Z"/>
                <w:b/>
              </w:rPr>
            </w:pPr>
            <w:ins w:id="43" w:author="WebTrust" w:date="2017-08-18T13:14:00Z">
              <w:r w:rsidRPr="006A711D">
                <w:rPr>
                  <w:b/>
                </w:rPr>
                <w:t>Illustrative Controls:</w:t>
              </w:r>
            </w:ins>
          </w:p>
        </w:tc>
      </w:tr>
      <w:tr w:rsidR="00826E35" w:rsidRPr="006A711D" w14:paraId="461DEFAE" w14:textId="77777777" w:rsidTr="00826E35">
        <w:trPr>
          <w:cantSplit/>
        </w:trPr>
        <w:tc>
          <w:tcPr>
            <w:tcW w:w="425" w:type="pct"/>
            <w:shd w:val="clear" w:color="auto" w:fill="E0E0E0"/>
          </w:tcPr>
          <w:p w14:paraId="415BCF6B" w14:textId="77777777" w:rsidR="00826E35" w:rsidRPr="006A711D" w:rsidRDefault="00826E35" w:rsidP="006960DC">
            <w:pPr>
              <w:rPr>
                <w:b/>
                <w:i/>
              </w:rPr>
            </w:pPr>
          </w:p>
        </w:tc>
        <w:tc>
          <w:tcPr>
            <w:tcW w:w="4575" w:type="pct"/>
            <w:shd w:val="clear" w:color="auto" w:fill="E0E0E0"/>
          </w:tcPr>
          <w:p w14:paraId="7A310872" w14:textId="77777777" w:rsidR="00826E35" w:rsidRPr="006A711D" w:rsidRDefault="00826E35" w:rsidP="006960DC">
            <w:r w:rsidRPr="006A711D">
              <w:t>CA Key Destruction</w:t>
            </w:r>
          </w:p>
        </w:tc>
      </w:tr>
      <w:tr w:rsidR="00826E35" w:rsidRPr="006A711D" w14:paraId="1CF4C3DD" w14:textId="77777777" w:rsidTr="00826E35">
        <w:trPr>
          <w:cantSplit/>
        </w:trPr>
        <w:tc>
          <w:tcPr>
            <w:tcW w:w="425" w:type="pct"/>
          </w:tcPr>
          <w:p w14:paraId="0580C034" w14:textId="1AED253C" w:rsidR="00826E35" w:rsidRPr="006A711D" w:rsidRDefault="00826E35" w:rsidP="00826E35">
            <w:r w:rsidRPr="006A711D">
              <w:t>4.</w:t>
            </w:r>
            <w:del w:id="44" w:author="WebTrust" w:date="2017-08-18T13:14:00Z">
              <w:r w:rsidR="00BA4149" w:rsidRPr="002C180D">
                <w:delText>5.</w:delText>
              </w:r>
            </w:del>
            <w:r w:rsidRPr="006A711D">
              <w:t>6</w:t>
            </w:r>
            <w:ins w:id="45" w:author="WebTrust" w:date="2017-08-18T13:14:00Z">
              <w:r w:rsidRPr="006A711D">
                <w:t>.1</w:t>
              </w:r>
            </w:ins>
          </w:p>
        </w:tc>
        <w:tc>
          <w:tcPr>
            <w:tcW w:w="4575" w:type="pct"/>
          </w:tcPr>
          <w:p w14:paraId="375A4423" w14:textId="77777777" w:rsidR="00826E35" w:rsidRPr="006A711D" w:rsidRDefault="00826E35" w:rsidP="006960DC">
            <w:r w:rsidRPr="006A711D">
              <w:t>The CA’s private keys are not destroyed until the business purpose or application has ceased to have value or legal obligations have expired as disclosed within the CA’s CPS.</w:t>
            </w:r>
          </w:p>
        </w:tc>
      </w:tr>
      <w:tr w:rsidR="00826E35" w:rsidRPr="006A711D" w14:paraId="6939D2ED" w14:textId="77777777" w:rsidTr="00826E35">
        <w:trPr>
          <w:cantSplit/>
        </w:trPr>
        <w:tc>
          <w:tcPr>
            <w:tcW w:w="425" w:type="pct"/>
          </w:tcPr>
          <w:p w14:paraId="750AC442" w14:textId="16BA2A84" w:rsidR="00826E35" w:rsidRPr="006A711D" w:rsidRDefault="00826E35" w:rsidP="006960DC">
            <w:r w:rsidRPr="006A711D">
              <w:t>4.</w:t>
            </w:r>
            <w:del w:id="46" w:author="WebTrust" w:date="2017-08-18T13:14:00Z">
              <w:r w:rsidR="00BA4149" w:rsidRPr="002C180D">
                <w:delText>5.7</w:delText>
              </w:r>
            </w:del>
            <w:ins w:id="47" w:author="WebTrust" w:date="2017-08-18T13:14:00Z">
              <w:r w:rsidRPr="006A711D">
                <w:t>6.2</w:t>
              </w:r>
            </w:ins>
          </w:p>
        </w:tc>
        <w:tc>
          <w:tcPr>
            <w:tcW w:w="4575" w:type="pct"/>
          </w:tcPr>
          <w:p w14:paraId="3918030D" w14:textId="77777777" w:rsidR="00826E35" w:rsidRPr="006A711D" w:rsidRDefault="00826E35" w:rsidP="006960DC">
            <w:pPr>
              <w:rPr>
                <w:i/>
              </w:rPr>
            </w:pPr>
            <w:r w:rsidRPr="006A711D">
              <w:t>Authorisation to destroy a CA private key and how the CA’s private key is destroyed (e.g., token surrender, token destruction, or key overwrite) are limited in accordance with the CA’s CPS.</w:t>
            </w:r>
          </w:p>
        </w:tc>
      </w:tr>
      <w:tr w:rsidR="00826E35" w:rsidRPr="006A711D" w14:paraId="1199A067" w14:textId="77777777" w:rsidTr="00826E35">
        <w:trPr>
          <w:cantSplit/>
        </w:trPr>
        <w:tc>
          <w:tcPr>
            <w:tcW w:w="425" w:type="pct"/>
          </w:tcPr>
          <w:p w14:paraId="6A5DB9B1" w14:textId="7EFDDADF" w:rsidR="00826E35" w:rsidRPr="006A711D" w:rsidRDefault="00826E35" w:rsidP="00826E35">
            <w:r w:rsidRPr="006A711D">
              <w:t>4.</w:t>
            </w:r>
            <w:del w:id="48" w:author="WebTrust" w:date="2017-08-18T13:14:00Z">
              <w:r w:rsidR="00BA4149" w:rsidRPr="002C180D">
                <w:delText>5.8</w:delText>
              </w:r>
            </w:del>
            <w:ins w:id="49" w:author="WebTrust" w:date="2017-08-18T13:14:00Z">
              <w:r w:rsidRPr="006A711D">
                <w:t>6.3</w:t>
              </w:r>
            </w:ins>
          </w:p>
        </w:tc>
        <w:tc>
          <w:tcPr>
            <w:tcW w:w="4575" w:type="pct"/>
          </w:tcPr>
          <w:p w14:paraId="28A9B536" w14:textId="77777777" w:rsidR="00826E35" w:rsidRPr="006A711D" w:rsidRDefault="00826E35" w:rsidP="00826E35">
            <w:r w:rsidRPr="006A711D">
              <w:t>All copies and fragments of the CA’s private key are destroyed at the end of the key pair life cycle in a manner such that the private key cannot be retrieved.</w:t>
            </w:r>
          </w:p>
        </w:tc>
      </w:tr>
      <w:tr w:rsidR="00826E35" w:rsidRPr="006A711D" w14:paraId="39309F05" w14:textId="77777777" w:rsidTr="00826E35">
        <w:trPr>
          <w:cantSplit/>
        </w:trPr>
        <w:tc>
          <w:tcPr>
            <w:tcW w:w="425" w:type="pct"/>
          </w:tcPr>
          <w:p w14:paraId="4DAB4358" w14:textId="6BC2A3CE" w:rsidR="00826E35" w:rsidRPr="006A711D" w:rsidRDefault="00826E35" w:rsidP="00826E35">
            <w:r w:rsidRPr="006A711D">
              <w:t>4.</w:t>
            </w:r>
            <w:del w:id="50" w:author="WebTrust" w:date="2017-08-18T13:14:00Z">
              <w:r w:rsidR="00BA4149" w:rsidRPr="002C180D">
                <w:delText>5.9</w:delText>
              </w:r>
            </w:del>
            <w:ins w:id="51" w:author="WebTrust" w:date="2017-08-18T13:14:00Z">
              <w:r w:rsidRPr="006A711D">
                <w:t>6.4</w:t>
              </w:r>
            </w:ins>
          </w:p>
        </w:tc>
        <w:tc>
          <w:tcPr>
            <w:tcW w:w="4575" w:type="pct"/>
          </w:tcPr>
          <w:p w14:paraId="3E435C16" w14:textId="77777777" w:rsidR="00826E35" w:rsidRPr="006A711D" w:rsidRDefault="00826E35" w:rsidP="00826E35">
            <w:r w:rsidRPr="006A711D">
              <w:t>If a secure cryptographic device is accessible and known to be permanently removed from service, all CA private keys stored within the device that have ever been or potentially could be used for any cryptographic purpose are destroyed.</w:t>
            </w:r>
          </w:p>
        </w:tc>
      </w:tr>
      <w:tr w:rsidR="00826E35" w:rsidRPr="006A711D" w14:paraId="5914A072" w14:textId="77777777" w:rsidTr="00826E35">
        <w:trPr>
          <w:cantSplit/>
        </w:trPr>
        <w:tc>
          <w:tcPr>
            <w:tcW w:w="425" w:type="pct"/>
          </w:tcPr>
          <w:p w14:paraId="1951534B" w14:textId="25130D59" w:rsidR="00826E35" w:rsidRPr="006A711D" w:rsidRDefault="00826E35" w:rsidP="00826E35">
            <w:r w:rsidRPr="006A711D">
              <w:t>4.</w:t>
            </w:r>
            <w:ins w:id="52" w:author="WebTrust" w:date="2017-08-18T13:14:00Z">
              <w:r w:rsidRPr="006A711D">
                <w:t>6.</w:t>
              </w:r>
            </w:ins>
            <w:r w:rsidRPr="006A711D">
              <w:t>5</w:t>
            </w:r>
            <w:del w:id="53" w:author="WebTrust" w:date="2017-08-18T13:14:00Z">
              <w:r w:rsidR="00BA4149" w:rsidRPr="002C180D">
                <w:delText>.10</w:delText>
              </w:r>
            </w:del>
          </w:p>
        </w:tc>
        <w:tc>
          <w:tcPr>
            <w:tcW w:w="4575" w:type="pct"/>
          </w:tcPr>
          <w:p w14:paraId="5FF51ADE" w14:textId="77777777" w:rsidR="00826E35" w:rsidRPr="006A711D" w:rsidRDefault="00826E35" w:rsidP="00826E35">
            <w:r w:rsidRPr="006A711D">
              <w:t>If a CA cryptographic device is being permanently removed from service, then any key contained within the device that has been used for any cryptographic purpose is erased from the device.</w:t>
            </w:r>
          </w:p>
        </w:tc>
      </w:tr>
      <w:tr w:rsidR="00826E35" w:rsidRPr="006A711D" w14:paraId="55FB713B" w14:textId="77777777" w:rsidTr="00826E35">
        <w:trPr>
          <w:cantSplit/>
        </w:trPr>
        <w:tc>
          <w:tcPr>
            <w:tcW w:w="425" w:type="pct"/>
          </w:tcPr>
          <w:p w14:paraId="075C218A" w14:textId="66F3DE61" w:rsidR="00826E35" w:rsidRPr="006A711D" w:rsidRDefault="00826E35" w:rsidP="00826E35">
            <w:r w:rsidRPr="006A711D">
              <w:t>4.</w:t>
            </w:r>
            <w:del w:id="54" w:author="WebTrust" w:date="2017-08-18T13:14:00Z">
              <w:r w:rsidR="00BA4149" w:rsidRPr="002C180D">
                <w:delText>5.11</w:delText>
              </w:r>
            </w:del>
            <w:ins w:id="55" w:author="WebTrust" w:date="2017-08-18T13:14:00Z">
              <w:r w:rsidRPr="006A711D">
                <w:t>6.6</w:t>
              </w:r>
            </w:ins>
          </w:p>
        </w:tc>
        <w:tc>
          <w:tcPr>
            <w:tcW w:w="4575" w:type="pct"/>
          </w:tcPr>
          <w:p w14:paraId="747F62BA" w14:textId="77777777" w:rsidR="00826E35" w:rsidRPr="006A711D" w:rsidRDefault="00826E35" w:rsidP="00826E35">
            <w:r w:rsidRPr="006A711D">
              <w:t>If a CA cryptographic device case is intended to provide tamper-evident characteristics and the device is being permanently removed from service, then the case is destroyed.</w:t>
            </w:r>
          </w:p>
        </w:tc>
      </w:tr>
      <w:tr w:rsidR="00826E35" w:rsidRPr="006A711D" w14:paraId="17B5FF3F" w14:textId="77777777" w:rsidTr="00826E35">
        <w:trPr>
          <w:cantSplit/>
          <w:ins w:id="56" w:author="WebTrust" w:date="2017-08-18T13:14:00Z"/>
        </w:trPr>
        <w:tc>
          <w:tcPr>
            <w:tcW w:w="425" w:type="pct"/>
          </w:tcPr>
          <w:p w14:paraId="2A33C16C" w14:textId="63652707" w:rsidR="00826E35" w:rsidRPr="006A711D" w:rsidRDefault="00826E35" w:rsidP="00826E35">
            <w:pPr>
              <w:rPr>
                <w:ins w:id="57" w:author="WebTrust" w:date="2017-08-18T13:14:00Z"/>
              </w:rPr>
            </w:pPr>
            <w:ins w:id="58" w:author="WebTrust" w:date="2017-08-18T13:14:00Z">
              <w:r w:rsidRPr="006A711D">
                <w:t>4.6.7</w:t>
              </w:r>
            </w:ins>
          </w:p>
        </w:tc>
        <w:tc>
          <w:tcPr>
            <w:tcW w:w="4575" w:type="pct"/>
          </w:tcPr>
          <w:p w14:paraId="1E900FAC" w14:textId="77777777" w:rsidR="00826E35" w:rsidRPr="006A711D" w:rsidRDefault="00826E35" w:rsidP="00826E35">
            <w:pPr>
              <w:rPr>
                <w:ins w:id="59" w:author="WebTrust" w:date="2017-08-18T13:14:00Z"/>
              </w:rPr>
            </w:pPr>
            <w:ins w:id="60" w:author="WebTrust" w:date="2017-08-18T13:14:00Z">
              <w:r w:rsidRPr="006A711D">
                <w:t>Backup or additional copies of CA keys that no longer serve a valid business purpose are destroyed in accordance with the CA’s disclosed business practices.</w:t>
              </w:r>
            </w:ins>
          </w:p>
        </w:tc>
      </w:tr>
      <w:tr w:rsidR="00826E35" w:rsidRPr="006A711D" w14:paraId="281F2826" w14:textId="77777777" w:rsidTr="00826E35">
        <w:trPr>
          <w:cantSplit/>
          <w:ins w:id="61" w:author="WebTrust" w:date="2017-08-18T13:14:00Z"/>
        </w:trPr>
        <w:tc>
          <w:tcPr>
            <w:tcW w:w="425" w:type="pct"/>
          </w:tcPr>
          <w:p w14:paraId="3C0DCB7C" w14:textId="6BA0A4B9" w:rsidR="00826E35" w:rsidRPr="006A711D" w:rsidRDefault="00826E35" w:rsidP="00826E35">
            <w:pPr>
              <w:rPr>
                <w:ins w:id="62" w:author="WebTrust" w:date="2017-08-18T13:14:00Z"/>
              </w:rPr>
            </w:pPr>
            <w:ins w:id="63" w:author="WebTrust" w:date="2017-08-18T13:14:00Z">
              <w:r w:rsidRPr="006A711D">
                <w:lastRenderedPageBreak/>
                <w:t>4.6.8</w:t>
              </w:r>
            </w:ins>
          </w:p>
        </w:tc>
        <w:tc>
          <w:tcPr>
            <w:tcW w:w="4575" w:type="pct"/>
          </w:tcPr>
          <w:p w14:paraId="78442557" w14:textId="77777777" w:rsidR="00826E35" w:rsidRPr="006A711D" w:rsidRDefault="00826E35" w:rsidP="006960DC">
            <w:pPr>
              <w:rPr>
                <w:ins w:id="64" w:author="WebTrust" w:date="2017-08-18T13:14:00Z"/>
              </w:rPr>
            </w:pPr>
            <w:ins w:id="65" w:author="WebTrust" w:date="2017-08-18T13:14:00Z">
              <w:r w:rsidRPr="006A711D">
                <w:t>The CA follows a CA key destruction script for key destruction ceremonies that includes the following:</w:t>
              </w:r>
            </w:ins>
          </w:p>
          <w:p w14:paraId="69597DE1" w14:textId="77777777" w:rsidR="00826E35" w:rsidRPr="006A711D" w:rsidRDefault="00826E35" w:rsidP="006960DC">
            <w:pPr>
              <w:pStyle w:val="ListParagraph"/>
              <w:numPr>
                <w:ilvl w:val="0"/>
                <w:numId w:val="175"/>
              </w:numPr>
              <w:rPr>
                <w:ins w:id="66" w:author="WebTrust" w:date="2017-08-18T13:14:00Z"/>
              </w:rPr>
            </w:pPr>
            <w:ins w:id="67" w:author="WebTrust" w:date="2017-08-18T13:14:00Z">
              <w:r w:rsidRPr="006A711D">
                <w:t>definition and assignment of participant roles and responsibilities;</w:t>
              </w:r>
            </w:ins>
          </w:p>
          <w:p w14:paraId="293F0392" w14:textId="77777777" w:rsidR="00826E35" w:rsidRPr="006A711D" w:rsidRDefault="00826E35" w:rsidP="006960DC">
            <w:pPr>
              <w:pStyle w:val="ListParagraph"/>
              <w:numPr>
                <w:ilvl w:val="0"/>
                <w:numId w:val="175"/>
              </w:numPr>
              <w:rPr>
                <w:ins w:id="68" w:author="WebTrust" w:date="2017-08-18T13:14:00Z"/>
              </w:rPr>
            </w:pPr>
            <w:ins w:id="69" w:author="WebTrust" w:date="2017-08-18T13:14:00Z">
              <w:r w:rsidRPr="006A711D">
                <w:t>management approval for conduct of the key destruction ceremony;</w:t>
              </w:r>
            </w:ins>
          </w:p>
          <w:p w14:paraId="7178C1EA" w14:textId="77777777" w:rsidR="00826E35" w:rsidRPr="006A711D" w:rsidRDefault="00826E35" w:rsidP="006960DC">
            <w:pPr>
              <w:pStyle w:val="ListParagraph"/>
              <w:numPr>
                <w:ilvl w:val="0"/>
                <w:numId w:val="175"/>
              </w:numPr>
              <w:rPr>
                <w:ins w:id="70" w:author="WebTrust" w:date="2017-08-18T13:14:00Z"/>
              </w:rPr>
            </w:pPr>
            <w:ins w:id="71" w:author="WebTrust" w:date="2017-08-18T13:14:00Z">
              <w:r w:rsidRPr="006A711D">
                <w:t>specific cryptographic hardware, software and other materials including identifying information, e.g., serial numbers, that contain the CA key copies to be destroyed;</w:t>
              </w:r>
            </w:ins>
          </w:p>
          <w:p w14:paraId="40B431F5" w14:textId="77777777" w:rsidR="00826E35" w:rsidRPr="006A711D" w:rsidRDefault="00826E35" w:rsidP="006960DC">
            <w:pPr>
              <w:pStyle w:val="ListParagraph"/>
              <w:numPr>
                <w:ilvl w:val="0"/>
                <w:numId w:val="175"/>
              </w:numPr>
              <w:rPr>
                <w:ins w:id="72" w:author="WebTrust" w:date="2017-08-18T13:14:00Z"/>
              </w:rPr>
            </w:pPr>
            <w:ins w:id="73" w:author="WebTrust" w:date="2017-08-18T13:14:00Z">
              <w:r w:rsidRPr="006A711D">
                <w:t xml:space="preserve">specific steps performed during the key destruction ceremony, including; </w:t>
              </w:r>
            </w:ins>
          </w:p>
          <w:p w14:paraId="5BED58E5" w14:textId="6D0EAD58" w:rsidR="00826E35" w:rsidRPr="006A711D" w:rsidRDefault="00826E35" w:rsidP="006960DC">
            <w:pPr>
              <w:pStyle w:val="ListParagraph"/>
              <w:numPr>
                <w:ilvl w:val="1"/>
                <w:numId w:val="175"/>
              </w:numPr>
              <w:rPr>
                <w:ins w:id="74" w:author="WebTrust" w:date="2017-08-18T13:14:00Z"/>
              </w:rPr>
            </w:pPr>
            <w:ins w:id="75" w:author="WebTrust" w:date="2017-08-18T13:14:00Z">
              <w:r w:rsidRPr="006A711D">
                <w:t>HSM and/or cryptographic hardware zero</w:t>
              </w:r>
              <w:r w:rsidR="004E7B58" w:rsidRPr="006A711D">
                <w:t>isation</w:t>
              </w:r>
              <w:r w:rsidRPr="006A711D">
                <w:t>/initial</w:t>
              </w:r>
              <w:r w:rsidR="004E7B58" w:rsidRPr="006A711D">
                <w:t>isation</w:t>
              </w:r>
            </w:ins>
          </w:p>
          <w:p w14:paraId="3B7841AD" w14:textId="55AFEDE6" w:rsidR="00826E35" w:rsidRDefault="00826E35" w:rsidP="006960DC">
            <w:pPr>
              <w:pStyle w:val="ListParagraph"/>
              <w:numPr>
                <w:ilvl w:val="1"/>
                <w:numId w:val="175"/>
              </w:numPr>
              <w:rPr>
                <w:ins w:id="76" w:author="WebTrust" w:date="2017-08-18T13:14:00Z"/>
              </w:rPr>
            </w:pPr>
            <w:ins w:id="77" w:author="WebTrust" w:date="2017-08-18T13:14:00Z">
              <w:r w:rsidRPr="006A711D">
                <w:t>HSM and/or cryptographic hardware physical destruction</w:t>
              </w:r>
            </w:ins>
          </w:p>
          <w:p w14:paraId="59468152" w14:textId="6E078237" w:rsidR="00DC7EF5" w:rsidRPr="006A711D" w:rsidRDefault="00DC7EF5" w:rsidP="006960DC">
            <w:pPr>
              <w:pStyle w:val="ListParagraph"/>
              <w:numPr>
                <w:ilvl w:val="1"/>
                <w:numId w:val="175"/>
              </w:numPr>
              <w:rPr>
                <w:ins w:id="78" w:author="WebTrust" w:date="2017-08-18T13:14:00Z"/>
              </w:rPr>
            </w:pPr>
            <w:ins w:id="79" w:author="WebTrust" w:date="2017-08-18T13:14:00Z">
              <w:r>
                <w:t>Deletion of any encrypted files containing the CA key or fragments thereof</w:t>
              </w:r>
            </w:ins>
          </w:p>
          <w:p w14:paraId="0F7C66B0" w14:textId="77777777" w:rsidR="00826E35" w:rsidRPr="006A711D" w:rsidRDefault="00826E35" w:rsidP="006960DC">
            <w:pPr>
              <w:pStyle w:val="ListParagraph"/>
              <w:numPr>
                <w:ilvl w:val="0"/>
                <w:numId w:val="175"/>
              </w:numPr>
              <w:rPr>
                <w:ins w:id="80" w:author="WebTrust" w:date="2017-08-18T13:14:00Z"/>
              </w:rPr>
            </w:pPr>
            <w:ins w:id="81" w:author="WebTrust" w:date="2017-08-18T13:14:00Z">
              <w:r w:rsidRPr="006A711D">
                <w:t>physical security requirements for the ceremony location (e.g., barriers, access controls and logging controls);</w:t>
              </w:r>
            </w:ins>
          </w:p>
          <w:p w14:paraId="327C2370" w14:textId="77777777" w:rsidR="00826E35" w:rsidRPr="006A711D" w:rsidRDefault="00826E35" w:rsidP="006960DC">
            <w:pPr>
              <w:pStyle w:val="ListParagraph"/>
              <w:numPr>
                <w:ilvl w:val="0"/>
                <w:numId w:val="175"/>
              </w:numPr>
              <w:rPr>
                <w:ins w:id="82" w:author="WebTrust" w:date="2017-08-18T13:14:00Z"/>
              </w:rPr>
            </w:pPr>
            <w:ins w:id="83" w:author="WebTrust" w:date="2017-08-18T13:14:00Z">
              <w:r w:rsidRPr="006A711D">
                <w:t>procedures for secure storage of cryptographic hardware and any associated activation materials following the key destruction ceremony pending their disposal or additional destruction</w:t>
              </w:r>
            </w:ins>
          </w:p>
          <w:p w14:paraId="5F684DB0" w14:textId="77777777" w:rsidR="00826E35" w:rsidRPr="006A711D" w:rsidRDefault="00826E35" w:rsidP="006960DC">
            <w:pPr>
              <w:pStyle w:val="ListParagraph"/>
              <w:numPr>
                <w:ilvl w:val="0"/>
                <w:numId w:val="175"/>
              </w:numPr>
              <w:rPr>
                <w:ins w:id="84" w:author="WebTrust" w:date="2017-08-18T13:14:00Z"/>
              </w:rPr>
            </w:pPr>
            <w:ins w:id="85" w:author="WebTrust" w:date="2017-08-18T13:14:00Z">
              <w:r w:rsidRPr="006A711D">
                <w:t>sign-off on the script or in a log from participants and witnesses indicating whether the key destruction ceremony was performed in accordance with the detailed key destruction ceremony script; and</w:t>
              </w:r>
            </w:ins>
          </w:p>
          <w:p w14:paraId="3F793626" w14:textId="77777777" w:rsidR="00826E35" w:rsidRPr="006A711D" w:rsidRDefault="00826E35" w:rsidP="006960DC">
            <w:pPr>
              <w:pStyle w:val="ListParagraph"/>
              <w:numPr>
                <w:ilvl w:val="0"/>
                <w:numId w:val="175"/>
              </w:numPr>
              <w:rPr>
                <w:ins w:id="86" w:author="WebTrust" w:date="2017-08-18T13:14:00Z"/>
              </w:rPr>
            </w:pPr>
            <w:ins w:id="87" w:author="WebTrust" w:date="2017-08-18T13:14:00Z">
              <w:r w:rsidRPr="006A711D">
                <w:t>notation of any deviations from the key destruction ceremony script (e.g., documentation of steps taken to address any technical issues).</w:t>
              </w:r>
            </w:ins>
          </w:p>
        </w:tc>
      </w:tr>
      <w:tr w:rsidR="00826E35" w:rsidRPr="006A711D" w14:paraId="445AAFC4" w14:textId="77777777" w:rsidTr="00826E35">
        <w:trPr>
          <w:cantSplit/>
          <w:ins w:id="88" w:author="WebTrust" w:date="2017-08-18T13:14:00Z"/>
        </w:trPr>
        <w:tc>
          <w:tcPr>
            <w:tcW w:w="425" w:type="pct"/>
          </w:tcPr>
          <w:p w14:paraId="4E53F333" w14:textId="19BE83CE" w:rsidR="00826E35" w:rsidRPr="006A711D" w:rsidRDefault="00826E35" w:rsidP="006960DC">
            <w:pPr>
              <w:rPr>
                <w:ins w:id="89" w:author="WebTrust" w:date="2017-08-18T13:14:00Z"/>
              </w:rPr>
            </w:pPr>
            <w:ins w:id="90" w:author="WebTrust" w:date="2017-08-18T13:14:00Z">
              <w:r w:rsidRPr="006A711D">
                <w:t>4.6.9</w:t>
              </w:r>
            </w:ins>
          </w:p>
        </w:tc>
        <w:tc>
          <w:tcPr>
            <w:tcW w:w="4575" w:type="pct"/>
          </w:tcPr>
          <w:p w14:paraId="05A5CA9D" w14:textId="77777777" w:rsidR="00826E35" w:rsidRPr="006A711D" w:rsidRDefault="00826E35" w:rsidP="006960DC">
            <w:pPr>
              <w:rPr>
                <w:ins w:id="91" w:author="WebTrust" w:date="2017-08-18T13:14:00Z"/>
              </w:rPr>
            </w:pPr>
            <w:ins w:id="92" w:author="WebTrust" w:date="2017-08-18T13:14:00Z">
              <w:r w:rsidRPr="006A711D">
                <w:t>CA key destruction ceremonies are independently witnessed by internal or external auditors.</w:t>
              </w:r>
            </w:ins>
          </w:p>
        </w:tc>
      </w:tr>
    </w:tbl>
    <w:p w14:paraId="6615DE06" w14:textId="77777777" w:rsidR="00826E35" w:rsidRPr="006A711D" w:rsidRDefault="00826E35" w:rsidP="00826E35">
      <w:pPr>
        <w:rPr>
          <w:moveTo w:id="93" w:author="WebTrust" w:date="2017-08-18T13:14:00Z"/>
        </w:rPr>
      </w:pPr>
      <w:moveToRangeStart w:id="94" w:author="WebTrust" w:date="2017-08-18T13:14:00Z" w:name="move490825398"/>
    </w:p>
    <w:p w14:paraId="37B6590C" w14:textId="2C887751" w:rsidR="00895902" w:rsidRPr="006A711D" w:rsidRDefault="00826E35">
      <w:pPr>
        <w:spacing w:after="160" w:line="259" w:lineRule="auto"/>
        <w:rPr>
          <w:moveTo w:id="95" w:author="WebTrust" w:date="2017-08-18T13:14:00Z"/>
        </w:rPr>
      </w:pPr>
      <w:moveTo w:id="96" w:author="WebTrust" w:date="2017-08-18T13:14:00Z">
        <w:r w:rsidRPr="006A711D">
          <w:br w:type="page"/>
        </w:r>
      </w:moveTo>
    </w:p>
    <w:tbl>
      <w:tblPr>
        <w:tblStyle w:val="TableGrid"/>
        <w:tblW w:w="5000" w:type="pct"/>
        <w:tblLook w:val="04A0" w:firstRow="1" w:lastRow="0" w:firstColumn="1" w:lastColumn="0" w:noHBand="0" w:noVBand="1"/>
      </w:tblPr>
      <w:tblGrid>
        <w:gridCol w:w="495"/>
        <w:gridCol w:w="8566"/>
      </w:tblGrid>
      <w:tr w:rsidR="00895902" w:rsidRPr="006A711D" w14:paraId="5EC0DE28" w14:textId="77777777" w:rsidTr="007C6160">
        <w:tc>
          <w:tcPr>
            <w:tcW w:w="5000" w:type="pct"/>
            <w:gridSpan w:val="2"/>
          </w:tcPr>
          <w:p w14:paraId="6982ECBC" w14:textId="77777777" w:rsidR="00895902" w:rsidRPr="006A711D" w:rsidRDefault="00895902" w:rsidP="007C6160">
            <w:pPr>
              <w:rPr>
                <w:moveTo w:id="97" w:author="WebTrust" w:date="2017-08-18T13:14:00Z"/>
                <w:b/>
              </w:rPr>
            </w:pPr>
            <w:moveTo w:id="98" w:author="WebTrust" w:date="2017-08-18T13:14:00Z">
              <w:r w:rsidRPr="006A711D">
                <w:rPr>
                  <w:b/>
                </w:rPr>
                <w:lastRenderedPageBreak/>
                <w:t>Criterion</w:t>
              </w:r>
            </w:moveTo>
          </w:p>
        </w:tc>
      </w:tr>
      <w:moveToRangeEnd w:id="94"/>
      <w:tr w:rsidR="00895902" w:rsidRPr="006A711D" w14:paraId="3FF28A1E" w14:textId="77777777" w:rsidTr="007C6160">
        <w:trPr>
          <w:ins w:id="99" w:author="WebTrust" w:date="2017-08-18T13:14:00Z"/>
        </w:trPr>
        <w:tc>
          <w:tcPr>
            <w:tcW w:w="273" w:type="pct"/>
            <w:vMerge w:val="restart"/>
          </w:tcPr>
          <w:p w14:paraId="28179A05" w14:textId="07CD494B" w:rsidR="00895902" w:rsidRPr="006A711D" w:rsidRDefault="00826E35" w:rsidP="007C6160">
            <w:pPr>
              <w:rPr>
                <w:ins w:id="100" w:author="WebTrust" w:date="2017-08-18T13:14:00Z"/>
                <w:b/>
              </w:rPr>
            </w:pPr>
            <w:ins w:id="101" w:author="WebTrust" w:date="2017-08-18T13:14:00Z">
              <w:r w:rsidRPr="006A711D">
                <w:rPr>
                  <w:b/>
                </w:rPr>
                <w:t>4.7</w:t>
              </w:r>
            </w:ins>
          </w:p>
        </w:tc>
        <w:tc>
          <w:tcPr>
            <w:tcW w:w="4727" w:type="pct"/>
          </w:tcPr>
          <w:p w14:paraId="2C7C8477" w14:textId="77777777" w:rsidR="00895902" w:rsidRPr="006A711D" w:rsidRDefault="00895902" w:rsidP="00895902">
            <w:pPr>
              <w:rPr>
                <w:ins w:id="102" w:author="WebTrust" w:date="2017-08-18T13:14:00Z"/>
                <w:b/>
              </w:rPr>
            </w:pPr>
            <w:ins w:id="103" w:author="WebTrust" w:date="2017-08-18T13:14:00Z">
              <w:r w:rsidRPr="006A711D">
                <w:rPr>
                  <w:b/>
                </w:rPr>
                <w:t>CA Key Compromise</w:t>
              </w:r>
            </w:ins>
          </w:p>
        </w:tc>
      </w:tr>
    </w:tbl>
    <w:p w14:paraId="34A72148" w14:textId="77777777" w:rsidR="00895902" w:rsidRPr="006A711D" w:rsidRDefault="00895902" w:rsidP="001E3024">
      <w:pPr>
        <w:rPr>
          <w:moveFrom w:id="104" w:author="WebTrust" w:date="2017-08-18T13:14:00Z"/>
        </w:rPr>
      </w:pPr>
      <w:moveFromRangeStart w:id="105" w:author="WebTrust" w:date="2017-08-18T13:14:00Z" w:name="move490825397"/>
    </w:p>
    <w:p w14:paraId="0AB48C2B" w14:textId="77777777" w:rsidR="00826E35" w:rsidRPr="006A711D" w:rsidRDefault="00895902">
      <w:pPr>
        <w:spacing w:after="160" w:line="259" w:lineRule="auto"/>
        <w:rPr>
          <w:moveFrom w:id="106" w:author="WebTrust" w:date="2017-08-18T13:14:00Z"/>
        </w:rPr>
      </w:pPr>
      <w:moveFrom w:id="107" w:author="WebTrust" w:date="2017-08-18T13:14:00Z">
        <w:r w:rsidRPr="006A711D">
          <w:br w:type="page"/>
        </w:r>
      </w:moveFrom>
    </w:p>
    <w:tbl>
      <w:tblPr>
        <w:tblStyle w:val="TableGrid"/>
        <w:tblW w:w="5000" w:type="pct"/>
        <w:tblLook w:val="04A0" w:firstRow="1" w:lastRow="0" w:firstColumn="1" w:lastColumn="0" w:noHBand="0" w:noVBand="1"/>
      </w:tblPr>
      <w:tblGrid>
        <w:gridCol w:w="495"/>
        <w:gridCol w:w="8566"/>
      </w:tblGrid>
      <w:tr w:rsidR="00826E35" w:rsidRPr="006A711D" w14:paraId="714D3A7B" w14:textId="77777777" w:rsidTr="006960DC">
        <w:tc>
          <w:tcPr>
            <w:tcW w:w="5000" w:type="pct"/>
            <w:gridSpan w:val="2"/>
          </w:tcPr>
          <w:p w14:paraId="4B720C43" w14:textId="77777777" w:rsidR="00826E35" w:rsidRPr="006A711D" w:rsidRDefault="00826E35" w:rsidP="006960DC">
            <w:pPr>
              <w:rPr>
                <w:moveFrom w:id="108" w:author="WebTrust" w:date="2017-08-18T13:14:00Z"/>
                <w:b/>
              </w:rPr>
            </w:pPr>
            <w:moveFrom w:id="109" w:author="WebTrust" w:date="2017-08-18T13:14:00Z">
              <w:r w:rsidRPr="006A711D">
                <w:rPr>
                  <w:b/>
                </w:rPr>
                <w:lastRenderedPageBreak/>
                <w:t>Criterion</w:t>
              </w:r>
            </w:moveFrom>
          </w:p>
        </w:tc>
      </w:tr>
      <w:moveFromRangeEnd w:id="105"/>
      <w:tr w:rsidR="00895902" w:rsidRPr="002C180D" w14:paraId="7A1B5CD4" w14:textId="77777777" w:rsidTr="007C6160">
        <w:trPr>
          <w:del w:id="110" w:author="WebTrust" w:date="2017-08-18T13:14:00Z"/>
        </w:trPr>
        <w:tc>
          <w:tcPr>
            <w:tcW w:w="273" w:type="pct"/>
            <w:vMerge w:val="restart"/>
          </w:tcPr>
          <w:p w14:paraId="3AC98036" w14:textId="77777777" w:rsidR="00895902" w:rsidRPr="002C180D" w:rsidRDefault="00895902" w:rsidP="007C6160">
            <w:pPr>
              <w:rPr>
                <w:del w:id="111" w:author="WebTrust" w:date="2017-08-18T13:14:00Z"/>
                <w:b/>
              </w:rPr>
            </w:pPr>
            <w:del w:id="112" w:author="WebTrust" w:date="2017-08-18T13:14:00Z">
              <w:r w:rsidRPr="002C180D">
                <w:rPr>
                  <w:b/>
                </w:rPr>
                <w:delText>4.6</w:delText>
              </w:r>
            </w:del>
          </w:p>
        </w:tc>
        <w:tc>
          <w:tcPr>
            <w:tcW w:w="4727" w:type="pct"/>
          </w:tcPr>
          <w:p w14:paraId="5F487773" w14:textId="77777777" w:rsidR="00895902" w:rsidRPr="002C180D" w:rsidRDefault="00895902" w:rsidP="00895902">
            <w:pPr>
              <w:rPr>
                <w:del w:id="113" w:author="WebTrust" w:date="2017-08-18T13:14:00Z"/>
                <w:b/>
              </w:rPr>
            </w:pPr>
            <w:del w:id="114" w:author="WebTrust" w:date="2017-08-18T13:14:00Z">
              <w:r w:rsidRPr="002C180D">
                <w:rPr>
                  <w:b/>
                </w:rPr>
                <w:delText>CA Key Compromise</w:delText>
              </w:r>
            </w:del>
          </w:p>
        </w:tc>
      </w:tr>
      <w:tr w:rsidR="00895902" w:rsidRPr="006A711D" w14:paraId="1AE2276F" w14:textId="77777777" w:rsidTr="007C6160">
        <w:tc>
          <w:tcPr>
            <w:tcW w:w="273" w:type="pct"/>
            <w:vMerge/>
          </w:tcPr>
          <w:p w14:paraId="56A98646" w14:textId="77777777" w:rsidR="00895902" w:rsidRPr="006A711D" w:rsidRDefault="00895902" w:rsidP="007C6160">
            <w:pPr>
              <w:rPr>
                <w:b/>
              </w:rPr>
            </w:pPr>
          </w:p>
        </w:tc>
        <w:tc>
          <w:tcPr>
            <w:tcW w:w="4727" w:type="pct"/>
          </w:tcPr>
          <w:p w14:paraId="4091226B" w14:textId="77777777" w:rsidR="00895902" w:rsidRPr="006A711D" w:rsidRDefault="00895902" w:rsidP="007C6160">
            <w:r w:rsidRPr="006A711D">
              <w:t>The CA maintains controls to provide reasonable assurance that continuity of operations is maintained in the event of the compromise of the CA’s private keys and any certificates, signed with the compromised keys, are revoked and reissued.</w:t>
            </w:r>
          </w:p>
        </w:tc>
      </w:tr>
    </w:tbl>
    <w:p w14:paraId="710F8884" w14:textId="77777777" w:rsidR="00895902" w:rsidRPr="006A711D" w:rsidRDefault="00895902" w:rsidP="001E30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291"/>
      </w:tblGrid>
      <w:tr w:rsidR="00895902" w:rsidRPr="006A711D" w14:paraId="055FA1A6" w14:textId="77777777" w:rsidTr="00895902">
        <w:trPr>
          <w:cantSplit/>
          <w:tblHeader/>
        </w:trPr>
        <w:tc>
          <w:tcPr>
            <w:tcW w:w="5000" w:type="pct"/>
            <w:gridSpan w:val="2"/>
            <w:shd w:val="clear" w:color="auto" w:fill="C0C0C0"/>
          </w:tcPr>
          <w:p w14:paraId="7BF51CD2" w14:textId="77777777" w:rsidR="00895902" w:rsidRPr="006A711D" w:rsidRDefault="00895902" w:rsidP="00895902">
            <w:pPr>
              <w:rPr>
                <w:b/>
              </w:rPr>
            </w:pPr>
            <w:r w:rsidRPr="006A711D">
              <w:rPr>
                <w:b/>
              </w:rPr>
              <w:t>Illustrative Controls:</w:t>
            </w:r>
          </w:p>
        </w:tc>
      </w:tr>
      <w:tr w:rsidR="00895902" w:rsidRPr="006A711D" w14:paraId="165A6440" w14:textId="77777777" w:rsidTr="00895902">
        <w:trPr>
          <w:cantSplit/>
        </w:trPr>
        <w:tc>
          <w:tcPr>
            <w:tcW w:w="332" w:type="pct"/>
          </w:tcPr>
          <w:p w14:paraId="40C90C6F" w14:textId="06C519FE" w:rsidR="00895902" w:rsidRPr="006A711D" w:rsidRDefault="00826E35" w:rsidP="00895902">
            <w:r w:rsidRPr="006A711D">
              <w:t>4.</w:t>
            </w:r>
            <w:del w:id="115" w:author="WebTrust" w:date="2017-08-18T13:14:00Z">
              <w:r w:rsidR="00895902" w:rsidRPr="002C180D">
                <w:delText>6</w:delText>
              </w:r>
            </w:del>
            <w:ins w:id="116" w:author="WebTrust" w:date="2017-08-18T13:14:00Z">
              <w:r w:rsidRPr="006A711D">
                <w:t>7</w:t>
              </w:r>
            </w:ins>
            <w:r w:rsidRPr="006A711D">
              <w:t>.</w:t>
            </w:r>
            <w:r w:rsidR="00895902" w:rsidRPr="006A711D">
              <w:t>1</w:t>
            </w:r>
          </w:p>
        </w:tc>
        <w:tc>
          <w:tcPr>
            <w:tcW w:w="4668" w:type="pct"/>
          </w:tcPr>
          <w:p w14:paraId="7BEEE1D3" w14:textId="77777777" w:rsidR="00895902" w:rsidRPr="006A711D" w:rsidRDefault="00895902" w:rsidP="00895902">
            <w:r w:rsidRPr="006A711D">
              <w:t>The CA’s business continuity plans address the compromise or suspected compromise of a CA’s private keys as a disaster.</w:t>
            </w:r>
          </w:p>
        </w:tc>
      </w:tr>
      <w:tr w:rsidR="00895902" w:rsidRPr="006A711D" w14:paraId="36DE9F7B" w14:textId="77777777" w:rsidTr="00895902">
        <w:trPr>
          <w:cantSplit/>
        </w:trPr>
        <w:tc>
          <w:tcPr>
            <w:tcW w:w="332" w:type="pct"/>
          </w:tcPr>
          <w:p w14:paraId="24C4A3D3" w14:textId="5282EB2E" w:rsidR="00895902" w:rsidRPr="006A711D" w:rsidRDefault="00826E35" w:rsidP="00895902">
            <w:r w:rsidRPr="006A711D">
              <w:t>4.</w:t>
            </w:r>
            <w:del w:id="117" w:author="WebTrust" w:date="2017-08-18T13:14:00Z">
              <w:r w:rsidR="00895902" w:rsidRPr="002C180D">
                <w:delText>6</w:delText>
              </w:r>
            </w:del>
            <w:ins w:id="118" w:author="WebTrust" w:date="2017-08-18T13:14:00Z">
              <w:r w:rsidRPr="006A711D">
                <w:t>7</w:t>
              </w:r>
            </w:ins>
            <w:r w:rsidRPr="006A711D">
              <w:t>.</w:t>
            </w:r>
            <w:r w:rsidR="00895902" w:rsidRPr="006A711D">
              <w:t>2</w:t>
            </w:r>
          </w:p>
        </w:tc>
        <w:tc>
          <w:tcPr>
            <w:tcW w:w="4668" w:type="pct"/>
          </w:tcPr>
          <w:p w14:paraId="26CD8E73" w14:textId="77777777" w:rsidR="00895902" w:rsidRPr="006A711D" w:rsidRDefault="00895902" w:rsidP="00895902">
            <w:r w:rsidRPr="006A711D">
              <w:t xml:space="preserve">Disaster recovery procedures include the revocation and reissuance of all certificates that were signed with that CA’s private key, in the event of the compromise or suspected compromise of a CA’s private signing key. </w:t>
            </w:r>
          </w:p>
        </w:tc>
      </w:tr>
      <w:tr w:rsidR="00895902" w:rsidRPr="006A711D" w14:paraId="3206978B" w14:textId="77777777" w:rsidTr="00895902">
        <w:trPr>
          <w:cantSplit/>
        </w:trPr>
        <w:tc>
          <w:tcPr>
            <w:tcW w:w="332" w:type="pct"/>
          </w:tcPr>
          <w:p w14:paraId="1598F306" w14:textId="03852F9D" w:rsidR="00895902" w:rsidRPr="006A711D" w:rsidRDefault="00826E35" w:rsidP="00895902">
            <w:r w:rsidRPr="006A711D">
              <w:t>4.</w:t>
            </w:r>
            <w:del w:id="119" w:author="WebTrust" w:date="2017-08-18T13:14:00Z">
              <w:r w:rsidR="00895902" w:rsidRPr="002C180D">
                <w:delText>6</w:delText>
              </w:r>
            </w:del>
            <w:ins w:id="120" w:author="WebTrust" w:date="2017-08-18T13:14:00Z">
              <w:r w:rsidRPr="006A711D">
                <w:t>7</w:t>
              </w:r>
            </w:ins>
            <w:r w:rsidRPr="006A711D">
              <w:t>.</w:t>
            </w:r>
            <w:r w:rsidR="00895902" w:rsidRPr="006A711D">
              <w:t>3</w:t>
            </w:r>
          </w:p>
        </w:tc>
        <w:tc>
          <w:tcPr>
            <w:tcW w:w="4668" w:type="pct"/>
          </w:tcPr>
          <w:p w14:paraId="27AFEFA5" w14:textId="77777777" w:rsidR="00895902" w:rsidRPr="006A711D" w:rsidRDefault="00895902" w:rsidP="00895902">
            <w:r w:rsidRPr="006A711D">
              <w:t>The recovery procedures used if the CA’s private key is compromised include the following actions:</w:t>
            </w:r>
          </w:p>
          <w:p w14:paraId="238944D7" w14:textId="77777777" w:rsidR="00895902" w:rsidRPr="006A711D" w:rsidRDefault="00895902" w:rsidP="00895902">
            <w:pPr>
              <w:pStyle w:val="ListParagraph"/>
              <w:numPr>
                <w:ilvl w:val="0"/>
                <w:numId w:val="133"/>
              </w:numPr>
            </w:pPr>
            <w:r w:rsidRPr="006A711D">
              <w:t>how secure key usage in the environment is re-established;</w:t>
            </w:r>
          </w:p>
          <w:p w14:paraId="6422B2E9" w14:textId="77777777" w:rsidR="00895902" w:rsidRPr="006A711D" w:rsidRDefault="00895902" w:rsidP="00895902">
            <w:pPr>
              <w:pStyle w:val="ListParagraph"/>
              <w:numPr>
                <w:ilvl w:val="0"/>
                <w:numId w:val="133"/>
              </w:numPr>
            </w:pPr>
            <w:r w:rsidRPr="006A711D">
              <w:t>how the CA’s old public key is revoked;</w:t>
            </w:r>
          </w:p>
          <w:p w14:paraId="22368770" w14:textId="77777777" w:rsidR="00895902" w:rsidRPr="006A711D" w:rsidRDefault="00895902" w:rsidP="00895902">
            <w:pPr>
              <w:pStyle w:val="ListParagraph"/>
              <w:numPr>
                <w:ilvl w:val="0"/>
                <w:numId w:val="133"/>
              </w:numPr>
            </w:pPr>
            <w:r w:rsidRPr="006A711D">
              <w:t>how affected parties are notified (e.g., impacted CAs, Repositories, Subscribers and CVSPs);</w:t>
            </w:r>
          </w:p>
          <w:p w14:paraId="20F691A8" w14:textId="77777777" w:rsidR="00895902" w:rsidRPr="006A711D" w:rsidRDefault="00895902" w:rsidP="00895902">
            <w:pPr>
              <w:pStyle w:val="ListParagraph"/>
              <w:numPr>
                <w:ilvl w:val="0"/>
                <w:numId w:val="133"/>
              </w:numPr>
            </w:pPr>
            <w:r w:rsidRPr="006A711D">
              <w:t xml:space="preserve">how the CA’s new public key is provided to the end entities and Relying Parties together with the mechanism for their authentication; and </w:t>
            </w:r>
          </w:p>
          <w:p w14:paraId="2E3E95D3" w14:textId="77777777" w:rsidR="00895902" w:rsidRPr="006A711D" w:rsidRDefault="00895902" w:rsidP="00895902">
            <w:pPr>
              <w:pStyle w:val="ListParagraph"/>
              <w:numPr>
                <w:ilvl w:val="0"/>
                <w:numId w:val="133"/>
              </w:numPr>
            </w:pPr>
            <w:r w:rsidRPr="006A711D">
              <w:t>how the subscriber’s public keys are re-certified.</w:t>
            </w:r>
          </w:p>
        </w:tc>
      </w:tr>
      <w:tr w:rsidR="00895902" w:rsidRPr="006A711D" w14:paraId="1188E18A" w14:textId="77777777" w:rsidTr="00895902">
        <w:trPr>
          <w:cantSplit/>
        </w:trPr>
        <w:tc>
          <w:tcPr>
            <w:tcW w:w="332" w:type="pct"/>
          </w:tcPr>
          <w:p w14:paraId="41F08BCF" w14:textId="27803CBB" w:rsidR="00895902" w:rsidRPr="006A711D" w:rsidRDefault="00826E35" w:rsidP="00895902">
            <w:r w:rsidRPr="006A711D">
              <w:t>4.</w:t>
            </w:r>
            <w:del w:id="121" w:author="WebTrust" w:date="2017-08-18T13:14:00Z">
              <w:r w:rsidR="00895902" w:rsidRPr="002C180D">
                <w:delText>6</w:delText>
              </w:r>
            </w:del>
            <w:ins w:id="122" w:author="WebTrust" w:date="2017-08-18T13:14:00Z">
              <w:r w:rsidRPr="006A711D">
                <w:t>7</w:t>
              </w:r>
            </w:ins>
            <w:r w:rsidRPr="006A711D">
              <w:t>.</w:t>
            </w:r>
            <w:r w:rsidR="00895902" w:rsidRPr="006A711D">
              <w:t>4</w:t>
            </w:r>
          </w:p>
        </w:tc>
        <w:tc>
          <w:tcPr>
            <w:tcW w:w="4668" w:type="pct"/>
          </w:tcPr>
          <w:p w14:paraId="443055A5" w14:textId="77777777" w:rsidR="00895902" w:rsidRPr="006A711D" w:rsidRDefault="00895902" w:rsidP="00895902">
            <w:r w:rsidRPr="006A711D">
              <w:t>In the event that the CA has to replace its Root CA private key, procedures are in place for the secure and authenticated revocation of the following:</w:t>
            </w:r>
          </w:p>
          <w:p w14:paraId="0D5285CB" w14:textId="77777777" w:rsidR="00895902" w:rsidRPr="006A711D" w:rsidRDefault="00895902" w:rsidP="00895902">
            <w:pPr>
              <w:pStyle w:val="ListParagraph"/>
              <w:numPr>
                <w:ilvl w:val="0"/>
                <w:numId w:val="134"/>
              </w:numPr>
            </w:pPr>
            <w:r w:rsidRPr="006A711D">
              <w:t>the old CA root public key;</w:t>
            </w:r>
          </w:p>
          <w:p w14:paraId="31E370F9" w14:textId="77777777" w:rsidR="00895902" w:rsidRPr="006A711D" w:rsidRDefault="00895902" w:rsidP="00895902">
            <w:pPr>
              <w:pStyle w:val="ListParagraph"/>
              <w:numPr>
                <w:ilvl w:val="0"/>
                <w:numId w:val="134"/>
              </w:numPr>
            </w:pPr>
            <w:r w:rsidRPr="006A711D">
              <w:t xml:space="preserve">the set of all certificates (including any self-signed) issued by a Root CA or any CA based on the compromised private key; and </w:t>
            </w:r>
          </w:p>
          <w:p w14:paraId="7D71CB15" w14:textId="77777777" w:rsidR="00895902" w:rsidRPr="006A711D" w:rsidRDefault="00895902" w:rsidP="00895902">
            <w:pPr>
              <w:pStyle w:val="ListParagraph"/>
              <w:numPr>
                <w:ilvl w:val="0"/>
                <w:numId w:val="134"/>
              </w:numPr>
            </w:pPr>
            <w:r w:rsidRPr="006A711D">
              <w:t>any subordinate CA public keys and corresponding certificates that require recertification.</w:t>
            </w:r>
          </w:p>
        </w:tc>
      </w:tr>
      <w:tr w:rsidR="00895902" w:rsidRPr="006A711D" w14:paraId="1557BCBB" w14:textId="77777777" w:rsidTr="00895902">
        <w:trPr>
          <w:cantSplit/>
        </w:trPr>
        <w:tc>
          <w:tcPr>
            <w:tcW w:w="332" w:type="pct"/>
          </w:tcPr>
          <w:p w14:paraId="4B4116D1" w14:textId="7DA6893A" w:rsidR="00895902" w:rsidRPr="006A711D" w:rsidRDefault="00826E35" w:rsidP="00895902">
            <w:r w:rsidRPr="006A711D">
              <w:t>4.</w:t>
            </w:r>
            <w:del w:id="123" w:author="WebTrust" w:date="2017-08-18T13:14:00Z">
              <w:r w:rsidR="00895902" w:rsidRPr="002C180D">
                <w:delText>6</w:delText>
              </w:r>
            </w:del>
            <w:ins w:id="124" w:author="WebTrust" w:date="2017-08-18T13:14:00Z">
              <w:r w:rsidRPr="006A711D">
                <w:t>7</w:t>
              </w:r>
            </w:ins>
            <w:r w:rsidRPr="006A711D">
              <w:t>.</w:t>
            </w:r>
            <w:r w:rsidR="00895902" w:rsidRPr="006A711D">
              <w:t>5</w:t>
            </w:r>
          </w:p>
        </w:tc>
        <w:tc>
          <w:tcPr>
            <w:tcW w:w="4668" w:type="pct"/>
          </w:tcPr>
          <w:p w14:paraId="1B1525CC" w14:textId="77777777" w:rsidR="00895902" w:rsidRPr="006A711D" w:rsidRDefault="00895902" w:rsidP="00895902">
            <w:r w:rsidRPr="006A711D">
              <w:t>The CA’s business continuity plan for key compromise addresses who is notified and what actions are taken with system software and hardware, symmetric and asymmetric keys, previously generated signatures and encrypted data.</w:t>
            </w:r>
          </w:p>
        </w:tc>
      </w:tr>
    </w:tbl>
    <w:p w14:paraId="61F01F8F" w14:textId="77777777" w:rsidR="00895902" w:rsidRPr="006A711D" w:rsidRDefault="00895902" w:rsidP="001E3024">
      <w:pPr>
        <w:rPr>
          <w:moveTo w:id="125" w:author="WebTrust" w:date="2017-08-18T13:14:00Z"/>
        </w:rPr>
      </w:pPr>
      <w:moveToRangeStart w:id="126" w:author="WebTrust" w:date="2017-08-18T13:14:00Z" w:name="move490825399"/>
    </w:p>
    <w:p w14:paraId="53F791AE" w14:textId="77777777" w:rsidR="00895902" w:rsidRPr="006A711D" w:rsidRDefault="00895902">
      <w:pPr>
        <w:spacing w:after="160" w:line="259" w:lineRule="auto"/>
        <w:rPr>
          <w:moveTo w:id="127" w:author="WebTrust" w:date="2017-08-18T13:14:00Z"/>
        </w:rPr>
      </w:pPr>
      <w:moveTo w:id="128" w:author="WebTrust" w:date="2017-08-18T13:14:00Z">
        <w:r w:rsidRPr="006A711D">
          <w:br w:type="page"/>
        </w:r>
      </w:moveTo>
    </w:p>
    <w:tbl>
      <w:tblPr>
        <w:tblStyle w:val="TableGrid"/>
        <w:tblW w:w="5000" w:type="pct"/>
        <w:tblLook w:val="04A0" w:firstRow="1" w:lastRow="0" w:firstColumn="1" w:lastColumn="0" w:noHBand="0" w:noVBand="1"/>
      </w:tblPr>
      <w:tblGrid>
        <w:gridCol w:w="495"/>
        <w:gridCol w:w="8566"/>
      </w:tblGrid>
      <w:tr w:rsidR="00895902" w:rsidRPr="006A711D" w14:paraId="24ABB56B" w14:textId="77777777" w:rsidTr="007C6160">
        <w:tc>
          <w:tcPr>
            <w:tcW w:w="5000" w:type="pct"/>
            <w:gridSpan w:val="2"/>
          </w:tcPr>
          <w:p w14:paraId="5B9CAD28" w14:textId="77777777" w:rsidR="00895902" w:rsidRPr="006A711D" w:rsidRDefault="00895902" w:rsidP="007C6160">
            <w:pPr>
              <w:rPr>
                <w:moveTo w:id="129" w:author="WebTrust" w:date="2017-08-18T13:14:00Z"/>
                <w:b/>
              </w:rPr>
            </w:pPr>
            <w:moveTo w:id="130" w:author="WebTrust" w:date="2017-08-18T13:14:00Z">
              <w:r w:rsidRPr="006A711D">
                <w:rPr>
                  <w:b/>
                </w:rPr>
                <w:lastRenderedPageBreak/>
                <w:t>Criterion</w:t>
              </w:r>
            </w:moveTo>
          </w:p>
        </w:tc>
      </w:tr>
      <w:moveToRangeEnd w:id="126"/>
      <w:tr w:rsidR="00895902" w:rsidRPr="006A711D" w14:paraId="077FD569" w14:textId="77777777" w:rsidTr="007C6160">
        <w:trPr>
          <w:ins w:id="131" w:author="WebTrust" w:date="2017-08-18T13:14:00Z"/>
        </w:trPr>
        <w:tc>
          <w:tcPr>
            <w:tcW w:w="273" w:type="pct"/>
            <w:vMerge w:val="restart"/>
          </w:tcPr>
          <w:p w14:paraId="6A5B9433" w14:textId="1F03F4FB" w:rsidR="00895902" w:rsidRPr="006A711D" w:rsidRDefault="00826E35" w:rsidP="007C6160">
            <w:pPr>
              <w:rPr>
                <w:ins w:id="132" w:author="WebTrust" w:date="2017-08-18T13:14:00Z"/>
                <w:b/>
              </w:rPr>
            </w:pPr>
            <w:ins w:id="133" w:author="WebTrust" w:date="2017-08-18T13:14:00Z">
              <w:r w:rsidRPr="006A711D">
                <w:rPr>
                  <w:b/>
                </w:rPr>
                <w:t>4.8</w:t>
              </w:r>
            </w:ins>
          </w:p>
        </w:tc>
        <w:tc>
          <w:tcPr>
            <w:tcW w:w="4727" w:type="pct"/>
          </w:tcPr>
          <w:p w14:paraId="5651498F" w14:textId="77777777" w:rsidR="00895902" w:rsidRPr="006A711D" w:rsidRDefault="00895902" w:rsidP="007C6160">
            <w:pPr>
              <w:rPr>
                <w:ins w:id="134" w:author="WebTrust" w:date="2017-08-18T13:14:00Z"/>
                <w:b/>
              </w:rPr>
            </w:pPr>
            <w:ins w:id="135" w:author="WebTrust" w:date="2017-08-18T13:14:00Z">
              <w:r w:rsidRPr="006A711D">
                <w:rPr>
                  <w:b/>
                </w:rPr>
                <w:t>CA Cryptographic Hardware Life Cycle Management</w:t>
              </w:r>
            </w:ins>
          </w:p>
        </w:tc>
      </w:tr>
    </w:tbl>
    <w:p w14:paraId="78EB7838" w14:textId="77777777" w:rsidR="00826E35" w:rsidRPr="006A711D" w:rsidRDefault="00826E35" w:rsidP="00826E35">
      <w:pPr>
        <w:rPr>
          <w:moveFrom w:id="136" w:author="WebTrust" w:date="2017-08-18T13:14:00Z"/>
        </w:rPr>
      </w:pPr>
      <w:moveFromRangeStart w:id="137" w:author="WebTrust" w:date="2017-08-18T13:14:00Z" w:name="move490825398"/>
    </w:p>
    <w:p w14:paraId="7C6FE9D0" w14:textId="77777777" w:rsidR="00895902" w:rsidRPr="006A711D" w:rsidRDefault="00826E35">
      <w:pPr>
        <w:spacing w:after="160" w:line="259" w:lineRule="auto"/>
        <w:rPr>
          <w:moveFrom w:id="138" w:author="WebTrust" w:date="2017-08-18T13:14:00Z"/>
        </w:rPr>
      </w:pPr>
      <w:moveFrom w:id="139" w:author="WebTrust" w:date="2017-08-18T13:14:00Z">
        <w:r w:rsidRPr="006A711D">
          <w:br w:type="page"/>
        </w:r>
      </w:moveFrom>
    </w:p>
    <w:tbl>
      <w:tblPr>
        <w:tblStyle w:val="TableGrid"/>
        <w:tblW w:w="5000" w:type="pct"/>
        <w:tblLook w:val="04A0" w:firstRow="1" w:lastRow="0" w:firstColumn="1" w:lastColumn="0" w:noHBand="0" w:noVBand="1"/>
      </w:tblPr>
      <w:tblGrid>
        <w:gridCol w:w="495"/>
        <w:gridCol w:w="8566"/>
      </w:tblGrid>
      <w:tr w:rsidR="00895902" w:rsidRPr="006A711D" w14:paraId="2EE8AA14" w14:textId="77777777" w:rsidTr="007C6160">
        <w:tc>
          <w:tcPr>
            <w:tcW w:w="5000" w:type="pct"/>
            <w:gridSpan w:val="2"/>
          </w:tcPr>
          <w:p w14:paraId="6C69B8EF" w14:textId="77777777" w:rsidR="00895902" w:rsidRPr="006A711D" w:rsidRDefault="00895902" w:rsidP="007C6160">
            <w:pPr>
              <w:rPr>
                <w:moveFrom w:id="140" w:author="WebTrust" w:date="2017-08-18T13:14:00Z"/>
                <w:b/>
              </w:rPr>
            </w:pPr>
            <w:moveFrom w:id="141" w:author="WebTrust" w:date="2017-08-18T13:14:00Z">
              <w:r w:rsidRPr="006A711D">
                <w:rPr>
                  <w:b/>
                </w:rPr>
                <w:lastRenderedPageBreak/>
                <w:t>Criterion</w:t>
              </w:r>
            </w:moveFrom>
          </w:p>
        </w:tc>
      </w:tr>
      <w:moveFromRangeEnd w:id="137"/>
      <w:tr w:rsidR="00895902" w:rsidRPr="002C180D" w14:paraId="45FDCD77" w14:textId="77777777" w:rsidTr="007C6160">
        <w:trPr>
          <w:del w:id="142" w:author="WebTrust" w:date="2017-08-18T13:14:00Z"/>
        </w:trPr>
        <w:tc>
          <w:tcPr>
            <w:tcW w:w="273" w:type="pct"/>
            <w:vMerge w:val="restart"/>
          </w:tcPr>
          <w:p w14:paraId="2ED1817B" w14:textId="77777777" w:rsidR="00895902" w:rsidRPr="002C180D" w:rsidRDefault="00895902" w:rsidP="007C6160">
            <w:pPr>
              <w:rPr>
                <w:del w:id="143" w:author="WebTrust" w:date="2017-08-18T13:14:00Z"/>
                <w:b/>
              </w:rPr>
            </w:pPr>
            <w:del w:id="144" w:author="WebTrust" w:date="2017-08-18T13:14:00Z">
              <w:r w:rsidRPr="002C180D">
                <w:rPr>
                  <w:b/>
                </w:rPr>
                <w:delText>4.7</w:delText>
              </w:r>
            </w:del>
          </w:p>
        </w:tc>
        <w:tc>
          <w:tcPr>
            <w:tcW w:w="4727" w:type="pct"/>
          </w:tcPr>
          <w:p w14:paraId="366118B6" w14:textId="77777777" w:rsidR="00895902" w:rsidRPr="002C180D" w:rsidRDefault="00895902" w:rsidP="007C6160">
            <w:pPr>
              <w:rPr>
                <w:del w:id="145" w:author="WebTrust" w:date="2017-08-18T13:14:00Z"/>
                <w:b/>
              </w:rPr>
            </w:pPr>
            <w:del w:id="146" w:author="WebTrust" w:date="2017-08-18T13:14:00Z">
              <w:r w:rsidRPr="002C180D">
                <w:rPr>
                  <w:b/>
                </w:rPr>
                <w:delText>CA Cryptographic Hardware Life Cycle Management</w:delText>
              </w:r>
            </w:del>
          </w:p>
        </w:tc>
      </w:tr>
      <w:tr w:rsidR="00895902" w:rsidRPr="006A711D" w14:paraId="64F679BC" w14:textId="77777777" w:rsidTr="007C6160">
        <w:tc>
          <w:tcPr>
            <w:tcW w:w="273" w:type="pct"/>
            <w:vMerge/>
          </w:tcPr>
          <w:p w14:paraId="4E2AC42E" w14:textId="77777777" w:rsidR="00895902" w:rsidRPr="006A711D" w:rsidRDefault="00895902" w:rsidP="007C6160">
            <w:pPr>
              <w:rPr>
                <w:b/>
              </w:rPr>
            </w:pPr>
          </w:p>
        </w:tc>
        <w:tc>
          <w:tcPr>
            <w:tcW w:w="4727" w:type="pct"/>
          </w:tcPr>
          <w:p w14:paraId="59B50AE7" w14:textId="77777777" w:rsidR="00895902" w:rsidRPr="006A711D" w:rsidRDefault="00895902" w:rsidP="00895902">
            <w:r w:rsidRPr="006A711D">
              <w:t>The CA maintains controls to provide reasonable assurance that:</w:t>
            </w:r>
          </w:p>
          <w:p w14:paraId="117012DE" w14:textId="77777777" w:rsidR="00895902" w:rsidRPr="006A711D" w:rsidRDefault="00895902" w:rsidP="00895902">
            <w:pPr>
              <w:pStyle w:val="ListParagraph"/>
              <w:numPr>
                <w:ilvl w:val="0"/>
                <w:numId w:val="135"/>
              </w:numPr>
            </w:pPr>
            <w:r w:rsidRPr="006A711D">
              <w:t xml:space="preserve">devices used for private key storage and recovery, and the interfaces to these devices are tested before usage for integrity; </w:t>
            </w:r>
          </w:p>
          <w:p w14:paraId="1390850D" w14:textId="77777777" w:rsidR="00895902" w:rsidRPr="006A711D" w:rsidRDefault="00895902" w:rsidP="00895902">
            <w:pPr>
              <w:pStyle w:val="ListParagraph"/>
              <w:numPr>
                <w:ilvl w:val="0"/>
                <w:numId w:val="135"/>
              </w:numPr>
            </w:pPr>
            <w:r w:rsidRPr="006A711D">
              <w:t>access to CA cryptographic hardware is limited to author</w:t>
            </w:r>
            <w:r w:rsidR="00781B3B" w:rsidRPr="006A711D">
              <w:t>ise</w:t>
            </w:r>
            <w:r w:rsidRPr="006A711D">
              <w:t>d personnel in trusted roles, using multiple person control; and</w:t>
            </w:r>
          </w:p>
          <w:p w14:paraId="2A4CF241" w14:textId="77777777" w:rsidR="00895902" w:rsidRPr="006A711D" w:rsidRDefault="00895902" w:rsidP="00895902">
            <w:pPr>
              <w:pStyle w:val="ListParagraph"/>
              <w:numPr>
                <w:ilvl w:val="0"/>
                <w:numId w:val="135"/>
              </w:numPr>
            </w:pPr>
            <w:r w:rsidRPr="006A711D">
              <w:t>CA cryptographic hardware is functioning correctly.</w:t>
            </w:r>
          </w:p>
        </w:tc>
      </w:tr>
    </w:tbl>
    <w:p w14:paraId="5EA8FE22" w14:textId="77777777" w:rsidR="00895902" w:rsidRPr="006A711D" w:rsidRDefault="00895902" w:rsidP="001E30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8237"/>
      </w:tblGrid>
      <w:tr w:rsidR="00895902" w:rsidRPr="006A711D" w14:paraId="33081DFB" w14:textId="77777777" w:rsidTr="00895902">
        <w:trPr>
          <w:cantSplit/>
          <w:tblHeader/>
        </w:trPr>
        <w:tc>
          <w:tcPr>
            <w:tcW w:w="5000" w:type="pct"/>
            <w:gridSpan w:val="2"/>
            <w:shd w:val="clear" w:color="auto" w:fill="C0C0C0"/>
          </w:tcPr>
          <w:p w14:paraId="142A3A37" w14:textId="77777777" w:rsidR="00895902" w:rsidRPr="006A711D" w:rsidRDefault="00895902" w:rsidP="00895902">
            <w:pPr>
              <w:rPr>
                <w:b/>
              </w:rPr>
            </w:pPr>
            <w:r w:rsidRPr="006A711D">
              <w:rPr>
                <w:b/>
              </w:rPr>
              <w:t>Illustrative Controls:</w:t>
            </w:r>
          </w:p>
        </w:tc>
      </w:tr>
      <w:tr w:rsidR="00895902" w:rsidRPr="006A711D" w14:paraId="7CFE9CA9" w14:textId="77777777" w:rsidTr="00895902">
        <w:trPr>
          <w:cantSplit/>
        </w:trPr>
        <w:tc>
          <w:tcPr>
            <w:tcW w:w="325" w:type="pct"/>
          </w:tcPr>
          <w:p w14:paraId="59730365" w14:textId="34C035C8" w:rsidR="00895902" w:rsidRPr="006A711D" w:rsidRDefault="00826E35" w:rsidP="00895902">
            <w:r w:rsidRPr="006A711D">
              <w:t>4.</w:t>
            </w:r>
            <w:del w:id="147" w:author="WebTrust" w:date="2017-08-18T13:14:00Z">
              <w:r w:rsidR="00895902" w:rsidRPr="002C180D">
                <w:delText>7</w:delText>
              </w:r>
            </w:del>
            <w:ins w:id="148" w:author="WebTrust" w:date="2017-08-18T13:14:00Z">
              <w:r w:rsidRPr="006A711D">
                <w:t>8</w:t>
              </w:r>
            </w:ins>
            <w:r w:rsidRPr="006A711D">
              <w:t>.</w:t>
            </w:r>
            <w:r w:rsidR="00895902" w:rsidRPr="006A711D">
              <w:t>1</w:t>
            </w:r>
          </w:p>
        </w:tc>
        <w:tc>
          <w:tcPr>
            <w:tcW w:w="4675" w:type="pct"/>
          </w:tcPr>
          <w:p w14:paraId="2C561209" w14:textId="6F920424" w:rsidR="00895902" w:rsidRPr="006A711D" w:rsidRDefault="00895902" w:rsidP="00895902">
            <w:r w:rsidRPr="006A711D">
              <w:t>CA cryptographic hardware</w:t>
            </w:r>
            <w:r w:rsidR="0061417A">
              <w:t xml:space="preserve"> </w:t>
            </w:r>
            <w:ins w:id="149" w:author="WebTrust" w:date="2017-08-18T13:14:00Z">
              <w:r w:rsidR="0061417A">
                <w:t>which does not contain CA keys</w:t>
              </w:r>
              <w:r w:rsidRPr="006A711D">
                <w:t xml:space="preserve"> </w:t>
              </w:r>
            </w:ins>
            <w:r w:rsidRPr="006A711D">
              <w:t>is sent from the manufacturer</w:t>
            </w:r>
            <w:ins w:id="150" w:author="WebTrust" w:date="2017-08-18T13:14:00Z">
              <w:r w:rsidR="0061417A">
                <w:t xml:space="preserve"> or alternate CA site</w:t>
              </w:r>
            </w:ins>
            <w:r w:rsidRPr="006A711D">
              <w:t xml:space="preserve"> via registered mail (or equivalent) using tamper evident packaging. Upon the receipt of CA cryptographic hardware from the manufacturer</w:t>
            </w:r>
            <w:ins w:id="151" w:author="WebTrust" w:date="2017-08-18T13:14:00Z">
              <w:r w:rsidR="0061417A">
                <w:t xml:space="preserve"> or alternate site</w:t>
              </w:r>
            </w:ins>
            <w:r w:rsidRPr="006A711D">
              <w:t>, author</w:t>
            </w:r>
            <w:r w:rsidR="00781B3B" w:rsidRPr="006A711D">
              <w:t>ise</w:t>
            </w:r>
            <w:r w:rsidRPr="006A711D">
              <w:t>d CA personnel inspects the tamper evident packaging to determine whether the seal is intact.</w:t>
            </w:r>
          </w:p>
        </w:tc>
      </w:tr>
      <w:tr w:rsidR="00895902" w:rsidRPr="006A711D" w14:paraId="64E80538" w14:textId="77777777" w:rsidTr="00895902">
        <w:trPr>
          <w:cantSplit/>
        </w:trPr>
        <w:tc>
          <w:tcPr>
            <w:tcW w:w="325" w:type="pct"/>
          </w:tcPr>
          <w:p w14:paraId="4ECD04D7" w14:textId="4CDC148B" w:rsidR="00895902" w:rsidRPr="006A711D" w:rsidRDefault="00826E35" w:rsidP="00895902">
            <w:r w:rsidRPr="006A711D">
              <w:t>4.</w:t>
            </w:r>
            <w:del w:id="152" w:author="WebTrust" w:date="2017-08-18T13:14:00Z">
              <w:r w:rsidR="00895902" w:rsidRPr="002C180D">
                <w:delText>7</w:delText>
              </w:r>
            </w:del>
            <w:ins w:id="153" w:author="WebTrust" w:date="2017-08-18T13:14:00Z">
              <w:r w:rsidRPr="006A711D">
                <w:t>8</w:t>
              </w:r>
            </w:ins>
            <w:r w:rsidRPr="006A711D">
              <w:t>.</w:t>
            </w:r>
            <w:r w:rsidR="00895902" w:rsidRPr="006A711D">
              <w:t>2</w:t>
            </w:r>
          </w:p>
        </w:tc>
        <w:tc>
          <w:tcPr>
            <w:tcW w:w="4675" w:type="pct"/>
          </w:tcPr>
          <w:p w14:paraId="2A3F9947" w14:textId="77777777" w:rsidR="00895902" w:rsidRPr="006A711D" w:rsidRDefault="00895902" w:rsidP="00895902">
            <w:r w:rsidRPr="006A711D">
              <w:t>Upon the receipt of CA cryptographic hardware from the manufacturer, acceptance testing and verification of firmware settings is performed. Upon the receipt of CA cryptographic hardware that has been serviced or repaired, acceptance testing and verification of firmware settings is performed.</w:t>
            </w:r>
          </w:p>
        </w:tc>
      </w:tr>
      <w:tr w:rsidR="00895902" w:rsidRPr="006A711D" w14:paraId="43147E7F" w14:textId="77777777" w:rsidTr="00895902">
        <w:trPr>
          <w:cantSplit/>
        </w:trPr>
        <w:tc>
          <w:tcPr>
            <w:tcW w:w="325" w:type="pct"/>
          </w:tcPr>
          <w:p w14:paraId="341D19AC" w14:textId="320CFF00" w:rsidR="00895902" w:rsidRPr="006A711D" w:rsidRDefault="00826E35" w:rsidP="00895902">
            <w:r w:rsidRPr="006A711D">
              <w:t>4.</w:t>
            </w:r>
            <w:del w:id="154" w:author="WebTrust" w:date="2017-08-18T13:14:00Z">
              <w:r w:rsidR="00895902" w:rsidRPr="002C180D">
                <w:delText>7</w:delText>
              </w:r>
            </w:del>
            <w:ins w:id="155" w:author="WebTrust" w:date="2017-08-18T13:14:00Z">
              <w:r w:rsidRPr="006A711D">
                <w:t>8</w:t>
              </w:r>
            </w:ins>
            <w:r w:rsidRPr="006A711D">
              <w:t>.</w:t>
            </w:r>
            <w:r w:rsidR="00895902" w:rsidRPr="006A711D">
              <w:t>3</w:t>
            </w:r>
          </w:p>
        </w:tc>
        <w:tc>
          <w:tcPr>
            <w:tcW w:w="4675" w:type="pct"/>
          </w:tcPr>
          <w:p w14:paraId="5B6EBDA4" w14:textId="77777777" w:rsidR="00895902" w:rsidRPr="006A711D" w:rsidRDefault="00895902" w:rsidP="00895902">
            <w:r w:rsidRPr="006A711D">
              <w:t>To prevent tampering, CA cryptographic hardware is stored and used in a secure site, with access limited to author</w:t>
            </w:r>
            <w:r w:rsidR="00781B3B" w:rsidRPr="006A711D">
              <w:t>ise</w:t>
            </w:r>
            <w:r w:rsidRPr="006A711D">
              <w:t>d personnel, having the following characteristics:</w:t>
            </w:r>
          </w:p>
          <w:p w14:paraId="426E1478" w14:textId="77777777" w:rsidR="00895902" w:rsidRPr="006A711D" w:rsidRDefault="00895902" w:rsidP="00895902">
            <w:pPr>
              <w:pStyle w:val="ListParagraph"/>
              <w:numPr>
                <w:ilvl w:val="0"/>
                <w:numId w:val="138"/>
              </w:numPr>
            </w:pPr>
            <w:r w:rsidRPr="006A711D">
              <w:t>inventory control processes and procedures to manage the origination, arrival, condition, departure and destination of each device;</w:t>
            </w:r>
          </w:p>
          <w:p w14:paraId="14141BE9" w14:textId="77777777" w:rsidR="00895902" w:rsidRPr="006A711D" w:rsidRDefault="00895902" w:rsidP="00895902">
            <w:pPr>
              <w:pStyle w:val="ListParagraph"/>
              <w:numPr>
                <w:ilvl w:val="0"/>
                <w:numId w:val="138"/>
              </w:numPr>
            </w:pPr>
            <w:r w:rsidRPr="006A711D">
              <w:t>access control processes and procedures to limit physical access to author</w:t>
            </w:r>
            <w:r w:rsidR="00781B3B" w:rsidRPr="006A711D">
              <w:t>ise</w:t>
            </w:r>
            <w:r w:rsidRPr="006A711D">
              <w:t>d personnel;</w:t>
            </w:r>
          </w:p>
          <w:p w14:paraId="627F64BA" w14:textId="77777777" w:rsidR="00895902" w:rsidRPr="006A711D" w:rsidRDefault="00895902" w:rsidP="00895902">
            <w:pPr>
              <w:pStyle w:val="ListParagraph"/>
              <w:numPr>
                <w:ilvl w:val="0"/>
                <w:numId w:val="138"/>
              </w:numPr>
            </w:pPr>
            <w:r w:rsidRPr="006A711D">
              <w:t>recording of all successful or failed access attempts to the CA facility and device storage mechanism (e.g., a safe) in audit logs;</w:t>
            </w:r>
          </w:p>
          <w:p w14:paraId="4C481E6B" w14:textId="77777777" w:rsidR="00895902" w:rsidRPr="006A711D" w:rsidRDefault="00895902" w:rsidP="00895902">
            <w:pPr>
              <w:pStyle w:val="ListParagraph"/>
              <w:numPr>
                <w:ilvl w:val="0"/>
                <w:numId w:val="138"/>
              </w:numPr>
            </w:pPr>
            <w:r w:rsidRPr="006A711D">
              <w:t>incident handling processes and procedures to handle abnormal events, security breaches, and investigation and reports; and</w:t>
            </w:r>
          </w:p>
          <w:p w14:paraId="05C3C977" w14:textId="77777777" w:rsidR="00895902" w:rsidRPr="006A711D" w:rsidRDefault="00895902" w:rsidP="00895902">
            <w:pPr>
              <w:pStyle w:val="ListParagraph"/>
              <w:numPr>
                <w:ilvl w:val="0"/>
                <w:numId w:val="138"/>
              </w:numPr>
            </w:pPr>
            <w:r w:rsidRPr="006A711D">
              <w:t>monitoring processes and procedures to verify the ongoing effectiveness of the controls.</w:t>
            </w:r>
          </w:p>
        </w:tc>
      </w:tr>
      <w:tr w:rsidR="00895902" w:rsidRPr="006A711D" w14:paraId="5EF4CEF9" w14:textId="77777777" w:rsidTr="00895902">
        <w:trPr>
          <w:cantSplit/>
        </w:trPr>
        <w:tc>
          <w:tcPr>
            <w:tcW w:w="325" w:type="pct"/>
          </w:tcPr>
          <w:p w14:paraId="0445A4AF" w14:textId="379F690F" w:rsidR="00895902" w:rsidRPr="006A711D" w:rsidRDefault="00826E35" w:rsidP="00895902">
            <w:r w:rsidRPr="006A711D">
              <w:t>4.</w:t>
            </w:r>
            <w:del w:id="156" w:author="WebTrust" w:date="2017-08-18T13:14:00Z">
              <w:r w:rsidR="00895902" w:rsidRPr="002C180D">
                <w:delText>7</w:delText>
              </w:r>
            </w:del>
            <w:ins w:id="157" w:author="WebTrust" w:date="2017-08-18T13:14:00Z">
              <w:r w:rsidRPr="006A711D">
                <w:t>8</w:t>
              </w:r>
            </w:ins>
            <w:r w:rsidRPr="006A711D">
              <w:t>.</w:t>
            </w:r>
            <w:r w:rsidR="00895902" w:rsidRPr="006A711D">
              <w:t>4</w:t>
            </w:r>
          </w:p>
        </w:tc>
        <w:tc>
          <w:tcPr>
            <w:tcW w:w="4675" w:type="pct"/>
          </w:tcPr>
          <w:p w14:paraId="7ECB792E" w14:textId="77777777" w:rsidR="00895902" w:rsidRPr="006A711D" w:rsidRDefault="00895902" w:rsidP="00895902">
            <w:r w:rsidRPr="006A711D">
              <w:t>When not attached to the CA system, the CA cryptographic hardware is stored in a tamper resistant container that is stored securely under multiple controls (i.e., a safe).</w:t>
            </w:r>
          </w:p>
        </w:tc>
      </w:tr>
      <w:tr w:rsidR="00895902" w:rsidRPr="006A711D" w14:paraId="51B5B52F" w14:textId="77777777" w:rsidTr="00895902">
        <w:trPr>
          <w:cantSplit/>
        </w:trPr>
        <w:tc>
          <w:tcPr>
            <w:tcW w:w="325" w:type="pct"/>
          </w:tcPr>
          <w:p w14:paraId="70B50AA2" w14:textId="798E37EB" w:rsidR="00895902" w:rsidRPr="006A711D" w:rsidRDefault="00826E35" w:rsidP="00895902">
            <w:r w:rsidRPr="006A711D">
              <w:lastRenderedPageBreak/>
              <w:t>4.</w:t>
            </w:r>
            <w:del w:id="158" w:author="WebTrust" w:date="2017-08-18T13:14:00Z">
              <w:r w:rsidR="00895902" w:rsidRPr="002C180D">
                <w:delText>7</w:delText>
              </w:r>
            </w:del>
            <w:ins w:id="159" w:author="WebTrust" w:date="2017-08-18T13:14:00Z">
              <w:r w:rsidRPr="006A711D">
                <w:t>8</w:t>
              </w:r>
            </w:ins>
            <w:r w:rsidRPr="006A711D">
              <w:t>.</w:t>
            </w:r>
            <w:r w:rsidR="00895902" w:rsidRPr="006A711D">
              <w:t>5</w:t>
            </w:r>
          </w:p>
        </w:tc>
        <w:tc>
          <w:tcPr>
            <w:tcW w:w="4675" w:type="pct"/>
          </w:tcPr>
          <w:p w14:paraId="6C65E36F" w14:textId="77777777" w:rsidR="00895902" w:rsidRPr="006A711D" w:rsidRDefault="00895902" w:rsidP="00895902">
            <w:r w:rsidRPr="006A711D">
              <w:t>The handling of CA cryptographic hardware, including the following tasks, is performed in the presence of no less than two trusted employees:</w:t>
            </w:r>
          </w:p>
          <w:p w14:paraId="1BD2F976" w14:textId="77777777" w:rsidR="00895902" w:rsidRPr="006A711D" w:rsidRDefault="00895902" w:rsidP="00895902">
            <w:pPr>
              <w:pStyle w:val="ListParagraph"/>
              <w:numPr>
                <w:ilvl w:val="0"/>
                <w:numId w:val="139"/>
              </w:numPr>
            </w:pPr>
            <w:r w:rsidRPr="006A711D">
              <w:t>installation of CA cryptographic hardware;</w:t>
            </w:r>
          </w:p>
          <w:p w14:paraId="07B8D925" w14:textId="77777777" w:rsidR="00895902" w:rsidRPr="006A711D" w:rsidRDefault="00895902" w:rsidP="00895902">
            <w:pPr>
              <w:pStyle w:val="ListParagraph"/>
              <w:numPr>
                <w:ilvl w:val="0"/>
                <w:numId w:val="139"/>
              </w:numPr>
            </w:pPr>
            <w:r w:rsidRPr="006A711D">
              <w:t>removal of CA cryptographic hardware from production;</w:t>
            </w:r>
          </w:p>
          <w:p w14:paraId="596F1989" w14:textId="77777777" w:rsidR="00895902" w:rsidRPr="006A711D" w:rsidRDefault="00895902" w:rsidP="00895902">
            <w:pPr>
              <w:pStyle w:val="ListParagraph"/>
              <w:numPr>
                <w:ilvl w:val="0"/>
                <w:numId w:val="139"/>
              </w:numPr>
            </w:pPr>
            <w:r w:rsidRPr="006A711D">
              <w:t xml:space="preserve">servicing or repair of CA cryptographic hardware (including installation of new hardware, firmware, or software); and </w:t>
            </w:r>
          </w:p>
          <w:p w14:paraId="16338659" w14:textId="77777777" w:rsidR="00895902" w:rsidRPr="006A711D" w:rsidRDefault="00895902" w:rsidP="00895902">
            <w:pPr>
              <w:pStyle w:val="ListParagraph"/>
              <w:numPr>
                <w:ilvl w:val="0"/>
                <w:numId w:val="139"/>
              </w:numPr>
            </w:pPr>
            <w:r w:rsidRPr="006A711D">
              <w:t>disassembly and permanent removal from use.</w:t>
            </w:r>
          </w:p>
        </w:tc>
      </w:tr>
      <w:tr w:rsidR="00895902" w:rsidRPr="006A711D" w14:paraId="2681938C" w14:textId="77777777" w:rsidTr="00895902">
        <w:trPr>
          <w:cantSplit/>
        </w:trPr>
        <w:tc>
          <w:tcPr>
            <w:tcW w:w="325" w:type="pct"/>
          </w:tcPr>
          <w:p w14:paraId="42F4B666" w14:textId="6004198C" w:rsidR="00895902" w:rsidRPr="006A711D" w:rsidRDefault="00826E35" w:rsidP="00895902">
            <w:r w:rsidRPr="006A711D">
              <w:t>4.</w:t>
            </w:r>
            <w:del w:id="160" w:author="WebTrust" w:date="2017-08-18T13:14:00Z">
              <w:r w:rsidR="00895902" w:rsidRPr="002C180D">
                <w:delText>7</w:delText>
              </w:r>
            </w:del>
            <w:ins w:id="161" w:author="WebTrust" w:date="2017-08-18T13:14:00Z">
              <w:r w:rsidRPr="006A711D">
                <w:t>8</w:t>
              </w:r>
            </w:ins>
            <w:r w:rsidRPr="006A711D">
              <w:t>.</w:t>
            </w:r>
            <w:r w:rsidR="00895902" w:rsidRPr="006A711D">
              <w:t>6</w:t>
            </w:r>
          </w:p>
        </w:tc>
        <w:tc>
          <w:tcPr>
            <w:tcW w:w="4675" w:type="pct"/>
          </w:tcPr>
          <w:p w14:paraId="4106373A" w14:textId="77777777" w:rsidR="00895902" w:rsidRPr="006A711D" w:rsidRDefault="00895902" w:rsidP="00895902">
            <w:r w:rsidRPr="006A711D">
              <w:t>Devices used for private key storage and recovery and the interfaces to these devices are tested before usage for integrity.</w:t>
            </w:r>
          </w:p>
        </w:tc>
      </w:tr>
      <w:tr w:rsidR="00895902" w:rsidRPr="006A711D" w14:paraId="6A9EE60D" w14:textId="77777777" w:rsidTr="00895902">
        <w:trPr>
          <w:cantSplit/>
        </w:trPr>
        <w:tc>
          <w:tcPr>
            <w:tcW w:w="325" w:type="pct"/>
          </w:tcPr>
          <w:p w14:paraId="540635C7" w14:textId="1854EE59" w:rsidR="00895902" w:rsidRPr="006A711D" w:rsidRDefault="00826E35" w:rsidP="00895902">
            <w:r w:rsidRPr="006A711D">
              <w:t>4.</w:t>
            </w:r>
            <w:ins w:id="162" w:author="WebTrust" w:date="2017-08-18T13:14:00Z">
              <w:r w:rsidRPr="006A711D">
                <w:t>8.</w:t>
              </w:r>
            </w:ins>
            <w:r w:rsidR="00895902" w:rsidRPr="006A711D">
              <w:t>7</w:t>
            </w:r>
            <w:del w:id="163" w:author="WebTrust" w:date="2017-08-18T13:14:00Z">
              <w:r w:rsidR="00895902" w:rsidRPr="002C180D">
                <w:delText>.7</w:delText>
              </w:r>
            </w:del>
          </w:p>
        </w:tc>
        <w:tc>
          <w:tcPr>
            <w:tcW w:w="4675" w:type="pct"/>
          </w:tcPr>
          <w:p w14:paraId="0D49FDEB" w14:textId="77777777" w:rsidR="00895902" w:rsidRPr="006A711D" w:rsidRDefault="00895902" w:rsidP="00895902">
            <w:r w:rsidRPr="006A711D">
              <w:t>Correct processing of CA cryptographic hardware is verified on a periodic basis.</w:t>
            </w:r>
          </w:p>
        </w:tc>
      </w:tr>
      <w:tr w:rsidR="00895902" w:rsidRPr="006A711D" w14:paraId="6A14081C" w14:textId="77777777" w:rsidTr="00895902">
        <w:trPr>
          <w:cantSplit/>
        </w:trPr>
        <w:tc>
          <w:tcPr>
            <w:tcW w:w="325" w:type="pct"/>
          </w:tcPr>
          <w:p w14:paraId="6CEC7E13" w14:textId="0D4881AF" w:rsidR="00895902" w:rsidRPr="006A711D" w:rsidRDefault="00826E35" w:rsidP="00895902">
            <w:r w:rsidRPr="006A711D">
              <w:t>4.</w:t>
            </w:r>
            <w:del w:id="164" w:author="WebTrust" w:date="2017-08-18T13:14:00Z">
              <w:r w:rsidR="00895902" w:rsidRPr="002C180D">
                <w:delText>7</w:delText>
              </w:r>
            </w:del>
            <w:ins w:id="165" w:author="WebTrust" w:date="2017-08-18T13:14:00Z">
              <w:r w:rsidRPr="006A711D">
                <w:t>8</w:t>
              </w:r>
            </w:ins>
            <w:r w:rsidRPr="006A711D">
              <w:t>.</w:t>
            </w:r>
            <w:r w:rsidR="00895902" w:rsidRPr="006A711D">
              <w:t>8</w:t>
            </w:r>
          </w:p>
        </w:tc>
        <w:tc>
          <w:tcPr>
            <w:tcW w:w="4675" w:type="pct"/>
          </w:tcPr>
          <w:p w14:paraId="47AD9AAF" w14:textId="77777777" w:rsidR="00895902" w:rsidRPr="006A711D" w:rsidRDefault="00895902" w:rsidP="00895902">
            <w:r w:rsidRPr="006A711D">
              <w:t>Diagnostic support is provided during troubleshooting of CA cryptographic hardware in the presence of no less than two trusted employees.</w:t>
            </w:r>
          </w:p>
        </w:tc>
      </w:tr>
    </w:tbl>
    <w:p w14:paraId="1D880087" w14:textId="77777777" w:rsidR="00895902" w:rsidRPr="006A711D" w:rsidRDefault="00895902" w:rsidP="001E3024">
      <w:pPr>
        <w:rPr>
          <w:ins w:id="166" w:author="WebTrust" w:date="2017-08-18T13:14:00Z"/>
        </w:rPr>
      </w:pPr>
    </w:p>
    <w:p w14:paraId="0588F32B" w14:textId="77777777" w:rsidR="00895902" w:rsidRPr="006A711D" w:rsidRDefault="00895902">
      <w:pPr>
        <w:spacing w:after="160" w:line="259" w:lineRule="auto"/>
        <w:rPr>
          <w:ins w:id="167" w:author="WebTrust" w:date="2017-08-18T13:14:00Z"/>
        </w:rPr>
      </w:pPr>
      <w:ins w:id="168" w:author="WebTrust" w:date="2017-08-18T13:14:00Z">
        <w:r w:rsidRPr="006A711D">
          <w:br w:type="page"/>
        </w:r>
      </w:ins>
    </w:p>
    <w:tbl>
      <w:tblPr>
        <w:tblStyle w:val="TableGrid"/>
        <w:tblW w:w="5000" w:type="pct"/>
        <w:tblLook w:val="04A0" w:firstRow="1" w:lastRow="0" w:firstColumn="1" w:lastColumn="0" w:noHBand="0" w:noVBand="1"/>
      </w:tblPr>
      <w:tblGrid>
        <w:gridCol w:w="495"/>
        <w:gridCol w:w="8566"/>
      </w:tblGrid>
      <w:tr w:rsidR="00895902" w:rsidRPr="006A711D" w14:paraId="09B8A986" w14:textId="77777777" w:rsidTr="007C6160">
        <w:trPr>
          <w:ins w:id="169" w:author="WebTrust" w:date="2017-08-18T13:14:00Z"/>
        </w:trPr>
        <w:tc>
          <w:tcPr>
            <w:tcW w:w="5000" w:type="pct"/>
            <w:gridSpan w:val="2"/>
          </w:tcPr>
          <w:p w14:paraId="71E56DF8" w14:textId="77777777" w:rsidR="00895902" w:rsidRPr="006A711D" w:rsidRDefault="00895902" w:rsidP="007C6160">
            <w:pPr>
              <w:rPr>
                <w:ins w:id="170" w:author="WebTrust" w:date="2017-08-18T13:14:00Z"/>
                <w:b/>
              </w:rPr>
            </w:pPr>
            <w:ins w:id="171" w:author="WebTrust" w:date="2017-08-18T13:14:00Z">
              <w:r w:rsidRPr="006A711D">
                <w:rPr>
                  <w:b/>
                </w:rPr>
                <w:lastRenderedPageBreak/>
                <w:t>Criterion</w:t>
              </w:r>
            </w:ins>
          </w:p>
        </w:tc>
      </w:tr>
      <w:tr w:rsidR="00895902" w:rsidRPr="006A711D" w14:paraId="66BB1039" w14:textId="77777777" w:rsidTr="007C6160">
        <w:trPr>
          <w:ins w:id="172" w:author="WebTrust" w:date="2017-08-18T13:14:00Z"/>
        </w:trPr>
        <w:tc>
          <w:tcPr>
            <w:tcW w:w="273" w:type="pct"/>
            <w:vMerge w:val="restart"/>
          </w:tcPr>
          <w:p w14:paraId="0C4C38D9" w14:textId="42CE5745" w:rsidR="00895902" w:rsidRPr="006A711D" w:rsidRDefault="00826E35" w:rsidP="007C6160">
            <w:pPr>
              <w:rPr>
                <w:ins w:id="173" w:author="WebTrust" w:date="2017-08-18T13:14:00Z"/>
                <w:b/>
              </w:rPr>
            </w:pPr>
            <w:ins w:id="174" w:author="WebTrust" w:date="2017-08-18T13:14:00Z">
              <w:r w:rsidRPr="006A711D">
                <w:rPr>
                  <w:b/>
                </w:rPr>
                <w:t>4.9</w:t>
              </w:r>
            </w:ins>
          </w:p>
        </w:tc>
        <w:tc>
          <w:tcPr>
            <w:tcW w:w="4727" w:type="pct"/>
          </w:tcPr>
          <w:p w14:paraId="632D9507" w14:textId="77777777" w:rsidR="00895902" w:rsidRPr="006A711D" w:rsidRDefault="00895902" w:rsidP="00895902">
            <w:pPr>
              <w:rPr>
                <w:ins w:id="175" w:author="WebTrust" w:date="2017-08-18T13:14:00Z"/>
                <w:b/>
              </w:rPr>
            </w:pPr>
            <w:ins w:id="176" w:author="WebTrust" w:date="2017-08-18T13:14:00Z">
              <w:r w:rsidRPr="006A711D">
                <w:rPr>
                  <w:b/>
                </w:rPr>
                <w:t>CA Key Escrow (if applicable)</w:t>
              </w:r>
            </w:ins>
          </w:p>
        </w:tc>
      </w:tr>
    </w:tbl>
    <w:p w14:paraId="31A3D6A4" w14:textId="77777777" w:rsidR="00895902" w:rsidRPr="006A711D" w:rsidRDefault="00895902" w:rsidP="001E3024">
      <w:pPr>
        <w:rPr>
          <w:moveFrom w:id="177" w:author="WebTrust" w:date="2017-08-18T13:14:00Z"/>
        </w:rPr>
      </w:pPr>
      <w:moveFromRangeStart w:id="178" w:author="WebTrust" w:date="2017-08-18T13:14:00Z" w:name="move490825399"/>
    </w:p>
    <w:p w14:paraId="756E10AA" w14:textId="77777777" w:rsidR="00895902" w:rsidRPr="006A711D" w:rsidRDefault="00895902">
      <w:pPr>
        <w:spacing w:after="160" w:line="259" w:lineRule="auto"/>
        <w:rPr>
          <w:moveFrom w:id="179" w:author="WebTrust" w:date="2017-08-18T13:14:00Z"/>
        </w:rPr>
      </w:pPr>
      <w:moveFrom w:id="180" w:author="WebTrust" w:date="2017-08-18T13:14:00Z">
        <w:r w:rsidRPr="006A711D">
          <w:br w:type="page"/>
        </w:r>
      </w:moveFrom>
    </w:p>
    <w:tbl>
      <w:tblPr>
        <w:tblStyle w:val="TableGrid"/>
        <w:tblW w:w="5000" w:type="pct"/>
        <w:tblLook w:val="04A0" w:firstRow="1" w:lastRow="0" w:firstColumn="1" w:lastColumn="0" w:noHBand="0" w:noVBand="1"/>
      </w:tblPr>
      <w:tblGrid>
        <w:gridCol w:w="495"/>
        <w:gridCol w:w="8566"/>
      </w:tblGrid>
      <w:tr w:rsidR="00895902" w:rsidRPr="006A711D" w14:paraId="1305F7FF" w14:textId="77777777" w:rsidTr="007C6160">
        <w:tc>
          <w:tcPr>
            <w:tcW w:w="5000" w:type="pct"/>
            <w:gridSpan w:val="2"/>
          </w:tcPr>
          <w:p w14:paraId="1A8247B7" w14:textId="77777777" w:rsidR="00895902" w:rsidRPr="006A711D" w:rsidRDefault="00895902" w:rsidP="007C6160">
            <w:pPr>
              <w:rPr>
                <w:moveFrom w:id="181" w:author="WebTrust" w:date="2017-08-18T13:14:00Z"/>
                <w:b/>
              </w:rPr>
            </w:pPr>
            <w:moveFrom w:id="182" w:author="WebTrust" w:date="2017-08-18T13:14:00Z">
              <w:r w:rsidRPr="006A711D">
                <w:rPr>
                  <w:b/>
                </w:rPr>
                <w:lastRenderedPageBreak/>
                <w:t>Criterion</w:t>
              </w:r>
            </w:moveFrom>
          </w:p>
        </w:tc>
      </w:tr>
      <w:moveFromRangeEnd w:id="178"/>
      <w:tr w:rsidR="00895902" w:rsidRPr="002C180D" w14:paraId="36A7BDAB" w14:textId="77777777" w:rsidTr="007C6160">
        <w:trPr>
          <w:del w:id="183" w:author="WebTrust" w:date="2017-08-18T13:14:00Z"/>
        </w:trPr>
        <w:tc>
          <w:tcPr>
            <w:tcW w:w="273" w:type="pct"/>
            <w:vMerge w:val="restart"/>
          </w:tcPr>
          <w:p w14:paraId="6707B42C" w14:textId="77777777" w:rsidR="00895902" w:rsidRPr="002C180D" w:rsidRDefault="00895902" w:rsidP="007C6160">
            <w:pPr>
              <w:rPr>
                <w:del w:id="184" w:author="WebTrust" w:date="2017-08-18T13:14:00Z"/>
                <w:b/>
              </w:rPr>
            </w:pPr>
            <w:del w:id="185" w:author="WebTrust" w:date="2017-08-18T13:14:00Z">
              <w:r w:rsidRPr="002C180D">
                <w:rPr>
                  <w:b/>
                </w:rPr>
                <w:delText>4.8</w:delText>
              </w:r>
            </w:del>
          </w:p>
        </w:tc>
        <w:tc>
          <w:tcPr>
            <w:tcW w:w="4727" w:type="pct"/>
          </w:tcPr>
          <w:p w14:paraId="2D97E137" w14:textId="77777777" w:rsidR="00895902" w:rsidRPr="002C180D" w:rsidRDefault="00895902" w:rsidP="00895902">
            <w:pPr>
              <w:rPr>
                <w:del w:id="186" w:author="WebTrust" w:date="2017-08-18T13:14:00Z"/>
                <w:b/>
              </w:rPr>
            </w:pPr>
            <w:del w:id="187" w:author="WebTrust" w:date="2017-08-18T13:14:00Z">
              <w:r w:rsidRPr="002C180D">
                <w:rPr>
                  <w:b/>
                </w:rPr>
                <w:delText>CA Key Escrow (if applicable)</w:delText>
              </w:r>
            </w:del>
          </w:p>
        </w:tc>
      </w:tr>
      <w:tr w:rsidR="00895902" w:rsidRPr="006A711D" w14:paraId="288BE871" w14:textId="77777777" w:rsidTr="007C6160">
        <w:tc>
          <w:tcPr>
            <w:tcW w:w="273" w:type="pct"/>
            <w:vMerge/>
          </w:tcPr>
          <w:p w14:paraId="316A3D04" w14:textId="77777777" w:rsidR="00895902" w:rsidRPr="006A711D" w:rsidRDefault="00895902" w:rsidP="007C6160">
            <w:pPr>
              <w:rPr>
                <w:b/>
              </w:rPr>
            </w:pPr>
          </w:p>
        </w:tc>
        <w:tc>
          <w:tcPr>
            <w:tcW w:w="4727" w:type="pct"/>
          </w:tcPr>
          <w:p w14:paraId="53B381EB" w14:textId="77777777" w:rsidR="00895902" w:rsidRPr="006A711D" w:rsidRDefault="00895902" w:rsidP="00895902">
            <w:r w:rsidRPr="006A711D">
              <w:t>The CA maintains controls to provide reasonable assurance that escrowed CA private signing keys remain confidential.</w:t>
            </w:r>
          </w:p>
        </w:tc>
      </w:tr>
      <w:tr w:rsidR="00895902" w:rsidRPr="006A711D" w14:paraId="5390F30A" w14:textId="77777777" w:rsidTr="00895902">
        <w:tc>
          <w:tcPr>
            <w:tcW w:w="273" w:type="pct"/>
            <w:vMerge/>
          </w:tcPr>
          <w:p w14:paraId="1A610940" w14:textId="77777777" w:rsidR="00895902" w:rsidRPr="006A711D" w:rsidRDefault="00895902" w:rsidP="007C6160">
            <w:pPr>
              <w:rPr>
                <w:b/>
              </w:rPr>
            </w:pPr>
          </w:p>
        </w:tc>
        <w:tc>
          <w:tcPr>
            <w:tcW w:w="4727" w:type="pct"/>
            <w:shd w:val="clear" w:color="auto" w:fill="E7E6E6" w:themeFill="background2"/>
          </w:tcPr>
          <w:p w14:paraId="17AC99B2" w14:textId="77777777" w:rsidR="00895902" w:rsidRPr="006A711D" w:rsidRDefault="00895902" w:rsidP="00895902">
            <w:r w:rsidRPr="006A711D">
              <w:rPr>
                <w:b/>
                <w:i/>
              </w:rPr>
              <w:t xml:space="preserve">Explanatory Guidance: </w:t>
            </w:r>
            <w:r w:rsidRPr="006A711D">
              <w:t>CA Key Escrow refers to the practice of a third-party holding a copy (e.g. backup copy, archive copy etc.) of the CA’s private signing key on its behalf. If the CA has not escrowed any of its CA keys to a third-party, then Criterion 4.8 is not applicable.</w:t>
            </w:r>
          </w:p>
        </w:tc>
      </w:tr>
    </w:tbl>
    <w:p w14:paraId="7AC8BB5E" w14:textId="77777777" w:rsidR="00895902" w:rsidRPr="006A711D" w:rsidRDefault="00895902" w:rsidP="001E30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291"/>
      </w:tblGrid>
      <w:tr w:rsidR="00895902" w:rsidRPr="006A711D" w14:paraId="17D95FB4" w14:textId="77777777" w:rsidTr="00895902">
        <w:trPr>
          <w:cantSplit/>
          <w:tblHeader/>
        </w:trPr>
        <w:tc>
          <w:tcPr>
            <w:tcW w:w="5000" w:type="pct"/>
            <w:gridSpan w:val="2"/>
            <w:shd w:val="clear" w:color="auto" w:fill="C0C0C0"/>
          </w:tcPr>
          <w:p w14:paraId="01C90534" w14:textId="77777777" w:rsidR="00895902" w:rsidRPr="006A711D" w:rsidRDefault="00895902" w:rsidP="00895902">
            <w:pPr>
              <w:rPr>
                <w:b/>
              </w:rPr>
            </w:pPr>
            <w:r w:rsidRPr="006A711D">
              <w:rPr>
                <w:b/>
              </w:rPr>
              <w:t>Illustrative Controls:</w:t>
            </w:r>
          </w:p>
        </w:tc>
      </w:tr>
      <w:tr w:rsidR="00895902" w:rsidRPr="006A711D" w14:paraId="3855FCF0" w14:textId="77777777" w:rsidTr="00895902">
        <w:trPr>
          <w:cantSplit/>
        </w:trPr>
        <w:tc>
          <w:tcPr>
            <w:tcW w:w="332" w:type="pct"/>
          </w:tcPr>
          <w:p w14:paraId="09393EA2" w14:textId="5C2415EC" w:rsidR="00895902" w:rsidRPr="006A711D" w:rsidRDefault="00826E35" w:rsidP="00895902">
            <w:r w:rsidRPr="006A711D">
              <w:t>4.</w:t>
            </w:r>
            <w:del w:id="188" w:author="WebTrust" w:date="2017-08-18T13:14:00Z">
              <w:r w:rsidR="00895902" w:rsidRPr="002C180D">
                <w:delText>8</w:delText>
              </w:r>
            </w:del>
            <w:ins w:id="189" w:author="WebTrust" w:date="2017-08-18T13:14:00Z">
              <w:r w:rsidRPr="006A711D">
                <w:t>9</w:t>
              </w:r>
            </w:ins>
            <w:r w:rsidR="00895902" w:rsidRPr="006A711D">
              <w:t>.1</w:t>
            </w:r>
          </w:p>
        </w:tc>
        <w:tc>
          <w:tcPr>
            <w:tcW w:w="4668" w:type="pct"/>
          </w:tcPr>
          <w:p w14:paraId="742486D8" w14:textId="77777777" w:rsidR="00895902" w:rsidRPr="006A711D" w:rsidRDefault="00895902" w:rsidP="00895902">
            <w:r w:rsidRPr="006A711D">
              <w:t>If a third party provides CA private key escrow services, a contract exists that outlines the liabilities and remedies between the parties.</w:t>
            </w:r>
          </w:p>
        </w:tc>
      </w:tr>
      <w:tr w:rsidR="00895902" w:rsidRPr="006A711D" w14:paraId="65327A44" w14:textId="77777777" w:rsidTr="00895902">
        <w:trPr>
          <w:cantSplit/>
        </w:trPr>
        <w:tc>
          <w:tcPr>
            <w:tcW w:w="332" w:type="pct"/>
          </w:tcPr>
          <w:p w14:paraId="55D54F63" w14:textId="6F69DF8A" w:rsidR="00895902" w:rsidRPr="006A711D" w:rsidRDefault="00826E35" w:rsidP="00895902">
            <w:r w:rsidRPr="006A711D">
              <w:t>4.</w:t>
            </w:r>
            <w:del w:id="190" w:author="WebTrust" w:date="2017-08-18T13:14:00Z">
              <w:r w:rsidR="00895902" w:rsidRPr="002C180D">
                <w:delText>8</w:delText>
              </w:r>
            </w:del>
            <w:ins w:id="191" w:author="WebTrust" w:date="2017-08-18T13:14:00Z">
              <w:r w:rsidRPr="006A711D">
                <w:t>9</w:t>
              </w:r>
            </w:ins>
            <w:r w:rsidR="00895902" w:rsidRPr="006A711D">
              <w:t>.2</w:t>
            </w:r>
          </w:p>
        </w:tc>
        <w:tc>
          <w:tcPr>
            <w:tcW w:w="4668" w:type="pct"/>
          </w:tcPr>
          <w:p w14:paraId="73537EC0" w14:textId="77777777" w:rsidR="00895902" w:rsidRPr="006A711D" w:rsidRDefault="00895902" w:rsidP="00895902">
            <w:r w:rsidRPr="006A711D">
              <w:t>If CA private signing keys are held in escrow, escrowed copies of the CA private signing keys have the same or greater level of security controls as keys currently in use.</w:t>
            </w:r>
          </w:p>
        </w:tc>
      </w:tr>
    </w:tbl>
    <w:p w14:paraId="5C897FE8" w14:textId="77777777" w:rsidR="00895902" w:rsidRPr="006A711D" w:rsidRDefault="00895902" w:rsidP="001E3024">
      <w:pPr>
        <w:rPr>
          <w:ins w:id="192" w:author="WebTrust" w:date="2017-08-18T13:14:00Z"/>
        </w:rPr>
      </w:pPr>
    </w:p>
    <w:p w14:paraId="21FCD521" w14:textId="77777777" w:rsidR="00895902" w:rsidRPr="006A711D" w:rsidRDefault="00895902">
      <w:pPr>
        <w:spacing w:after="160" w:line="259" w:lineRule="auto"/>
        <w:rPr>
          <w:ins w:id="193" w:author="WebTrust" w:date="2017-08-18T13:14:00Z"/>
        </w:rPr>
      </w:pPr>
      <w:ins w:id="194" w:author="WebTrust" w:date="2017-08-18T13:14:00Z">
        <w:r w:rsidRPr="006A711D">
          <w:br w:type="page"/>
        </w:r>
      </w:ins>
    </w:p>
    <w:tbl>
      <w:tblPr>
        <w:tblStyle w:val="TableGrid"/>
        <w:tblW w:w="5000" w:type="pct"/>
        <w:tblLook w:val="04A0" w:firstRow="1" w:lastRow="0" w:firstColumn="1" w:lastColumn="0" w:noHBand="0" w:noVBand="1"/>
      </w:tblPr>
      <w:tblGrid>
        <w:gridCol w:w="605"/>
        <w:gridCol w:w="8456"/>
      </w:tblGrid>
      <w:tr w:rsidR="00895902" w:rsidRPr="006A711D" w14:paraId="546D8205" w14:textId="77777777" w:rsidTr="007C6160">
        <w:trPr>
          <w:ins w:id="195" w:author="WebTrust" w:date="2017-08-18T13:14:00Z"/>
        </w:trPr>
        <w:tc>
          <w:tcPr>
            <w:tcW w:w="5000" w:type="pct"/>
            <w:gridSpan w:val="2"/>
          </w:tcPr>
          <w:p w14:paraId="7B891166" w14:textId="77777777" w:rsidR="00895902" w:rsidRPr="006A711D" w:rsidRDefault="00895902" w:rsidP="007C6160">
            <w:pPr>
              <w:rPr>
                <w:ins w:id="196" w:author="WebTrust" w:date="2017-08-18T13:14:00Z"/>
                <w:b/>
              </w:rPr>
            </w:pPr>
            <w:ins w:id="197" w:author="WebTrust" w:date="2017-08-18T13:14:00Z">
              <w:r w:rsidRPr="006A711D">
                <w:rPr>
                  <w:b/>
                </w:rPr>
                <w:lastRenderedPageBreak/>
                <w:t>Criterion</w:t>
              </w:r>
            </w:ins>
          </w:p>
        </w:tc>
      </w:tr>
      <w:tr w:rsidR="00895902" w:rsidRPr="006A711D" w14:paraId="16E74ABA" w14:textId="77777777" w:rsidTr="007C6160">
        <w:trPr>
          <w:ins w:id="198" w:author="WebTrust" w:date="2017-08-18T13:14:00Z"/>
        </w:trPr>
        <w:tc>
          <w:tcPr>
            <w:tcW w:w="273" w:type="pct"/>
            <w:vMerge w:val="restart"/>
          </w:tcPr>
          <w:p w14:paraId="0821DF59" w14:textId="3C6712E5" w:rsidR="00895902" w:rsidRPr="006A711D" w:rsidRDefault="00D50E13" w:rsidP="007C6160">
            <w:pPr>
              <w:rPr>
                <w:ins w:id="199" w:author="WebTrust" w:date="2017-08-18T13:14:00Z"/>
                <w:b/>
              </w:rPr>
            </w:pPr>
            <w:ins w:id="200" w:author="WebTrust" w:date="2017-08-18T13:14:00Z">
              <w:r w:rsidRPr="006A711D">
                <w:rPr>
                  <w:b/>
                </w:rPr>
                <w:t>4.10</w:t>
              </w:r>
            </w:ins>
          </w:p>
        </w:tc>
        <w:tc>
          <w:tcPr>
            <w:tcW w:w="4727" w:type="pct"/>
          </w:tcPr>
          <w:p w14:paraId="16821188" w14:textId="75E0DB94" w:rsidR="00895902" w:rsidRPr="006A711D" w:rsidRDefault="00895902" w:rsidP="008C2B18">
            <w:pPr>
              <w:rPr>
                <w:ins w:id="201" w:author="WebTrust" w:date="2017-08-18T13:14:00Z"/>
                <w:b/>
              </w:rPr>
            </w:pPr>
            <w:ins w:id="202" w:author="WebTrust" w:date="2017-08-18T13:14:00Z">
              <w:r w:rsidRPr="006A711D">
                <w:rPr>
                  <w:b/>
                </w:rPr>
                <w:t xml:space="preserve">CA Key </w:t>
              </w:r>
              <w:r w:rsidR="00B95D9F" w:rsidRPr="006A711D">
                <w:rPr>
                  <w:b/>
                </w:rPr>
                <w:t>T</w:t>
              </w:r>
              <w:r w:rsidR="003C1670" w:rsidRPr="006A711D">
                <w:rPr>
                  <w:b/>
                </w:rPr>
                <w:t>ransportation</w:t>
              </w:r>
              <w:r w:rsidR="00DD5183" w:rsidRPr="006A711D">
                <w:rPr>
                  <w:b/>
                </w:rPr>
                <w:t xml:space="preserve"> (if applicable)</w:t>
              </w:r>
            </w:ins>
          </w:p>
        </w:tc>
      </w:tr>
      <w:tr w:rsidR="00895902" w:rsidRPr="006A711D" w14:paraId="02BA5E50" w14:textId="77777777" w:rsidTr="007C6160">
        <w:trPr>
          <w:ins w:id="203" w:author="WebTrust" w:date="2017-08-18T13:14:00Z"/>
        </w:trPr>
        <w:tc>
          <w:tcPr>
            <w:tcW w:w="273" w:type="pct"/>
            <w:vMerge/>
          </w:tcPr>
          <w:p w14:paraId="422A7D83" w14:textId="77777777" w:rsidR="00895902" w:rsidRPr="006A711D" w:rsidRDefault="00895902" w:rsidP="007C6160">
            <w:pPr>
              <w:rPr>
                <w:ins w:id="204" w:author="WebTrust" w:date="2017-08-18T13:14:00Z"/>
                <w:b/>
              </w:rPr>
            </w:pPr>
          </w:p>
        </w:tc>
        <w:tc>
          <w:tcPr>
            <w:tcW w:w="4727" w:type="pct"/>
          </w:tcPr>
          <w:p w14:paraId="731DF06A" w14:textId="77777777" w:rsidR="00895902" w:rsidRPr="006A711D" w:rsidRDefault="00895902" w:rsidP="008C2B18">
            <w:pPr>
              <w:rPr>
                <w:ins w:id="205" w:author="WebTrust" w:date="2017-08-18T13:14:00Z"/>
              </w:rPr>
            </w:pPr>
            <w:ins w:id="206" w:author="WebTrust" w:date="2017-08-18T13:14:00Z">
              <w:r w:rsidRPr="006A711D">
                <w:t>The CA maintains controls to provide reasonable assurance that</w:t>
              </w:r>
              <w:r w:rsidR="00B95D9F" w:rsidRPr="006A711D">
                <w:t>:</w:t>
              </w:r>
            </w:ins>
          </w:p>
          <w:p w14:paraId="37F9E993" w14:textId="77777777" w:rsidR="00826E35" w:rsidRPr="006A711D" w:rsidRDefault="00826E35" w:rsidP="00826E35">
            <w:pPr>
              <w:pStyle w:val="ListParagraph"/>
              <w:numPr>
                <w:ilvl w:val="0"/>
                <w:numId w:val="140"/>
              </w:numPr>
              <w:rPr>
                <w:ins w:id="207" w:author="WebTrust" w:date="2017-08-18T13:14:00Z"/>
              </w:rPr>
            </w:pPr>
            <w:ins w:id="208" w:author="WebTrust" w:date="2017-08-18T13:14:00Z">
              <w:r w:rsidRPr="006A711D">
                <w:t xml:space="preserve">CA private keys that are physically transported from one facility to another remain confidential and maintain their integrity; </w:t>
              </w:r>
            </w:ins>
          </w:p>
          <w:p w14:paraId="1386FC27" w14:textId="6CFF10F3" w:rsidR="001248FE" w:rsidRDefault="00826E35" w:rsidP="00826E35">
            <w:pPr>
              <w:pStyle w:val="ListParagraph"/>
              <w:numPr>
                <w:ilvl w:val="0"/>
                <w:numId w:val="140"/>
              </w:numPr>
              <w:rPr>
                <w:ins w:id="209" w:author="WebTrust" w:date="2017-08-18T13:14:00Z"/>
              </w:rPr>
            </w:pPr>
            <w:ins w:id="210" w:author="WebTrust" w:date="2017-08-18T13:14:00Z">
              <w:r w:rsidRPr="006A711D">
                <w:t xml:space="preserve">CA hardware </w:t>
              </w:r>
              <w:r w:rsidR="0061417A">
                <w:t>containing</w:t>
              </w:r>
              <w:r w:rsidRPr="006A711D">
                <w:t xml:space="preserve"> CA private keys</w:t>
              </w:r>
              <w:r w:rsidR="0061417A">
                <w:t>,</w:t>
              </w:r>
              <w:r w:rsidRPr="006A711D">
                <w:t xml:space="preserve"> and</w:t>
              </w:r>
              <w:r w:rsidR="0061417A">
                <w:t xml:space="preserve"> associated</w:t>
              </w:r>
              <w:r w:rsidRPr="006A711D">
                <w:t xml:space="preserve"> activation materials</w:t>
              </w:r>
              <w:r w:rsidR="006D4F0E">
                <w:t>,</w:t>
              </w:r>
              <w:r w:rsidRPr="006A711D">
                <w:t xml:space="preserve"> are prepared for transport in a physically secure environment (see §3.4) by author</w:t>
              </w:r>
              <w:r w:rsidR="004E7B58" w:rsidRPr="006A711D">
                <w:t>ised</w:t>
              </w:r>
              <w:r w:rsidRPr="006A711D">
                <w:t xml:space="preserve"> personnel in trusted roles, using multiple person controls, and are transported within sealed tamper evident packaging; </w:t>
              </w:r>
            </w:ins>
          </w:p>
          <w:p w14:paraId="3CE8C762" w14:textId="31D47A73" w:rsidR="00826E35" w:rsidRPr="006A711D" w:rsidRDefault="001248FE" w:rsidP="00826E35">
            <w:pPr>
              <w:pStyle w:val="ListParagraph"/>
              <w:numPr>
                <w:ilvl w:val="0"/>
                <w:numId w:val="140"/>
              </w:numPr>
              <w:rPr>
                <w:ins w:id="211" w:author="WebTrust" w:date="2017-08-18T13:14:00Z"/>
              </w:rPr>
            </w:pPr>
            <w:ins w:id="212" w:author="WebTrust" w:date="2017-08-18T13:14:00Z">
              <w:r>
                <w:t xml:space="preserve">CA keys and associated activation materials are transported in a manner that prevents the key from being activated or accessed during the transportation event; </w:t>
              </w:r>
              <w:r w:rsidR="00826E35" w:rsidRPr="006A711D">
                <w:t xml:space="preserve">and </w:t>
              </w:r>
            </w:ins>
          </w:p>
          <w:p w14:paraId="5B0FA85A" w14:textId="53F01880" w:rsidR="003C1670" w:rsidRPr="006A711D" w:rsidRDefault="003C1670" w:rsidP="00826E35">
            <w:pPr>
              <w:pStyle w:val="ListParagraph"/>
              <w:numPr>
                <w:ilvl w:val="0"/>
                <w:numId w:val="140"/>
              </w:numPr>
              <w:rPr>
                <w:ins w:id="213" w:author="WebTrust" w:date="2017-08-18T13:14:00Z"/>
              </w:rPr>
            </w:pPr>
            <w:ins w:id="214" w:author="WebTrust" w:date="2017-08-18T13:14:00Z">
              <w:r w:rsidRPr="006A711D">
                <w:t>CA key transportation events are logged.</w:t>
              </w:r>
            </w:ins>
          </w:p>
        </w:tc>
      </w:tr>
      <w:tr w:rsidR="00895902" w:rsidRPr="006A711D" w14:paraId="33B48DBD" w14:textId="77777777" w:rsidTr="007C6160">
        <w:trPr>
          <w:ins w:id="215" w:author="WebTrust" w:date="2017-08-18T13:14:00Z"/>
        </w:trPr>
        <w:tc>
          <w:tcPr>
            <w:tcW w:w="273" w:type="pct"/>
            <w:vMerge/>
          </w:tcPr>
          <w:p w14:paraId="42C0DFD4" w14:textId="77777777" w:rsidR="00895902" w:rsidRPr="006A711D" w:rsidRDefault="00895902" w:rsidP="007C6160">
            <w:pPr>
              <w:rPr>
                <w:ins w:id="216" w:author="WebTrust" w:date="2017-08-18T13:14:00Z"/>
                <w:b/>
              </w:rPr>
            </w:pPr>
          </w:p>
        </w:tc>
        <w:tc>
          <w:tcPr>
            <w:tcW w:w="4727" w:type="pct"/>
            <w:shd w:val="clear" w:color="auto" w:fill="E7E6E6" w:themeFill="background2"/>
          </w:tcPr>
          <w:p w14:paraId="7C57ADC4" w14:textId="77777777" w:rsidR="00895902" w:rsidRPr="006A711D" w:rsidRDefault="00895902" w:rsidP="008C2B18">
            <w:pPr>
              <w:rPr>
                <w:ins w:id="217" w:author="WebTrust" w:date="2017-08-18T13:14:00Z"/>
              </w:rPr>
            </w:pPr>
            <w:ins w:id="218" w:author="WebTrust" w:date="2017-08-18T13:14:00Z">
              <w:r w:rsidRPr="006A711D">
                <w:rPr>
                  <w:b/>
                  <w:i/>
                </w:rPr>
                <w:t xml:space="preserve">Explanatory Guidance: </w:t>
              </w:r>
              <w:r w:rsidR="003C1670" w:rsidRPr="006A711D">
                <w:t>CA Key Transportation refers to any event in which CA private signing keys are physically transported from one facility to another. This include</w:t>
              </w:r>
              <w:r w:rsidR="00EB525D" w:rsidRPr="006A711D">
                <w:t>s</w:t>
              </w:r>
              <w:r w:rsidR="003C1670" w:rsidRPr="006A711D">
                <w:t xml:space="preserve"> cases where the CA is migrating its production facility to another data centre, or when copies of the CA key are sent from the production facility to an alternate facility for backup or </w:t>
              </w:r>
              <w:r w:rsidR="00EB525D" w:rsidRPr="006A711D">
                <w:t xml:space="preserve">archive. It also includes </w:t>
              </w:r>
              <w:r w:rsidR="005425CD" w:rsidRPr="006A711D">
                <w:t>situations in which the CA has acquired the CA keys from another entity, or has sold its CA keys to another entity.</w:t>
              </w:r>
            </w:ins>
          </w:p>
          <w:p w14:paraId="24D2E633" w14:textId="103A377C" w:rsidR="005425CD" w:rsidRDefault="005425CD" w:rsidP="00E32772">
            <w:pPr>
              <w:rPr>
                <w:ins w:id="219" w:author="WebTrust" w:date="2017-08-18T13:14:00Z"/>
              </w:rPr>
            </w:pPr>
            <w:ins w:id="220" w:author="WebTrust" w:date="2017-08-18T13:14:00Z">
              <w:r w:rsidRPr="006A711D">
                <w:t>Activation materials refers to</w:t>
              </w:r>
              <w:r w:rsidR="0061417A">
                <w:t xml:space="preserve"> items including but not limited to</w:t>
              </w:r>
              <w:r w:rsidRPr="006A711D">
                <w:t xml:space="preserve"> passwords, PINs</w:t>
              </w:r>
              <w:r w:rsidR="0061417A">
                <w:t xml:space="preserve">, </w:t>
              </w:r>
              <w:r w:rsidRPr="006A711D">
                <w:t xml:space="preserve"> tokens (i.e. m of n tokens)</w:t>
              </w:r>
              <w:r w:rsidR="0061417A">
                <w:t xml:space="preserve"> and/or key-wrapping keys</w:t>
              </w:r>
              <w:r w:rsidRPr="006A711D">
                <w:t xml:space="preserve"> needed to access and/or activate the CA key on the secure cryptographic module and must not be transported</w:t>
              </w:r>
              <w:r w:rsidR="00DB6072" w:rsidRPr="006A711D">
                <w:t xml:space="preserve"> together</w:t>
              </w:r>
              <w:r w:rsidRPr="006A711D">
                <w:t xml:space="preserve"> with the CA keys.</w:t>
              </w:r>
            </w:ins>
          </w:p>
          <w:p w14:paraId="4AB242AC" w14:textId="1859B872" w:rsidR="00E20938" w:rsidRPr="006A711D" w:rsidRDefault="00485A1E" w:rsidP="00DD4611">
            <w:pPr>
              <w:rPr>
                <w:ins w:id="221" w:author="WebTrust" w:date="2017-08-18T13:14:00Z"/>
              </w:rPr>
            </w:pPr>
            <w:ins w:id="222" w:author="WebTrust" w:date="2017-08-18T13:14:00Z">
              <w:r>
                <w:t>The intent of this criterion is for CA keys to</w:t>
              </w:r>
              <w:r w:rsidR="00DD4611">
                <w:t xml:space="preserve"> maintain their confidentiality and integrity during </w:t>
              </w:r>
              <w:r w:rsidR="00F40AB4">
                <w:t>transportation, and to be transported in a manner that prevents the key</w:t>
              </w:r>
              <w:r w:rsidR="00DD4611">
                <w:t>s</w:t>
              </w:r>
              <w:r w:rsidR="00F40AB4">
                <w:t xml:space="preserve"> from being activated or accessed during </w:t>
              </w:r>
              <w:r w:rsidR="00DD4611">
                <w:t>their</w:t>
              </w:r>
              <w:r w:rsidR="00F40AB4">
                <w:t xml:space="preserve"> transportation</w:t>
              </w:r>
              <w:r w:rsidR="00E20938">
                <w:t>, including transporting associated activation materials separately</w:t>
              </w:r>
              <w:r w:rsidR="00F40AB4">
                <w:t>. The method</w:t>
              </w:r>
              <w:r w:rsidR="00E20938">
                <w:t>s</w:t>
              </w:r>
              <w:r w:rsidR="00F40AB4">
                <w:t xml:space="preserve"> to accomplish this vary based on the circumstances of how the CA key</w:t>
              </w:r>
              <w:r w:rsidR="00DD4611">
                <w:t>s are</w:t>
              </w:r>
              <w:r w:rsidR="00F40AB4">
                <w:t xml:space="preserve"> stored and protected. For example, some </w:t>
              </w:r>
              <w:r w:rsidR="00E20938">
                <w:t xml:space="preserve">cryptographic hardware store keys directly within the device, whereas others store the key in an encrypted form on a client file system (i.e. on a hard disk) with the master key stored </w:t>
              </w:r>
              <w:r w:rsidR="00BC7947" w:rsidRPr="00BC7947">
                <w:t>on a serie</w:t>
              </w:r>
              <w:r w:rsidR="00BC7947">
                <w:t>s of activation cards and utilis</w:t>
              </w:r>
              <w:r w:rsidR="00BC7947" w:rsidRPr="00BC7947">
                <w:t>e the cryptographic device to access the content of the client file system</w:t>
              </w:r>
              <w:r w:rsidR="00E20938">
                <w:t>. Different considerations for transportation and security will need to be applied in both of those examples.</w:t>
              </w:r>
            </w:ins>
          </w:p>
        </w:tc>
      </w:tr>
    </w:tbl>
    <w:p w14:paraId="30AE498D" w14:textId="77777777" w:rsidR="00895902" w:rsidRPr="006A711D" w:rsidRDefault="00895902" w:rsidP="00895902">
      <w:pPr>
        <w:rPr>
          <w:ins w:id="223" w:author="WebTrust" w:date="2017-08-18T13:14: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8179"/>
      </w:tblGrid>
      <w:tr w:rsidR="00895902" w:rsidRPr="006A711D" w14:paraId="5D997528" w14:textId="77777777" w:rsidTr="007C6160">
        <w:trPr>
          <w:cantSplit/>
          <w:tblHeader/>
          <w:ins w:id="224" w:author="WebTrust" w:date="2017-08-18T13:14:00Z"/>
        </w:trPr>
        <w:tc>
          <w:tcPr>
            <w:tcW w:w="5000" w:type="pct"/>
            <w:gridSpan w:val="2"/>
            <w:shd w:val="clear" w:color="auto" w:fill="C0C0C0"/>
          </w:tcPr>
          <w:p w14:paraId="29488169" w14:textId="77777777" w:rsidR="00895902" w:rsidRPr="006A711D" w:rsidRDefault="00895902" w:rsidP="007C6160">
            <w:pPr>
              <w:rPr>
                <w:ins w:id="225" w:author="WebTrust" w:date="2017-08-18T13:14:00Z"/>
                <w:b/>
              </w:rPr>
            </w:pPr>
            <w:ins w:id="226" w:author="WebTrust" w:date="2017-08-18T13:14:00Z">
              <w:r w:rsidRPr="006A711D">
                <w:rPr>
                  <w:b/>
                </w:rPr>
                <w:t>Illustrative Controls:</w:t>
              </w:r>
            </w:ins>
          </w:p>
        </w:tc>
      </w:tr>
      <w:tr w:rsidR="00895902" w:rsidRPr="006A711D" w14:paraId="015A7068" w14:textId="77777777" w:rsidTr="007C6160">
        <w:trPr>
          <w:cantSplit/>
          <w:ins w:id="227" w:author="WebTrust" w:date="2017-08-18T13:14:00Z"/>
        </w:trPr>
        <w:tc>
          <w:tcPr>
            <w:tcW w:w="332" w:type="pct"/>
          </w:tcPr>
          <w:p w14:paraId="63305B77" w14:textId="210838B0" w:rsidR="00895902" w:rsidRPr="006A711D" w:rsidRDefault="00D50E13" w:rsidP="007C6160">
            <w:pPr>
              <w:rPr>
                <w:ins w:id="228" w:author="WebTrust" w:date="2017-08-18T13:14:00Z"/>
              </w:rPr>
            </w:pPr>
            <w:ins w:id="229" w:author="WebTrust" w:date="2017-08-18T13:14:00Z">
              <w:r w:rsidRPr="006A711D">
                <w:t>4.10.</w:t>
              </w:r>
              <w:r w:rsidR="00895902" w:rsidRPr="006A711D">
                <w:t>1</w:t>
              </w:r>
            </w:ins>
          </w:p>
        </w:tc>
        <w:tc>
          <w:tcPr>
            <w:tcW w:w="4668" w:type="pct"/>
          </w:tcPr>
          <w:p w14:paraId="5131DF90" w14:textId="77777777" w:rsidR="00895902" w:rsidRPr="006A711D" w:rsidRDefault="00DB6072" w:rsidP="007C6160">
            <w:pPr>
              <w:rPr>
                <w:ins w:id="230" w:author="WebTrust" w:date="2017-08-18T13:14:00Z"/>
              </w:rPr>
            </w:pPr>
            <w:ins w:id="231" w:author="WebTrust" w:date="2017-08-18T13:14:00Z">
              <w:r w:rsidRPr="006A711D">
                <w:t>CA keys are prepared for transport in a physically secure environment (see §3.4) by personnel in Trusted Roles and under multi-person control.</w:t>
              </w:r>
            </w:ins>
          </w:p>
        </w:tc>
      </w:tr>
      <w:tr w:rsidR="00895902" w:rsidRPr="006A711D" w14:paraId="7B81D2D4" w14:textId="77777777" w:rsidTr="007C6160">
        <w:trPr>
          <w:cantSplit/>
          <w:ins w:id="232" w:author="WebTrust" w:date="2017-08-18T13:14:00Z"/>
        </w:trPr>
        <w:tc>
          <w:tcPr>
            <w:tcW w:w="332" w:type="pct"/>
          </w:tcPr>
          <w:p w14:paraId="0596F823" w14:textId="1025B994" w:rsidR="00895902" w:rsidRPr="006A711D" w:rsidRDefault="00D50E13" w:rsidP="007C6160">
            <w:pPr>
              <w:rPr>
                <w:ins w:id="233" w:author="WebTrust" w:date="2017-08-18T13:14:00Z"/>
              </w:rPr>
            </w:pPr>
            <w:ins w:id="234" w:author="WebTrust" w:date="2017-08-18T13:14:00Z">
              <w:r w:rsidRPr="006A711D">
                <w:t>4.10.</w:t>
              </w:r>
              <w:r w:rsidR="00895902" w:rsidRPr="006A711D">
                <w:t>2</w:t>
              </w:r>
            </w:ins>
          </w:p>
        </w:tc>
        <w:tc>
          <w:tcPr>
            <w:tcW w:w="4668" w:type="pct"/>
          </w:tcPr>
          <w:p w14:paraId="0BBA0C98" w14:textId="77777777" w:rsidR="00895902" w:rsidRPr="006A711D" w:rsidRDefault="00DB6072" w:rsidP="007C6160">
            <w:pPr>
              <w:rPr>
                <w:ins w:id="235" w:author="WebTrust" w:date="2017-08-18T13:14:00Z"/>
              </w:rPr>
            </w:pPr>
            <w:ins w:id="236" w:author="WebTrust" w:date="2017-08-18T13:14:00Z">
              <w:r w:rsidRPr="006A711D">
                <w:t>CA keys remain in a physically secure environment (see §3.4) until ready to be transported by CA personnel or common carrier.</w:t>
              </w:r>
            </w:ins>
          </w:p>
        </w:tc>
      </w:tr>
      <w:tr w:rsidR="00DB6072" w:rsidRPr="006A711D" w14:paraId="30FDB435" w14:textId="77777777" w:rsidTr="007C6160">
        <w:trPr>
          <w:cantSplit/>
          <w:ins w:id="237" w:author="WebTrust" w:date="2017-08-18T13:14:00Z"/>
        </w:trPr>
        <w:tc>
          <w:tcPr>
            <w:tcW w:w="332" w:type="pct"/>
          </w:tcPr>
          <w:p w14:paraId="3E820502" w14:textId="30BD2CD2" w:rsidR="00DB6072" w:rsidRPr="006A711D" w:rsidRDefault="00D50E13" w:rsidP="007C6160">
            <w:pPr>
              <w:rPr>
                <w:ins w:id="238" w:author="WebTrust" w:date="2017-08-18T13:14:00Z"/>
              </w:rPr>
            </w:pPr>
            <w:ins w:id="239" w:author="WebTrust" w:date="2017-08-18T13:14:00Z">
              <w:r w:rsidRPr="006A711D">
                <w:t>4.10.</w:t>
              </w:r>
              <w:r w:rsidR="00DB6072" w:rsidRPr="006A711D">
                <w:t>3</w:t>
              </w:r>
            </w:ins>
          </w:p>
        </w:tc>
        <w:tc>
          <w:tcPr>
            <w:tcW w:w="4668" w:type="pct"/>
          </w:tcPr>
          <w:p w14:paraId="1D0702A8" w14:textId="246F579B" w:rsidR="00DB6072" w:rsidRPr="006A711D" w:rsidRDefault="00DB6072" w:rsidP="00E20938">
            <w:pPr>
              <w:rPr>
                <w:ins w:id="240" w:author="WebTrust" w:date="2017-08-18T13:14:00Z"/>
              </w:rPr>
            </w:pPr>
            <w:ins w:id="241" w:author="WebTrust" w:date="2017-08-18T13:14:00Z">
              <w:r w:rsidRPr="006A711D">
                <w:t xml:space="preserve">CA keys </w:t>
              </w:r>
              <w:r w:rsidR="00EE17E6" w:rsidRPr="006A711D">
                <w:t xml:space="preserve">are only transported on </w:t>
              </w:r>
              <w:r w:rsidR="00E20938">
                <w:t>hardware</w:t>
              </w:r>
              <w:r w:rsidR="00EE17E6" w:rsidRPr="006A711D">
                <w:t xml:space="preserve"> devices and in tamper-evident packaging as disclosed in the CA’s business practices.</w:t>
              </w:r>
            </w:ins>
          </w:p>
        </w:tc>
      </w:tr>
      <w:tr w:rsidR="00EE17E6" w:rsidRPr="006A711D" w14:paraId="483C45B0" w14:textId="77777777" w:rsidTr="007C6160">
        <w:trPr>
          <w:cantSplit/>
          <w:ins w:id="242" w:author="WebTrust" w:date="2017-08-18T13:14:00Z"/>
        </w:trPr>
        <w:tc>
          <w:tcPr>
            <w:tcW w:w="332" w:type="pct"/>
          </w:tcPr>
          <w:p w14:paraId="0FF7328B" w14:textId="4D3BFD9D" w:rsidR="00EE17E6" w:rsidRPr="006A711D" w:rsidRDefault="00D50E13" w:rsidP="007C6160">
            <w:pPr>
              <w:rPr>
                <w:ins w:id="243" w:author="WebTrust" w:date="2017-08-18T13:14:00Z"/>
              </w:rPr>
            </w:pPr>
            <w:ins w:id="244" w:author="WebTrust" w:date="2017-08-18T13:14:00Z">
              <w:r w:rsidRPr="006A711D">
                <w:lastRenderedPageBreak/>
                <w:t>4.10.</w:t>
              </w:r>
              <w:r w:rsidR="00EE17E6" w:rsidRPr="006A711D">
                <w:t>4</w:t>
              </w:r>
            </w:ins>
          </w:p>
        </w:tc>
        <w:tc>
          <w:tcPr>
            <w:tcW w:w="4668" w:type="pct"/>
          </w:tcPr>
          <w:p w14:paraId="195AB772" w14:textId="06BB59C9" w:rsidR="00EE17E6" w:rsidRPr="006A711D" w:rsidRDefault="00EE17E6" w:rsidP="00DC7EF5">
            <w:pPr>
              <w:rPr>
                <w:ins w:id="245" w:author="WebTrust" w:date="2017-08-18T13:14:00Z"/>
              </w:rPr>
            </w:pPr>
            <w:ins w:id="246" w:author="WebTrust" w:date="2017-08-18T13:14:00Z">
              <w:r w:rsidRPr="006A711D">
                <w:t xml:space="preserve">If the </w:t>
              </w:r>
              <w:r w:rsidR="00E20938">
                <w:t>hardware device</w:t>
              </w:r>
              <w:r w:rsidR="00E20938" w:rsidRPr="006A711D">
                <w:t xml:space="preserve"> contains</w:t>
              </w:r>
              <w:r w:rsidRPr="006A711D">
                <w:t xml:space="preserve"> the entire CA key, it is physically transported by at least two CA employees and remains under multi-person control from origin to destination.</w:t>
              </w:r>
            </w:ins>
          </w:p>
        </w:tc>
      </w:tr>
      <w:tr w:rsidR="00EE17E6" w:rsidRPr="006A711D" w14:paraId="519084D6" w14:textId="77777777" w:rsidTr="007C6160">
        <w:trPr>
          <w:cantSplit/>
          <w:ins w:id="247" w:author="WebTrust" w:date="2017-08-18T13:14:00Z"/>
        </w:trPr>
        <w:tc>
          <w:tcPr>
            <w:tcW w:w="332" w:type="pct"/>
          </w:tcPr>
          <w:p w14:paraId="4B4A5065" w14:textId="0DAD71E1" w:rsidR="00EE17E6" w:rsidRPr="006A711D" w:rsidRDefault="00D50E13" w:rsidP="007C6160">
            <w:pPr>
              <w:rPr>
                <w:ins w:id="248" w:author="WebTrust" w:date="2017-08-18T13:14:00Z"/>
              </w:rPr>
            </w:pPr>
            <w:ins w:id="249" w:author="WebTrust" w:date="2017-08-18T13:14:00Z">
              <w:r w:rsidRPr="006A711D">
                <w:t>4.10.</w:t>
              </w:r>
              <w:r w:rsidR="00EE17E6" w:rsidRPr="006A711D">
                <w:t>5</w:t>
              </w:r>
            </w:ins>
          </w:p>
        </w:tc>
        <w:tc>
          <w:tcPr>
            <w:tcW w:w="4668" w:type="pct"/>
          </w:tcPr>
          <w:p w14:paraId="7CFB1C43" w14:textId="5C70338F" w:rsidR="00EE17E6" w:rsidRPr="006A711D" w:rsidRDefault="00EE17E6" w:rsidP="007C6160">
            <w:pPr>
              <w:rPr>
                <w:ins w:id="250" w:author="WebTrust" w:date="2017-08-18T13:14:00Z"/>
              </w:rPr>
            </w:pPr>
            <w:ins w:id="251" w:author="WebTrust" w:date="2017-08-18T13:14:00Z">
              <w:r w:rsidRPr="006A711D">
                <w:t xml:space="preserve">If the CA key is divided into fragments on multiple </w:t>
              </w:r>
              <w:r w:rsidR="00DC7EF5">
                <w:t>hardware devices</w:t>
              </w:r>
              <w:r w:rsidRPr="006A711D">
                <w:t>:</w:t>
              </w:r>
            </w:ins>
          </w:p>
          <w:p w14:paraId="487833EB" w14:textId="77777777" w:rsidR="00EE17E6" w:rsidRPr="006A711D" w:rsidRDefault="00EE17E6" w:rsidP="00D50E13">
            <w:pPr>
              <w:pStyle w:val="ListParagraph"/>
              <w:numPr>
                <w:ilvl w:val="0"/>
                <w:numId w:val="141"/>
              </w:numPr>
              <w:rPr>
                <w:ins w:id="252" w:author="WebTrust" w:date="2017-08-18T13:14:00Z"/>
              </w:rPr>
            </w:pPr>
            <w:ins w:id="253" w:author="WebTrust" w:date="2017-08-18T13:14:00Z">
              <w:r w:rsidRPr="006A711D">
                <w:t>If transported by CA employees, each fragment is transported separately using different transportation routes, methods, and</w:t>
              </w:r>
              <w:r w:rsidR="000E4D02" w:rsidRPr="006A711D">
                <w:t>/or</w:t>
              </w:r>
              <w:r w:rsidRPr="006A711D">
                <w:t xml:space="preserve"> times; or</w:t>
              </w:r>
            </w:ins>
          </w:p>
          <w:p w14:paraId="466CA8B2" w14:textId="5776CFFC" w:rsidR="00EE17E6" w:rsidRPr="006A711D" w:rsidRDefault="00EE17E6" w:rsidP="00D50E13">
            <w:pPr>
              <w:pStyle w:val="ListParagraph"/>
              <w:numPr>
                <w:ilvl w:val="0"/>
                <w:numId w:val="141"/>
              </w:numPr>
              <w:rPr>
                <w:ins w:id="254" w:author="WebTrust" w:date="2017-08-18T13:14:00Z"/>
              </w:rPr>
            </w:pPr>
            <w:ins w:id="255" w:author="WebTrust" w:date="2017-08-18T13:14:00Z">
              <w:r w:rsidRPr="006A711D">
                <w:t>If transported by common carrier, each fragment is sent using a different common carrier at different times. Shipments require signature service, tracking, are insured.</w:t>
              </w:r>
            </w:ins>
          </w:p>
        </w:tc>
      </w:tr>
      <w:tr w:rsidR="00EE17E6" w:rsidRPr="006A711D" w14:paraId="343361F7" w14:textId="77777777" w:rsidTr="007C6160">
        <w:trPr>
          <w:cantSplit/>
          <w:ins w:id="256" w:author="WebTrust" w:date="2017-08-18T13:14:00Z"/>
        </w:trPr>
        <w:tc>
          <w:tcPr>
            <w:tcW w:w="332" w:type="pct"/>
          </w:tcPr>
          <w:p w14:paraId="3044ED38" w14:textId="784EDD90" w:rsidR="00EE17E6" w:rsidRPr="006A711D" w:rsidRDefault="00D50E13" w:rsidP="007C6160">
            <w:pPr>
              <w:rPr>
                <w:ins w:id="257" w:author="WebTrust" w:date="2017-08-18T13:14:00Z"/>
              </w:rPr>
            </w:pPr>
            <w:ins w:id="258" w:author="WebTrust" w:date="2017-08-18T13:14:00Z">
              <w:r w:rsidRPr="006A711D">
                <w:t>4.10.</w:t>
              </w:r>
              <w:r w:rsidR="00EE17E6" w:rsidRPr="006A711D">
                <w:t>6</w:t>
              </w:r>
            </w:ins>
          </w:p>
        </w:tc>
        <w:tc>
          <w:tcPr>
            <w:tcW w:w="4668" w:type="pct"/>
          </w:tcPr>
          <w:p w14:paraId="5F4D5143" w14:textId="7C781A1B" w:rsidR="00EE17E6" w:rsidRPr="006A711D" w:rsidRDefault="00CE2D01" w:rsidP="00D50E13">
            <w:pPr>
              <w:rPr>
                <w:ins w:id="259" w:author="WebTrust" w:date="2017-08-18T13:14:00Z"/>
              </w:rPr>
            </w:pPr>
            <w:ins w:id="260" w:author="WebTrust" w:date="2017-08-18T13:14:00Z">
              <w:r w:rsidRPr="006A711D">
                <w:t xml:space="preserve">Activation materials are transported separately from the CA key (i.e. </w:t>
              </w:r>
              <w:r w:rsidR="00D50E13" w:rsidRPr="006A711D">
                <w:t>by a different method and/or at a different time</w:t>
              </w:r>
              <w:r w:rsidRPr="006A711D">
                <w:t>) in tamper-evident packaging.</w:t>
              </w:r>
            </w:ins>
          </w:p>
        </w:tc>
      </w:tr>
      <w:tr w:rsidR="00CE2D01" w:rsidRPr="006A711D" w14:paraId="6649EEEB" w14:textId="77777777" w:rsidTr="007C6160">
        <w:trPr>
          <w:cantSplit/>
          <w:ins w:id="261" w:author="WebTrust" w:date="2017-08-18T13:14:00Z"/>
        </w:trPr>
        <w:tc>
          <w:tcPr>
            <w:tcW w:w="332" w:type="pct"/>
          </w:tcPr>
          <w:p w14:paraId="3242066A" w14:textId="287DFC91" w:rsidR="00CE2D01" w:rsidRPr="006A711D" w:rsidRDefault="00D50E13" w:rsidP="007C6160">
            <w:pPr>
              <w:rPr>
                <w:ins w:id="262" w:author="WebTrust" w:date="2017-08-18T13:14:00Z"/>
              </w:rPr>
            </w:pPr>
            <w:ins w:id="263" w:author="WebTrust" w:date="2017-08-18T13:14:00Z">
              <w:r w:rsidRPr="006A711D">
                <w:t>4.10.</w:t>
              </w:r>
              <w:r w:rsidR="00CE2D01" w:rsidRPr="006A711D">
                <w:t>7</w:t>
              </w:r>
            </w:ins>
          </w:p>
        </w:tc>
        <w:tc>
          <w:tcPr>
            <w:tcW w:w="4668" w:type="pct"/>
          </w:tcPr>
          <w:p w14:paraId="29FCE780" w14:textId="77777777" w:rsidR="00CE2D01" w:rsidRPr="006A711D" w:rsidRDefault="000E4D02" w:rsidP="007C6160">
            <w:pPr>
              <w:rPr>
                <w:ins w:id="264" w:author="WebTrust" w:date="2017-08-18T13:14:00Z"/>
              </w:rPr>
            </w:pPr>
            <w:ins w:id="265" w:author="WebTrust" w:date="2017-08-18T13:14:00Z">
              <w:r w:rsidRPr="006A711D">
                <w:t>Upon receipt at the destination, packaging for CA keys and activation materials are reviewed for evidence of tampering. If evidence of tampering is discovered, the Policy Authority is notified of a possible breach event.</w:t>
              </w:r>
            </w:ins>
          </w:p>
        </w:tc>
      </w:tr>
      <w:tr w:rsidR="000E4D02" w:rsidRPr="006A711D" w14:paraId="7DD97855" w14:textId="77777777" w:rsidTr="007C6160">
        <w:trPr>
          <w:cantSplit/>
          <w:ins w:id="266" w:author="WebTrust" w:date="2017-08-18T13:14:00Z"/>
        </w:trPr>
        <w:tc>
          <w:tcPr>
            <w:tcW w:w="332" w:type="pct"/>
          </w:tcPr>
          <w:p w14:paraId="3D5F89E8" w14:textId="68A27083" w:rsidR="000E4D02" w:rsidRPr="006A711D" w:rsidRDefault="00D50E13" w:rsidP="007C6160">
            <w:pPr>
              <w:rPr>
                <w:ins w:id="267" w:author="WebTrust" w:date="2017-08-18T13:14:00Z"/>
              </w:rPr>
            </w:pPr>
            <w:ins w:id="268" w:author="WebTrust" w:date="2017-08-18T13:14:00Z">
              <w:r w:rsidRPr="006A711D">
                <w:t>4.10.</w:t>
              </w:r>
              <w:r w:rsidR="000E4D02" w:rsidRPr="006A711D">
                <w:t>8</w:t>
              </w:r>
            </w:ins>
          </w:p>
        </w:tc>
        <w:tc>
          <w:tcPr>
            <w:tcW w:w="4668" w:type="pct"/>
          </w:tcPr>
          <w:p w14:paraId="153A6FA3" w14:textId="77777777" w:rsidR="000E4D02" w:rsidRPr="006A711D" w:rsidRDefault="000E4D02" w:rsidP="007C6160">
            <w:pPr>
              <w:rPr>
                <w:ins w:id="269" w:author="WebTrust" w:date="2017-08-18T13:14:00Z"/>
              </w:rPr>
            </w:pPr>
            <w:ins w:id="270" w:author="WebTrust" w:date="2017-08-18T13:14:00Z">
              <w:r w:rsidRPr="006A711D">
                <w:t>Upon receipt at the destination, CA keys and activation materials are stored in a physically secure environment (see §3.4) by personnel in Trusted Roles and under multi-person control.</w:t>
              </w:r>
            </w:ins>
          </w:p>
        </w:tc>
      </w:tr>
      <w:tr w:rsidR="000E4D02" w:rsidRPr="006A711D" w14:paraId="212D32A2" w14:textId="77777777" w:rsidTr="007C6160">
        <w:trPr>
          <w:cantSplit/>
          <w:ins w:id="271" w:author="WebTrust" w:date="2017-08-18T13:14:00Z"/>
        </w:trPr>
        <w:tc>
          <w:tcPr>
            <w:tcW w:w="332" w:type="pct"/>
          </w:tcPr>
          <w:p w14:paraId="1AEA56F5" w14:textId="72288A49" w:rsidR="000E4D02" w:rsidRPr="006A711D" w:rsidRDefault="00D50E13" w:rsidP="007C6160">
            <w:pPr>
              <w:rPr>
                <w:ins w:id="272" w:author="WebTrust" w:date="2017-08-18T13:14:00Z"/>
              </w:rPr>
            </w:pPr>
            <w:ins w:id="273" w:author="WebTrust" w:date="2017-08-18T13:14:00Z">
              <w:r w:rsidRPr="006A711D">
                <w:t>4.10.</w:t>
              </w:r>
              <w:r w:rsidR="000E4D02" w:rsidRPr="006A711D">
                <w:t>9</w:t>
              </w:r>
            </w:ins>
          </w:p>
        </w:tc>
        <w:tc>
          <w:tcPr>
            <w:tcW w:w="4668" w:type="pct"/>
          </w:tcPr>
          <w:p w14:paraId="2B16B512" w14:textId="0415EAFD" w:rsidR="000E4D02" w:rsidRPr="006A711D" w:rsidRDefault="000E4D02" w:rsidP="007C6160">
            <w:pPr>
              <w:rPr>
                <w:ins w:id="274" w:author="WebTrust" w:date="2017-08-18T13:14:00Z"/>
              </w:rPr>
            </w:pPr>
            <w:ins w:id="275" w:author="WebTrust" w:date="2017-08-18T13:14:00Z">
              <w:r w:rsidRPr="006A711D">
                <w:t>Personnel involved in a CA key transportation event are in Trusted Roles and have received training in their role and responsibilities.</w:t>
              </w:r>
            </w:ins>
          </w:p>
        </w:tc>
      </w:tr>
      <w:tr w:rsidR="00734499" w:rsidRPr="006A711D" w14:paraId="1A0AAE1C" w14:textId="77777777" w:rsidTr="007C6160">
        <w:trPr>
          <w:cantSplit/>
          <w:ins w:id="276" w:author="WebTrust" w:date="2017-08-18T13:14:00Z"/>
        </w:trPr>
        <w:tc>
          <w:tcPr>
            <w:tcW w:w="332" w:type="pct"/>
          </w:tcPr>
          <w:p w14:paraId="5DFC2214" w14:textId="0581BCEC" w:rsidR="00734499" w:rsidRPr="006A711D" w:rsidRDefault="00D50E13" w:rsidP="007C6160">
            <w:pPr>
              <w:rPr>
                <w:ins w:id="277" w:author="WebTrust" w:date="2017-08-18T13:14:00Z"/>
              </w:rPr>
            </w:pPr>
            <w:ins w:id="278" w:author="WebTrust" w:date="2017-08-18T13:14:00Z">
              <w:r w:rsidRPr="006A711D">
                <w:t>4.10.</w:t>
              </w:r>
              <w:r w:rsidR="00734499" w:rsidRPr="006A711D">
                <w:t>10</w:t>
              </w:r>
            </w:ins>
          </w:p>
        </w:tc>
        <w:tc>
          <w:tcPr>
            <w:tcW w:w="4668" w:type="pct"/>
          </w:tcPr>
          <w:p w14:paraId="2CB44012" w14:textId="77777777" w:rsidR="00734499" w:rsidRPr="006A711D" w:rsidRDefault="00734499" w:rsidP="007C6160">
            <w:pPr>
              <w:rPr>
                <w:ins w:id="279" w:author="WebTrust" w:date="2017-08-18T13:14:00Z"/>
              </w:rPr>
            </w:pPr>
            <w:ins w:id="280" w:author="WebTrust" w:date="2017-08-18T13:14:00Z">
              <w:r w:rsidRPr="006A711D">
                <w:t>A log is maintained of all actions taken as part of the CA key transportation event and is retained in accordance with the CA’s disclosed business practices.</w:t>
              </w:r>
            </w:ins>
          </w:p>
        </w:tc>
      </w:tr>
      <w:tr w:rsidR="00734499" w:rsidRPr="006A711D" w14:paraId="13936F94" w14:textId="77777777" w:rsidTr="007C6160">
        <w:trPr>
          <w:cantSplit/>
          <w:ins w:id="281" w:author="WebTrust" w:date="2017-08-18T13:14:00Z"/>
        </w:trPr>
        <w:tc>
          <w:tcPr>
            <w:tcW w:w="332" w:type="pct"/>
          </w:tcPr>
          <w:p w14:paraId="26C62B29" w14:textId="7C2CD89F" w:rsidR="00734499" w:rsidRPr="006A711D" w:rsidRDefault="00D50E13" w:rsidP="007C6160">
            <w:pPr>
              <w:rPr>
                <w:ins w:id="282" w:author="WebTrust" w:date="2017-08-18T13:14:00Z"/>
              </w:rPr>
            </w:pPr>
            <w:ins w:id="283" w:author="WebTrust" w:date="2017-08-18T13:14:00Z">
              <w:r w:rsidRPr="006A711D">
                <w:t>4.10.</w:t>
              </w:r>
              <w:r w:rsidR="00734499" w:rsidRPr="006A711D">
                <w:t>11</w:t>
              </w:r>
            </w:ins>
          </w:p>
        </w:tc>
        <w:tc>
          <w:tcPr>
            <w:tcW w:w="4668" w:type="pct"/>
          </w:tcPr>
          <w:p w14:paraId="1B728635" w14:textId="17CF148B" w:rsidR="00734499" w:rsidRPr="006A711D" w:rsidRDefault="00734499" w:rsidP="007C6160">
            <w:pPr>
              <w:rPr>
                <w:ins w:id="284" w:author="WebTrust" w:date="2017-08-18T13:14:00Z"/>
              </w:rPr>
            </w:pPr>
            <w:ins w:id="285" w:author="WebTrust" w:date="2017-08-18T13:14:00Z">
              <w:r w:rsidRPr="006A711D">
                <w:t>Internal or external auditors accompany CA personnel during CA key transportation events.</w:t>
              </w:r>
            </w:ins>
          </w:p>
        </w:tc>
      </w:tr>
    </w:tbl>
    <w:p w14:paraId="1A2C4FD1" w14:textId="77777777" w:rsidR="00895902" w:rsidRPr="006A711D" w:rsidRDefault="00895902" w:rsidP="001E3024">
      <w:pPr>
        <w:rPr>
          <w:ins w:id="286" w:author="WebTrust" w:date="2017-08-18T13:14:00Z"/>
        </w:rPr>
      </w:pPr>
    </w:p>
    <w:p w14:paraId="30FED09B" w14:textId="77777777" w:rsidR="00E16BE2" w:rsidRPr="006A711D" w:rsidRDefault="00E16BE2">
      <w:pPr>
        <w:spacing w:after="160" w:line="259" w:lineRule="auto"/>
        <w:rPr>
          <w:ins w:id="287" w:author="WebTrust" w:date="2017-08-18T13:14:00Z"/>
        </w:rPr>
      </w:pPr>
      <w:ins w:id="288" w:author="WebTrust" w:date="2017-08-18T13:14:00Z">
        <w:r w:rsidRPr="006A711D">
          <w:br w:type="page"/>
        </w:r>
      </w:ins>
    </w:p>
    <w:tbl>
      <w:tblPr>
        <w:tblStyle w:val="TableGrid"/>
        <w:tblW w:w="5000" w:type="pct"/>
        <w:tblLook w:val="04A0" w:firstRow="1" w:lastRow="0" w:firstColumn="1" w:lastColumn="0" w:noHBand="0" w:noVBand="1"/>
      </w:tblPr>
      <w:tblGrid>
        <w:gridCol w:w="605"/>
        <w:gridCol w:w="8456"/>
      </w:tblGrid>
      <w:tr w:rsidR="00E16BE2" w:rsidRPr="006A711D" w14:paraId="16A7FB6F" w14:textId="77777777" w:rsidTr="007C6160">
        <w:trPr>
          <w:ins w:id="289" w:author="WebTrust" w:date="2017-08-18T13:14:00Z"/>
        </w:trPr>
        <w:tc>
          <w:tcPr>
            <w:tcW w:w="5000" w:type="pct"/>
            <w:gridSpan w:val="2"/>
          </w:tcPr>
          <w:p w14:paraId="3A958F51" w14:textId="77777777" w:rsidR="00E16BE2" w:rsidRPr="006A711D" w:rsidRDefault="00E16BE2" w:rsidP="007C6160">
            <w:pPr>
              <w:rPr>
                <w:ins w:id="290" w:author="WebTrust" w:date="2017-08-18T13:14:00Z"/>
                <w:b/>
              </w:rPr>
            </w:pPr>
            <w:ins w:id="291" w:author="WebTrust" w:date="2017-08-18T13:14:00Z">
              <w:r w:rsidRPr="006A711D">
                <w:rPr>
                  <w:b/>
                </w:rPr>
                <w:lastRenderedPageBreak/>
                <w:t>Criterion</w:t>
              </w:r>
            </w:ins>
          </w:p>
        </w:tc>
      </w:tr>
      <w:tr w:rsidR="00E16BE2" w:rsidRPr="006A711D" w14:paraId="1EA0BB25" w14:textId="77777777" w:rsidTr="006A711D">
        <w:trPr>
          <w:ins w:id="292" w:author="WebTrust" w:date="2017-08-18T13:14:00Z"/>
        </w:trPr>
        <w:tc>
          <w:tcPr>
            <w:tcW w:w="334" w:type="pct"/>
            <w:vMerge w:val="restart"/>
          </w:tcPr>
          <w:p w14:paraId="45657F1B" w14:textId="0164DFA9" w:rsidR="00E16BE2" w:rsidRPr="006A711D" w:rsidRDefault="006A711D" w:rsidP="007C6160">
            <w:pPr>
              <w:rPr>
                <w:ins w:id="293" w:author="WebTrust" w:date="2017-08-18T13:14:00Z"/>
                <w:b/>
              </w:rPr>
            </w:pPr>
            <w:ins w:id="294" w:author="WebTrust" w:date="2017-08-18T13:14:00Z">
              <w:r>
                <w:rPr>
                  <w:b/>
                </w:rPr>
                <w:t>4.11</w:t>
              </w:r>
            </w:ins>
          </w:p>
        </w:tc>
        <w:tc>
          <w:tcPr>
            <w:tcW w:w="4666" w:type="pct"/>
          </w:tcPr>
          <w:p w14:paraId="61CA07F9" w14:textId="4C181500" w:rsidR="00E16BE2" w:rsidRPr="006A711D" w:rsidRDefault="00826E35" w:rsidP="008C2B18">
            <w:pPr>
              <w:rPr>
                <w:ins w:id="295" w:author="WebTrust" w:date="2017-08-18T13:14:00Z"/>
                <w:b/>
              </w:rPr>
            </w:pPr>
            <w:ins w:id="296" w:author="WebTrust" w:date="2017-08-18T13:14:00Z">
              <w:r w:rsidRPr="006A711D">
                <w:rPr>
                  <w:b/>
                </w:rPr>
                <w:t>CA Key Migration</w:t>
              </w:r>
              <w:r w:rsidR="00660593" w:rsidRPr="006A711D">
                <w:rPr>
                  <w:b/>
                </w:rPr>
                <w:t xml:space="preserve"> (if applicable)</w:t>
              </w:r>
            </w:ins>
          </w:p>
        </w:tc>
      </w:tr>
      <w:tr w:rsidR="00E16BE2" w:rsidRPr="006A711D" w14:paraId="7DA3E895" w14:textId="77777777" w:rsidTr="006A711D">
        <w:trPr>
          <w:ins w:id="297" w:author="WebTrust" w:date="2017-08-18T13:14:00Z"/>
        </w:trPr>
        <w:tc>
          <w:tcPr>
            <w:tcW w:w="334" w:type="pct"/>
            <w:vMerge/>
          </w:tcPr>
          <w:p w14:paraId="17382C32" w14:textId="77777777" w:rsidR="00E16BE2" w:rsidRPr="006A711D" w:rsidRDefault="00E16BE2" w:rsidP="007C6160">
            <w:pPr>
              <w:rPr>
                <w:ins w:id="298" w:author="WebTrust" w:date="2017-08-18T13:14:00Z"/>
                <w:b/>
              </w:rPr>
            </w:pPr>
          </w:p>
        </w:tc>
        <w:tc>
          <w:tcPr>
            <w:tcW w:w="4666" w:type="pct"/>
          </w:tcPr>
          <w:p w14:paraId="61044504" w14:textId="77777777" w:rsidR="00E16BE2" w:rsidRPr="006A711D" w:rsidRDefault="00E16BE2" w:rsidP="007C6160">
            <w:pPr>
              <w:rPr>
                <w:ins w:id="299" w:author="WebTrust" w:date="2017-08-18T13:14:00Z"/>
              </w:rPr>
            </w:pPr>
            <w:ins w:id="300" w:author="WebTrust" w:date="2017-08-18T13:14:00Z">
              <w:r w:rsidRPr="006A711D">
                <w:t>The CA maintains controls to provide reasonable assurance that:</w:t>
              </w:r>
            </w:ins>
          </w:p>
          <w:p w14:paraId="7BD895E6" w14:textId="77777777" w:rsidR="00E16BE2" w:rsidRPr="006A711D" w:rsidRDefault="00E16BE2" w:rsidP="008C2B18">
            <w:pPr>
              <w:pStyle w:val="ListParagraph"/>
              <w:numPr>
                <w:ilvl w:val="0"/>
                <w:numId w:val="140"/>
              </w:numPr>
              <w:rPr>
                <w:ins w:id="301" w:author="WebTrust" w:date="2017-08-18T13:14:00Z"/>
              </w:rPr>
            </w:pPr>
            <w:ins w:id="302" w:author="WebTrust" w:date="2017-08-18T13:14:00Z">
              <w:r w:rsidRPr="006A711D">
                <w:t>CA keys migrated from one secure cryptographic device to another, other than for the purposes of routine backup and restoration</w:t>
              </w:r>
              <w:r w:rsidR="00A03A2C" w:rsidRPr="006A711D">
                <w:t xml:space="preserve"> (see §4.2)</w:t>
              </w:r>
              <w:r w:rsidRPr="006A711D">
                <w:t>, are completed in a physically secure environment (see §3.4) by those in Trusted Roles under multi-person control;</w:t>
              </w:r>
            </w:ins>
          </w:p>
          <w:p w14:paraId="3EFB8487" w14:textId="77777777" w:rsidR="00A03A2C" w:rsidRPr="006A711D" w:rsidRDefault="004D619D" w:rsidP="00E32772">
            <w:pPr>
              <w:pStyle w:val="ListParagraph"/>
              <w:numPr>
                <w:ilvl w:val="0"/>
                <w:numId w:val="140"/>
              </w:numPr>
              <w:rPr>
                <w:ins w:id="303" w:author="WebTrust" w:date="2017-08-18T13:14:00Z"/>
              </w:rPr>
            </w:pPr>
            <w:ins w:id="304" w:author="WebTrust" w:date="2017-08-18T13:14:00Z">
              <w:r w:rsidRPr="006A711D">
                <w:t>h</w:t>
              </w:r>
              <w:r w:rsidR="00E16BE2" w:rsidRPr="006A711D">
                <w:t>ardware and software tools used during the CA key migration process are tested by the CA prior to the migration event</w:t>
              </w:r>
              <w:r w:rsidR="00A03A2C" w:rsidRPr="006A711D">
                <w:t>; and</w:t>
              </w:r>
            </w:ins>
          </w:p>
          <w:p w14:paraId="5217FF24" w14:textId="7941BF3C" w:rsidR="00A03A2C" w:rsidRPr="006A711D" w:rsidRDefault="00A03A2C">
            <w:pPr>
              <w:pStyle w:val="ListParagraph"/>
              <w:numPr>
                <w:ilvl w:val="0"/>
                <w:numId w:val="140"/>
              </w:numPr>
              <w:rPr>
                <w:ins w:id="305" w:author="WebTrust" w:date="2017-08-18T13:14:00Z"/>
              </w:rPr>
            </w:pPr>
            <w:ins w:id="306" w:author="WebTrust" w:date="2017-08-18T13:14:00Z">
              <w:r w:rsidRPr="006A711D">
                <w:t>CA key migration events</w:t>
              </w:r>
              <w:r w:rsidR="00660593" w:rsidRPr="006A711D">
                <w:t xml:space="preserve"> follow a documented script and</w:t>
              </w:r>
              <w:r w:rsidRPr="006A711D">
                <w:t xml:space="preserve"> are logged.</w:t>
              </w:r>
            </w:ins>
          </w:p>
        </w:tc>
      </w:tr>
      <w:tr w:rsidR="00E16BE2" w:rsidRPr="006A711D" w14:paraId="311BFF1C" w14:textId="77777777" w:rsidTr="006A711D">
        <w:trPr>
          <w:ins w:id="307" w:author="WebTrust" w:date="2017-08-18T13:14:00Z"/>
        </w:trPr>
        <w:tc>
          <w:tcPr>
            <w:tcW w:w="334" w:type="pct"/>
            <w:vMerge/>
          </w:tcPr>
          <w:p w14:paraId="141E9A89" w14:textId="77777777" w:rsidR="00E16BE2" w:rsidRPr="006A711D" w:rsidRDefault="00E16BE2" w:rsidP="007C6160">
            <w:pPr>
              <w:rPr>
                <w:ins w:id="308" w:author="WebTrust" w:date="2017-08-18T13:14:00Z"/>
                <w:b/>
              </w:rPr>
            </w:pPr>
          </w:p>
        </w:tc>
        <w:tc>
          <w:tcPr>
            <w:tcW w:w="4666" w:type="pct"/>
            <w:shd w:val="clear" w:color="auto" w:fill="E7E6E6" w:themeFill="background2"/>
          </w:tcPr>
          <w:p w14:paraId="751B3DBA" w14:textId="77777777" w:rsidR="00E16BE2" w:rsidRPr="006A711D" w:rsidRDefault="00E16BE2" w:rsidP="008C2B18">
            <w:pPr>
              <w:rPr>
                <w:ins w:id="309" w:author="WebTrust" w:date="2017-08-18T13:14:00Z"/>
              </w:rPr>
            </w:pPr>
            <w:ins w:id="310" w:author="WebTrust" w:date="2017-08-18T13:14:00Z">
              <w:r w:rsidRPr="006A711D">
                <w:rPr>
                  <w:b/>
                  <w:i/>
                </w:rPr>
                <w:t xml:space="preserve">Explanatory Guidance: </w:t>
              </w:r>
              <w:r w:rsidRPr="006A711D">
                <w:t>CA Key Migration refers to events in which the CA is migrating its private signing keys from one secure cryptographic device to another. For example, this would encompass instances where the CA is upgrading from an older device model to a newer model, switching to a different hardware vendor, or migrating keys it acquired from another entity onto its own infrastructure. Routine backup and restorations (for example, transferring keys from a primary network hardware security module to a backup hardware security module token) when performed using approved methods from the hardware vendor are covered by Criterion 4.2. All other key movements between hardware devices are addressed by this Criterion 4.10.</w:t>
              </w:r>
            </w:ins>
          </w:p>
        </w:tc>
      </w:tr>
    </w:tbl>
    <w:p w14:paraId="1A169670" w14:textId="77777777" w:rsidR="00E16BE2" w:rsidRPr="006A711D" w:rsidRDefault="00E16BE2" w:rsidP="00E16BE2">
      <w:pPr>
        <w:rPr>
          <w:ins w:id="311" w:author="WebTrust" w:date="2017-08-18T13:14: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8291"/>
      </w:tblGrid>
      <w:tr w:rsidR="00E16BE2" w:rsidRPr="006A711D" w14:paraId="68DE8117" w14:textId="77777777" w:rsidTr="007C6160">
        <w:trPr>
          <w:cantSplit/>
          <w:tblHeader/>
          <w:ins w:id="312" w:author="WebTrust" w:date="2017-08-18T13:14:00Z"/>
        </w:trPr>
        <w:tc>
          <w:tcPr>
            <w:tcW w:w="5000" w:type="pct"/>
            <w:gridSpan w:val="2"/>
            <w:shd w:val="clear" w:color="auto" w:fill="C0C0C0"/>
          </w:tcPr>
          <w:p w14:paraId="6F96022E" w14:textId="77777777" w:rsidR="00E16BE2" w:rsidRPr="006A711D" w:rsidRDefault="00E16BE2" w:rsidP="007C6160">
            <w:pPr>
              <w:rPr>
                <w:ins w:id="313" w:author="WebTrust" w:date="2017-08-18T13:14:00Z"/>
                <w:b/>
              </w:rPr>
            </w:pPr>
            <w:ins w:id="314" w:author="WebTrust" w:date="2017-08-18T13:14:00Z">
              <w:r w:rsidRPr="006A711D">
                <w:rPr>
                  <w:b/>
                </w:rPr>
                <w:t>Illustrative Controls:</w:t>
              </w:r>
            </w:ins>
          </w:p>
        </w:tc>
      </w:tr>
      <w:tr w:rsidR="00E16BE2" w:rsidRPr="006A711D" w14:paraId="0F2CDF5D" w14:textId="77777777" w:rsidTr="007C6160">
        <w:trPr>
          <w:cantSplit/>
          <w:ins w:id="315" w:author="WebTrust" w:date="2017-08-18T13:14:00Z"/>
        </w:trPr>
        <w:tc>
          <w:tcPr>
            <w:tcW w:w="332" w:type="pct"/>
          </w:tcPr>
          <w:p w14:paraId="3B0B3C3A" w14:textId="56B8EC1D" w:rsidR="00E16BE2" w:rsidRPr="006A711D" w:rsidRDefault="006A711D" w:rsidP="007C6160">
            <w:pPr>
              <w:rPr>
                <w:ins w:id="316" w:author="WebTrust" w:date="2017-08-18T13:14:00Z"/>
              </w:rPr>
            </w:pPr>
            <w:ins w:id="317" w:author="WebTrust" w:date="2017-08-18T13:14:00Z">
              <w:r>
                <w:t>4.11.</w:t>
              </w:r>
              <w:r w:rsidR="00E16BE2" w:rsidRPr="006A711D">
                <w:t>1</w:t>
              </w:r>
            </w:ins>
          </w:p>
        </w:tc>
        <w:tc>
          <w:tcPr>
            <w:tcW w:w="4668" w:type="pct"/>
          </w:tcPr>
          <w:p w14:paraId="391253FD" w14:textId="77777777" w:rsidR="00E16BE2" w:rsidRPr="006A711D" w:rsidRDefault="00E16BE2" w:rsidP="008C2B18">
            <w:pPr>
              <w:rPr>
                <w:ins w:id="318" w:author="WebTrust" w:date="2017-08-18T13:14:00Z"/>
              </w:rPr>
            </w:pPr>
            <w:ins w:id="319" w:author="WebTrust" w:date="2017-08-18T13:14:00Z">
              <w:r w:rsidRPr="006A711D">
                <w:t xml:space="preserve">CA </w:t>
              </w:r>
              <w:r w:rsidR="00A03A2C" w:rsidRPr="006A711D">
                <w:t>key migration events occur in a physically secure environment (see §3.4) by those in Trusted Roles under multi-person control.</w:t>
              </w:r>
            </w:ins>
          </w:p>
        </w:tc>
      </w:tr>
      <w:tr w:rsidR="00E16BE2" w:rsidRPr="006A711D" w14:paraId="40643288" w14:textId="77777777" w:rsidTr="007C6160">
        <w:trPr>
          <w:cantSplit/>
          <w:ins w:id="320" w:author="WebTrust" w:date="2017-08-18T13:14:00Z"/>
        </w:trPr>
        <w:tc>
          <w:tcPr>
            <w:tcW w:w="332" w:type="pct"/>
          </w:tcPr>
          <w:p w14:paraId="4781AD14" w14:textId="2FE5E288" w:rsidR="00E16BE2" w:rsidRPr="006A711D" w:rsidRDefault="006A711D" w:rsidP="007C6160">
            <w:pPr>
              <w:rPr>
                <w:ins w:id="321" w:author="WebTrust" w:date="2017-08-18T13:14:00Z"/>
              </w:rPr>
            </w:pPr>
            <w:ins w:id="322" w:author="WebTrust" w:date="2017-08-18T13:14:00Z">
              <w:r>
                <w:t>4.11.</w:t>
              </w:r>
              <w:r w:rsidR="00E16BE2" w:rsidRPr="006A711D">
                <w:t>2</w:t>
              </w:r>
            </w:ins>
          </w:p>
        </w:tc>
        <w:tc>
          <w:tcPr>
            <w:tcW w:w="4668" w:type="pct"/>
          </w:tcPr>
          <w:p w14:paraId="54D9BE3E" w14:textId="77777777" w:rsidR="00E16BE2" w:rsidRPr="006A711D" w:rsidRDefault="00A03A2C" w:rsidP="008C2B18">
            <w:pPr>
              <w:rPr>
                <w:ins w:id="323" w:author="WebTrust" w:date="2017-08-18T13:14:00Z"/>
              </w:rPr>
            </w:pPr>
            <w:ins w:id="324" w:author="WebTrust" w:date="2017-08-18T13:14:00Z">
              <w:r w:rsidRPr="006A711D">
                <w:t>Vendor-supplied hardware and software tools are tested by the CA prior the key migration event</w:t>
              </w:r>
              <w:r w:rsidR="007C6160" w:rsidRPr="006A711D">
                <w:t>,</w:t>
              </w:r>
              <w:r w:rsidRPr="006A711D">
                <w:t xml:space="preserve"> and are operated in accordance with vendor-supplied documentation and instructions.</w:t>
              </w:r>
            </w:ins>
          </w:p>
        </w:tc>
      </w:tr>
      <w:tr w:rsidR="00E16BE2" w:rsidRPr="006A711D" w14:paraId="075FDD86" w14:textId="77777777" w:rsidTr="007C6160">
        <w:trPr>
          <w:cantSplit/>
          <w:ins w:id="325" w:author="WebTrust" w:date="2017-08-18T13:14:00Z"/>
        </w:trPr>
        <w:tc>
          <w:tcPr>
            <w:tcW w:w="332" w:type="pct"/>
          </w:tcPr>
          <w:p w14:paraId="5EF3555C" w14:textId="5266500C" w:rsidR="00E16BE2" w:rsidRPr="006A711D" w:rsidRDefault="006A711D" w:rsidP="007C6160">
            <w:pPr>
              <w:rPr>
                <w:ins w:id="326" w:author="WebTrust" w:date="2017-08-18T13:14:00Z"/>
              </w:rPr>
            </w:pPr>
            <w:ins w:id="327" w:author="WebTrust" w:date="2017-08-18T13:14:00Z">
              <w:r>
                <w:t>4.11.</w:t>
              </w:r>
              <w:r w:rsidR="00E16BE2" w:rsidRPr="006A711D">
                <w:t>3</w:t>
              </w:r>
            </w:ins>
          </w:p>
        </w:tc>
        <w:tc>
          <w:tcPr>
            <w:tcW w:w="4668" w:type="pct"/>
          </w:tcPr>
          <w:p w14:paraId="381E8EFA" w14:textId="77777777" w:rsidR="00E16BE2" w:rsidRPr="006A711D" w:rsidRDefault="00EB61D0" w:rsidP="008C2B18">
            <w:pPr>
              <w:rPr>
                <w:ins w:id="328" w:author="WebTrust" w:date="2017-08-18T13:14:00Z"/>
              </w:rPr>
            </w:pPr>
            <w:ins w:id="329" w:author="WebTrust" w:date="2017-08-18T13:14:00Z">
              <w:r w:rsidRPr="006A711D">
                <w:t>In-house developed software tools are developed and tested by the CA prior to the key migration event in accordance with its standard software development process (see §3.7).</w:t>
              </w:r>
            </w:ins>
          </w:p>
        </w:tc>
      </w:tr>
      <w:tr w:rsidR="007C6160" w:rsidRPr="006A711D" w14:paraId="067514D9" w14:textId="77777777" w:rsidTr="007C6160">
        <w:trPr>
          <w:cantSplit/>
          <w:ins w:id="330" w:author="WebTrust" w:date="2017-08-18T13:14:00Z"/>
        </w:trPr>
        <w:tc>
          <w:tcPr>
            <w:tcW w:w="332" w:type="pct"/>
          </w:tcPr>
          <w:p w14:paraId="03C202D9" w14:textId="07195815" w:rsidR="007C6160" w:rsidRPr="006A711D" w:rsidRDefault="006A711D" w:rsidP="007C6160">
            <w:pPr>
              <w:rPr>
                <w:ins w:id="331" w:author="WebTrust" w:date="2017-08-18T13:14:00Z"/>
              </w:rPr>
            </w:pPr>
            <w:ins w:id="332" w:author="WebTrust" w:date="2017-08-18T13:14:00Z">
              <w:r>
                <w:lastRenderedPageBreak/>
                <w:t>4.11.</w:t>
              </w:r>
              <w:r w:rsidR="007C6160" w:rsidRPr="006A711D">
                <w:t>4</w:t>
              </w:r>
            </w:ins>
          </w:p>
        </w:tc>
        <w:tc>
          <w:tcPr>
            <w:tcW w:w="4668" w:type="pct"/>
          </w:tcPr>
          <w:p w14:paraId="44F3F5E8" w14:textId="77777777" w:rsidR="007C6160" w:rsidRPr="006A711D" w:rsidRDefault="007C6160" w:rsidP="007C6160">
            <w:pPr>
              <w:rPr>
                <w:ins w:id="333" w:author="WebTrust" w:date="2017-08-18T13:14:00Z"/>
              </w:rPr>
            </w:pPr>
            <w:ins w:id="334" w:author="WebTrust" w:date="2017-08-18T13:14:00Z">
              <w:r w:rsidRPr="006A711D">
                <w:t>The CA follows a CA key migration script for key migration events that includes the following:</w:t>
              </w:r>
            </w:ins>
          </w:p>
          <w:p w14:paraId="5E2D8C29" w14:textId="77777777" w:rsidR="007C6160" w:rsidRPr="006A711D" w:rsidRDefault="007C6160" w:rsidP="00292BB7">
            <w:pPr>
              <w:pStyle w:val="ListParagraph"/>
              <w:numPr>
                <w:ilvl w:val="0"/>
                <w:numId w:val="177"/>
              </w:numPr>
              <w:rPr>
                <w:ins w:id="335" w:author="WebTrust" w:date="2017-08-18T13:14:00Z"/>
              </w:rPr>
            </w:pPr>
            <w:ins w:id="336" w:author="WebTrust" w:date="2017-08-18T13:14:00Z">
              <w:r w:rsidRPr="006A711D">
                <w:t>definition and assignment of participant roles and responsibilities;</w:t>
              </w:r>
            </w:ins>
          </w:p>
          <w:p w14:paraId="1466FAA8" w14:textId="77777777" w:rsidR="007C6160" w:rsidRPr="006A711D" w:rsidRDefault="007C6160" w:rsidP="00292BB7">
            <w:pPr>
              <w:pStyle w:val="ListParagraph"/>
              <w:numPr>
                <w:ilvl w:val="0"/>
                <w:numId w:val="177"/>
              </w:numPr>
              <w:rPr>
                <w:ins w:id="337" w:author="WebTrust" w:date="2017-08-18T13:14:00Z"/>
              </w:rPr>
            </w:pPr>
            <w:ins w:id="338" w:author="WebTrust" w:date="2017-08-18T13:14:00Z">
              <w:r w:rsidRPr="006A711D">
                <w:t>management approval for conduct of the key migration event</w:t>
              </w:r>
            </w:ins>
          </w:p>
          <w:p w14:paraId="4DAAB8E0" w14:textId="77777777" w:rsidR="007C6160" w:rsidRPr="006A711D" w:rsidRDefault="007C6160" w:rsidP="00292BB7">
            <w:pPr>
              <w:pStyle w:val="ListParagraph"/>
              <w:numPr>
                <w:ilvl w:val="0"/>
                <w:numId w:val="177"/>
              </w:numPr>
              <w:rPr>
                <w:ins w:id="339" w:author="WebTrust" w:date="2017-08-18T13:14:00Z"/>
              </w:rPr>
            </w:pPr>
            <w:ins w:id="340" w:author="WebTrust" w:date="2017-08-18T13:14:00Z">
              <w:r w:rsidRPr="006A711D">
                <w:t xml:space="preserve">specific cryptographic hardware, software and other materials including identifying information, e.g., serial numbers, that contain the CA key copies to be </w:t>
              </w:r>
              <w:r w:rsidR="004D619D" w:rsidRPr="006A711D">
                <w:t>migrated and new hardware where the keys are being migrated to</w:t>
              </w:r>
              <w:r w:rsidRPr="006A711D">
                <w:t>;</w:t>
              </w:r>
            </w:ins>
          </w:p>
          <w:p w14:paraId="29834BE8" w14:textId="57E4A9BA" w:rsidR="007C6160" w:rsidRPr="006A711D" w:rsidRDefault="007C6160" w:rsidP="00292BB7">
            <w:pPr>
              <w:pStyle w:val="ListParagraph"/>
              <w:numPr>
                <w:ilvl w:val="0"/>
                <w:numId w:val="177"/>
              </w:numPr>
              <w:rPr>
                <w:ins w:id="341" w:author="WebTrust" w:date="2017-08-18T13:14:00Z"/>
              </w:rPr>
            </w:pPr>
            <w:ins w:id="342" w:author="WebTrust" w:date="2017-08-18T13:14:00Z">
              <w:r w:rsidRPr="006A711D">
                <w:t xml:space="preserve">specific steps performed during the key </w:t>
              </w:r>
              <w:r w:rsidR="0088615F">
                <w:t>migration</w:t>
              </w:r>
              <w:r w:rsidR="0088615F" w:rsidRPr="006A711D">
                <w:t xml:space="preserve"> </w:t>
              </w:r>
              <w:r w:rsidRPr="006A711D">
                <w:t xml:space="preserve">ceremony, including; </w:t>
              </w:r>
            </w:ins>
          </w:p>
          <w:p w14:paraId="2D03D7A7" w14:textId="77777777" w:rsidR="007C6160" w:rsidRPr="006A711D" w:rsidRDefault="004D619D" w:rsidP="00292BB7">
            <w:pPr>
              <w:pStyle w:val="ListParagraph"/>
              <w:numPr>
                <w:ilvl w:val="1"/>
                <w:numId w:val="178"/>
              </w:numPr>
              <w:rPr>
                <w:ins w:id="343" w:author="WebTrust" w:date="2017-08-18T13:14:00Z"/>
              </w:rPr>
            </w:pPr>
            <w:ins w:id="344" w:author="WebTrust" w:date="2017-08-18T13:14:00Z">
              <w:r w:rsidRPr="006A711D">
                <w:t>Hardware preparation</w:t>
              </w:r>
            </w:ins>
          </w:p>
          <w:p w14:paraId="0774E961" w14:textId="77777777" w:rsidR="004D619D" w:rsidRPr="006A711D" w:rsidRDefault="004D619D" w:rsidP="00292BB7">
            <w:pPr>
              <w:pStyle w:val="ListParagraph"/>
              <w:numPr>
                <w:ilvl w:val="1"/>
                <w:numId w:val="178"/>
              </w:numPr>
              <w:rPr>
                <w:ins w:id="345" w:author="WebTrust" w:date="2017-08-18T13:14:00Z"/>
              </w:rPr>
            </w:pPr>
            <w:ins w:id="346" w:author="WebTrust" w:date="2017-08-18T13:14:00Z">
              <w:r w:rsidRPr="006A711D">
                <w:t>Software tool installation and setup</w:t>
              </w:r>
            </w:ins>
          </w:p>
          <w:p w14:paraId="2B29DB32" w14:textId="77777777" w:rsidR="004D619D" w:rsidRPr="006A711D" w:rsidRDefault="004D619D" w:rsidP="00292BB7">
            <w:pPr>
              <w:pStyle w:val="ListParagraph"/>
              <w:numPr>
                <w:ilvl w:val="1"/>
                <w:numId w:val="178"/>
              </w:numPr>
              <w:rPr>
                <w:ins w:id="347" w:author="WebTrust" w:date="2017-08-18T13:14:00Z"/>
              </w:rPr>
            </w:pPr>
            <w:ins w:id="348" w:author="WebTrust" w:date="2017-08-18T13:14:00Z">
              <w:r w:rsidRPr="006A711D">
                <w:t>Cryptographic hardware setup and initialisation</w:t>
              </w:r>
            </w:ins>
          </w:p>
          <w:p w14:paraId="7FCAE666" w14:textId="77777777" w:rsidR="004D619D" w:rsidRPr="006A711D" w:rsidRDefault="004D619D" w:rsidP="00292BB7">
            <w:pPr>
              <w:pStyle w:val="ListParagraph"/>
              <w:numPr>
                <w:ilvl w:val="1"/>
                <w:numId w:val="178"/>
              </w:numPr>
              <w:rPr>
                <w:ins w:id="349" w:author="WebTrust" w:date="2017-08-18T13:14:00Z"/>
              </w:rPr>
            </w:pPr>
            <w:ins w:id="350" w:author="WebTrust" w:date="2017-08-18T13:14:00Z">
              <w:r w:rsidRPr="006A711D">
                <w:t>CA key migration</w:t>
              </w:r>
            </w:ins>
          </w:p>
          <w:p w14:paraId="25F5E412" w14:textId="77777777" w:rsidR="004D619D" w:rsidRPr="006A711D" w:rsidRDefault="004D619D" w:rsidP="00292BB7">
            <w:pPr>
              <w:pStyle w:val="ListParagraph"/>
              <w:numPr>
                <w:ilvl w:val="1"/>
                <w:numId w:val="178"/>
              </w:numPr>
              <w:rPr>
                <w:ins w:id="351" w:author="WebTrust" w:date="2017-08-18T13:14:00Z"/>
              </w:rPr>
            </w:pPr>
            <w:ins w:id="352" w:author="WebTrust" w:date="2017-08-18T13:14:00Z">
              <w:r w:rsidRPr="006A711D">
                <w:t>CA key verification</w:t>
              </w:r>
            </w:ins>
          </w:p>
          <w:p w14:paraId="653B5AAE" w14:textId="77777777" w:rsidR="007C6160" w:rsidRPr="006A711D" w:rsidRDefault="007C6160" w:rsidP="00292BB7">
            <w:pPr>
              <w:pStyle w:val="ListParagraph"/>
              <w:numPr>
                <w:ilvl w:val="0"/>
                <w:numId w:val="177"/>
              </w:numPr>
              <w:rPr>
                <w:ins w:id="353" w:author="WebTrust" w:date="2017-08-18T13:14:00Z"/>
              </w:rPr>
            </w:pPr>
            <w:ins w:id="354" w:author="WebTrust" w:date="2017-08-18T13:14:00Z">
              <w:r w:rsidRPr="006A711D">
                <w:t xml:space="preserve">physical security requirements for the </w:t>
              </w:r>
              <w:r w:rsidR="004D619D" w:rsidRPr="006A711D">
                <w:t xml:space="preserve">event </w:t>
              </w:r>
              <w:r w:rsidRPr="006A711D">
                <w:t>location (e.g., barriers, access controls and logging controls);</w:t>
              </w:r>
            </w:ins>
          </w:p>
          <w:p w14:paraId="3112C4BD" w14:textId="77777777" w:rsidR="007C6160" w:rsidRPr="006A711D" w:rsidRDefault="007C6160" w:rsidP="00292BB7">
            <w:pPr>
              <w:pStyle w:val="ListParagraph"/>
              <w:numPr>
                <w:ilvl w:val="0"/>
                <w:numId w:val="177"/>
              </w:numPr>
              <w:rPr>
                <w:ins w:id="355" w:author="WebTrust" w:date="2017-08-18T13:14:00Z"/>
              </w:rPr>
            </w:pPr>
            <w:ins w:id="356" w:author="WebTrust" w:date="2017-08-18T13:14:00Z">
              <w:r w:rsidRPr="006A711D">
                <w:t xml:space="preserve">procedures for secure storage of cryptographic hardware and any associated activation materials following the </w:t>
              </w:r>
              <w:r w:rsidR="004D619D" w:rsidRPr="006A711D">
                <w:t>migration event</w:t>
              </w:r>
            </w:ins>
          </w:p>
          <w:p w14:paraId="38126658" w14:textId="77777777" w:rsidR="004D619D" w:rsidRPr="006A711D" w:rsidRDefault="007C6160" w:rsidP="00292BB7">
            <w:pPr>
              <w:pStyle w:val="ListParagraph"/>
              <w:numPr>
                <w:ilvl w:val="0"/>
                <w:numId w:val="177"/>
              </w:numPr>
              <w:rPr>
                <w:ins w:id="357" w:author="WebTrust" w:date="2017-08-18T13:14:00Z"/>
              </w:rPr>
            </w:pPr>
            <w:ins w:id="358" w:author="WebTrust" w:date="2017-08-18T13:14:00Z">
              <w:r w:rsidRPr="006A711D">
                <w:t xml:space="preserve">sign-off on the script or in a log from participants and witnesses indicating whether the key </w:t>
              </w:r>
              <w:r w:rsidR="004D619D" w:rsidRPr="006A711D">
                <w:t>migration</w:t>
              </w:r>
              <w:r w:rsidRPr="006A711D">
                <w:t xml:space="preserve"> was performed in accordance with the detailed key </w:t>
              </w:r>
              <w:r w:rsidR="004D619D" w:rsidRPr="006A711D">
                <w:t>migration script</w:t>
              </w:r>
              <w:r w:rsidRPr="006A711D">
                <w:t>; and</w:t>
              </w:r>
            </w:ins>
          </w:p>
          <w:p w14:paraId="34ED1616" w14:textId="77777777" w:rsidR="007C6160" w:rsidRPr="006A711D" w:rsidRDefault="007C6160" w:rsidP="00292BB7">
            <w:pPr>
              <w:pStyle w:val="ListParagraph"/>
              <w:numPr>
                <w:ilvl w:val="0"/>
                <w:numId w:val="177"/>
              </w:numPr>
              <w:rPr>
                <w:ins w:id="359" w:author="WebTrust" w:date="2017-08-18T13:14:00Z"/>
              </w:rPr>
            </w:pPr>
            <w:ins w:id="360" w:author="WebTrust" w:date="2017-08-18T13:14:00Z">
              <w:r w:rsidRPr="006A711D">
                <w:t xml:space="preserve">notation of any deviations from the key </w:t>
              </w:r>
              <w:r w:rsidR="004D619D" w:rsidRPr="006A711D">
                <w:t>migration</w:t>
              </w:r>
              <w:r w:rsidRPr="006A711D">
                <w:t xml:space="preserve"> script (e.g., documentation of steps taken to address any technical issues).</w:t>
              </w:r>
            </w:ins>
          </w:p>
        </w:tc>
      </w:tr>
      <w:tr w:rsidR="004D619D" w:rsidRPr="006A711D" w14:paraId="6B65AE34" w14:textId="77777777" w:rsidTr="007C6160">
        <w:trPr>
          <w:cantSplit/>
          <w:ins w:id="361" w:author="WebTrust" w:date="2017-08-18T13:14:00Z"/>
        </w:trPr>
        <w:tc>
          <w:tcPr>
            <w:tcW w:w="332" w:type="pct"/>
          </w:tcPr>
          <w:p w14:paraId="54AD8DEA" w14:textId="3C1D3C84" w:rsidR="004D619D" w:rsidRPr="006A711D" w:rsidRDefault="006A711D" w:rsidP="007C6160">
            <w:pPr>
              <w:rPr>
                <w:ins w:id="362" w:author="WebTrust" w:date="2017-08-18T13:14:00Z"/>
              </w:rPr>
            </w:pPr>
            <w:ins w:id="363" w:author="WebTrust" w:date="2017-08-18T13:14:00Z">
              <w:r>
                <w:t>4.11.</w:t>
              </w:r>
              <w:r w:rsidR="004D619D" w:rsidRPr="006A711D">
                <w:t>5</w:t>
              </w:r>
            </w:ins>
          </w:p>
        </w:tc>
        <w:tc>
          <w:tcPr>
            <w:tcW w:w="4668" w:type="pct"/>
          </w:tcPr>
          <w:p w14:paraId="212A35FB" w14:textId="77777777" w:rsidR="004D619D" w:rsidRPr="006A711D" w:rsidRDefault="004D619D" w:rsidP="008C2B18">
            <w:pPr>
              <w:rPr>
                <w:ins w:id="364" w:author="WebTrust" w:date="2017-08-18T13:14:00Z"/>
              </w:rPr>
            </w:pPr>
            <w:ins w:id="365" w:author="WebTrust" w:date="2017-08-18T13:14:00Z">
              <w:r w:rsidRPr="006A711D">
                <w:t>A log is maintained of all actions taken as part of the CA key migration event and is retained in accordance with the CA’s disclosed business practices.</w:t>
              </w:r>
            </w:ins>
          </w:p>
        </w:tc>
      </w:tr>
      <w:tr w:rsidR="004D619D" w:rsidRPr="006A711D" w14:paraId="2BD65907" w14:textId="77777777" w:rsidTr="007C6160">
        <w:trPr>
          <w:cantSplit/>
          <w:ins w:id="366" w:author="WebTrust" w:date="2017-08-18T13:14:00Z"/>
        </w:trPr>
        <w:tc>
          <w:tcPr>
            <w:tcW w:w="332" w:type="pct"/>
          </w:tcPr>
          <w:p w14:paraId="36D900CB" w14:textId="56AAFEC4" w:rsidR="004D619D" w:rsidRPr="006A711D" w:rsidRDefault="006A711D" w:rsidP="007C6160">
            <w:pPr>
              <w:rPr>
                <w:ins w:id="367" w:author="WebTrust" w:date="2017-08-18T13:14:00Z"/>
              </w:rPr>
            </w:pPr>
            <w:ins w:id="368" w:author="WebTrust" w:date="2017-08-18T13:14:00Z">
              <w:r>
                <w:t>4.11.</w:t>
              </w:r>
              <w:r w:rsidR="004D619D" w:rsidRPr="006A711D">
                <w:t>6</w:t>
              </w:r>
            </w:ins>
          </w:p>
        </w:tc>
        <w:tc>
          <w:tcPr>
            <w:tcW w:w="4668" w:type="pct"/>
          </w:tcPr>
          <w:p w14:paraId="3E0047FC" w14:textId="77777777" w:rsidR="004D619D" w:rsidRPr="006A711D" w:rsidRDefault="004D619D" w:rsidP="004D619D">
            <w:pPr>
              <w:rPr>
                <w:ins w:id="369" w:author="WebTrust" w:date="2017-08-18T13:14:00Z"/>
              </w:rPr>
            </w:pPr>
            <w:ins w:id="370" w:author="WebTrust" w:date="2017-08-18T13:14:00Z">
              <w:r w:rsidRPr="006A711D">
                <w:t>CA key migration events are witnessed by internal or external auditors.</w:t>
              </w:r>
            </w:ins>
          </w:p>
        </w:tc>
      </w:tr>
      <w:tr w:rsidR="004D619D" w:rsidRPr="006A711D" w14:paraId="3C6763F8" w14:textId="77777777" w:rsidTr="007C6160">
        <w:trPr>
          <w:cantSplit/>
          <w:ins w:id="371" w:author="WebTrust" w:date="2017-08-18T13:14:00Z"/>
        </w:trPr>
        <w:tc>
          <w:tcPr>
            <w:tcW w:w="332" w:type="pct"/>
          </w:tcPr>
          <w:p w14:paraId="59222A26" w14:textId="0C88394E" w:rsidR="004D619D" w:rsidRPr="006A711D" w:rsidRDefault="006A711D" w:rsidP="007C6160">
            <w:pPr>
              <w:rPr>
                <w:ins w:id="372" w:author="WebTrust" w:date="2017-08-18T13:14:00Z"/>
              </w:rPr>
            </w:pPr>
            <w:ins w:id="373" w:author="WebTrust" w:date="2017-08-18T13:14:00Z">
              <w:r>
                <w:t>4.11.</w:t>
              </w:r>
              <w:r w:rsidR="004D619D" w:rsidRPr="006A711D">
                <w:t>7</w:t>
              </w:r>
            </w:ins>
          </w:p>
        </w:tc>
        <w:tc>
          <w:tcPr>
            <w:tcW w:w="4668" w:type="pct"/>
          </w:tcPr>
          <w:p w14:paraId="0EB7CE06" w14:textId="77777777" w:rsidR="004D619D" w:rsidRPr="006A711D" w:rsidRDefault="004D619D" w:rsidP="004D619D">
            <w:pPr>
              <w:rPr>
                <w:ins w:id="374" w:author="WebTrust" w:date="2017-08-18T13:14:00Z"/>
              </w:rPr>
            </w:pPr>
            <w:ins w:id="375" w:author="WebTrust" w:date="2017-08-18T13:14:00Z">
              <w:r w:rsidRPr="006A711D">
                <w:t>Upon successful completion of a CA key migration event, remaining copies of the CA keys, and older cryptographic hardware that no longer serve a business purpose are securely destroyed in accordance with the CA’s disclosed business practices (see §4.5).</w:t>
              </w:r>
            </w:ins>
          </w:p>
        </w:tc>
      </w:tr>
    </w:tbl>
    <w:p w14:paraId="467361BD" w14:textId="481A934F" w:rsidR="00A809FF" w:rsidRPr="00B32331" w:rsidRDefault="00A809FF" w:rsidP="00B32331">
      <w:pPr>
        <w:spacing w:after="160" w:line="259" w:lineRule="auto"/>
      </w:pPr>
      <w:bookmarkStart w:id="376" w:name="AppA"/>
      <w:bookmarkEnd w:id="376"/>
    </w:p>
    <w:sectPr w:rsidR="00A809FF" w:rsidRPr="00B32331" w:rsidSect="002110B8">
      <w:headerReference w:type="even" r:id="rId8"/>
      <w:headerReference w:type="default" r:id="rId9"/>
      <w:footerReference w:type="default" r:id="rId10"/>
      <w:headerReference w:type="first" r:id="rId11"/>
      <w:pgSz w:w="11907" w:h="16839" w:code="9"/>
      <w:pgMar w:top="1418" w:right="1418" w:bottom="1418" w:left="1418"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378CEB" w16cid:durableId="1D05F0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F3C6A" w14:textId="77777777" w:rsidR="00C9515A" w:rsidRDefault="00C9515A" w:rsidP="004E2C80">
      <w:r>
        <w:separator/>
      </w:r>
    </w:p>
    <w:p w14:paraId="342D7DDC" w14:textId="77777777" w:rsidR="00C9515A" w:rsidRDefault="00C9515A" w:rsidP="004E2C80"/>
  </w:endnote>
  <w:endnote w:type="continuationSeparator" w:id="0">
    <w:p w14:paraId="14236710" w14:textId="77777777" w:rsidR="00C9515A" w:rsidRDefault="00C9515A" w:rsidP="004E2C80">
      <w:r>
        <w:continuationSeparator/>
      </w:r>
    </w:p>
    <w:p w14:paraId="2D3590F4" w14:textId="77777777" w:rsidR="00C9515A" w:rsidRDefault="00C9515A" w:rsidP="004E2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7543" w14:textId="6D7A2929" w:rsidR="006D4F0E" w:rsidRPr="00917899" w:rsidRDefault="006D4F0E" w:rsidP="004E2C80">
    <w:pPr>
      <w:pStyle w:val="Footer2"/>
    </w:pPr>
    <w:r w:rsidRPr="00917899">
      <w:t xml:space="preserve">WebTrust </w:t>
    </w:r>
    <w:r>
      <w:t>Principles and Criteria for Certification Authorities – v2.1</w:t>
    </w:r>
    <w:r>
      <w:ptab w:relativeTo="margin" w:alignment="right" w:leader="none"/>
    </w:r>
    <w:r w:rsidRPr="00917899">
      <w:fldChar w:fldCharType="begin"/>
    </w:r>
    <w:r w:rsidRPr="00917899">
      <w:instrText xml:space="preserve"> PAGE   \* MERGEFORMAT </w:instrText>
    </w:r>
    <w:r w:rsidRPr="00917899">
      <w:fldChar w:fldCharType="separate"/>
    </w:r>
    <w:r w:rsidR="008C75F7">
      <w:rPr>
        <w:noProof/>
      </w:rPr>
      <w:t>2</w:t>
    </w:r>
    <w:r w:rsidRPr="009178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CD200" w14:textId="77777777" w:rsidR="00C9515A" w:rsidRDefault="00C9515A" w:rsidP="004E2C80">
      <w:r>
        <w:separator/>
      </w:r>
    </w:p>
    <w:p w14:paraId="6F910783" w14:textId="77777777" w:rsidR="00C9515A" w:rsidRDefault="00C9515A" w:rsidP="004E2C80"/>
  </w:footnote>
  <w:footnote w:type="continuationSeparator" w:id="0">
    <w:p w14:paraId="32B01103" w14:textId="77777777" w:rsidR="00C9515A" w:rsidRDefault="00C9515A" w:rsidP="004E2C80">
      <w:r>
        <w:continuationSeparator/>
      </w:r>
    </w:p>
    <w:p w14:paraId="27897A28" w14:textId="77777777" w:rsidR="00C9515A" w:rsidRDefault="00C9515A" w:rsidP="004E2C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EC84E" w14:textId="77777777" w:rsidR="006D4F0E" w:rsidRDefault="006D4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B02AB" w14:textId="77777777" w:rsidR="006D4F0E" w:rsidRPr="002110B8" w:rsidRDefault="006D4F0E" w:rsidP="00211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509E" w14:textId="77777777" w:rsidR="006D4F0E" w:rsidRDefault="006D4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742"/>
    <w:multiLevelType w:val="hybridMultilevel"/>
    <w:tmpl w:val="27E8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8A579B"/>
    <w:multiLevelType w:val="hybridMultilevel"/>
    <w:tmpl w:val="1F02D3D2"/>
    <w:lvl w:ilvl="0" w:tplc="08090019">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5D768B"/>
    <w:multiLevelType w:val="hybridMultilevel"/>
    <w:tmpl w:val="2174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D68F8"/>
    <w:multiLevelType w:val="hybridMultilevel"/>
    <w:tmpl w:val="8FAEAD2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1A02B5"/>
    <w:multiLevelType w:val="hybridMultilevel"/>
    <w:tmpl w:val="2FF40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984562"/>
    <w:multiLevelType w:val="hybridMultilevel"/>
    <w:tmpl w:val="E8D4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F95B9F"/>
    <w:multiLevelType w:val="hybridMultilevel"/>
    <w:tmpl w:val="7E90D2B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487033"/>
    <w:multiLevelType w:val="hybridMultilevel"/>
    <w:tmpl w:val="5FEAF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EF4E7A"/>
    <w:multiLevelType w:val="hybridMultilevel"/>
    <w:tmpl w:val="B358E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A434CD7"/>
    <w:multiLevelType w:val="hybridMultilevel"/>
    <w:tmpl w:val="3DC654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BA451CB"/>
    <w:multiLevelType w:val="hybridMultilevel"/>
    <w:tmpl w:val="18DA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E75C1F"/>
    <w:multiLevelType w:val="hybridMultilevel"/>
    <w:tmpl w:val="961887C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C6D5AAF"/>
    <w:multiLevelType w:val="hybridMultilevel"/>
    <w:tmpl w:val="88F2519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3017C3"/>
    <w:multiLevelType w:val="hybridMultilevel"/>
    <w:tmpl w:val="A7C00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856AF5"/>
    <w:multiLevelType w:val="hybridMultilevel"/>
    <w:tmpl w:val="E89643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DA93215"/>
    <w:multiLevelType w:val="hybridMultilevel"/>
    <w:tmpl w:val="F462EB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0DF81E06"/>
    <w:multiLevelType w:val="hybridMultilevel"/>
    <w:tmpl w:val="1B222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51141C"/>
    <w:multiLevelType w:val="hybridMultilevel"/>
    <w:tmpl w:val="3BB4D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10822D4"/>
    <w:multiLevelType w:val="hybridMultilevel"/>
    <w:tmpl w:val="8A32404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37C2BD0"/>
    <w:multiLevelType w:val="hybridMultilevel"/>
    <w:tmpl w:val="055E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77551F"/>
    <w:multiLevelType w:val="hybridMultilevel"/>
    <w:tmpl w:val="AFBAE92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4873C8C"/>
    <w:multiLevelType w:val="hybridMultilevel"/>
    <w:tmpl w:val="8D00ADC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53D7F3B"/>
    <w:multiLevelType w:val="hybridMultilevel"/>
    <w:tmpl w:val="A0E4C0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6130418"/>
    <w:multiLevelType w:val="hybridMultilevel"/>
    <w:tmpl w:val="9B78F45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76F304C"/>
    <w:multiLevelType w:val="hybridMultilevel"/>
    <w:tmpl w:val="0EE8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A72919"/>
    <w:multiLevelType w:val="hybridMultilevel"/>
    <w:tmpl w:val="18FCC3A2"/>
    <w:lvl w:ilvl="0" w:tplc="A3C68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5D322D"/>
    <w:multiLevelType w:val="hybridMultilevel"/>
    <w:tmpl w:val="40B6D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D36DB"/>
    <w:multiLevelType w:val="hybridMultilevel"/>
    <w:tmpl w:val="6C24068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CB7C70"/>
    <w:multiLevelType w:val="hybridMultilevel"/>
    <w:tmpl w:val="5F580AE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D447BF"/>
    <w:multiLevelType w:val="hybridMultilevel"/>
    <w:tmpl w:val="5F6AC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1BDC7C19"/>
    <w:multiLevelType w:val="hybridMultilevel"/>
    <w:tmpl w:val="47B2E7A4"/>
    <w:lvl w:ilvl="0" w:tplc="A25AD02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1C285D92"/>
    <w:multiLevelType w:val="hybridMultilevel"/>
    <w:tmpl w:val="FC0618A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1C4E0ED7"/>
    <w:multiLevelType w:val="hybridMultilevel"/>
    <w:tmpl w:val="FCBA0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E491D22"/>
    <w:multiLevelType w:val="hybridMultilevel"/>
    <w:tmpl w:val="8BD4E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E5E2A7C"/>
    <w:multiLevelType w:val="hybridMultilevel"/>
    <w:tmpl w:val="00D2C00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1E6C54E0"/>
    <w:multiLevelType w:val="hybridMultilevel"/>
    <w:tmpl w:val="D3E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FA3717E"/>
    <w:multiLevelType w:val="hybridMultilevel"/>
    <w:tmpl w:val="886E82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1FED0166"/>
    <w:multiLevelType w:val="hybridMultilevel"/>
    <w:tmpl w:val="85522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19348D6"/>
    <w:multiLevelType w:val="hybridMultilevel"/>
    <w:tmpl w:val="EC60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1A209CE"/>
    <w:multiLevelType w:val="hybridMultilevel"/>
    <w:tmpl w:val="B89A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DE5E69"/>
    <w:multiLevelType w:val="hybridMultilevel"/>
    <w:tmpl w:val="5C327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3773BF9"/>
    <w:multiLevelType w:val="hybridMultilevel"/>
    <w:tmpl w:val="1C98711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404672B"/>
    <w:multiLevelType w:val="hybridMultilevel"/>
    <w:tmpl w:val="79C29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0E5348"/>
    <w:multiLevelType w:val="hybridMultilevel"/>
    <w:tmpl w:val="4EE89C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4772865"/>
    <w:multiLevelType w:val="hybridMultilevel"/>
    <w:tmpl w:val="BE7079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26095464"/>
    <w:multiLevelType w:val="hybridMultilevel"/>
    <w:tmpl w:val="8B04BFE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68F07F0"/>
    <w:multiLevelType w:val="hybridMultilevel"/>
    <w:tmpl w:val="6D7C8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74A05F5"/>
    <w:multiLevelType w:val="hybridMultilevel"/>
    <w:tmpl w:val="5894B5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7B33418"/>
    <w:multiLevelType w:val="hybridMultilevel"/>
    <w:tmpl w:val="68C4B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8406246"/>
    <w:multiLevelType w:val="hybridMultilevel"/>
    <w:tmpl w:val="B85E5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2A67C7"/>
    <w:multiLevelType w:val="hybridMultilevel"/>
    <w:tmpl w:val="0BCC01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9B83E1D"/>
    <w:multiLevelType w:val="hybridMultilevel"/>
    <w:tmpl w:val="3D765C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2B517A05"/>
    <w:multiLevelType w:val="hybridMultilevel"/>
    <w:tmpl w:val="B3D214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BAE6076"/>
    <w:multiLevelType w:val="hybridMultilevel"/>
    <w:tmpl w:val="95D467C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2BD24662"/>
    <w:multiLevelType w:val="hybridMultilevel"/>
    <w:tmpl w:val="DD521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C0D2069"/>
    <w:multiLevelType w:val="hybridMultilevel"/>
    <w:tmpl w:val="31D08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D24675E"/>
    <w:multiLevelType w:val="hybridMultilevel"/>
    <w:tmpl w:val="A790BE3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DD50860"/>
    <w:multiLevelType w:val="hybridMultilevel"/>
    <w:tmpl w:val="0AC4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2DE731E6"/>
    <w:multiLevelType w:val="hybridMultilevel"/>
    <w:tmpl w:val="E49A7CD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2F00600F"/>
    <w:multiLevelType w:val="hybridMultilevel"/>
    <w:tmpl w:val="F8349CE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2FC13E5F"/>
    <w:multiLevelType w:val="hybridMultilevel"/>
    <w:tmpl w:val="4D368DDC"/>
    <w:lvl w:ilvl="0" w:tplc="7786BD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04B6AEE"/>
    <w:multiLevelType w:val="hybridMultilevel"/>
    <w:tmpl w:val="10887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0D46E0F"/>
    <w:multiLevelType w:val="hybridMultilevel"/>
    <w:tmpl w:val="1AA0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1134FE4"/>
    <w:multiLevelType w:val="hybridMultilevel"/>
    <w:tmpl w:val="44141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1571F1D"/>
    <w:multiLevelType w:val="hybridMultilevel"/>
    <w:tmpl w:val="BF300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26B6C94"/>
    <w:multiLevelType w:val="hybridMultilevel"/>
    <w:tmpl w:val="6D7E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56514A5"/>
    <w:multiLevelType w:val="hybridMultilevel"/>
    <w:tmpl w:val="56FA2474"/>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6BF7FB0"/>
    <w:multiLevelType w:val="hybridMultilevel"/>
    <w:tmpl w:val="9DCC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7EC0881"/>
    <w:multiLevelType w:val="hybridMultilevel"/>
    <w:tmpl w:val="DC4A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8402001"/>
    <w:multiLevelType w:val="hybridMultilevel"/>
    <w:tmpl w:val="0BA2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84B619A"/>
    <w:multiLevelType w:val="hybridMultilevel"/>
    <w:tmpl w:val="4E8A6EA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997EBB"/>
    <w:multiLevelType w:val="hybridMultilevel"/>
    <w:tmpl w:val="23026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9E67670"/>
    <w:multiLevelType w:val="hybridMultilevel"/>
    <w:tmpl w:val="EA86B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3A8959BA"/>
    <w:multiLevelType w:val="hybridMultilevel"/>
    <w:tmpl w:val="F9469C4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3AA638F3"/>
    <w:multiLevelType w:val="hybridMultilevel"/>
    <w:tmpl w:val="F25C3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3AB61D73"/>
    <w:multiLevelType w:val="hybridMultilevel"/>
    <w:tmpl w:val="0CA0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B5865C7"/>
    <w:multiLevelType w:val="hybridMultilevel"/>
    <w:tmpl w:val="9B9E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C152132"/>
    <w:multiLevelType w:val="hybridMultilevel"/>
    <w:tmpl w:val="632AC1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3C537CE3"/>
    <w:multiLevelType w:val="hybridMultilevel"/>
    <w:tmpl w:val="D3142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E0D415D"/>
    <w:multiLevelType w:val="hybridMultilevel"/>
    <w:tmpl w:val="B85C1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EBC6C85"/>
    <w:multiLevelType w:val="hybridMultilevel"/>
    <w:tmpl w:val="FD625B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3F026F88"/>
    <w:multiLevelType w:val="hybridMultilevel"/>
    <w:tmpl w:val="0C5EBC3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3FBF473D"/>
    <w:multiLevelType w:val="hybridMultilevel"/>
    <w:tmpl w:val="54DAAB4C"/>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FC40649"/>
    <w:multiLevelType w:val="hybridMultilevel"/>
    <w:tmpl w:val="B86CB61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3FF90561"/>
    <w:multiLevelType w:val="hybridMultilevel"/>
    <w:tmpl w:val="06FE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02161A0"/>
    <w:multiLevelType w:val="hybridMultilevel"/>
    <w:tmpl w:val="2372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0302426"/>
    <w:multiLevelType w:val="hybridMultilevel"/>
    <w:tmpl w:val="FF9E1F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08D1FE6"/>
    <w:multiLevelType w:val="hybridMultilevel"/>
    <w:tmpl w:val="E4DC61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8" w15:restartNumberingAfterBreak="0">
    <w:nsid w:val="41272D84"/>
    <w:multiLevelType w:val="hybridMultilevel"/>
    <w:tmpl w:val="45A68636"/>
    <w:lvl w:ilvl="0" w:tplc="6D605B2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1773B90"/>
    <w:multiLevelType w:val="hybridMultilevel"/>
    <w:tmpl w:val="61741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2E34AA9"/>
    <w:multiLevelType w:val="hybridMultilevel"/>
    <w:tmpl w:val="0E44B8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341501B"/>
    <w:multiLevelType w:val="hybridMultilevel"/>
    <w:tmpl w:val="A1E08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459A6F35"/>
    <w:multiLevelType w:val="hybridMultilevel"/>
    <w:tmpl w:val="05F28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6113F8B"/>
    <w:multiLevelType w:val="hybridMultilevel"/>
    <w:tmpl w:val="0854E84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463A6E28"/>
    <w:multiLevelType w:val="hybridMultilevel"/>
    <w:tmpl w:val="64440D4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484E21A6"/>
    <w:multiLevelType w:val="hybridMultilevel"/>
    <w:tmpl w:val="0EE2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48680204"/>
    <w:multiLevelType w:val="hybridMultilevel"/>
    <w:tmpl w:val="20721F76"/>
    <w:lvl w:ilvl="0" w:tplc="04090017">
      <w:start w:val="1"/>
      <w:numFmt w:val="lowerLetter"/>
      <w:lvlText w:val="%1)"/>
      <w:lvlJc w:val="left"/>
      <w:pPr>
        <w:tabs>
          <w:tab w:val="num" w:pos="361"/>
        </w:tabs>
        <w:ind w:left="361" w:hanging="360"/>
      </w:pPr>
      <w:rPr>
        <w:rFonts w:cs="Times New Roman"/>
      </w:rPr>
    </w:lvl>
    <w:lvl w:ilvl="1" w:tplc="04090019">
      <w:start w:val="1"/>
      <w:numFmt w:val="lowerLetter"/>
      <w:lvlText w:val="%2."/>
      <w:lvlJc w:val="left"/>
      <w:pPr>
        <w:tabs>
          <w:tab w:val="num" w:pos="1081"/>
        </w:tabs>
        <w:ind w:left="1081" w:hanging="360"/>
      </w:pPr>
      <w:rPr>
        <w:rFonts w:cs="Times New Roman"/>
      </w:rPr>
    </w:lvl>
    <w:lvl w:ilvl="2" w:tplc="0409001B" w:tentative="1">
      <w:start w:val="1"/>
      <w:numFmt w:val="lowerRoman"/>
      <w:lvlText w:val="%3."/>
      <w:lvlJc w:val="right"/>
      <w:pPr>
        <w:tabs>
          <w:tab w:val="num" w:pos="1801"/>
        </w:tabs>
        <w:ind w:left="1801" w:hanging="180"/>
      </w:pPr>
      <w:rPr>
        <w:rFonts w:cs="Times New Roman"/>
      </w:rPr>
    </w:lvl>
    <w:lvl w:ilvl="3" w:tplc="0409000F" w:tentative="1">
      <w:start w:val="1"/>
      <w:numFmt w:val="decimal"/>
      <w:lvlText w:val="%4."/>
      <w:lvlJc w:val="left"/>
      <w:pPr>
        <w:tabs>
          <w:tab w:val="num" w:pos="2521"/>
        </w:tabs>
        <w:ind w:left="2521" w:hanging="360"/>
      </w:pPr>
      <w:rPr>
        <w:rFonts w:cs="Times New Roman"/>
      </w:rPr>
    </w:lvl>
    <w:lvl w:ilvl="4" w:tplc="04090019" w:tentative="1">
      <w:start w:val="1"/>
      <w:numFmt w:val="lowerLetter"/>
      <w:lvlText w:val="%5."/>
      <w:lvlJc w:val="left"/>
      <w:pPr>
        <w:tabs>
          <w:tab w:val="num" w:pos="3241"/>
        </w:tabs>
        <w:ind w:left="3241" w:hanging="360"/>
      </w:pPr>
      <w:rPr>
        <w:rFonts w:cs="Times New Roman"/>
      </w:rPr>
    </w:lvl>
    <w:lvl w:ilvl="5" w:tplc="0409001B" w:tentative="1">
      <w:start w:val="1"/>
      <w:numFmt w:val="lowerRoman"/>
      <w:lvlText w:val="%6."/>
      <w:lvlJc w:val="right"/>
      <w:pPr>
        <w:tabs>
          <w:tab w:val="num" w:pos="3961"/>
        </w:tabs>
        <w:ind w:left="3961" w:hanging="180"/>
      </w:pPr>
      <w:rPr>
        <w:rFonts w:cs="Times New Roman"/>
      </w:rPr>
    </w:lvl>
    <w:lvl w:ilvl="6" w:tplc="0409000F" w:tentative="1">
      <w:start w:val="1"/>
      <w:numFmt w:val="decimal"/>
      <w:lvlText w:val="%7."/>
      <w:lvlJc w:val="left"/>
      <w:pPr>
        <w:tabs>
          <w:tab w:val="num" w:pos="4681"/>
        </w:tabs>
        <w:ind w:left="4681" w:hanging="360"/>
      </w:pPr>
      <w:rPr>
        <w:rFonts w:cs="Times New Roman"/>
      </w:rPr>
    </w:lvl>
    <w:lvl w:ilvl="7" w:tplc="04090019" w:tentative="1">
      <w:start w:val="1"/>
      <w:numFmt w:val="lowerLetter"/>
      <w:lvlText w:val="%8."/>
      <w:lvlJc w:val="left"/>
      <w:pPr>
        <w:tabs>
          <w:tab w:val="num" w:pos="5401"/>
        </w:tabs>
        <w:ind w:left="5401" w:hanging="360"/>
      </w:pPr>
      <w:rPr>
        <w:rFonts w:cs="Times New Roman"/>
      </w:rPr>
    </w:lvl>
    <w:lvl w:ilvl="8" w:tplc="0409001B" w:tentative="1">
      <w:start w:val="1"/>
      <w:numFmt w:val="lowerRoman"/>
      <w:lvlText w:val="%9."/>
      <w:lvlJc w:val="right"/>
      <w:pPr>
        <w:tabs>
          <w:tab w:val="num" w:pos="6121"/>
        </w:tabs>
        <w:ind w:left="6121" w:hanging="180"/>
      </w:pPr>
      <w:rPr>
        <w:rFonts w:cs="Times New Roman"/>
      </w:rPr>
    </w:lvl>
  </w:abstractNum>
  <w:abstractNum w:abstractNumId="97" w15:restartNumberingAfterBreak="0">
    <w:nsid w:val="4909124C"/>
    <w:multiLevelType w:val="hybridMultilevel"/>
    <w:tmpl w:val="1F0A18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15:restartNumberingAfterBreak="0">
    <w:nsid w:val="499A6404"/>
    <w:multiLevelType w:val="hybridMultilevel"/>
    <w:tmpl w:val="95043BF4"/>
    <w:lvl w:ilvl="0" w:tplc="08090017">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49D9592A"/>
    <w:multiLevelType w:val="hybridMultilevel"/>
    <w:tmpl w:val="D3C0064E"/>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B177863"/>
    <w:multiLevelType w:val="hybridMultilevel"/>
    <w:tmpl w:val="91CA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4B205033"/>
    <w:multiLevelType w:val="hybridMultilevel"/>
    <w:tmpl w:val="09CE95A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4B7F187B"/>
    <w:multiLevelType w:val="hybridMultilevel"/>
    <w:tmpl w:val="A7BC8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4C3D7C6A"/>
    <w:multiLevelType w:val="hybridMultilevel"/>
    <w:tmpl w:val="7E727080"/>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C40037A"/>
    <w:multiLevelType w:val="hybridMultilevel"/>
    <w:tmpl w:val="E7EAB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4C924755"/>
    <w:multiLevelType w:val="hybridMultilevel"/>
    <w:tmpl w:val="A6FA63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4CA062B9"/>
    <w:multiLevelType w:val="hybridMultilevel"/>
    <w:tmpl w:val="3AA06FF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4CB75A0F"/>
    <w:multiLevelType w:val="hybridMultilevel"/>
    <w:tmpl w:val="8FEE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4E2F34BF"/>
    <w:multiLevelType w:val="hybridMultilevel"/>
    <w:tmpl w:val="658E56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4F983026"/>
    <w:multiLevelType w:val="hybridMultilevel"/>
    <w:tmpl w:val="A8E03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05E6A1B"/>
    <w:multiLevelType w:val="hybridMultilevel"/>
    <w:tmpl w:val="9582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0D960F7"/>
    <w:multiLevelType w:val="hybridMultilevel"/>
    <w:tmpl w:val="809A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1363C64"/>
    <w:multiLevelType w:val="hybridMultilevel"/>
    <w:tmpl w:val="2F4601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513A769D"/>
    <w:multiLevelType w:val="hybridMultilevel"/>
    <w:tmpl w:val="7D6E62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4" w15:restartNumberingAfterBreak="0">
    <w:nsid w:val="52BA7DDA"/>
    <w:multiLevelType w:val="hybridMultilevel"/>
    <w:tmpl w:val="BD68E1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15:restartNumberingAfterBreak="0">
    <w:nsid w:val="52D210B1"/>
    <w:multiLevelType w:val="hybridMultilevel"/>
    <w:tmpl w:val="F6664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53220D1F"/>
    <w:multiLevelType w:val="hybridMultilevel"/>
    <w:tmpl w:val="3C86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33E4B9C"/>
    <w:multiLevelType w:val="hybridMultilevel"/>
    <w:tmpl w:val="C608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3D54E33"/>
    <w:multiLevelType w:val="hybridMultilevel"/>
    <w:tmpl w:val="2ABA6A02"/>
    <w:lvl w:ilvl="0" w:tplc="08090001">
      <w:start w:val="1"/>
      <w:numFmt w:val="bullet"/>
      <w:lvlText w:val=""/>
      <w:lvlJc w:val="left"/>
      <w:pPr>
        <w:ind w:left="720" w:hanging="360"/>
      </w:pPr>
      <w:rPr>
        <w:rFonts w:ascii="Symbol" w:hAnsi="Symbol" w:hint="default"/>
      </w:rPr>
    </w:lvl>
    <w:lvl w:ilvl="1" w:tplc="533C8FAE">
      <w:numFmt w:val="bullet"/>
      <w:lvlText w:val="•"/>
      <w:lvlJc w:val="left"/>
      <w:pPr>
        <w:ind w:left="1800" w:hanging="720"/>
      </w:pPr>
      <w:rPr>
        <w:rFonts w:ascii="Calibri Light" w:eastAsiaTheme="minorEastAsia"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6165F87"/>
    <w:multiLevelType w:val="hybridMultilevel"/>
    <w:tmpl w:val="088E873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0" w15:restartNumberingAfterBreak="0">
    <w:nsid w:val="578B289A"/>
    <w:multiLevelType w:val="hybridMultilevel"/>
    <w:tmpl w:val="B854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7D42379"/>
    <w:multiLevelType w:val="hybridMultilevel"/>
    <w:tmpl w:val="2042E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58807562"/>
    <w:multiLevelType w:val="hybridMultilevel"/>
    <w:tmpl w:val="E67E0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15:restartNumberingAfterBreak="0">
    <w:nsid w:val="5960049C"/>
    <w:multiLevelType w:val="hybridMultilevel"/>
    <w:tmpl w:val="F3547BA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59EA2A21"/>
    <w:multiLevelType w:val="hybridMultilevel"/>
    <w:tmpl w:val="F8ECFEA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A8436A6"/>
    <w:multiLevelType w:val="hybridMultilevel"/>
    <w:tmpl w:val="6EAACD7A"/>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B3B2A0A"/>
    <w:multiLevelType w:val="hybridMultilevel"/>
    <w:tmpl w:val="E81059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5C2672F0"/>
    <w:multiLevelType w:val="hybridMultilevel"/>
    <w:tmpl w:val="6164B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5C957782"/>
    <w:multiLevelType w:val="hybridMultilevel"/>
    <w:tmpl w:val="0E74E91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9" w15:restartNumberingAfterBreak="0">
    <w:nsid w:val="5CB25B9F"/>
    <w:multiLevelType w:val="hybridMultilevel"/>
    <w:tmpl w:val="6886577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5D932227"/>
    <w:multiLevelType w:val="hybridMultilevel"/>
    <w:tmpl w:val="F9D2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E702938"/>
    <w:multiLevelType w:val="hybridMultilevel"/>
    <w:tmpl w:val="E4AE8BB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5F0219CF"/>
    <w:multiLevelType w:val="hybridMultilevel"/>
    <w:tmpl w:val="7F36A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3" w15:restartNumberingAfterBreak="0">
    <w:nsid w:val="5FE10224"/>
    <w:multiLevelType w:val="hybridMultilevel"/>
    <w:tmpl w:val="A0C40E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5FF46F5B"/>
    <w:multiLevelType w:val="hybridMultilevel"/>
    <w:tmpl w:val="7DA0CD6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611D67F9"/>
    <w:multiLevelType w:val="hybridMultilevel"/>
    <w:tmpl w:val="33887A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11F30A9"/>
    <w:multiLevelType w:val="hybridMultilevel"/>
    <w:tmpl w:val="11EA7D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7" w15:restartNumberingAfterBreak="0">
    <w:nsid w:val="62F17DBD"/>
    <w:multiLevelType w:val="hybridMultilevel"/>
    <w:tmpl w:val="26FA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4137E3C"/>
    <w:multiLevelType w:val="hybridMultilevel"/>
    <w:tmpl w:val="19923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64624C42"/>
    <w:multiLevelType w:val="hybridMultilevel"/>
    <w:tmpl w:val="9392D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5843EAE"/>
    <w:multiLevelType w:val="hybridMultilevel"/>
    <w:tmpl w:val="A46E80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15:restartNumberingAfterBreak="0">
    <w:nsid w:val="664123F8"/>
    <w:multiLevelType w:val="hybridMultilevel"/>
    <w:tmpl w:val="470A9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68D6CC1"/>
    <w:multiLevelType w:val="hybridMultilevel"/>
    <w:tmpl w:val="021E8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6C60C3F"/>
    <w:multiLevelType w:val="hybridMultilevel"/>
    <w:tmpl w:val="271A8C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4" w15:restartNumberingAfterBreak="0">
    <w:nsid w:val="66E5229F"/>
    <w:multiLevelType w:val="hybridMultilevel"/>
    <w:tmpl w:val="C4D006A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68901AFB"/>
    <w:multiLevelType w:val="hybridMultilevel"/>
    <w:tmpl w:val="A7D06B9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68FB2203"/>
    <w:multiLevelType w:val="hybridMultilevel"/>
    <w:tmpl w:val="30B27A14"/>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6AF506D4"/>
    <w:multiLevelType w:val="hybridMultilevel"/>
    <w:tmpl w:val="6B68F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6B64212E"/>
    <w:multiLevelType w:val="hybridMultilevel"/>
    <w:tmpl w:val="46A6C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E173D9"/>
    <w:multiLevelType w:val="hybridMultilevel"/>
    <w:tmpl w:val="154A2D18"/>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6C401429"/>
    <w:multiLevelType w:val="hybridMultilevel"/>
    <w:tmpl w:val="1F10181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6C665DDF"/>
    <w:multiLevelType w:val="hybridMultilevel"/>
    <w:tmpl w:val="023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D16C92"/>
    <w:multiLevelType w:val="hybridMultilevel"/>
    <w:tmpl w:val="088E873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3" w15:restartNumberingAfterBreak="0">
    <w:nsid w:val="6D1A4165"/>
    <w:multiLevelType w:val="hybridMultilevel"/>
    <w:tmpl w:val="F5E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E42256C"/>
    <w:multiLevelType w:val="hybridMultilevel"/>
    <w:tmpl w:val="C4882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6F0851CD"/>
    <w:multiLevelType w:val="hybridMultilevel"/>
    <w:tmpl w:val="EDA221F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6" w15:restartNumberingAfterBreak="0">
    <w:nsid w:val="6F8D4E30"/>
    <w:multiLevelType w:val="hybridMultilevel"/>
    <w:tmpl w:val="921E1E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7" w15:restartNumberingAfterBreak="0">
    <w:nsid w:val="6F90280D"/>
    <w:multiLevelType w:val="hybridMultilevel"/>
    <w:tmpl w:val="887A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975276"/>
    <w:multiLevelType w:val="hybridMultilevel"/>
    <w:tmpl w:val="65E8ECE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9" w15:restartNumberingAfterBreak="0">
    <w:nsid w:val="703744FF"/>
    <w:multiLevelType w:val="hybridMultilevel"/>
    <w:tmpl w:val="688EB0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0" w15:restartNumberingAfterBreak="0">
    <w:nsid w:val="70425724"/>
    <w:multiLevelType w:val="hybridMultilevel"/>
    <w:tmpl w:val="8EAE22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1" w15:restartNumberingAfterBreak="0">
    <w:nsid w:val="71714D87"/>
    <w:multiLevelType w:val="hybridMultilevel"/>
    <w:tmpl w:val="F5FC61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1A46AD9"/>
    <w:multiLevelType w:val="hybridMultilevel"/>
    <w:tmpl w:val="8FFE819C"/>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72E33F2E"/>
    <w:multiLevelType w:val="hybridMultilevel"/>
    <w:tmpl w:val="2D9C1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5F87F3B"/>
    <w:multiLevelType w:val="hybridMultilevel"/>
    <w:tmpl w:val="A9827B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5" w15:restartNumberingAfterBreak="0">
    <w:nsid w:val="7666691F"/>
    <w:multiLevelType w:val="hybridMultilevel"/>
    <w:tmpl w:val="35AA4684"/>
    <w:lvl w:ilvl="0" w:tplc="28849BC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677027D"/>
    <w:multiLevelType w:val="hybridMultilevel"/>
    <w:tmpl w:val="34F88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6E5730E"/>
    <w:multiLevelType w:val="hybridMultilevel"/>
    <w:tmpl w:val="55E0C64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8" w15:restartNumberingAfterBreak="0">
    <w:nsid w:val="77A9572D"/>
    <w:multiLevelType w:val="hybridMultilevel"/>
    <w:tmpl w:val="1E9C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8064537"/>
    <w:multiLevelType w:val="hybridMultilevel"/>
    <w:tmpl w:val="44A6170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7A416885"/>
    <w:multiLevelType w:val="hybridMultilevel"/>
    <w:tmpl w:val="088E87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7A83550E"/>
    <w:multiLevelType w:val="hybridMultilevel"/>
    <w:tmpl w:val="67BAC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7B293A2B"/>
    <w:multiLevelType w:val="hybridMultilevel"/>
    <w:tmpl w:val="CCAA5110"/>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7BDF65F3"/>
    <w:multiLevelType w:val="hybridMultilevel"/>
    <w:tmpl w:val="AC18B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4" w15:restartNumberingAfterBreak="0">
    <w:nsid w:val="7C6046F7"/>
    <w:multiLevelType w:val="hybridMultilevel"/>
    <w:tmpl w:val="7144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E2060F8"/>
    <w:multiLevelType w:val="hybridMultilevel"/>
    <w:tmpl w:val="CDDAB0E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15:restartNumberingAfterBreak="0">
    <w:nsid w:val="7E90412E"/>
    <w:multiLevelType w:val="hybridMultilevel"/>
    <w:tmpl w:val="8592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F303473"/>
    <w:multiLevelType w:val="hybridMultilevel"/>
    <w:tmpl w:val="D7D497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8"/>
  </w:num>
  <w:num w:numId="2">
    <w:abstractNumId w:val="176"/>
  </w:num>
  <w:num w:numId="3">
    <w:abstractNumId w:val="92"/>
  </w:num>
  <w:num w:numId="4">
    <w:abstractNumId w:val="0"/>
  </w:num>
  <w:num w:numId="5">
    <w:abstractNumId w:val="109"/>
  </w:num>
  <w:num w:numId="6">
    <w:abstractNumId w:val="1"/>
  </w:num>
  <w:num w:numId="7">
    <w:abstractNumId w:val="37"/>
  </w:num>
  <w:num w:numId="8">
    <w:abstractNumId w:val="8"/>
  </w:num>
  <w:num w:numId="9">
    <w:abstractNumId w:val="171"/>
  </w:num>
  <w:num w:numId="10">
    <w:abstractNumId w:val="154"/>
  </w:num>
  <w:num w:numId="11">
    <w:abstractNumId w:val="163"/>
  </w:num>
  <w:num w:numId="12">
    <w:abstractNumId w:val="46"/>
  </w:num>
  <w:num w:numId="13">
    <w:abstractNumId w:val="13"/>
  </w:num>
  <w:num w:numId="14">
    <w:abstractNumId w:val="161"/>
  </w:num>
  <w:num w:numId="15">
    <w:abstractNumId w:val="108"/>
  </w:num>
  <w:num w:numId="16">
    <w:abstractNumId w:val="22"/>
  </w:num>
  <w:num w:numId="17">
    <w:abstractNumId w:val="142"/>
  </w:num>
  <w:num w:numId="18">
    <w:abstractNumId w:val="104"/>
  </w:num>
  <w:num w:numId="19">
    <w:abstractNumId w:val="91"/>
  </w:num>
  <w:num w:numId="20">
    <w:abstractNumId w:val="62"/>
  </w:num>
  <w:num w:numId="21">
    <w:abstractNumId w:val="48"/>
  </w:num>
  <w:num w:numId="22">
    <w:abstractNumId w:val="102"/>
  </w:num>
  <w:num w:numId="23">
    <w:abstractNumId w:val="54"/>
  </w:num>
  <w:num w:numId="24">
    <w:abstractNumId w:val="5"/>
  </w:num>
  <w:num w:numId="25">
    <w:abstractNumId w:val="7"/>
  </w:num>
  <w:num w:numId="26">
    <w:abstractNumId w:val="55"/>
  </w:num>
  <w:num w:numId="27">
    <w:abstractNumId w:val="85"/>
  </w:num>
  <w:num w:numId="28">
    <w:abstractNumId w:val="127"/>
  </w:num>
  <w:num w:numId="29">
    <w:abstractNumId w:val="121"/>
  </w:num>
  <w:num w:numId="30">
    <w:abstractNumId w:val="63"/>
  </w:num>
  <w:num w:numId="31">
    <w:abstractNumId w:val="95"/>
  </w:num>
  <w:num w:numId="32">
    <w:abstractNumId w:val="173"/>
  </w:num>
  <w:num w:numId="33">
    <w:abstractNumId w:val="69"/>
  </w:num>
  <w:num w:numId="34">
    <w:abstractNumId w:val="65"/>
  </w:num>
  <w:num w:numId="35">
    <w:abstractNumId w:val="33"/>
  </w:num>
  <w:num w:numId="36">
    <w:abstractNumId w:val="32"/>
  </w:num>
  <w:num w:numId="37">
    <w:abstractNumId w:val="141"/>
  </w:num>
  <w:num w:numId="38">
    <w:abstractNumId w:val="52"/>
  </w:num>
  <w:num w:numId="39">
    <w:abstractNumId w:val="29"/>
  </w:num>
  <w:num w:numId="40">
    <w:abstractNumId w:val="4"/>
  </w:num>
  <w:num w:numId="41">
    <w:abstractNumId w:val="10"/>
  </w:num>
  <w:num w:numId="42">
    <w:abstractNumId w:val="38"/>
  </w:num>
  <w:num w:numId="43">
    <w:abstractNumId w:val="17"/>
  </w:num>
  <w:num w:numId="44">
    <w:abstractNumId w:val="130"/>
  </w:num>
  <w:num w:numId="45">
    <w:abstractNumId w:val="42"/>
  </w:num>
  <w:num w:numId="46">
    <w:abstractNumId w:val="25"/>
  </w:num>
  <w:num w:numId="47">
    <w:abstractNumId w:val="16"/>
  </w:num>
  <w:num w:numId="48">
    <w:abstractNumId w:val="35"/>
  </w:num>
  <w:num w:numId="49">
    <w:abstractNumId w:val="168"/>
  </w:num>
  <w:num w:numId="50">
    <w:abstractNumId w:val="19"/>
  </w:num>
  <w:num w:numId="51">
    <w:abstractNumId w:val="174"/>
  </w:num>
  <w:num w:numId="52">
    <w:abstractNumId w:val="111"/>
  </w:num>
  <w:num w:numId="53">
    <w:abstractNumId w:val="153"/>
  </w:num>
  <w:num w:numId="54">
    <w:abstractNumId w:val="110"/>
  </w:num>
  <w:num w:numId="55">
    <w:abstractNumId w:val="84"/>
  </w:num>
  <w:num w:numId="56">
    <w:abstractNumId w:val="39"/>
  </w:num>
  <w:num w:numId="57">
    <w:abstractNumId w:val="75"/>
  </w:num>
  <w:num w:numId="58">
    <w:abstractNumId w:val="68"/>
  </w:num>
  <w:num w:numId="59">
    <w:abstractNumId w:val="151"/>
  </w:num>
  <w:num w:numId="60">
    <w:abstractNumId w:val="26"/>
  </w:num>
  <w:num w:numId="61">
    <w:abstractNumId w:val="71"/>
  </w:num>
  <w:num w:numId="62">
    <w:abstractNumId w:val="24"/>
  </w:num>
  <w:num w:numId="63">
    <w:abstractNumId w:val="117"/>
  </w:num>
  <w:num w:numId="64">
    <w:abstractNumId w:val="2"/>
  </w:num>
  <w:num w:numId="65">
    <w:abstractNumId w:val="49"/>
  </w:num>
  <w:num w:numId="66">
    <w:abstractNumId w:val="138"/>
  </w:num>
  <w:num w:numId="67">
    <w:abstractNumId w:val="97"/>
  </w:num>
  <w:num w:numId="68">
    <w:abstractNumId w:val="103"/>
  </w:num>
  <w:num w:numId="69">
    <w:abstractNumId w:val="82"/>
  </w:num>
  <w:num w:numId="70">
    <w:abstractNumId w:val="23"/>
  </w:num>
  <w:num w:numId="71">
    <w:abstractNumId w:val="96"/>
  </w:num>
  <w:num w:numId="72">
    <w:abstractNumId w:val="98"/>
  </w:num>
  <w:num w:numId="73">
    <w:abstractNumId w:val="147"/>
  </w:num>
  <w:num w:numId="74">
    <w:abstractNumId w:val="67"/>
  </w:num>
  <w:num w:numId="75">
    <w:abstractNumId w:val="148"/>
  </w:num>
  <w:num w:numId="76">
    <w:abstractNumId w:val="89"/>
  </w:num>
  <w:num w:numId="77">
    <w:abstractNumId w:val="18"/>
  </w:num>
  <w:num w:numId="78">
    <w:abstractNumId w:val="137"/>
  </w:num>
  <w:num w:numId="79">
    <w:abstractNumId w:val="81"/>
  </w:num>
  <w:num w:numId="80">
    <w:abstractNumId w:val="40"/>
  </w:num>
  <w:num w:numId="81">
    <w:abstractNumId w:val="41"/>
  </w:num>
  <w:num w:numId="82">
    <w:abstractNumId w:val="6"/>
  </w:num>
  <w:num w:numId="83">
    <w:abstractNumId w:val="61"/>
  </w:num>
  <w:num w:numId="84">
    <w:abstractNumId w:val="28"/>
  </w:num>
  <w:num w:numId="85">
    <w:abstractNumId w:val="100"/>
  </w:num>
  <w:num w:numId="86">
    <w:abstractNumId w:val="146"/>
  </w:num>
  <w:num w:numId="87">
    <w:abstractNumId w:val="125"/>
  </w:num>
  <w:num w:numId="88">
    <w:abstractNumId w:val="58"/>
  </w:num>
  <w:num w:numId="89">
    <w:abstractNumId w:val="106"/>
  </w:num>
  <w:num w:numId="90">
    <w:abstractNumId w:val="123"/>
  </w:num>
  <w:num w:numId="91">
    <w:abstractNumId w:val="3"/>
  </w:num>
  <w:num w:numId="92">
    <w:abstractNumId w:val="20"/>
  </w:num>
  <w:num w:numId="93">
    <w:abstractNumId w:val="166"/>
  </w:num>
  <w:num w:numId="94">
    <w:abstractNumId w:val="112"/>
  </w:num>
  <w:num w:numId="95">
    <w:abstractNumId w:val="60"/>
  </w:num>
  <w:num w:numId="96">
    <w:abstractNumId w:val="51"/>
  </w:num>
  <w:num w:numId="97">
    <w:abstractNumId w:val="165"/>
  </w:num>
  <w:num w:numId="98">
    <w:abstractNumId w:val="143"/>
  </w:num>
  <w:num w:numId="99">
    <w:abstractNumId w:val="116"/>
  </w:num>
  <w:num w:numId="100">
    <w:abstractNumId w:val="30"/>
  </w:num>
  <w:num w:numId="101">
    <w:abstractNumId w:val="50"/>
  </w:num>
  <w:num w:numId="102">
    <w:abstractNumId w:val="77"/>
  </w:num>
  <w:num w:numId="103">
    <w:abstractNumId w:val="170"/>
  </w:num>
  <w:num w:numId="104">
    <w:abstractNumId w:val="129"/>
  </w:num>
  <w:num w:numId="105">
    <w:abstractNumId w:val="122"/>
  </w:num>
  <w:num w:numId="106">
    <w:abstractNumId w:val="156"/>
  </w:num>
  <w:num w:numId="107">
    <w:abstractNumId w:val="47"/>
  </w:num>
  <w:num w:numId="108">
    <w:abstractNumId w:val="159"/>
  </w:num>
  <w:num w:numId="109">
    <w:abstractNumId w:val="90"/>
  </w:num>
  <w:num w:numId="110">
    <w:abstractNumId w:val="140"/>
  </w:num>
  <w:num w:numId="111">
    <w:abstractNumId w:val="73"/>
  </w:num>
  <w:num w:numId="112">
    <w:abstractNumId w:val="36"/>
  </w:num>
  <w:num w:numId="113">
    <w:abstractNumId w:val="9"/>
  </w:num>
  <w:num w:numId="114">
    <w:abstractNumId w:val="133"/>
  </w:num>
  <w:num w:numId="115">
    <w:abstractNumId w:val="44"/>
  </w:num>
  <w:num w:numId="116">
    <w:abstractNumId w:val="134"/>
  </w:num>
  <w:num w:numId="117">
    <w:abstractNumId w:val="11"/>
  </w:num>
  <w:num w:numId="118">
    <w:abstractNumId w:val="155"/>
  </w:num>
  <w:num w:numId="119">
    <w:abstractNumId w:val="72"/>
  </w:num>
  <w:num w:numId="120">
    <w:abstractNumId w:val="139"/>
  </w:num>
  <w:num w:numId="121">
    <w:abstractNumId w:val="80"/>
  </w:num>
  <w:num w:numId="122">
    <w:abstractNumId w:val="177"/>
  </w:num>
  <w:num w:numId="123">
    <w:abstractNumId w:val="149"/>
  </w:num>
  <w:num w:numId="124">
    <w:abstractNumId w:val="43"/>
  </w:num>
  <w:num w:numId="125">
    <w:abstractNumId w:val="66"/>
  </w:num>
  <w:num w:numId="126">
    <w:abstractNumId w:val="145"/>
  </w:num>
  <w:num w:numId="127">
    <w:abstractNumId w:val="126"/>
  </w:num>
  <w:num w:numId="128">
    <w:abstractNumId w:val="15"/>
  </w:num>
  <w:num w:numId="129">
    <w:abstractNumId w:val="79"/>
  </w:num>
  <w:num w:numId="130">
    <w:abstractNumId w:val="119"/>
  </w:num>
  <w:num w:numId="131">
    <w:abstractNumId w:val="124"/>
  </w:num>
  <w:num w:numId="132">
    <w:abstractNumId w:val="94"/>
  </w:num>
  <w:num w:numId="133">
    <w:abstractNumId w:val="31"/>
  </w:num>
  <w:num w:numId="134">
    <w:abstractNumId w:val="167"/>
  </w:num>
  <w:num w:numId="135">
    <w:abstractNumId w:val="57"/>
  </w:num>
  <w:num w:numId="136">
    <w:abstractNumId w:val="59"/>
  </w:num>
  <w:num w:numId="137">
    <w:abstractNumId w:val="12"/>
  </w:num>
  <w:num w:numId="138">
    <w:abstractNumId w:val="164"/>
  </w:num>
  <w:num w:numId="139">
    <w:abstractNumId w:val="14"/>
  </w:num>
  <w:num w:numId="140">
    <w:abstractNumId w:val="64"/>
  </w:num>
  <w:num w:numId="141">
    <w:abstractNumId w:val="21"/>
  </w:num>
  <w:num w:numId="142">
    <w:abstractNumId w:val="152"/>
  </w:num>
  <w:num w:numId="143">
    <w:abstractNumId w:val="115"/>
  </w:num>
  <w:num w:numId="144">
    <w:abstractNumId w:val="78"/>
  </w:num>
  <w:num w:numId="145">
    <w:abstractNumId w:val="120"/>
  </w:num>
  <w:num w:numId="146">
    <w:abstractNumId w:val="99"/>
  </w:num>
  <w:num w:numId="147">
    <w:abstractNumId w:val="56"/>
  </w:num>
  <w:num w:numId="148">
    <w:abstractNumId w:val="105"/>
  </w:num>
  <w:num w:numId="149">
    <w:abstractNumId w:val="175"/>
  </w:num>
  <w:num w:numId="150">
    <w:abstractNumId w:val="88"/>
  </w:num>
  <w:num w:numId="151">
    <w:abstractNumId w:val="74"/>
  </w:num>
  <w:num w:numId="152">
    <w:abstractNumId w:val="107"/>
  </w:num>
  <w:num w:numId="153">
    <w:abstractNumId w:val="169"/>
  </w:num>
  <w:num w:numId="154">
    <w:abstractNumId w:val="162"/>
  </w:num>
  <w:num w:numId="155">
    <w:abstractNumId w:val="160"/>
  </w:num>
  <w:num w:numId="156">
    <w:abstractNumId w:val="113"/>
  </w:num>
  <w:num w:numId="157">
    <w:abstractNumId w:val="157"/>
  </w:num>
  <w:num w:numId="158">
    <w:abstractNumId w:val="150"/>
  </w:num>
  <w:num w:numId="159">
    <w:abstractNumId w:val="131"/>
  </w:num>
  <w:num w:numId="160">
    <w:abstractNumId w:val="132"/>
  </w:num>
  <w:num w:numId="161">
    <w:abstractNumId w:val="136"/>
  </w:num>
  <w:num w:numId="162">
    <w:abstractNumId w:val="53"/>
  </w:num>
  <w:num w:numId="163">
    <w:abstractNumId w:val="144"/>
  </w:num>
  <w:num w:numId="164">
    <w:abstractNumId w:val="34"/>
  </w:num>
  <w:num w:numId="165">
    <w:abstractNumId w:val="172"/>
  </w:num>
  <w:num w:numId="166">
    <w:abstractNumId w:val="27"/>
  </w:num>
  <w:num w:numId="167">
    <w:abstractNumId w:val="45"/>
  </w:num>
  <w:num w:numId="168">
    <w:abstractNumId w:val="101"/>
  </w:num>
  <w:num w:numId="169">
    <w:abstractNumId w:val="87"/>
  </w:num>
  <w:num w:numId="170">
    <w:abstractNumId w:val="114"/>
  </w:num>
  <w:num w:numId="171">
    <w:abstractNumId w:val="76"/>
  </w:num>
  <w:num w:numId="172">
    <w:abstractNumId w:val="70"/>
  </w:num>
  <w:num w:numId="173">
    <w:abstractNumId w:val="158"/>
  </w:num>
  <w:num w:numId="174">
    <w:abstractNumId w:val="86"/>
  </w:num>
  <w:num w:numId="175">
    <w:abstractNumId w:val="83"/>
  </w:num>
  <w:num w:numId="176">
    <w:abstractNumId w:val="135"/>
  </w:num>
  <w:num w:numId="177">
    <w:abstractNumId w:val="93"/>
  </w:num>
  <w:num w:numId="178">
    <w:abstractNumId w:val="128"/>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E0"/>
    <w:rsid w:val="0000562A"/>
    <w:rsid w:val="00012F65"/>
    <w:rsid w:val="000165AE"/>
    <w:rsid w:val="000244EB"/>
    <w:rsid w:val="000359ED"/>
    <w:rsid w:val="00036154"/>
    <w:rsid w:val="00037C61"/>
    <w:rsid w:val="0005601E"/>
    <w:rsid w:val="00057DFC"/>
    <w:rsid w:val="000601D0"/>
    <w:rsid w:val="00063354"/>
    <w:rsid w:val="00066365"/>
    <w:rsid w:val="00066498"/>
    <w:rsid w:val="00073C1D"/>
    <w:rsid w:val="000938C4"/>
    <w:rsid w:val="00093DA5"/>
    <w:rsid w:val="000963F8"/>
    <w:rsid w:val="000A3461"/>
    <w:rsid w:val="000A4FED"/>
    <w:rsid w:val="000A6CCE"/>
    <w:rsid w:val="000A73DF"/>
    <w:rsid w:val="000B3E03"/>
    <w:rsid w:val="000C0261"/>
    <w:rsid w:val="000C39D1"/>
    <w:rsid w:val="000C5644"/>
    <w:rsid w:val="000D0371"/>
    <w:rsid w:val="000D4086"/>
    <w:rsid w:val="000E4D02"/>
    <w:rsid w:val="000F5FF6"/>
    <w:rsid w:val="000F64AC"/>
    <w:rsid w:val="00101D69"/>
    <w:rsid w:val="00105D52"/>
    <w:rsid w:val="00120F84"/>
    <w:rsid w:val="00122A2E"/>
    <w:rsid w:val="00123EA3"/>
    <w:rsid w:val="001248FE"/>
    <w:rsid w:val="001269BD"/>
    <w:rsid w:val="00151A5A"/>
    <w:rsid w:val="00153634"/>
    <w:rsid w:val="00154422"/>
    <w:rsid w:val="001646C6"/>
    <w:rsid w:val="00165765"/>
    <w:rsid w:val="0016653E"/>
    <w:rsid w:val="00166BF9"/>
    <w:rsid w:val="00166C8C"/>
    <w:rsid w:val="0017310B"/>
    <w:rsid w:val="00177519"/>
    <w:rsid w:val="00187EB2"/>
    <w:rsid w:val="00191FFF"/>
    <w:rsid w:val="0019660D"/>
    <w:rsid w:val="001A046F"/>
    <w:rsid w:val="001A09DB"/>
    <w:rsid w:val="001A7403"/>
    <w:rsid w:val="001C2737"/>
    <w:rsid w:val="001C7D1D"/>
    <w:rsid w:val="001D2BC0"/>
    <w:rsid w:val="001D323D"/>
    <w:rsid w:val="001E3024"/>
    <w:rsid w:val="001E37C6"/>
    <w:rsid w:val="001E40F9"/>
    <w:rsid w:val="001F0DE1"/>
    <w:rsid w:val="002033E2"/>
    <w:rsid w:val="00203554"/>
    <w:rsid w:val="00207E7F"/>
    <w:rsid w:val="002110B8"/>
    <w:rsid w:val="00211CCA"/>
    <w:rsid w:val="00215D6C"/>
    <w:rsid w:val="00216C12"/>
    <w:rsid w:val="0021799D"/>
    <w:rsid w:val="002308EF"/>
    <w:rsid w:val="00233CFC"/>
    <w:rsid w:val="0024005C"/>
    <w:rsid w:val="002451B8"/>
    <w:rsid w:val="00245AAE"/>
    <w:rsid w:val="00253188"/>
    <w:rsid w:val="00253EDA"/>
    <w:rsid w:val="002549BC"/>
    <w:rsid w:val="00262B63"/>
    <w:rsid w:val="00290075"/>
    <w:rsid w:val="00292BB7"/>
    <w:rsid w:val="002A18C9"/>
    <w:rsid w:val="002A2A3D"/>
    <w:rsid w:val="002A3044"/>
    <w:rsid w:val="002B668F"/>
    <w:rsid w:val="002B7221"/>
    <w:rsid w:val="002B7370"/>
    <w:rsid w:val="002C180D"/>
    <w:rsid w:val="002C343D"/>
    <w:rsid w:val="002C6E36"/>
    <w:rsid w:val="002E7239"/>
    <w:rsid w:val="00303DBD"/>
    <w:rsid w:val="0030616E"/>
    <w:rsid w:val="00306AE2"/>
    <w:rsid w:val="00313996"/>
    <w:rsid w:val="0032005E"/>
    <w:rsid w:val="00320A8D"/>
    <w:rsid w:val="00321862"/>
    <w:rsid w:val="00325B46"/>
    <w:rsid w:val="003372CF"/>
    <w:rsid w:val="00341E06"/>
    <w:rsid w:val="0035733C"/>
    <w:rsid w:val="0036453B"/>
    <w:rsid w:val="0037555B"/>
    <w:rsid w:val="00375DCE"/>
    <w:rsid w:val="00383633"/>
    <w:rsid w:val="00385567"/>
    <w:rsid w:val="003A6453"/>
    <w:rsid w:val="003A6715"/>
    <w:rsid w:val="003B2F4F"/>
    <w:rsid w:val="003B5522"/>
    <w:rsid w:val="003C1670"/>
    <w:rsid w:val="003C1921"/>
    <w:rsid w:val="003C2863"/>
    <w:rsid w:val="003C3E60"/>
    <w:rsid w:val="003C63AB"/>
    <w:rsid w:val="003C7B03"/>
    <w:rsid w:val="003D23A6"/>
    <w:rsid w:val="003E16D3"/>
    <w:rsid w:val="003E2274"/>
    <w:rsid w:val="003E3889"/>
    <w:rsid w:val="003E48FA"/>
    <w:rsid w:val="003E5B2D"/>
    <w:rsid w:val="003F2B2A"/>
    <w:rsid w:val="003F4C39"/>
    <w:rsid w:val="004006AA"/>
    <w:rsid w:val="004010CC"/>
    <w:rsid w:val="00403E96"/>
    <w:rsid w:val="00404966"/>
    <w:rsid w:val="00405E56"/>
    <w:rsid w:val="00406B4B"/>
    <w:rsid w:val="0041162C"/>
    <w:rsid w:val="00413A76"/>
    <w:rsid w:val="00414B2D"/>
    <w:rsid w:val="00415ADA"/>
    <w:rsid w:val="0042010D"/>
    <w:rsid w:val="0042105C"/>
    <w:rsid w:val="00421AF2"/>
    <w:rsid w:val="00422F05"/>
    <w:rsid w:val="004269E7"/>
    <w:rsid w:val="00435A63"/>
    <w:rsid w:val="00450F49"/>
    <w:rsid w:val="004577C3"/>
    <w:rsid w:val="00463194"/>
    <w:rsid w:val="00464BD9"/>
    <w:rsid w:val="0047064E"/>
    <w:rsid w:val="0048180B"/>
    <w:rsid w:val="004839C4"/>
    <w:rsid w:val="00484FE2"/>
    <w:rsid w:val="00485617"/>
    <w:rsid w:val="00485A1E"/>
    <w:rsid w:val="0048671B"/>
    <w:rsid w:val="004950A8"/>
    <w:rsid w:val="00495AC2"/>
    <w:rsid w:val="00497397"/>
    <w:rsid w:val="00497E95"/>
    <w:rsid w:val="004A7FCE"/>
    <w:rsid w:val="004B599A"/>
    <w:rsid w:val="004B6484"/>
    <w:rsid w:val="004C2340"/>
    <w:rsid w:val="004C326D"/>
    <w:rsid w:val="004C68E5"/>
    <w:rsid w:val="004D22F1"/>
    <w:rsid w:val="004D2A51"/>
    <w:rsid w:val="004D317E"/>
    <w:rsid w:val="004D619D"/>
    <w:rsid w:val="004E2C80"/>
    <w:rsid w:val="004E79DB"/>
    <w:rsid w:val="004E7B58"/>
    <w:rsid w:val="00500761"/>
    <w:rsid w:val="00502266"/>
    <w:rsid w:val="0050490B"/>
    <w:rsid w:val="00506F6C"/>
    <w:rsid w:val="00511C8E"/>
    <w:rsid w:val="00516B17"/>
    <w:rsid w:val="0051757F"/>
    <w:rsid w:val="0052692F"/>
    <w:rsid w:val="0053092E"/>
    <w:rsid w:val="00541706"/>
    <w:rsid w:val="00541FBD"/>
    <w:rsid w:val="005425CD"/>
    <w:rsid w:val="00556F1F"/>
    <w:rsid w:val="00557D1F"/>
    <w:rsid w:val="00565187"/>
    <w:rsid w:val="005672FC"/>
    <w:rsid w:val="00574973"/>
    <w:rsid w:val="00585D0A"/>
    <w:rsid w:val="005873DE"/>
    <w:rsid w:val="00593169"/>
    <w:rsid w:val="0059329D"/>
    <w:rsid w:val="00594B84"/>
    <w:rsid w:val="005A5194"/>
    <w:rsid w:val="005A51E6"/>
    <w:rsid w:val="005B2AA4"/>
    <w:rsid w:val="005B3502"/>
    <w:rsid w:val="005B77EB"/>
    <w:rsid w:val="005D0767"/>
    <w:rsid w:val="005D521B"/>
    <w:rsid w:val="005F3996"/>
    <w:rsid w:val="005F4C35"/>
    <w:rsid w:val="005F5C94"/>
    <w:rsid w:val="005F7C4E"/>
    <w:rsid w:val="006025D4"/>
    <w:rsid w:val="00610CEB"/>
    <w:rsid w:val="00611127"/>
    <w:rsid w:val="00612681"/>
    <w:rsid w:val="0061417A"/>
    <w:rsid w:val="00621911"/>
    <w:rsid w:val="00622439"/>
    <w:rsid w:val="00626A0C"/>
    <w:rsid w:val="00643AD7"/>
    <w:rsid w:val="00644895"/>
    <w:rsid w:val="006514E4"/>
    <w:rsid w:val="0065628D"/>
    <w:rsid w:val="00660593"/>
    <w:rsid w:val="006614CA"/>
    <w:rsid w:val="00664948"/>
    <w:rsid w:val="00665FBE"/>
    <w:rsid w:val="006710C7"/>
    <w:rsid w:val="006777A4"/>
    <w:rsid w:val="0068163E"/>
    <w:rsid w:val="00685101"/>
    <w:rsid w:val="006871FA"/>
    <w:rsid w:val="00687540"/>
    <w:rsid w:val="00687FC4"/>
    <w:rsid w:val="006919F2"/>
    <w:rsid w:val="00692977"/>
    <w:rsid w:val="006960DC"/>
    <w:rsid w:val="00697B97"/>
    <w:rsid w:val="006A073B"/>
    <w:rsid w:val="006A0D29"/>
    <w:rsid w:val="006A5999"/>
    <w:rsid w:val="006A6793"/>
    <w:rsid w:val="006A6BD8"/>
    <w:rsid w:val="006A711D"/>
    <w:rsid w:val="006B1816"/>
    <w:rsid w:val="006B1DA1"/>
    <w:rsid w:val="006B25B7"/>
    <w:rsid w:val="006B4807"/>
    <w:rsid w:val="006B6A83"/>
    <w:rsid w:val="006B6C2B"/>
    <w:rsid w:val="006B708D"/>
    <w:rsid w:val="006C6889"/>
    <w:rsid w:val="006D1C2B"/>
    <w:rsid w:val="006D265F"/>
    <w:rsid w:val="006D4F0E"/>
    <w:rsid w:val="006E231D"/>
    <w:rsid w:val="006E4C74"/>
    <w:rsid w:val="006F4C20"/>
    <w:rsid w:val="006F4EDC"/>
    <w:rsid w:val="006F581E"/>
    <w:rsid w:val="00700929"/>
    <w:rsid w:val="00701495"/>
    <w:rsid w:val="00704740"/>
    <w:rsid w:val="007109F8"/>
    <w:rsid w:val="00723B66"/>
    <w:rsid w:val="0072733F"/>
    <w:rsid w:val="00734499"/>
    <w:rsid w:val="00741C47"/>
    <w:rsid w:val="0074273F"/>
    <w:rsid w:val="0075062C"/>
    <w:rsid w:val="00757843"/>
    <w:rsid w:val="00774937"/>
    <w:rsid w:val="00781B3B"/>
    <w:rsid w:val="00787798"/>
    <w:rsid w:val="007958B9"/>
    <w:rsid w:val="0079599F"/>
    <w:rsid w:val="00797CBC"/>
    <w:rsid w:val="007A3ADE"/>
    <w:rsid w:val="007A5991"/>
    <w:rsid w:val="007B1FF3"/>
    <w:rsid w:val="007B4224"/>
    <w:rsid w:val="007B5F4E"/>
    <w:rsid w:val="007B6C59"/>
    <w:rsid w:val="007C4223"/>
    <w:rsid w:val="007C4BE3"/>
    <w:rsid w:val="007C6160"/>
    <w:rsid w:val="007D1B37"/>
    <w:rsid w:val="007D57EA"/>
    <w:rsid w:val="007E06A7"/>
    <w:rsid w:val="007E2126"/>
    <w:rsid w:val="007E34C6"/>
    <w:rsid w:val="007E524F"/>
    <w:rsid w:val="008019AF"/>
    <w:rsid w:val="008034CB"/>
    <w:rsid w:val="008042A1"/>
    <w:rsid w:val="008055EB"/>
    <w:rsid w:val="008141E0"/>
    <w:rsid w:val="00820B79"/>
    <w:rsid w:val="008219AF"/>
    <w:rsid w:val="00826E35"/>
    <w:rsid w:val="00827AFB"/>
    <w:rsid w:val="00834E67"/>
    <w:rsid w:val="00834E92"/>
    <w:rsid w:val="00835B66"/>
    <w:rsid w:val="00835C72"/>
    <w:rsid w:val="008400E6"/>
    <w:rsid w:val="0085232E"/>
    <w:rsid w:val="00856584"/>
    <w:rsid w:val="0086333A"/>
    <w:rsid w:val="008638BB"/>
    <w:rsid w:val="0086582A"/>
    <w:rsid w:val="00865CB6"/>
    <w:rsid w:val="00885FEB"/>
    <w:rsid w:val="0088615F"/>
    <w:rsid w:val="00895902"/>
    <w:rsid w:val="008A02BE"/>
    <w:rsid w:val="008A5C2B"/>
    <w:rsid w:val="008B5173"/>
    <w:rsid w:val="008C2B18"/>
    <w:rsid w:val="008C75F7"/>
    <w:rsid w:val="008D1D73"/>
    <w:rsid w:val="008D7006"/>
    <w:rsid w:val="008F6B3E"/>
    <w:rsid w:val="009019F7"/>
    <w:rsid w:val="00901FCD"/>
    <w:rsid w:val="009023B2"/>
    <w:rsid w:val="00904F36"/>
    <w:rsid w:val="0091142A"/>
    <w:rsid w:val="00911E72"/>
    <w:rsid w:val="00912C1A"/>
    <w:rsid w:val="00913D69"/>
    <w:rsid w:val="00917899"/>
    <w:rsid w:val="00922942"/>
    <w:rsid w:val="00926B34"/>
    <w:rsid w:val="00931391"/>
    <w:rsid w:val="0093188E"/>
    <w:rsid w:val="00937E4F"/>
    <w:rsid w:val="00945A46"/>
    <w:rsid w:val="009566DE"/>
    <w:rsid w:val="009644EF"/>
    <w:rsid w:val="009650B2"/>
    <w:rsid w:val="0097240E"/>
    <w:rsid w:val="0099092D"/>
    <w:rsid w:val="009917FC"/>
    <w:rsid w:val="009B3188"/>
    <w:rsid w:val="009B4412"/>
    <w:rsid w:val="009C1332"/>
    <w:rsid w:val="009C1C9F"/>
    <w:rsid w:val="009C41E0"/>
    <w:rsid w:val="009C7F2C"/>
    <w:rsid w:val="009D2322"/>
    <w:rsid w:val="009E2A67"/>
    <w:rsid w:val="009E333E"/>
    <w:rsid w:val="009F481A"/>
    <w:rsid w:val="00A034C9"/>
    <w:rsid w:val="00A03A2C"/>
    <w:rsid w:val="00A05AEC"/>
    <w:rsid w:val="00A11F5B"/>
    <w:rsid w:val="00A24643"/>
    <w:rsid w:val="00A26FC8"/>
    <w:rsid w:val="00A27C32"/>
    <w:rsid w:val="00A30869"/>
    <w:rsid w:val="00A31761"/>
    <w:rsid w:val="00A42EC0"/>
    <w:rsid w:val="00A525A1"/>
    <w:rsid w:val="00A532BF"/>
    <w:rsid w:val="00A60A77"/>
    <w:rsid w:val="00A75D41"/>
    <w:rsid w:val="00A761E9"/>
    <w:rsid w:val="00A76D9A"/>
    <w:rsid w:val="00A77850"/>
    <w:rsid w:val="00A803D7"/>
    <w:rsid w:val="00A809FF"/>
    <w:rsid w:val="00A83EC9"/>
    <w:rsid w:val="00A84C26"/>
    <w:rsid w:val="00A87628"/>
    <w:rsid w:val="00A93C91"/>
    <w:rsid w:val="00A95440"/>
    <w:rsid w:val="00A96906"/>
    <w:rsid w:val="00AA6991"/>
    <w:rsid w:val="00AB65FE"/>
    <w:rsid w:val="00AC3E8E"/>
    <w:rsid w:val="00AC4141"/>
    <w:rsid w:val="00AC7E30"/>
    <w:rsid w:val="00AD1311"/>
    <w:rsid w:val="00AD7FE5"/>
    <w:rsid w:val="00AE136B"/>
    <w:rsid w:val="00AE1B81"/>
    <w:rsid w:val="00AE5D79"/>
    <w:rsid w:val="00AF0A7A"/>
    <w:rsid w:val="00B0195A"/>
    <w:rsid w:val="00B0201E"/>
    <w:rsid w:val="00B16F53"/>
    <w:rsid w:val="00B22E1D"/>
    <w:rsid w:val="00B25A3A"/>
    <w:rsid w:val="00B2633C"/>
    <w:rsid w:val="00B32331"/>
    <w:rsid w:val="00B33314"/>
    <w:rsid w:val="00B43B3C"/>
    <w:rsid w:val="00B527BD"/>
    <w:rsid w:val="00B63394"/>
    <w:rsid w:val="00B67843"/>
    <w:rsid w:val="00B71A20"/>
    <w:rsid w:val="00B72CB7"/>
    <w:rsid w:val="00B744A4"/>
    <w:rsid w:val="00B75846"/>
    <w:rsid w:val="00B847FD"/>
    <w:rsid w:val="00B848B8"/>
    <w:rsid w:val="00B85841"/>
    <w:rsid w:val="00B85E67"/>
    <w:rsid w:val="00B87E9E"/>
    <w:rsid w:val="00B95D9F"/>
    <w:rsid w:val="00BA4149"/>
    <w:rsid w:val="00BA514C"/>
    <w:rsid w:val="00BB7C58"/>
    <w:rsid w:val="00BB7EB8"/>
    <w:rsid w:val="00BC0D23"/>
    <w:rsid w:val="00BC1E07"/>
    <w:rsid w:val="00BC3805"/>
    <w:rsid w:val="00BC7947"/>
    <w:rsid w:val="00BD0966"/>
    <w:rsid w:val="00BD583F"/>
    <w:rsid w:val="00BD61B2"/>
    <w:rsid w:val="00BE0914"/>
    <w:rsid w:val="00BE1637"/>
    <w:rsid w:val="00BF1FDE"/>
    <w:rsid w:val="00BF3D1C"/>
    <w:rsid w:val="00C11336"/>
    <w:rsid w:val="00C11AB0"/>
    <w:rsid w:val="00C11B91"/>
    <w:rsid w:val="00C1301E"/>
    <w:rsid w:val="00C133A5"/>
    <w:rsid w:val="00C17A62"/>
    <w:rsid w:val="00C20926"/>
    <w:rsid w:val="00C33867"/>
    <w:rsid w:val="00C342BC"/>
    <w:rsid w:val="00C34B8C"/>
    <w:rsid w:val="00C35841"/>
    <w:rsid w:val="00C4042C"/>
    <w:rsid w:val="00C446FA"/>
    <w:rsid w:val="00C44BD7"/>
    <w:rsid w:val="00C45BA4"/>
    <w:rsid w:val="00C532D9"/>
    <w:rsid w:val="00C53BA7"/>
    <w:rsid w:val="00C6124B"/>
    <w:rsid w:val="00C64001"/>
    <w:rsid w:val="00C71F0A"/>
    <w:rsid w:val="00C755E6"/>
    <w:rsid w:val="00C766E7"/>
    <w:rsid w:val="00C77980"/>
    <w:rsid w:val="00C819F7"/>
    <w:rsid w:val="00C81FAF"/>
    <w:rsid w:val="00C85865"/>
    <w:rsid w:val="00C90AD5"/>
    <w:rsid w:val="00C9150A"/>
    <w:rsid w:val="00C9337A"/>
    <w:rsid w:val="00C9515A"/>
    <w:rsid w:val="00C964C8"/>
    <w:rsid w:val="00C97D2E"/>
    <w:rsid w:val="00CA00AB"/>
    <w:rsid w:val="00CB181D"/>
    <w:rsid w:val="00CB34E5"/>
    <w:rsid w:val="00CC2E96"/>
    <w:rsid w:val="00CD744C"/>
    <w:rsid w:val="00CE15A9"/>
    <w:rsid w:val="00CE1C17"/>
    <w:rsid w:val="00CE2D01"/>
    <w:rsid w:val="00CF33CC"/>
    <w:rsid w:val="00CF561A"/>
    <w:rsid w:val="00CF6EBF"/>
    <w:rsid w:val="00D00D58"/>
    <w:rsid w:val="00D1428F"/>
    <w:rsid w:val="00D16B09"/>
    <w:rsid w:val="00D205A2"/>
    <w:rsid w:val="00D2136C"/>
    <w:rsid w:val="00D242EE"/>
    <w:rsid w:val="00D33EF3"/>
    <w:rsid w:val="00D34D66"/>
    <w:rsid w:val="00D363BD"/>
    <w:rsid w:val="00D37077"/>
    <w:rsid w:val="00D407D6"/>
    <w:rsid w:val="00D413BF"/>
    <w:rsid w:val="00D44FEF"/>
    <w:rsid w:val="00D47206"/>
    <w:rsid w:val="00D50E13"/>
    <w:rsid w:val="00D56B36"/>
    <w:rsid w:val="00D616B3"/>
    <w:rsid w:val="00D64AF5"/>
    <w:rsid w:val="00D6759B"/>
    <w:rsid w:val="00D67F41"/>
    <w:rsid w:val="00D75AFD"/>
    <w:rsid w:val="00D806E8"/>
    <w:rsid w:val="00D83A27"/>
    <w:rsid w:val="00D859CC"/>
    <w:rsid w:val="00D90E3E"/>
    <w:rsid w:val="00D93CB5"/>
    <w:rsid w:val="00D96145"/>
    <w:rsid w:val="00DA22A6"/>
    <w:rsid w:val="00DA5D14"/>
    <w:rsid w:val="00DA790E"/>
    <w:rsid w:val="00DA7B01"/>
    <w:rsid w:val="00DB59DD"/>
    <w:rsid w:val="00DB6072"/>
    <w:rsid w:val="00DB626B"/>
    <w:rsid w:val="00DB7BAA"/>
    <w:rsid w:val="00DB7DAE"/>
    <w:rsid w:val="00DC1B36"/>
    <w:rsid w:val="00DC1CC5"/>
    <w:rsid w:val="00DC7EF5"/>
    <w:rsid w:val="00DD379C"/>
    <w:rsid w:val="00DD41A4"/>
    <w:rsid w:val="00DD4611"/>
    <w:rsid w:val="00DD5183"/>
    <w:rsid w:val="00DE1482"/>
    <w:rsid w:val="00DE1F6D"/>
    <w:rsid w:val="00DE33B4"/>
    <w:rsid w:val="00DE774B"/>
    <w:rsid w:val="00DF1D99"/>
    <w:rsid w:val="00E00156"/>
    <w:rsid w:val="00E0268B"/>
    <w:rsid w:val="00E0366E"/>
    <w:rsid w:val="00E03F2E"/>
    <w:rsid w:val="00E05EDB"/>
    <w:rsid w:val="00E140CE"/>
    <w:rsid w:val="00E16BE2"/>
    <w:rsid w:val="00E20938"/>
    <w:rsid w:val="00E32772"/>
    <w:rsid w:val="00E327A1"/>
    <w:rsid w:val="00E35B1C"/>
    <w:rsid w:val="00E442D0"/>
    <w:rsid w:val="00E46B71"/>
    <w:rsid w:val="00E47E79"/>
    <w:rsid w:val="00E512EB"/>
    <w:rsid w:val="00E61205"/>
    <w:rsid w:val="00E62185"/>
    <w:rsid w:val="00E63500"/>
    <w:rsid w:val="00E64FED"/>
    <w:rsid w:val="00E65912"/>
    <w:rsid w:val="00E6791D"/>
    <w:rsid w:val="00E707E8"/>
    <w:rsid w:val="00E721B7"/>
    <w:rsid w:val="00E74D85"/>
    <w:rsid w:val="00E77234"/>
    <w:rsid w:val="00E83EAF"/>
    <w:rsid w:val="00E84515"/>
    <w:rsid w:val="00E9106D"/>
    <w:rsid w:val="00E95004"/>
    <w:rsid w:val="00E955C6"/>
    <w:rsid w:val="00EA5359"/>
    <w:rsid w:val="00EA55DC"/>
    <w:rsid w:val="00EB1A8E"/>
    <w:rsid w:val="00EB1EC3"/>
    <w:rsid w:val="00EB316C"/>
    <w:rsid w:val="00EB3D41"/>
    <w:rsid w:val="00EB525D"/>
    <w:rsid w:val="00EB53BC"/>
    <w:rsid w:val="00EB61D0"/>
    <w:rsid w:val="00EC6D0F"/>
    <w:rsid w:val="00ED7A5B"/>
    <w:rsid w:val="00EE17E6"/>
    <w:rsid w:val="00EE3629"/>
    <w:rsid w:val="00EF0291"/>
    <w:rsid w:val="00EF386B"/>
    <w:rsid w:val="00EF7D54"/>
    <w:rsid w:val="00F00B9C"/>
    <w:rsid w:val="00F0262C"/>
    <w:rsid w:val="00F03F0A"/>
    <w:rsid w:val="00F079E9"/>
    <w:rsid w:val="00F07A06"/>
    <w:rsid w:val="00F15C94"/>
    <w:rsid w:val="00F24CE3"/>
    <w:rsid w:val="00F26DA3"/>
    <w:rsid w:val="00F279ED"/>
    <w:rsid w:val="00F31E1E"/>
    <w:rsid w:val="00F372CB"/>
    <w:rsid w:val="00F40AB4"/>
    <w:rsid w:val="00F43CAD"/>
    <w:rsid w:val="00F44B44"/>
    <w:rsid w:val="00F50B6D"/>
    <w:rsid w:val="00F54506"/>
    <w:rsid w:val="00F566E5"/>
    <w:rsid w:val="00F62DE9"/>
    <w:rsid w:val="00F7764B"/>
    <w:rsid w:val="00F80E89"/>
    <w:rsid w:val="00F82134"/>
    <w:rsid w:val="00F94573"/>
    <w:rsid w:val="00F94995"/>
    <w:rsid w:val="00F96C7C"/>
    <w:rsid w:val="00F96C85"/>
    <w:rsid w:val="00F97B85"/>
    <w:rsid w:val="00FB2452"/>
    <w:rsid w:val="00FB41D2"/>
    <w:rsid w:val="00FB58B5"/>
    <w:rsid w:val="00FC372F"/>
    <w:rsid w:val="00FD0FBD"/>
    <w:rsid w:val="00FE28DC"/>
    <w:rsid w:val="00FF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27B29"/>
  <w15:docId w15:val="{31F0AA67-E3D3-412A-8F5A-E16F9E68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60"/>
    <w:pPr>
      <w:spacing w:after="240" w:line="240" w:lineRule="auto"/>
    </w:pPr>
    <w:rPr>
      <w:rFonts w:asciiTheme="majorHAnsi" w:hAnsiTheme="majorHAnsi"/>
    </w:rPr>
  </w:style>
  <w:style w:type="paragraph" w:styleId="Heading1">
    <w:name w:val="heading 1"/>
    <w:basedOn w:val="Normal"/>
    <w:next w:val="Normal"/>
    <w:link w:val="Heading1Char"/>
    <w:uiPriority w:val="9"/>
    <w:qFormat/>
    <w:rsid w:val="00C755E6"/>
    <w:pPr>
      <w:keepNext/>
      <w:keepLines/>
      <w:spacing w:before="240"/>
      <w:outlineLvl w:val="0"/>
    </w:pPr>
    <w:rPr>
      <w:rFonts w:eastAsiaTheme="majorEastAsia"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755E6"/>
    <w:pPr>
      <w:keepNext/>
      <w:keepLines/>
      <w:spacing w:before="120"/>
      <w:outlineLvl w:val="1"/>
    </w:pPr>
    <w:rPr>
      <w:rFonts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839C4"/>
    <w:pPr>
      <w:keepNext/>
      <w:keepLines/>
      <w:spacing w:before="12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3F4C39"/>
    <w:pPr>
      <w:keepNext/>
      <w:keepLines/>
      <w:spacing w:before="40" w:after="0"/>
      <w:outlineLvl w:val="3"/>
    </w:pPr>
    <w:rPr>
      <w:rFonts w:eastAsiaTheme="majorEastAsia"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F4C39"/>
    <w:pPr>
      <w:keepNext/>
      <w:keepLines/>
      <w:spacing w:before="40" w:after="0"/>
      <w:outlineLvl w:val="4"/>
    </w:pPr>
    <w:rPr>
      <w:rFonts w:eastAsiaTheme="majorEastAsia" w:cstheme="majorBidi"/>
      <w:caps/>
      <w:color w:val="2E74B5" w:themeColor="accent1" w:themeShade="BF"/>
    </w:rPr>
  </w:style>
  <w:style w:type="paragraph" w:styleId="Heading6">
    <w:name w:val="heading 6"/>
    <w:basedOn w:val="Normal"/>
    <w:next w:val="Normal"/>
    <w:link w:val="Heading6Char"/>
    <w:uiPriority w:val="9"/>
    <w:semiHidden/>
    <w:unhideWhenUsed/>
    <w:qFormat/>
    <w:rsid w:val="003F4C39"/>
    <w:pPr>
      <w:keepNext/>
      <w:keepLines/>
      <w:spacing w:before="40" w:after="0"/>
      <w:outlineLvl w:val="5"/>
    </w:pPr>
    <w:rPr>
      <w:rFonts w:eastAsiaTheme="majorEastAsia"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F4C39"/>
    <w:pPr>
      <w:keepNext/>
      <w:keepLines/>
      <w:spacing w:before="40" w:after="0"/>
      <w:outlineLvl w:val="6"/>
    </w:pPr>
    <w:rPr>
      <w:rFonts w:eastAsiaTheme="majorEastAsia" w:cstheme="majorBidi"/>
      <w:b/>
      <w:bCs/>
      <w:color w:val="1F4E79" w:themeColor="accent1" w:themeShade="80"/>
    </w:rPr>
  </w:style>
  <w:style w:type="paragraph" w:styleId="Heading8">
    <w:name w:val="heading 8"/>
    <w:basedOn w:val="Normal"/>
    <w:next w:val="Normal"/>
    <w:link w:val="Heading8Char"/>
    <w:uiPriority w:val="9"/>
    <w:semiHidden/>
    <w:unhideWhenUsed/>
    <w:qFormat/>
    <w:rsid w:val="003F4C39"/>
    <w:pPr>
      <w:keepNext/>
      <w:keepLines/>
      <w:spacing w:before="40" w:after="0"/>
      <w:outlineLvl w:val="7"/>
    </w:pPr>
    <w:rPr>
      <w:rFonts w:eastAsiaTheme="majorEastAsia"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F4C39"/>
    <w:pPr>
      <w:keepNext/>
      <w:keepLines/>
      <w:spacing w:before="40" w:after="0"/>
      <w:outlineLvl w:val="8"/>
    </w:pPr>
    <w:rPr>
      <w:rFonts w:eastAsiaTheme="majorEastAsia"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5E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C755E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839C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3F4C3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F4C3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F4C3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F4C3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F4C3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F4C3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F4C39"/>
    <w:rPr>
      <w:b/>
      <w:bCs/>
      <w:smallCaps/>
      <w:color w:val="44546A" w:themeColor="text2"/>
    </w:rPr>
  </w:style>
  <w:style w:type="paragraph" w:styleId="Title">
    <w:name w:val="Title"/>
    <w:basedOn w:val="Normal"/>
    <w:next w:val="Normal"/>
    <w:link w:val="TitleChar"/>
    <w:uiPriority w:val="10"/>
    <w:qFormat/>
    <w:rsid w:val="0097240E"/>
    <w:pPr>
      <w:spacing w:after="0" w:line="204" w:lineRule="auto"/>
      <w:contextualSpacing/>
      <w:jc w:val="center"/>
    </w:pPr>
    <w:rPr>
      <w:rFonts w:eastAsiaTheme="majorEastAsia" w:cstheme="majorBidi"/>
      <w:caps/>
      <w:color w:val="44546A" w:themeColor="text2"/>
      <w:spacing w:val="-15"/>
      <w:sz w:val="72"/>
      <w:szCs w:val="72"/>
    </w:rPr>
  </w:style>
  <w:style w:type="character" w:customStyle="1" w:styleId="TitleChar">
    <w:name w:val="Title Char"/>
    <w:basedOn w:val="DefaultParagraphFont"/>
    <w:link w:val="Title"/>
    <w:uiPriority w:val="10"/>
    <w:rsid w:val="0097240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45AAE"/>
    <w:pPr>
      <w:numPr>
        <w:ilvl w:val="1"/>
      </w:numPr>
      <w:jc w:val="center"/>
    </w:pPr>
    <w:rPr>
      <w:rFonts w:eastAsiaTheme="majorEastAsia" w:cstheme="majorBidi"/>
      <w:color w:val="5B9BD5" w:themeColor="accent1"/>
      <w:sz w:val="28"/>
      <w:szCs w:val="28"/>
    </w:rPr>
  </w:style>
  <w:style w:type="character" w:customStyle="1" w:styleId="SubtitleChar">
    <w:name w:val="Subtitle Char"/>
    <w:basedOn w:val="DefaultParagraphFont"/>
    <w:link w:val="Subtitle"/>
    <w:uiPriority w:val="11"/>
    <w:rsid w:val="00245AA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F4C39"/>
    <w:rPr>
      <w:b/>
      <w:bCs/>
    </w:rPr>
  </w:style>
  <w:style w:type="character" w:styleId="Emphasis">
    <w:name w:val="Emphasis"/>
    <w:basedOn w:val="DefaultParagraphFont"/>
    <w:uiPriority w:val="20"/>
    <w:qFormat/>
    <w:rsid w:val="003F4C39"/>
    <w:rPr>
      <w:i/>
      <w:iCs/>
    </w:rPr>
  </w:style>
  <w:style w:type="paragraph" w:styleId="NoSpacing">
    <w:name w:val="No Spacing"/>
    <w:basedOn w:val="Normal"/>
    <w:uiPriority w:val="1"/>
    <w:qFormat/>
    <w:rsid w:val="003F4C39"/>
    <w:pPr>
      <w:spacing w:after="0"/>
    </w:pPr>
  </w:style>
  <w:style w:type="paragraph" w:styleId="Quote">
    <w:name w:val="Quote"/>
    <w:basedOn w:val="Normal"/>
    <w:next w:val="Normal"/>
    <w:link w:val="QuoteChar"/>
    <w:uiPriority w:val="29"/>
    <w:qFormat/>
    <w:rsid w:val="003F4C3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F4C39"/>
    <w:rPr>
      <w:color w:val="44546A" w:themeColor="text2"/>
      <w:sz w:val="24"/>
      <w:szCs w:val="24"/>
    </w:rPr>
  </w:style>
  <w:style w:type="paragraph" w:styleId="IntenseQuote">
    <w:name w:val="Intense Quote"/>
    <w:basedOn w:val="Normal"/>
    <w:next w:val="Normal"/>
    <w:link w:val="IntenseQuoteChar"/>
    <w:uiPriority w:val="30"/>
    <w:qFormat/>
    <w:rsid w:val="003F4C39"/>
    <w:pPr>
      <w:spacing w:before="100" w:beforeAutospacing="1"/>
      <w:ind w:left="720"/>
      <w:jc w:val="center"/>
    </w:pPr>
    <w:rPr>
      <w:rFonts w:eastAsiaTheme="majorEastAsia"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F4C3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F4C39"/>
    <w:rPr>
      <w:i/>
      <w:iCs/>
      <w:color w:val="595959" w:themeColor="text1" w:themeTint="A6"/>
    </w:rPr>
  </w:style>
  <w:style w:type="character" w:styleId="IntenseEmphasis">
    <w:name w:val="Intense Emphasis"/>
    <w:basedOn w:val="DefaultParagraphFont"/>
    <w:uiPriority w:val="21"/>
    <w:qFormat/>
    <w:rsid w:val="003F4C39"/>
    <w:rPr>
      <w:b/>
      <w:bCs/>
      <w:i/>
      <w:iCs/>
    </w:rPr>
  </w:style>
  <w:style w:type="character" w:styleId="SubtleReference">
    <w:name w:val="Subtle Reference"/>
    <w:basedOn w:val="DefaultParagraphFont"/>
    <w:uiPriority w:val="31"/>
    <w:qFormat/>
    <w:rsid w:val="003F4C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4C39"/>
    <w:rPr>
      <w:b/>
      <w:bCs/>
      <w:smallCaps/>
      <w:color w:val="44546A" w:themeColor="text2"/>
      <w:u w:val="single"/>
    </w:rPr>
  </w:style>
  <w:style w:type="character" w:styleId="BookTitle">
    <w:name w:val="Book Title"/>
    <w:basedOn w:val="DefaultParagraphFont"/>
    <w:uiPriority w:val="33"/>
    <w:qFormat/>
    <w:rsid w:val="003F4C39"/>
    <w:rPr>
      <w:b/>
      <w:bCs/>
      <w:smallCaps/>
      <w:spacing w:val="10"/>
    </w:rPr>
  </w:style>
  <w:style w:type="paragraph" w:styleId="TOCHeading">
    <w:name w:val="TOC Heading"/>
    <w:basedOn w:val="Heading1"/>
    <w:next w:val="Normal"/>
    <w:uiPriority w:val="39"/>
    <w:semiHidden/>
    <w:unhideWhenUsed/>
    <w:qFormat/>
    <w:rsid w:val="003F4C39"/>
    <w:pPr>
      <w:outlineLvl w:val="9"/>
    </w:pPr>
  </w:style>
  <w:style w:type="paragraph" w:styleId="Header">
    <w:name w:val="header"/>
    <w:basedOn w:val="Normal"/>
    <w:link w:val="HeaderChar"/>
    <w:uiPriority w:val="99"/>
    <w:unhideWhenUsed/>
    <w:rsid w:val="003F4C39"/>
    <w:pPr>
      <w:tabs>
        <w:tab w:val="center" w:pos="4513"/>
        <w:tab w:val="right" w:pos="9026"/>
      </w:tabs>
      <w:spacing w:after="0"/>
    </w:pPr>
  </w:style>
  <w:style w:type="character" w:customStyle="1" w:styleId="HeaderChar">
    <w:name w:val="Header Char"/>
    <w:basedOn w:val="DefaultParagraphFont"/>
    <w:link w:val="Header"/>
    <w:uiPriority w:val="99"/>
    <w:rsid w:val="003F4C39"/>
  </w:style>
  <w:style w:type="paragraph" w:styleId="Footer">
    <w:name w:val="footer"/>
    <w:basedOn w:val="Normal"/>
    <w:link w:val="FooterChar"/>
    <w:uiPriority w:val="99"/>
    <w:unhideWhenUsed/>
    <w:rsid w:val="003F4C39"/>
    <w:pPr>
      <w:tabs>
        <w:tab w:val="center" w:pos="4513"/>
        <w:tab w:val="right" w:pos="9026"/>
      </w:tabs>
      <w:spacing w:after="0"/>
    </w:pPr>
  </w:style>
  <w:style w:type="character" w:customStyle="1" w:styleId="FooterChar">
    <w:name w:val="Footer Char"/>
    <w:basedOn w:val="DefaultParagraphFont"/>
    <w:link w:val="Footer"/>
    <w:uiPriority w:val="99"/>
    <w:rsid w:val="003F4C39"/>
  </w:style>
  <w:style w:type="paragraph" w:customStyle="1" w:styleId="Footer2">
    <w:name w:val="Footer 2"/>
    <w:basedOn w:val="Footer"/>
    <w:qFormat/>
    <w:rsid w:val="00917899"/>
    <w:rPr>
      <w:rFonts w:ascii="Segoe UI Light" w:hAnsi="Segoe UI Light" w:cs="Segoe UI Light"/>
      <w:sz w:val="16"/>
      <w:szCs w:val="16"/>
    </w:rPr>
  </w:style>
  <w:style w:type="table" w:styleId="TableGrid">
    <w:name w:val="Table Grid"/>
    <w:basedOn w:val="TableNormal"/>
    <w:uiPriority w:val="39"/>
    <w:rsid w:val="00917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077"/>
    <w:pPr>
      <w:ind w:left="720"/>
      <w:contextualSpacing/>
    </w:pPr>
  </w:style>
  <w:style w:type="paragraph" w:styleId="FootnoteText">
    <w:name w:val="footnote text"/>
    <w:basedOn w:val="Normal"/>
    <w:link w:val="FootnoteTextChar"/>
    <w:uiPriority w:val="99"/>
    <w:unhideWhenUsed/>
    <w:rsid w:val="00E95004"/>
    <w:pPr>
      <w:spacing w:after="0"/>
    </w:pPr>
    <w:rPr>
      <w:sz w:val="20"/>
      <w:szCs w:val="20"/>
    </w:rPr>
  </w:style>
  <w:style w:type="character" w:customStyle="1" w:styleId="FootnoteTextChar">
    <w:name w:val="Footnote Text Char"/>
    <w:basedOn w:val="DefaultParagraphFont"/>
    <w:link w:val="FootnoteText"/>
    <w:uiPriority w:val="99"/>
    <w:rsid w:val="00E95004"/>
    <w:rPr>
      <w:rFonts w:asciiTheme="majorHAnsi" w:hAnsiTheme="majorHAnsi"/>
      <w:sz w:val="20"/>
      <w:szCs w:val="20"/>
    </w:rPr>
  </w:style>
  <w:style w:type="character" w:styleId="FootnoteReference">
    <w:name w:val="footnote reference"/>
    <w:basedOn w:val="DefaultParagraphFont"/>
    <w:uiPriority w:val="99"/>
    <w:semiHidden/>
    <w:unhideWhenUsed/>
    <w:rsid w:val="00E95004"/>
    <w:rPr>
      <w:vertAlign w:val="superscript"/>
    </w:rPr>
  </w:style>
  <w:style w:type="paragraph" w:styleId="TOC1">
    <w:name w:val="toc 1"/>
    <w:basedOn w:val="Normal"/>
    <w:next w:val="Normal"/>
    <w:autoRedefine/>
    <w:uiPriority w:val="39"/>
    <w:unhideWhenUsed/>
    <w:rsid w:val="006D1C2B"/>
    <w:pPr>
      <w:tabs>
        <w:tab w:val="right" w:leader="dot" w:pos="9017"/>
      </w:tabs>
      <w:spacing w:after="100"/>
    </w:pPr>
  </w:style>
  <w:style w:type="paragraph" w:styleId="TOC2">
    <w:name w:val="toc 2"/>
    <w:basedOn w:val="Normal"/>
    <w:next w:val="Normal"/>
    <w:autoRedefine/>
    <w:uiPriority w:val="39"/>
    <w:unhideWhenUsed/>
    <w:rsid w:val="004E2C80"/>
    <w:pPr>
      <w:spacing w:after="100"/>
      <w:ind w:left="220"/>
    </w:pPr>
  </w:style>
  <w:style w:type="paragraph" w:styleId="TOC3">
    <w:name w:val="toc 3"/>
    <w:basedOn w:val="Normal"/>
    <w:next w:val="Normal"/>
    <w:autoRedefine/>
    <w:uiPriority w:val="39"/>
    <w:unhideWhenUsed/>
    <w:rsid w:val="004E2C80"/>
    <w:pPr>
      <w:spacing w:after="100"/>
      <w:ind w:left="440"/>
    </w:pPr>
  </w:style>
  <w:style w:type="character" w:styleId="Hyperlink">
    <w:name w:val="Hyperlink"/>
    <w:basedOn w:val="DefaultParagraphFont"/>
    <w:uiPriority w:val="99"/>
    <w:unhideWhenUsed/>
    <w:rsid w:val="004E2C80"/>
    <w:rPr>
      <w:color w:val="0563C1" w:themeColor="hyperlink"/>
      <w:u w:val="single"/>
    </w:rPr>
  </w:style>
  <w:style w:type="paragraph" w:customStyle="1" w:styleId="ReportTitle">
    <w:name w:val="Report Title"/>
    <w:basedOn w:val="Normal"/>
    <w:qFormat/>
    <w:rsid w:val="004E2C80"/>
    <w:pPr>
      <w:jc w:val="center"/>
    </w:pPr>
    <w:rPr>
      <w:b/>
    </w:rPr>
  </w:style>
  <w:style w:type="paragraph" w:customStyle="1" w:styleId="ReportAddress">
    <w:name w:val="Report Address"/>
    <w:basedOn w:val="Normal"/>
    <w:qFormat/>
    <w:rsid w:val="001C2737"/>
    <w:rPr>
      <w:i/>
    </w:rPr>
  </w:style>
  <w:style w:type="paragraph" w:customStyle="1" w:styleId="ReportSubtitle">
    <w:name w:val="Report Subtitle"/>
    <w:basedOn w:val="Normal"/>
    <w:qFormat/>
    <w:rsid w:val="00835B66"/>
    <w:rPr>
      <w:b/>
    </w:rPr>
  </w:style>
  <w:style w:type="paragraph" w:customStyle="1" w:styleId="NormalBold">
    <w:name w:val="Normal Bold"/>
    <w:basedOn w:val="Normal"/>
    <w:qFormat/>
    <w:rsid w:val="00245AAE"/>
    <w:rPr>
      <w:b/>
    </w:rPr>
  </w:style>
  <w:style w:type="paragraph" w:customStyle="1" w:styleId="Title-Small">
    <w:name w:val="Title - Small"/>
    <w:basedOn w:val="Title"/>
    <w:qFormat/>
    <w:rsid w:val="009C41E0"/>
    <w:rPr>
      <w:caps w:val="0"/>
      <w:smallCaps/>
      <w:sz w:val="48"/>
      <w:szCs w:val="48"/>
    </w:rPr>
  </w:style>
  <w:style w:type="paragraph" w:customStyle="1" w:styleId="Normal1">
    <w:name w:val="Normal1"/>
    <w:rsid w:val="002110B8"/>
    <w:pPr>
      <w:widowControl w:val="0"/>
      <w:spacing w:after="0" w:line="240" w:lineRule="auto"/>
      <w:contextualSpacing/>
    </w:pPr>
    <w:rPr>
      <w:rFonts w:ascii="Times New Roman" w:eastAsia="Times New Roman" w:hAnsi="Times New Roman" w:cs="Times New Roman"/>
      <w:color w:val="000000"/>
      <w:sz w:val="24"/>
      <w:lang w:eastAsia="en-GB"/>
    </w:rPr>
  </w:style>
  <w:style w:type="paragraph" w:styleId="BalloonText">
    <w:name w:val="Balloon Text"/>
    <w:basedOn w:val="Normal"/>
    <w:link w:val="BalloonTextChar"/>
    <w:uiPriority w:val="99"/>
    <w:semiHidden/>
    <w:unhideWhenUsed/>
    <w:rsid w:val="00DE33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B4"/>
    <w:rPr>
      <w:rFonts w:ascii="Tahoma" w:hAnsi="Tahoma" w:cs="Tahoma"/>
      <w:sz w:val="16"/>
      <w:szCs w:val="16"/>
    </w:rPr>
  </w:style>
  <w:style w:type="character" w:styleId="CommentReference">
    <w:name w:val="annotation reference"/>
    <w:basedOn w:val="DefaultParagraphFont"/>
    <w:uiPriority w:val="99"/>
    <w:semiHidden/>
    <w:unhideWhenUsed/>
    <w:rsid w:val="004C326D"/>
    <w:rPr>
      <w:sz w:val="16"/>
      <w:szCs w:val="16"/>
    </w:rPr>
  </w:style>
  <w:style w:type="paragraph" w:styleId="CommentText">
    <w:name w:val="annotation text"/>
    <w:basedOn w:val="Normal"/>
    <w:link w:val="CommentTextChar"/>
    <w:uiPriority w:val="99"/>
    <w:semiHidden/>
    <w:unhideWhenUsed/>
    <w:rsid w:val="004C326D"/>
    <w:rPr>
      <w:sz w:val="20"/>
      <w:szCs w:val="20"/>
    </w:rPr>
  </w:style>
  <w:style w:type="character" w:customStyle="1" w:styleId="CommentTextChar">
    <w:name w:val="Comment Text Char"/>
    <w:basedOn w:val="DefaultParagraphFont"/>
    <w:link w:val="CommentText"/>
    <w:uiPriority w:val="99"/>
    <w:semiHidden/>
    <w:rsid w:val="004C326D"/>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4C326D"/>
    <w:rPr>
      <w:b/>
      <w:bCs/>
    </w:rPr>
  </w:style>
  <w:style w:type="character" w:customStyle="1" w:styleId="CommentSubjectChar">
    <w:name w:val="Comment Subject Char"/>
    <w:basedOn w:val="CommentTextChar"/>
    <w:link w:val="CommentSubject"/>
    <w:uiPriority w:val="99"/>
    <w:semiHidden/>
    <w:rsid w:val="004C326D"/>
    <w:rPr>
      <w:rFonts w:asciiTheme="majorHAnsi" w:hAnsiTheme="majorHAnsi"/>
      <w:b/>
      <w:bCs/>
      <w:sz w:val="20"/>
      <w:szCs w:val="20"/>
    </w:rPr>
  </w:style>
  <w:style w:type="character" w:styleId="FollowedHyperlink">
    <w:name w:val="FollowedHyperlink"/>
    <w:basedOn w:val="DefaultParagraphFont"/>
    <w:uiPriority w:val="99"/>
    <w:semiHidden/>
    <w:unhideWhenUsed/>
    <w:rsid w:val="006919F2"/>
    <w:rPr>
      <w:color w:val="954F72" w:themeColor="followedHyperlink"/>
      <w:u w:val="single"/>
    </w:rPr>
  </w:style>
  <w:style w:type="paragraph" w:styleId="Revision">
    <w:name w:val="Revision"/>
    <w:hidden/>
    <w:uiPriority w:val="99"/>
    <w:semiHidden/>
    <w:rsid w:val="002C180D"/>
    <w:pPr>
      <w:spacing w:after="0" w:line="240" w:lineRule="auto"/>
    </w:pPr>
    <w:rPr>
      <w:rFonts w:asciiTheme="majorHAnsi" w:hAnsiTheme="majorHAnsi"/>
    </w:rPr>
  </w:style>
  <w:style w:type="character" w:customStyle="1" w:styleId="apple-converted-space">
    <w:name w:val="apple-converted-space"/>
    <w:basedOn w:val="DefaultParagraphFont"/>
    <w:rsid w:val="00F566E5"/>
  </w:style>
  <w:style w:type="paragraph" w:customStyle="1" w:styleId="Body">
    <w:name w:val="Body"/>
    <w:basedOn w:val="Normal"/>
    <w:rsid w:val="00D33EF3"/>
    <w:pPr>
      <w:spacing w:before="160" w:after="0" w:line="360" w:lineRule="auto"/>
      <w:jc w:val="both"/>
    </w:pPr>
    <w:rPr>
      <w:rFonts w:asciiTheme="minorHAnsi" w:eastAsia="Times New Roman" w:hAnsiTheme="minorHAnsi"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7809">
      <w:bodyDiv w:val="1"/>
      <w:marLeft w:val="0"/>
      <w:marRight w:val="0"/>
      <w:marTop w:val="0"/>
      <w:marBottom w:val="0"/>
      <w:divBdr>
        <w:top w:val="none" w:sz="0" w:space="0" w:color="auto"/>
        <w:left w:val="none" w:sz="0" w:space="0" w:color="auto"/>
        <w:bottom w:val="none" w:sz="0" w:space="0" w:color="auto"/>
        <w:right w:val="none" w:sz="0" w:space="0" w:color="auto"/>
      </w:divBdr>
    </w:div>
    <w:div w:id="3797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1590-ACB1-4E97-84FD-C32AE8D8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WebTrust</dc:creator>
  <cp:keywords/>
  <dc:description/>
  <cp:lastModifiedBy>Daniel Adam</cp:lastModifiedBy>
  <cp:revision>1</cp:revision>
  <dcterms:created xsi:type="dcterms:W3CDTF">2017-08-18T19:59:00Z</dcterms:created>
  <dcterms:modified xsi:type="dcterms:W3CDTF">2017-08-18T20:15:00Z</dcterms:modified>
</cp:coreProperties>
</file>