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9164" w14:textId="12C935DE" w:rsidR="007D2375" w:rsidRPr="004A4F42" w:rsidRDefault="00843731" w:rsidP="00CE13BA">
      <w:pPr>
        <w:pStyle w:val="line867"/>
        <w:shd w:val="clear" w:color="auto" w:fill="FFFFFF"/>
        <w:spacing w:before="0" w:beforeAutospacing="0" w:after="0" w:afterAutospacing="0"/>
        <w:outlineLvl w:val="0"/>
        <w:rPr>
          <w:rStyle w:val="Strong"/>
          <w:rFonts w:ascii="Helvetica" w:hAnsi="Helvetica" w:cs="Arial"/>
          <w:color w:val="000000"/>
        </w:rPr>
      </w:pPr>
      <w:r w:rsidRPr="004A4F42">
        <w:rPr>
          <w:rStyle w:val="Strong"/>
          <w:rFonts w:ascii="Helvetica" w:hAnsi="Helvetica" w:cs="Arial"/>
          <w:color w:val="000000"/>
        </w:rPr>
        <w:t xml:space="preserve">Ballot </w:t>
      </w:r>
      <w:r w:rsidR="007A72BC">
        <w:rPr>
          <w:rStyle w:val="Strong"/>
          <w:rFonts w:ascii="Helvetica" w:hAnsi="Helvetica" w:cs="Arial"/>
          <w:color w:val="000000"/>
        </w:rPr>
        <w:t>206</w:t>
      </w:r>
      <w:r w:rsidR="00F56DF6" w:rsidRPr="004A4F42">
        <w:rPr>
          <w:rStyle w:val="Strong"/>
          <w:rFonts w:ascii="Helvetica" w:hAnsi="Helvetica" w:cs="Arial"/>
          <w:color w:val="000000"/>
        </w:rPr>
        <w:t xml:space="preserve"> –</w:t>
      </w:r>
      <w:r w:rsidR="00817292">
        <w:rPr>
          <w:rStyle w:val="Strong"/>
          <w:rFonts w:ascii="Helvetica" w:hAnsi="Helvetica" w:cs="Arial"/>
          <w:color w:val="000000"/>
        </w:rPr>
        <w:t xml:space="preserve">Amendment </w:t>
      </w:r>
      <w:r w:rsidR="007A72BC">
        <w:rPr>
          <w:rStyle w:val="Strong"/>
          <w:rFonts w:ascii="Helvetica" w:hAnsi="Helvetica" w:cs="Arial"/>
          <w:color w:val="000000"/>
        </w:rPr>
        <w:t xml:space="preserve">to IPR Policy &amp; Bylaws re </w:t>
      </w:r>
      <w:r w:rsidR="00817292">
        <w:rPr>
          <w:rStyle w:val="Strong"/>
          <w:rFonts w:ascii="Helvetica" w:hAnsi="Helvetica" w:cs="Arial"/>
          <w:color w:val="000000"/>
        </w:rPr>
        <w:t>Working Group Formation</w:t>
      </w:r>
      <w:r w:rsidR="007A72BC">
        <w:rPr>
          <w:rStyle w:val="Strong"/>
          <w:rFonts w:ascii="Helvetica" w:hAnsi="Helvetica" w:cs="Arial"/>
          <w:color w:val="000000"/>
        </w:rPr>
        <w:t xml:space="preserve"> </w:t>
      </w:r>
    </w:p>
    <w:p w14:paraId="76FDAD30" w14:textId="77777777" w:rsidR="007D2375" w:rsidRPr="004A4F42" w:rsidRDefault="007D2375" w:rsidP="00DE3A50">
      <w:pPr>
        <w:pStyle w:val="line867"/>
        <w:shd w:val="clear" w:color="auto" w:fill="FFFFFF"/>
        <w:spacing w:before="0" w:beforeAutospacing="0" w:after="0" w:afterAutospacing="0"/>
        <w:rPr>
          <w:rStyle w:val="Strong"/>
          <w:rFonts w:ascii="Helvetica" w:hAnsi="Helvetica" w:cs="Arial"/>
          <w:b w:val="0"/>
          <w:i/>
          <w:color w:val="000000"/>
        </w:rPr>
      </w:pPr>
    </w:p>
    <w:p w14:paraId="41BC9B2C" w14:textId="053E1A2E" w:rsidR="0069271F" w:rsidRPr="004A4F42" w:rsidRDefault="0069271F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 xml:space="preserve">The following motion has been proposed by </w:t>
      </w:r>
      <w:r w:rsidR="007A72BC">
        <w:rPr>
          <w:rFonts w:ascii="Helvetica" w:hAnsi="Helvetica" w:cs="Arial"/>
          <w:color w:val="000000"/>
        </w:rPr>
        <w:t xml:space="preserve">__________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E11E9D" w:rsidRPr="004A4F42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endorsed by </w:t>
      </w:r>
      <w:r w:rsidR="007A72BC">
        <w:rPr>
          <w:rFonts w:ascii="Helvetica" w:hAnsi="Helvetica" w:cs="Arial"/>
          <w:color w:val="000000"/>
        </w:rPr>
        <w:t>____________</w:t>
      </w:r>
      <w:r w:rsidR="00880C1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7A72B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</w:t>
      </w:r>
      <w:r w:rsidR="007A72BC">
        <w:rPr>
          <w:rFonts w:ascii="Helvetica" w:hAnsi="Helvetica" w:cs="Arial"/>
          <w:color w:val="000000"/>
        </w:rPr>
        <w:t xml:space="preserve">________ </w:t>
      </w:r>
      <w:r w:rsidRPr="004A4F42">
        <w:rPr>
          <w:rFonts w:ascii="Helvetica" w:hAnsi="Helvetica" w:cs="Arial"/>
          <w:color w:val="000000"/>
        </w:rPr>
        <w:t>of</w:t>
      </w:r>
      <w:r w:rsidR="007A72BC">
        <w:rPr>
          <w:rFonts w:ascii="Helvetica" w:hAnsi="Helvetica" w:cs="Arial"/>
          <w:color w:val="000000"/>
        </w:rPr>
        <w:t xml:space="preserve">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4D6C00" w:rsidRPr="004A4F42">
        <w:rPr>
          <w:rFonts w:ascii="Helvetica" w:hAnsi="Helvetica" w:cs="Arial"/>
          <w:color w:val="000000"/>
        </w:rPr>
        <w:t xml:space="preserve"> to amend the CA/Browser Forum</w:t>
      </w:r>
      <w:r w:rsidR="004C1CD3">
        <w:rPr>
          <w:rFonts w:ascii="Helvetica" w:hAnsi="Helvetica" w:cs="Arial"/>
          <w:color w:val="000000"/>
        </w:rPr>
        <w:t xml:space="preserve"> (the “Forum”)</w:t>
      </w:r>
      <w:r w:rsidR="007A72BC">
        <w:rPr>
          <w:rFonts w:ascii="Helvetica" w:hAnsi="Helvetica" w:cs="Arial"/>
          <w:color w:val="000000"/>
        </w:rPr>
        <w:t xml:space="preserve"> Intellectual Property Policy Rights (“IPR Policy”) and</w:t>
      </w:r>
      <w:r w:rsidR="004D6C00" w:rsidRPr="004A4F42">
        <w:rPr>
          <w:rFonts w:ascii="Helvetica" w:hAnsi="Helvetica" w:cs="Arial"/>
          <w:color w:val="000000"/>
        </w:rPr>
        <w:t xml:space="preserve"> Bylaws</w:t>
      </w:r>
      <w:r w:rsidR="007A72BC">
        <w:rPr>
          <w:rFonts w:ascii="Helvetica" w:hAnsi="Helvetica" w:cs="Arial"/>
          <w:color w:val="000000"/>
        </w:rPr>
        <w:t xml:space="preserve"> of the CA/Browser Forum</w:t>
      </w:r>
      <w:r w:rsidR="004D6C00" w:rsidRPr="004A4F42">
        <w:rPr>
          <w:rFonts w:ascii="Helvetica" w:hAnsi="Helvetica" w:cs="Arial"/>
          <w:color w:val="000000"/>
        </w:rPr>
        <w:t xml:space="preserve"> (the “Bylaws”)</w:t>
      </w:r>
      <w:r w:rsidR="00D263AB">
        <w:rPr>
          <w:rFonts w:ascii="Helvetica" w:hAnsi="Helvetica" w:cs="Arial"/>
          <w:color w:val="000000"/>
        </w:rPr>
        <w:t xml:space="preserve"> </w:t>
      </w:r>
      <w:r w:rsidR="004C1CD3">
        <w:rPr>
          <w:rFonts w:ascii="Helvetica" w:hAnsi="Helvetica" w:cs="Arial"/>
          <w:color w:val="000000"/>
        </w:rPr>
        <w:t>regarding the formation of working groups</w:t>
      </w:r>
      <w:r w:rsidRPr="004A4F42">
        <w:rPr>
          <w:rFonts w:ascii="Helvetica" w:hAnsi="Helvetica" w:cs="Arial"/>
          <w:color w:val="000000"/>
        </w:rPr>
        <w:t>:</w:t>
      </w:r>
    </w:p>
    <w:p w14:paraId="7B99C0D2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54873053" w14:textId="77777777" w:rsidR="00F56DF6" w:rsidRPr="004A4F42" w:rsidRDefault="00F56DF6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>-- MOTION BEGINS –</w:t>
      </w:r>
    </w:p>
    <w:p w14:paraId="6155B9B1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2ACE96F4" w14:textId="4D0EC3B6" w:rsidR="004A4D32" w:rsidRPr="00D20A1F" w:rsidRDefault="004C1CD3" w:rsidP="00DE3A50">
      <w:pPr>
        <w:pStyle w:val="PlainText"/>
        <w:rPr>
          <w:rFonts w:ascii="Helvetica" w:hAnsi="Helvetica" w:cs="Arial"/>
          <w:sz w:val="24"/>
          <w:szCs w:val="24"/>
        </w:rPr>
      </w:pPr>
      <w:r w:rsidRPr="00817292">
        <w:rPr>
          <w:rFonts w:ascii="Helvetica" w:hAnsi="Helvetica" w:cs="Arial"/>
          <w:b/>
          <w:sz w:val="24"/>
          <w:szCs w:val="24"/>
        </w:rPr>
        <w:t>1.</w:t>
      </w:r>
      <w:r>
        <w:rPr>
          <w:rFonts w:ascii="Helvetica" w:hAnsi="Helvetica" w:cs="Arial"/>
          <w:sz w:val="24"/>
          <w:szCs w:val="24"/>
        </w:rPr>
        <w:t xml:space="preserve">  </w:t>
      </w:r>
      <w:r w:rsidRPr="004C1CD3">
        <w:rPr>
          <w:rFonts w:ascii="Helvetica" w:hAnsi="Helvetica" w:cs="Arial"/>
          <w:b/>
          <w:sz w:val="24"/>
          <w:szCs w:val="24"/>
        </w:rPr>
        <w:t>Amendment to IPR Policy</w:t>
      </w:r>
      <w:r>
        <w:rPr>
          <w:rFonts w:ascii="Helvetica" w:hAnsi="Helvetica" w:cs="Arial"/>
          <w:sz w:val="24"/>
          <w:szCs w:val="24"/>
        </w:rPr>
        <w:t xml:space="preserve">. </w:t>
      </w:r>
      <w:r w:rsidR="00721444">
        <w:rPr>
          <w:rFonts w:ascii="Helvetica" w:hAnsi="Helvetica" w:cs="Arial"/>
          <w:sz w:val="24"/>
          <w:szCs w:val="24"/>
        </w:rPr>
        <w:t xml:space="preserve">The IPR Policy is hereby amended to read </w:t>
      </w:r>
      <w:r w:rsidR="0084003A">
        <w:rPr>
          <w:rFonts w:ascii="Helvetica" w:hAnsi="Helvetica" w:cs="Arial"/>
          <w:sz w:val="24"/>
          <w:szCs w:val="24"/>
        </w:rPr>
        <w:t xml:space="preserve">in its entirety </w:t>
      </w:r>
      <w:r w:rsidR="004D6C00" w:rsidRPr="00D20A1F">
        <w:rPr>
          <w:rFonts w:ascii="Helvetica" w:hAnsi="Helvetica" w:cs="Arial"/>
          <w:sz w:val="24"/>
          <w:szCs w:val="24"/>
        </w:rPr>
        <w:t xml:space="preserve">as </w:t>
      </w:r>
      <w:r>
        <w:rPr>
          <w:rFonts w:ascii="Helvetica" w:hAnsi="Helvetica" w:cs="Arial"/>
          <w:sz w:val="24"/>
          <w:szCs w:val="24"/>
        </w:rPr>
        <w:t>set forth on Exhibit A hereto</w:t>
      </w:r>
      <w:r w:rsidR="001C3FBF">
        <w:rPr>
          <w:rFonts w:ascii="Helvetica" w:hAnsi="Helvetica" w:cs="Arial"/>
          <w:sz w:val="24"/>
          <w:szCs w:val="24"/>
        </w:rPr>
        <w:t xml:space="preserve"> (IPR Policy version 1.3, effective August </w:t>
      </w:r>
      <w:r w:rsidR="001C3FBF" w:rsidRPr="001C3FBF">
        <w:rPr>
          <w:rFonts w:ascii="Helvetica" w:hAnsi="Helvetica" w:cs="Arial"/>
          <w:sz w:val="24"/>
          <w:szCs w:val="24"/>
          <w:highlight w:val="yellow"/>
        </w:rPr>
        <w:t>___</w:t>
      </w:r>
      <w:r w:rsidR="001C3FBF">
        <w:rPr>
          <w:rFonts w:ascii="Helvetica" w:hAnsi="Helvetica" w:cs="Arial"/>
          <w:sz w:val="24"/>
          <w:szCs w:val="24"/>
        </w:rPr>
        <w:t>, 2017)</w:t>
      </w:r>
      <w:r>
        <w:rPr>
          <w:rFonts w:ascii="Helvetica" w:hAnsi="Helvetica" w:cs="Arial"/>
          <w:sz w:val="24"/>
          <w:szCs w:val="24"/>
        </w:rPr>
        <w:t>.</w:t>
      </w:r>
      <w:r w:rsidR="00F1756A">
        <w:rPr>
          <w:rFonts w:ascii="Helvetica" w:hAnsi="Helvetica" w:cs="Arial"/>
          <w:sz w:val="24"/>
          <w:szCs w:val="24"/>
        </w:rPr>
        <w:t xml:space="preserve">  </w:t>
      </w:r>
      <w:r w:rsidR="00445C69">
        <w:rPr>
          <w:rFonts w:ascii="Helvetica" w:hAnsi="Helvetica" w:cs="Arial"/>
          <w:sz w:val="24"/>
          <w:szCs w:val="24"/>
        </w:rPr>
        <w:t>In summary, the purpose of</w:t>
      </w:r>
      <w:r w:rsidR="001C3FBF">
        <w:rPr>
          <w:rFonts w:ascii="Helvetica" w:hAnsi="Helvetica" w:cs="Arial"/>
          <w:sz w:val="24"/>
          <w:szCs w:val="24"/>
        </w:rPr>
        <w:t xml:space="preserve"> the amendment to the IPR Policy </w:t>
      </w:r>
      <w:r w:rsidR="00D245FC">
        <w:rPr>
          <w:rFonts w:ascii="Helvetica" w:hAnsi="Helvetica" w:cs="Arial"/>
          <w:sz w:val="24"/>
          <w:szCs w:val="24"/>
        </w:rPr>
        <w:t>is to</w:t>
      </w:r>
      <w:r w:rsidR="00445C69">
        <w:rPr>
          <w:rFonts w:ascii="Helvetica" w:hAnsi="Helvetica" w:cs="Arial"/>
          <w:sz w:val="24"/>
          <w:szCs w:val="24"/>
        </w:rPr>
        <w:t xml:space="preserve"> clarify that patent licensing obligations will be based on working group participation rather than Forum membership</w:t>
      </w:r>
      <w:r w:rsidR="00874615">
        <w:rPr>
          <w:rFonts w:ascii="Helvetica" w:hAnsi="Helvetica" w:cs="Arial"/>
          <w:sz w:val="24"/>
          <w:szCs w:val="24"/>
        </w:rPr>
        <w:t>.</w:t>
      </w:r>
    </w:p>
    <w:p w14:paraId="6927DFF2" w14:textId="77777777" w:rsidR="007B75D3" w:rsidRDefault="004C1CD3" w:rsidP="000528F8">
      <w:pPr>
        <w:pStyle w:val="NormalWeb"/>
        <w:rPr>
          <w:ins w:id="0" w:author="Virginia Fournier" w:date="2017-08-14T13:03:00Z"/>
          <w:rFonts w:ascii="Helvetica" w:hAnsi="Helvetica" w:cs="Arial"/>
        </w:rPr>
      </w:pPr>
      <w:r>
        <w:rPr>
          <w:rFonts w:ascii="Helvetica" w:hAnsi="Helvetica" w:cs="Arial"/>
          <w:b/>
          <w:bCs/>
        </w:rPr>
        <w:t>2</w:t>
      </w:r>
      <w:r w:rsidR="00130875" w:rsidRPr="004A4F42">
        <w:rPr>
          <w:rFonts w:ascii="Helvetica" w:hAnsi="Helvetica" w:cs="Arial"/>
          <w:b/>
          <w:bCs/>
        </w:rPr>
        <w:t xml:space="preserve">.  </w:t>
      </w:r>
      <w:r>
        <w:rPr>
          <w:rFonts w:ascii="Helvetica" w:hAnsi="Helvetica" w:cs="Arial"/>
          <w:b/>
          <w:bCs/>
        </w:rPr>
        <w:t xml:space="preserve">Amendment to Bylaws. </w:t>
      </w:r>
      <w:r w:rsidR="00721444">
        <w:rPr>
          <w:rFonts w:ascii="Helvetica" w:hAnsi="Helvetica" w:cs="Arial"/>
        </w:rPr>
        <w:t>T</w:t>
      </w:r>
      <w:r w:rsidRPr="004A4F42">
        <w:rPr>
          <w:rFonts w:ascii="Helvetica" w:hAnsi="Helvetica" w:cs="Arial"/>
        </w:rPr>
        <w:t xml:space="preserve">he </w:t>
      </w:r>
      <w:r w:rsidRPr="00D20A1F">
        <w:rPr>
          <w:rFonts w:ascii="Helvetica" w:hAnsi="Helvetica" w:cs="Arial"/>
        </w:rPr>
        <w:t xml:space="preserve">Bylaws are </w:t>
      </w:r>
      <w:r w:rsidR="00721444">
        <w:rPr>
          <w:rFonts w:ascii="Helvetica" w:hAnsi="Helvetica" w:cs="Arial"/>
        </w:rPr>
        <w:t xml:space="preserve">hereby </w:t>
      </w:r>
      <w:r w:rsidRPr="00D20A1F">
        <w:rPr>
          <w:rFonts w:ascii="Helvetica" w:hAnsi="Helvetica" w:cs="Arial"/>
        </w:rPr>
        <w:t xml:space="preserve">amended </w:t>
      </w:r>
      <w:r w:rsidR="00721444">
        <w:rPr>
          <w:rFonts w:ascii="Helvetica" w:hAnsi="Helvetica" w:cs="Arial"/>
        </w:rPr>
        <w:t xml:space="preserve">to read </w:t>
      </w:r>
      <w:r w:rsidR="001C3FBF">
        <w:rPr>
          <w:rFonts w:ascii="Helvetica" w:hAnsi="Helvetica" w:cs="Arial"/>
        </w:rPr>
        <w:t>in their</w:t>
      </w:r>
      <w:r w:rsidR="0084003A">
        <w:rPr>
          <w:rFonts w:ascii="Helvetica" w:hAnsi="Helvetica" w:cs="Arial"/>
        </w:rPr>
        <w:t xml:space="preserve"> entirety </w:t>
      </w:r>
      <w:r w:rsidRPr="00D20A1F">
        <w:rPr>
          <w:rFonts w:ascii="Helvetica" w:hAnsi="Helvetica" w:cs="Arial"/>
        </w:rPr>
        <w:t xml:space="preserve">as </w:t>
      </w:r>
      <w:r>
        <w:rPr>
          <w:rFonts w:ascii="Helvetica" w:hAnsi="Helvetica" w:cs="Arial"/>
        </w:rPr>
        <w:t>set forth on Exhibit B hereto</w:t>
      </w:r>
      <w:r w:rsidR="001C3FBF">
        <w:rPr>
          <w:rFonts w:ascii="Helvetica" w:hAnsi="Helvetica" w:cs="Arial"/>
        </w:rPr>
        <w:t xml:space="preserve"> (Bylaws version 1.7, effective August </w:t>
      </w:r>
      <w:r w:rsidR="001C3FBF" w:rsidRPr="001C3FBF">
        <w:rPr>
          <w:rFonts w:ascii="Helvetica" w:hAnsi="Helvetica" w:cs="Arial"/>
          <w:highlight w:val="yellow"/>
        </w:rPr>
        <w:t>___</w:t>
      </w:r>
      <w:r w:rsidR="001C3FBF">
        <w:rPr>
          <w:rFonts w:ascii="Helvetica" w:hAnsi="Helvetica" w:cs="Arial"/>
        </w:rPr>
        <w:t>, 2017)</w:t>
      </w:r>
      <w:r>
        <w:rPr>
          <w:rFonts w:ascii="Helvetica" w:hAnsi="Helvetica" w:cs="Arial"/>
        </w:rPr>
        <w:t>.</w:t>
      </w:r>
      <w:r w:rsidR="00874615">
        <w:rPr>
          <w:rFonts w:ascii="Helvetica" w:hAnsi="Helvetica" w:cs="Arial"/>
        </w:rPr>
        <w:t xml:space="preserve">  </w:t>
      </w:r>
      <w:r w:rsidR="00445C69">
        <w:rPr>
          <w:rFonts w:ascii="Helvetica" w:hAnsi="Helvetica" w:cs="Arial"/>
        </w:rPr>
        <w:t>In summary, t</w:t>
      </w:r>
      <w:r w:rsidR="00874615">
        <w:rPr>
          <w:rFonts w:ascii="Helvetica" w:hAnsi="Helvetica" w:cs="Arial"/>
        </w:rPr>
        <w:t xml:space="preserve">he purpose of the </w:t>
      </w:r>
      <w:r w:rsidR="001C3FBF">
        <w:rPr>
          <w:rFonts w:ascii="Helvetica" w:hAnsi="Helvetica" w:cs="Arial"/>
        </w:rPr>
        <w:t xml:space="preserve">amendment to the Bylaws </w:t>
      </w:r>
      <w:r w:rsidR="00874615">
        <w:rPr>
          <w:rFonts w:ascii="Helvetica" w:hAnsi="Helvetica" w:cs="Arial"/>
        </w:rPr>
        <w:t>is to</w:t>
      </w:r>
      <w:r w:rsidR="00D245FC">
        <w:rPr>
          <w:rFonts w:ascii="Helvetica" w:hAnsi="Helvetica" w:cs="Arial"/>
        </w:rPr>
        <w:t>:</w:t>
      </w:r>
      <w:r w:rsidR="00874615">
        <w:rPr>
          <w:rFonts w:ascii="Helvetica" w:hAnsi="Helvetica" w:cs="Arial"/>
        </w:rPr>
        <w:t xml:space="preserve"> (i) set forth the processes required to set up and operate new </w:t>
      </w:r>
      <w:r w:rsidR="00445C69">
        <w:rPr>
          <w:rFonts w:ascii="Helvetica" w:hAnsi="Helvetica" w:cs="Arial"/>
        </w:rPr>
        <w:t xml:space="preserve">Forum </w:t>
      </w:r>
      <w:r w:rsidR="00874615">
        <w:rPr>
          <w:rFonts w:ascii="Helvetica" w:hAnsi="Helvetica" w:cs="Arial"/>
        </w:rPr>
        <w:t>working group</w:t>
      </w:r>
      <w:r w:rsidR="00445C69">
        <w:rPr>
          <w:rFonts w:ascii="Helvetica" w:hAnsi="Helvetica" w:cs="Arial"/>
        </w:rPr>
        <w:t>s;</w:t>
      </w:r>
      <w:r w:rsidR="00874615">
        <w:rPr>
          <w:rFonts w:ascii="Helvetica" w:hAnsi="Helvetica" w:cs="Arial"/>
        </w:rPr>
        <w:t xml:space="preserve"> (ii) make clarifications</w:t>
      </w:r>
      <w:r w:rsidR="00445C69">
        <w:rPr>
          <w:rFonts w:ascii="Helvetica" w:hAnsi="Helvetica" w:cs="Arial"/>
        </w:rPr>
        <w:t xml:space="preserve"> regarding faulty ballot votes; (iii) clarify the </w:t>
      </w:r>
      <w:r w:rsidR="0084003A">
        <w:rPr>
          <w:rFonts w:ascii="Helvetica" w:hAnsi="Helvetica" w:cs="Arial"/>
        </w:rPr>
        <w:t>process that applies if</w:t>
      </w:r>
      <w:r w:rsidR="00445C69">
        <w:rPr>
          <w:rFonts w:ascii="Helvetica" w:hAnsi="Helvetica" w:cs="Arial"/>
        </w:rPr>
        <w:t xml:space="preserve"> </w:t>
      </w:r>
      <w:r w:rsidR="00D245FC">
        <w:rPr>
          <w:rFonts w:ascii="Helvetica" w:hAnsi="Helvetica" w:cs="Arial"/>
        </w:rPr>
        <w:t xml:space="preserve">there’s a </w:t>
      </w:r>
      <w:r w:rsidR="00445C69">
        <w:rPr>
          <w:rFonts w:ascii="Helvetica" w:hAnsi="Helvetica" w:cs="Arial"/>
        </w:rPr>
        <w:t xml:space="preserve">discrepancy between </w:t>
      </w:r>
      <w:r w:rsidR="00D245FC">
        <w:rPr>
          <w:rFonts w:ascii="Helvetica" w:hAnsi="Helvetica" w:cs="Arial"/>
        </w:rPr>
        <w:t xml:space="preserve">ballot </w:t>
      </w:r>
      <w:r w:rsidR="00445C69">
        <w:rPr>
          <w:rFonts w:ascii="Helvetica" w:hAnsi="Helvetica" w:cs="Arial"/>
        </w:rPr>
        <w:t>Guideline language</w:t>
      </w:r>
      <w:r w:rsidR="00D245FC">
        <w:rPr>
          <w:rFonts w:ascii="Helvetica" w:hAnsi="Helvetica" w:cs="Arial"/>
        </w:rPr>
        <w:t xml:space="preserve"> and</w:t>
      </w:r>
      <w:r w:rsidR="00445C69">
        <w:rPr>
          <w:rFonts w:ascii="Helvetica" w:hAnsi="Helvetica" w:cs="Arial"/>
        </w:rPr>
        <w:t xml:space="preserve"> language provided in a redline version attached to the ballot;  (iv) specify how to finalize minutes if there </w:t>
      </w:r>
      <w:r w:rsidR="00D245FC">
        <w:rPr>
          <w:rFonts w:ascii="Helvetica" w:hAnsi="Helvetica" w:cs="Arial"/>
        </w:rPr>
        <w:t xml:space="preserve">is </w:t>
      </w:r>
      <w:r w:rsidR="00445C69">
        <w:rPr>
          <w:rFonts w:ascii="Helvetica" w:hAnsi="Helvetica" w:cs="Arial"/>
        </w:rPr>
        <w:t>no Forum meeting</w:t>
      </w:r>
      <w:r w:rsidR="0084003A">
        <w:rPr>
          <w:rFonts w:ascii="Helvetica" w:hAnsi="Helvetica" w:cs="Arial"/>
        </w:rPr>
        <w:t xml:space="preserve"> or teleconference</w:t>
      </w:r>
      <w:r w:rsidR="00445C69">
        <w:rPr>
          <w:rFonts w:ascii="Helvetica" w:hAnsi="Helvetica" w:cs="Arial"/>
        </w:rPr>
        <w:t xml:space="preserve"> within 3 weeks of publication of the draft minutes; and (v) clarify the meanings of </w:t>
      </w:r>
      <w:r w:rsidR="000528F8">
        <w:rPr>
          <w:rFonts w:ascii="Helvetica" w:hAnsi="Helvetica" w:cs="Arial"/>
        </w:rPr>
        <w:t xml:space="preserve">the terms </w:t>
      </w:r>
      <w:r w:rsidR="00445C69">
        <w:rPr>
          <w:rFonts w:ascii="Helvetica" w:hAnsi="Helvetica" w:cs="Arial"/>
        </w:rPr>
        <w:t>Forum Meetings and Forum Teleconferences.</w:t>
      </w:r>
    </w:p>
    <w:p w14:paraId="64106970" w14:textId="2CC6CAA4" w:rsidR="00E924F7" w:rsidRPr="007B75D3" w:rsidRDefault="007B75D3" w:rsidP="000528F8">
      <w:pPr>
        <w:pStyle w:val="NormalWeb"/>
        <w:rPr>
          <w:rFonts w:ascii="Helvetica" w:hAnsi="Helvetica" w:cs="Arial"/>
          <w:b/>
          <w:bCs/>
        </w:rPr>
      </w:pPr>
      <w:ins w:id="1" w:author="Virginia Fournier" w:date="2017-08-14T13:03:00Z">
        <w:r w:rsidRPr="007B75D3">
          <w:rPr>
            <w:rFonts w:ascii="Helvetica" w:hAnsi="Helvetica" w:cs="Arial"/>
            <w:b/>
            <w:rPrChange w:id="2" w:author="Virginia Fournier" w:date="2017-08-14T13:04:00Z">
              <w:rPr>
                <w:rFonts w:ascii="Helvetica" w:hAnsi="Helvetica" w:cs="Arial"/>
              </w:rPr>
            </w:rPrChange>
          </w:rPr>
          <w:t>3.  Applicability of Amendments.</w:t>
        </w:r>
      </w:ins>
      <w:ins w:id="3" w:author="Virginia Fournier" w:date="2017-08-14T13:04:00Z">
        <w:r>
          <w:rPr>
            <w:rFonts w:ascii="Helvetica" w:hAnsi="Helvetica" w:cs="Arial"/>
            <w:b/>
          </w:rPr>
          <w:t xml:space="preserve">  </w:t>
        </w:r>
        <w:r>
          <w:rPr>
            <w:rFonts w:ascii="Helvetica" w:hAnsi="Helvetica" w:cs="Arial"/>
          </w:rPr>
          <w:t>The amendments to the IPR Policy and the Bylaws described in this ballot shall</w:t>
        </w:r>
      </w:ins>
      <w:ins w:id="4" w:author="Virginia Fournier" w:date="2017-08-14T13:10:00Z">
        <w:r>
          <w:rPr>
            <w:rFonts w:ascii="Helvetica" w:hAnsi="Helvetica" w:cs="Arial"/>
          </w:rPr>
          <w:t xml:space="preserve"> become effectiv</w:t>
        </w:r>
        <w:bookmarkStart w:id="5" w:name="_GoBack"/>
        <w:bookmarkEnd w:id="5"/>
        <w:r>
          <w:rPr>
            <w:rFonts w:ascii="Helvetica" w:hAnsi="Helvetica" w:cs="Arial"/>
          </w:rPr>
          <w:t>e when the vote for approval is final, and shall not apply retroactively.</w:t>
        </w:r>
      </w:ins>
      <w:ins w:id="6" w:author="Virginia Fournier" w:date="2017-08-14T13:16:00Z">
        <w:r w:rsidR="00A42BE5">
          <w:rPr>
            <w:rFonts w:ascii="Helvetica" w:hAnsi="Helvetica" w:cs="Arial"/>
          </w:rPr>
          <w:t xml:space="preserve">  Any </w:t>
        </w:r>
      </w:ins>
      <w:ins w:id="7" w:author="Virginia Fournier" w:date="2017-08-14T13:30:00Z">
        <w:r w:rsidR="00F515D8">
          <w:rPr>
            <w:rFonts w:ascii="Helvetica" w:hAnsi="Helvetica" w:cs="Arial"/>
          </w:rPr>
          <w:t>Draft Guideline B</w:t>
        </w:r>
      </w:ins>
      <w:ins w:id="8" w:author="Virginia Fournier" w:date="2017-08-14T13:16:00Z">
        <w:r w:rsidR="00A42BE5">
          <w:rPr>
            <w:rFonts w:ascii="Helvetica" w:hAnsi="Helvetica" w:cs="Arial"/>
          </w:rPr>
          <w:t>allots</w:t>
        </w:r>
      </w:ins>
      <w:ins w:id="9" w:author="Virginia Fournier" w:date="2017-08-14T13:28:00Z">
        <w:r w:rsidR="00F515D8">
          <w:rPr>
            <w:rFonts w:ascii="Helvetica" w:hAnsi="Helvetica" w:cs="Arial"/>
          </w:rPr>
          <w:t xml:space="preserve"> </w:t>
        </w:r>
      </w:ins>
      <w:ins w:id="10" w:author="Virginia Fournier" w:date="2017-08-14T13:17:00Z">
        <w:r w:rsidR="00173AE0">
          <w:rPr>
            <w:rFonts w:ascii="Helvetica" w:hAnsi="Helvetica" w:cs="Arial"/>
          </w:rPr>
          <w:t xml:space="preserve">already in </w:t>
        </w:r>
      </w:ins>
      <w:ins w:id="11" w:author="Virginia Fournier" w:date="2017-08-14T13:21:00Z">
        <w:r w:rsidR="00173AE0">
          <w:rPr>
            <w:rFonts w:ascii="Helvetica" w:hAnsi="Helvetica" w:cs="Arial"/>
          </w:rPr>
          <w:t xml:space="preserve">the Review Period </w:t>
        </w:r>
      </w:ins>
      <w:ins w:id="12" w:author="Virginia Fournier" w:date="2017-08-14T13:16:00Z">
        <w:r w:rsidR="00A42BE5">
          <w:rPr>
            <w:rFonts w:ascii="Helvetica" w:hAnsi="Helvetica" w:cs="Arial"/>
          </w:rPr>
          <w:t xml:space="preserve">when </w:t>
        </w:r>
      </w:ins>
      <w:ins w:id="13" w:author="Virginia Fournier" w:date="2017-08-14T13:17:00Z">
        <w:r w:rsidR="00173AE0">
          <w:rPr>
            <w:rFonts w:ascii="Helvetica" w:hAnsi="Helvetica" w:cs="Arial"/>
          </w:rPr>
          <w:t>such amendments go into effect</w:t>
        </w:r>
      </w:ins>
      <w:ins w:id="14" w:author="Virginia Fournier" w:date="2017-08-14T13:18:00Z">
        <w:r w:rsidR="00173AE0">
          <w:rPr>
            <w:rFonts w:ascii="Helvetica" w:hAnsi="Helvetica" w:cs="Arial"/>
          </w:rPr>
          <w:t xml:space="preserve"> shall comply with the </w:t>
        </w:r>
      </w:ins>
      <w:ins w:id="15" w:author="Virginia Fournier" w:date="2017-08-14T13:27:00Z">
        <w:r w:rsidR="00C424F3">
          <w:rPr>
            <w:rFonts w:ascii="Helvetica" w:hAnsi="Helvetica" w:cs="Arial"/>
          </w:rPr>
          <w:t xml:space="preserve">versions of the </w:t>
        </w:r>
      </w:ins>
      <w:ins w:id="16" w:author="Virginia Fournier" w:date="2017-08-14T13:18:00Z">
        <w:r w:rsidR="00173AE0">
          <w:rPr>
            <w:rFonts w:ascii="Helvetica" w:hAnsi="Helvetica" w:cs="Arial"/>
          </w:rPr>
          <w:t>IPR Policy and the Bylaws in effect when</w:t>
        </w:r>
      </w:ins>
      <w:ins w:id="17" w:author="Virginia Fournier" w:date="2017-08-14T13:21:00Z">
        <w:r w:rsidR="00173AE0">
          <w:rPr>
            <w:rFonts w:ascii="Helvetica" w:hAnsi="Helvetica" w:cs="Arial"/>
          </w:rPr>
          <w:t xml:space="preserve"> such Review Period began.</w:t>
        </w:r>
      </w:ins>
      <w:ins w:id="18" w:author="Virginia Fournier" w:date="2017-08-14T13:18:00Z">
        <w:r w:rsidR="00173AE0">
          <w:rPr>
            <w:rFonts w:ascii="Helvetica" w:hAnsi="Helvetica" w:cs="Arial"/>
          </w:rPr>
          <w:t xml:space="preserve"> </w:t>
        </w:r>
      </w:ins>
      <w:ins w:id="19" w:author="Virginia Fournier" w:date="2017-08-14T13:17:00Z">
        <w:r w:rsidR="00173AE0">
          <w:rPr>
            <w:rFonts w:ascii="Helvetica" w:hAnsi="Helvetica" w:cs="Arial"/>
          </w:rPr>
          <w:t xml:space="preserve"> </w:t>
        </w:r>
      </w:ins>
    </w:p>
    <w:p w14:paraId="586CEAF7" w14:textId="77777777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  <w:b/>
          <w:bCs/>
        </w:rPr>
      </w:pPr>
      <w:r w:rsidRPr="00D20A1F">
        <w:rPr>
          <w:rFonts w:ascii="Helvetica" w:hAnsi="Helvetica" w:cs="Arial"/>
          <w:b/>
          <w:bCs/>
        </w:rPr>
        <w:t xml:space="preserve">-- MOTION ENDS </w:t>
      </w:r>
      <w:r w:rsidR="001A2D6A" w:rsidRPr="00D20A1F">
        <w:rPr>
          <w:rFonts w:ascii="Helvetica" w:hAnsi="Helvetica" w:cs="Arial"/>
          <w:b/>
          <w:bCs/>
        </w:rPr>
        <w:t>–</w:t>
      </w:r>
      <w:r w:rsidRPr="00D20A1F">
        <w:rPr>
          <w:rFonts w:ascii="Helvetica" w:hAnsi="Helvetica" w:cs="Arial"/>
          <w:b/>
          <w:bCs/>
        </w:rPr>
        <w:t xml:space="preserve"> </w:t>
      </w:r>
    </w:p>
    <w:p w14:paraId="657EF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5375861E" w14:textId="0E8E1504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>The procedure for this ballot is as follows</w:t>
      </w:r>
      <w:r w:rsidR="003816A8" w:rsidRPr="00D20A1F">
        <w:rPr>
          <w:rFonts w:ascii="Helvetica" w:hAnsi="Helvetica" w:cs="Arial"/>
        </w:rPr>
        <w:t xml:space="preserve"> (exact start and end times may be adjusted to comply with applicable Bylaws and IPR Agreement)</w:t>
      </w:r>
      <w:r w:rsidRPr="00D20A1F">
        <w:rPr>
          <w:rFonts w:ascii="Helvetica" w:hAnsi="Helvetica" w:cs="Arial"/>
        </w:rPr>
        <w:t>:</w:t>
      </w:r>
    </w:p>
    <w:p w14:paraId="5EA71845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648"/>
        <w:gridCol w:w="1772"/>
      </w:tblGrid>
      <w:tr w:rsidR="002763E2" w:rsidRPr="004A4F42" w14:paraId="6E739037" w14:textId="77777777" w:rsidTr="00776B09"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25E1" w14:textId="010B43FB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BALLOT </w:t>
            </w:r>
            <w:r w:rsidR="00817292">
              <w:rPr>
                <w:rFonts w:ascii="Helvetica" w:hAnsi="Helvetica" w:cs="Arial"/>
              </w:rPr>
              <w:t>206</w:t>
            </w:r>
          </w:p>
          <w:p w14:paraId="6FBB335A" w14:textId="2B74C590" w:rsidR="002763E2" w:rsidRPr="00D20A1F" w:rsidRDefault="002763E2" w:rsidP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Status: </w:t>
            </w:r>
            <w:r w:rsidR="00EC624F" w:rsidRPr="00D20A1F">
              <w:rPr>
                <w:rFonts w:ascii="Helvetica" w:hAnsi="Helvetica" w:cs="Arial"/>
              </w:rPr>
              <w:t xml:space="preserve">Amendment to </w:t>
            </w:r>
            <w:r w:rsidR="00817292">
              <w:rPr>
                <w:rFonts w:ascii="Helvetica" w:hAnsi="Helvetica" w:cs="Arial"/>
              </w:rPr>
              <w:t>IPR Policy and Bylaws re Working Group Formation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0565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Start time (22:00 UTC)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DDB7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End time (22:00 UTC)</w:t>
            </w:r>
          </w:p>
        </w:tc>
      </w:tr>
      <w:tr w:rsidR="002763E2" w:rsidRPr="004A4F42" w14:paraId="3AAD3ADA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8CE8" w14:textId="77777777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Discussion (7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9519" w14:textId="3EFE1665" w:rsidR="002763E2" w:rsidRPr="00D20A1F" w:rsidRDefault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xx Aug</w:t>
            </w:r>
            <w:r w:rsidR="00BA1517">
              <w:rPr>
                <w:rFonts w:ascii="Helvetica" w:hAnsi="Helvetica" w:cs="Arial"/>
              </w:rPr>
              <w:t xml:space="preserve">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9A60" w14:textId="13AD0B58" w:rsidR="002763E2" w:rsidRPr="00D20A1F" w:rsidRDefault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xx Aug</w:t>
            </w:r>
            <w:r w:rsidR="00BA1517">
              <w:rPr>
                <w:rFonts w:ascii="Helvetica" w:hAnsi="Helvetica" w:cs="Arial"/>
              </w:rPr>
              <w:t xml:space="preserve"> 2017</w:t>
            </w:r>
          </w:p>
        </w:tc>
      </w:tr>
      <w:tr w:rsidR="002763E2" w:rsidRPr="004A4F42" w14:paraId="59FFA8FF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F342" w14:textId="77777777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Vote for approval (7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F7C7" w14:textId="0CD96533" w:rsidR="002763E2" w:rsidRPr="00D20A1F" w:rsidRDefault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xx Aug</w:t>
            </w:r>
            <w:r w:rsidR="00BA1517">
              <w:rPr>
                <w:rFonts w:ascii="Helvetica" w:hAnsi="Helvetica" w:cs="Arial"/>
              </w:rPr>
              <w:t xml:space="preserve">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6E1A" w14:textId="0A58CF1E" w:rsidR="002763E2" w:rsidRPr="00D20A1F" w:rsidRDefault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xx Aug</w:t>
            </w:r>
            <w:r w:rsidR="00BA1517">
              <w:rPr>
                <w:rFonts w:ascii="Helvetica" w:hAnsi="Helvetica" w:cs="Arial"/>
              </w:rPr>
              <w:t xml:space="preserve"> 2017</w:t>
            </w:r>
          </w:p>
        </w:tc>
      </w:tr>
    </w:tbl>
    <w:p w14:paraId="2E20B8B5" w14:textId="77777777" w:rsidR="001A2D6A" w:rsidRPr="004A4F42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385ABC04" w14:textId="1D7D056E" w:rsidR="00F56DF6" w:rsidRPr="00D20A1F" w:rsidRDefault="00F56DF6" w:rsidP="00CE13BA">
      <w:pPr>
        <w:pStyle w:val="line874"/>
        <w:spacing w:before="0" w:beforeAutospacing="0" w:after="0" w:afterAutospacing="0"/>
        <w:outlineLvl w:val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Votes must be cast by posting an on-list reply to this thread on the Public </w:t>
      </w:r>
      <w:r w:rsidR="0016015C" w:rsidRPr="00D20A1F">
        <w:rPr>
          <w:rFonts w:ascii="Helvetica" w:hAnsi="Helvetica" w:cs="Arial"/>
        </w:rPr>
        <w:t>Mail L</w:t>
      </w:r>
      <w:r w:rsidRPr="00D20A1F">
        <w:rPr>
          <w:rFonts w:ascii="Helvetica" w:hAnsi="Helvetica" w:cs="Arial"/>
        </w:rPr>
        <w:t xml:space="preserve">ist. </w:t>
      </w:r>
    </w:p>
    <w:p w14:paraId="0BEBA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eastAsiaTheme="minorHAnsi" w:hAnsi="Helvetica" w:cs="Arial"/>
        </w:rPr>
      </w:pPr>
    </w:p>
    <w:p w14:paraId="6B1134B4" w14:textId="2BCD25EF" w:rsidR="00F56DF6" w:rsidRPr="004A4F42" w:rsidRDefault="00F56DF6" w:rsidP="00DE3A50">
      <w:pPr>
        <w:pStyle w:val="line862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lastRenderedPageBreak/>
        <w:t xml:space="preserve">A vote in favor of the </w:t>
      </w:r>
      <w:r w:rsidR="00EC624F" w:rsidRPr="00D20A1F">
        <w:rPr>
          <w:rFonts w:ascii="Helvetica" w:hAnsi="Helvetica" w:cs="Arial"/>
        </w:rPr>
        <w:t>ballot</w:t>
      </w:r>
      <w:r w:rsidRPr="00D20A1F">
        <w:rPr>
          <w:rFonts w:ascii="Helvetica" w:hAnsi="Helvetica" w:cs="Arial"/>
        </w:rPr>
        <w:t xml:space="preserve"> must indicate a clear 'yes' in the response. A vote against must indicate a clear 'no' in the response. A vote to abstain must indicate a clear 'abstain' in the response. Unclear responses will not be counted. The latest vote received from any representative of a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 before the close of the voting period will be counted.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embers are listed here: </w:t>
      </w:r>
      <w:hyperlink r:id="rId9" w:history="1">
        <w:r w:rsidRPr="004A4F42">
          <w:rPr>
            <w:rStyle w:val="Hyperlink"/>
            <w:rFonts w:ascii="Helvetica" w:hAnsi="Helvetica" w:cs="Arial"/>
          </w:rPr>
          <w:t>https://cabforum.org/members/</w:t>
        </w:r>
      </w:hyperlink>
      <w:r w:rsidRPr="004A4F42">
        <w:rPr>
          <w:rFonts w:ascii="Helvetica" w:hAnsi="Helvetica" w:cs="Arial"/>
        </w:rPr>
        <w:t xml:space="preserve"> </w:t>
      </w:r>
    </w:p>
    <w:p w14:paraId="0E1FD92D" w14:textId="77777777" w:rsidR="001A2D6A" w:rsidRPr="00D20A1F" w:rsidRDefault="001A2D6A" w:rsidP="00643536">
      <w:pPr>
        <w:pStyle w:val="line862"/>
        <w:spacing w:before="0" w:beforeAutospacing="0" w:after="0" w:afterAutospacing="0"/>
        <w:rPr>
          <w:rFonts w:ascii="Helvetica" w:hAnsi="Helvetica" w:cs="Arial"/>
        </w:rPr>
      </w:pPr>
    </w:p>
    <w:p w14:paraId="184E3395" w14:textId="0203C008" w:rsidR="0084003A" w:rsidRDefault="00F56DF6" w:rsidP="002F53FA">
      <w:pPr>
        <w:rPr>
          <w:rFonts w:ascii="Helvetica" w:hAnsi="Helvetica" w:cs="Arial"/>
          <w:color w:val="000000"/>
          <w:sz w:val="24"/>
          <w:szCs w:val="24"/>
          <w:shd w:val="clear" w:color="auto" w:fill="FFFFFF"/>
        </w:rPr>
      </w:pPr>
      <w:r w:rsidRPr="00D20A1F">
        <w:rPr>
          <w:rFonts w:ascii="Helvetica" w:hAnsi="Helvetica" w:cs="Arial"/>
          <w:sz w:val="24"/>
          <w:szCs w:val="24"/>
        </w:rPr>
        <w:t xml:space="preserve">In order for the </w:t>
      </w:r>
      <w:r w:rsidR="00EC624F" w:rsidRPr="00D20A1F">
        <w:rPr>
          <w:rFonts w:ascii="Helvetica" w:hAnsi="Helvetica" w:cs="Arial"/>
          <w:sz w:val="24"/>
          <w:szCs w:val="24"/>
        </w:rPr>
        <w:t xml:space="preserve">ballot </w:t>
      </w:r>
      <w:r w:rsidRPr="00D20A1F">
        <w:rPr>
          <w:rFonts w:ascii="Helvetica" w:hAnsi="Helvetica" w:cs="Arial"/>
          <w:sz w:val="24"/>
          <w:szCs w:val="24"/>
        </w:rPr>
        <w:t xml:space="preserve">to be adopted, two thirds or more of the votes cast by </w:t>
      </w:r>
      <w:r w:rsidR="00E06E66">
        <w:rPr>
          <w:rFonts w:ascii="Helvetica" w:hAnsi="Helvetica" w:cs="Arial"/>
          <w:sz w:val="24"/>
          <w:szCs w:val="24"/>
        </w:rPr>
        <w:t>M</w:t>
      </w:r>
      <w:r w:rsidRPr="00D20A1F">
        <w:rPr>
          <w:rFonts w:ascii="Helvetica" w:hAnsi="Helvetica" w:cs="Arial"/>
          <w:sz w:val="24"/>
          <w:szCs w:val="24"/>
        </w:rPr>
        <w:t xml:space="preserve">embers in the CA category and greater than 50% of the votes cast by members in the browser category must be in favor. </w:t>
      </w:r>
      <w:r w:rsidR="002C6979" w:rsidRPr="00D20A1F">
        <w:rPr>
          <w:rFonts w:ascii="Helvetica" w:hAnsi="Helvetica" w:cs="Arial"/>
          <w:sz w:val="24"/>
          <w:szCs w:val="24"/>
        </w:rPr>
        <w:t xml:space="preserve"> 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Quorum is currently ten (10)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embers – at least ten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embers must participate in the ballot, either by voting in favor, voting against, or abstaining.</w:t>
      </w:r>
    </w:p>
    <w:p w14:paraId="64EAA136" w14:textId="77777777" w:rsidR="0084003A" w:rsidRDefault="0084003A" w:rsidP="002F53FA">
      <w:pPr>
        <w:rPr>
          <w:rFonts w:ascii="Helvetica" w:hAnsi="Helvetica" w:cs="Arial"/>
          <w:color w:val="000000"/>
          <w:sz w:val="24"/>
          <w:szCs w:val="24"/>
          <w:shd w:val="clear" w:color="auto" w:fill="FFFFFF"/>
        </w:rPr>
      </w:pPr>
    </w:p>
    <w:p w14:paraId="0B1D8C96" w14:textId="0DBF6148" w:rsidR="0084003A" w:rsidRDefault="0084003A" w:rsidP="002F53FA">
      <w:pPr>
        <w:rPr>
          <w:rFonts w:ascii="Helvetica" w:hAnsi="Helvetica"/>
          <w:b/>
          <w:sz w:val="24"/>
          <w:szCs w:val="24"/>
        </w:rPr>
      </w:pPr>
      <w:r w:rsidRPr="008400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Pursuant to Section 2.2(d) of the Bylaws, </w:t>
      </w:r>
      <w:r w:rsidRPr="0084003A">
        <w:rPr>
          <w:rFonts w:ascii="Helvetica" w:hAnsi="Helvetica"/>
          <w:b/>
          <w:sz w:val="24"/>
          <w:szCs w:val="24"/>
        </w:rPr>
        <w:t>each Member, and not the Forum, will be responsible for taking precautions to make sure such Member’s vote is submitted properly and counted.  In the event that a Member’s vote on a ballot is not submitted properly, such vote shall not be valid and shall not be counted, and there shall be no appeal, revote (except in the case of a new ballot submitted to all Members) or other recourse.</w:t>
      </w:r>
    </w:p>
    <w:p w14:paraId="15B8A03F" w14:textId="77777777" w:rsidR="00AD1AAC" w:rsidRDefault="00AD1AAC" w:rsidP="002F53FA">
      <w:pPr>
        <w:rPr>
          <w:rFonts w:ascii="Helvetica" w:hAnsi="Helvetica"/>
          <w:b/>
          <w:sz w:val="24"/>
          <w:szCs w:val="24"/>
        </w:rPr>
      </w:pPr>
    </w:p>
    <w:p w14:paraId="66E842B6" w14:textId="7754384D" w:rsidR="00AD1AAC" w:rsidRDefault="00AD1AAC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p w14:paraId="7500C94C" w14:textId="77C5E773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A</w:t>
      </w:r>
    </w:p>
    <w:p w14:paraId="3A375508" w14:textId="0C3AD24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CA/BROWSER FORUM</w:t>
      </w:r>
    </w:p>
    <w:p w14:paraId="72DC65D0" w14:textId="20C58DF2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INTELLECTUAL PROPERTY POLICY v. 1.3</w:t>
      </w:r>
    </w:p>
    <w:p w14:paraId="47A1AF0E" w14:textId="0BD304AC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(Effective ___August 2017)</w:t>
      </w:r>
    </w:p>
    <w:p w14:paraId="29E686ED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3966F468" w14:textId="3DBAFCEB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5E70E463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F68767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B5414D" w14:textId="6396FA5E" w:rsidR="00AD1AAC" w:rsidRDefault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br w:type="page"/>
      </w:r>
    </w:p>
    <w:p w14:paraId="22862D97" w14:textId="4EB4F33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B</w:t>
      </w:r>
    </w:p>
    <w:p w14:paraId="52788AA0" w14:textId="756AFDA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BYLAWS OF THE CA/BROWSER FORUM</w:t>
      </w:r>
    </w:p>
    <w:p w14:paraId="3304A19F" w14:textId="3BE54E3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VERSION 1.7 – Adopted effective as of ___ August 2017</w:t>
      </w:r>
    </w:p>
    <w:p w14:paraId="69528F46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1F4F5729" w14:textId="77777777" w:rsidR="00AD1AAC" w:rsidRPr="0084003A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320FC85C" w14:textId="77777777" w:rsidR="00AD1AAC" w:rsidRPr="0084003A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sectPr w:rsidR="00AD1AAC" w:rsidRPr="0084003A" w:rsidSect="00E924F7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41D2" w14:textId="77777777" w:rsidR="00270623" w:rsidRDefault="00270623" w:rsidP="00282337">
      <w:pPr>
        <w:spacing w:after="0" w:line="240" w:lineRule="auto"/>
      </w:pPr>
      <w:r>
        <w:separator/>
      </w:r>
    </w:p>
  </w:endnote>
  <w:endnote w:type="continuationSeparator" w:id="0">
    <w:p w14:paraId="14065BC4" w14:textId="77777777" w:rsidR="00270623" w:rsidRDefault="00270623" w:rsidP="00282337">
      <w:pPr>
        <w:spacing w:after="0" w:line="240" w:lineRule="auto"/>
      </w:pPr>
      <w:r>
        <w:continuationSeparator/>
      </w:r>
    </w:p>
  </w:endnote>
  <w:endnote w:type="continuationNotice" w:id="1">
    <w:p w14:paraId="0858F59A" w14:textId="77777777" w:rsidR="00270623" w:rsidRDefault="002706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86D1C" w14:textId="7777777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DDA9C" w14:textId="77777777" w:rsidR="00282337" w:rsidRDefault="002823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33C8" w14:textId="7777777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9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3EC5DA" w14:textId="77777777" w:rsidR="00282337" w:rsidRDefault="002823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9AD0" w14:textId="77777777" w:rsidR="00270623" w:rsidRDefault="00270623" w:rsidP="00282337">
      <w:pPr>
        <w:spacing w:after="0" w:line="240" w:lineRule="auto"/>
      </w:pPr>
      <w:r>
        <w:separator/>
      </w:r>
    </w:p>
  </w:footnote>
  <w:footnote w:type="continuationSeparator" w:id="0">
    <w:p w14:paraId="6657FF14" w14:textId="77777777" w:rsidR="00270623" w:rsidRDefault="00270623" w:rsidP="00282337">
      <w:pPr>
        <w:spacing w:after="0" w:line="240" w:lineRule="auto"/>
      </w:pPr>
      <w:r>
        <w:continuationSeparator/>
      </w:r>
    </w:p>
  </w:footnote>
  <w:footnote w:type="continuationNotice" w:id="1">
    <w:p w14:paraId="61063F94" w14:textId="77777777" w:rsidR="00270623" w:rsidRDefault="002706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61C7D"/>
    <w:multiLevelType w:val="hybridMultilevel"/>
    <w:tmpl w:val="2A9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23D10"/>
    <w:multiLevelType w:val="hybridMultilevel"/>
    <w:tmpl w:val="D3E8ED1A"/>
    <w:lvl w:ilvl="0" w:tplc="9A88E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04F9"/>
    <w:multiLevelType w:val="hybridMultilevel"/>
    <w:tmpl w:val="EC4480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185C380B"/>
    <w:multiLevelType w:val="hybridMultilevel"/>
    <w:tmpl w:val="5A1E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A97"/>
    <w:multiLevelType w:val="multilevel"/>
    <w:tmpl w:val="858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F5E9D"/>
    <w:multiLevelType w:val="multilevel"/>
    <w:tmpl w:val="1868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">
    <w:nsid w:val="3560598D"/>
    <w:multiLevelType w:val="multilevel"/>
    <w:tmpl w:val="9F5E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21698"/>
    <w:multiLevelType w:val="hybridMultilevel"/>
    <w:tmpl w:val="DF1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3747"/>
    <w:multiLevelType w:val="hybridMultilevel"/>
    <w:tmpl w:val="61B6EF98"/>
    <w:lvl w:ilvl="0" w:tplc="00000002">
      <w:start w:val="1"/>
      <w:numFmt w:val="bullet"/>
      <w:lvlText w:val="◦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00F21"/>
    <w:multiLevelType w:val="hybridMultilevel"/>
    <w:tmpl w:val="1D7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rginia Fournier">
    <w15:presenceInfo w15:providerId="None" w15:userId="Virginia Fourn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revisionView w:formatting="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1"/>
    <w:rsid w:val="00006C68"/>
    <w:rsid w:val="000153B5"/>
    <w:rsid w:val="00025915"/>
    <w:rsid w:val="00025BDC"/>
    <w:rsid w:val="00030F1D"/>
    <w:rsid w:val="00031127"/>
    <w:rsid w:val="0003118B"/>
    <w:rsid w:val="00035380"/>
    <w:rsid w:val="00044306"/>
    <w:rsid w:val="000528F8"/>
    <w:rsid w:val="00070DE8"/>
    <w:rsid w:val="00073498"/>
    <w:rsid w:val="00083E17"/>
    <w:rsid w:val="000937AB"/>
    <w:rsid w:val="000A55FE"/>
    <w:rsid w:val="000A7FE5"/>
    <w:rsid w:val="000C2979"/>
    <w:rsid w:val="000C2D52"/>
    <w:rsid w:val="000D7812"/>
    <w:rsid w:val="0011013B"/>
    <w:rsid w:val="0011374C"/>
    <w:rsid w:val="001152FD"/>
    <w:rsid w:val="00130875"/>
    <w:rsid w:val="001502DF"/>
    <w:rsid w:val="00150CDC"/>
    <w:rsid w:val="00153DB3"/>
    <w:rsid w:val="0016015C"/>
    <w:rsid w:val="00173533"/>
    <w:rsid w:val="00173AE0"/>
    <w:rsid w:val="00174FD7"/>
    <w:rsid w:val="001809C8"/>
    <w:rsid w:val="00185F77"/>
    <w:rsid w:val="001A2D6A"/>
    <w:rsid w:val="001A5539"/>
    <w:rsid w:val="001B34BB"/>
    <w:rsid w:val="001C3FBF"/>
    <w:rsid w:val="001D0EE5"/>
    <w:rsid w:val="001D156D"/>
    <w:rsid w:val="001D4B8A"/>
    <w:rsid w:val="00216FED"/>
    <w:rsid w:val="00217BDC"/>
    <w:rsid w:val="0022633B"/>
    <w:rsid w:val="0025138D"/>
    <w:rsid w:val="002540E9"/>
    <w:rsid w:val="00255A10"/>
    <w:rsid w:val="002568F2"/>
    <w:rsid w:val="00270623"/>
    <w:rsid w:val="00271983"/>
    <w:rsid w:val="002763E2"/>
    <w:rsid w:val="00276A76"/>
    <w:rsid w:val="00280138"/>
    <w:rsid w:val="00282337"/>
    <w:rsid w:val="00290C2E"/>
    <w:rsid w:val="002A3EC9"/>
    <w:rsid w:val="002B3D04"/>
    <w:rsid w:val="002C6979"/>
    <w:rsid w:val="002D05D8"/>
    <w:rsid w:val="002D0B37"/>
    <w:rsid w:val="002D62C3"/>
    <w:rsid w:val="002D694E"/>
    <w:rsid w:val="002E50CF"/>
    <w:rsid w:val="002E5A09"/>
    <w:rsid w:val="002F53FA"/>
    <w:rsid w:val="00306C20"/>
    <w:rsid w:val="00362AB5"/>
    <w:rsid w:val="003642CE"/>
    <w:rsid w:val="00365818"/>
    <w:rsid w:val="00366962"/>
    <w:rsid w:val="00374E55"/>
    <w:rsid w:val="003761C2"/>
    <w:rsid w:val="00381438"/>
    <w:rsid w:val="003816A8"/>
    <w:rsid w:val="00392F70"/>
    <w:rsid w:val="003937E6"/>
    <w:rsid w:val="00396956"/>
    <w:rsid w:val="003A160C"/>
    <w:rsid w:val="003A4A1F"/>
    <w:rsid w:val="003B0215"/>
    <w:rsid w:val="003E0116"/>
    <w:rsid w:val="003F5B83"/>
    <w:rsid w:val="003F65A8"/>
    <w:rsid w:val="00400065"/>
    <w:rsid w:val="00406F9D"/>
    <w:rsid w:val="00445C69"/>
    <w:rsid w:val="00446F10"/>
    <w:rsid w:val="0045174A"/>
    <w:rsid w:val="00456635"/>
    <w:rsid w:val="00462D28"/>
    <w:rsid w:val="004759A9"/>
    <w:rsid w:val="004A1876"/>
    <w:rsid w:val="004A4D32"/>
    <w:rsid w:val="004A4F42"/>
    <w:rsid w:val="004B2DB3"/>
    <w:rsid w:val="004C1CD3"/>
    <w:rsid w:val="004C5EF2"/>
    <w:rsid w:val="004C63CD"/>
    <w:rsid w:val="004D6C00"/>
    <w:rsid w:val="004E6581"/>
    <w:rsid w:val="004F4735"/>
    <w:rsid w:val="0053310D"/>
    <w:rsid w:val="005405D4"/>
    <w:rsid w:val="005774F0"/>
    <w:rsid w:val="005A088F"/>
    <w:rsid w:val="005A0DA0"/>
    <w:rsid w:val="005A6089"/>
    <w:rsid w:val="005A69EB"/>
    <w:rsid w:val="005B0079"/>
    <w:rsid w:val="005C0F06"/>
    <w:rsid w:val="005C33E5"/>
    <w:rsid w:val="005D2624"/>
    <w:rsid w:val="005D763B"/>
    <w:rsid w:val="005E1097"/>
    <w:rsid w:val="005F1F3E"/>
    <w:rsid w:val="006059BE"/>
    <w:rsid w:val="0062676B"/>
    <w:rsid w:val="0063007F"/>
    <w:rsid w:val="00633E48"/>
    <w:rsid w:val="0064050E"/>
    <w:rsid w:val="00642ED7"/>
    <w:rsid w:val="00643536"/>
    <w:rsid w:val="00645CBF"/>
    <w:rsid w:val="00666E9F"/>
    <w:rsid w:val="0069271F"/>
    <w:rsid w:val="00694AD8"/>
    <w:rsid w:val="00697F3B"/>
    <w:rsid w:val="006A1D29"/>
    <w:rsid w:val="006A3CFF"/>
    <w:rsid w:val="006B05B5"/>
    <w:rsid w:val="006C50A8"/>
    <w:rsid w:val="006E1853"/>
    <w:rsid w:val="006E4171"/>
    <w:rsid w:val="006F7479"/>
    <w:rsid w:val="007021CF"/>
    <w:rsid w:val="00712AE9"/>
    <w:rsid w:val="00721444"/>
    <w:rsid w:val="00721FA5"/>
    <w:rsid w:val="00722330"/>
    <w:rsid w:val="00724635"/>
    <w:rsid w:val="00736A41"/>
    <w:rsid w:val="007501E0"/>
    <w:rsid w:val="0075327A"/>
    <w:rsid w:val="00753C4F"/>
    <w:rsid w:val="00756528"/>
    <w:rsid w:val="00764E25"/>
    <w:rsid w:val="00776B09"/>
    <w:rsid w:val="0078135A"/>
    <w:rsid w:val="00783F83"/>
    <w:rsid w:val="00785B19"/>
    <w:rsid w:val="00792201"/>
    <w:rsid w:val="00795CB6"/>
    <w:rsid w:val="007A3206"/>
    <w:rsid w:val="007A72BC"/>
    <w:rsid w:val="007B75D3"/>
    <w:rsid w:val="007D2375"/>
    <w:rsid w:val="007D6229"/>
    <w:rsid w:val="007D680D"/>
    <w:rsid w:val="007E35AD"/>
    <w:rsid w:val="007E679D"/>
    <w:rsid w:val="007F2CCD"/>
    <w:rsid w:val="0080046F"/>
    <w:rsid w:val="00807B25"/>
    <w:rsid w:val="0081115A"/>
    <w:rsid w:val="00817292"/>
    <w:rsid w:val="0084003A"/>
    <w:rsid w:val="00843731"/>
    <w:rsid w:val="00843788"/>
    <w:rsid w:val="00863601"/>
    <w:rsid w:val="00870788"/>
    <w:rsid w:val="00874615"/>
    <w:rsid w:val="00874B00"/>
    <w:rsid w:val="00880C1C"/>
    <w:rsid w:val="008812DD"/>
    <w:rsid w:val="00882E61"/>
    <w:rsid w:val="00884664"/>
    <w:rsid w:val="00887A36"/>
    <w:rsid w:val="008900F2"/>
    <w:rsid w:val="00891E81"/>
    <w:rsid w:val="008923FC"/>
    <w:rsid w:val="00893F51"/>
    <w:rsid w:val="008B52BF"/>
    <w:rsid w:val="008C263C"/>
    <w:rsid w:val="008C3A3D"/>
    <w:rsid w:val="008C5267"/>
    <w:rsid w:val="008D28A1"/>
    <w:rsid w:val="008E2026"/>
    <w:rsid w:val="008E4629"/>
    <w:rsid w:val="008F3395"/>
    <w:rsid w:val="008F5D18"/>
    <w:rsid w:val="008F7140"/>
    <w:rsid w:val="00905DAD"/>
    <w:rsid w:val="00916E03"/>
    <w:rsid w:val="00927EDA"/>
    <w:rsid w:val="00956F91"/>
    <w:rsid w:val="00966989"/>
    <w:rsid w:val="00976DC8"/>
    <w:rsid w:val="0098397F"/>
    <w:rsid w:val="009B52B4"/>
    <w:rsid w:val="009C1C3F"/>
    <w:rsid w:val="009C2428"/>
    <w:rsid w:val="009C3F4B"/>
    <w:rsid w:val="009E42E0"/>
    <w:rsid w:val="00A060FF"/>
    <w:rsid w:val="00A17D0D"/>
    <w:rsid w:val="00A22FCA"/>
    <w:rsid w:val="00A31A80"/>
    <w:rsid w:val="00A374BC"/>
    <w:rsid w:val="00A42BE5"/>
    <w:rsid w:val="00A46275"/>
    <w:rsid w:val="00A54463"/>
    <w:rsid w:val="00A719A5"/>
    <w:rsid w:val="00A751B9"/>
    <w:rsid w:val="00A87A7F"/>
    <w:rsid w:val="00A91F01"/>
    <w:rsid w:val="00A92C0C"/>
    <w:rsid w:val="00A930C1"/>
    <w:rsid w:val="00AC3319"/>
    <w:rsid w:val="00AD1AAC"/>
    <w:rsid w:val="00AF0353"/>
    <w:rsid w:val="00B04274"/>
    <w:rsid w:val="00B24CAA"/>
    <w:rsid w:val="00B264E9"/>
    <w:rsid w:val="00B30277"/>
    <w:rsid w:val="00B47942"/>
    <w:rsid w:val="00B61B30"/>
    <w:rsid w:val="00B666DF"/>
    <w:rsid w:val="00B66B03"/>
    <w:rsid w:val="00B80489"/>
    <w:rsid w:val="00BA03E1"/>
    <w:rsid w:val="00BA1517"/>
    <w:rsid w:val="00BA371A"/>
    <w:rsid w:val="00BA50C8"/>
    <w:rsid w:val="00BA735F"/>
    <w:rsid w:val="00BB4F5C"/>
    <w:rsid w:val="00BB589B"/>
    <w:rsid w:val="00BB6762"/>
    <w:rsid w:val="00BC79AB"/>
    <w:rsid w:val="00BE2C6A"/>
    <w:rsid w:val="00BF6920"/>
    <w:rsid w:val="00C02F6C"/>
    <w:rsid w:val="00C0462B"/>
    <w:rsid w:val="00C139DA"/>
    <w:rsid w:val="00C411B6"/>
    <w:rsid w:val="00C424F3"/>
    <w:rsid w:val="00C42CD1"/>
    <w:rsid w:val="00C45037"/>
    <w:rsid w:val="00C56F52"/>
    <w:rsid w:val="00C649E8"/>
    <w:rsid w:val="00C743B9"/>
    <w:rsid w:val="00C747B9"/>
    <w:rsid w:val="00C77CD8"/>
    <w:rsid w:val="00C82BFF"/>
    <w:rsid w:val="00C87CD9"/>
    <w:rsid w:val="00C90430"/>
    <w:rsid w:val="00C9542E"/>
    <w:rsid w:val="00C96A91"/>
    <w:rsid w:val="00CA5F74"/>
    <w:rsid w:val="00CB22D5"/>
    <w:rsid w:val="00CB3B91"/>
    <w:rsid w:val="00CB6439"/>
    <w:rsid w:val="00CD79D9"/>
    <w:rsid w:val="00CD7A34"/>
    <w:rsid w:val="00CE13BA"/>
    <w:rsid w:val="00CE54C3"/>
    <w:rsid w:val="00CF0420"/>
    <w:rsid w:val="00CF349F"/>
    <w:rsid w:val="00CF6ABD"/>
    <w:rsid w:val="00D00B65"/>
    <w:rsid w:val="00D1376C"/>
    <w:rsid w:val="00D20A1F"/>
    <w:rsid w:val="00D245FC"/>
    <w:rsid w:val="00D263AB"/>
    <w:rsid w:val="00D30CAA"/>
    <w:rsid w:val="00D32413"/>
    <w:rsid w:val="00D53ED4"/>
    <w:rsid w:val="00D63AB5"/>
    <w:rsid w:val="00D66FD6"/>
    <w:rsid w:val="00D70D04"/>
    <w:rsid w:val="00D71E25"/>
    <w:rsid w:val="00D82910"/>
    <w:rsid w:val="00D860E7"/>
    <w:rsid w:val="00D94E69"/>
    <w:rsid w:val="00D97693"/>
    <w:rsid w:val="00DA4850"/>
    <w:rsid w:val="00DA7168"/>
    <w:rsid w:val="00DA7C1C"/>
    <w:rsid w:val="00DB3A16"/>
    <w:rsid w:val="00DB3BC4"/>
    <w:rsid w:val="00DC0024"/>
    <w:rsid w:val="00DC1EDE"/>
    <w:rsid w:val="00DD404F"/>
    <w:rsid w:val="00DE3A50"/>
    <w:rsid w:val="00E06E66"/>
    <w:rsid w:val="00E11200"/>
    <w:rsid w:val="00E11E9D"/>
    <w:rsid w:val="00E24011"/>
    <w:rsid w:val="00E4706D"/>
    <w:rsid w:val="00E53F3C"/>
    <w:rsid w:val="00E6186B"/>
    <w:rsid w:val="00E628D4"/>
    <w:rsid w:val="00E66AB7"/>
    <w:rsid w:val="00E66FE8"/>
    <w:rsid w:val="00E76394"/>
    <w:rsid w:val="00E80B54"/>
    <w:rsid w:val="00E84752"/>
    <w:rsid w:val="00E924F7"/>
    <w:rsid w:val="00EA365C"/>
    <w:rsid w:val="00EB5310"/>
    <w:rsid w:val="00EB560E"/>
    <w:rsid w:val="00EC624F"/>
    <w:rsid w:val="00EE0697"/>
    <w:rsid w:val="00EE6B5E"/>
    <w:rsid w:val="00EF3D1F"/>
    <w:rsid w:val="00EF6174"/>
    <w:rsid w:val="00F046CB"/>
    <w:rsid w:val="00F1756A"/>
    <w:rsid w:val="00F22DB5"/>
    <w:rsid w:val="00F2525E"/>
    <w:rsid w:val="00F26FBF"/>
    <w:rsid w:val="00F32218"/>
    <w:rsid w:val="00F3552A"/>
    <w:rsid w:val="00F44C28"/>
    <w:rsid w:val="00F515D8"/>
    <w:rsid w:val="00F52336"/>
    <w:rsid w:val="00F56DF6"/>
    <w:rsid w:val="00F56EDE"/>
    <w:rsid w:val="00F704CC"/>
    <w:rsid w:val="00F82EFA"/>
    <w:rsid w:val="00F94A6F"/>
    <w:rsid w:val="00FA1C8D"/>
    <w:rsid w:val="00FA2F1D"/>
    <w:rsid w:val="00FA3B20"/>
    <w:rsid w:val="00FB7AB4"/>
    <w:rsid w:val="00FB7AD6"/>
    <w:rsid w:val="00FC621F"/>
    <w:rsid w:val="00FD7F84"/>
    <w:rsid w:val="00FE6318"/>
    <w:rsid w:val="00FF0CA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E69F"/>
  <w15:chartTrackingRefBased/>
  <w15:docId w15:val="{745A450E-0D73-4A83-9F75-0F08667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30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30C1"/>
    <w:rPr>
      <w:rFonts w:ascii="Calibri" w:hAnsi="Calibri"/>
      <w:szCs w:val="21"/>
    </w:rPr>
  </w:style>
  <w:style w:type="paragraph" w:customStyle="1" w:styleId="line867">
    <w:name w:val="line867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DF6"/>
    <w:rPr>
      <w:b/>
      <w:bCs/>
    </w:rPr>
  </w:style>
  <w:style w:type="paragraph" w:customStyle="1" w:styleId="line874">
    <w:name w:val="line874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62">
    <w:name w:val="line862"/>
    <w:basedOn w:val="Normal"/>
    <w:rsid w:val="00F56D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0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0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37"/>
  </w:style>
  <w:style w:type="character" w:styleId="PageNumber">
    <w:name w:val="page number"/>
    <w:basedOn w:val="DefaultParagraphFont"/>
    <w:uiPriority w:val="99"/>
    <w:semiHidden/>
    <w:unhideWhenUsed/>
    <w:rsid w:val="00282337"/>
  </w:style>
  <w:style w:type="paragraph" w:styleId="NormalWeb">
    <w:name w:val="Normal (Web)"/>
    <w:basedOn w:val="Normal"/>
    <w:uiPriority w:val="99"/>
    <w:unhideWhenUsed/>
    <w:rsid w:val="00130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0A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02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B5"/>
  </w:style>
  <w:style w:type="paragraph" w:styleId="DocumentMap">
    <w:name w:val="Document Map"/>
    <w:basedOn w:val="Normal"/>
    <w:link w:val="DocumentMapChar"/>
    <w:uiPriority w:val="99"/>
    <w:semiHidden/>
    <w:unhideWhenUsed/>
    <w:rsid w:val="00CE13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3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abforum.org/member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EA55-3F46-FF44-9D2E-3BF24784D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AD5B7-50D0-374B-A4E6-92E9CD9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583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Entrust, Inc.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Hall</dc:creator>
  <cp:keywords/>
  <dc:description/>
  <cp:lastModifiedBy>Virginia Fournier</cp:lastModifiedBy>
  <cp:revision>7</cp:revision>
  <cp:lastPrinted>2017-01-05T17:38:00Z</cp:lastPrinted>
  <dcterms:created xsi:type="dcterms:W3CDTF">2017-08-14T20:12:00Z</dcterms:created>
  <dcterms:modified xsi:type="dcterms:W3CDTF">2017-08-14T21:28:00Z</dcterms:modified>
</cp:coreProperties>
</file>