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254C" w14:textId="77777777" w:rsidR="000B3428" w:rsidRPr="00357458" w:rsidRDefault="000B3428" w:rsidP="008303AB">
      <w:pPr>
        <w:spacing w:before="468" w:line="768" w:lineRule="exact"/>
        <w:ind w:left="72"/>
        <w:rPr>
          <w:rFonts w:ascii="Times New Roman" w:hAnsi="Times New Roman" w:cs="Arial"/>
          <w:b/>
          <w:spacing w:val="-2"/>
          <w:sz w:val="68"/>
          <w:szCs w:val="68"/>
        </w:rPr>
      </w:pPr>
    </w:p>
    <w:p w14:paraId="05D79A4C" w14:textId="77777777" w:rsidR="00FF71D8" w:rsidRDefault="00FF71D8" w:rsidP="008303AB">
      <w:pPr>
        <w:pStyle w:val="Title"/>
        <w:rPr>
          <w:sz w:val="44"/>
          <w:szCs w:val="44"/>
        </w:rPr>
      </w:pPr>
      <w:r>
        <w:rPr>
          <w:sz w:val="44"/>
          <w:szCs w:val="44"/>
        </w:rPr>
        <w:t>CA/Browser Forum</w:t>
      </w:r>
    </w:p>
    <w:p w14:paraId="3B47063D" w14:textId="77777777" w:rsidR="00FF71D8" w:rsidRDefault="00FF71D8" w:rsidP="008303AB">
      <w:pPr>
        <w:pStyle w:val="Title"/>
      </w:pPr>
    </w:p>
    <w:p w14:paraId="2EC72794" w14:textId="77777777" w:rsidR="00FF71D8" w:rsidRDefault="00FF71D8" w:rsidP="008303AB">
      <w:pPr>
        <w:pStyle w:val="Title"/>
      </w:pPr>
    </w:p>
    <w:p w14:paraId="2946354E" w14:textId="77777777" w:rsidR="00FF71D8" w:rsidRDefault="00FF71D8" w:rsidP="008303AB">
      <w:pPr>
        <w:pStyle w:val="Title"/>
      </w:pPr>
    </w:p>
    <w:p w14:paraId="0577B154" w14:textId="77777777" w:rsidR="00FF71D8" w:rsidRDefault="00FF71D8" w:rsidP="008303AB">
      <w:pPr>
        <w:pStyle w:val="Title"/>
        <w:rPr>
          <w:sz w:val="44"/>
          <w:szCs w:val="44"/>
        </w:rPr>
      </w:pPr>
      <w:r>
        <w:rPr>
          <w:sz w:val="44"/>
          <w:szCs w:val="44"/>
        </w:rPr>
        <w:t>Baseline Requirements</w:t>
      </w:r>
    </w:p>
    <w:p w14:paraId="5BDA9BA3" w14:textId="77777777" w:rsidR="00376858" w:rsidRPr="00376858" w:rsidRDefault="00376858" w:rsidP="00376858">
      <w:pPr>
        <w:jc w:val="center"/>
        <w:rPr>
          <w:rFonts w:ascii="Times New Roman" w:hAnsi="Times New Roman"/>
          <w:b/>
          <w:sz w:val="44"/>
          <w:szCs w:val="44"/>
          <w:lang w:eastAsia="ar-SA"/>
        </w:rPr>
      </w:pPr>
      <w:r w:rsidRPr="00376858">
        <w:rPr>
          <w:rFonts w:ascii="Times New Roman" w:hAnsi="Times New Roman"/>
          <w:b/>
          <w:sz w:val="44"/>
          <w:szCs w:val="44"/>
          <w:lang w:eastAsia="ar-SA"/>
        </w:rPr>
        <w:t>Certificat</w:t>
      </w:r>
      <w:bookmarkStart w:id="0" w:name="_GoBack"/>
      <w:bookmarkEnd w:id="0"/>
      <w:r w:rsidRPr="00376858">
        <w:rPr>
          <w:rFonts w:ascii="Times New Roman" w:hAnsi="Times New Roman"/>
          <w:b/>
          <w:sz w:val="44"/>
          <w:szCs w:val="44"/>
          <w:lang w:eastAsia="ar-SA"/>
        </w:rPr>
        <w:t>e Policy</w:t>
      </w:r>
    </w:p>
    <w:p w14:paraId="6C9197ED" w14:textId="77777777" w:rsidR="00FF71D8" w:rsidRDefault="00FF71D8" w:rsidP="008303AB">
      <w:pPr>
        <w:pStyle w:val="Title"/>
        <w:rPr>
          <w:sz w:val="44"/>
          <w:szCs w:val="44"/>
        </w:rPr>
      </w:pPr>
      <w:r>
        <w:rPr>
          <w:sz w:val="44"/>
          <w:szCs w:val="44"/>
        </w:rPr>
        <w:t>for the</w:t>
      </w:r>
    </w:p>
    <w:p w14:paraId="287E4587" w14:textId="77777777" w:rsidR="00FF71D8" w:rsidRDefault="00FF71D8" w:rsidP="008303AB">
      <w:pPr>
        <w:pStyle w:val="Title"/>
        <w:rPr>
          <w:sz w:val="44"/>
          <w:szCs w:val="44"/>
        </w:rPr>
      </w:pPr>
      <w:r>
        <w:rPr>
          <w:sz w:val="44"/>
          <w:szCs w:val="44"/>
        </w:rPr>
        <w:t>Issuance and Management</w:t>
      </w:r>
      <w:r>
        <w:rPr>
          <w:sz w:val="44"/>
          <w:szCs w:val="44"/>
          <w:lang w:val="en-US"/>
        </w:rPr>
        <w:t xml:space="preserve"> </w:t>
      </w:r>
      <w:r>
        <w:rPr>
          <w:sz w:val="44"/>
          <w:szCs w:val="44"/>
        </w:rPr>
        <w:t>of</w:t>
      </w:r>
    </w:p>
    <w:p w14:paraId="0F3E0B36" w14:textId="77777777" w:rsidR="00FF71D8" w:rsidRPr="00876588" w:rsidRDefault="00FF71D8" w:rsidP="008303AB">
      <w:pPr>
        <w:pStyle w:val="Title"/>
        <w:rPr>
          <w:sz w:val="44"/>
          <w:szCs w:val="44"/>
          <w:lang w:val="en-US"/>
        </w:rPr>
      </w:pPr>
      <w:r>
        <w:rPr>
          <w:sz w:val="44"/>
          <w:szCs w:val="44"/>
        </w:rPr>
        <w:t>Publicly-Trusted Certificates</w:t>
      </w:r>
    </w:p>
    <w:p w14:paraId="5A40CED0" w14:textId="77777777" w:rsidR="00FF71D8" w:rsidRPr="00357458" w:rsidRDefault="00FF71D8" w:rsidP="008303AB">
      <w:pPr>
        <w:rPr>
          <w:rFonts w:ascii="Times New Roman" w:hAnsi="Times New Roman"/>
          <w:lang w:eastAsia="ar-SA"/>
        </w:rPr>
      </w:pPr>
    </w:p>
    <w:p w14:paraId="034AE43F" w14:textId="77777777" w:rsidR="00F35B08" w:rsidRPr="00357458" w:rsidRDefault="00F35B08" w:rsidP="008303AB">
      <w:pPr>
        <w:spacing w:before="468" w:line="768" w:lineRule="exact"/>
        <w:ind w:left="72"/>
        <w:rPr>
          <w:rFonts w:ascii="Times New Roman" w:hAnsi="Times New Roman" w:cs="Arial"/>
          <w:spacing w:val="-2"/>
          <w:sz w:val="68"/>
          <w:szCs w:val="68"/>
        </w:rPr>
      </w:pPr>
    </w:p>
    <w:p w14:paraId="6B2300D4" w14:textId="77777777" w:rsidR="00EF5B30" w:rsidRPr="00357458" w:rsidRDefault="00EF5B30" w:rsidP="008303AB">
      <w:pPr>
        <w:spacing w:before="468" w:line="768" w:lineRule="exact"/>
        <w:ind w:left="72"/>
        <w:rPr>
          <w:rFonts w:ascii="Times New Roman" w:hAnsi="Times New Roman" w:cs="Arial"/>
          <w:spacing w:val="-2"/>
          <w:sz w:val="68"/>
          <w:szCs w:val="68"/>
        </w:rPr>
      </w:pPr>
    </w:p>
    <w:p w14:paraId="38E3AAD9" w14:textId="77777777" w:rsidR="006A4F9C" w:rsidRPr="00357458" w:rsidRDefault="006A4F9C" w:rsidP="008303AB">
      <w:pPr>
        <w:ind w:left="4681"/>
        <w:jc w:val="right"/>
        <w:rPr>
          <w:rFonts w:ascii="Times New Roman" w:hAnsi="Times New Roman" w:cs="Arial"/>
        </w:rPr>
      </w:pPr>
    </w:p>
    <w:p w14:paraId="111E0B8B" w14:textId="77777777" w:rsidR="006A4F9C" w:rsidRPr="00357458" w:rsidRDefault="00FF71D8" w:rsidP="008303AB">
      <w:pPr>
        <w:pStyle w:val="Style10"/>
        <w:spacing w:before="252"/>
        <w:jc w:val="right"/>
        <w:rPr>
          <w:rFonts w:ascii="Times New Roman" w:hAnsi="Times New Roman" w:cs="Arial"/>
          <w:b/>
          <w:spacing w:val="6"/>
          <w:sz w:val="16"/>
          <w:szCs w:val="16"/>
        </w:rPr>
      </w:pPr>
      <w:r w:rsidRPr="00357458">
        <w:rPr>
          <w:rFonts w:ascii="Times New Roman" w:hAnsi="Times New Roman" w:cs="Arial"/>
          <w:b/>
          <w:spacing w:val="4"/>
          <w:sz w:val="16"/>
          <w:szCs w:val="16"/>
        </w:rPr>
        <w:t>CA/Browser Forum</w:t>
      </w:r>
      <w:r w:rsidR="006A4F9C" w:rsidRPr="00357458">
        <w:rPr>
          <w:rFonts w:ascii="Times New Roman" w:hAnsi="Times New Roman" w:cs="Arial"/>
          <w:b/>
          <w:spacing w:val="4"/>
          <w:sz w:val="16"/>
          <w:szCs w:val="16"/>
        </w:rPr>
        <w:t>.</w:t>
      </w:r>
    </w:p>
    <w:p w14:paraId="48AD9CA0" w14:textId="03202AC3" w:rsidR="006A4F9C" w:rsidRPr="00357458" w:rsidRDefault="006A4F9C" w:rsidP="008303AB">
      <w:pPr>
        <w:pStyle w:val="Style10"/>
        <w:spacing w:before="0"/>
        <w:ind w:left="5760"/>
        <w:jc w:val="right"/>
        <w:rPr>
          <w:rFonts w:ascii="Times New Roman" w:hAnsi="Times New Roman" w:cs="Arial"/>
          <w:spacing w:val="4"/>
          <w:sz w:val="16"/>
          <w:szCs w:val="16"/>
        </w:rPr>
      </w:pPr>
      <w:r w:rsidRPr="00357458">
        <w:rPr>
          <w:rFonts w:ascii="Times New Roman" w:hAnsi="Times New Roman" w:cs="Arial"/>
          <w:spacing w:val="4"/>
          <w:sz w:val="16"/>
          <w:szCs w:val="16"/>
        </w:rPr>
        <w:t xml:space="preserve">Version </w:t>
      </w:r>
      <w:r w:rsidR="00831114" w:rsidRPr="00357458">
        <w:rPr>
          <w:rFonts w:ascii="Times New Roman" w:hAnsi="Times New Roman" w:cs="Arial"/>
          <w:spacing w:val="4"/>
          <w:sz w:val="16"/>
          <w:szCs w:val="16"/>
        </w:rPr>
        <w:t>1.</w:t>
      </w:r>
      <w:r w:rsidR="00AD59A7" w:rsidRPr="00357458">
        <w:rPr>
          <w:rFonts w:ascii="Times New Roman" w:hAnsi="Times New Roman" w:cs="Arial"/>
          <w:spacing w:val="4"/>
          <w:sz w:val="16"/>
          <w:szCs w:val="16"/>
        </w:rPr>
        <w:t>4.</w:t>
      </w:r>
      <w:r w:rsidR="00445A51" w:rsidRPr="00357458">
        <w:rPr>
          <w:rFonts w:ascii="Times New Roman" w:hAnsi="Times New Roman" w:cs="Arial"/>
          <w:spacing w:val="4"/>
          <w:sz w:val="16"/>
          <w:szCs w:val="16"/>
        </w:rPr>
        <w:t>10</w:t>
      </w:r>
    </w:p>
    <w:p w14:paraId="475E8AC1" w14:textId="04153E6E" w:rsidR="00FF71D8" w:rsidRPr="00357458" w:rsidRDefault="00D4643C" w:rsidP="008303AB">
      <w:pPr>
        <w:pStyle w:val="Style10"/>
        <w:spacing w:before="0"/>
        <w:ind w:left="5760"/>
        <w:jc w:val="right"/>
        <w:rPr>
          <w:rFonts w:ascii="Times New Roman" w:hAnsi="Times New Roman" w:cs="Arial"/>
          <w:spacing w:val="6"/>
          <w:sz w:val="16"/>
          <w:szCs w:val="16"/>
        </w:rPr>
      </w:pPr>
      <w:r w:rsidRPr="00357458">
        <w:rPr>
          <w:rFonts w:ascii="Times New Roman" w:hAnsi="Times New Roman" w:cs="Arial"/>
          <w:spacing w:val="6"/>
          <w:sz w:val="16"/>
          <w:szCs w:val="16"/>
        </w:rPr>
        <w:t xml:space="preserve">July </w:t>
      </w:r>
      <w:r w:rsidR="003329DC" w:rsidRPr="00357458">
        <w:rPr>
          <w:rFonts w:ascii="Times New Roman" w:hAnsi="Times New Roman" w:cs="Arial"/>
          <w:spacing w:val="6"/>
          <w:sz w:val="16"/>
          <w:szCs w:val="16"/>
        </w:rPr>
        <w:t>26</w:t>
      </w:r>
      <w:r w:rsidR="00AD5330" w:rsidRPr="00357458">
        <w:rPr>
          <w:rFonts w:ascii="Times New Roman" w:hAnsi="Times New Roman" w:cs="Arial"/>
          <w:spacing w:val="6"/>
          <w:sz w:val="16"/>
          <w:szCs w:val="16"/>
        </w:rPr>
        <w:t>, 201</w:t>
      </w:r>
      <w:r w:rsidR="00C573CC" w:rsidRPr="00357458">
        <w:rPr>
          <w:rFonts w:ascii="Times New Roman" w:hAnsi="Times New Roman" w:cs="Arial"/>
          <w:spacing w:val="6"/>
          <w:sz w:val="16"/>
          <w:szCs w:val="16"/>
        </w:rPr>
        <w:t>7</w:t>
      </w:r>
    </w:p>
    <w:p w14:paraId="10FDE5C8" w14:textId="77777777" w:rsidR="00047F47" w:rsidRPr="00357458" w:rsidRDefault="00FF71D8" w:rsidP="005B083C">
      <w:pPr>
        <w:spacing w:before="36"/>
        <w:ind w:left="5616"/>
        <w:jc w:val="right"/>
        <w:rPr>
          <w:rFonts w:ascii="Times New Roman" w:hAnsi="Times New Roman" w:cs="Arial"/>
          <w:spacing w:val="6"/>
          <w:sz w:val="16"/>
          <w:szCs w:val="16"/>
        </w:rPr>
      </w:pPr>
      <w:r w:rsidRPr="00357458">
        <w:rPr>
          <w:rFonts w:ascii="Times New Roman" w:hAnsi="Times New Roman" w:cs="Arial"/>
          <w:spacing w:val="6"/>
          <w:sz w:val="16"/>
          <w:szCs w:val="16"/>
        </w:rPr>
        <w:t>cabforum.org</w:t>
      </w:r>
    </w:p>
    <w:p w14:paraId="7764F10F" w14:textId="77777777" w:rsidR="00047F47" w:rsidRPr="00357458" w:rsidRDefault="00047F47" w:rsidP="008303AB">
      <w:pPr>
        <w:spacing w:before="36"/>
        <w:ind w:left="5616"/>
        <w:jc w:val="right"/>
        <w:rPr>
          <w:rFonts w:ascii="Times New Roman" w:hAnsi="Times New Roman" w:cs="Arial"/>
          <w:color w:val="040ABC"/>
          <w:spacing w:val="6"/>
          <w:sz w:val="16"/>
          <w:szCs w:val="16"/>
        </w:rPr>
      </w:pPr>
    </w:p>
    <w:p w14:paraId="7680D09F" w14:textId="77777777" w:rsidR="00047F47" w:rsidRPr="00357458" w:rsidRDefault="00047F47" w:rsidP="005B083C">
      <w:pPr>
        <w:jc w:val="center"/>
        <w:rPr>
          <w:rFonts w:ascii="Times New Roman" w:hAnsi="Times New Roman" w:cs="Arial"/>
          <w:spacing w:val="6"/>
          <w:sz w:val="16"/>
          <w:szCs w:val="16"/>
        </w:rPr>
      </w:pPr>
      <w:r w:rsidRPr="00357458">
        <w:rPr>
          <w:rFonts w:ascii="Times New Roman" w:hAnsi="Times New Roman" w:cs="Arial"/>
          <w:spacing w:val="6"/>
          <w:sz w:val="16"/>
          <w:szCs w:val="16"/>
        </w:rPr>
        <w:t>Copyright 201</w:t>
      </w:r>
      <w:r w:rsidR="00C573CC" w:rsidRPr="00357458">
        <w:rPr>
          <w:rFonts w:ascii="Times New Roman" w:hAnsi="Times New Roman" w:cs="Arial"/>
          <w:spacing w:val="6"/>
          <w:sz w:val="16"/>
          <w:szCs w:val="16"/>
        </w:rPr>
        <w:t>7</w:t>
      </w:r>
      <w:r w:rsidRPr="00357458">
        <w:rPr>
          <w:rFonts w:ascii="Times New Roman" w:hAnsi="Times New Roman" w:cs="Arial"/>
          <w:spacing w:val="6"/>
          <w:sz w:val="16"/>
          <w:szCs w:val="16"/>
        </w:rPr>
        <w:t xml:space="preserve"> CA/Browser Forum  </w:t>
      </w:r>
    </w:p>
    <w:p w14:paraId="46D04D7C" w14:textId="77777777" w:rsidR="00047F47" w:rsidRPr="00357458" w:rsidRDefault="00047F47" w:rsidP="005B083C">
      <w:pPr>
        <w:jc w:val="center"/>
        <w:rPr>
          <w:rFonts w:ascii="Times New Roman" w:hAnsi="Times New Roman" w:cs="Arial"/>
          <w:spacing w:val="6"/>
          <w:sz w:val="16"/>
          <w:szCs w:val="16"/>
        </w:rPr>
      </w:pPr>
      <w:r w:rsidRPr="00357458">
        <w:rPr>
          <w:rFonts w:ascii="Times New Roman" w:hAnsi="Times New Roman" w:cs="Arial"/>
          <w:spacing w:val="6"/>
          <w:sz w:val="16"/>
          <w:szCs w:val="16"/>
        </w:rPr>
        <w:t>This work is licensed under the Creative Commons Attribution 4.0 International license.</w:t>
      </w:r>
    </w:p>
    <w:p w14:paraId="40397346" w14:textId="77777777" w:rsidR="00052269" w:rsidRPr="00357458" w:rsidRDefault="00052269" w:rsidP="008303AB">
      <w:pPr>
        <w:rPr>
          <w:rFonts w:ascii="Times New Roman" w:hAnsi="Times New Roman" w:cs="Arial"/>
          <w:sz w:val="18"/>
          <w:szCs w:val="18"/>
        </w:rPr>
      </w:pPr>
    </w:p>
    <w:p w14:paraId="77082D7A" w14:textId="77777777" w:rsidR="00052269" w:rsidRPr="00357458" w:rsidRDefault="00052269" w:rsidP="008303AB">
      <w:pPr>
        <w:rPr>
          <w:rFonts w:ascii="Times New Roman" w:hAnsi="Times New Roman" w:cs="Arial"/>
          <w:sz w:val="18"/>
          <w:szCs w:val="18"/>
        </w:rPr>
      </w:pPr>
    </w:p>
    <w:p w14:paraId="0FC5947D" w14:textId="77777777" w:rsidR="00052269" w:rsidRPr="00357458" w:rsidRDefault="00052269" w:rsidP="00052269">
      <w:pPr>
        <w:rPr>
          <w:rFonts w:ascii="Times New Roman" w:hAnsi="Times New Roman" w:cs="Arial"/>
          <w:sz w:val="18"/>
          <w:szCs w:val="18"/>
        </w:rPr>
      </w:pPr>
    </w:p>
    <w:p w14:paraId="29DE39EE" w14:textId="77777777" w:rsidR="00052269" w:rsidRPr="00357458" w:rsidRDefault="00052269" w:rsidP="00052269">
      <w:pPr>
        <w:rPr>
          <w:rFonts w:ascii="Times New Roman" w:hAnsi="Times New Roman" w:cs="Arial"/>
          <w:sz w:val="18"/>
          <w:szCs w:val="18"/>
        </w:rPr>
      </w:pPr>
    </w:p>
    <w:p w14:paraId="4D6133FB" w14:textId="77777777" w:rsidR="00052269" w:rsidRPr="00357458" w:rsidRDefault="00052269" w:rsidP="00052269">
      <w:pPr>
        <w:rPr>
          <w:rFonts w:ascii="Times New Roman" w:hAnsi="Times New Roman" w:cs="Arial"/>
          <w:sz w:val="18"/>
          <w:szCs w:val="18"/>
        </w:rPr>
      </w:pPr>
    </w:p>
    <w:p w14:paraId="2513F9D4" w14:textId="77777777" w:rsidR="00052269" w:rsidRPr="00357458" w:rsidRDefault="00052269" w:rsidP="00052269">
      <w:pPr>
        <w:rPr>
          <w:rFonts w:ascii="Times New Roman" w:hAnsi="Times New Roman" w:cs="Arial"/>
          <w:sz w:val="16"/>
          <w:szCs w:val="16"/>
        </w:rPr>
      </w:pPr>
    </w:p>
    <w:p w14:paraId="0A640519" w14:textId="77777777" w:rsidR="00052269" w:rsidRPr="00357458" w:rsidRDefault="00052269" w:rsidP="00052269">
      <w:pPr>
        <w:rPr>
          <w:rFonts w:ascii="Times New Roman" w:hAnsi="Times New Roman" w:cs="Arial"/>
          <w:sz w:val="16"/>
          <w:szCs w:val="16"/>
        </w:rPr>
      </w:pPr>
    </w:p>
    <w:p w14:paraId="3A2443B5" w14:textId="77777777" w:rsidR="006A4F9C" w:rsidRPr="00357458" w:rsidRDefault="00FF71D8" w:rsidP="00052269">
      <w:pPr>
        <w:jc w:val="center"/>
        <w:rPr>
          <w:rFonts w:ascii="Times New Roman" w:hAnsi="Times New Roman" w:cs="Arial"/>
          <w:b/>
          <w:sz w:val="18"/>
          <w:szCs w:val="18"/>
        </w:rPr>
      </w:pPr>
      <w:r w:rsidRPr="00357458">
        <w:rPr>
          <w:rFonts w:ascii="Times New Roman" w:hAnsi="Times New Roman" w:cs="Arial"/>
          <w:b/>
          <w:sz w:val="18"/>
          <w:szCs w:val="18"/>
        </w:rPr>
        <w:br w:type="page"/>
      </w:r>
      <w:r w:rsidR="006A4F9C" w:rsidRPr="00357458">
        <w:rPr>
          <w:rFonts w:ascii="Times New Roman" w:hAnsi="Times New Roman" w:cs="Arial"/>
          <w:b/>
          <w:sz w:val="18"/>
          <w:szCs w:val="18"/>
        </w:rPr>
        <w:lastRenderedPageBreak/>
        <w:t>TABLE OF CONTENTS</w:t>
      </w:r>
    </w:p>
    <w:p w14:paraId="1C46565D" w14:textId="77777777" w:rsidR="006A4F9C" w:rsidRPr="00357458" w:rsidRDefault="006A4F9C" w:rsidP="008303AB">
      <w:pPr>
        <w:rPr>
          <w:rFonts w:ascii="Times New Roman" w:hAnsi="Times New Roman" w:cs="Arial"/>
          <w:sz w:val="18"/>
          <w:szCs w:val="18"/>
        </w:rPr>
      </w:pPr>
    </w:p>
    <w:p w14:paraId="516BFEEF" w14:textId="77777777" w:rsidR="00A76617" w:rsidRPr="00357458" w:rsidRDefault="00A76617" w:rsidP="008303AB">
      <w:pPr>
        <w:widowControl w:val="0"/>
        <w:tabs>
          <w:tab w:val="left" w:pos="6048"/>
          <w:tab w:val="left" w:pos="6624"/>
          <w:tab w:val="left" w:pos="6768"/>
          <w:tab w:val="left" w:pos="7056"/>
          <w:tab w:val="left" w:pos="8208"/>
        </w:tabs>
        <w:autoSpaceDE w:val="0"/>
        <w:autoSpaceDN w:val="0"/>
        <w:adjustRightInd w:val="0"/>
        <w:rPr>
          <w:rFonts w:ascii="Times New Roman" w:hAnsi="Times New Roman" w:cs="Arial"/>
          <w:sz w:val="18"/>
          <w:szCs w:val="18"/>
        </w:rPr>
      </w:pPr>
    </w:p>
    <w:p w14:paraId="371FE5CD" w14:textId="77777777" w:rsidR="00FD2DDE" w:rsidRPr="00E11D95" w:rsidRDefault="000B3428">
      <w:pPr>
        <w:pStyle w:val="TOC1"/>
        <w:rPr>
          <w:rFonts w:ascii="Times New Roman" w:hAnsi="Times New Roman"/>
          <w:noProof/>
          <w:sz w:val="22"/>
          <w:szCs w:val="22"/>
        </w:rPr>
      </w:pPr>
      <w:r w:rsidRPr="00E11D95">
        <w:rPr>
          <w:rFonts w:ascii="Times New Roman" w:hAnsi="Times New Roman"/>
          <w:b/>
          <w:szCs w:val="18"/>
        </w:rPr>
        <w:fldChar w:fldCharType="begin"/>
      </w:r>
      <w:r w:rsidRPr="00E11D95">
        <w:rPr>
          <w:rFonts w:ascii="Times New Roman" w:hAnsi="Times New Roman"/>
          <w:b/>
          <w:szCs w:val="18"/>
        </w:rPr>
        <w:instrText xml:space="preserve"> TOC \o "1-3" \h \z \u </w:instrText>
      </w:r>
      <w:r w:rsidRPr="00E11D95">
        <w:rPr>
          <w:rFonts w:ascii="Times New Roman" w:hAnsi="Times New Roman"/>
          <w:b/>
          <w:szCs w:val="18"/>
        </w:rPr>
        <w:fldChar w:fldCharType="separate"/>
      </w:r>
      <w:hyperlink w:anchor="_Toc441740610" w:history="1">
        <w:r w:rsidR="00FD2DDE" w:rsidRPr="00E11D95">
          <w:rPr>
            <w:rStyle w:val="Hyperlink"/>
            <w:rFonts w:ascii="Times New Roman" w:hAnsi="Times New Roman"/>
            <w:noProof/>
          </w:rPr>
          <w:t>1.</w:t>
        </w:r>
        <w:r w:rsidR="00FD2DDE" w:rsidRPr="00E11D95">
          <w:rPr>
            <w:rFonts w:ascii="Times New Roman" w:hAnsi="Times New Roman"/>
            <w:noProof/>
            <w:sz w:val="22"/>
            <w:szCs w:val="22"/>
          </w:rPr>
          <w:tab/>
        </w:r>
        <w:r w:rsidR="00FD2DDE" w:rsidRPr="00E11D95">
          <w:rPr>
            <w:rStyle w:val="Hyperlink"/>
            <w:rFonts w:ascii="Times New Roman" w:hAnsi="Times New Roman"/>
            <w:noProof/>
          </w:rPr>
          <w:t>Introduction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w:t>
        </w:r>
        <w:r w:rsidR="00FD2DDE" w:rsidRPr="00E11D95">
          <w:rPr>
            <w:rFonts w:ascii="Times New Roman" w:hAnsi="Times New Roman"/>
            <w:noProof/>
            <w:webHidden/>
          </w:rPr>
          <w:fldChar w:fldCharType="end"/>
        </w:r>
      </w:hyperlink>
    </w:p>
    <w:p w14:paraId="5DBFAE2E"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11" w:history="1">
        <w:r w:rsidR="00FD2DDE" w:rsidRPr="00E11D95">
          <w:rPr>
            <w:rStyle w:val="Hyperlink"/>
            <w:rFonts w:ascii="Times New Roman" w:hAnsi="Times New Roman"/>
            <w:noProof/>
          </w:rPr>
          <w:t>1.1.</w:t>
        </w:r>
        <w:r w:rsidR="00FD2DDE" w:rsidRPr="00E11D95">
          <w:rPr>
            <w:rFonts w:ascii="Times New Roman" w:hAnsi="Times New Roman"/>
            <w:noProof/>
            <w:sz w:val="22"/>
            <w:szCs w:val="22"/>
          </w:rPr>
          <w:tab/>
        </w:r>
        <w:r w:rsidR="00FD2DDE" w:rsidRPr="00E11D95">
          <w:rPr>
            <w:rStyle w:val="Hyperlink"/>
            <w:rFonts w:ascii="Times New Roman" w:hAnsi="Times New Roman"/>
            <w:noProof/>
          </w:rPr>
          <w:t>Overview</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w:t>
        </w:r>
        <w:r w:rsidR="00FD2DDE" w:rsidRPr="00E11D95">
          <w:rPr>
            <w:rFonts w:ascii="Times New Roman" w:hAnsi="Times New Roman"/>
            <w:noProof/>
            <w:webHidden/>
          </w:rPr>
          <w:fldChar w:fldCharType="end"/>
        </w:r>
      </w:hyperlink>
    </w:p>
    <w:p w14:paraId="1D8A0A35"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12" w:history="1">
        <w:r w:rsidR="00FD2DDE" w:rsidRPr="00E11D95">
          <w:rPr>
            <w:rStyle w:val="Hyperlink"/>
            <w:rFonts w:ascii="Times New Roman" w:hAnsi="Times New Roman"/>
            <w:noProof/>
          </w:rPr>
          <w:t>1.2.</w:t>
        </w:r>
        <w:r w:rsidR="00FD2DDE" w:rsidRPr="00E11D95">
          <w:rPr>
            <w:rFonts w:ascii="Times New Roman" w:hAnsi="Times New Roman"/>
            <w:noProof/>
            <w:sz w:val="22"/>
            <w:szCs w:val="22"/>
          </w:rPr>
          <w:tab/>
        </w:r>
        <w:r w:rsidR="00FD2DDE" w:rsidRPr="00E11D95">
          <w:rPr>
            <w:rStyle w:val="Hyperlink"/>
            <w:rFonts w:ascii="Times New Roman" w:hAnsi="Times New Roman"/>
            <w:noProof/>
          </w:rPr>
          <w:t>Document name and Identification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w:t>
        </w:r>
        <w:r w:rsidR="00FD2DDE" w:rsidRPr="00E11D95">
          <w:rPr>
            <w:rFonts w:ascii="Times New Roman" w:hAnsi="Times New Roman"/>
            <w:noProof/>
            <w:webHidden/>
          </w:rPr>
          <w:fldChar w:fldCharType="end"/>
        </w:r>
      </w:hyperlink>
    </w:p>
    <w:p w14:paraId="53B65185" w14:textId="77777777" w:rsidR="00FD2DDE" w:rsidRPr="00E11D95" w:rsidRDefault="00E02587">
      <w:pPr>
        <w:pStyle w:val="TOC3"/>
        <w:rPr>
          <w:rFonts w:ascii="Times New Roman" w:hAnsi="Times New Roman"/>
          <w:noProof/>
          <w:sz w:val="22"/>
          <w:szCs w:val="22"/>
        </w:rPr>
      </w:pPr>
      <w:hyperlink w:anchor="_Toc441740613" w:history="1">
        <w:r w:rsidR="00FD2DDE" w:rsidRPr="00E11D95">
          <w:rPr>
            <w:rStyle w:val="Hyperlink"/>
            <w:rFonts w:ascii="Times New Roman" w:hAnsi="Times New Roman"/>
            <w:noProof/>
          </w:rPr>
          <w:t>1.2.1.</w:t>
        </w:r>
        <w:r w:rsidR="00FD2DDE" w:rsidRPr="00E11D95">
          <w:rPr>
            <w:rFonts w:ascii="Times New Roman" w:hAnsi="Times New Roman"/>
            <w:noProof/>
            <w:sz w:val="22"/>
            <w:szCs w:val="22"/>
          </w:rPr>
          <w:tab/>
        </w:r>
        <w:r w:rsidR="00FD2DDE" w:rsidRPr="00E11D95">
          <w:rPr>
            <w:rStyle w:val="Hyperlink"/>
            <w:rFonts w:ascii="Times New Roman" w:hAnsi="Times New Roman"/>
            <w:noProof/>
          </w:rPr>
          <w:t>Revisions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w:t>
        </w:r>
        <w:r w:rsidR="00FD2DDE" w:rsidRPr="00E11D95">
          <w:rPr>
            <w:rFonts w:ascii="Times New Roman" w:hAnsi="Times New Roman"/>
            <w:noProof/>
            <w:webHidden/>
          </w:rPr>
          <w:fldChar w:fldCharType="end"/>
        </w:r>
      </w:hyperlink>
    </w:p>
    <w:p w14:paraId="146232FC" w14:textId="77777777" w:rsidR="00FD2DDE" w:rsidRPr="00E11D95" w:rsidRDefault="00E02587">
      <w:pPr>
        <w:pStyle w:val="TOC3"/>
        <w:rPr>
          <w:rFonts w:ascii="Times New Roman" w:hAnsi="Times New Roman"/>
          <w:noProof/>
          <w:sz w:val="22"/>
          <w:szCs w:val="22"/>
        </w:rPr>
      </w:pPr>
      <w:hyperlink w:anchor="_Toc441740614" w:history="1">
        <w:r w:rsidR="00FD2DDE" w:rsidRPr="00E11D95">
          <w:rPr>
            <w:rStyle w:val="Hyperlink"/>
            <w:rFonts w:ascii="Times New Roman" w:hAnsi="Times New Roman"/>
            <w:noProof/>
          </w:rPr>
          <w:t>1.2.2.</w:t>
        </w:r>
        <w:r w:rsidR="00FD2DDE" w:rsidRPr="00E11D95">
          <w:rPr>
            <w:rFonts w:ascii="Times New Roman" w:hAnsi="Times New Roman"/>
            <w:noProof/>
            <w:sz w:val="22"/>
            <w:szCs w:val="22"/>
          </w:rPr>
          <w:tab/>
        </w:r>
        <w:r w:rsidR="00FD2DDE" w:rsidRPr="00E11D95">
          <w:rPr>
            <w:rStyle w:val="Hyperlink"/>
            <w:rFonts w:ascii="Times New Roman" w:hAnsi="Times New Roman"/>
            <w:noProof/>
          </w:rPr>
          <w:t>Relevant Dates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w:t>
        </w:r>
        <w:r w:rsidR="00FD2DDE" w:rsidRPr="00E11D95">
          <w:rPr>
            <w:rFonts w:ascii="Times New Roman" w:hAnsi="Times New Roman"/>
            <w:noProof/>
            <w:webHidden/>
          </w:rPr>
          <w:fldChar w:fldCharType="end"/>
        </w:r>
      </w:hyperlink>
    </w:p>
    <w:p w14:paraId="164AB4F5"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15" w:history="1">
        <w:r w:rsidR="00FD2DDE" w:rsidRPr="00E11D95">
          <w:rPr>
            <w:rStyle w:val="Hyperlink"/>
            <w:rFonts w:ascii="Times New Roman" w:hAnsi="Times New Roman"/>
            <w:noProof/>
          </w:rPr>
          <w:t>1.3.</w:t>
        </w:r>
        <w:r w:rsidR="00FD2DDE" w:rsidRPr="00E11D95">
          <w:rPr>
            <w:rFonts w:ascii="Times New Roman" w:hAnsi="Times New Roman"/>
            <w:noProof/>
            <w:sz w:val="22"/>
            <w:szCs w:val="22"/>
          </w:rPr>
          <w:tab/>
        </w:r>
        <w:r w:rsidR="00FD2DDE" w:rsidRPr="00E11D95">
          <w:rPr>
            <w:rStyle w:val="Hyperlink"/>
            <w:rFonts w:ascii="Times New Roman" w:hAnsi="Times New Roman"/>
            <w:noProof/>
          </w:rPr>
          <w:t>PKI Participants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w:t>
        </w:r>
        <w:r w:rsidR="00FD2DDE" w:rsidRPr="00E11D95">
          <w:rPr>
            <w:rFonts w:ascii="Times New Roman" w:hAnsi="Times New Roman"/>
            <w:noProof/>
            <w:webHidden/>
          </w:rPr>
          <w:fldChar w:fldCharType="end"/>
        </w:r>
      </w:hyperlink>
    </w:p>
    <w:p w14:paraId="4B0CD273" w14:textId="77777777" w:rsidR="00FD2DDE" w:rsidRPr="00E11D95" w:rsidRDefault="00E02587">
      <w:pPr>
        <w:pStyle w:val="TOC3"/>
        <w:rPr>
          <w:rFonts w:ascii="Times New Roman" w:hAnsi="Times New Roman"/>
          <w:noProof/>
          <w:sz w:val="22"/>
          <w:szCs w:val="22"/>
        </w:rPr>
      </w:pPr>
      <w:hyperlink w:anchor="_Toc441740616" w:history="1">
        <w:r w:rsidR="00FD2DDE" w:rsidRPr="00E11D95">
          <w:rPr>
            <w:rStyle w:val="Hyperlink"/>
            <w:rFonts w:ascii="Times New Roman" w:hAnsi="Times New Roman"/>
            <w:noProof/>
          </w:rPr>
          <w:t>1.3.1.</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Certification Authorities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w:t>
        </w:r>
        <w:r w:rsidR="00FD2DDE" w:rsidRPr="00E11D95">
          <w:rPr>
            <w:rFonts w:ascii="Times New Roman" w:hAnsi="Times New Roman"/>
            <w:noProof/>
            <w:webHidden/>
          </w:rPr>
          <w:fldChar w:fldCharType="end"/>
        </w:r>
      </w:hyperlink>
    </w:p>
    <w:p w14:paraId="45F26F80" w14:textId="77777777" w:rsidR="00FD2DDE" w:rsidRPr="00E11D95" w:rsidRDefault="00E02587">
      <w:pPr>
        <w:pStyle w:val="TOC3"/>
        <w:rPr>
          <w:rFonts w:ascii="Times New Roman" w:hAnsi="Times New Roman"/>
          <w:noProof/>
          <w:sz w:val="22"/>
          <w:szCs w:val="22"/>
        </w:rPr>
      </w:pPr>
      <w:hyperlink w:anchor="_Toc441740617" w:history="1">
        <w:r w:rsidR="00FD2DDE" w:rsidRPr="00E11D95">
          <w:rPr>
            <w:rStyle w:val="Hyperlink"/>
            <w:rFonts w:ascii="Times New Roman" w:hAnsi="Times New Roman"/>
            <w:noProof/>
          </w:rPr>
          <w:t>1.3.2.</w:t>
        </w:r>
        <w:r w:rsidR="00FD2DDE" w:rsidRPr="00E11D95">
          <w:rPr>
            <w:rFonts w:ascii="Times New Roman" w:hAnsi="Times New Roman"/>
            <w:noProof/>
            <w:sz w:val="22"/>
            <w:szCs w:val="22"/>
          </w:rPr>
          <w:tab/>
        </w:r>
        <w:r w:rsidR="00FD2DDE" w:rsidRPr="00E11D95">
          <w:rPr>
            <w:rStyle w:val="Hyperlink"/>
            <w:rFonts w:ascii="Times New Roman" w:hAnsi="Times New Roman"/>
            <w:noProof/>
          </w:rPr>
          <w:t>Registration Authorities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w:t>
        </w:r>
        <w:r w:rsidR="00FD2DDE" w:rsidRPr="00E11D95">
          <w:rPr>
            <w:rFonts w:ascii="Times New Roman" w:hAnsi="Times New Roman"/>
            <w:noProof/>
            <w:webHidden/>
          </w:rPr>
          <w:fldChar w:fldCharType="end"/>
        </w:r>
      </w:hyperlink>
    </w:p>
    <w:p w14:paraId="00AC66A8" w14:textId="77777777" w:rsidR="00FD2DDE" w:rsidRPr="00E11D95" w:rsidRDefault="00E02587">
      <w:pPr>
        <w:pStyle w:val="TOC3"/>
        <w:rPr>
          <w:rFonts w:ascii="Times New Roman" w:hAnsi="Times New Roman"/>
          <w:noProof/>
          <w:sz w:val="22"/>
          <w:szCs w:val="22"/>
        </w:rPr>
      </w:pPr>
      <w:hyperlink w:anchor="_Toc441740618" w:history="1">
        <w:r w:rsidR="00FD2DDE" w:rsidRPr="00E11D95">
          <w:rPr>
            <w:rStyle w:val="Hyperlink"/>
            <w:rFonts w:ascii="Times New Roman" w:hAnsi="Times New Roman"/>
            <w:noProof/>
          </w:rPr>
          <w:t>1.3.3.</w:t>
        </w:r>
        <w:r w:rsidR="00FD2DDE" w:rsidRPr="00E11D95">
          <w:rPr>
            <w:rFonts w:ascii="Times New Roman" w:hAnsi="Times New Roman"/>
            <w:noProof/>
            <w:sz w:val="22"/>
            <w:szCs w:val="22"/>
          </w:rPr>
          <w:tab/>
        </w:r>
        <w:r w:rsidR="00FD2DDE" w:rsidRPr="00E11D95">
          <w:rPr>
            <w:rStyle w:val="Hyperlink"/>
            <w:rFonts w:ascii="Times New Roman" w:hAnsi="Times New Roman"/>
            <w:noProof/>
          </w:rPr>
          <w:t>Subscribers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70EAF6BF" w14:textId="77777777" w:rsidR="00FD2DDE" w:rsidRPr="00E11D95" w:rsidRDefault="00E02587">
      <w:pPr>
        <w:pStyle w:val="TOC3"/>
        <w:rPr>
          <w:rFonts w:ascii="Times New Roman" w:hAnsi="Times New Roman"/>
          <w:noProof/>
          <w:sz w:val="22"/>
          <w:szCs w:val="22"/>
        </w:rPr>
      </w:pPr>
      <w:hyperlink w:anchor="_Toc441740619" w:history="1">
        <w:r w:rsidR="00FD2DDE" w:rsidRPr="00E11D95">
          <w:rPr>
            <w:rStyle w:val="Hyperlink"/>
            <w:rFonts w:ascii="Times New Roman" w:hAnsi="Times New Roman"/>
            <w:noProof/>
          </w:rPr>
          <w:t>1.3.4.</w:t>
        </w:r>
        <w:r w:rsidR="00FD2DDE" w:rsidRPr="00E11D95">
          <w:rPr>
            <w:rFonts w:ascii="Times New Roman" w:hAnsi="Times New Roman"/>
            <w:noProof/>
            <w:sz w:val="22"/>
            <w:szCs w:val="22"/>
          </w:rPr>
          <w:tab/>
        </w:r>
        <w:r w:rsidR="00FD2DDE" w:rsidRPr="00E11D95">
          <w:rPr>
            <w:rStyle w:val="Hyperlink"/>
            <w:rFonts w:ascii="Times New Roman" w:hAnsi="Times New Roman"/>
            <w:noProof/>
          </w:rPr>
          <w:t>Relying Parties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0108F4AE" w14:textId="77777777" w:rsidR="00FD2DDE" w:rsidRPr="00E11D95" w:rsidRDefault="00E02587">
      <w:pPr>
        <w:pStyle w:val="TOC3"/>
        <w:rPr>
          <w:rFonts w:ascii="Times New Roman" w:hAnsi="Times New Roman"/>
          <w:noProof/>
          <w:sz w:val="22"/>
          <w:szCs w:val="22"/>
        </w:rPr>
      </w:pPr>
      <w:hyperlink w:anchor="_Toc441740620" w:history="1">
        <w:r w:rsidR="00FD2DDE" w:rsidRPr="00E11D95">
          <w:rPr>
            <w:rStyle w:val="Hyperlink"/>
            <w:rFonts w:ascii="Times New Roman" w:hAnsi="Times New Roman"/>
            <w:noProof/>
          </w:rPr>
          <w:t>1.3.5.</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Participants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4F9F5675"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21" w:history="1">
        <w:r w:rsidR="00FD2DDE" w:rsidRPr="00E11D95">
          <w:rPr>
            <w:rStyle w:val="Hyperlink"/>
            <w:rFonts w:ascii="Times New Roman" w:hAnsi="Times New Roman"/>
            <w:noProof/>
          </w:rPr>
          <w:t>1.4.</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Usage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2EC49688" w14:textId="77777777" w:rsidR="00FD2DDE" w:rsidRPr="00E11D95" w:rsidRDefault="00E02587">
      <w:pPr>
        <w:pStyle w:val="TOC3"/>
        <w:rPr>
          <w:rFonts w:ascii="Times New Roman" w:hAnsi="Times New Roman"/>
          <w:noProof/>
          <w:sz w:val="22"/>
          <w:szCs w:val="22"/>
        </w:rPr>
      </w:pPr>
      <w:hyperlink w:anchor="_Toc441740622" w:history="1">
        <w:r w:rsidR="00FD2DDE" w:rsidRPr="00E11D95">
          <w:rPr>
            <w:rStyle w:val="Hyperlink"/>
            <w:rFonts w:ascii="Times New Roman" w:hAnsi="Times New Roman"/>
            <w:noProof/>
          </w:rPr>
          <w:t>1.4.1.</w:t>
        </w:r>
        <w:r w:rsidR="00FD2DDE" w:rsidRPr="00E11D95">
          <w:rPr>
            <w:rFonts w:ascii="Times New Roman" w:hAnsi="Times New Roman"/>
            <w:noProof/>
            <w:sz w:val="22"/>
            <w:szCs w:val="22"/>
          </w:rPr>
          <w:tab/>
        </w:r>
        <w:r w:rsidR="00FD2DDE" w:rsidRPr="00E11D95">
          <w:rPr>
            <w:rStyle w:val="Hyperlink"/>
            <w:rFonts w:ascii="Times New Roman" w:hAnsi="Times New Roman"/>
            <w:noProof/>
          </w:rPr>
          <w:t>Appropriate Certificate Uses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46CF9E0C" w14:textId="77777777" w:rsidR="00FD2DDE" w:rsidRPr="00E11D95" w:rsidRDefault="00E02587">
      <w:pPr>
        <w:pStyle w:val="TOC3"/>
        <w:rPr>
          <w:rFonts w:ascii="Times New Roman" w:hAnsi="Times New Roman"/>
          <w:noProof/>
          <w:sz w:val="22"/>
          <w:szCs w:val="22"/>
        </w:rPr>
      </w:pPr>
      <w:hyperlink w:anchor="_Toc441740623" w:history="1">
        <w:r w:rsidR="00FD2DDE" w:rsidRPr="00E11D95">
          <w:rPr>
            <w:rStyle w:val="Hyperlink"/>
            <w:rFonts w:ascii="Times New Roman" w:hAnsi="Times New Roman"/>
            <w:noProof/>
          </w:rPr>
          <w:t>1.4.2.</w:t>
        </w:r>
        <w:r w:rsidR="00FD2DDE" w:rsidRPr="00E11D95">
          <w:rPr>
            <w:rFonts w:ascii="Times New Roman" w:hAnsi="Times New Roman"/>
            <w:noProof/>
            <w:sz w:val="22"/>
            <w:szCs w:val="22"/>
          </w:rPr>
          <w:tab/>
        </w:r>
        <w:r w:rsidR="00FD2DDE" w:rsidRPr="00E11D95">
          <w:rPr>
            <w:rStyle w:val="Hyperlink"/>
            <w:rFonts w:ascii="Times New Roman" w:hAnsi="Times New Roman"/>
            <w:noProof/>
          </w:rPr>
          <w:t>Prohibited Certificate Uses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25EF0681"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24" w:history="1">
        <w:r w:rsidR="00FD2DDE" w:rsidRPr="00E11D95">
          <w:rPr>
            <w:rStyle w:val="Hyperlink"/>
            <w:rFonts w:ascii="Times New Roman" w:hAnsi="Times New Roman"/>
            <w:noProof/>
          </w:rPr>
          <w:t>1.5.</w:t>
        </w:r>
        <w:r w:rsidR="00FD2DDE" w:rsidRPr="00E11D95">
          <w:rPr>
            <w:rFonts w:ascii="Times New Roman" w:hAnsi="Times New Roman"/>
            <w:noProof/>
            <w:sz w:val="22"/>
            <w:szCs w:val="22"/>
          </w:rPr>
          <w:tab/>
        </w:r>
        <w:r w:rsidR="00FD2DDE" w:rsidRPr="00E11D95">
          <w:rPr>
            <w:rStyle w:val="Hyperlink"/>
            <w:rFonts w:ascii="Times New Roman" w:hAnsi="Times New Roman"/>
            <w:noProof/>
          </w:rPr>
          <w:t>Policy administration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5DD95C07" w14:textId="77777777" w:rsidR="00FD2DDE" w:rsidRPr="00E11D95" w:rsidRDefault="00E02587">
      <w:pPr>
        <w:pStyle w:val="TOC3"/>
        <w:rPr>
          <w:rFonts w:ascii="Times New Roman" w:hAnsi="Times New Roman"/>
          <w:noProof/>
          <w:sz w:val="22"/>
          <w:szCs w:val="22"/>
        </w:rPr>
      </w:pPr>
      <w:hyperlink w:anchor="_Toc441740625" w:history="1">
        <w:r w:rsidR="00FD2DDE" w:rsidRPr="00E11D95">
          <w:rPr>
            <w:rStyle w:val="Hyperlink"/>
            <w:rFonts w:ascii="Times New Roman" w:hAnsi="Times New Roman"/>
            <w:noProof/>
          </w:rPr>
          <w:t>1.5.1.</w:t>
        </w:r>
        <w:r w:rsidR="00FD2DDE" w:rsidRPr="00E11D95">
          <w:rPr>
            <w:rFonts w:ascii="Times New Roman" w:hAnsi="Times New Roman"/>
            <w:noProof/>
            <w:sz w:val="22"/>
            <w:szCs w:val="22"/>
          </w:rPr>
          <w:tab/>
        </w:r>
        <w:r w:rsidR="00FD2DDE" w:rsidRPr="00E11D95">
          <w:rPr>
            <w:rStyle w:val="Hyperlink"/>
            <w:rFonts w:ascii="Times New Roman" w:hAnsi="Times New Roman"/>
            <w:noProof/>
          </w:rPr>
          <w:t>Organization administering the document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76AC5839" w14:textId="77777777" w:rsidR="00FD2DDE" w:rsidRPr="00E11D95" w:rsidRDefault="00E02587">
      <w:pPr>
        <w:pStyle w:val="TOC3"/>
        <w:rPr>
          <w:rFonts w:ascii="Times New Roman" w:hAnsi="Times New Roman"/>
          <w:noProof/>
          <w:sz w:val="22"/>
          <w:szCs w:val="22"/>
        </w:rPr>
      </w:pPr>
      <w:hyperlink w:anchor="_Toc441740626" w:history="1">
        <w:r w:rsidR="00FD2DDE" w:rsidRPr="00E11D95">
          <w:rPr>
            <w:rStyle w:val="Hyperlink"/>
            <w:rFonts w:ascii="Times New Roman" w:hAnsi="Times New Roman"/>
            <w:noProof/>
          </w:rPr>
          <w:t>1.5.2.</w:t>
        </w:r>
        <w:r w:rsidR="00FD2DDE" w:rsidRPr="00E11D95">
          <w:rPr>
            <w:rFonts w:ascii="Times New Roman" w:hAnsi="Times New Roman"/>
            <w:noProof/>
            <w:sz w:val="22"/>
            <w:szCs w:val="22"/>
          </w:rPr>
          <w:tab/>
        </w:r>
        <w:r w:rsidR="00FD2DDE" w:rsidRPr="00E11D95">
          <w:rPr>
            <w:rStyle w:val="Hyperlink"/>
            <w:rFonts w:ascii="Times New Roman" w:hAnsi="Times New Roman"/>
            <w:noProof/>
          </w:rPr>
          <w:t>Contact person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4CC1812F" w14:textId="77777777" w:rsidR="00FD2DDE" w:rsidRPr="00E11D95" w:rsidRDefault="00E02587">
      <w:pPr>
        <w:pStyle w:val="TOC3"/>
        <w:rPr>
          <w:rFonts w:ascii="Times New Roman" w:hAnsi="Times New Roman"/>
          <w:noProof/>
          <w:sz w:val="22"/>
          <w:szCs w:val="22"/>
        </w:rPr>
      </w:pPr>
      <w:hyperlink w:anchor="_Toc441740627" w:history="1">
        <w:r w:rsidR="00FD2DDE" w:rsidRPr="00E11D95">
          <w:rPr>
            <w:rStyle w:val="Hyperlink"/>
            <w:rFonts w:ascii="Times New Roman" w:hAnsi="Times New Roman"/>
            <w:noProof/>
          </w:rPr>
          <w:t>1.5.3.</w:t>
        </w:r>
        <w:r w:rsidR="00FD2DDE" w:rsidRPr="00E11D95">
          <w:rPr>
            <w:rFonts w:ascii="Times New Roman" w:hAnsi="Times New Roman"/>
            <w:noProof/>
            <w:sz w:val="22"/>
            <w:szCs w:val="22"/>
          </w:rPr>
          <w:tab/>
        </w:r>
        <w:r w:rsidR="00FD2DDE" w:rsidRPr="00E11D95">
          <w:rPr>
            <w:rStyle w:val="Hyperlink"/>
            <w:rFonts w:ascii="Times New Roman" w:hAnsi="Times New Roman"/>
            <w:noProof/>
          </w:rPr>
          <w:t>Person determining CPS suitability for the policy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3685D94B" w14:textId="77777777" w:rsidR="00FD2DDE" w:rsidRPr="00E11D95" w:rsidRDefault="00E02587">
      <w:pPr>
        <w:pStyle w:val="TOC3"/>
        <w:rPr>
          <w:rFonts w:ascii="Times New Roman" w:hAnsi="Times New Roman"/>
          <w:noProof/>
          <w:sz w:val="22"/>
          <w:szCs w:val="22"/>
        </w:rPr>
      </w:pPr>
      <w:hyperlink w:anchor="_Toc441740628" w:history="1">
        <w:r w:rsidR="00FD2DDE" w:rsidRPr="00E11D95">
          <w:rPr>
            <w:rStyle w:val="Hyperlink"/>
            <w:rFonts w:ascii="Times New Roman" w:hAnsi="Times New Roman"/>
            <w:noProof/>
          </w:rPr>
          <w:t>1.5.4.</w:t>
        </w:r>
        <w:r w:rsidR="00FD2DDE" w:rsidRPr="00E11D95">
          <w:rPr>
            <w:rFonts w:ascii="Times New Roman" w:hAnsi="Times New Roman"/>
            <w:noProof/>
            <w:sz w:val="22"/>
            <w:szCs w:val="22"/>
          </w:rPr>
          <w:tab/>
        </w:r>
        <w:r w:rsidR="00FD2DDE" w:rsidRPr="00E11D95">
          <w:rPr>
            <w:rStyle w:val="Hyperlink"/>
            <w:rFonts w:ascii="Times New Roman" w:hAnsi="Times New Roman"/>
            <w:noProof/>
          </w:rPr>
          <w:t>CPS approval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47EDD754"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29" w:history="1">
        <w:r w:rsidR="00FD2DDE" w:rsidRPr="00E11D95">
          <w:rPr>
            <w:rStyle w:val="Hyperlink"/>
            <w:rFonts w:ascii="Times New Roman" w:hAnsi="Times New Roman"/>
            <w:noProof/>
          </w:rPr>
          <w:t>1.6.</w:t>
        </w:r>
        <w:r w:rsidR="00FD2DDE" w:rsidRPr="00E11D95">
          <w:rPr>
            <w:rFonts w:ascii="Times New Roman" w:hAnsi="Times New Roman"/>
            <w:noProof/>
            <w:sz w:val="22"/>
            <w:szCs w:val="22"/>
          </w:rPr>
          <w:tab/>
        </w:r>
        <w:r w:rsidR="00FD2DDE" w:rsidRPr="00E11D95">
          <w:rPr>
            <w:rStyle w:val="Hyperlink"/>
            <w:rFonts w:ascii="Times New Roman" w:hAnsi="Times New Roman"/>
            <w:noProof/>
          </w:rPr>
          <w:t>Definitions and acronyms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0A6A9D7E" w14:textId="77777777" w:rsidR="00FD2DDE" w:rsidRPr="00E11D95" w:rsidRDefault="00E02587">
      <w:pPr>
        <w:pStyle w:val="TOC3"/>
        <w:rPr>
          <w:rFonts w:ascii="Times New Roman" w:hAnsi="Times New Roman"/>
          <w:noProof/>
          <w:sz w:val="22"/>
          <w:szCs w:val="22"/>
        </w:rPr>
      </w:pPr>
      <w:hyperlink w:anchor="_Toc441740630" w:history="1">
        <w:r w:rsidR="00FD2DDE" w:rsidRPr="00E11D95">
          <w:rPr>
            <w:rStyle w:val="Hyperlink"/>
            <w:rFonts w:ascii="Times New Roman" w:hAnsi="Times New Roman"/>
            <w:noProof/>
          </w:rPr>
          <w:t>1.6.1.</w:t>
        </w:r>
        <w:r w:rsidR="00FD2DDE" w:rsidRPr="00E11D95">
          <w:rPr>
            <w:rFonts w:ascii="Times New Roman" w:hAnsi="Times New Roman"/>
            <w:noProof/>
            <w:sz w:val="22"/>
            <w:szCs w:val="22"/>
          </w:rPr>
          <w:tab/>
        </w:r>
        <w:r w:rsidR="00FD2DDE" w:rsidRPr="00E11D95">
          <w:rPr>
            <w:rStyle w:val="Hyperlink"/>
            <w:rFonts w:ascii="Times New Roman" w:hAnsi="Times New Roman"/>
            <w:noProof/>
          </w:rPr>
          <w:t>Definitions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3728946F" w14:textId="77777777" w:rsidR="00FD2DDE" w:rsidRPr="00E11D95" w:rsidRDefault="00E02587">
      <w:pPr>
        <w:pStyle w:val="TOC3"/>
        <w:rPr>
          <w:rFonts w:ascii="Times New Roman" w:hAnsi="Times New Roman"/>
          <w:noProof/>
          <w:sz w:val="22"/>
          <w:szCs w:val="22"/>
        </w:rPr>
      </w:pPr>
      <w:hyperlink w:anchor="_Toc441740631" w:history="1">
        <w:r w:rsidR="00FD2DDE" w:rsidRPr="00E11D95">
          <w:rPr>
            <w:rStyle w:val="Hyperlink"/>
            <w:rFonts w:ascii="Times New Roman" w:hAnsi="Times New Roman"/>
            <w:noProof/>
          </w:rPr>
          <w:t>1.6.2.</w:t>
        </w:r>
        <w:r w:rsidR="00FD2DDE" w:rsidRPr="00E11D95">
          <w:rPr>
            <w:rFonts w:ascii="Times New Roman" w:hAnsi="Times New Roman"/>
            <w:noProof/>
            <w:sz w:val="22"/>
            <w:szCs w:val="22"/>
          </w:rPr>
          <w:tab/>
        </w:r>
        <w:r w:rsidR="00FD2DDE" w:rsidRPr="00E11D95">
          <w:rPr>
            <w:rStyle w:val="Hyperlink"/>
            <w:rFonts w:ascii="Times New Roman" w:hAnsi="Times New Roman"/>
            <w:noProof/>
          </w:rPr>
          <w:t>Acronyms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11</w:t>
        </w:r>
        <w:r w:rsidR="00FD2DDE" w:rsidRPr="00E11D95">
          <w:rPr>
            <w:rFonts w:ascii="Times New Roman" w:hAnsi="Times New Roman"/>
            <w:noProof/>
            <w:webHidden/>
          </w:rPr>
          <w:fldChar w:fldCharType="end"/>
        </w:r>
      </w:hyperlink>
    </w:p>
    <w:p w14:paraId="2AD33FDD" w14:textId="77777777" w:rsidR="00FD2DDE" w:rsidRPr="00E11D95" w:rsidRDefault="00E02587">
      <w:pPr>
        <w:pStyle w:val="TOC3"/>
        <w:rPr>
          <w:rFonts w:ascii="Times New Roman" w:hAnsi="Times New Roman"/>
          <w:noProof/>
          <w:sz w:val="22"/>
          <w:szCs w:val="22"/>
        </w:rPr>
      </w:pPr>
      <w:hyperlink w:anchor="_Toc441740632" w:history="1">
        <w:r w:rsidR="00FD2DDE" w:rsidRPr="00E11D95">
          <w:rPr>
            <w:rStyle w:val="Hyperlink"/>
            <w:rFonts w:ascii="Times New Roman" w:hAnsi="Times New Roman"/>
            <w:noProof/>
          </w:rPr>
          <w:t>1.6.3.</w:t>
        </w:r>
        <w:r w:rsidR="00FD2DDE" w:rsidRPr="00E11D95">
          <w:rPr>
            <w:rFonts w:ascii="Times New Roman" w:hAnsi="Times New Roman"/>
            <w:noProof/>
            <w:sz w:val="22"/>
            <w:szCs w:val="22"/>
          </w:rPr>
          <w:tab/>
        </w:r>
        <w:r w:rsidR="00FD2DDE" w:rsidRPr="00E11D95">
          <w:rPr>
            <w:rStyle w:val="Hyperlink"/>
            <w:rFonts w:ascii="Times New Roman" w:hAnsi="Times New Roman"/>
            <w:noProof/>
          </w:rPr>
          <w:t>References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12</w:t>
        </w:r>
        <w:r w:rsidR="00FD2DDE" w:rsidRPr="00E11D95">
          <w:rPr>
            <w:rFonts w:ascii="Times New Roman" w:hAnsi="Times New Roman"/>
            <w:noProof/>
            <w:webHidden/>
          </w:rPr>
          <w:fldChar w:fldCharType="end"/>
        </w:r>
      </w:hyperlink>
    </w:p>
    <w:p w14:paraId="0545DD73" w14:textId="77777777" w:rsidR="00FD2DDE" w:rsidRPr="00E11D95" w:rsidRDefault="00E02587">
      <w:pPr>
        <w:pStyle w:val="TOC3"/>
        <w:rPr>
          <w:rFonts w:ascii="Times New Roman" w:hAnsi="Times New Roman"/>
          <w:noProof/>
          <w:sz w:val="22"/>
          <w:szCs w:val="22"/>
        </w:rPr>
      </w:pPr>
      <w:hyperlink w:anchor="_Toc441740633" w:history="1">
        <w:r w:rsidR="00FD2DDE" w:rsidRPr="00E11D95">
          <w:rPr>
            <w:rStyle w:val="Hyperlink"/>
            <w:rFonts w:ascii="Times New Roman" w:hAnsi="Times New Roman"/>
            <w:noProof/>
          </w:rPr>
          <w:t>1.6.4.</w:t>
        </w:r>
        <w:r w:rsidR="00FD2DDE" w:rsidRPr="00E11D95">
          <w:rPr>
            <w:rFonts w:ascii="Times New Roman" w:hAnsi="Times New Roman"/>
            <w:noProof/>
            <w:sz w:val="22"/>
            <w:szCs w:val="22"/>
          </w:rPr>
          <w:tab/>
        </w:r>
        <w:r w:rsidR="00FD2DDE" w:rsidRPr="00E11D95">
          <w:rPr>
            <w:rStyle w:val="Hyperlink"/>
            <w:rFonts w:ascii="Times New Roman" w:hAnsi="Times New Roman"/>
            <w:noProof/>
          </w:rPr>
          <w:t>Conventions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13</w:t>
        </w:r>
        <w:r w:rsidR="00FD2DDE" w:rsidRPr="00E11D95">
          <w:rPr>
            <w:rFonts w:ascii="Times New Roman" w:hAnsi="Times New Roman"/>
            <w:noProof/>
            <w:webHidden/>
          </w:rPr>
          <w:fldChar w:fldCharType="end"/>
        </w:r>
      </w:hyperlink>
    </w:p>
    <w:p w14:paraId="644D4849" w14:textId="77777777" w:rsidR="00FD2DDE" w:rsidRPr="00E11D95" w:rsidRDefault="00E02587">
      <w:pPr>
        <w:pStyle w:val="TOC1"/>
        <w:rPr>
          <w:rFonts w:ascii="Times New Roman" w:hAnsi="Times New Roman"/>
          <w:noProof/>
          <w:sz w:val="22"/>
          <w:szCs w:val="22"/>
        </w:rPr>
      </w:pPr>
      <w:hyperlink w:anchor="_Toc441740634" w:history="1">
        <w:r w:rsidR="00FD2DDE" w:rsidRPr="00E11D95">
          <w:rPr>
            <w:rStyle w:val="Hyperlink"/>
            <w:rFonts w:ascii="Times New Roman" w:hAnsi="Times New Roman"/>
            <w:noProof/>
          </w:rPr>
          <w:t>2.</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AND REPOSITORY RESPONSIBILITIES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13</w:t>
        </w:r>
        <w:r w:rsidR="00FD2DDE" w:rsidRPr="00E11D95">
          <w:rPr>
            <w:rFonts w:ascii="Times New Roman" w:hAnsi="Times New Roman"/>
            <w:noProof/>
            <w:webHidden/>
          </w:rPr>
          <w:fldChar w:fldCharType="end"/>
        </w:r>
      </w:hyperlink>
    </w:p>
    <w:p w14:paraId="03DB0B9D"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35" w:history="1">
        <w:r w:rsidR="00FD2DDE" w:rsidRPr="00E11D95">
          <w:rPr>
            <w:rStyle w:val="Hyperlink"/>
            <w:rFonts w:ascii="Times New Roman" w:hAnsi="Times New Roman"/>
            <w:noProof/>
          </w:rPr>
          <w:t>2.1.</w:t>
        </w:r>
        <w:r w:rsidR="00FD2DDE" w:rsidRPr="00E11D95">
          <w:rPr>
            <w:rFonts w:ascii="Times New Roman" w:hAnsi="Times New Roman"/>
            <w:noProof/>
            <w:sz w:val="22"/>
            <w:szCs w:val="22"/>
          </w:rPr>
          <w:tab/>
        </w:r>
        <w:r w:rsidR="00FD2DDE" w:rsidRPr="00E11D95">
          <w:rPr>
            <w:rStyle w:val="Hyperlink"/>
            <w:rFonts w:ascii="Times New Roman" w:hAnsi="Times New Roman"/>
            <w:noProof/>
          </w:rPr>
          <w:t>Repositories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13</w:t>
        </w:r>
        <w:r w:rsidR="00FD2DDE" w:rsidRPr="00E11D95">
          <w:rPr>
            <w:rFonts w:ascii="Times New Roman" w:hAnsi="Times New Roman"/>
            <w:noProof/>
            <w:webHidden/>
          </w:rPr>
          <w:fldChar w:fldCharType="end"/>
        </w:r>
      </w:hyperlink>
    </w:p>
    <w:p w14:paraId="05593984"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36" w:history="1">
        <w:r w:rsidR="00FD2DDE" w:rsidRPr="00E11D95">
          <w:rPr>
            <w:rStyle w:val="Hyperlink"/>
            <w:rFonts w:ascii="Times New Roman" w:hAnsi="Times New Roman"/>
            <w:noProof/>
          </w:rPr>
          <w:t>2.2.</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13</w:t>
        </w:r>
        <w:r w:rsidR="00FD2DDE" w:rsidRPr="00E11D95">
          <w:rPr>
            <w:rFonts w:ascii="Times New Roman" w:hAnsi="Times New Roman"/>
            <w:noProof/>
            <w:webHidden/>
          </w:rPr>
          <w:fldChar w:fldCharType="end"/>
        </w:r>
      </w:hyperlink>
    </w:p>
    <w:p w14:paraId="4B002843"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37" w:history="1">
        <w:r w:rsidR="00FD2DDE" w:rsidRPr="00E11D95">
          <w:rPr>
            <w:rStyle w:val="Hyperlink"/>
            <w:rFonts w:ascii="Times New Roman" w:hAnsi="Times New Roman"/>
            <w:noProof/>
          </w:rPr>
          <w:t>2.3.</w:t>
        </w:r>
        <w:r w:rsidR="00FD2DDE" w:rsidRPr="00E11D95">
          <w:rPr>
            <w:rFonts w:ascii="Times New Roman" w:hAnsi="Times New Roman"/>
            <w:noProof/>
            <w:sz w:val="22"/>
            <w:szCs w:val="22"/>
          </w:rPr>
          <w:tab/>
        </w:r>
        <w:r w:rsidR="00FD2DDE" w:rsidRPr="00E11D95">
          <w:rPr>
            <w:rStyle w:val="Hyperlink"/>
            <w:rFonts w:ascii="Times New Roman" w:hAnsi="Times New Roman"/>
            <w:noProof/>
          </w:rPr>
          <w:t>Time or frequency of publication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60156BBA"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38" w:history="1">
        <w:r w:rsidR="00FD2DDE" w:rsidRPr="00E11D95">
          <w:rPr>
            <w:rStyle w:val="Hyperlink"/>
            <w:rFonts w:ascii="Times New Roman" w:hAnsi="Times New Roman"/>
            <w:noProof/>
          </w:rPr>
          <w:t>2.4.</w:t>
        </w:r>
        <w:r w:rsidR="00FD2DDE" w:rsidRPr="00E11D95">
          <w:rPr>
            <w:rFonts w:ascii="Times New Roman" w:hAnsi="Times New Roman"/>
            <w:noProof/>
            <w:sz w:val="22"/>
            <w:szCs w:val="22"/>
          </w:rPr>
          <w:tab/>
        </w:r>
        <w:r w:rsidR="00FD2DDE" w:rsidRPr="00E11D95">
          <w:rPr>
            <w:rStyle w:val="Hyperlink"/>
            <w:rFonts w:ascii="Times New Roman" w:hAnsi="Times New Roman"/>
            <w:noProof/>
          </w:rPr>
          <w:t>Access controls on repositories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30D2B329" w14:textId="77777777" w:rsidR="00FD2DDE" w:rsidRPr="00E11D95" w:rsidRDefault="00E02587">
      <w:pPr>
        <w:pStyle w:val="TOC1"/>
        <w:rPr>
          <w:rFonts w:ascii="Times New Roman" w:hAnsi="Times New Roman"/>
          <w:noProof/>
          <w:sz w:val="22"/>
          <w:szCs w:val="22"/>
        </w:rPr>
      </w:pPr>
      <w:hyperlink w:anchor="_Toc441740639" w:history="1">
        <w:r w:rsidR="00FD2DDE" w:rsidRPr="00E11D95">
          <w:rPr>
            <w:rStyle w:val="Hyperlink"/>
            <w:rFonts w:ascii="Times New Roman" w:hAnsi="Times New Roman"/>
            <w:noProof/>
          </w:rPr>
          <w:t>3.</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1E2FF7A6"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40" w:history="1">
        <w:r w:rsidR="00FD2DDE" w:rsidRPr="00E11D95">
          <w:rPr>
            <w:rStyle w:val="Hyperlink"/>
            <w:rFonts w:ascii="Times New Roman" w:hAnsi="Times New Roman"/>
            <w:noProof/>
          </w:rPr>
          <w:t>3.1.</w:t>
        </w:r>
        <w:r w:rsidR="00FD2DDE" w:rsidRPr="00E11D95">
          <w:rPr>
            <w:rFonts w:ascii="Times New Roman" w:hAnsi="Times New Roman"/>
            <w:noProof/>
            <w:sz w:val="22"/>
            <w:szCs w:val="22"/>
          </w:rPr>
          <w:tab/>
        </w:r>
        <w:r w:rsidR="00FD2DDE" w:rsidRPr="00E11D95">
          <w:rPr>
            <w:rStyle w:val="Hyperlink"/>
            <w:rFonts w:ascii="Times New Roman" w:hAnsi="Times New Roman"/>
            <w:noProof/>
          </w:rPr>
          <w:t>Naming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313C6749" w14:textId="77777777" w:rsidR="00FD2DDE" w:rsidRPr="00E11D95" w:rsidRDefault="00E02587">
      <w:pPr>
        <w:pStyle w:val="TOC3"/>
        <w:rPr>
          <w:rFonts w:ascii="Times New Roman" w:hAnsi="Times New Roman"/>
          <w:noProof/>
          <w:sz w:val="22"/>
          <w:szCs w:val="22"/>
        </w:rPr>
      </w:pPr>
      <w:hyperlink w:anchor="_Toc441740641" w:history="1">
        <w:r w:rsidR="00FD2DDE" w:rsidRPr="00E11D95">
          <w:rPr>
            <w:rStyle w:val="Hyperlink"/>
            <w:rFonts w:ascii="Times New Roman" w:hAnsi="Times New Roman"/>
            <w:noProof/>
          </w:rPr>
          <w:t>3.1.1.</w:t>
        </w:r>
        <w:r w:rsidR="00FD2DDE" w:rsidRPr="00E11D95">
          <w:rPr>
            <w:rFonts w:ascii="Times New Roman" w:hAnsi="Times New Roman"/>
            <w:noProof/>
            <w:sz w:val="22"/>
            <w:szCs w:val="22"/>
          </w:rPr>
          <w:tab/>
        </w:r>
        <w:r w:rsidR="00FD2DDE" w:rsidRPr="00E11D95">
          <w:rPr>
            <w:rStyle w:val="Hyperlink"/>
            <w:rFonts w:ascii="Times New Roman" w:hAnsi="Times New Roman"/>
            <w:noProof/>
          </w:rPr>
          <w:t>Types of names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75531609" w14:textId="77777777" w:rsidR="00FD2DDE" w:rsidRPr="00E11D95" w:rsidRDefault="00E02587">
      <w:pPr>
        <w:pStyle w:val="TOC3"/>
        <w:rPr>
          <w:rFonts w:ascii="Times New Roman" w:hAnsi="Times New Roman"/>
          <w:noProof/>
          <w:sz w:val="22"/>
          <w:szCs w:val="22"/>
        </w:rPr>
      </w:pPr>
      <w:hyperlink w:anchor="_Toc441740642" w:history="1">
        <w:r w:rsidR="00FD2DDE" w:rsidRPr="00E11D95">
          <w:rPr>
            <w:rStyle w:val="Hyperlink"/>
            <w:rFonts w:ascii="Times New Roman" w:hAnsi="Times New Roman"/>
            <w:noProof/>
          </w:rPr>
          <w:t>3.1.2.</w:t>
        </w:r>
        <w:r w:rsidR="00FD2DDE" w:rsidRPr="00E11D95">
          <w:rPr>
            <w:rFonts w:ascii="Times New Roman" w:hAnsi="Times New Roman"/>
            <w:noProof/>
            <w:sz w:val="22"/>
            <w:szCs w:val="22"/>
          </w:rPr>
          <w:tab/>
        </w:r>
        <w:r w:rsidR="00FD2DDE" w:rsidRPr="00E11D95">
          <w:rPr>
            <w:rStyle w:val="Hyperlink"/>
            <w:rFonts w:ascii="Times New Roman" w:hAnsi="Times New Roman"/>
            <w:noProof/>
          </w:rPr>
          <w:t>Need for names to be meaningful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F815228" w14:textId="77777777" w:rsidR="00FD2DDE" w:rsidRPr="00E11D95" w:rsidRDefault="00E02587">
      <w:pPr>
        <w:pStyle w:val="TOC3"/>
        <w:rPr>
          <w:rFonts w:ascii="Times New Roman" w:hAnsi="Times New Roman"/>
          <w:noProof/>
          <w:sz w:val="22"/>
          <w:szCs w:val="22"/>
        </w:rPr>
      </w:pPr>
      <w:hyperlink w:anchor="_Toc441740643" w:history="1">
        <w:r w:rsidR="00FD2DDE" w:rsidRPr="00E11D95">
          <w:rPr>
            <w:rStyle w:val="Hyperlink"/>
            <w:rFonts w:ascii="Times New Roman" w:hAnsi="Times New Roman"/>
            <w:noProof/>
          </w:rPr>
          <w:t>3.1.3.</w:t>
        </w:r>
        <w:r w:rsidR="00FD2DDE" w:rsidRPr="00E11D95">
          <w:rPr>
            <w:rFonts w:ascii="Times New Roman" w:hAnsi="Times New Roman"/>
            <w:noProof/>
            <w:sz w:val="22"/>
            <w:szCs w:val="22"/>
          </w:rPr>
          <w:tab/>
        </w:r>
        <w:r w:rsidR="00FD2DDE" w:rsidRPr="00E11D95">
          <w:rPr>
            <w:rStyle w:val="Hyperlink"/>
            <w:rFonts w:ascii="Times New Roman" w:hAnsi="Times New Roman"/>
            <w:noProof/>
          </w:rPr>
          <w:t>Anonymity or pseudonymity of subscribers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6F3977CF" w14:textId="77777777" w:rsidR="00FD2DDE" w:rsidRPr="00E11D95" w:rsidRDefault="00E02587">
      <w:pPr>
        <w:pStyle w:val="TOC3"/>
        <w:rPr>
          <w:rFonts w:ascii="Times New Roman" w:hAnsi="Times New Roman"/>
          <w:noProof/>
          <w:sz w:val="22"/>
          <w:szCs w:val="22"/>
        </w:rPr>
      </w:pPr>
      <w:hyperlink w:anchor="_Toc441740644" w:history="1">
        <w:r w:rsidR="00FD2DDE" w:rsidRPr="00E11D95">
          <w:rPr>
            <w:rStyle w:val="Hyperlink"/>
            <w:rFonts w:ascii="Times New Roman" w:hAnsi="Times New Roman"/>
            <w:noProof/>
          </w:rPr>
          <w:t>3.1.4.</w:t>
        </w:r>
        <w:r w:rsidR="00FD2DDE" w:rsidRPr="00E11D95">
          <w:rPr>
            <w:rFonts w:ascii="Times New Roman" w:hAnsi="Times New Roman"/>
            <w:noProof/>
            <w:sz w:val="22"/>
            <w:szCs w:val="22"/>
          </w:rPr>
          <w:tab/>
        </w:r>
        <w:r w:rsidR="00FD2DDE" w:rsidRPr="00E11D95">
          <w:rPr>
            <w:rStyle w:val="Hyperlink"/>
            <w:rFonts w:ascii="Times New Roman" w:hAnsi="Times New Roman"/>
            <w:noProof/>
          </w:rPr>
          <w:t>Rules for interpreting various name forms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AB631A5" w14:textId="77777777" w:rsidR="00FD2DDE" w:rsidRPr="00E11D95" w:rsidRDefault="00E02587">
      <w:pPr>
        <w:pStyle w:val="TOC3"/>
        <w:rPr>
          <w:rFonts w:ascii="Times New Roman" w:hAnsi="Times New Roman"/>
          <w:noProof/>
          <w:sz w:val="22"/>
          <w:szCs w:val="22"/>
        </w:rPr>
      </w:pPr>
      <w:hyperlink w:anchor="_Toc441740645" w:history="1">
        <w:r w:rsidR="00FD2DDE" w:rsidRPr="00E11D95">
          <w:rPr>
            <w:rStyle w:val="Hyperlink"/>
            <w:rFonts w:ascii="Times New Roman" w:hAnsi="Times New Roman"/>
            <w:noProof/>
          </w:rPr>
          <w:t>3.1.5.</w:t>
        </w:r>
        <w:r w:rsidR="00FD2DDE" w:rsidRPr="00E11D95">
          <w:rPr>
            <w:rFonts w:ascii="Times New Roman" w:hAnsi="Times New Roman"/>
            <w:noProof/>
            <w:sz w:val="22"/>
            <w:szCs w:val="22"/>
          </w:rPr>
          <w:tab/>
        </w:r>
        <w:r w:rsidR="00FD2DDE" w:rsidRPr="00E11D95">
          <w:rPr>
            <w:rStyle w:val="Hyperlink"/>
            <w:rFonts w:ascii="Times New Roman" w:hAnsi="Times New Roman"/>
            <w:noProof/>
          </w:rPr>
          <w:t>Uniqueness of names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A9B3AB8" w14:textId="77777777" w:rsidR="00FD2DDE" w:rsidRPr="00E11D95" w:rsidRDefault="00E02587">
      <w:pPr>
        <w:pStyle w:val="TOC3"/>
        <w:rPr>
          <w:rFonts w:ascii="Times New Roman" w:hAnsi="Times New Roman"/>
          <w:noProof/>
          <w:sz w:val="22"/>
          <w:szCs w:val="22"/>
        </w:rPr>
      </w:pPr>
      <w:hyperlink w:anchor="_Toc441740646" w:history="1">
        <w:r w:rsidR="00FD2DDE" w:rsidRPr="00E11D95">
          <w:rPr>
            <w:rStyle w:val="Hyperlink"/>
            <w:rFonts w:ascii="Times New Roman" w:hAnsi="Times New Roman"/>
            <w:noProof/>
          </w:rPr>
          <w:t>3.1.6.</w:t>
        </w:r>
        <w:r w:rsidR="00FD2DDE" w:rsidRPr="00E11D95">
          <w:rPr>
            <w:rFonts w:ascii="Times New Roman" w:hAnsi="Times New Roman"/>
            <w:noProof/>
            <w:sz w:val="22"/>
            <w:szCs w:val="22"/>
          </w:rPr>
          <w:tab/>
        </w:r>
        <w:r w:rsidR="00FD2DDE" w:rsidRPr="00E11D95">
          <w:rPr>
            <w:rStyle w:val="Hyperlink"/>
            <w:rFonts w:ascii="Times New Roman" w:hAnsi="Times New Roman"/>
            <w:noProof/>
          </w:rPr>
          <w:t>Recognition, authentication, and role of trademarks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0286C08"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47" w:history="1">
        <w:r w:rsidR="00FD2DDE" w:rsidRPr="00E11D95">
          <w:rPr>
            <w:rStyle w:val="Hyperlink"/>
            <w:rFonts w:ascii="Times New Roman" w:hAnsi="Times New Roman"/>
            <w:noProof/>
          </w:rPr>
          <w:t>3.2.</w:t>
        </w:r>
        <w:r w:rsidR="00FD2DDE" w:rsidRPr="00E11D95">
          <w:rPr>
            <w:rFonts w:ascii="Times New Roman" w:hAnsi="Times New Roman"/>
            <w:noProof/>
            <w:sz w:val="22"/>
            <w:szCs w:val="22"/>
          </w:rPr>
          <w:tab/>
        </w:r>
        <w:r w:rsidR="00FD2DDE" w:rsidRPr="00E11D95">
          <w:rPr>
            <w:rStyle w:val="Hyperlink"/>
            <w:rFonts w:ascii="Times New Roman" w:hAnsi="Times New Roman"/>
            <w:noProof/>
          </w:rPr>
          <w:t>Initial identity validation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29C51173" w14:textId="77777777" w:rsidR="00FD2DDE" w:rsidRPr="00E11D95" w:rsidRDefault="00E02587">
      <w:pPr>
        <w:pStyle w:val="TOC3"/>
        <w:rPr>
          <w:rFonts w:ascii="Times New Roman" w:hAnsi="Times New Roman"/>
          <w:noProof/>
          <w:sz w:val="22"/>
          <w:szCs w:val="22"/>
        </w:rPr>
      </w:pPr>
      <w:hyperlink w:anchor="_Toc441740648" w:history="1">
        <w:r w:rsidR="00FD2DDE" w:rsidRPr="00E11D95">
          <w:rPr>
            <w:rStyle w:val="Hyperlink"/>
            <w:rFonts w:ascii="Times New Roman" w:hAnsi="Times New Roman"/>
            <w:noProof/>
          </w:rPr>
          <w:t>3.2.1.</w:t>
        </w:r>
        <w:r w:rsidR="00FD2DDE" w:rsidRPr="00E11D95">
          <w:rPr>
            <w:rFonts w:ascii="Times New Roman" w:hAnsi="Times New Roman"/>
            <w:noProof/>
            <w:sz w:val="22"/>
            <w:szCs w:val="22"/>
          </w:rPr>
          <w:tab/>
        </w:r>
        <w:r w:rsidR="00FD2DDE" w:rsidRPr="00E11D95">
          <w:rPr>
            <w:rStyle w:val="Hyperlink"/>
            <w:rFonts w:ascii="Times New Roman" w:hAnsi="Times New Roman"/>
            <w:noProof/>
          </w:rPr>
          <w:t>Method to Prove Possession of Private 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83B3882" w14:textId="77777777" w:rsidR="00FD2DDE" w:rsidRPr="00E11D95" w:rsidRDefault="00E02587">
      <w:pPr>
        <w:pStyle w:val="TOC3"/>
        <w:rPr>
          <w:rFonts w:ascii="Times New Roman" w:hAnsi="Times New Roman"/>
          <w:noProof/>
          <w:sz w:val="22"/>
          <w:szCs w:val="22"/>
        </w:rPr>
      </w:pPr>
      <w:hyperlink w:anchor="_Toc441740649" w:history="1">
        <w:r w:rsidR="00FD2DDE" w:rsidRPr="00E11D95">
          <w:rPr>
            <w:rStyle w:val="Hyperlink"/>
            <w:rFonts w:ascii="Times New Roman" w:hAnsi="Times New Roman"/>
            <w:noProof/>
          </w:rPr>
          <w:t>3.2.2.</w:t>
        </w:r>
        <w:r w:rsidR="00FD2DDE" w:rsidRPr="00E11D95">
          <w:rPr>
            <w:rFonts w:ascii="Times New Roman" w:hAnsi="Times New Roman"/>
            <w:noProof/>
            <w:sz w:val="22"/>
            <w:szCs w:val="22"/>
          </w:rPr>
          <w:tab/>
        </w:r>
        <w:r w:rsidR="00FD2DDE" w:rsidRPr="00E11D95">
          <w:rPr>
            <w:rStyle w:val="Hyperlink"/>
            <w:rFonts w:ascii="Times New Roman" w:hAnsi="Times New Roman"/>
            <w:noProof/>
          </w:rPr>
          <w:t>Authentication of Organization and Domain Identity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62F378EA" w14:textId="77777777" w:rsidR="00FD2DDE" w:rsidRPr="00E11D95" w:rsidRDefault="00E02587">
      <w:pPr>
        <w:pStyle w:val="TOC3"/>
        <w:rPr>
          <w:rFonts w:ascii="Times New Roman" w:hAnsi="Times New Roman"/>
          <w:noProof/>
          <w:sz w:val="22"/>
          <w:szCs w:val="22"/>
        </w:rPr>
      </w:pPr>
      <w:hyperlink w:anchor="_Toc441740650" w:history="1">
        <w:r w:rsidR="00FD2DDE" w:rsidRPr="00E11D95">
          <w:rPr>
            <w:rStyle w:val="Hyperlink"/>
            <w:rFonts w:ascii="Times New Roman" w:hAnsi="Times New Roman"/>
            <w:noProof/>
          </w:rPr>
          <w:t>3.2.3.</w:t>
        </w:r>
        <w:r w:rsidR="00FD2DDE" w:rsidRPr="00E11D95">
          <w:rPr>
            <w:rFonts w:ascii="Times New Roman" w:hAnsi="Times New Roman"/>
            <w:noProof/>
            <w:sz w:val="22"/>
            <w:szCs w:val="22"/>
          </w:rPr>
          <w:tab/>
        </w:r>
        <w:r w:rsidR="00FD2DDE" w:rsidRPr="00E11D95">
          <w:rPr>
            <w:rStyle w:val="Hyperlink"/>
            <w:rFonts w:ascii="Times New Roman" w:hAnsi="Times New Roman"/>
            <w:noProof/>
          </w:rPr>
          <w:t>Authentication of Individual Identity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317290DC" w14:textId="77777777" w:rsidR="00FD2DDE" w:rsidRPr="00E11D95" w:rsidRDefault="00E02587">
      <w:pPr>
        <w:pStyle w:val="TOC3"/>
        <w:rPr>
          <w:rFonts w:ascii="Times New Roman" w:hAnsi="Times New Roman"/>
          <w:noProof/>
          <w:sz w:val="22"/>
          <w:szCs w:val="22"/>
        </w:rPr>
      </w:pPr>
      <w:hyperlink w:anchor="_Toc441740651" w:history="1">
        <w:r w:rsidR="00FD2DDE" w:rsidRPr="00E11D95">
          <w:rPr>
            <w:rStyle w:val="Hyperlink"/>
            <w:rFonts w:ascii="Times New Roman" w:hAnsi="Times New Roman"/>
            <w:noProof/>
          </w:rPr>
          <w:t>3.2.4.</w:t>
        </w:r>
        <w:r w:rsidR="00FD2DDE" w:rsidRPr="00E11D95">
          <w:rPr>
            <w:rFonts w:ascii="Times New Roman" w:hAnsi="Times New Roman"/>
            <w:noProof/>
            <w:sz w:val="22"/>
            <w:szCs w:val="22"/>
          </w:rPr>
          <w:tab/>
        </w:r>
        <w:r w:rsidR="00FD2DDE" w:rsidRPr="00E11D95">
          <w:rPr>
            <w:rStyle w:val="Hyperlink"/>
            <w:rFonts w:ascii="Times New Roman" w:hAnsi="Times New Roman"/>
            <w:noProof/>
          </w:rPr>
          <w:t>Non-verified Subscriber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132C1853" w14:textId="77777777" w:rsidR="00FD2DDE" w:rsidRPr="00E11D95" w:rsidRDefault="00E02587">
      <w:pPr>
        <w:pStyle w:val="TOC3"/>
        <w:rPr>
          <w:rFonts w:ascii="Times New Roman" w:hAnsi="Times New Roman"/>
          <w:noProof/>
          <w:sz w:val="22"/>
          <w:szCs w:val="22"/>
        </w:rPr>
      </w:pPr>
      <w:hyperlink w:anchor="_Toc441740652" w:history="1">
        <w:r w:rsidR="00FD2DDE" w:rsidRPr="00E11D95">
          <w:rPr>
            <w:rStyle w:val="Hyperlink"/>
            <w:rFonts w:ascii="Times New Roman" w:hAnsi="Times New Roman"/>
            <w:noProof/>
          </w:rPr>
          <w:t>3.2.5.</w:t>
        </w:r>
        <w:r w:rsidR="00FD2DDE" w:rsidRPr="00E11D95">
          <w:rPr>
            <w:rFonts w:ascii="Times New Roman" w:hAnsi="Times New Roman"/>
            <w:noProof/>
            <w:sz w:val="22"/>
            <w:szCs w:val="22"/>
          </w:rPr>
          <w:tab/>
        </w:r>
        <w:r w:rsidR="00FD2DDE" w:rsidRPr="00E11D95">
          <w:rPr>
            <w:rStyle w:val="Hyperlink"/>
            <w:rFonts w:ascii="Times New Roman" w:hAnsi="Times New Roman"/>
            <w:noProof/>
          </w:rPr>
          <w:t>Validation of Authority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1DADD7CF" w14:textId="77777777" w:rsidR="00FD2DDE" w:rsidRPr="00E11D95" w:rsidRDefault="00E02587">
      <w:pPr>
        <w:pStyle w:val="TOC3"/>
        <w:rPr>
          <w:rFonts w:ascii="Times New Roman" w:hAnsi="Times New Roman"/>
          <w:noProof/>
          <w:sz w:val="22"/>
          <w:szCs w:val="22"/>
        </w:rPr>
      </w:pPr>
      <w:hyperlink w:anchor="_Toc441740653" w:history="1">
        <w:r w:rsidR="00FD2DDE" w:rsidRPr="00E11D95">
          <w:rPr>
            <w:rStyle w:val="Hyperlink"/>
            <w:rFonts w:ascii="Times New Roman" w:hAnsi="Times New Roman"/>
            <w:noProof/>
          </w:rPr>
          <w:t>3.2.6.</w:t>
        </w:r>
        <w:r w:rsidR="00FD2DDE" w:rsidRPr="00E11D95">
          <w:rPr>
            <w:rFonts w:ascii="Times New Roman" w:hAnsi="Times New Roman"/>
            <w:noProof/>
            <w:sz w:val="22"/>
            <w:szCs w:val="22"/>
          </w:rPr>
          <w:tab/>
        </w:r>
        <w:r w:rsidR="00FD2DDE" w:rsidRPr="00E11D95">
          <w:rPr>
            <w:rStyle w:val="Hyperlink"/>
            <w:rFonts w:ascii="Times New Roman" w:hAnsi="Times New Roman"/>
            <w:noProof/>
          </w:rPr>
          <w:t>Criteria for Interoperation or Certification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313CE7C2"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54" w:history="1">
        <w:r w:rsidR="00FD2DDE" w:rsidRPr="00E11D95">
          <w:rPr>
            <w:rStyle w:val="Hyperlink"/>
            <w:rFonts w:ascii="Times New Roman" w:hAnsi="Times New Roman"/>
            <w:noProof/>
          </w:rPr>
          <w:t>3.3.</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re-key requests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0893C2DD" w14:textId="77777777" w:rsidR="00FD2DDE" w:rsidRPr="00E11D95" w:rsidRDefault="00E02587">
      <w:pPr>
        <w:pStyle w:val="TOC3"/>
        <w:rPr>
          <w:rFonts w:ascii="Times New Roman" w:hAnsi="Times New Roman"/>
          <w:noProof/>
          <w:sz w:val="22"/>
          <w:szCs w:val="22"/>
        </w:rPr>
      </w:pPr>
      <w:hyperlink w:anchor="_Toc441740655" w:history="1">
        <w:r w:rsidR="00FD2DDE" w:rsidRPr="00E11D95">
          <w:rPr>
            <w:rStyle w:val="Hyperlink"/>
            <w:rFonts w:ascii="Times New Roman" w:hAnsi="Times New Roman"/>
            <w:noProof/>
          </w:rPr>
          <w:t>3.3.1.</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Routine Re-key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27A75368" w14:textId="77777777" w:rsidR="00FD2DDE" w:rsidRPr="00E11D95" w:rsidRDefault="00E02587">
      <w:pPr>
        <w:pStyle w:val="TOC3"/>
        <w:rPr>
          <w:rFonts w:ascii="Times New Roman" w:hAnsi="Times New Roman"/>
          <w:noProof/>
          <w:sz w:val="22"/>
          <w:szCs w:val="22"/>
        </w:rPr>
      </w:pPr>
      <w:hyperlink w:anchor="_Toc441740656" w:history="1">
        <w:r w:rsidR="00FD2DDE" w:rsidRPr="00E11D95">
          <w:rPr>
            <w:rStyle w:val="Hyperlink"/>
            <w:rFonts w:ascii="Times New Roman" w:hAnsi="Times New Roman"/>
            <w:noProof/>
          </w:rPr>
          <w:t>3.3.2.</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Re-key After Revocation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59377C52"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57" w:history="1">
        <w:r w:rsidR="00FD2DDE" w:rsidRPr="00E11D95">
          <w:rPr>
            <w:rStyle w:val="Hyperlink"/>
            <w:rFonts w:ascii="Times New Roman" w:hAnsi="Times New Roman"/>
            <w:noProof/>
          </w:rPr>
          <w:t>3.4.</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revocation request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40A930D4" w14:textId="77777777" w:rsidR="00FD2DDE" w:rsidRPr="00E11D95" w:rsidRDefault="00E02587">
      <w:pPr>
        <w:pStyle w:val="TOC1"/>
        <w:rPr>
          <w:rFonts w:ascii="Times New Roman" w:hAnsi="Times New Roman"/>
          <w:noProof/>
          <w:sz w:val="22"/>
          <w:szCs w:val="22"/>
        </w:rPr>
      </w:pPr>
      <w:hyperlink w:anchor="_Toc441740658" w:history="1">
        <w:r w:rsidR="00FD2DDE" w:rsidRPr="00E11D95">
          <w:rPr>
            <w:rStyle w:val="Hyperlink"/>
            <w:rFonts w:ascii="Times New Roman" w:hAnsi="Times New Roman"/>
            <w:noProof/>
          </w:rPr>
          <w:t>4.</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LIFE-CYCLE OPERATIONAL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35C30318"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59" w:history="1">
        <w:r w:rsidR="00FD2DDE" w:rsidRPr="00E11D95">
          <w:rPr>
            <w:rStyle w:val="Hyperlink"/>
            <w:rFonts w:ascii="Times New Roman" w:hAnsi="Times New Roman"/>
            <w:noProof/>
          </w:rPr>
          <w:t>4.1.</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Application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155A6D8A" w14:textId="77777777" w:rsidR="00FD2DDE" w:rsidRPr="00E11D95" w:rsidRDefault="00E02587">
      <w:pPr>
        <w:pStyle w:val="TOC3"/>
        <w:rPr>
          <w:rFonts w:ascii="Times New Roman" w:hAnsi="Times New Roman"/>
          <w:noProof/>
          <w:sz w:val="22"/>
          <w:szCs w:val="22"/>
        </w:rPr>
      </w:pPr>
      <w:hyperlink w:anchor="_Toc441740660" w:history="1">
        <w:r w:rsidR="00FD2DDE" w:rsidRPr="00E11D95">
          <w:rPr>
            <w:rStyle w:val="Hyperlink"/>
            <w:rFonts w:ascii="Times New Roman" w:hAnsi="Times New Roman"/>
            <w:noProof/>
          </w:rPr>
          <w:t>4.1.1.</w:t>
        </w:r>
        <w:r w:rsidR="00FD2DDE" w:rsidRPr="00E11D95">
          <w:rPr>
            <w:rFonts w:ascii="Times New Roman" w:hAnsi="Times New Roman"/>
            <w:noProof/>
            <w:sz w:val="22"/>
            <w:szCs w:val="22"/>
          </w:rPr>
          <w:tab/>
        </w:r>
        <w:r w:rsidR="00FD2DDE" w:rsidRPr="00E11D95">
          <w:rPr>
            <w:rStyle w:val="Hyperlink"/>
            <w:rFonts w:ascii="Times New Roman" w:hAnsi="Times New Roman"/>
            <w:noProof/>
          </w:rPr>
          <w:t>Who Can Submit a Certificate Application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4928F4FD" w14:textId="77777777" w:rsidR="00FD2DDE" w:rsidRPr="00E11D95" w:rsidRDefault="00E02587">
      <w:pPr>
        <w:pStyle w:val="TOC3"/>
        <w:rPr>
          <w:rFonts w:ascii="Times New Roman" w:hAnsi="Times New Roman"/>
          <w:noProof/>
          <w:sz w:val="22"/>
          <w:szCs w:val="22"/>
        </w:rPr>
      </w:pPr>
      <w:hyperlink w:anchor="_Toc441740661" w:history="1">
        <w:r w:rsidR="00FD2DDE" w:rsidRPr="00E11D95">
          <w:rPr>
            <w:rStyle w:val="Hyperlink"/>
            <w:rFonts w:ascii="Times New Roman" w:hAnsi="Times New Roman"/>
            <w:noProof/>
          </w:rPr>
          <w:t>4.1.2.</w:t>
        </w:r>
        <w:r w:rsidR="00FD2DDE" w:rsidRPr="00E11D95">
          <w:rPr>
            <w:rFonts w:ascii="Times New Roman" w:hAnsi="Times New Roman"/>
            <w:noProof/>
            <w:sz w:val="22"/>
            <w:szCs w:val="22"/>
          </w:rPr>
          <w:tab/>
        </w:r>
        <w:r w:rsidR="00FD2DDE" w:rsidRPr="00E11D95">
          <w:rPr>
            <w:rStyle w:val="Hyperlink"/>
            <w:rFonts w:ascii="Times New Roman" w:hAnsi="Times New Roman"/>
            <w:noProof/>
          </w:rPr>
          <w:t>Enrollment Process and Responsibilities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434B6E0B"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62" w:history="1">
        <w:r w:rsidR="00FD2DDE" w:rsidRPr="00E11D95">
          <w:rPr>
            <w:rStyle w:val="Hyperlink"/>
            <w:rFonts w:ascii="Times New Roman" w:hAnsi="Times New Roman"/>
            <w:noProof/>
          </w:rPr>
          <w:t>4.2.</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application processing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3FC9778F" w14:textId="77777777" w:rsidR="00FD2DDE" w:rsidRPr="00E11D95" w:rsidRDefault="00E02587">
      <w:pPr>
        <w:pStyle w:val="TOC3"/>
        <w:rPr>
          <w:rFonts w:ascii="Times New Roman" w:hAnsi="Times New Roman"/>
          <w:noProof/>
          <w:sz w:val="22"/>
          <w:szCs w:val="22"/>
        </w:rPr>
      </w:pPr>
      <w:hyperlink w:anchor="_Toc441740663" w:history="1">
        <w:r w:rsidR="00FD2DDE" w:rsidRPr="00E11D95">
          <w:rPr>
            <w:rStyle w:val="Hyperlink"/>
            <w:rFonts w:ascii="Times New Roman" w:hAnsi="Times New Roman"/>
            <w:noProof/>
          </w:rPr>
          <w:t>4.2.1.</w:t>
        </w:r>
        <w:r w:rsidR="00FD2DDE" w:rsidRPr="00E11D95">
          <w:rPr>
            <w:rFonts w:ascii="Times New Roman" w:hAnsi="Times New Roman"/>
            <w:noProof/>
            <w:sz w:val="22"/>
            <w:szCs w:val="22"/>
          </w:rPr>
          <w:tab/>
        </w:r>
        <w:r w:rsidR="00FD2DDE" w:rsidRPr="00E11D95">
          <w:rPr>
            <w:rStyle w:val="Hyperlink"/>
            <w:rFonts w:ascii="Times New Roman" w:hAnsi="Times New Roman"/>
            <w:noProof/>
          </w:rPr>
          <w:t>Performing Identification and Authentication Functions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2EFC8171" w14:textId="77777777" w:rsidR="00FD2DDE" w:rsidRPr="00E11D95" w:rsidRDefault="00E02587">
      <w:pPr>
        <w:pStyle w:val="TOC3"/>
        <w:rPr>
          <w:rFonts w:ascii="Times New Roman" w:hAnsi="Times New Roman"/>
          <w:noProof/>
          <w:sz w:val="22"/>
          <w:szCs w:val="22"/>
        </w:rPr>
      </w:pPr>
      <w:hyperlink w:anchor="_Toc441740664" w:history="1">
        <w:r w:rsidR="00FD2DDE" w:rsidRPr="00E11D95">
          <w:rPr>
            <w:rStyle w:val="Hyperlink"/>
            <w:rFonts w:ascii="Times New Roman" w:hAnsi="Times New Roman"/>
            <w:noProof/>
          </w:rPr>
          <w:t>4.2.2.</w:t>
        </w:r>
        <w:r w:rsidR="00FD2DDE" w:rsidRPr="00E11D95">
          <w:rPr>
            <w:rFonts w:ascii="Times New Roman" w:hAnsi="Times New Roman"/>
            <w:noProof/>
            <w:sz w:val="22"/>
            <w:szCs w:val="22"/>
          </w:rPr>
          <w:tab/>
        </w:r>
        <w:r w:rsidR="00FD2DDE" w:rsidRPr="00E11D95">
          <w:rPr>
            <w:rStyle w:val="Hyperlink"/>
            <w:rFonts w:ascii="Times New Roman" w:hAnsi="Times New Roman"/>
            <w:noProof/>
          </w:rPr>
          <w:t>Approval or Rejection of Certificate Applications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27FE9362" w14:textId="77777777" w:rsidR="00FD2DDE" w:rsidRPr="00E11D95" w:rsidRDefault="00E02587">
      <w:pPr>
        <w:pStyle w:val="TOC3"/>
        <w:rPr>
          <w:rFonts w:ascii="Times New Roman" w:hAnsi="Times New Roman"/>
          <w:noProof/>
          <w:sz w:val="22"/>
          <w:szCs w:val="22"/>
        </w:rPr>
      </w:pPr>
      <w:hyperlink w:anchor="_Toc441740665" w:history="1">
        <w:r w:rsidR="00FD2DDE" w:rsidRPr="00E11D95">
          <w:rPr>
            <w:rStyle w:val="Hyperlink"/>
            <w:rFonts w:ascii="Times New Roman" w:hAnsi="Times New Roman"/>
            <w:noProof/>
          </w:rPr>
          <w:t>4.2.3.</w:t>
        </w:r>
        <w:r w:rsidR="00FD2DDE" w:rsidRPr="00E11D95">
          <w:rPr>
            <w:rFonts w:ascii="Times New Roman" w:hAnsi="Times New Roman"/>
            <w:noProof/>
            <w:sz w:val="22"/>
            <w:szCs w:val="22"/>
          </w:rPr>
          <w:tab/>
        </w:r>
        <w:r w:rsidR="00FD2DDE" w:rsidRPr="00E11D95">
          <w:rPr>
            <w:rStyle w:val="Hyperlink"/>
            <w:rFonts w:ascii="Times New Roman" w:hAnsi="Times New Roman"/>
            <w:noProof/>
          </w:rPr>
          <w:t>Time to Process Certificate Applications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6C68ED71"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66" w:history="1">
        <w:r w:rsidR="00FD2DDE" w:rsidRPr="00E11D95">
          <w:rPr>
            <w:rStyle w:val="Hyperlink"/>
            <w:rFonts w:ascii="Times New Roman" w:hAnsi="Times New Roman"/>
            <w:noProof/>
          </w:rPr>
          <w:t>4.3.</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issuance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1069F5E6" w14:textId="77777777" w:rsidR="00FD2DDE" w:rsidRPr="00E11D95" w:rsidRDefault="00E02587">
      <w:pPr>
        <w:pStyle w:val="TOC3"/>
        <w:rPr>
          <w:rFonts w:ascii="Times New Roman" w:hAnsi="Times New Roman"/>
          <w:noProof/>
          <w:sz w:val="22"/>
          <w:szCs w:val="22"/>
        </w:rPr>
      </w:pPr>
      <w:hyperlink w:anchor="_Toc441740667" w:history="1">
        <w:r w:rsidR="00FD2DDE" w:rsidRPr="00E11D95">
          <w:rPr>
            <w:rStyle w:val="Hyperlink"/>
            <w:rFonts w:ascii="Times New Roman" w:hAnsi="Times New Roman"/>
            <w:noProof/>
          </w:rPr>
          <w:t>4.3.1.</w:t>
        </w:r>
        <w:r w:rsidR="00FD2DDE" w:rsidRPr="00E11D95">
          <w:rPr>
            <w:rFonts w:ascii="Times New Roman" w:hAnsi="Times New Roman"/>
            <w:noProof/>
            <w:sz w:val="22"/>
            <w:szCs w:val="22"/>
          </w:rPr>
          <w:tab/>
        </w:r>
        <w:r w:rsidR="00FD2DDE" w:rsidRPr="00E11D95">
          <w:rPr>
            <w:rStyle w:val="Hyperlink"/>
            <w:rFonts w:ascii="Times New Roman" w:hAnsi="Times New Roman"/>
            <w:noProof/>
          </w:rPr>
          <w:t>CA Actions during Certificate Issuance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4C0B371F" w14:textId="77777777" w:rsidR="00FD2DDE" w:rsidRPr="00E11D95" w:rsidRDefault="00E02587">
      <w:pPr>
        <w:pStyle w:val="TOC3"/>
        <w:rPr>
          <w:rFonts w:ascii="Times New Roman" w:hAnsi="Times New Roman"/>
          <w:noProof/>
          <w:sz w:val="22"/>
          <w:szCs w:val="22"/>
        </w:rPr>
      </w:pPr>
      <w:hyperlink w:anchor="_Toc441740668" w:history="1">
        <w:r w:rsidR="00FD2DDE" w:rsidRPr="00E11D95">
          <w:rPr>
            <w:rStyle w:val="Hyperlink"/>
            <w:rFonts w:ascii="Times New Roman" w:hAnsi="Times New Roman"/>
            <w:noProof/>
          </w:rPr>
          <w:t>4.3.2.</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654E6D70"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69" w:history="1">
        <w:r w:rsidR="00FD2DDE" w:rsidRPr="00E11D95">
          <w:rPr>
            <w:rStyle w:val="Hyperlink"/>
            <w:rFonts w:ascii="Times New Roman" w:hAnsi="Times New Roman"/>
            <w:noProof/>
          </w:rPr>
          <w:t>4.4.</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acceptance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0CC93EFA" w14:textId="77777777" w:rsidR="00FD2DDE" w:rsidRPr="00E11D95" w:rsidRDefault="00E02587">
      <w:pPr>
        <w:pStyle w:val="TOC3"/>
        <w:rPr>
          <w:rFonts w:ascii="Times New Roman" w:hAnsi="Times New Roman"/>
          <w:noProof/>
          <w:sz w:val="22"/>
          <w:szCs w:val="22"/>
        </w:rPr>
      </w:pPr>
      <w:hyperlink w:anchor="_Toc441740670" w:history="1">
        <w:r w:rsidR="00FD2DDE" w:rsidRPr="00E11D95">
          <w:rPr>
            <w:rStyle w:val="Hyperlink"/>
            <w:rFonts w:ascii="Times New Roman" w:hAnsi="Times New Roman"/>
            <w:noProof/>
          </w:rPr>
          <w:t>4.4.1.</w:t>
        </w:r>
        <w:r w:rsidR="00FD2DDE" w:rsidRPr="00E11D95">
          <w:rPr>
            <w:rFonts w:ascii="Times New Roman" w:hAnsi="Times New Roman"/>
            <w:noProof/>
            <w:sz w:val="22"/>
            <w:szCs w:val="22"/>
          </w:rPr>
          <w:tab/>
        </w:r>
        <w:r w:rsidR="00FD2DDE" w:rsidRPr="00E11D95">
          <w:rPr>
            <w:rStyle w:val="Hyperlink"/>
            <w:rFonts w:ascii="Times New Roman" w:hAnsi="Times New Roman"/>
            <w:noProof/>
          </w:rPr>
          <w:t>Conduct constituting certificate acceptance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1F81B5C5" w14:textId="77777777" w:rsidR="00FD2DDE" w:rsidRPr="00E11D95" w:rsidRDefault="00E02587">
      <w:pPr>
        <w:pStyle w:val="TOC3"/>
        <w:rPr>
          <w:rFonts w:ascii="Times New Roman" w:hAnsi="Times New Roman"/>
          <w:noProof/>
          <w:sz w:val="22"/>
          <w:szCs w:val="22"/>
        </w:rPr>
      </w:pPr>
      <w:hyperlink w:anchor="_Toc441740671" w:history="1">
        <w:r w:rsidR="00FD2DDE" w:rsidRPr="00E11D95">
          <w:rPr>
            <w:rStyle w:val="Hyperlink"/>
            <w:rFonts w:ascii="Times New Roman" w:hAnsi="Times New Roman"/>
            <w:noProof/>
          </w:rPr>
          <w:t>4.4.2.</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the certificate by the CA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4E26FBD7" w14:textId="77777777" w:rsidR="00FD2DDE" w:rsidRPr="00E11D95" w:rsidRDefault="00E02587">
      <w:pPr>
        <w:pStyle w:val="TOC3"/>
        <w:rPr>
          <w:rFonts w:ascii="Times New Roman" w:hAnsi="Times New Roman"/>
          <w:noProof/>
          <w:sz w:val="22"/>
          <w:szCs w:val="22"/>
        </w:rPr>
      </w:pPr>
      <w:hyperlink w:anchor="_Toc441740672" w:history="1">
        <w:r w:rsidR="00FD2DDE" w:rsidRPr="00E11D95">
          <w:rPr>
            <w:rStyle w:val="Hyperlink"/>
            <w:rFonts w:ascii="Times New Roman" w:hAnsi="Times New Roman"/>
            <w:noProof/>
          </w:rPr>
          <w:t>4.4.3.</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 by the CA to other 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48984690"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73" w:history="1">
        <w:r w:rsidR="00FD2DDE" w:rsidRPr="00E11D95">
          <w:rPr>
            <w:rStyle w:val="Hyperlink"/>
            <w:rFonts w:ascii="Times New Roman" w:hAnsi="Times New Roman"/>
            <w:noProof/>
          </w:rPr>
          <w:t>4.5.</w:t>
        </w:r>
        <w:r w:rsidR="00FD2DDE" w:rsidRPr="00E11D95">
          <w:rPr>
            <w:rFonts w:ascii="Times New Roman" w:hAnsi="Times New Roman"/>
            <w:noProof/>
            <w:sz w:val="22"/>
            <w:szCs w:val="22"/>
          </w:rPr>
          <w:tab/>
        </w:r>
        <w:r w:rsidR="00FD2DDE" w:rsidRPr="00E11D95">
          <w:rPr>
            <w:rStyle w:val="Hyperlink"/>
            <w:rFonts w:ascii="Times New Roman" w:hAnsi="Times New Roman"/>
            <w:noProof/>
          </w:rPr>
          <w:t>Key pair and certificate usage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4D7EBE4" w14:textId="77777777" w:rsidR="00FD2DDE" w:rsidRPr="00E11D95" w:rsidRDefault="00E02587">
      <w:pPr>
        <w:pStyle w:val="TOC3"/>
        <w:rPr>
          <w:rFonts w:ascii="Times New Roman" w:hAnsi="Times New Roman"/>
          <w:noProof/>
          <w:sz w:val="22"/>
          <w:szCs w:val="22"/>
        </w:rPr>
      </w:pPr>
      <w:hyperlink w:anchor="_Toc441740674" w:history="1">
        <w:r w:rsidR="00FD2DDE" w:rsidRPr="00E11D95">
          <w:rPr>
            <w:rStyle w:val="Hyperlink"/>
            <w:rFonts w:ascii="Times New Roman" w:hAnsi="Times New Roman"/>
            <w:noProof/>
          </w:rPr>
          <w:t>4.5.1.</w:t>
        </w:r>
        <w:r w:rsidR="00FD2DDE" w:rsidRPr="00E11D95">
          <w:rPr>
            <w:rFonts w:ascii="Times New Roman" w:hAnsi="Times New Roman"/>
            <w:noProof/>
            <w:sz w:val="22"/>
            <w:szCs w:val="22"/>
          </w:rPr>
          <w:tab/>
        </w:r>
        <w:r w:rsidR="00FD2DDE" w:rsidRPr="00E11D95">
          <w:rPr>
            <w:rStyle w:val="Hyperlink"/>
            <w:rFonts w:ascii="Times New Roman" w:hAnsi="Times New Roman"/>
            <w:noProof/>
          </w:rPr>
          <w:t>Subscriber private key and certificate usage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3A813AAF" w14:textId="77777777" w:rsidR="00FD2DDE" w:rsidRPr="00E11D95" w:rsidRDefault="00E02587">
      <w:pPr>
        <w:pStyle w:val="TOC3"/>
        <w:rPr>
          <w:rFonts w:ascii="Times New Roman" w:hAnsi="Times New Roman"/>
          <w:noProof/>
          <w:sz w:val="22"/>
          <w:szCs w:val="22"/>
        </w:rPr>
      </w:pPr>
      <w:hyperlink w:anchor="_Toc441740675" w:history="1">
        <w:r w:rsidR="00FD2DDE" w:rsidRPr="00E11D95">
          <w:rPr>
            <w:rStyle w:val="Hyperlink"/>
            <w:rFonts w:ascii="Times New Roman" w:hAnsi="Times New Roman"/>
            <w:noProof/>
          </w:rPr>
          <w:t>4.5.2.</w:t>
        </w:r>
        <w:r w:rsidR="00FD2DDE" w:rsidRPr="00E11D95">
          <w:rPr>
            <w:rFonts w:ascii="Times New Roman" w:hAnsi="Times New Roman"/>
            <w:noProof/>
            <w:sz w:val="22"/>
            <w:szCs w:val="22"/>
          </w:rPr>
          <w:tab/>
        </w:r>
        <w:r w:rsidR="00FD2DDE" w:rsidRPr="00E11D95">
          <w:rPr>
            <w:rStyle w:val="Hyperlink"/>
            <w:rFonts w:ascii="Times New Roman" w:hAnsi="Times New Roman"/>
            <w:noProof/>
          </w:rPr>
          <w:t>Relying party public key and certificate usage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0AB50F8A"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76" w:history="1">
        <w:r w:rsidR="00FD2DDE" w:rsidRPr="00E11D95">
          <w:rPr>
            <w:rStyle w:val="Hyperlink"/>
            <w:rFonts w:ascii="Times New Roman" w:hAnsi="Times New Roman"/>
            <w:noProof/>
          </w:rPr>
          <w:t>4.6.</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renewal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5F21CAF1" w14:textId="77777777" w:rsidR="00FD2DDE" w:rsidRPr="00E11D95" w:rsidRDefault="00E02587">
      <w:pPr>
        <w:pStyle w:val="TOC3"/>
        <w:rPr>
          <w:rFonts w:ascii="Times New Roman" w:hAnsi="Times New Roman"/>
          <w:noProof/>
          <w:sz w:val="22"/>
          <w:szCs w:val="22"/>
        </w:rPr>
      </w:pPr>
      <w:hyperlink w:anchor="_Toc441740677" w:history="1">
        <w:r w:rsidR="00FD2DDE" w:rsidRPr="00E11D95">
          <w:rPr>
            <w:rStyle w:val="Hyperlink"/>
            <w:rFonts w:ascii="Times New Roman" w:hAnsi="Times New Roman"/>
            <w:noProof/>
          </w:rPr>
          <w:t>4.6.1.</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 for certificate renewal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2E736707" w14:textId="77777777" w:rsidR="00FD2DDE" w:rsidRPr="00E11D95" w:rsidRDefault="00E02587">
      <w:pPr>
        <w:pStyle w:val="TOC3"/>
        <w:rPr>
          <w:rFonts w:ascii="Times New Roman" w:hAnsi="Times New Roman"/>
          <w:noProof/>
          <w:sz w:val="22"/>
          <w:szCs w:val="22"/>
        </w:rPr>
      </w:pPr>
      <w:hyperlink w:anchor="_Toc441740678" w:history="1">
        <w:r w:rsidR="00FD2DDE" w:rsidRPr="00E11D95">
          <w:rPr>
            <w:rStyle w:val="Hyperlink"/>
            <w:rFonts w:ascii="Times New Roman" w:hAnsi="Times New Roman"/>
            <w:noProof/>
          </w:rPr>
          <w:t>4.6.2.</w:t>
        </w:r>
        <w:r w:rsidR="00FD2DDE" w:rsidRPr="00E11D95">
          <w:rPr>
            <w:rFonts w:ascii="Times New Roman" w:hAnsi="Times New Roman"/>
            <w:noProof/>
            <w:sz w:val="22"/>
            <w:szCs w:val="22"/>
          </w:rPr>
          <w:tab/>
        </w:r>
        <w:r w:rsidR="00FD2DDE" w:rsidRPr="00E11D95">
          <w:rPr>
            <w:rStyle w:val="Hyperlink"/>
            <w:rFonts w:ascii="Times New Roman" w:hAnsi="Times New Roman"/>
            <w:noProof/>
          </w:rPr>
          <w:t>Who may request renewal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C444B77" w14:textId="77777777" w:rsidR="00FD2DDE" w:rsidRPr="00E11D95" w:rsidRDefault="00E02587">
      <w:pPr>
        <w:pStyle w:val="TOC3"/>
        <w:rPr>
          <w:rFonts w:ascii="Times New Roman" w:hAnsi="Times New Roman"/>
          <w:noProof/>
          <w:sz w:val="22"/>
          <w:szCs w:val="22"/>
        </w:rPr>
      </w:pPr>
      <w:hyperlink w:anchor="_Toc441740679" w:history="1">
        <w:r w:rsidR="00FD2DDE" w:rsidRPr="00E11D95">
          <w:rPr>
            <w:rStyle w:val="Hyperlink"/>
            <w:rFonts w:ascii="Times New Roman" w:hAnsi="Times New Roman"/>
            <w:noProof/>
          </w:rPr>
          <w:t>4.6.3.</w:t>
        </w:r>
        <w:r w:rsidR="00FD2DDE" w:rsidRPr="00E11D95">
          <w:rPr>
            <w:rFonts w:ascii="Times New Roman" w:hAnsi="Times New Roman"/>
            <w:noProof/>
            <w:sz w:val="22"/>
            <w:szCs w:val="22"/>
          </w:rPr>
          <w:tab/>
        </w:r>
        <w:r w:rsidR="00FD2DDE" w:rsidRPr="00E11D95">
          <w:rPr>
            <w:rStyle w:val="Hyperlink"/>
            <w:rFonts w:ascii="Times New Roman" w:hAnsi="Times New Roman"/>
            <w:noProof/>
          </w:rPr>
          <w:t>Processing certificate renewal requests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030FD87F" w14:textId="77777777" w:rsidR="00FD2DDE" w:rsidRPr="00E11D95" w:rsidRDefault="00E02587">
      <w:pPr>
        <w:pStyle w:val="TOC3"/>
        <w:rPr>
          <w:rFonts w:ascii="Times New Roman" w:hAnsi="Times New Roman"/>
          <w:noProof/>
          <w:sz w:val="22"/>
          <w:szCs w:val="22"/>
        </w:rPr>
      </w:pPr>
      <w:hyperlink w:anchor="_Toc441740680" w:history="1">
        <w:r w:rsidR="00FD2DDE" w:rsidRPr="00E11D95">
          <w:rPr>
            <w:rStyle w:val="Hyperlink"/>
            <w:rFonts w:ascii="Times New Roman" w:hAnsi="Times New Roman"/>
            <w:noProof/>
          </w:rPr>
          <w:t>4.6.4.</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new certificate issuance to subscriber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1F11F76" w14:textId="77777777" w:rsidR="00FD2DDE" w:rsidRPr="00E11D95" w:rsidRDefault="00E02587">
      <w:pPr>
        <w:pStyle w:val="TOC3"/>
        <w:rPr>
          <w:rFonts w:ascii="Times New Roman" w:hAnsi="Times New Roman"/>
          <w:noProof/>
          <w:sz w:val="22"/>
          <w:szCs w:val="22"/>
        </w:rPr>
      </w:pPr>
      <w:hyperlink w:anchor="_Toc441740681" w:history="1">
        <w:r w:rsidR="00FD2DDE" w:rsidRPr="00E11D95">
          <w:rPr>
            <w:rStyle w:val="Hyperlink"/>
            <w:rFonts w:ascii="Times New Roman" w:hAnsi="Times New Roman"/>
            <w:noProof/>
          </w:rPr>
          <w:t>4.6.5.</w:t>
        </w:r>
        <w:r w:rsidR="00FD2DDE" w:rsidRPr="00E11D95">
          <w:rPr>
            <w:rFonts w:ascii="Times New Roman" w:hAnsi="Times New Roman"/>
            <w:noProof/>
            <w:sz w:val="22"/>
            <w:szCs w:val="22"/>
          </w:rPr>
          <w:tab/>
        </w:r>
        <w:r w:rsidR="00FD2DDE" w:rsidRPr="00E11D95">
          <w:rPr>
            <w:rStyle w:val="Hyperlink"/>
            <w:rFonts w:ascii="Times New Roman" w:hAnsi="Times New Roman"/>
            <w:noProof/>
          </w:rPr>
          <w:t>Conduct constituting acceptance of a renewal certificate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6A50A27F" w14:textId="77777777" w:rsidR="00FD2DDE" w:rsidRPr="00E11D95" w:rsidRDefault="00E02587">
      <w:pPr>
        <w:pStyle w:val="TOC3"/>
        <w:rPr>
          <w:rFonts w:ascii="Times New Roman" w:hAnsi="Times New Roman"/>
          <w:noProof/>
          <w:sz w:val="22"/>
          <w:szCs w:val="22"/>
        </w:rPr>
      </w:pPr>
      <w:hyperlink w:anchor="_Toc441740682" w:history="1">
        <w:r w:rsidR="00FD2DDE" w:rsidRPr="00E11D95">
          <w:rPr>
            <w:rStyle w:val="Hyperlink"/>
            <w:rFonts w:ascii="Times New Roman" w:hAnsi="Times New Roman"/>
            <w:noProof/>
          </w:rPr>
          <w:t>4.6.6.</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the renewal certificate by the CA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3276CE8F" w14:textId="77777777" w:rsidR="00FD2DDE" w:rsidRPr="00E11D95" w:rsidRDefault="00E02587">
      <w:pPr>
        <w:pStyle w:val="TOC3"/>
        <w:rPr>
          <w:rFonts w:ascii="Times New Roman" w:hAnsi="Times New Roman"/>
          <w:noProof/>
          <w:sz w:val="22"/>
          <w:szCs w:val="22"/>
        </w:rPr>
      </w:pPr>
      <w:hyperlink w:anchor="_Toc441740683" w:history="1">
        <w:r w:rsidR="00FD2DDE" w:rsidRPr="00E11D95">
          <w:rPr>
            <w:rStyle w:val="Hyperlink"/>
            <w:rFonts w:ascii="Times New Roman" w:hAnsi="Times New Roman"/>
            <w:noProof/>
          </w:rPr>
          <w:t>4.6.7.</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 by the CA to other 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2DF176C"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84" w:history="1">
        <w:r w:rsidR="00FD2DDE" w:rsidRPr="00E11D95">
          <w:rPr>
            <w:rStyle w:val="Hyperlink"/>
            <w:rFonts w:ascii="Times New Roman" w:hAnsi="Times New Roman"/>
            <w:noProof/>
          </w:rPr>
          <w:t>4.7.</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re-key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3924B0D" w14:textId="77777777" w:rsidR="00FD2DDE" w:rsidRPr="00E11D95" w:rsidRDefault="00E02587">
      <w:pPr>
        <w:pStyle w:val="TOC3"/>
        <w:rPr>
          <w:rFonts w:ascii="Times New Roman" w:hAnsi="Times New Roman"/>
          <w:noProof/>
          <w:sz w:val="22"/>
          <w:szCs w:val="22"/>
        </w:rPr>
      </w:pPr>
      <w:hyperlink w:anchor="_Toc441740685" w:history="1">
        <w:r w:rsidR="00FD2DDE" w:rsidRPr="00E11D95">
          <w:rPr>
            <w:rStyle w:val="Hyperlink"/>
            <w:rFonts w:ascii="Times New Roman" w:hAnsi="Times New Roman"/>
            <w:noProof/>
          </w:rPr>
          <w:t>4.7.1.</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 for certificate re-key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6E55E9C4" w14:textId="77777777" w:rsidR="00FD2DDE" w:rsidRPr="00E11D95" w:rsidRDefault="00E02587">
      <w:pPr>
        <w:pStyle w:val="TOC3"/>
        <w:rPr>
          <w:rFonts w:ascii="Times New Roman" w:hAnsi="Times New Roman"/>
          <w:noProof/>
          <w:sz w:val="22"/>
          <w:szCs w:val="22"/>
        </w:rPr>
      </w:pPr>
      <w:hyperlink w:anchor="_Toc441740686" w:history="1">
        <w:r w:rsidR="00FD2DDE" w:rsidRPr="00E11D95">
          <w:rPr>
            <w:rStyle w:val="Hyperlink"/>
            <w:rFonts w:ascii="Times New Roman" w:hAnsi="Times New Roman"/>
            <w:noProof/>
          </w:rPr>
          <w:t>4.7.2.</w:t>
        </w:r>
        <w:r w:rsidR="00FD2DDE" w:rsidRPr="00E11D95">
          <w:rPr>
            <w:rFonts w:ascii="Times New Roman" w:hAnsi="Times New Roman"/>
            <w:noProof/>
            <w:sz w:val="22"/>
            <w:szCs w:val="22"/>
          </w:rPr>
          <w:tab/>
        </w:r>
        <w:r w:rsidR="00FD2DDE" w:rsidRPr="00E11D95">
          <w:rPr>
            <w:rStyle w:val="Hyperlink"/>
            <w:rFonts w:ascii="Times New Roman" w:hAnsi="Times New Roman"/>
            <w:noProof/>
          </w:rPr>
          <w:t>Who may request certification of a new public 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70F5FF4F" w14:textId="77777777" w:rsidR="00FD2DDE" w:rsidRPr="00E11D95" w:rsidRDefault="00E02587">
      <w:pPr>
        <w:pStyle w:val="TOC3"/>
        <w:rPr>
          <w:rFonts w:ascii="Times New Roman" w:hAnsi="Times New Roman"/>
          <w:noProof/>
          <w:sz w:val="22"/>
          <w:szCs w:val="22"/>
        </w:rPr>
      </w:pPr>
      <w:hyperlink w:anchor="_Toc441740687" w:history="1">
        <w:r w:rsidR="00FD2DDE" w:rsidRPr="00E11D95">
          <w:rPr>
            <w:rStyle w:val="Hyperlink"/>
            <w:rFonts w:ascii="Times New Roman" w:hAnsi="Times New Roman"/>
            <w:noProof/>
          </w:rPr>
          <w:t>4.7.3.</w:t>
        </w:r>
        <w:r w:rsidR="00FD2DDE" w:rsidRPr="00E11D95">
          <w:rPr>
            <w:rFonts w:ascii="Times New Roman" w:hAnsi="Times New Roman"/>
            <w:noProof/>
            <w:sz w:val="22"/>
            <w:szCs w:val="22"/>
          </w:rPr>
          <w:tab/>
        </w:r>
        <w:r w:rsidR="00FD2DDE" w:rsidRPr="00E11D95">
          <w:rPr>
            <w:rStyle w:val="Hyperlink"/>
            <w:rFonts w:ascii="Times New Roman" w:hAnsi="Times New Roman"/>
            <w:noProof/>
          </w:rPr>
          <w:t>Processing certificate re-keying requests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28506453" w14:textId="77777777" w:rsidR="00FD2DDE" w:rsidRPr="00E11D95" w:rsidRDefault="00E02587">
      <w:pPr>
        <w:pStyle w:val="TOC3"/>
        <w:rPr>
          <w:rFonts w:ascii="Times New Roman" w:hAnsi="Times New Roman"/>
          <w:noProof/>
          <w:sz w:val="22"/>
          <w:szCs w:val="22"/>
        </w:rPr>
      </w:pPr>
      <w:hyperlink w:anchor="_Toc441740688" w:history="1">
        <w:r w:rsidR="00FD2DDE" w:rsidRPr="00E11D95">
          <w:rPr>
            <w:rStyle w:val="Hyperlink"/>
            <w:rFonts w:ascii="Times New Roman" w:hAnsi="Times New Roman"/>
            <w:noProof/>
          </w:rPr>
          <w:t>4.7.4.</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new certificate issuance to subscriber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2F2589E9" w14:textId="77777777" w:rsidR="00FD2DDE" w:rsidRPr="00E11D95" w:rsidRDefault="00E02587">
      <w:pPr>
        <w:pStyle w:val="TOC3"/>
        <w:rPr>
          <w:rFonts w:ascii="Times New Roman" w:hAnsi="Times New Roman"/>
          <w:noProof/>
          <w:sz w:val="22"/>
          <w:szCs w:val="22"/>
        </w:rPr>
      </w:pPr>
      <w:hyperlink w:anchor="_Toc441740689" w:history="1">
        <w:r w:rsidR="00FD2DDE" w:rsidRPr="00E11D95">
          <w:rPr>
            <w:rStyle w:val="Hyperlink"/>
            <w:rFonts w:ascii="Times New Roman" w:hAnsi="Times New Roman"/>
            <w:noProof/>
          </w:rPr>
          <w:t>4.7.5.</w:t>
        </w:r>
        <w:r w:rsidR="00FD2DDE" w:rsidRPr="00E11D95">
          <w:rPr>
            <w:rFonts w:ascii="Times New Roman" w:hAnsi="Times New Roman"/>
            <w:noProof/>
            <w:sz w:val="22"/>
            <w:szCs w:val="22"/>
          </w:rPr>
          <w:tab/>
        </w:r>
        <w:r w:rsidR="00FD2DDE" w:rsidRPr="00E11D95">
          <w:rPr>
            <w:rStyle w:val="Hyperlink"/>
            <w:rFonts w:ascii="Times New Roman" w:hAnsi="Times New Roman"/>
            <w:noProof/>
          </w:rPr>
          <w:t>Conduct constituting acceptance of a re-keyed certificate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4E288D9B" w14:textId="77777777" w:rsidR="00FD2DDE" w:rsidRPr="00E11D95" w:rsidRDefault="00E02587">
      <w:pPr>
        <w:pStyle w:val="TOC3"/>
        <w:rPr>
          <w:rFonts w:ascii="Times New Roman" w:hAnsi="Times New Roman"/>
          <w:noProof/>
          <w:sz w:val="22"/>
          <w:szCs w:val="22"/>
        </w:rPr>
      </w:pPr>
      <w:hyperlink w:anchor="_Toc441740690" w:history="1">
        <w:r w:rsidR="00FD2DDE" w:rsidRPr="00E11D95">
          <w:rPr>
            <w:rStyle w:val="Hyperlink"/>
            <w:rFonts w:ascii="Times New Roman" w:hAnsi="Times New Roman"/>
            <w:noProof/>
          </w:rPr>
          <w:t>4.7.6.</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the re-keyed certificate by the CA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04CD449C" w14:textId="77777777" w:rsidR="00FD2DDE" w:rsidRPr="00E11D95" w:rsidRDefault="00E02587">
      <w:pPr>
        <w:pStyle w:val="TOC3"/>
        <w:rPr>
          <w:rFonts w:ascii="Times New Roman" w:hAnsi="Times New Roman"/>
          <w:noProof/>
          <w:sz w:val="22"/>
          <w:szCs w:val="22"/>
        </w:rPr>
      </w:pPr>
      <w:hyperlink w:anchor="_Toc441740691" w:history="1">
        <w:r w:rsidR="00FD2DDE" w:rsidRPr="00E11D95">
          <w:rPr>
            <w:rStyle w:val="Hyperlink"/>
            <w:rFonts w:ascii="Times New Roman" w:hAnsi="Times New Roman"/>
            <w:noProof/>
          </w:rPr>
          <w:t>4.7.7.</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 by the CA to other 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51CDCB38"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692" w:history="1">
        <w:r w:rsidR="00FD2DDE" w:rsidRPr="00E11D95">
          <w:rPr>
            <w:rStyle w:val="Hyperlink"/>
            <w:rFonts w:ascii="Times New Roman" w:hAnsi="Times New Roman"/>
            <w:noProof/>
          </w:rPr>
          <w:t>4.8.</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modification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5EFA062C" w14:textId="77777777" w:rsidR="00FD2DDE" w:rsidRPr="00E11D95" w:rsidRDefault="00E02587">
      <w:pPr>
        <w:pStyle w:val="TOC3"/>
        <w:rPr>
          <w:rFonts w:ascii="Times New Roman" w:hAnsi="Times New Roman"/>
          <w:noProof/>
          <w:sz w:val="22"/>
          <w:szCs w:val="22"/>
        </w:rPr>
      </w:pPr>
      <w:hyperlink w:anchor="_Toc441740693" w:history="1">
        <w:r w:rsidR="00FD2DDE" w:rsidRPr="00E11D95">
          <w:rPr>
            <w:rStyle w:val="Hyperlink"/>
            <w:rFonts w:ascii="Times New Roman" w:hAnsi="Times New Roman"/>
            <w:noProof/>
          </w:rPr>
          <w:t>4.8.1.</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 for certificate modification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38CBB63A" w14:textId="77777777" w:rsidR="00FD2DDE" w:rsidRPr="00E11D95" w:rsidRDefault="00E02587">
      <w:pPr>
        <w:pStyle w:val="TOC3"/>
        <w:rPr>
          <w:rFonts w:ascii="Times New Roman" w:hAnsi="Times New Roman"/>
          <w:noProof/>
          <w:sz w:val="22"/>
          <w:szCs w:val="22"/>
        </w:rPr>
      </w:pPr>
      <w:hyperlink w:anchor="_Toc441740694" w:history="1">
        <w:r w:rsidR="00FD2DDE" w:rsidRPr="00E11D95">
          <w:rPr>
            <w:rStyle w:val="Hyperlink"/>
            <w:rFonts w:ascii="Times New Roman" w:hAnsi="Times New Roman"/>
            <w:noProof/>
          </w:rPr>
          <w:t>4.8.2.</w:t>
        </w:r>
        <w:r w:rsidR="00FD2DDE" w:rsidRPr="00E11D95">
          <w:rPr>
            <w:rFonts w:ascii="Times New Roman" w:hAnsi="Times New Roman"/>
            <w:noProof/>
            <w:sz w:val="22"/>
            <w:szCs w:val="22"/>
          </w:rPr>
          <w:tab/>
        </w:r>
        <w:r w:rsidR="00FD2DDE" w:rsidRPr="00E11D95">
          <w:rPr>
            <w:rStyle w:val="Hyperlink"/>
            <w:rFonts w:ascii="Times New Roman" w:hAnsi="Times New Roman"/>
            <w:noProof/>
          </w:rPr>
          <w:t>Who may request certificate modification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7A1AACA7" w14:textId="77777777" w:rsidR="00FD2DDE" w:rsidRPr="00E11D95" w:rsidRDefault="00E02587">
      <w:pPr>
        <w:pStyle w:val="TOC3"/>
        <w:rPr>
          <w:rFonts w:ascii="Times New Roman" w:hAnsi="Times New Roman"/>
          <w:noProof/>
          <w:sz w:val="22"/>
          <w:szCs w:val="22"/>
        </w:rPr>
      </w:pPr>
      <w:hyperlink w:anchor="_Toc441740695" w:history="1">
        <w:r w:rsidR="00FD2DDE" w:rsidRPr="00E11D95">
          <w:rPr>
            <w:rStyle w:val="Hyperlink"/>
            <w:rFonts w:ascii="Times New Roman" w:hAnsi="Times New Roman"/>
            <w:noProof/>
          </w:rPr>
          <w:t>4.8.3.</w:t>
        </w:r>
        <w:r w:rsidR="00FD2DDE" w:rsidRPr="00E11D95">
          <w:rPr>
            <w:rFonts w:ascii="Times New Roman" w:hAnsi="Times New Roman"/>
            <w:noProof/>
            <w:sz w:val="22"/>
            <w:szCs w:val="22"/>
          </w:rPr>
          <w:tab/>
        </w:r>
        <w:r w:rsidR="00FD2DDE" w:rsidRPr="00E11D95">
          <w:rPr>
            <w:rStyle w:val="Hyperlink"/>
            <w:rFonts w:ascii="Times New Roman" w:hAnsi="Times New Roman"/>
            <w:noProof/>
          </w:rPr>
          <w:t>Processing certificate modification requests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6C5E7DD9" w14:textId="77777777" w:rsidR="00FD2DDE" w:rsidRPr="00E11D95" w:rsidRDefault="00E02587">
      <w:pPr>
        <w:pStyle w:val="TOC3"/>
        <w:rPr>
          <w:rFonts w:ascii="Times New Roman" w:hAnsi="Times New Roman"/>
          <w:noProof/>
          <w:sz w:val="22"/>
          <w:szCs w:val="22"/>
        </w:rPr>
      </w:pPr>
      <w:hyperlink w:anchor="_Toc441740696" w:history="1">
        <w:r w:rsidR="00FD2DDE" w:rsidRPr="00E11D95">
          <w:rPr>
            <w:rStyle w:val="Hyperlink"/>
            <w:rFonts w:ascii="Times New Roman" w:hAnsi="Times New Roman"/>
            <w:noProof/>
          </w:rPr>
          <w:t>4.8.4.</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new certificate issuance to subscriber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000EDF5A" w14:textId="77777777" w:rsidR="00FD2DDE" w:rsidRPr="00E11D95" w:rsidRDefault="00E02587">
      <w:pPr>
        <w:pStyle w:val="TOC3"/>
        <w:rPr>
          <w:rFonts w:ascii="Times New Roman" w:hAnsi="Times New Roman"/>
          <w:noProof/>
          <w:sz w:val="22"/>
          <w:szCs w:val="22"/>
        </w:rPr>
      </w:pPr>
      <w:hyperlink w:anchor="_Toc441740697" w:history="1">
        <w:r w:rsidR="00FD2DDE" w:rsidRPr="00E11D95">
          <w:rPr>
            <w:rStyle w:val="Hyperlink"/>
            <w:rFonts w:ascii="Times New Roman" w:hAnsi="Times New Roman"/>
            <w:noProof/>
          </w:rPr>
          <w:t>4.8.5.</w:t>
        </w:r>
        <w:r w:rsidR="00FD2DDE" w:rsidRPr="00E11D95">
          <w:rPr>
            <w:rFonts w:ascii="Times New Roman" w:hAnsi="Times New Roman"/>
            <w:noProof/>
            <w:sz w:val="22"/>
            <w:szCs w:val="22"/>
          </w:rPr>
          <w:tab/>
        </w:r>
        <w:r w:rsidR="00FD2DDE" w:rsidRPr="00E11D95">
          <w:rPr>
            <w:rStyle w:val="Hyperlink"/>
            <w:rFonts w:ascii="Times New Roman" w:hAnsi="Times New Roman"/>
            <w:noProof/>
          </w:rPr>
          <w:t>Conduct constituting acceptance of modified certificate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559B3A5D" w14:textId="77777777" w:rsidR="00FD2DDE" w:rsidRPr="00E11D95" w:rsidRDefault="00E02587">
      <w:pPr>
        <w:pStyle w:val="TOC3"/>
        <w:rPr>
          <w:rFonts w:ascii="Times New Roman" w:hAnsi="Times New Roman"/>
          <w:noProof/>
          <w:sz w:val="22"/>
          <w:szCs w:val="22"/>
        </w:rPr>
      </w:pPr>
      <w:hyperlink w:anchor="_Toc441740698" w:history="1">
        <w:r w:rsidR="00FD2DDE" w:rsidRPr="00E11D95">
          <w:rPr>
            <w:rStyle w:val="Hyperlink"/>
            <w:rFonts w:ascii="Times New Roman" w:hAnsi="Times New Roman"/>
            <w:noProof/>
          </w:rPr>
          <w:t>4.8.6.</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the modified certificate by the CA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3F1AE43E" w14:textId="77777777" w:rsidR="00FD2DDE" w:rsidRPr="00E11D95" w:rsidRDefault="00E02587">
      <w:pPr>
        <w:pStyle w:val="TOC3"/>
        <w:rPr>
          <w:rFonts w:ascii="Times New Roman" w:hAnsi="Times New Roman"/>
          <w:noProof/>
          <w:sz w:val="22"/>
          <w:szCs w:val="22"/>
        </w:rPr>
      </w:pPr>
      <w:hyperlink w:anchor="_Toc441740699" w:history="1">
        <w:r w:rsidR="00FD2DDE" w:rsidRPr="00E11D95">
          <w:rPr>
            <w:rStyle w:val="Hyperlink"/>
            <w:rFonts w:ascii="Times New Roman" w:hAnsi="Times New Roman"/>
            <w:noProof/>
          </w:rPr>
          <w:t>4.8.7.</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 by the CA to other 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05B2F991"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00" w:history="1">
        <w:r w:rsidR="00FD2DDE" w:rsidRPr="00E11D95">
          <w:rPr>
            <w:rStyle w:val="Hyperlink"/>
            <w:rFonts w:ascii="Times New Roman" w:hAnsi="Times New Roman"/>
            <w:noProof/>
          </w:rPr>
          <w:t>4.9.</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revocation and suspension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3E1CD763" w14:textId="77777777" w:rsidR="00FD2DDE" w:rsidRPr="00E11D95" w:rsidRDefault="00E02587">
      <w:pPr>
        <w:pStyle w:val="TOC3"/>
        <w:rPr>
          <w:rFonts w:ascii="Times New Roman" w:hAnsi="Times New Roman"/>
          <w:noProof/>
          <w:sz w:val="22"/>
          <w:szCs w:val="22"/>
        </w:rPr>
      </w:pPr>
      <w:hyperlink w:anchor="_Toc441740701" w:history="1">
        <w:r w:rsidR="00FD2DDE" w:rsidRPr="00E11D95">
          <w:rPr>
            <w:rStyle w:val="Hyperlink"/>
            <w:rFonts w:ascii="Times New Roman" w:hAnsi="Times New Roman"/>
            <w:noProof/>
          </w:rPr>
          <w:t>4.9.1.</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Circumstances for Revocation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737FD524" w14:textId="77777777" w:rsidR="00FD2DDE" w:rsidRPr="00E11D95" w:rsidRDefault="00E02587">
      <w:pPr>
        <w:pStyle w:val="TOC3"/>
        <w:rPr>
          <w:rFonts w:ascii="Times New Roman" w:hAnsi="Times New Roman"/>
          <w:noProof/>
          <w:sz w:val="22"/>
          <w:szCs w:val="22"/>
        </w:rPr>
      </w:pPr>
      <w:hyperlink w:anchor="_Toc441740702" w:history="1">
        <w:r w:rsidR="00FD2DDE" w:rsidRPr="00E11D95">
          <w:rPr>
            <w:rStyle w:val="Hyperlink"/>
            <w:rFonts w:ascii="Times New Roman" w:hAnsi="Times New Roman"/>
            <w:noProof/>
          </w:rPr>
          <w:t>4.9.2.</w:t>
        </w:r>
        <w:r w:rsidR="00FD2DDE" w:rsidRPr="00E11D95">
          <w:rPr>
            <w:rFonts w:ascii="Times New Roman" w:hAnsi="Times New Roman"/>
            <w:noProof/>
            <w:sz w:val="22"/>
            <w:szCs w:val="22"/>
          </w:rPr>
          <w:tab/>
        </w:r>
        <w:r w:rsidR="00FD2DDE" w:rsidRPr="00E11D95">
          <w:rPr>
            <w:rStyle w:val="Hyperlink"/>
            <w:rFonts w:ascii="Times New Roman" w:hAnsi="Times New Roman"/>
            <w:noProof/>
          </w:rPr>
          <w:t>Who Can Request Revocation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0A20C0AA" w14:textId="77777777" w:rsidR="00FD2DDE" w:rsidRPr="00E11D95" w:rsidRDefault="00E02587">
      <w:pPr>
        <w:pStyle w:val="TOC3"/>
        <w:rPr>
          <w:rFonts w:ascii="Times New Roman" w:hAnsi="Times New Roman"/>
          <w:noProof/>
          <w:sz w:val="22"/>
          <w:szCs w:val="22"/>
        </w:rPr>
      </w:pPr>
      <w:hyperlink w:anchor="_Toc441740703" w:history="1">
        <w:r w:rsidR="00FD2DDE" w:rsidRPr="00E11D95">
          <w:rPr>
            <w:rStyle w:val="Hyperlink"/>
            <w:rFonts w:ascii="Times New Roman" w:hAnsi="Times New Roman"/>
            <w:noProof/>
          </w:rPr>
          <w:t>4.9.3.</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Procedure for Revocation Request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258BF388" w14:textId="77777777" w:rsidR="00FD2DDE" w:rsidRPr="00E11D95" w:rsidRDefault="00E02587">
      <w:pPr>
        <w:pStyle w:val="TOC3"/>
        <w:rPr>
          <w:rFonts w:ascii="Times New Roman" w:hAnsi="Times New Roman"/>
          <w:noProof/>
          <w:sz w:val="22"/>
          <w:szCs w:val="22"/>
        </w:rPr>
      </w:pPr>
      <w:hyperlink w:anchor="_Toc441740704" w:history="1">
        <w:r w:rsidR="00FD2DDE" w:rsidRPr="00E11D95">
          <w:rPr>
            <w:rStyle w:val="Hyperlink"/>
            <w:rFonts w:ascii="Times New Roman" w:hAnsi="Times New Roman"/>
            <w:noProof/>
          </w:rPr>
          <w:t>4.9.4.</w:t>
        </w:r>
        <w:r w:rsidR="00FD2DDE" w:rsidRPr="00E11D95">
          <w:rPr>
            <w:rFonts w:ascii="Times New Roman" w:hAnsi="Times New Roman"/>
            <w:noProof/>
            <w:sz w:val="22"/>
            <w:szCs w:val="22"/>
          </w:rPr>
          <w:tab/>
        </w:r>
        <w:r w:rsidR="00FD2DDE" w:rsidRPr="00E11D95">
          <w:rPr>
            <w:rStyle w:val="Hyperlink"/>
            <w:rFonts w:ascii="Times New Roman" w:hAnsi="Times New Roman"/>
            <w:noProof/>
          </w:rPr>
          <w:t>Revocation Request Grace Period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050A5D9C" w14:textId="77777777" w:rsidR="00FD2DDE" w:rsidRPr="00E11D95" w:rsidRDefault="00E02587">
      <w:pPr>
        <w:pStyle w:val="TOC3"/>
        <w:rPr>
          <w:rFonts w:ascii="Times New Roman" w:hAnsi="Times New Roman"/>
          <w:noProof/>
          <w:sz w:val="22"/>
          <w:szCs w:val="22"/>
        </w:rPr>
      </w:pPr>
      <w:hyperlink w:anchor="_Toc441740705" w:history="1">
        <w:r w:rsidR="00FD2DDE" w:rsidRPr="00E11D95">
          <w:rPr>
            <w:rStyle w:val="Hyperlink"/>
            <w:rFonts w:ascii="Times New Roman" w:hAnsi="Times New Roman"/>
            <w:noProof/>
          </w:rPr>
          <w:t>4.9.5.</w:t>
        </w:r>
        <w:r w:rsidR="00FD2DDE" w:rsidRPr="00E11D95">
          <w:rPr>
            <w:rFonts w:ascii="Times New Roman" w:hAnsi="Times New Roman"/>
            <w:noProof/>
            <w:sz w:val="22"/>
            <w:szCs w:val="22"/>
          </w:rPr>
          <w:tab/>
        </w:r>
        <w:r w:rsidR="00FD2DDE" w:rsidRPr="00E11D95">
          <w:rPr>
            <w:rStyle w:val="Hyperlink"/>
            <w:rFonts w:ascii="Times New Roman" w:hAnsi="Times New Roman"/>
            <w:noProof/>
          </w:rPr>
          <w:t>Time within which CA Must Process the Revocation Request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79B5DBCC" w14:textId="77777777" w:rsidR="00FD2DDE" w:rsidRPr="00E11D95" w:rsidRDefault="00E02587">
      <w:pPr>
        <w:pStyle w:val="TOC3"/>
        <w:rPr>
          <w:rFonts w:ascii="Times New Roman" w:hAnsi="Times New Roman"/>
          <w:noProof/>
          <w:sz w:val="22"/>
          <w:szCs w:val="22"/>
        </w:rPr>
      </w:pPr>
      <w:hyperlink w:anchor="_Toc441740706" w:history="1">
        <w:r w:rsidR="00FD2DDE" w:rsidRPr="00E11D95">
          <w:rPr>
            <w:rStyle w:val="Hyperlink"/>
            <w:rFonts w:ascii="Times New Roman" w:hAnsi="Times New Roman"/>
            <w:noProof/>
          </w:rPr>
          <w:t>4.9.6.</w:t>
        </w:r>
        <w:r w:rsidR="00FD2DDE" w:rsidRPr="00E11D95">
          <w:rPr>
            <w:rFonts w:ascii="Times New Roman" w:hAnsi="Times New Roman"/>
            <w:noProof/>
            <w:sz w:val="22"/>
            <w:szCs w:val="22"/>
          </w:rPr>
          <w:tab/>
        </w:r>
        <w:r w:rsidR="00FD2DDE" w:rsidRPr="00E11D95">
          <w:rPr>
            <w:rStyle w:val="Hyperlink"/>
            <w:rFonts w:ascii="Times New Roman" w:hAnsi="Times New Roman"/>
            <w:noProof/>
          </w:rPr>
          <w:t>Revocation Checking Requirement for Relying Parties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50BE0ECE" w14:textId="77777777" w:rsidR="00FD2DDE" w:rsidRPr="00E11D95" w:rsidRDefault="00E02587">
      <w:pPr>
        <w:pStyle w:val="TOC3"/>
        <w:rPr>
          <w:rFonts w:ascii="Times New Roman" w:hAnsi="Times New Roman"/>
          <w:noProof/>
          <w:sz w:val="22"/>
          <w:szCs w:val="22"/>
        </w:rPr>
      </w:pPr>
      <w:hyperlink w:anchor="_Toc441740707" w:history="1">
        <w:r w:rsidR="00FD2DDE" w:rsidRPr="00E11D95">
          <w:rPr>
            <w:rStyle w:val="Hyperlink"/>
            <w:rFonts w:ascii="Times New Roman" w:hAnsi="Times New Roman"/>
            <w:noProof/>
          </w:rPr>
          <w:t>4.9.7.</w:t>
        </w:r>
        <w:r w:rsidR="00FD2DDE" w:rsidRPr="00E11D95">
          <w:rPr>
            <w:rFonts w:ascii="Times New Roman" w:hAnsi="Times New Roman"/>
            <w:noProof/>
            <w:sz w:val="22"/>
            <w:szCs w:val="22"/>
          </w:rPr>
          <w:tab/>
        </w:r>
        <w:r w:rsidR="00FD2DDE" w:rsidRPr="00E11D95">
          <w:rPr>
            <w:rStyle w:val="Hyperlink"/>
            <w:rFonts w:ascii="Times New Roman" w:hAnsi="Times New Roman"/>
            <w:noProof/>
          </w:rPr>
          <w:t>CRL Issuance Frequency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264ACBAE" w14:textId="77777777" w:rsidR="00FD2DDE" w:rsidRPr="00E11D95" w:rsidRDefault="00E02587">
      <w:pPr>
        <w:pStyle w:val="TOC3"/>
        <w:rPr>
          <w:rFonts w:ascii="Times New Roman" w:hAnsi="Times New Roman"/>
          <w:noProof/>
          <w:sz w:val="22"/>
          <w:szCs w:val="22"/>
        </w:rPr>
      </w:pPr>
      <w:hyperlink w:anchor="_Toc441740708" w:history="1">
        <w:r w:rsidR="00FD2DDE" w:rsidRPr="00E11D95">
          <w:rPr>
            <w:rStyle w:val="Hyperlink"/>
            <w:rFonts w:ascii="Times New Roman" w:hAnsi="Times New Roman"/>
            <w:noProof/>
          </w:rPr>
          <w:t>4.9.8.</w:t>
        </w:r>
        <w:r w:rsidR="00FD2DDE" w:rsidRPr="00E11D95">
          <w:rPr>
            <w:rFonts w:ascii="Times New Roman" w:hAnsi="Times New Roman"/>
            <w:noProof/>
            <w:sz w:val="22"/>
            <w:szCs w:val="22"/>
          </w:rPr>
          <w:tab/>
        </w:r>
        <w:r w:rsidR="00FD2DDE" w:rsidRPr="00E11D95">
          <w:rPr>
            <w:rStyle w:val="Hyperlink"/>
            <w:rFonts w:ascii="Times New Roman" w:hAnsi="Times New Roman"/>
            <w:noProof/>
          </w:rPr>
          <w:t>Maximum Latency for CRLs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1E7499B2" w14:textId="77777777" w:rsidR="00FD2DDE" w:rsidRPr="00E11D95" w:rsidRDefault="00E02587">
      <w:pPr>
        <w:pStyle w:val="TOC3"/>
        <w:rPr>
          <w:rFonts w:ascii="Times New Roman" w:hAnsi="Times New Roman"/>
          <w:noProof/>
          <w:sz w:val="22"/>
          <w:szCs w:val="22"/>
        </w:rPr>
      </w:pPr>
      <w:hyperlink w:anchor="_Toc441740709" w:history="1">
        <w:r w:rsidR="00FD2DDE" w:rsidRPr="00E11D95">
          <w:rPr>
            <w:rStyle w:val="Hyperlink"/>
            <w:rFonts w:ascii="Times New Roman" w:hAnsi="Times New Roman"/>
            <w:noProof/>
          </w:rPr>
          <w:t>4.9.9.</w:t>
        </w:r>
        <w:r w:rsidR="00FD2DDE" w:rsidRPr="00E11D95">
          <w:rPr>
            <w:rFonts w:ascii="Times New Roman" w:hAnsi="Times New Roman"/>
            <w:noProof/>
            <w:sz w:val="22"/>
            <w:szCs w:val="22"/>
          </w:rPr>
          <w:tab/>
        </w:r>
        <w:r w:rsidR="00FD2DDE" w:rsidRPr="00E11D95">
          <w:rPr>
            <w:rStyle w:val="Hyperlink"/>
            <w:rFonts w:ascii="Times New Roman" w:hAnsi="Times New Roman"/>
            <w:noProof/>
          </w:rPr>
          <w:t>On-line Revocation/Status Checking Availability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7A390013" w14:textId="77777777" w:rsidR="00FD2DDE" w:rsidRPr="00E11D95" w:rsidRDefault="00E02587">
      <w:pPr>
        <w:pStyle w:val="TOC3"/>
        <w:rPr>
          <w:rFonts w:ascii="Times New Roman" w:hAnsi="Times New Roman"/>
          <w:noProof/>
          <w:sz w:val="22"/>
          <w:szCs w:val="22"/>
        </w:rPr>
      </w:pPr>
      <w:hyperlink w:anchor="_Toc441740710" w:history="1">
        <w:r w:rsidR="00FD2DDE" w:rsidRPr="00E11D95">
          <w:rPr>
            <w:rStyle w:val="Hyperlink"/>
            <w:rFonts w:ascii="Times New Roman" w:hAnsi="Times New Roman"/>
            <w:noProof/>
          </w:rPr>
          <w:t>4.9.10.</w:t>
        </w:r>
        <w:r w:rsidR="00FD2DDE" w:rsidRPr="00E11D95">
          <w:rPr>
            <w:rFonts w:ascii="Times New Roman" w:hAnsi="Times New Roman"/>
            <w:noProof/>
            <w:sz w:val="22"/>
            <w:szCs w:val="22"/>
          </w:rPr>
          <w:tab/>
        </w:r>
        <w:r w:rsidR="00FD2DDE" w:rsidRPr="00E11D95">
          <w:rPr>
            <w:rStyle w:val="Hyperlink"/>
            <w:rFonts w:ascii="Times New Roman" w:hAnsi="Times New Roman"/>
            <w:noProof/>
          </w:rPr>
          <w:t>On-line Revocation Checking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77C4E4DE" w14:textId="77777777" w:rsidR="00FD2DDE" w:rsidRPr="00E11D95" w:rsidRDefault="00E02587">
      <w:pPr>
        <w:pStyle w:val="TOC3"/>
        <w:rPr>
          <w:rFonts w:ascii="Times New Roman" w:hAnsi="Times New Roman"/>
          <w:noProof/>
          <w:sz w:val="22"/>
          <w:szCs w:val="22"/>
        </w:rPr>
      </w:pPr>
      <w:hyperlink w:anchor="_Toc441740711" w:history="1">
        <w:r w:rsidR="00FD2DDE" w:rsidRPr="00E11D95">
          <w:rPr>
            <w:rStyle w:val="Hyperlink"/>
            <w:rFonts w:ascii="Times New Roman" w:hAnsi="Times New Roman"/>
            <w:noProof/>
          </w:rPr>
          <w:t>4.9.11.</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Forms of Revocation Advertisements Available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578CFE2D" w14:textId="77777777" w:rsidR="00FD2DDE" w:rsidRPr="00E11D95" w:rsidRDefault="00E02587">
      <w:pPr>
        <w:pStyle w:val="TOC3"/>
        <w:rPr>
          <w:rFonts w:ascii="Times New Roman" w:hAnsi="Times New Roman"/>
          <w:noProof/>
          <w:sz w:val="22"/>
          <w:szCs w:val="22"/>
        </w:rPr>
      </w:pPr>
      <w:hyperlink w:anchor="_Toc441740712" w:history="1">
        <w:r w:rsidR="00FD2DDE" w:rsidRPr="00E11D95">
          <w:rPr>
            <w:rStyle w:val="Hyperlink"/>
            <w:rFonts w:ascii="Times New Roman" w:hAnsi="Times New Roman"/>
            <w:noProof/>
          </w:rPr>
          <w:t>4.9.12.</w:t>
        </w:r>
        <w:r w:rsidR="00FD2DDE" w:rsidRPr="00E11D95">
          <w:rPr>
            <w:rFonts w:ascii="Times New Roman" w:hAnsi="Times New Roman"/>
            <w:noProof/>
            <w:sz w:val="22"/>
            <w:szCs w:val="22"/>
          </w:rPr>
          <w:tab/>
        </w:r>
        <w:r w:rsidR="00FD2DDE" w:rsidRPr="00E11D95">
          <w:rPr>
            <w:rStyle w:val="Hyperlink"/>
            <w:rFonts w:ascii="Times New Roman" w:hAnsi="Times New Roman"/>
            <w:noProof/>
          </w:rPr>
          <w:t>Special Requirements Related to Key Compromise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56FFE2FB" w14:textId="77777777" w:rsidR="00FD2DDE" w:rsidRPr="00E11D95" w:rsidRDefault="00E02587">
      <w:pPr>
        <w:pStyle w:val="TOC3"/>
        <w:rPr>
          <w:rFonts w:ascii="Times New Roman" w:hAnsi="Times New Roman"/>
          <w:noProof/>
          <w:sz w:val="22"/>
          <w:szCs w:val="22"/>
        </w:rPr>
      </w:pPr>
      <w:hyperlink w:anchor="_Toc441740713" w:history="1">
        <w:r w:rsidR="00FD2DDE" w:rsidRPr="00E11D95">
          <w:rPr>
            <w:rStyle w:val="Hyperlink"/>
            <w:rFonts w:ascii="Times New Roman" w:hAnsi="Times New Roman"/>
            <w:noProof/>
          </w:rPr>
          <w:t>4.9.13.</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Circumstances for Suspension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31B3A0D5" w14:textId="77777777" w:rsidR="00FD2DDE" w:rsidRPr="00E11D95" w:rsidRDefault="00E02587">
      <w:pPr>
        <w:pStyle w:val="TOC3"/>
        <w:rPr>
          <w:rFonts w:ascii="Times New Roman" w:hAnsi="Times New Roman"/>
          <w:noProof/>
          <w:sz w:val="22"/>
          <w:szCs w:val="22"/>
        </w:rPr>
      </w:pPr>
      <w:hyperlink w:anchor="_Toc441740714" w:history="1">
        <w:r w:rsidR="00FD2DDE" w:rsidRPr="00E11D95">
          <w:rPr>
            <w:rStyle w:val="Hyperlink"/>
            <w:rFonts w:ascii="Times New Roman" w:hAnsi="Times New Roman"/>
            <w:noProof/>
          </w:rPr>
          <w:t>4.9.14.</w:t>
        </w:r>
        <w:r w:rsidR="00FD2DDE" w:rsidRPr="00E11D95">
          <w:rPr>
            <w:rFonts w:ascii="Times New Roman" w:hAnsi="Times New Roman"/>
            <w:noProof/>
            <w:sz w:val="22"/>
            <w:szCs w:val="22"/>
          </w:rPr>
          <w:tab/>
        </w:r>
        <w:r w:rsidR="00FD2DDE" w:rsidRPr="00E11D95">
          <w:rPr>
            <w:rStyle w:val="Hyperlink"/>
            <w:rFonts w:ascii="Times New Roman" w:hAnsi="Times New Roman"/>
            <w:noProof/>
          </w:rPr>
          <w:t>Who Can Request Suspension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532DE990" w14:textId="77777777" w:rsidR="00FD2DDE" w:rsidRPr="00E11D95" w:rsidRDefault="00E02587">
      <w:pPr>
        <w:pStyle w:val="TOC3"/>
        <w:rPr>
          <w:rFonts w:ascii="Times New Roman" w:hAnsi="Times New Roman"/>
          <w:noProof/>
          <w:sz w:val="22"/>
          <w:szCs w:val="22"/>
        </w:rPr>
      </w:pPr>
      <w:hyperlink w:anchor="_Toc441740715" w:history="1">
        <w:r w:rsidR="00FD2DDE" w:rsidRPr="00E11D95">
          <w:rPr>
            <w:rStyle w:val="Hyperlink"/>
            <w:rFonts w:ascii="Times New Roman" w:hAnsi="Times New Roman"/>
            <w:noProof/>
          </w:rPr>
          <w:t>4.9.15.</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Procedure for Suspension Request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23661F84" w14:textId="77777777" w:rsidR="00FD2DDE" w:rsidRPr="00E11D95" w:rsidRDefault="00E02587">
      <w:pPr>
        <w:pStyle w:val="TOC3"/>
        <w:rPr>
          <w:rFonts w:ascii="Times New Roman" w:hAnsi="Times New Roman"/>
          <w:noProof/>
          <w:sz w:val="22"/>
          <w:szCs w:val="22"/>
        </w:rPr>
      </w:pPr>
      <w:hyperlink w:anchor="_Toc441740716" w:history="1">
        <w:r w:rsidR="00FD2DDE" w:rsidRPr="00E11D95">
          <w:rPr>
            <w:rStyle w:val="Hyperlink"/>
            <w:rFonts w:ascii="Times New Roman" w:hAnsi="Times New Roman"/>
            <w:noProof/>
          </w:rPr>
          <w:t>4.9.16.</w:t>
        </w:r>
        <w:r w:rsidR="00FD2DDE" w:rsidRPr="00E11D95">
          <w:rPr>
            <w:rFonts w:ascii="Times New Roman" w:hAnsi="Times New Roman"/>
            <w:noProof/>
            <w:sz w:val="22"/>
            <w:szCs w:val="22"/>
          </w:rPr>
          <w:tab/>
        </w:r>
        <w:r w:rsidR="00FD2DDE" w:rsidRPr="00E11D95">
          <w:rPr>
            <w:rStyle w:val="Hyperlink"/>
            <w:rFonts w:ascii="Times New Roman" w:hAnsi="Times New Roman"/>
            <w:noProof/>
          </w:rPr>
          <w:t>Limits on Suspension Period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1FD3DB81"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17" w:history="1">
        <w:r w:rsidR="00FD2DDE" w:rsidRPr="00E11D95">
          <w:rPr>
            <w:rStyle w:val="Hyperlink"/>
            <w:rFonts w:ascii="Times New Roman" w:hAnsi="Times New Roman"/>
            <w:noProof/>
          </w:rPr>
          <w:t>4.10.</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status services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1D98A175" w14:textId="77777777" w:rsidR="00FD2DDE" w:rsidRPr="00E11D95" w:rsidRDefault="00E02587">
      <w:pPr>
        <w:pStyle w:val="TOC3"/>
        <w:rPr>
          <w:rFonts w:ascii="Times New Roman" w:hAnsi="Times New Roman"/>
          <w:noProof/>
          <w:sz w:val="22"/>
          <w:szCs w:val="22"/>
        </w:rPr>
      </w:pPr>
      <w:hyperlink w:anchor="_Toc441740718" w:history="1">
        <w:r w:rsidR="00FD2DDE" w:rsidRPr="00E11D95">
          <w:rPr>
            <w:rStyle w:val="Hyperlink"/>
            <w:rFonts w:ascii="Times New Roman" w:hAnsi="Times New Roman"/>
            <w:noProof/>
          </w:rPr>
          <w:t>4.10.1.</w:t>
        </w:r>
        <w:r w:rsidR="00FD2DDE" w:rsidRPr="00E11D95">
          <w:rPr>
            <w:rFonts w:ascii="Times New Roman" w:hAnsi="Times New Roman"/>
            <w:noProof/>
            <w:sz w:val="22"/>
            <w:szCs w:val="22"/>
          </w:rPr>
          <w:tab/>
        </w:r>
        <w:r w:rsidR="00FD2DDE" w:rsidRPr="00E11D95">
          <w:rPr>
            <w:rStyle w:val="Hyperlink"/>
            <w:rFonts w:ascii="Times New Roman" w:hAnsi="Times New Roman"/>
            <w:noProof/>
          </w:rPr>
          <w:t>Operational Characteristics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0376C4D3" w14:textId="77777777" w:rsidR="00FD2DDE" w:rsidRPr="00E11D95" w:rsidRDefault="00E02587">
      <w:pPr>
        <w:pStyle w:val="TOC3"/>
        <w:rPr>
          <w:rFonts w:ascii="Times New Roman" w:hAnsi="Times New Roman"/>
          <w:noProof/>
          <w:sz w:val="22"/>
          <w:szCs w:val="22"/>
        </w:rPr>
      </w:pPr>
      <w:hyperlink w:anchor="_Toc441740719" w:history="1">
        <w:r w:rsidR="00FD2DDE" w:rsidRPr="00E11D95">
          <w:rPr>
            <w:rStyle w:val="Hyperlink"/>
            <w:rFonts w:ascii="Times New Roman" w:hAnsi="Times New Roman"/>
            <w:noProof/>
          </w:rPr>
          <w:t>4.10.2.</w:t>
        </w:r>
        <w:r w:rsidR="00FD2DDE" w:rsidRPr="00E11D95">
          <w:rPr>
            <w:rFonts w:ascii="Times New Roman" w:hAnsi="Times New Roman"/>
            <w:noProof/>
            <w:sz w:val="22"/>
            <w:szCs w:val="22"/>
          </w:rPr>
          <w:tab/>
        </w:r>
        <w:r w:rsidR="00FD2DDE" w:rsidRPr="00E11D95">
          <w:rPr>
            <w:rStyle w:val="Hyperlink"/>
            <w:rFonts w:ascii="Times New Roman" w:hAnsi="Times New Roman"/>
            <w:noProof/>
          </w:rPr>
          <w:t>Service Availability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7E69726B" w14:textId="77777777" w:rsidR="00FD2DDE" w:rsidRPr="00E11D95" w:rsidRDefault="00E02587">
      <w:pPr>
        <w:pStyle w:val="TOC3"/>
        <w:rPr>
          <w:rFonts w:ascii="Times New Roman" w:hAnsi="Times New Roman"/>
          <w:noProof/>
          <w:sz w:val="22"/>
          <w:szCs w:val="22"/>
        </w:rPr>
      </w:pPr>
      <w:hyperlink w:anchor="_Toc441740720" w:history="1">
        <w:r w:rsidR="00FD2DDE" w:rsidRPr="00E11D95">
          <w:rPr>
            <w:rStyle w:val="Hyperlink"/>
            <w:rFonts w:ascii="Times New Roman" w:hAnsi="Times New Roman"/>
            <w:noProof/>
          </w:rPr>
          <w:t>4.10.3.</w:t>
        </w:r>
        <w:r w:rsidR="00FD2DDE" w:rsidRPr="00E11D95">
          <w:rPr>
            <w:rFonts w:ascii="Times New Roman" w:hAnsi="Times New Roman"/>
            <w:noProof/>
            <w:sz w:val="22"/>
            <w:szCs w:val="22"/>
          </w:rPr>
          <w:tab/>
        </w:r>
        <w:r w:rsidR="00FD2DDE" w:rsidRPr="00E11D95">
          <w:rPr>
            <w:rStyle w:val="Hyperlink"/>
            <w:rFonts w:ascii="Times New Roman" w:hAnsi="Times New Roman"/>
            <w:noProof/>
          </w:rPr>
          <w:t>Optional Features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2E5773AD"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21" w:history="1">
        <w:r w:rsidR="00FD2DDE" w:rsidRPr="00E11D95">
          <w:rPr>
            <w:rStyle w:val="Hyperlink"/>
            <w:rFonts w:ascii="Times New Roman" w:hAnsi="Times New Roman"/>
            <w:noProof/>
          </w:rPr>
          <w:t>4.11.</w:t>
        </w:r>
        <w:r w:rsidR="00FD2DDE" w:rsidRPr="00E11D95">
          <w:rPr>
            <w:rFonts w:ascii="Times New Roman" w:hAnsi="Times New Roman"/>
            <w:noProof/>
            <w:sz w:val="22"/>
            <w:szCs w:val="22"/>
          </w:rPr>
          <w:tab/>
        </w:r>
        <w:r w:rsidR="00FD2DDE" w:rsidRPr="00E11D95">
          <w:rPr>
            <w:rStyle w:val="Hyperlink"/>
            <w:rFonts w:ascii="Times New Roman" w:hAnsi="Times New Roman"/>
            <w:noProof/>
          </w:rPr>
          <w:t>End of subscription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6BFD709D"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22" w:history="1">
        <w:r w:rsidR="00FD2DDE" w:rsidRPr="00E11D95">
          <w:rPr>
            <w:rStyle w:val="Hyperlink"/>
            <w:rFonts w:ascii="Times New Roman" w:hAnsi="Times New Roman"/>
            <w:noProof/>
          </w:rPr>
          <w:t>4.12.</w:t>
        </w:r>
        <w:r w:rsidR="00FD2DDE" w:rsidRPr="00E11D95">
          <w:rPr>
            <w:rFonts w:ascii="Times New Roman" w:hAnsi="Times New Roman"/>
            <w:noProof/>
            <w:sz w:val="22"/>
            <w:szCs w:val="22"/>
          </w:rPr>
          <w:tab/>
        </w:r>
        <w:r w:rsidR="00FD2DDE" w:rsidRPr="00E11D95">
          <w:rPr>
            <w:rStyle w:val="Hyperlink"/>
            <w:rFonts w:ascii="Times New Roman" w:hAnsi="Times New Roman"/>
            <w:noProof/>
          </w:rPr>
          <w:t>Key escrow and recovery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74D61CC9" w14:textId="77777777" w:rsidR="00FD2DDE" w:rsidRPr="00E11D95" w:rsidRDefault="00E02587">
      <w:pPr>
        <w:pStyle w:val="TOC3"/>
        <w:rPr>
          <w:rFonts w:ascii="Times New Roman" w:hAnsi="Times New Roman"/>
          <w:noProof/>
          <w:sz w:val="22"/>
          <w:szCs w:val="22"/>
        </w:rPr>
      </w:pPr>
      <w:hyperlink w:anchor="_Toc441740723" w:history="1">
        <w:r w:rsidR="00FD2DDE" w:rsidRPr="00E11D95">
          <w:rPr>
            <w:rStyle w:val="Hyperlink"/>
            <w:rFonts w:ascii="Times New Roman" w:hAnsi="Times New Roman"/>
            <w:noProof/>
          </w:rPr>
          <w:t>4.12.1.</w:t>
        </w:r>
        <w:r w:rsidR="00FD2DDE" w:rsidRPr="00E11D95">
          <w:rPr>
            <w:rFonts w:ascii="Times New Roman" w:hAnsi="Times New Roman"/>
            <w:noProof/>
            <w:sz w:val="22"/>
            <w:szCs w:val="22"/>
          </w:rPr>
          <w:tab/>
        </w:r>
        <w:r w:rsidR="00FD2DDE" w:rsidRPr="00E11D95">
          <w:rPr>
            <w:rStyle w:val="Hyperlink"/>
            <w:rFonts w:ascii="Times New Roman" w:hAnsi="Times New Roman"/>
            <w:noProof/>
          </w:rPr>
          <w:t>Key escrow and recovery policy and practices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551B3EA2" w14:textId="77777777" w:rsidR="00FD2DDE" w:rsidRPr="00E11D95" w:rsidRDefault="00E02587">
      <w:pPr>
        <w:pStyle w:val="TOC3"/>
        <w:rPr>
          <w:rFonts w:ascii="Times New Roman" w:hAnsi="Times New Roman"/>
          <w:noProof/>
          <w:sz w:val="22"/>
          <w:szCs w:val="22"/>
        </w:rPr>
      </w:pPr>
      <w:hyperlink w:anchor="_Toc441740724" w:history="1">
        <w:r w:rsidR="00FD2DDE" w:rsidRPr="00E11D95">
          <w:rPr>
            <w:rStyle w:val="Hyperlink"/>
            <w:rFonts w:ascii="Times New Roman" w:hAnsi="Times New Roman"/>
            <w:noProof/>
          </w:rPr>
          <w:t>4.12.2.</w:t>
        </w:r>
        <w:r w:rsidR="00FD2DDE" w:rsidRPr="00E11D95">
          <w:rPr>
            <w:rFonts w:ascii="Times New Roman" w:hAnsi="Times New Roman"/>
            <w:noProof/>
            <w:sz w:val="22"/>
            <w:szCs w:val="22"/>
          </w:rPr>
          <w:tab/>
        </w:r>
        <w:r w:rsidR="00FD2DDE" w:rsidRPr="00E11D95">
          <w:rPr>
            <w:rStyle w:val="Hyperlink"/>
            <w:rFonts w:ascii="Times New Roman" w:hAnsi="Times New Roman"/>
            <w:noProof/>
          </w:rPr>
          <w:t>Session key encapsulation and recovery policy and practices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113EB12F" w14:textId="77777777" w:rsidR="00FD2DDE" w:rsidRPr="00E11D95" w:rsidRDefault="00E02587">
      <w:pPr>
        <w:pStyle w:val="TOC1"/>
        <w:rPr>
          <w:rFonts w:ascii="Times New Roman" w:hAnsi="Times New Roman"/>
          <w:noProof/>
          <w:sz w:val="22"/>
          <w:szCs w:val="22"/>
        </w:rPr>
      </w:pPr>
      <w:hyperlink w:anchor="_Toc441740725" w:history="1">
        <w:r w:rsidR="00FD2DDE" w:rsidRPr="00E11D95">
          <w:rPr>
            <w:rStyle w:val="Hyperlink"/>
            <w:rFonts w:ascii="Times New Roman" w:hAnsi="Times New Roman"/>
            <w:noProof/>
          </w:rPr>
          <w:t>5.</w:t>
        </w:r>
        <w:r w:rsidR="00FD2DDE" w:rsidRPr="00E11D95">
          <w:rPr>
            <w:rFonts w:ascii="Times New Roman" w:hAnsi="Times New Roman"/>
            <w:noProof/>
            <w:sz w:val="22"/>
            <w:szCs w:val="22"/>
          </w:rPr>
          <w:tab/>
        </w:r>
        <w:r w:rsidR="00FD2DDE" w:rsidRPr="00E11D95">
          <w:rPr>
            <w:rStyle w:val="Hyperlink"/>
            <w:rFonts w:ascii="Times New Roman" w:hAnsi="Times New Roman"/>
            <w:noProof/>
          </w:rPr>
          <w:t>MANAGEMENT, OPERATIONAL, and Physical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2D2013DE"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26" w:history="1">
        <w:r w:rsidR="00FD2DDE" w:rsidRPr="00E11D95">
          <w:rPr>
            <w:rStyle w:val="Hyperlink"/>
            <w:rFonts w:ascii="Times New Roman" w:hAnsi="Times New Roman"/>
            <w:noProof/>
          </w:rPr>
          <w:t>5.1.</w:t>
        </w:r>
        <w:r w:rsidR="00FD2DDE" w:rsidRPr="00E11D95">
          <w:rPr>
            <w:rFonts w:ascii="Times New Roman" w:hAnsi="Times New Roman"/>
            <w:noProof/>
            <w:sz w:val="22"/>
            <w:szCs w:val="22"/>
          </w:rPr>
          <w:tab/>
        </w:r>
        <w:r w:rsidR="00FD2DDE" w:rsidRPr="00E11D95">
          <w:rPr>
            <w:rStyle w:val="Hyperlink"/>
            <w:rFonts w:ascii="Times New Roman" w:hAnsi="Times New Roman"/>
            <w:noProof/>
          </w:rPr>
          <w:t>Physical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42A7038A" w14:textId="77777777" w:rsidR="00FD2DDE" w:rsidRPr="00E11D95" w:rsidRDefault="00E02587">
      <w:pPr>
        <w:pStyle w:val="TOC3"/>
        <w:rPr>
          <w:rFonts w:ascii="Times New Roman" w:hAnsi="Times New Roman"/>
          <w:noProof/>
          <w:sz w:val="22"/>
          <w:szCs w:val="22"/>
        </w:rPr>
      </w:pPr>
      <w:hyperlink w:anchor="_Toc441740727" w:history="1">
        <w:r w:rsidR="00FD2DDE" w:rsidRPr="00E11D95">
          <w:rPr>
            <w:rStyle w:val="Hyperlink"/>
            <w:rFonts w:ascii="Times New Roman" w:hAnsi="Times New Roman"/>
            <w:noProof/>
          </w:rPr>
          <w:t>5.1.1.</w:t>
        </w:r>
        <w:r w:rsidR="00FD2DDE" w:rsidRPr="00E11D95">
          <w:rPr>
            <w:rFonts w:ascii="Times New Roman" w:hAnsi="Times New Roman"/>
            <w:noProof/>
            <w:sz w:val="22"/>
            <w:szCs w:val="22"/>
          </w:rPr>
          <w:tab/>
        </w:r>
        <w:r w:rsidR="00FD2DDE" w:rsidRPr="00E11D95">
          <w:rPr>
            <w:rStyle w:val="Hyperlink"/>
            <w:rFonts w:ascii="Times New Roman" w:hAnsi="Times New Roman"/>
            <w:noProof/>
          </w:rPr>
          <w:t>Site location and construction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1C3FA172" w14:textId="77777777" w:rsidR="00FD2DDE" w:rsidRPr="00E11D95" w:rsidRDefault="00E02587">
      <w:pPr>
        <w:pStyle w:val="TOC3"/>
        <w:rPr>
          <w:rFonts w:ascii="Times New Roman" w:hAnsi="Times New Roman"/>
          <w:noProof/>
          <w:sz w:val="22"/>
          <w:szCs w:val="22"/>
        </w:rPr>
      </w:pPr>
      <w:hyperlink w:anchor="_Toc441740728" w:history="1">
        <w:r w:rsidR="00FD2DDE" w:rsidRPr="00E11D95">
          <w:rPr>
            <w:rStyle w:val="Hyperlink"/>
            <w:rFonts w:ascii="Times New Roman" w:hAnsi="Times New Roman"/>
            <w:noProof/>
          </w:rPr>
          <w:t>5.1.2.</w:t>
        </w:r>
        <w:r w:rsidR="00FD2DDE" w:rsidRPr="00E11D95">
          <w:rPr>
            <w:rFonts w:ascii="Times New Roman" w:hAnsi="Times New Roman"/>
            <w:noProof/>
            <w:sz w:val="22"/>
            <w:szCs w:val="22"/>
          </w:rPr>
          <w:tab/>
        </w:r>
        <w:r w:rsidR="00FD2DDE" w:rsidRPr="00E11D95">
          <w:rPr>
            <w:rStyle w:val="Hyperlink"/>
            <w:rFonts w:ascii="Times New Roman" w:hAnsi="Times New Roman"/>
            <w:noProof/>
          </w:rPr>
          <w:t>Physical access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502163DC" w14:textId="77777777" w:rsidR="00FD2DDE" w:rsidRPr="00E11D95" w:rsidRDefault="00E02587">
      <w:pPr>
        <w:pStyle w:val="TOC3"/>
        <w:rPr>
          <w:rFonts w:ascii="Times New Roman" w:hAnsi="Times New Roman"/>
          <w:noProof/>
          <w:sz w:val="22"/>
          <w:szCs w:val="22"/>
        </w:rPr>
      </w:pPr>
      <w:hyperlink w:anchor="_Toc441740729" w:history="1">
        <w:r w:rsidR="00FD2DDE" w:rsidRPr="00E11D95">
          <w:rPr>
            <w:rStyle w:val="Hyperlink"/>
            <w:rFonts w:ascii="Times New Roman" w:hAnsi="Times New Roman"/>
            <w:noProof/>
          </w:rPr>
          <w:t>5.1.3.</w:t>
        </w:r>
        <w:r w:rsidR="00FD2DDE" w:rsidRPr="00E11D95">
          <w:rPr>
            <w:rFonts w:ascii="Times New Roman" w:hAnsi="Times New Roman"/>
            <w:noProof/>
            <w:sz w:val="22"/>
            <w:szCs w:val="22"/>
          </w:rPr>
          <w:tab/>
        </w:r>
        <w:r w:rsidR="00FD2DDE" w:rsidRPr="00E11D95">
          <w:rPr>
            <w:rStyle w:val="Hyperlink"/>
            <w:rFonts w:ascii="Times New Roman" w:hAnsi="Times New Roman"/>
            <w:noProof/>
          </w:rPr>
          <w:t>Power and air conditioning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2C00D9C5" w14:textId="77777777" w:rsidR="00FD2DDE" w:rsidRPr="00E11D95" w:rsidRDefault="00E02587">
      <w:pPr>
        <w:pStyle w:val="TOC3"/>
        <w:rPr>
          <w:rFonts w:ascii="Times New Roman" w:hAnsi="Times New Roman"/>
          <w:noProof/>
          <w:sz w:val="22"/>
          <w:szCs w:val="22"/>
        </w:rPr>
      </w:pPr>
      <w:hyperlink w:anchor="_Toc441740730" w:history="1">
        <w:r w:rsidR="00FD2DDE" w:rsidRPr="00E11D95">
          <w:rPr>
            <w:rStyle w:val="Hyperlink"/>
            <w:rFonts w:ascii="Times New Roman" w:hAnsi="Times New Roman"/>
            <w:noProof/>
          </w:rPr>
          <w:t>5.1.4.</w:t>
        </w:r>
        <w:r w:rsidR="00FD2DDE" w:rsidRPr="00E11D95">
          <w:rPr>
            <w:rFonts w:ascii="Times New Roman" w:hAnsi="Times New Roman"/>
            <w:noProof/>
            <w:sz w:val="22"/>
            <w:szCs w:val="22"/>
          </w:rPr>
          <w:tab/>
        </w:r>
        <w:r w:rsidR="00FD2DDE" w:rsidRPr="00E11D95">
          <w:rPr>
            <w:rStyle w:val="Hyperlink"/>
            <w:rFonts w:ascii="Times New Roman" w:hAnsi="Times New Roman"/>
            <w:noProof/>
          </w:rPr>
          <w:t>Water exposures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37AF3528" w14:textId="77777777" w:rsidR="00FD2DDE" w:rsidRPr="00E11D95" w:rsidRDefault="00E02587">
      <w:pPr>
        <w:pStyle w:val="TOC3"/>
        <w:rPr>
          <w:rFonts w:ascii="Times New Roman" w:hAnsi="Times New Roman"/>
          <w:noProof/>
          <w:sz w:val="22"/>
          <w:szCs w:val="22"/>
        </w:rPr>
      </w:pPr>
      <w:hyperlink w:anchor="_Toc441740731" w:history="1">
        <w:r w:rsidR="00FD2DDE" w:rsidRPr="00E11D95">
          <w:rPr>
            <w:rStyle w:val="Hyperlink"/>
            <w:rFonts w:ascii="Times New Roman" w:hAnsi="Times New Roman"/>
            <w:noProof/>
          </w:rPr>
          <w:t>5.1.5.</w:t>
        </w:r>
        <w:r w:rsidR="00FD2DDE" w:rsidRPr="00E11D95">
          <w:rPr>
            <w:rFonts w:ascii="Times New Roman" w:hAnsi="Times New Roman"/>
            <w:noProof/>
            <w:sz w:val="22"/>
            <w:szCs w:val="22"/>
          </w:rPr>
          <w:tab/>
        </w:r>
        <w:r w:rsidR="00FD2DDE" w:rsidRPr="00E11D95">
          <w:rPr>
            <w:rStyle w:val="Hyperlink"/>
            <w:rFonts w:ascii="Times New Roman" w:hAnsi="Times New Roman"/>
            <w:noProof/>
          </w:rPr>
          <w:t>Fire prevention and protection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7970A29" w14:textId="77777777" w:rsidR="00FD2DDE" w:rsidRPr="00E11D95" w:rsidRDefault="00E02587">
      <w:pPr>
        <w:pStyle w:val="TOC3"/>
        <w:rPr>
          <w:rFonts w:ascii="Times New Roman" w:hAnsi="Times New Roman"/>
          <w:noProof/>
          <w:sz w:val="22"/>
          <w:szCs w:val="22"/>
        </w:rPr>
      </w:pPr>
      <w:hyperlink w:anchor="_Toc441740732" w:history="1">
        <w:r w:rsidR="00FD2DDE" w:rsidRPr="00E11D95">
          <w:rPr>
            <w:rStyle w:val="Hyperlink"/>
            <w:rFonts w:ascii="Times New Roman" w:hAnsi="Times New Roman"/>
            <w:noProof/>
          </w:rPr>
          <w:t>5.1.6.</w:t>
        </w:r>
        <w:r w:rsidR="00FD2DDE" w:rsidRPr="00E11D95">
          <w:rPr>
            <w:rFonts w:ascii="Times New Roman" w:hAnsi="Times New Roman"/>
            <w:noProof/>
            <w:sz w:val="22"/>
            <w:szCs w:val="22"/>
          </w:rPr>
          <w:tab/>
        </w:r>
        <w:r w:rsidR="00FD2DDE" w:rsidRPr="00E11D95">
          <w:rPr>
            <w:rStyle w:val="Hyperlink"/>
            <w:rFonts w:ascii="Times New Roman" w:hAnsi="Times New Roman"/>
            <w:noProof/>
          </w:rPr>
          <w:t>Media storage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86D9D6F" w14:textId="77777777" w:rsidR="00FD2DDE" w:rsidRPr="00E11D95" w:rsidRDefault="00E02587">
      <w:pPr>
        <w:pStyle w:val="TOC3"/>
        <w:rPr>
          <w:rFonts w:ascii="Times New Roman" w:hAnsi="Times New Roman"/>
          <w:noProof/>
          <w:sz w:val="22"/>
          <w:szCs w:val="22"/>
        </w:rPr>
      </w:pPr>
      <w:hyperlink w:anchor="_Toc441740733" w:history="1">
        <w:r w:rsidR="00FD2DDE" w:rsidRPr="00E11D95">
          <w:rPr>
            <w:rStyle w:val="Hyperlink"/>
            <w:rFonts w:ascii="Times New Roman" w:hAnsi="Times New Roman"/>
            <w:noProof/>
          </w:rPr>
          <w:t>5.1.7.</w:t>
        </w:r>
        <w:r w:rsidR="00FD2DDE" w:rsidRPr="00E11D95">
          <w:rPr>
            <w:rFonts w:ascii="Times New Roman" w:hAnsi="Times New Roman"/>
            <w:noProof/>
            <w:sz w:val="22"/>
            <w:szCs w:val="22"/>
          </w:rPr>
          <w:tab/>
        </w:r>
        <w:r w:rsidR="00FD2DDE" w:rsidRPr="00E11D95">
          <w:rPr>
            <w:rStyle w:val="Hyperlink"/>
            <w:rFonts w:ascii="Times New Roman" w:hAnsi="Times New Roman"/>
            <w:noProof/>
          </w:rPr>
          <w:t>Waste disposal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003DA3AA" w14:textId="77777777" w:rsidR="00FD2DDE" w:rsidRPr="00E11D95" w:rsidRDefault="00E02587">
      <w:pPr>
        <w:pStyle w:val="TOC3"/>
        <w:rPr>
          <w:rFonts w:ascii="Times New Roman" w:hAnsi="Times New Roman"/>
          <w:noProof/>
          <w:sz w:val="22"/>
          <w:szCs w:val="22"/>
        </w:rPr>
      </w:pPr>
      <w:hyperlink w:anchor="_Toc441740734" w:history="1">
        <w:r w:rsidR="00FD2DDE" w:rsidRPr="00E11D95">
          <w:rPr>
            <w:rStyle w:val="Hyperlink"/>
            <w:rFonts w:ascii="Times New Roman" w:hAnsi="Times New Roman"/>
            <w:noProof/>
          </w:rPr>
          <w:t>5.1.8.</w:t>
        </w:r>
        <w:r w:rsidR="00FD2DDE" w:rsidRPr="00E11D95">
          <w:rPr>
            <w:rFonts w:ascii="Times New Roman" w:hAnsi="Times New Roman"/>
            <w:noProof/>
            <w:sz w:val="22"/>
            <w:szCs w:val="22"/>
          </w:rPr>
          <w:tab/>
        </w:r>
        <w:r w:rsidR="00FD2DDE" w:rsidRPr="00E11D95">
          <w:rPr>
            <w:rStyle w:val="Hyperlink"/>
            <w:rFonts w:ascii="Times New Roman" w:hAnsi="Times New Roman"/>
            <w:noProof/>
          </w:rPr>
          <w:t>Off-site backup</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7BC594B"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35" w:history="1">
        <w:r w:rsidR="00FD2DDE" w:rsidRPr="00E11D95">
          <w:rPr>
            <w:rStyle w:val="Hyperlink"/>
            <w:rFonts w:ascii="Times New Roman" w:hAnsi="Times New Roman"/>
            <w:noProof/>
          </w:rPr>
          <w:t>5.2.</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Procedural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6FBA7659" w14:textId="77777777" w:rsidR="00FD2DDE" w:rsidRPr="00E11D95" w:rsidRDefault="00E02587">
      <w:pPr>
        <w:pStyle w:val="TOC3"/>
        <w:rPr>
          <w:rFonts w:ascii="Times New Roman" w:hAnsi="Times New Roman"/>
          <w:noProof/>
          <w:sz w:val="22"/>
          <w:szCs w:val="22"/>
        </w:rPr>
      </w:pPr>
      <w:hyperlink w:anchor="_Toc441740736" w:history="1">
        <w:r w:rsidR="00FD2DDE" w:rsidRPr="00E11D95">
          <w:rPr>
            <w:rStyle w:val="Hyperlink"/>
            <w:rFonts w:ascii="Times New Roman" w:hAnsi="Times New Roman"/>
            <w:noProof/>
          </w:rPr>
          <w:t>5.2.1.</w:t>
        </w:r>
        <w:r w:rsidR="00FD2DDE" w:rsidRPr="00E11D95">
          <w:rPr>
            <w:rFonts w:ascii="Times New Roman" w:hAnsi="Times New Roman"/>
            <w:noProof/>
            <w:sz w:val="22"/>
            <w:szCs w:val="22"/>
          </w:rPr>
          <w:tab/>
        </w:r>
        <w:r w:rsidR="00FD2DDE" w:rsidRPr="00E11D95">
          <w:rPr>
            <w:rStyle w:val="Hyperlink"/>
            <w:rFonts w:ascii="Times New Roman" w:hAnsi="Times New Roman"/>
            <w:noProof/>
          </w:rPr>
          <w:t>Trusted Roles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F5B3655" w14:textId="77777777" w:rsidR="00FD2DDE" w:rsidRPr="00E11D95" w:rsidRDefault="00E02587">
      <w:pPr>
        <w:pStyle w:val="TOC3"/>
        <w:rPr>
          <w:rFonts w:ascii="Times New Roman" w:hAnsi="Times New Roman"/>
          <w:noProof/>
          <w:sz w:val="22"/>
          <w:szCs w:val="22"/>
        </w:rPr>
      </w:pPr>
      <w:hyperlink w:anchor="_Toc441740737" w:history="1">
        <w:r w:rsidR="00FD2DDE" w:rsidRPr="00E11D95">
          <w:rPr>
            <w:rStyle w:val="Hyperlink"/>
            <w:rFonts w:ascii="Times New Roman" w:hAnsi="Times New Roman"/>
            <w:noProof/>
          </w:rPr>
          <w:t>5.2.2.</w:t>
        </w:r>
        <w:r w:rsidR="00FD2DDE" w:rsidRPr="00E11D95">
          <w:rPr>
            <w:rFonts w:ascii="Times New Roman" w:hAnsi="Times New Roman"/>
            <w:noProof/>
            <w:sz w:val="22"/>
            <w:szCs w:val="22"/>
          </w:rPr>
          <w:tab/>
        </w:r>
        <w:r w:rsidR="00FD2DDE" w:rsidRPr="00E11D95">
          <w:rPr>
            <w:rStyle w:val="Hyperlink"/>
            <w:rFonts w:ascii="Times New Roman" w:hAnsi="Times New Roman"/>
            <w:noProof/>
          </w:rPr>
          <w:t>Number of Individuals Required per Task</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49403A6A" w14:textId="77777777" w:rsidR="00FD2DDE" w:rsidRPr="00E11D95" w:rsidRDefault="00E02587">
      <w:pPr>
        <w:pStyle w:val="TOC3"/>
        <w:rPr>
          <w:rFonts w:ascii="Times New Roman" w:hAnsi="Times New Roman"/>
          <w:noProof/>
          <w:sz w:val="22"/>
          <w:szCs w:val="22"/>
        </w:rPr>
      </w:pPr>
      <w:hyperlink w:anchor="_Toc441740738" w:history="1">
        <w:r w:rsidR="00FD2DDE" w:rsidRPr="00E11D95">
          <w:rPr>
            <w:rStyle w:val="Hyperlink"/>
            <w:rFonts w:ascii="Times New Roman" w:hAnsi="Times New Roman"/>
            <w:noProof/>
          </w:rPr>
          <w:t>5.2.3.</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Trusted Roles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400DBEB0" w14:textId="77777777" w:rsidR="00FD2DDE" w:rsidRPr="00E11D95" w:rsidRDefault="00E02587">
      <w:pPr>
        <w:pStyle w:val="TOC3"/>
        <w:rPr>
          <w:rFonts w:ascii="Times New Roman" w:hAnsi="Times New Roman"/>
          <w:noProof/>
          <w:sz w:val="22"/>
          <w:szCs w:val="22"/>
        </w:rPr>
      </w:pPr>
      <w:hyperlink w:anchor="_Toc441740739" w:history="1">
        <w:r w:rsidR="00FD2DDE" w:rsidRPr="00E11D95">
          <w:rPr>
            <w:rStyle w:val="Hyperlink"/>
            <w:rFonts w:ascii="Times New Roman" w:hAnsi="Times New Roman"/>
            <w:noProof/>
          </w:rPr>
          <w:t>5.2.4.</w:t>
        </w:r>
        <w:r w:rsidR="00FD2DDE" w:rsidRPr="00E11D95">
          <w:rPr>
            <w:rFonts w:ascii="Times New Roman" w:hAnsi="Times New Roman"/>
            <w:noProof/>
            <w:sz w:val="22"/>
            <w:szCs w:val="22"/>
          </w:rPr>
          <w:tab/>
        </w:r>
        <w:r w:rsidR="00FD2DDE" w:rsidRPr="00E11D95">
          <w:rPr>
            <w:rStyle w:val="Hyperlink"/>
            <w:rFonts w:ascii="Times New Roman" w:hAnsi="Times New Roman"/>
            <w:noProof/>
          </w:rPr>
          <w:t>Roles Requiring Separation of Duties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6A593908"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40" w:history="1">
        <w:r w:rsidR="00FD2DDE" w:rsidRPr="00E11D95">
          <w:rPr>
            <w:rStyle w:val="Hyperlink"/>
            <w:rFonts w:ascii="Times New Roman" w:hAnsi="Times New Roman"/>
            <w:noProof/>
          </w:rPr>
          <w:t>5.3.</w:t>
        </w:r>
        <w:r w:rsidR="00FD2DDE" w:rsidRPr="00E11D95">
          <w:rPr>
            <w:rFonts w:ascii="Times New Roman" w:hAnsi="Times New Roman"/>
            <w:noProof/>
            <w:sz w:val="22"/>
            <w:szCs w:val="22"/>
          </w:rPr>
          <w:tab/>
        </w:r>
        <w:r w:rsidR="00FD2DDE" w:rsidRPr="00E11D95">
          <w:rPr>
            <w:rStyle w:val="Hyperlink"/>
            <w:rFonts w:ascii="Times New Roman" w:hAnsi="Times New Roman"/>
            <w:noProof/>
          </w:rPr>
          <w:t>Personnel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7BEDD29A" w14:textId="77777777" w:rsidR="00FD2DDE" w:rsidRPr="00E11D95" w:rsidRDefault="00E02587">
      <w:pPr>
        <w:pStyle w:val="TOC3"/>
        <w:rPr>
          <w:rFonts w:ascii="Times New Roman" w:hAnsi="Times New Roman"/>
          <w:noProof/>
          <w:sz w:val="22"/>
          <w:szCs w:val="22"/>
        </w:rPr>
      </w:pPr>
      <w:hyperlink w:anchor="_Toc441740741" w:history="1">
        <w:r w:rsidR="00FD2DDE" w:rsidRPr="00E11D95">
          <w:rPr>
            <w:rStyle w:val="Hyperlink"/>
            <w:rFonts w:ascii="Times New Roman" w:hAnsi="Times New Roman"/>
            <w:noProof/>
          </w:rPr>
          <w:t>5.3.1.</w:t>
        </w:r>
        <w:r w:rsidR="00FD2DDE" w:rsidRPr="00E11D95">
          <w:rPr>
            <w:rFonts w:ascii="Times New Roman" w:hAnsi="Times New Roman"/>
            <w:noProof/>
            <w:sz w:val="22"/>
            <w:szCs w:val="22"/>
          </w:rPr>
          <w:tab/>
        </w:r>
        <w:r w:rsidR="00FD2DDE" w:rsidRPr="00E11D95">
          <w:rPr>
            <w:rStyle w:val="Hyperlink"/>
            <w:rFonts w:ascii="Times New Roman" w:hAnsi="Times New Roman"/>
            <w:noProof/>
          </w:rPr>
          <w:t>Qualifications, Experience, and Clearance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6DB550F5" w14:textId="77777777" w:rsidR="00FD2DDE" w:rsidRPr="00E11D95" w:rsidRDefault="00E02587">
      <w:pPr>
        <w:pStyle w:val="TOC3"/>
        <w:rPr>
          <w:rFonts w:ascii="Times New Roman" w:hAnsi="Times New Roman"/>
          <w:noProof/>
          <w:sz w:val="22"/>
          <w:szCs w:val="22"/>
        </w:rPr>
      </w:pPr>
      <w:hyperlink w:anchor="_Toc441740742" w:history="1">
        <w:r w:rsidR="00FD2DDE" w:rsidRPr="00E11D95">
          <w:rPr>
            <w:rStyle w:val="Hyperlink"/>
            <w:rFonts w:ascii="Times New Roman" w:hAnsi="Times New Roman"/>
            <w:noProof/>
          </w:rPr>
          <w:t>5.3.2.</w:t>
        </w:r>
        <w:r w:rsidR="00FD2DDE" w:rsidRPr="00E11D95">
          <w:rPr>
            <w:rFonts w:ascii="Times New Roman" w:hAnsi="Times New Roman"/>
            <w:noProof/>
            <w:sz w:val="22"/>
            <w:szCs w:val="22"/>
          </w:rPr>
          <w:tab/>
        </w:r>
        <w:r w:rsidR="00FD2DDE" w:rsidRPr="00E11D95">
          <w:rPr>
            <w:rStyle w:val="Hyperlink"/>
            <w:rFonts w:ascii="Times New Roman" w:hAnsi="Times New Roman"/>
            <w:noProof/>
          </w:rPr>
          <w:t>Background Check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FEFC050" w14:textId="77777777" w:rsidR="00FD2DDE" w:rsidRPr="00E11D95" w:rsidRDefault="00E02587">
      <w:pPr>
        <w:pStyle w:val="TOC3"/>
        <w:rPr>
          <w:rFonts w:ascii="Times New Roman" w:hAnsi="Times New Roman"/>
          <w:noProof/>
          <w:sz w:val="22"/>
          <w:szCs w:val="22"/>
        </w:rPr>
      </w:pPr>
      <w:hyperlink w:anchor="_Toc441740743" w:history="1">
        <w:r w:rsidR="00FD2DDE" w:rsidRPr="00E11D95">
          <w:rPr>
            <w:rStyle w:val="Hyperlink"/>
            <w:rFonts w:ascii="Times New Roman" w:hAnsi="Times New Roman"/>
            <w:noProof/>
          </w:rPr>
          <w:t>5.3.3.</w:t>
        </w:r>
        <w:r w:rsidR="00FD2DDE" w:rsidRPr="00E11D95">
          <w:rPr>
            <w:rFonts w:ascii="Times New Roman" w:hAnsi="Times New Roman"/>
            <w:noProof/>
            <w:sz w:val="22"/>
            <w:szCs w:val="22"/>
          </w:rPr>
          <w:tab/>
        </w:r>
        <w:r w:rsidR="00FD2DDE" w:rsidRPr="00E11D95">
          <w:rPr>
            <w:rStyle w:val="Hyperlink"/>
            <w:rFonts w:ascii="Times New Roman" w:hAnsi="Times New Roman"/>
            <w:noProof/>
          </w:rPr>
          <w:t>Training Requirements and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0BB199E7" w14:textId="77777777" w:rsidR="00FD2DDE" w:rsidRPr="00E11D95" w:rsidRDefault="00E02587">
      <w:pPr>
        <w:pStyle w:val="TOC3"/>
        <w:rPr>
          <w:rFonts w:ascii="Times New Roman" w:hAnsi="Times New Roman"/>
          <w:noProof/>
          <w:sz w:val="22"/>
          <w:szCs w:val="22"/>
        </w:rPr>
      </w:pPr>
      <w:hyperlink w:anchor="_Toc441740744" w:history="1">
        <w:r w:rsidR="00FD2DDE" w:rsidRPr="00E11D95">
          <w:rPr>
            <w:rStyle w:val="Hyperlink"/>
            <w:rFonts w:ascii="Times New Roman" w:hAnsi="Times New Roman"/>
            <w:noProof/>
          </w:rPr>
          <w:t>5.3.4.</w:t>
        </w:r>
        <w:r w:rsidR="00FD2DDE" w:rsidRPr="00E11D95">
          <w:rPr>
            <w:rFonts w:ascii="Times New Roman" w:hAnsi="Times New Roman"/>
            <w:noProof/>
            <w:sz w:val="22"/>
            <w:szCs w:val="22"/>
          </w:rPr>
          <w:tab/>
        </w:r>
        <w:r w:rsidR="00FD2DDE" w:rsidRPr="00E11D95">
          <w:rPr>
            <w:rStyle w:val="Hyperlink"/>
            <w:rFonts w:ascii="Times New Roman" w:hAnsi="Times New Roman"/>
            <w:noProof/>
          </w:rPr>
          <w:t>Retraining Frequency and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3769E86B" w14:textId="77777777" w:rsidR="00FD2DDE" w:rsidRPr="00E11D95" w:rsidRDefault="00E02587">
      <w:pPr>
        <w:pStyle w:val="TOC3"/>
        <w:rPr>
          <w:rFonts w:ascii="Times New Roman" w:hAnsi="Times New Roman"/>
          <w:noProof/>
          <w:sz w:val="22"/>
          <w:szCs w:val="22"/>
        </w:rPr>
      </w:pPr>
      <w:hyperlink w:anchor="_Toc441740745" w:history="1">
        <w:r w:rsidR="00FD2DDE" w:rsidRPr="00E11D95">
          <w:rPr>
            <w:rStyle w:val="Hyperlink"/>
            <w:rFonts w:ascii="Times New Roman" w:hAnsi="Times New Roman"/>
            <w:noProof/>
          </w:rPr>
          <w:t>5.3.5.</w:t>
        </w:r>
        <w:r w:rsidR="00FD2DDE" w:rsidRPr="00E11D95">
          <w:rPr>
            <w:rFonts w:ascii="Times New Roman" w:hAnsi="Times New Roman"/>
            <w:noProof/>
            <w:sz w:val="22"/>
            <w:szCs w:val="22"/>
          </w:rPr>
          <w:tab/>
        </w:r>
        <w:r w:rsidR="00FD2DDE" w:rsidRPr="00E11D95">
          <w:rPr>
            <w:rStyle w:val="Hyperlink"/>
            <w:rFonts w:ascii="Times New Roman" w:hAnsi="Times New Roman"/>
            <w:noProof/>
          </w:rPr>
          <w:t>Job Rotation Frequency and Sequence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75061EDE" w14:textId="77777777" w:rsidR="00FD2DDE" w:rsidRPr="00E11D95" w:rsidRDefault="00E02587">
      <w:pPr>
        <w:pStyle w:val="TOC3"/>
        <w:rPr>
          <w:rFonts w:ascii="Times New Roman" w:hAnsi="Times New Roman"/>
          <w:noProof/>
          <w:sz w:val="22"/>
          <w:szCs w:val="22"/>
        </w:rPr>
      </w:pPr>
      <w:hyperlink w:anchor="_Toc441740746" w:history="1">
        <w:r w:rsidR="00FD2DDE" w:rsidRPr="00E11D95">
          <w:rPr>
            <w:rStyle w:val="Hyperlink"/>
            <w:rFonts w:ascii="Times New Roman" w:hAnsi="Times New Roman"/>
            <w:noProof/>
          </w:rPr>
          <w:t>5.3.6.</w:t>
        </w:r>
        <w:r w:rsidR="00FD2DDE" w:rsidRPr="00E11D95">
          <w:rPr>
            <w:rFonts w:ascii="Times New Roman" w:hAnsi="Times New Roman"/>
            <w:noProof/>
            <w:sz w:val="22"/>
            <w:szCs w:val="22"/>
          </w:rPr>
          <w:tab/>
        </w:r>
        <w:r w:rsidR="00FD2DDE" w:rsidRPr="00E11D95">
          <w:rPr>
            <w:rStyle w:val="Hyperlink"/>
            <w:rFonts w:ascii="Times New Roman" w:hAnsi="Times New Roman"/>
            <w:noProof/>
          </w:rPr>
          <w:t>Sanctions for Unauthorized Actions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06DB2E3A" w14:textId="77777777" w:rsidR="00FD2DDE" w:rsidRPr="00E11D95" w:rsidRDefault="00E02587">
      <w:pPr>
        <w:pStyle w:val="TOC3"/>
        <w:rPr>
          <w:rFonts w:ascii="Times New Roman" w:hAnsi="Times New Roman"/>
          <w:noProof/>
          <w:sz w:val="22"/>
          <w:szCs w:val="22"/>
        </w:rPr>
      </w:pPr>
      <w:hyperlink w:anchor="_Toc441740747" w:history="1">
        <w:r w:rsidR="00FD2DDE" w:rsidRPr="00E11D95">
          <w:rPr>
            <w:rStyle w:val="Hyperlink"/>
            <w:rFonts w:ascii="Times New Roman" w:hAnsi="Times New Roman"/>
            <w:noProof/>
          </w:rPr>
          <w:t>5.3.7.</w:t>
        </w:r>
        <w:r w:rsidR="00FD2DDE" w:rsidRPr="00E11D95">
          <w:rPr>
            <w:rFonts w:ascii="Times New Roman" w:hAnsi="Times New Roman"/>
            <w:noProof/>
            <w:sz w:val="22"/>
            <w:szCs w:val="22"/>
          </w:rPr>
          <w:tab/>
        </w:r>
        <w:r w:rsidR="00FD2DDE" w:rsidRPr="00E11D95">
          <w:rPr>
            <w:rStyle w:val="Hyperlink"/>
            <w:rFonts w:ascii="Times New Roman" w:hAnsi="Times New Roman"/>
            <w:noProof/>
          </w:rPr>
          <w:t>Independent Contractor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2189190D" w14:textId="77777777" w:rsidR="00FD2DDE" w:rsidRPr="00E11D95" w:rsidRDefault="00E02587">
      <w:pPr>
        <w:pStyle w:val="TOC3"/>
        <w:rPr>
          <w:rFonts w:ascii="Times New Roman" w:hAnsi="Times New Roman"/>
          <w:noProof/>
          <w:sz w:val="22"/>
          <w:szCs w:val="22"/>
        </w:rPr>
      </w:pPr>
      <w:hyperlink w:anchor="_Toc441740748" w:history="1">
        <w:r w:rsidR="00FD2DDE" w:rsidRPr="00E11D95">
          <w:rPr>
            <w:rStyle w:val="Hyperlink"/>
            <w:rFonts w:ascii="Times New Roman" w:hAnsi="Times New Roman"/>
            <w:noProof/>
          </w:rPr>
          <w:t>5.3.8.</w:t>
        </w:r>
        <w:r w:rsidR="00FD2DDE" w:rsidRPr="00E11D95">
          <w:rPr>
            <w:rFonts w:ascii="Times New Roman" w:hAnsi="Times New Roman"/>
            <w:noProof/>
            <w:sz w:val="22"/>
            <w:szCs w:val="22"/>
          </w:rPr>
          <w:tab/>
        </w:r>
        <w:r w:rsidR="00FD2DDE" w:rsidRPr="00E11D95">
          <w:rPr>
            <w:rStyle w:val="Hyperlink"/>
            <w:rFonts w:ascii="Times New Roman" w:hAnsi="Times New Roman"/>
            <w:noProof/>
          </w:rPr>
          <w:t>Documentation Supplied to Personnel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2392C11F"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49" w:history="1">
        <w:r w:rsidR="00FD2DDE" w:rsidRPr="00E11D95">
          <w:rPr>
            <w:rStyle w:val="Hyperlink"/>
            <w:rFonts w:ascii="Times New Roman" w:hAnsi="Times New Roman"/>
            <w:noProof/>
          </w:rPr>
          <w:t>5.4.</w:t>
        </w:r>
        <w:r w:rsidR="00FD2DDE" w:rsidRPr="00E11D95">
          <w:rPr>
            <w:rFonts w:ascii="Times New Roman" w:hAnsi="Times New Roman"/>
            <w:noProof/>
            <w:sz w:val="22"/>
            <w:szCs w:val="22"/>
          </w:rPr>
          <w:tab/>
        </w:r>
        <w:r w:rsidR="00FD2DDE" w:rsidRPr="00E11D95">
          <w:rPr>
            <w:rStyle w:val="Hyperlink"/>
            <w:rFonts w:ascii="Times New Roman" w:hAnsi="Times New Roman"/>
            <w:noProof/>
          </w:rPr>
          <w:t>Audit logging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50077AFB" w14:textId="77777777" w:rsidR="00FD2DDE" w:rsidRPr="00E11D95" w:rsidRDefault="00E02587">
      <w:pPr>
        <w:pStyle w:val="TOC3"/>
        <w:rPr>
          <w:rFonts w:ascii="Times New Roman" w:hAnsi="Times New Roman"/>
          <w:noProof/>
          <w:sz w:val="22"/>
          <w:szCs w:val="22"/>
        </w:rPr>
      </w:pPr>
      <w:hyperlink w:anchor="_Toc441740750" w:history="1">
        <w:r w:rsidR="00FD2DDE" w:rsidRPr="00E11D95">
          <w:rPr>
            <w:rStyle w:val="Hyperlink"/>
            <w:rFonts w:ascii="Times New Roman" w:hAnsi="Times New Roman"/>
            <w:noProof/>
          </w:rPr>
          <w:t>5.4.1.</w:t>
        </w:r>
        <w:r w:rsidR="00FD2DDE" w:rsidRPr="00E11D95">
          <w:rPr>
            <w:rFonts w:ascii="Times New Roman" w:hAnsi="Times New Roman"/>
            <w:noProof/>
            <w:sz w:val="22"/>
            <w:szCs w:val="22"/>
          </w:rPr>
          <w:tab/>
        </w:r>
        <w:r w:rsidR="00FD2DDE" w:rsidRPr="00E11D95">
          <w:rPr>
            <w:rStyle w:val="Hyperlink"/>
            <w:rFonts w:ascii="Times New Roman" w:hAnsi="Times New Roman"/>
            <w:noProof/>
          </w:rPr>
          <w:t>Types of Events Recorded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4A05DC47" w14:textId="77777777" w:rsidR="00FD2DDE" w:rsidRPr="00E11D95" w:rsidRDefault="00E02587">
      <w:pPr>
        <w:pStyle w:val="TOC3"/>
        <w:rPr>
          <w:rFonts w:ascii="Times New Roman" w:hAnsi="Times New Roman"/>
          <w:noProof/>
          <w:sz w:val="22"/>
          <w:szCs w:val="22"/>
        </w:rPr>
      </w:pPr>
      <w:hyperlink w:anchor="_Toc441740751" w:history="1">
        <w:r w:rsidR="00FD2DDE" w:rsidRPr="00E11D95">
          <w:rPr>
            <w:rStyle w:val="Hyperlink"/>
            <w:rFonts w:ascii="Times New Roman" w:hAnsi="Times New Roman"/>
            <w:noProof/>
          </w:rPr>
          <w:t>5.4.2.</w:t>
        </w:r>
        <w:r w:rsidR="00FD2DDE" w:rsidRPr="00E11D95">
          <w:rPr>
            <w:rFonts w:ascii="Times New Roman" w:hAnsi="Times New Roman"/>
            <w:noProof/>
            <w:sz w:val="22"/>
            <w:szCs w:val="22"/>
          </w:rPr>
          <w:tab/>
        </w:r>
        <w:r w:rsidR="00FD2DDE" w:rsidRPr="00E11D95">
          <w:rPr>
            <w:rStyle w:val="Hyperlink"/>
            <w:rFonts w:ascii="Times New Roman" w:hAnsi="Times New Roman"/>
            <w:noProof/>
          </w:rPr>
          <w:t>Frequency for Processing and Archiving Audit Logs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5DE07B9D" w14:textId="77777777" w:rsidR="00FD2DDE" w:rsidRPr="00E11D95" w:rsidRDefault="00E02587">
      <w:pPr>
        <w:pStyle w:val="TOC3"/>
        <w:rPr>
          <w:rFonts w:ascii="Times New Roman" w:hAnsi="Times New Roman"/>
          <w:noProof/>
          <w:sz w:val="22"/>
          <w:szCs w:val="22"/>
        </w:rPr>
      </w:pPr>
      <w:hyperlink w:anchor="_Toc441740752" w:history="1">
        <w:r w:rsidR="00FD2DDE" w:rsidRPr="00E11D95">
          <w:rPr>
            <w:rStyle w:val="Hyperlink"/>
            <w:rFonts w:ascii="Times New Roman" w:hAnsi="Times New Roman"/>
            <w:noProof/>
          </w:rPr>
          <w:t>5.4.3.</w:t>
        </w:r>
        <w:r w:rsidR="00FD2DDE" w:rsidRPr="00E11D95">
          <w:rPr>
            <w:rFonts w:ascii="Times New Roman" w:hAnsi="Times New Roman"/>
            <w:noProof/>
            <w:sz w:val="22"/>
            <w:szCs w:val="22"/>
          </w:rPr>
          <w:tab/>
        </w:r>
        <w:r w:rsidR="00FD2DDE" w:rsidRPr="00E11D95">
          <w:rPr>
            <w:rStyle w:val="Hyperlink"/>
            <w:rFonts w:ascii="Times New Roman" w:hAnsi="Times New Roman"/>
            <w:noProof/>
          </w:rPr>
          <w:t>Retention Period for Audit Logs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07F31E7D" w14:textId="77777777" w:rsidR="00FD2DDE" w:rsidRPr="00E11D95" w:rsidRDefault="00E02587">
      <w:pPr>
        <w:pStyle w:val="TOC3"/>
        <w:rPr>
          <w:rFonts w:ascii="Times New Roman" w:hAnsi="Times New Roman"/>
          <w:noProof/>
          <w:sz w:val="22"/>
          <w:szCs w:val="22"/>
        </w:rPr>
      </w:pPr>
      <w:hyperlink w:anchor="_Toc441740753" w:history="1">
        <w:r w:rsidR="00FD2DDE" w:rsidRPr="00E11D95">
          <w:rPr>
            <w:rStyle w:val="Hyperlink"/>
            <w:rFonts w:ascii="Times New Roman" w:hAnsi="Times New Roman"/>
            <w:noProof/>
          </w:rPr>
          <w:t>5.4.4.</w:t>
        </w:r>
        <w:r w:rsidR="00FD2DDE" w:rsidRPr="00E11D95">
          <w:rPr>
            <w:rFonts w:ascii="Times New Roman" w:hAnsi="Times New Roman"/>
            <w:noProof/>
            <w:sz w:val="22"/>
            <w:szCs w:val="22"/>
          </w:rPr>
          <w:tab/>
        </w:r>
        <w:r w:rsidR="00FD2DDE" w:rsidRPr="00E11D95">
          <w:rPr>
            <w:rStyle w:val="Hyperlink"/>
            <w:rFonts w:ascii="Times New Roman" w:hAnsi="Times New Roman"/>
            <w:noProof/>
          </w:rPr>
          <w:t>Protection of Audit Log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14E55CD5" w14:textId="77777777" w:rsidR="00FD2DDE" w:rsidRPr="00E11D95" w:rsidRDefault="00E02587">
      <w:pPr>
        <w:pStyle w:val="TOC3"/>
        <w:rPr>
          <w:rFonts w:ascii="Times New Roman" w:hAnsi="Times New Roman"/>
          <w:noProof/>
          <w:sz w:val="22"/>
          <w:szCs w:val="22"/>
        </w:rPr>
      </w:pPr>
      <w:hyperlink w:anchor="_Toc441740754" w:history="1">
        <w:r w:rsidR="00FD2DDE" w:rsidRPr="00E11D95">
          <w:rPr>
            <w:rStyle w:val="Hyperlink"/>
            <w:rFonts w:ascii="Times New Roman" w:hAnsi="Times New Roman"/>
            <w:noProof/>
          </w:rPr>
          <w:t>5.4.5.</w:t>
        </w:r>
        <w:r w:rsidR="00FD2DDE" w:rsidRPr="00E11D95">
          <w:rPr>
            <w:rFonts w:ascii="Times New Roman" w:hAnsi="Times New Roman"/>
            <w:noProof/>
            <w:sz w:val="22"/>
            <w:szCs w:val="22"/>
          </w:rPr>
          <w:tab/>
        </w:r>
        <w:r w:rsidR="00FD2DDE" w:rsidRPr="00E11D95">
          <w:rPr>
            <w:rStyle w:val="Hyperlink"/>
            <w:rFonts w:ascii="Times New Roman" w:hAnsi="Times New Roman"/>
            <w:noProof/>
          </w:rPr>
          <w:t>Audit Log Backup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E270C6E" w14:textId="77777777" w:rsidR="00FD2DDE" w:rsidRPr="00E11D95" w:rsidRDefault="00E02587">
      <w:pPr>
        <w:pStyle w:val="TOC3"/>
        <w:rPr>
          <w:rFonts w:ascii="Times New Roman" w:hAnsi="Times New Roman"/>
          <w:noProof/>
          <w:sz w:val="22"/>
          <w:szCs w:val="22"/>
        </w:rPr>
      </w:pPr>
      <w:hyperlink w:anchor="_Toc441740755" w:history="1">
        <w:r w:rsidR="00FD2DDE" w:rsidRPr="00E11D95">
          <w:rPr>
            <w:rStyle w:val="Hyperlink"/>
            <w:rFonts w:ascii="Times New Roman" w:hAnsi="Times New Roman"/>
            <w:noProof/>
          </w:rPr>
          <w:t>5.4.6.</w:t>
        </w:r>
        <w:r w:rsidR="00FD2DDE" w:rsidRPr="00E11D95">
          <w:rPr>
            <w:rFonts w:ascii="Times New Roman" w:hAnsi="Times New Roman"/>
            <w:noProof/>
            <w:sz w:val="22"/>
            <w:szCs w:val="22"/>
          </w:rPr>
          <w:tab/>
        </w:r>
        <w:r w:rsidR="00FD2DDE" w:rsidRPr="00E11D95">
          <w:rPr>
            <w:rStyle w:val="Hyperlink"/>
            <w:rFonts w:ascii="Times New Roman" w:hAnsi="Times New Roman"/>
            <w:noProof/>
          </w:rPr>
          <w:t>Audit Log Accumulation System (internal vs. external)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7B14A283" w14:textId="77777777" w:rsidR="00FD2DDE" w:rsidRPr="00E11D95" w:rsidRDefault="00E02587">
      <w:pPr>
        <w:pStyle w:val="TOC3"/>
        <w:rPr>
          <w:rFonts w:ascii="Times New Roman" w:hAnsi="Times New Roman"/>
          <w:noProof/>
          <w:sz w:val="22"/>
          <w:szCs w:val="22"/>
        </w:rPr>
      </w:pPr>
      <w:hyperlink w:anchor="_Toc441740756" w:history="1">
        <w:r w:rsidR="00FD2DDE" w:rsidRPr="00E11D95">
          <w:rPr>
            <w:rStyle w:val="Hyperlink"/>
            <w:rFonts w:ascii="Times New Roman" w:hAnsi="Times New Roman"/>
            <w:noProof/>
          </w:rPr>
          <w:t>5.4.7.</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to Event-Causing Subject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61AB7186" w14:textId="77777777" w:rsidR="00FD2DDE" w:rsidRPr="00E11D95" w:rsidRDefault="00E02587">
      <w:pPr>
        <w:pStyle w:val="TOC3"/>
        <w:rPr>
          <w:rFonts w:ascii="Times New Roman" w:hAnsi="Times New Roman"/>
          <w:noProof/>
          <w:sz w:val="22"/>
          <w:szCs w:val="22"/>
        </w:rPr>
      </w:pPr>
      <w:hyperlink w:anchor="_Toc441740757" w:history="1">
        <w:r w:rsidR="00FD2DDE" w:rsidRPr="00E11D95">
          <w:rPr>
            <w:rStyle w:val="Hyperlink"/>
            <w:rFonts w:ascii="Times New Roman" w:hAnsi="Times New Roman"/>
            <w:noProof/>
          </w:rPr>
          <w:t>5.4.8.</w:t>
        </w:r>
        <w:r w:rsidR="00FD2DDE" w:rsidRPr="00E11D95">
          <w:rPr>
            <w:rFonts w:ascii="Times New Roman" w:hAnsi="Times New Roman"/>
            <w:noProof/>
            <w:sz w:val="22"/>
            <w:szCs w:val="22"/>
          </w:rPr>
          <w:tab/>
        </w:r>
        <w:r w:rsidR="00FD2DDE" w:rsidRPr="00E11D95">
          <w:rPr>
            <w:rStyle w:val="Hyperlink"/>
            <w:rFonts w:ascii="Times New Roman" w:hAnsi="Times New Roman"/>
            <w:noProof/>
          </w:rPr>
          <w:t>Vulnerability Assessments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092F1E4A"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58" w:history="1">
        <w:r w:rsidR="00FD2DDE" w:rsidRPr="00E11D95">
          <w:rPr>
            <w:rStyle w:val="Hyperlink"/>
            <w:rFonts w:ascii="Times New Roman" w:hAnsi="Times New Roman"/>
            <w:noProof/>
          </w:rPr>
          <w:t>5.5.</w:t>
        </w:r>
        <w:r w:rsidR="00FD2DDE" w:rsidRPr="00E11D95">
          <w:rPr>
            <w:rFonts w:ascii="Times New Roman" w:hAnsi="Times New Roman"/>
            <w:noProof/>
            <w:sz w:val="22"/>
            <w:szCs w:val="22"/>
          </w:rPr>
          <w:tab/>
        </w:r>
        <w:r w:rsidR="00FD2DDE" w:rsidRPr="00E11D95">
          <w:rPr>
            <w:rStyle w:val="Hyperlink"/>
            <w:rFonts w:ascii="Times New Roman" w:hAnsi="Times New Roman"/>
            <w:noProof/>
          </w:rPr>
          <w:t>Records archival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6FA9B2FA" w14:textId="77777777" w:rsidR="00FD2DDE" w:rsidRPr="00E11D95" w:rsidRDefault="00E02587">
      <w:pPr>
        <w:pStyle w:val="TOC3"/>
        <w:rPr>
          <w:rFonts w:ascii="Times New Roman" w:hAnsi="Times New Roman"/>
          <w:noProof/>
          <w:sz w:val="22"/>
          <w:szCs w:val="22"/>
        </w:rPr>
      </w:pPr>
      <w:hyperlink w:anchor="_Toc441740759" w:history="1">
        <w:r w:rsidR="00FD2DDE" w:rsidRPr="00E11D95">
          <w:rPr>
            <w:rStyle w:val="Hyperlink"/>
            <w:rFonts w:ascii="Times New Roman" w:hAnsi="Times New Roman"/>
            <w:noProof/>
          </w:rPr>
          <w:t>5.5.1.</w:t>
        </w:r>
        <w:r w:rsidR="00FD2DDE" w:rsidRPr="00E11D95">
          <w:rPr>
            <w:rFonts w:ascii="Times New Roman" w:hAnsi="Times New Roman"/>
            <w:noProof/>
            <w:sz w:val="22"/>
            <w:szCs w:val="22"/>
          </w:rPr>
          <w:tab/>
        </w:r>
        <w:r w:rsidR="00FD2DDE" w:rsidRPr="00E11D95">
          <w:rPr>
            <w:rStyle w:val="Hyperlink"/>
            <w:rFonts w:ascii="Times New Roman" w:hAnsi="Times New Roman"/>
            <w:noProof/>
          </w:rPr>
          <w:t>Types of Records Archived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5C442691" w14:textId="77777777" w:rsidR="00FD2DDE" w:rsidRPr="00E11D95" w:rsidRDefault="00E02587">
      <w:pPr>
        <w:pStyle w:val="TOC3"/>
        <w:rPr>
          <w:rFonts w:ascii="Times New Roman" w:hAnsi="Times New Roman"/>
          <w:noProof/>
          <w:sz w:val="22"/>
          <w:szCs w:val="22"/>
        </w:rPr>
      </w:pPr>
      <w:hyperlink w:anchor="_Toc441740760" w:history="1">
        <w:r w:rsidR="00FD2DDE" w:rsidRPr="00E11D95">
          <w:rPr>
            <w:rStyle w:val="Hyperlink"/>
            <w:rFonts w:ascii="Times New Roman" w:hAnsi="Times New Roman"/>
            <w:noProof/>
          </w:rPr>
          <w:t>5.5.2.</w:t>
        </w:r>
        <w:r w:rsidR="00FD2DDE" w:rsidRPr="00E11D95">
          <w:rPr>
            <w:rFonts w:ascii="Times New Roman" w:hAnsi="Times New Roman"/>
            <w:noProof/>
            <w:sz w:val="22"/>
            <w:szCs w:val="22"/>
          </w:rPr>
          <w:tab/>
        </w:r>
        <w:r w:rsidR="00FD2DDE" w:rsidRPr="00E11D95">
          <w:rPr>
            <w:rStyle w:val="Hyperlink"/>
            <w:rFonts w:ascii="Times New Roman" w:hAnsi="Times New Roman"/>
            <w:noProof/>
          </w:rPr>
          <w:t>Retention Period for Archive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D886B5B" w14:textId="77777777" w:rsidR="00FD2DDE" w:rsidRPr="00E11D95" w:rsidRDefault="00E02587">
      <w:pPr>
        <w:pStyle w:val="TOC3"/>
        <w:rPr>
          <w:rFonts w:ascii="Times New Roman" w:hAnsi="Times New Roman"/>
          <w:noProof/>
          <w:sz w:val="22"/>
          <w:szCs w:val="22"/>
        </w:rPr>
      </w:pPr>
      <w:hyperlink w:anchor="_Toc441740761" w:history="1">
        <w:r w:rsidR="00FD2DDE" w:rsidRPr="00E11D95">
          <w:rPr>
            <w:rStyle w:val="Hyperlink"/>
            <w:rFonts w:ascii="Times New Roman" w:hAnsi="Times New Roman"/>
            <w:noProof/>
          </w:rPr>
          <w:t>5.5.3.</w:t>
        </w:r>
        <w:r w:rsidR="00FD2DDE" w:rsidRPr="00E11D95">
          <w:rPr>
            <w:rFonts w:ascii="Times New Roman" w:hAnsi="Times New Roman"/>
            <w:noProof/>
            <w:sz w:val="22"/>
            <w:szCs w:val="22"/>
          </w:rPr>
          <w:tab/>
        </w:r>
        <w:r w:rsidR="00FD2DDE" w:rsidRPr="00E11D95">
          <w:rPr>
            <w:rStyle w:val="Hyperlink"/>
            <w:rFonts w:ascii="Times New Roman" w:hAnsi="Times New Roman"/>
            <w:noProof/>
          </w:rPr>
          <w:t>Protection of Archive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58B645E" w14:textId="77777777" w:rsidR="00FD2DDE" w:rsidRPr="00E11D95" w:rsidRDefault="00E02587">
      <w:pPr>
        <w:pStyle w:val="TOC3"/>
        <w:rPr>
          <w:rFonts w:ascii="Times New Roman" w:hAnsi="Times New Roman"/>
          <w:noProof/>
          <w:sz w:val="22"/>
          <w:szCs w:val="22"/>
        </w:rPr>
      </w:pPr>
      <w:hyperlink w:anchor="_Toc441740762" w:history="1">
        <w:r w:rsidR="00FD2DDE" w:rsidRPr="00E11D95">
          <w:rPr>
            <w:rStyle w:val="Hyperlink"/>
            <w:rFonts w:ascii="Times New Roman" w:hAnsi="Times New Roman"/>
            <w:noProof/>
          </w:rPr>
          <w:t>5.5.4.</w:t>
        </w:r>
        <w:r w:rsidR="00FD2DDE" w:rsidRPr="00E11D95">
          <w:rPr>
            <w:rFonts w:ascii="Times New Roman" w:hAnsi="Times New Roman"/>
            <w:noProof/>
            <w:sz w:val="22"/>
            <w:szCs w:val="22"/>
          </w:rPr>
          <w:tab/>
        </w:r>
        <w:r w:rsidR="00FD2DDE" w:rsidRPr="00E11D95">
          <w:rPr>
            <w:rStyle w:val="Hyperlink"/>
            <w:rFonts w:ascii="Times New Roman" w:hAnsi="Times New Roman"/>
            <w:noProof/>
          </w:rPr>
          <w:t>Archive Backup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F96299D" w14:textId="77777777" w:rsidR="00FD2DDE" w:rsidRPr="00E11D95" w:rsidRDefault="00E02587">
      <w:pPr>
        <w:pStyle w:val="TOC3"/>
        <w:rPr>
          <w:rFonts w:ascii="Times New Roman" w:hAnsi="Times New Roman"/>
          <w:noProof/>
          <w:sz w:val="22"/>
          <w:szCs w:val="22"/>
        </w:rPr>
      </w:pPr>
      <w:hyperlink w:anchor="_Toc441740763" w:history="1">
        <w:r w:rsidR="00FD2DDE" w:rsidRPr="00E11D95">
          <w:rPr>
            <w:rStyle w:val="Hyperlink"/>
            <w:rFonts w:ascii="Times New Roman" w:hAnsi="Times New Roman"/>
            <w:noProof/>
          </w:rPr>
          <w:t>5.5.5.</w:t>
        </w:r>
        <w:r w:rsidR="00FD2DDE" w:rsidRPr="00E11D95">
          <w:rPr>
            <w:rFonts w:ascii="Times New Roman" w:hAnsi="Times New Roman"/>
            <w:noProof/>
            <w:sz w:val="22"/>
            <w:szCs w:val="22"/>
          </w:rPr>
          <w:tab/>
        </w:r>
        <w:r w:rsidR="00FD2DDE" w:rsidRPr="00E11D95">
          <w:rPr>
            <w:rStyle w:val="Hyperlink"/>
            <w:rFonts w:ascii="Times New Roman" w:hAnsi="Times New Roman"/>
            <w:noProof/>
          </w:rPr>
          <w:t>Requirements for Time-stamping of Records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7EC7401A" w14:textId="77777777" w:rsidR="00FD2DDE" w:rsidRPr="00E11D95" w:rsidRDefault="00E02587">
      <w:pPr>
        <w:pStyle w:val="TOC3"/>
        <w:rPr>
          <w:rFonts w:ascii="Times New Roman" w:hAnsi="Times New Roman"/>
          <w:noProof/>
          <w:sz w:val="22"/>
          <w:szCs w:val="22"/>
        </w:rPr>
      </w:pPr>
      <w:hyperlink w:anchor="_Toc441740764" w:history="1">
        <w:r w:rsidR="00FD2DDE" w:rsidRPr="00E11D95">
          <w:rPr>
            <w:rStyle w:val="Hyperlink"/>
            <w:rFonts w:ascii="Times New Roman" w:hAnsi="Times New Roman"/>
            <w:noProof/>
          </w:rPr>
          <w:t>5.5.6.</w:t>
        </w:r>
        <w:r w:rsidR="00FD2DDE" w:rsidRPr="00E11D95">
          <w:rPr>
            <w:rFonts w:ascii="Times New Roman" w:hAnsi="Times New Roman"/>
            <w:noProof/>
            <w:sz w:val="22"/>
            <w:szCs w:val="22"/>
          </w:rPr>
          <w:tab/>
        </w:r>
        <w:r w:rsidR="00FD2DDE" w:rsidRPr="00E11D95">
          <w:rPr>
            <w:rStyle w:val="Hyperlink"/>
            <w:rFonts w:ascii="Times New Roman" w:hAnsi="Times New Roman"/>
            <w:noProof/>
          </w:rPr>
          <w:t>Archive Collection System (internal or external)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CF31E01" w14:textId="77777777" w:rsidR="00FD2DDE" w:rsidRPr="00E11D95" w:rsidRDefault="00E02587">
      <w:pPr>
        <w:pStyle w:val="TOC3"/>
        <w:rPr>
          <w:rFonts w:ascii="Times New Roman" w:hAnsi="Times New Roman"/>
          <w:noProof/>
          <w:sz w:val="22"/>
          <w:szCs w:val="22"/>
        </w:rPr>
      </w:pPr>
      <w:hyperlink w:anchor="_Toc441740765" w:history="1">
        <w:r w:rsidR="00FD2DDE" w:rsidRPr="00E11D95">
          <w:rPr>
            <w:rStyle w:val="Hyperlink"/>
            <w:rFonts w:ascii="Times New Roman" w:hAnsi="Times New Roman"/>
            <w:noProof/>
          </w:rPr>
          <w:t>5.5.7.</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Procedures to Obtain and Verify Archive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55D2F03E"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66" w:history="1">
        <w:r w:rsidR="00FD2DDE" w:rsidRPr="00E11D95">
          <w:rPr>
            <w:rStyle w:val="Hyperlink"/>
            <w:rFonts w:ascii="Times New Roman" w:hAnsi="Times New Roman"/>
            <w:noProof/>
          </w:rPr>
          <w:t>5.6.</w:t>
        </w:r>
        <w:r w:rsidR="00FD2DDE" w:rsidRPr="00E11D95">
          <w:rPr>
            <w:rFonts w:ascii="Times New Roman" w:hAnsi="Times New Roman"/>
            <w:noProof/>
            <w:sz w:val="22"/>
            <w:szCs w:val="22"/>
          </w:rPr>
          <w:tab/>
        </w:r>
        <w:r w:rsidR="00FD2DDE" w:rsidRPr="00E11D95">
          <w:rPr>
            <w:rStyle w:val="Hyperlink"/>
            <w:rFonts w:ascii="Times New Roman" w:hAnsi="Times New Roman"/>
            <w:noProof/>
          </w:rPr>
          <w:t>Key changeover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1857593C"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67" w:history="1">
        <w:r w:rsidR="00FD2DDE" w:rsidRPr="00E11D95">
          <w:rPr>
            <w:rStyle w:val="Hyperlink"/>
            <w:rFonts w:ascii="Times New Roman" w:hAnsi="Times New Roman"/>
            <w:noProof/>
          </w:rPr>
          <w:t>5.7.</w:t>
        </w:r>
        <w:r w:rsidR="00FD2DDE" w:rsidRPr="00E11D95">
          <w:rPr>
            <w:rFonts w:ascii="Times New Roman" w:hAnsi="Times New Roman"/>
            <w:noProof/>
            <w:sz w:val="22"/>
            <w:szCs w:val="22"/>
          </w:rPr>
          <w:tab/>
        </w:r>
        <w:r w:rsidR="00FD2DDE" w:rsidRPr="00E11D95">
          <w:rPr>
            <w:rStyle w:val="Hyperlink"/>
            <w:rFonts w:ascii="Times New Roman" w:hAnsi="Times New Roman"/>
            <w:noProof/>
          </w:rPr>
          <w:t>Compromise and disaster recovery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6A071D0C" w14:textId="77777777" w:rsidR="00FD2DDE" w:rsidRPr="00E11D95" w:rsidRDefault="00E02587">
      <w:pPr>
        <w:pStyle w:val="TOC3"/>
        <w:rPr>
          <w:rFonts w:ascii="Times New Roman" w:hAnsi="Times New Roman"/>
          <w:noProof/>
          <w:sz w:val="22"/>
          <w:szCs w:val="22"/>
        </w:rPr>
      </w:pPr>
      <w:hyperlink w:anchor="_Toc441740768" w:history="1">
        <w:r w:rsidR="00FD2DDE" w:rsidRPr="00E11D95">
          <w:rPr>
            <w:rStyle w:val="Hyperlink"/>
            <w:rFonts w:ascii="Times New Roman" w:hAnsi="Times New Roman"/>
            <w:noProof/>
          </w:rPr>
          <w:t>5.7.1.</w:t>
        </w:r>
        <w:r w:rsidR="00FD2DDE" w:rsidRPr="00E11D95">
          <w:rPr>
            <w:rFonts w:ascii="Times New Roman" w:hAnsi="Times New Roman"/>
            <w:noProof/>
            <w:sz w:val="22"/>
            <w:szCs w:val="22"/>
          </w:rPr>
          <w:tab/>
        </w:r>
        <w:r w:rsidR="00FD2DDE" w:rsidRPr="00E11D95">
          <w:rPr>
            <w:rStyle w:val="Hyperlink"/>
            <w:rFonts w:ascii="Times New Roman" w:hAnsi="Times New Roman"/>
            <w:noProof/>
          </w:rPr>
          <w:t>Incident and Compromise Handling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2DF255CA" w14:textId="77777777" w:rsidR="00FD2DDE" w:rsidRPr="00E11D95" w:rsidRDefault="00E02587">
      <w:pPr>
        <w:pStyle w:val="TOC3"/>
        <w:rPr>
          <w:rFonts w:ascii="Times New Roman" w:hAnsi="Times New Roman"/>
          <w:noProof/>
          <w:sz w:val="22"/>
          <w:szCs w:val="22"/>
        </w:rPr>
      </w:pPr>
      <w:hyperlink w:anchor="_Toc441740769" w:history="1">
        <w:r w:rsidR="00FD2DDE" w:rsidRPr="00E11D95">
          <w:rPr>
            <w:rStyle w:val="Hyperlink"/>
            <w:rFonts w:ascii="Times New Roman" w:hAnsi="Times New Roman"/>
            <w:noProof/>
          </w:rPr>
          <w:t>5.7.2.</w:t>
        </w:r>
        <w:r w:rsidR="00FD2DDE" w:rsidRPr="00E11D95">
          <w:rPr>
            <w:rFonts w:ascii="Times New Roman" w:hAnsi="Times New Roman"/>
            <w:noProof/>
            <w:sz w:val="22"/>
            <w:szCs w:val="22"/>
          </w:rPr>
          <w:tab/>
        </w:r>
        <w:r w:rsidR="00FD2DDE" w:rsidRPr="00E11D95">
          <w:rPr>
            <w:rStyle w:val="Hyperlink"/>
            <w:rFonts w:ascii="Times New Roman" w:hAnsi="Times New Roman"/>
            <w:noProof/>
          </w:rPr>
          <w:t>Recovery Procedures if Computing Resources, Software, and/or Data Are Corrupted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44D1E699" w14:textId="77777777" w:rsidR="00FD2DDE" w:rsidRPr="00E11D95" w:rsidRDefault="00E02587">
      <w:pPr>
        <w:pStyle w:val="TOC3"/>
        <w:rPr>
          <w:rFonts w:ascii="Times New Roman" w:hAnsi="Times New Roman"/>
          <w:noProof/>
          <w:sz w:val="22"/>
          <w:szCs w:val="22"/>
        </w:rPr>
      </w:pPr>
      <w:hyperlink w:anchor="_Toc441740770" w:history="1">
        <w:r w:rsidR="00FD2DDE" w:rsidRPr="00E11D95">
          <w:rPr>
            <w:rStyle w:val="Hyperlink"/>
            <w:rFonts w:ascii="Times New Roman" w:hAnsi="Times New Roman"/>
            <w:noProof/>
          </w:rPr>
          <w:t>5.7.3.</w:t>
        </w:r>
        <w:r w:rsidR="00FD2DDE" w:rsidRPr="00E11D95">
          <w:rPr>
            <w:rFonts w:ascii="Times New Roman" w:hAnsi="Times New Roman"/>
            <w:noProof/>
            <w:sz w:val="22"/>
            <w:szCs w:val="22"/>
          </w:rPr>
          <w:tab/>
        </w:r>
        <w:r w:rsidR="00FD2DDE" w:rsidRPr="00E11D95">
          <w:rPr>
            <w:rStyle w:val="Hyperlink"/>
            <w:rFonts w:ascii="Times New Roman" w:hAnsi="Times New Roman"/>
            <w:noProof/>
          </w:rPr>
          <w:t>Recovery Procedures After Key Compromise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4388489C" w14:textId="77777777" w:rsidR="00FD2DDE" w:rsidRPr="00E11D95" w:rsidRDefault="00E02587">
      <w:pPr>
        <w:pStyle w:val="TOC3"/>
        <w:rPr>
          <w:rFonts w:ascii="Times New Roman" w:hAnsi="Times New Roman"/>
          <w:noProof/>
          <w:sz w:val="22"/>
          <w:szCs w:val="22"/>
        </w:rPr>
      </w:pPr>
      <w:hyperlink w:anchor="_Toc441740771" w:history="1">
        <w:r w:rsidR="00FD2DDE" w:rsidRPr="00E11D95">
          <w:rPr>
            <w:rStyle w:val="Hyperlink"/>
            <w:rFonts w:ascii="Times New Roman" w:hAnsi="Times New Roman"/>
            <w:noProof/>
          </w:rPr>
          <w:t>5.7.4.</w:t>
        </w:r>
        <w:r w:rsidR="00FD2DDE" w:rsidRPr="00E11D95">
          <w:rPr>
            <w:rFonts w:ascii="Times New Roman" w:hAnsi="Times New Roman"/>
            <w:noProof/>
            <w:sz w:val="22"/>
            <w:szCs w:val="22"/>
          </w:rPr>
          <w:tab/>
        </w:r>
        <w:r w:rsidR="00FD2DDE" w:rsidRPr="00E11D95">
          <w:rPr>
            <w:rStyle w:val="Hyperlink"/>
            <w:rFonts w:ascii="Times New Roman" w:hAnsi="Times New Roman"/>
            <w:noProof/>
          </w:rPr>
          <w:t>Business Continuity Capabilities after a Disaster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5E565805"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72" w:history="1">
        <w:r w:rsidR="00FD2DDE" w:rsidRPr="00E11D95">
          <w:rPr>
            <w:rStyle w:val="Hyperlink"/>
            <w:rFonts w:ascii="Times New Roman" w:hAnsi="Times New Roman"/>
            <w:noProof/>
          </w:rPr>
          <w:t>5.8.</w:t>
        </w:r>
        <w:r w:rsidR="00FD2DDE" w:rsidRPr="00E11D95">
          <w:rPr>
            <w:rFonts w:ascii="Times New Roman" w:hAnsi="Times New Roman"/>
            <w:noProof/>
            <w:sz w:val="22"/>
            <w:szCs w:val="22"/>
          </w:rPr>
          <w:tab/>
        </w:r>
        <w:r w:rsidR="00FD2DDE" w:rsidRPr="00E11D95">
          <w:rPr>
            <w:rStyle w:val="Hyperlink"/>
            <w:rFonts w:ascii="Times New Roman" w:hAnsi="Times New Roman"/>
            <w:noProof/>
          </w:rPr>
          <w:t>CA or RA termination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317B9F5E" w14:textId="77777777" w:rsidR="00FD2DDE" w:rsidRPr="00E11D95" w:rsidRDefault="00E02587">
      <w:pPr>
        <w:pStyle w:val="TOC1"/>
        <w:rPr>
          <w:rFonts w:ascii="Times New Roman" w:hAnsi="Times New Roman"/>
          <w:noProof/>
          <w:sz w:val="22"/>
          <w:szCs w:val="22"/>
        </w:rPr>
      </w:pPr>
      <w:hyperlink w:anchor="_Toc441740773" w:history="1">
        <w:r w:rsidR="00FD2DDE" w:rsidRPr="00E11D95">
          <w:rPr>
            <w:rStyle w:val="Hyperlink"/>
            <w:rFonts w:ascii="Times New Roman" w:hAnsi="Times New Roman"/>
            <w:noProof/>
          </w:rPr>
          <w:t>6.</w:t>
        </w:r>
        <w:r w:rsidR="00FD2DDE" w:rsidRPr="00E11D95">
          <w:rPr>
            <w:rFonts w:ascii="Times New Roman" w:hAnsi="Times New Roman"/>
            <w:noProof/>
            <w:sz w:val="22"/>
            <w:szCs w:val="22"/>
          </w:rPr>
          <w:tab/>
        </w:r>
        <w:r w:rsidR="00FD2DDE" w:rsidRPr="00E11D95">
          <w:rPr>
            <w:rStyle w:val="Hyperlink"/>
            <w:rFonts w:ascii="Times New Roman" w:hAnsi="Times New Roman"/>
            <w:noProof/>
          </w:rPr>
          <w:t>TECHNICAL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33</w:t>
        </w:r>
        <w:r w:rsidR="00FD2DDE" w:rsidRPr="00E11D95">
          <w:rPr>
            <w:rFonts w:ascii="Times New Roman" w:hAnsi="Times New Roman"/>
            <w:noProof/>
            <w:webHidden/>
          </w:rPr>
          <w:fldChar w:fldCharType="end"/>
        </w:r>
      </w:hyperlink>
    </w:p>
    <w:p w14:paraId="6E9DB409"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74" w:history="1">
        <w:r w:rsidR="00FD2DDE" w:rsidRPr="00E11D95">
          <w:rPr>
            <w:rStyle w:val="Hyperlink"/>
            <w:rFonts w:ascii="Times New Roman" w:hAnsi="Times New Roman"/>
            <w:noProof/>
          </w:rPr>
          <w:t>6.1.</w:t>
        </w:r>
        <w:r w:rsidR="00FD2DDE" w:rsidRPr="00E11D95">
          <w:rPr>
            <w:rFonts w:ascii="Times New Roman" w:hAnsi="Times New Roman"/>
            <w:noProof/>
            <w:sz w:val="22"/>
            <w:szCs w:val="22"/>
          </w:rPr>
          <w:tab/>
        </w:r>
        <w:r w:rsidR="00FD2DDE" w:rsidRPr="00E11D95">
          <w:rPr>
            <w:rStyle w:val="Hyperlink"/>
            <w:rFonts w:ascii="Times New Roman" w:hAnsi="Times New Roman"/>
            <w:noProof/>
          </w:rPr>
          <w:t>Key pair generation and installation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33</w:t>
        </w:r>
        <w:r w:rsidR="00FD2DDE" w:rsidRPr="00E11D95">
          <w:rPr>
            <w:rFonts w:ascii="Times New Roman" w:hAnsi="Times New Roman"/>
            <w:noProof/>
            <w:webHidden/>
          </w:rPr>
          <w:fldChar w:fldCharType="end"/>
        </w:r>
      </w:hyperlink>
    </w:p>
    <w:p w14:paraId="3310A3C6" w14:textId="77777777" w:rsidR="00FD2DDE" w:rsidRPr="00E11D95" w:rsidRDefault="00E02587">
      <w:pPr>
        <w:pStyle w:val="TOC3"/>
        <w:rPr>
          <w:rFonts w:ascii="Times New Roman" w:hAnsi="Times New Roman"/>
          <w:noProof/>
          <w:sz w:val="22"/>
          <w:szCs w:val="22"/>
        </w:rPr>
      </w:pPr>
      <w:hyperlink w:anchor="_Toc441740775" w:history="1">
        <w:r w:rsidR="00FD2DDE" w:rsidRPr="00E11D95">
          <w:rPr>
            <w:rStyle w:val="Hyperlink"/>
            <w:rFonts w:ascii="Times New Roman" w:hAnsi="Times New Roman"/>
            <w:noProof/>
          </w:rPr>
          <w:t>6.1.1.</w:t>
        </w:r>
        <w:r w:rsidR="00FD2DDE" w:rsidRPr="00E11D95">
          <w:rPr>
            <w:rFonts w:ascii="Times New Roman" w:hAnsi="Times New Roman"/>
            <w:noProof/>
            <w:sz w:val="22"/>
            <w:szCs w:val="22"/>
          </w:rPr>
          <w:tab/>
        </w:r>
        <w:r w:rsidR="00FD2DDE" w:rsidRPr="00E11D95">
          <w:rPr>
            <w:rStyle w:val="Hyperlink"/>
            <w:rFonts w:ascii="Times New Roman" w:hAnsi="Times New Roman"/>
            <w:noProof/>
          </w:rPr>
          <w:t>Key Pair Generation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33</w:t>
        </w:r>
        <w:r w:rsidR="00FD2DDE" w:rsidRPr="00E11D95">
          <w:rPr>
            <w:rFonts w:ascii="Times New Roman" w:hAnsi="Times New Roman"/>
            <w:noProof/>
            <w:webHidden/>
          </w:rPr>
          <w:fldChar w:fldCharType="end"/>
        </w:r>
      </w:hyperlink>
    </w:p>
    <w:p w14:paraId="2067A8FD" w14:textId="77777777" w:rsidR="00FD2DDE" w:rsidRPr="00E11D95" w:rsidRDefault="00E02587">
      <w:pPr>
        <w:pStyle w:val="TOC3"/>
        <w:rPr>
          <w:rFonts w:ascii="Times New Roman" w:hAnsi="Times New Roman"/>
          <w:noProof/>
          <w:sz w:val="22"/>
          <w:szCs w:val="22"/>
        </w:rPr>
      </w:pPr>
      <w:hyperlink w:anchor="_Toc441740776" w:history="1">
        <w:r w:rsidR="00FD2DDE" w:rsidRPr="00E11D95">
          <w:rPr>
            <w:rStyle w:val="Hyperlink"/>
            <w:rFonts w:ascii="Times New Roman" w:hAnsi="Times New Roman"/>
            <w:noProof/>
          </w:rPr>
          <w:t>6.1.2.</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Delivery to Subscriber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34</w:t>
        </w:r>
        <w:r w:rsidR="00FD2DDE" w:rsidRPr="00E11D95">
          <w:rPr>
            <w:rFonts w:ascii="Times New Roman" w:hAnsi="Times New Roman"/>
            <w:noProof/>
            <w:webHidden/>
          </w:rPr>
          <w:fldChar w:fldCharType="end"/>
        </w:r>
      </w:hyperlink>
    </w:p>
    <w:p w14:paraId="43CAC561" w14:textId="77777777" w:rsidR="00FD2DDE" w:rsidRPr="00E11D95" w:rsidRDefault="00E02587">
      <w:pPr>
        <w:pStyle w:val="TOC3"/>
        <w:rPr>
          <w:rFonts w:ascii="Times New Roman" w:hAnsi="Times New Roman"/>
          <w:noProof/>
          <w:sz w:val="22"/>
          <w:szCs w:val="22"/>
        </w:rPr>
      </w:pPr>
      <w:hyperlink w:anchor="_Toc441740777" w:history="1">
        <w:r w:rsidR="00FD2DDE" w:rsidRPr="00E11D95">
          <w:rPr>
            <w:rStyle w:val="Hyperlink"/>
            <w:rFonts w:ascii="Times New Roman" w:hAnsi="Times New Roman"/>
            <w:noProof/>
          </w:rPr>
          <w:t>6.1.3.</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 Key Delivery to Certificate Issuer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34</w:t>
        </w:r>
        <w:r w:rsidR="00FD2DDE" w:rsidRPr="00E11D95">
          <w:rPr>
            <w:rFonts w:ascii="Times New Roman" w:hAnsi="Times New Roman"/>
            <w:noProof/>
            <w:webHidden/>
          </w:rPr>
          <w:fldChar w:fldCharType="end"/>
        </w:r>
      </w:hyperlink>
    </w:p>
    <w:p w14:paraId="5503016A" w14:textId="77777777" w:rsidR="00FD2DDE" w:rsidRPr="00E11D95" w:rsidRDefault="00E02587">
      <w:pPr>
        <w:pStyle w:val="TOC3"/>
        <w:rPr>
          <w:rFonts w:ascii="Times New Roman" w:hAnsi="Times New Roman"/>
          <w:noProof/>
          <w:sz w:val="22"/>
          <w:szCs w:val="22"/>
        </w:rPr>
      </w:pPr>
      <w:hyperlink w:anchor="_Toc441740778" w:history="1">
        <w:r w:rsidR="00FD2DDE" w:rsidRPr="00E11D95">
          <w:rPr>
            <w:rStyle w:val="Hyperlink"/>
            <w:rFonts w:ascii="Times New Roman" w:hAnsi="Times New Roman"/>
            <w:noProof/>
          </w:rPr>
          <w:t>6.1.4.</w:t>
        </w:r>
        <w:r w:rsidR="00FD2DDE" w:rsidRPr="00E11D95">
          <w:rPr>
            <w:rFonts w:ascii="Times New Roman" w:hAnsi="Times New Roman"/>
            <w:noProof/>
            <w:sz w:val="22"/>
            <w:szCs w:val="22"/>
          </w:rPr>
          <w:tab/>
        </w:r>
        <w:r w:rsidR="00FD2DDE" w:rsidRPr="00E11D95">
          <w:rPr>
            <w:rStyle w:val="Hyperlink"/>
            <w:rFonts w:ascii="Times New Roman" w:hAnsi="Times New Roman"/>
            <w:noProof/>
          </w:rPr>
          <w:t>CA Public Key Delivery to Relying Parties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34</w:t>
        </w:r>
        <w:r w:rsidR="00FD2DDE" w:rsidRPr="00E11D95">
          <w:rPr>
            <w:rFonts w:ascii="Times New Roman" w:hAnsi="Times New Roman"/>
            <w:noProof/>
            <w:webHidden/>
          </w:rPr>
          <w:fldChar w:fldCharType="end"/>
        </w:r>
      </w:hyperlink>
    </w:p>
    <w:p w14:paraId="6F5A1DEA" w14:textId="77777777" w:rsidR="00FD2DDE" w:rsidRPr="00E11D95" w:rsidRDefault="00E02587">
      <w:pPr>
        <w:pStyle w:val="TOC3"/>
        <w:rPr>
          <w:rFonts w:ascii="Times New Roman" w:hAnsi="Times New Roman"/>
          <w:noProof/>
          <w:sz w:val="22"/>
          <w:szCs w:val="22"/>
        </w:rPr>
      </w:pPr>
      <w:hyperlink w:anchor="_Toc441740779" w:history="1">
        <w:r w:rsidR="00FD2DDE" w:rsidRPr="00E11D95">
          <w:rPr>
            <w:rStyle w:val="Hyperlink"/>
            <w:rFonts w:ascii="Times New Roman" w:hAnsi="Times New Roman"/>
            <w:noProof/>
          </w:rPr>
          <w:t>6.1.5.</w:t>
        </w:r>
        <w:r w:rsidR="00FD2DDE" w:rsidRPr="00E11D95">
          <w:rPr>
            <w:rFonts w:ascii="Times New Roman" w:hAnsi="Times New Roman"/>
            <w:noProof/>
            <w:sz w:val="22"/>
            <w:szCs w:val="22"/>
          </w:rPr>
          <w:tab/>
        </w:r>
        <w:r w:rsidR="00FD2DDE" w:rsidRPr="00E11D95">
          <w:rPr>
            <w:rStyle w:val="Hyperlink"/>
            <w:rFonts w:ascii="Times New Roman" w:hAnsi="Times New Roman"/>
            <w:noProof/>
          </w:rPr>
          <w:t>Key Sizes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34</w:t>
        </w:r>
        <w:r w:rsidR="00FD2DDE" w:rsidRPr="00E11D95">
          <w:rPr>
            <w:rFonts w:ascii="Times New Roman" w:hAnsi="Times New Roman"/>
            <w:noProof/>
            <w:webHidden/>
          </w:rPr>
          <w:fldChar w:fldCharType="end"/>
        </w:r>
      </w:hyperlink>
    </w:p>
    <w:p w14:paraId="6F3A951D" w14:textId="77777777" w:rsidR="00FD2DDE" w:rsidRPr="00E11D95" w:rsidRDefault="00E02587">
      <w:pPr>
        <w:pStyle w:val="TOC3"/>
        <w:rPr>
          <w:rFonts w:ascii="Times New Roman" w:hAnsi="Times New Roman"/>
          <w:noProof/>
          <w:sz w:val="22"/>
          <w:szCs w:val="22"/>
        </w:rPr>
      </w:pPr>
      <w:hyperlink w:anchor="_Toc441740780" w:history="1">
        <w:r w:rsidR="00FD2DDE" w:rsidRPr="00E11D95">
          <w:rPr>
            <w:rStyle w:val="Hyperlink"/>
            <w:rFonts w:ascii="Times New Roman" w:hAnsi="Times New Roman"/>
            <w:noProof/>
          </w:rPr>
          <w:t>6.1.6.</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 Key Parameters Generation and Quality Checking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35</w:t>
        </w:r>
        <w:r w:rsidR="00FD2DDE" w:rsidRPr="00E11D95">
          <w:rPr>
            <w:rFonts w:ascii="Times New Roman" w:hAnsi="Times New Roman"/>
            <w:noProof/>
            <w:webHidden/>
          </w:rPr>
          <w:fldChar w:fldCharType="end"/>
        </w:r>
      </w:hyperlink>
    </w:p>
    <w:p w14:paraId="35776429" w14:textId="77777777" w:rsidR="00FD2DDE" w:rsidRPr="00E11D95" w:rsidRDefault="00E02587">
      <w:pPr>
        <w:pStyle w:val="TOC3"/>
        <w:rPr>
          <w:rFonts w:ascii="Times New Roman" w:hAnsi="Times New Roman"/>
          <w:noProof/>
          <w:sz w:val="22"/>
          <w:szCs w:val="22"/>
        </w:rPr>
      </w:pPr>
      <w:hyperlink w:anchor="_Toc441740781" w:history="1">
        <w:r w:rsidR="00FD2DDE" w:rsidRPr="00E11D95">
          <w:rPr>
            <w:rStyle w:val="Hyperlink"/>
            <w:rFonts w:ascii="Times New Roman" w:hAnsi="Times New Roman"/>
            <w:noProof/>
          </w:rPr>
          <w:t>6.1.7.</w:t>
        </w:r>
        <w:r w:rsidR="00FD2DDE" w:rsidRPr="00E11D95">
          <w:rPr>
            <w:rFonts w:ascii="Times New Roman" w:hAnsi="Times New Roman"/>
            <w:noProof/>
            <w:sz w:val="22"/>
            <w:szCs w:val="22"/>
          </w:rPr>
          <w:tab/>
        </w:r>
        <w:r w:rsidR="00FD2DDE" w:rsidRPr="00E11D95">
          <w:rPr>
            <w:rStyle w:val="Hyperlink"/>
            <w:rFonts w:ascii="Times New Roman" w:hAnsi="Times New Roman"/>
            <w:noProof/>
          </w:rPr>
          <w:t>Key Usage Purposes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35</w:t>
        </w:r>
        <w:r w:rsidR="00FD2DDE" w:rsidRPr="00E11D95">
          <w:rPr>
            <w:rFonts w:ascii="Times New Roman" w:hAnsi="Times New Roman"/>
            <w:noProof/>
            <w:webHidden/>
          </w:rPr>
          <w:fldChar w:fldCharType="end"/>
        </w:r>
      </w:hyperlink>
    </w:p>
    <w:p w14:paraId="404A3EA7"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82" w:history="1">
        <w:r w:rsidR="00FD2DDE" w:rsidRPr="00E11D95">
          <w:rPr>
            <w:rStyle w:val="Hyperlink"/>
            <w:rFonts w:ascii="Times New Roman" w:hAnsi="Times New Roman"/>
            <w:noProof/>
          </w:rPr>
          <w:t>6.2.</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Protection and Cryptographic Module Engineering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7B526AA0" w14:textId="77777777" w:rsidR="00FD2DDE" w:rsidRPr="00E11D95" w:rsidRDefault="00E02587">
      <w:pPr>
        <w:pStyle w:val="TOC3"/>
        <w:rPr>
          <w:rFonts w:ascii="Times New Roman" w:hAnsi="Times New Roman"/>
          <w:noProof/>
          <w:sz w:val="22"/>
          <w:szCs w:val="22"/>
        </w:rPr>
      </w:pPr>
      <w:hyperlink w:anchor="_Toc441740783" w:history="1">
        <w:r w:rsidR="00FD2DDE" w:rsidRPr="00E11D95">
          <w:rPr>
            <w:rStyle w:val="Hyperlink"/>
            <w:rFonts w:ascii="Times New Roman" w:hAnsi="Times New Roman"/>
            <w:noProof/>
          </w:rPr>
          <w:t>6.2.1.</w:t>
        </w:r>
        <w:r w:rsidR="00FD2DDE" w:rsidRPr="00E11D95">
          <w:rPr>
            <w:rFonts w:ascii="Times New Roman" w:hAnsi="Times New Roman"/>
            <w:noProof/>
            <w:sz w:val="22"/>
            <w:szCs w:val="22"/>
          </w:rPr>
          <w:tab/>
        </w:r>
        <w:r w:rsidR="00FD2DDE" w:rsidRPr="00E11D95">
          <w:rPr>
            <w:rStyle w:val="Hyperlink"/>
            <w:rFonts w:ascii="Times New Roman" w:hAnsi="Times New Roman"/>
            <w:noProof/>
          </w:rPr>
          <w:t>Cryptographic Module Standards and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23D173CA" w14:textId="77777777" w:rsidR="00FD2DDE" w:rsidRPr="00E11D95" w:rsidRDefault="00E02587">
      <w:pPr>
        <w:pStyle w:val="TOC3"/>
        <w:rPr>
          <w:rFonts w:ascii="Times New Roman" w:hAnsi="Times New Roman"/>
          <w:noProof/>
          <w:sz w:val="22"/>
          <w:szCs w:val="22"/>
        </w:rPr>
      </w:pPr>
      <w:hyperlink w:anchor="_Toc441740784" w:history="1">
        <w:r w:rsidR="00FD2DDE" w:rsidRPr="00E11D95">
          <w:rPr>
            <w:rStyle w:val="Hyperlink"/>
            <w:rFonts w:ascii="Times New Roman" w:hAnsi="Times New Roman"/>
            <w:noProof/>
          </w:rPr>
          <w:t>6.2.2.</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(n out of m) Multi-person Control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3553C302" w14:textId="77777777" w:rsidR="00FD2DDE" w:rsidRPr="00E11D95" w:rsidRDefault="00E02587">
      <w:pPr>
        <w:pStyle w:val="TOC3"/>
        <w:rPr>
          <w:rFonts w:ascii="Times New Roman" w:hAnsi="Times New Roman"/>
          <w:noProof/>
          <w:sz w:val="22"/>
          <w:szCs w:val="22"/>
        </w:rPr>
      </w:pPr>
      <w:hyperlink w:anchor="_Toc441740785" w:history="1">
        <w:r w:rsidR="00FD2DDE" w:rsidRPr="00E11D95">
          <w:rPr>
            <w:rStyle w:val="Hyperlink"/>
            <w:rFonts w:ascii="Times New Roman" w:hAnsi="Times New Roman"/>
            <w:noProof/>
          </w:rPr>
          <w:t>6.2.3.</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Escrow</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696CE729" w14:textId="77777777" w:rsidR="00FD2DDE" w:rsidRPr="00E11D95" w:rsidRDefault="00E02587">
      <w:pPr>
        <w:pStyle w:val="TOC3"/>
        <w:rPr>
          <w:rFonts w:ascii="Times New Roman" w:hAnsi="Times New Roman"/>
          <w:noProof/>
          <w:sz w:val="22"/>
          <w:szCs w:val="22"/>
        </w:rPr>
      </w:pPr>
      <w:hyperlink w:anchor="_Toc441740786" w:history="1">
        <w:r w:rsidR="00FD2DDE" w:rsidRPr="00E11D95">
          <w:rPr>
            <w:rStyle w:val="Hyperlink"/>
            <w:rFonts w:ascii="Times New Roman" w:hAnsi="Times New Roman"/>
            <w:noProof/>
          </w:rPr>
          <w:t>6.2.4.</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Backup</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11ECFC05" w14:textId="77777777" w:rsidR="00FD2DDE" w:rsidRPr="00E11D95" w:rsidRDefault="00E02587">
      <w:pPr>
        <w:pStyle w:val="TOC3"/>
        <w:rPr>
          <w:rFonts w:ascii="Times New Roman" w:hAnsi="Times New Roman"/>
          <w:noProof/>
          <w:sz w:val="22"/>
          <w:szCs w:val="22"/>
        </w:rPr>
      </w:pPr>
      <w:hyperlink w:anchor="_Toc441740787" w:history="1">
        <w:r w:rsidR="00FD2DDE" w:rsidRPr="00E11D95">
          <w:rPr>
            <w:rStyle w:val="Hyperlink"/>
            <w:rFonts w:ascii="Times New Roman" w:hAnsi="Times New Roman"/>
            <w:noProof/>
          </w:rPr>
          <w:t>6.2.5.</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Archival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4B8D036A" w14:textId="77777777" w:rsidR="00FD2DDE" w:rsidRPr="00E11D95" w:rsidRDefault="00E02587">
      <w:pPr>
        <w:pStyle w:val="TOC3"/>
        <w:rPr>
          <w:rFonts w:ascii="Times New Roman" w:hAnsi="Times New Roman"/>
          <w:noProof/>
          <w:sz w:val="22"/>
          <w:szCs w:val="22"/>
        </w:rPr>
      </w:pPr>
      <w:hyperlink w:anchor="_Toc441740788" w:history="1">
        <w:r w:rsidR="00FD2DDE" w:rsidRPr="00E11D95">
          <w:rPr>
            <w:rStyle w:val="Hyperlink"/>
            <w:rFonts w:ascii="Times New Roman" w:hAnsi="Times New Roman"/>
            <w:noProof/>
          </w:rPr>
          <w:t>6.2.6.</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Transfer into or from a Cryptographic Module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7BC8CACD" w14:textId="77777777" w:rsidR="00FD2DDE" w:rsidRPr="00E11D95" w:rsidRDefault="00E02587">
      <w:pPr>
        <w:pStyle w:val="TOC3"/>
        <w:rPr>
          <w:rFonts w:ascii="Times New Roman" w:hAnsi="Times New Roman"/>
          <w:noProof/>
          <w:sz w:val="22"/>
          <w:szCs w:val="22"/>
        </w:rPr>
      </w:pPr>
      <w:hyperlink w:anchor="_Toc441740789" w:history="1">
        <w:r w:rsidR="00FD2DDE" w:rsidRPr="00E11D95">
          <w:rPr>
            <w:rStyle w:val="Hyperlink"/>
            <w:rFonts w:ascii="Times New Roman" w:hAnsi="Times New Roman"/>
            <w:noProof/>
          </w:rPr>
          <w:t>6.2.7.</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Storage on Cryptographic Module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61191DBF" w14:textId="77777777" w:rsidR="00FD2DDE" w:rsidRPr="00E11D95" w:rsidRDefault="00E02587">
      <w:pPr>
        <w:pStyle w:val="TOC3"/>
        <w:rPr>
          <w:rFonts w:ascii="Times New Roman" w:hAnsi="Times New Roman"/>
          <w:noProof/>
          <w:sz w:val="22"/>
          <w:szCs w:val="22"/>
        </w:rPr>
      </w:pPr>
      <w:hyperlink w:anchor="_Toc441740790" w:history="1">
        <w:r w:rsidR="00FD2DDE" w:rsidRPr="00E11D95">
          <w:rPr>
            <w:rStyle w:val="Hyperlink"/>
            <w:rFonts w:ascii="Times New Roman" w:hAnsi="Times New Roman"/>
            <w:noProof/>
          </w:rPr>
          <w:t>6.2.8.</w:t>
        </w:r>
        <w:r w:rsidR="00FD2DDE" w:rsidRPr="00E11D95">
          <w:rPr>
            <w:rFonts w:ascii="Times New Roman" w:hAnsi="Times New Roman"/>
            <w:noProof/>
            <w:sz w:val="22"/>
            <w:szCs w:val="22"/>
          </w:rPr>
          <w:tab/>
        </w:r>
        <w:r w:rsidR="00FD2DDE" w:rsidRPr="00E11D95">
          <w:rPr>
            <w:rStyle w:val="Hyperlink"/>
            <w:rFonts w:ascii="Times New Roman" w:hAnsi="Times New Roman"/>
            <w:noProof/>
          </w:rPr>
          <w:t>Activating Private Keys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1B970B38" w14:textId="77777777" w:rsidR="00FD2DDE" w:rsidRPr="00E11D95" w:rsidRDefault="00E02587">
      <w:pPr>
        <w:pStyle w:val="TOC3"/>
        <w:rPr>
          <w:rFonts w:ascii="Times New Roman" w:hAnsi="Times New Roman"/>
          <w:noProof/>
          <w:sz w:val="22"/>
          <w:szCs w:val="22"/>
        </w:rPr>
      </w:pPr>
      <w:hyperlink w:anchor="_Toc441740791" w:history="1">
        <w:r w:rsidR="00FD2DDE" w:rsidRPr="00E11D95">
          <w:rPr>
            <w:rStyle w:val="Hyperlink"/>
            <w:rFonts w:ascii="Times New Roman" w:hAnsi="Times New Roman"/>
            <w:noProof/>
          </w:rPr>
          <w:t>6.2.9.</w:t>
        </w:r>
        <w:r w:rsidR="00FD2DDE" w:rsidRPr="00E11D95">
          <w:rPr>
            <w:rFonts w:ascii="Times New Roman" w:hAnsi="Times New Roman"/>
            <w:noProof/>
            <w:sz w:val="22"/>
            <w:szCs w:val="22"/>
          </w:rPr>
          <w:tab/>
        </w:r>
        <w:r w:rsidR="00FD2DDE" w:rsidRPr="00E11D95">
          <w:rPr>
            <w:rStyle w:val="Hyperlink"/>
            <w:rFonts w:ascii="Times New Roman" w:hAnsi="Times New Roman"/>
            <w:noProof/>
          </w:rPr>
          <w:t>Deactivating Private Keys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0C962D3A" w14:textId="77777777" w:rsidR="00FD2DDE" w:rsidRPr="00E11D95" w:rsidRDefault="00E02587">
      <w:pPr>
        <w:pStyle w:val="TOC3"/>
        <w:rPr>
          <w:rFonts w:ascii="Times New Roman" w:hAnsi="Times New Roman"/>
          <w:noProof/>
          <w:sz w:val="22"/>
          <w:szCs w:val="22"/>
        </w:rPr>
      </w:pPr>
      <w:hyperlink w:anchor="_Toc441740792" w:history="1">
        <w:r w:rsidR="00FD2DDE" w:rsidRPr="00E11D95">
          <w:rPr>
            <w:rStyle w:val="Hyperlink"/>
            <w:rFonts w:ascii="Times New Roman" w:hAnsi="Times New Roman"/>
            <w:noProof/>
          </w:rPr>
          <w:t>6.2.10.</w:t>
        </w:r>
        <w:r w:rsidR="00FD2DDE" w:rsidRPr="00E11D95">
          <w:rPr>
            <w:rFonts w:ascii="Times New Roman" w:hAnsi="Times New Roman"/>
            <w:noProof/>
            <w:sz w:val="22"/>
            <w:szCs w:val="22"/>
          </w:rPr>
          <w:tab/>
        </w:r>
        <w:r w:rsidR="00FD2DDE" w:rsidRPr="00E11D95">
          <w:rPr>
            <w:rStyle w:val="Hyperlink"/>
            <w:rFonts w:ascii="Times New Roman" w:hAnsi="Times New Roman"/>
            <w:noProof/>
          </w:rPr>
          <w:t>Destroying Private Keys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7851C14A" w14:textId="77777777" w:rsidR="00FD2DDE" w:rsidRPr="00E11D95" w:rsidRDefault="00E02587">
      <w:pPr>
        <w:pStyle w:val="TOC3"/>
        <w:rPr>
          <w:rFonts w:ascii="Times New Roman" w:hAnsi="Times New Roman"/>
          <w:noProof/>
          <w:sz w:val="22"/>
          <w:szCs w:val="22"/>
        </w:rPr>
      </w:pPr>
      <w:hyperlink w:anchor="_Toc441740793" w:history="1">
        <w:r w:rsidR="00FD2DDE" w:rsidRPr="00E11D95">
          <w:rPr>
            <w:rStyle w:val="Hyperlink"/>
            <w:rFonts w:ascii="Times New Roman" w:hAnsi="Times New Roman"/>
            <w:noProof/>
          </w:rPr>
          <w:t>6.2.11.</w:t>
        </w:r>
        <w:r w:rsidR="00FD2DDE" w:rsidRPr="00E11D95">
          <w:rPr>
            <w:rFonts w:ascii="Times New Roman" w:hAnsi="Times New Roman"/>
            <w:noProof/>
            <w:sz w:val="22"/>
            <w:szCs w:val="22"/>
          </w:rPr>
          <w:tab/>
        </w:r>
        <w:r w:rsidR="00FD2DDE" w:rsidRPr="00E11D95">
          <w:rPr>
            <w:rStyle w:val="Hyperlink"/>
            <w:rFonts w:ascii="Times New Roman" w:hAnsi="Times New Roman"/>
            <w:noProof/>
          </w:rPr>
          <w:t>Cryptographic Module Capabilities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73712F10"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94" w:history="1">
        <w:r w:rsidR="00FD2DDE" w:rsidRPr="00E11D95">
          <w:rPr>
            <w:rStyle w:val="Hyperlink"/>
            <w:rFonts w:ascii="Times New Roman" w:hAnsi="Times New Roman"/>
            <w:noProof/>
          </w:rPr>
          <w:t>6.3.</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aspects of key pair management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58276A54" w14:textId="77777777" w:rsidR="00FD2DDE" w:rsidRPr="00E11D95" w:rsidRDefault="00E02587">
      <w:pPr>
        <w:pStyle w:val="TOC3"/>
        <w:rPr>
          <w:rFonts w:ascii="Times New Roman" w:hAnsi="Times New Roman"/>
          <w:noProof/>
          <w:sz w:val="22"/>
          <w:szCs w:val="22"/>
        </w:rPr>
      </w:pPr>
      <w:hyperlink w:anchor="_Toc441740795" w:history="1">
        <w:r w:rsidR="00FD2DDE" w:rsidRPr="00E11D95">
          <w:rPr>
            <w:rStyle w:val="Hyperlink"/>
            <w:rFonts w:ascii="Times New Roman" w:hAnsi="Times New Roman"/>
            <w:noProof/>
          </w:rPr>
          <w:t>6.3.1.</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 Key Archival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B26F98B" w14:textId="77777777" w:rsidR="00FD2DDE" w:rsidRPr="00E11D95" w:rsidRDefault="00E02587">
      <w:pPr>
        <w:pStyle w:val="TOC3"/>
        <w:rPr>
          <w:rFonts w:ascii="Times New Roman" w:hAnsi="Times New Roman"/>
          <w:noProof/>
          <w:sz w:val="22"/>
          <w:szCs w:val="22"/>
        </w:rPr>
      </w:pPr>
      <w:hyperlink w:anchor="_Toc441740796" w:history="1">
        <w:r w:rsidR="00FD2DDE" w:rsidRPr="00E11D95">
          <w:rPr>
            <w:rStyle w:val="Hyperlink"/>
            <w:rFonts w:ascii="Times New Roman" w:hAnsi="Times New Roman"/>
            <w:noProof/>
          </w:rPr>
          <w:t>6.3.2.</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Operational Periods and Key Pair Usage Periods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21405251"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797" w:history="1">
        <w:r w:rsidR="00FD2DDE" w:rsidRPr="00E11D95">
          <w:rPr>
            <w:rStyle w:val="Hyperlink"/>
            <w:rFonts w:ascii="Times New Roman" w:hAnsi="Times New Roman"/>
            <w:noProof/>
          </w:rPr>
          <w:t>6.4.</w:t>
        </w:r>
        <w:r w:rsidR="00FD2DDE" w:rsidRPr="00E11D95">
          <w:rPr>
            <w:rFonts w:ascii="Times New Roman" w:hAnsi="Times New Roman"/>
            <w:noProof/>
            <w:sz w:val="22"/>
            <w:szCs w:val="22"/>
          </w:rPr>
          <w:tab/>
        </w:r>
        <w:r w:rsidR="00FD2DDE" w:rsidRPr="00E11D95">
          <w:rPr>
            <w:rStyle w:val="Hyperlink"/>
            <w:rFonts w:ascii="Times New Roman" w:hAnsi="Times New Roman"/>
            <w:noProof/>
          </w:rPr>
          <w:t>Activation data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3BA2BAFA" w14:textId="77777777" w:rsidR="00FD2DDE" w:rsidRPr="00E11D95" w:rsidRDefault="00E02587">
      <w:pPr>
        <w:pStyle w:val="TOC3"/>
        <w:rPr>
          <w:rFonts w:ascii="Times New Roman" w:hAnsi="Times New Roman"/>
          <w:noProof/>
          <w:sz w:val="22"/>
          <w:szCs w:val="22"/>
        </w:rPr>
      </w:pPr>
      <w:hyperlink w:anchor="_Toc441740798" w:history="1">
        <w:r w:rsidR="00FD2DDE" w:rsidRPr="00E11D95">
          <w:rPr>
            <w:rStyle w:val="Hyperlink"/>
            <w:rFonts w:ascii="Times New Roman" w:hAnsi="Times New Roman"/>
            <w:noProof/>
          </w:rPr>
          <w:t>6.4.1.</w:t>
        </w:r>
        <w:r w:rsidR="00FD2DDE" w:rsidRPr="00E11D95">
          <w:rPr>
            <w:rFonts w:ascii="Times New Roman" w:hAnsi="Times New Roman"/>
            <w:noProof/>
            <w:sz w:val="22"/>
            <w:szCs w:val="22"/>
          </w:rPr>
          <w:tab/>
        </w:r>
        <w:r w:rsidR="00FD2DDE" w:rsidRPr="00E11D95">
          <w:rPr>
            <w:rStyle w:val="Hyperlink"/>
            <w:rFonts w:ascii="Times New Roman" w:hAnsi="Times New Roman"/>
            <w:noProof/>
          </w:rPr>
          <w:t>Activation data generation and installation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6CEBE295" w14:textId="77777777" w:rsidR="00FD2DDE" w:rsidRPr="00E11D95" w:rsidRDefault="00E02587">
      <w:pPr>
        <w:pStyle w:val="TOC3"/>
        <w:rPr>
          <w:rFonts w:ascii="Times New Roman" w:hAnsi="Times New Roman"/>
          <w:noProof/>
          <w:sz w:val="22"/>
          <w:szCs w:val="22"/>
        </w:rPr>
      </w:pPr>
      <w:hyperlink w:anchor="_Toc441740799" w:history="1">
        <w:r w:rsidR="00FD2DDE" w:rsidRPr="00E11D95">
          <w:rPr>
            <w:rStyle w:val="Hyperlink"/>
            <w:rFonts w:ascii="Times New Roman" w:hAnsi="Times New Roman"/>
            <w:noProof/>
          </w:rPr>
          <w:t>6.4.2.</w:t>
        </w:r>
        <w:r w:rsidR="00FD2DDE" w:rsidRPr="00E11D95">
          <w:rPr>
            <w:rFonts w:ascii="Times New Roman" w:hAnsi="Times New Roman"/>
            <w:noProof/>
            <w:sz w:val="22"/>
            <w:szCs w:val="22"/>
          </w:rPr>
          <w:tab/>
        </w:r>
        <w:r w:rsidR="00FD2DDE" w:rsidRPr="00E11D95">
          <w:rPr>
            <w:rStyle w:val="Hyperlink"/>
            <w:rFonts w:ascii="Times New Roman" w:hAnsi="Times New Roman"/>
            <w:noProof/>
          </w:rPr>
          <w:t>Activation data protection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30605F32" w14:textId="77777777" w:rsidR="00FD2DDE" w:rsidRPr="00E11D95" w:rsidRDefault="00E02587">
      <w:pPr>
        <w:pStyle w:val="TOC3"/>
        <w:rPr>
          <w:rFonts w:ascii="Times New Roman" w:hAnsi="Times New Roman"/>
          <w:noProof/>
          <w:sz w:val="22"/>
          <w:szCs w:val="22"/>
        </w:rPr>
      </w:pPr>
      <w:hyperlink w:anchor="_Toc441740800" w:history="1">
        <w:r w:rsidR="00FD2DDE" w:rsidRPr="00E11D95">
          <w:rPr>
            <w:rStyle w:val="Hyperlink"/>
            <w:rFonts w:ascii="Times New Roman" w:hAnsi="Times New Roman"/>
            <w:noProof/>
          </w:rPr>
          <w:t>6.4.3.</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aspects of activation data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C30DEBF"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01" w:history="1">
        <w:r w:rsidR="00FD2DDE" w:rsidRPr="00E11D95">
          <w:rPr>
            <w:rStyle w:val="Hyperlink"/>
            <w:rFonts w:ascii="Times New Roman" w:hAnsi="Times New Roman"/>
            <w:noProof/>
          </w:rPr>
          <w:t>6.5.</w:t>
        </w:r>
        <w:r w:rsidR="00FD2DDE" w:rsidRPr="00E11D95">
          <w:rPr>
            <w:rFonts w:ascii="Times New Roman" w:hAnsi="Times New Roman"/>
            <w:noProof/>
            <w:sz w:val="22"/>
            <w:szCs w:val="22"/>
          </w:rPr>
          <w:tab/>
        </w:r>
        <w:r w:rsidR="00FD2DDE" w:rsidRPr="00E11D95">
          <w:rPr>
            <w:rStyle w:val="Hyperlink"/>
            <w:rFonts w:ascii="Times New Roman" w:hAnsi="Times New Roman"/>
            <w:noProof/>
          </w:rPr>
          <w:t>Computer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9DE4091" w14:textId="77777777" w:rsidR="00FD2DDE" w:rsidRPr="00E11D95" w:rsidRDefault="00E02587">
      <w:pPr>
        <w:pStyle w:val="TOC3"/>
        <w:rPr>
          <w:rFonts w:ascii="Times New Roman" w:hAnsi="Times New Roman"/>
          <w:noProof/>
          <w:sz w:val="22"/>
          <w:szCs w:val="22"/>
        </w:rPr>
      </w:pPr>
      <w:hyperlink w:anchor="_Toc441740802" w:history="1">
        <w:r w:rsidR="00FD2DDE" w:rsidRPr="00E11D95">
          <w:rPr>
            <w:rStyle w:val="Hyperlink"/>
            <w:rFonts w:ascii="Times New Roman" w:hAnsi="Times New Roman"/>
            <w:noProof/>
          </w:rPr>
          <w:t>6.5.1.</w:t>
        </w:r>
        <w:r w:rsidR="00FD2DDE" w:rsidRPr="00E11D95">
          <w:rPr>
            <w:rFonts w:ascii="Times New Roman" w:hAnsi="Times New Roman"/>
            <w:noProof/>
            <w:sz w:val="22"/>
            <w:szCs w:val="22"/>
          </w:rPr>
          <w:tab/>
        </w:r>
        <w:r w:rsidR="00FD2DDE" w:rsidRPr="00E11D95">
          <w:rPr>
            <w:rStyle w:val="Hyperlink"/>
            <w:rFonts w:ascii="Times New Roman" w:hAnsi="Times New Roman"/>
            <w:noProof/>
          </w:rPr>
          <w:t>Specific Computer Security Technical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5E5FEC31" w14:textId="77777777" w:rsidR="00FD2DDE" w:rsidRPr="00E11D95" w:rsidRDefault="00E02587">
      <w:pPr>
        <w:pStyle w:val="TOC3"/>
        <w:rPr>
          <w:rFonts w:ascii="Times New Roman" w:hAnsi="Times New Roman"/>
          <w:noProof/>
          <w:sz w:val="22"/>
          <w:szCs w:val="22"/>
        </w:rPr>
      </w:pPr>
      <w:hyperlink w:anchor="_Toc441740803" w:history="1">
        <w:r w:rsidR="00FD2DDE" w:rsidRPr="00E11D95">
          <w:rPr>
            <w:rStyle w:val="Hyperlink"/>
            <w:rFonts w:ascii="Times New Roman" w:hAnsi="Times New Roman"/>
            <w:noProof/>
          </w:rPr>
          <w:t>6.5.2.</w:t>
        </w:r>
        <w:r w:rsidR="00FD2DDE" w:rsidRPr="00E11D95">
          <w:rPr>
            <w:rFonts w:ascii="Times New Roman" w:hAnsi="Times New Roman"/>
            <w:noProof/>
            <w:sz w:val="22"/>
            <w:szCs w:val="22"/>
          </w:rPr>
          <w:tab/>
        </w:r>
        <w:r w:rsidR="00FD2DDE" w:rsidRPr="00E11D95">
          <w:rPr>
            <w:rStyle w:val="Hyperlink"/>
            <w:rFonts w:ascii="Times New Roman" w:hAnsi="Times New Roman"/>
            <w:noProof/>
          </w:rPr>
          <w:t>Computer Security Rating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20F4F4D6"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04" w:history="1">
        <w:r w:rsidR="00FD2DDE" w:rsidRPr="00E11D95">
          <w:rPr>
            <w:rStyle w:val="Hyperlink"/>
            <w:rFonts w:ascii="Times New Roman" w:hAnsi="Times New Roman"/>
            <w:noProof/>
          </w:rPr>
          <w:t>6.6.</w:t>
        </w:r>
        <w:r w:rsidR="00FD2DDE" w:rsidRPr="00E11D95">
          <w:rPr>
            <w:rFonts w:ascii="Times New Roman" w:hAnsi="Times New Roman"/>
            <w:noProof/>
            <w:sz w:val="22"/>
            <w:szCs w:val="22"/>
          </w:rPr>
          <w:tab/>
        </w:r>
        <w:r w:rsidR="00FD2DDE" w:rsidRPr="00E11D95">
          <w:rPr>
            <w:rStyle w:val="Hyperlink"/>
            <w:rFonts w:ascii="Times New Roman" w:hAnsi="Times New Roman"/>
            <w:noProof/>
          </w:rPr>
          <w:t>Life cycle technical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06171D5" w14:textId="77777777" w:rsidR="00FD2DDE" w:rsidRPr="00E11D95" w:rsidRDefault="00E02587">
      <w:pPr>
        <w:pStyle w:val="TOC3"/>
        <w:rPr>
          <w:rFonts w:ascii="Times New Roman" w:hAnsi="Times New Roman"/>
          <w:noProof/>
          <w:sz w:val="22"/>
          <w:szCs w:val="22"/>
        </w:rPr>
      </w:pPr>
      <w:hyperlink w:anchor="_Toc441740805" w:history="1">
        <w:r w:rsidR="00FD2DDE" w:rsidRPr="00E11D95">
          <w:rPr>
            <w:rStyle w:val="Hyperlink"/>
            <w:rFonts w:ascii="Times New Roman" w:hAnsi="Times New Roman"/>
            <w:noProof/>
          </w:rPr>
          <w:t>6.6.1.</w:t>
        </w:r>
        <w:r w:rsidR="00FD2DDE" w:rsidRPr="00E11D95">
          <w:rPr>
            <w:rFonts w:ascii="Times New Roman" w:hAnsi="Times New Roman"/>
            <w:noProof/>
            <w:sz w:val="22"/>
            <w:szCs w:val="22"/>
          </w:rPr>
          <w:tab/>
        </w:r>
        <w:r w:rsidR="00FD2DDE" w:rsidRPr="00E11D95">
          <w:rPr>
            <w:rStyle w:val="Hyperlink"/>
            <w:rFonts w:ascii="Times New Roman" w:hAnsi="Times New Roman"/>
            <w:noProof/>
          </w:rPr>
          <w:t>System development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6558EC24" w14:textId="77777777" w:rsidR="00FD2DDE" w:rsidRPr="00E11D95" w:rsidRDefault="00E02587">
      <w:pPr>
        <w:pStyle w:val="TOC3"/>
        <w:rPr>
          <w:rFonts w:ascii="Times New Roman" w:hAnsi="Times New Roman"/>
          <w:noProof/>
          <w:sz w:val="22"/>
          <w:szCs w:val="22"/>
        </w:rPr>
      </w:pPr>
      <w:hyperlink w:anchor="_Toc441740806" w:history="1">
        <w:r w:rsidR="00FD2DDE" w:rsidRPr="00E11D95">
          <w:rPr>
            <w:rStyle w:val="Hyperlink"/>
            <w:rFonts w:ascii="Times New Roman" w:hAnsi="Times New Roman"/>
            <w:noProof/>
          </w:rPr>
          <w:t>6.6.2.</w:t>
        </w:r>
        <w:r w:rsidR="00FD2DDE" w:rsidRPr="00E11D95">
          <w:rPr>
            <w:rFonts w:ascii="Times New Roman" w:hAnsi="Times New Roman"/>
            <w:noProof/>
            <w:sz w:val="22"/>
            <w:szCs w:val="22"/>
          </w:rPr>
          <w:tab/>
        </w:r>
        <w:r w:rsidR="00FD2DDE" w:rsidRPr="00E11D95">
          <w:rPr>
            <w:rStyle w:val="Hyperlink"/>
            <w:rFonts w:ascii="Times New Roman" w:hAnsi="Times New Roman"/>
            <w:noProof/>
          </w:rPr>
          <w:t>Security management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1F681359" w14:textId="77777777" w:rsidR="00FD2DDE" w:rsidRPr="00E11D95" w:rsidRDefault="00E02587">
      <w:pPr>
        <w:pStyle w:val="TOC3"/>
        <w:rPr>
          <w:rFonts w:ascii="Times New Roman" w:hAnsi="Times New Roman"/>
          <w:noProof/>
          <w:sz w:val="22"/>
          <w:szCs w:val="22"/>
        </w:rPr>
      </w:pPr>
      <w:hyperlink w:anchor="_Toc441740807" w:history="1">
        <w:r w:rsidR="00FD2DDE" w:rsidRPr="00E11D95">
          <w:rPr>
            <w:rStyle w:val="Hyperlink"/>
            <w:rFonts w:ascii="Times New Roman" w:hAnsi="Times New Roman"/>
            <w:noProof/>
          </w:rPr>
          <w:t>6.6.3.</w:t>
        </w:r>
        <w:r w:rsidR="00FD2DDE" w:rsidRPr="00E11D95">
          <w:rPr>
            <w:rFonts w:ascii="Times New Roman" w:hAnsi="Times New Roman"/>
            <w:noProof/>
            <w:sz w:val="22"/>
            <w:szCs w:val="22"/>
          </w:rPr>
          <w:tab/>
        </w:r>
        <w:r w:rsidR="00FD2DDE" w:rsidRPr="00E11D95">
          <w:rPr>
            <w:rStyle w:val="Hyperlink"/>
            <w:rFonts w:ascii="Times New Roman" w:hAnsi="Times New Roman"/>
            <w:noProof/>
          </w:rPr>
          <w:t>Life cycle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6BAF0E1"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08" w:history="1">
        <w:r w:rsidR="00FD2DDE" w:rsidRPr="00E11D95">
          <w:rPr>
            <w:rStyle w:val="Hyperlink"/>
            <w:rFonts w:ascii="Times New Roman" w:hAnsi="Times New Roman"/>
            <w:noProof/>
          </w:rPr>
          <w:t>6.7.</w:t>
        </w:r>
        <w:r w:rsidR="00FD2DDE" w:rsidRPr="00E11D95">
          <w:rPr>
            <w:rFonts w:ascii="Times New Roman" w:hAnsi="Times New Roman"/>
            <w:noProof/>
            <w:sz w:val="22"/>
            <w:szCs w:val="22"/>
          </w:rPr>
          <w:tab/>
        </w:r>
        <w:r w:rsidR="00FD2DDE" w:rsidRPr="00E11D95">
          <w:rPr>
            <w:rStyle w:val="Hyperlink"/>
            <w:rFonts w:ascii="Times New Roman" w:hAnsi="Times New Roman"/>
            <w:noProof/>
          </w:rPr>
          <w:t>Network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CB7E6BD"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09" w:history="1">
        <w:r w:rsidR="00FD2DDE" w:rsidRPr="00E11D95">
          <w:rPr>
            <w:rStyle w:val="Hyperlink"/>
            <w:rFonts w:ascii="Times New Roman" w:hAnsi="Times New Roman"/>
            <w:noProof/>
          </w:rPr>
          <w:t>6.8.</w:t>
        </w:r>
        <w:r w:rsidR="00FD2DDE" w:rsidRPr="00E11D95">
          <w:rPr>
            <w:rFonts w:ascii="Times New Roman" w:hAnsi="Times New Roman"/>
            <w:noProof/>
            <w:sz w:val="22"/>
            <w:szCs w:val="22"/>
          </w:rPr>
          <w:tab/>
        </w:r>
        <w:r w:rsidR="00FD2DDE" w:rsidRPr="00E11D95">
          <w:rPr>
            <w:rStyle w:val="Hyperlink"/>
            <w:rFonts w:ascii="Times New Roman" w:hAnsi="Times New Roman"/>
            <w:noProof/>
          </w:rPr>
          <w:t>Time-stamping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361BDC5E" w14:textId="77777777" w:rsidR="00FD2DDE" w:rsidRPr="00E11D95" w:rsidRDefault="00E02587">
      <w:pPr>
        <w:pStyle w:val="TOC1"/>
        <w:rPr>
          <w:rFonts w:ascii="Times New Roman" w:hAnsi="Times New Roman"/>
          <w:noProof/>
          <w:sz w:val="22"/>
          <w:szCs w:val="22"/>
        </w:rPr>
      </w:pPr>
      <w:hyperlink w:anchor="_Toc441740810" w:history="1">
        <w:r w:rsidR="00FD2DDE" w:rsidRPr="00E11D95">
          <w:rPr>
            <w:rStyle w:val="Hyperlink"/>
            <w:rFonts w:ascii="Times New Roman" w:hAnsi="Times New Roman"/>
            <w:noProof/>
          </w:rPr>
          <w:t>7.</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CRL, AND OCSP PROFILES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65E1D7CA"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11" w:history="1">
        <w:r w:rsidR="00FD2DDE" w:rsidRPr="00E11D95">
          <w:rPr>
            <w:rStyle w:val="Hyperlink"/>
            <w:rFonts w:ascii="Times New Roman" w:hAnsi="Times New Roman"/>
            <w:noProof/>
          </w:rPr>
          <w:t>7.1.</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profile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242051D4" w14:textId="77777777" w:rsidR="00FD2DDE" w:rsidRPr="00E11D95" w:rsidRDefault="00E02587">
      <w:pPr>
        <w:pStyle w:val="TOC3"/>
        <w:rPr>
          <w:rFonts w:ascii="Times New Roman" w:hAnsi="Times New Roman"/>
          <w:noProof/>
          <w:sz w:val="22"/>
          <w:szCs w:val="22"/>
        </w:rPr>
      </w:pPr>
      <w:hyperlink w:anchor="_Toc441740812" w:history="1">
        <w:r w:rsidR="00FD2DDE" w:rsidRPr="00E11D95">
          <w:rPr>
            <w:rStyle w:val="Hyperlink"/>
            <w:rFonts w:ascii="Times New Roman" w:hAnsi="Times New Roman"/>
            <w:noProof/>
          </w:rPr>
          <w:t>7.1.1.</w:t>
        </w:r>
        <w:r w:rsidR="00FD2DDE" w:rsidRPr="00E11D95">
          <w:rPr>
            <w:rFonts w:ascii="Times New Roman" w:hAnsi="Times New Roman"/>
            <w:noProof/>
            <w:sz w:val="22"/>
            <w:szCs w:val="22"/>
          </w:rPr>
          <w:tab/>
        </w:r>
        <w:r w:rsidR="00FD2DDE" w:rsidRPr="00E11D95">
          <w:rPr>
            <w:rStyle w:val="Hyperlink"/>
            <w:rFonts w:ascii="Times New Roman" w:hAnsi="Times New Roman"/>
            <w:noProof/>
          </w:rPr>
          <w:t>Version Number(s)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38</w:t>
        </w:r>
        <w:r w:rsidR="00FD2DDE" w:rsidRPr="00E11D95">
          <w:rPr>
            <w:rFonts w:ascii="Times New Roman" w:hAnsi="Times New Roman"/>
            <w:noProof/>
            <w:webHidden/>
          </w:rPr>
          <w:fldChar w:fldCharType="end"/>
        </w:r>
      </w:hyperlink>
    </w:p>
    <w:p w14:paraId="06EFE5A5" w14:textId="77777777" w:rsidR="00FD2DDE" w:rsidRPr="00E11D95" w:rsidRDefault="00E02587">
      <w:pPr>
        <w:pStyle w:val="TOC3"/>
        <w:rPr>
          <w:rFonts w:ascii="Times New Roman" w:hAnsi="Times New Roman"/>
          <w:noProof/>
          <w:sz w:val="22"/>
          <w:szCs w:val="22"/>
        </w:rPr>
      </w:pPr>
      <w:hyperlink w:anchor="_Toc441740813" w:history="1">
        <w:r w:rsidR="00FD2DDE" w:rsidRPr="00E11D95">
          <w:rPr>
            <w:rStyle w:val="Hyperlink"/>
            <w:rFonts w:ascii="Times New Roman" w:hAnsi="Times New Roman"/>
            <w:noProof/>
          </w:rPr>
          <w:t>7.1.2.</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Content and Extensions; Application of RFC 5280</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38</w:t>
        </w:r>
        <w:r w:rsidR="00FD2DDE" w:rsidRPr="00E11D95">
          <w:rPr>
            <w:rFonts w:ascii="Times New Roman" w:hAnsi="Times New Roman"/>
            <w:noProof/>
            <w:webHidden/>
          </w:rPr>
          <w:fldChar w:fldCharType="end"/>
        </w:r>
      </w:hyperlink>
    </w:p>
    <w:p w14:paraId="3C49A430" w14:textId="77777777" w:rsidR="00FD2DDE" w:rsidRPr="00E11D95" w:rsidRDefault="00E02587">
      <w:pPr>
        <w:pStyle w:val="TOC3"/>
        <w:rPr>
          <w:rFonts w:ascii="Times New Roman" w:hAnsi="Times New Roman"/>
          <w:noProof/>
          <w:sz w:val="22"/>
          <w:szCs w:val="22"/>
        </w:rPr>
      </w:pPr>
      <w:hyperlink w:anchor="_Toc441740814" w:history="1">
        <w:r w:rsidR="00FD2DDE" w:rsidRPr="00E11D95">
          <w:rPr>
            <w:rStyle w:val="Hyperlink"/>
            <w:rFonts w:ascii="Times New Roman" w:hAnsi="Times New Roman"/>
            <w:noProof/>
          </w:rPr>
          <w:t>7.1.3.</w:t>
        </w:r>
        <w:r w:rsidR="00FD2DDE" w:rsidRPr="00E11D95">
          <w:rPr>
            <w:rFonts w:ascii="Times New Roman" w:hAnsi="Times New Roman"/>
            <w:noProof/>
            <w:sz w:val="22"/>
            <w:szCs w:val="22"/>
          </w:rPr>
          <w:tab/>
        </w:r>
        <w:r w:rsidR="00FD2DDE" w:rsidRPr="00E11D95">
          <w:rPr>
            <w:rStyle w:val="Hyperlink"/>
            <w:rFonts w:ascii="Times New Roman" w:hAnsi="Times New Roman"/>
            <w:noProof/>
          </w:rPr>
          <w:t>Algorithm Object Identifiers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41</w:t>
        </w:r>
        <w:r w:rsidR="00FD2DDE" w:rsidRPr="00E11D95">
          <w:rPr>
            <w:rFonts w:ascii="Times New Roman" w:hAnsi="Times New Roman"/>
            <w:noProof/>
            <w:webHidden/>
          </w:rPr>
          <w:fldChar w:fldCharType="end"/>
        </w:r>
      </w:hyperlink>
    </w:p>
    <w:p w14:paraId="702C9695" w14:textId="77777777" w:rsidR="00FD2DDE" w:rsidRPr="00E11D95" w:rsidRDefault="00E02587">
      <w:pPr>
        <w:pStyle w:val="TOC3"/>
        <w:rPr>
          <w:rFonts w:ascii="Times New Roman" w:hAnsi="Times New Roman"/>
          <w:noProof/>
          <w:sz w:val="22"/>
          <w:szCs w:val="22"/>
        </w:rPr>
      </w:pPr>
      <w:hyperlink w:anchor="_Toc441740815" w:history="1">
        <w:r w:rsidR="00FD2DDE" w:rsidRPr="00E11D95">
          <w:rPr>
            <w:rStyle w:val="Hyperlink"/>
            <w:rFonts w:ascii="Times New Roman" w:hAnsi="Times New Roman"/>
            <w:noProof/>
          </w:rPr>
          <w:t>7.1.4.</w:t>
        </w:r>
        <w:r w:rsidR="00FD2DDE" w:rsidRPr="00E11D95">
          <w:rPr>
            <w:rFonts w:ascii="Times New Roman" w:hAnsi="Times New Roman"/>
            <w:noProof/>
            <w:sz w:val="22"/>
            <w:szCs w:val="22"/>
          </w:rPr>
          <w:tab/>
        </w:r>
        <w:r w:rsidR="00FD2DDE" w:rsidRPr="00E11D95">
          <w:rPr>
            <w:rStyle w:val="Hyperlink"/>
            <w:rFonts w:ascii="Times New Roman" w:hAnsi="Times New Roman"/>
            <w:noProof/>
          </w:rPr>
          <w:t>Name Forms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41</w:t>
        </w:r>
        <w:r w:rsidR="00FD2DDE" w:rsidRPr="00E11D95">
          <w:rPr>
            <w:rFonts w:ascii="Times New Roman" w:hAnsi="Times New Roman"/>
            <w:noProof/>
            <w:webHidden/>
          </w:rPr>
          <w:fldChar w:fldCharType="end"/>
        </w:r>
      </w:hyperlink>
    </w:p>
    <w:p w14:paraId="7999C777" w14:textId="77777777" w:rsidR="00FD2DDE" w:rsidRPr="00E11D95" w:rsidRDefault="00E02587">
      <w:pPr>
        <w:pStyle w:val="TOC3"/>
        <w:rPr>
          <w:rFonts w:ascii="Times New Roman" w:hAnsi="Times New Roman"/>
          <w:noProof/>
          <w:sz w:val="22"/>
          <w:szCs w:val="22"/>
        </w:rPr>
      </w:pPr>
      <w:hyperlink w:anchor="_Toc441740816" w:history="1">
        <w:r w:rsidR="00FD2DDE" w:rsidRPr="00E11D95">
          <w:rPr>
            <w:rStyle w:val="Hyperlink"/>
            <w:rFonts w:ascii="Times New Roman" w:hAnsi="Times New Roman"/>
            <w:noProof/>
          </w:rPr>
          <w:t>7.1.5.</w:t>
        </w:r>
        <w:r w:rsidR="00FD2DDE" w:rsidRPr="00E11D95">
          <w:rPr>
            <w:rFonts w:ascii="Times New Roman" w:hAnsi="Times New Roman"/>
            <w:noProof/>
            <w:sz w:val="22"/>
            <w:szCs w:val="22"/>
          </w:rPr>
          <w:tab/>
        </w:r>
        <w:r w:rsidR="00FD2DDE" w:rsidRPr="00E11D95">
          <w:rPr>
            <w:rStyle w:val="Hyperlink"/>
            <w:rFonts w:ascii="Times New Roman" w:hAnsi="Times New Roman"/>
            <w:noProof/>
          </w:rPr>
          <w:t>Name Constraints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44</w:t>
        </w:r>
        <w:r w:rsidR="00FD2DDE" w:rsidRPr="00E11D95">
          <w:rPr>
            <w:rFonts w:ascii="Times New Roman" w:hAnsi="Times New Roman"/>
            <w:noProof/>
            <w:webHidden/>
          </w:rPr>
          <w:fldChar w:fldCharType="end"/>
        </w:r>
      </w:hyperlink>
    </w:p>
    <w:p w14:paraId="1B860B75" w14:textId="77777777" w:rsidR="00FD2DDE" w:rsidRPr="00E11D95" w:rsidRDefault="00E02587">
      <w:pPr>
        <w:pStyle w:val="TOC3"/>
        <w:rPr>
          <w:rFonts w:ascii="Times New Roman" w:hAnsi="Times New Roman"/>
          <w:noProof/>
          <w:sz w:val="22"/>
          <w:szCs w:val="22"/>
        </w:rPr>
      </w:pPr>
      <w:hyperlink w:anchor="_Toc441740817" w:history="1">
        <w:r w:rsidR="00FD2DDE" w:rsidRPr="00E11D95">
          <w:rPr>
            <w:rStyle w:val="Hyperlink"/>
            <w:rFonts w:ascii="Times New Roman" w:hAnsi="Times New Roman"/>
            <w:noProof/>
          </w:rPr>
          <w:t>7.1.6.</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Policy Object Identifier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45</w:t>
        </w:r>
        <w:r w:rsidR="00FD2DDE" w:rsidRPr="00E11D95">
          <w:rPr>
            <w:rFonts w:ascii="Times New Roman" w:hAnsi="Times New Roman"/>
            <w:noProof/>
            <w:webHidden/>
          </w:rPr>
          <w:fldChar w:fldCharType="end"/>
        </w:r>
      </w:hyperlink>
    </w:p>
    <w:p w14:paraId="00723849" w14:textId="77777777" w:rsidR="00FD2DDE" w:rsidRPr="00E11D95" w:rsidRDefault="00E02587">
      <w:pPr>
        <w:pStyle w:val="TOC3"/>
        <w:rPr>
          <w:rFonts w:ascii="Times New Roman" w:hAnsi="Times New Roman"/>
          <w:noProof/>
          <w:sz w:val="22"/>
          <w:szCs w:val="22"/>
        </w:rPr>
      </w:pPr>
      <w:hyperlink w:anchor="_Toc441740818" w:history="1">
        <w:r w:rsidR="00FD2DDE" w:rsidRPr="00E11D95">
          <w:rPr>
            <w:rStyle w:val="Hyperlink"/>
            <w:rFonts w:ascii="Times New Roman" w:hAnsi="Times New Roman"/>
            <w:noProof/>
          </w:rPr>
          <w:t>7.1.7.</w:t>
        </w:r>
        <w:r w:rsidR="00FD2DDE" w:rsidRPr="00E11D95">
          <w:rPr>
            <w:rFonts w:ascii="Times New Roman" w:hAnsi="Times New Roman"/>
            <w:noProof/>
            <w:sz w:val="22"/>
            <w:szCs w:val="22"/>
          </w:rPr>
          <w:tab/>
        </w:r>
        <w:r w:rsidR="00FD2DDE" w:rsidRPr="00E11D95">
          <w:rPr>
            <w:rStyle w:val="Hyperlink"/>
            <w:rFonts w:ascii="Times New Roman" w:hAnsi="Times New Roman"/>
            <w:noProof/>
          </w:rPr>
          <w:t>Usage of Policy Constraints Extension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38E60583" w14:textId="77777777" w:rsidR="00FD2DDE" w:rsidRPr="00E11D95" w:rsidRDefault="00E02587">
      <w:pPr>
        <w:pStyle w:val="TOC3"/>
        <w:rPr>
          <w:rFonts w:ascii="Times New Roman" w:hAnsi="Times New Roman"/>
          <w:noProof/>
          <w:sz w:val="22"/>
          <w:szCs w:val="22"/>
        </w:rPr>
      </w:pPr>
      <w:hyperlink w:anchor="_Toc441740819" w:history="1">
        <w:r w:rsidR="00FD2DDE" w:rsidRPr="00E11D95">
          <w:rPr>
            <w:rStyle w:val="Hyperlink"/>
            <w:rFonts w:ascii="Times New Roman" w:hAnsi="Times New Roman"/>
            <w:noProof/>
          </w:rPr>
          <w:t>7.1.8.</w:t>
        </w:r>
        <w:r w:rsidR="00FD2DDE" w:rsidRPr="00E11D95">
          <w:rPr>
            <w:rFonts w:ascii="Times New Roman" w:hAnsi="Times New Roman"/>
            <w:noProof/>
            <w:sz w:val="22"/>
            <w:szCs w:val="22"/>
          </w:rPr>
          <w:tab/>
        </w:r>
        <w:r w:rsidR="00FD2DDE" w:rsidRPr="00E11D95">
          <w:rPr>
            <w:rStyle w:val="Hyperlink"/>
            <w:rFonts w:ascii="Times New Roman" w:hAnsi="Times New Roman"/>
            <w:noProof/>
          </w:rPr>
          <w:t>Policy Qualifiers Syntax and Semantics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6B6E46E2" w14:textId="77777777" w:rsidR="00FD2DDE" w:rsidRPr="00E11D95" w:rsidRDefault="00E02587">
      <w:pPr>
        <w:pStyle w:val="TOC3"/>
        <w:rPr>
          <w:rFonts w:ascii="Times New Roman" w:hAnsi="Times New Roman"/>
          <w:noProof/>
          <w:sz w:val="22"/>
          <w:szCs w:val="22"/>
        </w:rPr>
      </w:pPr>
      <w:hyperlink w:anchor="_Toc441740820" w:history="1">
        <w:r w:rsidR="00FD2DDE" w:rsidRPr="00E11D95">
          <w:rPr>
            <w:rStyle w:val="Hyperlink"/>
            <w:rFonts w:ascii="Times New Roman" w:hAnsi="Times New Roman"/>
            <w:noProof/>
          </w:rPr>
          <w:t>7.1.9.</w:t>
        </w:r>
        <w:r w:rsidR="00FD2DDE" w:rsidRPr="00E11D95">
          <w:rPr>
            <w:rFonts w:ascii="Times New Roman" w:hAnsi="Times New Roman"/>
            <w:noProof/>
            <w:sz w:val="22"/>
            <w:szCs w:val="22"/>
          </w:rPr>
          <w:tab/>
        </w:r>
        <w:r w:rsidR="00FD2DDE" w:rsidRPr="00E11D95">
          <w:rPr>
            <w:rStyle w:val="Hyperlink"/>
            <w:rFonts w:ascii="Times New Roman" w:hAnsi="Times New Roman"/>
            <w:noProof/>
          </w:rPr>
          <w:t>Processing Semantics for the Critical Certificate Policies Extension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00A23EAC"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21" w:history="1">
        <w:r w:rsidR="00FD2DDE" w:rsidRPr="00E11D95">
          <w:rPr>
            <w:rStyle w:val="Hyperlink"/>
            <w:rFonts w:ascii="Times New Roman" w:hAnsi="Times New Roman"/>
            <w:noProof/>
          </w:rPr>
          <w:t>7.2.</w:t>
        </w:r>
        <w:r w:rsidR="00FD2DDE" w:rsidRPr="00E11D95">
          <w:rPr>
            <w:rFonts w:ascii="Times New Roman" w:hAnsi="Times New Roman"/>
            <w:noProof/>
            <w:sz w:val="22"/>
            <w:szCs w:val="22"/>
          </w:rPr>
          <w:tab/>
        </w:r>
        <w:r w:rsidR="00FD2DDE" w:rsidRPr="00E11D95">
          <w:rPr>
            <w:rStyle w:val="Hyperlink"/>
            <w:rFonts w:ascii="Times New Roman" w:hAnsi="Times New Roman"/>
            <w:noProof/>
          </w:rPr>
          <w:t>CRL profile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6B4AF59E" w14:textId="77777777" w:rsidR="00FD2DDE" w:rsidRPr="00E11D95" w:rsidRDefault="00E02587">
      <w:pPr>
        <w:pStyle w:val="TOC3"/>
        <w:rPr>
          <w:rFonts w:ascii="Times New Roman" w:hAnsi="Times New Roman"/>
          <w:noProof/>
          <w:sz w:val="22"/>
          <w:szCs w:val="22"/>
        </w:rPr>
      </w:pPr>
      <w:hyperlink w:anchor="_Toc441740822" w:history="1">
        <w:r w:rsidR="00FD2DDE" w:rsidRPr="00E11D95">
          <w:rPr>
            <w:rStyle w:val="Hyperlink"/>
            <w:rFonts w:ascii="Times New Roman" w:hAnsi="Times New Roman"/>
            <w:noProof/>
          </w:rPr>
          <w:t>7.2.1.</w:t>
        </w:r>
        <w:r w:rsidR="00FD2DDE" w:rsidRPr="00E11D95">
          <w:rPr>
            <w:rFonts w:ascii="Times New Roman" w:hAnsi="Times New Roman"/>
            <w:noProof/>
            <w:sz w:val="22"/>
            <w:szCs w:val="22"/>
          </w:rPr>
          <w:tab/>
        </w:r>
        <w:r w:rsidR="00FD2DDE" w:rsidRPr="00E11D95">
          <w:rPr>
            <w:rStyle w:val="Hyperlink"/>
            <w:rFonts w:ascii="Times New Roman" w:hAnsi="Times New Roman"/>
            <w:noProof/>
          </w:rPr>
          <w:t>Version number(s)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35BDA3E3" w14:textId="77777777" w:rsidR="00FD2DDE" w:rsidRPr="00E11D95" w:rsidRDefault="00E02587">
      <w:pPr>
        <w:pStyle w:val="TOC3"/>
        <w:rPr>
          <w:rFonts w:ascii="Times New Roman" w:hAnsi="Times New Roman"/>
          <w:noProof/>
          <w:sz w:val="22"/>
          <w:szCs w:val="22"/>
        </w:rPr>
      </w:pPr>
      <w:hyperlink w:anchor="_Toc441740823" w:history="1">
        <w:r w:rsidR="00FD2DDE" w:rsidRPr="00E11D95">
          <w:rPr>
            <w:rStyle w:val="Hyperlink"/>
            <w:rFonts w:ascii="Times New Roman" w:hAnsi="Times New Roman"/>
            <w:noProof/>
          </w:rPr>
          <w:t>7.2.2.</w:t>
        </w:r>
        <w:r w:rsidR="00FD2DDE" w:rsidRPr="00E11D95">
          <w:rPr>
            <w:rFonts w:ascii="Times New Roman" w:hAnsi="Times New Roman"/>
            <w:noProof/>
            <w:sz w:val="22"/>
            <w:szCs w:val="22"/>
          </w:rPr>
          <w:tab/>
        </w:r>
        <w:r w:rsidR="00FD2DDE" w:rsidRPr="00E11D95">
          <w:rPr>
            <w:rStyle w:val="Hyperlink"/>
            <w:rFonts w:ascii="Times New Roman" w:hAnsi="Times New Roman"/>
            <w:noProof/>
          </w:rPr>
          <w:t>CRL and CRL entry extensions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474519A6"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24" w:history="1">
        <w:r w:rsidR="00FD2DDE" w:rsidRPr="00E11D95">
          <w:rPr>
            <w:rStyle w:val="Hyperlink"/>
            <w:rFonts w:ascii="Times New Roman" w:hAnsi="Times New Roman"/>
            <w:noProof/>
          </w:rPr>
          <w:t>7.3.</w:t>
        </w:r>
        <w:r w:rsidR="00FD2DDE" w:rsidRPr="00E11D95">
          <w:rPr>
            <w:rFonts w:ascii="Times New Roman" w:hAnsi="Times New Roman"/>
            <w:noProof/>
            <w:sz w:val="22"/>
            <w:szCs w:val="22"/>
          </w:rPr>
          <w:tab/>
        </w:r>
        <w:r w:rsidR="00FD2DDE" w:rsidRPr="00E11D95">
          <w:rPr>
            <w:rStyle w:val="Hyperlink"/>
            <w:rFonts w:ascii="Times New Roman" w:hAnsi="Times New Roman"/>
            <w:noProof/>
          </w:rPr>
          <w:t>OCSP profile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40F5DB82" w14:textId="77777777" w:rsidR="00FD2DDE" w:rsidRPr="00E11D95" w:rsidRDefault="00E02587">
      <w:pPr>
        <w:pStyle w:val="TOC3"/>
        <w:rPr>
          <w:rFonts w:ascii="Times New Roman" w:hAnsi="Times New Roman"/>
          <w:noProof/>
          <w:sz w:val="22"/>
          <w:szCs w:val="22"/>
        </w:rPr>
      </w:pPr>
      <w:hyperlink w:anchor="_Toc441740825" w:history="1">
        <w:r w:rsidR="00FD2DDE" w:rsidRPr="00E11D95">
          <w:rPr>
            <w:rStyle w:val="Hyperlink"/>
            <w:rFonts w:ascii="Times New Roman" w:hAnsi="Times New Roman"/>
            <w:noProof/>
          </w:rPr>
          <w:t>7.3.1.</w:t>
        </w:r>
        <w:r w:rsidR="00FD2DDE" w:rsidRPr="00E11D95">
          <w:rPr>
            <w:rFonts w:ascii="Times New Roman" w:hAnsi="Times New Roman"/>
            <w:noProof/>
            <w:sz w:val="22"/>
            <w:szCs w:val="22"/>
          </w:rPr>
          <w:tab/>
        </w:r>
        <w:r w:rsidR="00FD2DDE" w:rsidRPr="00E11D95">
          <w:rPr>
            <w:rStyle w:val="Hyperlink"/>
            <w:rFonts w:ascii="Times New Roman" w:hAnsi="Times New Roman"/>
            <w:noProof/>
          </w:rPr>
          <w:t>Version number(s)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32F2DAC7" w14:textId="77777777" w:rsidR="00FD2DDE" w:rsidRPr="00E11D95" w:rsidRDefault="00E02587">
      <w:pPr>
        <w:pStyle w:val="TOC3"/>
        <w:rPr>
          <w:rFonts w:ascii="Times New Roman" w:hAnsi="Times New Roman"/>
          <w:noProof/>
          <w:sz w:val="22"/>
          <w:szCs w:val="22"/>
        </w:rPr>
      </w:pPr>
      <w:hyperlink w:anchor="_Toc441740826" w:history="1">
        <w:r w:rsidR="00FD2DDE" w:rsidRPr="00E11D95">
          <w:rPr>
            <w:rStyle w:val="Hyperlink"/>
            <w:rFonts w:ascii="Times New Roman" w:hAnsi="Times New Roman"/>
            <w:noProof/>
          </w:rPr>
          <w:t>7.3.2.</w:t>
        </w:r>
        <w:r w:rsidR="00FD2DDE" w:rsidRPr="00E11D95">
          <w:rPr>
            <w:rFonts w:ascii="Times New Roman" w:hAnsi="Times New Roman"/>
            <w:noProof/>
            <w:sz w:val="22"/>
            <w:szCs w:val="22"/>
          </w:rPr>
          <w:tab/>
        </w:r>
        <w:r w:rsidR="00FD2DDE" w:rsidRPr="00E11D95">
          <w:rPr>
            <w:rStyle w:val="Hyperlink"/>
            <w:rFonts w:ascii="Times New Roman" w:hAnsi="Times New Roman"/>
            <w:noProof/>
          </w:rPr>
          <w:t>OCSP extensions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29BFC1E3" w14:textId="77777777" w:rsidR="00FD2DDE" w:rsidRPr="00E11D95" w:rsidRDefault="00E02587">
      <w:pPr>
        <w:pStyle w:val="TOC1"/>
        <w:rPr>
          <w:rFonts w:ascii="Times New Roman" w:hAnsi="Times New Roman"/>
          <w:noProof/>
          <w:sz w:val="22"/>
          <w:szCs w:val="22"/>
        </w:rPr>
      </w:pPr>
      <w:hyperlink w:anchor="_Toc441740827" w:history="1">
        <w:r w:rsidR="00FD2DDE" w:rsidRPr="00E11D95">
          <w:rPr>
            <w:rStyle w:val="Hyperlink"/>
            <w:rFonts w:ascii="Times New Roman" w:hAnsi="Times New Roman"/>
            <w:noProof/>
          </w:rPr>
          <w:t>8.</w:t>
        </w:r>
        <w:r w:rsidR="00FD2DDE" w:rsidRPr="00E11D95">
          <w:rPr>
            <w:rFonts w:ascii="Times New Roman" w:hAnsi="Times New Roman"/>
            <w:noProof/>
            <w:sz w:val="22"/>
            <w:szCs w:val="22"/>
          </w:rPr>
          <w:tab/>
        </w:r>
        <w:r w:rsidR="00FD2DDE" w:rsidRPr="00E11D95">
          <w:rPr>
            <w:rStyle w:val="Hyperlink"/>
            <w:rFonts w:ascii="Times New Roman" w:hAnsi="Times New Roman"/>
            <w:noProof/>
          </w:rPr>
          <w:t>COMPLIANCE AUDIT AND OTHER ASSESSMENTS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3C7DE0C8"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28" w:history="1">
        <w:r w:rsidR="00FD2DDE" w:rsidRPr="00E11D95">
          <w:rPr>
            <w:rStyle w:val="Hyperlink"/>
            <w:rFonts w:ascii="Times New Roman" w:hAnsi="Times New Roman"/>
            <w:noProof/>
          </w:rPr>
          <w:t>8.1.</w:t>
        </w:r>
        <w:r w:rsidR="00FD2DDE" w:rsidRPr="00E11D95">
          <w:rPr>
            <w:rFonts w:ascii="Times New Roman" w:hAnsi="Times New Roman"/>
            <w:noProof/>
            <w:sz w:val="22"/>
            <w:szCs w:val="22"/>
          </w:rPr>
          <w:tab/>
        </w:r>
        <w:r w:rsidR="00FD2DDE" w:rsidRPr="00E11D95">
          <w:rPr>
            <w:rStyle w:val="Hyperlink"/>
            <w:rFonts w:ascii="Times New Roman" w:hAnsi="Times New Roman"/>
            <w:noProof/>
          </w:rPr>
          <w:t>Frequency or circumstances of assessment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47</w:t>
        </w:r>
        <w:r w:rsidR="00FD2DDE" w:rsidRPr="00E11D95">
          <w:rPr>
            <w:rFonts w:ascii="Times New Roman" w:hAnsi="Times New Roman"/>
            <w:noProof/>
            <w:webHidden/>
          </w:rPr>
          <w:fldChar w:fldCharType="end"/>
        </w:r>
      </w:hyperlink>
    </w:p>
    <w:p w14:paraId="44251ECA"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29" w:history="1">
        <w:r w:rsidR="00FD2DDE" w:rsidRPr="00E11D95">
          <w:rPr>
            <w:rStyle w:val="Hyperlink"/>
            <w:rFonts w:ascii="Times New Roman" w:hAnsi="Times New Roman"/>
            <w:noProof/>
          </w:rPr>
          <w:t>8.2.</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Identity/qualifications of assessor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47</w:t>
        </w:r>
        <w:r w:rsidR="00FD2DDE" w:rsidRPr="00E11D95">
          <w:rPr>
            <w:rFonts w:ascii="Times New Roman" w:hAnsi="Times New Roman"/>
            <w:noProof/>
            <w:webHidden/>
          </w:rPr>
          <w:fldChar w:fldCharType="end"/>
        </w:r>
      </w:hyperlink>
    </w:p>
    <w:p w14:paraId="5F1B05D2"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30" w:history="1">
        <w:r w:rsidR="00FD2DDE" w:rsidRPr="00E11D95">
          <w:rPr>
            <w:rStyle w:val="Hyperlink"/>
            <w:rFonts w:ascii="Times New Roman" w:hAnsi="Times New Roman"/>
            <w:noProof/>
          </w:rPr>
          <w:t>8.3.</w:t>
        </w:r>
        <w:r w:rsidR="00FD2DDE" w:rsidRPr="00E11D95">
          <w:rPr>
            <w:rFonts w:ascii="Times New Roman" w:hAnsi="Times New Roman"/>
            <w:noProof/>
            <w:sz w:val="22"/>
            <w:szCs w:val="22"/>
          </w:rPr>
          <w:tab/>
        </w:r>
        <w:r w:rsidR="00FD2DDE" w:rsidRPr="00E11D95">
          <w:rPr>
            <w:rStyle w:val="Hyperlink"/>
            <w:rFonts w:ascii="Times New Roman" w:hAnsi="Times New Roman"/>
            <w:noProof/>
          </w:rPr>
          <w:t>Assessor's relationship to assessed entity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47</w:t>
        </w:r>
        <w:r w:rsidR="00FD2DDE" w:rsidRPr="00E11D95">
          <w:rPr>
            <w:rFonts w:ascii="Times New Roman" w:hAnsi="Times New Roman"/>
            <w:noProof/>
            <w:webHidden/>
          </w:rPr>
          <w:fldChar w:fldCharType="end"/>
        </w:r>
      </w:hyperlink>
    </w:p>
    <w:p w14:paraId="2ABB2C59"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31" w:history="1">
        <w:r w:rsidR="00FD2DDE" w:rsidRPr="00E11D95">
          <w:rPr>
            <w:rStyle w:val="Hyperlink"/>
            <w:rFonts w:ascii="Times New Roman" w:hAnsi="Times New Roman"/>
            <w:noProof/>
          </w:rPr>
          <w:t>8.4.</w:t>
        </w:r>
        <w:r w:rsidR="00FD2DDE" w:rsidRPr="00E11D95">
          <w:rPr>
            <w:rFonts w:ascii="Times New Roman" w:hAnsi="Times New Roman"/>
            <w:noProof/>
            <w:sz w:val="22"/>
            <w:szCs w:val="22"/>
          </w:rPr>
          <w:tab/>
        </w:r>
        <w:r w:rsidR="00FD2DDE" w:rsidRPr="00E11D95">
          <w:rPr>
            <w:rStyle w:val="Hyperlink"/>
            <w:rFonts w:ascii="Times New Roman" w:hAnsi="Times New Roman"/>
            <w:noProof/>
          </w:rPr>
          <w:t>Topics covered by assessment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48</w:t>
        </w:r>
        <w:r w:rsidR="00FD2DDE" w:rsidRPr="00E11D95">
          <w:rPr>
            <w:rFonts w:ascii="Times New Roman" w:hAnsi="Times New Roman"/>
            <w:noProof/>
            <w:webHidden/>
          </w:rPr>
          <w:fldChar w:fldCharType="end"/>
        </w:r>
      </w:hyperlink>
    </w:p>
    <w:p w14:paraId="69A10AC0"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32" w:history="1">
        <w:r w:rsidR="00FD2DDE" w:rsidRPr="00E11D95">
          <w:rPr>
            <w:rStyle w:val="Hyperlink"/>
            <w:rFonts w:ascii="Times New Roman" w:hAnsi="Times New Roman"/>
            <w:noProof/>
          </w:rPr>
          <w:t>8.5.</w:t>
        </w:r>
        <w:r w:rsidR="00FD2DDE" w:rsidRPr="00E11D95">
          <w:rPr>
            <w:rFonts w:ascii="Times New Roman" w:hAnsi="Times New Roman"/>
            <w:noProof/>
            <w:sz w:val="22"/>
            <w:szCs w:val="22"/>
          </w:rPr>
          <w:tab/>
        </w:r>
        <w:r w:rsidR="00FD2DDE" w:rsidRPr="00E11D95">
          <w:rPr>
            <w:rStyle w:val="Hyperlink"/>
            <w:rFonts w:ascii="Times New Roman" w:hAnsi="Times New Roman"/>
            <w:noProof/>
          </w:rPr>
          <w:t>Actions taken as a result of deficiency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48</w:t>
        </w:r>
        <w:r w:rsidR="00FD2DDE" w:rsidRPr="00E11D95">
          <w:rPr>
            <w:rFonts w:ascii="Times New Roman" w:hAnsi="Times New Roman"/>
            <w:noProof/>
            <w:webHidden/>
          </w:rPr>
          <w:fldChar w:fldCharType="end"/>
        </w:r>
      </w:hyperlink>
    </w:p>
    <w:p w14:paraId="62265F55"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33" w:history="1">
        <w:r w:rsidR="00FD2DDE" w:rsidRPr="00E11D95">
          <w:rPr>
            <w:rStyle w:val="Hyperlink"/>
            <w:rFonts w:ascii="Times New Roman" w:hAnsi="Times New Roman"/>
            <w:noProof/>
          </w:rPr>
          <w:t>8.6.</w:t>
        </w:r>
        <w:r w:rsidR="00FD2DDE" w:rsidRPr="00E11D95">
          <w:rPr>
            <w:rFonts w:ascii="Times New Roman" w:hAnsi="Times New Roman"/>
            <w:noProof/>
            <w:sz w:val="22"/>
            <w:szCs w:val="22"/>
          </w:rPr>
          <w:tab/>
        </w:r>
        <w:r w:rsidR="00FD2DDE" w:rsidRPr="00E11D95">
          <w:rPr>
            <w:rStyle w:val="Hyperlink"/>
            <w:rFonts w:ascii="Times New Roman" w:hAnsi="Times New Roman"/>
            <w:noProof/>
          </w:rPr>
          <w:t>Communication of results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48</w:t>
        </w:r>
        <w:r w:rsidR="00FD2DDE" w:rsidRPr="00E11D95">
          <w:rPr>
            <w:rFonts w:ascii="Times New Roman" w:hAnsi="Times New Roman"/>
            <w:noProof/>
            <w:webHidden/>
          </w:rPr>
          <w:fldChar w:fldCharType="end"/>
        </w:r>
      </w:hyperlink>
    </w:p>
    <w:p w14:paraId="75243C2F"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34" w:history="1">
        <w:r w:rsidR="00FD2DDE" w:rsidRPr="00E11D95">
          <w:rPr>
            <w:rStyle w:val="Hyperlink"/>
            <w:rFonts w:ascii="Times New Roman" w:hAnsi="Times New Roman"/>
            <w:noProof/>
          </w:rPr>
          <w:t>8.7.</w:t>
        </w:r>
        <w:r w:rsidR="00FD2DDE" w:rsidRPr="00E11D95">
          <w:rPr>
            <w:rFonts w:ascii="Times New Roman" w:hAnsi="Times New Roman"/>
            <w:noProof/>
            <w:sz w:val="22"/>
            <w:szCs w:val="22"/>
          </w:rPr>
          <w:tab/>
        </w:r>
        <w:r w:rsidR="00FD2DDE" w:rsidRPr="00E11D95">
          <w:rPr>
            <w:rStyle w:val="Hyperlink"/>
            <w:rFonts w:ascii="Times New Roman" w:hAnsi="Times New Roman"/>
            <w:noProof/>
          </w:rPr>
          <w:t>Self-Audits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48</w:t>
        </w:r>
        <w:r w:rsidR="00FD2DDE" w:rsidRPr="00E11D95">
          <w:rPr>
            <w:rFonts w:ascii="Times New Roman" w:hAnsi="Times New Roman"/>
            <w:noProof/>
            <w:webHidden/>
          </w:rPr>
          <w:fldChar w:fldCharType="end"/>
        </w:r>
      </w:hyperlink>
    </w:p>
    <w:p w14:paraId="0A25BE08" w14:textId="77777777" w:rsidR="00FD2DDE" w:rsidRPr="00E11D95" w:rsidRDefault="00E02587">
      <w:pPr>
        <w:pStyle w:val="TOC1"/>
        <w:rPr>
          <w:rFonts w:ascii="Times New Roman" w:hAnsi="Times New Roman"/>
          <w:noProof/>
          <w:sz w:val="22"/>
          <w:szCs w:val="22"/>
        </w:rPr>
      </w:pPr>
      <w:hyperlink w:anchor="_Toc441740835" w:history="1">
        <w:r w:rsidR="00FD2DDE" w:rsidRPr="00E11D95">
          <w:rPr>
            <w:rStyle w:val="Hyperlink"/>
            <w:rFonts w:ascii="Times New Roman" w:hAnsi="Times New Roman"/>
            <w:noProof/>
          </w:rPr>
          <w:t>9.</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BUSINESS AND LEGAL MATTERS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64F7DC32"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36" w:history="1">
        <w:r w:rsidR="00FD2DDE" w:rsidRPr="00E11D95">
          <w:rPr>
            <w:rStyle w:val="Hyperlink"/>
            <w:rFonts w:ascii="Times New Roman" w:hAnsi="Times New Roman"/>
            <w:noProof/>
          </w:rPr>
          <w:t>9.1.</w:t>
        </w:r>
        <w:r w:rsidR="00FD2DDE" w:rsidRPr="00E11D95">
          <w:rPr>
            <w:rFonts w:ascii="Times New Roman" w:hAnsi="Times New Roman"/>
            <w:noProof/>
            <w:sz w:val="22"/>
            <w:szCs w:val="22"/>
          </w:rPr>
          <w:tab/>
        </w:r>
        <w:r w:rsidR="00FD2DDE" w:rsidRPr="00E11D95">
          <w:rPr>
            <w:rStyle w:val="Hyperlink"/>
            <w:rFonts w:ascii="Times New Roman" w:hAnsi="Times New Roman"/>
            <w:noProof/>
          </w:rPr>
          <w:t>Fees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13C75936" w14:textId="77777777" w:rsidR="00FD2DDE" w:rsidRPr="00E11D95" w:rsidRDefault="00E02587">
      <w:pPr>
        <w:pStyle w:val="TOC3"/>
        <w:rPr>
          <w:rFonts w:ascii="Times New Roman" w:hAnsi="Times New Roman"/>
          <w:noProof/>
          <w:sz w:val="22"/>
          <w:szCs w:val="22"/>
        </w:rPr>
      </w:pPr>
      <w:hyperlink w:anchor="_Toc441740837" w:history="1">
        <w:r w:rsidR="00FD2DDE" w:rsidRPr="00E11D95">
          <w:rPr>
            <w:rStyle w:val="Hyperlink"/>
            <w:rFonts w:ascii="Times New Roman" w:hAnsi="Times New Roman"/>
            <w:noProof/>
          </w:rPr>
          <w:t>9.1.1.</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issuance or renewal fees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61B6276F" w14:textId="77777777" w:rsidR="00FD2DDE" w:rsidRPr="00E11D95" w:rsidRDefault="00E02587">
      <w:pPr>
        <w:pStyle w:val="TOC3"/>
        <w:rPr>
          <w:rFonts w:ascii="Times New Roman" w:hAnsi="Times New Roman"/>
          <w:noProof/>
          <w:sz w:val="22"/>
          <w:szCs w:val="22"/>
        </w:rPr>
      </w:pPr>
      <w:hyperlink w:anchor="_Toc441740838" w:history="1">
        <w:r w:rsidR="00FD2DDE" w:rsidRPr="00E11D95">
          <w:rPr>
            <w:rStyle w:val="Hyperlink"/>
            <w:rFonts w:ascii="Times New Roman" w:hAnsi="Times New Roman"/>
            <w:noProof/>
          </w:rPr>
          <w:t>9.1.2.</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access fees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2413BDB8" w14:textId="77777777" w:rsidR="00FD2DDE" w:rsidRPr="00E11D95" w:rsidRDefault="00E02587">
      <w:pPr>
        <w:pStyle w:val="TOC3"/>
        <w:rPr>
          <w:rFonts w:ascii="Times New Roman" w:hAnsi="Times New Roman"/>
          <w:noProof/>
          <w:sz w:val="22"/>
          <w:szCs w:val="22"/>
        </w:rPr>
      </w:pPr>
      <w:hyperlink w:anchor="_Toc441740839" w:history="1">
        <w:r w:rsidR="00FD2DDE" w:rsidRPr="00E11D95">
          <w:rPr>
            <w:rStyle w:val="Hyperlink"/>
            <w:rFonts w:ascii="Times New Roman" w:hAnsi="Times New Roman"/>
            <w:noProof/>
          </w:rPr>
          <w:t>9.1.3.</w:t>
        </w:r>
        <w:r w:rsidR="00FD2DDE" w:rsidRPr="00E11D95">
          <w:rPr>
            <w:rFonts w:ascii="Times New Roman" w:hAnsi="Times New Roman"/>
            <w:noProof/>
            <w:sz w:val="22"/>
            <w:szCs w:val="22"/>
          </w:rPr>
          <w:tab/>
        </w:r>
        <w:r w:rsidR="00FD2DDE" w:rsidRPr="00E11D95">
          <w:rPr>
            <w:rStyle w:val="Hyperlink"/>
            <w:rFonts w:ascii="Times New Roman" w:hAnsi="Times New Roman"/>
            <w:noProof/>
          </w:rPr>
          <w:t>Revocation or status information access fees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24620101" w14:textId="77777777" w:rsidR="00FD2DDE" w:rsidRPr="00E11D95" w:rsidRDefault="00E02587">
      <w:pPr>
        <w:pStyle w:val="TOC3"/>
        <w:rPr>
          <w:rFonts w:ascii="Times New Roman" w:hAnsi="Times New Roman"/>
          <w:noProof/>
          <w:sz w:val="22"/>
          <w:szCs w:val="22"/>
        </w:rPr>
      </w:pPr>
      <w:hyperlink w:anchor="_Toc441740840" w:history="1">
        <w:r w:rsidR="00FD2DDE" w:rsidRPr="00E11D95">
          <w:rPr>
            <w:rStyle w:val="Hyperlink"/>
            <w:rFonts w:ascii="Times New Roman" w:hAnsi="Times New Roman"/>
            <w:noProof/>
          </w:rPr>
          <w:t>9.1.4.</w:t>
        </w:r>
        <w:r w:rsidR="00FD2DDE" w:rsidRPr="00E11D95">
          <w:rPr>
            <w:rFonts w:ascii="Times New Roman" w:hAnsi="Times New Roman"/>
            <w:noProof/>
            <w:sz w:val="22"/>
            <w:szCs w:val="22"/>
          </w:rPr>
          <w:tab/>
        </w:r>
        <w:r w:rsidR="00FD2DDE" w:rsidRPr="00E11D95">
          <w:rPr>
            <w:rStyle w:val="Hyperlink"/>
            <w:rFonts w:ascii="Times New Roman" w:hAnsi="Times New Roman"/>
            <w:noProof/>
          </w:rPr>
          <w:t>Fees for other services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5ECD4FF0" w14:textId="77777777" w:rsidR="00FD2DDE" w:rsidRPr="00E11D95" w:rsidRDefault="00E02587">
      <w:pPr>
        <w:pStyle w:val="TOC3"/>
        <w:rPr>
          <w:rFonts w:ascii="Times New Roman" w:hAnsi="Times New Roman"/>
          <w:noProof/>
          <w:sz w:val="22"/>
          <w:szCs w:val="22"/>
        </w:rPr>
      </w:pPr>
      <w:hyperlink w:anchor="_Toc441740841" w:history="1">
        <w:r w:rsidR="00FD2DDE" w:rsidRPr="00E11D95">
          <w:rPr>
            <w:rStyle w:val="Hyperlink"/>
            <w:rFonts w:ascii="Times New Roman" w:hAnsi="Times New Roman"/>
            <w:noProof/>
          </w:rPr>
          <w:t>9.1.5.</w:t>
        </w:r>
        <w:r w:rsidR="00FD2DDE" w:rsidRPr="00E11D95">
          <w:rPr>
            <w:rFonts w:ascii="Times New Roman" w:hAnsi="Times New Roman"/>
            <w:noProof/>
            <w:sz w:val="22"/>
            <w:szCs w:val="22"/>
          </w:rPr>
          <w:tab/>
        </w:r>
        <w:r w:rsidR="00FD2DDE" w:rsidRPr="00E11D95">
          <w:rPr>
            <w:rStyle w:val="Hyperlink"/>
            <w:rFonts w:ascii="Times New Roman" w:hAnsi="Times New Roman"/>
            <w:noProof/>
          </w:rPr>
          <w:t>Refund policy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05809C75"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42" w:history="1">
        <w:r w:rsidR="00FD2DDE" w:rsidRPr="00E11D95">
          <w:rPr>
            <w:rStyle w:val="Hyperlink"/>
            <w:rFonts w:ascii="Times New Roman" w:hAnsi="Times New Roman"/>
            <w:noProof/>
          </w:rPr>
          <w:t>9.2.</w:t>
        </w:r>
        <w:r w:rsidR="00FD2DDE" w:rsidRPr="00E11D95">
          <w:rPr>
            <w:rFonts w:ascii="Times New Roman" w:hAnsi="Times New Roman"/>
            <w:noProof/>
            <w:sz w:val="22"/>
            <w:szCs w:val="22"/>
          </w:rPr>
          <w:tab/>
        </w:r>
        <w:r w:rsidR="00FD2DDE" w:rsidRPr="00E11D95">
          <w:rPr>
            <w:rStyle w:val="Hyperlink"/>
            <w:rFonts w:ascii="Times New Roman" w:hAnsi="Times New Roman"/>
            <w:noProof/>
          </w:rPr>
          <w:t>Financial responsibility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31FEE80E" w14:textId="77777777" w:rsidR="00FD2DDE" w:rsidRPr="00E11D95" w:rsidRDefault="00E02587">
      <w:pPr>
        <w:pStyle w:val="TOC3"/>
        <w:rPr>
          <w:rFonts w:ascii="Times New Roman" w:hAnsi="Times New Roman"/>
          <w:noProof/>
          <w:sz w:val="22"/>
          <w:szCs w:val="22"/>
        </w:rPr>
      </w:pPr>
      <w:hyperlink w:anchor="_Toc441740843" w:history="1">
        <w:r w:rsidR="00FD2DDE" w:rsidRPr="00E11D95">
          <w:rPr>
            <w:rStyle w:val="Hyperlink"/>
            <w:rFonts w:ascii="Times New Roman" w:hAnsi="Times New Roman"/>
            <w:noProof/>
          </w:rPr>
          <w:t>9.2.1.</w:t>
        </w:r>
        <w:r w:rsidR="00FD2DDE" w:rsidRPr="00E11D95">
          <w:rPr>
            <w:rFonts w:ascii="Times New Roman" w:hAnsi="Times New Roman"/>
            <w:noProof/>
            <w:sz w:val="22"/>
            <w:szCs w:val="22"/>
          </w:rPr>
          <w:tab/>
        </w:r>
        <w:r w:rsidR="00FD2DDE" w:rsidRPr="00E11D95">
          <w:rPr>
            <w:rStyle w:val="Hyperlink"/>
            <w:rFonts w:ascii="Times New Roman" w:hAnsi="Times New Roman"/>
            <w:noProof/>
          </w:rPr>
          <w:t>Insurance coverage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1B1939BB" w14:textId="77777777" w:rsidR="00FD2DDE" w:rsidRPr="00E11D95" w:rsidRDefault="00E02587">
      <w:pPr>
        <w:pStyle w:val="TOC3"/>
        <w:rPr>
          <w:rFonts w:ascii="Times New Roman" w:hAnsi="Times New Roman"/>
          <w:noProof/>
          <w:sz w:val="22"/>
          <w:szCs w:val="22"/>
        </w:rPr>
      </w:pPr>
      <w:hyperlink w:anchor="_Toc441740844" w:history="1">
        <w:r w:rsidR="00FD2DDE" w:rsidRPr="00E11D95">
          <w:rPr>
            <w:rStyle w:val="Hyperlink"/>
            <w:rFonts w:ascii="Times New Roman" w:hAnsi="Times New Roman"/>
            <w:noProof/>
          </w:rPr>
          <w:t>9.2.2.</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assets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31C869D7" w14:textId="77777777" w:rsidR="00FD2DDE" w:rsidRPr="00E11D95" w:rsidRDefault="00E02587">
      <w:pPr>
        <w:pStyle w:val="TOC3"/>
        <w:rPr>
          <w:rFonts w:ascii="Times New Roman" w:hAnsi="Times New Roman"/>
          <w:noProof/>
          <w:sz w:val="22"/>
          <w:szCs w:val="22"/>
        </w:rPr>
      </w:pPr>
      <w:hyperlink w:anchor="_Toc441740845" w:history="1">
        <w:r w:rsidR="00FD2DDE" w:rsidRPr="00E11D95">
          <w:rPr>
            <w:rStyle w:val="Hyperlink"/>
            <w:rFonts w:ascii="Times New Roman" w:hAnsi="Times New Roman"/>
            <w:noProof/>
          </w:rPr>
          <w:t>9.2.3.</w:t>
        </w:r>
        <w:r w:rsidR="00FD2DDE" w:rsidRPr="00E11D95">
          <w:rPr>
            <w:rFonts w:ascii="Times New Roman" w:hAnsi="Times New Roman"/>
            <w:noProof/>
            <w:sz w:val="22"/>
            <w:szCs w:val="22"/>
          </w:rPr>
          <w:tab/>
        </w:r>
        <w:r w:rsidR="00FD2DDE" w:rsidRPr="00E11D95">
          <w:rPr>
            <w:rStyle w:val="Hyperlink"/>
            <w:rFonts w:ascii="Times New Roman" w:hAnsi="Times New Roman"/>
            <w:noProof/>
          </w:rPr>
          <w:t>Insurance or warranty coverage for end-entities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70912BB4"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46" w:history="1">
        <w:r w:rsidR="00FD2DDE" w:rsidRPr="00E11D95">
          <w:rPr>
            <w:rStyle w:val="Hyperlink"/>
            <w:rFonts w:ascii="Times New Roman" w:hAnsi="Times New Roman"/>
            <w:noProof/>
          </w:rPr>
          <w:t>9.3.</w:t>
        </w:r>
        <w:r w:rsidR="00FD2DDE" w:rsidRPr="00E11D95">
          <w:rPr>
            <w:rFonts w:ascii="Times New Roman" w:hAnsi="Times New Roman"/>
            <w:noProof/>
            <w:sz w:val="22"/>
            <w:szCs w:val="22"/>
          </w:rPr>
          <w:tab/>
        </w:r>
        <w:r w:rsidR="00FD2DDE" w:rsidRPr="00E11D95">
          <w:rPr>
            <w:rStyle w:val="Hyperlink"/>
            <w:rFonts w:ascii="Times New Roman" w:hAnsi="Times New Roman"/>
            <w:noProof/>
          </w:rPr>
          <w:t>Confidentiality of business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0C4686FD" w14:textId="77777777" w:rsidR="00FD2DDE" w:rsidRPr="00E11D95" w:rsidRDefault="00E02587">
      <w:pPr>
        <w:pStyle w:val="TOC3"/>
        <w:rPr>
          <w:rFonts w:ascii="Times New Roman" w:hAnsi="Times New Roman"/>
          <w:noProof/>
          <w:sz w:val="22"/>
          <w:szCs w:val="22"/>
        </w:rPr>
      </w:pPr>
      <w:hyperlink w:anchor="_Toc441740847" w:history="1">
        <w:r w:rsidR="00FD2DDE" w:rsidRPr="00E11D95">
          <w:rPr>
            <w:rStyle w:val="Hyperlink"/>
            <w:rFonts w:ascii="Times New Roman" w:hAnsi="Times New Roman"/>
            <w:noProof/>
          </w:rPr>
          <w:t>9.3.1.</w:t>
        </w:r>
        <w:r w:rsidR="00FD2DDE" w:rsidRPr="00E11D95">
          <w:rPr>
            <w:rFonts w:ascii="Times New Roman" w:hAnsi="Times New Roman"/>
            <w:noProof/>
            <w:sz w:val="22"/>
            <w:szCs w:val="22"/>
          </w:rPr>
          <w:tab/>
        </w:r>
        <w:r w:rsidR="00FD2DDE" w:rsidRPr="00E11D95">
          <w:rPr>
            <w:rStyle w:val="Hyperlink"/>
            <w:rFonts w:ascii="Times New Roman" w:hAnsi="Times New Roman"/>
            <w:noProof/>
          </w:rPr>
          <w:t>Scope of confidential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08B54F49" w14:textId="77777777" w:rsidR="00FD2DDE" w:rsidRPr="00E11D95" w:rsidRDefault="00E02587">
      <w:pPr>
        <w:pStyle w:val="TOC3"/>
        <w:rPr>
          <w:rFonts w:ascii="Times New Roman" w:hAnsi="Times New Roman"/>
          <w:noProof/>
          <w:sz w:val="22"/>
          <w:szCs w:val="22"/>
        </w:rPr>
      </w:pPr>
      <w:hyperlink w:anchor="_Toc441740848" w:history="1">
        <w:r w:rsidR="00FD2DDE" w:rsidRPr="00E11D95">
          <w:rPr>
            <w:rStyle w:val="Hyperlink"/>
            <w:rFonts w:ascii="Times New Roman" w:hAnsi="Times New Roman"/>
            <w:noProof/>
          </w:rPr>
          <w:t>9.3.2.</w:t>
        </w:r>
        <w:r w:rsidR="00FD2DDE" w:rsidRPr="00E11D95">
          <w:rPr>
            <w:rFonts w:ascii="Times New Roman" w:hAnsi="Times New Roman"/>
            <w:noProof/>
            <w:sz w:val="22"/>
            <w:szCs w:val="22"/>
          </w:rPr>
          <w:tab/>
        </w:r>
        <w:r w:rsidR="00FD2DDE" w:rsidRPr="00E11D95">
          <w:rPr>
            <w:rStyle w:val="Hyperlink"/>
            <w:rFonts w:ascii="Times New Roman" w:hAnsi="Times New Roman"/>
            <w:noProof/>
          </w:rPr>
          <w:t>Information not within the scope of confidential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2EAF5FEA" w14:textId="77777777" w:rsidR="00FD2DDE" w:rsidRPr="00E11D95" w:rsidRDefault="00E02587">
      <w:pPr>
        <w:pStyle w:val="TOC3"/>
        <w:rPr>
          <w:rFonts w:ascii="Times New Roman" w:hAnsi="Times New Roman"/>
          <w:noProof/>
          <w:sz w:val="22"/>
          <w:szCs w:val="22"/>
        </w:rPr>
      </w:pPr>
      <w:hyperlink w:anchor="_Toc441740849" w:history="1">
        <w:r w:rsidR="00FD2DDE" w:rsidRPr="00E11D95">
          <w:rPr>
            <w:rStyle w:val="Hyperlink"/>
            <w:rFonts w:ascii="Times New Roman" w:hAnsi="Times New Roman"/>
            <w:noProof/>
          </w:rPr>
          <w:t>9.3.3.</w:t>
        </w:r>
        <w:r w:rsidR="00FD2DDE" w:rsidRPr="00E11D95">
          <w:rPr>
            <w:rFonts w:ascii="Times New Roman" w:hAnsi="Times New Roman"/>
            <w:noProof/>
            <w:sz w:val="22"/>
            <w:szCs w:val="22"/>
          </w:rPr>
          <w:tab/>
        </w:r>
        <w:r w:rsidR="00FD2DDE" w:rsidRPr="00E11D95">
          <w:rPr>
            <w:rStyle w:val="Hyperlink"/>
            <w:rFonts w:ascii="Times New Roman" w:hAnsi="Times New Roman"/>
            <w:noProof/>
          </w:rPr>
          <w:t>Responsibility to protect confidential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18FF56EC"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50" w:history="1">
        <w:r w:rsidR="00FD2DDE" w:rsidRPr="00E11D95">
          <w:rPr>
            <w:rStyle w:val="Hyperlink"/>
            <w:rFonts w:ascii="Times New Roman" w:hAnsi="Times New Roman"/>
            <w:noProof/>
          </w:rPr>
          <w:t>9.4.</w:t>
        </w:r>
        <w:r w:rsidR="00FD2DDE" w:rsidRPr="00E11D95">
          <w:rPr>
            <w:rFonts w:ascii="Times New Roman" w:hAnsi="Times New Roman"/>
            <w:noProof/>
            <w:sz w:val="22"/>
            <w:szCs w:val="22"/>
          </w:rPr>
          <w:tab/>
        </w:r>
        <w:r w:rsidR="00FD2DDE" w:rsidRPr="00E11D95">
          <w:rPr>
            <w:rStyle w:val="Hyperlink"/>
            <w:rFonts w:ascii="Times New Roman" w:hAnsi="Times New Roman"/>
            <w:noProof/>
          </w:rPr>
          <w:t>Privacy of personal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16B65715" w14:textId="77777777" w:rsidR="00FD2DDE" w:rsidRPr="00E11D95" w:rsidRDefault="00E02587">
      <w:pPr>
        <w:pStyle w:val="TOC3"/>
        <w:rPr>
          <w:rFonts w:ascii="Times New Roman" w:hAnsi="Times New Roman"/>
          <w:noProof/>
          <w:sz w:val="22"/>
          <w:szCs w:val="22"/>
        </w:rPr>
      </w:pPr>
      <w:hyperlink w:anchor="_Toc441740851" w:history="1">
        <w:r w:rsidR="00FD2DDE" w:rsidRPr="00E11D95">
          <w:rPr>
            <w:rStyle w:val="Hyperlink"/>
            <w:rFonts w:ascii="Times New Roman" w:hAnsi="Times New Roman"/>
            <w:noProof/>
          </w:rPr>
          <w:t>9.4.1.</w:t>
        </w:r>
        <w:r w:rsidR="00FD2DDE" w:rsidRPr="00E11D95">
          <w:rPr>
            <w:rFonts w:ascii="Times New Roman" w:hAnsi="Times New Roman"/>
            <w:noProof/>
            <w:sz w:val="22"/>
            <w:szCs w:val="22"/>
          </w:rPr>
          <w:tab/>
        </w:r>
        <w:r w:rsidR="00FD2DDE" w:rsidRPr="00E11D95">
          <w:rPr>
            <w:rStyle w:val="Hyperlink"/>
            <w:rFonts w:ascii="Times New Roman" w:hAnsi="Times New Roman"/>
            <w:noProof/>
          </w:rPr>
          <w:t>Privacy plan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6C376EB5" w14:textId="77777777" w:rsidR="00FD2DDE" w:rsidRPr="00E11D95" w:rsidRDefault="00E02587">
      <w:pPr>
        <w:pStyle w:val="TOC3"/>
        <w:rPr>
          <w:rFonts w:ascii="Times New Roman" w:hAnsi="Times New Roman"/>
          <w:noProof/>
          <w:sz w:val="22"/>
          <w:szCs w:val="22"/>
        </w:rPr>
      </w:pPr>
      <w:hyperlink w:anchor="_Toc441740852" w:history="1">
        <w:r w:rsidR="00FD2DDE" w:rsidRPr="00E11D95">
          <w:rPr>
            <w:rStyle w:val="Hyperlink"/>
            <w:rFonts w:ascii="Times New Roman" w:hAnsi="Times New Roman"/>
            <w:noProof/>
          </w:rPr>
          <w:t>9.4.2.</w:t>
        </w:r>
        <w:r w:rsidR="00FD2DDE" w:rsidRPr="00E11D95">
          <w:rPr>
            <w:rFonts w:ascii="Times New Roman" w:hAnsi="Times New Roman"/>
            <w:noProof/>
            <w:sz w:val="22"/>
            <w:szCs w:val="22"/>
          </w:rPr>
          <w:tab/>
        </w:r>
        <w:r w:rsidR="00FD2DDE" w:rsidRPr="00E11D95">
          <w:rPr>
            <w:rStyle w:val="Hyperlink"/>
            <w:rFonts w:ascii="Times New Roman" w:hAnsi="Times New Roman"/>
            <w:noProof/>
          </w:rPr>
          <w:t>Information treated as private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259F0ACB" w14:textId="77777777" w:rsidR="00FD2DDE" w:rsidRPr="00E11D95" w:rsidRDefault="00E02587">
      <w:pPr>
        <w:pStyle w:val="TOC3"/>
        <w:rPr>
          <w:rFonts w:ascii="Times New Roman" w:hAnsi="Times New Roman"/>
          <w:noProof/>
          <w:sz w:val="22"/>
          <w:szCs w:val="22"/>
        </w:rPr>
      </w:pPr>
      <w:hyperlink w:anchor="_Toc441740853" w:history="1">
        <w:r w:rsidR="00FD2DDE" w:rsidRPr="00E11D95">
          <w:rPr>
            <w:rStyle w:val="Hyperlink"/>
            <w:rFonts w:ascii="Times New Roman" w:hAnsi="Times New Roman"/>
            <w:noProof/>
          </w:rPr>
          <w:t>9.4.3.</w:t>
        </w:r>
        <w:r w:rsidR="00FD2DDE" w:rsidRPr="00E11D95">
          <w:rPr>
            <w:rFonts w:ascii="Times New Roman" w:hAnsi="Times New Roman"/>
            <w:noProof/>
            <w:sz w:val="22"/>
            <w:szCs w:val="22"/>
          </w:rPr>
          <w:tab/>
        </w:r>
        <w:r w:rsidR="00FD2DDE" w:rsidRPr="00E11D95">
          <w:rPr>
            <w:rStyle w:val="Hyperlink"/>
            <w:rFonts w:ascii="Times New Roman" w:hAnsi="Times New Roman"/>
            <w:noProof/>
          </w:rPr>
          <w:t>Information not deemed private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616DDD18" w14:textId="77777777" w:rsidR="00FD2DDE" w:rsidRPr="00E11D95" w:rsidRDefault="00E02587">
      <w:pPr>
        <w:pStyle w:val="TOC3"/>
        <w:rPr>
          <w:rFonts w:ascii="Times New Roman" w:hAnsi="Times New Roman"/>
          <w:noProof/>
          <w:sz w:val="22"/>
          <w:szCs w:val="22"/>
        </w:rPr>
      </w:pPr>
      <w:hyperlink w:anchor="_Toc441740854" w:history="1">
        <w:r w:rsidR="00FD2DDE" w:rsidRPr="00E11D95">
          <w:rPr>
            <w:rStyle w:val="Hyperlink"/>
            <w:rFonts w:ascii="Times New Roman" w:hAnsi="Times New Roman"/>
            <w:noProof/>
          </w:rPr>
          <w:t>9.4.4.</w:t>
        </w:r>
        <w:r w:rsidR="00FD2DDE" w:rsidRPr="00E11D95">
          <w:rPr>
            <w:rFonts w:ascii="Times New Roman" w:hAnsi="Times New Roman"/>
            <w:noProof/>
            <w:sz w:val="22"/>
            <w:szCs w:val="22"/>
          </w:rPr>
          <w:tab/>
        </w:r>
        <w:r w:rsidR="00FD2DDE" w:rsidRPr="00E11D95">
          <w:rPr>
            <w:rStyle w:val="Hyperlink"/>
            <w:rFonts w:ascii="Times New Roman" w:hAnsi="Times New Roman"/>
            <w:noProof/>
          </w:rPr>
          <w:t>Responsibility to protect private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4EC7C945" w14:textId="77777777" w:rsidR="00FD2DDE" w:rsidRPr="00E11D95" w:rsidRDefault="00E02587">
      <w:pPr>
        <w:pStyle w:val="TOC3"/>
        <w:rPr>
          <w:rFonts w:ascii="Times New Roman" w:hAnsi="Times New Roman"/>
          <w:noProof/>
          <w:sz w:val="22"/>
          <w:szCs w:val="22"/>
        </w:rPr>
      </w:pPr>
      <w:hyperlink w:anchor="_Toc441740855" w:history="1">
        <w:r w:rsidR="00FD2DDE" w:rsidRPr="00E11D95">
          <w:rPr>
            <w:rStyle w:val="Hyperlink"/>
            <w:rFonts w:ascii="Times New Roman" w:hAnsi="Times New Roman"/>
            <w:noProof/>
          </w:rPr>
          <w:t>9.4.5.</w:t>
        </w:r>
        <w:r w:rsidR="00FD2DDE" w:rsidRPr="00E11D95">
          <w:rPr>
            <w:rFonts w:ascii="Times New Roman" w:hAnsi="Times New Roman"/>
            <w:noProof/>
            <w:sz w:val="22"/>
            <w:szCs w:val="22"/>
          </w:rPr>
          <w:tab/>
        </w:r>
        <w:r w:rsidR="00FD2DDE" w:rsidRPr="00E11D95">
          <w:rPr>
            <w:rStyle w:val="Hyperlink"/>
            <w:rFonts w:ascii="Times New Roman" w:hAnsi="Times New Roman"/>
            <w:noProof/>
          </w:rPr>
          <w:t>Notice and consent to use private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618136F4" w14:textId="77777777" w:rsidR="00FD2DDE" w:rsidRPr="00E11D95" w:rsidRDefault="00E02587">
      <w:pPr>
        <w:pStyle w:val="TOC3"/>
        <w:rPr>
          <w:rFonts w:ascii="Times New Roman" w:hAnsi="Times New Roman"/>
          <w:noProof/>
          <w:sz w:val="22"/>
          <w:szCs w:val="22"/>
        </w:rPr>
      </w:pPr>
      <w:hyperlink w:anchor="_Toc441740856" w:history="1">
        <w:r w:rsidR="00FD2DDE" w:rsidRPr="00E11D95">
          <w:rPr>
            <w:rStyle w:val="Hyperlink"/>
            <w:rFonts w:ascii="Times New Roman" w:hAnsi="Times New Roman"/>
            <w:noProof/>
          </w:rPr>
          <w:t>9.4.6.</w:t>
        </w:r>
        <w:r w:rsidR="00FD2DDE" w:rsidRPr="00E11D95">
          <w:rPr>
            <w:rFonts w:ascii="Times New Roman" w:hAnsi="Times New Roman"/>
            <w:noProof/>
            <w:sz w:val="22"/>
            <w:szCs w:val="22"/>
          </w:rPr>
          <w:tab/>
        </w:r>
        <w:r w:rsidR="00FD2DDE" w:rsidRPr="00E11D95">
          <w:rPr>
            <w:rStyle w:val="Hyperlink"/>
            <w:rFonts w:ascii="Times New Roman" w:hAnsi="Times New Roman"/>
            <w:noProof/>
          </w:rPr>
          <w:t>Disclosure pursuant to judicial or administrative process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35261525" w14:textId="77777777" w:rsidR="00FD2DDE" w:rsidRPr="00E11D95" w:rsidRDefault="00E02587">
      <w:pPr>
        <w:pStyle w:val="TOC3"/>
        <w:rPr>
          <w:rFonts w:ascii="Times New Roman" w:hAnsi="Times New Roman"/>
          <w:noProof/>
          <w:sz w:val="22"/>
          <w:szCs w:val="22"/>
        </w:rPr>
      </w:pPr>
      <w:hyperlink w:anchor="_Toc441740857" w:history="1">
        <w:r w:rsidR="00FD2DDE" w:rsidRPr="00E11D95">
          <w:rPr>
            <w:rStyle w:val="Hyperlink"/>
            <w:rFonts w:ascii="Times New Roman" w:hAnsi="Times New Roman"/>
            <w:noProof/>
          </w:rPr>
          <w:t>9.4.7.</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information disclosure circumstances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1105F281"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58" w:history="1">
        <w:r w:rsidR="00FD2DDE" w:rsidRPr="00E11D95">
          <w:rPr>
            <w:rStyle w:val="Hyperlink"/>
            <w:rFonts w:ascii="Times New Roman" w:hAnsi="Times New Roman"/>
            <w:noProof/>
          </w:rPr>
          <w:t>9.5.</w:t>
        </w:r>
        <w:r w:rsidR="00FD2DDE" w:rsidRPr="00E11D95">
          <w:rPr>
            <w:rFonts w:ascii="Times New Roman" w:hAnsi="Times New Roman"/>
            <w:noProof/>
            <w:sz w:val="22"/>
            <w:szCs w:val="22"/>
          </w:rPr>
          <w:tab/>
        </w:r>
        <w:r w:rsidR="00FD2DDE" w:rsidRPr="00E11D95">
          <w:rPr>
            <w:rStyle w:val="Hyperlink"/>
            <w:rFonts w:ascii="Times New Roman" w:hAnsi="Times New Roman"/>
            <w:noProof/>
          </w:rPr>
          <w:t>Intellectual property rights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2C34EBF9"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59" w:history="1">
        <w:r w:rsidR="00FD2DDE" w:rsidRPr="00E11D95">
          <w:rPr>
            <w:rStyle w:val="Hyperlink"/>
            <w:rFonts w:ascii="Times New Roman" w:hAnsi="Times New Roman"/>
            <w:noProof/>
          </w:rPr>
          <w:t>9.6.</w:t>
        </w:r>
        <w:r w:rsidR="00FD2DDE" w:rsidRPr="00E11D95">
          <w:rPr>
            <w:rFonts w:ascii="Times New Roman" w:hAnsi="Times New Roman"/>
            <w:noProof/>
            <w:sz w:val="22"/>
            <w:szCs w:val="22"/>
          </w:rPr>
          <w:tab/>
        </w:r>
        <w:r w:rsidR="00FD2DDE" w:rsidRPr="00E11D95">
          <w:rPr>
            <w:rStyle w:val="Hyperlink"/>
            <w:rFonts w:ascii="Times New Roman" w:hAnsi="Times New Roman"/>
            <w:noProof/>
          </w:rPr>
          <w:t>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054D7046" w14:textId="77777777" w:rsidR="00FD2DDE" w:rsidRPr="00E11D95" w:rsidRDefault="00E02587">
      <w:pPr>
        <w:pStyle w:val="TOC3"/>
        <w:rPr>
          <w:rFonts w:ascii="Times New Roman" w:hAnsi="Times New Roman"/>
          <w:noProof/>
          <w:sz w:val="22"/>
          <w:szCs w:val="22"/>
        </w:rPr>
      </w:pPr>
      <w:hyperlink w:anchor="_Toc441740860" w:history="1">
        <w:r w:rsidR="00FD2DDE" w:rsidRPr="00E11D95">
          <w:rPr>
            <w:rStyle w:val="Hyperlink"/>
            <w:rFonts w:ascii="Times New Roman" w:hAnsi="Times New Roman"/>
            <w:noProof/>
          </w:rPr>
          <w:t>9.6.1.</w:t>
        </w:r>
        <w:r w:rsidR="00FD2DDE" w:rsidRPr="00E11D95">
          <w:rPr>
            <w:rFonts w:ascii="Times New Roman" w:hAnsi="Times New Roman"/>
            <w:noProof/>
            <w:sz w:val="22"/>
            <w:szCs w:val="22"/>
          </w:rPr>
          <w:tab/>
        </w:r>
        <w:r w:rsidR="00FD2DDE" w:rsidRPr="00E11D95">
          <w:rPr>
            <w:rStyle w:val="Hyperlink"/>
            <w:rFonts w:ascii="Times New Roman" w:hAnsi="Times New Roman"/>
            <w:noProof/>
          </w:rPr>
          <w:t>CA 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06D8E57B" w14:textId="77777777" w:rsidR="00FD2DDE" w:rsidRPr="00E11D95" w:rsidRDefault="00E02587">
      <w:pPr>
        <w:pStyle w:val="TOC3"/>
        <w:rPr>
          <w:rFonts w:ascii="Times New Roman" w:hAnsi="Times New Roman"/>
          <w:noProof/>
          <w:sz w:val="22"/>
          <w:szCs w:val="22"/>
        </w:rPr>
      </w:pPr>
      <w:hyperlink w:anchor="_Toc441740861" w:history="1">
        <w:r w:rsidR="00FD2DDE" w:rsidRPr="00E11D95">
          <w:rPr>
            <w:rStyle w:val="Hyperlink"/>
            <w:rFonts w:ascii="Times New Roman" w:hAnsi="Times New Roman"/>
            <w:noProof/>
          </w:rPr>
          <w:t>9.6.2.</w:t>
        </w:r>
        <w:r w:rsidR="00FD2DDE" w:rsidRPr="00E11D95">
          <w:rPr>
            <w:rFonts w:ascii="Times New Roman" w:hAnsi="Times New Roman"/>
            <w:noProof/>
            <w:sz w:val="22"/>
            <w:szCs w:val="22"/>
          </w:rPr>
          <w:tab/>
        </w:r>
        <w:r w:rsidR="00FD2DDE" w:rsidRPr="00E11D95">
          <w:rPr>
            <w:rStyle w:val="Hyperlink"/>
            <w:rFonts w:ascii="Times New Roman" w:hAnsi="Times New Roman"/>
            <w:noProof/>
          </w:rPr>
          <w:t>RA 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51</w:t>
        </w:r>
        <w:r w:rsidR="00FD2DDE" w:rsidRPr="00E11D95">
          <w:rPr>
            <w:rFonts w:ascii="Times New Roman" w:hAnsi="Times New Roman"/>
            <w:noProof/>
            <w:webHidden/>
          </w:rPr>
          <w:fldChar w:fldCharType="end"/>
        </w:r>
      </w:hyperlink>
    </w:p>
    <w:p w14:paraId="49E84E10" w14:textId="77777777" w:rsidR="00FD2DDE" w:rsidRPr="00E11D95" w:rsidRDefault="00E02587">
      <w:pPr>
        <w:pStyle w:val="TOC3"/>
        <w:rPr>
          <w:rFonts w:ascii="Times New Roman" w:hAnsi="Times New Roman"/>
          <w:noProof/>
          <w:sz w:val="22"/>
          <w:szCs w:val="22"/>
        </w:rPr>
      </w:pPr>
      <w:hyperlink w:anchor="_Toc441740862" w:history="1">
        <w:r w:rsidR="00FD2DDE" w:rsidRPr="00E11D95">
          <w:rPr>
            <w:rStyle w:val="Hyperlink"/>
            <w:rFonts w:ascii="Times New Roman" w:hAnsi="Times New Roman"/>
            <w:noProof/>
          </w:rPr>
          <w:t>9.6.3.</w:t>
        </w:r>
        <w:r w:rsidR="00FD2DDE" w:rsidRPr="00E11D95">
          <w:rPr>
            <w:rFonts w:ascii="Times New Roman" w:hAnsi="Times New Roman"/>
            <w:noProof/>
            <w:sz w:val="22"/>
            <w:szCs w:val="22"/>
          </w:rPr>
          <w:tab/>
        </w:r>
        <w:r w:rsidR="00FD2DDE" w:rsidRPr="00E11D95">
          <w:rPr>
            <w:rStyle w:val="Hyperlink"/>
            <w:rFonts w:ascii="Times New Roman" w:hAnsi="Times New Roman"/>
            <w:noProof/>
          </w:rPr>
          <w:t>Subscriber 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51</w:t>
        </w:r>
        <w:r w:rsidR="00FD2DDE" w:rsidRPr="00E11D95">
          <w:rPr>
            <w:rFonts w:ascii="Times New Roman" w:hAnsi="Times New Roman"/>
            <w:noProof/>
            <w:webHidden/>
          </w:rPr>
          <w:fldChar w:fldCharType="end"/>
        </w:r>
      </w:hyperlink>
    </w:p>
    <w:p w14:paraId="7007A65C" w14:textId="77777777" w:rsidR="00FD2DDE" w:rsidRPr="00E11D95" w:rsidRDefault="00E02587">
      <w:pPr>
        <w:pStyle w:val="TOC3"/>
        <w:rPr>
          <w:rFonts w:ascii="Times New Roman" w:hAnsi="Times New Roman"/>
          <w:noProof/>
          <w:sz w:val="22"/>
          <w:szCs w:val="22"/>
        </w:rPr>
      </w:pPr>
      <w:hyperlink w:anchor="_Toc441740863" w:history="1">
        <w:r w:rsidR="00FD2DDE" w:rsidRPr="00E11D95">
          <w:rPr>
            <w:rStyle w:val="Hyperlink"/>
            <w:rFonts w:ascii="Times New Roman" w:hAnsi="Times New Roman"/>
            <w:noProof/>
          </w:rPr>
          <w:t>9.6.4.</w:t>
        </w:r>
        <w:r w:rsidR="00FD2DDE" w:rsidRPr="00E11D95">
          <w:rPr>
            <w:rFonts w:ascii="Times New Roman" w:hAnsi="Times New Roman"/>
            <w:noProof/>
            <w:sz w:val="22"/>
            <w:szCs w:val="22"/>
          </w:rPr>
          <w:tab/>
        </w:r>
        <w:r w:rsidR="00FD2DDE" w:rsidRPr="00E11D95">
          <w:rPr>
            <w:rStyle w:val="Hyperlink"/>
            <w:rFonts w:ascii="Times New Roman" w:hAnsi="Times New Roman"/>
            <w:noProof/>
          </w:rPr>
          <w:t>Relying Party 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7085FC7F" w14:textId="77777777" w:rsidR="00FD2DDE" w:rsidRPr="00E11D95" w:rsidRDefault="00E02587">
      <w:pPr>
        <w:pStyle w:val="TOC3"/>
        <w:rPr>
          <w:rFonts w:ascii="Times New Roman" w:hAnsi="Times New Roman"/>
          <w:noProof/>
          <w:sz w:val="22"/>
          <w:szCs w:val="22"/>
        </w:rPr>
      </w:pPr>
      <w:hyperlink w:anchor="_Toc441740864" w:history="1">
        <w:r w:rsidR="00FD2DDE" w:rsidRPr="00E11D95">
          <w:rPr>
            <w:rStyle w:val="Hyperlink"/>
            <w:rFonts w:ascii="Times New Roman" w:hAnsi="Times New Roman"/>
            <w:noProof/>
          </w:rPr>
          <w:t>9.6.5.</w:t>
        </w:r>
        <w:r w:rsidR="00FD2DDE" w:rsidRPr="00E11D95">
          <w:rPr>
            <w:rFonts w:ascii="Times New Roman" w:hAnsi="Times New Roman"/>
            <w:noProof/>
            <w:sz w:val="22"/>
            <w:szCs w:val="22"/>
          </w:rPr>
          <w:tab/>
        </w:r>
        <w:r w:rsidR="00FD2DDE" w:rsidRPr="00E11D95">
          <w:rPr>
            <w:rStyle w:val="Hyperlink"/>
            <w:rFonts w:ascii="Times New Roman" w:hAnsi="Times New Roman"/>
            <w:noProof/>
          </w:rPr>
          <w:t>Representations and Warranties of Other Participants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5F3495B0"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65" w:history="1">
        <w:r w:rsidR="00FD2DDE" w:rsidRPr="00E11D95">
          <w:rPr>
            <w:rStyle w:val="Hyperlink"/>
            <w:rFonts w:ascii="Times New Roman" w:hAnsi="Times New Roman"/>
            <w:noProof/>
          </w:rPr>
          <w:t>9.7.</w:t>
        </w:r>
        <w:r w:rsidR="00FD2DDE" w:rsidRPr="00E11D95">
          <w:rPr>
            <w:rFonts w:ascii="Times New Roman" w:hAnsi="Times New Roman"/>
            <w:noProof/>
            <w:sz w:val="22"/>
            <w:szCs w:val="22"/>
          </w:rPr>
          <w:tab/>
        </w:r>
        <w:r w:rsidR="00FD2DDE" w:rsidRPr="00E11D95">
          <w:rPr>
            <w:rStyle w:val="Hyperlink"/>
            <w:rFonts w:ascii="Times New Roman" w:hAnsi="Times New Roman"/>
            <w:noProof/>
          </w:rPr>
          <w:t>Disclaimers of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7F5F5D05"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66" w:history="1">
        <w:r w:rsidR="00FD2DDE" w:rsidRPr="00E11D95">
          <w:rPr>
            <w:rStyle w:val="Hyperlink"/>
            <w:rFonts w:ascii="Times New Roman" w:hAnsi="Times New Roman"/>
            <w:noProof/>
          </w:rPr>
          <w:t>9.8.</w:t>
        </w:r>
        <w:r w:rsidR="00FD2DDE" w:rsidRPr="00E11D95">
          <w:rPr>
            <w:rFonts w:ascii="Times New Roman" w:hAnsi="Times New Roman"/>
            <w:noProof/>
            <w:sz w:val="22"/>
            <w:szCs w:val="22"/>
          </w:rPr>
          <w:tab/>
        </w:r>
        <w:r w:rsidR="00FD2DDE" w:rsidRPr="00E11D95">
          <w:rPr>
            <w:rStyle w:val="Hyperlink"/>
            <w:rFonts w:ascii="Times New Roman" w:hAnsi="Times New Roman"/>
            <w:noProof/>
          </w:rPr>
          <w:t>Limitations of liability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08809217"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67" w:history="1">
        <w:r w:rsidR="00FD2DDE" w:rsidRPr="00E11D95">
          <w:rPr>
            <w:rStyle w:val="Hyperlink"/>
            <w:rFonts w:ascii="Times New Roman" w:hAnsi="Times New Roman"/>
            <w:noProof/>
          </w:rPr>
          <w:t>9.9.</w:t>
        </w:r>
        <w:r w:rsidR="00FD2DDE" w:rsidRPr="00E11D95">
          <w:rPr>
            <w:rFonts w:ascii="Times New Roman" w:hAnsi="Times New Roman"/>
            <w:noProof/>
            <w:sz w:val="22"/>
            <w:szCs w:val="22"/>
          </w:rPr>
          <w:tab/>
        </w:r>
        <w:r w:rsidR="00FD2DDE" w:rsidRPr="00E11D95">
          <w:rPr>
            <w:rStyle w:val="Hyperlink"/>
            <w:rFonts w:ascii="Times New Roman" w:hAnsi="Times New Roman"/>
            <w:noProof/>
          </w:rPr>
          <w:t>Indemnities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477126D7" w14:textId="77777777" w:rsidR="00FD2DDE" w:rsidRPr="00E11D95" w:rsidRDefault="00E02587">
      <w:pPr>
        <w:pStyle w:val="TOC3"/>
        <w:rPr>
          <w:rFonts w:ascii="Times New Roman" w:hAnsi="Times New Roman"/>
          <w:noProof/>
          <w:sz w:val="22"/>
          <w:szCs w:val="22"/>
        </w:rPr>
      </w:pPr>
      <w:hyperlink w:anchor="_Toc441740868" w:history="1">
        <w:r w:rsidR="00FD2DDE" w:rsidRPr="00E11D95">
          <w:rPr>
            <w:rStyle w:val="Hyperlink"/>
            <w:rFonts w:ascii="Times New Roman" w:hAnsi="Times New Roman"/>
            <w:noProof/>
          </w:rPr>
          <w:t>9.9.1.</w:t>
        </w:r>
        <w:r w:rsidR="00FD2DDE" w:rsidRPr="00E11D95">
          <w:rPr>
            <w:rFonts w:ascii="Times New Roman" w:hAnsi="Times New Roman"/>
            <w:noProof/>
            <w:sz w:val="22"/>
            <w:szCs w:val="22"/>
          </w:rPr>
          <w:tab/>
        </w:r>
        <w:r w:rsidR="00FD2DDE" w:rsidRPr="00E11D95">
          <w:rPr>
            <w:rStyle w:val="Hyperlink"/>
            <w:rFonts w:ascii="Times New Roman" w:hAnsi="Times New Roman"/>
            <w:noProof/>
          </w:rPr>
          <w:t>Indemnification by CAs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5AEBDF92" w14:textId="77777777" w:rsidR="00FD2DDE" w:rsidRPr="00E11D95" w:rsidRDefault="00E02587">
      <w:pPr>
        <w:pStyle w:val="TOC3"/>
        <w:rPr>
          <w:rFonts w:ascii="Times New Roman" w:hAnsi="Times New Roman"/>
          <w:noProof/>
          <w:sz w:val="22"/>
          <w:szCs w:val="22"/>
        </w:rPr>
      </w:pPr>
      <w:hyperlink w:anchor="_Toc441740869" w:history="1">
        <w:r w:rsidR="00FD2DDE" w:rsidRPr="00E11D95">
          <w:rPr>
            <w:rStyle w:val="Hyperlink"/>
            <w:rFonts w:ascii="Times New Roman" w:hAnsi="Times New Roman"/>
            <w:noProof/>
          </w:rPr>
          <w:t>9.9.2.</w:t>
        </w:r>
        <w:r w:rsidR="00FD2DDE" w:rsidRPr="00E11D95">
          <w:rPr>
            <w:rFonts w:ascii="Times New Roman" w:hAnsi="Times New Roman"/>
            <w:noProof/>
            <w:sz w:val="22"/>
            <w:szCs w:val="22"/>
          </w:rPr>
          <w:tab/>
        </w:r>
        <w:r w:rsidR="00FD2DDE" w:rsidRPr="00E11D95">
          <w:rPr>
            <w:rStyle w:val="Hyperlink"/>
            <w:rFonts w:ascii="Times New Roman" w:hAnsi="Times New Roman"/>
            <w:noProof/>
          </w:rPr>
          <w:t>Indemnification by Subscribers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25ECB93C" w14:textId="77777777" w:rsidR="00FD2DDE" w:rsidRPr="00E11D95" w:rsidRDefault="00E02587">
      <w:pPr>
        <w:pStyle w:val="TOC3"/>
        <w:rPr>
          <w:rFonts w:ascii="Times New Roman" w:hAnsi="Times New Roman"/>
          <w:noProof/>
          <w:sz w:val="22"/>
          <w:szCs w:val="22"/>
        </w:rPr>
      </w:pPr>
      <w:hyperlink w:anchor="_Toc441740870" w:history="1">
        <w:r w:rsidR="00FD2DDE" w:rsidRPr="00E11D95">
          <w:rPr>
            <w:rStyle w:val="Hyperlink"/>
            <w:rFonts w:ascii="Times New Roman" w:hAnsi="Times New Roman"/>
            <w:noProof/>
          </w:rPr>
          <w:t>9.9.3.</w:t>
        </w:r>
        <w:r w:rsidR="00FD2DDE" w:rsidRPr="00E11D95">
          <w:rPr>
            <w:rFonts w:ascii="Times New Roman" w:hAnsi="Times New Roman"/>
            <w:noProof/>
            <w:sz w:val="22"/>
            <w:szCs w:val="22"/>
          </w:rPr>
          <w:tab/>
        </w:r>
        <w:r w:rsidR="00FD2DDE" w:rsidRPr="00E11D95">
          <w:rPr>
            <w:rStyle w:val="Hyperlink"/>
            <w:rFonts w:ascii="Times New Roman" w:hAnsi="Times New Roman"/>
            <w:noProof/>
          </w:rPr>
          <w:t>Indemnification by Relying Parties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058AFA6F"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71" w:history="1">
        <w:r w:rsidR="00FD2DDE" w:rsidRPr="00E11D95">
          <w:rPr>
            <w:rStyle w:val="Hyperlink"/>
            <w:rFonts w:ascii="Times New Roman" w:hAnsi="Times New Roman"/>
            <w:noProof/>
          </w:rPr>
          <w:t>9.10.</w:t>
        </w:r>
        <w:r w:rsidR="00FD2DDE" w:rsidRPr="00E11D95">
          <w:rPr>
            <w:rFonts w:ascii="Times New Roman" w:hAnsi="Times New Roman"/>
            <w:noProof/>
            <w:sz w:val="22"/>
            <w:szCs w:val="22"/>
          </w:rPr>
          <w:tab/>
        </w:r>
        <w:r w:rsidR="00FD2DDE" w:rsidRPr="00E11D95">
          <w:rPr>
            <w:rStyle w:val="Hyperlink"/>
            <w:rFonts w:ascii="Times New Roman" w:hAnsi="Times New Roman"/>
            <w:noProof/>
          </w:rPr>
          <w:t>Term and termination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3FB61A50" w14:textId="77777777" w:rsidR="00FD2DDE" w:rsidRPr="00E11D95" w:rsidRDefault="00E02587">
      <w:pPr>
        <w:pStyle w:val="TOC3"/>
        <w:rPr>
          <w:rFonts w:ascii="Times New Roman" w:hAnsi="Times New Roman"/>
          <w:noProof/>
          <w:sz w:val="22"/>
          <w:szCs w:val="22"/>
        </w:rPr>
      </w:pPr>
      <w:hyperlink w:anchor="_Toc441740872" w:history="1">
        <w:r w:rsidR="00FD2DDE" w:rsidRPr="00E11D95">
          <w:rPr>
            <w:rStyle w:val="Hyperlink"/>
            <w:rFonts w:ascii="Times New Roman" w:hAnsi="Times New Roman"/>
            <w:noProof/>
          </w:rPr>
          <w:t>9.10.1.</w:t>
        </w:r>
        <w:r w:rsidR="00FD2DDE" w:rsidRPr="00E11D95">
          <w:rPr>
            <w:rFonts w:ascii="Times New Roman" w:hAnsi="Times New Roman"/>
            <w:noProof/>
            <w:sz w:val="22"/>
            <w:szCs w:val="22"/>
          </w:rPr>
          <w:tab/>
        </w:r>
        <w:r w:rsidR="00FD2DDE" w:rsidRPr="00E11D95">
          <w:rPr>
            <w:rStyle w:val="Hyperlink"/>
            <w:rFonts w:ascii="Times New Roman" w:hAnsi="Times New Roman"/>
            <w:noProof/>
          </w:rPr>
          <w:t>Term</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481C4C6C" w14:textId="77777777" w:rsidR="00FD2DDE" w:rsidRPr="00E11D95" w:rsidRDefault="00E02587">
      <w:pPr>
        <w:pStyle w:val="TOC3"/>
        <w:rPr>
          <w:rFonts w:ascii="Times New Roman" w:hAnsi="Times New Roman"/>
          <w:noProof/>
          <w:sz w:val="22"/>
          <w:szCs w:val="22"/>
        </w:rPr>
      </w:pPr>
      <w:hyperlink w:anchor="_Toc441740873" w:history="1">
        <w:r w:rsidR="00FD2DDE" w:rsidRPr="00E11D95">
          <w:rPr>
            <w:rStyle w:val="Hyperlink"/>
            <w:rFonts w:ascii="Times New Roman" w:hAnsi="Times New Roman"/>
            <w:noProof/>
          </w:rPr>
          <w:t>9.10.2.</w:t>
        </w:r>
        <w:r w:rsidR="00FD2DDE" w:rsidRPr="00E11D95">
          <w:rPr>
            <w:rFonts w:ascii="Times New Roman" w:hAnsi="Times New Roman"/>
            <w:noProof/>
            <w:sz w:val="22"/>
            <w:szCs w:val="22"/>
          </w:rPr>
          <w:tab/>
        </w:r>
        <w:r w:rsidR="00FD2DDE" w:rsidRPr="00E11D95">
          <w:rPr>
            <w:rStyle w:val="Hyperlink"/>
            <w:rFonts w:ascii="Times New Roman" w:hAnsi="Times New Roman"/>
            <w:noProof/>
          </w:rPr>
          <w:t>Termination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00ACB184" w14:textId="77777777" w:rsidR="00FD2DDE" w:rsidRPr="00E11D95" w:rsidRDefault="00E02587">
      <w:pPr>
        <w:pStyle w:val="TOC3"/>
        <w:rPr>
          <w:rFonts w:ascii="Times New Roman" w:hAnsi="Times New Roman"/>
          <w:noProof/>
          <w:sz w:val="22"/>
          <w:szCs w:val="22"/>
        </w:rPr>
      </w:pPr>
      <w:hyperlink w:anchor="_Toc441740874" w:history="1">
        <w:r w:rsidR="00FD2DDE" w:rsidRPr="00E11D95">
          <w:rPr>
            <w:rStyle w:val="Hyperlink"/>
            <w:rFonts w:ascii="Times New Roman" w:hAnsi="Times New Roman"/>
            <w:noProof/>
          </w:rPr>
          <w:t>9.10.3.</w:t>
        </w:r>
        <w:r w:rsidR="00FD2DDE" w:rsidRPr="00E11D95">
          <w:rPr>
            <w:rFonts w:ascii="Times New Roman" w:hAnsi="Times New Roman"/>
            <w:noProof/>
            <w:sz w:val="22"/>
            <w:szCs w:val="22"/>
          </w:rPr>
          <w:tab/>
        </w:r>
        <w:r w:rsidR="00FD2DDE" w:rsidRPr="00E11D95">
          <w:rPr>
            <w:rStyle w:val="Hyperlink"/>
            <w:rFonts w:ascii="Times New Roman" w:hAnsi="Times New Roman"/>
            <w:noProof/>
          </w:rPr>
          <w:t>Effect of termination and survival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7C22C61A"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75" w:history="1">
        <w:r w:rsidR="00FD2DDE" w:rsidRPr="00E11D95">
          <w:rPr>
            <w:rStyle w:val="Hyperlink"/>
            <w:rFonts w:ascii="Times New Roman" w:hAnsi="Times New Roman"/>
            <w:noProof/>
          </w:rPr>
          <w:t>9.11.</w:t>
        </w:r>
        <w:r w:rsidR="00FD2DDE" w:rsidRPr="00E11D95">
          <w:rPr>
            <w:rFonts w:ascii="Times New Roman" w:hAnsi="Times New Roman"/>
            <w:noProof/>
            <w:sz w:val="22"/>
            <w:szCs w:val="22"/>
          </w:rPr>
          <w:tab/>
        </w:r>
        <w:r w:rsidR="00FD2DDE" w:rsidRPr="00E11D95">
          <w:rPr>
            <w:rStyle w:val="Hyperlink"/>
            <w:rFonts w:ascii="Times New Roman" w:hAnsi="Times New Roman"/>
            <w:noProof/>
          </w:rPr>
          <w:t>Individual notices and communications with participants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5D16D9A4"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76" w:history="1">
        <w:r w:rsidR="00FD2DDE" w:rsidRPr="00E11D95">
          <w:rPr>
            <w:rStyle w:val="Hyperlink"/>
            <w:rFonts w:ascii="Times New Roman" w:hAnsi="Times New Roman"/>
            <w:noProof/>
          </w:rPr>
          <w:t>9.12.</w:t>
        </w:r>
        <w:r w:rsidR="00FD2DDE" w:rsidRPr="00E11D95">
          <w:rPr>
            <w:rFonts w:ascii="Times New Roman" w:hAnsi="Times New Roman"/>
            <w:noProof/>
            <w:sz w:val="22"/>
            <w:szCs w:val="22"/>
          </w:rPr>
          <w:tab/>
        </w:r>
        <w:r w:rsidR="00FD2DDE" w:rsidRPr="00E11D95">
          <w:rPr>
            <w:rStyle w:val="Hyperlink"/>
            <w:rFonts w:ascii="Times New Roman" w:hAnsi="Times New Roman"/>
            <w:noProof/>
          </w:rPr>
          <w:t>Amendments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50A85A3E" w14:textId="77777777" w:rsidR="00FD2DDE" w:rsidRPr="00E11D95" w:rsidRDefault="00E02587">
      <w:pPr>
        <w:pStyle w:val="TOC3"/>
        <w:rPr>
          <w:rFonts w:ascii="Times New Roman" w:hAnsi="Times New Roman"/>
          <w:noProof/>
          <w:sz w:val="22"/>
          <w:szCs w:val="22"/>
        </w:rPr>
      </w:pPr>
      <w:hyperlink w:anchor="_Toc441740877" w:history="1">
        <w:r w:rsidR="00FD2DDE" w:rsidRPr="00E11D95">
          <w:rPr>
            <w:rStyle w:val="Hyperlink"/>
            <w:rFonts w:ascii="Times New Roman" w:hAnsi="Times New Roman"/>
            <w:noProof/>
          </w:rPr>
          <w:t>9.12.1.</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Procedure for amendment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659AEB6A" w14:textId="77777777" w:rsidR="00FD2DDE" w:rsidRPr="00E11D95" w:rsidRDefault="00E02587">
      <w:pPr>
        <w:pStyle w:val="TOC3"/>
        <w:rPr>
          <w:rFonts w:ascii="Times New Roman" w:hAnsi="Times New Roman"/>
          <w:noProof/>
          <w:sz w:val="22"/>
          <w:szCs w:val="22"/>
        </w:rPr>
      </w:pPr>
      <w:hyperlink w:anchor="_Toc441740878" w:history="1">
        <w:r w:rsidR="00FD2DDE" w:rsidRPr="00E11D95">
          <w:rPr>
            <w:rStyle w:val="Hyperlink"/>
            <w:rFonts w:ascii="Times New Roman" w:hAnsi="Times New Roman"/>
            <w:noProof/>
          </w:rPr>
          <w:t>9.12.2.</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mechanism and period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03463B1F" w14:textId="77777777" w:rsidR="00FD2DDE" w:rsidRPr="00E11D95" w:rsidRDefault="00E02587">
      <w:pPr>
        <w:pStyle w:val="TOC3"/>
        <w:rPr>
          <w:rFonts w:ascii="Times New Roman" w:hAnsi="Times New Roman"/>
          <w:noProof/>
          <w:sz w:val="22"/>
          <w:szCs w:val="22"/>
        </w:rPr>
      </w:pPr>
      <w:hyperlink w:anchor="_Toc441740879" w:history="1">
        <w:r w:rsidR="00FD2DDE" w:rsidRPr="00E11D95">
          <w:rPr>
            <w:rStyle w:val="Hyperlink"/>
            <w:rFonts w:ascii="Times New Roman" w:hAnsi="Times New Roman"/>
            <w:noProof/>
          </w:rPr>
          <w:t>9.12.3.</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Circumstances under which OID must be changed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3856C02C"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80" w:history="1">
        <w:r w:rsidR="00FD2DDE" w:rsidRPr="00E11D95">
          <w:rPr>
            <w:rStyle w:val="Hyperlink"/>
            <w:rFonts w:ascii="Times New Roman" w:hAnsi="Times New Roman"/>
            <w:noProof/>
          </w:rPr>
          <w:t>9.13.</w:t>
        </w:r>
        <w:r w:rsidR="00FD2DDE" w:rsidRPr="00E11D95">
          <w:rPr>
            <w:rFonts w:ascii="Times New Roman" w:hAnsi="Times New Roman"/>
            <w:noProof/>
            <w:sz w:val="22"/>
            <w:szCs w:val="22"/>
          </w:rPr>
          <w:tab/>
        </w:r>
        <w:r w:rsidR="00FD2DDE" w:rsidRPr="00E11D95">
          <w:rPr>
            <w:rStyle w:val="Hyperlink"/>
            <w:rFonts w:ascii="Times New Roman" w:hAnsi="Times New Roman"/>
            <w:noProof/>
          </w:rPr>
          <w:t>Dispute resolution provisions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73171C65"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81" w:history="1">
        <w:r w:rsidR="00FD2DDE" w:rsidRPr="00E11D95">
          <w:rPr>
            <w:rStyle w:val="Hyperlink"/>
            <w:rFonts w:ascii="Times New Roman" w:hAnsi="Times New Roman"/>
            <w:noProof/>
          </w:rPr>
          <w:t>9.14.</w:t>
        </w:r>
        <w:r w:rsidR="00FD2DDE" w:rsidRPr="00E11D95">
          <w:rPr>
            <w:rFonts w:ascii="Times New Roman" w:hAnsi="Times New Roman"/>
            <w:noProof/>
            <w:sz w:val="22"/>
            <w:szCs w:val="22"/>
          </w:rPr>
          <w:tab/>
        </w:r>
        <w:r w:rsidR="00FD2DDE" w:rsidRPr="00E11D95">
          <w:rPr>
            <w:rStyle w:val="Hyperlink"/>
            <w:rFonts w:ascii="Times New Roman" w:hAnsi="Times New Roman"/>
            <w:noProof/>
          </w:rPr>
          <w:t>Governing law</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58A93950"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82" w:history="1">
        <w:r w:rsidR="00FD2DDE" w:rsidRPr="00E11D95">
          <w:rPr>
            <w:rStyle w:val="Hyperlink"/>
            <w:rFonts w:ascii="Times New Roman" w:hAnsi="Times New Roman"/>
            <w:noProof/>
          </w:rPr>
          <w:t>9.15.</w:t>
        </w:r>
        <w:r w:rsidR="00FD2DDE" w:rsidRPr="00E11D95">
          <w:rPr>
            <w:rFonts w:ascii="Times New Roman" w:hAnsi="Times New Roman"/>
            <w:noProof/>
            <w:sz w:val="22"/>
            <w:szCs w:val="22"/>
          </w:rPr>
          <w:tab/>
        </w:r>
        <w:r w:rsidR="00FD2DDE" w:rsidRPr="00E11D95">
          <w:rPr>
            <w:rStyle w:val="Hyperlink"/>
            <w:rFonts w:ascii="Times New Roman" w:hAnsi="Times New Roman"/>
            <w:noProof/>
          </w:rPr>
          <w:t>Compliance with applicable law</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6F089E2E"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83" w:history="1">
        <w:r w:rsidR="00FD2DDE" w:rsidRPr="00E11D95">
          <w:rPr>
            <w:rStyle w:val="Hyperlink"/>
            <w:rFonts w:ascii="Times New Roman" w:hAnsi="Times New Roman"/>
            <w:noProof/>
          </w:rPr>
          <w:t>9.16.</w:t>
        </w:r>
        <w:r w:rsidR="00FD2DDE" w:rsidRPr="00E11D95">
          <w:rPr>
            <w:rFonts w:ascii="Times New Roman" w:hAnsi="Times New Roman"/>
            <w:noProof/>
            <w:sz w:val="22"/>
            <w:szCs w:val="22"/>
          </w:rPr>
          <w:tab/>
        </w:r>
        <w:r w:rsidR="00FD2DDE" w:rsidRPr="00E11D95">
          <w:rPr>
            <w:rStyle w:val="Hyperlink"/>
            <w:rFonts w:ascii="Times New Roman" w:hAnsi="Times New Roman"/>
            <w:noProof/>
          </w:rPr>
          <w:t>Miscellaneous provisions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38A94F09" w14:textId="77777777" w:rsidR="00FD2DDE" w:rsidRPr="00E11D95" w:rsidRDefault="00E02587">
      <w:pPr>
        <w:pStyle w:val="TOC3"/>
        <w:rPr>
          <w:rFonts w:ascii="Times New Roman" w:hAnsi="Times New Roman"/>
          <w:noProof/>
          <w:sz w:val="22"/>
          <w:szCs w:val="22"/>
        </w:rPr>
      </w:pPr>
      <w:hyperlink w:anchor="_Toc441740884" w:history="1">
        <w:r w:rsidR="00FD2DDE" w:rsidRPr="00E11D95">
          <w:rPr>
            <w:rStyle w:val="Hyperlink"/>
            <w:rFonts w:ascii="Times New Roman" w:hAnsi="Times New Roman"/>
            <w:noProof/>
          </w:rPr>
          <w:t>9.16.1.</w:t>
        </w:r>
        <w:r w:rsidR="00FD2DDE" w:rsidRPr="00E11D95">
          <w:rPr>
            <w:rFonts w:ascii="Times New Roman" w:hAnsi="Times New Roman"/>
            <w:noProof/>
            <w:sz w:val="22"/>
            <w:szCs w:val="22"/>
          </w:rPr>
          <w:tab/>
        </w:r>
        <w:r w:rsidR="00FD2DDE" w:rsidRPr="00E11D95">
          <w:rPr>
            <w:rStyle w:val="Hyperlink"/>
            <w:rFonts w:ascii="Times New Roman" w:hAnsi="Times New Roman"/>
            <w:noProof/>
          </w:rPr>
          <w:t>Entire Agreement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5249DDB7" w14:textId="77777777" w:rsidR="00FD2DDE" w:rsidRPr="00E11D95" w:rsidRDefault="00E02587">
      <w:pPr>
        <w:pStyle w:val="TOC3"/>
        <w:rPr>
          <w:rFonts w:ascii="Times New Roman" w:hAnsi="Times New Roman"/>
          <w:noProof/>
          <w:sz w:val="22"/>
          <w:szCs w:val="22"/>
        </w:rPr>
      </w:pPr>
      <w:hyperlink w:anchor="_Toc441740885" w:history="1">
        <w:r w:rsidR="00FD2DDE" w:rsidRPr="00E11D95">
          <w:rPr>
            <w:rStyle w:val="Hyperlink"/>
            <w:rFonts w:ascii="Times New Roman" w:hAnsi="Times New Roman"/>
            <w:noProof/>
          </w:rPr>
          <w:t>9.16.2.</w:t>
        </w:r>
        <w:r w:rsidR="00FD2DDE" w:rsidRPr="00E11D95">
          <w:rPr>
            <w:rFonts w:ascii="Times New Roman" w:hAnsi="Times New Roman"/>
            <w:noProof/>
            <w:sz w:val="22"/>
            <w:szCs w:val="22"/>
          </w:rPr>
          <w:tab/>
        </w:r>
        <w:r w:rsidR="00FD2DDE" w:rsidRPr="00E11D95">
          <w:rPr>
            <w:rStyle w:val="Hyperlink"/>
            <w:rFonts w:ascii="Times New Roman" w:hAnsi="Times New Roman"/>
            <w:noProof/>
          </w:rPr>
          <w:t>Assignment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76CBA053" w14:textId="77777777" w:rsidR="00FD2DDE" w:rsidRPr="00E11D95" w:rsidRDefault="00E02587">
      <w:pPr>
        <w:pStyle w:val="TOC3"/>
        <w:rPr>
          <w:rFonts w:ascii="Times New Roman" w:hAnsi="Times New Roman"/>
          <w:noProof/>
          <w:sz w:val="22"/>
          <w:szCs w:val="22"/>
        </w:rPr>
      </w:pPr>
      <w:hyperlink w:anchor="_Toc441740886" w:history="1">
        <w:r w:rsidR="00FD2DDE" w:rsidRPr="00E11D95">
          <w:rPr>
            <w:rStyle w:val="Hyperlink"/>
            <w:rFonts w:ascii="Times New Roman" w:hAnsi="Times New Roman"/>
            <w:noProof/>
          </w:rPr>
          <w:t>9.16.3.</w:t>
        </w:r>
        <w:r w:rsidR="00FD2DDE" w:rsidRPr="00E11D95">
          <w:rPr>
            <w:rFonts w:ascii="Times New Roman" w:hAnsi="Times New Roman"/>
            <w:noProof/>
            <w:sz w:val="22"/>
            <w:szCs w:val="22"/>
          </w:rPr>
          <w:tab/>
        </w:r>
        <w:r w:rsidR="00FD2DDE" w:rsidRPr="00E11D95">
          <w:rPr>
            <w:rStyle w:val="Hyperlink"/>
            <w:rFonts w:ascii="Times New Roman" w:hAnsi="Times New Roman"/>
            <w:noProof/>
          </w:rPr>
          <w:t>Severability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7CD2911A" w14:textId="77777777" w:rsidR="00FD2DDE" w:rsidRPr="00E11D95" w:rsidRDefault="00E02587">
      <w:pPr>
        <w:pStyle w:val="TOC3"/>
        <w:rPr>
          <w:rFonts w:ascii="Times New Roman" w:hAnsi="Times New Roman"/>
          <w:noProof/>
          <w:sz w:val="22"/>
          <w:szCs w:val="22"/>
        </w:rPr>
      </w:pPr>
      <w:hyperlink w:anchor="_Toc441740887" w:history="1">
        <w:r w:rsidR="00FD2DDE" w:rsidRPr="00E11D95">
          <w:rPr>
            <w:rStyle w:val="Hyperlink"/>
            <w:rFonts w:ascii="Times New Roman" w:hAnsi="Times New Roman"/>
            <w:noProof/>
          </w:rPr>
          <w:t>9.16.4.</w:t>
        </w:r>
        <w:r w:rsidR="00FD2DDE" w:rsidRPr="00E11D95">
          <w:rPr>
            <w:rFonts w:ascii="Times New Roman" w:hAnsi="Times New Roman"/>
            <w:noProof/>
            <w:sz w:val="22"/>
            <w:szCs w:val="22"/>
          </w:rPr>
          <w:tab/>
        </w:r>
        <w:r w:rsidR="00FD2DDE" w:rsidRPr="00E11D95">
          <w:rPr>
            <w:rStyle w:val="Hyperlink"/>
            <w:rFonts w:ascii="Times New Roman" w:hAnsi="Times New Roman"/>
            <w:noProof/>
          </w:rPr>
          <w:t>Enforcement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35158383" w14:textId="77777777" w:rsidR="00FD2DDE" w:rsidRPr="00E11D95" w:rsidRDefault="00E02587">
      <w:pPr>
        <w:pStyle w:val="TOC3"/>
        <w:rPr>
          <w:rFonts w:ascii="Times New Roman" w:hAnsi="Times New Roman"/>
          <w:noProof/>
          <w:sz w:val="22"/>
          <w:szCs w:val="22"/>
        </w:rPr>
      </w:pPr>
      <w:hyperlink w:anchor="_Toc441740888" w:history="1">
        <w:r w:rsidR="00FD2DDE" w:rsidRPr="00E11D95">
          <w:rPr>
            <w:rStyle w:val="Hyperlink"/>
            <w:rFonts w:ascii="Times New Roman" w:hAnsi="Times New Roman"/>
            <w:noProof/>
          </w:rPr>
          <w:t>9.16.5.</w:t>
        </w:r>
        <w:r w:rsidR="00FD2DDE" w:rsidRPr="00E11D95">
          <w:rPr>
            <w:rFonts w:ascii="Times New Roman" w:hAnsi="Times New Roman"/>
            <w:noProof/>
            <w:sz w:val="22"/>
            <w:szCs w:val="22"/>
          </w:rPr>
          <w:tab/>
        </w:r>
        <w:r w:rsidR="00FD2DDE" w:rsidRPr="00E11D95">
          <w:rPr>
            <w:rStyle w:val="Hyperlink"/>
            <w:rFonts w:ascii="Times New Roman" w:hAnsi="Times New Roman"/>
            <w:noProof/>
          </w:rPr>
          <w:t>Force Majeure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1563162E" w14:textId="77777777" w:rsidR="00FD2DDE" w:rsidRPr="00E11D95" w:rsidRDefault="00E02587">
      <w:pPr>
        <w:pStyle w:val="TOC2"/>
        <w:tabs>
          <w:tab w:val="left" w:pos="960"/>
          <w:tab w:val="right" w:leader="dot" w:pos="8630"/>
        </w:tabs>
        <w:rPr>
          <w:rFonts w:ascii="Times New Roman" w:hAnsi="Times New Roman"/>
          <w:noProof/>
          <w:sz w:val="22"/>
          <w:szCs w:val="22"/>
        </w:rPr>
      </w:pPr>
      <w:hyperlink w:anchor="_Toc441740889" w:history="1">
        <w:r w:rsidR="00FD2DDE" w:rsidRPr="00E11D95">
          <w:rPr>
            <w:rStyle w:val="Hyperlink"/>
            <w:rFonts w:ascii="Times New Roman" w:hAnsi="Times New Roman"/>
            <w:noProof/>
          </w:rPr>
          <w:t>9.17.</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provisions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1556912B" w14:textId="77777777" w:rsidR="000B3428" w:rsidRPr="00E11D95" w:rsidRDefault="000B3428" w:rsidP="008303AB">
      <w:pPr>
        <w:widowControl w:val="0"/>
        <w:tabs>
          <w:tab w:val="left" w:pos="288"/>
          <w:tab w:val="left" w:pos="432"/>
          <w:tab w:val="left" w:pos="576"/>
          <w:tab w:val="left" w:pos="864"/>
          <w:tab w:val="left" w:pos="1440"/>
          <w:tab w:val="left" w:pos="3168"/>
          <w:tab w:val="left" w:pos="5904"/>
          <w:tab w:val="left" w:pos="6336"/>
          <w:tab w:val="left" w:pos="8100"/>
          <w:tab w:val="left" w:pos="8208"/>
        </w:tabs>
        <w:autoSpaceDE w:val="0"/>
        <w:autoSpaceDN w:val="0"/>
        <w:adjustRightInd w:val="0"/>
        <w:rPr>
          <w:rFonts w:ascii="Times New Roman" w:hAnsi="Times New Roman"/>
          <w:b/>
          <w:sz w:val="18"/>
          <w:szCs w:val="18"/>
        </w:rPr>
      </w:pPr>
      <w:r w:rsidRPr="00E11D95">
        <w:rPr>
          <w:rFonts w:ascii="Times New Roman" w:hAnsi="Times New Roman"/>
          <w:b/>
          <w:sz w:val="18"/>
          <w:szCs w:val="18"/>
        </w:rPr>
        <w:fldChar w:fldCharType="end"/>
      </w:r>
    </w:p>
    <w:p w14:paraId="350BE9C6" w14:textId="77777777" w:rsidR="00A76617" w:rsidRPr="00E11D95" w:rsidRDefault="00A76617" w:rsidP="008303AB">
      <w:pPr>
        <w:rPr>
          <w:rFonts w:ascii="Times New Roman" w:hAnsi="Times New Roman"/>
          <w:sz w:val="18"/>
          <w:szCs w:val="18"/>
        </w:rPr>
        <w:sectPr w:rsidR="00A76617" w:rsidRPr="00E11D95" w:rsidSect="00A27C8B">
          <w:footerReference w:type="default" r:id="rId8"/>
          <w:pgSz w:w="12240" w:h="15840"/>
          <w:pgMar w:top="1440" w:right="1800" w:bottom="1440" w:left="1800" w:header="720" w:footer="840" w:gutter="0"/>
          <w:pgNumType w:start="1"/>
          <w:cols w:space="720"/>
          <w:titlePg/>
          <w:docGrid w:linePitch="360"/>
        </w:sectPr>
      </w:pPr>
    </w:p>
    <w:p w14:paraId="251431E4" w14:textId="77777777" w:rsidR="006A0222" w:rsidRPr="00357458" w:rsidRDefault="00D33FD7" w:rsidP="008303AB">
      <w:pPr>
        <w:pStyle w:val="Heading1"/>
        <w:keepNext w:val="0"/>
        <w:rPr>
          <w:rFonts w:ascii="Times New Roman" w:hAnsi="Times New Roman"/>
        </w:rPr>
      </w:pPr>
      <w:bookmarkStart w:id="1" w:name="_Toc441740610"/>
      <w:r w:rsidRPr="00357458">
        <w:rPr>
          <w:rFonts w:ascii="Times New Roman" w:hAnsi="Times New Roman"/>
        </w:rPr>
        <w:lastRenderedPageBreak/>
        <w:t>Introduction</w:t>
      </w:r>
      <w:bookmarkEnd w:id="1"/>
    </w:p>
    <w:p w14:paraId="12CAACF5" w14:textId="77777777" w:rsidR="006A0222" w:rsidRPr="00357458" w:rsidRDefault="00D33FD7" w:rsidP="000741EC">
      <w:pPr>
        <w:pStyle w:val="Heading2-Appendix"/>
        <w:rPr>
          <w:rFonts w:ascii="Times New Roman" w:hAnsi="Times New Roman"/>
        </w:rPr>
      </w:pPr>
      <w:bookmarkStart w:id="2" w:name="_Ref261867508"/>
      <w:bookmarkStart w:id="3" w:name="_Ref261867510"/>
      <w:bookmarkStart w:id="4" w:name="_Toc441740611"/>
      <w:r w:rsidRPr="00357458">
        <w:rPr>
          <w:rFonts w:ascii="Times New Roman" w:hAnsi="Times New Roman"/>
        </w:rPr>
        <w:t>Overview</w:t>
      </w:r>
      <w:bookmarkEnd w:id="2"/>
      <w:bookmarkEnd w:id="3"/>
      <w:bookmarkEnd w:id="4"/>
    </w:p>
    <w:p w14:paraId="0459DE2B" w14:textId="77777777" w:rsidR="00FF71D8" w:rsidRPr="00357458" w:rsidRDefault="00FF71D8" w:rsidP="008303AB">
      <w:pPr>
        <w:rPr>
          <w:rFonts w:ascii="Times New Roman" w:eastAsia="SimSun" w:hAnsi="Times New Roman"/>
        </w:rPr>
      </w:pPr>
      <w:r w:rsidRPr="00357458">
        <w:rPr>
          <w:rFonts w:ascii="Times New Roman" w:eastAsia="SimSun" w:hAnsi="Times New Roman"/>
        </w:rPr>
        <w:t>Th</w:t>
      </w:r>
      <w:r w:rsidR="005C1D3A" w:rsidRPr="00357458">
        <w:rPr>
          <w:rFonts w:ascii="Times New Roman" w:eastAsia="SimSun" w:hAnsi="Times New Roman"/>
        </w:rPr>
        <w:t>is CP</w:t>
      </w:r>
      <w:r w:rsidRPr="00357458">
        <w:rPr>
          <w:rFonts w:ascii="Times New Roman" w:eastAsia="SimSun" w:hAnsi="Times New Roman"/>
        </w:rPr>
        <w:t xml:space="preserve"> describe</w:t>
      </w:r>
      <w:r w:rsidR="005C1D3A" w:rsidRPr="00357458">
        <w:rPr>
          <w:rFonts w:ascii="Times New Roman" w:eastAsia="SimSun" w:hAnsi="Times New Roman"/>
        </w:rPr>
        <w:t>s</w:t>
      </w:r>
      <w:r w:rsidRPr="00357458">
        <w:rPr>
          <w:rFonts w:ascii="Times New Roman" w:eastAsia="SimSun" w:hAnsi="Times New Roman"/>
        </w:rPr>
        <w:t xml:space="preserve">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w:t>
      </w:r>
      <w:r w:rsidR="00B82178" w:rsidRPr="00357458">
        <w:rPr>
          <w:rFonts w:ascii="Times New Roman" w:eastAsia="SimSun" w:hAnsi="Times New Roman"/>
        </w:rPr>
        <w:t>ble application software.  The r</w:t>
      </w:r>
      <w:r w:rsidRPr="00357458">
        <w:rPr>
          <w:rFonts w:ascii="Times New Roman" w:eastAsia="SimSun" w:hAnsi="Times New Roman"/>
        </w:rPr>
        <w:t xml:space="preserve">equirements are not mandatory for Certification Authorities unless and until they become adopted and enforced by relying–party Application Software Suppliers.  </w:t>
      </w:r>
    </w:p>
    <w:p w14:paraId="06ACBCB7" w14:textId="77777777" w:rsidR="00FF71D8" w:rsidRPr="00357458" w:rsidRDefault="00FF71D8" w:rsidP="008303AB">
      <w:pPr>
        <w:autoSpaceDE w:val="0"/>
        <w:jc w:val="center"/>
        <w:rPr>
          <w:rFonts w:ascii="Times New Roman" w:hAnsi="Times New Roman"/>
          <w:b/>
          <w:bCs/>
        </w:rPr>
      </w:pPr>
      <w:r w:rsidRPr="00357458">
        <w:rPr>
          <w:rFonts w:ascii="Times New Roman" w:hAnsi="Times New Roman"/>
          <w:b/>
          <w:bCs/>
        </w:rPr>
        <w:t>Notice to Readers</w:t>
      </w:r>
    </w:p>
    <w:p w14:paraId="2BD06896" w14:textId="77777777" w:rsidR="008303AB" w:rsidRPr="00357458" w:rsidRDefault="008303AB" w:rsidP="008303AB">
      <w:pPr>
        <w:rPr>
          <w:rFonts w:ascii="Times New Roman" w:eastAsia="MS Mincho" w:hAnsi="Times New Roman"/>
          <w:szCs w:val="20"/>
        </w:rPr>
      </w:pPr>
    </w:p>
    <w:p w14:paraId="75490D7E" w14:textId="77777777" w:rsidR="00FF71D8" w:rsidRPr="00357458" w:rsidRDefault="00FF71D8" w:rsidP="008303AB">
      <w:pPr>
        <w:rPr>
          <w:rFonts w:ascii="Times New Roman" w:hAnsi="Times New Roman"/>
        </w:rPr>
      </w:pPr>
      <w:r w:rsidRPr="00357458">
        <w:rPr>
          <w:rFonts w:ascii="Times New Roman" w:eastAsia="MS Mincho" w:hAnsi="Times New Roman"/>
          <w:szCs w:val="20"/>
        </w:rPr>
        <w:t>T</w:t>
      </w:r>
      <w:r w:rsidRPr="00357458">
        <w:rPr>
          <w:rFonts w:ascii="Times New Roman" w:hAnsi="Times New Roman"/>
        </w:rPr>
        <w:t xml:space="preserve">he </w:t>
      </w:r>
      <w:r w:rsidR="005C1D3A" w:rsidRPr="00357458">
        <w:rPr>
          <w:rFonts w:ascii="Times New Roman" w:hAnsi="Times New Roman"/>
        </w:rPr>
        <w:t>CP</w:t>
      </w:r>
      <w:r w:rsidRPr="00357458">
        <w:rPr>
          <w:rFonts w:ascii="Times New Roman" w:hAnsi="Times New Roman"/>
        </w:rPr>
        <w:t xml:space="preserve"> for the Issuance and Management of Publicly-Trusted Certificates describe a subset of the requirements that a Certification Authority must meet in order to issue Publicly Trusted Certificates. </w:t>
      </w:r>
      <w:r w:rsidR="00FD2DDE" w:rsidRPr="00357458">
        <w:rPr>
          <w:rFonts w:ascii="Times New Roman" w:hAnsi="Times New Roman"/>
        </w:rPr>
        <w:t xml:space="preserve"> This document serves two purposes:  to specify Baseline Requirements and to provide guidance and requirements for what a CA should include in its CPS. </w:t>
      </w:r>
      <w:r w:rsidRPr="00357458">
        <w:rPr>
          <w:rFonts w:ascii="Times New Roman" w:hAnsi="Times New Roman"/>
        </w:rPr>
        <w:t xml:space="preserve"> Except where expl</w:t>
      </w:r>
      <w:r w:rsidR="00CF4708" w:rsidRPr="00357458">
        <w:rPr>
          <w:rFonts w:ascii="Times New Roman" w:hAnsi="Times New Roman"/>
        </w:rPr>
        <w:t>icitly stated otherwise, these R</w:t>
      </w:r>
      <w:r w:rsidRPr="00357458">
        <w:rPr>
          <w:rFonts w:ascii="Times New Roman" w:hAnsi="Times New Roman"/>
        </w:rPr>
        <w:t>equirements apply only to relevant events that occur on or after the Effective Date.</w:t>
      </w:r>
    </w:p>
    <w:p w14:paraId="0E979429" w14:textId="77777777" w:rsidR="008303AB" w:rsidRPr="00357458" w:rsidRDefault="008303AB" w:rsidP="008303AB">
      <w:pPr>
        <w:rPr>
          <w:rFonts w:ascii="Times New Roman" w:hAnsi="Times New Roman"/>
        </w:rPr>
      </w:pPr>
    </w:p>
    <w:p w14:paraId="681BA642" w14:textId="77777777" w:rsidR="00FF71D8" w:rsidRPr="00357458" w:rsidRDefault="00CF4708" w:rsidP="00917470">
      <w:pPr>
        <w:rPr>
          <w:rFonts w:ascii="Times New Roman" w:hAnsi="Times New Roman"/>
        </w:rPr>
      </w:pPr>
      <w:r w:rsidRPr="00357458">
        <w:rPr>
          <w:rFonts w:ascii="Times New Roman" w:hAnsi="Times New Roman"/>
        </w:rPr>
        <w:t>These R</w:t>
      </w:r>
      <w:r w:rsidR="00FF71D8" w:rsidRPr="00357458">
        <w:rPr>
          <w:rFonts w:ascii="Times New Roman" w:hAnsi="Times New Roman"/>
        </w:rPr>
        <w:t xml:space="preserve">equirements do not address all of the issues relevant to the issuance and management of Publicly-Trusted Certificates.  </w:t>
      </w:r>
      <w:r w:rsidR="00B31239" w:rsidRPr="00357458">
        <w:rPr>
          <w:rFonts w:ascii="Times New Roman" w:hAnsi="Times New Roman"/>
        </w:rPr>
        <w:t>In accordance with RFC 3647</w:t>
      </w:r>
      <w:r w:rsidR="00630B10" w:rsidRPr="00357458">
        <w:rPr>
          <w:rFonts w:ascii="Times New Roman" w:hAnsi="Times New Roman"/>
        </w:rPr>
        <w:t xml:space="preserve"> and </w:t>
      </w:r>
      <w:r w:rsidR="00B31239" w:rsidRPr="00357458">
        <w:rPr>
          <w:rFonts w:ascii="Times New Roman" w:hAnsi="Times New Roman"/>
        </w:rPr>
        <w:t xml:space="preserve">to </w:t>
      </w:r>
      <w:r w:rsidR="00917470" w:rsidRPr="00357458">
        <w:rPr>
          <w:rFonts w:ascii="Times New Roman" w:hAnsi="Times New Roman"/>
        </w:rPr>
        <w:t xml:space="preserve">facilitate a </w:t>
      </w:r>
      <w:r w:rsidR="00B31239" w:rsidRPr="00357458">
        <w:rPr>
          <w:rFonts w:ascii="Times New Roman" w:hAnsi="Times New Roman"/>
        </w:rPr>
        <w:t xml:space="preserve">comparison of </w:t>
      </w:r>
      <w:r w:rsidR="00917470" w:rsidRPr="00357458">
        <w:rPr>
          <w:rFonts w:ascii="Times New Roman" w:hAnsi="Times New Roman"/>
        </w:rPr>
        <w:t xml:space="preserve">other </w:t>
      </w:r>
      <w:r w:rsidR="00B31239" w:rsidRPr="00357458">
        <w:rPr>
          <w:rFonts w:ascii="Times New Roman" w:hAnsi="Times New Roman"/>
        </w:rPr>
        <w:t xml:space="preserve">certificate policies </w:t>
      </w:r>
      <w:r w:rsidR="00917470" w:rsidRPr="00357458">
        <w:rPr>
          <w:rFonts w:ascii="Times New Roman" w:hAnsi="Times New Roman"/>
        </w:rPr>
        <w:t xml:space="preserve">and </w:t>
      </w:r>
      <w:r w:rsidR="00B31239" w:rsidRPr="00357458">
        <w:rPr>
          <w:rFonts w:ascii="Times New Roman" w:hAnsi="Times New Roman"/>
        </w:rPr>
        <w:t>CPSs</w:t>
      </w:r>
      <w:r w:rsidR="00917470" w:rsidRPr="00357458">
        <w:rPr>
          <w:rFonts w:ascii="Times New Roman" w:hAnsi="Times New Roman"/>
        </w:rPr>
        <w:t xml:space="preserve"> </w:t>
      </w:r>
      <w:r w:rsidR="00E15B31" w:rsidRPr="00357458">
        <w:rPr>
          <w:rFonts w:ascii="Times New Roman" w:hAnsi="Times New Roman"/>
        </w:rPr>
        <w:t xml:space="preserve">(e.g. </w:t>
      </w:r>
      <w:r w:rsidR="00917470" w:rsidRPr="00357458">
        <w:rPr>
          <w:rFonts w:ascii="Times New Roman" w:hAnsi="Times New Roman"/>
        </w:rPr>
        <w:t xml:space="preserve">for </w:t>
      </w:r>
      <w:r w:rsidR="00B31239" w:rsidRPr="00357458">
        <w:rPr>
          <w:rFonts w:ascii="Times New Roman" w:hAnsi="Times New Roman"/>
        </w:rPr>
        <w:t>policy mapping</w:t>
      </w:r>
      <w:r w:rsidR="00E15B31" w:rsidRPr="00357458">
        <w:rPr>
          <w:rFonts w:ascii="Times New Roman" w:hAnsi="Times New Roman"/>
        </w:rPr>
        <w:t>)</w:t>
      </w:r>
      <w:r w:rsidR="00630B10" w:rsidRPr="00357458">
        <w:rPr>
          <w:rFonts w:ascii="Times New Roman" w:hAnsi="Times New Roman"/>
        </w:rPr>
        <w:t>, this CP includes all sections of the RFC 3647 framework</w:t>
      </w:r>
      <w:r w:rsidR="00CA0CAA" w:rsidRPr="00357458">
        <w:rPr>
          <w:rFonts w:ascii="Times New Roman" w:hAnsi="Times New Roman"/>
        </w:rPr>
        <w:t xml:space="preserve">.  However, rather than beginning </w:t>
      </w:r>
      <w:r w:rsidR="00917470" w:rsidRPr="00357458">
        <w:rPr>
          <w:rFonts w:ascii="Times New Roman" w:hAnsi="Times New Roman"/>
        </w:rPr>
        <w:t xml:space="preserve">with </w:t>
      </w:r>
      <w:r w:rsidR="00630B10" w:rsidRPr="00357458">
        <w:rPr>
          <w:rFonts w:ascii="Times New Roman" w:hAnsi="Times New Roman"/>
        </w:rPr>
        <w:t xml:space="preserve">a </w:t>
      </w:r>
      <w:r w:rsidR="00917470" w:rsidRPr="00357458">
        <w:rPr>
          <w:rFonts w:ascii="Times New Roman" w:hAnsi="Times New Roman"/>
        </w:rPr>
        <w:t>“no stipulation”</w:t>
      </w:r>
      <w:r w:rsidR="00CA0CAA" w:rsidRPr="00357458">
        <w:rPr>
          <w:rFonts w:ascii="Times New Roman" w:hAnsi="Times New Roman"/>
        </w:rPr>
        <w:t xml:space="preserve"> comment in all empty sections</w:t>
      </w:r>
      <w:r w:rsidR="00917470" w:rsidRPr="00357458">
        <w:rPr>
          <w:rFonts w:ascii="Times New Roman" w:hAnsi="Times New Roman"/>
        </w:rPr>
        <w:t xml:space="preserve">, the CA/Browser Forum </w:t>
      </w:r>
      <w:r w:rsidR="00E15B31" w:rsidRPr="00357458">
        <w:rPr>
          <w:rFonts w:ascii="Times New Roman" w:hAnsi="Times New Roman"/>
        </w:rPr>
        <w:t xml:space="preserve">is leaving such sections </w:t>
      </w:r>
      <w:r w:rsidR="00630B10" w:rsidRPr="00357458">
        <w:rPr>
          <w:rFonts w:ascii="Times New Roman" w:hAnsi="Times New Roman"/>
        </w:rPr>
        <w:t xml:space="preserve">initially </w:t>
      </w:r>
      <w:r w:rsidR="00E15B31" w:rsidRPr="00357458">
        <w:rPr>
          <w:rFonts w:ascii="Times New Roman" w:hAnsi="Times New Roman"/>
        </w:rPr>
        <w:t>blank</w:t>
      </w:r>
      <w:r w:rsidR="00630B10" w:rsidRPr="00357458">
        <w:rPr>
          <w:rFonts w:ascii="Times New Roman" w:hAnsi="Times New Roman"/>
        </w:rPr>
        <w:t xml:space="preserve"> </w:t>
      </w:r>
      <w:r w:rsidR="00E50341" w:rsidRPr="00357458">
        <w:rPr>
          <w:rFonts w:ascii="Times New Roman" w:hAnsi="Times New Roman"/>
        </w:rPr>
        <w:t>until a decision of “no stipulation” is made</w:t>
      </w:r>
      <w:r w:rsidR="00E15B31" w:rsidRPr="00357458">
        <w:rPr>
          <w:rFonts w:ascii="Times New Roman" w:hAnsi="Times New Roman"/>
        </w:rPr>
        <w:t xml:space="preserve">. </w:t>
      </w:r>
      <w:r w:rsidR="00B31239" w:rsidRPr="00357458">
        <w:rPr>
          <w:rFonts w:ascii="Times New Roman" w:hAnsi="Times New Roman"/>
        </w:rPr>
        <w:t xml:space="preserve"> </w:t>
      </w:r>
      <w:r w:rsidR="00FF71D8" w:rsidRPr="00357458">
        <w:rPr>
          <w:rFonts w:ascii="Times New Roman" w:hAnsi="Times New Roman"/>
        </w:rPr>
        <w:t>The CA/Browser Forum may update the</w:t>
      </w:r>
      <w:r w:rsidRPr="00357458">
        <w:rPr>
          <w:rFonts w:ascii="Times New Roman" w:hAnsi="Times New Roman"/>
        </w:rPr>
        <w:t>se</w:t>
      </w:r>
      <w:r w:rsidR="00FF71D8" w:rsidRPr="00357458">
        <w:rPr>
          <w:rFonts w:ascii="Times New Roman" w:hAnsi="Times New Roman"/>
        </w:rPr>
        <w:t xml:space="preserve"> </w:t>
      </w:r>
      <w:r w:rsidRPr="00357458">
        <w:rPr>
          <w:rFonts w:ascii="Times New Roman" w:hAnsi="Times New Roman"/>
        </w:rPr>
        <w:t>R</w:t>
      </w:r>
      <w:r w:rsidR="00FF71D8" w:rsidRPr="00357458">
        <w:rPr>
          <w:rFonts w:ascii="Times New Roman" w:hAnsi="Times New Roman"/>
        </w:rPr>
        <w:t>equirements from time to time, in order to address both existing and emerging threats to online security.  In particular, it is expected that a future version will contain more formal and comprehensive audit requirements for delegated functions.</w:t>
      </w:r>
    </w:p>
    <w:p w14:paraId="07C6291E" w14:textId="77777777" w:rsidR="00FE2834" w:rsidRPr="00357458" w:rsidRDefault="00FE2834" w:rsidP="00917470">
      <w:pPr>
        <w:rPr>
          <w:rFonts w:ascii="Times New Roman" w:hAnsi="Times New Roman"/>
        </w:rPr>
      </w:pPr>
    </w:p>
    <w:p w14:paraId="58241008" w14:textId="77777777" w:rsidR="00FF71D8" w:rsidRPr="00357458" w:rsidRDefault="00FF71D8" w:rsidP="008303AB">
      <w:pPr>
        <w:rPr>
          <w:rFonts w:ascii="Times New Roman" w:hAnsi="Times New Roman"/>
        </w:rPr>
      </w:pPr>
      <w:r w:rsidRPr="00357458">
        <w:rPr>
          <w:rFonts w:ascii="Times New Roman" w:hAnsi="Times New Roman"/>
        </w:rPr>
        <w:t>Th</w:t>
      </w:r>
      <w:r w:rsidR="00CF4708" w:rsidRPr="00357458">
        <w:rPr>
          <w:rFonts w:ascii="Times New Roman" w:hAnsi="Times New Roman"/>
        </w:rPr>
        <w:t>ese R</w:t>
      </w:r>
      <w:r w:rsidR="00B82178" w:rsidRPr="00357458">
        <w:rPr>
          <w:rFonts w:ascii="Times New Roman" w:hAnsi="Times New Roman"/>
        </w:rPr>
        <w:t>equirements only address</w:t>
      </w:r>
      <w:r w:rsidRPr="00357458">
        <w:rPr>
          <w:rFonts w:ascii="Times New Roman" w:hAnsi="Times New Roman"/>
        </w:rPr>
        <w:t xml:space="preserve"> Certificates intended to be used for authenticating servers accessible through the Internet.  Similar requirements for code signing, S/MIME, time-stamping, VoIP, IM, Web services, etc. may be covered in future versions.</w:t>
      </w:r>
    </w:p>
    <w:p w14:paraId="7A87DC38" w14:textId="77777777" w:rsidR="008303AB" w:rsidRPr="00357458" w:rsidRDefault="008303AB" w:rsidP="008303AB">
      <w:pPr>
        <w:rPr>
          <w:rFonts w:ascii="Times New Roman" w:hAnsi="Times New Roman"/>
        </w:rPr>
      </w:pPr>
    </w:p>
    <w:p w14:paraId="49183DF7" w14:textId="77777777" w:rsidR="00FF71D8" w:rsidRPr="00357458" w:rsidRDefault="00FF71D8" w:rsidP="008303AB">
      <w:pPr>
        <w:rPr>
          <w:rFonts w:ascii="Times New Roman" w:hAnsi="Times New Roman"/>
        </w:rPr>
      </w:pPr>
      <w:r w:rsidRPr="00357458">
        <w:rPr>
          <w:rFonts w:ascii="Times New Roman" w:hAnsi="Times New Roman"/>
        </w:rPr>
        <w:t xml:space="preserve">These </w:t>
      </w:r>
      <w:r w:rsidR="00CF4708" w:rsidRPr="00357458">
        <w:rPr>
          <w:rFonts w:ascii="Times New Roman" w:hAnsi="Times New Roman"/>
        </w:rPr>
        <w:t>R</w:t>
      </w:r>
      <w:r w:rsidRPr="00357458">
        <w:rPr>
          <w:rFonts w:ascii="Times New Roman" w:hAnsi="Times New Roman"/>
        </w:rPr>
        <w:t>equirements do not address the issuance, or management of Certificates by enterprises that operate their own Public Key Infrastructure for internal purposes only, and for which the Root Certificate is not distributed by any Application Software Supplier.</w:t>
      </w:r>
    </w:p>
    <w:p w14:paraId="420DFCAE" w14:textId="77777777" w:rsidR="008303AB" w:rsidRPr="00357458" w:rsidRDefault="008303AB" w:rsidP="008303AB">
      <w:pPr>
        <w:rPr>
          <w:rFonts w:ascii="Times New Roman" w:hAnsi="Times New Roman"/>
        </w:rPr>
      </w:pPr>
    </w:p>
    <w:p w14:paraId="2DA371C9" w14:textId="77777777" w:rsidR="00FF71D8" w:rsidRPr="00357458" w:rsidRDefault="003A2210" w:rsidP="008303AB">
      <w:pPr>
        <w:rPr>
          <w:rFonts w:ascii="Times New Roman" w:hAnsi="Times New Roman"/>
        </w:rPr>
      </w:pPr>
      <w:r w:rsidRPr="00357458">
        <w:rPr>
          <w:rFonts w:ascii="Times New Roman" w:hAnsi="Times New Roman"/>
        </w:rPr>
        <w:t xml:space="preserve">These </w:t>
      </w:r>
      <w:r w:rsidR="00CF4708" w:rsidRPr="00357458">
        <w:rPr>
          <w:rFonts w:ascii="Times New Roman" w:hAnsi="Times New Roman"/>
        </w:rPr>
        <w:t>R</w:t>
      </w:r>
      <w:r w:rsidR="00FF71D8" w:rsidRPr="00357458">
        <w:rPr>
          <w:rFonts w:ascii="Times New Roman" w:hAnsi="Times New Roman"/>
        </w:rPr>
        <w:t>equirements are applicable to all Certification Authorities within a chain of trust. They are to be flowed down from the Root Certification Authority through successive Subordinate Certification Authorities.</w:t>
      </w:r>
    </w:p>
    <w:p w14:paraId="7250E5F0" w14:textId="77777777" w:rsidR="006A0222" w:rsidRPr="00357458" w:rsidRDefault="006A0222" w:rsidP="005712F7">
      <w:pPr>
        <w:pStyle w:val="Heading2-Appendix"/>
        <w:rPr>
          <w:rFonts w:ascii="Times New Roman" w:hAnsi="Times New Roman"/>
        </w:rPr>
      </w:pPr>
      <w:bookmarkStart w:id="5" w:name="s12"/>
      <w:bookmarkStart w:id="6" w:name="_Toc140649428"/>
      <w:bookmarkStart w:id="7" w:name="_Ref261867773"/>
      <w:bookmarkStart w:id="8" w:name="_Toc441740612"/>
      <w:bookmarkEnd w:id="5"/>
      <w:r w:rsidRPr="00357458">
        <w:rPr>
          <w:rFonts w:ascii="Times New Roman" w:hAnsi="Times New Roman"/>
        </w:rPr>
        <w:t xml:space="preserve">Document name and </w:t>
      </w:r>
      <w:bookmarkEnd w:id="6"/>
      <w:r w:rsidR="000B197C" w:rsidRPr="00357458">
        <w:rPr>
          <w:rFonts w:ascii="Times New Roman" w:hAnsi="Times New Roman"/>
        </w:rPr>
        <w:t>Identification</w:t>
      </w:r>
      <w:bookmarkEnd w:id="7"/>
      <w:bookmarkEnd w:id="8"/>
    </w:p>
    <w:p w14:paraId="249211B0" w14:textId="77777777" w:rsidR="00505A83" w:rsidRPr="00357458" w:rsidRDefault="00505A83" w:rsidP="00505A83">
      <w:pPr>
        <w:pStyle w:val="BodyText"/>
        <w:rPr>
          <w:rFonts w:ascii="Times New Roman" w:hAnsi="Times New Roman"/>
        </w:rPr>
      </w:pPr>
      <w:r w:rsidRPr="00357458">
        <w:rPr>
          <w:rFonts w:ascii="Times New Roman" w:hAnsi="Times New Roman"/>
        </w:rPr>
        <w:t xml:space="preserve">This certificate policy (CP) </w:t>
      </w:r>
      <w:r w:rsidR="00376858" w:rsidRPr="00357458">
        <w:rPr>
          <w:rFonts w:ascii="Times New Roman" w:hAnsi="Times New Roman"/>
        </w:rPr>
        <w:t>contains</w:t>
      </w:r>
      <w:r w:rsidRPr="00357458">
        <w:rPr>
          <w:rFonts w:ascii="Times New Roman" w:hAnsi="Times New Roman"/>
        </w:rPr>
        <w:t xml:space="preserve"> the requirements for the issuance and management of publicly-trusted SSL certificates, as adopted by the CA/Browser Forum.</w:t>
      </w:r>
    </w:p>
    <w:p w14:paraId="12BD5D30" w14:textId="77777777" w:rsidR="004C38AD" w:rsidRPr="00357458" w:rsidRDefault="004C38AD" w:rsidP="00105A32">
      <w:pPr>
        <w:tabs>
          <w:tab w:val="left" w:pos="0"/>
        </w:tabs>
        <w:rPr>
          <w:rFonts w:ascii="Times New Roman" w:hAnsi="Times New Roman"/>
        </w:rPr>
      </w:pPr>
      <w:r w:rsidRPr="00357458">
        <w:rPr>
          <w:rFonts w:ascii="Times New Roman" w:hAnsi="Times New Roman"/>
        </w:rPr>
        <w:t>The following Certificate Policy identifiers are reserved for use by CAs as an optional means of asserting compliance with this CP (OID arc 2.23.140.1.2) as follows:</w:t>
      </w:r>
    </w:p>
    <w:p w14:paraId="05ACC286" w14:textId="77777777" w:rsidR="00505A83" w:rsidRPr="00357458" w:rsidRDefault="004C38AD" w:rsidP="00105A32">
      <w:pPr>
        <w:spacing w:before="120"/>
        <w:rPr>
          <w:rFonts w:ascii="Times New Roman" w:hAnsi="Times New Roman"/>
        </w:rPr>
      </w:pPr>
      <w:r w:rsidRPr="00357458">
        <w:rPr>
          <w:rFonts w:ascii="Times New Roman" w:hAnsi="Times New Roman"/>
        </w:rPr>
        <w:t>{joint-</w:t>
      </w:r>
      <w:proofErr w:type="spellStart"/>
      <w:r w:rsidRPr="00357458">
        <w:rPr>
          <w:rFonts w:ascii="Times New Roman" w:hAnsi="Times New Roman"/>
        </w:rPr>
        <w:t>iso</w:t>
      </w:r>
      <w:proofErr w:type="spellEnd"/>
      <w:r w:rsidRPr="00357458">
        <w:rPr>
          <w:rFonts w:ascii="Times New Roman" w:hAnsi="Times New Roman"/>
        </w:rPr>
        <w:t>-</w:t>
      </w:r>
      <w:proofErr w:type="spellStart"/>
      <w:r w:rsidRPr="00357458">
        <w:rPr>
          <w:rFonts w:ascii="Times New Roman" w:hAnsi="Times New Roman"/>
        </w:rPr>
        <w:t>itu</w:t>
      </w:r>
      <w:proofErr w:type="spellEnd"/>
      <w:r w:rsidRPr="00357458">
        <w:rPr>
          <w:rFonts w:ascii="Times New Roman" w:hAnsi="Times New Roman"/>
        </w:rPr>
        <w:t>-</w:t>
      </w:r>
      <w:proofErr w:type="gramStart"/>
      <w:r w:rsidRPr="00357458">
        <w:rPr>
          <w:rFonts w:ascii="Times New Roman" w:hAnsi="Times New Roman"/>
        </w:rPr>
        <w:t>t(</w:t>
      </w:r>
      <w:proofErr w:type="gramEnd"/>
      <w:r w:rsidRPr="00357458">
        <w:rPr>
          <w:rFonts w:ascii="Times New Roman" w:hAnsi="Times New Roman"/>
        </w:rPr>
        <w:t xml:space="preserve">2) international-organizations(23) ca-browser-forum(140) certificate-policies(1) baseline-requirements(2) domain-validated(1)} (2.23.140.1.2.1); </w:t>
      </w:r>
    </w:p>
    <w:p w14:paraId="4FAF381D" w14:textId="77777777" w:rsidR="00D00306" w:rsidRPr="00357458" w:rsidRDefault="004C38AD" w:rsidP="00856879">
      <w:pPr>
        <w:rPr>
          <w:rFonts w:ascii="Times New Roman" w:hAnsi="Times New Roman"/>
        </w:rPr>
      </w:pPr>
      <w:r w:rsidRPr="00357458">
        <w:rPr>
          <w:rFonts w:ascii="Times New Roman" w:hAnsi="Times New Roman"/>
        </w:rPr>
        <w:t>{joint-</w:t>
      </w:r>
      <w:proofErr w:type="spellStart"/>
      <w:r w:rsidRPr="00357458">
        <w:rPr>
          <w:rFonts w:ascii="Times New Roman" w:hAnsi="Times New Roman"/>
        </w:rPr>
        <w:t>iso</w:t>
      </w:r>
      <w:proofErr w:type="spellEnd"/>
      <w:r w:rsidRPr="00357458">
        <w:rPr>
          <w:rFonts w:ascii="Times New Roman" w:hAnsi="Times New Roman"/>
        </w:rPr>
        <w:t>-</w:t>
      </w:r>
      <w:proofErr w:type="spellStart"/>
      <w:r w:rsidRPr="00357458">
        <w:rPr>
          <w:rFonts w:ascii="Times New Roman" w:hAnsi="Times New Roman"/>
        </w:rPr>
        <w:t>itu</w:t>
      </w:r>
      <w:proofErr w:type="spellEnd"/>
      <w:r w:rsidRPr="00357458">
        <w:rPr>
          <w:rFonts w:ascii="Times New Roman" w:hAnsi="Times New Roman"/>
        </w:rPr>
        <w:t>-</w:t>
      </w:r>
      <w:proofErr w:type="gramStart"/>
      <w:r w:rsidRPr="00357458">
        <w:rPr>
          <w:rFonts w:ascii="Times New Roman" w:hAnsi="Times New Roman"/>
        </w:rPr>
        <w:t>t(</w:t>
      </w:r>
      <w:proofErr w:type="gramEnd"/>
      <w:r w:rsidRPr="00357458">
        <w:rPr>
          <w:rFonts w:ascii="Times New Roman" w:hAnsi="Times New Roman"/>
        </w:rPr>
        <w:t xml:space="preserve">2) international-organizations(23) ca-browser-forum(140) certificate-policies(1) baseline-requirements(2) </w:t>
      </w:r>
      <w:r w:rsidR="008672CA" w:rsidRPr="00357458">
        <w:rPr>
          <w:rFonts w:ascii="Times New Roman" w:hAnsi="Times New Roman"/>
        </w:rPr>
        <w:t>organization</w:t>
      </w:r>
      <w:r w:rsidRPr="00357458">
        <w:rPr>
          <w:rFonts w:ascii="Times New Roman" w:hAnsi="Times New Roman"/>
        </w:rPr>
        <w:t>-validated(2)} (2.23.140.1.2.2)</w:t>
      </w:r>
      <w:r w:rsidR="00D00306" w:rsidRPr="00357458">
        <w:rPr>
          <w:rFonts w:ascii="Times New Roman" w:hAnsi="Times New Roman"/>
        </w:rPr>
        <w:t>; and</w:t>
      </w:r>
    </w:p>
    <w:p w14:paraId="10089B89" w14:textId="77777777" w:rsidR="004C38AD" w:rsidRPr="00357458" w:rsidRDefault="00D00306" w:rsidP="00856879">
      <w:pPr>
        <w:rPr>
          <w:rFonts w:ascii="Times New Roman" w:hAnsi="Times New Roman"/>
        </w:rPr>
      </w:pPr>
      <w:r w:rsidRPr="00357458">
        <w:rPr>
          <w:rFonts w:ascii="Times New Roman" w:hAnsi="Times New Roman"/>
        </w:rPr>
        <w:t>{joint</w:t>
      </w:r>
      <w:r w:rsidRPr="00357458">
        <w:rPr>
          <w:rFonts w:ascii="Calibri" w:eastAsia="Calibri" w:hAnsi="Calibri" w:cs="Calibri"/>
        </w:rPr>
        <w:t>‐</w:t>
      </w:r>
      <w:proofErr w:type="spellStart"/>
      <w:r w:rsidRPr="00357458">
        <w:rPr>
          <w:rFonts w:ascii="Times New Roman" w:hAnsi="Times New Roman"/>
        </w:rPr>
        <w:t>iso</w:t>
      </w:r>
      <w:proofErr w:type="spellEnd"/>
      <w:r w:rsidRPr="00357458">
        <w:rPr>
          <w:rFonts w:ascii="Calibri" w:eastAsia="Calibri" w:hAnsi="Calibri" w:cs="Calibri"/>
        </w:rPr>
        <w:t>‐</w:t>
      </w:r>
      <w:proofErr w:type="spellStart"/>
      <w:r w:rsidRPr="00357458">
        <w:rPr>
          <w:rFonts w:ascii="Times New Roman" w:hAnsi="Times New Roman"/>
        </w:rPr>
        <w:t>itu</w:t>
      </w:r>
      <w:proofErr w:type="spellEnd"/>
      <w:r w:rsidRPr="00357458">
        <w:rPr>
          <w:rFonts w:ascii="Calibri" w:eastAsia="Calibri" w:hAnsi="Calibri" w:cs="Calibri"/>
        </w:rPr>
        <w:t>‐</w:t>
      </w:r>
      <w:proofErr w:type="gramStart"/>
      <w:r w:rsidRPr="00357458">
        <w:rPr>
          <w:rFonts w:ascii="Times New Roman" w:hAnsi="Times New Roman"/>
        </w:rPr>
        <w:t>t(</w:t>
      </w:r>
      <w:proofErr w:type="gramEnd"/>
      <w:r w:rsidRPr="00357458">
        <w:rPr>
          <w:rFonts w:ascii="Times New Roman" w:hAnsi="Times New Roman"/>
        </w:rPr>
        <w:t>2) international</w:t>
      </w:r>
      <w:r w:rsidRPr="00357458">
        <w:rPr>
          <w:rFonts w:ascii="Calibri" w:eastAsia="Calibri" w:hAnsi="Calibri" w:cs="Calibri"/>
        </w:rPr>
        <w:t>‐</w:t>
      </w:r>
      <w:r w:rsidRPr="00357458">
        <w:rPr>
          <w:rFonts w:ascii="Times New Roman" w:hAnsi="Times New Roman"/>
        </w:rPr>
        <w:t>organizations(23) ca</w:t>
      </w:r>
      <w:r w:rsidRPr="00357458">
        <w:rPr>
          <w:rFonts w:ascii="Calibri" w:eastAsia="Calibri" w:hAnsi="Calibri" w:cs="Calibri"/>
        </w:rPr>
        <w:t>‐</w:t>
      </w:r>
      <w:r w:rsidRPr="00357458">
        <w:rPr>
          <w:rFonts w:ascii="Times New Roman" w:hAnsi="Times New Roman"/>
        </w:rPr>
        <w:t>browser</w:t>
      </w:r>
      <w:r w:rsidRPr="00357458">
        <w:rPr>
          <w:rFonts w:ascii="Calibri" w:eastAsia="Calibri" w:hAnsi="Calibri" w:cs="Calibri"/>
        </w:rPr>
        <w:t>‐</w:t>
      </w:r>
      <w:r w:rsidRPr="00357458">
        <w:rPr>
          <w:rFonts w:ascii="Times New Roman" w:hAnsi="Times New Roman"/>
        </w:rPr>
        <w:t>forum(140) certificate</w:t>
      </w:r>
      <w:r w:rsidRPr="00357458">
        <w:rPr>
          <w:rFonts w:ascii="Calibri" w:eastAsia="Calibri" w:hAnsi="Calibri" w:cs="Calibri"/>
        </w:rPr>
        <w:t>‐</w:t>
      </w:r>
      <w:r w:rsidRPr="00357458">
        <w:rPr>
          <w:rFonts w:ascii="Times New Roman" w:hAnsi="Times New Roman"/>
        </w:rPr>
        <w:t>policies(1) baseline</w:t>
      </w:r>
      <w:r w:rsidRPr="00357458">
        <w:rPr>
          <w:rFonts w:ascii="Calibri" w:eastAsia="Calibri" w:hAnsi="Calibri" w:cs="Calibri"/>
        </w:rPr>
        <w:t>‐</w:t>
      </w:r>
      <w:r w:rsidRPr="00357458">
        <w:rPr>
          <w:rFonts w:ascii="Times New Roman" w:hAnsi="Times New Roman"/>
        </w:rPr>
        <w:t xml:space="preserve"> requirements(2) individual-validated(3)} (2.23.140.1.2.3)</w:t>
      </w:r>
      <w:r w:rsidR="004C38AD" w:rsidRPr="00357458">
        <w:rPr>
          <w:rFonts w:ascii="Times New Roman" w:hAnsi="Times New Roman"/>
        </w:rPr>
        <w:t>.</w:t>
      </w:r>
    </w:p>
    <w:p w14:paraId="354398EF" w14:textId="77777777" w:rsidR="008303AB" w:rsidRPr="00357458" w:rsidRDefault="008303AB" w:rsidP="00C7659F">
      <w:pPr>
        <w:pStyle w:val="Heading3"/>
        <w:pageBreakBefore/>
        <w:rPr>
          <w:rFonts w:ascii="Times New Roman" w:hAnsi="Times New Roman"/>
        </w:rPr>
      </w:pPr>
      <w:bookmarkStart w:id="9" w:name="_Toc441740613"/>
      <w:r w:rsidRPr="00357458">
        <w:rPr>
          <w:rFonts w:ascii="Times New Roman" w:hAnsi="Times New Roman"/>
        </w:rPr>
        <w:lastRenderedPageBreak/>
        <w:t>Revisions</w:t>
      </w:r>
      <w:bookmarkEnd w:id="9"/>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603"/>
        <w:gridCol w:w="5760"/>
        <w:gridCol w:w="1350"/>
        <w:gridCol w:w="1170"/>
      </w:tblGrid>
      <w:tr w:rsidR="00FF71D8" w:rsidRPr="00527D8E" w14:paraId="05A926E1" w14:textId="77777777" w:rsidTr="00043C7F">
        <w:trPr>
          <w:trHeight w:val="360"/>
        </w:trPr>
        <w:tc>
          <w:tcPr>
            <w:tcW w:w="662" w:type="dxa"/>
            <w:shd w:val="clear" w:color="auto" w:fill="auto"/>
          </w:tcPr>
          <w:p w14:paraId="7D4ECB35" w14:textId="77777777" w:rsidR="00FF71D8" w:rsidRPr="00527D8E" w:rsidRDefault="00FF71D8" w:rsidP="008303AB">
            <w:pPr>
              <w:jc w:val="center"/>
              <w:rPr>
                <w:rFonts w:ascii="Times New Roman" w:eastAsia="Calibri" w:hAnsi="Times New Roman"/>
                <w:b/>
                <w:szCs w:val="20"/>
              </w:rPr>
            </w:pPr>
            <w:r w:rsidRPr="00357458">
              <w:rPr>
                <w:rFonts w:ascii="Times New Roman" w:eastAsia="Calibri" w:hAnsi="Times New Roman"/>
                <w:b/>
                <w:szCs w:val="20"/>
              </w:rPr>
              <w:t>Ver.</w:t>
            </w:r>
          </w:p>
        </w:tc>
        <w:tc>
          <w:tcPr>
            <w:tcW w:w="603" w:type="dxa"/>
            <w:shd w:val="clear" w:color="auto" w:fill="auto"/>
            <w:vAlign w:val="bottom"/>
          </w:tcPr>
          <w:p w14:paraId="52D6ADE8" w14:textId="77777777" w:rsidR="00FF71D8" w:rsidRPr="00527D8E" w:rsidRDefault="00FF71D8" w:rsidP="008303AB">
            <w:pPr>
              <w:jc w:val="center"/>
              <w:rPr>
                <w:rFonts w:ascii="Times New Roman" w:eastAsia="Calibri" w:hAnsi="Times New Roman"/>
                <w:b/>
                <w:szCs w:val="20"/>
              </w:rPr>
            </w:pPr>
            <w:r w:rsidRPr="00357458">
              <w:rPr>
                <w:rFonts w:ascii="Times New Roman" w:eastAsia="Calibri" w:hAnsi="Times New Roman"/>
                <w:b/>
                <w:szCs w:val="20"/>
              </w:rPr>
              <w:t>Ballot</w:t>
            </w:r>
          </w:p>
        </w:tc>
        <w:tc>
          <w:tcPr>
            <w:tcW w:w="5760" w:type="dxa"/>
            <w:shd w:val="clear" w:color="auto" w:fill="auto"/>
          </w:tcPr>
          <w:p w14:paraId="10DA8EA7" w14:textId="77777777" w:rsidR="00FF71D8" w:rsidRPr="00527D8E" w:rsidRDefault="00FF71D8" w:rsidP="008303AB">
            <w:pPr>
              <w:jc w:val="center"/>
              <w:rPr>
                <w:rFonts w:ascii="Times New Roman" w:eastAsia="Calibri" w:hAnsi="Times New Roman"/>
                <w:b/>
                <w:szCs w:val="20"/>
              </w:rPr>
            </w:pPr>
            <w:r w:rsidRPr="00357458">
              <w:rPr>
                <w:rFonts w:ascii="Times New Roman" w:eastAsia="Calibri" w:hAnsi="Times New Roman"/>
                <w:b/>
                <w:szCs w:val="20"/>
              </w:rPr>
              <w:t>Description</w:t>
            </w:r>
          </w:p>
        </w:tc>
        <w:tc>
          <w:tcPr>
            <w:tcW w:w="1350" w:type="dxa"/>
            <w:shd w:val="clear" w:color="auto" w:fill="auto"/>
          </w:tcPr>
          <w:p w14:paraId="2B9F4954" w14:textId="77777777" w:rsidR="00FF71D8" w:rsidRPr="00527D8E" w:rsidRDefault="00FF71D8" w:rsidP="008303AB">
            <w:pPr>
              <w:jc w:val="center"/>
              <w:rPr>
                <w:rFonts w:ascii="Times New Roman" w:eastAsia="Calibri" w:hAnsi="Times New Roman"/>
                <w:b/>
                <w:szCs w:val="20"/>
              </w:rPr>
            </w:pPr>
            <w:r w:rsidRPr="00357458">
              <w:rPr>
                <w:rFonts w:ascii="Times New Roman" w:eastAsia="Calibri" w:hAnsi="Times New Roman"/>
                <w:b/>
                <w:szCs w:val="20"/>
              </w:rPr>
              <w:t>Adopted</w:t>
            </w:r>
          </w:p>
        </w:tc>
        <w:tc>
          <w:tcPr>
            <w:tcW w:w="1170" w:type="dxa"/>
            <w:shd w:val="clear" w:color="auto" w:fill="auto"/>
          </w:tcPr>
          <w:p w14:paraId="18CCD8E2" w14:textId="77777777" w:rsidR="00FF71D8" w:rsidRPr="009D1898" w:rsidRDefault="00FF71D8" w:rsidP="008303AB">
            <w:pPr>
              <w:jc w:val="center"/>
              <w:rPr>
                <w:rFonts w:eastAsia="Calibri"/>
                <w:b/>
                <w:szCs w:val="20"/>
              </w:rPr>
            </w:pPr>
            <w:r w:rsidRPr="00357458">
              <w:rPr>
                <w:rFonts w:ascii="Times New Roman" w:eastAsia="Calibri" w:hAnsi="Times New Roman"/>
                <w:b/>
                <w:szCs w:val="20"/>
              </w:rPr>
              <w:t>Effective*</w:t>
            </w:r>
          </w:p>
        </w:tc>
      </w:tr>
      <w:tr w:rsidR="00FF71D8" w:rsidRPr="00527D8E" w14:paraId="77B2B417" w14:textId="77777777" w:rsidTr="00043C7F">
        <w:trPr>
          <w:trHeight w:val="360"/>
        </w:trPr>
        <w:tc>
          <w:tcPr>
            <w:tcW w:w="662" w:type="dxa"/>
            <w:shd w:val="clear" w:color="auto" w:fill="auto"/>
          </w:tcPr>
          <w:p w14:paraId="454531DF"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1.0.0</w:t>
            </w:r>
          </w:p>
        </w:tc>
        <w:tc>
          <w:tcPr>
            <w:tcW w:w="603" w:type="dxa"/>
            <w:shd w:val="clear" w:color="auto" w:fill="auto"/>
          </w:tcPr>
          <w:p w14:paraId="0A971154"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62</w:t>
            </w:r>
          </w:p>
        </w:tc>
        <w:tc>
          <w:tcPr>
            <w:tcW w:w="5760" w:type="dxa"/>
            <w:shd w:val="clear" w:color="auto" w:fill="auto"/>
          </w:tcPr>
          <w:p w14:paraId="60808AC5"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Version 1.0 of the Baseline Requirements Adopted</w:t>
            </w:r>
          </w:p>
        </w:tc>
        <w:tc>
          <w:tcPr>
            <w:tcW w:w="1350" w:type="dxa"/>
            <w:shd w:val="clear" w:color="auto" w:fill="auto"/>
          </w:tcPr>
          <w:p w14:paraId="3E589DCE"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22-Nov-11</w:t>
            </w:r>
          </w:p>
        </w:tc>
        <w:tc>
          <w:tcPr>
            <w:tcW w:w="1170" w:type="dxa"/>
            <w:shd w:val="clear" w:color="auto" w:fill="auto"/>
          </w:tcPr>
          <w:p w14:paraId="68AAB370" w14:textId="77777777" w:rsidR="00FF71D8" w:rsidRPr="009D1898" w:rsidRDefault="00FF71D8" w:rsidP="008303AB">
            <w:pPr>
              <w:jc w:val="center"/>
              <w:rPr>
                <w:rFonts w:eastAsia="Calibri"/>
                <w:szCs w:val="20"/>
              </w:rPr>
            </w:pPr>
            <w:r w:rsidRPr="00357458">
              <w:rPr>
                <w:rFonts w:ascii="Times New Roman" w:eastAsia="Calibri" w:hAnsi="Times New Roman"/>
                <w:szCs w:val="20"/>
              </w:rPr>
              <w:t>01-Jul-12</w:t>
            </w:r>
          </w:p>
        </w:tc>
      </w:tr>
      <w:tr w:rsidR="00FF71D8" w:rsidRPr="00527D8E" w14:paraId="7E34F393" w14:textId="77777777" w:rsidTr="00043C7F">
        <w:trPr>
          <w:trHeight w:val="360"/>
        </w:trPr>
        <w:tc>
          <w:tcPr>
            <w:tcW w:w="662" w:type="dxa"/>
            <w:shd w:val="clear" w:color="auto" w:fill="auto"/>
          </w:tcPr>
          <w:p w14:paraId="1DB3BF7B"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1.0.1</w:t>
            </w:r>
          </w:p>
        </w:tc>
        <w:tc>
          <w:tcPr>
            <w:tcW w:w="603" w:type="dxa"/>
            <w:shd w:val="clear" w:color="auto" w:fill="auto"/>
          </w:tcPr>
          <w:p w14:paraId="13C5A588"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71</w:t>
            </w:r>
          </w:p>
        </w:tc>
        <w:tc>
          <w:tcPr>
            <w:tcW w:w="5760" w:type="dxa"/>
            <w:shd w:val="clear" w:color="auto" w:fill="auto"/>
          </w:tcPr>
          <w:p w14:paraId="206C0FB3"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Revised Auditor Qualifications</w:t>
            </w:r>
          </w:p>
        </w:tc>
        <w:tc>
          <w:tcPr>
            <w:tcW w:w="1350" w:type="dxa"/>
            <w:shd w:val="clear" w:color="auto" w:fill="auto"/>
          </w:tcPr>
          <w:p w14:paraId="6CA30FD4"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08-May-12</w:t>
            </w:r>
          </w:p>
        </w:tc>
        <w:tc>
          <w:tcPr>
            <w:tcW w:w="1170" w:type="dxa"/>
            <w:shd w:val="clear" w:color="auto" w:fill="auto"/>
          </w:tcPr>
          <w:p w14:paraId="46A334FF" w14:textId="77777777" w:rsidR="00FF71D8" w:rsidRPr="009D1898" w:rsidRDefault="00FF71D8" w:rsidP="008303AB">
            <w:pPr>
              <w:jc w:val="center"/>
              <w:rPr>
                <w:rFonts w:eastAsia="Calibri"/>
                <w:szCs w:val="20"/>
              </w:rPr>
            </w:pPr>
            <w:r w:rsidRPr="00357458">
              <w:rPr>
                <w:rFonts w:ascii="Times New Roman" w:eastAsia="Calibri" w:hAnsi="Times New Roman"/>
                <w:szCs w:val="20"/>
              </w:rPr>
              <w:t>01-Jan-13</w:t>
            </w:r>
          </w:p>
        </w:tc>
      </w:tr>
      <w:tr w:rsidR="00FF71D8" w:rsidRPr="00527D8E" w14:paraId="094CB50C" w14:textId="77777777" w:rsidTr="00043C7F">
        <w:trPr>
          <w:trHeight w:val="360"/>
        </w:trPr>
        <w:tc>
          <w:tcPr>
            <w:tcW w:w="662" w:type="dxa"/>
            <w:shd w:val="clear" w:color="auto" w:fill="auto"/>
          </w:tcPr>
          <w:p w14:paraId="50713F8B"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1.0.2</w:t>
            </w:r>
          </w:p>
        </w:tc>
        <w:tc>
          <w:tcPr>
            <w:tcW w:w="603" w:type="dxa"/>
            <w:shd w:val="clear" w:color="auto" w:fill="auto"/>
          </w:tcPr>
          <w:p w14:paraId="239F9C20"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75</w:t>
            </w:r>
          </w:p>
        </w:tc>
        <w:tc>
          <w:tcPr>
            <w:tcW w:w="5760" w:type="dxa"/>
            <w:shd w:val="clear" w:color="auto" w:fill="auto"/>
          </w:tcPr>
          <w:p w14:paraId="3D354F4B"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Non-critical Name Constraints allowed as exception to RFC 5280</w:t>
            </w:r>
          </w:p>
        </w:tc>
        <w:tc>
          <w:tcPr>
            <w:tcW w:w="1350" w:type="dxa"/>
            <w:shd w:val="clear" w:color="auto" w:fill="auto"/>
          </w:tcPr>
          <w:p w14:paraId="412FB7A7"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08-Jun-12</w:t>
            </w:r>
          </w:p>
        </w:tc>
        <w:tc>
          <w:tcPr>
            <w:tcW w:w="1170" w:type="dxa"/>
            <w:shd w:val="clear" w:color="auto" w:fill="auto"/>
          </w:tcPr>
          <w:p w14:paraId="5EA55F7A" w14:textId="77777777" w:rsidR="00FF71D8" w:rsidRPr="009D1898" w:rsidRDefault="00FF71D8" w:rsidP="008303AB">
            <w:pPr>
              <w:jc w:val="center"/>
              <w:rPr>
                <w:rFonts w:eastAsia="Calibri"/>
                <w:szCs w:val="20"/>
              </w:rPr>
            </w:pPr>
            <w:r w:rsidRPr="00357458">
              <w:rPr>
                <w:rFonts w:ascii="Times New Roman" w:eastAsia="Calibri" w:hAnsi="Times New Roman"/>
                <w:szCs w:val="20"/>
              </w:rPr>
              <w:t>08-Jun-12</w:t>
            </w:r>
          </w:p>
        </w:tc>
      </w:tr>
      <w:tr w:rsidR="00FF71D8" w:rsidRPr="00527D8E" w14:paraId="41FC99FF" w14:textId="77777777" w:rsidTr="00043C7F">
        <w:trPr>
          <w:trHeight w:val="360"/>
        </w:trPr>
        <w:tc>
          <w:tcPr>
            <w:tcW w:w="662" w:type="dxa"/>
            <w:shd w:val="clear" w:color="auto" w:fill="auto"/>
          </w:tcPr>
          <w:p w14:paraId="5ECA4C26"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1.0.3</w:t>
            </w:r>
          </w:p>
        </w:tc>
        <w:tc>
          <w:tcPr>
            <w:tcW w:w="603" w:type="dxa"/>
            <w:shd w:val="clear" w:color="auto" w:fill="auto"/>
          </w:tcPr>
          <w:p w14:paraId="11D82FE4"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78</w:t>
            </w:r>
          </w:p>
        </w:tc>
        <w:tc>
          <w:tcPr>
            <w:tcW w:w="5760" w:type="dxa"/>
            <w:shd w:val="clear" w:color="auto" w:fill="auto"/>
          </w:tcPr>
          <w:p w14:paraId="2DB1E864"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Revised Domain/IP Address Validation, High Risk Requests, and Data Sources</w:t>
            </w:r>
          </w:p>
        </w:tc>
        <w:tc>
          <w:tcPr>
            <w:tcW w:w="1350" w:type="dxa"/>
            <w:shd w:val="clear" w:color="auto" w:fill="auto"/>
          </w:tcPr>
          <w:p w14:paraId="1D2CFE66"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22-Jun-12</w:t>
            </w:r>
          </w:p>
        </w:tc>
        <w:tc>
          <w:tcPr>
            <w:tcW w:w="1170" w:type="dxa"/>
            <w:shd w:val="clear" w:color="auto" w:fill="auto"/>
          </w:tcPr>
          <w:p w14:paraId="62286020" w14:textId="77777777" w:rsidR="00FF71D8" w:rsidRPr="009D1898" w:rsidRDefault="00FF71D8" w:rsidP="008303AB">
            <w:pPr>
              <w:jc w:val="center"/>
              <w:rPr>
                <w:rFonts w:eastAsia="Calibri"/>
                <w:szCs w:val="20"/>
              </w:rPr>
            </w:pPr>
            <w:r w:rsidRPr="00357458">
              <w:rPr>
                <w:rFonts w:ascii="Times New Roman" w:eastAsia="Calibri" w:hAnsi="Times New Roman"/>
                <w:szCs w:val="20"/>
              </w:rPr>
              <w:t>22-Jun-12</w:t>
            </w:r>
          </w:p>
        </w:tc>
      </w:tr>
      <w:tr w:rsidR="00FF71D8" w:rsidRPr="00527D8E" w14:paraId="02C50959" w14:textId="77777777" w:rsidTr="00043C7F">
        <w:trPr>
          <w:trHeight w:val="360"/>
        </w:trPr>
        <w:tc>
          <w:tcPr>
            <w:tcW w:w="662" w:type="dxa"/>
            <w:shd w:val="clear" w:color="auto" w:fill="auto"/>
          </w:tcPr>
          <w:p w14:paraId="12AC9478"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1.0.4</w:t>
            </w:r>
          </w:p>
        </w:tc>
        <w:tc>
          <w:tcPr>
            <w:tcW w:w="603" w:type="dxa"/>
            <w:shd w:val="clear" w:color="auto" w:fill="auto"/>
          </w:tcPr>
          <w:p w14:paraId="01C8885A"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80</w:t>
            </w:r>
          </w:p>
        </w:tc>
        <w:tc>
          <w:tcPr>
            <w:tcW w:w="5760" w:type="dxa"/>
            <w:shd w:val="clear" w:color="auto" w:fill="auto"/>
          </w:tcPr>
          <w:p w14:paraId="0523A67C"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OCSP responses for non-issued certificates</w:t>
            </w:r>
          </w:p>
        </w:tc>
        <w:tc>
          <w:tcPr>
            <w:tcW w:w="1350" w:type="dxa"/>
            <w:shd w:val="clear" w:color="auto" w:fill="auto"/>
          </w:tcPr>
          <w:p w14:paraId="43B6A8F5"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02-Aug-12</w:t>
            </w:r>
          </w:p>
        </w:tc>
        <w:tc>
          <w:tcPr>
            <w:tcW w:w="1170" w:type="dxa"/>
            <w:shd w:val="clear" w:color="auto" w:fill="auto"/>
          </w:tcPr>
          <w:p w14:paraId="517C9B88" w14:textId="77777777" w:rsidR="00FF71D8" w:rsidRPr="00357458" w:rsidRDefault="00FF71D8" w:rsidP="008303AB">
            <w:pPr>
              <w:jc w:val="center"/>
              <w:rPr>
                <w:rFonts w:ascii="Times New Roman" w:eastAsia="Calibri" w:hAnsi="Times New Roman"/>
                <w:szCs w:val="20"/>
              </w:rPr>
            </w:pPr>
            <w:r w:rsidRPr="00357458">
              <w:rPr>
                <w:rFonts w:ascii="Times New Roman" w:eastAsia="Calibri" w:hAnsi="Times New Roman"/>
                <w:szCs w:val="20"/>
              </w:rPr>
              <w:t>01-Feb-13</w:t>
            </w:r>
          </w:p>
          <w:p w14:paraId="34678779" w14:textId="77777777" w:rsidR="00FF71D8" w:rsidRPr="009D1898" w:rsidRDefault="00FF71D8" w:rsidP="008303AB">
            <w:pPr>
              <w:jc w:val="center"/>
              <w:rPr>
                <w:rFonts w:eastAsia="Calibri"/>
                <w:szCs w:val="20"/>
              </w:rPr>
            </w:pPr>
            <w:r w:rsidRPr="00357458">
              <w:rPr>
                <w:rFonts w:ascii="Times New Roman" w:eastAsia="Calibri" w:hAnsi="Times New Roman"/>
                <w:szCs w:val="20"/>
              </w:rPr>
              <w:t>01-Aug-13</w:t>
            </w:r>
          </w:p>
        </w:tc>
      </w:tr>
      <w:tr w:rsidR="00FF71D8" w:rsidRPr="00527D8E" w14:paraId="6BD825BE" w14:textId="77777777" w:rsidTr="00043C7F">
        <w:trPr>
          <w:trHeight w:val="360"/>
        </w:trPr>
        <w:tc>
          <w:tcPr>
            <w:tcW w:w="662" w:type="dxa"/>
            <w:shd w:val="clear" w:color="auto" w:fill="auto"/>
          </w:tcPr>
          <w:p w14:paraId="5C044D62"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w:t>
            </w:r>
          </w:p>
        </w:tc>
        <w:tc>
          <w:tcPr>
            <w:tcW w:w="603" w:type="dxa"/>
            <w:shd w:val="clear" w:color="auto" w:fill="auto"/>
          </w:tcPr>
          <w:p w14:paraId="2C198F55"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83</w:t>
            </w:r>
          </w:p>
        </w:tc>
        <w:tc>
          <w:tcPr>
            <w:tcW w:w="5760" w:type="dxa"/>
            <w:shd w:val="clear" w:color="auto" w:fill="auto"/>
          </w:tcPr>
          <w:p w14:paraId="6B9C7B7B"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Network and Certificate System Security Requirements adopted</w:t>
            </w:r>
          </w:p>
        </w:tc>
        <w:tc>
          <w:tcPr>
            <w:tcW w:w="1350" w:type="dxa"/>
            <w:shd w:val="clear" w:color="auto" w:fill="auto"/>
          </w:tcPr>
          <w:p w14:paraId="6D3A0216"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03-Aug-13</w:t>
            </w:r>
          </w:p>
        </w:tc>
        <w:tc>
          <w:tcPr>
            <w:tcW w:w="1170" w:type="dxa"/>
            <w:shd w:val="clear" w:color="auto" w:fill="auto"/>
          </w:tcPr>
          <w:p w14:paraId="656EEF1D" w14:textId="77777777" w:rsidR="00FF71D8" w:rsidRPr="009D1898" w:rsidRDefault="00FF71D8" w:rsidP="008303AB">
            <w:pPr>
              <w:jc w:val="center"/>
              <w:rPr>
                <w:rFonts w:eastAsia="Calibri"/>
                <w:szCs w:val="20"/>
              </w:rPr>
            </w:pPr>
            <w:r w:rsidRPr="00357458">
              <w:rPr>
                <w:rFonts w:ascii="Times New Roman" w:eastAsia="Calibri" w:hAnsi="Times New Roman"/>
                <w:szCs w:val="20"/>
              </w:rPr>
              <w:t>01-Jan-13</w:t>
            </w:r>
          </w:p>
        </w:tc>
      </w:tr>
      <w:tr w:rsidR="00FF71D8" w:rsidRPr="00527D8E" w14:paraId="1FFC5404" w14:textId="77777777" w:rsidTr="00043C7F">
        <w:trPr>
          <w:trHeight w:val="360"/>
        </w:trPr>
        <w:tc>
          <w:tcPr>
            <w:tcW w:w="662" w:type="dxa"/>
            <w:shd w:val="clear" w:color="auto" w:fill="auto"/>
          </w:tcPr>
          <w:p w14:paraId="5E2CCDAD"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1.0.5</w:t>
            </w:r>
          </w:p>
        </w:tc>
        <w:tc>
          <w:tcPr>
            <w:tcW w:w="603" w:type="dxa"/>
            <w:shd w:val="clear" w:color="auto" w:fill="auto"/>
          </w:tcPr>
          <w:p w14:paraId="77DB5629"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88</w:t>
            </w:r>
          </w:p>
        </w:tc>
        <w:tc>
          <w:tcPr>
            <w:tcW w:w="5760" w:type="dxa"/>
            <w:shd w:val="clear" w:color="auto" w:fill="auto"/>
          </w:tcPr>
          <w:p w14:paraId="34856DD0"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U</w:t>
            </w:r>
            <w:r w:rsidRPr="00357458">
              <w:rPr>
                <w:rStyle w:val="u"/>
                <w:rFonts w:ascii="Times New Roman" w:eastAsia="Calibri" w:hAnsi="Times New Roman"/>
                <w:szCs w:val="20"/>
              </w:rPr>
              <w:t>ser-assigned country code of XX allowed</w:t>
            </w:r>
          </w:p>
        </w:tc>
        <w:tc>
          <w:tcPr>
            <w:tcW w:w="1350" w:type="dxa"/>
            <w:shd w:val="clear" w:color="auto" w:fill="auto"/>
          </w:tcPr>
          <w:p w14:paraId="7DD29568"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12-Sep-12</w:t>
            </w:r>
          </w:p>
        </w:tc>
        <w:tc>
          <w:tcPr>
            <w:tcW w:w="1170" w:type="dxa"/>
            <w:shd w:val="clear" w:color="auto" w:fill="auto"/>
          </w:tcPr>
          <w:p w14:paraId="12BAB69D" w14:textId="77777777" w:rsidR="00FF71D8" w:rsidRPr="009D1898" w:rsidRDefault="00FF71D8" w:rsidP="008303AB">
            <w:pPr>
              <w:jc w:val="center"/>
              <w:rPr>
                <w:rFonts w:eastAsia="Calibri"/>
                <w:szCs w:val="20"/>
              </w:rPr>
            </w:pPr>
            <w:r w:rsidRPr="00357458">
              <w:rPr>
                <w:rFonts w:ascii="Times New Roman" w:eastAsia="Calibri" w:hAnsi="Times New Roman"/>
                <w:szCs w:val="20"/>
              </w:rPr>
              <w:t>12-Sep-12</w:t>
            </w:r>
          </w:p>
        </w:tc>
      </w:tr>
      <w:tr w:rsidR="00FF71D8" w:rsidRPr="00527D8E" w14:paraId="5C519FB9" w14:textId="77777777" w:rsidTr="00043C7F">
        <w:trPr>
          <w:trHeight w:val="360"/>
        </w:trPr>
        <w:tc>
          <w:tcPr>
            <w:tcW w:w="662" w:type="dxa"/>
            <w:shd w:val="clear" w:color="auto" w:fill="auto"/>
          </w:tcPr>
          <w:p w14:paraId="2E2FF306"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1.1.0</w:t>
            </w:r>
          </w:p>
        </w:tc>
        <w:tc>
          <w:tcPr>
            <w:tcW w:w="603" w:type="dxa"/>
            <w:shd w:val="clear" w:color="auto" w:fill="auto"/>
          </w:tcPr>
          <w:p w14:paraId="008AF14B"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w:t>
            </w:r>
          </w:p>
        </w:tc>
        <w:tc>
          <w:tcPr>
            <w:tcW w:w="5760" w:type="dxa"/>
            <w:shd w:val="clear" w:color="auto" w:fill="auto"/>
          </w:tcPr>
          <w:p w14:paraId="6D5781FE"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Published as Version 1.1 with no changes from 1.0.5</w:t>
            </w:r>
          </w:p>
        </w:tc>
        <w:tc>
          <w:tcPr>
            <w:tcW w:w="1350" w:type="dxa"/>
            <w:shd w:val="clear" w:color="auto" w:fill="auto"/>
          </w:tcPr>
          <w:p w14:paraId="5122CC82"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14-Sep-12</w:t>
            </w:r>
          </w:p>
        </w:tc>
        <w:tc>
          <w:tcPr>
            <w:tcW w:w="1170" w:type="dxa"/>
            <w:shd w:val="clear" w:color="auto" w:fill="auto"/>
          </w:tcPr>
          <w:p w14:paraId="3F0C7783" w14:textId="77777777" w:rsidR="00FF71D8" w:rsidRPr="009D1898" w:rsidRDefault="00FF71D8" w:rsidP="008303AB">
            <w:pPr>
              <w:jc w:val="center"/>
              <w:rPr>
                <w:rFonts w:eastAsia="Calibri"/>
                <w:szCs w:val="20"/>
              </w:rPr>
            </w:pPr>
            <w:r w:rsidRPr="00357458">
              <w:rPr>
                <w:rFonts w:ascii="Times New Roman" w:eastAsia="Calibri" w:hAnsi="Times New Roman"/>
                <w:szCs w:val="20"/>
              </w:rPr>
              <w:t>14-Sep-12</w:t>
            </w:r>
          </w:p>
        </w:tc>
      </w:tr>
      <w:tr w:rsidR="00FF71D8" w:rsidRPr="00527D8E" w14:paraId="21626ABB" w14:textId="77777777" w:rsidTr="00043C7F">
        <w:trPr>
          <w:trHeight w:val="360"/>
        </w:trPr>
        <w:tc>
          <w:tcPr>
            <w:tcW w:w="662" w:type="dxa"/>
            <w:shd w:val="clear" w:color="auto" w:fill="auto"/>
          </w:tcPr>
          <w:p w14:paraId="426972D2"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1.1.1</w:t>
            </w:r>
          </w:p>
        </w:tc>
        <w:tc>
          <w:tcPr>
            <w:tcW w:w="603" w:type="dxa"/>
            <w:shd w:val="clear" w:color="auto" w:fill="auto"/>
          </w:tcPr>
          <w:p w14:paraId="6266AA5E"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93</w:t>
            </w:r>
          </w:p>
        </w:tc>
        <w:tc>
          <w:tcPr>
            <w:tcW w:w="5760" w:type="dxa"/>
            <w:shd w:val="clear" w:color="auto" w:fill="auto"/>
          </w:tcPr>
          <w:p w14:paraId="17A2CE50"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Reasons for Revocation and Public Key Parameter checking</w:t>
            </w:r>
          </w:p>
        </w:tc>
        <w:tc>
          <w:tcPr>
            <w:tcW w:w="1350" w:type="dxa"/>
            <w:shd w:val="clear" w:color="auto" w:fill="auto"/>
          </w:tcPr>
          <w:p w14:paraId="5BD197B2"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07-Nov-12</w:t>
            </w:r>
          </w:p>
        </w:tc>
        <w:tc>
          <w:tcPr>
            <w:tcW w:w="1170" w:type="dxa"/>
            <w:shd w:val="clear" w:color="auto" w:fill="auto"/>
          </w:tcPr>
          <w:p w14:paraId="12B57031" w14:textId="77777777" w:rsidR="00FF71D8" w:rsidRPr="00357458" w:rsidRDefault="00FF71D8" w:rsidP="008303AB">
            <w:pPr>
              <w:jc w:val="center"/>
              <w:rPr>
                <w:rFonts w:ascii="Times New Roman" w:eastAsia="Calibri" w:hAnsi="Times New Roman"/>
                <w:szCs w:val="20"/>
              </w:rPr>
            </w:pPr>
            <w:r w:rsidRPr="00357458">
              <w:rPr>
                <w:rFonts w:ascii="Times New Roman" w:eastAsia="Calibri" w:hAnsi="Times New Roman"/>
                <w:szCs w:val="20"/>
              </w:rPr>
              <w:t>07-Nov-12</w:t>
            </w:r>
          </w:p>
          <w:p w14:paraId="559DCA30" w14:textId="77777777" w:rsidR="00FF71D8" w:rsidRPr="009D1898" w:rsidRDefault="00FF71D8" w:rsidP="008303AB">
            <w:pPr>
              <w:jc w:val="center"/>
              <w:rPr>
                <w:rFonts w:eastAsia="Calibri"/>
                <w:szCs w:val="20"/>
              </w:rPr>
            </w:pPr>
            <w:r w:rsidRPr="00357458">
              <w:rPr>
                <w:rFonts w:ascii="Times New Roman" w:eastAsia="Calibri" w:hAnsi="Times New Roman"/>
                <w:szCs w:val="20"/>
              </w:rPr>
              <w:t>01-Jan-13</w:t>
            </w:r>
          </w:p>
        </w:tc>
      </w:tr>
      <w:tr w:rsidR="00FF71D8" w:rsidRPr="00527D8E" w14:paraId="07BFB641" w14:textId="77777777" w:rsidTr="00043C7F">
        <w:trPr>
          <w:trHeight w:val="360"/>
        </w:trPr>
        <w:tc>
          <w:tcPr>
            <w:tcW w:w="662" w:type="dxa"/>
            <w:shd w:val="clear" w:color="auto" w:fill="auto"/>
          </w:tcPr>
          <w:p w14:paraId="57A552DC"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1.1.2</w:t>
            </w:r>
          </w:p>
        </w:tc>
        <w:tc>
          <w:tcPr>
            <w:tcW w:w="603" w:type="dxa"/>
            <w:shd w:val="clear" w:color="auto" w:fill="auto"/>
          </w:tcPr>
          <w:p w14:paraId="7C68B456"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96</w:t>
            </w:r>
          </w:p>
        </w:tc>
        <w:tc>
          <w:tcPr>
            <w:tcW w:w="5760" w:type="dxa"/>
            <w:shd w:val="clear" w:color="auto" w:fill="auto"/>
          </w:tcPr>
          <w:p w14:paraId="57DB2F17"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Wildcard certificates and new </w:t>
            </w:r>
            <w:proofErr w:type="spellStart"/>
            <w:r w:rsidRPr="00357458">
              <w:rPr>
                <w:rFonts w:ascii="Times New Roman" w:eastAsia="Calibri" w:hAnsi="Times New Roman"/>
                <w:szCs w:val="20"/>
              </w:rPr>
              <w:t>gTLDs</w:t>
            </w:r>
            <w:proofErr w:type="spellEnd"/>
          </w:p>
        </w:tc>
        <w:tc>
          <w:tcPr>
            <w:tcW w:w="1350" w:type="dxa"/>
            <w:shd w:val="clear" w:color="auto" w:fill="auto"/>
          </w:tcPr>
          <w:p w14:paraId="0EAA7C45"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20-Feb-13</w:t>
            </w:r>
          </w:p>
        </w:tc>
        <w:tc>
          <w:tcPr>
            <w:tcW w:w="1170" w:type="dxa"/>
            <w:shd w:val="clear" w:color="auto" w:fill="auto"/>
          </w:tcPr>
          <w:p w14:paraId="3D6E20A8" w14:textId="77777777" w:rsidR="00FF71D8" w:rsidRPr="00357458" w:rsidRDefault="00FF71D8" w:rsidP="008303AB">
            <w:pPr>
              <w:jc w:val="center"/>
              <w:rPr>
                <w:rFonts w:ascii="Times New Roman" w:eastAsia="Calibri" w:hAnsi="Times New Roman"/>
                <w:szCs w:val="20"/>
              </w:rPr>
            </w:pPr>
            <w:r w:rsidRPr="00357458">
              <w:rPr>
                <w:rFonts w:ascii="Times New Roman" w:eastAsia="Calibri" w:hAnsi="Times New Roman"/>
                <w:szCs w:val="20"/>
              </w:rPr>
              <w:t>20-Feb-13</w:t>
            </w:r>
          </w:p>
          <w:p w14:paraId="44E7B2B5" w14:textId="77777777" w:rsidR="00FF71D8" w:rsidRPr="009D1898" w:rsidRDefault="00FF71D8" w:rsidP="008303AB">
            <w:pPr>
              <w:jc w:val="center"/>
              <w:rPr>
                <w:rFonts w:eastAsia="Calibri"/>
                <w:szCs w:val="20"/>
              </w:rPr>
            </w:pPr>
            <w:r w:rsidRPr="00357458">
              <w:rPr>
                <w:rFonts w:ascii="Times New Roman" w:eastAsia="Calibri" w:hAnsi="Times New Roman"/>
                <w:szCs w:val="20"/>
              </w:rPr>
              <w:t>01-Sep-13</w:t>
            </w:r>
          </w:p>
        </w:tc>
      </w:tr>
      <w:tr w:rsidR="00FF71D8" w:rsidRPr="00527D8E" w14:paraId="779C688C" w14:textId="77777777" w:rsidTr="00043C7F">
        <w:trPr>
          <w:trHeight w:val="360"/>
        </w:trPr>
        <w:tc>
          <w:tcPr>
            <w:tcW w:w="662" w:type="dxa"/>
            <w:shd w:val="clear" w:color="auto" w:fill="auto"/>
          </w:tcPr>
          <w:p w14:paraId="60BF8FB0"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1.1.3</w:t>
            </w:r>
          </w:p>
        </w:tc>
        <w:tc>
          <w:tcPr>
            <w:tcW w:w="603" w:type="dxa"/>
            <w:shd w:val="clear" w:color="auto" w:fill="auto"/>
          </w:tcPr>
          <w:p w14:paraId="2FF835FE"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97</w:t>
            </w:r>
          </w:p>
        </w:tc>
        <w:tc>
          <w:tcPr>
            <w:tcW w:w="5760" w:type="dxa"/>
            <w:shd w:val="clear" w:color="auto" w:fill="auto"/>
          </w:tcPr>
          <w:p w14:paraId="603C300E"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 Prevention of Unknown Certificate Contents</w:t>
            </w:r>
          </w:p>
        </w:tc>
        <w:tc>
          <w:tcPr>
            <w:tcW w:w="1350" w:type="dxa"/>
            <w:shd w:val="clear" w:color="auto" w:fill="auto"/>
          </w:tcPr>
          <w:p w14:paraId="000C80AD"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21-Feb-13</w:t>
            </w:r>
          </w:p>
        </w:tc>
        <w:tc>
          <w:tcPr>
            <w:tcW w:w="1170" w:type="dxa"/>
            <w:shd w:val="clear" w:color="auto" w:fill="auto"/>
          </w:tcPr>
          <w:p w14:paraId="7AB11C6D" w14:textId="77777777" w:rsidR="00FF71D8" w:rsidRPr="009D1898" w:rsidRDefault="00FF71D8" w:rsidP="008303AB">
            <w:pPr>
              <w:jc w:val="center"/>
              <w:rPr>
                <w:rFonts w:eastAsia="Calibri"/>
                <w:szCs w:val="20"/>
              </w:rPr>
            </w:pPr>
            <w:r w:rsidRPr="00357458">
              <w:rPr>
                <w:rFonts w:ascii="Times New Roman" w:eastAsia="Calibri" w:hAnsi="Times New Roman"/>
                <w:szCs w:val="20"/>
              </w:rPr>
              <w:t>21-Feb-13</w:t>
            </w:r>
          </w:p>
        </w:tc>
      </w:tr>
      <w:tr w:rsidR="00FF71D8" w:rsidRPr="00527D8E" w14:paraId="58E61F3D" w14:textId="77777777" w:rsidTr="00043C7F">
        <w:trPr>
          <w:trHeight w:val="360"/>
        </w:trPr>
        <w:tc>
          <w:tcPr>
            <w:tcW w:w="662" w:type="dxa"/>
            <w:shd w:val="clear" w:color="auto" w:fill="auto"/>
          </w:tcPr>
          <w:p w14:paraId="4663C084"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1.1.4</w:t>
            </w:r>
          </w:p>
        </w:tc>
        <w:tc>
          <w:tcPr>
            <w:tcW w:w="603" w:type="dxa"/>
            <w:shd w:val="clear" w:color="auto" w:fill="auto"/>
          </w:tcPr>
          <w:p w14:paraId="7BDD52F4"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99</w:t>
            </w:r>
          </w:p>
        </w:tc>
        <w:tc>
          <w:tcPr>
            <w:tcW w:w="5760" w:type="dxa"/>
            <w:shd w:val="clear" w:color="auto" w:fill="auto"/>
          </w:tcPr>
          <w:p w14:paraId="74C45406"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Add DSA Keys (BR v.1.1.4)</w:t>
            </w:r>
          </w:p>
        </w:tc>
        <w:tc>
          <w:tcPr>
            <w:tcW w:w="1350" w:type="dxa"/>
            <w:shd w:val="clear" w:color="auto" w:fill="auto"/>
          </w:tcPr>
          <w:p w14:paraId="2AD84DE9"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 xml:space="preserve">3-May-2013 </w:t>
            </w:r>
          </w:p>
        </w:tc>
        <w:tc>
          <w:tcPr>
            <w:tcW w:w="1170" w:type="dxa"/>
            <w:shd w:val="clear" w:color="auto" w:fill="auto"/>
          </w:tcPr>
          <w:p w14:paraId="4731B47E" w14:textId="77777777" w:rsidR="00FF71D8" w:rsidRPr="009D1898" w:rsidRDefault="00FF71D8" w:rsidP="008303AB">
            <w:pPr>
              <w:jc w:val="center"/>
              <w:rPr>
                <w:rFonts w:eastAsia="Calibri"/>
                <w:szCs w:val="20"/>
              </w:rPr>
            </w:pPr>
            <w:r w:rsidRPr="00357458">
              <w:rPr>
                <w:rFonts w:ascii="Times New Roman" w:eastAsia="Calibri" w:hAnsi="Times New Roman"/>
                <w:szCs w:val="20"/>
              </w:rPr>
              <w:t>3-May-2013</w:t>
            </w:r>
          </w:p>
        </w:tc>
      </w:tr>
      <w:tr w:rsidR="00FF71D8" w:rsidRPr="00527D8E" w14:paraId="7524EDCD" w14:textId="77777777" w:rsidTr="00043C7F">
        <w:trPr>
          <w:trHeight w:val="360"/>
        </w:trPr>
        <w:tc>
          <w:tcPr>
            <w:tcW w:w="662" w:type="dxa"/>
            <w:shd w:val="clear" w:color="auto" w:fill="auto"/>
          </w:tcPr>
          <w:p w14:paraId="0F493C5B"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1.1.5</w:t>
            </w:r>
          </w:p>
        </w:tc>
        <w:tc>
          <w:tcPr>
            <w:tcW w:w="603" w:type="dxa"/>
            <w:shd w:val="clear" w:color="auto" w:fill="auto"/>
          </w:tcPr>
          <w:p w14:paraId="079D36B2"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102</w:t>
            </w:r>
          </w:p>
        </w:tc>
        <w:tc>
          <w:tcPr>
            <w:tcW w:w="5760" w:type="dxa"/>
            <w:shd w:val="clear" w:color="auto" w:fill="auto"/>
          </w:tcPr>
          <w:p w14:paraId="3547F0A7"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 xml:space="preserve">Revision to subject </w:t>
            </w:r>
            <w:proofErr w:type="spellStart"/>
            <w:r w:rsidRPr="00357458">
              <w:rPr>
                <w:rFonts w:ascii="Times New Roman" w:eastAsia="Calibri" w:hAnsi="Times New Roman"/>
                <w:szCs w:val="20"/>
              </w:rPr>
              <w:t>domainComponent</w:t>
            </w:r>
            <w:proofErr w:type="spellEnd"/>
            <w:r w:rsidRPr="00357458">
              <w:rPr>
                <w:rFonts w:ascii="Times New Roman" w:eastAsia="Calibri" w:hAnsi="Times New Roman"/>
                <w:szCs w:val="20"/>
              </w:rPr>
              <w:t xml:space="preserve"> language in section 9.2.3</w:t>
            </w:r>
          </w:p>
        </w:tc>
        <w:tc>
          <w:tcPr>
            <w:tcW w:w="1350" w:type="dxa"/>
            <w:shd w:val="clear" w:color="auto" w:fill="auto"/>
          </w:tcPr>
          <w:p w14:paraId="23E81408"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31-May-2013</w:t>
            </w:r>
          </w:p>
        </w:tc>
        <w:tc>
          <w:tcPr>
            <w:tcW w:w="1170" w:type="dxa"/>
            <w:shd w:val="clear" w:color="auto" w:fill="auto"/>
          </w:tcPr>
          <w:p w14:paraId="195536D3" w14:textId="77777777" w:rsidR="00FF71D8" w:rsidRDefault="00FF71D8" w:rsidP="008303AB">
            <w:pPr>
              <w:jc w:val="center"/>
              <w:rPr>
                <w:rFonts w:eastAsia="Calibri"/>
                <w:szCs w:val="20"/>
              </w:rPr>
            </w:pPr>
            <w:r w:rsidRPr="00357458">
              <w:rPr>
                <w:rFonts w:ascii="Times New Roman" w:eastAsia="Calibri" w:hAnsi="Times New Roman"/>
                <w:szCs w:val="20"/>
              </w:rPr>
              <w:t>31-May-2013</w:t>
            </w:r>
          </w:p>
        </w:tc>
      </w:tr>
      <w:tr w:rsidR="00FF71D8" w:rsidRPr="00527D8E" w14:paraId="4BCBDE0C" w14:textId="77777777" w:rsidTr="00043C7F">
        <w:trPr>
          <w:trHeight w:val="360"/>
        </w:trPr>
        <w:tc>
          <w:tcPr>
            <w:tcW w:w="662" w:type="dxa"/>
            <w:shd w:val="clear" w:color="auto" w:fill="auto"/>
          </w:tcPr>
          <w:p w14:paraId="24C3D7AC"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1.1.6</w:t>
            </w:r>
          </w:p>
        </w:tc>
        <w:tc>
          <w:tcPr>
            <w:tcW w:w="603" w:type="dxa"/>
            <w:shd w:val="clear" w:color="auto" w:fill="auto"/>
          </w:tcPr>
          <w:p w14:paraId="0835A141"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105</w:t>
            </w:r>
          </w:p>
        </w:tc>
        <w:tc>
          <w:tcPr>
            <w:tcW w:w="5760" w:type="dxa"/>
            <w:shd w:val="clear" w:color="auto" w:fill="auto"/>
          </w:tcPr>
          <w:p w14:paraId="0C77DDD5" w14:textId="77777777" w:rsidR="00FF71D8" w:rsidRPr="00527D8E" w:rsidRDefault="00FF71D8" w:rsidP="008303AB">
            <w:pPr>
              <w:rPr>
                <w:rFonts w:ascii="Times New Roman" w:eastAsia="Calibri" w:hAnsi="Times New Roman"/>
                <w:szCs w:val="20"/>
              </w:rPr>
            </w:pPr>
            <w:r w:rsidRPr="00357458">
              <w:rPr>
                <w:rFonts w:ascii="Times New Roman" w:eastAsia="Calibri" w:hAnsi="Times New Roman"/>
                <w:szCs w:val="20"/>
              </w:rPr>
              <w:t>Technical Constraints for Subordinate Certificate Authorities</w:t>
            </w:r>
          </w:p>
        </w:tc>
        <w:tc>
          <w:tcPr>
            <w:tcW w:w="1350" w:type="dxa"/>
            <w:shd w:val="clear" w:color="auto" w:fill="auto"/>
          </w:tcPr>
          <w:p w14:paraId="6D85F617" w14:textId="77777777" w:rsidR="00FF71D8" w:rsidRPr="00527D8E" w:rsidRDefault="00FF71D8" w:rsidP="008303AB">
            <w:pPr>
              <w:jc w:val="center"/>
              <w:rPr>
                <w:rFonts w:ascii="Times New Roman" w:eastAsia="Calibri" w:hAnsi="Times New Roman"/>
                <w:szCs w:val="20"/>
              </w:rPr>
            </w:pPr>
            <w:r w:rsidRPr="00357458">
              <w:rPr>
                <w:rFonts w:ascii="Times New Roman" w:eastAsia="Calibri" w:hAnsi="Times New Roman"/>
                <w:szCs w:val="20"/>
              </w:rPr>
              <w:t>29-July-2013</w:t>
            </w:r>
          </w:p>
        </w:tc>
        <w:tc>
          <w:tcPr>
            <w:tcW w:w="1170" w:type="dxa"/>
            <w:shd w:val="clear" w:color="auto" w:fill="auto"/>
          </w:tcPr>
          <w:p w14:paraId="473EB5A9" w14:textId="77777777" w:rsidR="00FF71D8" w:rsidRDefault="00FF71D8" w:rsidP="008303AB">
            <w:pPr>
              <w:jc w:val="center"/>
              <w:rPr>
                <w:rFonts w:eastAsia="Calibri"/>
                <w:szCs w:val="20"/>
              </w:rPr>
            </w:pPr>
            <w:r w:rsidRPr="00357458">
              <w:rPr>
                <w:rFonts w:ascii="Times New Roman" w:eastAsia="Calibri" w:hAnsi="Times New Roman"/>
                <w:szCs w:val="20"/>
              </w:rPr>
              <w:t>29-July-2013</w:t>
            </w:r>
          </w:p>
        </w:tc>
      </w:tr>
      <w:tr w:rsidR="00AD08A6" w:rsidRPr="00527D8E" w14:paraId="7FF7EAE3" w14:textId="77777777" w:rsidTr="00043C7F">
        <w:trPr>
          <w:trHeight w:val="360"/>
        </w:trPr>
        <w:tc>
          <w:tcPr>
            <w:tcW w:w="662" w:type="dxa"/>
            <w:shd w:val="clear" w:color="auto" w:fill="auto"/>
          </w:tcPr>
          <w:p w14:paraId="67126167" w14:textId="77777777" w:rsidR="00AD08A6" w:rsidRPr="00527D8E" w:rsidRDefault="00AD08A6" w:rsidP="008303AB">
            <w:pPr>
              <w:jc w:val="center"/>
              <w:rPr>
                <w:rFonts w:ascii="Times New Roman" w:eastAsia="Calibri" w:hAnsi="Times New Roman"/>
                <w:szCs w:val="20"/>
              </w:rPr>
            </w:pPr>
            <w:r w:rsidRPr="00357458">
              <w:rPr>
                <w:rFonts w:ascii="Times New Roman" w:eastAsia="Calibri" w:hAnsi="Times New Roman"/>
                <w:szCs w:val="20"/>
              </w:rPr>
              <w:t>1.1.7</w:t>
            </w:r>
          </w:p>
        </w:tc>
        <w:tc>
          <w:tcPr>
            <w:tcW w:w="603" w:type="dxa"/>
            <w:shd w:val="clear" w:color="auto" w:fill="auto"/>
          </w:tcPr>
          <w:p w14:paraId="472F8D9A" w14:textId="77777777" w:rsidR="00AD08A6" w:rsidRPr="00527D8E" w:rsidRDefault="00AD08A6" w:rsidP="008303AB">
            <w:pPr>
              <w:jc w:val="center"/>
              <w:rPr>
                <w:rFonts w:ascii="Times New Roman" w:eastAsia="Calibri" w:hAnsi="Times New Roman"/>
                <w:szCs w:val="20"/>
              </w:rPr>
            </w:pPr>
            <w:r w:rsidRPr="00357458">
              <w:rPr>
                <w:rFonts w:ascii="Times New Roman" w:eastAsia="Calibri" w:hAnsi="Times New Roman"/>
                <w:szCs w:val="20"/>
              </w:rPr>
              <w:t>112</w:t>
            </w:r>
          </w:p>
        </w:tc>
        <w:tc>
          <w:tcPr>
            <w:tcW w:w="5760" w:type="dxa"/>
            <w:shd w:val="clear" w:color="auto" w:fill="auto"/>
          </w:tcPr>
          <w:p w14:paraId="065816FA" w14:textId="77777777" w:rsidR="00AD08A6" w:rsidRPr="00527D8E" w:rsidRDefault="00AD08A6" w:rsidP="008303AB">
            <w:pPr>
              <w:rPr>
                <w:rFonts w:ascii="Times New Roman" w:eastAsia="Calibri" w:hAnsi="Times New Roman"/>
                <w:szCs w:val="20"/>
              </w:rPr>
            </w:pPr>
            <w:r w:rsidRPr="00357458">
              <w:rPr>
                <w:rFonts w:ascii="Times New Roman" w:eastAsia="Calibri" w:hAnsi="Times New Roman"/>
                <w:szCs w:val="20"/>
              </w:rPr>
              <w:t xml:space="preserve">Replace Definition </w:t>
            </w:r>
            <w:proofErr w:type="gramStart"/>
            <w:r w:rsidRPr="00357458">
              <w:rPr>
                <w:rFonts w:ascii="Times New Roman" w:eastAsia="Calibri" w:hAnsi="Times New Roman"/>
                <w:szCs w:val="20"/>
              </w:rPr>
              <w:t>of  “</w:t>
            </w:r>
            <w:proofErr w:type="gramEnd"/>
            <w:r w:rsidRPr="00357458">
              <w:rPr>
                <w:rFonts w:ascii="Times New Roman" w:eastAsia="Calibri" w:hAnsi="Times New Roman"/>
                <w:szCs w:val="20"/>
              </w:rPr>
              <w:t>Internal Server Name” with “Internal Name”</w:t>
            </w:r>
          </w:p>
        </w:tc>
        <w:tc>
          <w:tcPr>
            <w:tcW w:w="1350" w:type="dxa"/>
            <w:shd w:val="clear" w:color="auto" w:fill="auto"/>
          </w:tcPr>
          <w:p w14:paraId="7C7639FA" w14:textId="77777777" w:rsidR="00AD08A6" w:rsidRPr="00527D8E" w:rsidRDefault="00AD08A6" w:rsidP="008303AB">
            <w:pPr>
              <w:jc w:val="center"/>
              <w:rPr>
                <w:rFonts w:ascii="Times New Roman" w:eastAsia="Calibri" w:hAnsi="Times New Roman"/>
                <w:szCs w:val="20"/>
              </w:rPr>
            </w:pPr>
            <w:r w:rsidRPr="00357458">
              <w:rPr>
                <w:rFonts w:ascii="Times New Roman" w:eastAsia="Calibri" w:hAnsi="Times New Roman"/>
                <w:szCs w:val="20"/>
              </w:rPr>
              <w:t>3-April-2014</w:t>
            </w:r>
          </w:p>
        </w:tc>
        <w:tc>
          <w:tcPr>
            <w:tcW w:w="1170" w:type="dxa"/>
            <w:shd w:val="clear" w:color="auto" w:fill="auto"/>
          </w:tcPr>
          <w:p w14:paraId="5E9B1EC2" w14:textId="77777777" w:rsidR="00AD08A6" w:rsidRDefault="00AD08A6" w:rsidP="008303AB">
            <w:pPr>
              <w:jc w:val="center"/>
              <w:rPr>
                <w:rFonts w:eastAsia="Calibri"/>
                <w:szCs w:val="20"/>
              </w:rPr>
            </w:pPr>
            <w:r w:rsidRPr="00357458">
              <w:rPr>
                <w:rFonts w:ascii="Times New Roman" w:eastAsia="Calibri" w:hAnsi="Times New Roman"/>
                <w:szCs w:val="20"/>
              </w:rPr>
              <w:t>3-April-2014</w:t>
            </w:r>
          </w:p>
        </w:tc>
      </w:tr>
      <w:tr w:rsidR="00185CD6" w:rsidRPr="00527D8E" w14:paraId="15D5438F" w14:textId="77777777" w:rsidTr="00043C7F">
        <w:trPr>
          <w:trHeight w:val="360"/>
        </w:trPr>
        <w:tc>
          <w:tcPr>
            <w:tcW w:w="662" w:type="dxa"/>
            <w:shd w:val="clear" w:color="auto" w:fill="auto"/>
          </w:tcPr>
          <w:p w14:paraId="64FB14AD" w14:textId="77777777" w:rsidR="00185CD6" w:rsidRPr="00527D8E" w:rsidRDefault="00185CD6" w:rsidP="008303AB">
            <w:pPr>
              <w:jc w:val="center"/>
              <w:rPr>
                <w:rFonts w:ascii="Times New Roman" w:eastAsia="Calibri" w:hAnsi="Times New Roman"/>
                <w:szCs w:val="20"/>
              </w:rPr>
            </w:pPr>
            <w:r w:rsidRPr="00357458">
              <w:rPr>
                <w:rFonts w:ascii="Times New Roman" w:eastAsia="Calibri" w:hAnsi="Times New Roman"/>
                <w:szCs w:val="20"/>
              </w:rPr>
              <w:t>1.1.8</w:t>
            </w:r>
          </w:p>
        </w:tc>
        <w:tc>
          <w:tcPr>
            <w:tcW w:w="603" w:type="dxa"/>
            <w:shd w:val="clear" w:color="auto" w:fill="auto"/>
          </w:tcPr>
          <w:p w14:paraId="0F5527C3" w14:textId="77777777" w:rsidR="00185CD6" w:rsidRPr="00527D8E" w:rsidRDefault="00185CD6" w:rsidP="008303AB">
            <w:pPr>
              <w:jc w:val="center"/>
              <w:rPr>
                <w:rFonts w:ascii="Times New Roman" w:eastAsia="Calibri" w:hAnsi="Times New Roman"/>
                <w:szCs w:val="20"/>
              </w:rPr>
            </w:pPr>
            <w:r w:rsidRPr="00357458">
              <w:rPr>
                <w:rFonts w:ascii="Times New Roman" w:eastAsia="Calibri" w:hAnsi="Times New Roman"/>
                <w:szCs w:val="20"/>
              </w:rPr>
              <w:t>120</w:t>
            </w:r>
          </w:p>
        </w:tc>
        <w:tc>
          <w:tcPr>
            <w:tcW w:w="5760" w:type="dxa"/>
            <w:shd w:val="clear" w:color="auto" w:fill="auto"/>
          </w:tcPr>
          <w:p w14:paraId="50E3216E" w14:textId="77777777" w:rsidR="00185CD6" w:rsidRPr="00527D8E" w:rsidRDefault="00185CD6" w:rsidP="008303AB">
            <w:pPr>
              <w:rPr>
                <w:rFonts w:ascii="Times New Roman" w:eastAsia="Calibri" w:hAnsi="Times New Roman"/>
                <w:szCs w:val="20"/>
              </w:rPr>
            </w:pPr>
            <w:r w:rsidRPr="00357458">
              <w:rPr>
                <w:rFonts w:ascii="Times New Roman" w:eastAsia="Calibri" w:hAnsi="Times New Roman"/>
                <w:szCs w:val="20"/>
              </w:rPr>
              <w:t>Affiliate Authority to Verify Domain</w:t>
            </w:r>
          </w:p>
        </w:tc>
        <w:tc>
          <w:tcPr>
            <w:tcW w:w="1350" w:type="dxa"/>
            <w:shd w:val="clear" w:color="auto" w:fill="auto"/>
          </w:tcPr>
          <w:p w14:paraId="34865EA4" w14:textId="77777777" w:rsidR="00185CD6" w:rsidRPr="00527D8E" w:rsidRDefault="00185CD6" w:rsidP="008303AB">
            <w:pPr>
              <w:jc w:val="center"/>
              <w:rPr>
                <w:rFonts w:ascii="Times New Roman" w:eastAsia="Calibri" w:hAnsi="Times New Roman"/>
                <w:szCs w:val="20"/>
              </w:rPr>
            </w:pPr>
            <w:r w:rsidRPr="00357458">
              <w:rPr>
                <w:rFonts w:ascii="Times New Roman" w:eastAsia="Calibri" w:hAnsi="Times New Roman"/>
                <w:szCs w:val="20"/>
              </w:rPr>
              <w:t>5-June-2014</w:t>
            </w:r>
          </w:p>
        </w:tc>
        <w:tc>
          <w:tcPr>
            <w:tcW w:w="1170" w:type="dxa"/>
            <w:shd w:val="clear" w:color="auto" w:fill="auto"/>
          </w:tcPr>
          <w:p w14:paraId="21E97FB7" w14:textId="77777777" w:rsidR="00185CD6" w:rsidRDefault="00185CD6" w:rsidP="008303AB">
            <w:pPr>
              <w:jc w:val="center"/>
              <w:rPr>
                <w:rFonts w:eastAsia="Calibri"/>
                <w:szCs w:val="20"/>
              </w:rPr>
            </w:pPr>
            <w:r w:rsidRPr="00357458">
              <w:rPr>
                <w:rFonts w:ascii="Times New Roman" w:eastAsia="Calibri" w:hAnsi="Times New Roman"/>
                <w:szCs w:val="20"/>
              </w:rPr>
              <w:t>5-June-2014</w:t>
            </w:r>
          </w:p>
        </w:tc>
      </w:tr>
      <w:tr w:rsidR="005F6C2A" w:rsidRPr="00527D8E" w14:paraId="71FCA367" w14:textId="77777777" w:rsidTr="00043C7F">
        <w:trPr>
          <w:trHeight w:val="360"/>
        </w:trPr>
        <w:tc>
          <w:tcPr>
            <w:tcW w:w="662" w:type="dxa"/>
            <w:shd w:val="clear" w:color="auto" w:fill="auto"/>
          </w:tcPr>
          <w:p w14:paraId="318D81A4" w14:textId="77777777" w:rsidR="005F6C2A" w:rsidRPr="00527D8E" w:rsidRDefault="005F6C2A" w:rsidP="008303AB">
            <w:pPr>
              <w:jc w:val="center"/>
              <w:rPr>
                <w:rFonts w:ascii="Times New Roman" w:eastAsia="Calibri" w:hAnsi="Times New Roman"/>
                <w:szCs w:val="20"/>
              </w:rPr>
            </w:pPr>
            <w:r w:rsidRPr="00357458">
              <w:rPr>
                <w:rFonts w:ascii="Times New Roman" w:eastAsia="Calibri" w:hAnsi="Times New Roman"/>
                <w:szCs w:val="20"/>
              </w:rPr>
              <w:t>1.1.9</w:t>
            </w:r>
          </w:p>
        </w:tc>
        <w:tc>
          <w:tcPr>
            <w:tcW w:w="603" w:type="dxa"/>
            <w:shd w:val="clear" w:color="auto" w:fill="auto"/>
          </w:tcPr>
          <w:p w14:paraId="1CB34F5D" w14:textId="77777777" w:rsidR="005F6C2A" w:rsidRPr="00527D8E" w:rsidRDefault="005F6C2A" w:rsidP="008303AB">
            <w:pPr>
              <w:jc w:val="center"/>
              <w:rPr>
                <w:rFonts w:ascii="Times New Roman" w:eastAsia="Calibri" w:hAnsi="Times New Roman"/>
                <w:szCs w:val="20"/>
              </w:rPr>
            </w:pPr>
            <w:r w:rsidRPr="00357458">
              <w:rPr>
                <w:rFonts w:ascii="Times New Roman" w:eastAsia="Calibri" w:hAnsi="Times New Roman"/>
                <w:szCs w:val="20"/>
              </w:rPr>
              <w:t>129</w:t>
            </w:r>
          </w:p>
        </w:tc>
        <w:tc>
          <w:tcPr>
            <w:tcW w:w="5760" w:type="dxa"/>
            <w:shd w:val="clear" w:color="auto" w:fill="auto"/>
          </w:tcPr>
          <w:p w14:paraId="25F87402" w14:textId="77777777" w:rsidR="005F6C2A" w:rsidRPr="00527D8E" w:rsidRDefault="005F6C2A" w:rsidP="008303AB">
            <w:pPr>
              <w:rPr>
                <w:rFonts w:ascii="Times New Roman" w:eastAsia="Calibri" w:hAnsi="Times New Roman"/>
                <w:szCs w:val="20"/>
              </w:rPr>
            </w:pPr>
            <w:r w:rsidRPr="00357458">
              <w:rPr>
                <w:rFonts w:ascii="Times New Roman" w:eastAsia="Calibri" w:hAnsi="Times New Roman"/>
                <w:szCs w:val="20"/>
              </w:rPr>
              <w:t>Clarification of PSL mentioned in Section 11.1.3</w:t>
            </w:r>
          </w:p>
        </w:tc>
        <w:tc>
          <w:tcPr>
            <w:tcW w:w="1350" w:type="dxa"/>
            <w:shd w:val="clear" w:color="auto" w:fill="auto"/>
          </w:tcPr>
          <w:p w14:paraId="478746AB" w14:textId="77777777" w:rsidR="005F6C2A" w:rsidRPr="00527D8E" w:rsidRDefault="005F6C2A" w:rsidP="008303AB">
            <w:pPr>
              <w:jc w:val="center"/>
              <w:rPr>
                <w:rFonts w:ascii="Times New Roman" w:eastAsia="Calibri" w:hAnsi="Times New Roman"/>
                <w:szCs w:val="20"/>
              </w:rPr>
            </w:pPr>
            <w:r w:rsidRPr="00357458">
              <w:rPr>
                <w:rFonts w:ascii="Times New Roman" w:eastAsia="Calibri" w:hAnsi="Times New Roman"/>
                <w:szCs w:val="20"/>
              </w:rPr>
              <w:t>4-Aug-2014</w:t>
            </w:r>
          </w:p>
        </w:tc>
        <w:tc>
          <w:tcPr>
            <w:tcW w:w="1170" w:type="dxa"/>
            <w:shd w:val="clear" w:color="auto" w:fill="auto"/>
          </w:tcPr>
          <w:p w14:paraId="2BAEF513" w14:textId="77777777" w:rsidR="005F6C2A" w:rsidRDefault="005F6C2A" w:rsidP="008303AB">
            <w:pPr>
              <w:jc w:val="center"/>
              <w:rPr>
                <w:rFonts w:eastAsia="Calibri"/>
                <w:szCs w:val="20"/>
              </w:rPr>
            </w:pPr>
            <w:r w:rsidRPr="00357458">
              <w:rPr>
                <w:rFonts w:ascii="Times New Roman" w:eastAsia="Calibri" w:hAnsi="Times New Roman"/>
                <w:szCs w:val="20"/>
              </w:rPr>
              <w:t>4-Aug-2014</w:t>
            </w:r>
          </w:p>
        </w:tc>
      </w:tr>
      <w:tr w:rsidR="005F6C2A" w:rsidRPr="00527D8E" w14:paraId="19955422" w14:textId="77777777" w:rsidTr="00043C7F">
        <w:trPr>
          <w:trHeight w:val="360"/>
        </w:trPr>
        <w:tc>
          <w:tcPr>
            <w:tcW w:w="662" w:type="dxa"/>
            <w:shd w:val="clear" w:color="auto" w:fill="auto"/>
          </w:tcPr>
          <w:p w14:paraId="0415ADE4" w14:textId="77777777" w:rsidR="005F6C2A" w:rsidRPr="00527D8E" w:rsidRDefault="005F6C2A" w:rsidP="008303AB">
            <w:pPr>
              <w:jc w:val="center"/>
              <w:rPr>
                <w:rFonts w:ascii="Times New Roman" w:eastAsia="Calibri" w:hAnsi="Times New Roman"/>
                <w:szCs w:val="20"/>
              </w:rPr>
            </w:pPr>
            <w:r w:rsidRPr="00357458">
              <w:rPr>
                <w:rFonts w:ascii="Times New Roman" w:eastAsia="Calibri" w:hAnsi="Times New Roman"/>
                <w:szCs w:val="20"/>
              </w:rPr>
              <w:t>1.2.0</w:t>
            </w:r>
          </w:p>
        </w:tc>
        <w:tc>
          <w:tcPr>
            <w:tcW w:w="603" w:type="dxa"/>
            <w:shd w:val="clear" w:color="auto" w:fill="auto"/>
          </w:tcPr>
          <w:p w14:paraId="4EBCC6E3" w14:textId="77777777" w:rsidR="005F6C2A" w:rsidRPr="00527D8E" w:rsidRDefault="005F6C2A" w:rsidP="008303AB">
            <w:pPr>
              <w:jc w:val="center"/>
              <w:rPr>
                <w:rFonts w:ascii="Times New Roman" w:eastAsia="Calibri" w:hAnsi="Times New Roman"/>
                <w:szCs w:val="20"/>
              </w:rPr>
            </w:pPr>
            <w:r w:rsidRPr="00357458">
              <w:rPr>
                <w:rFonts w:ascii="Times New Roman" w:eastAsia="Calibri" w:hAnsi="Times New Roman"/>
                <w:szCs w:val="20"/>
              </w:rPr>
              <w:t>125</w:t>
            </w:r>
          </w:p>
        </w:tc>
        <w:tc>
          <w:tcPr>
            <w:tcW w:w="5760" w:type="dxa"/>
            <w:shd w:val="clear" w:color="auto" w:fill="auto"/>
          </w:tcPr>
          <w:p w14:paraId="3B26E21C" w14:textId="77777777" w:rsidR="005F6C2A" w:rsidRPr="00527D8E" w:rsidRDefault="005F6C2A" w:rsidP="008303AB">
            <w:pPr>
              <w:rPr>
                <w:rFonts w:ascii="Times New Roman" w:eastAsia="Calibri" w:hAnsi="Times New Roman"/>
                <w:szCs w:val="20"/>
              </w:rPr>
            </w:pPr>
            <w:r w:rsidRPr="00357458">
              <w:rPr>
                <w:rFonts w:ascii="Times New Roman" w:eastAsia="Calibri" w:hAnsi="Times New Roman"/>
                <w:szCs w:val="20"/>
              </w:rPr>
              <w:t>CAA Records</w:t>
            </w:r>
          </w:p>
        </w:tc>
        <w:tc>
          <w:tcPr>
            <w:tcW w:w="1350" w:type="dxa"/>
            <w:shd w:val="clear" w:color="auto" w:fill="auto"/>
          </w:tcPr>
          <w:p w14:paraId="5DBD185F" w14:textId="77777777" w:rsidR="005F6C2A" w:rsidRPr="00527D8E" w:rsidRDefault="005F6C2A" w:rsidP="008303AB">
            <w:pPr>
              <w:jc w:val="center"/>
              <w:rPr>
                <w:rFonts w:ascii="Times New Roman" w:eastAsia="Calibri" w:hAnsi="Times New Roman"/>
                <w:szCs w:val="20"/>
              </w:rPr>
            </w:pPr>
            <w:r w:rsidRPr="00357458">
              <w:rPr>
                <w:rFonts w:ascii="Times New Roman" w:eastAsia="Calibri" w:hAnsi="Times New Roman"/>
                <w:szCs w:val="20"/>
              </w:rPr>
              <w:t>14-Oct-2014</w:t>
            </w:r>
          </w:p>
        </w:tc>
        <w:tc>
          <w:tcPr>
            <w:tcW w:w="1170" w:type="dxa"/>
            <w:shd w:val="clear" w:color="auto" w:fill="auto"/>
          </w:tcPr>
          <w:p w14:paraId="3A5CEA4D" w14:textId="77777777" w:rsidR="005F6C2A" w:rsidRDefault="00534273" w:rsidP="008303AB">
            <w:pPr>
              <w:jc w:val="center"/>
              <w:rPr>
                <w:rFonts w:eastAsia="Calibri"/>
                <w:szCs w:val="20"/>
              </w:rPr>
            </w:pPr>
            <w:r w:rsidRPr="00357458">
              <w:rPr>
                <w:rFonts w:ascii="Times New Roman" w:eastAsia="Calibri" w:hAnsi="Times New Roman"/>
                <w:szCs w:val="20"/>
              </w:rPr>
              <w:t>15-Apr</w:t>
            </w:r>
            <w:r w:rsidR="005F6C2A" w:rsidRPr="00357458">
              <w:rPr>
                <w:rFonts w:ascii="Times New Roman" w:eastAsia="Calibri" w:hAnsi="Times New Roman"/>
                <w:szCs w:val="20"/>
              </w:rPr>
              <w:t>-2015</w:t>
            </w:r>
          </w:p>
        </w:tc>
      </w:tr>
      <w:tr w:rsidR="00534273" w:rsidRPr="00527D8E" w14:paraId="329373F3" w14:textId="77777777" w:rsidTr="00043C7F">
        <w:trPr>
          <w:trHeight w:val="360"/>
        </w:trPr>
        <w:tc>
          <w:tcPr>
            <w:tcW w:w="662" w:type="dxa"/>
            <w:shd w:val="clear" w:color="auto" w:fill="auto"/>
          </w:tcPr>
          <w:p w14:paraId="10C94CC2" w14:textId="77777777" w:rsidR="00534273" w:rsidRPr="00527D8E" w:rsidRDefault="00534273" w:rsidP="008303AB">
            <w:pPr>
              <w:jc w:val="center"/>
              <w:rPr>
                <w:rFonts w:ascii="Times New Roman" w:eastAsia="Calibri" w:hAnsi="Times New Roman"/>
                <w:szCs w:val="20"/>
              </w:rPr>
            </w:pPr>
            <w:r w:rsidRPr="00357458">
              <w:rPr>
                <w:rFonts w:ascii="Times New Roman" w:eastAsia="Calibri" w:hAnsi="Times New Roman"/>
                <w:szCs w:val="20"/>
              </w:rPr>
              <w:t>1.2.1</w:t>
            </w:r>
          </w:p>
        </w:tc>
        <w:tc>
          <w:tcPr>
            <w:tcW w:w="603" w:type="dxa"/>
            <w:shd w:val="clear" w:color="auto" w:fill="auto"/>
          </w:tcPr>
          <w:p w14:paraId="15926EFE" w14:textId="77777777" w:rsidR="00534273" w:rsidRPr="00527D8E" w:rsidRDefault="00534273" w:rsidP="008303AB">
            <w:pPr>
              <w:jc w:val="center"/>
              <w:rPr>
                <w:rFonts w:ascii="Times New Roman" w:eastAsia="Calibri" w:hAnsi="Times New Roman"/>
                <w:szCs w:val="20"/>
              </w:rPr>
            </w:pPr>
            <w:r w:rsidRPr="00357458">
              <w:rPr>
                <w:rFonts w:ascii="Times New Roman" w:eastAsia="Calibri" w:hAnsi="Times New Roman"/>
                <w:szCs w:val="20"/>
              </w:rPr>
              <w:t>118</w:t>
            </w:r>
          </w:p>
        </w:tc>
        <w:tc>
          <w:tcPr>
            <w:tcW w:w="5760" w:type="dxa"/>
            <w:shd w:val="clear" w:color="auto" w:fill="auto"/>
          </w:tcPr>
          <w:p w14:paraId="2DB8C8D0" w14:textId="77777777" w:rsidR="00534273" w:rsidRPr="00527D8E" w:rsidRDefault="00534273" w:rsidP="008303AB">
            <w:pPr>
              <w:rPr>
                <w:rFonts w:ascii="Times New Roman" w:eastAsia="Calibri" w:hAnsi="Times New Roman"/>
                <w:szCs w:val="20"/>
              </w:rPr>
            </w:pPr>
            <w:r w:rsidRPr="00357458">
              <w:rPr>
                <w:rFonts w:ascii="Times New Roman" w:eastAsia="Calibri" w:hAnsi="Times New Roman"/>
                <w:szCs w:val="20"/>
              </w:rPr>
              <w:t xml:space="preserve">SHA-1 Sunset </w:t>
            </w:r>
          </w:p>
        </w:tc>
        <w:tc>
          <w:tcPr>
            <w:tcW w:w="1350" w:type="dxa"/>
            <w:shd w:val="clear" w:color="auto" w:fill="auto"/>
          </w:tcPr>
          <w:p w14:paraId="24FC926E" w14:textId="77777777" w:rsidR="00534273" w:rsidRPr="00527D8E" w:rsidRDefault="00534273" w:rsidP="008303AB">
            <w:pPr>
              <w:jc w:val="center"/>
              <w:rPr>
                <w:rFonts w:ascii="Times New Roman" w:eastAsia="Calibri" w:hAnsi="Times New Roman"/>
                <w:szCs w:val="20"/>
              </w:rPr>
            </w:pPr>
            <w:r w:rsidRPr="00357458">
              <w:rPr>
                <w:rFonts w:ascii="Times New Roman" w:eastAsia="Calibri" w:hAnsi="Times New Roman"/>
                <w:szCs w:val="20"/>
              </w:rPr>
              <w:t>16-Oct-2014</w:t>
            </w:r>
          </w:p>
        </w:tc>
        <w:tc>
          <w:tcPr>
            <w:tcW w:w="1170" w:type="dxa"/>
            <w:shd w:val="clear" w:color="auto" w:fill="auto"/>
          </w:tcPr>
          <w:p w14:paraId="088A48A7" w14:textId="77777777" w:rsidR="00534273" w:rsidRPr="00357458" w:rsidRDefault="00534273" w:rsidP="008303AB">
            <w:pPr>
              <w:jc w:val="center"/>
              <w:rPr>
                <w:rFonts w:ascii="Times New Roman" w:eastAsia="Calibri" w:hAnsi="Times New Roman"/>
                <w:szCs w:val="20"/>
              </w:rPr>
            </w:pPr>
            <w:r w:rsidRPr="00357458">
              <w:rPr>
                <w:rFonts w:ascii="Times New Roman" w:eastAsia="Calibri" w:hAnsi="Times New Roman"/>
                <w:szCs w:val="20"/>
              </w:rPr>
              <w:t>16-Jan-2015</w:t>
            </w:r>
          </w:p>
          <w:p w14:paraId="3C11D51B" w14:textId="77777777" w:rsidR="00534273" w:rsidRPr="00357458" w:rsidRDefault="00534273" w:rsidP="008303AB">
            <w:pPr>
              <w:jc w:val="center"/>
              <w:rPr>
                <w:rFonts w:ascii="Times New Roman" w:eastAsia="Calibri" w:hAnsi="Times New Roman"/>
                <w:szCs w:val="20"/>
              </w:rPr>
            </w:pPr>
            <w:r w:rsidRPr="00357458">
              <w:rPr>
                <w:rFonts w:ascii="Times New Roman" w:eastAsia="Calibri" w:hAnsi="Times New Roman"/>
                <w:szCs w:val="20"/>
              </w:rPr>
              <w:t>1-Jan-2016</w:t>
            </w:r>
          </w:p>
          <w:p w14:paraId="13294D9E" w14:textId="77777777" w:rsidR="00534273" w:rsidRDefault="00534273" w:rsidP="008303AB">
            <w:pPr>
              <w:jc w:val="center"/>
              <w:rPr>
                <w:rFonts w:eastAsia="Calibri"/>
                <w:szCs w:val="20"/>
              </w:rPr>
            </w:pPr>
            <w:r w:rsidRPr="00357458">
              <w:rPr>
                <w:rFonts w:ascii="Times New Roman" w:eastAsia="Calibri" w:hAnsi="Times New Roman"/>
                <w:szCs w:val="20"/>
              </w:rPr>
              <w:t>1-Jan-2017</w:t>
            </w:r>
          </w:p>
        </w:tc>
      </w:tr>
      <w:tr w:rsidR="000531E9" w:rsidRPr="00527D8E" w14:paraId="56D21056" w14:textId="77777777" w:rsidTr="00043C7F">
        <w:trPr>
          <w:trHeight w:val="360"/>
        </w:trPr>
        <w:tc>
          <w:tcPr>
            <w:tcW w:w="662" w:type="dxa"/>
            <w:shd w:val="clear" w:color="auto" w:fill="auto"/>
          </w:tcPr>
          <w:p w14:paraId="5DD40B0A" w14:textId="77777777" w:rsidR="000531E9" w:rsidRPr="00527D8E" w:rsidRDefault="000531E9" w:rsidP="008303AB">
            <w:pPr>
              <w:jc w:val="center"/>
              <w:rPr>
                <w:rFonts w:ascii="Times New Roman" w:eastAsia="Calibri" w:hAnsi="Times New Roman"/>
                <w:szCs w:val="20"/>
              </w:rPr>
            </w:pPr>
            <w:r w:rsidRPr="00357458">
              <w:rPr>
                <w:rFonts w:ascii="Times New Roman" w:eastAsia="Calibri" w:hAnsi="Times New Roman"/>
                <w:szCs w:val="20"/>
              </w:rPr>
              <w:t>1.2.2</w:t>
            </w:r>
          </w:p>
        </w:tc>
        <w:tc>
          <w:tcPr>
            <w:tcW w:w="603" w:type="dxa"/>
            <w:shd w:val="clear" w:color="auto" w:fill="auto"/>
          </w:tcPr>
          <w:p w14:paraId="2AB86FB4" w14:textId="77777777" w:rsidR="000531E9" w:rsidRPr="00527D8E" w:rsidRDefault="000531E9" w:rsidP="008303AB">
            <w:pPr>
              <w:jc w:val="center"/>
              <w:rPr>
                <w:rFonts w:ascii="Times New Roman" w:eastAsia="Calibri" w:hAnsi="Times New Roman"/>
                <w:szCs w:val="20"/>
              </w:rPr>
            </w:pPr>
            <w:r w:rsidRPr="00357458">
              <w:rPr>
                <w:rFonts w:ascii="Times New Roman" w:eastAsia="Calibri" w:hAnsi="Times New Roman"/>
                <w:szCs w:val="20"/>
              </w:rPr>
              <w:t>134</w:t>
            </w:r>
          </w:p>
        </w:tc>
        <w:tc>
          <w:tcPr>
            <w:tcW w:w="5760" w:type="dxa"/>
            <w:shd w:val="clear" w:color="auto" w:fill="auto"/>
          </w:tcPr>
          <w:p w14:paraId="00A2038B" w14:textId="77777777" w:rsidR="000531E9" w:rsidRPr="00527D8E" w:rsidRDefault="000531E9" w:rsidP="008303AB">
            <w:pPr>
              <w:rPr>
                <w:rFonts w:ascii="Times New Roman" w:eastAsia="Calibri" w:hAnsi="Times New Roman"/>
                <w:szCs w:val="20"/>
              </w:rPr>
            </w:pPr>
            <w:r w:rsidRPr="00357458">
              <w:rPr>
                <w:rFonts w:ascii="Times New Roman" w:eastAsia="Calibri" w:hAnsi="Times New Roman"/>
                <w:szCs w:val="20"/>
              </w:rPr>
              <w:t>Application of RFC 5280 to Pre-certificates</w:t>
            </w:r>
          </w:p>
        </w:tc>
        <w:tc>
          <w:tcPr>
            <w:tcW w:w="1350" w:type="dxa"/>
            <w:shd w:val="clear" w:color="auto" w:fill="auto"/>
          </w:tcPr>
          <w:p w14:paraId="626E92FB" w14:textId="77777777" w:rsidR="000531E9" w:rsidRPr="00527D8E" w:rsidRDefault="000531E9" w:rsidP="008303AB">
            <w:pPr>
              <w:jc w:val="center"/>
              <w:rPr>
                <w:rFonts w:ascii="Times New Roman" w:eastAsia="Calibri" w:hAnsi="Times New Roman"/>
                <w:szCs w:val="20"/>
              </w:rPr>
            </w:pPr>
            <w:r w:rsidRPr="00357458">
              <w:rPr>
                <w:rFonts w:ascii="Times New Roman" w:eastAsia="Calibri" w:hAnsi="Times New Roman"/>
                <w:szCs w:val="20"/>
              </w:rPr>
              <w:t>16-Oct-2014</w:t>
            </w:r>
          </w:p>
        </w:tc>
        <w:tc>
          <w:tcPr>
            <w:tcW w:w="1170" w:type="dxa"/>
            <w:shd w:val="clear" w:color="auto" w:fill="auto"/>
          </w:tcPr>
          <w:p w14:paraId="47099CD2" w14:textId="77777777" w:rsidR="000531E9" w:rsidRDefault="000531E9" w:rsidP="008303AB">
            <w:pPr>
              <w:jc w:val="center"/>
              <w:rPr>
                <w:rFonts w:eastAsia="Calibri"/>
                <w:szCs w:val="20"/>
              </w:rPr>
            </w:pPr>
            <w:r w:rsidRPr="00357458">
              <w:rPr>
                <w:rFonts w:ascii="Times New Roman" w:eastAsia="Calibri" w:hAnsi="Times New Roman"/>
                <w:szCs w:val="20"/>
              </w:rPr>
              <w:t>16-Oct-2014</w:t>
            </w:r>
          </w:p>
        </w:tc>
      </w:tr>
      <w:tr w:rsidR="007541D0" w:rsidRPr="00527D8E" w14:paraId="5AED78E4" w14:textId="77777777" w:rsidTr="00043C7F">
        <w:trPr>
          <w:trHeight w:val="360"/>
        </w:trPr>
        <w:tc>
          <w:tcPr>
            <w:tcW w:w="662" w:type="dxa"/>
            <w:shd w:val="clear" w:color="auto" w:fill="auto"/>
          </w:tcPr>
          <w:p w14:paraId="53C98A3C" w14:textId="77777777" w:rsidR="007541D0" w:rsidRPr="00527D8E" w:rsidRDefault="007541D0" w:rsidP="008303AB">
            <w:pPr>
              <w:jc w:val="center"/>
              <w:rPr>
                <w:rFonts w:ascii="Times New Roman" w:eastAsia="Calibri" w:hAnsi="Times New Roman"/>
                <w:szCs w:val="20"/>
              </w:rPr>
            </w:pPr>
            <w:r w:rsidRPr="00357458">
              <w:rPr>
                <w:rFonts w:ascii="Times New Roman" w:eastAsia="Calibri" w:hAnsi="Times New Roman"/>
                <w:szCs w:val="20"/>
              </w:rPr>
              <w:t>1.2.3</w:t>
            </w:r>
          </w:p>
        </w:tc>
        <w:tc>
          <w:tcPr>
            <w:tcW w:w="603" w:type="dxa"/>
            <w:shd w:val="clear" w:color="auto" w:fill="auto"/>
          </w:tcPr>
          <w:p w14:paraId="75C8F536" w14:textId="77777777" w:rsidR="007541D0" w:rsidRPr="00527D8E" w:rsidRDefault="007541D0" w:rsidP="008303AB">
            <w:pPr>
              <w:jc w:val="center"/>
              <w:rPr>
                <w:rFonts w:ascii="Times New Roman" w:eastAsia="Calibri" w:hAnsi="Times New Roman"/>
                <w:szCs w:val="20"/>
              </w:rPr>
            </w:pPr>
            <w:r w:rsidRPr="00357458">
              <w:rPr>
                <w:rFonts w:ascii="Times New Roman" w:eastAsia="Calibri" w:hAnsi="Times New Roman"/>
                <w:szCs w:val="20"/>
              </w:rPr>
              <w:t>135</w:t>
            </w:r>
          </w:p>
        </w:tc>
        <w:tc>
          <w:tcPr>
            <w:tcW w:w="5760" w:type="dxa"/>
            <w:shd w:val="clear" w:color="auto" w:fill="auto"/>
          </w:tcPr>
          <w:p w14:paraId="39741B85" w14:textId="77777777" w:rsidR="007541D0" w:rsidRPr="00527D8E" w:rsidRDefault="007541D0" w:rsidP="008303AB">
            <w:pPr>
              <w:rPr>
                <w:rFonts w:ascii="Times New Roman" w:eastAsia="Calibri" w:hAnsi="Times New Roman"/>
                <w:szCs w:val="20"/>
              </w:rPr>
            </w:pPr>
            <w:r w:rsidRPr="00357458">
              <w:rPr>
                <w:rFonts w:ascii="Times New Roman" w:eastAsia="Calibri" w:hAnsi="Times New Roman"/>
                <w:szCs w:val="20"/>
              </w:rPr>
              <w:t>ETSI Auditor Qualifications</w:t>
            </w:r>
          </w:p>
        </w:tc>
        <w:tc>
          <w:tcPr>
            <w:tcW w:w="1350" w:type="dxa"/>
            <w:shd w:val="clear" w:color="auto" w:fill="auto"/>
          </w:tcPr>
          <w:p w14:paraId="36507D62" w14:textId="77777777" w:rsidR="007541D0" w:rsidRPr="00527D8E" w:rsidRDefault="007541D0" w:rsidP="008303AB">
            <w:pPr>
              <w:jc w:val="center"/>
              <w:rPr>
                <w:rFonts w:ascii="Times New Roman" w:eastAsia="Calibri" w:hAnsi="Times New Roman"/>
                <w:szCs w:val="20"/>
              </w:rPr>
            </w:pPr>
            <w:r w:rsidRPr="00357458">
              <w:rPr>
                <w:rFonts w:ascii="Times New Roman" w:eastAsia="Calibri" w:hAnsi="Times New Roman"/>
                <w:szCs w:val="20"/>
              </w:rPr>
              <w:t>16-Oct-2014</w:t>
            </w:r>
          </w:p>
        </w:tc>
        <w:tc>
          <w:tcPr>
            <w:tcW w:w="1170" w:type="dxa"/>
            <w:shd w:val="clear" w:color="auto" w:fill="auto"/>
          </w:tcPr>
          <w:p w14:paraId="48E6D7B1" w14:textId="77777777" w:rsidR="007541D0" w:rsidRDefault="007541D0" w:rsidP="008303AB">
            <w:pPr>
              <w:jc w:val="center"/>
              <w:rPr>
                <w:rFonts w:eastAsia="Calibri"/>
                <w:szCs w:val="20"/>
              </w:rPr>
            </w:pPr>
            <w:r w:rsidRPr="00357458">
              <w:rPr>
                <w:rFonts w:ascii="Times New Roman" w:eastAsia="Calibri" w:hAnsi="Times New Roman"/>
                <w:szCs w:val="20"/>
              </w:rPr>
              <w:t>16-Oct-2014</w:t>
            </w:r>
          </w:p>
        </w:tc>
      </w:tr>
      <w:tr w:rsidR="000C28C2" w:rsidRPr="00527D8E" w14:paraId="3E59AA13" w14:textId="77777777" w:rsidTr="00043C7F">
        <w:trPr>
          <w:trHeight w:val="360"/>
        </w:trPr>
        <w:tc>
          <w:tcPr>
            <w:tcW w:w="662" w:type="dxa"/>
            <w:shd w:val="clear" w:color="auto" w:fill="auto"/>
          </w:tcPr>
          <w:p w14:paraId="6343A9A1" w14:textId="77777777" w:rsidR="000C28C2" w:rsidRPr="00527D8E" w:rsidRDefault="000C28C2" w:rsidP="008303AB">
            <w:pPr>
              <w:jc w:val="center"/>
              <w:rPr>
                <w:rFonts w:ascii="Times New Roman" w:eastAsia="Calibri" w:hAnsi="Times New Roman"/>
                <w:szCs w:val="20"/>
              </w:rPr>
            </w:pPr>
            <w:r w:rsidRPr="00357458">
              <w:rPr>
                <w:rFonts w:ascii="Times New Roman" w:eastAsia="Calibri" w:hAnsi="Times New Roman"/>
                <w:szCs w:val="20"/>
              </w:rPr>
              <w:t>1.2.4</w:t>
            </w:r>
          </w:p>
        </w:tc>
        <w:tc>
          <w:tcPr>
            <w:tcW w:w="603" w:type="dxa"/>
            <w:shd w:val="clear" w:color="auto" w:fill="auto"/>
          </w:tcPr>
          <w:p w14:paraId="35CF676C" w14:textId="77777777" w:rsidR="000C28C2" w:rsidRPr="00527D8E" w:rsidRDefault="000C28C2" w:rsidP="008303AB">
            <w:pPr>
              <w:jc w:val="center"/>
              <w:rPr>
                <w:rFonts w:ascii="Times New Roman" w:eastAsia="Calibri" w:hAnsi="Times New Roman"/>
                <w:szCs w:val="20"/>
              </w:rPr>
            </w:pPr>
            <w:r w:rsidRPr="00357458">
              <w:rPr>
                <w:rFonts w:ascii="Times New Roman" w:eastAsia="Calibri" w:hAnsi="Times New Roman"/>
                <w:szCs w:val="20"/>
              </w:rPr>
              <w:t>144</w:t>
            </w:r>
          </w:p>
        </w:tc>
        <w:tc>
          <w:tcPr>
            <w:tcW w:w="5760" w:type="dxa"/>
            <w:shd w:val="clear" w:color="auto" w:fill="auto"/>
          </w:tcPr>
          <w:p w14:paraId="70BF5D38" w14:textId="77777777" w:rsidR="000C28C2" w:rsidRPr="00527D8E" w:rsidRDefault="000C28C2" w:rsidP="008303AB">
            <w:pPr>
              <w:rPr>
                <w:rFonts w:ascii="Times New Roman" w:eastAsia="Calibri" w:hAnsi="Times New Roman"/>
                <w:szCs w:val="20"/>
              </w:rPr>
            </w:pPr>
            <w:r w:rsidRPr="00357458">
              <w:rPr>
                <w:rFonts w:ascii="Times New Roman" w:eastAsia="Calibri" w:hAnsi="Times New Roman"/>
                <w:szCs w:val="20"/>
              </w:rPr>
              <w:t xml:space="preserve">Validation Rules </w:t>
            </w:r>
            <w:proofErr w:type="gramStart"/>
            <w:r w:rsidRPr="00357458">
              <w:rPr>
                <w:rFonts w:ascii="Times New Roman" w:eastAsia="Calibri" w:hAnsi="Times New Roman"/>
                <w:szCs w:val="20"/>
              </w:rPr>
              <w:t>for .onion</w:t>
            </w:r>
            <w:proofErr w:type="gramEnd"/>
            <w:r w:rsidRPr="00357458">
              <w:rPr>
                <w:rFonts w:ascii="Times New Roman" w:eastAsia="Calibri" w:hAnsi="Times New Roman"/>
                <w:szCs w:val="20"/>
              </w:rPr>
              <w:t xml:space="preserve"> Names</w:t>
            </w:r>
          </w:p>
        </w:tc>
        <w:tc>
          <w:tcPr>
            <w:tcW w:w="1350" w:type="dxa"/>
            <w:shd w:val="clear" w:color="auto" w:fill="auto"/>
          </w:tcPr>
          <w:p w14:paraId="78681604" w14:textId="77777777" w:rsidR="000C28C2" w:rsidRPr="00527D8E" w:rsidRDefault="000C28C2" w:rsidP="008303AB">
            <w:pPr>
              <w:jc w:val="center"/>
              <w:rPr>
                <w:rFonts w:ascii="Times New Roman" w:eastAsia="Calibri" w:hAnsi="Times New Roman"/>
                <w:szCs w:val="20"/>
              </w:rPr>
            </w:pPr>
            <w:r w:rsidRPr="00357458">
              <w:rPr>
                <w:rFonts w:ascii="Times New Roman" w:eastAsia="Calibri" w:hAnsi="Times New Roman"/>
                <w:szCs w:val="20"/>
              </w:rPr>
              <w:t>18-Feb-2015</w:t>
            </w:r>
          </w:p>
        </w:tc>
        <w:tc>
          <w:tcPr>
            <w:tcW w:w="1170" w:type="dxa"/>
            <w:shd w:val="clear" w:color="auto" w:fill="auto"/>
          </w:tcPr>
          <w:p w14:paraId="4C218E37" w14:textId="77777777" w:rsidR="000C28C2" w:rsidRDefault="000C28C2" w:rsidP="008303AB">
            <w:pPr>
              <w:jc w:val="center"/>
              <w:rPr>
                <w:rFonts w:eastAsia="Calibri"/>
                <w:szCs w:val="20"/>
              </w:rPr>
            </w:pPr>
            <w:r w:rsidRPr="00357458">
              <w:rPr>
                <w:rFonts w:ascii="Times New Roman" w:eastAsia="Calibri" w:hAnsi="Times New Roman"/>
                <w:szCs w:val="20"/>
              </w:rPr>
              <w:t>18-Feb-2015</w:t>
            </w:r>
          </w:p>
        </w:tc>
      </w:tr>
      <w:tr w:rsidR="00F72AF0" w:rsidRPr="00527D8E" w14:paraId="3BDC1A08" w14:textId="77777777" w:rsidTr="00043C7F">
        <w:trPr>
          <w:trHeight w:val="360"/>
        </w:trPr>
        <w:tc>
          <w:tcPr>
            <w:tcW w:w="662" w:type="dxa"/>
            <w:shd w:val="clear" w:color="auto" w:fill="auto"/>
          </w:tcPr>
          <w:p w14:paraId="10DE696E" w14:textId="77777777" w:rsidR="00F72AF0" w:rsidRPr="00527D8E" w:rsidRDefault="00F72AF0" w:rsidP="008303AB">
            <w:pPr>
              <w:jc w:val="center"/>
              <w:rPr>
                <w:rFonts w:ascii="Times New Roman" w:eastAsia="Calibri" w:hAnsi="Times New Roman"/>
                <w:szCs w:val="20"/>
              </w:rPr>
            </w:pPr>
            <w:r w:rsidRPr="00357458">
              <w:rPr>
                <w:rFonts w:ascii="Times New Roman" w:eastAsia="Calibri" w:hAnsi="Times New Roman"/>
                <w:szCs w:val="20"/>
              </w:rPr>
              <w:t>1.2.5</w:t>
            </w:r>
          </w:p>
        </w:tc>
        <w:tc>
          <w:tcPr>
            <w:tcW w:w="603" w:type="dxa"/>
            <w:shd w:val="clear" w:color="auto" w:fill="auto"/>
          </w:tcPr>
          <w:p w14:paraId="3F7F6239" w14:textId="77777777" w:rsidR="00F72AF0" w:rsidRPr="00527D8E" w:rsidRDefault="00F72AF0" w:rsidP="008303AB">
            <w:pPr>
              <w:jc w:val="center"/>
              <w:rPr>
                <w:rFonts w:ascii="Times New Roman" w:eastAsia="Calibri" w:hAnsi="Times New Roman"/>
                <w:szCs w:val="20"/>
              </w:rPr>
            </w:pPr>
            <w:r w:rsidRPr="00357458">
              <w:rPr>
                <w:rFonts w:ascii="Times New Roman" w:eastAsia="Calibri" w:hAnsi="Times New Roman"/>
                <w:szCs w:val="20"/>
              </w:rPr>
              <w:t>148</w:t>
            </w:r>
          </w:p>
        </w:tc>
        <w:tc>
          <w:tcPr>
            <w:tcW w:w="5760" w:type="dxa"/>
            <w:shd w:val="clear" w:color="auto" w:fill="auto"/>
          </w:tcPr>
          <w:p w14:paraId="14E80691" w14:textId="77777777" w:rsidR="00F72AF0" w:rsidRPr="00527D8E" w:rsidRDefault="00F72AF0" w:rsidP="008303AB">
            <w:pPr>
              <w:rPr>
                <w:rFonts w:ascii="Times New Roman" w:eastAsia="Calibri" w:hAnsi="Times New Roman"/>
                <w:szCs w:val="20"/>
              </w:rPr>
            </w:pPr>
            <w:r w:rsidRPr="00357458">
              <w:rPr>
                <w:rFonts w:ascii="Times New Roman" w:eastAsia="Calibri" w:hAnsi="Times New Roman"/>
                <w:szCs w:val="20"/>
              </w:rPr>
              <w:t>Issuer Field Correction</w:t>
            </w:r>
          </w:p>
        </w:tc>
        <w:tc>
          <w:tcPr>
            <w:tcW w:w="1350" w:type="dxa"/>
            <w:shd w:val="clear" w:color="auto" w:fill="auto"/>
          </w:tcPr>
          <w:p w14:paraId="2450A4B2" w14:textId="77777777" w:rsidR="00F72AF0" w:rsidRPr="00527D8E" w:rsidRDefault="00F72AF0" w:rsidP="008303AB">
            <w:pPr>
              <w:jc w:val="center"/>
              <w:rPr>
                <w:rFonts w:ascii="Times New Roman" w:eastAsia="Calibri" w:hAnsi="Times New Roman"/>
                <w:szCs w:val="20"/>
              </w:rPr>
            </w:pPr>
            <w:r w:rsidRPr="00357458">
              <w:rPr>
                <w:rFonts w:ascii="Times New Roman" w:eastAsia="Calibri" w:hAnsi="Times New Roman"/>
                <w:szCs w:val="20"/>
              </w:rPr>
              <w:t>2-April-2015</w:t>
            </w:r>
          </w:p>
        </w:tc>
        <w:tc>
          <w:tcPr>
            <w:tcW w:w="1170" w:type="dxa"/>
            <w:shd w:val="clear" w:color="auto" w:fill="auto"/>
          </w:tcPr>
          <w:p w14:paraId="44CB0719" w14:textId="77777777" w:rsidR="00F72AF0" w:rsidRDefault="00F72AF0" w:rsidP="008303AB">
            <w:pPr>
              <w:jc w:val="center"/>
              <w:rPr>
                <w:rFonts w:eastAsia="Calibri"/>
                <w:szCs w:val="20"/>
              </w:rPr>
            </w:pPr>
            <w:r w:rsidRPr="00357458">
              <w:rPr>
                <w:rFonts w:ascii="Times New Roman" w:eastAsia="Calibri" w:hAnsi="Times New Roman"/>
                <w:szCs w:val="20"/>
              </w:rPr>
              <w:t>2-April-2015</w:t>
            </w:r>
          </w:p>
        </w:tc>
      </w:tr>
      <w:tr w:rsidR="00F72AF0" w:rsidRPr="00527D8E" w14:paraId="246E15C7" w14:textId="77777777" w:rsidTr="00043C7F">
        <w:trPr>
          <w:trHeight w:val="360"/>
        </w:trPr>
        <w:tc>
          <w:tcPr>
            <w:tcW w:w="662" w:type="dxa"/>
            <w:shd w:val="clear" w:color="auto" w:fill="auto"/>
          </w:tcPr>
          <w:p w14:paraId="05DF777B" w14:textId="77777777" w:rsidR="00F72AF0" w:rsidRPr="00527D8E" w:rsidRDefault="00831114" w:rsidP="00831114">
            <w:pPr>
              <w:jc w:val="center"/>
              <w:rPr>
                <w:rFonts w:ascii="Times New Roman" w:eastAsia="Calibri" w:hAnsi="Times New Roman"/>
                <w:szCs w:val="20"/>
              </w:rPr>
            </w:pPr>
            <w:r w:rsidRPr="00357458">
              <w:rPr>
                <w:rFonts w:ascii="Times New Roman" w:eastAsia="Calibri" w:hAnsi="Times New Roman"/>
                <w:szCs w:val="20"/>
              </w:rPr>
              <w:t>1.3</w:t>
            </w:r>
            <w:r w:rsidR="00ED1503" w:rsidRPr="00357458">
              <w:rPr>
                <w:rFonts w:ascii="Times New Roman" w:eastAsia="Calibri" w:hAnsi="Times New Roman"/>
                <w:szCs w:val="20"/>
              </w:rPr>
              <w:t>.0</w:t>
            </w:r>
          </w:p>
        </w:tc>
        <w:tc>
          <w:tcPr>
            <w:tcW w:w="603" w:type="dxa"/>
            <w:shd w:val="clear" w:color="auto" w:fill="auto"/>
          </w:tcPr>
          <w:p w14:paraId="68F7639A" w14:textId="77777777" w:rsidR="00F72AF0" w:rsidRPr="00527D8E" w:rsidRDefault="00F72AF0" w:rsidP="008303AB">
            <w:pPr>
              <w:jc w:val="center"/>
              <w:rPr>
                <w:rFonts w:ascii="Times New Roman" w:eastAsia="Calibri" w:hAnsi="Times New Roman"/>
                <w:szCs w:val="20"/>
              </w:rPr>
            </w:pPr>
            <w:r w:rsidRPr="00357458">
              <w:rPr>
                <w:rFonts w:ascii="Times New Roman" w:eastAsia="Calibri" w:hAnsi="Times New Roman"/>
                <w:szCs w:val="20"/>
              </w:rPr>
              <w:t>146</w:t>
            </w:r>
          </w:p>
        </w:tc>
        <w:tc>
          <w:tcPr>
            <w:tcW w:w="5760" w:type="dxa"/>
            <w:shd w:val="clear" w:color="auto" w:fill="auto"/>
          </w:tcPr>
          <w:p w14:paraId="75B4F471" w14:textId="77777777" w:rsidR="00F72AF0" w:rsidRPr="00527D8E" w:rsidRDefault="00F72AF0" w:rsidP="008303AB">
            <w:pPr>
              <w:rPr>
                <w:rFonts w:ascii="Times New Roman" w:eastAsia="Calibri" w:hAnsi="Times New Roman"/>
                <w:szCs w:val="20"/>
              </w:rPr>
            </w:pPr>
            <w:r w:rsidRPr="00357458">
              <w:rPr>
                <w:rFonts w:ascii="Times New Roman" w:eastAsia="Calibri" w:hAnsi="Times New Roman"/>
                <w:szCs w:val="20"/>
              </w:rPr>
              <w:t>Convert Baseline Requirements to RFC 3647 Framework</w:t>
            </w:r>
          </w:p>
        </w:tc>
        <w:tc>
          <w:tcPr>
            <w:tcW w:w="1350" w:type="dxa"/>
            <w:shd w:val="clear" w:color="auto" w:fill="auto"/>
          </w:tcPr>
          <w:p w14:paraId="3A1289AA" w14:textId="77777777" w:rsidR="00F72AF0" w:rsidRPr="00527D8E" w:rsidRDefault="00831114" w:rsidP="008303AB">
            <w:pPr>
              <w:jc w:val="center"/>
              <w:rPr>
                <w:rFonts w:ascii="Times New Roman" w:eastAsia="Calibri" w:hAnsi="Times New Roman"/>
                <w:szCs w:val="20"/>
              </w:rPr>
            </w:pPr>
            <w:r w:rsidRPr="00357458">
              <w:rPr>
                <w:rFonts w:ascii="Times New Roman" w:eastAsia="Calibri" w:hAnsi="Times New Roman"/>
                <w:szCs w:val="20"/>
              </w:rPr>
              <w:t>16-Apr-2015</w:t>
            </w:r>
          </w:p>
        </w:tc>
        <w:tc>
          <w:tcPr>
            <w:tcW w:w="1170" w:type="dxa"/>
            <w:shd w:val="clear" w:color="auto" w:fill="auto"/>
          </w:tcPr>
          <w:p w14:paraId="743806E9" w14:textId="77777777" w:rsidR="00F72AF0" w:rsidRDefault="00831114" w:rsidP="008303AB">
            <w:pPr>
              <w:jc w:val="center"/>
              <w:rPr>
                <w:rFonts w:eastAsia="Calibri"/>
                <w:szCs w:val="20"/>
              </w:rPr>
            </w:pPr>
            <w:r w:rsidRPr="00357458">
              <w:rPr>
                <w:rFonts w:ascii="Times New Roman" w:eastAsia="Calibri" w:hAnsi="Times New Roman"/>
                <w:szCs w:val="20"/>
              </w:rPr>
              <w:t>16-Apr-2015</w:t>
            </w:r>
          </w:p>
        </w:tc>
      </w:tr>
      <w:tr w:rsidR="007C7E33" w:rsidRPr="00527D8E" w14:paraId="5DFA84EB" w14:textId="77777777" w:rsidTr="00043C7F">
        <w:trPr>
          <w:trHeight w:val="360"/>
        </w:trPr>
        <w:tc>
          <w:tcPr>
            <w:tcW w:w="662" w:type="dxa"/>
            <w:shd w:val="clear" w:color="auto" w:fill="auto"/>
          </w:tcPr>
          <w:p w14:paraId="2E4633F5" w14:textId="77777777" w:rsidR="007C7E33" w:rsidRPr="00527D8E" w:rsidRDefault="007C7E33" w:rsidP="00831114">
            <w:pPr>
              <w:jc w:val="center"/>
              <w:rPr>
                <w:rFonts w:ascii="Times New Roman" w:eastAsia="Calibri" w:hAnsi="Times New Roman"/>
                <w:szCs w:val="20"/>
              </w:rPr>
            </w:pPr>
            <w:r w:rsidRPr="00357458">
              <w:rPr>
                <w:rFonts w:ascii="Times New Roman" w:eastAsia="Calibri" w:hAnsi="Times New Roman"/>
                <w:szCs w:val="20"/>
              </w:rPr>
              <w:t>1.3.1</w:t>
            </w:r>
          </w:p>
        </w:tc>
        <w:tc>
          <w:tcPr>
            <w:tcW w:w="603" w:type="dxa"/>
            <w:shd w:val="clear" w:color="auto" w:fill="auto"/>
          </w:tcPr>
          <w:p w14:paraId="56440E7A" w14:textId="77777777" w:rsidR="007C7E33" w:rsidRPr="00527D8E" w:rsidRDefault="007C7E33" w:rsidP="008303AB">
            <w:pPr>
              <w:jc w:val="center"/>
              <w:rPr>
                <w:rFonts w:ascii="Times New Roman" w:eastAsia="Calibri" w:hAnsi="Times New Roman"/>
                <w:szCs w:val="20"/>
              </w:rPr>
            </w:pPr>
            <w:r w:rsidRPr="00357458">
              <w:rPr>
                <w:rFonts w:ascii="Times New Roman" w:eastAsia="Calibri" w:hAnsi="Times New Roman"/>
                <w:szCs w:val="20"/>
              </w:rPr>
              <w:t>151</w:t>
            </w:r>
          </w:p>
        </w:tc>
        <w:tc>
          <w:tcPr>
            <w:tcW w:w="5760" w:type="dxa"/>
            <w:shd w:val="clear" w:color="auto" w:fill="auto"/>
          </w:tcPr>
          <w:p w14:paraId="0BEC3B4F" w14:textId="77777777" w:rsidR="007C7E33" w:rsidRPr="00527D8E" w:rsidRDefault="00B4156A" w:rsidP="008303AB">
            <w:pPr>
              <w:rPr>
                <w:rFonts w:ascii="Times New Roman" w:eastAsia="Calibri" w:hAnsi="Times New Roman"/>
                <w:szCs w:val="20"/>
              </w:rPr>
            </w:pPr>
            <w:r w:rsidRPr="00357458">
              <w:rPr>
                <w:rFonts w:ascii="Times New Roman" w:eastAsia="Calibri" w:hAnsi="Times New Roman"/>
                <w:szCs w:val="20"/>
              </w:rPr>
              <w:t>Addition of Optional OIDs for Indicating Level of Validation</w:t>
            </w:r>
          </w:p>
        </w:tc>
        <w:tc>
          <w:tcPr>
            <w:tcW w:w="1350" w:type="dxa"/>
            <w:shd w:val="clear" w:color="auto" w:fill="auto"/>
          </w:tcPr>
          <w:p w14:paraId="00AC0924" w14:textId="77777777" w:rsidR="007C7E33" w:rsidRPr="00527D8E" w:rsidRDefault="00D00306" w:rsidP="00707E4A">
            <w:pPr>
              <w:jc w:val="center"/>
              <w:rPr>
                <w:rFonts w:ascii="Times New Roman" w:eastAsia="Calibri" w:hAnsi="Times New Roman"/>
                <w:szCs w:val="20"/>
              </w:rPr>
            </w:pPr>
            <w:r w:rsidRPr="00357458">
              <w:rPr>
                <w:rFonts w:ascii="Times New Roman" w:eastAsia="Calibri" w:hAnsi="Times New Roman"/>
                <w:szCs w:val="20"/>
              </w:rPr>
              <w:t>28-Sep-2015</w:t>
            </w:r>
          </w:p>
        </w:tc>
        <w:tc>
          <w:tcPr>
            <w:tcW w:w="1170" w:type="dxa"/>
            <w:shd w:val="clear" w:color="auto" w:fill="auto"/>
          </w:tcPr>
          <w:p w14:paraId="62E74979" w14:textId="77777777" w:rsidR="007C7E33" w:rsidRDefault="00D00306" w:rsidP="00707E4A">
            <w:pPr>
              <w:jc w:val="center"/>
              <w:rPr>
                <w:rFonts w:eastAsia="Calibri"/>
                <w:szCs w:val="20"/>
              </w:rPr>
            </w:pPr>
            <w:r w:rsidRPr="00357458">
              <w:rPr>
                <w:rFonts w:ascii="Times New Roman" w:eastAsia="Calibri" w:hAnsi="Times New Roman"/>
                <w:szCs w:val="20"/>
              </w:rPr>
              <w:t>28-Sep-2015</w:t>
            </w:r>
          </w:p>
        </w:tc>
      </w:tr>
      <w:tr w:rsidR="00DF451E" w:rsidRPr="00527D8E" w14:paraId="15CAF18E" w14:textId="77777777" w:rsidTr="00043C7F">
        <w:trPr>
          <w:trHeight w:val="360"/>
        </w:trPr>
        <w:tc>
          <w:tcPr>
            <w:tcW w:w="662" w:type="dxa"/>
            <w:shd w:val="clear" w:color="auto" w:fill="auto"/>
          </w:tcPr>
          <w:p w14:paraId="6ECA0821" w14:textId="77777777" w:rsidR="00DF451E" w:rsidRPr="00527D8E" w:rsidRDefault="00DF451E" w:rsidP="00831114">
            <w:pPr>
              <w:jc w:val="center"/>
              <w:rPr>
                <w:rFonts w:ascii="Times New Roman" w:eastAsia="Calibri" w:hAnsi="Times New Roman"/>
                <w:szCs w:val="20"/>
              </w:rPr>
            </w:pPr>
            <w:r w:rsidRPr="00357458">
              <w:rPr>
                <w:rFonts w:ascii="Times New Roman" w:eastAsia="Calibri" w:hAnsi="Times New Roman"/>
                <w:szCs w:val="20"/>
              </w:rPr>
              <w:t>1.3.2</w:t>
            </w:r>
          </w:p>
        </w:tc>
        <w:tc>
          <w:tcPr>
            <w:tcW w:w="603" w:type="dxa"/>
            <w:shd w:val="clear" w:color="auto" w:fill="auto"/>
          </w:tcPr>
          <w:p w14:paraId="57A6D53F" w14:textId="77777777" w:rsidR="00DF451E" w:rsidRPr="00527D8E" w:rsidRDefault="00FD2DDE" w:rsidP="008303AB">
            <w:pPr>
              <w:jc w:val="center"/>
              <w:rPr>
                <w:rFonts w:ascii="Times New Roman" w:eastAsia="Calibri" w:hAnsi="Times New Roman"/>
                <w:szCs w:val="20"/>
              </w:rPr>
            </w:pPr>
            <w:r w:rsidRPr="00357458">
              <w:rPr>
                <w:rFonts w:ascii="Times New Roman" w:eastAsia="Calibri" w:hAnsi="Times New Roman"/>
                <w:szCs w:val="20"/>
              </w:rPr>
              <w:t>156</w:t>
            </w:r>
          </w:p>
        </w:tc>
        <w:tc>
          <w:tcPr>
            <w:tcW w:w="5760" w:type="dxa"/>
            <w:shd w:val="clear" w:color="auto" w:fill="auto"/>
          </w:tcPr>
          <w:p w14:paraId="364FA415" w14:textId="77777777" w:rsidR="00DF451E" w:rsidRPr="00527D8E" w:rsidRDefault="00FD2DDE" w:rsidP="008303AB">
            <w:pPr>
              <w:rPr>
                <w:rFonts w:ascii="Times New Roman" w:eastAsia="Calibri" w:hAnsi="Times New Roman"/>
                <w:szCs w:val="20"/>
              </w:rPr>
            </w:pPr>
            <w:r w:rsidRPr="00357458">
              <w:rPr>
                <w:rFonts w:ascii="Times New Roman" w:eastAsia="Calibri" w:hAnsi="Times New Roman"/>
                <w:szCs w:val="20"/>
              </w:rPr>
              <w:t>Amend Sections 1 and 2 of Baseline Requirements</w:t>
            </w:r>
          </w:p>
        </w:tc>
        <w:tc>
          <w:tcPr>
            <w:tcW w:w="1350" w:type="dxa"/>
            <w:shd w:val="clear" w:color="auto" w:fill="auto"/>
          </w:tcPr>
          <w:p w14:paraId="28569D6F" w14:textId="77777777" w:rsidR="00DF451E" w:rsidRPr="00527D8E" w:rsidRDefault="00FD2DDE" w:rsidP="00707E4A">
            <w:pPr>
              <w:jc w:val="center"/>
              <w:rPr>
                <w:rFonts w:ascii="Times New Roman" w:eastAsia="Calibri" w:hAnsi="Times New Roman"/>
                <w:szCs w:val="20"/>
              </w:rPr>
            </w:pPr>
            <w:r w:rsidRPr="00357458">
              <w:rPr>
                <w:rFonts w:ascii="Times New Roman" w:eastAsia="Calibri" w:hAnsi="Times New Roman"/>
                <w:szCs w:val="20"/>
              </w:rPr>
              <w:t>3-Dec-2015</w:t>
            </w:r>
          </w:p>
        </w:tc>
        <w:tc>
          <w:tcPr>
            <w:tcW w:w="1170" w:type="dxa"/>
            <w:shd w:val="clear" w:color="auto" w:fill="auto"/>
          </w:tcPr>
          <w:p w14:paraId="1DE28311" w14:textId="77777777" w:rsidR="00FD2DDE" w:rsidRDefault="00FD2DDE" w:rsidP="00707E4A">
            <w:pPr>
              <w:jc w:val="center"/>
              <w:rPr>
                <w:rFonts w:eastAsia="Calibri"/>
                <w:szCs w:val="20"/>
              </w:rPr>
            </w:pPr>
            <w:r w:rsidRPr="00357458">
              <w:rPr>
                <w:rFonts w:ascii="Times New Roman" w:eastAsia="Calibri" w:hAnsi="Times New Roman"/>
                <w:szCs w:val="20"/>
              </w:rPr>
              <w:t>3-Dec-2016</w:t>
            </w:r>
          </w:p>
        </w:tc>
      </w:tr>
      <w:tr w:rsidR="00D22011" w:rsidRPr="00527D8E" w14:paraId="4DE62601" w14:textId="77777777" w:rsidTr="00043C7F">
        <w:trPr>
          <w:trHeight w:val="360"/>
        </w:trPr>
        <w:tc>
          <w:tcPr>
            <w:tcW w:w="662" w:type="dxa"/>
            <w:shd w:val="clear" w:color="auto" w:fill="auto"/>
          </w:tcPr>
          <w:p w14:paraId="25A187EA" w14:textId="77777777" w:rsidR="00D22011" w:rsidRPr="00527D8E" w:rsidRDefault="00D22011" w:rsidP="00831114">
            <w:pPr>
              <w:jc w:val="center"/>
              <w:rPr>
                <w:rFonts w:ascii="Times New Roman" w:eastAsia="Calibri" w:hAnsi="Times New Roman"/>
                <w:szCs w:val="20"/>
              </w:rPr>
            </w:pPr>
            <w:r w:rsidRPr="00357458">
              <w:rPr>
                <w:rFonts w:ascii="Times New Roman" w:eastAsia="Calibri" w:hAnsi="Times New Roman"/>
                <w:szCs w:val="20"/>
              </w:rPr>
              <w:t>1.3.3</w:t>
            </w:r>
          </w:p>
        </w:tc>
        <w:tc>
          <w:tcPr>
            <w:tcW w:w="603" w:type="dxa"/>
            <w:shd w:val="clear" w:color="auto" w:fill="auto"/>
          </w:tcPr>
          <w:p w14:paraId="40E7DFBE" w14:textId="77777777" w:rsidR="00D22011" w:rsidRPr="00527D8E" w:rsidRDefault="00D22011" w:rsidP="008303AB">
            <w:pPr>
              <w:jc w:val="center"/>
              <w:rPr>
                <w:rFonts w:ascii="Times New Roman" w:eastAsia="Calibri" w:hAnsi="Times New Roman"/>
                <w:szCs w:val="20"/>
              </w:rPr>
            </w:pPr>
            <w:r w:rsidRPr="00357458">
              <w:rPr>
                <w:rFonts w:ascii="Times New Roman" w:eastAsia="Calibri" w:hAnsi="Times New Roman"/>
                <w:szCs w:val="20"/>
              </w:rPr>
              <w:t>160</w:t>
            </w:r>
          </w:p>
        </w:tc>
        <w:tc>
          <w:tcPr>
            <w:tcW w:w="5760" w:type="dxa"/>
            <w:shd w:val="clear" w:color="auto" w:fill="auto"/>
          </w:tcPr>
          <w:p w14:paraId="1A7F5DA8" w14:textId="77777777" w:rsidR="00D22011" w:rsidRPr="00527D8E" w:rsidRDefault="00D22011" w:rsidP="008303AB">
            <w:pPr>
              <w:rPr>
                <w:rFonts w:ascii="Times New Roman" w:eastAsia="Calibri" w:hAnsi="Times New Roman"/>
                <w:szCs w:val="20"/>
              </w:rPr>
            </w:pPr>
            <w:r w:rsidRPr="00357458">
              <w:rPr>
                <w:rFonts w:ascii="Times New Roman" w:eastAsia="Calibri" w:hAnsi="Times New Roman"/>
                <w:szCs w:val="20"/>
              </w:rPr>
              <w:t>Amend Section 4 of Baseline Requirements</w:t>
            </w:r>
          </w:p>
        </w:tc>
        <w:tc>
          <w:tcPr>
            <w:tcW w:w="1350" w:type="dxa"/>
            <w:shd w:val="clear" w:color="auto" w:fill="auto"/>
          </w:tcPr>
          <w:p w14:paraId="2338C382" w14:textId="77777777" w:rsidR="00D22011" w:rsidRPr="00527D8E" w:rsidRDefault="00D22011" w:rsidP="00707E4A">
            <w:pPr>
              <w:jc w:val="center"/>
              <w:rPr>
                <w:rFonts w:ascii="Times New Roman" w:eastAsia="Calibri" w:hAnsi="Times New Roman"/>
                <w:szCs w:val="20"/>
              </w:rPr>
            </w:pPr>
            <w:r w:rsidRPr="00357458">
              <w:rPr>
                <w:rFonts w:ascii="Times New Roman" w:eastAsia="Calibri" w:hAnsi="Times New Roman"/>
                <w:szCs w:val="20"/>
              </w:rPr>
              <w:t>4-Feb-2016</w:t>
            </w:r>
          </w:p>
        </w:tc>
        <w:tc>
          <w:tcPr>
            <w:tcW w:w="1170" w:type="dxa"/>
            <w:shd w:val="clear" w:color="auto" w:fill="auto"/>
          </w:tcPr>
          <w:p w14:paraId="53B12505" w14:textId="77777777" w:rsidR="00D22011" w:rsidRDefault="00D22011" w:rsidP="00707E4A">
            <w:pPr>
              <w:jc w:val="center"/>
              <w:rPr>
                <w:rFonts w:eastAsia="Calibri"/>
                <w:szCs w:val="20"/>
              </w:rPr>
            </w:pPr>
            <w:r w:rsidRPr="00357458">
              <w:rPr>
                <w:rFonts w:ascii="Times New Roman" w:eastAsia="Calibri" w:hAnsi="Times New Roman"/>
                <w:szCs w:val="20"/>
              </w:rPr>
              <w:t>4-Feb-2016</w:t>
            </w:r>
          </w:p>
        </w:tc>
      </w:tr>
      <w:tr w:rsidR="00047F47" w:rsidRPr="00527D8E" w14:paraId="15D08B08" w14:textId="77777777" w:rsidTr="00043C7F">
        <w:trPr>
          <w:trHeight w:val="360"/>
        </w:trPr>
        <w:tc>
          <w:tcPr>
            <w:tcW w:w="662" w:type="dxa"/>
            <w:shd w:val="clear" w:color="auto" w:fill="auto"/>
          </w:tcPr>
          <w:p w14:paraId="114CD181" w14:textId="77777777" w:rsidR="00047F47" w:rsidRPr="00527D8E" w:rsidRDefault="00047F47" w:rsidP="00831114">
            <w:pPr>
              <w:jc w:val="center"/>
              <w:rPr>
                <w:rFonts w:ascii="Times New Roman" w:eastAsia="Calibri" w:hAnsi="Times New Roman"/>
                <w:szCs w:val="20"/>
              </w:rPr>
            </w:pPr>
            <w:r w:rsidRPr="00357458">
              <w:rPr>
                <w:rFonts w:ascii="Times New Roman" w:eastAsia="Calibri" w:hAnsi="Times New Roman"/>
                <w:szCs w:val="20"/>
              </w:rPr>
              <w:t>1.3.4</w:t>
            </w:r>
          </w:p>
        </w:tc>
        <w:tc>
          <w:tcPr>
            <w:tcW w:w="603" w:type="dxa"/>
            <w:shd w:val="clear" w:color="auto" w:fill="auto"/>
          </w:tcPr>
          <w:p w14:paraId="4B0DECDF" w14:textId="77777777" w:rsidR="00047F47" w:rsidRPr="00527D8E" w:rsidRDefault="00047F47" w:rsidP="008303AB">
            <w:pPr>
              <w:jc w:val="center"/>
              <w:rPr>
                <w:rFonts w:ascii="Times New Roman" w:eastAsia="Calibri" w:hAnsi="Times New Roman"/>
                <w:szCs w:val="20"/>
              </w:rPr>
            </w:pPr>
            <w:r w:rsidRPr="00357458">
              <w:rPr>
                <w:rFonts w:ascii="Times New Roman" w:eastAsia="Calibri" w:hAnsi="Times New Roman"/>
                <w:szCs w:val="20"/>
              </w:rPr>
              <w:t>162</w:t>
            </w:r>
          </w:p>
        </w:tc>
        <w:tc>
          <w:tcPr>
            <w:tcW w:w="5760" w:type="dxa"/>
            <w:shd w:val="clear" w:color="auto" w:fill="auto"/>
          </w:tcPr>
          <w:p w14:paraId="70450AE3" w14:textId="77777777" w:rsidR="00047F47" w:rsidRPr="00527D8E" w:rsidRDefault="00047F47" w:rsidP="008303AB">
            <w:pPr>
              <w:rPr>
                <w:rFonts w:ascii="Times New Roman" w:eastAsia="Calibri" w:hAnsi="Times New Roman"/>
                <w:szCs w:val="20"/>
              </w:rPr>
            </w:pPr>
            <w:r w:rsidRPr="00357458">
              <w:rPr>
                <w:rFonts w:ascii="Times New Roman" w:eastAsia="Calibri" w:hAnsi="Times New Roman"/>
                <w:szCs w:val="20"/>
              </w:rPr>
              <w:t>Sunset of Exceptions</w:t>
            </w:r>
          </w:p>
        </w:tc>
        <w:tc>
          <w:tcPr>
            <w:tcW w:w="1350" w:type="dxa"/>
            <w:shd w:val="clear" w:color="auto" w:fill="auto"/>
          </w:tcPr>
          <w:p w14:paraId="23BFAB8A" w14:textId="77777777" w:rsidR="00047F47" w:rsidRPr="00527D8E" w:rsidRDefault="00047F47" w:rsidP="00707E4A">
            <w:pPr>
              <w:jc w:val="center"/>
              <w:rPr>
                <w:rFonts w:ascii="Times New Roman" w:eastAsia="Calibri" w:hAnsi="Times New Roman"/>
                <w:szCs w:val="20"/>
              </w:rPr>
            </w:pPr>
            <w:r w:rsidRPr="00357458">
              <w:rPr>
                <w:rFonts w:ascii="Times New Roman" w:eastAsia="Calibri" w:hAnsi="Times New Roman"/>
                <w:szCs w:val="20"/>
              </w:rPr>
              <w:t>15-Mar-2016</w:t>
            </w:r>
          </w:p>
        </w:tc>
        <w:tc>
          <w:tcPr>
            <w:tcW w:w="1170" w:type="dxa"/>
            <w:shd w:val="clear" w:color="auto" w:fill="auto"/>
          </w:tcPr>
          <w:p w14:paraId="0B249764" w14:textId="77777777" w:rsidR="00047F47" w:rsidRDefault="00047F47" w:rsidP="00707E4A">
            <w:pPr>
              <w:jc w:val="center"/>
              <w:rPr>
                <w:rFonts w:eastAsia="Calibri"/>
                <w:szCs w:val="20"/>
              </w:rPr>
            </w:pPr>
            <w:r w:rsidRPr="00357458">
              <w:rPr>
                <w:rFonts w:ascii="Times New Roman" w:eastAsia="Calibri" w:hAnsi="Times New Roman"/>
                <w:szCs w:val="20"/>
              </w:rPr>
              <w:t>15-Mar-2016</w:t>
            </w:r>
          </w:p>
        </w:tc>
      </w:tr>
      <w:tr w:rsidR="006802CD" w:rsidRPr="00527D8E" w14:paraId="743C36E6" w14:textId="77777777" w:rsidTr="00043C7F">
        <w:trPr>
          <w:trHeight w:val="360"/>
        </w:trPr>
        <w:tc>
          <w:tcPr>
            <w:tcW w:w="662" w:type="dxa"/>
            <w:shd w:val="clear" w:color="auto" w:fill="auto"/>
          </w:tcPr>
          <w:p w14:paraId="7C72721E" w14:textId="77777777" w:rsidR="006802CD" w:rsidRPr="00527D8E" w:rsidRDefault="006802CD" w:rsidP="00831114">
            <w:pPr>
              <w:jc w:val="center"/>
              <w:rPr>
                <w:rFonts w:ascii="Times New Roman" w:eastAsia="Calibri" w:hAnsi="Times New Roman"/>
                <w:szCs w:val="20"/>
              </w:rPr>
            </w:pPr>
            <w:r w:rsidRPr="00357458">
              <w:rPr>
                <w:rFonts w:ascii="Times New Roman" w:eastAsia="Calibri" w:hAnsi="Times New Roman"/>
                <w:szCs w:val="20"/>
              </w:rPr>
              <w:t>1.3.5</w:t>
            </w:r>
          </w:p>
        </w:tc>
        <w:tc>
          <w:tcPr>
            <w:tcW w:w="603" w:type="dxa"/>
            <w:shd w:val="clear" w:color="auto" w:fill="auto"/>
          </w:tcPr>
          <w:p w14:paraId="4D90DC4A" w14:textId="77777777" w:rsidR="006802CD" w:rsidRPr="00527D8E" w:rsidRDefault="006802CD" w:rsidP="008303AB">
            <w:pPr>
              <w:jc w:val="center"/>
              <w:rPr>
                <w:rFonts w:ascii="Times New Roman" w:eastAsia="Calibri" w:hAnsi="Times New Roman"/>
                <w:szCs w:val="20"/>
              </w:rPr>
            </w:pPr>
            <w:r w:rsidRPr="00357458">
              <w:rPr>
                <w:rFonts w:ascii="Times New Roman" w:eastAsia="Calibri" w:hAnsi="Times New Roman"/>
                <w:szCs w:val="20"/>
              </w:rPr>
              <w:t>168</w:t>
            </w:r>
          </w:p>
        </w:tc>
        <w:tc>
          <w:tcPr>
            <w:tcW w:w="5760" w:type="dxa"/>
            <w:shd w:val="clear" w:color="auto" w:fill="auto"/>
          </w:tcPr>
          <w:p w14:paraId="495FD23B" w14:textId="77777777" w:rsidR="006802CD" w:rsidRPr="00527D8E" w:rsidRDefault="006802CD" w:rsidP="004858E3">
            <w:pPr>
              <w:rPr>
                <w:rFonts w:ascii="Times New Roman" w:eastAsia="Calibri" w:hAnsi="Times New Roman"/>
                <w:szCs w:val="20"/>
              </w:rPr>
            </w:pPr>
            <w:r w:rsidRPr="00357458">
              <w:rPr>
                <w:rFonts w:ascii="Times New Roman" w:eastAsia="Calibri" w:hAnsi="Times New Roman"/>
                <w:szCs w:val="20"/>
              </w:rPr>
              <w:t>Baseline Requirements Corrections (Revised)</w:t>
            </w:r>
          </w:p>
        </w:tc>
        <w:tc>
          <w:tcPr>
            <w:tcW w:w="1350" w:type="dxa"/>
            <w:shd w:val="clear" w:color="auto" w:fill="auto"/>
          </w:tcPr>
          <w:p w14:paraId="7C1108FB" w14:textId="77777777" w:rsidR="006802CD" w:rsidRPr="00527D8E" w:rsidRDefault="006802CD" w:rsidP="00707E4A">
            <w:pPr>
              <w:jc w:val="center"/>
              <w:rPr>
                <w:rFonts w:ascii="Times New Roman" w:eastAsia="Calibri" w:hAnsi="Times New Roman"/>
                <w:szCs w:val="20"/>
              </w:rPr>
            </w:pPr>
            <w:r w:rsidRPr="00357458">
              <w:rPr>
                <w:rFonts w:ascii="Times New Roman" w:eastAsia="Calibri" w:hAnsi="Times New Roman"/>
                <w:szCs w:val="20"/>
              </w:rPr>
              <w:t>10-May-2016</w:t>
            </w:r>
          </w:p>
        </w:tc>
        <w:tc>
          <w:tcPr>
            <w:tcW w:w="1170" w:type="dxa"/>
            <w:shd w:val="clear" w:color="auto" w:fill="auto"/>
          </w:tcPr>
          <w:p w14:paraId="34928670" w14:textId="77777777" w:rsidR="006802CD" w:rsidRDefault="006802CD" w:rsidP="00707E4A">
            <w:pPr>
              <w:jc w:val="center"/>
              <w:rPr>
                <w:rFonts w:eastAsia="Calibri"/>
                <w:szCs w:val="20"/>
              </w:rPr>
            </w:pPr>
            <w:r w:rsidRPr="00357458">
              <w:rPr>
                <w:rFonts w:ascii="Times New Roman" w:eastAsia="Calibri" w:hAnsi="Times New Roman"/>
                <w:szCs w:val="20"/>
              </w:rPr>
              <w:t>10-May-2016</w:t>
            </w:r>
          </w:p>
        </w:tc>
      </w:tr>
      <w:tr w:rsidR="004F1150" w:rsidRPr="00527D8E" w14:paraId="038EE09C" w14:textId="77777777" w:rsidTr="00043C7F">
        <w:trPr>
          <w:trHeight w:val="360"/>
        </w:trPr>
        <w:tc>
          <w:tcPr>
            <w:tcW w:w="662" w:type="dxa"/>
            <w:shd w:val="clear" w:color="auto" w:fill="auto"/>
          </w:tcPr>
          <w:p w14:paraId="451308F2" w14:textId="77777777" w:rsidR="004F1150" w:rsidRPr="00527D8E" w:rsidRDefault="004F1150" w:rsidP="00831114">
            <w:pPr>
              <w:jc w:val="center"/>
              <w:rPr>
                <w:rFonts w:ascii="Times New Roman" w:eastAsia="Calibri" w:hAnsi="Times New Roman"/>
                <w:szCs w:val="20"/>
              </w:rPr>
            </w:pPr>
            <w:r w:rsidRPr="00357458">
              <w:rPr>
                <w:rFonts w:ascii="Times New Roman" w:eastAsia="Calibri" w:hAnsi="Times New Roman"/>
                <w:szCs w:val="20"/>
              </w:rPr>
              <w:t>1.3.6</w:t>
            </w:r>
          </w:p>
        </w:tc>
        <w:tc>
          <w:tcPr>
            <w:tcW w:w="603" w:type="dxa"/>
            <w:shd w:val="clear" w:color="auto" w:fill="auto"/>
          </w:tcPr>
          <w:p w14:paraId="064AFB44" w14:textId="77777777" w:rsidR="004F1150" w:rsidRPr="00527D8E" w:rsidRDefault="004F1150" w:rsidP="008303AB">
            <w:pPr>
              <w:jc w:val="center"/>
              <w:rPr>
                <w:rFonts w:ascii="Times New Roman" w:eastAsia="Calibri" w:hAnsi="Times New Roman"/>
                <w:szCs w:val="20"/>
              </w:rPr>
            </w:pPr>
            <w:r w:rsidRPr="00357458">
              <w:rPr>
                <w:rFonts w:ascii="Times New Roman" w:eastAsia="Calibri" w:hAnsi="Times New Roman"/>
                <w:szCs w:val="20"/>
              </w:rPr>
              <w:t>171</w:t>
            </w:r>
          </w:p>
        </w:tc>
        <w:tc>
          <w:tcPr>
            <w:tcW w:w="5760" w:type="dxa"/>
            <w:shd w:val="clear" w:color="auto" w:fill="auto"/>
          </w:tcPr>
          <w:p w14:paraId="059620E5" w14:textId="77777777" w:rsidR="004F1150" w:rsidRPr="00527D8E" w:rsidRDefault="004F1150" w:rsidP="00C4447F">
            <w:pPr>
              <w:rPr>
                <w:rFonts w:ascii="Times New Roman" w:eastAsia="Calibri" w:hAnsi="Times New Roman"/>
                <w:szCs w:val="20"/>
              </w:rPr>
            </w:pPr>
            <w:r w:rsidRPr="00357458">
              <w:rPr>
                <w:rFonts w:ascii="Times New Roman" w:eastAsia="Calibri" w:hAnsi="Times New Roman"/>
                <w:szCs w:val="20"/>
              </w:rPr>
              <w:t>Updating ETSI Standards in CABF documents</w:t>
            </w:r>
          </w:p>
        </w:tc>
        <w:tc>
          <w:tcPr>
            <w:tcW w:w="1350" w:type="dxa"/>
            <w:shd w:val="clear" w:color="auto" w:fill="auto"/>
          </w:tcPr>
          <w:p w14:paraId="6B78A5B7" w14:textId="77777777" w:rsidR="004F1150" w:rsidRPr="00527D8E" w:rsidRDefault="004F1150" w:rsidP="00707E4A">
            <w:pPr>
              <w:jc w:val="center"/>
              <w:rPr>
                <w:rFonts w:ascii="Times New Roman" w:eastAsia="Calibri" w:hAnsi="Times New Roman"/>
                <w:szCs w:val="20"/>
              </w:rPr>
            </w:pPr>
            <w:r w:rsidRPr="00357458">
              <w:rPr>
                <w:rFonts w:ascii="Times New Roman" w:eastAsia="Calibri" w:hAnsi="Times New Roman"/>
                <w:szCs w:val="20"/>
              </w:rPr>
              <w:t>1-July-2016</w:t>
            </w:r>
          </w:p>
        </w:tc>
        <w:tc>
          <w:tcPr>
            <w:tcW w:w="1170" w:type="dxa"/>
            <w:shd w:val="clear" w:color="auto" w:fill="auto"/>
          </w:tcPr>
          <w:p w14:paraId="0E7A43FC" w14:textId="77777777" w:rsidR="004F1150" w:rsidRDefault="004F1150" w:rsidP="00707E4A">
            <w:pPr>
              <w:jc w:val="center"/>
              <w:rPr>
                <w:rFonts w:eastAsia="Calibri"/>
                <w:szCs w:val="20"/>
              </w:rPr>
            </w:pPr>
            <w:r w:rsidRPr="00357458">
              <w:rPr>
                <w:rFonts w:ascii="Times New Roman" w:eastAsia="Calibri" w:hAnsi="Times New Roman"/>
                <w:szCs w:val="20"/>
              </w:rPr>
              <w:t>1-July-2016</w:t>
            </w:r>
          </w:p>
        </w:tc>
      </w:tr>
      <w:tr w:rsidR="005B2199" w:rsidRPr="00527D8E" w14:paraId="19622D24" w14:textId="77777777" w:rsidTr="00043C7F">
        <w:trPr>
          <w:trHeight w:val="360"/>
        </w:trPr>
        <w:tc>
          <w:tcPr>
            <w:tcW w:w="662" w:type="dxa"/>
            <w:shd w:val="clear" w:color="auto" w:fill="auto"/>
          </w:tcPr>
          <w:p w14:paraId="1B4B6DC8" w14:textId="77777777" w:rsidR="005B2199" w:rsidRPr="00527D8E" w:rsidRDefault="005B2199" w:rsidP="00831114">
            <w:pPr>
              <w:jc w:val="center"/>
              <w:rPr>
                <w:rFonts w:ascii="Times New Roman" w:eastAsia="Calibri" w:hAnsi="Times New Roman"/>
                <w:szCs w:val="20"/>
              </w:rPr>
            </w:pPr>
            <w:r w:rsidRPr="00357458">
              <w:rPr>
                <w:rFonts w:ascii="Times New Roman" w:eastAsia="Calibri" w:hAnsi="Times New Roman"/>
                <w:szCs w:val="20"/>
              </w:rPr>
              <w:lastRenderedPageBreak/>
              <w:t>1.3.7</w:t>
            </w:r>
          </w:p>
        </w:tc>
        <w:tc>
          <w:tcPr>
            <w:tcW w:w="603" w:type="dxa"/>
            <w:shd w:val="clear" w:color="auto" w:fill="auto"/>
          </w:tcPr>
          <w:p w14:paraId="37BF5278" w14:textId="77777777" w:rsidR="005B2199" w:rsidRPr="00527D8E" w:rsidRDefault="005B2199" w:rsidP="008303AB">
            <w:pPr>
              <w:jc w:val="center"/>
              <w:rPr>
                <w:rFonts w:ascii="Times New Roman" w:eastAsia="Calibri" w:hAnsi="Times New Roman"/>
                <w:szCs w:val="20"/>
              </w:rPr>
            </w:pPr>
            <w:r w:rsidRPr="00357458">
              <w:rPr>
                <w:rFonts w:ascii="Times New Roman" w:eastAsia="Calibri" w:hAnsi="Times New Roman"/>
                <w:szCs w:val="20"/>
              </w:rPr>
              <w:t>164</w:t>
            </w:r>
          </w:p>
        </w:tc>
        <w:tc>
          <w:tcPr>
            <w:tcW w:w="5760" w:type="dxa"/>
            <w:shd w:val="clear" w:color="auto" w:fill="auto"/>
          </w:tcPr>
          <w:p w14:paraId="41CBA401" w14:textId="77777777" w:rsidR="005B2199" w:rsidRPr="00527D8E" w:rsidRDefault="005B2199" w:rsidP="00C4447F">
            <w:pPr>
              <w:rPr>
                <w:rFonts w:ascii="Times New Roman" w:eastAsia="Calibri" w:hAnsi="Times New Roman"/>
                <w:szCs w:val="20"/>
              </w:rPr>
            </w:pPr>
            <w:r w:rsidRPr="00357458">
              <w:rPr>
                <w:rFonts w:ascii="Times New Roman" w:eastAsia="Calibri" w:hAnsi="Times New Roman"/>
                <w:szCs w:val="20"/>
              </w:rPr>
              <w:t>Certificate Serial Number Entropy</w:t>
            </w:r>
          </w:p>
        </w:tc>
        <w:tc>
          <w:tcPr>
            <w:tcW w:w="1350" w:type="dxa"/>
            <w:shd w:val="clear" w:color="auto" w:fill="auto"/>
          </w:tcPr>
          <w:p w14:paraId="3C5F8F1C" w14:textId="77777777" w:rsidR="005B2199" w:rsidRPr="00527D8E" w:rsidRDefault="005B2199" w:rsidP="00707E4A">
            <w:pPr>
              <w:jc w:val="center"/>
              <w:rPr>
                <w:rFonts w:ascii="Times New Roman" w:eastAsia="Calibri" w:hAnsi="Times New Roman"/>
                <w:szCs w:val="20"/>
              </w:rPr>
            </w:pPr>
            <w:r w:rsidRPr="00357458">
              <w:rPr>
                <w:rFonts w:ascii="Times New Roman" w:eastAsia="Calibri" w:hAnsi="Times New Roman"/>
                <w:szCs w:val="20"/>
              </w:rPr>
              <w:t>8-July-2016</w:t>
            </w:r>
          </w:p>
        </w:tc>
        <w:tc>
          <w:tcPr>
            <w:tcW w:w="1170" w:type="dxa"/>
            <w:shd w:val="clear" w:color="auto" w:fill="auto"/>
          </w:tcPr>
          <w:p w14:paraId="3901E95B" w14:textId="77777777" w:rsidR="005B2199" w:rsidRDefault="005B2199" w:rsidP="00707E4A">
            <w:pPr>
              <w:jc w:val="center"/>
              <w:rPr>
                <w:rFonts w:eastAsia="Calibri"/>
                <w:szCs w:val="20"/>
              </w:rPr>
            </w:pPr>
            <w:r w:rsidRPr="00357458">
              <w:rPr>
                <w:rFonts w:ascii="Times New Roman" w:eastAsia="Calibri" w:hAnsi="Times New Roman"/>
                <w:szCs w:val="20"/>
              </w:rPr>
              <w:t>30-Sep-2016</w:t>
            </w:r>
          </w:p>
        </w:tc>
      </w:tr>
      <w:tr w:rsidR="00281BED" w:rsidRPr="00527D8E" w14:paraId="6499CEE0" w14:textId="77777777" w:rsidTr="00043C7F">
        <w:trPr>
          <w:trHeight w:val="360"/>
        </w:trPr>
        <w:tc>
          <w:tcPr>
            <w:tcW w:w="662" w:type="dxa"/>
            <w:shd w:val="clear" w:color="auto" w:fill="auto"/>
          </w:tcPr>
          <w:p w14:paraId="666A72D3" w14:textId="77777777" w:rsidR="00281BED" w:rsidRPr="00527D8E" w:rsidRDefault="00281BED" w:rsidP="00831114">
            <w:pPr>
              <w:jc w:val="center"/>
              <w:rPr>
                <w:rFonts w:ascii="Times New Roman" w:eastAsia="Calibri" w:hAnsi="Times New Roman"/>
                <w:szCs w:val="20"/>
              </w:rPr>
            </w:pPr>
            <w:r w:rsidRPr="00357458">
              <w:rPr>
                <w:rFonts w:ascii="Times New Roman" w:eastAsia="Calibri" w:hAnsi="Times New Roman"/>
                <w:szCs w:val="20"/>
              </w:rPr>
              <w:t>1.3.8</w:t>
            </w:r>
          </w:p>
        </w:tc>
        <w:tc>
          <w:tcPr>
            <w:tcW w:w="603" w:type="dxa"/>
            <w:shd w:val="clear" w:color="auto" w:fill="auto"/>
          </w:tcPr>
          <w:p w14:paraId="1CC40410" w14:textId="77777777" w:rsidR="00281BED" w:rsidRPr="00527D8E" w:rsidRDefault="00281BED" w:rsidP="008303AB">
            <w:pPr>
              <w:jc w:val="center"/>
              <w:rPr>
                <w:rFonts w:ascii="Times New Roman" w:eastAsia="Calibri" w:hAnsi="Times New Roman"/>
                <w:szCs w:val="20"/>
              </w:rPr>
            </w:pPr>
            <w:r w:rsidRPr="00357458">
              <w:rPr>
                <w:rFonts w:ascii="Times New Roman" w:eastAsia="Calibri" w:hAnsi="Times New Roman"/>
                <w:szCs w:val="20"/>
              </w:rPr>
              <w:t>169</w:t>
            </w:r>
          </w:p>
        </w:tc>
        <w:tc>
          <w:tcPr>
            <w:tcW w:w="5760" w:type="dxa"/>
            <w:shd w:val="clear" w:color="auto" w:fill="auto"/>
          </w:tcPr>
          <w:p w14:paraId="26DC9382" w14:textId="77777777" w:rsidR="00281BED" w:rsidRPr="00527D8E" w:rsidRDefault="00281BED" w:rsidP="00C4447F">
            <w:pPr>
              <w:rPr>
                <w:rFonts w:ascii="Times New Roman" w:eastAsia="Calibri" w:hAnsi="Times New Roman"/>
                <w:szCs w:val="20"/>
              </w:rPr>
            </w:pPr>
            <w:r w:rsidRPr="00357458">
              <w:rPr>
                <w:rFonts w:ascii="Times New Roman" w:eastAsia="Calibri" w:hAnsi="Times New Roman"/>
                <w:szCs w:val="20"/>
              </w:rPr>
              <w:t>Revised Validation Requirements</w:t>
            </w:r>
          </w:p>
        </w:tc>
        <w:tc>
          <w:tcPr>
            <w:tcW w:w="1350" w:type="dxa"/>
            <w:shd w:val="clear" w:color="auto" w:fill="auto"/>
          </w:tcPr>
          <w:p w14:paraId="7713B6D1" w14:textId="77777777" w:rsidR="00281BED" w:rsidRPr="00527D8E" w:rsidRDefault="00281BED" w:rsidP="00707E4A">
            <w:pPr>
              <w:jc w:val="center"/>
              <w:rPr>
                <w:rFonts w:ascii="Times New Roman" w:eastAsia="Calibri" w:hAnsi="Times New Roman"/>
                <w:szCs w:val="20"/>
              </w:rPr>
            </w:pPr>
            <w:r w:rsidRPr="00357458">
              <w:rPr>
                <w:rFonts w:ascii="Times New Roman" w:eastAsia="Calibri" w:hAnsi="Times New Roman"/>
                <w:szCs w:val="20"/>
              </w:rPr>
              <w:t>5-Aug-2016</w:t>
            </w:r>
          </w:p>
        </w:tc>
        <w:tc>
          <w:tcPr>
            <w:tcW w:w="1170" w:type="dxa"/>
            <w:shd w:val="clear" w:color="auto" w:fill="auto"/>
          </w:tcPr>
          <w:p w14:paraId="4A5972E6" w14:textId="77777777" w:rsidR="00281BED" w:rsidRDefault="00281BED" w:rsidP="00707E4A">
            <w:pPr>
              <w:jc w:val="center"/>
              <w:rPr>
                <w:rFonts w:eastAsia="Calibri"/>
                <w:szCs w:val="20"/>
              </w:rPr>
            </w:pPr>
            <w:r w:rsidRPr="00357458">
              <w:rPr>
                <w:rFonts w:ascii="Times New Roman" w:eastAsia="Calibri" w:hAnsi="Times New Roman"/>
                <w:szCs w:val="20"/>
              </w:rPr>
              <w:t>1-Mar-2017</w:t>
            </w:r>
          </w:p>
        </w:tc>
      </w:tr>
      <w:tr w:rsidR="00C668F7" w:rsidRPr="00527D8E" w14:paraId="42F0DD8C" w14:textId="77777777" w:rsidTr="00043C7F">
        <w:trPr>
          <w:trHeight w:val="360"/>
        </w:trPr>
        <w:tc>
          <w:tcPr>
            <w:tcW w:w="662" w:type="dxa"/>
            <w:shd w:val="clear" w:color="auto" w:fill="auto"/>
          </w:tcPr>
          <w:p w14:paraId="7BA241BC" w14:textId="77777777" w:rsidR="00C668F7" w:rsidRPr="00527D8E" w:rsidRDefault="00C668F7" w:rsidP="00831114">
            <w:pPr>
              <w:jc w:val="center"/>
              <w:rPr>
                <w:rFonts w:ascii="Times New Roman" w:eastAsia="Calibri" w:hAnsi="Times New Roman"/>
                <w:szCs w:val="20"/>
              </w:rPr>
            </w:pPr>
            <w:r w:rsidRPr="00357458">
              <w:rPr>
                <w:rFonts w:ascii="Times New Roman" w:eastAsia="Calibri" w:hAnsi="Times New Roman"/>
                <w:szCs w:val="20"/>
              </w:rPr>
              <w:t>1.3.9</w:t>
            </w:r>
          </w:p>
        </w:tc>
        <w:tc>
          <w:tcPr>
            <w:tcW w:w="603" w:type="dxa"/>
            <w:shd w:val="clear" w:color="auto" w:fill="auto"/>
          </w:tcPr>
          <w:p w14:paraId="1AC0CBC0" w14:textId="77777777" w:rsidR="00C668F7" w:rsidRPr="00527D8E" w:rsidRDefault="00C668F7" w:rsidP="008303AB">
            <w:pPr>
              <w:jc w:val="center"/>
              <w:rPr>
                <w:rFonts w:ascii="Times New Roman" w:eastAsia="Calibri" w:hAnsi="Times New Roman"/>
                <w:szCs w:val="20"/>
              </w:rPr>
            </w:pPr>
            <w:r w:rsidRPr="00357458">
              <w:rPr>
                <w:rFonts w:ascii="Times New Roman" w:eastAsia="Calibri" w:hAnsi="Times New Roman"/>
                <w:szCs w:val="20"/>
              </w:rPr>
              <w:t>174</w:t>
            </w:r>
          </w:p>
        </w:tc>
        <w:tc>
          <w:tcPr>
            <w:tcW w:w="5760" w:type="dxa"/>
            <w:shd w:val="clear" w:color="auto" w:fill="auto"/>
          </w:tcPr>
          <w:p w14:paraId="7155415D" w14:textId="77777777" w:rsidR="00C668F7" w:rsidRPr="00527D8E" w:rsidRDefault="00C668F7" w:rsidP="00C4447F">
            <w:pPr>
              <w:rPr>
                <w:rFonts w:ascii="Times New Roman" w:eastAsia="Calibri" w:hAnsi="Times New Roman"/>
                <w:szCs w:val="20"/>
              </w:rPr>
            </w:pPr>
            <w:r w:rsidRPr="00357458">
              <w:rPr>
                <w:rFonts w:ascii="Times New Roman" w:eastAsia="Calibri" w:hAnsi="Times New Roman"/>
                <w:szCs w:val="20"/>
              </w:rPr>
              <w:t xml:space="preserve">Reform of Requirements Relating to Conflicts with Local Law  </w:t>
            </w:r>
          </w:p>
        </w:tc>
        <w:tc>
          <w:tcPr>
            <w:tcW w:w="1350" w:type="dxa"/>
            <w:shd w:val="clear" w:color="auto" w:fill="auto"/>
          </w:tcPr>
          <w:p w14:paraId="6EB98AF6" w14:textId="77777777" w:rsidR="00C668F7" w:rsidRPr="00527D8E" w:rsidRDefault="00C668F7" w:rsidP="00707E4A">
            <w:pPr>
              <w:jc w:val="center"/>
              <w:rPr>
                <w:rFonts w:ascii="Times New Roman" w:eastAsia="Calibri" w:hAnsi="Times New Roman"/>
                <w:szCs w:val="20"/>
              </w:rPr>
            </w:pPr>
            <w:r w:rsidRPr="00357458">
              <w:rPr>
                <w:rFonts w:ascii="Times New Roman" w:eastAsia="Calibri" w:hAnsi="Times New Roman"/>
                <w:szCs w:val="20"/>
              </w:rPr>
              <w:t>29-Aug-2016</w:t>
            </w:r>
          </w:p>
        </w:tc>
        <w:tc>
          <w:tcPr>
            <w:tcW w:w="1170" w:type="dxa"/>
            <w:shd w:val="clear" w:color="auto" w:fill="auto"/>
          </w:tcPr>
          <w:p w14:paraId="5F14FB12" w14:textId="77777777" w:rsidR="00C668F7" w:rsidRDefault="00C668F7" w:rsidP="00707E4A">
            <w:pPr>
              <w:jc w:val="center"/>
              <w:rPr>
                <w:rFonts w:eastAsia="Calibri"/>
                <w:szCs w:val="20"/>
              </w:rPr>
            </w:pPr>
            <w:r w:rsidRPr="00357458">
              <w:rPr>
                <w:rFonts w:ascii="Times New Roman" w:eastAsia="Calibri" w:hAnsi="Times New Roman"/>
                <w:szCs w:val="20"/>
              </w:rPr>
              <w:t>27-Nov-2016</w:t>
            </w:r>
          </w:p>
        </w:tc>
      </w:tr>
      <w:tr w:rsidR="00AD59A7" w:rsidRPr="00527D8E" w14:paraId="2FEF6B27" w14:textId="77777777" w:rsidTr="00043C7F">
        <w:trPr>
          <w:trHeight w:val="360"/>
        </w:trPr>
        <w:tc>
          <w:tcPr>
            <w:tcW w:w="662" w:type="dxa"/>
            <w:shd w:val="clear" w:color="auto" w:fill="auto"/>
          </w:tcPr>
          <w:p w14:paraId="2D700EF0" w14:textId="77777777" w:rsidR="00AD59A7" w:rsidRPr="00527D8E" w:rsidRDefault="00AD59A7" w:rsidP="00AD59A7">
            <w:pPr>
              <w:jc w:val="center"/>
              <w:rPr>
                <w:rFonts w:ascii="Times New Roman" w:eastAsia="Calibri" w:hAnsi="Times New Roman"/>
                <w:szCs w:val="20"/>
              </w:rPr>
            </w:pPr>
            <w:r w:rsidRPr="00357458">
              <w:rPr>
                <w:rFonts w:ascii="Times New Roman" w:eastAsia="Calibri" w:hAnsi="Times New Roman"/>
                <w:szCs w:val="20"/>
              </w:rPr>
              <w:t>1.4.0</w:t>
            </w:r>
          </w:p>
        </w:tc>
        <w:tc>
          <w:tcPr>
            <w:tcW w:w="603" w:type="dxa"/>
            <w:shd w:val="clear" w:color="auto" w:fill="auto"/>
          </w:tcPr>
          <w:p w14:paraId="3EF9E72D" w14:textId="77777777" w:rsidR="00AD59A7" w:rsidRPr="00527D8E" w:rsidRDefault="00AD59A7" w:rsidP="00AD59A7">
            <w:pPr>
              <w:jc w:val="center"/>
              <w:rPr>
                <w:rFonts w:ascii="Times New Roman" w:eastAsia="Calibri" w:hAnsi="Times New Roman"/>
                <w:szCs w:val="20"/>
              </w:rPr>
            </w:pPr>
            <w:r w:rsidRPr="00357458">
              <w:rPr>
                <w:rFonts w:ascii="Times New Roman" w:eastAsia="Calibri" w:hAnsi="Times New Roman"/>
                <w:szCs w:val="20"/>
              </w:rPr>
              <w:t>173</w:t>
            </w:r>
          </w:p>
        </w:tc>
        <w:tc>
          <w:tcPr>
            <w:tcW w:w="5760" w:type="dxa"/>
            <w:shd w:val="clear" w:color="auto" w:fill="auto"/>
          </w:tcPr>
          <w:p w14:paraId="142688F6" w14:textId="77777777" w:rsidR="00AD59A7" w:rsidRPr="00527D8E" w:rsidRDefault="00AD59A7" w:rsidP="00AD59A7">
            <w:pPr>
              <w:rPr>
                <w:rFonts w:ascii="Times New Roman" w:eastAsia="Calibri" w:hAnsi="Times New Roman"/>
                <w:szCs w:val="20"/>
              </w:rPr>
            </w:pPr>
            <w:r w:rsidRPr="00357458">
              <w:rPr>
                <w:rFonts w:ascii="Times New Roman" w:eastAsia="Calibri" w:hAnsi="Times New Roman"/>
                <w:szCs w:val="20"/>
              </w:rPr>
              <w:t>Removal of requirement to cease use of public key due to incorrect info</w:t>
            </w:r>
          </w:p>
        </w:tc>
        <w:tc>
          <w:tcPr>
            <w:tcW w:w="1350" w:type="dxa"/>
            <w:shd w:val="clear" w:color="auto" w:fill="auto"/>
          </w:tcPr>
          <w:p w14:paraId="2560F027" w14:textId="77777777" w:rsidR="00AD59A7" w:rsidRPr="00527D8E" w:rsidRDefault="00AD59A7" w:rsidP="00AD59A7">
            <w:pPr>
              <w:jc w:val="center"/>
              <w:rPr>
                <w:rFonts w:ascii="Times New Roman" w:eastAsia="Calibri" w:hAnsi="Times New Roman"/>
                <w:szCs w:val="20"/>
              </w:rPr>
            </w:pPr>
            <w:r w:rsidRPr="00357458">
              <w:rPr>
                <w:rFonts w:ascii="Times New Roman" w:eastAsia="Calibri" w:hAnsi="Times New Roman"/>
                <w:szCs w:val="20"/>
              </w:rPr>
              <w:t>28-July-2016</w:t>
            </w:r>
          </w:p>
        </w:tc>
        <w:tc>
          <w:tcPr>
            <w:tcW w:w="1170" w:type="dxa"/>
            <w:shd w:val="clear" w:color="auto" w:fill="auto"/>
          </w:tcPr>
          <w:p w14:paraId="12E9D725" w14:textId="77777777" w:rsidR="00AD59A7" w:rsidRDefault="00AD59A7" w:rsidP="00AD59A7">
            <w:pPr>
              <w:jc w:val="center"/>
              <w:rPr>
                <w:rFonts w:eastAsia="Calibri"/>
                <w:szCs w:val="20"/>
              </w:rPr>
            </w:pPr>
            <w:r w:rsidRPr="00357458">
              <w:rPr>
                <w:rFonts w:ascii="Times New Roman" w:eastAsia="Calibri" w:hAnsi="Times New Roman"/>
                <w:szCs w:val="20"/>
              </w:rPr>
              <w:t>11-Sep-2016</w:t>
            </w:r>
          </w:p>
        </w:tc>
      </w:tr>
      <w:tr w:rsidR="00C01CAE" w:rsidRPr="00527D8E" w14:paraId="3F8A3780" w14:textId="77777777" w:rsidTr="00043C7F">
        <w:trPr>
          <w:trHeight w:val="360"/>
        </w:trPr>
        <w:tc>
          <w:tcPr>
            <w:tcW w:w="662" w:type="dxa"/>
            <w:shd w:val="clear" w:color="auto" w:fill="auto"/>
          </w:tcPr>
          <w:p w14:paraId="0EEE804D" w14:textId="77777777" w:rsidR="00C01CAE" w:rsidRPr="00527D8E" w:rsidRDefault="00C01CAE" w:rsidP="00AD59A7">
            <w:pPr>
              <w:jc w:val="center"/>
              <w:rPr>
                <w:rFonts w:ascii="Times New Roman" w:eastAsia="Calibri" w:hAnsi="Times New Roman"/>
                <w:szCs w:val="20"/>
              </w:rPr>
            </w:pPr>
            <w:r w:rsidRPr="00357458">
              <w:rPr>
                <w:rFonts w:ascii="Times New Roman" w:eastAsia="Calibri" w:hAnsi="Times New Roman"/>
                <w:szCs w:val="20"/>
              </w:rPr>
              <w:t>1.4.1</w:t>
            </w:r>
          </w:p>
        </w:tc>
        <w:tc>
          <w:tcPr>
            <w:tcW w:w="603" w:type="dxa"/>
            <w:shd w:val="clear" w:color="auto" w:fill="auto"/>
          </w:tcPr>
          <w:p w14:paraId="6EBCC83C" w14:textId="77777777" w:rsidR="00C01CAE" w:rsidRPr="00527D8E" w:rsidRDefault="00C01CAE" w:rsidP="00AD59A7">
            <w:pPr>
              <w:jc w:val="center"/>
              <w:rPr>
                <w:rFonts w:ascii="Times New Roman" w:eastAsia="Calibri" w:hAnsi="Times New Roman"/>
                <w:szCs w:val="20"/>
              </w:rPr>
            </w:pPr>
            <w:r w:rsidRPr="00357458">
              <w:rPr>
                <w:rFonts w:ascii="Times New Roman" w:eastAsia="Calibri" w:hAnsi="Times New Roman"/>
                <w:szCs w:val="20"/>
              </w:rPr>
              <w:t>175</w:t>
            </w:r>
          </w:p>
        </w:tc>
        <w:tc>
          <w:tcPr>
            <w:tcW w:w="5760" w:type="dxa"/>
            <w:shd w:val="clear" w:color="auto" w:fill="auto"/>
          </w:tcPr>
          <w:p w14:paraId="5B5AA3D3" w14:textId="77777777" w:rsidR="00C01CAE" w:rsidRPr="00527D8E" w:rsidRDefault="00C01CAE" w:rsidP="00AD59A7">
            <w:pPr>
              <w:rPr>
                <w:rFonts w:ascii="Times New Roman" w:eastAsia="Calibri" w:hAnsi="Times New Roman"/>
                <w:szCs w:val="20"/>
              </w:rPr>
            </w:pPr>
            <w:r w:rsidRPr="00357458">
              <w:rPr>
                <w:rFonts w:ascii="Times New Roman" w:eastAsia="Calibri" w:hAnsi="Times New Roman"/>
                <w:szCs w:val="20"/>
              </w:rPr>
              <w:t xml:space="preserve">Addition of </w:t>
            </w:r>
            <w:proofErr w:type="spellStart"/>
            <w:r w:rsidRPr="00357458">
              <w:rPr>
                <w:rFonts w:ascii="Times New Roman" w:eastAsia="Calibri" w:hAnsi="Times New Roman"/>
                <w:szCs w:val="20"/>
              </w:rPr>
              <w:t>givenName</w:t>
            </w:r>
            <w:proofErr w:type="spellEnd"/>
            <w:r w:rsidRPr="00357458">
              <w:rPr>
                <w:rFonts w:ascii="Times New Roman" w:eastAsia="Calibri" w:hAnsi="Times New Roman"/>
                <w:szCs w:val="20"/>
              </w:rPr>
              <w:t xml:space="preserve"> and surname</w:t>
            </w:r>
          </w:p>
        </w:tc>
        <w:tc>
          <w:tcPr>
            <w:tcW w:w="1350" w:type="dxa"/>
            <w:shd w:val="clear" w:color="auto" w:fill="auto"/>
          </w:tcPr>
          <w:p w14:paraId="3F4BC393" w14:textId="77777777" w:rsidR="00C01CAE" w:rsidRPr="00527D8E" w:rsidRDefault="00C01CAE" w:rsidP="00AD59A7">
            <w:pPr>
              <w:jc w:val="center"/>
              <w:rPr>
                <w:rFonts w:ascii="Times New Roman" w:eastAsia="Calibri" w:hAnsi="Times New Roman"/>
                <w:szCs w:val="20"/>
              </w:rPr>
            </w:pPr>
            <w:r w:rsidRPr="00357458">
              <w:rPr>
                <w:rFonts w:ascii="Times New Roman" w:eastAsia="Calibri" w:hAnsi="Times New Roman"/>
                <w:szCs w:val="20"/>
              </w:rPr>
              <w:t>7-Sept-2016</w:t>
            </w:r>
          </w:p>
        </w:tc>
        <w:tc>
          <w:tcPr>
            <w:tcW w:w="1170" w:type="dxa"/>
            <w:shd w:val="clear" w:color="auto" w:fill="auto"/>
          </w:tcPr>
          <w:p w14:paraId="589AA3C9" w14:textId="77777777" w:rsidR="00C01CAE" w:rsidRDefault="00C01CAE" w:rsidP="00AD59A7">
            <w:pPr>
              <w:jc w:val="center"/>
              <w:rPr>
                <w:rFonts w:eastAsia="Calibri"/>
                <w:szCs w:val="20"/>
              </w:rPr>
            </w:pPr>
            <w:r w:rsidRPr="00357458">
              <w:rPr>
                <w:rFonts w:ascii="Times New Roman" w:eastAsia="Calibri" w:hAnsi="Times New Roman"/>
                <w:szCs w:val="20"/>
              </w:rPr>
              <w:t>7-Sep-2016</w:t>
            </w:r>
          </w:p>
        </w:tc>
      </w:tr>
      <w:tr w:rsidR="00E245AD" w:rsidRPr="00527D8E" w14:paraId="5EC5047C" w14:textId="77777777" w:rsidTr="00043C7F">
        <w:trPr>
          <w:trHeight w:val="360"/>
        </w:trPr>
        <w:tc>
          <w:tcPr>
            <w:tcW w:w="662" w:type="dxa"/>
            <w:shd w:val="clear" w:color="auto" w:fill="auto"/>
          </w:tcPr>
          <w:p w14:paraId="34800F67" w14:textId="77777777" w:rsidR="00E245AD" w:rsidRPr="00527D8E" w:rsidRDefault="00E245AD" w:rsidP="00AD59A7">
            <w:pPr>
              <w:jc w:val="center"/>
              <w:rPr>
                <w:rFonts w:ascii="Times New Roman" w:eastAsia="Calibri" w:hAnsi="Times New Roman"/>
                <w:szCs w:val="20"/>
              </w:rPr>
            </w:pPr>
            <w:r w:rsidRPr="00357458">
              <w:rPr>
                <w:rFonts w:ascii="Times New Roman" w:eastAsia="Calibri" w:hAnsi="Times New Roman"/>
                <w:szCs w:val="20"/>
              </w:rPr>
              <w:t>1.4.2</w:t>
            </w:r>
          </w:p>
        </w:tc>
        <w:tc>
          <w:tcPr>
            <w:tcW w:w="603" w:type="dxa"/>
            <w:shd w:val="clear" w:color="auto" w:fill="auto"/>
          </w:tcPr>
          <w:p w14:paraId="2FDBBD75" w14:textId="77777777" w:rsidR="00E245AD" w:rsidRPr="00527D8E" w:rsidRDefault="00E245AD" w:rsidP="00AD59A7">
            <w:pPr>
              <w:jc w:val="center"/>
              <w:rPr>
                <w:rFonts w:ascii="Times New Roman" w:eastAsia="Calibri" w:hAnsi="Times New Roman"/>
                <w:szCs w:val="20"/>
              </w:rPr>
            </w:pPr>
            <w:r w:rsidRPr="00357458">
              <w:rPr>
                <w:rFonts w:ascii="Times New Roman" w:eastAsia="Calibri" w:hAnsi="Times New Roman"/>
                <w:szCs w:val="20"/>
              </w:rPr>
              <w:t>181</w:t>
            </w:r>
          </w:p>
        </w:tc>
        <w:tc>
          <w:tcPr>
            <w:tcW w:w="5760" w:type="dxa"/>
            <w:shd w:val="clear" w:color="auto" w:fill="auto"/>
          </w:tcPr>
          <w:p w14:paraId="1BFFFF95" w14:textId="77777777" w:rsidR="00E245AD" w:rsidRPr="00527D8E" w:rsidRDefault="00675CEE" w:rsidP="00AD59A7">
            <w:pPr>
              <w:rPr>
                <w:rFonts w:ascii="Times New Roman" w:eastAsia="Calibri" w:hAnsi="Times New Roman"/>
                <w:szCs w:val="20"/>
              </w:rPr>
            </w:pPr>
            <w:r w:rsidRPr="00357458">
              <w:rPr>
                <w:rFonts w:ascii="Times New Roman" w:eastAsia="Calibri" w:hAnsi="Times New Roman"/>
                <w:szCs w:val="20"/>
              </w:rPr>
              <w:t>Removal of some validation methods</w:t>
            </w:r>
            <w:r w:rsidR="00096C2D" w:rsidRPr="00357458">
              <w:rPr>
                <w:rFonts w:ascii="Times New Roman" w:eastAsia="Calibri" w:hAnsi="Times New Roman"/>
                <w:szCs w:val="20"/>
              </w:rPr>
              <w:t xml:space="preserve"> lis</w:t>
            </w:r>
            <w:r w:rsidRPr="00357458">
              <w:rPr>
                <w:rFonts w:ascii="Times New Roman" w:eastAsia="Calibri" w:hAnsi="Times New Roman"/>
                <w:szCs w:val="20"/>
              </w:rPr>
              <w:t>t</w:t>
            </w:r>
            <w:r w:rsidR="00096C2D" w:rsidRPr="00357458">
              <w:rPr>
                <w:rFonts w:ascii="Times New Roman" w:eastAsia="Calibri" w:hAnsi="Times New Roman"/>
                <w:szCs w:val="20"/>
              </w:rPr>
              <w:t>e</w:t>
            </w:r>
            <w:r w:rsidRPr="00357458">
              <w:rPr>
                <w:rFonts w:ascii="Times New Roman" w:eastAsia="Calibri" w:hAnsi="Times New Roman"/>
                <w:szCs w:val="20"/>
              </w:rPr>
              <w:t>d in section 3.2.2.4</w:t>
            </w:r>
          </w:p>
        </w:tc>
        <w:tc>
          <w:tcPr>
            <w:tcW w:w="1350" w:type="dxa"/>
            <w:shd w:val="clear" w:color="auto" w:fill="auto"/>
          </w:tcPr>
          <w:p w14:paraId="46FCB4F2" w14:textId="77777777" w:rsidR="00E245AD" w:rsidRPr="00527D8E" w:rsidRDefault="00675CEE" w:rsidP="00AD59A7">
            <w:pPr>
              <w:jc w:val="center"/>
              <w:rPr>
                <w:rFonts w:ascii="Times New Roman" w:eastAsia="Calibri" w:hAnsi="Times New Roman"/>
                <w:szCs w:val="20"/>
              </w:rPr>
            </w:pPr>
            <w:r w:rsidRPr="00357458">
              <w:rPr>
                <w:rFonts w:ascii="Times New Roman" w:eastAsia="Calibri" w:hAnsi="Times New Roman"/>
                <w:szCs w:val="20"/>
              </w:rPr>
              <w:t>7-Jan-2017</w:t>
            </w:r>
          </w:p>
        </w:tc>
        <w:tc>
          <w:tcPr>
            <w:tcW w:w="1170" w:type="dxa"/>
            <w:shd w:val="clear" w:color="auto" w:fill="auto"/>
          </w:tcPr>
          <w:p w14:paraId="67B67C22" w14:textId="77777777" w:rsidR="00E245AD" w:rsidRDefault="00675CEE" w:rsidP="00AD59A7">
            <w:pPr>
              <w:jc w:val="center"/>
              <w:rPr>
                <w:rFonts w:eastAsia="Calibri"/>
                <w:szCs w:val="20"/>
              </w:rPr>
            </w:pPr>
            <w:r w:rsidRPr="00357458">
              <w:rPr>
                <w:rFonts w:ascii="Times New Roman" w:eastAsia="Calibri" w:hAnsi="Times New Roman"/>
                <w:szCs w:val="20"/>
              </w:rPr>
              <w:t>7-Jan-2017</w:t>
            </w:r>
          </w:p>
        </w:tc>
      </w:tr>
      <w:tr w:rsidR="0046194E" w:rsidRPr="00527D8E" w14:paraId="79DE97DF" w14:textId="77777777" w:rsidTr="00043C7F">
        <w:trPr>
          <w:trHeight w:val="360"/>
        </w:trPr>
        <w:tc>
          <w:tcPr>
            <w:tcW w:w="662" w:type="dxa"/>
            <w:shd w:val="clear" w:color="auto" w:fill="auto"/>
          </w:tcPr>
          <w:p w14:paraId="4749E49C" w14:textId="77777777" w:rsidR="0046194E" w:rsidRPr="00527D8E" w:rsidRDefault="0046194E" w:rsidP="00AD59A7">
            <w:pPr>
              <w:jc w:val="center"/>
              <w:rPr>
                <w:rFonts w:ascii="Times New Roman" w:eastAsia="Calibri" w:hAnsi="Times New Roman"/>
                <w:szCs w:val="20"/>
              </w:rPr>
            </w:pPr>
            <w:r w:rsidRPr="00357458">
              <w:rPr>
                <w:rFonts w:ascii="Times New Roman" w:eastAsia="Calibri" w:hAnsi="Times New Roman"/>
                <w:szCs w:val="20"/>
              </w:rPr>
              <w:t>1.4.3</w:t>
            </w:r>
          </w:p>
        </w:tc>
        <w:tc>
          <w:tcPr>
            <w:tcW w:w="603" w:type="dxa"/>
            <w:shd w:val="clear" w:color="auto" w:fill="auto"/>
          </w:tcPr>
          <w:p w14:paraId="78D40D29" w14:textId="77777777" w:rsidR="0046194E" w:rsidRPr="00527D8E" w:rsidRDefault="0046194E" w:rsidP="00AD59A7">
            <w:pPr>
              <w:jc w:val="center"/>
              <w:rPr>
                <w:rFonts w:ascii="Times New Roman" w:eastAsia="Calibri" w:hAnsi="Times New Roman"/>
                <w:szCs w:val="20"/>
              </w:rPr>
            </w:pPr>
            <w:r w:rsidRPr="00357458">
              <w:rPr>
                <w:rFonts w:ascii="Times New Roman" w:eastAsia="Calibri" w:hAnsi="Times New Roman"/>
                <w:szCs w:val="20"/>
              </w:rPr>
              <w:t>187</w:t>
            </w:r>
          </w:p>
        </w:tc>
        <w:tc>
          <w:tcPr>
            <w:tcW w:w="5760" w:type="dxa"/>
            <w:shd w:val="clear" w:color="auto" w:fill="auto"/>
          </w:tcPr>
          <w:p w14:paraId="7A09CB96" w14:textId="77777777" w:rsidR="0046194E" w:rsidRPr="00527D8E" w:rsidRDefault="007C1125" w:rsidP="00AD59A7">
            <w:pPr>
              <w:rPr>
                <w:rFonts w:ascii="Times New Roman" w:eastAsia="Calibri" w:hAnsi="Times New Roman"/>
                <w:szCs w:val="20"/>
              </w:rPr>
            </w:pPr>
            <w:r w:rsidRPr="00357458">
              <w:rPr>
                <w:rFonts w:ascii="Times New Roman" w:eastAsia="Calibri" w:hAnsi="Times New Roman"/>
                <w:szCs w:val="20"/>
              </w:rPr>
              <w:t>Make CAA Checking Mandatory</w:t>
            </w:r>
          </w:p>
        </w:tc>
        <w:tc>
          <w:tcPr>
            <w:tcW w:w="1350" w:type="dxa"/>
            <w:shd w:val="clear" w:color="auto" w:fill="auto"/>
          </w:tcPr>
          <w:p w14:paraId="64D436B2" w14:textId="77777777" w:rsidR="0046194E" w:rsidRPr="00527D8E" w:rsidRDefault="007C1125" w:rsidP="00AD59A7">
            <w:pPr>
              <w:jc w:val="center"/>
              <w:rPr>
                <w:rFonts w:ascii="Times New Roman" w:eastAsia="Calibri" w:hAnsi="Times New Roman"/>
                <w:szCs w:val="20"/>
              </w:rPr>
            </w:pPr>
            <w:r w:rsidRPr="00357458">
              <w:rPr>
                <w:rFonts w:ascii="Times New Roman" w:eastAsia="Calibri" w:hAnsi="Times New Roman"/>
                <w:szCs w:val="20"/>
              </w:rPr>
              <w:t>8-Mar-2017</w:t>
            </w:r>
          </w:p>
        </w:tc>
        <w:tc>
          <w:tcPr>
            <w:tcW w:w="1170" w:type="dxa"/>
            <w:shd w:val="clear" w:color="auto" w:fill="auto"/>
          </w:tcPr>
          <w:p w14:paraId="3C433896" w14:textId="77777777" w:rsidR="0046194E" w:rsidRDefault="007C1125" w:rsidP="00AD59A7">
            <w:pPr>
              <w:jc w:val="center"/>
              <w:rPr>
                <w:rFonts w:eastAsia="Calibri"/>
                <w:szCs w:val="20"/>
              </w:rPr>
            </w:pPr>
            <w:r w:rsidRPr="00357458">
              <w:rPr>
                <w:rFonts w:ascii="Times New Roman" w:eastAsia="Calibri" w:hAnsi="Times New Roman"/>
                <w:szCs w:val="20"/>
              </w:rPr>
              <w:t>8-Sep-2017</w:t>
            </w:r>
          </w:p>
        </w:tc>
      </w:tr>
      <w:tr w:rsidR="005C193C" w:rsidRPr="00527D8E" w14:paraId="0B8C29F4" w14:textId="77777777" w:rsidTr="00043C7F">
        <w:trPr>
          <w:trHeight w:val="360"/>
        </w:trPr>
        <w:tc>
          <w:tcPr>
            <w:tcW w:w="662" w:type="dxa"/>
            <w:shd w:val="clear" w:color="auto" w:fill="auto"/>
          </w:tcPr>
          <w:p w14:paraId="6B754DDB" w14:textId="77777777" w:rsidR="005C193C" w:rsidRPr="00527D8E" w:rsidRDefault="005C193C" w:rsidP="00AD59A7">
            <w:pPr>
              <w:jc w:val="center"/>
              <w:rPr>
                <w:rFonts w:ascii="Times New Roman" w:eastAsia="Calibri" w:hAnsi="Times New Roman"/>
                <w:szCs w:val="20"/>
              </w:rPr>
            </w:pPr>
            <w:r w:rsidRPr="00357458">
              <w:rPr>
                <w:rFonts w:ascii="Times New Roman" w:eastAsia="Calibri" w:hAnsi="Times New Roman"/>
                <w:szCs w:val="20"/>
              </w:rPr>
              <w:t>1.4.4</w:t>
            </w:r>
          </w:p>
        </w:tc>
        <w:tc>
          <w:tcPr>
            <w:tcW w:w="603" w:type="dxa"/>
            <w:shd w:val="clear" w:color="auto" w:fill="auto"/>
          </w:tcPr>
          <w:p w14:paraId="0E38B08A" w14:textId="77777777" w:rsidR="005C193C" w:rsidRPr="00527D8E" w:rsidRDefault="005C193C" w:rsidP="00AD59A7">
            <w:pPr>
              <w:jc w:val="center"/>
              <w:rPr>
                <w:rFonts w:ascii="Times New Roman" w:eastAsia="Calibri" w:hAnsi="Times New Roman"/>
                <w:szCs w:val="20"/>
              </w:rPr>
            </w:pPr>
            <w:r w:rsidRPr="00357458">
              <w:rPr>
                <w:rFonts w:ascii="Times New Roman" w:eastAsia="Calibri" w:hAnsi="Times New Roman"/>
                <w:szCs w:val="20"/>
              </w:rPr>
              <w:t>193</w:t>
            </w:r>
          </w:p>
        </w:tc>
        <w:tc>
          <w:tcPr>
            <w:tcW w:w="5760" w:type="dxa"/>
            <w:shd w:val="clear" w:color="auto" w:fill="auto"/>
          </w:tcPr>
          <w:p w14:paraId="2FD959DA" w14:textId="77777777" w:rsidR="005C193C" w:rsidRPr="00527D8E" w:rsidRDefault="005C193C" w:rsidP="00AD59A7">
            <w:pPr>
              <w:rPr>
                <w:rFonts w:ascii="Times New Roman" w:eastAsia="Calibri" w:hAnsi="Times New Roman"/>
                <w:szCs w:val="20"/>
              </w:rPr>
            </w:pPr>
            <w:r w:rsidRPr="00357458">
              <w:rPr>
                <w:rFonts w:ascii="Times New Roman" w:eastAsia="Calibri" w:hAnsi="Times New Roman"/>
                <w:szCs w:val="20"/>
              </w:rPr>
              <w:t>825-day Certificate Lifetimes</w:t>
            </w:r>
          </w:p>
        </w:tc>
        <w:tc>
          <w:tcPr>
            <w:tcW w:w="1350" w:type="dxa"/>
            <w:shd w:val="clear" w:color="auto" w:fill="auto"/>
          </w:tcPr>
          <w:p w14:paraId="4058D11E" w14:textId="77777777" w:rsidR="005C193C" w:rsidRPr="00527D8E" w:rsidRDefault="005C193C" w:rsidP="00AD59A7">
            <w:pPr>
              <w:jc w:val="center"/>
              <w:rPr>
                <w:rFonts w:ascii="Times New Roman" w:eastAsia="Calibri" w:hAnsi="Times New Roman"/>
                <w:szCs w:val="20"/>
              </w:rPr>
            </w:pPr>
            <w:r w:rsidRPr="00357458">
              <w:rPr>
                <w:rFonts w:ascii="Times New Roman" w:eastAsia="Calibri" w:hAnsi="Times New Roman"/>
                <w:szCs w:val="20"/>
              </w:rPr>
              <w:t>17-Mar-2017</w:t>
            </w:r>
          </w:p>
        </w:tc>
        <w:tc>
          <w:tcPr>
            <w:tcW w:w="1170" w:type="dxa"/>
            <w:shd w:val="clear" w:color="auto" w:fill="auto"/>
          </w:tcPr>
          <w:p w14:paraId="2A5B4C55" w14:textId="77777777" w:rsidR="005C193C" w:rsidRDefault="005C193C" w:rsidP="00AD59A7">
            <w:pPr>
              <w:jc w:val="center"/>
              <w:rPr>
                <w:rFonts w:eastAsia="Calibri"/>
                <w:szCs w:val="20"/>
              </w:rPr>
            </w:pPr>
            <w:r w:rsidRPr="00357458">
              <w:rPr>
                <w:rFonts w:ascii="Times New Roman" w:eastAsia="Calibri" w:hAnsi="Times New Roman"/>
                <w:szCs w:val="20"/>
              </w:rPr>
              <w:t>1-Mar-2018</w:t>
            </w:r>
          </w:p>
        </w:tc>
      </w:tr>
      <w:tr w:rsidR="00534AB0" w:rsidRPr="00527D8E" w14:paraId="5D1C2B09" w14:textId="77777777" w:rsidTr="00043C7F">
        <w:trPr>
          <w:trHeight w:val="360"/>
        </w:trPr>
        <w:tc>
          <w:tcPr>
            <w:tcW w:w="662" w:type="dxa"/>
            <w:shd w:val="clear" w:color="auto" w:fill="auto"/>
          </w:tcPr>
          <w:p w14:paraId="1B323DA6" w14:textId="77777777" w:rsidR="00534AB0" w:rsidRPr="00527D8E" w:rsidRDefault="00534AB0" w:rsidP="00AD59A7">
            <w:pPr>
              <w:jc w:val="center"/>
              <w:rPr>
                <w:rFonts w:ascii="Times New Roman" w:eastAsia="Calibri" w:hAnsi="Times New Roman"/>
                <w:szCs w:val="20"/>
              </w:rPr>
            </w:pPr>
            <w:r w:rsidRPr="00357458">
              <w:rPr>
                <w:rFonts w:ascii="Times New Roman" w:eastAsia="Calibri" w:hAnsi="Times New Roman"/>
                <w:szCs w:val="20"/>
              </w:rPr>
              <w:t>1.4.5</w:t>
            </w:r>
          </w:p>
        </w:tc>
        <w:tc>
          <w:tcPr>
            <w:tcW w:w="603" w:type="dxa"/>
            <w:shd w:val="clear" w:color="auto" w:fill="auto"/>
          </w:tcPr>
          <w:p w14:paraId="7173D222" w14:textId="77777777" w:rsidR="00534AB0" w:rsidRPr="00527D8E" w:rsidRDefault="00534AB0" w:rsidP="00AD59A7">
            <w:pPr>
              <w:jc w:val="center"/>
              <w:rPr>
                <w:rFonts w:ascii="Times New Roman" w:eastAsia="Calibri" w:hAnsi="Times New Roman"/>
                <w:szCs w:val="20"/>
              </w:rPr>
            </w:pPr>
            <w:r w:rsidRPr="00357458">
              <w:rPr>
                <w:rFonts w:ascii="Times New Roman" w:eastAsia="Calibri" w:hAnsi="Times New Roman"/>
                <w:szCs w:val="20"/>
              </w:rPr>
              <w:t>189</w:t>
            </w:r>
          </w:p>
        </w:tc>
        <w:tc>
          <w:tcPr>
            <w:tcW w:w="5760" w:type="dxa"/>
            <w:shd w:val="clear" w:color="auto" w:fill="auto"/>
          </w:tcPr>
          <w:p w14:paraId="03515179" w14:textId="77777777" w:rsidR="00534AB0" w:rsidRPr="00527D8E" w:rsidRDefault="00534AB0" w:rsidP="00AD59A7">
            <w:pPr>
              <w:rPr>
                <w:rFonts w:ascii="Times New Roman" w:eastAsia="Calibri" w:hAnsi="Times New Roman"/>
                <w:szCs w:val="20"/>
              </w:rPr>
            </w:pPr>
            <w:r w:rsidRPr="00357458">
              <w:rPr>
                <w:rFonts w:ascii="Times New Roman" w:eastAsia="Calibri" w:hAnsi="Times New Roman"/>
                <w:szCs w:val="20"/>
              </w:rPr>
              <w:t>Amend Section 6.1.7 of Baseline Requirements</w:t>
            </w:r>
          </w:p>
        </w:tc>
        <w:tc>
          <w:tcPr>
            <w:tcW w:w="1350" w:type="dxa"/>
            <w:shd w:val="clear" w:color="auto" w:fill="auto"/>
          </w:tcPr>
          <w:p w14:paraId="61AF50D1" w14:textId="77777777" w:rsidR="00534AB0" w:rsidRPr="00527D8E" w:rsidRDefault="00534AB0" w:rsidP="00AD59A7">
            <w:pPr>
              <w:jc w:val="center"/>
              <w:rPr>
                <w:rFonts w:ascii="Times New Roman" w:eastAsia="Calibri" w:hAnsi="Times New Roman"/>
                <w:szCs w:val="20"/>
              </w:rPr>
            </w:pPr>
            <w:r w:rsidRPr="00357458">
              <w:rPr>
                <w:rFonts w:ascii="Times New Roman" w:eastAsia="Calibri" w:hAnsi="Times New Roman"/>
                <w:szCs w:val="20"/>
              </w:rPr>
              <w:t>14-Apr-2017</w:t>
            </w:r>
          </w:p>
        </w:tc>
        <w:tc>
          <w:tcPr>
            <w:tcW w:w="1170" w:type="dxa"/>
            <w:shd w:val="clear" w:color="auto" w:fill="auto"/>
          </w:tcPr>
          <w:p w14:paraId="1DBC552C" w14:textId="77777777" w:rsidR="00534AB0" w:rsidRDefault="00534AB0" w:rsidP="00AD59A7">
            <w:pPr>
              <w:jc w:val="center"/>
              <w:rPr>
                <w:rFonts w:eastAsia="Calibri"/>
                <w:szCs w:val="20"/>
              </w:rPr>
            </w:pPr>
            <w:r w:rsidRPr="00357458">
              <w:rPr>
                <w:rFonts w:ascii="Times New Roman" w:eastAsia="Calibri" w:hAnsi="Times New Roman"/>
                <w:szCs w:val="20"/>
              </w:rPr>
              <w:t>14-May-2017</w:t>
            </w:r>
          </w:p>
        </w:tc>
      </w:tr>
      <w:tr w:rsidR="00E979B5" w:rsidRPr="00527D8E" w14:paraId="2676FCD6" w14:textId="77777777" w:rsidTr="00043C7F">
        <w:trPr>
          <w:trHeight w:val="360"/>
        </w:trPr>
        <w:tc>
          <w:tcPr>
            <w:tcW w:w="662" w:type="dxa"/>
            <w:shd w:val="clear" w:color="auto" w:fill="auto"/>
          </w:tcPr>
          <w:p w14:paraId="1CABDF00" w14:textId="77777777" w:rsidR="00E979B5" w:rsidRPr="00527D8E" w:rsidRDefault="00E979B5" w:rsidP="00E979B5">
            <w:pPr>
              <w:jc w:val="center"/>
              <w:rPr>
                <w:rFonts w:ascii="Times New Roman" w:eastAsia="Calibri" w:hAnsi="Times New Roman"/>
                <w:szCs w:val="20"/>
              </w:rPr>
            </w:pPr>
            <w:r w:rsidRPr="00357458">
              <w:rPr>
                <w:rFonts w:ascii="Times New Roman" w:eastAsia="Calibri" w:hAnsi="Times New Roman"/>
                <w:szCs w:val="20"/>
              </w:rPr>
              <w:t>1.4.6</w:t>
            </w:r>
          </w:p>
        </w:tc>
        <w:tc>
          <w:tcPr>
            <w:tcW w:w="603" w:type="dxa"/>
            <w:shd w:val="clear" w:color="auto" w:fill="auto"/>
          </w:tcPr>
          <w:p w14:paraId="0896B79A" w14:textId="77777777" w:rsidR="00E979B5" w:rsidRPr="00527D8E" w:rsidRDefault="00E979B5" w:rsidP="00E979B5">
            <w:pPr>
              <w:jc w:val="center"/>
              <w:rPr>
                <w:rFonts w:ascii="Times New Roman" w:eastAsia="Calibri" w:hAnsi="Times New Roman"/>
                <w:szCs w:val="20"/>
              </w:rPr>
            </w:pPr>
            <w:r w:rsidRPr="00357458">
              <w:rPr>
                <w:rFonts w:ascii="Times New Roman" w:eastAsia="Calibri" w:hAnsi="Times New Roman"/>
                <w:szCs w:val="20"/>
              </w:rPr>
              <w:t>195</w:t>
            </w:r>
          </w:p>
        </w:tc>
        <w:tc>
          <w:tcPr>
            <w:tcW w:w="5760" w:type="dxa"/>
            <w:shd w:val="clear" w:color="auto" w:fill="auto"/>
          </w:tcPr>
          <w:p w14:paraId="190E560E" w14:textId="77777777" w:rsidR="00E979B5" w:rsidRPr="00527D8E" w:rsidRDefault="00E979B5" w:rsidP="00E979B5">
            <w:pPr>
              <w:rPr>
                <w:rFonts w:ascii="Times New Roman" w:eastAsia="Calibri" w:hAnsi="Times New Roman"/>
                <w:szCs w:val="20"/>
              </w:rPr>
            </w:pPr>
            <w:r w:rsidRPr="00357458">
              <w:rPr>
                <w:rFonts w:ascii="Times New Roman" w:eastAsia="Calibri" w:hAnsi="Times New Roman"/>
                <w:szCs w:val="20"/>
              </w:rPr>
              <w:t>CAA Fixup</w:t>
            </w:r>
          </w:p>
        </w:tc>
        <w:tc>
          <w:tcPr>
            <w:tcW w:w="1350" w:type="dxa"/>
            <w:shd w:val="clear" w:color="auto" w:fill="auto"/>
          </w:tcPr>
          <w:p w14:paraId="56081906" w14:textId="77777777" w:rsidR="00E979B5" w:rsidRPr="00527D8E" w:rsidRDefault="00E979B5" w:rsidP="00E979B5">
            <w:pPr>
              <w:jc w:val="center"/>
              <w:rPr>
                <w:rFonts w:ascii="Times New Roman" w:eastAsia="Calibri" w:hAnsi="Times New Roman"/>
                <w:szCs w:val="20"/>
              </w:rPr>
            </w:pPr>
            <w:r w:rsidRPr="00357458">
              <w:rPr>
                <w:rFonts w:ascii="Times New Roman" w:eastAsia="Calibri" w:hAnsi="Times New Roman"/>
                <w:szCs w:val="20"/>
              </w:rPr>
              <w:t>17-Apr-2017</w:t>
            </w:r>
          </w:p>
        </w:tc>
        <w:tc>
          <w:tcPr>
            <w:tcW w:w="1170" w:type="dxa"/>
            <w:shd w:val="clear" w:color="auto" w:fill="auto"/>
          </w:tcPr>
          <w:p w14:paraId="0FB4CF07" w14:textId="77777777" w:rsidR="00E979B5" w:rsidRDefault="00E979B5" w:rsidP="00E979B5">
            <w:pPr>
              <w:jc w:val="center"/>
              <w:rPr>
                <w:rFonts w:eastAsia="Calibri"/>
                <w:szCs w:val="20"/>
              </w:rPr>
            </w:pPr>
            <w:r w:rsidRPr="00357458">
              <w:rPr>
                <w:rFonts w:ascii="Times New Roman" w:eastAsia="Calibri" w:hAnsi="Times New Roman"/>
                <w:szCs w:val="20"/>
              </w:rPr>
              <w:t>18-May-2017</w:t>
            </w:r>
          </w:p>
        </w:tc>
      </w:tr>
      <w:tr w:rsidR="00655F2D" w:rsidRPr="00527D8E" w14:paraId="4C1C27F8" w14:textId="77777777" w:rsidTr="00043C7F">
        <w:trPr>
          <w:trHeight w:val="360"/>
        </w:trPr>
        <w:tc>
          <w:tcPr>
            <w:tcW w:w="662" w:type="dxa"/>
            <w:shd w:val="clear" w:color="auto" w:fill="auto"/>
          </w:tcPr>
          <w:p w14:paraId="3DCE678C" w14:textId="77777777" w:rsidR="00655F2D" w:rsidRPr="00527D8E" w:rsidRDefault="00655F2D" w:rsidP="00655F2D">
            <w:pPr>
              <w:jc w:val="center"/>
              <w:rPr>
                <w:rFonts w:ascii="Times New Roman" w:eastAsia="Calibri" w:hAnsi="Times New Roman"/>
                <w:szCs w:val="20"/>
              </w:rPr>
            </w:pPr>
            <w:r w:rsidRPr="00357458">
              <w:rPr>
                <w:rFonts w:ascii="Times New Roman" w:eastAsia="Calibri" w:hAnsi="Times New Roman"/>
                <w:szCs w:val="20"/>
              </w:rPr>
              <w:t>1.4.7</w:t>
            </w:r>
          </w:p>
        </w:tc>
        <w:tc>
          <w:tcPr>
            <w:tcW w:w="603" w:type="dxa"/>
            <w:shd w:val="clear" w:color="auto" w:fill="auto"/>
          </w:tcPr>
          <w:p w14:paraId="32673C7A" w14:textId="77777777" w:rsidR="00655F2D" w:rsidRPr="00527D8E" w:rsidRDefault="00655F2D" w:rsidP="00655F2D">
            <w:pPr>
              <w:jc w:val="center"/>
              <w:rPr>
                <w:rFonts w:ascii="Times New Roman" w:eastAsia="Calibri" w:hAnsi="Times New Roman"/>
                <w:szCs w:val="20"/>
              </w:rPr>
            </w:pPr>
            <w:r w:rsidRPr="00357458">
              <w:rPr>
                <w:rFonts w:ascii="Times New Roman" w:eastAsia="Calibri" w:hAnsi="Times New Roman"/>
                <w:szCs w:val="20"/>
              </w:rPr>
              <w:t>196</w:t>
            </w:r>
          </w:p>
        </w:tc>
        <w:tc>
          <w:tcPr>
            <w:tcW w:w="5760" w:type="dxa"/>
            <w:shd w:val="clear" w:color="auto" w:fill="auto"/>
          </w:tcPr>
          <w:p w14:paraId="3D87ED43" w14:textId="77777777" w:rsidR="00655F2D" w:rsidRPr="00527D8E" w:rsidRDefault="00655F2D" w:rsidP="00655F2D">
            <w:pPr>
              <w:rPr>
                <w:rFonts w:ascii="Times New Roman" w:eastAsia="Calibri" w:hAnsi="Times New Roman"/>
                <w:szCs w:val="20"/>
              </w:rPr>
            </w:pPr>
            <w:r w:rsidRPr="00357458">
              <w:rPr>
                <w:rFonts w:ascii="Times New Roman" w:eastAsia="Calibri" w:hAnsi="Times New Roman"/>
                <w:szCs w:val="20"/>
              </w:rPr>
              <w:t>Define “Audit Period”</w:t>
            </w:r>
          </w:p>
        </w:tc>
        <w:tc>
          <w:tcPr>
            <w:tcW w:w="1350" w:type="dxa"/>
            <w:shd w:val="clear" w:color="auto" w:fill="auto"/>
          </w:tcPr>
          <w:p w14:paraId="22A5EE1F" w14:textId="77777777" w:rsidR="00655F2D" w:rsidRPr="00527D8E" w:rsidRDefault="00655F2D" w:rsidP="00655F2D">
            <w:pPr>
              <w:jc w:val="center"/>
              <w:rPr>
                <w:rFonts w:ascii="Times New Roman" w:eastAsia="Calibri" w:hAnsi="Times New Roman"/>
                <w:szCs w:val="20"/>
              </w:rPr>
            </w:pPr>
            <w:r w:rsidRPr="00357458">
              <w:rPr>
                <w:rFonts w:ascii="Times New Roman" w:eastAsia="Calibri" w:hAnsi="Times New Roman"/>
                <w:szCs w:val="20"/>
              </w:rPr>
              <w:t>17-Apr-2017</w:t>
            </w:r>
          </w:p>
        </w:tc>
        <w:tc>
          <w:tcPr>
            <w:tcW w:w="1170" w:type="dxa"/>
            <w:shd w:val="clear" w:color="auto" w:fill="auto"/>
          </w:tcPr>
          <w:p w14:paraId="52ACD960" w14:textId="77777777" w:rsidR="00655F2D" w:rsidRDefault="00655F2D" w:rsidP="00655F2D">
            <w:pPr>
              <w:jc w:val="center"/>
              <w:rPr>
                <w:rFonts w:eastAsia="Calibri"/>
                <w:szCs w:val="20"/>
              </w:rPr>
            </w:pPr>
            <w:r w:rsidRPr="00357458">
              <w:rPr>
                <w:rFonts w:ascii="Times New Roman" w:eastAsia="Calibri" w:hAnsi="Times New Roman"/>
                <w:szCs w:val="20"/>
              </w:rPr>
              <w:t>18-May-2017</w:t>
            </w:r>
          </w:p>
        </w:tc>
      </w:tr>
      <w:tr w:rsidR="0042234C" w:rsidRPr="00527D8E" w14:paraId="42B40179" w14:textId="77777777" w:rsidTr="00043C7F">
        <w:trPr>
          <w:trHeight w:val="360"/>
        </w:trPr>
        <w:tc>
          <w:tcPr>
            <w:tcW w:w="662" w:type="dxa"/>
            <w:shd w:val="clear" w:color="auto" w:fill="auto"/>
          </w:tcPr>
          <w:p w14:paraId="6F3624BD" w14:textId="77777777" w:rsidR="0042234C" w:rsidRPr="00527D8E" w:rsidRDefault="0042234C" w:rsidP="00655F2D">
            <w:pPr>
              <w:jc w:val="center"/>
              <w:rPr>
                <w:rFonts w:ascii="Times New Roman" w:eastAsia="Calibri" w:hAnsi="Times New Roman"/>
                <w:szCs w:val="20"/>
              </w:rPr>
            </w:pPr>
            <w:r w:rsidRPr="00357458">
              <w:rPr>
                <w:rFonts w:ascii="Times New Roman" w:eastAsia="Calibri" w:hAnsi="Times New Roman"/>
                <w:szCs w:val="20"/>
              </w:rPr>
              <w:t>1.4.8</w:t>
            </w:r>
          </w:p>
        </w:tc>
        <w:tc>
          <w:tcPr>
            <w:tcW w:w="603" w:type="dxa"/>
            <w:shd w:val="clear" w:color="auto" w:fill="auto"/>
          </w:tcPr>
          <w:p w14:paraId="0B2C6A17" w14:textId="77777777" w:rsidR="0042234C" w:rsidRPr="00527D8E" w:rsidRDefault="0042234C" w:rsidP="00655F2D">
            <w:pPr>
              <w:jc w:val="center"/>
              <w:rPr>
                <w:rFonts w:ascii="Times New Roman" w:eastAsia="Calibri" w:hAnsi="Times New Roman"/>
                <w:szCs w:val="20"/>
              </w:rPr>
            </w:pPr>
            <w:r w:rsidRPr="00357458">
              <w:rPr>
                <w:rFonts w:ascii="Times New Roman" w:eastAsia="Calibri" w:hAnsi="Times New Roman"/>
                <w:szCs w:val="20"/>
              </w:rPr>
              <w:t>199</w:t>
            </w:r>
          </w:p>
        </w:tc>
        <w:tc>
          <w:tcPr>
            <w:tcW w:w="5760" w:type="dxa"/>
            <w:shd w:val="clear" w:color="auto" w:fill="auto"/>
          </w:tcPr>
          <w:p w14:paraId="41EE988C" w14:textId="77777777" w:rsidR="0042234C" w:rsidRPr="00527D8E" w:rsidRDefault="0042234C" w:rsidP="00655F2D">
            <w:pPr>
              <w:rPr>
                <w:rFonts w:ascii="Times New Roman" w:eastAsia="Calibri" w:hAnsi="Times New Roman"/>
                <w:szCs w:val="20"/>
              </w:rPr>
            </w:pPr>
            <w:r w:rsidRPr="00357458">
              <w:rPr>
                <w:rFonts w:ascii="Times New Roman" w:eastAsia="Calibri" w:hAnsi="Times New Roman"/>
                <w:szCs w:val="20"/>
              </w:rPr>
              <w:t xml:space="preserve">Require </w:t>
            </w:r>
            <w:proofErr w:type="spellStart"/>
            <w:r w:rsidRPr="00357458">
              <w:rPr>
                <w:rFonts w:ascii="Times New Roman" w:eastAsia="Calibri" w:hAnsi="Times New Roman"/>
                <w:szCs w:val="20"/>
              </w:rPr>
              <w:t>commonName</w:t>
            </w:r>
            <w:proofErr w:type="spellEnd"/>
            <w:r w:rsidRPr="00357458">
              <w:rPr>
                <w:rFonts w:ascii="Times New Roman" w:eastAsia="Calibri" w:hAnsi="Times New Roman"/>
                <w:szCs w:val="20"/>
              </w:rPr>
              <w:t xml:space="preserve"> in Root and Intermediate Certificates</w:t>
            </w:r>
          </w:p>
        </w:tc>
        <w:tc>
          <w:tcPr>
            <w:tcW w:w="1350" w:type="dxa"/>
            <w:shd w:val="clear" w:color="auto" w:fill="auto"/>
          </w:tcPr>
          <w:p w14:paraId="795F026E" w14:textId="77777777" w:rsidR="0042234C" w:rsidRPr="00527D8E" w:rsidRDefault="0042234C" w:rsidP="00655F2D">
            <w:pPr>
              <w:jc w:val="center"/>
              <w:rPr>
                <w:rFonts w:ascii="Times New Roman" w:eastAsia="Calibri" w:hAnsi="Times New Roman"/>
                <w:szCs w:val="20"/>
              </w:rPr>
            </w:pPr>
            <w:r w:rsidRPr="00357458">
              <w:rPr>
                <w:rFonts w:ascii="Times New Roman" w:eastAsia="Calibri" w:hAnsi="Times New Roman"/>
                <w:szCs w:val="20"/>
              </w:rPr>
              <w:t>9-May-2017</w:t>
            </w:r>
          </w:p>
        </w:tc>
        <w:tc>
          <w:tcPr>
            <w:tcW w:w="1170" w:type="dxa"/>
            <w:shd w:val="clear" w:color="auto" w:fill="auto"/>
          </w:tcPr>
          <w:p w14:paraId="4CED326B" w14:textId="77777777" w:rsidR="0042234C" w:rsidRDefault="0042234C" w:rsidP="00655F2D">
            <w:pPr>
              <w:jc w:val="center"/>
              <w:rPr>
                <w:rFonts w:eastAsia="Calibri"/>
                <w:szCs w:val="20"/>
              </w:rPr>
            </w:pPr>
            <w:r w:rsidRPr="00357458">
              <w:rPr>
                <w:rFonts w:ascii="Times New Roman" w:eastAsia="Calibri" w:hAnsi="Times New Roman"/>
                <w:szCs w:val="20"/>
              </w:rPr>
              <w:t>8-June-2017</w:t>
            </w:r>
          </w:p>
        </w:tc>
      </w:tr>
      <w:tr w:rsidR="00D4643C" w:rsidRPr="00527D8E" w14:paraId="7E218ED9" w14:textId="77777777" w:rsidTr="00043C7F">
        <w:trPr>
          <w:trHeight w:val="360"/>
        </w:trPr>
        <w:tc>
          <w:tcPr>
            <w:tcW w:w="662" w:type="dxa"/>
            <w:shd w:val="clear" w:color="auto" w:fill="auto"/>
          </w:tcPr>
          <w:p w14:paraId="0EA94731" w14:textId="77777777" w:rsidR="00D4643C" w:rsidRPr="00527D8E" w:rsidRDefault="00D4643C" w:rsidP="00655F2D">
            <w:pPr>
              <w:jc w:val="center"/>
              <w:rPr>
                <w:rFonts w:ascii="Times New Roman" w:eastAsia="Calibri" w:hAnsi="Times New Roman"/>
                <w:szCs w:val="20"/>
              </w:rPr>
            </w:pPr>
            <w:r w:rsidRPr="00357458">
              <w:rPr>
                <w:rFonts w:ascii="Times New Roman" w:eastAsia="Calibri" w:hAnsi="Times New Roman"/>
                <w:szCs w:val="20"/>
              </w:rPr>
              <w:t>1.4.9</w:t>
            </w:r>
          </w:p>
        </w:tc>
        <w:tc>
          <w:tcPr>
            <w:tcW w:w="603" w:type="dxa"/>
            <w:shd w:val="clear" w:color="auto" w:fill="auto"/>
          </w:tcPr>
          <w:p w14:paraId="0F1CDA2D" w14:textId="77777777" w:rsidR="00D4643C" w:rsidRPr="00527D8E" w:rsidRDefault="00D4643C" w:rsidP="00655F2D">
            <w:pPr>
              <w:jc w:val="center"/>
              <w:rPr>
                <w:rFonts w:ascii="Times New Roman" w:eastAsia="Calibri" w:hAnsi="Times New Roman"/>
                <w:szCs w:val="20"/>
              </w:rPr>
            </w:pPr>
            <w:r w:rsidRPr="00357458">
              <w:rPr>
                <w:rFonts w:ascii="Times New Roman" w:eastAsia="Calibri" w:hAnsi="Times New Roman"/>
                <w:szCs w:val="20"/>
              </w:rPr>
              <w:t>204</w:t>
            </w:r>
          </w:p>
        </w:tc>
        <w:tc>
          <w:tcPr>
            <w:tcW w:w="5760" w:type="dxa"/>
            <w:shd w:val="clear" w:color="auto" w:fill="auto"/>
          </w:tcPr>
          <w:p w14:paraId="60EAACBD" w14:textId="77777777" w:rsidR="00D4643C" w:rsidRPr="00527D8E" w:rsidRDefault="00D4643C" w:rsidP="00655F2D">
            <w:pPr>
              <w:rPr>
                <w:rFonts w:ascii="Times New Roman" w:eastAsia="Calibri" w:hAnsi="Times New Roman"/>
                <w:szCs w:val="20"/>
              </w:rPr>
            </w:pPr>
            <w:r w:rsidRPr="00357458">
              <w:rPr>
                <w:rFonts w:ascii="Times New Roman" w:eastAsia="Calibri" w:hAnsi="Times New Roman"/>
                <w:szCs w:val="20"/>
              </w:rPr>
              <w:t>Forbid DTPs from doing Domain/IP Ownership</w:t>
            </w:r>
          </w:p>
        </w:tc>
        <w:tc>
          <w:tcPr>
            <w:tcW w:w="1350" w:type="dxa"/>
            <w:shd w:val="clear" w:color="auto" w:fill="auto"/>
          </w:tcPr>
          <w:p w14:paraId="25F1B7F0" w14:textId="77777777" w:rsidR="00D4643C" w:rsidRPr="00527D8E" w:rsidRDefault="00D4643C" w:rsidP="00655F2D">
            <w:pPr>
              <w:jc w:val="center"/>
              <w:rPr>
                <w:rFonts w:ascii="Times New Roman" w:eastAsia="Calibri" w:hAnsi="Times New Roman"/>
                <w:szCs w:val="20"/>
              </w:rPr>
            </w:pPr>
            <w:r w:rsidRPr="00357458">
              <w:rPr>
                <w:rFonts w:ascii="Times New Roman" w:eastAsia="Calibri" w:hAnsi="Times New Roman"/>
                <w:szCs w:val="20"/>
              </w:rPr>
              <w:t>11-July-2017</w:t>
            </w:r>
          </w:p>
        </w:tc>
        <w:tc>
          <w:tcPr>
            <w:tcW w:w="1170" w:type="dxa"/>
            <w:shd w:val="clear" w:color="auto" w:fill="auto"/>
          </w:tcPr>
          <w:p w14:paraId="452A2D88" w14:textId="77777777" w:rsidR="00D4643C" w:rsidRPr="00357458" w:rsidRDefault="00D4643C" w:rsidP="00655F2D">
            <w:pPr>
              <w:jc w:val="center"/>
              <w:rPr>
                <w:rFonts w:ascii="Times New Roman" w:eastAsia="Calibri" w:hAnsi="Times New Roman"/>
                <w:szCs w:val="20"/>
              </w:rPr>
            </w:pPr>
            <w:r w:rsidRPr="00357458">
              <w:rPr>
                <w:rFonts w:ascii="Times New Roman" w:eastAsia="Calibri" w:hAnsi="Times New Roman"/>
                <w:szCs w:val="20"/>
              </w:rPr>
              <w:t>11-Aug-2017</w:t>
            </w:r>
          </w:p>
        </w:tc>
      </w:tr>
    </w:tbl>
    <w:p w14:paraId="68720FDE" w14:textId="77777777" w:rsidR="005B2199" w:rsidRPr="00357458" w:rsidRDefault="00FF71D8" w:rsidP="00C4447F">
      <w:pPr>
        <w:spacing w:before="60"/>
        <w:rPr>
          <w:rFonts w:ascii="Times New Roman" w:hAnsi="Times New Roman"/>
          <w:szCs w:val="20"/>
        </w:rPr>
      </w:pPr>
      <w:r w:rsidRPr="00357458">
        <w:rPr>
          <w:rFonts w:ascii="Times New Roman" w:hAnsi="Times New Roman"/>
          <w:szCs w:val="20"/>
        </w:rPr>
        <w:t>* Effective Date and Additionally Relevant Compliance Date(s)</w:t>
      </w:r>
    </w:p>
    <w:p w14:paraId="7AD7AD5C" w14:textId="77777777" w:rsidR="00FF71D8" w:rsidRPr="00357458" w:rsidRDefault="008303AB" w:rsidP="001E1D88">
      <w:pPr>
        <w:pStyle w:val="Heading3"/>
        <w:pageBreakBefore/>
        <w:rPr>
          <w:rFonts w:ascii="Times New Roman" w:hAnsi="Times New Roman"/>
        </w:rPr>
      </w:pPr>
      <w:bookmarkStart w:id="10" w:name="_Toc441740614"/>
      <w:r w:rsidRPr="00357458">
        <w:rPr>
          <w:rFonts w:ascii="Times New Roman" w:hAnsi="Times New Roman"/>
        </w:rPr>
        <w:lastRenderedPageBreak/>
        <w:t>Relevant Dates</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254"/>
        <w:gridCol w:w="6645"/>
      </w:tblGrid>
      <w:tr w:rsidR="00157AAB" w:rsidRPr="00527D8E" w14:paraId="4A4129CC" w14:textId="77777777" w:rsidTr="00157AAB">
        <w:tc>
          <w:tcPr>
            <w:tcW w:w="1348" w:type="dxa"/>
            <w:shd w:val="clear" w:color="auto" w:fill="auto"/>
          </w:tcPr>
          <w:p w14:paraId="3F2289F9" w14:textId="77777777" w:rsidR="00157AAB" w:rsidRPr="00527D8E" w:rsidRDefault="00157AAB" w:rsidP="00380F3C">
            <w:pPr>
              <w:widowControl w:val="0"/>
              <w:rPr>
                <w:rFonts w:ascii="Times New Roman" w:eastAsia="Calibri" w:hAnsi="Times New Roman"/>
                <w:b/>
                <w:szCs w:val="20"/>
              </w:rPr>
            </w:pPr>
            <w:r w:rsidRPr="00357458">
              <w:rPr>
                <w:rFonts w:ascii="Times New Roman" w:eastAsia="Calibri" w:hAnsi="Times New Roman"/>
                <w:b/>
                <w:szCs w:val="20"/>
              </w:rPr>
              <w:t xml:space="preserve">Compliance </w:t>
            </w:r>
          </w:p>
        </w:tc>
        <w:tc>
          <w:tcPr>
            <w:tcW w:w="1262" w:type="dxa"/>
          </w:tcPr>
          <w:p w14:paraId="2B13F07F" w14:textId="77777777" w:rsidR="00157AAB" w:rsidRPr="00527D8E" w:rsidRDefault="00157AAB" w:rsidP="00380F3C">
            <w:pPr>
              <w:widowControl w:val="0"/>
              <w:rPr>
                <w:rFonts w:ascii="Times New Roman" w:eastAsia="Calibri" w:hAnsi="Times New Roman"/>
                <w:b/>
                <w:szCs w:val="20"/>
              </w:rPr>
            </w:pPr>
            <w:r w:rsidRPr="00357458">
              <w:rPr>
                <w:rFonts w:ascii="Times New Roman" w:eastAsia="Calibri" w:hAnsi="Times New Roman"/>
                <w:b/>
                <w:szCs w:val="20"/>
              </w:rPr>
              <w:t>Section(s)</w:t>
            </w:r>
          </w:p>
        </w:tc>
        <w:tc>
          <w:tcPr>
            <w:tcW w:w="6858" w:type="dxa"/>
            <w:shd w:val="clear" w:color="auto" w:fill="auto"/>
          </w:tcPr>
          <w:p w14:paraId="36FE0636" w14:textId="77777777" w:rsidR="00157AAB" w:rsidRPr="009D1898" w:rsidRDefault="00157AAB" w:rsidP="00380F3C">
            <w:pPr>
              <w:widowControl w:val="0"/>
              <w:rPr>
                <w:rFonts w:eastAsia="Calibri"/>
                <w:b/>
                <w:szCs w:val="20"/>
              </w:rPr>
            </w:pPr>
            <w:r w:rsidRPr="00357458">
              <w:rPr>
                <w:rFonts w:ascii="Times New Roman" w:eastAsia="Calibri" w:hAnsi="Times New Roman"/>
                <w:b/>
                <w:szCs w:val="20"/>
              </w:rPr>
              <w:t>Summary Description (See Full Text for Details)</w:t>
            </w:r>
          </w:p>
        </w:tc>
      </w:tr>
      <w:tr w:rsidR="00157AAB" w:rsidRPr="00527D8E" w14:paraId="26FB2924" w14:textId="77777777" w:rsidTr="00BD38A1">
        <w:tc>
          <w:tcPr>
            <w:tcW w:w="1348" w:type="dxa"/>
            <w:shd w:val="clear" w:color="auto" w:fill="auto"/>
            <w:vAlign w:val="center"/>
          </w:tcPr>
          <w:p w14:paraId="40ED4B54" w14:textId="77777777" w:rsidR="00157AAB" w:rsidRPr="00527D8E" w:rsidRDefault="00157AAB" w:rsidP="00380F3C">
            <w:pPr>
              <w:widowControl w:val="0"/>
              <w:rPr>
                <w:rFonts w:ascii="Times New Roman" w:eastAsia="Calibri" w:hAnsi="Times New Roman"/>
                <w:szCs w:val="20"/>
              </w:rPr>
            </w:pPr>
            <w:r w:rsidRPr="00357458">
              <w:rPr>
                <w:rFonts w:ascii="Times New Roman" w:eastAsia="Calibri" w:hAnsi="Times New Roman"/>
                <w:szCs w:val="20"/>
              </w:rPr>
              <w:t>2013-01-01</w:t>
            </w:r>
          </w:p>
        </w:tc>
        <w:tc>
          <w:tcPr>
            <w:tcW w:w="1262" w:type="dxa"/>
            <w:vAlign w:val="center"/>
          </w:tcPr>
          <w:p w14:paraId="6A6FB5A5" w14:textId="77777777" w:rsidR="00157AAB" w:rsidRPr="00527D8E" w:rsidRDefault="00157AAB" w:rsidP="00380F3C">
            <w:pPr>
              <w:widowControl w:val="0"/>
              <w:rPr>
                <w:rFonts w:ascii="Times New Roman" w:eastAsia="Calibri" w:hAnsi="Times New Roman"/>
                <w:szCs w:val="20"/>
              </w:rPr>
            </w:pPr>
            <w:r w:rsidRPr="00357458">
              <w:rPr>
                <w:rFonts w:ascii="Times New Roman" w:eastAsia="Calibri" w:hAnsi="Times New Roman"/>
                <w:szCs w:val="20"/>
              </w:rPr>
              <w:t>6.1.6</w:t>
            </w:r>
          </w:p>
        </w:tc>
        <w:tc>
          <w:tcPr>
            <w:tcW w:w="6858" w:type="dxa"/>
            <w:shd w:val="clear" w:color="auto" w:fill="auto"/>
          </w:tcPr>
          <w:p w14:paraId="5A987CDE" w14:textId="77777777" w:rsidR="00157AAB" w:rsidRPr="009D1898" w:rsidRDefault="00157AAB" w:rsidP="00157AAB">
            <w:pPr>
              <w:widowControl w:val="0"/>
              <w:rPr>
                <w:rFonts w:eastAsia="Calibri"/>
                <w:szCs w:val="20"/>
              </w:rPr>
            </w:pPr>
            <w:r w:rsidRPr="00357458">
              <w:rPr>
                <w:rFonts w:ascii="Times New Roman" w:eastAsia="Calibri" w:hAnsi="Times New Roman"/>
                <w:szCs w:val="20"/>
              </w:rPr>
              <w:t xml:space="preserve">For RSA public keys, CAs SHALL confirm that the value of the public exponent is an odd number equal to 3 or more. </w:t>
            </w:r>
          </w:p>
        </w:tc>
      </w:tr>
      <w:tr w:rsidR="00157AAB" w:rsidRPr="00527D8E" w14:paraId="504B251B" w14:textId="77777777" w:rsidTr="00BD38A1">
        <w:tc>
          <w:tcPr>
            <w:tcW w:w="1348" w:type="dxa"/>
            <w:shd w:val="clear" w:color="auto" w:fill="auto"/>
            <w:vAlign w:val="center"/>
          </w:tcPr>
          <w:p w14:paraId="0C66116A" w14:textId="77777777" w:rsidR="00157AAB" w:rsidRPr="00527D8E" w:rsidRDefault="00157AAB" w:rsidP="00380F3C">
            <w:pPr>
              <w:widowControl w:val="0"/>
              <w:rPr>
                <w:rFonts w:ascii="Times New Roman" w:eastAsia="Calibri" w:hAnsi="Times New Roman"/>
                <w:szCs w:val="20"/>
              </w:rPr>
            </w:pPr>
            <w:r w:rsidRPr="00357458">
              <w:rPr>
                <w:rFonts w:ascii="Times New Roman" w:eastAsia="Calibri" w:hAnsi="Times New Roman"/>
                <w:szCs w:val="20"/>
              </w:rPr>
              <w:t>2013-01-01</w:t>
            </w:r>
          </w:p>
        </w:tc>
        <w:tc>
          <w:tcPr>
            <w:tcW w:w="1262" w:type="dxa"/>
            <w:vAlign w:val="center"/>
          </w:tcPr>
          <w:p w14:paraId="42B6BFFD" w14:textId="77777777" w:rsidR="00157AAB" w:rsidRPr="00527D8E" w:rsidRDefault="00157AAB" w:rsidP="00380F3C">
            <w:pPr>
              <w:widowControl w:val="0"/>
              <w:rPr>
                <w:rFonts w:ascii="Times New Roman" w:eastAsia="Calibri" w:hAnsi="Times New Roman"/>
                <w:szCs w:val="20"/>
              </w:rPr>
            </w:pPr>
            <w:r w:rsidRPr="00357458">
              <w:rPr>
                <w:rFonts w:ascii="Times New Roman" w:eastAsia="Calibri" w:hAnsi="Times New Roman"/>
                <w:szCs w:val="20"/>
              </w:rPr>
              <w:t>4.9.10</w:t>
            </w:r>
          </w:p>
        </w:tc>
        <w:tc>
          <w:tcPr>
            <w:tcW w:w="6858" w:type="dxa"/>
            <w:shd w:val="clear" w:color="auto" w:fill="auto"/>
          </w:tcPr>
          <w:p w14:paraId="77F01463"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CAs SHALL support an OCSP capability using the GET method.</w:t>
            </w:r>
          </w:p>
        </w:tc>
      </w:tr>
      <w:tr w:rsidR="00157AAB" w:rsidRPr="00527D8E" w14:paraId="13131CE2" w14:textId="77777777" w:rsidTr="00BD38A1">
        <w:tc>
          <w:tcPr>
            <w:tcW w:w="1348" w:type="dxa"/>
            <w:shd w:val="clear" w:color="auto" w:fill="auto"/>
            <w:vAlign w:val="center"/>
          </w:tcPr>
          <w:p w14:paraId="6DDB627C" w14:textId="77777777" w:rsidR="00157AAB" w:rsidRPr="00527D8E" w:rsidRDefault="00157AAB" w:rsidP="00380F3C">
            <w:pPr>
              <w:widowControl w:val="0"/>
              <w:rPr>
                <w:rFonts w:ascii="Times New Roman" w:eastAsia="Calibri" w:hAnsi="Times New Roman"/>
                <w:szCs w:val="20"/>
              </w:rPr>
            </w:pPr>
            <w:r w:rsidRPr="00357458">
              <w:rPr>
                <w:rFonts w:ascii="Times New Roman" w:eastAsia="Calibri" w:hAnsi="Times New Roman"/>
                <w:szCs w:val="20"/>
              </w:rPr>
              <w:t>2013-01-01</w:t>
            </w:r>
          </w:p>
        </w:tc>
        <w:tc>
          <w:tcPr>
            <w:tcW w:w="1262" w:type="dxa"/>
            <w:vAlign w:val="center"/>
          </w:tcPr>
          <w:p w14:paraId="145E1B8C" w14:textId="77777777" w:rsidR="00157AAB" w:rsidRPr="00527D8E" w:rsidRDefault="00BD38A1" w:rsidP="00380F3C">
            <w:pPr>
              <w:widowControl w:val="0"/>
              <w:rPr>
                <w:rFonts w:ascii="Times New Roman" w:eastAsia="Calibri" w:hAnsi="Times New Roman"/>
                <w:szCs w:val="20"/>
              </w:rPr>
            </w:pPr>
            <w:r w:rsidRPr="00357458">
              <w:rPr>
                <w:rFonts w:ascii="Times New Roman" w:eastAsia="Calibri" w:hAnsi="Times New Roman"/>
                <w:szCs w:val="20"/>
              </w:rPr>
              <w:t>5</w:t>
            </w:r>
          </w:p>
        </w:tc>
        <w:tc>
          <w:tcPr>
            <w:tcW w:w="6858" w:type="dxa"/>
            <w:shd w:val="clear" w:color="auto" w:fill="auto"/>
          </w:tcPr>
          <w:p w14:paraId="79537DEE"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CAs SHALL comply with the Network and Certificate System Security Requirements.</w:t>
            </w:r>
          </w:p>
        </w:tc>
      </w:tr>
      <w:tr w:rsidR="00157AAB" w:rsidRPr="00527D8E" w14:paraId="4FF0DD47" w14:textId="77777777" w:rsidTr="00BD38A1">
        <w:tc>
          <w:tcPr>
            <w:tcW w:w="1348" w:type="dxa"/>
            <w:shd w:val="clear" w:color="auto" w:fill="auto"/>
            <w:vAlign w:val="center"/>
          </w:tcPr>
          <w:p w14:paraId="5F47C2AC" w14:textId="77777777" w:rsidR="00157AAB" w:rsidRPr="00527D8E" w:rsidRDefault="00157AAB" w:rsidP="00380F3C">
            <w:pPr>
              <w:widowControl w:val="0"/>
              <w:rPr>
                <w:rFonts w:ascii="Times New Roman" w:eastAsia="Calibri" w:hAnsi="Times New Roman"/>
                <w:szCs w:val="20"/>
              </w:rPr>
            </w:pPr>
            <w:r w:rsidRPr="00357458">
              <w:rPr>
                <w:rFonts w:ascii="Times New Roman" w:eastAsia="Calibri" w:hAnsi="Times New Roman"/>
                <w:szCs w:val="20"/>
              </w:rPr>
              <w:t>2013-08-01</w:t>
            </w:r>
          </w:p>
        </w:tc>
        <w:tc>
          <w:tcPr>
            <w:tcW w:w="1262" w:type="dxa"/>
            <w:vAlign w:val="center"/>
          </w:tcPr>
          <w:p w14:paraId="5F041FA4" w14:textId="77777777" w:rsidR="00157AAB" w:rsidRPr="00527D8E" w:rsidRDefault="00BD38A1" w:rsidP="00380F3C">
            <w:pPr>
              <w:widowControl w:val="0"/>
              <w:rPr>
                <w:rFonts w:ascii="Times New Roman" w:eastAsia="Calibri" w:hAnsi="Times New Roman"/>
                <w:szCs w:val="20"/>
              </w:rPr>
            </w:pPr>
            <w:r w:rsidRPr="00357458">
              <w:rPr>
                <w:rFonts w:ascii="Times New Roman" w:eastAsia="Calibri" w:hAnsi="Times New Roman"/>
                <w:szCs w:val="20"/>
              </w:rPr>
              <w:t>4.9.10</w:t>
            </w:r>
          </w:p>
        </w:tc>
        <w:tc>
          <w:tcPr>
            <w:tcW w:w="6858" w:type="dxa"/>
            <w:shd w:val="clear" w:color="auto" w:fill="auto"/>
          </w:tcPr>
          <w:p w14:paraId="3C3ECAA5"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OCSP Responders SHALL NOT respond “Good” for Unissued Certificates.</w:t>
            </w:r>
          </w:p>
        </w:tc>
      </w:tr>
      <w:tr w:rsidR="00157AAB" w:rsidRPr="00527D8E" w14:paraId="3C7D5565" w14:textId="77777777" w:rsidTr="00BD38A1">
        <w:trPr>
          <w:trHeight w:val="467"/>
        </w:trPr>
        <w:tc>
          <w:tcPr>
            <w:tcW w:w="1348" w:type="dxa"/>
            <w:shd w:val="clear" w:color="auto" w:fill="auto"/>
            <w:vAlign w:val="center"/>
          </w:tcPr>
          <w:p w14:paraId="6665D59E" w14:textId="77777777" w:rsidR="00157AAB" w:rsidRPr="00527D8E" w:rsidRDefault="00157AAB" w:rsidP="005C1D3A">
            <w:pPr>
              <w:widowControl w:val="0"/>
              <w:rPr>
                <w:rFonts w:ascii="Times New Roman" w:eastAsia="Calibri" w:hAnsi="Times New Roman"/>
                <w:szCs w:val="20"/>
              </w:rPr>
            </w:pPr>
            <w:r w:rsidRPr="00357458">
              <w:rPr>
                <w:rFonts w:ascii="Times New Roman" w:eastAsia="Calibri" w:hAnsi="Times New Roman"/>
                <w:szCs w:val="20"/>
              </w:rPr>
              <w:t>2013-09-01</w:t>
            </w:r>
          </w:p>
        </w:tc>
        <w:tc>
          <w:tcPr>
            <w:tcW w:w="1262" w:type="dxa"/>
            <w:vAlign w:val="center"/>
          </w:tcPr>
          <w:p w14:paraId="6BC0ECA8" w14:textId="77777777" w:rsidR="00157AAB" w:rsidRPr="00527D8E" w:rsidRDefault="00BD38A1" w:rsidP="005C1D3A">
            <w:pPr>
              <w:widowControl w:val="0"/>
              <w:rPr>
                <w:rFonts w:ascii="Times New Roman" w:eastAsia="Calibri" w:hAnsi="Times New Roman"/>
                <w:szCs w:val="20"/>
              </w:rPr>
            </w:pPr>
            <w:r w:rsidRPr="00357458">
              <w:rPr>
                <w:rFonts w:ascii="Times New Roman" w:eastAsia="Calibri" w:hAnsi="Times New Roman"/>
                <w:szCs w:val="20"/>
              </w:rPr>
              <w:t>3.2.2.6</w:t>
            </w:r>
          </w:p>
        </w:tc>
        <w:tc>
          <w:tcPr>
            <w:tcW w:w="6858" w:type="dxa"/>
            <w:shd w:val="clear" w:color="auto" w:fill="auto"/>
          </w:tcPr>
          <w:p w14:paraId="6343D633"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CAs SHALL revoke any certificate where wildcard character occurs in the first label position immediately to the left of a “registry-controlled” label or “public suffix”.</w:t>
            </w:r>
          </w:p>
        </w:tc>
      </w:tr>
      <w:tr w:rsidR="00157AAB" w:rsidRPr="00527D8E" w14:paraId="167566B0" w14:textId="77777777" w:rsidTr="00BD38A1">
        <w:tc>
          <w:tcPr>
            <w:tcW w:w="1348" w:type="dxa"/>
            <w:shd w:val="clear" w:color="auto" w:fill="auto"/>
            <w:vAlign w:val="center"/>
          </w:tcPr>
          <w:p w14:paraId="2F41C8A0" w14:textId="77777777" w:rsidR="00157AAB" w:rsidRPr="00527D8E" w:rsidRDefault="00157AAB" w:rsidP="005C1D3A">
            <w:pPr>
              <w:widowControl w:val="0"/>
              <w:rPr>
                <w:rFonts w:ascii="Times New Roman" w:eastAsia="Calibri" w:hAnsi="Times New Roman"/>
                <w:szCs w:val="20"/>
              </w:rPr>
            </w:pPr>
            <w:r w:rsidRPr="00357458">
              <w:rPr>
                <w:rFonts w:ascii="Times New Roman" w:eastAsia="Calibri" w:hAnsi="Times New Roman"/>
                <w:szCs w:val="20"/>
              </w:rPr>
              <w:t>2013-12-31</w:t>
            </w:r>
          </w:p>
        </w:tc>
        <w:tc>
          <w:tcPr>
            <w:tcW w:w="1262" w:type="dxa"/>
            <w:vAlign w:val="center"/>
          </w:tcPr>
          <w:p w14:paraId="09BA802A" w14:textId="77777777" w:rsidR="00157AAB" w:rsidRPr="00527D8E" w:rsidRDefault="00026165" w:rsidP="005C1D3A">
            <w:pPr>
              <w:widowControl w:val="0"/>
              <w:rPr>
                <w:rFonts w:ascii="Times New Roman" w:eastAsia="Calibri" w:hAnsi="Times New Roman"/>
                <w:szCs w:val="20"/>
              </w:rPr>
            </w:pPr>
            <w:r w:rsidRPr="00357458">
              <w:rPr>
                <w:rFonts w:ascii="Times New Roman" w:eastAsia="Calibri" w:hAnsi="Times New Roman"/>
                <w:szCs w:val="20"/>
              </w:rPr>
              <w:t>6.1.5</w:t>
            </w:r>
          </w:p>
        </w:tc>
        <w:tc>
          <w:tcPr>
            <w:tcW w:w="6858" w:type="dxa"/>
            <w:shd w:val="clear" w:color="auto" w:fill="auto"/>
          </w:tcPr>
          <w:p w14:paraId="52D37D29"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 xml:space="preserve">CAs SHALL confirm that the RSA Public Key is at least 2048 bits or that one of the following ECC curves is used: P-256, P-384, or P-521.  A </w:t>
            </w:r>
            <w:r w:rsidRPr="00357458">
              <w:rPr>
                <w:rFonts w:ascii="Times New Roman" w:eastAsia="Calibri" w:hAnsi="Times New Roman"/>
                <w:szCs w:val="20"/>
                <w:lang w:val="en-GB"/>
              </w:rPr>
              <w:t>Root CA Certificate issued prior to 31 Dec. 2010 with an RSA key size less than 2048 bits MAY still serve as a trust anchor.</w:t>
            </w:r>
          </w:p>
        </w:tc>
      </w:tr>
      <w:tr w:rsidR="00157AAB" w:rsidRPr="00527D8E" w14:paraId="4B9EDC04" w14:textId="77777777" w:rsidTr="00BD38A1">
        <w:tc>
          <w:tcPr>
            <w:tcW w:w="1348" w:type="dxa"/>
            <w:shd w:val="clear" w:color="auto" w:fill="auto"/>
            <w:vAlign w:val="center"/>
          </w:tcPr>
          <w:p w14:paraId="30F12AC8" w14:textId="77777777" w:rsidR="00157AAB" w:rsidRPr="00527D8E" w:rsidRDefault="00157AAB" w:rsidP="005C1D3A">
            <w:pPr>
              <w:widowControl w:val="0"/>
              <w:rPr>
                <w:rFonts w:ascii="Times New Roman" w:eastAsia="Calibri" w:hAnsi="Times New Roman"/>
                <w:szCs w:val="20"/>
              </w:rPr>
            </w:pPr>
            <w:r w:rsidRPr="00357458">
              <w:rPr>
                <w:rFonts w:ascii="Times New Roman" w:eastAsia="Calibri" w:hAnsi="Times New Roman"/>
                <w:szCs w:val="20"/>
              </w:rPr>
              <w:t>2015-01-16</w:t>
            </w:r>
          </w:p>
        </w:tc>
        <w:tc>
          <w:tcPr>
            <w:tcW w:w="1262" w:type="dxa"/>
            <w:vAlign w:val="center"/>
          </w:tcPr>
          <w:p w14:paraId="2F030104" w14:textId="77777777" w:rsidR="00157AAB" w:rsidRPr="00527D8E" w:rsidRDefault="00026165" w:rsidP="005C1D3A">
            <w:pPr>
              <w:widowControl w:val="0"/>
              <w:rPr>
                <w:rFonts w:ascii="Times New Roman" w:eastAsia="Calibri" w:hAnsi="Times New Roman"/>
                <w:szCs w:val="20"/>
              </w:rPr>
            </w:pPr>
            <w:r w:rsidRPr="00357458">
              <w:rPr>
                <w:rFonts w:ascii="Times New Roman" w:eastAsia="Calibri" w:hAnsi="Times New Roman"/>
                <w:szCs w:val="20"/>
              </w:rPr>
              <w:t>7.1.3</w:t>
            </w:r>
          </w:p>
        </w:tc>
        <w:tc>
          <w:tcPr>
            <w:tcW w:w="6858" w:type="dxa"/>
            <w:shd w:val="clear" w:color="auto" w:fill="auto"/>
          </w:tcPr>
          <w:p w14:paraId="214ABF6F"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CAs SHOULD NOT issue Subscriber Certificates utilizing the SHA-1 algorithm with an Expiry Date greater than 1 January 2017.</w:t>
            </w:r>
          </w:p>
        </w:tc>
      </w:tr>
      <w:tr w:rsidR="00157AAB" w:rsidRPr="00527D8E" w14:paraId="1CAF107E" w14:textId="77777777" w:rsidTr="00BD38A1">
        <w:tc>
          <w:tcPr>
            <w:tcW w:w="1348" w:type="dxa"/>
            <w:shd w:val="clear" w:color="auto" w:fill="auto"/>
            <w:vAlign w:val="center"/>
          </w:tcPr>
          <w:p w14:paraId="286B655D" w14:textId="77777777" w:rsidR="00157AAB" w:rsidRPr="00527D8E" w:rsidRDefault="00157AAB" w:rsidP="005C1D3A">
            <w:pPr>
              <w:widowControl w:val="0"/>
              <w:rPr>
                <w:rFonts w:ascii="Times New Roman" w:eastAsia="Calibri" w:hAnsi="Times New Roman"/>
                <w:szCs w:val="20"/>
              </w:rPr>
            </w:pPr>
            <w:r w:rsidRPr="00357458">
              <w:rPr>
                <w:rFonts w:ascii="Times New Roman" w:eastAsia="Calibri" w:hAnsi="Times New Roman"/>
                <w:szCs w:val="20"/>
              </w:rPr>
              <w:t>2015-04-01</w:t>
            </w:r>
          </w:p>
        </w:tc>
        <w:tc>
          <w:tcPr>
            <w:tcW w:w="1262" w:type="dxa"/>
            <w:vAlign w:val="center"/>
          </w:tcPr>
          <w:p w14:paraId="3B1C6771" w14:textId="77777777" w:rsidR="00157AAB" w:rsidRPr="00527D8E" w:rsidRDefault="00026165" w:rsidP="005C1D3A">
            <w:pPr>
              <w:widowControl w:val="0"/>
              <w:rPr>
                <w:rFonts w:ascii="Times New Roman" w:eastAsia="Calibri" w:hAnsi="Times New Roman"/>
                <w:szCs w:val="20"/>
              </w:rPr>
            </w:pPr>
            <w:r w:rsidRPr="00357458">
              <w:rPr>
                <w:rFonts w:ascii="Times New Roman" w:eastAsia="Calibri" w:hAnsi="Times New Roman"/>
                <w:szCs w:val="20"/>
              </w:rPr>
              <w:t>6.3.2</w:t>
            </w:r>
          </w:p>
        </w:tc>
        <w:tc>
          <w:tcPr>
            <w:tcW w:w="6858" w:type="dxa"/>
            <w:shd w:val="clear" w:color="auto" w:fill="auto"/>
          </w:tcPr>
          <w:p w14:paraId="4BB93EE7"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CAs SHALL NOT issue certificates with validity periods longer than 39 months</w:t>
            </w:r>
            <w:r w:rsidR="00106C21" w:rsidRPr="00357458">
              <w:rPr>
                <w:rFonts w:ascii="Times New Roman" w:eastAsia="Calibri" w:hAnsi="Times New Roman"/>
                <w:szCs w:val="20"/>
              </w:rPr>
              <w:t xml:space="preserve">, except </w:t>
            </w:r>
            <w:r w:rsidR="00593697" w:rsidRPr="00357458">
              <w:rPr>
                <w:rFonts w:ascii="Times New Roman" w:eastAsia="Calibri" w:hAnsi="Times New Roman"/>
                <w:szCs w:val="20"/>
              </w:rPr>
              <w:t>under</w:t>
            </w:r>
            <w:r w:rsidR="00106C21" w:rsidRPr="00357458">
              <w:rPr>
                <w:rFonts w:ascii="Times New Roman" w:eastAsia="Calibri" w:hAnsi="Times New Roman"/>
                <w:szCs w:val="20"/>
              </w:rPr>
              <w:t xml:space="preserve"> certain circumstances</w:t>
            </w:r>
            <w:r w:rsidRPr="00357458">
              <w:rPr>
                <w:rFonts w:ascii="Times New Roman" w:eastAsia="Calibri" w:hAnsi="Times New Roman"/>
                <w:szCs w:val="20"/>
              </w:rPr>
              <w:t>.</w:t>
            </w:r>
          </w:p>
        </w:tc>
      </w:tr>
      <w:tr w:rsidR="00157AAB" w:rsidRPr="00527D8E" w14:paraId="359CF155" w14:textId="77777777" w:rsidTr="00BD38A1">
        <w:tc>
          <w:tcPr>
            <w:tcW w:w="1348" w:type="dxa"/>
            <w:shd w:val="clear" w:color="auto" w:fill="auto"/>
            <w:vAlign w:val="center"/>
          </w:tcPr>
          <w:p w14:paraId="03186CD2" w14:textId="77777777" w:rsidR="00157AAB" w:rsidRPr="00527D8E" w:rsidRDefault="00157AAB" w:rsidP="005C1D3A">
            <w:pPr>
              <w:widowControl w:val="0"/>
              <w:rPr>
                <w:rFonts w:ascii="Times New Roman" w:eastAsia="Calibri" w:hAnsi="Times New Roman"/>
                <w:szCs w:val="20"/>
              </w:rPr>
            </w:pPr>
            <w:r w:rsidRPr="00357458">
              <w:rPr>
                <w:rFonts w:ascii="Times New Roman" w:eastAsia="Calibri" w:hAnsi="Times New Roman"/>
                <w:szCs w:val="20"/>
              </w:rPr>
              <w:t>2015-04-15</w:t>
            </w:r>
          </w:p>
        </w:tc>
        <w:tc>
          <w:tcPr>
            <w:tcW w:w="1262" w:type="dxa"/>
            <w:vAlign w:val="center"/>
          </w:tcPr>
          <w:p w14:paraId="5B136CDC" w14:textId="77777777" w:rsidR="00157AAB" w:rsidRPr="00527D8E" w:rsidRDefault="00026165" w:rsidP="005C1D3A">
            <w:pPr>
              <w:widowControl w:val="0"/>
              <w:rPr>
                <w:rFonts w:ascii="Times New Roman" w:eastAsia="Calibri" w:hAnsi="Times New Roman"/>
                <w:szCs w:val="20"/>
              </w:rPr>
            </w:pPr>
            <w:r w:rsidRPr="00357458">
              <w:rPr>
                <w:rFonts w:ascii="Times New Roman" w:eastAsia="Calibri" w:hAnsi="Times New Roman"/>
                <w:szCs w:val="20"/>
              </w:rPr>
              <w:t>2.2</w:t>
            </w:r>
          </w:p>
        </w:tc>
        <w:tc>
          <w:tcPr>
            <w:tcW w:w="6858" w:type="dxa"/>
            <w:shd w:val="clear" w:color="auto" w:fill="auto"/>
          </w:tcPr>
          <w:p w14:paraId="13441316"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 xml:space="preserve">A CA’s CPS must state whether it reviews CAA Records, and if so, its policy or practice on processing CAA records for Fully Qualified Domain Names. </w:t>
            </w:r>
          </w:p>
        </w:tc>
      </w:tr>
      <w:tr w:rsidR="00157AAB" w:rsidRPr="00527D8E" w14:paraId="1240BB2D" w14:textId="77777777" w:rsidTr="00BD38A1">
        <w:tc>
          <w:tcPr>
            <w:tcW w:w="1348" w:type="dxa"/>
            <w:shd w:val="clear" w:color="auto" w:fill="auto"/>
            <w:vAlign w:val="center"/>
          </w:tcPr>
          <w:p w14:paraId="60E32883" w14:textId="77777777" w:rsidR="00157AAB" w:rsidRPr="00527D8E" w:rsidRDefault="00157AAB" w:rsidP="005C1D3A">
            <w:pPr>
              <w:widowControl w:val="0"/>
              <w:rPr>
                <w:rFonts w:ascii="Times New Roman" w:eastAsia="Calibri" w:hAnsi="Times New Roman"/>
                <w:szCs w:val="20"/>
              </w:rPr>
            </w:pPr>
            <w:r w:rsidRPr="00357458">
              <w:rPr>
                <w:rFonts w:ascii="Times New Roman" w:eastAsia="Calibri" w:hAnsi="Times New Roman"/>
                <w:szCs w:val="20"/>
              </w:rPr>
              <w:t>2015-11-01</w:t>
            </w:r>
          </w:p>
        </w:tc>
        <w:tc>
          <w:tcPr>
            <w:tcW w:w="1262" w:type="dxa"/>
            <w:vAlign w:val="center"/>
          </w:tcPr>
          <w:p w14:paraId="0596133E" w14:textId="77777777" w:rsidR="00157AAB" w:rsidRPr="00527D8E" w:rsidRDefault="00026165" w:rsidP="005C1D3A">
            <w:pPr>
              <w:widowControl w:val="0"/>
              <w:rPr>
                <w:rFonts w:ascii="Times New Roman" w:eastAsia="Calibri" w:hAnsi="Times New Roman"/>
                <w:szCs w:val="20"/>
              </w:rPr>
            </w:pPr>
            <w:r w:rsidRPr="00357458">
              <w:rPr>
                <w:rFonts w:ascii="Times New Roman" w:eastAsia="Calibri" w:hAnsi="Times New Roman"/>
                <w:szCs w:val="20"/>
              </w:rPr>
              <w:t>7.1.4.2.1</w:t>
            </w:r>
          </w:p>
        </w:tc>
        <w:tc>
          <w:tcPr>
            <w:tcW w:w="6858" w:type="dxa"/>
            <w:shd w:val="clear" w:color="auto" w:fill="auto"/>
          </w:tcPr>
          <w:p w14:paraId="696CE958" w14:textId="77777777" w:rsidR="00157AAB" w:rsidRPr="009D1898" w:rsidRDefault="00157AAB" w:rsidP="00026165">
            <w:pPr>
              <w:widowControl w:val="0"/>
              <w:rPr>
                <w:rFonts w:eastAsia="Calibri"/>
                <w:szCs w:val="20"/>
              </w:rPr>
            </w:pPr>
            <w:r w:rsidRPr="00357458">
              <w:rPr>
                <w:rFonts w:ascii="Times New Roman" w:eastAsia="Calibri" w:hAnsi="Times New Roman"/>
                <w:szCs w:val="20"/>
              </w:rPr>
              <w:t>Issuance of Certificates with Reserved IP Address or Internal Name prohibited.</w:t>
            </w:r>
          </w:p>
        </w:tc>
      </w:tr>
      <w:tr w:rsidR="00157AAB" w:rsidRPr="00527D8E" w14:paraId="7C831EA6" w14:textId="77777777" w:rsidTr="00BD38A1">
        <w:tc>
          <w:tcPr>
            <w:tcW w:w="1348" w:type="dxa"/>
            <w:shd w:val="clear" w:color="auto" w:fill="auto"/>
            <w:vAlign w:val="center"/>
          </w:tcPr>
          <w:p w14:paraId="58595788" w14:textId="77777777" w:rsidR="00157AAB" w:rsidRPr="00527D8E" w:rsidRDefault="00157AAB" w:rsidP="005C1D3A">
            <w:pPr>
              <w:widowControl w:val="0"/>
              <w:rPr>
                <w:rFonts w:ascii="Times New Roman" w:eastAsia="Calibri" w:hAnsi="Times New Roman"/>
                <w:szCs w:val="20"/>
              </w:rPr>
            </w:pPr>
            <w:r w:rsidRPr="00357458">
              <w:rPr>
                <w:rFonts w:ascii="Times New Roman" w:eastAsia="Calibri" w:hAnsi="Times New Roman"/>
                <w:szCs w:val="20"/>
              </w:rPr>
              <w:t>2016-01-01</w:t>
            </w:r>
          </w:p>
        </w:tc>
        <w:tc>
          <w:tcPr>
            <w:tcW w:w="1262" w:type="dxa"/>
            <w:vAlign w:val="center"/>
          </w:tcPr>
          <w:p w14:paraId="767FE05C" w14:textId="77777777" w:rsidR="00157AAB" w:rsidRPr="00527D8E" w:rsidRDefault="00026165" w:rsidP="00D542C6">
            <w:pPr>
              <w:widowControl w:val="0"/>
              <w:rPr>
                <w:rFonts w:ascii="Times New Roman" w:eastAsia="Calibri" w:hAnsi="Times New Roman"/>
                <w:szCs w:val="20"/>
              </w:rPr>
            </w:pPr>
            <w:r w:rsidRPr="00357458">
              <w:rPr>
                <w:rFonts w:ascii="Times New Roman" w:eastAsia="Calibri" w:hAnsi="Times New Roman"/>
                <w:szCs w:val="20"/>
              </w:rPr>
              <w:t>7.1.3</w:t>
            </w:r>
          </w:p>
        </w:tc>
        <w:tc>
          <w:tcPr>
            <w:tcW w:w="6858" w:type="dxa"/>
            <w:shd w:val="clear" w:color="auto" w:fill="auto"/>
          </w:tcPr>
          <w:p w14:paraId="22CF0F1A" w14:textId="77777777" w:rsidR="00157AAB" w:rsidRPr="009D1898" w:rsidRDefault="00157AAB" w:rsidP="00D542C6">
            <w:pPr>
              <w:widowControl w:val="0"/>
              <w:rPr>
                <w:rFonts w:eastAsia="Calibri"/>
                <w:szCs w:val="20"/>
              </w:rPr>
            </w:pPr>
            <w:r w:rsidRPr="00357458">
              <w:rPr>
                <w:rFonts w:ascii="Times New Roman" w:eastAsia="Calibri" w:hAnsi="Times New Roman"/>
                <w:szCs w:val="20"/>
              </w:rPr>
              <w:t>CAs MUST NOT issue any new Subscriber certificates or Subordinate CA certificates using the SHA-1 hash algorithm.</w:t>
            </w:r>
          </w:p>
        </w:tc>
      </w:tr>
      <w:tr w:rsidR="00047F47" w:rsidRPr="00527D8E" w14:paraId="0DAF509F" w14:textId="77777777" w:rsidTr="00BD38A1">
        <w:tc>
          <w:tcPr>
            <w:tcW w:w="1348" w:type="dxa"/>
            <w:shd w:val="clear" w:color="auto" w:fill="auto"/>
            <w:vAlign w:val="center"/>
          </w:tcPr>
          <w:p w14:paraId="4D3BCE13" w14:textId="77777777" w:rsidR="00047F47" w:rsidRPr="00527D8E" w:rsidRDefault="00047F47" w:rsidP="005C1D3A">
            <w:pPr>
              <w:widowControl w:val="0"/>
              <w:rPr>
                <w:rFonts w:ascii="Times New Roman" w:eastAsia="Calibri" w:hAnsi="Times New Roman"/>
                <w:szCs w:val="20"/>
              </w:rPr>
            </w:pPr>
            <w:r w:rsidRPr="00357458">
              <w:rPr>
                <w:rFonts w:ascii="Times New Roman" w:eastAsia="Calibri" w:hAnsi="Times New Roman"/>
                <w:szCs w:val="20"/>
              </w:rPr>
              <w:t>2016-06-30</w:t>
            </w:r>
          </w:p>
        </w:tc>
        <w:tc>
          <w:tcPr>
            <w:tcW w:w="1262" w:type="dxa"/>
            <w:vAlign w:val="center"/>
          </w:tcPr>
          <w:p w14:paraId="0A5D8DD7" w14:textId="77777777" w:rsidR="00047F47" w:rsidRPr="00527D8E" w:rsidRDefault="00047F47" w:rsidP="00D542C6">
            <w:pPr>
              <w:widowControl w:val="0"/>
              <w:rPr>
                <w:rFonts w:ascii="Times New Roman" w:eastAsia="Calibri" w:hAnsi="Times New Roman"/>
                <w:szCs w:val="20"/>
              </w:rPr>
            </w:pPr>
            <w:r w:rsidRPr="00357458">
              <w:rPr>
                <w:rFonts w:ascii="Times New Roman" w:eastAsia="Calibri" w:hAnsi="Times New Roman"/>
                <w:szCs w:val="20"/>
              </w:rPr>
              <w:t>6.1.7</w:t>
            </w:r>
          </w:p>
        </w:tc>
        <w:tc>
          <w:tcPr>
            <w:tcW w:w="6858" w:type="dxa"/>
            <w:shd w:val="clear" w:color="auto" w:fill="auto"/>
          </w:tcPr>
          <w:p w14:paraId="421729E7" w14:textId="77777777" w:rsidR="00047F47" w:rsidRPr="009D1898" w:rsidRDefault="00047F47" w:rsidP="00D542C6">
            <w:pPr>
              <w:widowControl w:val="0"/>
              <w:rPr>
                <w:rFonts w:eastAsia="Calibri"/>
                <w:szCs w:val="20"/>
              </w:rPr>
            </w:pPr>
            <w:r w:rsidRPr="00357458">
              <w:rPr>
                <w:rFonts w:ascii="Times New Roman" w:eastAsia="Calibri" w:hAnsi="Times New Roman"/>
                <w:szCs w:val="20"/>
              </w:rPr>
              <w:t>CAs MUST NOT issue Subscriber Certificates directly from Root CAs.</w:t>
            </w:r>
          </w:p>
        </w:tc>
      </w:tr>
      <w:tr w:rsidR="00047F47" w:rsidRPr="00527D8E" w14:paraId="5248CD4D" w14:textId="77777777" w:rsidTr="00BD38A1">
        <w:tc>
          <w:tcPr>
            <w:tcW w:w="1348" w:type="dxa"/>
            <w:shd w:val="clear" w:color="auto" w:fill="auto"/>
            <w:vAlign w:val="center"/>
          </w:tcPr>
          <w:p w14:paraId="19B4A51A" w14:textId="77777777" w:rsidR="00047F47" w:rsidRPr="00527D8E" w:rsidRDefault="00047F47" w:rsidP="005C1D3A">
            <w:pPr>
              <w:widowControl w:val="0"/>
              <w:rPr>
                <w:rFonts w:ascii="Times New Roman" w:eastAsia="Calibri" w:hAnsi="Times New Roman"/>
                <w:szCs w:val="20"/>
              </w:rPr>
            </w:pPr>
            <w:r w:rsidRPr="00357458">
              <w:rPr>
                <w:rFonts w:ascii="Times New Roman" w:eastAsia="Calibri" w:hAnsi="Times New Roman"/>
                <w:szCs w:val="20"/>
              </w:rPr>
              <w:t>2016-06-30</w:t>
            </w:r>
          </w:p>
        </w:tc>
        <w:tc>
          <w:tcPr>
            <w:tcW w:w="1262" w:type="dxa"/>
            <w:vAlign w:val="center"/>
          </w:tcPr>
          <w:p w14:paraId="422E98E8" w14:textId="77777777" w:rsidR="00047F47" w:rsidRPr="00527D8E" w:rsidRDefault="00047F47" w:rsidP="00D542C6">
            <w:pPr>
              <w:widowControl w:val="0"/>
              <w:rPr>
                <w:rFonts w:ascii="Times New Roman" w:eastAsia="Calibri" w:hAnsi="Times New Roman"/>
                <w:szCs w:val="20"/>
              </w:rPr>
            </w:pPr>
            <w:r w:rsidRPr="00357458">
              <w:rPr>
                <w:rFonts w:ascii="Times New Roman" w:eastAsia="Calibri" w:hAnsi="Times New Roman"/>
                <w:szCs w:val="20"/>
              </w:rPr>
              <w:t>6.3.2</w:t>
            </w:r>
          </w:p>
        </w:tc>
        <w:tc>
          <w:tcPr>
            <w:tcW w:w="6858" w:type="dxa"/>
            <w:shd w:val="clear" w:color="auto" w:fill="auto"/>
          </w:tcPr>
          <w:p w14:paraId="10ACDA8B" w14:textId="77777777" w:rsidR="00047F47" w:rsidRPr="009D1898" w:rsidRDefault="00047F47" w:rsidP="00D542C6">
            <w:pPr>
              <w:widowControl w:val="0"/>
              <w:rPr>
                <w:rFonts w:eastAsia="Calibri"/>
                <w:szCs w:val="20"/>
              </w:rPr>
            </w:pPr>
            <w:r w:rsidRPr="00357458">
              <w:rPr>
                <w:rFonts w:ascii="Times New Roman" w:eastAsia="Calibri" w:hAnsi="Times New Roman"/>
                <w:szCs w:val="20"/>
              </w:rPr>
              <w:t>CAs MUST NOT issue Subscriber Certificates with validity periods longer than 39 months, regardless of circumstance.</w:t>
            </w:r>
          </w:p>
        </w:tc>
      </w:tr>
      <w:tr w:rsidR="005B2199" w:rsidRPr="00527D8E" w14:paraId="52405F2F" w14:textId="77777777" w:rsidTr="00BD38A1">
        <w:tc>
          <w:tcPr>
            <w:tcW w:w="1348" w:type="dxa"/>
            <w:shd w:val="clear" w:color="auto" w:fill="auto"/>
            <w:vAlign w:val="center"/>
          </w:tcPr>
          <w:p w14:paraId="4DF8F5C3" w14:textId="77777777" w:rsidR="005B2199" w:rsidRPr="00527D8E" w:rsidRDefault="005B2199" w:rsidP="005C1D3A">
            <w:pPr>
              <w:widowControl w:val="0"/>
              <w:rPr>
                <w:rFonts w:ascii="Times New Roman" w:eastAsia="Calibri" w:hAnsi="Times New Roman"/>
                <w:szCs w:val="20"/>
              </w:rPr>
            </w:pPr>
            <w:r w:rsidRPr="00357458">
              <w:rPr>
                <w:rFonts w:ascii="Times New Roman" w:eastAsia="Calibri" w:hAnsi="Times New Roman"/>
                <w:szCs w:val="20"/>
              </w:rPr>
              <w:t>2016-09-30</w:t>
            </w:r>
          </w:p>
        </w:tc>
        <w:tc>
          <w:tcPr>
            <w:tcW w:w="1262" w:type="dxa"/>
            <w:vAlign w:val="center"/>
          </w:tcPr>
          <w:p w14:paraId="62F91E2B" w14:textId="77777777" w:rsidR="005B2199" w:rsidRPr="00527D8E" w:rsidRDefault="005B2199" w:rsidP="00D542C6">
            <w:pPr>
              <w:widowControl w:val="0"/>
              <w:rPr>
                <w:rFonts w:ascii="Times New Roman" w:eastAsia="Calibri" w:hAnsi="Times New Roman"/>
                <w:szCs w:val="20"/>
              </w:rPr>
            </w:pPr>
            <w:r w:rsidRPr="00357458">
              <w:rPr>
                <w:rFonts w:ascii="Times New Roman" w:eastAsia="Calibri" w:hAnsi="Times New Roman"/>
                <w:szCs w:val="20"/>
              </w:rPr>
              <w:t>7.1</w:t>
            </w:r>
          </w:p>
        </w:tc>
        <w:tc>
          <w:tcPr>
            <w:tcW w:w="6858" w:type="dxa"/>
            <w:shd w:val="clear" w:color="auto" w:fill="auto"/>
          </w:tcPr>
          <w:p w14:paraId="0A0739C8" w14:textId="77777777" w:rsidR="005B2199" w:rsidRPr="009D1898" w:rsidRDefault="005B2199" w:rsidP="00D542C6">
            <w:pPr>
              <w:widowControl w:val="0"/>
              <w:rPr>
                <w:rFonts w:eastAsia="Calibri"/>
                <w:szCs w:val="20"/>
              </w:rPr>
            </w:pPr>
            <w:r w:rsidRPr="00357458">
              <w:rPr>
                <w:rFonts w:ascii="Times New Roman" w:eastAsia="Calibri" w:hAnsi="Times New Roman"/>
                <w:szCs w:val="20"/>
              </w:rPr>
              <w:t>CAs SHALL generate Certificate serial numbers greater than zero (0) containing at least 64 bits of output from a CSPRNG</w:t>
            </w:r>
          </w:p>
        </w:tc>
      </w:tr>
      <w:tr w:rsidR="00157AAB" w:rsidRPr="00527D8E" w14:paraId="66E269DC" w14:textId="77777777" w:rsidTr="00BD38A1">
        <w:tc>
          <w:tcPr>
            <w:tcW w:w="1348" w:type="dxa"/>
            <w:shd w:val="clear" w:color="auto" w:fill="auto"/>
            <w:vAlign w:val="center"/>
          </w:tcPr>
          <w:p w14:paraId="0A906A64" w14:textId="77777777" w:rsidR="00157AAB" w:rsidRPr="00527D8E" w:rsidRDefault="00157AAB" w:rsidP="005C1D3A">
            <w:pPr>
              <w:widowControl w:val="0"/>
              <w:rPr>
                <w:rFonts w:ascii="Times New Roman" w:eastAsia="Calibri" w:hAnsi="Times New Roman"/>
                <w:szCs w:val="20"/>
              </w:rPr>
            </w:pPr>
            <w:r w:rsidRPr="00357458">
              <w:rPr>
                <w:rFonts w:ascii="Times New Roman" w:eastAsia="Calibri" w:hAnsi="Times New Roman"/>
                <w:szCs w:val="20"/>
              </w:rPr>
              <w:t>2016-10-01</w:t>
            </w:r>
          </w:p>
        </w:tc>
        <w:tc>
          <w:tcPr>
            <w:tcW w:w="1262" w:type="dxa"/>
            <w:vAlign w:val="center"/>
          </w:tcPr>
          <w:p w14:paraId="614E2969" w14:textId="77777777" w:rsidR="00157AAB" w:rsidRPr="00527D8E" w:rsidRDefault="00026165" w:rsidP="00D542C6">
            <w:pPr>
              <w:widowControl w:val="0"/>
              <w:rPr>
                <w:rFonts w:ascii="Times New Roman" w:eastAsia="Calibri" w:hAnsi="Times New Roman"/>
                <w:szCs w:val="20"/>
              </w:rPr>
            </w:pPr>
            <w:r w:rsidRPr="00357458">
              <w:rPr>
                <w:rFonts w:ascii="Times New Roman" w:eastAsia="Calibri" w:hAnsi="Times New Roman"/>
                <w:szCs w:val="20"/>
              </w:rPr>
              <w:t>7.1.4.2.1</w:t>
            </w:r>
          </w:p>
        </w:tc>
        <w:tc>
          <w:tcPr>
            <w:tcW w:w="6858" w:type="dxa"/>
            <w:shd w:val="clear" w:color="auto" w:fill="auto"/>
          </w:tcPr>
          <w:p w14:paraId="0E978BFF" w14:textId="77777777" w:rsidR="00157AAB" w:rsidRPr="009D1898" w:rsidRDefault="00157AAB" w:rsidP="00D542C6">
            <w:pPr>
              <w:widowControl w:val="0"/>
              <w:rPr>
                <w:rFonts w:eastAsia="Calibri"/>
                <w:szCs w:val="20"/>
              </w:rPr>
            </w:pPr>
            <w:r w:rsidRPr="00357458">
              <w:rPr>
                <w:rFonts w:ascii="Times New Roman" w:eastAsia="Calibri" w:hAnsi="Times New Roman"/>
                <w:szCs w:val="20"/>
              </w:rPr>
              <w:t>All Certificates with Reserved IP Address or Internal Name must be revoked.</w:t>
            </w:r>
          </w:p>
        </w:tc>
      </w:tr>
      <w:tr w:rsidR="00FD2DDE" w:rsidRPr="00527D8E" w14:paraId="63DF3410" w14:textId="77777777" w:rsidTr="00BD38A1">
        <w:tc>
          <w:tcPr>
            <w:tcW w:w="1348" w:type="dxa"/>
            <w:shd w:val="clear" w:color="auto" w:fill="auto"/>
            <w:vAlign w:val="center"/>
          </w:tcPr>
          <w:p w14:paraId="17040DEB" w14:textId="77777777" w:rsidR="00FD2DDE" w:rsidRPr="00527D8E" w:rsidRDefault="00FD2DDE" w:rsidP="005C1D3A">
            <w:pPr>
              <w:widowControl w:val="0"/>
              <w:rPr>
                <w:rFonts w:ascii="Times New Roman" w:eastAsia="Calibri" w:hAnsi="Times New Roman"/>
                <w:szCs w:val="20"/>
              </w:rPr>
            </w:pPr>
            <w:r w:rsidRPr="00357458">
              <w:rPr>
                <w:rFonts w:ascii="Times New Roman" w:eastAsia="Calibri" w:hAnsi="Times New Roman"/>
                <w:szCs w:val="20"/>
              </w:rPr>
              <w:t>2016-12-</w:t>
            </w:r>
            <w:r w:rsidR="0060267B" w:rsidRPr="00357458">
              <w:rPr>
                <w:rFonts w:ascii="Times New Roman" w:eastAsia="Calibri" w:hAnsi="Times New Roman"/>
                <w:szCs w:val="20"/>
              </w:rPr>
              <w:t>0</w:t>
            </w:r>
            <w:r w:rsidRPr="00357458">
              <w:rPr>
                <w:rFonts w:ascii="Times New Roman" w:eastAsia="Calibri" w:hAnsi="Times New Roman"/>
                <w:szCs w:val="20"/>
              </w:rPr>
              <w:t>3</w:t>
            </w:r>
          </w:p>
        </w:tc>
        <w:tc>
          <w:tcPr>
            <w:tcW w:w="1262" w:type="dxa"/>
            <w:vAlign w:val="center"/>
          </w:tcPr>
          <w:p w14:paraId="1196A08E" w14:textId="77777777" w:rsidR="00FD2DDE" w:rsidRPr="00527D8E" w:rsidRDefault="007948DA" w:rsidP="0060267B">
            <w:pPr>
              <w:widowControl w:val="0"/>
              <w:rPr>
                <w:rFonts w:ascii="Times New Roman" w:eastAsia="Calibri" w:hAnsi="Times New Roman"/>
                <w:szCs w:val="20"/>
              </w:rPr>
            </w:pPr>
            <w:r w:rsidRPr="00357458">
              <w:rPr>
                <w:rFonts w:ascii="Times New Roman" w:eastAsia="Calibri" w:hAnsi="Times New Roman"/>
                <w:szCs w:val="20"/>
              </w:rPr>
              <w:t>1 and 2</w:t>
            </w:r>
          </w:p>
        </w:tc>
        <w:tc>
          <w:tcPr>
            <w:tcW w:w="6858" w:type="dxa"/>
            <w:shd w:val="clear" w:color="auto" w:fill="auto"/>
          </w:tcPr>
          <w:p w14:paraId="5A9A1331" w14:textId="77777777" w:rsidR="00FD2DDE" w:rsidRPr="009D1898" w:rsidRDefault="007948DA" w:rsidP="0060267B">
            <w:pPr>
              <w:widowControl w:val="0"/>
              <w:rPr>
                <w:rFonts w:eastAsia="Calibri"/>
                <w:szCs w:val="20"/>
              </w:rPr>
            </w:pPr>
            <w:r w:rsidRPr="00357458">
              <w:rPr>
                <w:rFonts w:ascii="Times New Roman" w:eastAsia="Calibri" w:hAnsi="Times New Roman"/>
                <w:szCs w:val="20"/>
              </w:rPr>
              <w:t>Ballot 156 amendments to sections 1.5.2, 2.3, and 2.4 are applicable</w:t>
            </w:r>
          </w:p>
        </w:tc>
      </w:tr>
      <w:tr w:rsidR="00157AAB" w:rsidRPr="00527D8E" w14:paraId="2CD551A4" w14:textId="77777777" w:rsidTr="00BD38A1">
        <w:tc>
          <w:tcPr>
            <w:tcW w:w="1348" w:type="dxa"/>
            <w:shd w:val="clear" w:color="auto" w:fill="auto"/>
            <w:vAlign w:val="center"/>
          </w:tcPr>
          <w:p w14:paraId="04DD2DEC" w14:textId="77777777" w:rsidR="00157AAB" w:rsidRPr="00527D8E" w:rsidRDefault="00685710" w:rsidP="005C1D3A">
            <w:pPr>
              <w:widowControl w:val="0"/>
              <w:rPr>
                <w:rFonts w:ascii="Times New Roman" w:eastAsia="Calibri" w:hAnsi="Times New Roman"/>
                <w:szCs w:val="20"/>
              </w:rPr>
            </w:pPr>
            <w:r w:rsidRPr="00357458">
              <w:rPr>
                <w:rFonts w:ascii="Times New Roman" w:eastAsia="Calibri" w:hAnsi="Times New Roman"/>
                <w:szCs w:val="20"/>
              </w:rPr>
              <w:t>2017</w:t>
            </w:r>
            <w:r w:rsidR="00157AAB" w:rsidRPr="00357458">
              <w:rPr>
                <w:rFonts w:ascii="Times New Roman" w:eastAsia="Calibri" w:hAnsi="Times New Roman"/>
                <w:szCs w:val="20"/>
              </w:rPr>
              <w:t>-01-01</w:t>
            </w:r>
          </w:p>
        </w:tc>
        <w:tc>
          <w:tcPr>
            <w:tcW w:w="1262" w:type="dxa"/>
            <w:vAlign w:val="center"/>
          </w:tcPr>
          <w:p w14:paraId="34375DA0" w14:textId="77777777" w:rsidR="00157AAB" w:rsidRPr="00527D8E" w:rsidRDefault="00685710" w:rsidP="00D542C6">
            <w:pPr>
              <w:widowControl w:val="0"/>
              <w:rPr>
                <w:rFonts w:ascii="Times New Roman" w:eastAsia="Calibri" w:hAnsi="Times New Roman"/>
                <w:szCs w:val="20"/>
              </w:rPr>
            </w:pPr>
            <w:r w:rsidRPr="00357458">
              <w:rPr>
                <w:rFonts w:ascii="Times New Roman" w:eastAsia="Calibri" w:hAnsi="Times New Roman"/>
                <w:szCs w:val="20"/>
              </w:rPr>
              <w:t>7.1.3</w:t>
            </w:r>
          </w:p>
        </w:tc>
        <w:tc>
          <w:tcPr>
            <w:tcW w:w="6858" w:type="dxa"/>
            <w:shd w:val="clear" w:color="auto" w:fill="auto"/>
          </w:tcPr>
          <w:p w14:paraId="4B0F8104" w14:textId="77777777" w:rsidR="00157AAB" w:rsidRPr="009D1898" w:rsidRDefault="00157AAB" w:rsidP="00D542C6">
            <w:pPr>
              <w:widowControl w:val="0"/>
              <w:rPr>
                <w:rFonts w:eastAsia="Calibri"/>
                <w:szCs w:val="20"/>
              </w:rPr>
            </w:pPr>
            <w:r w:rsidRPr="00357458">
              <w:rPr>
                <w:rFonts w:ascii="Times New Roman" w:eastAsia="Calibri" w:hAnsi="Times New Roman"/>
                <w:szCs w:val="20"/>
              </w:rPr>
              <w:t>CAs MUST NOT issue OCSP responder certificates using SHA-1 (inferred).</w:t>
            </w:r>
          </w:p>
        </w:tc>
      </w:tr>
      <w:tr w:rsidR="00281BED" w:rsidRPr="00527D8E" w14:paraId="3BF82D92" w14:textId="77777777" w:rsidTr="00BD38A1">
        <w:tc>
          <w:tcPr>
            <w:tcW w:w="1348" w:type="dxa"/>
            <w:shd w:val="clear" w:color="auto" w:fill="auto"/>
            <w:vAlign w:val="center"/>
          </w:tcPr>
          <w:p w14:paraId="0EA9DC98" w14:textId="77777777" w:rsidR="00281BED" w:rsidRPr="00527D8E" w:rsidRDefault="00281BED" w:rsidP="005C1D3A">
            <w:pPr>
              <w:widowControl w:val="0"/>
              <w:rPr>
                <w:rFonts w:ascii="Times New Roman" w:eastAsia="Calibri" w:hAnsi="Times New Roman"/>
                <w:szCs w:val="20"/>
              </w:rPr>
            </w:pPr>
            <w:r w:rsidRPr="00357458">
              <w:rPr>
                <w:rFonts w:ascii="Times New Roman" w:eastAsia="Calibri" w:hAnsi="Times New Roman"/>
                <w:szCs w:val="20"/>
              </w:rPr>
              <w:t>2017-03-01</w:t>
            </w:r>
          </w:p>
        </w:tc>
        <w:tc>
          <w:tcPr>
            <w:tcW w:w="1262" w:type="dxa"/>
            <w:vAlign w:val="center"/>
          </w:tcPr>
          <w:p w14:paraId="258068CB" w14:textId="77777777" w:rsidR="00281BED" w:rsidRPr="00527D8E" w:rsidRDefault="00281BED" w:rsidP="00D542C6">
            <w:pPr>
              <w:widowControl w:val="0"/>
              <w:rPr>
                <w:rFonts w:ascii="Times New Roman" w:eastAsia="Calibri" w:hAnsi="Times New Roman"/>
                <w:szCs w:val="20"/>
              </w:rPr>
            </w:pPr>
            <w:r w:rsidRPr="00357458">
              <w:rPr>
                <w:rFonts w:ascii="Times New Roman" w:eastAsia="Calibri" w:hAnsi="Times New Roman"/>
                <w:szCs w:val="20"/>
              </w:rPr>
              <w:t>3.2.2.4</w:t>
            </w:r>
          </w:p>
        </w:tc>
        <w:tc>
          <w:tcPr>
            <w:tcW w:w="6858" w:type="dxa"/>
            <w:shd w:val="clear" w:color="auto" w:fill="auto"/>
          </w:tcPr>
          <w:p w14:paraId="4A4108B7" w14:textId="77777777" w:rsidR="00281BED" w:rsidRDefault="00281BED" w:rsidP="00D542C6">
            <w:pPr>
              <w:widowControl w:val="0"/>
              <w:rPr>
                <w:rFonts w:eastAsia="Calibri"/>
                <w:szCs w:val="20"/>
              </w:rPr>
            </w:pPr>
            <w:r w:rsidRPr="00357458">
              <w:rPr>
                <w:rFonts w:ascii="Times New Roman" w:eastAsia="Calibri" w:hAnsi="Times New Roman"/>
                <w:szCs w:val="20"/>
              </w:rPr>
              <w:t>CAs MUST follow revised validation requirements in section 3.2.2.4.</w:t>
            </w:r>
          </w:p>
        </w:tc>
      </w:tr>
      <w:tr w:rsidR="00110CF4" w:rsidRPr="00527D8E" w14:paraId="518CB3F4" w14:textId="77777777" w:rsidTr="00BD38A1">
        <w:tc>
          <w:tcPr>
            <w:tcW w:w="1348" w:type="dxa"/>
            <w:shd w:val="clear" w:color="auto" w:fill="auto"/>
            <w:vAlign w:val="center"/>
          </w:tcPr>
          <w:p w14:paraId="3AF912C1" w14:textId="77777777" w:rsidR="00110CF4" w:rsidRPr="00527D8E" w:rsidRDefault="00110CF4" w:rsidP="00110CF4">
            <w:pPr>
              <w:widowControl w:val="0"/>
              <w:rPr>
                <w:rFonts w:ascii="Times New Roman" w:eastAsia="Calibri" w:hAnsi="Times New Roman"/>
                <w:szCs w:val="20"/>
              </w:rPr>
            </w:pPr>
            <w:r w:rsidRPr="00357458">
              <w:rPr>
                <w:rFonts w:ascii="Times New Roman" w:eastAsia="Calibri" w:hAnsi="Times New Roman"/>
                <w:szCs w:val="20"/>
              </w:rPr>
              <w:t>2017-04-22</w:t>
            </w:r>
          </w:p>
        </w:tc>
        <w:tc>
          <w:tcPr>
            <w:tcW w:w="1262" w:type="dxa"/>
            <w:vAlign w:val="center"/>
          </w:tcPr>
          <w:p w14:paraId="0051525B" w14:textId="77777777" w:rsidR="00110CF4" w:rsidRPr="00527D8E" w:rsidRDefault="00110CF4" w:rsidP="00110CF4">
            <w:pPr>
              <w:widowControl w:val="0"/>
              <w:rPr>
                <w:rFonts w:ascii="Times New Roman" w:eastAsia="Calibri" w:hAnsi="Times New Roman"/>
                <w:szCs w:val="20"/>
              </w:rPr>
            </w:pPr>
            <w:r w:rsidRPr="00357458">
              <w:rPr>
                <w:rFonts w:ascii="Times New Roman" w:eastAsia="Calibri" w:hAnsi="Times New Roman"/>
                <w:szCs w:val="20"/>
              </w:rPr>
              <w:t>4.2.1</w:t>
            </w:r>
          </w:p>
        </w:tc>
        <w:tc>
          <w:tcPr>
            <w:tcW w:w="6858" w:type="dxa"/>
            <w:shd w:val="clear" w:color="auto" w:fill="auto"/>
          </w:tcPr>
          <w:p w14:paraId="4AD1112C" w14:textId="77777777" w:rsidR="00110CF4" w:rsidRDefault="00110CF4" w:rsidP="00110CF4">
            <w:pPr>
              <w:widowControl w:val="0"/>
              <w:rPr>
                <w:rFonts w:eastAsia="Calibri"/>
                <w:szCs w:val="20"/>
              </w:rPr>
            </w:pPr>
            <w:r w:rsidRPr="00357458">
              <w:rPr>
                <w:rFonts w:ascii="Times New Roman" w:eastAsia="Calibri" w:hAnsi="Times New Roman"/>
                <w:szCs w:val="20"/>
              </w:rPr>
              <w:t>Re-use of validation information limited to 825 days</w:t>
            </w:r>
          </w:p>
        </w:tc>
      </w:tr>
      <w:tr w:rsidR="0026454F" w:rsidRPr="00527D8E" w14:paraId="1A5242F3" w14:textId="77777777" w:rsidTr="00BD38A1">
        <w:tc>
          <w:tcPr>
            <w:tcW w:w="1348" w:type="dxa"/>
            <w:shd w:val="clear" w:color="auto" w:fill="auto"/>
            <w:vAlign w:val="center"/>
          </w:tcPr>
          <w:p w14:paraId="1DE0803E" w14:textId="77777777" w:rsidR="0026454F" w:rsidRPr="00527D8E" w:rsidRDefault="0026454F" w:rsidP="005C1D3A">
            <w:pPr>
              <w:widowControl w:val="0"/>
              <w:rPr>
                <w:rFonts w:ascii="Times New Roman" w:eastAsia="Calibri" w:hAnsi="Times New Roman"/>
                <w:szCs w:val="20"/>
              </w:rPr>
            </w:pPr>
            <w:r w:rsidRPr="00357458">
              <w:rPr>
                <w:rFonts w:ascii="Times New Roman" w:eastAsia="Calibri" w:hAnsi="Times New Roman"/>
                <w:szCs w:val="20"/>
              </w:rPr>
              <w:t>2017-09-08</w:t>
            </w:r>
          </w:p>
        </w:tc>
        <w:tc>
          <w:tcPr>
            <w:tcW w:w="1262" w:type="dxa"/>
            <w:vAlign w:val="center"/>
          </w:tcPr>
          <w:p w14:paraId="48A493E1" w14:textId="77777777" w:rsidR="0026454F" w:rsidRPr="00527D8E" w:rsidRDefault="0026454F" w:rsidP="00D542C6">
            <w:pPr>
              <w:widowControl w:val="0"/>
              <w:rPr>
                <w:rFonts w:ascii="Times New Roman" w:eastAsia="Calibri" w:hAnsi="Times New Roman"/>
                <w:szCs w:val="20"/>
              </w:rPr>
            </w:pPr>
            <w:r w:rsidRPr="00357458">
              <w:rPr>
                <w:rStyle w:val="x"/>
                <w:rFonts w:ascii="Times New Roman" w:hAnsi="Times New Roman"/>
              </w:rPr>
              <w:t>3.2.2.8</w:t>
            </w:r>
          </w:p>
        </w:tc>
        <w:tc>
          <w:tcPr>
            <w:tcW w:w="6858" w:type="dxa"/>
            <w:shd w:val="clear" w:color="auto" w:fill="auto"/>
          </w:tcPr>
          <w:p w14:paraId="6CC9F1E8" w14:textId="77777777" w:rsidR="0026454F" w:rsidRDefault="0026454F" w:rsidP="00D542C6">
            <w:pPr>
              <w:widowControl w:val="0"/>
              <w:rPr>
                <w:rFonts w:eastAsia="Calibri"/>
                <w:szCs w:val="20"/>
              </w:rPr>
            </w:pPr>
            <w:r w:rsidRPr="00357458">
              <w:rPr>
                <w:rStyle w:val="x"/>
                <w:rFonts w:ascii="Times New Roman" w:hAnsi="Times New Roman"/>
              </w:rPr>
              <w:t>CAs MUST check and process CAA records</w:t>
            </w:r>
          </w:p>
        </w:tc>
      </w:tr>
      <w:tr w:rsidR="005C193C" w:rsidRPr="00527D8E" w14:paraId="473AD3A0" w14:textId="77777777" w:rsidTr="00BD38A1">
        <w:tc>
          <w:tcPr>
            <w:tcW w:w="1348" w:type="dxa"/>
            <w:shd w:val="clear" w:color="auto" w:fill="auto"/>
            <w:vAlign w:val="center"/>
          </w:tcPr>
          <w:p w14:paraId="60DF2CE2" w14:textId="77777777" w:rsidR="005C193C" w:rsidRPr="00527D8E" w:rsidRDefault="005C193C" w:rsidP="005C1D3A">
            <w:pPr>
              <w:widowControl w:val="0"/>
              <w:rPr>
                <w:rFonts w:ascii="Times New Roman" w:eastAsia="Calibri" w:hAnsi="Times New Roman"/>
                <w:szCs w:val="20"/>
              </w:rPr>
            </w:pPr>
            <w:r w:rsidRPr="00357458">
              <w:rPr>
                <w:rFonts w:ascii="Times New Roman" w:eastAsia="Calibri" w:hAnsi="Times New Roman"/>
                <w:szCs w:val="20"/>
              </w:rPr>
              <w:t>2018-03-01</w:t>
            </w:r>
          </w:p>
        </w:tc>
        <w:tc>
          <w:tcPr>
            <w:tcW w:w="1262" w:type="dxa"/>
            <w:vAlign w:val="center"/>
          </w:tcPr>
          <w:p w14:paraId="6CC9B450" w14:textId="77777777" w:rsidR="005C193C" w:rsidRPr="00527D8E" w:rsidRDefault="005C193C" w:rsidP="00D542C6">
            <w:pPr>
              <w:widowControl w:val="0"/>
              <w:rPr>
                <w:rStyle w:val="x"/>
                <w:rFonts w:ascii="Times New Roman" w:hAnsi="Times New Roman"/>
              </w:rPr>
            </w:pPr>
            <w:r w:rsidRPr="00357458">
              <w:rPr>
                <w:rStyle w:val="x"/>
                <w:rFonts w:ascii="Times New Roman" w:hAnsi="Times New Roman"/>
              </w:rPr>
              <w:t>6.3.2</w:t>
            </w:r>
          </w:p>
        </w:tc>
        <w:tc>
          <w:tcPr>
            <w:tcW w:w="6858" w:type="dxa"/>
            <w:shd w:val="clear" w:color="auto" w:fill="auto"/>
          </w:tcPr>
          <w:p w14:paraId="11175594" w14:textId="77777777" w:rsidR="005C193C" w:rsidRPr="00357458" w:rsidRDefault="005C193C" w:rsidP="00D542C6">
            <w:pPr>
              <w:widowControl w:val="0"/>
              <w:rPr>
                <w:rStyle w:val="x"/>
                <w:rFonts w:ascii="Times New Roman" w:hAnsi="Times New Roman"/>
              </w:rPr>
            </w:pPr>
            <w:r w:rsidRPr="00357458">
              <w:rPr>
                <w:rStyle w:val="x"/>
                <w:rFonts w:ascii="Times New Roman" w:hAnsi="Times New Roman"/>
              </w:rPr>
              <w:t>Certificates issued MUST have a Validity Period no greater than 825 days</w:t>
            </w:r>
          </w:p>
        </w:tc>
      </w:tr>
    </w:tbl>
    <w:p w14:paraId="36D57831" w14:textId="77777777" w:rsidR="000B197C" w:rsidRPr="00357458" w:rsidRDefault="006A0222" w:rsidP="005712F7">
      <w:pPr>
        <w:pStyle w:val="Heading2-Appendix"/>
        <w:rPr>
          <w:rFonts w:ascii="Times New Roman" w:hAnsi="Times New Roman"/>
        </w:rPr>
      </w:pPr>
      <w:bookmarkStart w:id="11" w:name="_Toc140649429"/>
      <w:bookmarkStart w:id="12" w:name="_Toc441740615"/>
      <w:r w:rsidRPr="00357458">
        <w:rPr>
          <w:rFonts w:ascii="Times New Roman" w:hAnsi="Times New Roman"/>
        </w:rPr>
        <w:t xml:space="preserve">PKI </w:t>
      </w:r>
      <w:bookmarkEnd w:id="11"/>
      <w:r w:rsidR="000B197C" w:rsidRPr="00357458">
        <w:rPr>
          <w:rFonts w:ascii="Times New Roman" w:hAnsi="Times New Roman"/>
        </w:rPr>
        <w:t>Participants</w:t>
      </w:r>
      <w:bookmarkEnd w:id="12"/>
    </w:p>
    <w:p w14:paraId="3670CC30" w14:textId="77777777" w:rsidR="00861441" w:rsidRPr="00357458" w:rsidRDefault="00FF71D8" w:rsidP="00861441">
      <w:pPr>
        <w:widowControl w:val="0"/>
        <w:rPr>
          <w:rFonts w:ascii="Times New Roman" w:hAnsi="Times New Roman"/>
        </w:rPr>
      </w:pPr>
      <w:bookmarkStart w:id="13" w:name="_Toc140649430"/>
      <w:bookmarkStart w:id="14" w:name="_Ref261867507"/>
      <w:bookmarkStart w:id="15" w:name="_Ref261867511"/>
      <w:r w:rsidRPr="00357458">
        <w:rPr>
          <w:rFonts w:ascii="Times New Roman" w:hAnsi="Times New Roman"/>
        </w:rPr>
        <w:t xml:space="preserve">The CA/Browser Forum is a voluntary organization of Certification Authorities and suppliers of Internet browser and other relying-party software applications.  </w:t>
      </w:r>
    </w:p>
    <w:p w14:paraId="205625DB" w14:textId="77777777" w:rsidR="00FF71D8" w:rsidRPr="00357458" w:rsidRDefault="006A0222" w:rsidP="00861441">
      <w:pPr>
        <w:pStyle w:val="Heading3"/>
        <w:rPr>
          <w:rFonts w:ascii="Times New Roman" w:hAnsi="Times New Roman"/>
        </w:rPr>
      </w:pPr>
      <w:bookmarkStart w:id="16" w:name="_Toc441740616"/>
      <w:r w:rsidRPr="00357458">
        <w:rPr>
          <w:rFonts w:ascii="Times New Roman" w:hAnsi="Times New Roman"/>
        </w:rPr>
        <w:t xml:space="preserve">Certification </w:t>
      </w:r>
      <w:bookmarkEnd w:id="13"/>
      <w:r w:rsidR="000B197C" w:rsidRPr="00357458">
        <w:rPr>
          <w:rFonts w:ascii="Times New Roman" w:hAnsi="Times New Roman"/>
        </w:rPr>
        <w:t>Authorit</w:t>
      </w:r>
      <w:bookmarkEnd w:id="14"/>
      <w:bookmarkEnd w:id="15"/>
      <w:r w:rsidR="0086749E" w:rsidRPr="00357458">
        <w:rPr>
          <w:rFonts w:ascii="Times New Roman" w:hAnsi="Times New Roman"/>
        </w:rPr>
        <w:t>ies</w:t>
      </w:r>
      <w:bookmarkEnd w:id="16"/>
    </w:p>
    <w:p w14:paraId="23F702ED" w14:textId="77777777" w:rsidR="00861441" w:rsidRPr="00357458" w:rsidRDefault="00861441" w:rsidP="0058516C">
      <w:pPr>
        <w:rPr>
          <w:rFonts w:ascii="Times New Roman" w:hAnsi="Times New Roman"/>
        </w:rPr>
      </w:pPr>
      <w:r w:rsidRPr="00357458">
        <w:rPr>
          <w:rFonts w:ascii="Times New Roman" w:hAnsi="Times New Roman"/>
        </w:rPr>
        <w:t xml:space="preserve">Certification Authority (CA) is defined in Section 1.6.   Current CA Members of </w:t>
      </w:r>
      <w:r w:rsidR="00C545B1" w:rsidRPr="00357458">
        <w:rPr>
          <w:rFonts w:ascii="Times New Roman" w:hAnsi="Times New Roman"/>
        </w:rPr>
        <w:t>the CA/Browser Forum are listed</w:t>
      </w:r>
      <w:r w:rsidRPr="00357458">
        <w:rPr>
          <w:rFonts w:ascii="Times New Roman" w:hAnsi="Times New Roman"/>
        </w:rPr>
        <w:t xml:space="preserve"> here:    </w:t>
      </w:r>
      <w:hyperlink r:id="rId9" w:history="1">
        <w:r w:rsidRPr="00357458">
          <w:rPr>
            <w:rStyle w:val="Hyperlink"/>
            <w:rFonts w:ascii="Times New Roman" w:hAnsi="Times New Roman"/>
          </w:rPr>
          <w:t>https://cabforum.org/members</w:t>
        </w:r>
      </w:hyperlink>
      <w:r w:rsidRPr="00357458">
        <w:rPr>
          <w:rFonts w:ascii="Times New Roman" w:hAnsi="Times New Roman"/>
        </w:rPr>
        <w:t>.</w:t>
      </w:r>
      <w:bookmarkStart w:id="17" w:name="CA"/>
      <w:bookmarkEnd w:id="17"/>
    </w:p>
    <w:p w14:paraId="5637F2B2" w14:textId="77777777" w:rsidR="00861441" w:rsidRPr="00357458" w:rsidRDefault="002E27E0" w:rsidP="00861441">
      <w:pPr>
        <w:pStyle w:val="Heading3"/>
        <w:rPr>
          <w:rFonts w:ascii="Times New Roman" w:hAnsi="Times New Roman"/>
        </w:rPr>
      </w:pPr>
      <w:bookmarkStart w:id="18" w:name="_Toc441740617"/>
      <w:r w:rsidRPr="00357458">
        <w:rPr>
          <w:rFonts w:ascii="Times New Roman" w:hAnsi="Times New Roman"/>
        </w:rPr>
        <w:t>Registration Authorit</w:t>
      </w:r>
      <w:r w:rsidR="0086749E" w:rsidRPr="00357458">
        <w:rPr>
          <w:rFonts w:ascii="Times New Roman" w:hAnsi="Times New Roman"/>
        </w:rPr>
        <w:t>ies</w:t>
      </w:r>
      <w:bookmarkEnd w:id="18"/>
    </w:p>
    <w:p w14:paraId="3B668423" w14:textId="77777777" w:rsidR="00672B82" w:rsidRPr="00357458" w:rsidRDefault="00D4643C" w:rsidP="005C1D3A">
      <w:pPr>
        <w:widowControl w:val="0"/>
        <w:autoSpaceDE w:val="0"/>
        <w:autoSpaceDN w:val="0"/>
        <w:adjustRightInd w:val="0"/>
        <w:rPr>
          <w:rFonts w:ascii="Times New Roman" w:hAnsi="Times New Roman"/>
          <w:szCs w:val="20"/>
        </w:rPr>
      </w:pPr>
      <w:r w:rsidRPr="00357458">
        <w:rPr>
          <w:rFonts w:ascii="Times New Roman" w:hAnsi="Times New Roman"/>
        </w:rPr>
        <w:t xml:space="preserve">With the exception of sections 3.2.2.4 and 3.2.2.5, </w:t>
      </w:r>
      <w:r w:rsidRPr="00357458">
        <w:rPr>
          <w:rFonts w:ascii="Times New Roman" w:hAnsi="Times New Roman"/>
          <w:szCs w:val="20"/>
        </w:rPr>
        <w:t>t</w:t>
      </w:r>
      <w:r w:rsidR="00672B82" w:rsidRPr="00357458">
        <w:rPr>
          <w:rFonts w:ascii="Times New Roman" w:hAnsi="Times New Roman"/>
          <w:szCs w:val="20"/>
        </w:rPr>
        <w:t xml:space="preserve">he CA MAY delegate the performance of all, or any part, of Section </w:t>
      </w:r>
      <w:r w:rsidR="00F16FD7" w:rsidRPr="00357458">
        <w:rPr>
          <w:rFonts w:ascii="Times New Roman" w:hAnsi="Times New Roman"/>
          <w:szCs w:val="20"/>
        </w:rPr>
        <w:t xml:space="preserve">3.2 </w:t>
      </w:r>
      <w:r w:rsidR="00EB0706" w:rsidRPr="00357458">
        <w:rPr>
          <w:rFonts w:ascii="Times New Roman" w:hAnsi="Times New Roman"/>
          <w:szCs w:val="20"/>
        </w:rPr>
        <w:t>r</w:t>
      </w:r>
      <w:r w:rsidR="00672B82" w:rsidRPr="00357458">
        <w:rPr>
          <w:rFonts w:ascii="Times New Roman" w:hAnsi="Times New Roman"/>
          <w:szCs w:val="20"/>
        </w:rPr>
        <w:t xml:space="preserve">equirements to a Delegated Third Party, provided that the process as a whole fulfills all of the requirements of Section </w:t>
      </w:r>
      <w:r w:rsidR="00F16FD7" w:rsidRPr="00357458">
        <w:rPr>
          <w:rFonts w:ascii="Times New Roman" w:hAnsi="Times New Roman"/>
          <w:szCs w:val="20"/>
        </w:rPr>
        <w:t>3.2</w:t>
      </w:r>
      <w:r w:rsidR="00672B82" w:rsidRPr="00357458">
        <w:rPr>
          <w:rFonts w:ascii="Times New Roman" w:hAnsi="Times New Roman"/>
          <w:szCs w:val="20"/>
        </w:rPr>
        <w:t>.</w:t>
      </w:r>
    </w:p>
    <w:p w14:paraId="66E7F4A6" w14:textId="77777777" w:rsidR="00672B82" w:rsidRPr="00357458" w:rsidRDefault="00672B82" w:rsidP="005C1D3A">
      <w:pPr>
        <w:widowControl w:val="0"/>
        <w:autoSpaceDE w:val="0"/>
        <w:autoSpaceDN w:val="0"/>
        <w:adjustRightInd w:val="0"/>
        <w:rPr>
          <w:rFonts w:ascii="Times New Roman" w:hAnsi="Times New Roman"/>
          <w:szCs w:val="20"/>
        </w:rPr>
      </w:pPr>
    </w:p>
    <w:p w14:paraId="6BA17E83" w14:textId="77777777" w:rsidR="00672B82" w:rsidRPr="00357458" w:rsidRDefault="00672B82" w:rsidP="0058516C">
      <w:pPr>
        <w:widowControl w:val="0"/>
        <w:autoSpaceDE w:val="0"/>
        <w:autoSpaceDN w:val="0"/>
        <w:adjustRightInd w:val="0"/>
        <w:spacing w:after="120"/>
        <w:rPr>
          <w:rFonts w:ascii="Times New Roman" w:hAnsi="Times New Roman"/>
          <w:szCs w:val="20"/>
        </w:rPr>
      </w:pPr>
      <w:r w:rsidRPr="00357458">
        <w:rPr>
          <w:rFonts w:ascii="Times New Roman" w:hAnsi="Times New Roman"/>
          <w:szCs w:val="20"/>
        </w:rPr>
        <w:t>Before the CA authorizes a Delegated Third Party to perform a delegated function, the CA SHALL contractually require the Delegated Third Party to:</w:t>
      </w:r>
    </w:p>
    <w:p w14:paraId="2D7F4B3F" w14:textId="77777777" w:rsidR="00672B82" w:rsidRPr="00357458" w:rsidRDefault="0058516C" w:rsidP="005C1D3A">
      <w:pPr>
        <w:widowControl w:val="0"/>
        <w:autoSpaceDE w:val="0"/>
        <w:autoSpaceDN w:val="0"/>
        <w:adjustRightInd w:val="0"/>
        <w:rPr>
          <w:rFonts w:ascii="Times New Roman" w:hAnsi="Times New Roman"/>
          <w:szCs w:val="20"/>
        </w:rPr>
      </w:pPr>
      <w:r w:rsidRPr="00357458">
        <w:rPr>
          <w:rFonts w:ascii="Times New Roman" w:hAnsi="Times New Roman"/>
          <w:szCs w:val="20"/>
        </w:rPr>
        <w:lastRenderedPageBreak/>
        <w:t>(</w:t>
      </w:r>
      <w:r w:rsidR="00672B82" w:rsidRPr="00357458">
        <w:rPr>
          <w:rFonts w:ascii="Times New Roman" w:hAnsi="Times New Roman"/>
          <w:szCs w:val="20"/>
        </w:rPr>
        <w:t xml:space="preserve">1) Meet the qualification requirements of Section </w:t>
      </w:r>
      <w:r w:rsidR="009C3FFE" w:rsidRPr="00357458">
        <w:rPr>
          <w:rFonts w:ascii="Times New Roman" w:hAnsi="Times New Roman"/>
          <w:szCs w:val="20"/>
        </w:rPr>
        <w:t>5.3.1</w:t>
      </w:r>
      <w:r w:rsidR="00672B82" w:rsidRPr="00357458">
        <w:rPr>
          <w:rFonts w:ascii="Times New Roman" w:hAnsi="Times New Roman"/>
          <w:szCs w:val="20"/>
        </w:rPr>
        <w:t>, when applicable to the delegated function;</w:t>
      </w:r>
    </w:p>
    <w:p w14:paraId="077679D8" w14:textId="77777777" w:rsidR="00672B82" w:rsidRPr="00357458" w:rsidRDefault="0058516C" w:rsidP="005C1D3A">
      <w:pPr>
        <w:widowControl w:val="0"/>
        <w:autoSpaceDE w:val="0"/>
        <w:autoSpaceDN w:val="0"/>
        <w:adjustRightInd w:val="0"/>
        <w:rPr>
          <w:rFonts w:ascii="Times New Roman" w:hAnsi="Times New Roman"/>
          <w:szCs w:val="20"/>
        </w:rPr>
      </w:pPr>
      <w:r w:rsidRPr="00357458">
        <w:rPr>
          <w:rFonts w:ascii="Times New Roman" w:hAnsi="Times New Roman"/>
          <w:szCs w:val="20"/>
        </w:rPr>
        <w:t>(</w:t>
      </w:r>
      <w:r w:rsidR="00672B82" w:rsidRPr="00357458">
        <w:rPr>
          <w:rFonts w:ascii="Times New Roman" w:hAnsi="Times New Roman"/>
          <w:szCs w:val="20"/>
        </w:rPr>
        <w:t xml:space="preserve">2) Retain documentation in accordance with Section </w:t>
      </w:r>
      <w:r w:rsidR="0087700E" w:rsidRPr="00357458">
        <w:rPr>
          <w:rFonts w:ascii="Times New Roman" w:hAnsi="Times New Roman"/>
          <w:szCs w:val="20"/>
        </w:rPr>
        <w:t>5.5.2</w:t>
      </w:r>
      <w:r w:rsidR="00672B82" w:rsidRPr="00357458">
        <w:rPr>
          <w:rFonts w:ascii="Times New Roman" w:hAnsi="Times New Roman"/>
          <w:szCs w:val="20"/>
        </w:rPr>
        <w:t>;</w:t>
      </w:r>
    </w:p>
    <w:p w14:paraId="672D11A8" w14:textId="77777777" w:rsidR="00672B82" w:rsidRPr="00357458" w:rsidRDefault="0058516C" w:rsidP="005C1D3A">
      <w:pPr>
        <w:widowControl w:val="0"/>
        <w:autoSpaceDE w:val="0"/>
        <w:autoSpaceDN w:val="0"/>
        <w:adjustRightInd w:val="0"/>
        <w:rPr>
          <w:rFonts w:ascii="Times New Roman" w:hAnsi="Times New Roman"/>
          <w:szCs w:val="20"/>
        </w:rPr>
      </w:pPr>
      <w:r w:rsidRPr="00357458">
        <w:rPr>
          <w:rFonts w:ascii="Times New Roman" w:hAnsi="Times New Roman"/>
          <w:szCs w:val="20"/>
        </w:rPr>
        <w:t>(</w:t>
      </w:r>
      <w:r w:rsidR="00672B82" w:rsidRPr="00357458">
        <w:rPr>
          <w:rFonts w:ascii="Times New Roman" w:hAnsi="Times New Roman"/>
          <w:szCs w:val="20"/>
        </w:rPr>
        <w:t>3) Abide b</w:t>
      </w:r>
      <w:r w:rsidR="00CF4708" w:rsidRPr="00357458">
        <w:rPr>
          <w:rFonts w:ascii="Times New Roman" w:hAnsi="Times New Roman"/>
          <w:szCs w:val="20"/>
        </w:rPr>
        <w:t>y the other provisions of these R</w:t>
      </w:r>
      <w:r w:rsidR="00672B82" w:rsidRPr="00357458">
        <w:rPr>
          <w:rFonts w:ascii="Times New Roman" w:hAnsi="Times New Roman"/>
          <w:szCs w:val="20"/>
        </w:rPr>
        <w:t>equirements that are applicable to the delegated function; and</w:t>
      </w:r>
    </w:p>
    <w:p w14:paraId="470B5118" w14:textId="77777777" w:rsidR="00672B82" w:rsidRPr="00357458" w:rsidRDefault="0058516C" w:rsidP="005C1D3A">
      <w:pPr>
        <w:widowControl w:val="0"/>
        <w:autoSpaceDE w:val="0"/>
        <w:autoSpaceDN w:val="0"/>
        <w:adjustRightInd w:val="0"/>
        <w:rPr>
          <w:rFonts w:ascii="Times New Roman" w:hAnsi="Times New Roman"/>
          <w:szCs w:val="20"/>
        </w:rPr>
      </w:pPr>
      <w:r w:rsidRPr="00357458">
        <w:rPr>
          <w:rFonts w:ascii="Times New Roman" w:hAnsi="Times New Roman"/>
          <w:szCs w:val="20"/>
        </w:rPr>
        <w:t>(</w:t>
      </w:r>
      <w:r w:rsidR="00672B82" w:rsidRPr="00357458">
        <w:rPr>
          <w:rFonts w:ascii="Times New Roman" w:hAnsi="Times New Roman"/>
          <w:szCs w:val="20"/>
        </w:rPr>
        <w:t xml:space="preserve">4) Comply with (a) the CA’s Certificate Policy/Certification Practice Statement or (b) the Delegated Third Party’s practice statement that the CA has verified complies with these </w:t>
      </w:r>
      <w:r w:rsidR="00CF4708" w:rsidRPr="00357458">
        <w:rPr>
          <w:rFonts w:ascii="Times New Roman" w:hAnsi="Times New Roman"/>
          <w:szCs w:val="20"/>
        </w:rPr>
        <w:t>R</w:t>
      </w:r>
      <w:r w:rsidR="00672B82" w:rsidRPr="00357458">
        <w:rPr>
          <w:rFonts w:ascii="Times New Roman" w:hAnsi="Times New Roman"/>
          <w:szCs w:val="20"/>
        </w:rPr>
        <w:t>equirements.</w:t>
      </w:r>
    </w:p>
    <w:p w14:paraId="1832D140" w14:textId="77777777" w:rsidR="00672B82" w:rsidRPr="00357458" w:rsidRDefault="00672B82" w:rsidP="005C1D3A">
      <w:pPr>
        <w:widowControl w:val="0"/>
        <w:rPr>
          <w:rFonts w:ascii="Times New Roman" w:hAnsi="Times New Roman"/>
        </w:rPr>
      </w:pPr>
    </w:p>
    <w:p w14:paraId="70923B52" w14:textId="77777777" w:rsidR="00672B82" w:rsidRPr="00357458" w:rsidRDefault="00672B82" w:rsidP="005C1D3A">
      <w:pPr>
        <w:widowControl w:val="0"/>
        <w:autoSpaceDE w:val="0"/>
        <w:autoSpaceDN w:val="0"/>
        <w:adjustRightInd w:val="0"/>
        <w:rPr>
          <w:rFonts w:ascii="Times New Roman" w:hAnsi="Times New Roman"/>
          <w:szCs w:val="20"/>
        </w:rPr>
      </w:pPr>
      <w:r w:rsidRPr="00357458">
        <w:rPr>
          <w:rFonts w:ascii="Times New Roman" w:hAnsi="Times New Roman"/>
          <w:szCs w:val="20"/>
        </w:rPr>
        <w:t>The CA MAY designate an Enterprise RA to verify certificate requests from the Enterprise RA’s own organization.</w:t>
      </w:r>
    </w:p>
    <w:p w14:paraId="34FAA609" w14:textId="77777777" w:rsidR="00672B82" w:rsidRPr="00357458" w:rsidRDefault="00672B82" w:rsidP="005C1D3A">
      <w:pPr>
        <w:widowControl w:val="0"/>
        <w:autoSpaceDE w:val="0"/>
        <w:autoSpaceDN w:val="0"/>
        <w:adjustRightInd w:val="0"/>
        <w:rPr>
          <w:rFonts w:ascii="Times New Roman" w:hAnsi="Times New Roman"/>
          <w:szCs w:val="20"/>
        </w:rPr>
      </w:pPr>
      <w:r w:rsidRPr="00357458">
        <w:rPr>
          <w:rFonts w:ascii="Times New Roman" w:hAnsi="Times New Roman"/>
          <w:szCs w:val="20"/>
        </w:rPr>
        <w:t>The CA SHALL NOT accept certificate requests authorized by an Enterprise RA unless the following requirements are satisfied:</w:t>
      </w:r>
    </w:p>
    <w:p w14:paraId="0EC07AD1" w14:textId="77777777" w:rsidR="00672B82" w:rsidRPr="00357458" w:rsidRDefault="00672B82" w:rsidP="00672B82">
      <w:pPr>
        <w:autoSpaceDE w:val="0"/>
        <w:autoSpaceDN w:val="0"/>
        <w:adjustRightInd w:val="0"/>
        <w:rPr>
          <w:rFonts w:ascii="Times New Roman" w:hAnsi="Times New Roman"/>
          <w:szCs w:val="20"/>
        </w:rPr>
      </w:pPr>
    </w:p>
    <w:p w14:paraId="09346BB6" w14:textId="6E39BCF5" w:rsidR="00672B82" w:rsidRPr="00357458" w:rsidRDefault="00672B82" w:rsidP="00672B82">
      <w:pPr>
        <w:autoSpaceDE w:val="0"/>
        <w:autoSpaceDN w:val="0"/>
        <w:adjustRightInd w:val="0"/>
        <w:rPr>
          <w:rFonts w:ascii="Times New Roman" w:hAnsi="Times New Roman"/>
          <w:szCs w:val="20"/>
        </w:rPr>
      </w:pPr>
      <w:r w:rsidRPr="00357458">
        <w:rPr>
          <w:rFonts w:ascii="Times New Roman" w:hAnsi="Times New Roman"/>
          <w:szCs w:val="20"/>
        </w:rPr>
        <w:t>1. The CA SHALL confirm that the requested Domain Name(s) are within the Enterprise</w:t>
      </w:r>
    </w:p>
    <w:p w14:paraId="3B14D90B" w14:textId="77777777" w:rsidR="00672B82" w:rsidRPr="00357458" w:rsidRDefault="00672B82" w:rsidP="0058516C">
      <w:pPr>
        <w:spacing w:after="120"/>
        <w:rPr>
          <w:rFonts w:ascii="Times New Roman" w:hAnsi="Times New Roman"/>
          <w:szCs w:val="20"/>
        </w:rPr>
      </w:pPr>
      <w:r w:rsidRPr="00357458">
        <w:rPr>
          <w:rFonts w:ascii="Times New Roman" w:hAnsi="Times New Roman"/>
          <w:szCs w:val="20"/>
        </w:rPr>
        <w:t>RA’s verified Domain Namespace.</w:t>
      </w:r>
    </w:p>
    <w:p w14:paraId="29D7501E" w14:textId="479DB18E" w:rsidR="00672B82" w:rsidRPr="00357458" w:rsidRDefault="00672B82" w:rsidP="00672B82">
      <w:pPr>
        <w:autoSpaceDE w:val="0"/>
        <w:autoSpaceDN w:val="0"/>
        <w:adjustRightInd w:val="0"/>
        <w:rPr>
          <w:rFonts w:ascii="Times New Roman" w:hAnsi="Times New Roman"/>
          <w:szCs w:val="20"/>
        </w:rPr>
      </w:pPr>
      <w:r w:rsidRPr="00357458">
        <w:rPr>
          <w:rFonts w:ascii="Times New Roman" w:hAnsi="Times New Roman"/>
          <w:szCs w:val="20"/>
        </w:rPr>
        <w:t xml:space="preserve">2. If the certificate request includes a Subject name of a type other than a Domain Name, the CA SHALL confirm that the name is either that of the delegated enterprise, or an Affiliate of the delegated enterprise, or that the delegated enterprise is an agent of the named Subject. For example, the CA SHALL NOT issue a Certificate containing the Subject name “XYZ Co.” on the authority of Enterprise RA “ABC Co.”, unless the two companies are affiliated (see Section </w:t>
      </w:r>
      <w:r w:rsidR="00F16FD7" w:rsidRPr="00357458">
        <w:rPr>
          <w:rFonts w:ascii="Times New Roman" w:hAnsi="Times New Roman"/>
          <w:szCs w:val="20"/>
        </w:rPr>
        <w:t>3.2</w:t>
      </w:r>
      <w:r w:rsidRPr="00357458">
        <w:rPr>
          <w:rFonts w:ascii="Times New Roman" w:hAnsi="Times New Roman"/>
          <w:szCs w:val="20"/>
        </w:rPr>
        <w:t xml:space="preserve">) or “ABC Co.” is the agent of “XYZ Co”. This requirement applies regardless of whether the accompanying requested Subject </w:t>
      </w:r>
      <w:r w:rsidR="006E24BE" w:rsidRPr="00357458">
        <w:rPr>
          <w:rFonts w:ascii="Times New Roman" w:hAnsi="Times New Roman"/>
          <w:szCs w:val="20"/>
        </w:rPr>
        <w:t xml:space="preserve">Domain Name </w:t>
      </w:r>
      <w:r w:rsidRPr="00357458">
        <w:rPr>
          <w:rFonts w:ascii="Times New Roman" w:hAnsi="Times New Roman"/>
          <w:szCs w:val="20"/>
        </w:rPr>
        <w:t xml:space="preserve">falls within the Domain Namespace of ABC Co.’s Registered Domain Name. </w:t>
      </w:r>
    </w:p>
    <w:p w14:paraId="44294F90" w14:textId="77777777" w:rsidR="00672B82" w:rsidRPr="00357458" w:rsidRDefault="00672B82" w:rsidP="00672B82">
      <w:pPr>
        <w:autoSpaceDE w:val="0"/>
        <w:autoSpaceDN w:val="0"/>
        <w:adjustRightInd w:val="0"/>
        <w:rPr>
          <w:rFonts w:ascii="Times New Roman" w:hAnsi="Times New Roman"/>
          <w:szCs w:val="20"/>
        </w:rPr>
      </w:pPr>
    </w:p>
    <w:p w14:paraId="7FDE17C8" w14:textId="77777777" w:rsidR="00672B82" w:rsidRPr="00357458" w:rsidRDefault="00672B82" w:rsidP="00672B82">
      <w:pPr>
        <w:autoSpaceDE w:val="0"/>
        <w:autoSpaceDN w:val="0"/>
        <w:adjustRightInd w:val="0"/>
        <w:rPr>
          <w:rFonts w:ascii="Times New Roman" w:hAnsi="Times New Roman"/>
          <w:szCs w:val="20"/>
        </w:rPr>
      </w:pPr>
      <w:r w:rsidRPr="00357458">
        <w:rPr>
          <w:rFonts w:ascii="Times New Roman" w:hAnsi="Times New Roman"/>
          <w:szCs w:val="20"/>
        </w:rPr>
        <w:t>The CA SHALL impose these limitations as a contractual requirement on the Enterprise RA and monitor compliance by the Enterprise RA.</w:t>
      </w:r>
    </w:p>
    <w:p w14:paraId="06435702" w14:textId="77777777" w:rsidR="00703724" w:rsidRPr="00357458" w:rsidRDefault="006A0222" w:rsidP="008303AB">
      <w:pPr>
        <w:pStyle w:val="Heading3"/>
        <w:rPr>
          <w:rFonts w:ascii="Times New Roman" w:hAnsi="Times New Roman"/>
        </w:rPr>
      </w:pPr>
      <w:bookmarkStart w:id="19" w:name="Subscriber"/>
      <w:bookmarkStart w:id="20" w:name="_Toc140649432"/>
      <w:bookmarkStart w:id="21" w:name="_Toc441740618"/>
      <w:bookmarkEnd w:id="19"/>
      <w:r w:rsidRPr="00357458">
        <w:rPr>
          <w:rFonts w:ascii="Times New Roman" w:hAnsi="Times New Roman"/>
        </w:rPr>
        <w:t>Subscribers</w:t>
      </w:r>
      <w:bookmarkEnd w:id="20"/>
      <w:bookmarkEnd w:id="21"/>
    </w:p>
    <w:p w14:paraId="606DAB3C" w14:textId="77777777" w:rsidR="00B02CA3" w:rsidRPr="00357458" w:rsidRDefault="001D08E3" w:rsidP="00B02CA3">
      <w:pPr>
        <w:rPr>
          <w:rFonts w:ascii="Times New Roman" w:hAnsi="Times New Roman"/>
        </w:rPr>
      </w:pPr>
      <w:r w:rsidRPr="00357458">
        <w:rPr>
          <w:rFonts w:ascii="Times New Roman" w:hAnsi="Times New Roman"/>
        </w:rPr>
        <w:t>As defined in Section 1.6.1.</w:t>
      </w:r>
    </w:p>
    <w:p w14:paraId="6A4F0FE2" w14:textId="77777777" w:rsidR="00D33FD7" w:rsidRPr="00357458" w:rsidRDefault="006A0222" w:rsidP="00856879">
      <w:pPr>
        <w:pStyle w:val="Heading3"/>
        <w:keepNext/>
        <w:rPr>
          <w:rFonts w:ascii="Times New Roman" w:hAnsi="Times New Roman"/>
        </w:rPr>
      </w:pPr>
      <w:bookmarkStart w:id="22" w:name="_Toc140649433"/>
      <w:bookmarkStart w:id="23" w:name="_Toc441740619"/>
      <w:r w:rsidRPr="00357458">
        <w:rPr>
          <w:rFonts w:ascii="Times New Roman" w:hAnsi="Times New Roman"/>
        </w:rPr>
        <w:t xml:space="preserve">Relying </w:t>
      </w:r>
      <w:r w:rsidR="00D33FD7" w:rsidRPr="00357458">
        <w:rPr>
          <w:rFonts w:ascii="Times New Roman" w:hAnsi="Times New Roman"/>
        </w:rPr>
        <w:t>P</w:t>
      </w:r>
      <w:r w:rsidRPr="00357458">
        <w:rPr>
          <w:rFonts w:ascii="Times New Roman" w:hAnsi="Times New Roman"/>
        </w:rPr>
        <w:t>arties</w:t>
      </w:r>
      <w:bookmarkEnd w:id="22"/>
      <w:bookmarkEnd w:id="23"/>
    </w:p>
    <w:p w14:paraId="7621514D" w14:textId="77777777" w:rsidR="00861441" w:rsidRPr="00357458" w:rsidRDefault="00FF71D8" w:rsidP="00861441">
      <w:pPr>
        <w:widowControl w:val="0"/>
        <w:tabs>
          <w:tab w:val="left" w:pos="720"/>
        </w:tabs>
        <w:rPr>
          <w:rFonts w:ascii="Times New Roman" w:hAnsi="Times New Roman"/>
          <w:bCs/>
        </w:rPr>
      </w:pPr>
      <w:r w:rsidRPr="00357458">
        <w:rPr>
          <w:rFonts w:ascii="Times New Roman" w:hAnsi="Times New Roman"/>
          <w:bCs/>
        </w:rPr>
        <w:t>Relying</w:t>
      </w:r>
      <w:r w:rsidR="00861441" w:rsidRPr="00357458">
        <w:rPr>
          <w:rFonts w:ascii="Times New Roman" w:hAnsi="Times New Roman"/>
          <w:bCs/>
        </w:rPr>
        <w:t xml:space="preserve"> </w:t>
      </w:r>
      <w:r w:rsidRPr="00357458">
        <w:rPr>
          <w:rFonts w:ascii="Times New Roman" w:hAnsi="Times New Roman"/>
          <w:bCs/>
        </w:rPr>
        <w:t>Party</w:t>
      </w:r>
      <w:r w:rsidR="00307870" w:rsidRPr="00357458">
        <w:rPr>
          <w:rFonts w:ascii="Times New Roman" w:hAnsi="Times New Roman"/>
          <w:bCs/>
        </w:rPr>
        <w:t>” and</w:t>
      </w:r>
      <w:r w:rsidRPr="00357458">
        <w:rPr>
          <w:rFonts w:ascii="Times New Roman" w:hAnsi="Times New Roman"/>
          <w:bCs/>
        </w:rPr>
        <w:t xml:space="preserve"> </w:t>
      </w:r>
      <w:r w:rsidR="00861441" w:rsidRPr="00357458">
        <w:rPr>
          <w:rFonts w:ascii="Times New Roman" w:hAnsi="Times New Roman"/>
          <w:bCs/>
        </w:rPr>
        <w:t>“</w:t>
      </w:r>
      <w:r w:rsidRPr="00357458">
        <w:rPr>
          <w:rFonts w:ascii="Times New Roman" w:hAnsi="Times New Roman"/>
          <w:bCs/>
        </w:rPr>
        <w:t>Application Software Supplier</w:t>
      </w:r>
      <w:r w:rsidR="00861441" w:rsidRPr="00357458">
        <w:rPr>
          <w:rFonts w:ascii="Times New Roman" w:hAnsi="Times New Roman"/>
          <w:bCs/>
        </w:rPr>
        <w:t>” are defined in Section 1.6</w:t>
      </w:r>
      <w:r w:rsidR="001D08E3" w:rsidRPr="00357458">
        <w:rPr>
          <w:rFonts w:ascii="Times New Roman" w:hAnsi="Times New Roman"/>
          <w:bCs/>
        </w:rPr>
        <w:t>.1</w:t>
      </w:r>
      <w:r w:rsidR="00861441" w:rsidRPr="00357458">
        <w:rPr>
          <w:rFonts w:ascii="Times New Roman" w:hAnsi="Times New Roman"/>
          <w:bCs/>
        </w:rPr>
        <w:t xml:space="preserve">. Current Members of the CA/Browser Forum who are Application Software Suppliers are listed here:   </w:t>
      </w:r>
      <w:hyperlink r:id="rId10" w:history="1">
        <w:r w:rsidR="00861441" w:rsidRPr="00357458">
          <w:rPr>
            <w:rStyle w:val="Hyperlink"/>
            <w:rFonts w:ascii="Times New Roman" w:hAnsi="Times New Roman"/>
            <w:bCs/>
          </w:rPr>
          <w:t>https://cabforum.org/members</w:t>
        </w:r>
      </w:hyperlink>
      <w:r w:rsidR="00861441" w:rsidRPr="00357458">
        <w:rPr>
          <w:rFonts w:ascii="Times New Roman" w:hAnsi="Times New Roman"/>
          <w:bCs/>
        </w:rPr>
        <w:t xml:space="preserve">. </w:t>
      </w:r>
    </w:p>
    <w:p w14:paraId="7738EF01" w14:textId="77777777" w:rsidR="00861441" w:rsidRPr="00357458" w:rsidRDefault="006745AD" w:rsidP="005C1D3A">
      <w:pPr>
        <w:pStyle w:val="Heading3"/>
        <w:rPr>
          <w:rFonts w:ascii="Times New Roman" w:hAnsi="Times New Roman"/>
        </w:rPr>
      </w:pPr>
      <w:bookmarkStart w:id="24" w:name="_Toc441740620"/>
      <w:r w:rsidRPr="00357458">
        <w:rPr>
          <w:rFonts w:ascii="Times New Roman" w:hAnsi="Times New Roman"/>
        </w:rPr>
        <w:t>Other Participants</w:t>
      </w:r>
      <w:bookmarkStart w:id="25" w:name="_Toc140649434"/>
      <w:bookmarkEnd w:id="24"/>
    </w:p>
    <w:p w14:paraId="5E35F944" w14:textId="77777777" w:rsidR="00FF71D8" w:rsidRPr="00357458" w:rsidRDefault="00FF71D8" w:rsidP="005C1D3A">
      <w:pPr>
        <w:widowControl w:val="0"/>
        <w:rPr>
          <w:rFonts w:ascii="Times New Roman" w:hAnsi="Times New Roman"/>
        </w:rPr>
      </w:pPr>
      <w:r w:rsidRPr="00357458">
        <w:rPr>
          <w:rFonts w:ascii="Times New Roman" w:hAnsi="Times New Roman"/>
        </w:rPr>
        <w:t>Other groups that have participat</w:t>
      </w:r>
      <w:r w:rsidR="00EB0706" w:rsidRPr="00357458">
        <w:rPr>
          <w:rFonts w:ascii="Times New Roman" w:hAnsi="Times New Roman"/>
        </w:rPr>
        <w:t xml:space="preserve">ed in the development of these </w:t>
      </w:r>
      <w:r w:rsidR="00CF4708" w:rsidRPr="00357458">
        <w:rPr>
          <w:rFonts w:ascii="Times New Roman" w:hAnsi="Times New Roman"/>
        </w:rPr>
        <w:t>R</w:t>
      </w:r>
      <w:r w:rsidRPr="00357458">
        <w:rPr>
          <w:rFonts w:ascii="Times New Roman" w:hAnsi="Times New Roman"/>
        </w:rPr>
        <w:t xml:space="preserve">equirements include the AICPA/CICA </w:t>
      </w:r>
      <w:proofErr w:type="spellStart"/>
      <w:r w:rsidRPr="00357458">
        <w:rPr>
          <w:rFonts w:ascii="Times New Roman" w:hAnsi="Times New Roman"/>
        </w:rPr>
        <w:t>WebTrust</w:t>
      </w:r>
      <w:proofErr w:type="spellEnd"/>
      <w:r w:rsidRPr="00357458">
        <w:rPr>
          <w:rFonts w:ascii="Times New Roman" w:hAnsi="Times New Roman"/>
        </w:rPr>
        <w:t xml:space="preserve"> for Certification Authorities task force and ETSI ESI.  Participation by such groups does not imply their endorsement, recommendation, or approval of the final product.</w:t>
      </w:r>
    </w:p>
    <w:p w14:paraId="57A881F0" w14:textId="77777777" w:rsidR="00D33FD7" w:rsidRPr="00357458" w:rsidRDefault="006A0222" w:rsidP="0058516C">
      <w:pPr>
        <w:pStyle w:val="Heading2"/>
        <w:widowControl w:val="0"/>
        <w:rPr>
          <w:rFonts w:ascii="Times New Roman" w:hAnsi="Times New Roman"/>
        </w:rPr>
      </w:pPr>
      <w:bookmarkStart w:id="26" w:name="_Toc441740621"/>
      <w:r w:rsidRPr="00357458">
        <w:rPr>
          <w:rFonts w:ascii="Times New Roman" w:hAnsi="Times New Roman"/>
        </w:rPr>
        <w:t xml:space="preserve">Certificate </w:t>
      </w:r>
      <w:bookmarkEnd w:id="25"/>
      <w:r w:rsidR="00D33FD7" w:rsidRPr="00357458">
        <w:rPr>
          <w:rFonts w:ascii="Times New Roman" w:hAnsi="Times New Roman"/>
        </w:rPr>
        <w:t>Usage</w:t>
      </w:r>
      <w:bookmarkEnd w:id="26"/>
    </w:p>
    <w:p w14:paraId="768DC507" w14:textId="77777777" w:rsidR="006A0222" w:rsidRPr="00357458" w:rsidRDefault="006A0222" w:rsidP="005C1D3A">
      <w:pPr>
        <w:pStyle w:val="Heading3"/>
        <w:rPr>
          <w:rFonts w:ascii="Times New Roman" w:hAnsi="Times New Roman"/>
        </w:rPr>
      </w:pPr>
      <w:bookmarkStart w:id="27" w:name="s141"/>
      <w:bookmarkStart w:id="28" w:name="_Toc140649435"/>
      <w:bookmarkStart w:id="29" w:name="_Toc441740622"/>
      <w:bookmarkEnd w:id="27"/>
      <w:r w:rsidRPr="00357458">
        <w:rPr>
          <w:rFonts w:ascii="Times New Roman" w:hAnsi="Times New Roman"/>
        </w:rPr>
        <w:t xml:space="preserve">Appropriate </w:t>
      </w:r>
      <w:r w:rsidR="00EA27AD" w:rsidRPr="00357458">
        <w:rPr>
          <w:rFonts w:ascii="Times New Roman" w:hAnsi="Times New Roman"/>
        </w:rPr>
        <w:t>Certificate U</w:t>
      </w:r>
      <w:r w:rsidRPr="00357458">
        <w:rPr>
          <w:rFonts w:ascii="Times New Roman" w:hAnsi="Times New Roman"/>
        </w:rPr>
        <w:t>ses</w:t>
      </w:r>
      <w:bookmarkEnd w:id="28"/>
      <w:bookmarkEnd w:id="29"/>
    </w:p>
    <w:p w14:paraId="37CC8C83" w14:textId="77777777" w:rsidR="00FF71D8" w:rsidRPr="00357458" w:rsidRDefault="00FF71D8" w:rsidP="005C1D3A">
      <w:pPr>
        <w:widowControl w:val="0"/>
        <w:rPr>
          <w:rFonts w:ascii="Times New Roman" w:hAnsi="Times New Roman"/>
        </w:rPr>
      </w:pPr>
      <w:r w:rsidRPr="00357458">
        <w:rPr>
          <w:rFonts w:ascii="Times New Roman" w:hAnsi="Times New Roman"/>
        </w:rPr>
        <w:t xml:space="preserve">The primary goal of these </w:t>
      </w:r>
      <w:r w:rsidR="00CF4708" w:rsidRPr="00357458">
        <w:rPr>
          <w:rFonts w:ascii="Times New Roman" w:hAnsi="Times New Roman"/>
        </w:rPr>
        <w:t>R</w:t>
      </w:r>
      <w:r w:rsidRPr="00357458">
        <w:rPr>
          <w:rFonts w:ascii="Times New Roman" w:hAnsi="Times New Roman"/>
        </w:rPr>
        <w:t>equirements is to enable efficient and secure electronic communication, while addressing user concerns about the trustworthiness of Certificates.  Th</w:t>
      </w:r>
      <w:r w:rsidR="00CF4708" w:rsidRPr="00357458">
        <w:rPr>
          <w:rFonts w:ascii="Times New Roman" w:hAnsi="Times New Roman"/>
        </w:rPr>
        <w:t>e</w:t>
      </w:r>
      <w:r w:rsidR="00EB0706" w:rsidRPr="00357458">
        <w:rPr>
          <w:rFonts w:ascii="Times New Roman" w:hAnsi="Times New Roman"/>
        </w:rPr>
        <w:t>s</w:t>
      </w:r>
      <w:r w:rsidR="00CF4708" w:rsidRPr="00357458">
        <w:rPr>
          <w:rFonts w:ascii="Times New Roman" w:hAnsi="Times New Roman"/>
        </w:rPr>
        <w:t>e</w:t>
      </w:r>
      <w:r w:rsidR="00EB0706" w:rsidRPr="00357458">
        <w:rPr>
          <w:rFonts w:ascii="Times New Roman" w:hAnsi="Times New Roman"/>
        </w:rPr>
        <w:t xml:space="preserve"> </w:t>
      </w:r>
      <w:r w:rsidR="00CF4708" w:rsidRPr="00357458">
        <w:rPr>
          <w:rFonts w:ascii="Times New Roman" w:hAnsi="Times New Roman"/>
        </w:rPr>
        <w:t xml:space="preserve">Requirements </w:t>
      </w:r>
      <w:r w:rsidRPr="00357458">
        <w:rPr>
          <w:rFonts w:ascii="Times New Roman" w:hAnsi="Times New Roman"/>
        </w:rPr>
        <w:t>also serve to inform users and help them to make informed decisions when relying on Certificates.</w:t>
      </w:r>
    </w:p>
    <w:p w14:paraId="3D3757E1" w14:textId="77777777" w:rsidR="006A0222" w:rsidRPr="00357458" w:rsidRDefault="006A0222" w:rsidP="005C1D3A">
      <w:pPr>
        <w:pStyle w:val="Heading3"/>
        <w:rPr>
          <w:rFonts w:ascii="Times New Roman" w:hAnsi="Times New Roman"/>
        </w:rPr>
      </w:pPr>
      <w:bookmarkStart w:id="30" w:name="_Toc140649436"/>
      <w:bookmarkStart w:id="31" w:name="_Toc441740623"/>
      <w:r w:rsidRPr="00357458">
        <w:rPr>
          <w:rFonts w:ascii="Times New Roman" w:hAnsi="Times New Roman"/>
        </w:rPr>
        <w:t xml:space="preserve">Prohibited </w:t>
      </w:r>
      <w:r w:rsidR="00EA27AD" w:rsidRPr="00357458">
        <w:rPr>
          <w:rFonts w:ascii="Times New Roman" w:hAnsi="Times New Roman"/>
        </w:rPr>
        <w:t xml:space="preserve">Certificate </w:t>
      </w:r>
      <w:bookmarkEnd w:id="30"/>
      <w:r w:rsidR="00EA27AD" w:rsidRPr="00357458">
        <w:rPr>
          <w:rFonts w:ascii="Times New Roman" w:hAnsi="Times New Roman"/>
        </w:rPr>
        <w:t>Uses</w:t>
      </w:r>
      <w:bookmarkEnd w:id="31"/>
    </w:p>
    <w:p w14:paraId="0F3327DC" w14:textId="77777777" w:rsidR="00EA27AD" w:rsidRPr="00357458" w:rsidRDefault="006A0222" w:rsidP="005C1D3A">
      <w:pPr>
        <w:pStyle w:val="Heading2"/>
        <w:keepNext w:val="0"/>
        <w:widowControl w:val="0"/>
        <w:rPr>
          <w:rFonts w:ascii="Times New Roman" w:hAnsi="Times New Roman"/>
        </w:rPr>
      </w:pPr>
      <w:bookmarkStart w:id="32" w:name="_Toc140649437"/>
      <w:bookmarkStart w:id="33" w:name="_Toc441740624"/>
      <w:r w:rsidRPr="00357458">
        <w:rPr>
          <w:rFonts w:ascii="Times New Roman" w:hAnsi="Times New Roman"/>
        </w:rPr>
        <w:t>Policy administration</w:t>
      </w:r>
      <w:bookmarkEnd w:id="32"/>
      <w:bookmarkEnd w:id="33"/>
    </w:p>
    <w:p w14:paraId="388CE396" w14:textId="77777777" w:rsidR="0013719F" w:rsidRPr="00357458" w:rsidRDefault="0013719F" w:rsidP="0013719F">
      <w:pPr>
        <w:rPr>
          <w:rFonts w:ascii="Times New Roman" w:hAnsi="Times New Roman"/>
        </w:rPr>
      </w:pPr>
      <w:bookmarkStart w:id="34" w:name="_Toc441740625"/>
    </w:p>
    <w:p w14:paraId="1003C1F8" w14:textId="77777777" w:rsidR="0013719F" w:rsidRPr="00357458" w:rsidRDefault="0013719F" w:rsidP="00581E55">
      <w:pPr>
        <w:widowControl w:val="0"/>
        <w:spacing w:before="120"/>
        <w:rPr>
          <w:rFonts w:ascii="Times New Roman" w:hAnsi="Times New Roman"/>
        </w:rPr>
      </w:pPr>
      <w:r w:rsidRPr="00357458">
        <w:rPr>
          <w:rFonts w:ascii="Times New Roman" w:hAnsi="Times New Roman"/>
        </w:rPr>
        <w:t xml:space="preserve">This Certificate Policy for Baseline Requirements for the Issuance and Management of Publicly-Trusted Certificates present criteria established by the CA/Browser Forum for use by Certification Authorities when issuing, maintaining, and revoking publicly-trusted Certificates.  This CP may be revised from time to time, as appropriate, in accordance with procedures adopted by the CA/Browser Forum.  Because one of the primary beneficiaries of this CP is the end user, the Forum openly invites anyone to make recommendations and suggestions by email to the CA/Browser Forum at </w:t>
      </w:r>
      <w:hyperlink r:id="rId11" w:history="1">
        <w:r w:rsidRPr="00357458">
          <w:rPr>
            <w:rStyle w:val="Hyperlink"/>
            <w:rFonts w:ascii="Times New Roman" w:hAnsi="Times New Roman"/>
          </w:rPr>
          <w:t>questions@cabforum.org</w:t>
        </w:r>
      </w:hyperlink>
      <w:r w:rsidRPr="00357458">
        <w:rPr>
          <w:rFonts w:ascii="Times New Roman" w:hAnsi="Times New Roman"/>
        </w:rPr>
        <w:t xml:space="preserve">.  The Forum members value all input, regardless of source, and will </w:t>
      </w:r>
      <w:r w:rsidRPr="00357458">
        <w:rPr>
          <w:rFonts w:ascii="Times New Roman" w:hAnsi="Times New Roman"/>
        </w:rPr>
        <w:lastRenderedPageBreak/>
        <w:t xml:space="preserve">seriously consider all such input. </w:t>
      </w:r>
    </w:p>
    <w:p w14:paraId="7B34FDB7" w14:textId="77777777" w:rsidR="00F9705C" w:rsidRPr="00357458" w:rsidRDefault="00913C16" w:rsidP="00F9705C">
      <w:pPr>
        <w:pStyle w:val="Heading3"/>
        <w:rPr>
          <w:rFonts w:ascii="Times New Roman" w:hAnsi="Times New Roman"/>
        </w:rPr>
      </w:pPr>
      <w:r w:rsidRPr="00357458">
        <w:rPr>
          <w:rFonts w:ascii="Times New Roman" w:hAnsi="Times New Roman"/>
        </w:rPr>
        <w:t xml:space="preserve">Organization </w:t>
      </w:r>
      <w:r w:rsidR="00CE5DFD" w:rsidRPr="00357458">
        <w:rPr>
          <w:rFonts w:ascii="Times New Roman" w:hAnsi="Times New Roman"/>
        </w:rPr>
        <w:t>A</w:t>
      </w:r>
      <w:r w:rsidRPr="00357458">
        <w:rPr>
          <w:rFonts w:ascii="Times New Roman" w:hAnsi="Times New Roman"/>
        </w:rPr>
        <w:t xml:space="preserve">dministering the </w:t>
      </w:r>
      <w:r w:rsidR="00CE5DFD" w:rsidRPr="00357458">
        <w:rPr>
          <w:rFonts w:ascii="Times New Roman" w:hAnsi="Times New Roman"/>
        </w:rPr>
        <w:t>D</w:t>
      </w:r>
      <w:r w:rsidRPr="00357458">
        <w:rPr>
          <w:rFonts w:ascii="Times New Roman" w:hAnsi="Times New Roman"/>
        </w:rPr>
        <w:t>ocument</w:t>
      </w:r>
      <w:bookmarkEnd w:id="34"/>
    </w:p>
    <w:p w14:paraId="3AF63F48" w14:textId="77777777" w:rsidR="0013719F" w:rsidRPr="00357458" w:rsidRDefault="0013719F" w:rsidP="0058516C">
      <w:pPr>
        <w:widowControl w:val="0"/>
        <w:spacing w:before="120"/>
        <w:rPr>
          <w:rFonts w:ascii="Times New Roman" w:hAnsi="Times New Roman"/>
        </w:rPr>
      </w:pPr>
      <w:bookmarkStart w:id="35" w:name="_Toc441740626"/>
      <w:bookmarkStart w:id="36" w:name="_Toc140649438"/>
      <w:r w:rsidRPr="00357458">
        <w:rPr>
          <w:rFonts w:ascii="Times New Roman" w:hAnsi="Times New Roman"/>
        </w:rPr>
        <w:t>No stipulation.</w:t>
      </w:r>
    </w:p>
    <w:p w14:paraId="13E672EB" w14:textId="77777777" w:rsidR="0060267B" w:rsidRPr="00357458" w:rsidRDefault="00913C16" w:rsidP="00117818">
      <w:pPr>
        <w:pStyle w:val="Heading3"/>
        <w:keepNext/>
        <w:rPr>
          <w:rFonts w:ascii="Times New Roman" w:hAnsi="Times New Roman"/>
        </w:rPr>
      </w:pPr>
      <w:r w:rsidRPr="00357458">
        <w:rPr>
          <w:rFonts w:ascii="Times New Roman" w:hAnsi="Times New Roman"/>
        </w:rPr>
        <w:t xml:space="preserve">Contact </w:t>
      </w:r>
      <w:r w:rsidR="00CE5DFD" w:rsidRPr="00357458">
        <w:rPr>
          <w:rFonts w:ascii="Times New Roman" w:hAnsi="Times New Roman"/>
        </w:rPr>
        <w:t>P</w:t>
      </w:r>
      <w:r w:rsidRPr="00357458">
        <w:rPr>
          <w:rFonts w:ascii="Times New Roman" w:hAnsi="Times New Roman"/>
        </w:rPr>
        <w:t>erson</w:t>
      </w:r>
      <w:bookmarkEnd w:id="35"/>
    </w:p>
    <w:p w14:paraId="0AD358F9" w14:textId="77777777" w:rsidR="0060267B" w:rsidRPr="00357458" w:rsidRDefault="0060267B" w:rsidP="00753C65">
      <w:pPr>
        <w:rPr>
          <w:rFonts w:ascii="Times New Roman" w:hAnsi="Times New Roman"/>
        </w:rPr>
      </w:pPr>
      <w:r w:rsidRPr="00357458">
        <w:rPr>
          <w:rFonts w:ascii="Times New Roman" w:hAnsi="Times New Roman"/>
        </w:rPr>
        <w:t xml:space="preserve">Contact information for the CA/Browser Forum is available here:  https://cabforum.org/leadership/ </w:t>
      </w:r>
    </w:p>
    <w:p w14:paraId="6908F364" w14:textId="77777777" w:rsidR="0060267B" w:rsidRPr="00357458" w:rsidRDefault="0060267B" w:rsidP="0060267B">
      <w:pPr>
        <w:rPr>
          <w:rFonts w:ascii="Times New Roman" w:hAnsi="Times New Roman"/>
        </w:rPr>
      </w:pPr>
    </w:p>
    <w:p w14:paraId="176E203E" w14:textId="77777777" w:rsidR="00913C16" w:rsidRPr="00357458" w:rsidRDefault="0060267B" w:rsidP="00C7659F">
      <w:pPr>
        <w:rPr>
          <w:rFonts w:ascii="Times New Roman" w:hAnsi="Times New Roman"/>
        </w:rPr>
      </w:pPr>
      <w:r w:rsidRPr="00357458">
        <w:rPr>
          <w:rFonts w:ascii="Times New Roman" w:hAnsi="Times New Roman"/>
        </w:rPr>
        <w:t xml:space="preserve">In this section of a CA’s CPS, the CA shall provide a link to a web page or an email address for contacting the person or persons responsible for operation of the CA.  </w:t>
      </w:r>
    </w:p>
    <w:p w14:paraId="76D7A6FD" w14:textId="77777777" w:rsidR="00913C16" w:rsidRPr="00357458" w:rsidRDefault="00913C16" w:rsidP="00913C16">
      <w:pPr>
        <w:pStyle w:val="Heading3"/>
        <w:rPr>
          <w:rFonts w:ascii="Times New Roman" w:hAnsi="Times New Roman"/>
        </w:rPr>
      </w:pPr>
      <w:bookmarkStart w:id="37" w:name="_Toc441740627"/>
      <w:r w:rsidRPr="00357458">
        <w:rPr>
          <w:rFonts w:ascii="Times New Roman" w:hAnsi="Times New Roman"/>
        </w:rPr>
        <w:t xml:space="preserve">Person </w:t>
      </w:r>
      <w:r w:rsidR="00CE5DFD" w:rsidRPr="00357458">
        <w:rPr>
          <w:rFonts w:ascii="Times New Roman" w:hAnsi="Times New Roman"/>
        </w:rPr>
        <w:t>D</w:t>
      </w:r>
      <w:r w:rsidRPr="00357458">
        <w:rPr>
          <w:rFonts w:ascii="Times New Roman" w:hAnsi="Times New Roman"/>
        </w:rPr>
        <w:t>etermining CPS suitability for the policy</w:t>
      </w:r>
      <w:bookmarkEnd w:id="37"/>
    </w:p>
    <w:p w14:paraId="4A2E2827" w14:textId="77777777" w:rsidR="0060267B" w:rsidRPr="00357458" w:rsidRDefault="0060267B" w:rsidP="0060267B">
      <w:pPr>
        <w:rPr>
          <w:rFonts w:ascii="Times New Roman" w:hAnsi="Times New Roman"/>
        </w:rPr>
      </w:pPr>
      <w:r w:rsidRPr="00357458">
        <w:rPr>
          <w:rFonts w:ascii="Times New Roman" w:hAnsi="Times New Roman"/>
        </w:rPr>
        <w:t>No stipulation.</w:t>
      </w:r>
    </w:p>
    <w:p w14:paraId="67C73DE7" w14:textId="77777777" w:rsidR="0060267B" w:rsidRPr="00357458" w:rsidRDefault="0060267B" w:rsidP="0060267B">
      <w:pPr>
        <w:rPr>
          <w:rFonts w:ascii="Times New Roman" w:hAnsi="Times New Roman"/>
        </w:rPr>
      </w:pPr>
    </w:p>
    <w:p w14:paraId="619EA9AC" w14:textId="77777777" w:rsidR="00913C16" w:rsidRPr="00357458" w:rsidRDefault="00913C16" w:rsidP="00913C16">
      <w:pPr>
        <w:pStyle w:val="Heading3"/>
        <w:rPr>
          <w:rFonts w:ascii="Times New Roman" w:hAnsi="Times New Roman"/>
        </w:rPr>
      </w:pPr>
      <w:bookmarkStart w:id="38" w:name="_Toc441740628"/>
      <w:r w:rsidRPr="00357458">
        <w:rPr>
          <w:rFonts w:ascii="Times New Roman" w:hAnsi="Times New Roman"/>
        </w:rPr>
        <w:t>CPS approval procedures</w:t>
      </w:r>
      <w:bookmarkEnd w:id="38"/>
    </w:p>
    <w:p w14:paraId="1EE014C3" w14:textId="77777777" w:rsidR="0060267B" w:rsidRPr="00357458" w:rsidRDefault="0060267B" w:rsidP="0060267B">
      <w:pPr>
        <w:rPr>
          <w:rFonts w:ascii="Times New Roman" w:hAnsi="Times New Roman"/>
        </w:rPr>
      </w:pPr>
      <w:r w:rsidRPr="00357458">
        <w:rPr>
          <w:rFonts w:ascii="Times New Roman" w:hAnsi="Times New Roman"/>
        </w:rPr>
        <w:t>No stipulation.</w:t>
      </w:r>
    </w:p>
    <w:p w14:paraId="15893830" w14:textId="77777777" w:rsidR="0060267B" w:rsidRPr="00357458" w:rsidRDefault="0060267B" w:rsidP="0060267B">
      <w:pPr>
        <w:rPr>
          <w:rFonts w:ascii="Times New Roman" w:hAnsi="Times New Roman"/>
        </w:rPr>
      </w:pPr>
    </w:p>
    <w:p w14:paraId="4C3D3785" w14:textId="77777777" w:rsidR="00DC55A5" w:rsidRPr="00357458" w:rsidRDefault="006A0222" w:rsidP="005C1D3A">
      <w:pPr>
        <w:pStyle w:val="Heading2"/>
        <w:keepNext w:val="0"/>
        <w:widowControl w:val="0"/>
        <w:rPr>
          <w:rFonts w:ascii="Times New Roman" w:hAnsi="Times New Roman"/>
        </w:rPr>
      </w:pPr>
      <w:bookmarkStart w:id="39" w:name="_Toc140649442"/>
      <w:bookmarkStart w:id="40" w:name="_Toc441740629"/>
      <w:bookmarkEnd w:id="36"/>
      <w:r w:rsidRPr="00357458">
        <w:rPr>
          <w:rFonts w:ascii="Times New Roman" w:hAnsi="Times New Roman"/>
        </w:rPr>
        <w:t>Definitions and acronyms</w:t>
      </w:r>
      <w:bookmarkEnd w:id="39"/>
      <w:bookmarkEnd w:id="40"/>
    </w:p>
    <w:p w14:paraId="6387B7FD" w14:textId="77777777" w:rsidR="00437B43" w:rsidRPr="00357458" w:rsidRDefault="00437B43" w:rsidP="005C1D3A">
      <w:pPr>
        <w:pStyle w:val="Heading3"/>
        <w:rPr>
          <w:rFonts w:ascii="Times New Roman" w:hAnsi="Times New Roman"/>
        </w:rPr>
      </w:pPr>
      <w:bookmarkStart w:id="41" w:name="_Toc441740630"/>
      <w:r w:rsidRPr="00357458">
        <w:rPr>
          <w:rFonts w:ascii="Times New Roman" w:hAnsi="Times New Roman"/>
        </w:rPr>
        <w:t>Definitions</w:t>
      </w:r>
      <w:bookmarkEnd w:id="41"/>
    </w:p>
    <w:p w14:paraId="68AA5A78" w14:textId="77777777" w:rsidR="00FF71D8" w:rsidRPr="00357458" w:rsidRDefault="00FF71D8" w:rsidP="005C1D3A">
      <w:pPr>
        <w:widowControl w:val="0"/>
        <w:rPr>
          <w:rFonts w:ascii="Times New Roman" w:hAnsi="Times New Roman"/>
        </w:rPr>
      </w:pPr>
      <w:r w:rsidRPr="00357458">
        <w:rPr>
          <w:rFonts w:ascii="Times New Roman" w:hAnsi="Times New Roman"/>
          <w:b/>
          <w:bCs/>
        </w:rPr>
        <w:t>Affiliate:</w:t>
      </w:r>
      <w:r w:rsidRPr="00357458">
        <w:rPr>
          <w:rFonts w:ascii="Times New Roman" w:hAnsi="Times New Roman"/>
        </w:rPr>
        <w:t xml:space="preserve">  A corporation, partnership, joint venture or other entity controlling, controlled by, or under common control with another entity, or an agency, department, political subdivision, or any entity operating under the direct control of a Government Entity.</w:t>
      </w:r>
    </w:p>
    <w:p w14:paraId="6A5DAD92" w14:textId="77777777" w:rsidR="008303AB" w:rsidRPr="00357458" w:rsidRDefault="008303AB" w:rsidP="005C1D3A">
      <w:pPr>
        <w:widowControl w:val="0"/>
        <w:rPr>
          <w:rFonts w:ascii="Times New Roman" w:hAnsi="Times New Roman"/>
          <w:b/>
        </w:rPr>
      </w:pPr>
    </w:p>
    <w:p w14:paraId="26D89D2C" w14:textId="77777777" w:rsidR="00FF71D8" w:rsidRPr="00357458" w:rsidRDefault="00FF71D8" w:rsidP="005C1D3A">
      <w:pPr>
        <w:widowControl w:val="0"/>
        <w:rPr>
          <w:rFonts w:ascii="Times New Roman" w:hAnsi="Times New Roman"/>
        </w:rPr>
      </w:pPr>
      <w:r w:rsidRPr="00357458">
        <w:rPr>
          <w:rFonts w:ascii="Times New Roman" w:hAnsi="Times New Roman"/>
          <w:b/>
        </w:rPr>
        <w:t>Applicant:</w:t>
      </w:r>
      <w:r w:rsidRPr="00357458">
        <w:rPr>
          <w:rFonts w:ascii="Times New Roman" w:hAnsi="Times New Roman"/>
        </w:rPr>
        <w:t xml:space="preserve">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5F12605F" w14:textId="77777777" w:rsidR="008303AB" w:rsidRPr="00357458" w:rsidRDefault="008303AB" w:rsidP="005C1D3A">
      <w:pPr>
        <w:widowControl w:val="0"/>
        <w:rPr>
          <w:rFonts w:ascii="Times New Roman" w:hAnsi="Times New Roman"/>
          <w:b/>
          <w:bCs/>
        </w:rPr>
      </w:pPr>
    </w:p>
    <w:p w14:paraId="5F080FFA" w14:textId="77777777" w:rsidR="00FF71D8" w:rsidRPr="00357458" w:rsidRDefault="00FF71D8" w:rsidP="005C1D3A">
      <w:pPr>
        <w:widowControl w:val="0"/>
        <w:rPr>
          <w:rFonts w:ascii="Times New Roman" w:hAnsi="Times New Roman"/>
        </w:rPr>
      </w:pPr>
      <w:r w:rsidRPr="00357458">
        <w:rPr>
          <w:rFonts w:ascii="Times New Roman" w:hAnsi="Times New Roman"/>
          <w:b/>
          <w:bCs/>
        </w:rPr>
        <w:t>Applicant Representative:</w:t>
      </w:r>
      <w:r w:rsidRPr="00357458">
        <w:rPr>
          <w:rFonts w:ascii="Times New Roman" w:hAnsi="Times New Roman"/>
        </w:rPr>
        <w:t xml:space="preserve">  A natural person or human sponsor who is either the Applicant, employed by the Applicant, or an authorized agent who has express authority to represent the Applicant:  (</w:t>
      </w:r>
      <w:proofErr w:type="spellStart"/>
      <w:r w:rsidRPr="00357458">
        <w:rPr>
          <w:rFonts w:ascii="Times New Roman" w:hAnsi="Times New Roman"/>
        </w:rPr>
        <w:t>i</w:t>
      </w:r>
      <w:proofErr w:type="spellEnd"/>
      <w:r w:rsidRPr="00357458">
        <w:rPr>
          <w:rFonts w:ascii="Times New Roman" w:hAnsi="Times New Roman"/>
        </w:rPr>
        <w:t xml:space="preserve">) who signs and submits, or approves a certificate request on behalf of the Applicant, and/or (ii) who signs and submits a Subscriber Agreement on behalf of the Applicant, and/or (iii) who acknowledges </w:t>
      </w:r>
      <w:r w:rsidR="00D051AA" w:rsidRPr="00357458">
        <w:rPr>
          <w:rFonts w:ascii="Times New Roman" w:hAnsi="Times New Roman"/>
        </w:rPr>
        <w:t>the</w:t>
      </w:r>
      <w:r w:rsidRPr="00357458">
        <w:rPr>
          <w:rFonts w:ascii="Times New Roman" w:hAnsi="Times New Roman"/>
        </w:rPr>
        <w:t xml:space="preserve"> Terms of Use on behalf of the Applicant when the Applicant is an Affiliate of the CA</w:t>
      </w:r>
      <w:r w:rsidR="00D051AA" w:rsidRPr="00357458">
        <w:rPr>
          <w:rFonts w:ascii="Times New Roman" w:hAnsi="Times New Roman"/>
        </w:rPr>
        <w:t xml:space="preserve"> or is the CA</w:t>
      </w:r>
      <w:r w:rsidRPr="00357458">
        <w:rPr>
          <w:rFonts w:ascii="Times New Roman" w:hAnsi="Times New Roman"/>
        </w:rPr>
        <w:t>.</w:t>
      </w:r>
    </w:p>
    <w:p w14:paraId="5359C023" w14:textId="77777777" w:rsidR="008303AB" w:rsidRPr="00357458" w:rsidRDefault="008303AB" w:rsidP="005C1D3A">
      <w:pPr>
        <w:widowControl w:val="0"/>
        <w:rPr>
          <w:rFonts w:ascii="Times New Roman" w:hAnsi="Times New Roman"/>
          <w:b/>
        </w:rPr>
      </w:pPr>
    </w:p>
    <w:p w14:paraId="352CE225" w14:textId="77777777" w:rsidR="00FF71D8" w:rsidRPr="00357458" w:rsidRDefault="00FF71D8" w:rsidP="005C1D3A">
      <w:pPr>
        <w:widowControl w:val="0"/>
        <w:rPr>
          <w:rFonts w:ascii="Times New Roman" w:hAnsi="Times New Roman"/>
        </w:rPr>
      </w:pPr>
      <w:r w:rsidRPr="00357458">
        <w:rPr>
          <w:rFonts w:ascii="Times New Roman" w:hAnsi="Times New Roman"/>
          <w:b/>
        </w:rPr>
        <w:t>Application Software Supplier:</w:t>
      </w:r>
      <w:r w:rsidRPr="00357458">
        <w:rPr>
          <w:rFonts w:ascii="Times New Roman" w:hAnsi="Times New Roman"/>
        </w:rPr>
        <w:t xml:space="preserve">  A supplier of Internet browser software or other relying-party application software that displays or uses Certificates and incorporates Root Certificates.</w:t>
      </w:r>
    </w:p>
    <w:p w14:paraId="15EC80B5" w14:textId="77777777" w:rsidR="008303AB" w:rsidRPr="00357458" w:rsidRDefault="008303AB" w:rsidP="008303AB">
      <w:pPr>
        <w:rPr>
          <w:rFonts w:ascii="Times New Roman" w:hAnsi="Times New Roman"/>
          <w:b/>
        </w:rPr>
      </w:pPr>
    </w:p>
    <w:p w14:paraId="2D125C5F" w14:textId="77777777" w:rsidR="00FF71D8" w:rsidRPr="00357458" w:rsidRDefault="00FF71D8" w:rsidP="008303AB">
      <w:pPr>
        <w:rPr>
          <w:rFonts w:ascii="Times New Roman" w:hAnsi="Times New Roman"/>
          <w:b/>
          <w:szCs w:val="20"/>
        </w:rPr>
      </w:pPr>
      <w:r w:rsidRPr="00357458">
        <w:rPr>
          <w:rFonts w:ascii="Times New Roman" w:hAnsi="Times New Roman"/>
          <w:b/>
        </w:rPr>
        <w:t xml:space="preserve">Attestation Letter:  </w:t>
      </w:r>
      <w:r w:rsidRPr="00357458">
        <w:rPr>
          <w:rFonts w:ascii="Times New Roman" w:hAnsi="Times New Roman"/>
        </w:rPr>
        <w:t xml:space="preserve">A letter attesting that Subject Information </w:t>
      </w:r>
      <w:r w:rsidRPr="00357458">
        <w:rPr>
          <w:rFonts w:ascii="Times New Roman" w:hAnsi="Times New Roman"/>
          <w:szCs w:val="20"/>
        </w:rPr>
        <w:t>is correct written by an accountant, lawyer, government official, or other reliable third party customarily relied upon for such information.</w:t>
      </w:r>
    </w:p>
    <w:p w14:paraId="346E8054" w14:textId="77777777" w:rsidR="008303AB" w:rsidRPr="00357458" w:rsidRDefault="008303AB" w:rsidP="008303AB">
      <w:pPr>
        <w:rPr>
          <w:rFonts w:ascii="Times New Roman" w:hAnsi="Times New Roman"/>
          <w:b/>
          <w:szCs w:val="20"/>
        </w:rPr>
      </w:pPr>
    </w:p>
    <w:p w14:paraId="0E3DEBDD" w14:textId="77777777" w:rsidR="00655F2D" w:rsidRPr="00357458" w:rsidRDefault="00655F2D" w:rsidP="008303AB">
      <w:pPr>
        <w:rPr>
          <w:rFonts w:ascii="Times New Roman" w:hAnsi="Times New Roman"/>
          <w:szCs w:val="20"/>
        </w:rPr>
      </w:pPr>
      <w:r w:rsidRPr="00357458">
        <w:rPr>
          <w:rFonts w:ascii="Times New Roman" w:hAnsi="Times New Roman"/>
          <w:b/>
          <w:szCs w:val="20"/>
        </w:rPr>
        <w:t xml:space="preserve">Audit Period:  </w:t>
      </w:r>
      <w:r w:rsidRPr="00357458">
        <w:rPr>
          <w:rFonts w:ascii="Times New Roman" w:hAnsi="Times New Roman"/>
          <w:szCs w:val="20"/>
        </w:rPr>
        <w:t>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section 8.1.</w:t>
      </w:r>
      <w:r w:rsidRPr="00357458">
        <w:rPr>
          <w:rFonts w:ascii="Times New Roman" w:hAnsi="Times New Roman"/>
          <w:szCs w:val="20"/>
        </w:rPr>
        <w:br/>
      </w:r>
    </w:p>
    <w:p w14:paraId="788E2C7D" w14:textId="77777777" w:rsidR="00FF71D8" w:rsidRPr="00357458" w:rsidRDefault="00FF71D8" w:rsidP="008303AB">
      <w:pPr>
        <w:rPr>
          <w:rFonts w:ascii="Times New Roman" w:hAnsi="Times New Roman"/>
          <w:szCs w:val="20"/>
        </w:rPr>
      </w:pPr>
      <w:r w:rsidRPr="00357458">
        <w:rPr>
          <w:rFonts w:ascii="Times New Roman" w:hAnsi="Times New Roman"/>
          <w:b/>
          <w:szCs w:val="20"/>
        </w:rPr>
        <w:t xml:space="preserve">Audit Report:  </w:t>
      </w:r>
      <w:r w:rsidRPr="00357458">
        <w:rPr>
          <w:rFonts w:ascii="Times New Roman" w:hAnsi="Times New Roman"/>
          <w:szCs w:val="20"/>
        </w:rPr>
        <w:t>A report from a Qualified Auditor stating the Qualified Auditor’s opinion on whether an entity’s processes and controls comply with the</w:t>
      </w:r>
      <w:r w:rsidR="00D53B82" w:rsidRPr="00357458">
        <w:rPr>
          <w:rFonts w:ascii="Times New Roman" w:hAnsi="Times New Roman"/>
          <w:szCs w:val="20"/>
        </w:rPr>
        <w:t xml:space="preserve"> mandatory provisions of these </w:t>
      </w:r>
      <w:r w:rsidR="00CF4708" w:rsidRPr="00357458">
        <w:rPr>
          <w:rFonts w:ascii="Times New Roman" w:hAnsi="Times New Roman"/>
          <w:szCs w:val="20"/>
        </w:rPr>
        <w:t>R</w:t>
      </w:r>
      <w:r w:rsidRPr="00357458">
        <w:rPr>
          <w:rFonts w:ascii="Times New Roman" w:hAnsi="Times New Roman"/>
          <w:szCs w:val="20"/>
        </w:rPr>
        <w:t xml:space="preserve">equirements. </w:t>
      </w:r>
    </w:p>
    <w:p w14:paraId="014DA1E3" w14:textId="77777777" w:rsidR="00D90EEB" w:rsidRPr="00357458" w:rsidRDefault="00D90EEB" w:rsidP="008303AB">
      <w:pPr>
        <w:rPr>
          <w:rFonts w:ascii="Times New Roman" w:hAnsi="Times New Roman"/>
          <w:szCs w:val="20"/>
        </w:rPr>
      </w:pPr>
    </w:p>
    <w:p w14:paraId="1A48394A" w14:textId="4DFB9485" w:rsidR="00482685" w:rsidRPr="00357458" w:rsidRDefault="00482685" w:rsidP="008303AB">
      <w:pPr>
        <w:rPr>
          <w:rFonts w:ascii="Times New Roman" w:hAnsi="Times New Roman"/>
          <w:szCs w:val="20"/>
        </w:rPr>
      </w:pPr>
      <w:r w:rsidRPr="00357458">
        <w:rPr>
          <w:rFonts w:ascii="Times New Roman" w:hAnsi="Times New Roman"/>
          <w:b/>
          <w:szCs w:val="20"/>
        </w:rPr>
        <w:t>Authorization Domain Name:</w:t>
      </w:r>
      <w:r w:rsidRPr="00357458">
        <w:rPr>
          <w:rFonts w:ascii="Times New Roman" w:hAnsi="Times New Roman"/>
          <w:szCs w:val="20"/>
        </w:rPr>
        <w:t xml:space="preserve"> </w:t>
      </w:r>
      <w:ins w:id="42" w:author="Peter Bowen" w:date="2017-07-13T15:17:00Z">
        <w:r w:rsidR="002466A5" w:rsidRPr="002466A5">
          <w:rPr>
            <w:rFonts w:ascii="Times New Roman" w:hAnsi="Times New Roman"/>
            <w:szCs w:val="20"/>
          </w:rPr>
          <w:t xml:space="preserve">Any name from the set of Fully-Qualified </w:t>
        </w:r>
      </w:ins>
      <w:del w:id="43" w:author="Peter Bowen" w:date="2017-07-13T15:17:00Z">
        <w:r w:rsidRPr="00357458" w:rsidDel="002466A5">
          <w:rPr>
            <w:rFonts w:ascii="Times New Roman" w:hAnsi="Times New Roman"/>
            <w:szCs w:val="20"/>
          </w:rPr>
          <w:delText xml:space="preserve">The </w:delText>
        </w:r>
      </w:del>
      <w:r w:rsidRPr="00357458">
        <w:rPr>
          <w:rFonts w:ascii="Times New Roman" w:hAnsi="Times New Roman"/>
          <w:szCs w:val="20"/>
        </w:rPr>
        <w:t xml:space="preserve">Domain </w:t>
      </w:r>
      <w:ins w:id="44" w:author="Peter Bowen" w:date="2017-07-13T15:18:00Z">
        <w:r w:rsidR="002466A5" w:rsidRPr="002466A5">
          <w:rPr>
            <w:rFonts w:ascii="Times New Roman" w:hAnsi="Times New Roman"/>
            <w:szCs w:val="20"/>
          </w:rPr>
          <w:t>Names derived from a Requested Domain Name using the rul</w:t>
        </w:r>
        <w:r w:rsidR="002466A5">
          <w:rPr>
            <w:rFonts w:ascii="Times New Roman" w:hAnsi="Times New Roman"/>
            <w:szCs w:val="20"/>
          </w:rPr>
          <w:t>es described in section 3.2.2.4</w:t>
        </w:r>
      </w:ins>
      <w:del w:id="45" w:author="Peter Bowen" w:date="2017-07-13T15:18:00Z">
        <w:r w:rsidRPr="00357458" w:rsidDel="002466A5">
          <w:rPr>
            <w:rFonts w:ascii="Times New Roman" w:hAnsi="Times New Roman"/>
            <w:szCs w:val="20"/>
          </w:rPr>
          <w:delText xml:space="preserve">Name used to obtain authorization for certificate issuance for a given </w:delText>
        </w:r>
        <w:r w:rsidR="00B56CB0" w:rsidRPr="00357458" w:rsidDel="002466A5">
          <w:rPr>
            <w:rFonts w:ascii="Times New Roman" w:hAnsi="Times New Roman"/>
            <w:szCs w:val="20"/>
          </w:rPr>
          <w:delText>Domain Name</w:delText>
        </w:r>
        <w:r w:rsidRPr="00357458" w:rsidDel="002466A5">
          <w:rPr>
            <w:rFonts w:ascii="Times New Roman" w:hAnsi="Times New Roman"/>
            <w:szCs w:val="20"/>
          </w:rPr>
          <w:delText xml:space="preserve">. The CA may use the FQDN returned from a DNS CNAME lookup as the </w:delText>
        </w:r>
        <w:r w:rsidR="00992771" w:rsidRPr="00357458" w:rsidDel="002466A5">
          <w:rPr>
            <w:rFonts w:ascii="Times New Roman" w:hAnsi="Times New Roman"/>
            <w:szCs w:val="20"/>
          </w:rPr>
          <w:delText xml:space="preserve">Domain Name </w:delText>
        </w:r>
        <w:r w:rsidRPr="00357458" w:rsidDel="002466A5">
          <w:rPr>
            <w:rFonts w:ascii="Times New Roman" w:hAnsi="Times New Roman"/>
            <w:szCs w:val="20"/>
          </w:rPr>
          <w:delText xml:space="preserve">for the purposes of domain validation. If the </w:delText>
        </w:r>
        <w:r w:rsidR="00B56CB0" w:rsidRPr="00357458" w:rsidDel="002466A5">
          <w:rPr>
            <w:rFonts w:ascii="Times New Roman" w:hAnsi="Times New Roman"/>
            <w:szCs w:val="20"/>
          </w:rPr>
          <w:delText>Domain Name is a Wildcard Domain Name</w:delText>
        </w:r>
        <w:r w:rsidRPr="00357458" w:rsidDel="002466A5">
          <w:rPr>
            <w:rFonts w:ascii="Times New Roman" w:hAnsi="Times New Roman"/>
            <w:szCs w:val="20"/>
          </w:rPr>
          <w:delText xml:space="preserve">, then the CA MUST remove </w:delText>
        </w:r>
        <w:r w:rsidR="00B56CB0" w:rsidRPr="00357458" w:rsidDel="002466A5">
          <w:rPr>
            <w:rFonts w:ascii="Times New Roman" w:hAnsi="Times New Roman"/>
            <w:szCs w:val="20"/>
          </w:rPr>
          <w:delText>“*.”</w:delText>
        </w:r>
        <w:r w:rsidRPr="00357458" w:rsidDel="002466A5">
          <w:rPr>
            <w:rFonts w:ascii="Times New Roman" w:hAnsi="Times New Roman"/>
            <w:szCs w:val="20"/>
          </w:rPr>
          <w:delText xml:space="preserve"> from the left most portion of requested </w:delText>
        </w:r>
        <w:r w:rsidR="009A7118" w:rsidRPr="00357458" w:rsidDel="002466A5">
          <w:rPr>
            <w:rFonts w:ascii="Times New Roman" w:hAnsi="Times New Roman"/>
            <w:szCs w:val="20"/>
          </w:rPr>
          <w:delText>Domain Name</w:delText>
        </w:r>
        <w:r w:rsidRPr="00357458" w:rsidDel="002466A5">
          <w:rPr>
            <w:rFonts w:ascii="Times New Roman" w:hAnsi="Times New Roman"/>
            <w:szCs w:val="20"/>
          </w:rPr>
          <w:delText>. The CA may prune zero or more labels from left to right until encountering a Base Domain Name and may use any one of the intermediate values for the purpose of domain validation</w:delText>
        </w:r>
      </w:del>
      <w:r w:rsidRPr="00357458">
        <w:rPr>
          <w:rFonts w:ascii="Times New Roman" w:hAnsi="Times New Roman"/>
          <w:szCs w:val="20"/>
        </w:rPr>
        <w:t>.</w:t>
      </w:r>
    </w:p>
    <w:p w14:paraId="5FCA8BB9" w14:textId="77777777" w:rsidR="00482685" w:rsidRPr="00357458" w:rsidRDefault="00482685" w:rsidP="008303AB">
      <w:pPr>
        <w:rPr>
          <w:rFonts w:ascii="Times New Roman" w:hAnsi="Times New Roman"/>
          <w:szCs w:val="20"/>
        </w:rPr>
      </w:pPr>
    </w:p>
    <w:p w14:paraId="785F1441" w14:textId="77777777" w:rsidR="00482685" w:rsidRPr="00357458" w:rsidRDefault="00482685" w:rsidP="008303AB">
      <w:pPr>
        <w:rPr>
          <w:rFonts w:ascii="Times New Roman" w:hAnsi="Times New Roman"/>
          <w:szCs w:val="20"/>
        </w:rPr>
      </w:pPr>
      <w:r w:rsidRPr="00357458">
        <w:rPr>
          <w:rFonts w:ascii="Times New Roman" w:hAnsi="Times New Roman"/>
          <w:b/>
          <w:szCs w:val="20"/>
        </w:rPr>
        <w:lastRenderedPageBreak/>
        <w:t>Authorized Port:</w:t>
      </w:r>
      <w:r w:rsidRPr="00357458">
        <w:rPr>
          <w:rFonts w:ascii="Times New Roman" w:hAnsi="Times New Roman"/>
          <w:szCs w:val="20"/>
        </w:rPr>
        <w:t xml:space="preserve"> One of the following ports: 80 (http), 443 (http), 115 (</w:t>
      </w:r>
      <w:proofErr w:type="spellStart"/>
      <w:r w:rsidRPr="00357458">
        <w:rPr>
          <w:rFonts w:ascii="Times New Roman" w:hAnsi="Times New Roman"/>
          <w:szCs w:val="20"/>
        </w:rPr>
        <w:t>sftp</w:t>
      </w:r>
      <w:proofErr w:type="spellEnd"/>
      <w:r w:rsidRPr="00357458">
        <w:rPr>
          <w:rFonts w:ascii="Times New Roman" w:hAnsi="Times New Roman"/>
          <w:szCs w:val="20"/>
        </w:rPr>
        <w:t>), 25 (</w:t>
      </w:r>
      <w:proofErr w:type="spellStart"/>
      <w:r w:rsidRPr="00357458">
        <w:rPr>
          <w:rFonts w:ascii="Times New Roman" w:hAnsi="Times New Roman"/>
          <w:szCs w:val="20"/>
        </w:rPr>
        <w:t>smtp</w:t>
      </w:r>
      <w:proofErr w:type="spellEnd"/>
      <w:r w:rsidRPr="00357458">
        <w:rPr>
          <w:rFonts w:ascii="Times New Roman" w:hAnsi="Times New Roman"/>
          <w:szCs w:val="20"/>
        </w:rPr>
        <w:t>), 22 (</w:t>
      </w:r>
      <w:proofErr w:type="spellStart"/>
      <w:r w:rsidRPr="00357458">
        <w:rPr>
          <w:rFonts w:ascii="Times New Roman" w:hAnsi="Times New Roman"/>
          <w:szCs w:val="20"/>
        </w:rPr>
        <w:t>ssh</w:t>
      </w:r>
      <w:proofErr w:type="spellEnd"/>
      <w:r w:rsidRPr="00357458">
        <w:rPr>
          <w:rFonts w:ascii="Times New Roman" w:hAnsi="Times New Roman"/>
          <w:szCs w:val="20"/>
        </w:rPr>
        <w:t>).</w:t>
      </w:r>
    </w:p>
    <w:p w14:paraId="7298F440" w14:textId="77777777" w:rsidR="00482685" w:rsidRPr="00357458" w:rsidRDefault="00482685" w:rsidP="008303AB">
      <w:pPr>
        <w:rPr>
          <w:rFonts w:ascii="Times New Roman" w:hAnsi="Times New Roman"/>
          <w:szCs w:val="20"/>
        </w:rPr>
      </w:pPr>
    </w:p>
    <w:p w14:paraId="70DF3827" w14:textId="39900883" w:rsidR="00482685" w:rsidRPr="00357458" w:rsidRDefault="00482685" w:rsidP="008303AB">
      <w:pPr>
        <w:rPr>
          <w:rFonts w:ascii="Times New Roman" w:hAnsi="Times New Roman"/>
          <w:szCs w:val="20"/>
        </w:rPr>
      </w:pPr>
      <w:r w:rsidRPr="00357458">
        <w:rPr>
          <w:rFonts w:ascii="Times New Roman" w:hAnsi="Times New Roman"/>
          <w:b/>
          <w:szCs w:val="20"/>
        </w:rPr>
        <w:t>Base Domain Name:</w:t>
      </w:r>
      <w:r w:rsidRPr="00357458">
        <w:rPr>
          <w:rFonts w:ascii="Times New Roman" w:hAnsi="Times New Roman"/>
          <w:szCs w:val="20"/>
        </w:rPr>
        <w:t xml:space="preserve"> The portion of a</w:t>
      </w:r>
      <w:del w:id="46" w:author="Peter Bowen" w:date="2017-07-13T15:18:00Z">
        <w:r w:rsidRPr="00357458" w:rsidDel="002466A5">
          <w:rPr>
            <w:rFonts w:ascii="Times New Roman" w:hAnsi="Times New Roman"/>
            <w:szCs w:val="20"/>
          </w:rPr>
          <w:delText>n</w:delText>
        </w:r>
      </w:del>
      <w:r w:rsidRPr="00357458">
        <w:rPr>
          <w:rFonts w:ascii="Times New Roman" w:hAnsi="Times New Roman"/>
          <w:szCs w:val="20"/>
        </w:rPr>
        <w:t xml:space="preserve"> </w:t>
      </w:r>
      <w:del w:id="47" w:author="Peter Bowen" w:date="2017-07-13T15:18:00Z">
        <w:r w:rsidRPr="00357458" w:rsidDel="002466A5">
          <w:rPr>
            <w:rFonts w:ascii="Times New Roman" w:hAnsi="Times New Roman"/>
            <w:szCs w:val="20"/>
          </w:rPr>
          <w:delText>applied-for</w:delText>
        </w:r>
      </w:del>
      <w:ins w:id="48" w:author="Peter Bowen" w:date="2017-07-13T15:18:00Z">
        <w:r w:rsidR="002466A5">
          <w:rPr>
            <w:rFonts w:ascii="Times New Roman" w:hAnsi="Times New Roman"/>
            <w:szCs w:val="20"/>
          </w:rPr>
          <w:t>requested</w:t>
        </w:r>
      </w:ins>
      <w:r w:rsidRPr="00357458">
        <w:rPr>
          <w:rFonts w:ascii="Times New Roman" w:hAnsi="Times New Roman"/>
          <w:szCs w:val="20"/>
        </w:rPr>
        <w:t xml:space="preserve"> </w:t>
      </w:r>
      <w:r w:rsidR="00297477" w:rsidRPr="00357458">
        <w:rPr>
          <w:rFonts w:ascii="Times New Roman" w:hAnsi="Times New Roman"/>
          <w:szCs w:val="20"/>
        </w:rPr>
        <w:t xml:space="preserve">Domain Name </w:t>
      </w:r>
      <w:r w:rsidRPr="00357458">
        <w:rPr>
          <w:rFonts w:ascii="Times New Roman" w:hAnsi="Times New Roman"/>
          <w:szCs w:val="20"/>
        </w:rPr>
        <w:t xml:space="preserve">that is the first domain name node left of a registry-controlled or public suffix plus the registry-controlled or public suffix (e.g. "example.co.uk" or "example.com"). </w:t>
      </w:r>
      <w:r w:rsidR="003B66E0" w:rsidRPr="00357458">
        <w:rPr>
          <w:rFonts w:ascii="Times New Roman" w:hAnsi="Times New Roman"/>
          <w:szCs w:val="20"/>
        </w:rPr>
        <w:t xml:space="preserve">For </w:t>
      </w:r>
      <w:r w:rsidR="00297477" w:rsidRPr="00357458">
        <w:rPr>
          <w:rFonts w:ascii="Times New Roman" w:hAnsi="Times New Roman"/>
          <w:szCs w:val="20"/>
        </w:rPr>
        <w:t xml:space="preserve">Domain Names </w:t>
      </w:r>
      <w:r w:rsidR="003B66E0" w:rsidRPr="00357458">
        <w:rPr>
          <w:rFonts w:ascii="Times New Roman" w:hAnsi="Times New Roman"/>
          <w:szCs w:val="20"/>
        </w:rPr>
        <w:t xml:space="preserve">where the right-most domain name node is a </w:t>
      </w:r>
      <w:proofErr w:type="spellStart"/>
      <w:r w:rsidR="003B66E0" w:rsidRPr="00357458">
        <w:rPr>
          <w:rFonts w:ascii="Times New Roman" w:hAnsi="Times New Roman"/>
          <w:szCs w:val="20"/>
        </w:rPr>
        <w:t>gTLD</w:t>
      </w:r>
      <w:proofErr w:type="spellEnd"/>
      <w:r w:rsidR="003B66E0" w:rsidRPr="00357458">
        <w:rPr>
          <w:rFonts w:ascii="Times New Roman" w:hAnsi="Times New Roman"/>
          <w:szCs w:val="20"/>
        </w:rPr>
        <w:t xml:space="preserve"> having ICANN Specification 13 in its registry agreement, the </w:t>
      </w:r>
      <w:proofErr w:type="spellStart"/>
      <w:r w:rsidR="003B66E0" w:rsidRPr="00357458">
        <w:rPr>
          <w:rFonts w:ascii="Times New Roman" w:hAnsi="Times New Roman"/>
          <w:szCs w:val="20"/>
        </w:rPr>
        <w:t>gTLD</w:t>
      </w:r>
      <w:proofErr w:type="spellEnd"/>
      <w:r w:rsidR="003B66E0" w:rsidRPr="00357458">
        <w:rPr>
          <w:rFonts w:ascii="Times New Roman" w:hAnsi="Times New Roman"/>
          <w:szCs w:val="20"/>
        </w:rPr>
        <w:t xml:space="preserve"> itself may be used as the Base Domain Name</w:t>
      </w:r>
      <w:r w:rsidRPr="00357458">
        <w:rPr>
          <w:rFonts w:ascii="Times New Roman" w:hAnsi="Times New Roman"/>
          <w:szCs w:val="20"/>
        </w:rPr>
        <w:t>.</w:t>
      </w:r>
    </w:p>
    <w:p w14:paraId="3E7A2894" w14:textId="77777777" w:rsidR="00482685" w:rsidRPr="00357458" w:rsidRDefault="00482685" w:rsidP="008303AB">
      <w:pPr>
        <w:rPr>
          <w:rFonts w:ascii="Times New Roman" w:hAnsi="Times New Roman"/>
          <w:szCs w:val="20"/>
        </w:rPr>
      </w:pPr>
    </w:p>
    <w:p w14:paraId="6F738BB5" w14:textId="77777777" w:rsidR="00D90EEB" w:rsidRPr="00357458" w:rsidRDefault="00D90EEB" w:rsidP="008303AB">
      <w:pPr>
        <w:rPr>
          <w:rFonts w:ascii="Times New Roman" w:hAnsi="Times New Roman"/>
        </w:rPr>
      </w:pPr>
      <w:r w:rsidRPr="00357458">
        <w:rPr>
          <w:rFonts w:ascii="Times New Roman" w:hAnsi="Times New Roman"/>
          <w:b/>
          <w:lang w:val="en"/>
        </w:rPr>
        <w:t>CAA:</w:t>
      </w:r>
      <w:r w:rsidRPr="00357458">
        <w:rPr>
          <w:rFonts w:ascii="Times New Roman" w:hAnsi="Times New Roman"/>
          <w:lang w:val="en"/>
        </w:rPr>
        <w:t xml:space="preserve">  From RFC 6844 (</w:t>
      </w:r>
      <w:hyperlink r:id="rId12" w:history="1">
        <w:r w:rsidRPr="00357458">
          <w:rPr>
            <w:rStyle w:val="Hyperlink"/>
            <w:rFonts w:ascii="Times New Roman" w:hAnsi="Times New Roman"/>
            <w:lang w:val="en"/>
          </w:rPr>
          <w:t>http:tools.ietf.org/html/rfc6844</w:t>
        </w:r>
      </w:hyperlink>
      <w:r w:rsidRPr="00357458">
        <w:rPr>
          <w:rFonts w:ascii="Times New Roman" w:hAnsi="Times New Roman"/>
          <w:lang w:val="en"/>
        </w:rPr>
        <w:t xml:space="preserve">): “The Certification Authority Authorization (CAA) DNS Resource Record allows a DNS domain name holder to specify the Certification Authorities (CAs) authorized to issue certificates for that domain. Publication of CAA Resource Records allows a public Certification Authority to implement additional controls to reduce the risk of unintended certificate </w:t>
      </w:r>
      <w:proofErr w:type="spellStart"/>
      <w:r w:rsidRPr="00357458">
        <w:rPr>
          <w:rFonts w:ascii="Times New Roman" w:hAnsi="Times New Roman"/>
          <w:lang w:val="en"/>
        </w:rPr>
        <w:t>mis</w:t>
      </w:r>
      <w:proofErr w:type="spellEnd"/>
      <w:r w:rsidRPr="00357458">
        <w:rPr>
          <w:rFonts w:ascii="Times New Roman" w:hAnsi="Times New Roman"/>
          <w:lang w:val="en"/>
        </w:rPr>
        <w:t>-issue.”</w:t>
      </w:r>
    </w:p>
    <w:p w14:paraId="3EC385B5" w14:textId="77777777" w:rsidR="008303AB" w:rsidRPr="00357458" w:rsidRDefault="008303AB" w:rsidP="008303AB">
      <w:pPr>
        <w:rPr>
          <w:rFonts w:ascii="Times New Roman" w:hAnsi="Times New Roman"/>
          <w:b/>
          <w:szCs w:val="20"/>
        </w:rPr>
      </w:pPr>
    </w:p>
    <w:p w14:paraId="6DED3A68" w14:textId="77777777" w:rsidR="00FF71D8" w:rsidRPr="00357458" w:rsidRDefault="00FF71D8" w:rsidP="008303AB">
      <w:pPr>
        <w:rPr>
          <w:rFonts w:ascii="Times New Roman" w:hAnsi="Times New Roman"/>
          <w:b/>
          <w:szCs w:val="20"/>
        </w:rPr>
      </w:pPr>
      <w:r w:rsidRPr="00357458">
        <w:rPr>
          <w:rFonts w:ascii="Times New Roman" w:hAnsi="Times New Roman"/>
          <w:b/>
          <w:szCs w:val="20"/>
        </w:rPr>
        <w:t xml:space="preserve">Certificate:  </w:t>
      </w:r>
      <w:r w:rsidRPr="00357458">
        <w:rPr>
          <w:rFonts w:ascii="Times New Roman" w:hAnsi="Times New Roman"/>
          <w:szCs w:val="20"/>
        </w:rPr>
        <w:t>An electronic document that uses a digital signature to bind a public key and an identity.</w:t>
      </w:r>
    </w:p>
    <w:p w14:paraId="40E696D3" w14:textId="77777777" w:rsidR="008303AB" w:rsidRPr="00357458" w:rsidRDefault="008303AB" w:rsidP="008303AB">
      <w:pPr>
        <w:rPr>
          <w:rFonts w:ascii="Times New Roman" w:hAnsi="Times New Roman"/>
          <w:b/>
          <w:szCs w:val="20"/>
        </w:rPr>
      </w:pPr>
    </w:p>
    <w:p w14:paraId="6934FDFB" w14:textId="77777777" w:rsidR="00FF71D8" w:rsidRPr="00357458" w:rsidRDefault="00FF71D8" w:rsidP="008303AB">
      <w:pPr>
        <w:rPr>
          <w:rFonts w:ascii="Times New Roman" w:hAnsi="Times New Roman"/>
          <w:szCs w:val="20"/>
        </w:rPr>
      </w:pPr>
      <w:r w:rsidRPr="00357458">
        <w:rPr>
          <w:rFonts w:ascii="Times New Roman" w:hAnsi="Times New Roman"/>
          <w:b/>
          <w:szCs w:val="20"/>
        </w:rPr>
        <w:t>Certificate Data:</w:t>
      </w:r>
      <w:r w:rsidRPr="00357458">
        <w:rPr>
          <w:rFonts w:ascii="Times New Roman" w:hAnsi="Times New Roman"/>
          <w:szCs w:val="20"/>
        </w:rPr>
        <w:t xml:space="preserve">  Certificate requests and data related thereto (whether obtained from the Applicant or otherwise) in the CA’s possession or control or to which the CA has access.</w:t>
      </w:r>
    </w:p>
    <w:p w14:paraId="31008484" w14:textId="77777777" w:rsidR="008303AB" w:rsidRPr="00357458" w:rsidRDefault="008303AB" w:rsidP="008303AB">
      <w:pPr>
        <w:rPr>
          <w:rFonts w:ascii="Times New Roman" w:hAnsi="Times New Roman"/>
          <w:b/>
        </w:rPr>
      </w:pPr>
    </w:p>
    <w:p w14:paraId="7BE878DE" w14:textId="77777777" w:rsidR="00FF71D8" w:rsidRPr="00357458" w:rsidRDefault="00FF71D8" w:rsidP="008303AB">
      <w:pPr>
        <w:rPr>
          <w:rFonts w:ascii="Times New Roman" w:hAnsi="Times New Roman"/>
          <w:szCs w:val="20"/>
        </w:rPr>
      </w:pPr>
      <w:r w:rsidRPr="00357458">
        <w:rPr>
          <w:rFonts w:ascii="Times New Roman" w:hAnsi="Times New Roman"/>
          <w:b/>
        </w:rPr>
        <w:t xml:space="preserve">Certificate Management Process: </w:t>
      </w:r>
      <w:r w:rsidRPr="00357458">
        <w:rPr>
          <w:rFonts w:ascii="Times New Roman" w:hAnsi="Times New Roman"/>
        </w:rPr>
        <w:t xml:space="preserve"> Processes, practices, and procedures associated with the use of keys, software, and hardware, by which the CA verifies Certificate Data, issues Certificates, maintains a Repository, and revokes Certificates.</w:t>
      </w:r>
    </w:p>
    <w:p w14:paraId="2071D057" w14:textId="77777777" w:rsidR="008303AB" w:rsidRPr="00357458" w:rsidRDefault="008303AB" w:rsidP="008303AB">
      <w:pPr>
        <w:rPr>
          <w:rFonts w:ascii="Times New Roman" w:hAnsi="Times New Roman"/>
          <w:b/>
          <w:szCs w:val="20"/>
        </w:rPr>
      </w:pPr>
    </w:p>
    <w:p w14:paraId="49525E77" w14:textId="77777777" w:rsidR="00FF71D8" w:rsidRPr="00357458" w:rsidRDefault="00FF71D8" w:rsidP="008303AB">
      <w:pPr>
        <w:rPr>
          <w:rFonts w:ascii="Times New Roman" w:hAnsi="Times New Roman"/>
          <w:szCs w:val="20"/>
        </w:rPr>
      </w:pPr>
      <w:r w:rsidRPr="00357458">
        <w:rPr>
          <w:rFonts w:ascii="Times New Roman" w:hAnsi="Times New Roman"/>
          <w:b/>
          <w:szCs w:val="20"/>
        </w:rPr>
        <w:t>Certificate Policy:</w:t>
      </w:r>
      <w:r w:rsidRPr="00357458">
        <w:rPr>
          <w:rFonts w:ascii="Times New Roman" w:hAnsi="Times New Roman"/>
          <w:szCs w:val="20"/>
        </w:rPr>
        <w:t xml:space="preserve">  A set of rules that indicates the applicability of a named Certificate to a particular community and/or PKI implementation with common security requirements.</w:t>
      </w:r>
    </w:p>
    <w:p w14:paraId="77FED24B" w14:textId="77777777" w:rsidR="008303AB" w:rsidRPr="00357458" w:rsidRDefault="008303AB" w:rsidP="008303AB">
      <w:pPr>
        <w:rPr>
          <w:rFonts w:ascii="Times New Roman" w:hAnsi="Times New Roman"/>
          <w:b/>
        </w:rPr>
      </w:pPr>
    </w:p>
    <w:p w14:paraId="05D68A00" w14:textId="77777777" w:rsidR="00FF71D8" w:rsidRPr="00357458" w:rsidRDefault="00FF71D8" w:rsidP="008303AB">
      <w:pPr>
        <w:rPr>
          <w:rFonts w:ascii="Times New Roman" w:hAnsi="Times New Roman"/>
        </w:rPr>
      </w:pPr>
      <w:r w:rsidRPr="00357458">
        <w:rPr>
          <w:rFonts w:ascii="Times New Roman" w:hAnsi="Times New Roman"/>
          <w:b/>
        </w:rPr>
        <w:t>Certificate Problem Report:</w:t>
      </w:r>
      <w:r w:rsidRPr="00357458">
        <w:rPr>
          <w:rFonts w:ascii="Times New Roman" w:hAnsi="Times New Roman"/>
        </w:rPr>
        <w:t xml:space="preserve">  Complaint of suspected Key Compromise, Certificate misuse, or other types of fraud, compromise, misuse, or inappropriate conduct related to Certificates.</w:t>
      </w:r>
    </w:p>
    <w:p w14:paraId="1278D421" w14:textId="77777777" w:rsidR="008303AB" w:rsidRPr="00357458" w:rsidRDefault="008303AB" w:rsidP="008303AB">
      <w:pPr>
        <w:rPr>
          <w:rFonts w:ascii="Times New Roman" w:hAnsi="Times New Roman"/>
          <w:b/>
        </w:rPr>
      </w:pPr>
    </w:p>
    <w:p w14:paraId="406EBD52" w14:textId="77777777" w:rsidR="00FF71D8" w:rsidRPr="00357458" w:rsidRDefault="00FF71D8" w:rsidP="008303AB">
      <w:pPr>
        <w:rPr>
          <w:rFonts w:ascii="Times New Roman" w:hAnsi="Times New Roman"/>
        </w:rPr>
      </w:pPr>
      <w:r w:rsidRPr="00357458">
        <w:rPr>
          <w:rFonts w:ascii="Times New Roman" w:hAnsi="Times New Roman"/>
          <w:b/>
        </w:rPr>
        <w:t>Certificate Revocation List:</w:t>
      </w:r>
      <w:r w:rsidRPr="00357458">
        <w:rPr>
          <w:rFonts w:ascii="Times New Roman" w:hAnsi="Times New Roman"/>
        </w:rPr>
        <w:t xml:space="preserve">  A regularly updated time-stamped list of revoked Certificates that is created and digitally signed by the CA that issued the Certificates. </w:t>
      </w:r>
    </w:p>
    <w:p w14:paraId="7361C9A1" w14:textId="77777777" w:rsidR="008303AB" w:rsidRPr="00357458" w:rsidRDefault="008303AB" w:rsidP="008303AB">
      <w:pPr>
        <w:rPr>
          <w:rFonts w:ascii="Times New Roman" w:hAnsi="Times New Roman"/>
          <w:b/>
        </w:rPr>
      </w:pPr>
    </w:p>
    <w:p w14:paraId="09811356" w14:textId="77777777" w:rsidR="00FF71D8" w:rsidRPr="00357458" w:rsidRDefault="00FF71D8" w:rsidP="008303AB">
      <w:pPr>
        <w:rPr>
          <w:rFonts w:ascii="Times New Roman" w:hAnsi="Times New Roman"/>
        </w:rPr>
      </w:pPr>
      <w:r w:rsidRPr="00357458">
        <w:rPr>
          <w:rFonts w:ascii="Times New Roman" w:hAnsi="Times New Roman"/>
          <w:b/>
        </w:rPr>
        <w:t>Certification Authority:</w:t>
      </w:r>
      <w:r w:rsidRPr="00357458">
        <w:rPr>
          <w:rFonts w:ascii="Times New Roman" w:hAnsi="Times New Roman"/>
        </w:rPr>
        <w:t xml:space="preserve">  An organization that is responsible for the creation, issuance, revocation, and management of Certificates.  The term applies equally to both Roots CAs and Subordinate CAs.</w:t>
      </w:r>
    </w:p>
    <w:p w14:paraId="37CF88CF" w14:textId="77777777" w:rsidR="008303AB" w:rsidRPr="00357458" w:rsidRDefault="008303AB" w:rsidP="008303AB">
      <w:pPr>
        <w:rPr>
          <w:rFonts w:ascii="Times New Roman" w:hAnsi="Times New Roman"/>
          <w:b/>
        </w:rPr>
      </w:pPr>
    </w:p>
    <w:p w14:paraId="2FC03A60" w14:textId="77777777" w:rsidR="00FF71D8" w:rsidRPr="00357458" w:rsidRDefault="00FF71D8" w:rsidP="008303AB">
      <w:pPr>
        <w:rPr>
          <w:rFonts w:ascii="Times New Roman" w:hAnsi="Times New Roman"/>
        </w:rPr>
      </w:pPr>
      <w:r w:rsidRPr="00357458" w:rsidDel="00BE6A7C">
        <w:rPr>
          <w:rFonts w:ascii="Times New Roman" w:hAnsi="Times New Roman"/>
          <w:b/>
        </w:rPr>
        <w:t>Certification Practice Statement:</w:t>
      </w:r>
      <w:r w:rsidRPr="00357458" w:rsidDel="00BE6A7C">
        <w:rPr>
          <w:rFonts w:ascii="Times New Roman" w:hAnsi="Times New Roman"/>
        </w:rPr>
        <w:t xml:space="preserve">  One of several documents forming the governance framework in which Certificates are created, issued, managed, and used.</w:t>
      </w:r>
    </w:p>
    <w:p w14:paraId="7C8C5228" w14:textId="77777777" w:rsidR="00185CD6" w:rsidRPr="00357458" w:rsidRDefault="00185CD6" w:rsidP="008303AB">
      <w:pPr>
        <w:rPr>
          <w:rFonts w:ascii="Times New Roman" w:hAnsi="Times New Roman"/>
        </w:rPr>
      </w:pPr>
    </w:p>
    <w:p w14:paraId="2E38CE34" w14:textId="77777777" w:rsidR="00185CD6" w:rsidRPr="00357458" w:rsidRDefault="00185CD6" w:rsidP="00185CD6">
      <w:pPr>
        <w:rPr>
          <w:rFonts w:ascii="Times New Roman" w:hAnsi="Times New Roman"/>
        </w:rPr>
      </w:pPr>
      <w:r w:rsidRPr="00357458">
        <w:rPr>
          <w:rFonts w:ascii="Times New Roman" w:hAnsi="Times New Roman"/>
          <w:b/>
        </w:rPr>
        <w:t>Control</w:t>
      </w:r>
      <w:proofErr w:type="gramStart"/>
      <w:r w:rsidRPr="00357458">
        <w:rPr>
          <w:rFonts w:ascii="Times New Roman" w:hAnsi="Times New Roman"/>
          <w:b/>
        </w:rPr>
        <w:t>:</w:t>
      </w:r>
      <w:r w:rsidRPr="00357458">
        <w:rPr>
          <w:rFonts w:ascii="Times New Roman" w:hAnsi="Times New Roman"/>
        </w:rPr>
        <w:t xml:space="preserve">  “</w:t>
      </w:r>
      <w:proofErr w:type="gramEnd"/>
      <w:r w:rsidRPr="00357458">
        <w:rPr>
          <w:rFonts w:ascii="Times New Roman" w:hAnsi="Times New Roman"/>
        </w:rPr>
        <w:t xml:space="preserve">Control” (and its correlative meanings, “controlled by” and “under common control with”) means </w:t>
      </w:r>
    </w:p>
    <w:p w14:paraId="544B7C87" w14:textId="77777777" w:rsidR="00185CD6" w:rsidRPr="00357458" w:rsidRDefault="00185CD6" w:rsidP="00185CD6">
      <w:pPr>
        <w:rPr>
          <w:rFonts w:ascii="Times New Roman" w:hAnsi="Times New Roman"/>
        </w:rPr>
      </w:pPr>
      <w:r w:rsidRPr="00357458">
        <w:rPr>
          <w:rFonts w:ascii="Times New Roman" w:hAnsi="Times New Roman"/>
        </w:rPr>
        <w:t xml:space="preserve">possession, directly or indirectly, of the power to: (1) direct the management, personnel, finances, or plans of such entity; (2) control the election of a majority of the </w:t>
      </w:r>
      <w:proofErr w:type="gramStart"/>
      <w:r w:rsidRPr="00357458">
        <w:rPr>
          <w:rFonts w:ascii="Times New Roman" w:hAnsi="Times New Roman"/>
        </w:rPr>
        <w:t>directors ;</w:t>
      </w:r>
      <w:proofErr w:type="gramEnd"/>
      <w:r w:rsidRPr="00357458">
        <w:rPr>
          <w:rFonts w:ascii="Times New Roman" w:hAnsi="Times New Roman"/>
        </w:rPr>
        <w:t xml:space="preserve"> or (3) vote that portion of voting shares required for  “control” under the law of the entity’s Jurisdiction of Incorporation or Registration but in no case less than 10%.</w:t>
      </w:r>
    </w:p>
    <w:p w14:paraId="6EF52680" w14:textId="77777777" w:rsidR="008303AB" w:rsidRPr="00357458" w:rsidRDefault="008303AB" w:rsidP="008303AB">
      <w:pPr>
        <w:rPr>
          <w:rFonts w:ascii="Times New Roman" w:hAnsi="Times New Roman"/>
          <w:b/>
        </w:rPr>
      </w:pPr>
    </w:p>
    <w:p w14:paraId="4DD2E613" w14:textId="77777777" w:rsidR="00FF71D8" w:rsidRPr="00357458" w:rsidDel="00BE6A7C" w:rsidRDefault="00FF71D8" w:rsidP="008303AB">
      <w:pPr>
        <w:rPr>
          <w:rFonts w:ascii="Times New Roman" w:hAnsi="Times New Roman"/>
        </w:rPr>
      </w:pPr>
      <w:r w:rsidRPr="00357458">
        <w:rPr>
          <w:rFonts w:ascii="Times New Roman" w:hAnsi="Times New Roman"/>
          <w:b/>
        </w:rPr>
        <w:t>Country:</w:t>
      </w:r>
      <w:r w:rsidRPr="00357458">
        <w:rPr>
          <w:rFonts w:ascii="Times New Roman" w:hAnsi="Times New Roman"/>
        </w:rPr>
        <w:t xml:space="preserve"> Either a member of the United Nations OR a geographic region recognized as a </w:t>
      </w:r>
      <w:r w:rsidR="00D051AA" w:rsidRPr="00357458">
        <w:rPr>
          <w:rFonts w:ascii="Times New Roman" w:hAnsi="Times New Roman"/>
        </w:rPr>
        <w:t>S</w:t>
      </w:r>
      <w:r w:rsidRPr="00357458">
        <w:rPr>
          <w:rFonts w:ascii="Times New Roman" w:hAnsi="Times New Roman"/>
        </w:rPr>
        <w:t xml:space="preserve">overeign </w:t>
      </w:r>
      <w:r w:rsidR="00D051AA" w:rsidRPr="00357458">
        <w:rPr>
          <w:rFonts w:ascii="Times New Roman" w:hAnsi="Times New Roman"/>
        </w:rPr>
        <w:t xml:space="preserve">State </w:t>
      </w:r>
      <w:r w:rsidRPr="00357458">
        <w:rPr>
          <w:rFonts w:ascii="Times New Roman" w:hAnsi="Times New Roman"/>
        </w:rPr>
        <w:t>by at least two UN member nations.</w:t>
      </w:r>
    </w:p>
    <w:p w14:paraId="2ED13E32" w14:textId="77777777" w:rsidR="008303AB" w:rsidRPr="00357458" w:rsidRDefault="008303AB" w:rsidP="008303AB">
      <w:pPr>
        <w:rPr>
          <w:rFonts w:ascii="Times New Roman" w:hAnsi="Times New Roman"/>
          <w:b/>
        </w:rPr>
      </w:pPr>
    </w:p>
    <w:p w14:paraId="2C4BCF18" w14:textId="77777777" w:rsidR="00FF71D8" w:rsidRPr="00357458" w:rsidRDefault="00FF71D8" w:rsidP="008303AB">
      <w:pPr>
        <w:rPr>
          <w:rFonts w:ascii="Times New Roman" w:hAnsi="Times New Roman"/>
        </w:rPr>
      </w:pPr>
      <w:r w:rsidRPr="00357458">
        <w:rPr>
          <w:rFonts w:ascii="Times New Roman" w:hAnsi="Times New Roman"/>
          <w:b/>
        </w:rPr>
        <w:t xml:space="preserve">Cross Certificate: </w:t>
      </w:r>
      <w:r w:rsidRPr="00357458">
        <w:rPr>
          <w:rFonts w:ascii="Times New Roman" w:hAnsi="Times New Roman"/>
        </w:rPr>
        <w:t xml:space="preserve">  A certificate that is used to establish a trust relationship between two Root CAs.</w:t>
      </w:r>
    </w:p>
    <w:p w14:paraId="735497C5" w14:textId="77777777" w:rsidR="008303AB" w:rsidRPr="00357458" w:rsidRDefault="008303AB" w:rsidP="008303AB">
      <w:pPr>
        <w:rPr>
          <w:rFonts w:ascii="Times New Roman" w:hAnsi="Times New Roman"/>
          <w:b/>
        </w:rPr>
      </w:pPr>
    </w:p>
    <w:p w14:paraId="0F4F486C" w14:textId="77777777" w:rsidR="005B2199" w:rsidRPr="00357458" w:rsidRDefault="005B2199" w:rsidP="008303AB">
      <w:pPr>
        <w:rPr>
          <w:rFonts w:ascii="Times New Roman" w:hAnsi="Times New Roman"/>
        </w:rPr>
      </w:pPr>
      <w:r w:rsidRPr="00357458">
        <w:rPr>
          <w:rFonts w:ascii="Times New Roman" w:hAnsi="Times New Roman"/>
          <w:b/>
        </w:rPr>
        <w:t xml:space="preserve">CSPRNG: </w:t>
      </w:r>
      <w:r w:rsidRPr="00357458">
        <w:rPr>
          <w:rFonts w:ascii="Times New Roman" w:hAnsi="Times New Roman"/>
        </w:rPr>
        <w:t>A random number generator intended for use in cryptographic system.</w:t>
      </w:r>
    </w:p>
    <w:p w14:paraId="6F9A016B" w14:textId="77777777" w:rsidR="005B2199" w:rsidRPr="00357458" w:rsidRDefault="005B2199" w:rsidP="008303AB">
      <w:pPr>
        <w:rPr>
          <w:rFonts w:ascii="Times New Roman" w:hAnsi="Times New Roman"/>
        </w:rPr>
      </w:pPr>
    </w:p>
    <w:p w14:paraId="023549D4" w14:textId="77777777" w:rsidR="00FF71D8" w:rsidRPr="00357458" w:rsidRDefault="00FF71D8" w:rsidP="008303AB">
      <w:pPr>
        <w:rPr>
          <w:rFonts w:ascii="Times New Roman" w:hAnsi="Times New Roman"/>
          <w:b/>
        </w:rPr>
      </w:pPr>
      <w:r w:rsidRPr="00357458">
        <w:rPr>
          <w:rFonts w:ascii="Times New Roman" w:hAnsi="Times New Roman"/>
          <w:b/>
        </w:rPr>
        <w:t xml:space="preserve">Delegated Third Party:  </w:t>
      </w:r>
      <w:r w:rsidRPr="00357458">
        <w:rPr>
          <w:rFonts w:ascii="Times New Roman" w:hAnsi="Times New Roman"/>
        </w:rPr>
        <w:t>A natural person or Legal Entity that is not the CA</w:t>
      </w:r>
      <w:r w:rsidR="00D4643C" w:rsidRPr="00357458">
        <w:rPr>
          <w:rFonts w:ascii="Times New Roman" w:hAnsi="Times New Roman"/>
        </w:rPr>
        <w:t>,</w:t>
      </w:r>
      <w:r w:rsidRPr="00357458">
        <w:rPr>
          <w:rFonts w:ascii="Times New Roman" w:hAnsi="Times New Roman"/>
        </w:rPr>
        <w:t xml:space="preserve"> </w:t>
      </w:r>
      <w:r w:rsidR="00D4643C" w:rsidRPr="00357458">
        <w:rPr>
          <w:rFonts w:ascii="Times New Roman" w:hAnsi="Times New Roman"/>
        </w:rPr>
        <w:t xml:space="preserve">and whose activities are not within the scope of the appropriate CA audits, </w:t>
      </w:r>
      <w:r w:rsidRPr="00357458">
        <w:rPr>
          <w:rFonts w:ascii="Times New Roman" w:hAnsi="Times New Roman"/>
        </w:rPr>
        <w:t xml:space="preserve">but is authorized by the CA to assist in the Certificate Management Process by performing or fulfilling one or more of the CA requirements found herein. </w:t>
      </w:r>
    </w:p>
    <w:p w14:paraId="515E097B" w14:textId="77777777" w:rsidR="008303AB" w:rsidRPr="00357458" w:rsidRDefault="008303AB" w:rsidP="008303AB">
      <w:pPr>
        <w:rPr>
          <w:rFonts w:ascii="Times New Roman" w:hAnsi="Times New Roman"/>
          <w:b/>
        </w:rPr>
      </w:pPr>
    </w:p>
    <w:p w14:paraId="1F9E87C2" w14:textId="4B95F752" w:rsidR="00FF71D8" w:rsidRPr="00357458" w:rsidRDefault="00FF71D8" w:rsidP="008303AB">
      <w:pPr>
        <w:rPr>
          <w:rFonts w:ascii="Times New Roman" w:hAnsi="Times New Roman"/>
        </w:rPr>
      </w:pPr>
      <w:r w:rsidRPr="00357458">
        <w:rPr>
          <w:rFonts w:ascii="Times New Roman" w:hAnsi="Times New Roman"/>
          <w:b/>
        </w:rPr>
        <w:t>Domain Authorization Document</w:t>
      </w:r>
      <w:r w:rsidRPr="00357458">
        <w:rPr>
          <w:rFonts w:ascii="Times New Roman" w:hAnsi="Times New Roman"/>
        </w:rPr>
        <w:t xml:space="preserve">:  Documentation provided by, or a CA’s documentation of a communication with, a Domain Name Registrar, </w:t>
      </w:r>
      <w:ins w:id="49" w:author="Peter Bowen v2" w:date="2017-07-13T21:34:00Z">
        <w:r w:rsidR="00A86005">
          <w:rPr>
            <w:rFonts w:ascii="Times New Roman" w:hAnsi="Times New Roman"/>
          </w:rPr>
          <w:t xml:space="preserve">Registry Operator, </w:t>
        </w:r>
      </w:ins>
      <w:r w:rsidRPr="00357458">
        <w:rPr>
          <w:rFonts w:ascii="Times New Roman" w:hAnsi="Times New Roman"/>
        </w:rPr>
        <w:t>the Domain Name Registrant, or the person or entity listed in WHOIS as the Domain Name Registrant (including any private, anonymous, or proxy registration service) attesting to the authority of an Applicant to request a Certificate for a specific Domain Namespace.</w:t>
      </w:r>
    </w:p>
    <w:p w14:paraId="1FCAE051" w14:textId="77777777" w:rsidR="008303AB" w:rsidRPr="00357458" w:rsidRDefault="008303AB" w:rsidP="008303AB">
      <w:pPr>
        <w:rPr>
          <w:rFonts w:ascii="Times New Roman" w:hAnsi="Times New Roman"/>
          <w:b/>
        </w:rPr>
      </w:pPr>
    </w:p>
    <w:p w14:paraId="450C37CD" w14:textId="533DE1C6" w:rsidR="00482685" w:rsidRPr="00357458" w:rsidRDefault="00482685" w:rsidP="008303AB">
      <w:pPr>
        <w:rPr>
          <w:rFonts w:ascii="Times New Roman" w:hAnsi="Times New Roman"/>
        </w:rPr>
      </w:pPr>
      <w:r w:rsidRPr="00357458">
        <w:rPr>
          <w:rFonts w:ascii="Times New Roman" w:hAnsi="Times New Roman"/>
          <w:b/>
        </w:rPr>
        <w:t xml:space="preserve">Domain Contact: </w:t>
      </w:r>
      <w:r w:rsidRPr="00357458">
        <w:rPr>
          <w:rFonts w:ascii="Times New Roman" w:hAnsi="Times New Roman"/>
        </w:rPr>
        <w:t xml:space="preserve">The Domain Name Registrant, technical contact, or administrative contract (or the equivalent under a </w:t>
      </w:r>
      <w:proofErr w:type="spellStart"/>
      <w:r w:rsidRPr="00357458">
        <w:rPr>
          <w:rFonts w:ascii="Times New Roman" w:hAnsi="Times New Roman"/>
        </w:rPr>
        <w:t>ccTLD</w:t>
      </w:r>
      <w:proofErr w:type="spellEnd"/>
      <w:r w:rsidRPr="00357458">
        <w:rPr>
          <w:rFonts w:ascii="Times New Roman" w:hAnsi="Times New Roman"/>
        </w:rPr>
        <w:t xml:space="preserve">) as </w:t>
      </w:r>
      <w:ins w:id="50" w:author="Peter Bowen v2" w:date="2017-07-13T21:31:00Z">
        <w:r w:rsidR="004F3F86">
          <w:rPr>
            <w:rFonts w:ascii="Times New Roman" w:hAnsi="Times New Roman"/>
          </w:rPr>
          <w:t>provided by the Domain Name Registrar, Registry</w:t>
        </w:r>
      </w:ins>
      <w:ins w:id="51" w:author="Peter Bowen v2" w:date="2017-07-13T21:35:00Z">
        <w:r w:rsidR="00A86005">
          <w:rPr>
            <w:rFonts w:ascii="Times New Roman" w:hAnsi="Times New Roman"/>
          </w:rPr>
          <w:t xml:space="preserve"> Operator,</w:t>
        </w:r>
      </w:ins>
      <w:ins w:id="52" w:author="Peter Bowen v2" w:date="2017-07-13T21:31:00Z">
        <w:r w:rsidR="004F3F86">
          <w:rPr>
            <w:rFonts w:ascii="Times New Roman" w:hAnsi="Times New Roman"/>
          </w:rPr>
          <w:t xml:space="preserve"> or </w:t>
        </w:r>
      </w:ins>
      <w:r w:rsidRPr="00357458">
        <w:rPr>
          <w:rFonts w:ascii="Times New Roman" w:hAnsi="Times New Roman"/>
        </w:rPr>
        <w:t>listed in the WHOIS record</w:t>
      </w:r>
      <w:ins w:id="53" w:author="Peter Bowen v2" w:date="2017-07-13T21:18:00Z">
        <w:r w:rsidR="00016654">
          <w:rPr>
            <w:rFonts w:ascii="Times New Roman" w:hAnsi="Times New Roman"/>
          </w:rPr>
          <w:t xml:space="preserve"> </w:t>
        </w:r>
      </w:ins>
      <w:del w:id="54" w:author="Peter Bowen v2" w:date="2017-07-13T21:31:00Z">
        <w:r w:rsidRPr="00357458" w:rsidDel="004F3F86">
          <w:rPr>
            <w:rFonts w:ascii="Times New Roman" w:hAnsi="Times New Roman"/>
          </w:rPr>
          <w:delText xml:space="preserve"> </w:delText>
        </w:r>
      </w:del>
      <w:del w:id="55" w:author="Peter Bowen" w:date="2017-07-13T15:19:00Z">
        <w:r w:rsidRPr="00357458" w:rsidDel="002466A5">
          <w:rPr>
            <w:rFonts w:ascii="Times New Roman" w:hAnsi="Times New Roman"/>
          </w:rPr>
          <w:delText xml:space="preserve">of the Base Domain Name </w:delText>
        </w:r>
      </w:del>
      <w:r w:rsidRPr="00357458">
        <w:rPr>
          <w:rFonts w:ascii="Times New Roman" w:hAnsi="Times New Roman"/>
        </w:rPr>
        <w:t xml:space="preserve">or </w:t>
      </w:r>
      <w:del w:id="56" w:author="Peter Bowen v2" w:date="2017-07-13T21:18:00Z">
        <w:r w:rsidRPr="00357458" w:rsidDel="00016654">
          <w:rPr>
            <w:rFonts w:ascii="Times New Roman" w:hAnsi="Times New Roman"/>
          </w:rPr>
          <w:delText xml:space="preserve">in </w:delText>
        </w:r>
      </w:del>
      <w:ins w:id="57" w:author="Peter Bowen v2" w:date="2017-07-13T21:18:00Z">
        <w:r w:rsidR="00016654">
          <w:rPr>
            <w:rFonts w:ascii="Times New Roman" w:hAnsi="Times New Roman"/>
          </w:rPr>
          <w:t>the RNAME in</w:t>
        </w:r>
        <w:r w:rsidR="00016654" w:rsidRPr="00357458">
          <w:rPr>
            <w:rFonts w:ascii="Times New Roman" w:hAnsi="Times New Roman"/>
          </w:rPr>
          <w:t xml:space="preserve"> </w:t>
        </w:r>
      </w:ins>
      <w:r w:rsidRPr="00357458">
        <w:rPr>
          <w:rFonts w:ascii="Times New Roman" w:hAnsi="Times New Roman"/>
        </w:rPr>
        <w:t>a DNS SOA record.</w:t>
      </w:r>
    </w:p>
    <w:p w14:paraId="00C58C0B" w14:textId="77777777" w:rsidR="00482685" w:rsidRPr="00357458" w:rsidRDefault="00482685" w:rsidP="008303AB">
      <w:pPr>
        <w:rPr>
          <w:rFonts w:ascii="Times New Roman" w:hAnsi="Times New Roman"/>
          <w:b/>
        </w:rPr>
      </w:pPr>
    </w:p>
    <w:p w14:paraId="056395AE" w14:textId="5B949547" w:rsidR="00336B9F" w:rsidRPr="00357458" w:rsidRDefault="00336B9F" w:rsidP="008303AB">
      <w:pPr>
        <w:rPr>
          <w:rFonts w:ascii="Times New Roman" w:hAnsi="Times New Roman"/>
        </w:rPr>
      </w:pPr>
      <w:r w:rsidRPr="00357458">
        <w:rPr>
          <w:rFonts w:ascii="Times New Roman" w:hAnsi="Times New Roman"/>
          <w:b/>
        </w:rPr>
        <w:t xml:space="preserve">Domain Label: </w:t>
      </w:r>
      <w:r w:rsidRPr="00357458">
        <w:rPr>
          <w:rFonts w:ascii="Times New Roman" w:hAnsi="Times New Roman"/>
        </w:rPr>
        <w:t>An individual component of a Domain Name</w:t>
      </w:r>
      <w:r w:rsidRPr="00357458">
        <w:rPr>
          <w:rFonts w:ascii="Times New Roman" w:hAnsi="Times New Roman"/>
          <w:b/>
        </w:rPr>
        <w:t>.</w:t>
      </w:r>
    </w:p>
    <w:p w14:paraId="5871DE65" w14:textId="77777777" w:rsidR="00336B9F" w:rsidRPr="00357458" w:rsidRDefault="00336B9F" w:rsidP="008303AB">
      <w:pPr>
        <w:rPr>
          <w:rFonts w:ascii="Times New Roman" w:hAnsi="Times New Roman"/>
          <w:b/>
        </w:rPr>
      </w:pPr>
    </w:p>
    <w:p w14:paraId="359A29EF" w14:textId="503F3342" w:rsidR="00FF71D8" w:rsidRPr="00357458" w:rsidRDefault="00FF71D8" w:rsidP="008303AB">
      <w:pPr>
        <w:rPr>
          <w:rFonts w:ascii="Times New Roman" w:hAnsi="Times New Roman"/>
          <w:b/>
        </w:rPr>
      </w:pPr>
      <w:r w:rsidRPr="00357458">
        <w:rPr>
          <w:rFonts w:ascii="Times New Roman" w:hAnsi="Times New Roman"/>
          <w:b/>
        </w:rPr>
        <w:t xml:space="preserve">Domain Name:  </w:t>
      </w:r>
      <w:r w:rsidR="00BB3617" w:rsidRPr="00357458">
        <w:rPr>
          <w:rFonts w:ascii="Times New Roman" w:hAnsi="Times New Roman"/>
        </w:rPr>
        <w:t>A set of one or more Domain Labels, each separated by a single full stop character (".")</w:t>
      </w:r>
      <w:r w:rsidRPr="00357458">
        <w:rPr>
          <w:rFonts w:ascii="Times New Roman" w:hAnsi="Times New Roman"/>
        </w:rPr>
        <w:t>.</w:t>
      </w:r>
      <w:r w:rsidR="00584D61" w:rsidRPr="00357458">
        <w:rPr>
          <w:rFonts w:ascii="Times New Roman" w:hAnsi="Times New Roman"/>
        </w:rPr>
        <w:t xml:space="preserve"> Fully-Qualified Domain Names and Wildcard Domain Names are Domain Names.</w:t>
      </w:r>
    </w:p>
    <w:p w14:paraId="7647888B" w14:textId="77777777" w:rsidR="008303AB" w:rsidRPr="00357458" w:rsidRDefault="008303AB" w:rsidP="008303AB">
      <w:pPr>
        <w:rPr>
          <w:rFonts w:ascii="Times New Roman" w:hAnsi="Times New Roman"/>
          <w:b/>
        </w:rPr>
      </w:pPr>
    </w:p>
    <w:p w14:paraId="314E362E" w14:textId="77777777" w:rsidR="00FF71D8" w:rsidRPr="00357458" w:rsidRDefault="00FF71D8" w:rsidP="008303AB">
      <w:pPr>
        <w:rPr>
          <w:rFonts w:ascii="Times New Roman" w:hAnsi="Times New Roman"/>
        </w:rPr>
      </w:pPr>
      <w:r w:rsidRPr="00357458">
        <w:rPr>
          <w:rFonts w:ascii="Times New Roman" w:hAnsi="Times New Roman"/>
          <w:b/>
        </w:rPr>
        <w:t>Domain Namespace:</w:t>
      </w:r>
      <w:r w:rsidRPr="00357458">
        <w:rPr>
          <w:rFonts w:ascii="Times New Roman" w:hAnsi="Times New Roman"/>
        </w:rPr>
        <w:t xml:space="preserve">  The set of all possible Domain Names that are subordinate to a single node in the Domain Name System. </w:t>
      </w:r>
    </w:p>
    <w:p w14:paraId="20815BF4" w14:textId="77777777" w:rsidR="008303AB" w:rsidRPr="00357458" w:rsidRDefault="008303AB" w:rsidP="008303AB">
      <w:pPr>
        <w:rPr>
          <w:rFonts w:ascii="Times New Roman" w:hAnsi="Times New Roman"/>
          <w:b/>
        </w:rPr>
      </w:pPr>
    </w:p>
    <w:p w14:paraId="1DB15FEE" w14:textId="63CB03A8" w:rsidR="00FF71D8" w:rsidRPr="00357458" w:rsidRDefault="00FF71D8" w:rsidP="008303AB">
      <w:pPr>
        <w:rPr>
          <w:rFonts w:ascii="Times New Roman" w:hAnsi="Times New Roman"/>
          <w:szCs w:val="20"/>
        </w:rPr>
      </w:pPr>
      <w:r w:rsidRPr="00357458">
        <w:rPr>
          <w:rFonts w:ascii="Times New Roman" w:hAnsi="Times New Roman"/>
          <w:b/>
        </w:rPr>
        <w:t>Domain Name Registrant:</w:t>
      </w:r>
      <w:r w:rsidRPr="00357458">
        <w:rPr>
          <w:rFonts w:ascii="Times New Roman" w:hAnsi="Times New Roman"/>
        </w:rPr>
        <w:t xml:space="preserve">  Sometimes referred to as the “owner” of a Domain Name, but more properly the person(s) </w:t>
      </w:r>
      <w:r w:rsidRPr="00357458">
        <w:rPr>
          <w:rFonts w:ascii="Times New Roman" w:hAnsi="Times New Roman"/>
          <w:szCs w:val="20"/>
        </w:rPr>
        <w:t>or entity(</w:t>
      </w:r>
      <w:proofErr w:type="spellStart"/>
      <w:r w:rsidRPr="00357458">
        <w:rPr>
          <w:rFonts w:ascii="Times New Roman" w:hAnsi="Times New Roman"/>
          <w:szCs w:val="20"/>
        </w:rPr>
        <w:t>ies</w:t>
      </w:r>
      <w:proofErr w:type="spellEnd"/>
      <w:r w:rsidRPr="00357458">
        <w:rPr>
          <w:rFonts w:ascii="Times New Roman" w:hAnsi="Times New Roman"/>
          <w:szCs w:val="20"/>
        </w:rPr>
        <w:t xml:space="preserve">) registered with a Domain Name Registrar </w:t>
      </w:r>
      <w:ins w:id="58" w:author="Peter Bowen v2" w:date="2017-07-13T21:32:00Z">
        <w:r w:rsidR="004F3F86">
          <w:rPr>
            <w:rFonts w:ascii="Times New Roman" w:hAnsi="Times New Roman"/>
            <w:szCs w:val="20"/>
          </w:rPr>
          <w:t>or Registry</w:t>
        </w:r>
      </w:ins>
      <w:ins w:id="59" w:author="Peter Bowen v2" w:date="2017-07-13T21:33:00Z">
        <w:r w:rsidR="00A86005">
          <w:rPr>
            <w:rFonts w:ascii="Times New Roman" w:hAnsi="Times New Roman"/>
            <w:szCs w:val="20"/>
          </w:rPr>
          <w:t xml:space="preserve"> Operator</w:t>
        </w:r>
      </w:ins>
      <w:ins w:id="60" w:author="Peter Bowen v2" w:date="2017-07-13T21:32:00Z">
        <w:r w:rsidR="004F3F86">
          <w:rPr>
            <w:rFonts w:ascii="Times New Roman" w:hAnsi="Times New Roman"/>
            <w:szCs w:val="20"/>
          </w:rPr>
          <w:t xml:space="preserve"> </w:t>
        </w:r>
      </w:ins>
      <w:r w:rsidRPr="00357458">
        <w:rPr>
          <w:rFonts w:ascii="Times New Roman" w:hAnsi="Times New Roman"/>
          <w:szCs w:val="20"/>
        </w:rPr>
        <w:t xml:space="preserve">as having the right to control how a Domain Name is used, such as the natural person or Legal Entity that is </w:t>
      </w:r>
      <w:proofErr w:type="gramStart"/>
      <w:r w:rsidRPr="00357458">
        <w:rPr>
          <w:rFonts w:ascii="Times New Roman" w:hAnsi="Times New Roman"/>
          <w:szCs w:val="20"/>
        </w:rPr>
        <w:t>listed  as</w:t>
      </w:r>
      <w:proofErr w:type="gramEnd"/>
      <w:r w:rsidRPr="00357458">
        <w:rPr>
          <w:rFonts w:ascii="Times New Roman" w:hAnsi="Times New Roman"/>
          <w:szCs w:val="20"/>
        </w:rPr>
        <w:t xml:space="preserve"> the “Registrant” by WHOIS or the Domain Name Registrar</w:t>
      </w:r>
      <w:ins w:id="61" w:author="Peter Bowen v2" w:date="2017-07-13T21:31:00Z">
        <w:r w:rsidR="004F3F86">
          <w:rPr>
            <w:rFonts w:ascii="Times New Roman" w:hAnsi="Times New Roman"/>
            <w:szCs w:val="20"/>
          </w:rPr>
          <w:t xml:space="preserve"> or </w:t>
        </w:r>
      </w:ins>
      <w:ins w:id="62" w:author="Peter Bowen v2" w:date="2017-07-13T21:32:00Z">
        <w:r w:rsidR="004F3F86">
          <w:rPr>
            <w:rFonts w:ascii="Times New Roman" w:hAnsi="Times New Roman"/>
            <w:szCs w:val="20"/>
          </w:rPr>
          <w:t>R</w:t>
        </w:r>
      </w:ins>
      <w:ins w:id="63" w:author="Peter Bowen v2" w:date="2017-07-13T21:31:00Z">
        <w:r w:rsidR="004F3F86">
          <w:rPr>
            <w:rFonts w:ascii="Times New Roman" w:hAnsi="Times New Roman"/>
            <w:szCs w:val="20"/>
          </w:rPr>
          <w:t>egistry</w:t>
        </w:r>
      </w:ins>
      <w:ins w:id="64" w:author="Peter Bowen v2" w:date="2017-07-13T21:33:00Z">
        <w:r w:rsidR="00A86005">
          <w:rPr>
            <w:rFonts w:ascii="Times New Roman" w:hAnsi="Times New Roman"/>
            <w:szCs w:val="20"/>
          </w:rPr>
          <w:t xml:space="preserve"> Operator</w:t>
        </w:r>
      </w:ins>
      <w:r w:rsidRPr="00357458">
        <w:rPr>
          <w:rFonts w:ascii="Times New Roman" w:hAnsi="Times New Roman"/>
          <w:szCs w:val="20"/>
        </w:rPr>
        <w:t xml:space="preserve">.  </w:t>
      </w:r>
    </w:p>
    <w:p w14:paraId="38BA0175" w14:textId="77777777" w:rsidR="008303AB" w:rsidRPr="00357458" w:rsidRDefault="008303AB" w:rsidP="008303AB">
      <w:pPr>
        <w:rPr>
          <w:rFonts w:ascii="Times New Roman" w:hAnsi="Times New Roman"/>
          <w:b/>
          <w:szCs w:val="20"/>
        </w:rPr>
      </w:pPr>
    </w:p>
    <w:p w14:paraId="52D6B0BB" w14:textId="0444C55E" w:rsidR="00FF71D8" w:rsidRPr="00357458" w:rsidRDefault="00FF71D8" w:rsidP="008303AB">
      <w:pPr>
        <w:rPr>
          <w:rFonts w:ascii="Times New Roman" w:hAnsi="Times New Roman"/>
          <w:szCs w:val="20"/>
        </w:rPr>
      </w:pPr>
      <w:r w:rsidRPr="00357458">
        <w:rPr>
          <w:rFonts w:ascii="Times New Roman" w:hAnsi="Times New Roman"/>
          <w:b/>
          <w:szCs w:val="20"/>
        </w:rPr>
        <w:t>Domain Name Registrar:</w:t>
      </w:r>
      <w:r w:rsidRPr="00357458">
        <w:rPr>
          <w:rFonts w:ascii="Times New Roman" w:hAnsi="Times New Roman"/>
          <w:szCs w:val="20"/>
        </w:rPr>
        <w:t xml:space="preserve">  A person or entity that registers Domain Names under the auspices of or by agreement with: (</w:t>
      </w:r>
      <w:proofErr w:type="spellStart"/>
      <w:r w:rsidRPr="00357458">
        <w:rPr>
          <w:rFonts w:ascii="Times New Roman" w:hAnsi="Times New Roman"/>
          <w:szCs w:val="20"/>
        </w:rPr>
        <w:t>i</w:t>
      </w:r>
      <w:proofErr w:type="spellEnd"/>
      <w:r w:rsidRPr="00357458">
        <w:rPr>
          <w:rFonts w:ascii="Times New Roman" w:hAnsi="Times New Roman"/>
          <w:szCs w:val="20"/>
        </w:rPr>
        <w:t xml:space="preserve">) the Internet Corporation for Assigned Names and Numbers (ICANN), (ii) a national Domain Name authority/registry, or (iii) a Network Information Center (including their affiliates, contractors, delegates, successors, or assigns). </w:t>
      </w:r>
    </w:p>
    <w:p w14:paraId="1146DDDD" w14:textId="77777777" w:rsidR="008303AB" w:rsidRPr="00357458" w:rsidRDefault="008303AB" w:rsidP="008303AB">
      <w:pPr>
        <w:rPr>
          <w:rFonts w:ascii="Times New Roman" w:hAnsi="Times New Roman"/>
          <w:b/>
          <w:szCs w:val="20"/>
        </w:rPr>
      </w:pPr>
    </w:p>
    <w:p w14:paraId="66BA1849" w14:textId="77777777" w:rsidR="00FF71D8" w:rsidRPr="00357458" w:rsidRDefault="00FF71D8" w:rsidP="008303AB">
      <w:pPr>
        <w:rPr>
          <w:rFonts w:ascii="Times New Roman" w:hAnsi="Times New Roman"/>
          <w:b/>
          <w:szCs w:val="20"/>
        </w:rPr>
      </w:pPr>
      <w:r w:rsidRPr="00357458">
        <w:rPr>
          <w:rFonts w:ascii="Times New Roman" w:hAnsi="Times New Roman"/>
          <w:b/>
          <w:szCs w:val="20"/>
        </w:rPr>
        <w:t>Effective Date:</w:t>
      </w:r>
      <w:r w:rsidRPr="00357458">
        <w:rPr>
          <w:rFonts w:ascii="Times New Roman" w:hAnsi="Times New Roman"/>
          <w:szCs w:val="20"/>
        </w:rPr>
        <w:t xml:space="preserve"> </w:t>
      </w:r>
      <w:r w:rsidR="008153D0" w:rsidRPr="00357458">
        <w:rPr>
          <w:rFonts w:ascii="Times New Roman" w:hAnsi="Times New Roman"/>
          <w:szCs w:val="20"/>
        </w:rPr>
        <w:t xml:space="preserve">  </w:t>
      </w:r>
      <w:r w:rsidRPr="00357458">
        <w:rPr>
          <w:rFonts w:ascii="Times New Roman" w:hAnsi="Times New Roman"/>
          <w:szCs w:val="20"/>
        </w:rPr>
        <w:t>1 July 2012.</w:t>
      </w:r>
    </w:p>
    <w:p w14:paraId="0C42A0C8" w14:textId="77777777" w:rsidR="008303AB" w:rsidRPr="00357458" w:rsidRDefault="008303AB" w:rsidP="008303AB">
      <w:pPr>
        <w:rPr>
          <w:rFonts w:ascii="Times New Roman" w:hAnsi="Times New Roman"/>
          <w:b/>
          <w:szCs w:val="20"/>
        </w:rPr>
      </w:pPr>
    </w:p>
    <w:p w14:paraId="731EE096" w14:textId="77777777" w:rsidR="00FF71D8" w:rsidRPr="00357458" w:rsidRDefault="00FF71D8" w:rsidP="008303AB">
      <w:pPr>
        <w:rPr>
          <w:rFonts w:ascii="Times New Roman" w:hAnsi="Times New Roman"/>
          <w:szCs w:val="20"/>
        </w:rPr>
      </w:pPr>
      <w:r w:rsidRPr="00357458">
        <w:rPr>
          <w:rFonts w:ascii="Times New Roman" w:hAnsi="Times New Roman"/>
          <w:b/>
          <w:szCs w:val="20"/>
        </w:rPr>
        <w:t>Enterprise RA:</w:t>
      </w:r>
      <w:r w:rsidRPr="00357458">
        <w:rPr>
          <w:rFonts w:ascii="Times New Roman" w:hAnsi="Times New Roman"/>
          <w:szCs w:val="20"/>
        </w:rPr>
        <w:t xml:space="preserve">  An employee or agent of an organization unaffiliated with the CA who authorizes issuance of Certificates to that organization.</w:t>
      </w:r>
    </w:p>
    <w:p w14:paraId="029AC2B9" w14:textId="77777777" w:rsidR="008303AB" w:rsidRPr="00357458" w:rsidRDefault="008303AB" w:rsidP="008303AB">
      <w:pPr>
        <w:rPr>
          <w:rFonts w:ascii="Times New Roman" w:hAnsi="Times New Roman"/>
          <w:b/>
          <w:szCs w:val="20"/>
        </w:rPr>
      </w:pPr>
    </w:p>
    <w:p w14:paraId="062CD9CD" w14:textId="77777777" w:rsidR="00FF71D8" w:rsidRPr="00357458" w:rsidRDefault="00FF71D8" w:rsidP="008303AB">
      <w:pPr>
        <w:rPr>
          <w:rFonts w:ascii="Times New Roman" w:hAnsi="Times New Roman"/>
          <w:szCs w:val="20"/>
        </w:rPr>
      </w:pPr>
      <w:r w:rsidRPr="00357458">
        <w:rPr>
          <w:rFonts w:ascii="Times New Roman" w:hAnsi="Times New Roman"/>
          <w:b/>
          <w:szCs w:val="20"/>
        </w:rPr>
        <w:t xml:space="preserve">Expiry Date: </w:t>
      </w:r>
      <w:r w:rsidRPr="00357458">
        <w:rPr>
          <w:rFonts w:ascii="Times New Roman" w:hAnsi="Times New Roman"/>
          <w:szCs w:val="20"/>
        </w:rPr>
        <w:t xml:space="preserve">  The “Not After” date in a Certificate that defines the end of a Certificate’s validity period.</w:t>
      </w:r>
    </w:p>
    <w:p w14:paraId="01AC2F7F" w14:textId="77777777" w:rsidR="008303AB" w:rsidRPr="00357458" w:rsidRDefault="008303AB" w:rsidP="008303AB">
      <w:pPr>
        <w:rPr>
          <w:rFonts w:ascii="Times New Roman" w:hAnsi="Times New Roman"/>
          <w:b/>
          <w:szCs w:val="20"/>
        </w:rPr>
      </w:pPr>
    </w:p>
    <w:p w14:paraId="45A6D113" w14:textId="239E58D3" w:rsidR="00FF71D8" w:rsidRPr="00357458" w:rsidRDefault="00FF71D8" w:rsidP="008303AB">
      <w:pPr>
        <w:rPr>
          <w:rFonts w:ascii="Times New Roman" w:hAnsi="Times New Roman"/>
          <w:szCs w:val="20"/>
        </w:rPr>
      </w:pPr>
      <w:r w:rsidRPr="00357458">
        <w:rPr>
          <w:rFonts w:ascii="Times New Roman" w:hAnsi="Times New Roman"/>
          <w:b/>
          <w:szCs w:val="20"/>
        </w:rPr>
        <w:t xml:space="preserve">Fully-Qualified Domain Name:  </w:t>
      </w:r>
      <w:r w:rsidRPr="00357458">
        <w:rPr>
          <w:rFonts w:ascii="Times New Roman" w:hAnsi="Times New Roman"/>
          <w:szCs w:val="20"/>
        </w:rPr>
        <w:t xml:space="preserve">A Domain Name that includes the </w:t>
      </w:r>
      <w:r w:rsidR="00744F7A" w:rsidRPr="00357458">
        <w:rPr>
          <w:rFonts w:ascii="Times New Roman" w:hAnsi="Times New Roman"/>
          <w:szCs w:val="20"/>
        </w:rPr>
        <w:t xml:space="preserve">Domain Labels </w:t>
      </w:r>
      <w:r w:rsidRPr="00357458">
        <w:rPr>
          <w:rFonts w:ascii="Times New Roman" w:hAnsi="Times New Roman"/>
          <w:szCs w:val="20"/>
        </w:rPr>
        <w:t>of all superior nodes in the Internet Domain Name System.</w:t>
      </w:r>
    </w:p>
    <w:p w14:paraId="2BAFAE76" w14:textId="77777777" w:rsidR="008303AB" w:rsidRPr="00357458" w:rsidRDefault="008303AB" w:rsidP="008303AB">
      <w:pPr>
        <w:rPr>
          <w:rFonts w:ascii="Times New Roman" w:hAnsi="Times New Roman"/>
          <w:b/>
          <w:szCs w:val="20"/>
        </w:rPr>
      </w:pPr>
    </w:p>
    <w:p w14:paraId="0DC49F51" w14:textId="77777777" w:rsidR="00FF71D8" w:rsidRPr="00357458" w:rsidRDefault="00FF71D8" w:rsidP="008303AB">
      <w:pPr>
        <w:rPr>
          <w:rFonts w:ascii="Times New Roman" w:hAnsi="Times New Roman"/>
          <w:szCs w:val="20"/>
        </w:rPr>
      </w:pPr>
      <w:r w:rsidRPr="00357458">
        <w:rPr>
          <w:rFonts w:ascii="Times New Roman" w:hAnsi="Times New Roman"/>
          <w:b/>
          <w:szCs w:val="20"/>
        </w:rPr>
        <w:t xml:space="preserve">Government Entity:  </w:t>
      </w:r>
      <w:r w:rsidRPr="00357458">
        <w:rPr>
          <w:rFonts w:ascii="Times New Roman" w:hAnsi="Times New Roman"/>
          <w:szCs w:val="20"/>
        </w:rPr>
        <w:t>A government-operated legal entity, agency, department, ministry, branch, or similar element of the government of a country, or political subdivision within such country (such as a state, province, city, county, etc.).</w:t>
      </w:r>
    </w:p>
    <w:p w14:paraId="4B208D9D" w14:textId="77777777" w:rsidR="008303AB" w:rsidRPr="00357458" w:rsidRDefault="008303AB" w:rsidP="008303AB">
      <w:pPr>
        <w:rPr>
          <w:rFonts w:ascii="Times New Roman" w:hAnsi="Times New Roman"/>
          <w:b/>
          <w:szCs w:val="20"/>
        </w:rPr>
      </w:pPr>
    </w:p>
    <w:p w14:paraId="3AE599CD" w14:textId="77777777" w:rsidR="00FF71D8" w:rsidRPr="00357458" w:rsidRDefault="00FF71D8" w:rsidP="008303AB">
      <w:pPr>
        <w:rPr>
          <w:rFonts w:ascii="Times New Roman" w:hAnsi="Times New Roman"/>
          <w:szCs w:val="20"/>
        </w:rPr>
      </w:pPr>
      <w:r w:rsidRPr="00357458">
        <w:rPr>
          <w:rFonts w:ascii="Times New Roman" w:hAnsi="Times New Roman"/>
          <w:b/>
          <w:szCs w:val="20"/>
        </w:rPr>
        <w:t>High Risk Certificate Request:</w:t>
      </w:r>
      <w:r w:rsidRPr="00357458">
        <w:rPr>
          <w:rFonts w:ascii="Times New Roman" w:hAnsi="Times New Roman"/>
          <w:szCs w:val="20"/>
        </w:rP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154A182E" w14:textId="77777777" w:rsidR="008303AB" w:rsidRPr="00357458" w:rsidRDefault="008303AB" w:rsidP="008303AB">
      <w:pPr>
        <w:rPr>
          <w:rFonts w:ascii="Times New Roman" w:hAnsi="Times New Roman"/>
          <w:b/>
          <w:szCs w:val="20"/>
        </w:rPr>
      </w:pPr>
    </w:p>
    <w:p w14:paraId="568E53DB" w14:textId="77777777" w:rsidR="00FF71D8" w:rsidRPr="00357458" w:rsidRDefault="00FF71D8" w:rsidP="008303AB">
      <w:pPr>
        <w:rPr>
          <w:rFonts w:ascii="Times New Roman" w:hAnsi="Times New Roman"/>
          <w:szCs w:val="20"/>
        </w:rPr>
      </w:pPr>
      <w:proofErr w:type="gramStart"/>
      <w:r w:rsidRPr="00357458">
        <w:rPr>
          <w:rFonts w:ascii="Times New Roman" w:hAnsi="Times New Roman"/>
          <w:b/>
          <w:szCs w:val="20"/>
        </w:rPr>
        <w:t>Internal  Name</w:t>
      </w:r>
      <w:proofErr w:type="gramEnd"/>
      <w:r w:rsidRPr="00357458">
        <w:rPr>
          <w:rFonts w:ascii="Times New Roman" w:hAnsi="Times New Roman"/>
          <w:b/>
          <w:szCs w:val="20"/>
        </w:rPr>
        <w:t xml:space="preserve">:  </w:t>
      </w:r>
      <w:r w:rsidR="00D542C6" w:rsidRPr="00357458">
        <w:rPr>
          <w:rFonts w:ascii="Times New Roman" w:hAnsi="Times New Roman"/>
          <w:szCs w:val="20"/>
        </w:rPr>
        <w:t xml:space="preserve"> </w:t>
      </w:r>
      <w:r w:rsidR="00D542C6" w:rsidRPr="00357458">
        <w:rPr>
          <w:rFonts w:ascii="Times New Roman" w:hAnsi="Times New Roman"/>
        </w:rPr>
        <w:t>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14:paraId="2D33ECC6" w14:textId="77777777" w:rsidR="008303AB" w:rsidRPr="00357458" w:rsidRDefault="008303AB" w:rsidP="008303AB">
      <w:pPr>
        <w:rPr>
          <w:rFonts w:ascii="Times New Roman" w:hAnsi="Times New Roman"/>
          <w:b/>
          <w:szCs w:val="20"/>
        </w:rPr>
      </w:pPr>
    </w:p>
    <w:p w14:paraId="3C0F3734" w14:textId="77777777" w:rsidR="00FF71D8" w:rsidRPr="00357458" w:rsidRDefault="00FF71D8" w:rsidP="008303AB">
      <w:pPr>
        <w:rPr>
          <w:rFonts w:ascii="Times New Roman" w:hAnsi="Times New Roman"/>
          <w:szCs w:val="20"/>
        </w:rPr>
      </w:pPr>
      <w:r w:rsidRPr="00357458">
        <w:rPr>
          <w:rFonts w:ascii="Times New Roman" w:hAnsi="Times New Roman"/>
          <w:b/>
          <w:szCs w:val="20"/>
        </w:rPr>
        <w:t>Issuing CA:</w:t>
      </w:r>
      <w:r w:rsidRPr="00357458">
        <w:rPr>
          <w:rFonts w:ascii="Times New Roman" w:hAnsi="Times New Roman"/>
          <w:szCs w:val="20"/>
        </w:rPr>
        <w:t xml:space="preserve">  In relation to a particular Certificate, the CA that issued the Certificate.  This could be either a Root CA or a Subordinate CA.</w:t>
      </w:r>
    </w:p>
    <w:p w14:paraId="2EC5A679" w14:textId="77777777" w:rsidR="008303AB" w:rsidRPr="00357458" w:rsidRDefault="008303AB" w:rsidP="008303AB">
      <w:pPr>
        <w:rPr>
          <w:rFonts w:ascii="Times New Roman" w:hAnsi="Times New Roman"/>
          <w:b/>
          <w:szCs w:val="20"/>
        </w:rPr>
      </w:pPr>
    </w:p>
    <w:p w14:paraId="6F904EF7" w14:textId="77777777" w:rsidR="00FF71D8" w:rsidRPr="00357458" w:rsidRDefault="00FF71D8" w:rsidP="008303AB">
      <w:pPr>
        <w:rPr>
          <w:rFonts w:ascii="Times New Roman" w:hAnsi="Times New Roman"/>
          <w:b/>
          <w:szCs w:val="20"/>
        </w:rPr>
      </w:pPr>
      <w:r w:rsidRPr="00357458">
        <w:rPr>
          <w:rFonts w:ascii="Times New Roman" w:hAnsi="Times New Roman"/>
          <w:b/>
          <w:szCs w:val="20"/>
        </w:rPr>
        <w:t>Key Compromise:</w:t>
      </w:r>
      <w:r w:rsidRPr="00357458">
        <w:rPr>
          <w:rFonts w:ascii="Times New Roman" w:hAnsi="Times New Roman"/>
          <w:szCs w:val="20"/>
        </w:rPr>
        <w:t xml:space="preserve"> A Private Key is said to be compromised if its value has been disclosed to an unauthorized person, an unauthorized person has had access to it, or there exists a practical technique by which an unauthorized person may discover its value.  A Private Key is also considered compromised if methods have been developed that can easily calculate it based on the Public Key (such as a </w:t>
      </w:r>
      <w:proofErr w:type="spellStart"/>
      <w:r w:rsidRPr="00357458">
        <w:rPr>
          <w:rFonts w:ascii="Times New Roman" w:hAnsi="Times New Roman"/>
          <w:szCs w:val="20"/>
        </w:rPr>
        <w:t>Debian</w:t>
      </w:r>
      <w:proofErr w:type="spellEnd"/>
      <w:r w:rsidRPr="00357458">
        <w:rPr>
          <w:rFonts w:ascii="Times New Roman" w:hAnsi="Times New Roman"/>
          <w:szCs w:val="20"/>
        </w:rPr>
        <w:t xml:space="preserve"> weak key, see http://wiki.debian.org/SSLkeys) or if there is clear evidence that the specific method used to generate the Private Key was flawed.</w:t>
      </w:r>
    </w:p>
    <w:p w14:paraId="0E323FDC" w14:textId="77777777" w:rsidR="008303AB" w:rsidRPr="00357458" w:rsidRDefault="008303AB" w:rsidP="008303AB">
      <w:pPr>
        <w:rPr>
          <w:rFonts w:ascii="Times New Roman" w:hAnsi="Times New Roman"/>
          <w:b/>
        </w:rPr>
      </w:pPr>
    </w:p>
    <w:p w14:paraId="38C8A494" w14:textId="77777777" w:rsidR="00FF71D8" w:rsidRPr="00357458" w:rsidRDefault="00FF71D8" w:rsidP="008303AB">
      <w:pPr>
        <w:rPr>
          <w:rFonts w:ascii="Times New Roman" w:hAnsi="Times New Roman"/>
          <w:b/>
        </w:rPr>
      </w:pPr>
      <w:r w:rsidRPr="00357458">
        <w:rPr>
          <w:rFonts w:ascii="Times New Roman" w:hAnsi="Times New Roman"/>
          <w:b/>
        </w:rPr>
        <w:t xml:space="preserve">Key Generation Script: </w:t>
      </w:r>
      <w:r w:rsidRPr="00357458">
        <w:rPr>
          <w:rFonts w:ascii="Times New Roman" w:hAnsi="Times New Roman"/>
        </w:rPr>
        <w:t xml:space="preserve"> A documented plan of procedures for the generation of a CA Key Pair</w:t>
      </w:r>
      <w:r w:rsidRPr="00357458">
        <w:rPr>
          <w:rFonts w:ascii="Times New Roman" w:hAnsi="Times New Roman"/>
          <w:b/>
        </w:rPr>
        <w:t>.</w:t>
      </w:r>
    </w:p>
    <w:p w14:paraId="045E8A73" w14:textId="77777777" w:rsidR="008303AB" w:rsidRPr="00357458" w:rsidRDefault="008303AB" w:rsidP="008303AB">
      <w:pPr>
        <w:rPr>
          <w:rFonts w:ascii="Times New Roman" w:hAnsi="Times New Roman"/>
          <w:b/>
          <w:szCs w:val="20"/>
        </w:rPr>
      </w:pPr>
    </w:p>
    <w:p w14:paraId="39F21899" w14:textId="77777777" w:rsidR="00FF71D8" w:rsidRPr="00357458" w:rsidRDefault="00FF71D8" w:rsidP="008303AB">
      <w:pPr>
        <w:rPr>
          <w:rFonts w:ascii="Times New Roman" w:hAnsi="Times New Roman"/>
          <w:szCs w:val="20"/>
        </w:rPr>
      </w:pPr>
      <w:r w:rsidRPr="00357458">
        <w:rPr>
          <w:rFonts w:ascii="Times New Roman" w:hAnsi="Times New Roman"/>
          <w:b/>
          <w:szCs w:val="20"/>
        </w:rPr>
        <w:t>Key Pair:</w:t>
      </w:r>
      <w:r w:rsidRPr="00357458">
        <w:rPr>
          <w:rFonts w:ascii="Times New Roman" w:hAnsi="Times New Roman"/>
          <w:szCs w:val="20"/>
        </w:rPr>
        <w:t xml:space="preserve">  The Private Key and its associated Public Key.</w:t>
      </w:r>
    </w:p>
    <w:p w14:paraId="17A66F9D" w14:textId="77777777" w:rsidR="008303AB" w:rsidRPr="00357458" w:rsidRDefault="008303AB" w:rsidP="008303AB">
      <w:pPr>
        <w:tabs>
          <w:tab w:val="left" w:pos="3780"/>
        </w:tabs>
        <w:rPr>
          <w:rFonts w:ascii="Times New Roman" w:hAnsi="Times New Roman"/>
          <w:b/>
          <w:szCs w:val="20"/>
        </w:rPr>
      </w:pPr>
    </w:p>
    <w:p w14:paraId="67149F31" w14:textId="77777777" w:rsidR="00FF71D8" w:rsidRPr="00357458" w:rsidRDefault="00FF71D8" w:rsidP="008303AB">
      <w:pPr>
        <w:tabs>
          <w:tab w:val="left" w:pos="3780"/>
        </w:tabs>
        <w:rPr>
          <w:rFonts w:ascii="Times New Roman" w:hAnsi="Times New Roman"/>
          <w:b/>
          <w:szCs w:val="20"/>
        </w:rPr>
      </w:pPr>
      <w:r w:rsidRPr="00357458">
        <w:rPr>
          <w:rFonts w:ascii="Times New Roman" w:hAnsi="Times New Roman"/>
          <w:b/>
          <w:szCs w:val="20"/>
        </w:rPr>
        <w:t>Legal Entity:</w:t>
      </w:r>
      <w:r w:rsidRPr="001F62B1">
        <w:rPr>
          <w:rStyle w:val="Heading1Char"/>
          <w:rFonts w:ascii="Times New Roman" w:hAnsi="Times New Roman"/>
          <w:color w:val="000000"/>
          <w:sz w:val="20"/>
          <w:szCs w:val="20"/>
        </w:rPr>
        <w:t xml:space="preserve"> </w:t>
      </w:r>
      <w:r w:rsidRPr="00357458">
        <w:rPr>
          <w:rStyle w:val="apple-style-span"/>
          <w:rFonts w:ascii="Times New Roman" w:eastAsia="MS Gothic" w:hAnsi="Times New Roman"/>
          <w:color w:val="000000"/>
          <w:szCs w:val="20"/>
        </w:rPr>
        <w:t>An</w:t>
      </w:r>
      <w:r w:rsidRPr="00357458">
        <w:rPr>
          <w:rStyle w:val="apple-converted-space"/>
          <w:rFonts w:ascii="Times New Roman" w:eastAsia="MS Gothic" w:hAnsi="Times New Roman"/>
          <w:color w:val="000000"/>
          <w:szCs w:val="20"/>
        </w:rPr>
        <w:t xml:space="preserve"> </w:t>
      </w:r>
      <w:hyperlink r:id="rId13" w:history="1">
        <w:r w:rsidRPr="00357458">
          <w:rPr>
            <w:rStyle w:val="Hyperlink"/>
            <w:rFonts w:ascii="Times New Roman" w:eastAsia="MS Gothic" w:hAnsi="Times New Roman"/>
            <w:color w:val="000000"/>
            <w:szCs w:val="20"/>
            <w:u w:val="none"/>
          </w:rPr>
          <w:t>association</w:t>
        </w:r>
      </w:hyperlink>
      <w:r w:rsidRPr="00357458">
        <w:rPr>
          <w:rStyle w:val="apple-style-span"/>
          <w:rFonts w:ascii="Times New Roman" w:eastAsia="MS Gothic" w:hAnsi="Times New Roman"/>
          <w:color w:val="000000"/>
          <w:szCs w:val="20"/>
        </w:rPr>
        <w:t>,</w:t>
      </w:r>
      <w:r w:rsidRPr="00357458">
        <w:rPr>
          <w:rStyle w:val="apple-converted-space"/>
          <w:rFonts w:ascii="Times New Roman" w:eastAsia="MS Gothic" w:hAnsi="Times New Roman"/>
          <w:color w:val="000000"/>
          <w:szCs w:val="20"/>
        </w:rPr>
        <w:t xml:space="preserve"> </w:t>
      </w:r>
      <w:hyperlink r:id="rId14" w:history="1">
        <w:r w:rsidRPr="00357458">
          <w:rPr>
            <w:rStyle w:val="Hyperlink"/>
            <w:rFonts w:ascii="Times New Roman" w:eastAsia="MS Gothic" w:hAnsi="Times New Roman"/>
            <w:color w:val="000000"/>
            <w:szCs w:val="20"/>
            <w:u w:val="none"/>
          </w:rPr>
          <w:t>corporation</w:t>
        </w:r>
      </w:hyperlink>
      <w:r w:rsidRPr="00357458">
        <w:rPr>
          <w:rStyle w:val="apple-style-span"/>
          <w:rFonts w:ascii="Times New Roman" w:eastAsia="MS Gothic" w:hAnsi="Times New Roman"/>
          <w:color w:val="000000"/>
          <w:szCs w:val="20"/>
        </w:rPr>
        <w:t>,</w:t>
      </w:r>
      <w:r w:rsidRPr="00357458">
        <w:rPr>
          <w:rStyle w:val="apple-converted-space"/>
          <w:rFonts w:ascii="Times New Roman" w:eastAsia="MS Gothic" w:hAnsi="Times New Roman"/>
          <w:color w:val="000000"/>
          <w:szCs w:val="20"/>
        </w:rPr>
        <w:t xml:space="preserve"> </w:t>
      </w:r>
      <w:hyperlink r:id="rId15" w:history="1">
        <w:r w:rsidRPr="00357458">
          <w:rPr>
            <w:rStyle w:val="Hyperlink"/>
            <w:rFonts w:ascii="Times New Roman" w:eastAsia="MS Gothic" w:hAnsi="Times New Roman"/>
            <w:color w:val="000000"/>
            <w:szCs w:val="20"/>
            <w:u w:val="none"/>
          </w:rPr>
          <w:t>partnership</w:t>
        </w:r>
      </w:hyperlink>
      <w:r w:rsidRPr="00357458">
        <w:rPr>
          <w:rStyle w:val="apple-style-span"/>
          <w:rFonts w:ascii="Times New Roman" w:eastAsia="MS Gothic" w:hAnsi="Times New Roman"/>
          <w:color w:val="000000"/>
          <w:szCs w:val="20"/>
        </w:rPr>
        <w:t>,</w:t>
      </w:r>
      <w:r w:rsidRPr="00357458">
        <w:rPr>
          <w:rStyle w:val="apple-converted-space"/>
          <w:rFonts w:ascii="Times New Roman" w:eastAsia="MS Gothic" w:hAnsi="Times New Roman"/>
          <w:color w:val="000000"/>
          <w:szCs w:val="20"/>
        </w:rPr>
        <w:t xml:space="preserve"> </w:t>
      </w:r>
      <w:hyperlink r:id="rId16" w:history="1">
        <w:r w:rsidRPr="00357458">
          <w:rPr>
            <w:rStyle w:val="Hyperlink"/>
            <w:rFonts w:ascii="Times New Roman" w:eastAsia="MS Gothic" w:hAnsi="Times New Roman"/>
            <w:color w:val="000000"/>
            <w:szCs w:val="20"/>
            <w:u w:val="none"/>
          </w:rPr>
          <w:t>proprietorship</w:t>
        </w:r>
      </w:hyperlink>
      <w:r w:rsidRPr="00357458">
        <w:rPr>
          <w:rStyle w:val="apple-style-span"/>
          <w:rFonts w:ascii="Times New Roman" w:eastAsia="MS Gothic" w:hAnsi="Times New Roman"/>
          <w:color w:val="000000"/>
          <w:szCs w:val="20"/>
        </w:rPr>
        <w:t xml:space="preserve">, </w:t>
      </w:r>
      <w:hyperlink r:id="rId17" w:history="1">
        <w:r w:rsidRPr="00357458">
          <w:rPr>
            <w:rStyle w:val="Hyperlink"/>
            <w:rFonts w:ascii="Times New Roman" w:eastAsia="MS Gothic" w:hAnsi="Times New Roman"/>
            <w:color w:val="000000"/>
            <w:szCs w:val="20"/>
            <w:u w:val="none"/>
          </w:rPr>
          <w:t>trust</w:t>
        </w:r>
      </w:hyperlink>
      <w:r w:rsidRPr="00357458">
        <w:rPr>
          <w:rStyle w:val="apple-style-span"/>
          <w:rFonts w:ascii="Times New Roman" w:eastAsia="MS Gothic" w:hAnsi="Times New Roman"/>
          <w:color w:val="000000"/>
          <w:szCs w:val="20"/>
        </w:rPr>
        <w:t xml:space="preserve">, government entity or </w:t>
      </w:r>
      <w:r w:rsidRPr="00357458">
        <w:rPr>
          <w:rStyle w:val="apple-converted-space"/>
          <w:rFonts w:ascii="Times New Roman" w:eastAsia="MS Gothic" w:hAnsi="Times New Roman"/>
          <w:color w:val="000000"/>
          <w:szCs w:val="20"/>
        </w:rPr>
        <w:t>other entity</w:t>
      </w:r>
      <w:r w:rsidRPr="00357458">
        <w:rPr>
          <w:rStyle w:val="apple-style-span"/>
          <w:rFonts w:ascii="Times New Roman" w:eastAsia="MS Gothic" w:hAnsi="Times New Roman"/>
          <w:color w:val="000000"/>
          <w:szCs w:val="20"/>
        </w:rPr>
        <w:t xml:space="preserve"> with</w:t>
      </w:r>
      <w:r w:rsidRPr="00357458">
        <w:rPr>
          <w:rStyle w:val="apple-converted-space"/>
          <w:rFonts w:ascii="Times New Roman" w:eastAsia="MS Gothic" w:hAnsi="Times New Roman"/>
          <w:color w:val="000000"/>
          <w:szCs w:val="20"/>
        </w:rPr>
        <w:t xml:space="preserve"> </w:t>
      </w:r>
      <w:hyperlink r:id="rId18" w:history="1">
        <w:r w:rsidRPr="00357458">
          <w:rPr>
            <w:rStyle w:val="Hyperlink"/>
            <w:rFonts w:ascii="Times New Roman" w:eastAsia="MS Gothic" w:hAnsi="Times New Roman"/>
            <w:color w:val="000000"/>
            <w:szCs w:val="20"/>
            <w:u w:val="none"/>
          </w:rPr>
          <w:t>legal</w:t>
        </w:r>
      </w:hyperlink>
      <w:r w:rsidRPr="00357458">
        <w:rPr>
          <w:rStyle w:val="apple-converted-space"/>
          <w:rFonts w:ascii="Times New Roman" w:eastAsia="MS Gothic" w:hAnsi="Times New Roman"/>
          <w:color w:val="000000"/>
          <w:szCs w:val="20"/>
        </w:rPr>
        <w:t xml:space="preserve"> </w:t>
      </w:r>
      <w:hyperlink r:id="rId19" w:history="1">
        <w:r w:rsidRPr="00357458">
          <w:rPr>
            <w:rStyle w:val="Hyperlink"/>
            <w:rFonts w:ascii="Times New Roman" w:eastAsia="MS Gothic" w:hAnsi="Times New Roman"/>
            <w:color w:val="000000"/>
            <w:szCs w:val="20"/>
            <w:u w:val="none"/>
          </w:rPr>
          <w:t>standing</w:t>
        </w:r>
      </w:hyperlink>
      <w:r w:rsidRPr="00357458">
        <w:rPr>
          <w:rStyle w:val="apple-converted-space"/>
          <w:rFonts w:ascii="Times New Roman" w:eastAsia="MS Gothic" w:hAnsi="Times New Roman"/>
          <w:color w:val="000000"/>
          <w:szCs w:val="20"/>
        </w:rPr>
        <w:t xml:space="preserve"> </w:t>
      </w:r>
      <w:r w:rsidRPr="00357458">
        <w:rPr>
          <w:rStyle w:val="apple-style-span"/>
          <w:rFonts w:ascii="Times New Roman" w:eastAsia="MS Gothic" w:hAnsi="Times New Roman"/>
          <w:color w:val="000000"/>
          <w:szCs w:val="20"/>
        </w:rPr>
        <w:t>in a country’s legal system.</w:t>
      </w:r>
      <w:r w:rsidRPr="00357458">
        <w:rPr>
          <w:rStyle w:val="apple-converted-space"/>
          <w:rFonts w:ascii="Times New Roman" w:eastAsia="MS Gothic" w:hAnsi="Times New Roman"/>
          <w:color w:val="000000"/>
          <w:szCs w:val="20"/>
        </w:rPr>
        <w:t xml:space="preserve"> </w:t>
      </w:r>
    </w:p>
    <w:p w14:paraId="1D2C0DBE" w14:textId="77777777" w:rsidR="008303AB" w:rsidRPr="00357458" w:rsidRDefault="008303AB" w:rsidP="008303AB">
      <w:pPr>
        <w:rPr>
          <w:rFonts w:ascii="Times New Roman" w:hAnsi="Times New Roman"/>
          <w:b/>
          <w:szCs w:val="20"/>
        </w:rPr>
      </w:pPr>
    </w:p>
    <w:p w14:paraId="3E17FDED" w14:textId="77777777" w:rsidR="00FF71D8" w:rsidRPr="00357458" w:rsidRDefault="00FF71D8" w:rsidP="008303AB">
      <w:pPr>
        <w:rPr>
          <w:rFonts w:ascii="Times New Roman" w:hAnsi="Times New Roman"/>
          <w:szCs w:val="20"/>
        </w:rPr>
      </w:pPr>
      <w:r w:rsidRPr="00357458">
        <w:rPr>
          <w:rFonts w:ascii="Times New Roman" w:hAnsi="Times New Roman"/>
          <w:b/>
          <w:szCs w:val="20"/>
        </w:rPr>
        <w:t>Object Identifier:</w:t>
      </w:r>
      <w:r w:rsidRPr="00357458">
        <w:rPr>
          <w:rFonts w:ascii="Times New Roman" w:hAnsi="Times New Roman"/>
          <w:szCs w:val="20"/>
        </w:rPr>
        <w:t xml:space="preserve">  A unique alphanumeric or numeric identifier registered under the International Organization for Standardization’s applicable standard for a specific object or object class.</w:t>
      </w:r>
    </w:p>
    <w:p w14:paraId="39754703" w14:textId="77777777" w:rsidR="008303AB" w:rsidRPr="00357458" w:rsidRDefault="008303AB" w:rsidP="008303AB">
      <w:pPr>
        <w:rPr>
          <w:rFonts w:ascii="Times New Roman" w:hAnsi="Times New Roman"/>
          <w:b/>
          <w:szCs w:val="20"/>
        </w:rPr>
      </w:pPr>
    </w:p>
    <w:p w14:paraId="633216BA" w14:textId="77777777" w:rsidR="00FF71D8" w:rsidRPr="00357458" w:rsidRDefault="00FF71D8" w:rsidP="008303AB">
      <w:pPr>
        <w:rPr>
          <w:rFonts w:ascii="Times New Roman" w:hAnsi="Times New Roman"/>
          <w:szCs w:val="20"/>
        </w:rPr>
      </w:pPr>
      <w:r w:rsidRPr="00357458">
        <w:rPr>
          <w:rFonts w:ascii="Times New Roman" w:hAnsi="Times New Roman"/>
          <w:b/>
          <w:szCs w:val="20"/>
        </w:rPr>
        <w:t>OCSP Responder:</w:t>
      </w:r>
      <w:r w:rsidRPr="00357458">
        <w:rPr>
          <w:rFonts w:ascii="Times New Roman" w:hAnsi="Times New Roman"/>
          <w:szCs w:val="20"/>
        </w:rPr>
        <w:t xml:space="preserve">  An online server operated under the authority of the CA and connected to its Repository for processing Certificate status requests.  See also, Online Certificate Status Protocol.</w:t>
      </w:r>
    </w:p>
    <w:p w14:paraId="139ED934" w14:textId="77777777" w:rsidR="008303AB" w:rsidRPr="00357458" w:rsidRDefault="008303AB" w:rsidP="008303AB">
      <w:pPr>
        <w:rPr>
          <w:rFonts w:ascii="Times New Roman" w:hAnsi="Times New Roman"/>
          <w:b/>
          <w:szCs w:val="20"/>
        </w:rPr>
      </w:pPr>
    </w:p>
    <w:p w14:paraId="4FFF6E7D" w14:textId="77777777" w:rsidR="00FF71D8" w:rsidRPr="00357458" w:rsidRDefault="00FF71D8" w:rsidP="008303AB">
      <w:pPr>
        <w:rPr>
          <w:rFonts w:ascii="Times New Roman" w:hAnsi="Times New Roman"/>
          <w:szCs w:val="20"/>
        </w:rPr>
      </w:pPr>
      <w:r w:rsidRPr="00357458">
        <w:rPr>
          <w:rFonts w:ascii="Times New Roman" w:hAnsi="Times New Roman"/>
          <w:b/>
          <w:szCs w:val="20"/>
        </w:rPr>
        <w:t>Online Certificate Status Protocol:</w:t>
      </w:r>
      <w:r w:rsidRPr="00357458">
        <w:rPr>
          <w:rFonts w:ascii="Times New Roman" w:hAnsi="Times New Roman"/>
          <w:szCs w:val="20"/>
        </w:rPr>
        <w:t xml:space="preserve">  An online Certificate-checking protocol that enables relying-party application software to determine the status of an identified Certificate.  See also OCSP Responder.</w:t>
      </w:r>
    </w:p>
    <w:p w14:paraId="153EA002" w14:textId="77777777" w:rsidR="00185CD6" w:rsidRPr="00357458" w:rsidRDefault="00185CD6" w:rsidP="008303AB">
      <w:pPr>
        <w:rPr>
          <w:rFonts w:ascii="Times New Roman" w:hAnsi="Times New Roman"/>
          <w:szCs w:val="20"/>
        </w:rPr>
      </w:pPr>
    </w:p>
    <w:p w14:paraId="1E8D241A" w14:textId="77777777" w:rsidR="00185CD6" w:rsidRPr="00357458" w:rsidRDefault="00185CD6" w:rsidP="008303AB">
      <w:pPr>
        <w:rPr>
          <w:rFonts w:ascii="Times New Roman" w:hAnsi="Times New Roman"/>
          <w:szCs w:val="20"/>
        </w:rPr>
      </w:pPr>
      <w:r w:rsidRPr="00357458">
        <w:rPr>
          <w:rFonts w:ascii="Times New Roman" w:hAnsi="Times New Roman"/>
          <w:b/>
          <w:szCs w:val="20"/>
        </w:rPr>
        <w:t>Parent Company:</w:t>
      </w:r>
      <w:r w:rsidRPr="00357458">
        <w:rPr>
          <w:rFonts w:ascii="Times New Roman" w:hAnsi="Times New Roman"/>
          <w:szCs w:val="20"/>
        </w:rPr>
        <w:t xml:space="preserve">  A company that Controls a Subsidiary Company.</w:t>
      </w:r>
    </w:p>
    <w:p w14:paraId="27AEB5D7" w14:textId="77777777" w:rsidR="008303AB" w:rsidRPr="00357458" w:rsidRDefault="008303AB" w:rsidP="008303AB">
      <w:pPr>
        <w:rPr>
          <w:rFonts w:ascii="Times New Roman" w:hAnsi="Times New Roman"/>
          <w:b/>
          <w:szCs w:val="20"/>
        </w:rPr>
      </w:pPr>
    </w:p>
    <w:p w14:paraId="7482BC03" w14:textId="77777777" w:rsidR="00FF71D8" w:rsidRPr="00357458" w:rsidRDefault="00FF71D8" w:rsidP="008303AB">
      <w:pPr>
        <w:rPr>
          <w:rFonts w:ascii="Times New Roman" w:hAnsi="Times New Roman"/>
          <w:color w:val="000000"/>
        </w:rPr>
      </w:pPr>
      <w:r w:rsidRPr="00357458">
        <w:rPr>
          <w:rFonts w:ascii="Times New Roman" w:hAnsi="Times New Roman"/>
          <w:b/>
          <w:szCs w:val="20"/>
        </w:rPr>
        <w:t>Private Key:</w:t>
      </w:r>
      <w:r w:rsidRPr="00357458">
        <w:rPr>
          <w:rFonts w:ascii="Times New Roman" w:hAnsi="Times New Roman"/>
          <w:szCs w:val="20"/>
        </w:rPr>
        <w:t xml:space="preserve">  </w:t>
      </w:r>
      <w:r w:rsidRPr="00357458">
        <w:rPr>
          <w:rFonts w:ascii="Times New Roman" w:hAnsi="Times New Roman"/>
          <w:color w:val="000000"/>
          <w:szCs w:val="20"/>
        </w:rPr>
        <w:t>The key of a Key Pair that is kept secret by the holder of the Key Pair, and that is used to create Digital Signatures and/or to decrypt electronic</w:t>
      </w:r>
      <w:r w:rsidRPr="00357458">
        <w:rPr>
          <w:rFonts w:ascii="Times New Roman" w:hAnsi="Times New Roman"/>
          <w:color w:val="000000"/>
        </w:rPr>
        <w:t xml:space="preserve"> records or files that were encrypted with the corresponding Public Key.</w:t>
      </w:r>
    </w:p>
    <w:p w14:paraId="5673C729" w14:textId="77777777" w:rsidR="008303AB" w:rsidRPr="00357458" w:rsidRDefault="008303AB" w:rsidP="008303AB">
      <w:pPr>
        <w:rPr>
          <w:rFonts w:ascii="Times New Roman" w:hAnsi="Times New Roman"/>
          <w:b/>
        </w:rPr>
      </w:pPr>
    </w:p>
    <w:p w14:paraId="32AC4457" w14:textId="77777777" w:rsidR="00FF71D8" w:rsidRPr="00527D8E" w:rsidRDefault="00FF71D8" w:rsidP="008303AB">
      <w:pPr>
        <w:rPr>
          <w:rFonts w:ascii="Times New Roman" w:hAnsi="Times New Roman" w:cs="Arial"/>
        </w:rPr>
      </w:pPr>
      <w:r w:rsidRPr="00357458">
        <w:rPr>
          <w:rFonts w:ascii="Times New Roman" w:hAnsi="Times New Roman"/>
          <w:b/>
        </w:rPr>
        <w:t>Public Key:</w:t>
      </w:r>
      <w:r w:rsidRPr="00357458">
        <w:rPr>
          <w:rFonts w:ascii="Times New Roman" w:hAnsi="Times New Roman"/>
        </w:rP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r w:rsidRPr="00527D8E">
        <w:rPr>
          <w:rFonts w:ascii="Times New Roman" w:hAnsi="Times New Roman" w:cs="Arial"/>
        </w:rPr>
        <w:t>.</w:t>
      </w:r>
    </w:p>
    <w:p w14:paraId="15C68C48" w14:textId="77777777" w:rsidR="008303AB" w:rsidRPr="00357458" w:rsidRDefault="008303AB" w:rsidP="008303AB">
      <w:pPr>
        <w:rPr>
          <w:rFonts w:ascii="Times New Roman" w:hAnsi="Times New Roman"/>
          <w:b/>
        </w:rPr>
      </w:pPr>
    </w:p>
    <w:p w14:paraId="7D00755A" w14:textId="77777777" w:rsidR="00FF71D8" w:rsidRPr="00357458" w:rsidRDefault="00FF71D8" w:rsidP="008303AB">
      <w:pPr>
        <w:rPr>
          <w:rFonts w:ascii="Times New Roman" w:hAnsi="Times New Roman"/>
        </w:rPr>
      </w:pPr>
      <w:r w:rsidRPr="00357458">
        <w:rPr>
          <w:rFonts w:ascii="Times New Roman" w:hAnsi="Times New Roman"/>
          <w:b/>
        </w:rPr>
        <w:t xml:space="preserve">Public Key Infrastructure: </w:t>
      </w:r>
      <w:r w:rsidRPr="00357458">
        <w:rPr>
          <w:rFonts w:ascii="Times New Roman" w:hAnsi="Times New Roman"/>
        </w:rPr>
        <w:t xml:space="preserve"> A set of hardware, software, people, procedures, rules, policies, and obligations used to facilitate the trustworthy creation, issuance, management, and use of Certificates and keys based on Public Key Cryptography.</w:t>
      </w:r>
    </w:p>
    <w:p w14:paraId="15A2FDAD" w14:textId="77777777" w:rsidR="008303AB" w:rsidRPr="00357458" w:rsidRDefault="008303AB" w:rsidP="008303AB">
      <w:pPr>
        <w:rPr>
          <w:rFonts w:ascii="Times New Roman" w:eastAsia="SimSun" w:hAnsi="Times New Roman"/>
          <w:b/>
        </w:rPr>
      </w:pPr>
    </w:p>
    <w:p w14:paraId="28EA929E" w14:textId="77777777" w:rsidR="00FF71D8" w:rsidRPr="00357458" w:rsidRDefault="00FF71D8" w:rsidP="008303AB">
      <w:pPr>
        <w:rPr>
          <w:rFonts w:ascii="Times New Roman" w:hAnsi="Times New Roman"/>
          <w:b/>
        </w:rPr>
      </w:pPr>
      <w:r w:rsidRPr="00357458">
        <w:rPr>
          <w:rFonts w:ascii="Times New Roman" w:eastAsia="SimSun" w:hAnsi="Times New Roman"/>
          <w:b/>
        </w:rPr>
        <w:t>Publicly-Trusted Certificate:</w:t>
      </w:r>
      <w:r w:rsidRPr="00357458">
        <w:rPr>
          <w:rFonts w:ascii="Times New Roman" w:eastAsia="SimSun" w:hAnsi="Times New Roman"/>
        </w:rPr>
        <w:t xml:space="preserve">  A Certificate that is trusted by virtue of the fact that its corresponding Root Certificate is distributed as a trust anchor in widely-available application software.</w:t>
      </w:r>
    </w:p>
    <w:p w14:paraId="4A0776CA" w14:textId="77777777" w:rsidR="008303AB" w:rsidRPr="00357458" w:rsidRDefault="008303AB" w:rsidP="008303AB">
      <w:pPr>
        <w:rPr>
          <w:rFonts w:ascii="Times New Roman" w:hAnsi="Times New Roman"/>
          <w:b/>
        </w:rPr>
      </w:pPr>
    </w:p>
    <w:p w14:paraId="1B64F07D" w14:textId="77777777" w:rsidR="00FF71D8" w:rsidRPr="00357458" w:rsidRDefault="00FF71D8" w:rsidP="008303AB">
      <w:pPr>
        <w:rPr>
          <w:rFonts w:ascii="Times New Roman" w:hAnsi="Times New Roman"/>
          <w:b/>
        </w:rPr>
      </w:pPr>
      <w:r w:rsidRPr="00357458">
        <w:rPr>
          <w:rFonts w:ascii="Times New Roman" w:hAnsi="Times New Roman"/>
          <w:b/>
        </w:rPr>
        <w:t xml:space="preserve">Qualified Auditor:  </w:t>
      </w:r>
      <w:r w:rsidRPr="00357458">
        <w:rPr>
          <w:rFonts w:ascii="Times New Roman" w:hAnsi="Times New Roman"/>
        </w:rPr>
        <w:t xml:space="preserve">A natural person or Legal Entity that meets the requirements of Section </w:t>
      </w:r>
      <w:r w:rsidR="009C3FFE" w:rsidRPr="00357458">
        <w:rPr>
          <w:rFonts w:ascii="Times New Roman" w:hAnsi="Times New Roman"/>
        </w:rPr>
        <w:t>8.3</w:t>
      </w:r>
      <w:r w:rsidRPr="00357458">
        <w:rPr>
          <w:rFonts w:ascii="Times New Roman" w:hAnsi="Times New Roman"/>
        </w:rPr>
        <w:t>.</w:t>
      </w:r>
    </w:p>
    <w:p w14:paraId="0A6A9B5E" w14:textId="77777777" w:rsidR="008303AB" w:rsidRPr="00357458" w:rsidRDefault="008303AB" w:rsidP="008303AB">
      <w:pPr>
        <w:rPr>
          <w:rFonts w:ascii="Times New Roman" w:hAnsi="Times New Roman"/>
          <w:b/>
        </w:rPr>
      </w:pPr>
    </w:p>
    <w:p w14:paraId="36D72237" w14:textId="4F10BB52" w:rsidR="00482685" w:rsidRPr="00357458" w:rsidRDefault="00482685" w:rsidP="008303AB">
      <w:pPr>
        <w:rPr>
          <w:rFonts w:ascii="Times New Roman" w:hAnsi="Times New Roman"/>
        </w:rPr>
      </w:pPr>
      <w:r w:rsidRPr="00357458">
        <w:rPr>
          <w:rFonts w:ascii="Times New Roman" w:hAnsi="Times New Roman"/>
          <w:b/>
        </w:rPr>
        <w:t xml:space="preserve">Random Value: </w:t>
      </w:r>
      <w:r w:rsidRPr="00357458">
        <w:rPr>
          <w:rFonts w:ascii="Times New Roman" w:hAnsi="Times New Roman"/>
        </w:rPr>
        <w:t xml:space="preserve">A value </w:t>
      </w:r>
      <w:ins w:id="65" w:author="Peter Bowen" w:date="2017-07-13T15:41:00Z">
        <w:r w:rsidR="00D550E9">
          <w:rPr>
            <w:rFonts w:ascii="Times New Roman" w:hAnsi="Times New Roman"/>
          </w:rPr>
          <w:t xml:space="preserve">generated by the CA and </w:t>
        </w:r>
      </w:ins>
      <w:r w:rsidRPr="00357458">
        <w:rPr>
          <w:rFonts w:ascii="Times New Roman" w:hAnsi="Times New Roman"/>
        </w:rPr>
        <w:t>specified by a CA to the Applicant that exhibits at least 112 bits of entropy.</w:t>
      </w:r>
    </w:p>
    <w:p w14:paraId="7648733D" w14:textId="77777777" w:rsidR="00482685" w:rsidRPr="00357458" w:rsidRDefault="00482685" w:rsidP="008303AB">
      <w:pPr>
        <w:rPr>
          <w:rFonts w:ascii="Times New Roman" w:hAnsi="Times New Roman"/>
          <w:b/>
        </w:rPr>
      </w:pPr>
    </w:p>
    <w:p w14:paraId="5479F481" w14:textId="77777777" w:rsidR="00FF71D8" w:rsidRPr="00357458" w:rsidRDefault="00FF71D8" w:rsidP="008303AB">
      <w:pPr>
        <w:rPr>
          <w:rFonts w:ascii="Times New Roman" w:hAnsi="Times New Roman"/>
        </w:rPr>
      </w:pPr>
      <w:r w:rsidRPr="00357458">
        <w:rPr>
          <w:rFonts w:ascii="Times New Roman" w:hAnsi="Times New Roman"/>
          <w:b/>
        </w:rPr>
        <w:t xml:space="preserve">Registered Domain Name: </w:t>
      </w:r>
      <w:r w:rsidRPr="00357458">
        <w:rPr>
          <w:rFonts w:ascii="Times New Roman" w:hAnsi="Times New Roman"/>
        </w:rPr>
        <w:t xml:space="preserve">A Domain Name that has been registered with a Domain Name Registrar.  </w:t>
      </w:r>
    </w:p>
    <w:p w14:paraId="65A5D0C1" w14:textId="77777777" w:rsidR="008303AB" w:rsidRPr="00357458" w:rsidRDefault="008303AB" w:rsidP="008303AB">
      <w:pPr>
        <w:rPr>
          <w:rFonts w:ascii="Times New Roman" w:hAnsi="Times New Roman"/>
          <w:b/>
        </w:rPr>
      </w:pPr>
    </w:p>
    <w:p w14:paraId="2546586D" w14:textId="77777777" w:rsidR="00FF71D8" w:rsidRPr="00357458" w:rsidRDefault="00FF71D8" w:rsidP="008303AB">
      <w:pPr>
        <w:rPr>
          <w:rFonts w:ascii="Times New Roman" w:hAnsi="Times New Roman"/>
        </w:rPr>
      </w:pPr>
      <w:r w:rsidRPr="00357458">
        <w:rPr>
          <w:rFonts w:ascii="Times New Roman" w:hAnsi="Times New Roman"/>
          <w:b/>
        </w:rPr>
        <w:t>Registration Authority (RA):</w:t>
      </w:r>
      <w:r w:rsidRPr="00357458">
        <w:rPr>
          <w:rFonts w:ascii="Times New Roman" w:hAnsi="Times New Roman"/>
        </w:rPr>
        <w:t xml:space="preserve">  Any Legal Entity that is responsible for identification and authentication of subjects of Certificates, but is not a CA, and hence does not sign or issue Certificates. An RA may assist in the certificate application process or revocation process or both.  When “RA” is used as an adjective to describe a role or function, it does not necessarily imply a separate body, but can be part of the CA.</w:t>
      </w:r>
    </w:p>
    <w:p w14:paraId="16BB1F0C" w14:textId="77777777" w:rsidR="008303AB" w:rsidRPr="00357458" w:rsidRDefault="008303AB" w:rsidP="008303AB">
      <w:pPr>
        <w:rPr>
          <w:rFonts w:ascii="Times New Roman" w:hAnsi="Times New Roman"/>
          <w:b/>
        </w:rPr>
      </w:pPr>
    </w:p>
    <w:p w14:paraId="11913BB5" w14:textId="635FBC25" w:rsidR="00D32F98" w:rsidRPr="00F50FA6" w:rsidRDefault="00D32F98" w:rsidP="008303AB">
      <w:pPr>
        <w:rPr>
          <w:ins w:id="66" w:author="Peter Bowen v2" w:date="2017-07-14T10:44:00Z"/>
          <w:rFonts w:ascii="Times New Roman" w:hAnsi="Times New Roman"/>
        </w:rPr>
      </w:pPr>
      <w:ins w:id="67" w:author="Peter Bowen v2" w:date="2017-07-14T10:44:00Z">
        <w:r>
          <w:rPr>
            <w:rFonts w:ascii="Times New Roman" w:hAnsi="Times New Roman"/>
            <w:b/>
          </w:rPr>
          <w:t xml:space="preserve">Registry Operator: </w:t>
        </w:r>
      </w:ins>
      <w:ins w:id="68" w:author="Peter Bowen v2" w:date="2017-07-14T10:45:00Z">
        <w:r w:rsidR="003638E4">
          <w:rPr>
            <w:rFonts w:ascii="Times New Roman" w:hAnsi="Times New Roman"/>
          </w:rPr>
          <w:t>Any Legal Entity</w:t>
        </w:r>
        <w:r w:rsidR="003638E4" w:rsidRPr="00F50FA6">
          <w:rPr>
            <w:rFonts w:ascii="Times New Roman" w:hAnsi="Times New Roman"/>
          </w:rPr>
          <w:t xml:space="preserve"> that maintains the administrative data for one or more t</w:t>
        </w:r>
        <w:r w:rsidR="003638E4" w:rsidRPr="003638E4">
          <w:rPr>
            <w:rFonts w:ascii="Times New Roman" w:hAnsi="Times New Roman"/>
          </w:rPr>
          <w:t>op-level or lower-level domains</w:t>
        </w:r>
      </w:ins>
      <w:ins w:id="69" w:author="Peter Bowen v2" w:date="2017-07-14T10:47:00Z">
        <w:r w:rsidR="003638E4">
          <w:rPr>
            <w:rFonts w:ascii="Times New Roman" w:hAnsi="Times New Roman"/>
          </w:rPr>
          <w:t xml:space="preserve"> </w:t>
        </w:r>
      </w:ins>
      <w:ins w:id="70" w:author="Peter Bowen v2" w:date="2017-07-14T10:52:00Z">
        <w:r w:rsidR="007A74DF">
          <w:rPr>
            <w:rFonts w:ascii="Times New Roman" w:hAnsi="Times New Roman"/>
          </w:rPr>
          <w:t xml:space="preserve">or number resources </w:t>
        </w:r>
      </w:ins>
      <w:ins w:id="71" w:author="Peter Bowen v2" w:date="2017-07-14T10:47:00Z">
        <w:r w:rsidR="003638E4" w:rsidRPr="00357458">
          <w:rPr>
            <w:rFonts w:ascii="Times New Roman" w:hAnsi="Times New Roman"/>
            <w:szCs w:val="20"/>
          </w:rPr>
          <w:t>under the auspices of or by agreement</w:t>
        </w:r>
        <w:r w:rsidR="003638E4">
          <w:rPr>
            <w:rFonts w:ascii="Times New Roman" w:hAnsi="Times New Roman"/>
            <w:szCs w:val="20"/>
          </w:rPr>
          <w:t xml:space="preserve"> with </w:t>
        </w:r>
      </w:ins>
      <w:ins w:id="72" w:author="Peter Bowen v2" w:date="2017-07-14T10:50:00Z">
        <w:r w:rsidR="00F50FA6">
          <w:rPr>
            <w:rFonts w:ascii="Times New Roman" w:hAnsi="Times New Roman"/>
            <w:szCs w:val="20"/>
          </w:rPr>
          <w:t>Public Technical Identifiers,</w:t>
        </w:r>
      </w:ins>
      <w:ins w:id="73" w:author="Peter Bowen v2" w:date="2017-07-14T10:51:00Z">
        <w:r w:rsidR="00F50FA6">
          <w:rPr>
            <w:rFonts w:ascii="Times New Roman" w:hAnsi="Times New Roman"/>
            <w:szCs w:val="20"/>
          </w:rPr>
          <w:t xml:space="preserve"> the</w:t>
        </w:r>
      </w:ins>
      <w:ins w:id="74" w:author="Peter Bowen v2" w:date="2017-07-14T10:50:00Z">
        <w:r w:rsidR="00F50FA6">
          <w:rPr>
            <w:rFonts w:ascii="Times New Roman" w:hAnsi="Times New Roman"/>
            <w:szCs w:val="20"/>
          </w:rPr>
          <w:t xml:space="preserve"> </w:t>
        </w:r>
      </w:ins>
      <w:ins w:id="75" w:author="Peter Bowen v2" w:date="2017-07-14T10:51:00Z">
        <w:r w:rsidR="00F50FA6">
          <w:rPr>
            <w:rFonts w:ascii="Times New Roman" w:hAnsi="Times New Roman"/>
            <w:szCs w:val="20"/>
          </w:rPr>
          <w:t xml:space="preserve">provider of the </w:t>
        </w:r>
      </w:ins>
      <w:ins w:id="76" w:author="Peter Bowen v2" w:date="2017-07-14T10:48:00Z">
        <w:r w:rsidR="00A27CBA" w:rsidRPr="00A27CBA">
          <w:rPr>
            <w:rFonts w:ascii="Times New Roman" w:hAnsi="Times New Roman"/>
          </w:rPr>
          <w:t>Internet Assigned Numbers Authority (IANA) functions</w:t>
        </w:r>
        <w:r w:rsidR="00A27CBA">
          <w:rPr>
            <w:rFonts w:ascii="Times New Roman" w:hAnsi="Times New Roman"/>
          </w:rPr>
          <w:t>.</w:t>
        </w:r>
      </w:ins>
    </w:p>
    <w:p w14:paraId="0BAC39B1" w14:textId="77777777" w:rsidR="00D32F98" w:rsidRDefault="00D32F98" w:rsidP="008303AB">
      <w:pPr>
        <w:rPr>
          <w:ins w:id="77" w:author="Peter Bowen v2" w:date="2017-07-14T10:44:00Z"/>
          <w:rFonts w:ascii="Times New Roman" w:hAnsi="Times New Roman"/>
          <w:b/>
        </w:rPr>
      </w:pPr>
    </w:p>
    <w:p w14:paraId="23A2D3D9" w14:textId="77777777" w:rsidR="00FF71D8" w:rsidRPr="00357458" w:rsidRDefault="00FF71D8" w:rsidP="008303AB">
      <w:pPr>
        <w:rPr>
          <w:rFonts w:ascii="Times New Roman" w:hAnsi="Times New Roman"/>
        </w:rPr>
      </w:pPr>
      <w:r w:rsidRPr="00357458">
        <w:rPr>
          <w:rFonts w:ascii="Times New Roman" w:hAnsi="Times New Roman"/>
          <w:b/>
        </w:rPr>
        <w:t>Reliable Data Source:</w:t>
      </w:r>
      <w:r w:rsidRPr="00357458">
        <w:rPr>
          <w:rFonts w:ascii="Times New Roman" w:hAnsi="Times New Roman"/>
        </w:rPr>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38A5E00F" w14:textId="77777777" w:rsidR="008303AB" w:rsidRPr="00357458" w:rsidRDefault="008303AB" w:rsidP="008303AB">
      <w:pPr>
        <w:rPr>
          <w:rFonts w:ascii="Times New Roman" w:hAnsi="Times New Roman"/>
          <w:b/>
        </w:rPr>
      </w:pPr>
    </w:p>
    <w:p w14:paraId="4E916A14" w14:textId="77777777" w:rsidR="00FF71D8" w:rsidRPr="00357458" w:rsidRDefault="00FF71D8" w:rsidP="008303AB">
      <w:pPr>
        <w:rPr>
          <w:rFonts w:ascii="Times New Roman" w:hAnsi="Times New Roman"/>
          <w:b/>
        </w:rPr>
      </w:pPr>
      <w:r w:rsidRPr="00357458">
        <w:rPr>
          <w:rFonts w:ascii="Times New Roman" w:hAnsi="Times New Roman"/>
          <w:b/>
        </w:rPr>
        <w:t xml:space="preserve">Reliable Method of Communication: </w:t>
      </w:r>
      <w:r w:rsidRPr="00357458">
        <w:rPr>
          <w:rFonts w:ascii="Times New Roman" w:hAnsi="Times New Roman"/>
        </w:rPr>
        <w:t xml:space="preserve">A method of communication, such as a postal/courier delivery address, telephone number, or email address, that was verified using a source other than the Applicant Representative.  </w:t>
      </w:r>
    </w:p>
    <w:p w14:paraId="3B9F57CF" w14:textId="77777777" w:rsidR="008303AB" w:rsidRPr="00357458" w:rsidRDefault="008303AB" w:rsidP="008303AB">
      <w:pPr>
        <w:rPr>
          <w:rFonts w:ascii="Times New Roman" w:hAnsi="Times New Roman"/>
          <w:b/>
        </w:rPr>
      </w:pPr>
    </w:p>
    <w:p w14:paraId="6AF8722B" w14:textId="77777777" w:rsidR="00FF71D8" w:rsidRPr="00357458" w:rsidRDefault="00FF71D8" w:rsidP="008303AB">
      <w:pPr>
        <w:rPr>
          <w:rFonts w:ascii="Times New Roman" w:hAnsi="Times New Roman"/>
        </w:rPr>
      </w:pPr>
      <w:r w:rsidRPr="00357458">
        <w:rPr>
          <w:rFonts w:ascii="Times New Roman" w:hAnsi="Times New Roman"/>
          <w:b/>
        </w:rPr>
        <w:lastRenderedPageBreak/>
        <w:t>Relying Party:</w:t>
      </w:r>
      <w:r w:rsidRPr="00357458">
        <w:rPr>
          <w:rFonts w:ascii="Times New Roman" w:hAnsi="Times New Roman"/>
        </w:rPr>
        <w:t xml:space="preserve">  Any natural person or Legal Entity that relies on a Valid Certificate.  An Application Software Supplier is not considered a Relying Party when software distributed by such Supplier merely displays information relating to a Certificate.  </w:t>
      </w:r>
    </w:p>
    <w:p w14:paraId="5840D0E2" w14:textId="77777777" w:rsidR="008303AB" w:rsidRPr="00357458" w:rsidRDefault="008303AB" w:rsidP="008303AB">
      <w:pPr>
        <w:rPr>
          <w:rFonts w:ascii="Times New Roman" w:hAnsi="Times New Roman"/>
          <w:b/>
        </w:rPr>
      </w:pPr>
    </w:p>
    <w:p w14:paraId="499A5248" w14:textId="77777777" w:rsidR="00FF71D8" w:rsidRPr="00357458" w:rsidRDefault="00FF71D8" w:rsidP="008303AB">
      <w:pPr>
        <w:rPr>
          <w:rFonts w:ascii="Times New Roman" w:hAnsi="Times New Roman"/>
        </w:rPr>
      </w:pPr>
      <w:r w:rsidRPr="00357458">
        <w:rPr>
          <w:rFonts w:ascii="Times New Roman" w:hAnsi="Times New Roman"/>
          <w:b/>
        </w:rPr>
        <w:t>Repository:</w:t>
      </w:r>
      <w:r w:rsidRPr="00357458">
        <w:rPr>
          <w:rFonts w:ascii="Times New Roman" w:hAnsi="Times New Roman"/>
        </w:rPr>
        <w:t xml:space="preserve">  An online database containing publicly-disclosed PKI governance documents (such as Certificate Policies and Certification Practice Statements) and Certificate status information, either in the form of a CRL or an OCSP response. </w:t>
      </w:r>
    </w:p>
    <w:p w14:paraId="40536860" w14:textId="77777777" w:rsidR="008303AB" w:rsidRPr="00357458" w:rsidRDefault="008303AB" w:rsidP="008303AB">
      <w:pPr>
        <w:rPr>
          <w:rFonts w:ascii="Times New Roman" w:hAnsi="Times New Roman"/>
          <w:b/>
        </w:rPr>
      </w:pPr>
    </w:p>
    <w:p w14:paraId="5AD80B02" w14:textId="77777777" w:rsidR="00482685" w:rsidRPr="00357458" w:rsidRDefault="00482685" w:rsidP="00482685">
      <w:pPr>
        <w:rPr>
          <w:rFonts w:ascii="Times New Roman" w:hAnsi="Times New Roman"/>
        </w:rPr>
      </w:pPr>
      <w:r w:rsidRPr="00357458">
        <w:rPr>
          <w:rFonts w:ascii="Times New Roman" w:hAnsi="Times New Roman"/>
          <w:b/>
        </w:rPr>
        <w:t xml:space="preserve">Request Token: </w:t>
      </w:r>
      <w:r w:rsidRPr="00357458">
        <w:rPr>
          <w:rFonts w:ascii="Times New Roman" w:hAnsi="Times New Roman"/>
        </w:rPr>
        <w:t>A value derived in a method specified by the CA which binds this demonstration of control to the certificate request.</w:t>
      </w:r>
    </w:p>
    <w:p w14:paraId="2D2B274A" w14:textId="77777777" w:rsidR="00482685" w:rsidRPr="00357458" w:rsidRDefault="00482685" w:rsidP="00482685">
      <w:pPr>
        <w:rPr>
          <w:rFonts w:ascii="Times New Roman" w:hAnsi="Times New Roman"/>
        </w:rPr>
      </w:pPr>
    </w:p>
    <w:p w14:paraId="6B8F1A5F" w14:textId="77777777" w:rsidR="00482685" w:rsidRPr="00357458" w:rsidRDefault="00482685" w:rsidP="00482685">
      <w:pPr>
        <w:rPr>
          <w:rFonts w:ascii="Times New Roman" w:hAnsi="Times New Roman"/>
        </w:rPr>
      </w:pPr>
      <w:r w:rsidRPr="00357458">
        <w:rPr>
          <w:rFonts w:ascii="Times New Roman" w:hAnsi="Times New Roman"/>
        </w:rPr>
        <w:t>The Request Token SHALL incorporate the key used in the certificate request.</w:t>
      </w:r>
    </w:p>
    <w:p w14:paraId="6BF39C34" w14:textId="77777777" w:rsidR="00482685" w:rsidRPr="00357458" w:rsidRDefault="00482685" w:rsidP="00482685">
      <w:pPr>
        <w:rPr>
          <w:rFonts w:ascii="Times New Roman" w:hAnsi="Times New Roman"/>
        </w:rPr>
      </w:pPr>
    </w:p>
    <w:p w14:paraId="7BBC7418" w14:textId="77777777" w:rsidR="00482685" w:rsidRPr="00357458" w:rsidRDefault="00482685" w:rsidP="00482685">
      <w:pPr>
        <w:rPr>
          <w:rFonts w:ascii="Times New Roman" w:hAnsi="Times New Roman"/>
        </w:rPr>
      </w:pPr>
      <w:r w:rsidRPr="00357458">
        <w:rPr>
          <w:rFonts w:ascii="Times New Roman" w:hAnsi="Times New Roman"/>
        </w:rPr>
        <w:t>A Request Token MAY include a timestamp to indicate when it was created.</w:t>
      </w:r>
    </w:p>
    <w:p w14:paraId="07BEAAA4" w14:textId="77777777" w:rsidR="00482685" w:rsidRPr="00357458" w:rsidRDefault="00482685" w:rsidP="00482685">
      <w:pPr>
        <w:rPr>
          <w:rFonts w:ascii="Times New Roman" w:hAnsi="Times New Roman"/>
        </w:rPr>
      </w:pPr>
    </w:p>
    <w:p w14:paraId="38A51B0A" w14:textId="77777777" w:rsidR="00482685" w:rsidRPr="00357458" w:rsidRDefault="00482685" w:rsidP="00482685">
      <w:pPr>
        <w:rPr>
          <w:rFonts w:ascii="Times New Roman" w:hAnsi="Times New Roman"/>
        </w:rPr>
      </w:pPr>
      <w:r w:rsidRPr="00357458">
        <w:rPr>
          <w:rFonts w:ascii="Times New Roman" w:hAnsi="Times New Roman"/>
        </w:rPr>
        <w:t>A Request Token MAY include other information to ensure its uniqueness.</w:t>
      </w:r>
    </w:p>
    <w:p w14:paraId="310B10B9" w14:textId="77777777" w:rsidR="00482685" w:rsidRPr="00357458" w:rsidRDefault="00482685" w:rsidP="00482685">
      <w:pPr>
        <w:rPr>
          <w:rFonts w:ascii="Times New Roman" w:hAnsi="Times New Roman"/>
        </w:rPr>
      </w:pPr>
    </w:p>
    <w:p w14:paraId="108D44A1" w14:textId="77777777" w:rsidR="00482685" w:rsidRPr="00357458" w:rsidRDefault="00482685" w:rsidP="00482685">
      <w:pPr>
        <w:rPr>
          <w:rFonts w:ascii="Times New Roman" w:hAnsi="Times New Roman"/>
        </w:rPr>
      </w:pPr>
      <w:r w:rsidRPr="00357458">
        <w:rPr>
          <w:rFonts w:ascii="Times New Roman" w:hAnsi="Times New Roman"/>
        </w:rPr>
        <w:t>A Request Token that includes a timestamp SHALL remain valid for no more than 30 days from the time of creation.</w:t>
      </w:r>
    </w:p>
    <w:p w14:paraId="168E898A" w14:textId="77777777" w:rsidR="00482685" w:rsidRPr="00357458" w:rsidRDefault="00482685" w:rsidP="00482685">
      <w:pPr>
        <w:rPr>
          <w:rFonts w:ascii="Times New Roman" w:hAnsi="Times New Roman"/>
        </w:rPr>
      </w:pPr>
    </w:p>
    <w:p w14:paraId="753F3DAF" w14:textId="77777777" w:rsidR="00482685" w:rsidRPr="00357458" w:rsidRDefault="00482685" w:rsidP="00482685">
      <w:pPr>
        <w:rPr>
          <w:rFonts w:ascii="Times New Roman" w:hAnsi="Times New Roman"/>
        </w:rPr>
      </w:pPr>
      <w:r w:rsidRPr="00357458">
        <w:rPr>
          <w:rFonts w:ascii="Times New Roman" w:hAnsi="Times New Roman"/>
        </w:rPr>
        <w:t>A Request Token that includes a timestamp SHALL be treated as invalid if its timestamp is in the future.</w:t>
      </w:r>
    </w:p>
    <w:p w14:paraId="162E5884" w14:textId="77777777" w:rsidR="00482685" w:rsidRPr="00357458" w:rsidRDefault="00482685" w:rsidP="00482685">
      <w:pPr>
        <w:rPr>
          <w:rFonts w:ascii="Times New Roman" w:hAnsi="Times New Roman"/>
        </w:rPr>
      </w:pPr>
    </w:p>
    <w:p w14:paraId="0B066FD6" w14:textId="77777777" w:rsidR="00482685" w:rsidRPr="00357458" w:rsidRDefault="00482685" w:rsidP="00482685">
      <w:pPr>
        <w:rPr>
          <w:rFonts w:ascii="Times New Roman" w:hAnsi="Times New Roman"/>
        </w:rPr>
      </w:pPr>
      <w:r w:rsidRPr="00357458">
        <w:rPr>
          <w:rFonts w:ascii="Times New Roman" w:hAnsi="Times New Roman"/>
        </w:rPr>
        <w:t>A Request Token that does not include a timestamp is valid for a single use and the CA SHALL NOT re-use it for a subsequent validation.</w:t>
      </w:r>
    </w:p>
    <w:p w14:paraId="10FD1AD8" w14:textId="77777777" w:rsidR="00482685" w:rsidRPr="00357458" w:rsidRDefault="00482685" w:rsidP="00482685">
      <w:pPr>
        <w:rPr>
          <w:rFonts w:ascii="Times New Roman" w:hAnsi="Times New Roman"/>
        </w:rPr>
      </w:pPr>
    </w:p>
    <w:p w14:paraId="58FB897D" w14:textId="77777777" w:rsidR="00482685" w:rsidRPr="00357458" w:rsidRDefault="00482685" w:rsidP="00482685">
      <w:pPr>
        <w:rPr>
          <w:rFonts w:ascii="Times New Roman" w:hAnsi="Times New Roman"/>
        </w:rPr>
      </w:pPr>
      <w:r w:rsidRPr="00357458">
        <w:rPr>
          <w:rFonts w:ascii="Times New Roman" w:hAnsi="Times New Roman"/>
        </w:rPr>
        <w:t>The binding SHALL use a digital signature algorithm or a cryptographic hash algorithm at least as strong as that to be used in signing the certificate request.</w:t>
      </w:r>
    </w:p>
    <w:p w14:paraId="44D66304" w14:textId="77777777" w:rsidR="00482685" w:rsidRPr="00357458" w:rsidRDefault="00482685" w:rsidP="00482685">
      <w:pPr>
        <w:rPr>
          <w:rFonts w:ascii="Times New Roman" w:hAnsi="Times New Roman"/>
          <w:b/>
        </w:rPr>
      </w:pPr>
    </w:p>
    <w:p w14:paraId="6FA16BCA" w14:textId="195E4104" w:rsidR="00482685" w:rsidRPr="00357458" w:rsidDel="002C1908" w:rsidRDefault="00482685" w:rsidP="00482685">
      <w:pPr>
        <w:rPr>
          <w:del w:id="78" w:author="Peter Bowen" w:date="2017-07-13T15:42:00Z"/>
          <w:rFonts w:ascii="Times New Roman" w:hAnsi="Times New Roman"/>
        </w:rPr>
      </w:pPr>
      <w:del w:id="79" w:author="Peter Bowen" w:date="2017-07-13T15:42:00Z">
        <w:r w:rsidRPr="00357458" w:rsidDel="002C1908">
          <w:rPr>
            <w:rFonts w:ascii="Times New Roman" w:hAnsi="Times New Roman"/>
            <w:b/>
          </w:rPr>
          <w:delText xml:space="preserve">Required Website Content: </w:delText>
        </w:r>
        <w:r w:rsidRPr="00357458" w:rsidDel="002C1908">
          <w:rPr>
            <w:rFonts w:ascii="Times New Roman" w:hAnsi="Times New Roman"/>
          </w:rPr>
          <w:delText>Either a Random Value or a Request Token, together with additional information that uniquely identifies the Subscriber, as specified by the CA.</w:delText>
        </w:r>
      </w:del>
    </w:p>
    <w:p w14:paraId="1EB10E55" w14:textId="4FF0FF35" w:rsidR="00482685" w:rsidRPr="00357458" w:rsidDel="002C1908" w:rsidRDefault="00482685" w:rsidP="00482685">
      <w:pPr>
        <w:rPr>
          <w:del w:id="80" w:author="Peter Bowen" w:date="2017-07-13T15:42:00Z"/>
          <w:rFonts w:ascii="Times New Roman" w:hAnsi="Times New Roman"/>
          <w:b/>
        </w:rPr>
      </w:pPr>
    </w:p>
    <w:p w14:paraId="097FA6BA" w14:textId="77777777" w:rsidR="00FF71D8" w:rsidRPr="00357458" w:rsidRDefault="00FF71D8" w:rsidP="008303AB">
      <w:pPr>
        <w:rPr>
          <w:rFonts w:ascii="Times New Roman" w:hAnsi="Times New Roman"/>
        </w:rPr>
      </w:pPr>
      <w:r w:rsidRPr="00357458">
        <w:rPr>
          <w:rFonts w:ascii="Times New Roman" w:hAnsi="Times New Roman"/>
          <w:b/>
        </w:rPr>
        <w:t xml:space="preserve">Requirements: </w:t>
      </w:r>
      <w:r w:rsidRPr="00357458">
        <w:rPr>
          <w:rFonts w:ascii="Times New Roman" w:hAnsi="Times New Roman"/>
        </w:rPr>
        <w:t xml:space="preserve"> Th</w:t>
      </w:r>
      <w:r w:rsidR="008153D0" w:rsidRPr="00357458">
        <w:rPr>
          <w:rFonts w:ascii="Times New Roman" w:hAnsi="Times New Roman"/>
        </w:rPr>
        <w:t>e Baseline Requirements found in th</w:t>
      </w:r>
      <w:r w:rsidRPr="00357458">
        <w:rPr>
          <w:rFonts w:ascii="Times New Roman" w:hAnsi="Times New Roman"/>
        </w:rPr>
        <w:t>is document.</w:t>
      </w:r>
    </w:p>
    <w:p w14:paraId="012BEADE" w14:textId="0CC25512" w:rsidR="00FF71D8" w:rsidRPr="00EA73D4" w:rsidRDefault="00FF71D8" w:rsidP="008303AB">
      <w:pPr>
        <w:pStyle w:val="NormalWeb"/>
        <w:rPr>
          <w:rFonts w:cs="Times New Roman"/>
        </w:rPr>
      </w:pPr>
      <w:r w:rsidRPr="00F038D6">
        <w:rPr>
          <w:b/>
        </w:rPr>
        <w:t>Reserved IP Address</w:t>
      </w:r>
      <w:r w:rsidRPr="00EA73D4">
        <w:rPr>
          <w:rFonts w:cs="Times New Roman"/>
          <w:b/>
        </w:rPr>
        <w:t>:</w:t>
      </w:r>
      <w:r w:rsidRPr="00EA73D4">
        <w:rPr>
          <w:rFonts w:cs="Times New Roman"/>
        </w:rPr>
        <w:t xml:space="preserve"> </w:t>
      </w:r>
      <w:r>
        <w:rPr>
          <w:rFonts w:cs="Times New Roman"/>
        </w:rPr>
        <w:t xml:space="preserve"> </w:t>
      </w:r>
      <w:r w:rsidRPr="00EA73D4">
        <w:rPr>
          <w:rFonts w:cs="Times New Roman"/>
          <w:bCs/>
        </w:rPr>
        <w:t xml:space="preserve">An IPv4 or IPv6 address that the IANA has </w:t>
      </w:r>
      <w:r w:rsidR="001D0D62" w:rsidRPr="001D0D62">
        <w:rPr>
          <w:rFonts w:cs="Times New Roman"/>
          <w:bCs/>
        </w:rPr>
        <w:t>"False" for Globally Reachable in either of the IANA Special-Purpose IP Address Registries</w:t>
      </w:r>
      <w:r w:rsidRPr="00EA73D4">
        <w:rPr>
          <w:rFonts w:cs="Times New Roman"/>
          <w:bCs/>
        </w:rPr>
        <w:t>:</w:t>
      </w:r>
    </w:p>
    <w:p w14:paraId="169A1A57" w14:textId="7361A344" w:rsidR="001D0D62" w:rsidRDefault="00E02587" w:rsidP="008303AB">
      <w:pPr>
        <w:pStyle w:val="NormalWeb"/>
        <w:spacing w:before="0"/>
      </w:pPr>
      <w:hyperlink r:id="rId20" w:history="1">
        <w:r w:rsidR="001D0D62" w:rsidRPr="00CB2F67">
          <w:rPr>
            <w:rStyle w:val="Hyperlink"/>
          </w:rPr>
          <w:t>https://www.iana.org/assignments/iana-ipv4-special-registry/iana-ipv4-special-registry.xhtml</w:t>
        </w:r>
      </w:hyperlink>
    </w:p>
    <w:p w14:paraId="77B09A9F" w14:textId="748F3197" w:rsidR="001D0D62" w:rsidRDefault="00E02587" w:rsidP="008303AB">
      <w:pPr>
        <w:pStyle w:val="NormalWeb"/>
        <w:spacing w:before="0"/>
      </w:pPr>
      <w:hyperlink r:id="rId21" w:history="1">
        <w:r w:rsidR="001D0D62" w:rsidRPr="00CB2F67">
          <w:rPr>
            <w:rStyle w:val="Hyperlink"/>
          </w:rPr>
          <w:t>https://www.iana.org/assignments/iana-ipv6-special-registry/iana-ipv6-special-registry.xhtml</w:t>
        </w:r>
      </w:hyperlink>
    </w:p>
    <w:p w14:paraId="60CB16E6" w14:textId="77777777" w:rsidR="00FF71D8" w:rsidRPr="00430A67" w:rsidRDefault="00FF71D8" w:rsidP="008303AB">
      <w:pPr>
        <w:pStyle w:val="NormalWeb"/>
        <w:spacing w:before="0"/>
        <w:rPr>
          <w:rFonts w:cs="Times New Roman"/>
        </w:rPr>
      </w:pPr>
    </w:p>
    <w:p w14:paraId="6A3A4F04" w14:textId="77777777" w:rsidR="00FF71D8" w:rsidRPr="00357458" w:rsidRDefault="00FF71D8" w:rsidP="008303AB">
      <w:pPr>
        <w:rPr>
          <w:rFonts w:ascii="Times New Roman" w:hAnsi="Times New Roman"/>
        </w:rPr>
      </w:pPr>
      <w:r w:rsidRPr="00357458">
        <w:rPr>
          <w:rFonts w:ascii="Times New Roman" w:hAnsi="Times New Roman"/>
          <w:b/>
        </w:rPr>
        <w:t>Root CA:</w:t>
      </w:r>
      <w:r w:rsidRPr="00357458">
        <w:rPr>
          <w:rFonts w:ascii="Times New Roman" w:hAnsi="Times New Roman"/>
        </w:rPr>
        <w:t xml:space="preserve">  </w:t>
      </w:r>
      <w:r w:rsidRPr="00357458">
        <w:rPr>
          <w:rFonts w:ascii="Times New Roman" w:hAnsi="Times New Roman"/>
          <w:szCs w:val="20"/>
        </w:rPr>
        <w:t xml:space="preserve">The </w:t>
      </w:r>
      <w:proofErr w:type="gramStart"/>
      <w:r w:rsidRPr="00357458">
        <w:rPr>
          <w:rFonts w:ascii="Times New Roman" w:hAnsi="Times New Roman"/>
          <w:szCs w:val="20"/>
        </w:rPr>
        <w:t>top level</w:t>
      </w:r>
      <w:proofErr w:type="gramEnd"/>
      <w:r w:rsidRPr="00357458">
        <w:rPr>
          <w:rFonts w:ascii="Times New Roman" w:hAnsi="Times New Roman"/>
          <w:szCs w:val="20"/>
        </w:rPr>
        <w:t xml:space="preserve"> Certification Authority whose Root Certificate is distributed by Application Software Suppliers and that issues Subordinate CA Certificates.</w:t>
      </w:r>
      <w:r w:rsidRPr="00357458">
        <w:rPr>
          <w:rFonts w:ascii="Times New Roman" w:hAnsi="Times New Roman"/>
        </w:rPr>
        <w:t xml:space="preserve">  </w:t>
      </w:r>
    </w:p>
    <w:p w14:paraId="59F64802" w14:textId="77777777" w:rsidR="008303AB" w:rsidRPr="00357458" w:rsidRDefault="008303AB" w:rsidP="008303AB">
      <w:pPr>
        <w:rPr>
          <w:rFonts w:ascii="Times New Roman" w:hAnsi="Times New Roman"/>
          <w:b/>
        </w:rPr>
      </w:pPr>
    </w:p>
    <w:p w14:paraId="583562B8" w14:textId="77777777" w:rsidR="00FF71D8" w:rsidRPr="00357458" w:rsidRDefault="00FF71D8" w:rsidP="008303AB">
      <w:pPr>
        <w:rPr>
          <w:rFonts w:ascii="Times New Roman" w:hAnsi="Times New Roman"/>
        </w:rPr>
      </w:pPr>
      <w:r w:rsidRPr="00357458">
        <w:rPr>
          <w:rFonts w:ascii="Times New Roman" w:hAnsi="Times New Roman"/>
          <w:b/>
        </w:rPr>
        <w:t xml:space="preserve">Root Certificate: </w:t>
      </w:r>
      <w:r w:rsidRPr="00357458">
        <w:rPr>
          <w:rFonts w:ascii="Times New Roman" w:hAnsi="Times New Roman"/>
        </w:rPr>
        <w:t xml:space="preserve"> The self-signed Certificate issued by the Root CA to identify itself and to facilitate verification of Certificates issued to its Subordinate CAs.</w:t>
      </w:r>
    </w:p>
    <w:p w14:paraId="13191F90" w14:textId="77777777" w:rsidR="00185CD6" w:rsidRPr="00357458" w:rsidRDefault="00185CD6" w:rsidP="008303AB">
      <w:pPr>
        <w:rPr>
          <w:rFonts w:ascii="Times New Roman" w:hAnsi="Times New Roman"/>
        </w:rPr>
      </w:pPr>
    </w:p>
    <w:p w14:paraId="45DC8E4F" w14:textId="77777777" w:rsidR="00185CD6" w:rsidRPr="00357458" w:rsidRDefault="00185CD6" w:rsidP="008303AB">
      <w:pPr>
        <w:rPr>
          <w:rFonts w:ascii="Times New Roman" w:hAnsi="Times New Roman"/>
        </w:rPr>
      </w:pPr>
      <w:r w:rsidRPr="00357458">
        <w:rPr>
          <w:rFonts w:ascii="Times New Roman" w:hAnsi="Times New Roman"/>
          <w:b/>
        </w:rPr>
        <w:t>Sovereign State:</w:t>
      </w:r>
      <w:r w:rsidRPr="00357458">
        <w:rPr>
          <w:rFonts w:ascii="Times New Roman" w:hAnsi="Times New Roman"/>
        </w:rPr>
        <w:t xml:space="preserve"> A state or country that administers its own government, and is not dependent upon, or subject to, another power. </w:t>
      </w:r>
    </w:p>
    <w:p w14:paraId="394C52FA" w14:textId="77777777" w:rsidR="008303AB" w:rsidRPr="00357458" w:rsidRDefault="008303AB" w:rsidP="008303AB">
      <w:pPr>
        <w:rPr>
          <w:rFonts w:ascii="Times New Roman" w:hAnsi="Times New Roman"/>
          <w:b/>
        </w:rPr>
      </w:pPr>
    </w:p>
    <w:p w14:paraId="40181856" w14:textId="77777777" w:rsidR="00FF71D8" w:rsidRPr="00357458" w:rsidRDefault="00FF71D8" w:rsidP="008303AB">
      <w:pPr>
        <w:rPr>
          <w:rFonts w:ascii="Times New Roman" w:hAnsi="Times New Roman"/>
        </w:rPr>
      </w:pPr>
      <w:r w:rsidRPr="00357458">
        <w:rPr>
          <w:rFonts w:ascii="Times New Roman" w:hAnsi="Times New Roman"/>
          <w:b/>
        </w:rPr>
        <w:t xml:space="preserve">Subject: </w:t>
      </w:r>
      <w:r w:rsidRPr="00357458">
        <w:rPr>
          <w:rFonts w:ascii="Times New Roman" w:hAnsi="Times New Roman"/>
        </w:rPr>
        <w:t xml:space="preserve"> The natural person, device, system, unit, or Legal Entity identified in a Certificate as the Subject.  The Subject is either the Subscriber or a device under the control and operation of the Subscriber.</w:t>
      </w:r>
    </w:p>
    <w:p w14:paraId="776A7B13" w14:textId="77777777" w:rsidR="008303AB" w:rsidRPr="00357458" w:rsidRDefault="008303AB" w:rsidP="008303AB">
      <w:pPr>
        <w:rPr>
          <w:rFonts w:ascii="Times New Roman" w:hAnsi="Times New Roman"/>
          <w:b/>
        </w:rPr>
      </w:pPr>
    </w:p>
    <w:p w14:paraId="4B006DF4" w14:textId="77777777" w:rsidR="00FF71D8" w:rsidRPr="00357458" w:rsidRDefault="00FF71D8" w:rsidP="008303AB">
      <w:pPr>
        <w:rPr>
          <w:rFonts w:ascii="Times New Roman" w:hAnsi="Times New Roman"/>
          <w:b/>
        </w:rPr>
      </w:pPr>
      <w:r w:rsidRPr="00357458">
        <w:rPr>
          <w:rFonts w:ascii="Times New Roman" w:hAnsi="Times New Roman"/>
          <w:b/>
        </w:rPr>
        <w:t xml:space="preserve">Subject Identity Information:  </w:t>
      </w:r>
      <w:r w:rsidRPr="00357458">
        <w:rPr>
          <w:rFonts w:ascii="Times New Roman" w:hAnsi="Times New Roman"/>
        </w:rPr>
        <w:t xml:space="preserve">Information that identifies the Certificate Subject.  Subject Identity Information does not include a domain name listed in the </w:t>
      </w:r>
      <w:proofErr w:type="spellStart"/>
      <w:r w:rsidRPr="00357458">
        <w:rPr>
          <w:rFonts w:ascii="Times New Roman" w:hAnsi="Times New Roman"/>
        </w:rPr>
        <w:t>subjectAltName</w:t>
      </w:r>
      <w:proofErr w:type="spellEnd"/>
      <w:r w:rsidRPr="00357458">
        <w:rPr>
          <w:rFonts w:ascii="Times New Roman" w:hAnsi="Times New Roman"/>
        </w:rPr>
        <w:t xml:space="preserve"> extension or the Subject </w:t>
      </w:r>
      <w:proofErr w:type="spellStart"/>
      <w:r w:rsidRPr="00357458">
        <w:rPr>
          <w:rFonts w:ascii="Times New Roman" w:hAnsi="Times New Roman"/>
        </w:rPr>
        <w:t>commonName</w:t>
      </w:r>
      <w:proofErr w:type="spellEnd"/>
      <w:r w:rsidRPr="00357458">
        <w:rPr>
          <w:rFonts w:ascii="Times New Roman" w:hAnsi="Times New Roman"/>
        </w:rPr>
        <w:t xml:space="preserve"> field.</w:t>
      </w:r>
    </w:p>
    <w:p w14:paraId="6A8712C3" w14:textId="77777777" w:rsidR="008303AB" w:rsidRPr="00357458" w:rsidRDefault="008303AB" w:rsidP="008303AB">
      <w:pPr>
        <w:rPr>
          <w:rFonts w:ascii="Times New Roman" w:hAnsi="Times New Roman"/>
          <w:b/>
        </w:rPr>
      </w:pPr>
    </w:p>
    <w:p w14:paraId="5AE7BCF9" w14:textId="77777777" w:rsidR="00FF71D8" w:rsidRPr="00357458" w:rsidRDefault="00FF71D8" w:rsidP="008303AB">
      <w:pPr>
        <w:rPr>
          <w:rFonts w:ascii="Times New Roman" w:hAnsi="Times New Roman"/>
        </w:rPr>
      </w:pPr>
      <w:r w:rsidRPr="00357458">
        <w:rPr>
          <w:rFonts w:ascii="Times New Roman" w:hAnsi="Times New Roman"/>
          <w:b/>
        </w:rPr>
        <w:t xml:space="preserve">Subordinate CA: </w:t>
      </w:r>
      <w:r w:rsidRPr="00357458">
        <w:rPr>
          <w:rFonts w:ascii="Times New Roman" w:hAnsi="Times New Roman"/>
        </w:rPr>
        <w:t xml:space="preserve"> A Certification Authority whose Certificate is signed by the Root CA, or another Subordinate CA.</w:t>
      </w:r>
    </w:p>
    <w:p w14:paraId="07497926" w14:textId="77777777" w:rsidR="008303AB" w:rsidRPr="00357458" w:rsidRDefault="008303AB" w:rsidP="008303AB">
      <w:pPr>
        <w:rPr>
          <w:rFonts w:ascii="Times New Roman" w:hAnsi="Times New Roman"/>
          <w:b/>
        </w:rPr>
      </w:pPr>
    </w:p>
    <w:p w14:paraId="28B94E5E" w14:textId="77777777" w:rsidR="00FF71D8" w:rsidRPr="00357458" w:rsidRDefault="00FF71D8" w:rsidP="008303AB">
      <w:pPr>
        <w:rPr>
          <w:rFonts w:ascii="Times New Roman" w:hAnsi="Times New Roman"/>
        </w:rPr>
      </w:pPr>
      <w:r w:rsidRPr="00357458">
        <w:rPr>
          <w:rFonts w:ascii="Times New Roman" w:hAnsi="Times New Roman"/>
          <w:b/>
        </w:rPr>
        <w:t>Subscriber:</w:t>
      </w:r>
      <w:r w:rsidRPr="00357458">
        <w:rPr>
          <w:rFonts w:ascii="Times New Roman" w:hAnsi="Times New Roman"/>
        </w:rPr>
        <w:t xml:space="preserve">  A natural person or Legal Entity to whom a Certificate is issued and who is legally bound by a Subscriber </w:t>
      </w:r>
      <w:r w:rsidR="009C5235" w:rsidRPr="00357458">
        <w:rPr>
          <w:rFonts w:ascii="Times New Roman" w:hAnsi="Times New Roman"/>
        </w:rPr>
        <w:t xml:space="preserve">Agreement </w:t>
      </w:r>
      <w:r w:rsidRPr="00357458">
        <w:rPr>
          <w:rFonts w:ascii="Times New Roman" w:hAnsi="Times New Roman"/>
        </w:rPr>
        <w:t>or Terms of Use.</w:t>
      </w:r>
    </w:p>
    <w:p w14:paraId="68004264" w14:textId="77777777" w:rsidR="008303AB" w:rsidRPr="00357458" w:rsidRDefault="008303AB" w:rsidP="008303AB">
      <w:pPr>
        <w:rPr>
          <w:rFonts w:ascii="Times New Roman" w:hAnsi="Times New Roman"/>
          <w:b/>
        </w:rPr>
      </w:pPr>
    </w:p>
    <w:p w14:paraId="6CFFD2CA" w14:textId="77777777" w:rsidR="00FF71D8" w:rsidRPr="00357458" w:rsidRDefault="00FF71D8" w:rsidP="008303AB">
      <w:pPr>
        <w:rPr>
          <w:rFonts w:ascii="Times New Roman" w:hAnsi="Times New Roman"/>
        </w:rPr>
      </w:pPr>
      <w:r w:rsidRPr="00357458">
        <w:rPr>
          <w:rFonts w:ascii="Times New Roman" w:hAnsi="Times New Roman"/>
          <w:b/>
        </w:rPr>
        <w:lastRenderedPageBreak/>
        <w:t>Subscriber Agreement</w:t>
      </w:r>
      <w:r w:rsidRPr="00357458">
        <w:rPr>
          <w:rFonts w:ascii="Times New Roman" w:hAnsi="Times New Roman"/>
        </w:rPr>
        <w:t>:  An agreement between the CA and the Applicant/Subscriber that specifies the rights and responsibilities of the parties.</w:t>
      </w:r>
    </w:p>
    <w:p w14:paraId="2D466EC5" w14:textId="77777777" w:rsidR="005F6C2A" w:rsidRPr="00357458" w:rsidRDefault="005F6C2A" w:rsidP="008303AB">
      <w:pPr>
        <w:rPr>
          <w:rFonts w:ascii="Times New Roman" w:hAnsi="Times New Roman"/>
        </w:rPr>
      </w:pPr>
    </w:p>
    <w:p w14:paraId="021437E3" w14:textId="77777777" w:rsidR="005F6C2A" w:rsidRPr="00357458" w:rsidRDefault="005F6C2A" w:rsidP="008303AB">
      <w:pPr>
        <w:rPr>
          <w:rFonts w:ascii="Times New Roman" w:hAnsi="Times New Roman"/>
        </w:rPr>
      </w:pPr>
      <w:r w:rsidRPr="00357458">
        <w:rPr>
          <w:rFonts w:ascii="Times New Roman" w:hAnsi="Times New Roman"/>
          <w:b/>
        </w:rPr>
        <w:t>Subsidiary Company:</w:t>
      </w:r>
      <w:r w:rsidRPr="00357458">
        <w:rPr>
          <w:rFonts w:ascii="Times New Roman" w:hAnsi="Times New Roman"/>
        </w:rPr>
        <w:t xml:space="preserve">  A company that is controlled by a Parent Company.</w:t>
      </w:r>
    </w:p>
    <w:p w14:paraId="5CB0BB68" w14:textId="77777777" w:rsidR="008303AB" w:rsidRPr="00357458" w:rsidRDefault="008303AB" w:rsidP="008303AB">
      <w:pPr>
        <w:rPr>
          <w:rFonts w:ascii="Times New Roman" w:hAnsi="Times New Roman"/>
          <w:b/>
        </w:rPr>
      </w:pPr>
    </w:p>
    <w:p w14:paraId="03126A9D" w14:textId="77777777" w:rsidR="00FF71D8" w:rsidRPr="00357458" w:rsidRDefault="00FF71D8" w:rsidP="008303AB">
      <w:pPr>
        <w:rPr>
          <w:rFonts w:ascii="Times New Roman" w:hAnsi="Times New Roman"/>
        </w:rPr>
      </w:pPr>
      <w:r w:rsidRPr="00357458">
        <w:rPr>
          <w:rFonts w:ascii="Times New Roman" w:hAnsi="Times New Roman"/>
          <w:b/>
        </w:rPr>
        <w:t>Technically Constrained Subordinate CA Certificate:</w:t>
      </w:r>
      <w:r w:rsidRPr="00357458">
        <w:rPr>
          <w:rFonts w:ascii="Times New Roman" w:hAnsi="Times New Roman"/>
        </w:rPr>
        <w:t xml:space="preserve"> A Subordinate CA certificate which uses a combination of Extended Key Usage settings and Name Constraint settings to limit the scope within which the Subordinate CA Certificate may issue Subscriber or additional Subordinate CA Certificates.</w:t>
      </w:r>
    </w:p>
    <w:p w14:paraId="7490CDBE" w14:textId="77777777" w:rsidR="008303AB" w:rsidRPr="00357458" w:rsidRDefault="008303AB" w:rsidP="008303AB">
      <w:pPr>
        <w:rPr>
          <w:rFonts w:ascii="Times New Roman" w:hAnsi="Times New Roman"/>
          <w:b/>
          <w:bCs/>
        </w:rPr>
      </w:pPr>
    </w:p>
    <w:p w14:paraId="7231E184" w14:textId="77777777" w:rsidR="00FF71D8" w:rsidRPr="00357458" w:rsidRDefault="00FF71D8" w:rsidP="008303AB">
      <w:pPr>
        <w:rPr>
          <w:rFonts w:ascii="Times New Roman" w:hAnsi="Times New Roman"/>
        </w:rPr>
      </w:pPr>
      <w:r w:rsidRPr="00357458">
        <w:rPr>
          <w:rFonts w:ascii="Times New Roman" w:hAnsi="Times New Roman"/>
          <w:b/>
          <w:bCs/>
        </w:rPr>
        <w:t>Terms of Use:</w:t>
      </w:r>
      <w:r w:rsidRPr="00357458">
        <w:rPr>
          <w:rFonts w:ascii="Times New Roman" w:hAnsi="Times New Roman"/>
        </w:rPr>
        <w:t xml:space="preserve">  Provisions regarding the safekeeping and acceptable uses of a Certificate issued in accordance with these Requirements when the Applicant/Subscriber is an Affiliate of the CA</w:t>
      </w:r>
      <w:r w:rsidR="00D051AA" w:rsidRPr="00357458">
        <w:rPr>
          <w:rFonts w:ascii="Times New Roman" w:hAnsi="Times New Roman"/>
        </w:rPr>
        <w:t xml:space="preserve"> or is the CA</w:t>
      </w:r>
      <w:r w:rsidRPr="00357458">
        <w:rPr>
          <w:rFonts w:ascii="Times New Roman" w:hAnsi="Times New Roman"/>
        </w:rPr>
        <w:t>.</w:t>
      </w:r>
    </w:p>
    <w:p w14:paraId="7EA580A8" w14:textId="77777777" w:rsidR="008303AB" w:rsidRPr="00357458" w:rsidRDefault="008303AB" w:rsidP="008303AB">
      <w:pPr>
        <w:rPr>
          <w:rFonts w:ascii="Times New Roman" w:hAnsi="Times New Roman"/>
          <w:b/>
        </w:rPr>
      </w:pPr>
    </w:p>
    <w:p w14:paraId="2E45A90A" w14:textId="2237A28E" w:rsidR="00482685" w:rsidRPr="00357458" w:rsidRDefault="00482685" w:rsidP="008303AB">
      <w:pPr>
        <w:rPr>
          <w:rFonts w:ascii="Times New Roman" w:hAnsi="Times New Roman"/>
        </w:rPr>
      </w:pPr>
      <w:r w:rsidRPr="00357458">
        <w:rPr>
          <w:rFonts w:ascii="Times New Roman" w:hAnsi="Times New Roman"/>
          <w:b/>
        </w:rPr>
        <w:t xml:space="preserve">Test Certificate: </w:t>
      </w:r>
      <w:r w:rsidRPr="00357458">
        <w:rPr>
          <w:rFonts w:ascii="Times New Roman" w:hAnsi="Times New Roman"/>
        </w:rPr>
        <w:t>A Certificate with a maximum validity period of 30 days and which</w:t>
      </w:r>
      <w:r w:rsidR="003B66E0" w:rsidRPr="00357458">
        <w:rPr>
          <w:rFonts w:ascii="Times New Roman" w:hAnsi="Times New Roman"/>
        </w:rPr>
        <w:t>:</w:t>
      </w:r>
      <w:r w:rsidRPr="00357458">
        <w:rPr>
          <w:rFonts w:ascii="Times New Roman" w:hAnsi="Times New Roman"/>
        </w:rPr>
        <w:t xml:space="preserve"> </w:t>
      </w:r>
      <w:r w:rsidR="003B66E0" w:rsidRPr="00357458">
        <w:rPr>
          <w:rFonts w:ascii="Times New Roman" w:hAnsi="Times New Roman"/>
        </w:rPr>
        <w:t>(</w:t>
      </w:r>
      <w:proofErr w:type="spellStart"/>
      <w:r w:rsidRPr="00357458">
        <w:rPr>
          <w:rFonts w:ascii="Times New Roman" w:hAnsi="Times New Roman"/>
        </w:rPr>
        <w:t>i</w:t>
      </w:r>
      <w:proofErr w:type="spellEnd"/>
      <w:r w:rsidRPr="00357458">
        <w:rPr>
          <w:rFonts w:ascii="Times New Roman" w:hAnsi="Times New Roman"/>
        </w:rPr>
        <w:t>) includes a critical extension with the specified Test Certificate CABF OID</w:t>
      </w:r>
      <w:ins w:id="81" w:author="Peter Bowen" w:date="2017-07-13T15:42:00Z">
        <w:r w:rsidR="002C1908">
          <w:rPr>
            <w:rFonts w:ascii="Times New Roman" w:hAnsi="Times New Roman"/>
          </w:rPr>
          <w:t xml:space="preserve"> </w:t>
        </w:r>
        <w:r w:rsidR="002C1908" w:rsidRPr="002C1908">
          <w:rPr>
            <w:rFonts w:ascii="Times New Roman" w:hAnsi="Times New Roman"/>
          </w:rPr>
          <w:t>(2.23.140.2.1)</w:t>
        </w:r>
      </w:ins>
      <w:r w:rsidRPr="00357458">
        <w:rPr>
          <w:rFonts w:ascii="Times New Roman" w:hAnsi="Times New Roman"/>
        </w:rPr>
        <w:t xml:space="preserve">, or </w:t>
      </w:r>
      <w:r w:rsidR="003B66E0" w:rsidRPr="00357458">
        <w:rPr>
          <w:rFonts w:ascii="Times New Roman" w:hAnsi="Times New Roman"/>
        </w:rPr>
        <w:t>(</w:t>
      </w:r>
      <w:r w:rsidRPr="00357458">
        <w:rPr>
          <w:rFonts w:ascii="Times New Roman" w:hAnsi="Times New Roman"/>
        </w:rPr>
        <w:t xml:space="preserve">ii) </w:t>
      </w:r>
      <w:r w:rsidR="003B66E0" w:rsidRPr="00357458">
        <w:rPr>
          <w:rFonts w:ascii="Times New Roman" w:hAnsi="Times New Roman"/>
        </w:rPr>
        <w:t xml:space="preserve">is issued under a CA where there are no certificate paths/chains </w:t>
      </w:r>
      <w:r w:rsidRPr="00357458">
        <w:rPr>
          <w:rFonts w:ascii="Times New Roman" w:hAnsi="Times New Roman"/>
        </w:rPr>
        <w:t>to a root certificate subject to these Requirements.</w:t>
      </w:r>
    </w:p>
    <w:p w14:paraId="4172AFC9" w14:textId="77777777" w:rsidR="00482685" w:rsidRPr="00357458" w:rsidRDefault="00482685" w:rsidP="008303AB">
      <w:pPr>
        <w:rPr>
          <w:rFonts w:ascii="Times New Roman" w:hAnsi="Times New Roman"/>
        </w:rPr>
      </w:pPr>
    </w:p>
    <w:p w14:paraId="67CE92FA" w14:textId="77777777" w:rsidR="00FF71D8" w:rsidRPr="00357458" w:rsidRDefault="00FF71D8" w:rsidP="008303AB">
      <w:pPr>
        <w:rPr>
          <w:rFonts w:ascii="Times New Roman" w:hAnsi="Times New Roman"/>
        </w:rPr>
      </w:pPr>
      <w:r w:rsidRPr="00357458">
        <w:rPr>
          <w:rFonts w:ascii="Times New Roman" w:hAnsi="Times New Roman"/>
          <w:b/>
        </w:rPr>
        <w:t xml:space="preserve">Trustworthy System: </w:t>
      </w:r>
      <w:r w:rsidRPr="00357458">
        <w:rPr>
          <w:rFonts w:ascii="Times New Roman" w:hAnsi="Times New Roman"/>
        </w:rP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 </w:t>
      </w:r>
    </w:p>
    <w:p w14:paraId="7AE95C4E" w14:textId="77777777" w:rsidR="008303AB" w:rsidRPr="00357458" w:rsidRDefault="008303AB" w:rsidP="008303AB">
      <w:pPr>
        <w:rPr>
          <w:rFonts w:ascii="Times New Roman" w:hAnsi="Times New Roman"/>
          <w:b/>
        </w:rPr>
      </w:pPr>
    </w:p>
    <w:p w14:paraId="65871438" w14:textId="77777777" w:rsidR="00FF71D8" w:rsidRPr="00357458" w:rsidRDefault="00FF71D8" w:rsidP="008303AB">
      <w:pPr>
        <w:rPr>
          <w:rFonts w:ascii="Times New Roman" w:hAnsi="Times New Roman"/>
          <w:b/>
        </w:rPr>
      </w:pPr>
      <w:r w:rsidRPr="00357458">
        <w:rPr>
          <w:rFonts w:ascii="Times New Roman" w:hAnsi="Times New Roman"/>
          <w:b/>
        </w:rPr>
        <w:t>Unregistered Domain Name:</w:t>
      </w:r>
      <w:r w:rsidRPr="00357458">
        <w:rPr>
          <w:rFonts w:ascii="Times New Roman" w:hAnsi="Times New Roman"/>
        </w:rPr>
        <w:t xml:space="preserve"> A Domain Name that is not a Registered Domain Name.</w:t>
      </w:r>
    </w:p>
    <w:p w14:paraId="0A1F9A2A" w14:textId="77777777" w:rsidR="008303AB" w:rsidRPr="00357458" w:rsidRDefault="008303AB" w:rsidP="008303AB">
      <w:pPr>
        <w:rPr>
          <w:rFonts w:ascii="Times New Roman" w:hAnsi="Times New Roman"/>
          <w:b/>
        </w:rPr>
      </w:pPr>
    </w:p>
    <w:p w14:paraId="7969ED5C" w14:textId="77777777" w:rsidR="00FF71D8" w:rsidRPr="00357458" w:rsidRDefault="00FF71D8" w:rsidP="008303AB">
      <w:pPr>
        <w:rPr>
          <w:rFonts w:ascii="Times New Roman" w:hAnsi="Times New Roman"/>
        </w:rPr>
      </w:pPr>
      <w:r w:rsidRPr="00357458">
        <w:rPr>
          <w:rFonts w:ascii="Times New Roman" w:hAnsi="Times New Roman"/>
          <w:b/>
        </w:rPr>
        <w:t>Valid Certificate:</w:t>
      </w:r>
      <w:r w:rsidRPr="00357458">
        <w:rPr>
          <w:rFonts w:ascii="Times New Roman" w:hAnsi="Times New Roman"/>
        </w:rPr>
        <w:t xml:space="preserve">  A Certificate that passes the validation procedure specified in RFC 5280.</w:t>
      </w:r>
    </w:p>
    <w:p w14:paraId="6FC3D3C9" w14:textId="77777777" w:rsidR="008303AB" w:rsidRPr="00357458" w:rsidRDefault="008303AB" w:rsidP="008303AB">
      <w:pPr>
        <w:rPr>
          <w:rFonts w:ascii="Times New Roman" w:hAnsi="Times New Roman"/>
          <w:b/>
        </w:rPr>
      </w:pPr>
    </w:p>
    <w:p w14:paraId="46A0BF7A" w14:textId="77777777" w:rsidR="00FF71D8" w:rsidRPr="00357458" w:rsidRDefault="00FF71D8" w:rsidP="008303AB">
      <w:pPr>
        <w:rPr>
          <w:rFonts w:ascii="Times New Roman" w:hAnsi="Times New Roman"/>
        </w:rPr>
      </w:pPr>
      <w:r w:rsidRPr="00357458">
        <w:rPr>
          <w:rFonts w:ascii="Times New Roman" w:hAnsi="Times New Roman"/>
          <w:b/>
        </w:rPr>
        <w:t xml:space="preserve">Validation Specialists: </w:t>
      </w:r>
      <w:r w:rsidRPr="00357458">
        <w:rPr>
          <w:rFonts w:ascii="Times New Roman" w:hAnsi="Times New Roman"/>
        </w:rPr>
        <w:t xml:space="preserve"> Someone who performs the information verification duties specified by these Requirements.</w:t>
      </w:r>
    </w:p>
    <w:p w14:paraId="1FDE9618" w14:textId="77777777" w:rsidR="008303AB" w:rsidRPr="00357458" w:rsidRDefault="008303AB" w:rsidP="008303AB">
      <w:pPr>
        <w:rPr>
          <w:rFonts w:ascii="Times New Roman" w:hAnsi="Times New Roman"/>
          <w:b/>
        </w:rPr>
      </w:pPr>
    </w:p>
    <w:p w14:paraId="3930EA57" w14:textId="77777777" w:rsidR="00FF71D8" w:rsidRPr="00357458" w:rsidRDefault="00FF71D8" w:rsidP="008303AB">
      <w:pPr>
        <w:rPr>
          <w:rFonts w:ascii="Times New Roman" w:hAnsi="Times New Roman"/>
        </w:rPr>
      </w:pPr>
      <w:r w:rsidRPr="00357458">
        <w:rPr>
          <w:rFonts w:ascii="Times New Roman" w:hAnsi="Times New Roman"/>
          <w:b/>
        </w:rPr>
        <w:t>Validity Period</w:t>
      </w:r>
      <w:r w:rsidRPr="00357458">
        <w:rPr>
          <w:rFonts w:ascii="Times New Roman" w:hAnsi="Times New Roman"/>
        </w:rPr>
        <w:t xml:space="preserve">:  The period of time measured from the date when the Certificate is issued until the Expiry Date. </w:t>
      </w:r>
    </w:p>
    <w:p w14:paraId="249ADA5B" w14:textId="77777777" w:rsidR="008303AB" w:rsidRPr="00357458" w:rsidRDefault="008303AB" w:rsidP="008303AB">
      <w:pPr>
        <w:rPr>
          <w:rFonts w:ascii="Times New Roman" w:hAnsi="Times New Roman"/>
          <w:b/>
          <w:bCs/>
        </w:rPr>
      </w:pPr>
    </w:p>
    <w:p w14:paraId="63B7AB39" w14:textId="4801AC05" w:rsidR="008303AB" w:rsidRPr="00357458" w:rsidRDefault="00FF71D8" w:rsidP="008303AB">
      <w:pPr>
        <w:rPr>
          <w:rFonts w:ascii="Times New Roman" w:hAnsi="Times New Roman"/>
        </w:rPr>
      </w:pPr>
      <w:r w:rsidRPr="00357458">
        <w:rPr>
          <w:rFonts w:ascii="Times New Roman" w:hAnsi="Times New Roman"/>
          <w:b/>
          <w:bCs/>
        </w:rPr>
        <w:t>Wildcard Certificate:</w:t>
      </w:r>
      <w:r w:rsidRPr="00357458">
        <w:rPr>
          <w:rFonts w:ascii="Times New Roman" w:hAnsi="Times New Roman"/>
        </w:rPr>
        <w:t xml:space="preserve">  A Certificate containing </w:t>
      </w:r>
      <w:r w:rsidR="00BE176D" w:rsidRPr="00357458">
        <w:rPr>
          <w:rFonts w:ascii="Times New Roman" w:hAnsi="Times New Roman"/>
        </w:rPr>
        <w:t>a Wildcard Domain Name</w:t>
      </w:r>
      <w:r w:rsidRPr="00357458">
        <w:rPr>
          <w:rFonts w:ascii="Times New Roman" w:hAnsi="Times New Roman"/>
        </w:rPr>
        <w:t xml:space="preserve"> in any of the Subject </w:t>
      </w:r>
      <w:r w:rsidR="00BE176D" w:rsidRPr="00357458">
        <w:rPr>
          <w:rFonts w:ascii="Times New Roman" w:hAnsi="Times New Roman"/>
        </w:rPr>
        <w:t>Alternative</w:t>
      </w:r>
      <w:r w:rsidRPr="00357458">
        <w:rPr>
          <w:rFonts w:ascii="Times New Roman" w:hAnsi="Times New Roman"/>
        </w:rPr>
        <w:t xml:space="preserve"> Names in the Certificate.</w:t>
      </w:r>
    </w:p>
    <w:p w14:paraId="5CBE0561" w14:textId="77777777" w:rsidR="00BE176D" w:rsidRPr="00357458" w:rsidRDefault="00BE176D" w:rsidP="008303AB">
      <w:pPr>
        <w:rPr>
          <w:rFonts w:ascii="Times New Roman" w:hAnsi="Times New Roman"/>
        </w:rPr>
      </w:pPr>
    </w:p>
    <w:p w14:paraId="00E13A9A" w14:textId="2304DC59" w:rsidR="00BE176D" w:rsidRPr="00357458" w:rsidRDefault="00BE176D" w:rsidP="008303AB">
      <w:pPr>
        <w:rPr>
          <w:rFonts w:ascii="Times New Roman" w:hAnsi="Times New Roman"/>
        </w:rPr>
      </w:pPr>
      <w:r w:rsidRPr="00357458">
        <w:rPr>
          <w:rFonts w:ascii="Times New Roman" w:hAnsi="Times New Roman"/>
          <w:b/>
        </w:rPr>
        <w:t>Wildcard Domain Name:</w:t>
      </w:r>
      <w:r w:rsidRPr="00357458">
        <w:rPr>
          <w:rFonts w:ascii="Times New Roman" w:hAnsi="Times New Roman"/>
        </w:rPr>
        <w:t xml:space="preserve"> A Domain Name consisting of a single asterisk character ("*") followed by a single full stop character (".") followed by a Fully-Qualified Domain Name.</w:t>
      </w:r>
    </w:p>
    <w:p w14:paraId="1830A591" w14:textId="77777777" w:rsidR="00437B43" w:rsidRPr="00357458" w:rsidRDefault="00437B43" w:rsidP="00437B43">
      <w:pPr>
        <w:pStyle w:val="Heading3"/>
        <w:rPr>
          <w:rFonts w:ascii="Times New Roman" w:hAnsi="Times New Roman"/>
        </w:rPr>
      </w:pPr>
      <w:bookmarkStart w:id="82" w:name="_Toc441740631"/>
      <w:r w:rsidRPr="00357458">
        <w:rPr>
          <w:rFonts w:ascii="Times New Roman" w:hAnsi="Times New Roman"/>
        </w:rPr>
        <w:t>Acronyms</w:t>
      </w:r>
      <w:bookmarkEnd w:id="82"/>
    </w:p>
    <w:p w14:paraId="1D4C68D2" w14:textId="77777777" w:rsidR="00FF71D8" w:rsidRPr="00357458" w:rsidRDefault="00FF71D8" w:rsidP="008303AB">
      <w:pPr>
        <w:tabs>
          <w:tab w:val="left" w:pos="1440"/>
        </w:tabs>
        <w:rPr>
          <w:rFonts w:ascii="Times New Roman" w:hAnsi="Times New Roman"/>
        </w:rPr>
      </w:pPr>
      <w:r w:rsidRPr="00357458">
        <w:rPr>
          <w:rFonts w:ascii="Times New Roman" w:hAnsi="Times New Roman"/>
        </w:rPr>
        <w:t>AICPA</w:t>
      </w:r>
      <w:r w:rsidRPr="00357458">
        <w:rPr>
          <w:rFonts w:ascii="Times New Roman" w:hAnsi="Times New Roman"/>
        </w:rPr>
        <w:tab/>
        <w:t>American Institute of Certified Public Accountants</w:t>
      </w:r>
    </w:p>
    <w:p w14:paraId="175DFC29"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CA</w:t>
      </w:r>
      <w:r w:rsidRPr="00357458">
        <w:rPr>
          <w:rFonts w:ascii="Times New Roman" w:hAnsi="Times New Roman"/>
        </w:rPr>
        <w:tab/>
        <w:t>Certification Authority</w:t>
      </w:r>
    </w:p>
    <w:p w14:paraId="0B9F6965" w14:textId="77777777" w:rsidR="00B75C71" w:rsidRPr="00357458" w:rsidRDefault="00B75C71" w:rsidP="008303AB">
      <w:pPr>
        <w:tabs>
          <w:tab w:val="left" w:pos="1440"/>
        </w:tabs>
        <w:rPr>
          <w:rFonts w:ascii="Times New Roman" w:hAnsi="Times New Roman"/>
        </w:rPr>
      </w:pPr>
      <w:r w:rsidRPr="00357458">
        <w:rPr>
          <w:rFonts w:ascii="Times New Roman" w:hAnsi="Times New Roman"/>
        </w:rPr>
        <w:t>CAA</w:t>
      </w:r>
      <w:r w:rsidRPr="00357458">
        <w:rPr>
          <w:rFonts w:ascii="Times New Roman" w:hAnsi="Times New Roman"/>
        </w:rPr>
        <w:tab/>
        <w:t>Certification Authority Authorization</w:t>
      </w:r>
    </w:p>
    <w:p w14:paraId="7D9AF984" w14:textId="77777777" w:rsidR="00FF71D8" w:rsidRPr="00357458" w:rsidRDefault="00FF71D8" w:rsidP="008303AB">
      <w:pPr>
        <w:tabs>
          <w:tab w:val="left" w:pos="1440"/>
        </w:tabs>
        <w:rPr>
          <w:rFonts w:ascii="Times New Roman" w:hAnsi="Times New Roman"/>
        </w:rPr>
      </w:pPr>
      <w:proofErr w:type="spellStart"/>
      <w:r w:rsidRPr="00357458">
        <w:rPr>
          <w:rFonts w:ascii="Times New Roman" w:hAnsi="Times New Roman"/>
        </w:rPr>
        <w:t>ccTLD</w:t>
      </w:r>
      <w:proofErr w:type="spellEnd"/>
      <w:r w:rsidRPr="00357458">
        <w:rPr>
          <w:rFonts w:ascii="Times New Roman" w:hAnsi="Times New Roman"/>
        </w:rPr>
        <w:tab/>
        <w:t>Country Code Top-Level Domain</w:t>
      </w:r>
    </w:p>
    <w:p w14:paraId="3D633523"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CICA</w:t>
      </w:r>
      <w:r w:rsidRPr="00357458">
        <w:rPr>
          <w:rFonts w:ascii="Times New Roman" w:hAnsi="Times New Roman"/>
        </w:rPr>
        <w:tab/>
        <w:t>Canadian Institute of Chartered Accountants</w:t>
      </w:r>
    </w:p>
    <w:p w14:paraId="21FA670B"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CP</w:t>
      </w:r>
      <w:r w:rsidRPr="00357458">
        <w:rPr>
          <w:rFonts w:ascii="Times New Roman" w:hAnsi="Times New Roman"/>
        </w:rPr>
        <w:tab/>
        <w:t xml:space="preserve">Certificate Policy </w:t>
      </w:r>
    </w:p>
    <w:p w14:paraId="1E4FD6FB"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CPS</w:t>
      </w:r>
      <w:r w:rsidRPr="00357458">
        <w:rPr>
          <w:rFonts w:ascii="Times New Roman" w:hAnsi="Times New Roman"/>
        </w:rPr>
        <w:tab/>
        <w:t xml:space="preserve">Certification Practice Statement </w:t>
      </w:r>
    </w:p>
    <w:p w14:paraId="77F727AF"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CRL</w:t>
      </w:r>
      <w:r w:rsidRPr="00357458">
        <w:rPr>
          <w:rFonts w:ascii="Times New Roman" w:hAnsi="Times New Roman"/>
        </w:rPr>
        <w:tab/>
        <w:t xml:space="preserve">Certificate Revocation List </w:t>
      </w:r>
    </w:p>
    <w:p w14:paraId="5FBA4FDF" w14:textId="77777777" w:rsidR="00FF71D8" w:rsidRPr="00357458" w:rsidRDefault="00FF71D8" w:rsidP="008303AB">
      <w:pPr>
        <w:tabs>
          <w:tab w:val="left" w:pos="1440"/>
        </w:tabs>
        <w:rPr>
          <w:rFonts w:ascii="Times New Roman" w:hAnsi="Times New Roman"/>
        </w:rPr>
      </w:pPr>
      <w:r w:rsidRPr="00357458">
        <w:rPr>
          <w:rFonts w:ascii="Times New Roman" w:hAnsi="Times New Roman"/>
        </w:rPr>
        <w:t>DBA</w:t>
      </w:r>
      <w:r w:rsidRPr="00357458">
        <w:rPr>
          <w:rFonts w:ascii="Times New Roman" w:hAnsi="Times New Roman"/>
        </w:rPr>
        <w:tab/>
        <w:t>Doing Business As</w:t>
      </w:r>
    </w:p>
    <w:p w14:paraId="0996FC0D" w14:textId="77777777" w:rsidR="00FF71D8" w:rsidRPr="00357458" w:rsidRDefault="00FF71D8" w:rsidP="008303AB">
      <w:pPr>
        <w:tabs>
          <w:tab w:val="left" w:pos="1440"/>
        </w:tabs>
        <w:rPr>
          <w:rFonts w:ascii="Times New Roman" w:hAnsi="Times New Roman"/>
        </w:rPr>
      </w:pPr>
      <w:r w:rsidRPr="00357458">
        <w:rPr>
          <w:rFonts w:ascii="Times New Roman" w:hAnsi="Times New Roman"/>
        </w:rPr>
        <w:t>DNS</w:t>
      </w:r>
      <w:r w:rsidRPr="00357458">
        <w:rPr>
          <w:rFonts w:ascii="Times New Roman" w:hAnsi="Times New Roman"/>
        </w:rPr>
        <w:tab/>
        <w:t>Domain Name System</w:t>
      </w:r>
    </w:p>
    <w:p w14:paraId="005030A1" w14:textId="77777777" w:rsidR="00FF71D8" w:rsidRPr="00357458" w:rsidRDefault="00FF71D8" w:rsidP="008303AB">
      <w:pPr>
        <w:tabs>
          <w:tab w:val="left" w:pos="1440"/>
        </w:tabs>
        <w:rPr>
          <w:rFonts w:ascii="Times New Roman" w:hAnsi="Times New Roman"/>
        </w:rPr>
      </w:pPr>
      <w:r w:rsidRPr="00357458">
        <w:rPr>
          <w:rFonts w:ascii="Times New Roman" w:hAnsi="Times New Roman"/>
        </w:rPr>
        <w:t>FIPS</w:t>
      </w:r>
      <w:r w:rsidRPr="00357458">
        <w:rPr>
          <w:rFonts w:ascii="Times New Roman" w:hAnsi="Times New Roman"/>
        </w:rPr>
        <w:tab/>
        <w:t>(US Government) Federal Information Processing Standard</w:t>
      </w:r>
    </w:p>
    <w:p w14:paraId="1F6642EB" w14:textId="77777777" w:rsidR="00FF71D8" w:rsidRPr="00357458" w:rsidRDefault="00FF71D8" w:rsidP="008303AB">
      <w:pPr>
        <w:tabs>
          <w:tab w:val="left" w:pos="1440"/>
        </w:tabs>
        <w:rPr>
          <w:rFonts w:ascii="Times New Roman" w:hAnsi="Times New Roman"/>
        </w:rPr>
      </w:pPr>
      <w:r w:rsidRPr="00357458">
        <w:rPr>
          <w:rFonts w:ascii="Times New Roman" w:hAnsi="Times New Roman"/>
        </w:rPr>
        <w:t>FQDN</w:t>
      </w:r>
      <w:r w:rsidRPr="00357458">
        <w:rPr>
          <w:rFonts w:ascii="Times New Roman" w:hAnsi="Times New Roman"/>
        </w:rPr>
        <w:tab/>
        <w:t>Fully Qualified Domain Name</w:t>
      </w:r>
    </w:p>
    <w:p w14:paraId="3121EE37" w14:textId="77777777" w:rsidR="00FF71D8" w:rsidRPr="00357458" w:rsidRDefault="00FF71D8" w:rsidP="008303AB">
      <w:pPr>
        <w:tabs>
          <w:tab w:val="left" w:pos="1440"/>
        </w:tabs>
        <w:rPr>
          <w:rFonts w:ascii="Times New Roman" w:hAnsi="Times New Roman"/>
        </w:rPr>
      </w:pPr>
      <w:r w:rsidRPr="00357458">
        <w:rPr>
          <w:rFonts w:ascii="Times New Roman" w:hAnsi="Times New Roman"/>
        </w:rPr>
        <w:t>IM</w:t>
      </w:r>
      <w:r w:rsidRPr="00357458">
        <w:rPr>
          <w:rFonts w:ascii="Times New Roman" w:hAnsi="Times New Roman"/>
        </w:rPr>
        <w:tab/>
        <w:t>Instant Messaging</w:t>
      </w:r>
    </w:p>
    <w:p w14:paraId="7DBC88B9" w14:textId="77777777" w:rsidR="00FF71D8" w:rsidRPr="00357458" w:rsidRDefault="00FF71D8" w:rsidP="008303AB">
      <w:pPr>
        <w:tabs>
          <w:tab w:val="left" w:pos="1440"/>
        </w:tabs>
        <w:rPr>
          <w:rFonts w:ascii="Times New Roman" w:hAnsi="Times New Roman"/>
        </w:rPr>
      </w:pPr>
      <w:r w:rsidRPr="00357458">
        <w:rPr>
          <w:rFonts w:ascii="Times New Roman" w:hAnsi="Times New Roman"/>
        </w:rPr>
        <w:t>IANA</w:t>
      </w:r>
      <w:r w:rsidRPr="00357458">
        <w:rPr>
          <w:rFonts w:ascii="Times New Roman" w:hAnsi="Times New Roman"/>
        </w:rPr>
        <w:tab/>
        <w:t>Internet Assigned Numbers Authority</w:t>
      </w:r>
    </w:p>
    <w:p w14:paraId="44D60BC1" w14:textId="77777777" w:rsidR="00FF71D8" w:rsidRPr="00357458" w:rsidRDefault="00FF71D8" w:rsidP="008303AB">
      <w:pPr>
        <w:tabs>
          <w:tab w:val="left" w:pos="1440"/>
        </w:tabs>
        <w:rPr>
          <w:rFonts w:ascii="Times New Roman" w:hAnsi="Times New Roman"/>
        </w:rPr>
      </w:pPr>
      <w:r w:rsidRPr="00357458">
        <w:rPr>
          <w:rFonts w:ascii="Times New Roman" w:hAnsi="Times New Roman"/>
        </w:rPr>
        <w:t>ICANN</w:t>
      </w:r>
      <w:r w:rsidRPr="00357458">
        <w:rPr>
          <w:rFonts w:ascii="Times New Roman" w:hAnsi="Times New Roman"/>
        </w:rPr>
        <w:tab/>
        <w:t>Internet Corporation for Assigned Names and Numbers</w:t>
      </w:r>
    </w:p>
    <w:p w14:paraId="628DD057" w14:textId="77777777" w:rsidR="00FF71D8" w:rsidRPr="00357458" w:rsidRDefault="00FF71D8" w:rsidP="008303AB">
      <w:pPr>
        <w:tabs>
          <w:tab w:val="left" w:pos="1440"/>
        </w:tabs>
        <w:rPr>
          <w:rFonts w:ascii="Times New Roman" w:hAnsi="Times New Roman"/>
        </w:rPr>
      </w:pPr>
      <w:r w:rsidRPr="00357458">
        <w:rPr>
          <w:rFonts w:ascii="Times New Roman" w:hAnsi="Times New Roman"/>
        </w:rPr>
        <w:t>ISO</w:t>
      </w:r>
      <w:r w:rsidRPr="00357458">
        <w:rPr>
          <w:rFonts w:ascii="Times New Roman" w:hAnsi="Times New Roman"/>
        </w:rPr>
        <w:tab/>
        <w:t>International Organization for Standardization</w:t>
      </w:r>
    </w:p>
    <w:p w14:paraId="757E82A7" w14:textId="77777777" w:rsidR="00FF71D8" w:rsidRPr="00357458" w:rsidRDefault="00FF71D8" w:rsidP="008303AB">
      <w:pPr>
        <w:tabs>
          <w:tab w:val="left" w:pos="1440"/>
        </w:tabs>
        <w:rPr>
          <w:rFonts w:ascii="Times New Roman" w:hAnsi="Times New Roman"/>
        </w:rPr>
      </w:pPr>
      <w:r w:rsidRPr="00357458">
        <w:rPr>
          <w:rFonts w:ascii="Times New Roman" w:hAnsi="Times New Roman"/>
        </w:rPr>
        <w:t>NIST</w:t>
      </w:r>
      <w:r w:rsidRPr="00357458">
        <w:rPr>
          <w:rFonts w:ascii="Times New Roman" w:hAnsi="Times New Roman"/>
        </w:rPr>
        <w:tab/>
        <w:t>(US Government) National Institute of Standards and Technology</w:t>
      </w:r>
    </w:p>
    <w:p w14:paraId="116733D6" w14:textId="77777777" w:rsidR="00FF71D8" w:rsidRPr="00357458" w:rsidRDefault="00FF71D8" w:rsidP="008303AB">
      <w:pPr>
        <w:tabs>
          <w:tab w:val="left" w:pos="1440"/>
        </w:tabs>
        <w:rPr>
          <w:rFonts w:ascii="Times New Roman" w:hAnsi="Times New Roman"/>
        </w:rPr>
      </w:pPr>
      <w:r w:rsidRPr="00357458">
        <w:rPr>
          <w:rFonts w:ascii="Times New Roman" w:hAnsi="Times New Roman"/>
        </w:rPr>
        <w:t>OCSP</w:t>
      </w:r>
      <w:r w:rsidRPr="00357458">
        <w:rPr>
          <w:rFonts w:ascii="Times New Roman" w:hAnsi="Times New Roman"/>
        </w:rPr>
        <w:tab/>
        <w:t xml:space="preserve">Online Certificate Status Protocol </w:t>
      </w:r>
    </w:p>
    <w:p w14:paraId="3F3C5343" w14:textId="77777777" w:rsidR="00FF71D8" w:rsidRPr="00357458" w:rsidRDefault="00FF71D8" w:rsidP="008303AB">
      <w:pPr>
        <w:tabs>
          <w:tab w:val="left" w:pos="1440"/>
        </w:tabs>
        <w:rPr>
          <w:rFonts w:ascii="Times New Roman" w:hAnsi="Times New Roman"/>
        </w:rPr>
      </w:pPr>
      <w:r w:rsidRPr="00357458">
        <w:rPr>
          <w:rFonts w:ascii="Times New Roman" w:hAnsi="Times New Roman"/>
        </w:rPr>
        <w:t>OID</w:t>
      </w:r>
      <w:r w:rsidRPr="00357458">
        <w:rPr>
          <w:rFonts w:ascii="Times New Roman" w:hAnsi="Times New Roman"/>
        </w:rPr>
        <w:tab/>
        <w:t xml:space="preserve">Object Identifier </w:t>
      </w:r>
    </w:p>
    <w:p w14:paraId="085305DD" w14:textId="77777777" w:rsidR="00FF71D8" w:rsidRPr="00357458" w:rsidRDefault="00FF71D8" w:rsidP="008303AB">
      <w:pPr>
        <w:tabs>
          <w:tab w:val="left" w:pos="1440"/>
        </w:tabs>
        <w:rPr>
          <w:rFonts w:ascii="Times New Roman" w:hAnsi="Times New Roman"/>
        </w:rPr>
      </w:pPr>
      <w:r w:rsidRPr="00357458">
        <w:rPr>
          <w:rFonts w:ascii="Times New Roman" w:hAnsi="Times New Roman"/>
        </w:rPr>
        <w:lastRenderedPageBreak/>
        <w:t>PKI</w:t>
      </w:r>
      <w:r w:rsidRPr="00357458">
        <w:rPr>
          <w:rFonts w:ascii="Times New Roman" w:hAnsi="Times New Roman"/>
        </w:rPr>
        <w:tab/>
        <w:t xml:space="preserve">Public Key Infrastructure </w:t>
      </w:r>
    </w:p>
    <w:p w14:paraId="74149E90" w14:textId="77777777" w:rsidR="00FF71D8" w:rsidRPr="00357458" w:rsidRDefault="00FF71D8" w:rsidP="008303AB">
      <w:pPr>
        <w:tabs>
          <w:tab w:val="left" w:pos="1440"/>
        </w:tabs>
        <w:rPr>
          <w:rFonts w:ascii="Times New Roman" w:hAnsi="Times New Roman"/>
        </w:rPr>
      </w:pPr>
      <w:r w:rsidRPr="00357458">
        <w:rPr>
          <w:rFonts w:ascii="Times New Roman" w:hAnsi="Times New Roman"/>
        </w:rPr>
        <w:t>RA</w:t>
      </w:r>
      <w:r w:rsidRPr="00357458">
        <w:rPr>
          <w:rFonts w:ascii="Times New Roman" w:hAnsi="Times New Roman"/>
        </w:rPr>
        <w:tab/>
        <w:t>Registration Authority</w:t>
      </w:r>
    </w:p>
    <w:p w14:paraId="5613EBC1" w14:textId="77777777" w:rsidR="00FF71D8" w:rsidRPr="00357458" w:rsidRDefault="00FF71D8" w:rsidP="008303AB">
      <w:pPr>
        <w:tabs>
          <w:tab w:val="left" w:pos="1440"/>
        </w:tabs>
        <w:rPr>
          <w:rFonts w:ascii="Times New Roman" w:hAnsi="Times New Roman"/>
        </w:rPr>
      </w:pPr>
      <w:r w:rsidRPr="00357458">
        <w:rPr>
          <w:rFonts w:ascii="Times New Roman" w:hAnsi="Times New Roman"/>
        </w:rPr>
        <w:t>S/MIME</w:t>
      </w:r>
      <w:r w:rsidRPr="00357458">
        <w:rPr>
          <w:rFonts w:ascii="Times New Roman" w:hAnsi="Times New Roman"/>
        </w:rPr>
        <w:tab/>
        <w:t>Secure MIME (Multipurpose Internet Mail Extensions)</w:t>
      </w:r>
    </w:p>
    <w:p w14:paraId="55482540" w14:textId="77777777" w:rsidR="00FF71D8" w:rsidRPr="00357458" w:rsidRDefault="00FF71D8" w:rsidP="008303AB">
      <w:pPr>
        <w:tabs>
          <w:tab w:val="left" w:pos="1440"/>
        </w:tabs>
        <w:rPr>
          <w:rFonts w:ascii="Times New Roman" w:hAnsi="Times New Roman"/>
        </w:rPr>
      </w:pPr>
      <w:r w:rsidRPr="00357458">
        <w:rPr>
          <w:rFonts w:ascii="Times New Roman" w:hAnsi="Times New Roman"/>
        </w:rPr>
        <w:t>SSL</w:t>
      </w:r>
      <w:r w:rsidRPr="00357458">
        <w:rPr>
          <w:rFonts w:ascii="Times New Roman" w:hAnsi="Times New Roman"/>
        </w:rPr>
        <w:tab/>
        <w:t>Secure Sockets Layer</w:t>
      </w:r>
    </w:p>
    <w:p w14:paraId="4BC9F5CB" w14:textId="77777777" w:rsidR="00FF71D8" w:rsidRPr="00357458" w:rsidRDefault="00FF71D8" w:rsidP="008303AB">
      <w:pPr>
        <w:tabs>
          <w:tab w:val="left" w:pos="1440"/>
        </w:tabs>
        <w:rPr>
          <w:rFonts w:ascii="Times New Roman" w:hAnsi="Times New Roman"/>
        </w:rPr>
      </w:pPr>
      <w:r w:rsidRPr="00357458">
        <w:rPr>
          <w:rFonts w:ascii="Times New Roman" w:hAnsi="Times New Roman"/>
        </w:rPr>
        <w:t>TLD</w:t>
      </w:r>
      <w:r w:rsidRPr="00357458">
        <w:rPr>
          <w:rFonts w:ascii="Times New Roman" w:hAnsi="Times New Roman"/>
        </w:rPr>
        <w:tab/>
        <w:t>Top-Level Domain</w:t>
      </w:r>
    </w:p>
    <w:p w14:paraId="1DE75C04" w14:textId="77777777" w:rsidR="00FF71D8" w:rsidRPr="00357458" w:rsidRDefault="00FF71D8" w:rsidP="008303AB">
      <w:pPr>
        <w:tabs>
          <w:tab w:val="left" w:pos="1440"/>
        </w:tabs>
        <w:rPr>
          <w:rFonts w:ascii="Times New Roman" w:hAnsi="Times New Roman"/>
        </w:rPr>
      </w:pPr>
      <w:r w:rsidRPr="00357458">
        <w:rPr>
          <w:rFonts w:ascii="Times New Roman" w:hAnsi="Times New Roman"/>
        </w:rPr>
        <w:t>TLS</w:t>
      </w:r>
      <w:r w:rsidRPr="00357458">
        <w:rPr>
          <w:rFonts w:ascii="Times New Roman" w:hAnsi="Times New Roman"/>
        </w:rPr>
        <w:tab/>
        <w:t>Transport Layer Security</w:t>
      </w:r>
    </w:p>
    <w:p w14:paraId="4FC1D52D" w14:textId="77777777" w:rsidR="008303AB" w:rsidRPr="00357458" w:rsidRDefault="00FF71D8" w:rsidP="004D2AD3">
      <w:pPr>
        <w:tabs>
          <w:tab w:val="left" w:pos="1440"/>
        </w:tabs>
        <w:rPr>
          <w:rFonts w:ascii="Times New Roman" w:hAnsi="Times New Roman"/>
        </w:rPr>
      </w:pPr>
      <w:r w:rsidRPr="00357458">
        <w:rPr>
          <w:rFonts w:ascii="Times New Roman" w:hAnsi="Times New Roman"/>
        </w:rPr>
        <w:t>VOIP</w:t>
      </w:r>
      <w:r w:rsidRPr="00357458">
        <w:rPr>
          <w:rFonts w:ascii="Times New Roman" w:hAnsi="Times New Roman"/>
        </w:rPr>
        <w:tab/>
        <w:t>Voice Over Internet Protocol</w:t>
      </w:r>
    </w:p>
    <w:p w14:paraId="5A1C0360" w14:textId="77777777" w:rsidR="00437B43" w:rsidRPr="00357458" w:rsidRDefault="00FF71D8" w:rsidP="00753C65">
      <w:pPr>
        <w:pStyle w:val="Heading3"/>
        <w:keepNext/>
        <w:rPr>
          <w:rFonts w:ascii="Times New Roman" w:hAnsi="Times New Roman"/>
        </w:rPr>
      </w:pPr>
      <w:bookmarkStart w:id="83" w:name="_Toc441740632"/>
      <w:r w:rsidRPr="00357458">
        <w:rPr>
          <w:rFonts w:ascii="Times New Roman" w:hAnsi="Times New Roman"/>
        </w:rPr>
        <w:t>References</w:t>
      </w:r>
      <w:bookmarkEnd w:id="83"/>
    </w:p>
    <w:p w14:paraId="7FBA6684" w14:textId="77777777" w:rsidR="00FF71D8" w:rsidRPr="00357458" w:rsidRDefault="00FF71D8" w:rsidP="008303AB">
      <w:pPr>
        <w:rPr>
          <w:rFonts w:ascii="Times New Roman" w:hAnsi="Times New Roman"/>
        </w:rPr>
      </w:pPr>
      <w:r w:rsidRPr="00357458">
        <w:rPr>
          <w:rFonts w:ascii="Times New Roman" w:hAnsi="Times New Roman"/>
        </w:rPr>
        <w:t xml:space="preserve">ETSI </w:t>
      </w:r>
      <w:r w:rsidR="004F1150" w:rsidRPr="00357458">
        <w:rPr>
          <w:rFonts w:ascii="Times New Roman" w:hAnsi="Times New Roman"/>
        </w:rPr>
        <w:t>EN 3</w:t>
      </w:r>
      <w:r w:rsidR="00385EBD" w:rsidRPr="00357458">
        <w:rPr>
          <w:rFonts w:ascii="Times New Roman" w:hAnsi="Times New Roman"/>
        </w:rPr>
        <w:t xml:space="preserve">19 403, </w:t>
      </w:r>
      <w:r w:rsidRPr="00357458">
        <w:rPr>
          <w:rFonts w:ascii="Times New Roman" w:hAnsi="Times New Roman"/>
        </w:rPr>
        <w:t xml:space="preserve">Electronic Signatures and Infrastructures (ESI); Trust Service Provider Conformity Assessment </w:t>
      </w:r>
      <w:r w:rsidR="004F1150" w:rsidRPr="00357458">
        <w:rPr>
          <w:rFonts w:ascii="Times New Roman" w:hAnsi="Times New Roman"/>
        </w:rPr>
        <w:t>- Requirements for conformity assessment bodies assessing Trust Service Providers</w:t>
      </w:r>
      <w:r w:rsidRPr="00357458">
        <w:rPr>
          <w:rFonts w:ascii="Times New Roman" w:hAnsi="Times New Roman"/>
        </w:rPr>
        <w:t>.</w:t>
      </w:r>
    </w:p>
    <w:p w14:paraId="2CFBE4B1" w14:textId="77777777" w:rsidR="004F1150" w:rsidRPr="00357458" w:rsidRDefault="004F1150" w:rsidP="008303AB">
      <w:pPr>
        <w:rPr>
          <w:rFonts w:ascii="Times New Roman" w:hAnsi="Times New Roman"/>
        </w:rPr>
      </w:pPr>
    </w:p>
    <w:p w14:paraId="56813530" w14:textId="77777777" w:rsidR="004F1150" w:rsidRPr="00357458" w:rsidRDefault="00F34B58" w:rsidP="00F34B58">
      <w:pPr>
        <w:rPr>
          <w:rFonts w:ascii="Times New Roman" w:hAnsi="Times New Roman"/>
        </w:rPr>
      </w:pPr>
      <w:r w:rsidRPr="00357458">
        <w:rPr>
          <w:rFonts w:ascii="Times New Roman" w:hAnsi="Times New Roman"/>
        </w:rPr>
        <w:t>ETSI EN 319 411-1, Electronic Signatures and Infrastructures (ESI); Policy and security requirements for Trust Service Providers issuing certificates; Part 1: General requirements.</w:t>
      </w:r>
    </w:p>
    <w:p w14:paraId="35E258F1" w14:textId="77777777" w:rsidR="008303AB" w:rsidRPr="00357458" w:rsidRDefault="008303AB" w:rsidP="008303AB">
      <w:pPr>
        <w:rPr>
          <w:rFonts w:ascii="Times New Roman" w:hAnsi="Times New Roman"/>
        </w:rPr>
      </w:pPr>
    </w:p>
    <w:p w14:paraId="477ADB9C" w14:textId="77777777" w:rsidR="00FF71D8" w:rsidRPr="00357458" w:rsidRDefault="00FF71D8" w:rsidP="008303AB">
      <w:pPr>
        <w:rPr>
          <w:rFonts w:ascii="Times New Roman" w:hAnsi="Times New Roman"/>
        </w:rPr>
      </w:pPr>
      <w:r w:rsidRPr="00357458">
        <w:rPr>
          <w:rFonts w:ascii="Times New Roman" w:hAnsi="Times New Roman"/>
        </w:rPr>
        <w:t>ETSI TS 102 042, Electronic Signatures and Infrastructures (ESI); Policy requirements for certification authorities issuing public key certificates.</w:t>
      </w:r>
    </w:p>
    <w:p w14:paraId="4F47C324" w14:textId="77777777" w:rsidR="008303AB" w:rsidRPr="00357458" w:rsidRDefault="008303AB" w:rsidP="008303AB">
      <w:pPr>
        <w:rPr>
          <w:rFonts w:ascii="Times New Roman" w:hAnsi="Times New Roman"/>
        </w:rPr>
      </w:pPr>
    </w:p>
    <w:p w14:paraId="0F162342" w14:textId="77777777" w:rsidR="00FF71D8" w:rsidRPr="00357458" w:rsidRDefault="00FF71D8" w:rsidP="008303AB">
      <w:pPr>
        <w:rPr>
          <w:rFonts w:ascii="Times New Roman" w:hAnsi="Times New Roman"/>
        </w:rPr>
      </w:pPr>
      <w:r w:rsidRPr="00357458">
        <w:rPr>
          <w:rFonts w:ascii="Times New Roman" w:hAnsi="Times New Roman"/>
        </w:rPr>
        <w:t xml:space="preserve">FIPS 140-2, Federal Information Processing Standards Publication - Security Requirements </w:t>
      </w:r>
      <w:proofErr w:type="gramStart"/>
      <w:r w:rsidRPr="00357458">
        <w:rPr>
          <w:rFonts w:ascii="Times New Roman" w:hAnsi="Times New Roman"/>
        </w:rPr>
        <w:t>For</w:t>
      </w:r>
      <w:proofErr w:type="gramEnd"/>
      <w:r w:rsidRPr="00357458">
        <w:rPr>
          <w:rFonts w:ascii="Times New Roman" w:hAnsi="Times New Roman"/>
        </w:rPr>
        <w:t xml:space="preserve"> Cryptographic Modules, Information Technology Laboratory, National Institute of Standards and Technology, May 25, 2001.</w:t>
      </w:r>
    </w:p>
    <w:p w14:paraId="5F535305" w14:textId="77777777" w:rsidR="008303AB" w:rsidRPr="00357458" w:rsidRDefault="008303AB" w:rsidP="008303AB">
      <w:pPr>
        <w:rPr>
          <w:rFonts w:ascii="Times New Roman" w:hAnsi="Times New Roman"/>
        </w:rPr>
      </w:pPr>
    </w:p>
    <w:p w14:paraId="1AA4E1ED" w14:textId="77777777" w:rsidR="00FF71D8" w:rsidRPr="00357458" w:rsidRDefault="00FF71D8" w:rsidP="008303AB">
      <w:pPr>
        <w:rPr>
          <w:rFonts w:ascii="Times New Roman" w:hAnsi="Times New Roman"/>
        </w:rPr>
      </w:pPr>
      <w:r w:rsidRPr="00357458">
        <w:rPr>
          <w:rFonts w:ascii="Times New Roman" w:hAnsi="Times New Roman"/>
        </w:rPr>
        <w:t>ISO 21188:2006, Public key infrastructure for financial services -- Practices and policy framework.</w:t>
      </w:r>
    </w:p>
    <w:p w14:paraId="427C0548" w14:textId="77777777" w:rsidR="00746659" w:rsidRPr="00357458" w:rsidRDefault="00746659" w:rsidP="008303AB">
      <w:pPr>
        <w:rPr>
          <w:rFonts w:ascii="Times New Roman" w:hAnsi="Times New Roman"/>
        </w:rPr>
      </w:pPr>
    </w:p>
    <w:p w14:paraId="2AE3803C" w14:textId="77777777" w:rsidR="00746659" w:rsidRPr="00357458" w:rsidRDefault="00746659" w:rsidP="008303AB">
      <w:pPr>
        <w:rPr>
          <w:rFonts w:ascii="Times New Roman" w:hAnsi="Times New Roman"/>
        </w:rPr>
      </w:pPr>
      <w:r w:rsidRPr="00357458">
        <w:rPr>
          <w:rFonts w:ascii="Times New Roman" w:hAnsi="Times New Roman"/>
        </w:rPr>
        <w:t>Network and Certificate System Security Requirements, v.1.0, 1/1/2013.</w:t>
      </w:r>
    </w:p>
    <w:p w14:paraId="74BB58E8" w14:textId="77777777" w:rsidR="008303AB" w:rsidRPr="00357458" w:rsidRDefault="008303AB" w:rsidP="008303AB">
      <w:pPr>
        <w:rPr>
          <w:rFonts w:ascii="Times New Roman" w:hAnsi="Times New Roman"/>
        </w:rPr>
      </w:pPr>
    </w:p>
    <w:p w14:paraId="524EB7B0" w14:textId="77777777" w:rsidR="00FF71D8" w:rsidRPr="00357458" w:rsidRDefault="00FF71D8" w:rsidP="008303AB">
      <w:pPr>
        <w:rPr>
          <w:rFonts w:ascii="Times New Roman" w:hAnsi="Times New Roman"/>
        </w:rPr>
      </w:pPr>
      <w:r w:rsidRPr="00357458">
        <w:rPr>
          <w:rFonts w:ascii="Times New Roman" w:hAnsi="Times New Roman"/>
        </w:rPr>
        <w:t>NIST SP 800-89, Recommendation for Obtaining Assurances for Digital Signature Applications, http://csrc.nist.gov/publications/nistpubs/800-89/SP-800-89_November2006.pdf.</w:t>
      </w:r>
    </w:p>
    <w:p w14:paraId="30E9BB12" w14:textId="77777777" w:rsidR="008303AB" w:rsidRPr="00357458" w:rsidRDefault="008303AB" w:rsidP="008303AB">
      <w:pPr>
        <w:rPr>
          <w:rFonts w:ascii="Times New Roman" w:hAnsi="Times New Roman"/>
        </w:rPr>
      </w:pPr>
    </w:p>
    <w:p w14:paraId="11BA7D1B" w14:textId="77777777" w:rsidR="00FF71D8" w:rsidRPr="00357458" w:rsidRDefault="00FF71D8" w:rsidP="008303AB">
      <w:pPr>
        <w:rPr>
          <w:rFonts w:ascii="Times New Roman" w:hAnsi="Times New Roman"/>
        </w:rPr>
      </w:pPr>
      <w:r w:rsidRPr="00357458">
        <w:rPr>
          <w:rFonts w:ascii="Times New Roman" w:hAnsi="Times New Roman"/>
        </w:rPr>
        <w:t xml:space="preserve">RFC2119, Request for Comments: 2119, Key words for use in RFCs to Indicate Requirement Levels, </w:t>
      </w:r>
      <w:proofErr w:type="spellStart"/>
      <w:r w:rsidRPr="00357458">
        <w:rPr>
          <w:rFonts w:ascii="Times New Roman" w:hAnsi="Times New Roman"/>
        </w:rPr>
        <w:t>Bradner</w:t>
      </w:r>
      <w:proofErr w:type="spellEnd"/>
      <w:r w:rsidRPr="00357458">
        <w:rPr>
          <w:rFonts w:ascii="Times New Roman" w:hAnsi="Times New Roman"/>
        </w:rPr>
        <w:t>, March 1997.</w:t>
      </w:r>
    </w:p>
    <w:p w14:paraId="3A5E26F0" w14:textId="77777777" w:rsidR="008303AB" w:rsidRPr="00357458" w:rsidRDefault="008303AB" w:rsidP="008303AB">
      <w:pPr>
        <w:rPr>
          <w:rFonts w:ascii="Times New Roman" w:hAnsi="Times New Roman"/>
        </w:rPr>
      </w:pPr>
    </w:p>
    <w:p w14:paraId="49088C85" w14:textId="77777777" w:rsidR="00FF71D8" w:rsidRPr="00357458" w:rsidRDefault="00FF71D8" w:rsidP="008303AB">
      <w:pPr>
        <w:rPr>
          <w:rFonts w:ascii="Times New Roman" w:hAnsi="Times New Roman"/>
        </w:rPr>
      </w:pPr>
      <w:r w:rsidRPr="00357458">
        <w:rPr>
          <w:rFonts w:ascii="Times New Roman" w:hAnsi="Times New Roman"/>
        </w:rPr>
        <w:t xml:space="preserve">RFC2527, Request for Comments: 2527, Internet X.509 Public Key Infrastructure:  Certificate Policy and Certification Practices Framework, </w:t>
      </w:r>
      <w:proofErr w:type="spellStart"/>
      <w:r w:rsidRPr="00357458">
        <w:rPr>
          <w:rFonts w:ascii="Times New Roman" w:hAnsi="Times New Roman"/>
        </w:rPr>
        <w:t>Chokhani</w:t>
      </w:r>
      <w:proofErr w:type="spellEnd"/>
      <w:r w:rsidRPr="00357458">
        <w:rPr>
          <w:rFonts w:ascii="Times New Roman" w:hAnsi="Times New Roman"/>
        </w:rPr>
        <w:t>, et al, March 1999.</w:t>
      </w:r>
    </w:p>
    <w:p w14:paraId="6803A128" w14:textId="77777777" w:rsidR="008303AB" w:rsidRPr="00357458" w:rsidRDefault="008303AB" w:rsidP="008303AB">
      <w:pPr>
        <w:rPr>
          <w:rFonts w:ascii="Times New Roman" w:hAnsi="Times New Roman"/>
        </w:rPr>
      </w:pPr>
    </w:p>
    <w:p w14:paraId="6E4A6960" w14:textId="77777777" w:rsidR="00FF71D8" w:rsidRPr="00357458" w:rsidRDefault="00FF71D8" w:rsidP="008303AB">
      <w:pPr>
        <w:rPr>
          <w:rFonts w:ascii="Times New Roman" w:hAnsi="Times New Roman"/>
        </w:rPr>
      </w:pPr>
      <w:r w:rsidRPr="00357458">
        <w:rPr>
          <w:rFonts w:ascii="Times New Roman" w:hAnsi="Times New Roman"/>
        </w:rPr>
        <w:t xml:space="preserve">RFC3647, Request for Comments: 3647, Internet X.509 Public Key Infrastructure:  Certificate Policy and Certification Practices Framework, </w:t>
      </w:r>
      <w:proofErr w:type="spellStart"/>
      <w:r w:rsidRPr="00357458">
        <w:rPr>
          <w:rFonts w:ascii="Times New Roman" w:hAnsi="Times New Roman"/>
        </w:rPr>
        <w:t>Chokhani</w:t>
      </w:r>
      <w:proofErr w:type="spellEnd"/>
      <w:r w:rsidRPr="00357458">
        <w:rPr>
          <w:rFonts w:ascii="Times New Roman" w:hAnsi="Times New Roman"/>
        </w:rPr>
        <w:t>, et al, November 2003.</w:t>
      </w:r>
    </w:p>
    <w:p w14:paraId="37B96CA8" w14:textId="77777777" w:rsidR="008303AB" w:rsidRPr="00357458" w:rsidRDefault="008303AB" w:rsidP="008303AB">
      <w:pPr>
        <w:rPr>
          <w:rFonts w:ascii="Times New Roman" w:hAnsi="Times New Roman"/>
        </w:rPr>
      </w:pPr>
    </w:p>
    <w:p w14:paraId="5F8A2858" w14:textId="77777777" w:rsidR="00FF71D8" w:rsidRPr="00357458" w:rsidRDefault="00FF71D8" w:rsidP="008303AB">
      <w:pPr>
        <w:rPr>
          <w:rFonts w:ascii="Times New Roman" w:hAnsi="Times New Roman"/>
        </w:rPr>
      </w:pPr>
      <w:r w:rsidRPr="00357458">
        <w:rPr>
          <w:rFonts w:ascii="Times New Roman" w:hAnsi="Times New Roman"/>
        </w:rPr>
        <w:t>RFC4366, Request for Comments: 4366, Transport Layer Security (TLS) Extensions, Blake-Wilson, et al, April 2006.</w:t>
      </w:r>
    </w:p>
    <w:p w14:paraId="523AA477" w14:textId="77777777" w:rsidR="008303AB" w:rsidRPr="00357458" w:rsidRDefault="008303AB" w:rsidP="008303AB">
      <w:pPr>
        <w:rPr>
          <w:rFonts w:ascii="Times New Roman" w:hAnsi="Times New Roman"/>
        </w:rPr>
      </w:pPr>
    </w:p>
    <w:p w14:paraId="2EC443AC" w14:textId="77777777" w:rsidR="00FF71D8" w:rsidRPr="00357458" w:rsidRDefault="00FF71D8" w:rsidP="008303AB">
      <w:pPr>
        <w:rPr>
          <w:rFonts w:ascii="Times New Roman" w:hAnsi="Times New Roman"/>
        </w:rPr>
      </w:pPr>
      <w:r w:rsidRPr="00357458">
        <w:rPr>
          <w:rFonts w:ascii="Times New Roman" w:hAnsi="Times New Roman"/>
        </w:rPr>
        <w:t>RFC5019, Request for Comments: 5019, The Lightweight Online Certificate Status Protocol (OCSP) Profile for High-Volume Environments, A. Deacon, et al, September 2007.</w:t>
      </w:r>
    </w:p>
    <w:p w14:paraId="3A64DA2D" w14:textId="77777777" w:rsidR="008303AB" w:rsidRPr="00357458" w:rsidRDefault="008303AB" w:rsidP="008303AB">
      <w:pPr>
        <w:rPr>
          <w:rFonts w:ascii="Times New Roman" w:hAnsi="Times New Roman"/>
        </w:rPr>
      </w:pPr>
    </w:p>
    <w:p w14:paraId="4A12CF22" w14:textId="77777777" w:rsidR="00FF71D8" w:rsidRPr="00357458" w:rsidRDefault="00FF71D8" w:rsidP="008303AB">
      <w:pPr>
        <w:rPr>
          <w:rFonts w:ascii="Times New Roman" w:hAnsi="Times New Roman"/>
        </w:rPr>
      </w:pPr>
      <w:r w:rsidRPr="00357458">
        <w:rPr>
          <w:rFonts w:ascii="Times New Roman" w:hAnsi="Times New Roman"/>
        </w:rPr>
        <w:t>RFC5280, Request for Comments: 5280, Internet X.509 Public Key Infrastructure:  Certificate and Certificate Revocation List (CRL) Profile, Cooper et al, May 2008.</w:t>
      </w:r>
    </w:p>
    <w:p w14:paraId="4EA11C93" w14:textId="77777777" w:rsidR="0046194E" w:rsidRPr="00357458" w:rsidRDefault="0046194E" w:rsidP="008303AB">
      <w:pPr>
        <w:rPr>
          <w:rFonts w:ascii="Times New Roman" w:hAnsi="Times New Roman"/>
        </w:rPr>
      </w:pPr>
    </w:p>
    <w:p w14:paraId="15D20959" w14:textId="77777777" w:rsidR="0046194E" w:rsidRPr="00357458" w:rsidRDefault="0046194E" w:rsidP="008303AB">
      <w:pPr>
        <w:rPr>
          <w:rFonts w:ascii="Times New Roman" w:hAnsi="Times New Roman"/>
        </w:rPr>
      </w:pPr>
      <w:r w:rsidRPr="00357458">
        <w:rPr>
          <w:rFonts w:ascii="Times New Roman" w:hAnsi="Times New Roman"/>
        </w:rPr>
        <w:t xml:space="preserve">RFC6844, Request for Comments: 6844, DNS Certification Authority Authorization (CAA) Resource Record, Hallam-Baker, </w:t>
      </w:r>
      <w:proofErr w:type="spellStart"/>
      <w:r w:rsidRPr="00357458">
        <w:rPr>
          <w:rFonts w:ascii="Times New Roman" w:hAnsi="Times New Roman"/>
        </w:rPr>
        <w:t>Stradling</w:t>
      </w:r>
      <w:proofErr w:type="spellEnd"/>
      <w:r w:rsidRPr="00357458">
        <w:rPr>
          <w:rFonts w:ascii="Times New Roman" w:hAnsi="Times New Roman"/>
        </w:rPr>
        <w:t>, January 2013.</w:t>
      </w:r>
    </w:p>
    <w:p w14:paraId="35BD5BEC" w14:textId="77777777" w:rsidR="00B75C71" w:rsidRPr="00357458" w:rsidRDefault="00B75C71" w:rsidP="008303AB">
      <w:pPr>
        <w:rPr>
          <w:rFonts w:ascii="Times New Roman" w:hAnsi="Times New Roman"/>
        </w:rPr>
      </w:pPr>
    </w:p>
    <w:p w14:paraId="3C7C363D" w14:textId="77777777" w:rsidR="00D051AA" w:rsidRPr="00357458" w:rsidRDefault="00D051AA" w:rsidP="008303AB">
      <w:pPr>
        <w:rPr>
          <w:rFonts w:ascii="Times New Roman" w:hAnsi="Times New Roman"/>
        </w:rPr>
      </w:pPr>
      <w:r w:rsidRPr="00357458">
        <w:rPr>
          <w:rFonts w:ascii="Times New Roman" w:hAnsi="Times New Roman"/>
        </w:rPr>
        <w:t xml:space="preserve">RFC6960, Request for Comments: 6960, X.509 Internet Public Key Infrastructure Online Certificate Status Protocol - OCSP. </w:t>
      </w:r>
      <w:proofErr w:type="spellStart"/>
      <w:r w:rsidRPr="00357458">
        <w:rPr>
          <w:rFonts w:ascii="Times New Roman" w:hAnsi="Times New Roman"/>
        </w:rPr>
        <w:t>Santesson</w:t>
      </w:r>
      <w:proofErr w:type="spellEnd"/>
      <w:r w:rsidRPr="00357458">
        <w:rPr>
          <w:rFonts w:ascii="Times New Roman" w:hAnsi="Times New Roman"/>
        </w:rPr>
        <w:t xml:space="preserve">, Myers, </w:t>
      </w:r>
      <w:proofErr w:type="spellStart"/>
      <w:r w:rsidRPr="00357458">
        <w:rPr>
          <w:rFonts w:ascii="Times New Roman" w:hAnsi="Times New Roman"/>
        </w:rPr>
        <w:t>Ankney</w:t>
      </w:r>
      <w:proofErr w:type="spellEnd"/>
      <w:r w:rsidRPr="00357458">
        <w:rPr>
          <w:rFonts w:ascii="Times New Roman" w:hAnsi="Times New Roman"/>
        </w:rPr>
        <w:t xml:space="preserve">, </w:t>
      </w:r>
      <w:proofErr w:type="spellStart"/>
      <w:r w:rsidRPr="00357458">
        <w:rPr>
          <w:rFonts w:ascii="Times New Roman" w:hAnsi="Times New Roman"/>
        </w:rPr>
        <w:t>Malpani</w:t>
      </w:r>
      <w:proofErr w:type="spellEnd"/>
      <w:r w:rsidRPr="00357458">
        <w:rPr>
          <w:rFonts w:ascii="Times New Roman" w:hAnsi="Times New Roman"/>
        </w:rPr>
        <w:t xml:space="preserve">, </w:t>
      </w:r>
      <w:proofErr w:type="spellStart"/>
      <w:r w:rsidRPr="00357458">
        <w:rPr>
          <w:rFonts w:ascii="Times New Roman" w:hAnsi="Times New Roman"/>
        </w:rPr>
        <w:t>Galperin</w:t>
      </w:r>
      <w:proofErr w:type="spellEnd"/>
      <w:r w:rsidRPr="00357458">
        <w:rPr>
          <w:rFonts w:ascii="Times New Roman" w:hAnsi="Times New Roman"/>
        </w:rPr>
        <w:t>, Adams, June 2013.</w:t>
      </w:r>
    </w:p>
    <w:p w14:paraId="0439A345" w14:textId="77777777" w:rsidR="00D051AA" w:rsidRPr="00357458" w:rsidRDefault="00D051AA" w:rsidP="008303AB">
      <w:pPr>
        <w:rPr>
          <w:rFonts w:ascii="Times New Roman" w:hAnsi="Times New Roman"/>
        </w:rPr>
      </w:pPr>
    </w:p>
    <w:p w14:paraId="32395121" w14:textId="77777777" w:rsidR="00FF71D8" w:rsidRPr="00357458" w:rsidRDefault="00FF71D8" w:rsidP="008303AB">
      <w:pPr>
        <w:rPr>
          <w:rFonts w:ascii="Times New Roman" w:hAnsi="Times New Roman"/>
        </w:rPr>
      </w:pPr>
      <w:proofErr w:type="spellStart"/>
      <w:r w:rsidRPr="00357458">
        <w:rPr>
          <w:rFonts w:ascii="Times New Roman" w:hAnsi="Times New Roman"/>
        </w:rPr>
        <w:t>WebTrust</w:t>
      </w:r>
      <w:proofErr w:type="spellEnd"/>
      <w:r w:rsidRPr="00357458">
        <w:rPr>
          <w:rFonts w:ascii="Times New Roman" w:hAnsi="Times New Roman"/>
        </w:rPr>
        <w:t xml:space="preserve"> for Certification </w:t>
      </w:r>
      <w:proofErr w:type="gramStart"/>
      <w:r w:rsidRPr="00357458">
        <w:rPr>
          <w:rFonts w:ascii="Times New Roman" w:hAnsi="Times New Roman"/>
        </w:rPr>
        <w:t xml:space="preserve">Authorities </w:t>
      </w:r>
      <w:r w:rsidR="00B75C71" w:rsidRPr="00357458">
        <w:rPr>
          <w:rFonts w:ascii="Times New Roman" w:hAnsi="Times New Roman"/>
        </w:rPr>
        <w:t>,</w:t>
      </w:r>
      <w:proofErr w:type="gramEnd"/>
      <w:r w:rsidR="00B75C71" w:rsidRPr="00357458">
        <w:rPr>
          <w:rFonts w:ascii="Times New Roman" w:hAnsi="Times New Roman"/>
        </w:rPr>
        <w:t xml:space="preserve"> SSL Baseline with Network Security, </w:t>
      </w:r>
      <w:r w:rsidRPr="00357458">
        <w:rPr>
          <w:rFonts w:ascii="Times New Roman" w:hAnsi="Times New Roman"/>
        </w:rPr>
        <w:t>Version 2.0, available at http://www.webtrust.org/homepage-documents/item</w:t>
      </w:r>
      <w:r w:rsidR="00B75C71" w:rsidRPr="00357458">
        <w:rPr>
          <w:rFonts w:ascii="Times New Roman" w:hAnsi="Times New Roman"/>
        </w:rPr>
        <w:t>79806.pdf</w:t>
      </w:r>
      <w:r w:rsidRPr="00357458">
        <w:rPr>
          <w:rFonts w:ascii="Times New Roman" w:hAnsi="Times New Roman"/>
        </w:rPr>
        <w:t>.</w:t>
      </w:r>
    </w:p>
    <w:p w14:paraId="5BEA2844" w14:textId="77777777" w:rsidR="008303AB" w:rsidRPr="00357458" w:rsidRDefault="008303AB" w:rsidP="008303AB">
      <w:pPr>
        <w:rPr>
          <w:rFonts w:ascii="Times New Roman" w:hAnsi="Times New Roman"/>
        </w:rPr>
      </w:pPr>
    </w:p>
    <w:p w14:paraId="4117AB45" w14:textId="77777777" w:rsidR="00D051AA" w:rsidRPr="00357458" w:rsidRDefault="00D051AA" w:rsidP="008303AB">
      <w:pPr>
        <w:rPr>
          <w:rFonts w:ascii="Times New Roman" w:hAnsi="Times New Roman"/>
          <w:szCs w:val="20"/>
        </w:rPr>
      </w:pPr>
      <w:bookmarkStart w:id="84" w:name="_Toc140649443"/>
      <w:r w:rsidRPr="00357458">
        <w:rPr>
          <w:rFonts w:ascii="Times New Roman" w:hAnsi="Times New Roman"/>
          <w:szCs w:val="20"/>
        </w:rPr>
        <w:lastRenderedPageBreak/>
        <w:t>X.509, Recommendation ITU-T X.509 (10/2012) | ISO/IEC 9594-8:2014 (E), Information technology – Open Systems Interconnection – The Directory: Public-key and attribute certificate frameworks.</w:t>
      </w:r>
    </w:p>
    <w:p w14:paraId="4412457E" w14:textId="77777777" w:rsidR="004D2AD3" w:rsidRPr="00357458" w:rsidRDefault="004D2AD3" w:rsidP="00C4447F">
      <w:pPr>
        <w:pStyle w:val="Heading3"/>
        <w:keepNext/>
        <w:rPr>
          <w:rFonts w:ascii="Times New Roman" w:hAnsi="Times New Roman"/>
        </w:rPr>
      </w:pPr>
      <w:bookmarkStart w:id="85" w:name="_Toc441740633"/>
      <w:r w:rsidRPr="00357458">
        <w:rPr>
          <w:rFonts w:ascii="Times New Roman" w:hAnsi="Times New Roman"/>
        </w:rPr>
        <w:t>Conventions</w:t>
      </w:r>
      <w:bookmarkEnd w:id="85"/>
    </w:p>
    <w:p w14:paraId="0C00BAEF" w14:textId="77777777" w:rsidR="00FF71D8" w:rsidRPr="00357458" w:rsidRDefault="00FF71D8" w:rsidP="008303AB">
      <w:pPr>
        <w:rPr>
          <w:rFonts w:ascii="Times New Roman" w:hAnsi="Times New Roman"/>
        </w:rPr>
      </w:pPr>
      <w:r w:rsidRPr="00357458">
        <w:rPr>
          <w:rFonts w:ascii="Times New Roman" w:hAnsi="Times New Roman"/>
        </w:rPr>
        <w:t>The key words “MUST”, “MUST NOT”, "REQUIRED", "SHALL", "SHALL NOT", "SHOULD", "SHOULD NOT", "RECOMMENDED", "MAY", and "OPTIONAL" in these Requirements shall be interpreted in accordance with RFC 2119.</w:t>
      </w:r>
    </w:p>
    <w:p w14:paraId="1310133B" w14:textId="77777777" w:rsidR="006A0222" w:rsidRPr="00357458" w:rsidRDefault="006A0222" w:rsidP="00753C65">
      <w:pPr>
        <w:pStyle w:val="Heading1"/>
        <w:rPr>
          <w:rFonts w:ascii="Times New Roman" w:hAnsi="Times New Roman"/>
        </w:rPr>
      </w:pPr>
      <w:bookmarkStart w:id="86" w:name="_Toc441740634"/>
      <w:r w:rsidRPr="00357458">
        <w:rPr>
          <w:rFonts w:ascii="Times New Roman" w:hAnsi="Times New Roman"/>
        </w:rPr>
        <w:t>PUBLICATION AND REPOSITORY RESPONSIBILITIES</w:t>
      </w:r>
      <w:bookmarkEnd w:id="84"/>
      <w:bookmarkEnd w:id="86"/>
    </w:p>
    <w:p w14:paraId="6ABE7EF2" w14:textId="77777777" w:rsidR="00D53567" w:rsidRPr="00357458" w:rsidRDefault="00D53567" w:rsidP="008303AB">
      <w:pPr>
        <w:rPr>
          <w:rFonts w:ascii="Times New Roman" w:hAnsi="Times New Roman"/>
        </w:rPr>
      </w:pPr>
      <w:bookmarkStart w:id="87" w:name="_Toc140649444"/>
      <w:r w:rsidRPr="00357458">
        <w:rPr>
          <w:rFonts w:ascii="Times New Roman" w:hAnsi="Times New Roman"/>
        </w:rPr>
        <w:t>The CA SHALL develop, implement, enforce, and annually update a Certificate Policy and/or Certification Practice Statement that describes in detail how the CA implements the latest version of these Requirements.</w:t>
      </w:r>
    </w:p>
    <w:p w14:paraId="2918F2D1" w14:textId="77777777" w:rsidR="006A0222" w:rsidRPr="00357458" w:rsidRDefault="006A0222" w:rsidP="005712F7">
      <w:pPr>
        <w:pStyle w:val="Heading2-Appendix"/>
        <w:rPr>
          <w:rFonts w:ascii="Times New Roman" w:hAnsi="Times New Roman"/>
        </w:rPr>
      </w:pPr>
      <w:bookmarkStart w:id="88" w:name="_Toc441740635"/>
      <w:r w:rsidRPr="00357458">
        <w:rPr>
          <w:rFonts w:ascii="Times New Roman" w:hAnsi="Times New Roman"/>
        </w:rPr>
        <w:t>Repositories</w:t>
      </w:r>
      <w:bookmarkEnd w:id="87"/>
      <w:bookmarkEnd w:id="88"/>
    </w:p>
    <w:p w14:paraId="3D27FACB" w14:textId="77777777" w:rsidR="00DA109A" w:rsidRPr="00DA109A" w:rsidRDefault="00DA109A" w:rsidP="00DA109A">
      <w:pPr>
        <w:autoSpaceDE w:val="0"/>
        <w:autoSpaceDN w:val="0"/>
        <w:adjustRightInd w:val="0"/>
        <w:rPr>
          <w:rFonts w:ascii="Times New Roman" w:hAnsi="Times New Roman"/>
          <w:szCs w:val="20"/>
        </w:rPr>
      </w:pPr>
      <w:r>
        <w:rPr>
          <w:rFonts w:ascii="Times New Roman" w:hAnsi="Times New Roman"/>
          <w:szCs w:val="20"/>
        </w:rPr>
        <w:t>The CA SHALL make revocation information for Subordinate Certificates and Subscriber Certificates available in accordance with this Policy.</w:t>
      </w:r>
    </w:p>
    <w:p w14:paraId="41CD006F" w14:textId="77777777" w:rsidR="006A0222" w:rsidRPr="00357458" w:rsidRDefault="006A0222" w:rsidP="005712F7">
      <w:pPr>
        <w:pStyle w:val="Heading2-Appendix"/>
        <w:rPr>
          <w:rFonts w:ascii="Times New Roman" w:hAnsi="Times New Roman"/>
        </w:rPr>
      </w:pPr>
      <w:bookmarkStart w:id="89" w:name="s22"/>
      <w:bookmarkStart w:id="90" w:name="_Toc140649445"/>
      <w:bookmarkStart w:id="91" w:name="_Ref261867814"/>
      <w:bookmarkStart w:id="92" w:name="_Toc441740636"/>
      <w:bookmarkEnd w:id="89"/>
      <w:r w:rsidRPr="00357458">
        <w:rPr>
          <w:rFonts w:ascii="Times New Roman" w:hAnsi="Times New Roman"/>
        </w:rPr>
        <w:t>Publication of information</w:t>
      </w:r>
      <w:bookmarkEnd w:id="90"/>
      <w:bookmarkEnd w:id="91"/>
      <w:bookmarkEnd w:id="92"/>
    </w:p>
    <w:p w14:paraId="70966F20" w14:textId="77777777" w:rsidR="00DA109A" w:rsidRDefault="00DA109A" w:rsidP="00505A83">
      <w:pPr>
        <w:autoSpaceDE w:val="0"/>
        <w:autoSpaceDN w:val="0"/>
        <w:adjustRightInd w:val="0"/>
        <w:rPr>
          <w:rFonts w:ascii="Times New Roman" w:hAnsi="Times New Roman"/>
          <w:szCs w:val="20"/>
        </w:rPr>
      </w:pPr>
    </w:p>
    <w:p w14:paraId="5631FF6E" w14:textId="77777777" w:rsidR="0046194E" w:rsidRPr="00357458" w:rsidRDefault="00DA109A" w:rsidP="00DA109A">
      <w:pPr>
        <w:rPr>
          <w:rFonts w:ascii="Times New Roman" w:hAnsi="Times New Roman"/>
        </w:rPr>
      </w:pPr>
      <w:r w:rsidRPr="00357458">
        <w:rPr>
          <w:rFonts w:ascii="Times New Roman" w:hAnsi="Times New Roman"/>
        </w:rP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 Section 8.1). The disclosures MUST include all the material required by RFC 2527 or RFC 3647, and MUST be structured in accordance with either RFC 2527 or RFC 3647. </w:t>
      </w:r>
    </w:p>
    <w:p w14:paraId="572112E0" w14:textId="77777777" w:rsidR="0046194E" w:rsidRPr="00357458" w:rsidRDefault="0046194E" w:rsidP="00DA109A">
      <w:pPr>
        <w:rPr>
          <w:rFonts w:ascii="Times New Roman" w:hAnsi="Times New Roman"/>
        </w:rPr>
      </w:pPr>
    </w:p>
    <w:p w14:paraId="2ADDF524" w14:textId="0C3B49AA" w:rsidR="00DA109A" w:rsidRPr="00357458" w:rsidRDefault="00DA109A" w:rsidP="0026454F">
      <w:pPr>
        <w:rPr>
          <w:rFonts w:ascii="Times New Roman" w:hAnsi="Times New Roman"/>
        </w:rPr>
      </w:pPr>
      <w:r w:rsidRPr="00357458">
        <w:rPr>
          <w:rFonts w:ascii="Times New Roman" w:hAnsi="Times New Roman"/>
        </w:rPr>
        <w:t xml:space="preserve">Effective as of </w:t>
      </w:r>
      <w:r w:rsidR="0046194E" w:rsidRPr="00357458">
        <w:rPr>
          <w:rFonts w:ascii="Times New Roman" w:hAnsi="Times New Roman"/>
        </w:rPr>
        <w:t>8 September 2017</w:t>
      </w:r>
      <w:r w:rsidRPr="00357458">
        <w:rPr>
          <w:rFonts w:ascii="Times New Roman" w:hAnsi="Times New Roman"/>
        </w:rPr>
        <w:t xml:space="preserve">, section 4.2 of a CA's Certificate Policy and/or Certification Practice Statement (section 4.1 for CAs still conforming to RFC 2527) SHALL state the CA’s policy or practice on processing CAA Records for </w:t>
      </w:r>
      <w:r w:rsidR="007D02FD" w:rsidRPr="00357458">
        <w:rPr>
          <w:rFonts w:ascii="Times New Roman" w:hAnsi="Times New Roman"/>
        </w:rPr>
        <w:t>requested</w:t>
      </w:r>
      <w:r w:rsidRPr="00357458">
        <w:rPr>
          <w:rFonts w:ascii="Times New Roman" w:hAnsi="Times New Roman"/>
        </w:rPr>
        <w:t xml:space="preserve"> Domain Names</w:t>
      </w:r>
      <w:r w:rsidR="0046194E" w:rsidRPr="00357458">
        <w:rPr>
          <w:rFonts w:ascii="Times New Roman" w:hAnsi="Times New Roman"/>
        </w:rPr>
        <w:t xml:space="preserve">; that policy shall be consistent with these Requirements. It shall clearly specify the set of Issuer Domain Names that the CA </w:t>
      </w:r>
      <w:proofErr w:type="spellStart"/>
      <w:r w:rsidR="0046194E" w:rsidRPr="00357458">
        <w:rPr>
          <w:rFonts w:ascii="Times New Roman" w:hAnsi="Times New Roman"/>
        </w:rPr>
        <w:t>recognises</w:t>
      </w:r>
      <w:proofErr w:type="spellEnd"/>
      <w:r w:rsidR="0046194E" w:rsidRPr="00357458">
        <w:rPr>
          <w:rFonts w:ascii="Times New Roman" w:hAnsi="Times New Roman"/>
        </w:rPr>
        <w:t xml:space="preserve"> in CAA "issue" or "</w:t>
      </w:r>
      <w:proofErr w:type="spellStart"/>
      <w:r w:rsidR="0046194E" w:rsidRPr="00357458">
        <w:rPr>
          <w:rFonts w:ascii="Times New Roman" w:hAnsi="Times New Roman"/>
        </w:rPr>
        <w:t>issuewild</w:t>
      </w:r>
      <w:proofErr w:type="spellEnd"/>
      <w:r w:rsidR="0046194E" w:rsidRPr="00357458">
        <w:rPr>
          <w:rFonts w:ascii="Times New Roman" w:hAnsi="Times New Roman"/>
        </w:rPr>
        <w:t>" records as permitting it to issue</w:t>
      </w:r>
      <w:r w:rsidRPr="00357458">
        <w:rPr>
          <w:rFonts w:ascii="Times New Roman" w:hAnsi="Times New Roman"/>
        </w:rPr>
        <w:t xml:space="preserve">. The CA SHALL log all actions taken, if any, consistent with its processing practice. </w:t>
      </w:r>
    </w:p>
    <w:p w14:paraId="201230C9" w14:textId="77777777" w:rsidR="00DA109A" w:rsidRPr="00357458" w:rsidRDefault="00DA109A" w:rsidP="00DA109A">
      <w:pPr>
        <w:rPr>
          <w:rFonts w:ascii="Times New Roman" w:hAnsi="Times New Roman"/>
        </w:rPr>
      </w:pPr>
    </w:p>
    <w:p w14:paraId="74E6462A" w14:textId="77777777" w:rsidR="00DA109A" w:rsidRPr="00357458" w:rsidRDefault="00DA109A" w:rsidP="00DA109A">
      <w:pPr>
        <w:rPr>
          <w:rFonts w:ascii="Times New Roman" w:hAnsi="Times New Roman"/>
        </w:rPr>
      </w:pPr>
      <w:r w:rsidRPr="00357458">
        <w:rPr>
          <w:rFonts w:ascii="Times New Roman" w:hAnsi="Times New Roman"/>
        </w:rPr>
        <w:t>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14:paraId="411EAD79" w14:textId="77777777" w:rsidR="00DA109A" w:rsidRPr="00357458" w:rsidRDefault="00DA109A" w:rsidP="00DA109A">
      <w:pPr>
        <w:ind w:left="720" w:right="720"/>
        <w:rPr>
          <w:rFonts w:ascii="Times New Roman" w:hAnsi="Times New Roman"/>
        </w:rPr>
      </w:pPr>
    </w:p>
    <w:p w14:paraId="50F1CA4E" w14:textId="77777777" w:rsidR="00DA109A" w:rsidRPr="00357458" w:rsidRDefault="00DA109A" w:rsidP="00DA109A">
      <w:pPr>
        <w:ind w:left="720" w:right="720"/>
        <w:rPr>
          <w:rFonts w:ascii="Times New Roman" w:hAnsi="Times New Roman"/>
        </w:rPr>
      </w:pPr>
      <w:r w:rsidRPr="00357458">
        <w:rPr>
          <w:rFonts w:ascii="Times New Roman" w:hAnsi="Times New Roman"/>
        </w:rPr>
        <w:t>[Name of CA] conforms to the current version of the Baseline Requirements for the Issuance and Management of Publicly-Trusted Certificates published at http://www.cabforum.org.  In the event of any inconsistency between this document and those Requirements, those Requirements take precedence over this document.</w:t>
      </w:r>
    </w:p>
    <w:p w14:paraId="66EAF9E3" w14:textId="77777777" w:rsidR="00DA109A" w:rsidRDefault="00DA109A" w:rsidP="00505A83">
      <w:pPr>
        <w:autoSpaceDE w:val="0"/>
        <w:autoSpaceDN w:val="0"/>
        <w:adjustRightInd w:val="0"/>
        <w:rPr>
          <w:rFonts w:ascii="Times New Roman" w:hAnsi="Times New Roman"/>
          <w:szCs w:val="20"/>
        </w:rPr>
      </w:pPr>
    </w:p>
    <w:p w14:paraId="5F81545A" w14:textId="77777777" w:rsidR="00505A83" w:rsidRPr="00357458" w:rsidRDefault="00505A83" w:rsidP="00A06E8E">
      <w:pPr>
        <w:rPr>
          <w:rFonts w:ascii="Times New Roman" w:hAnsi="Times New Roman"/>
        </w:rPr>
      </w:pPr>
    </w:p>
    <w:p w14:paraId="7F8DE732" w14:textId="77777777" w:rsidR="007E4214" w:rsidRPr="00357458" w:rsidRDefault="007E4214" w:rsidP="007E4214">
      <w:pPr>
        <w:rPr>
          <w:rFonts w:ascii="Times New Roman" w:hAnsi="Times New Roman"/>
          <w:color w:val="000000"/>
          <w:szCs w:val="20"/>
        </w:rPr>
      </w:pPr>
      <w:bookmarkStart w:id="93" w:name="_Toc140649446"/>
      <w:r w:rsidRPr="00357458">
        <w:rPr>
          <w:rFonts w:ascii="Times New Roman" w:hAnsi="Times New Roman"/>
          <w:color w:val="000000"/>
          <w:szCs w:val="20"/>
        </w:rPr>
        <w:t>The CA SHALL host test Web pages that allow Application Software Suppliers to test their software with Subscriber Certificates that chain up to each publicly trusted Root Certificate.  At a minimum, the CA SHALL host separate Web pages using Subscriber Certificates that are (</w:t>
      </w:r>
      <w:proofErr w:type="spellStart"/>
      <w:r w:rsidRPr="00357458">
        <w:rPr>
          <w:rFonts w:ascii="Times New Roman" w:hAnsi="Times New Roman"/>
          <w:color w:val="000000"/>
          <w:szCs w:val="20"/>
        </w:rPr>
        <w:t>i</w:t>
      </w:r>
      <w:proofErr w:type="spellEnd"/>
      <w:r w:rsidRPr="00357458">
        <w:rPr>
          <w:rFonts w:ascii="Times New Roman" w:hAnsi="Times New Roman"/>
          <w:color w:val="000000"/>
          <w:szCs w:val="20"/>
        </w:rPr>
        <w:t>) valid, (ii) revoked, and (iii) expired.</w:t>
      </w:r>
    </w:p>
    <w:p w14:paraId="01EB5597" w14:textId="77777777" w:rsidR="001D08E3" w:rsidRPr="00357458" w:rsidRDefault="006A0222" w:rsidP="0058516C">
      <w:pPr>
        <w:pStyle w:val="Heading2-Appendix"/>
        <w:rPr>
          <w:rFonts w:ascii="Times New Roman" w:hAnsi="Times New Roman"/>
        </w:rPr>
      </w:pPr>
      <w:bookmarkStart w:id="94" w:name="_Toc441740637"/>
      <w:r w:rsidRPr="00357458">
        <w:rPr>
          <w:rFonts w:ascii="Times New Roman" w:hAnsi="Times New Roman"/>
        </w:rPr>
        <w:t>Time or frequency of publication</w:t>
      </w:r>
      <w:bookmarkEnd w:id="93"/>
      <w:bookmarkEnd w:id="94"/>
    </w:p>
    <w:p w14:paraId="3C3F2F0A" w14:textId="77777777" w:rsidR="0060267B" w:rsidRPr="00357458" w:rsidRDefault="0060267B" w:rsidP="00C7659F">
      <w:pPr>
        <w:rPr>
          <w:rFonts w:ascii="Times New Roman" w:hAnsi="Times New Roman"/>
        </w:rPr>
      </w:pPr>
      <w:r w:rsidRPr="00357458">
        <w:rPr>
          <w:rFonts w:ascii="Times New Roman" w:hAnsi="Times New Roman"/>
        </w:rPr>
        <w:t>The CA SHALL develop, implement, enforce, and annually update a Certificate Policy and/or Certification Practice Statement that describes in detail how the CA implements the latest version of these Requirements.</w:t>
      </w:r>
    </w:p>
    <w:p w14:paraId="5EFC5A6A" w14:textId="77777777" w:rsidR="006A0222" w:rsidRPr="00357458" w:rsidRDefault="006A0222" w:rsidP="005712F7">
      <w:pPr>
        <w:pStyle w:val="Heading2-Appendix"/>
        <w:rPr>
          <w:rFonts w:ascii="Times New Roman" w:hAnsi="Times New Roman"/>
        </w:rPr>
      </w:pPr>
      <w:bookmarkStart w:id="95" w:name="_Toc140649447"/>
      <w:bookmarkStart w:id="96" w:name="_Toc441740638"/>
      <w:r w:rsidRPr="00357458">
        <w:rPr>
          <w:rFonts w:ascii="Times New Roman" w:hAnsi="Times New Roman"/>
        </w:rPr>
        <w:t>Access controls on repositories</w:t>
      </w:r>
      <w:bookmarkEnd w:id="95"/>
      <w:bookmarkEnd w:id="96"/>
    </w:p>
    <w:p w14:paraId="122585CD" w14:textId="77777777" w:rsidR="0060267B" w:rsidRPr="00357458" w:rsidRDefault="0060267B" w:rsidP="0060267B">
      <w:pPr>
        <w:spacing w:before="120"/>
        <w:rPr>
          <w:rFonts w:ascii="Times New Roman" w:hAnsi="Times New Roman"/>
        </w:rPr>
      </w:pPr>
      <w:r w:rsidRPr="00357458">
        <w:rPr>
          <w:rFonts w:ascii="Times New Roman" w:hAnsi="Times New Roman"/>
        </w:rPr>
        <w:t>The CA shall make its Repository public</w:t>
      </w:r>
      <w:r w:rsidR="00FD19B5" w:rsidRPr="00357458">
        <w:rPr>
          <w:rFonts w:ascii="Times New Roman" w:hAnsi="Times New Roman"/>
        </w:rPr>
        <w:t>ly</w:t>
      </w:r>
      <w:r w:rsidRPr="00357458">
        <w:rPr>
          <w:rFonts w:ascii="Times New Roman" w:hAnsi="Times New Roman"/>
        </w:rPr>
        <w:t xml:space="preserve"> available in a read-only manner.</w:t>
      </w:r>
    </w:p>
    <w:p w14:paraId="448AD586" w14:textId="77777777" w:rsidR="00B02CA3" w:rsidRPr="00357458" w:rsidRDefault="00B02CA3" w:rsidP="00B02CA3">
      <w:pPr>
        <w:rPr>
          <w:rFonts w:ascii="Times New Roman" w:hAnsi="Times New Roman"/>
        </w:rPr>
      </w:pPr>
    </w:p>
    <w:p w14:paraId="1D2E5D88" w14:textId="77777777" w:rsidR="006A0222" w:rsidRPr="00357458" w:rsidRDefault="006A0222" w:rsidP="00C4447F">
      <w:pPr>
        <w:pStyle w:val="Heading1"/>
        <w:rPr>
          <w:rFonts w:ascii="Times New Roman" w:hAnsi="Times New Roman"/>
        </w:rPr>
      </w:pPr>
      <w:bookmarkStart w:id="97" w:name="_Toc140649448"/>
      <w:bookmarkStart w:id="98" w:name="_Toc441740639"/>
      <w:r w:rsidRPr="00357458">
        <w:rPr>
          <w:rFonts w:ascii="Times New Roman" w:hAnsi="Times New Roman"/>
        </w:rPr>
        <w:lastRenderedPageBreak/>
        <w:t>IDENTIFICATION AND AUTHENTICATION</w:t>
      </w:r>
      <w:bookmarkEnd w:id="97"/>
      <w:bookmarkEnd w:id="98"/>
    </w:p>
    <w:p w14:paraId="16C6FACF" w14:textId="77777777" w:rsidR="006A0222" w:rsidRPr="00357458" w:rsidRDefault="006A0222" w:rsidP="005712F7">
      <w:pPr>
        <w:pStyle w:val="Heading2-Appendix"/>
        <w:rPr>
          <w:rFonts w:ascii="Times New Roman" w:hAnsi="Times New Roman"/>
        </w:rPr>
      </w:pPr>
      <w:bookmarkStart w:id="99" w:name="_Toc140649449"/>
      <w:bookmarkStart w:id="100" w:name="_Toc441740640"/>
      <w:r w:rsidRPr="00357458">
        <w:rPr>
          <w:rFonts w:ascii="Times New Roman" w:hAnsi="Times New Roman"/>
        </w:rPr>
        <w:t>Naming</w:t>
      </w:r>
      <w:bookmarkEnd w:id="99"/>
      <w:bookmarkEnd w:id="100"/>
    </w:p>
    <w:p w14:paraId="6A9086DA" w14:textId="77777777" w:rsidR="00F9705C" w:rsidRPr="00357458" w:rsidRDefault="00F9705C" w:rsidP="00F9705C">
      <w:pPr>
        <w:pStyle w:val="Heading3"/>
        <w:rPr>
          <w:rFonts w:ascii="Times New Roman" w:hAnsi="Times New Roman"/>
        </w:rPr>
      </w:pPr>
      <w:bookmarkStart w:id="101" w:name="_Toc441740641"/>
      <w:r w:rsidRPr="00357458">
        <w:rPr>
          <w:rFonts w:ascii="Times New Roman" w:hAnsi="Times New Roman"/>
        </w:rPr>
        <w:t>Types of names</w:t>
      </w:r>
      <w:bookmarkEnd w:id="101"/>
    </w:p>
    <w:p w14:paraId="4592471D" w14:textId="77777777" w:rsidR="00F9705C" w:rsidRPr="00357458" w:rsidRDefault="00F9705C" w:rsidP="00F9705C">
      <w:pPr>
        <w:pStyle w:val="Heading3"/>
        <w:rPr>
          <w:rFonts w:ascii="Times New Roman" w:hAnsi="Times New Roman"/>
        </w:rPr>
      </w:pPr>
      <w:bookmarkStart w:id="102" w:name="_Toc441740642"/>
      <w:r w:rsidRPr="00357458">
        <w:rPr>
          <w:rFonts w:ascii="Times New Roman" w:hAnsi="Times New Roman"/>
        </w:rPr>
        <w:t>Need for names to be meaningful</w:t>
      </w:r>
      <w:bookmarkEnd w:id="102"/>
    </w:p>
    <w:p w14:paraId="17BF0F49" w14:textId="77777777" w:rsidR="00F9705C" w:rsidRPr="00357458" w:rsidRDefault="00F9705C" w:rsidP="00F9705C">
      <w:pPr>
        <w:pStyle w:val="Heading3"/>
        <w:rPr>
          <w:rFonts w:ascii="Times New Roman" w:hAnsi="Times New Roman"/>
        </w:rPr>
      </w:pPr>
      <w:bookmarkStart w:id="103" w:name="_Toc441740643"/>
      <w:r w:rsidRPr="00357458">
        <w:rPr>
          <w:rFonts w:ascii="Times New Roman" w:hAnsi="Times New Roman"/>
        </w:rPr>
        <w:t xml:space="preserve">Anonymity or </w:t>
      </w:r>
      <w:proofErr w:type="spellStart"/>
      <w:r w:rsidRPr="00357458">
        <w:rPr>
          <w:rFonts w:ascii="Times New Roman" w:hAnsi="Times New Roman"/>
        </w:rPr>
        <w:t>pseudonymity</w:t>
      </w:r>
      <w:proofErr w:type="spellEnd"/>
      <w:r w:rsidRPr="00357458">
        <w:rPr>
          <w:rFonts w:ascii="Times New Roman" w:hAnsi="Times New Roman"/>
        </w:rPr>
        <w:t xml:space="preserve"> of subscribers</w:t>
      </w:r>
      <w:bookmarkEnd w:id="103"/>
    </w:p>
    <w:p w14:paraId="17BA1EA4" w14:textId="77777777" w:rsidR="00F9705C" w:rsidRPr="00357458" w:rsidRDefault="00F9705C" w:rsidP="00F9705C">
      <w:pPr>
        <w:pStyle w:val="Heading3"/>
        <w:rPr>
          <w:rFonts w:ascii="Times New Roman" w:hAnsi="Times New Roman"/>
        </w:rPr>
      </w:pPr>
      <w:bookmarkStart w:id="104" w:name="_Toc441740644"/>
      <w:r w:rsidRPr="00357458">
        <w:rPr>
          <w:rFonts w:ascii="Times New Roman" w:hAnsi="Times New Roman"/>
        </w:rPr>
        <w:t>Rules for interpreting various name forms</w:t>
      </w:r>
      <w:bookmarkEnd w:id="104"/>
    </w:p>
    <w:p w14:paraId="5A36391E" w14:textId="77777777" w:rsidR="00F9705C" w:rsidRPr="00357458" w:rsidRDefault="00F9705C" w:rsidP="00F9705C">
      <w:pPr>
        <w:pStyle w:val="Heading3"/>
        <w:rPr>
          <w:rFonts w:ascii="Times New Roman" w:hAnsi="Times New Roman"/>
        </w:rPr>
      </w:pPr>
      <w:bookmarkStart w:id="105" w:name="_Toc441740645"/>
      <w:r w:rsidRPr="00357458">
        <w:rPr>
          <w:rFonts w:ascii="Times New Roman" w:hAnsi="Times New Roman"/>
        </w:rPr>
        <w:t>Uniqueness of names</w:t>
      </w:r>
      <w:bookmarkEnd w:id="105"/>
    </w:p>
    <w:p w14:paraId="6D3A0EEF" w14:textId="77777777" w:rsidR="00B02CA3" w:rsidRPr="00357458" w:rsidRDefault="00F9705C" w:rsidP="00F9705C">
      <w:pPr>
        <w:pStyle w:val="Heading3"/>
        <w:rPr>
          <w:rFonts w:ascii="Times New Roman" w:hAnsi="Times New Roman"/>
        </w:rPr>
      </w:pPr>
      <w:bookmarkStart w:id="106" w:name="_Toc441740646"/>
      <w:r w:rsidRPr="00357458">
        <w:rPr>
          <w:rFonts w:ascii="Times New Roman" w:hAnsi="Times New Roman"/>
        </w:rPr>
        <w:t>Recognition, authentication, and role of trademarks</w:t>
      </w:r>
      <w:bookmarkEnd w:id="106"/>
    </w:p>
    <w:p w14:paraId="675BDB43" w14:textId="77777777" w:rsidR="00B02CA3" w:rsidRPr="00357458" w:rsidRDefault="00B02CA3" w:rsidP="00B02CA3">
      <w:pPr>
        <w:rPr>
          <w:rFonts w:ascii="Times New Roman" w:hAnsi="Times New Roman"/>
        </w:rPr>
      </w:pPr>
    </w:p>
    <w:p w14:paraId="49F77DAB" w14:textId="77777777" w:rsidR="006A0222" w:rsidRPr="00357458" w:rsidRDefault="006A0222" w:rsidP="008303AB">
      <w:pPr>
        <w:pStyle w:val="Heading2"/>
        <w:keepNext w:val="0"/>
        <w:rPr>
          <w:rFonts w:ascii="Times New Roman" w:hAnsi="Times New Roman"/>
        </w:rPr>
      </w:pPr>
      <w:bookmarkStart w:id="107" w:name="_Toc140649456"/>
      <w:bookmarkStart w:id="108" w:name="_Toc441740647"/>
      <w:r w:rsidRPr="00357458">
        <w:rPr>
          <w:rFonts w:ascii="Times New Roman" w:hAnsi="Times New Roman"/>
        </w:rPr>
        <w:t>Initial identity validation</w:t>
      </w:r>
      <w:bookmarkEnd w:id="107"/>
      <w:bookmarkEnd w:id="108"/>
    </w:p>
    <w:p w14:paraId="369CEB47" w14:textId="77777777" w:rsidR="00B02CA3" w:rsidRPr="00357458" w:rsidRDefault="00B02CA3" w:rsidP="00B02CA3">
      <w:pPr>
        <w:rPr>
          <w:rFonts w:ascii="Times New Roman" w:hAnsi="Times New Roman"/>
        </w:rPr>
      </w:pPr>
    </w:p>
    <w:p w14:paraId="3CFADAAF" w14:textId="77777777" w:rsidR="006A0222" w:rsidRPr="00357458" w:rsidRDefault="006A0222" w:rsidP="008303AB">
      <w:pPr>
        <w:pStyle w:val="Heading3"/>
        <w:rPr>
          <w:rFonts w:ascii="Times New Roman" w:hAnsi="Times New Roman"/>
        </w:rPr>
      </w:pPr>
      <w:bookmarkStart w:id="109" w:name="_Toc140649457"/>
      <w:bookmarkStart w:id="110" w:name="_Toc441740648"/>
      <w:r w:rsidRPr="00357458">
        <w:rPr>
          <w:rFonts w:ascii="Times New Roman" w:hAnsi="Times New Roman"/>
        </w:rPr>
        <w:t>Met</w:t>
      </w:r>
      <w:r w:rsidR="005B74E8" w:rsidRPr="00357458">
        <w:rPr>
          <w:rFonts w:ascii="Times New Roman" w:hAnsi="Times New Roman"/>
        </w:rPr>
        <w:t>hod to P</w:t>
      </w:r>
      <w:r w:rsidRPr="00357458">
        <w:rPr>
          <w:rFonts w:ascii="Times New Roman" w:hAnsi="Times New Roman"/>
        </w:rPr>
        <w:t xml:space="preserve">rove </w:t>
      </w:r>
      <w:r w:rsidR="005B74E8" w:rsidRPr="00357458">
        <w:rPr>
          <w:rFonts w:ascii="Times New Roman" w:hAnsi="Times New Roman"/>
        </w:rPr>
        <w:t>P</w:t>
      </w:r>
      <w:r w:rsidRPr="00357458">
        <w:rPr>
          <w:rFonts w:ascii="Times New Roman" w:hAnsi="Times New Roman"/>
        </w:rPr>
        <w:t xml:space="preserve">ossession of </w:t>
      </w:r>
      <w:r w:rsidR="005B74E8" w:rsidRPr="00357458">
        <w:rPr>
          <w:rFonts w:ascii="Times New Roman" w:hAnsi="Times New Roman"/>
        </w:rPr>
        <w:t>P</w:t>
      </w:r>
      <w:r w:rsidRPr="00357458">
        <w:rPr>
          <w:rFonts w:ascii="Times New Roman" w:hAnsi="Times New Roman"/>
        </w:rPr>
        <w:t xml:space="preserve">rivate </w:t>
      </w:r>
      <w:r w:rsidR="005B74E8" w:rsidRPr="00357458">
        <w:rPr>
          <w:rFonts w:ascii="Times New Roman" w:hAnsi="Times New Roman"/>
        </w:rPr>
        <w:t>K</w:t>
      </w:r>
      <w:r w:rsidRPr="00357458">
        <w:rPr>
          <w:rFonts w:ascii="Times New Roman" w:hAnsi="Times New Roman"/>
        </w:rPr>
        <w:t>ey</w:t>
      </w:r>
      <w:bookmarkEnd w:id="109"/>
      <w:bookmarkEnd w:id="110"/>
    </w:p>
    <w:p w14:paraId="7EA447E2" w14:textId="77777777" w:rsidR="00541B98" w:rsidRPr="00357458" w:rsidRDefault="008B2926" w:rsidP="008303AB">
      <w:pPr>
        <w:pStyle w:val="Heading3"/>
        <w:rPr>
          <w:rFonts w:ascii="Times New Roman" w:hAnsi="Times New Roman"/>
        </w:rPr>
      </w:pPr>
      <w:bookmarkStart w:id="111" w:name="s322"/>
      <w:bookmarkStart w:id="112" w:name="_Toc140649458"/>
      <w:bookmarkStart w:id="113" w:name="_Ref261867513"/>
      <w:bookmarkStart w:id="114" w:name="_Toc441740649"/>
      <w:bookmarkEnd w:id="111"/>
      <w:r w:rsidRPr="00357458">
        <w:rPr>
          <w:rFonts w:ascii="Times New Roman" w:hAnsi="Times New Roman"/>
        </w:rPr>
        <w:t>Authentication of Organization</w:t>
      </w:r>
      <w:r w:rsidR="00C6755C" w:rsidRPr="00357458">
        <w:rPr>
          <w:rFonts w:ascii="Times New Roman" w:hAnsi="Times New Roman"/>
        </w:rPr>
        <w:t xml:space="preserve"> and Domain</w:t>
      </w:r>
      <w:r w:rsidRPr="00357458">
        <w:rPr>
          <w:rFonts w:ascii="Times New Roman" w:hAnsi="Times New Roman"/>
        </w:rPr>
        <w:t xml:space="preserve"> I</w:t>
      </w:r>
      <w:r w:rsidR="006A0222" w:rsidRPr="00357458">
        <w:rPr>
          <w:rFonts w:ascii="Times New Roman" w:hAnsi="Times New Roman"/>
        </w:rPr>
        <w:t>dentity</w:t>
      </w:r>
      <w:bookmarkStart w:id="115" w:name="_Toc140649459"/>
      <w:bookmarkStart w:id="116" w:name="_Ref261867509"/>
      <w:bookmarkStart w:id="117" w:name="_Ref261867515"/>
      <w:bookmarkEnd w:id="112"/>
      <w:bookmarkEnd w:id="113"/>
      <w:bookmarkEnd w:id="114"/>
    </w:p>
    <w:p w14:paraId="7F66A0E9" w14:textId="77777777" w:rsidR="00C6755C" w:rsidRPr="00357458" w:rsidRDefault="00C6755C" w:rsidP="008303AB">
      <w:pPr>
        <w:rPr>
          <w:rFonts w:ascii="Times New Roman" w:hAnsi="Times New Roman"/>
        </w:rPr>
      </w:pPr>
      <w:bookmarkStart w:id="118" w:name="_Toc351384001"/>
      <w:r w:rsidRPr="00357458">
        <w:rPr>
          <w:rFonts w:ascii="Times New Roman" w:hAnsi="Times New Roman"/>
        </w:rPr>
        <w:t xml:space="preserve">If the Applicant requests a Certificate that will contain Subject Identity Information comprised only of the </w:t>
      </w:r>
      <w:proofErr w:type="spellStart"/>
      <w:r w:rsidRPr="00357458">
        <w:rPr>
          <w:rFonts w:ascii="Times New Roman" w:hAnsi="Times New Roman"/>
        </w:rPr>
        <w:t>countryName</w:t>
      </w:r>
      <w:proofErr w:type="spellEnd"/>
      <w:r w:rsidRPr="00357458">
        <w:rPr>
          <w:rFonts w:ascii="Times New Roman" w:hAnsi="Times New Roman"/>
        </w:rPr>
        <w:t xml:space="preserve"> field, then the CA SHALL verify the country associated with the Subject using a verification process meeting the requirements of Section </w:t>
      </w:r>
      <w:r w:rsidR="00F16FD7" w:rsidRPr="00357458">
        <w:rPr>
          <w:rFonts w:ascii="Times New Roman" w:hAnsi="Times New Roman"/>
        </w:rPr>
        <w:t>3.2.2.3</w:t>
      </w:r>
      <w:r w:rsidRPr="00357458">
        <w:rPr>
          <w:rFonts w:ascii="Times New Roman" w:hAnsi="Times New Roman"/>
        </w:rPr>
        <w:t xml:space="preserve"> and that is described in the CA’s Certificate Policy and/or Certification Practice Statement.  If the Applicant requests a Certificate that will contain the </w:t>
      </w:r>
      <w:proofErr w:type="spellStart"/>
      <w:r w:rsidRPr="00357458">
        <w:rPr>
          <w:rFonts w:ascii="Times New Roman" w:hAnsi="Times New Roman"/>
        </w:rPr>
        <w:t>countryName</w:t>
      </w:r>
      <w:proofErr w:type="spellEnd"/>
      <w:r w:rsidRPr="00357458">
        <w:rPr>
          <w:rFonts w:ascii="Times New Roman" w:hAnsi="Times New Roman"/>
        </w:rPr>
        <w:t xml:space="preserve"> field and other Subject Identity Information, then the CA SHALL verify the identity of the Applicant, and the authenticity of the Applicant Representative’s certificate request using a verification process meeting the requirements of this Section </w:t>
      </w:r>
      <w:r w:rsidR="00F16FD7" w:rsidRPr="00357458">
        <w:rPr>
          <w:rFonts w:ascii="Times New Roman" w:hAnsi="Times New Roman"/>
        </w:rPr>
        <w:t>3.2.2.1</w:t>
      </w:r>
      <w:r w:rsidRPr="00357458">
        <w:rPr>
          <w:rFonts w:ascii="Times New Roman" w:hAnsi="Times New Roman"/>
        </w:rPr>
        <w:t xml:space="preserve"> and that is described in the CA’s Certificate Policy and/or Certification Practice Statement.  The CA SHALL inspect any document relied upon under this Section for alteration or falsification.  </w:t>
      </w:r>
    </w:p>
    <w:p w14:paraId="1F37F592" w14:textId="77777777" w:rsidR="00C6755C" w:rsidRPr="00357458" w:rsidRDefault="00C6755C" w:rsidP="00831114">
      <w:pPr>
        <w:pStyle w:val="Heading4"/>
        <w:rPr>
          <w:rFonts w:ascii="Times New Roman" w:hAnsi="Times New Roman"/>
        </w:rPr>
      </w:pPr>
      <w:r w:rsidRPr="00357458">
        <w:rPr>
          <w:rFonts w:ascii="Times New Roman" w:hAnsi="Times New Roman"/>
        </w:rPr>
        <w:t>Identity</w:t>
      </w:r>
    </w:p>
    <w:p w14:paraId="40D49D4F" w14:textId="77777777" w:rsidR="00C6755C" w:rsidRPr="00357458" w:rsidRDefault="00C6755C" w:rsidP="008303AB">
      <w:pPr>
        <w:rPr>
          <w:rFonts w:ascii="Times New Roman" w:hAnsi="Times New Roman"/>
        </w:rPr>
      </w:pPr>
      <w:r w:rsidRPr="00357458">
        <w:rPr>
          <w:rFonts w:ascii="Times New Roman" w:hAnsi="Times New Roman"/>
        </w:rPr>
        <w:t>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14:paraId="37A3AD2D" w14:textId="77777777" w:rsidR="00BE286E" w:rsidRPr="00357458" w:rsidRDefault="00BE286E" w:rsidP="008303AB">
      <w:pPr>
        <w:rPr>
          <w:rFonts w:ascii="Times New Roman" w:hAnsi="Times New Roman"/>
        </w:rPr>
      </w:pPr>
    </w:p>
    <w:p w14:paraId="1D376A25" w14:textId="77777777" w:rsidR="00C6755C" w:rsidRPr="00357458" w:rsidRDefault="00C6755C" w:rsidP="008303AB">
      <w:pPr>
        <w:numPr>
          <w:ilvl w:val="0"/>
          <w:numId w:val="19"/>
        </w:numPr>
        <w:spacing w:after="120"/>
        <w:jc w:val="both"/>
        <w:rPr>
          <w:rFonts w:ascii="Times New Roman" w:hAnsi="Times New Roman"/>
        </w:rPr>
      </w:pPr>
      <w:r w:rsidRPr="00357458">
        <w:rPr>
          <w:rFonts w:ascii="Times New Roman" w:hAnsi="Times New Roman"/>
        </w:rPr>
        <w:t>A government agency in the jurisdiction of the Applicant’s legal creation, existence, or recognition;</w:t>
      </w:r>
    </w:p>
    <w:p w14:paraId="71EFDC43" w14:textId="77777777" w:rsidR="00C6755C" w:rsidRPr="00357458" w:rsidRDefault="00C6755C" w:rsidP="008303AB">
      <w:pPr>
        <w:numPr>
          <w:ilvl w:val="0"/>
          <w:numId w:val="19"/>
        </w:numPr>
        <w:spacing w:after="120"/>
        <w:jc w:val="both"/>
        <w:rPr>
          <w:rFonts w:ascii="Times New Roman" w:hAnsi="Times New Roman"/>
        </w:rPr>
      </w:pPr>
      <w:r w:rsidRPr="00357458">
        <w:rPr>
          <w:rFonts w:ascii="Times New Roman" w:hAnsi="Times New Roman"/>
        </w:rPr>
        <w:t xml:space="preserve">A </w:t>
      </w:r>
      <w:proofErr w:type="gramStart"/>
      <w:r w:rsidRPr="00357458">
        <w:rPr>
          <w:rFonts w:ascii="Times New Roman" w:hAnsi="Times New Roman"/>
        </w:rPr>
        <w:t>third party</w:t>
      </w:r>
      <w:proofErr w:type="gramEnd"/>
      <w:r w:rsidRPr="00357458">
        <w:rPr>
          <w:rFonts w:ascii="Times New Roman" w:hAnsi="Times New Roman"/>
        </w:rPr>
        <w:t xml:space="preserve"> database that is periodically updated and considered a Reliable Data Source; </w:t>
      </w:r>
    </w:p>
    <w:p w14:paraId="19E1F9D7" w14:textId="77777777" w:rsidR="00C6755C" w:rsidRPr="00357458" w:rsidRDefault="00C6755C" w:rsidP="008303AB">
      <w:pPr>
        <w:numPr>
          <w:ilvl w:val="0"/>
          <w:numId w:val="19"/>
        </w:numPr>
        <w:spacing w:after="120"/>
        <w:jc w:val="both"/>
        <w:rPr>
          <w:rFonts w:ascii="Times New Roman" w:hAnsi="Times New Roman"/>
        </w:rPr>
      </w:pPr>
      <w:r w:rsidRPr="00357458">
        <w:rPr>
          <w:rFonts w:ascii="Times New Roman" w:hAnsi="Times New Roman"/>
        </w:rPr>
        <w:t>A site visit by the CA or a third party who is acting as an agent for the CA; or</w:t>
      </w:r>
    </w:p>
    <w:p w14:paraId="0D3A7E8E" w14:textId="77777777" w:rsidR="00C6755C" w:rsidRPr="00357458" w:rsidRDefault="00C6755C" w:rsidP="008303AB">
      <w:pPr>
        <w:numPr>
          <w:ilvl w:val="0"/>
          <w:numId w:val="19"/>
        </w:numPr>
        <w:spacing w:after="120"/>
        <w:jc w:val="both"/>
        <w:rPr>
          <w:rFonts w:ascii="Times New Roman" w:hAnsi="Times New Roman"/>
        </w:rPr>
      </w:pPr>
      <w:r w:rsidRPr="00357458">
        <w:rPr>
          <w:rFonts w:ascii="Times New Roman" w:hAnsi="Times New Roman"/>
        </w:rPr>
        <w:t>An Attestation Letter.</w:t>
      </w:r>
    </w:p>
    <w:p w14:paraId="1815D213" w14:textId="77777777" w:rsidR="00C6755C" w:rsidRPr="00357458" w:rsidRDefault="00C6755C" w:rsidP="008303AB">
      <w:pPr>
        <w:rPr>
          <w:rFonts w:ascii="Times New Roman" w:hAnsi="Times New Roman"/>
        </w:rPr>
      </w:pPr>
      <w:r w:rsidRPr="00357458">
        <w:rPr>
          <w:rFonts w:ascii="Times New Roman" w:hAnsi="Times New Roman"/>
        </w:rPr>
        <w:t xml:space="preserve">The CA MAY use the same documentation or communication described in 1 through 4 above to verify both the Applicant’s identity and address.  </w:t>
      </w:r>
    </w:p>
    <w:p w14:paraId="1828D721" w14:textId="77777777" w:rsidR="008303AB" w:rsidRPr="00357458" w:rsidRDefault="008303AB" w:rsidP="008303AB">
      <w:pPr>
        <w:rPr>
          <w:rFonts w:ascii="Times New Roman" w:hAnsi="Times New Roman"/>
          <w:szCs w:val="20"/>
        </w:rPr>
      </w:pPr>
    </w:p>
    <w:p w14:paraId="71D1D79D" w14:textId="77777777" w:rsidR="00C6755C" w:rsidRPr="00357458" w:rsidRDefault="00C6755C" w:rsidP="008303AB">
      <w:pPr>
        <w:rPr>
          <w:rFonts w:ascii="Times New Roman" w:hAnsi="Times New Roman"/>
        </w:rPr>
      </w:pPr>
      <w:r w:rsidRPr="00357458">
        <w:rPr>
          <w:rFonts w:ascii="Times New Roman" w:hAnsi="Times New Roman"/>
          <w:szCs w:val="20"/>
        </w:rPr>
        <w:t>Alternatively, the CA MAY verify the address of the Applicant (but not the identity of the Applicant) using a utility bill, bank statement, credit card statement, government-issued tax document, or other form of identification that the CA determines to be reliable.</w:t>
      </w:r>
    </w:p>
    <w:p w14:paraId="1A499EF1" w14:textId="77777777" w:rsidR="00C6755C" w:rsidRPr="00357458" w:rsidRDefault="00C6755C" w:rsidP="00C4447F">
      <w:pPr>
        <w:pStyle w:val="Heading4"/>
        <w:rPr>
          <w:rFonts w:ascii="Times New Roman" w:hAnsi="Times New Roman"/>
        </w:rPr>
      </w:pPr>
      <w:r w:rsidRPr="00357458">
        <w:rPr>
          <w:rFonts w:ascii="Times New Roman" w:hAnsi="Times New Roman"/>
        </w:rPr>
        <w:lastRenderedPageBreak/>
        <w:t>DBA/Tradename</w:t>
      </w:r>
    </w:p>
    <w:p w14:paraId="1563559A" w14:textId="77777777" w:rsidR="00C6755C" w:rsidRPr="00357458" w:rsidRDefault="00C6755C" w:rsidP="0058516C">
      <w:pPr>
        <w:spacing w:before="120" w:after="120"/>
        <w:rPr>
          <w:rFonts w:ascii="Times New Roman" w:hAnsi="Times New Roman"/>
        </w:rPr>
      </w:pPr>
      <w:r w:rsidRPr="00357458">
        <w:rPr>
          <w:rFonts w:ascii="Times New Roman" w:hAnsi="Times New Roman"/>
        </w:rPr>
        <w:t>If the Subject Identity Information is to include a DBA or tradename, the CA SHALL verify the Applicant’s right to use the DBA/tradename using at least one of the following:</w:t>
      </w:r>
    </w:p>
    <w:p w14:paraId="1ED7A474"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t>Documentation provided by, or communication with, a government agency in the jurisdiction of the Applicant’s legal creation, existence, or recognition;</w:t>
      </w:r>
    </w:p>
    <w:p w14:paraId="51CCAFC2"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t xml:space="preserve">A Reliable Data Source; </w:t>
      </w:r>
    </w:p>
    <w:p w14:paraId="347F9977"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t xml:space="preserve">Communication with a government agency responsible for the management of such DBAs or tradenames;  </w:t>
      </w:r>
    </w:p>
    <w:p w14:paraId="1E2F4AF7"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t>An Attestation Letter accompanied by documentary support; or</w:t>
      </w:r>
    </w:p>
    <w:p w14:paraId="175BAC51"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t xml:space="preserve">A utility bill, bank statement, credit card statement, government-issued tax document, or other form of identification that the CA determines to be reliable.  </w:t>
      </w:r>
    </w:p>
    <w:p w14:paraId="32EE56F3" w14:textId="77777777" w:rsidR="002927D5" w:rsidRPr="00357458" w:rsidRDefault="002927D5" w:rsidP="008303AB">
      <w:pPr>
        <w:pStyle w:val="Heading4"/>
        <w:keepNext w:val="0"/>
        <w:rPr>
          <w:rFonts w:ascii="Times New Roman" w:hAnsi="Times New Roman"/>
        </w:rPr>
      </w:pPr>
      <w:r w:rsidRPr="00357458">
        <w:rPr>
          <w:rFonts w:ascii="Times New Roman" w:hAnsi="Times New Roman"/>
        </w:rPr>
        <w:t>Verification of Country</w:t>
      </w:r>
    </w:p>
    <w:p w14:paraId="7C8A729A" w14:textId="7E582B0E" w:rsidR="002927D5" w:rsidRPr="00357458" w:rsidRDefault="002927D5" w:rsidP="0058516C">
      <w:pPr>
        <w:spacing w:before="120"/>
        <w:rPr>
          <w:rFonts w:ascii="Times New Roman" w:hAnsi="Times New Roman"/>
        </w:rPr>
      </w:pPr>
      <w:r w:rsidRPr="00357458">
        <w:rPr>
          <w:rFonts w:ascii="Times New Roman" w:hAnsi="Times New Roman"/>
        </w:rPr>
        <w:t xml:space="preserve">If the </w:t>
      </w:r>
      <w:proofErr w:type="spellStart"/>
      <w:proofErr w:type="gramStart"/>
      <w:r w:rsidRPr="00357458">
        <w:rPr>
          <w:rFonts w:ascii="Times New Roman" w:hAnsi="Times New Roman"/>
        </w:rPr>
        <w:t>subject:countryName</w:t>
      </w:r>
      <w:proofErr w:type="spellEnd"/>
      <w:proofErr w:type="gramEnd"/>
      <w:r w:rsidRPr="00357458">
        <w:rPr>
          <w:rFonts w:ascii="Times New Roman" w:hAnsi="Times New Roman"/>
        </w:rPr>
        <w:t xml:space="preserve"> field is present, then the CA SHALL verify the country associated with the Subject using one of the following: (a) the IP Address range assignment by country for either (</w:t>
      </w:r>
      <w:proofErr w:type="spellStart"/>
      <w:r w:rsidRPr="00357458">
        <w:rPr>
          <w:rFonts w:ascii="Times New Roman" w:hAnsi="Times New Roman"/>
        </w:rPr>
        <w:t>i</w:t>
      </w:r>
      <w:proofErr w:type="spellEnd"/>
      <w:r w:rsidRPr="00357458">
        <w:rPr>
          <w:rFonts w:ascii="Times New Roman" w:hAnsi="Times New Roman"/>
        </w:rPr>
        <w:t xml:space="preserve">) the web site’s IP address, as indicated by the DNS record for the web site or (ii) the Applicant’s IP address; (b) the </w:t>
      </w:r>
      <w:proofErr w:type="spellStart"/>
      <w:r w:rsidRPr="00357458">
        <w:rPr>
          <w:rFonts w:ascii="Times New Roman" w:hAnsi="Times New Roman"/>
        </w:rPr>
        <w:t>ccTLD</w:t>
      </w:r>
      <w:proofErr w:type="spellEnd"/>
      <w:r w:rsidRPr="00357458">
        <w:rPr>
          <w:rFonts w:ascii="Times New Roman" w:hAnsi="Times New Roman"/>
        </w:rPr>
        <w:t xml:space="preserve"> of the requested Domain Name; (c) information provided by the Domain Name Registrar</w:t>
      </w:r>
      <w:ins w:id="119" w:author="Peter Bowen v2" w:date="2017-07-13T21:28:00Z">
        <w:r w:rsidR="004F3F86">
          <w:rPr>
            <w:rFonts w:ascii="Times New Roman" w:hAnsi="Times New Roman"/>
          </w:rPr>
          <w:t xml:space="preserve"> or Registry</w:t>
        </w:r>
      </w:ins>
      <w:ins w:id="120" w:author="Peter Bowen v2" w:date="2017-07-13T21:34:00Z">
        <w:r w:rsidR="00A86005">
          <w:rPr>
            <w:rFonts w:ascii="Times New Roman" w:hAnsi="Times New Roman"/>
          </w:rPr>
          <w:t xml:space="preserve"> Operator</w:t>
        </w:r>
      </w:ins>
      <w:r w:rsidRPr="00357458">
        <w:rPr>
          <w:rFonts w:ascii="Times New Roman" w:hAnsi="Times New Roman"/>
        </w:rPr>
        <w:t>; or (d) a method identified in Section</w:t>
      </w:r>
      <w:r w:rsidR="007C6489" w:rsidRPr="00357458">
        <w:rPr>
          <w:rFonts w:ascii="Times New Roman" w:hAnsi="Times New Roman"/>
        </w:rPr>
        <w:t xml:space="preserve"> 3.2.2.1</w:t>
      </w:r>
      <w:r w:rsidRPr="00357458">
        <w:rPr>
          <w:rFonts w:ascii="Times New Roman" w:hAnsi="Times New Roman"/>
        </w:rPr>
        <w:t>.  The CA SHOULD implement a process to screen proxy servers in order to prevent reliance upon IP addresses assigned in countries other than where the Applicant is actually located.</w:t>
      </w:r>
    </w:p>
    <w:p w14:paraId="665B8557" w14:textId="77777777" w:rsidR="00C6755C" w:rsidRPr="00357458" w:rsidRDefault="00482685" w:rsidP="008303AB">
      <w:pPr>
        <w:pStyle w:val="Heading4"/>
        <w:keepNext w:val="0"/>
        <w:rPr>
          <w:rFonts w:ascii="Times New Roman" w:hAnsi="Times New Roman"/>
        </w:rPr>
      </w:pPr>
      <w:proofErr w:type="gramStart"/>
      <w:r w:rsidRPr="00357458">
        <w:rPr>
          <w:rFonts w:ascii="Times New Roman" w:hAnsi="Times New Roman"/>
        </w:rPr>
        <w:t>Validation  of</w:t>
      </w:r>
      <w:proofErr w:type="gramEnd"/>
      <w:r w:rsidRPr="00357458">
        <w:rPr>
          <w:rFonts w:ascii="Times New Roman" w:hAnsi="Times New Roman"/>
        </w:rPr>
        <w:t xml:space="preserve"> Domain </w:t>
      </w:r>
      <w:r w:rsidR="00C6755C" w:rsidRPr="00357458">
        <w:rPr>
          <w:rFonts w:ascii="Times New Roman" w:hAnsi="Times New Roman"/>
        </w:rPr>
        <w:t xml:space="preserve">Authorization </w:t>
      </w:r>
      <w:bookmarkEnd w:id="118"/>
      <w:r w:rsidRPr="00357458">
        <w:rPr>
          <w:rFonts w:ascii="Times New Roman" w:hAnsi="Times New Roman"/>
        </w:rPr>
        <w:t xml:space="preserve"> or Control</w:t>
      </w:r>
    </w:p>
    <w:p w14:paraId="60173D22" w14:textId="77777777" w:rsidR="00482685" w:rsidRPr="00357458" w:rsidRDefault="00482685" w:rsidP="00482685">
      <w:pPr>
        <w:spacing w:before="120" w:after="120"/>
        <w:rPr>
          <w:rFonts w:ascii="Times New Roman" w:hAnsi="Times New Roman"/>
        </w:rPr>
      </w:pPr>
      <w:r w:rsidRPr="00357458">
        <w:rPr>
          <w:rFonts w:ascii="Times New Roman" w:hAnsi="Times New Roman"/>
        </w:rPr>
        <w:t>This section defines the permitted processes and procedures for validating the Applicant's ownership or control of the domain.</w:t>
      </w:r>
    </w:p>
    <w:p w14:paraId="76913C15" w14:textId="4A7F4BA1" w:rsidR="00482685" w:rsidRPr="00357458" w:rsidRDefault="002C1908" w:rsidP="00482685">
      <w:pPr>
        <w:spacing w:before="120" w:after="120"/>
        <w:rPr>
          <w:rFonts w:ascii="Times New Roman" w:hAnsi="Times New Roman"/>
        </w:rPr>
      </w:pPr>
      <w:ins w:id="121" w:author="Peter Bowen" w:date="2017-07-13T15:43:00Z">
        <w:r w:rsidRPr="00527D8E">
          <w:rPr>
            <w:rFonts w:ascii="Times New Roman" w:hAnsi="Times New Roman"/>
          </w:rPr>
          <w:t xml:space="preserve">Prior to issuing the Certificate, </w:t>
        </w:r>
      </w:ins>
      <w:del w:id="122" w:author="Peter Bowen" w:date="2017-07-13T15:43:00Z">
        <w:r w:rsidR="00482685" w:rsidRPr="00357458" w:rsidDel="002C1908">
          <w:rPr>
            <w:rFonts w:ascii="Times New Roman" w:hAnsi="Times New Roman"/>
          </w:rPr>
          <w:delText xml:space="preserve">The </w:delText>
        </w:r>
      </w:del>
      <w:ins w:id="123" w:author="Peter Bowen" w:date="2017-07-13T15:43:00Z">
        <w:r>
          <w:rPr>
            <w:rFonts w:ascii="Times New Roman" w:hAnsi="Times New Roman"/>
          </w:rPr>
          <w:t>t</w:t>
        </w:r>
        <w:r w:rsidRPr="00357458">
          <w:rPr>
            <w:rFonts w:ascii="Times New Roman" w:hAnsi="Times New Roman"/>
          </w:rPr>
          <w:t xml:space="preserve">he </w:t>
        </w:r>
      </w:ins>
      <w:r w:rsidR="00482685" w:rsidRPr="00357458">
        <w:rPr>
          <w:rFonts w:ascii="Times New Roman" w:hAnsi="Times New Roman"/>
        </w:rPr>
        <w:t>CA SHALL confirm that, as of the date the Certificate issues, the CA has validated each Domain Name listed in the Certificate using at least one of the methods listed below</w:t>
      </w:r>
      <w:del w:id="124" w:author="Peter Bowen" w:date="2017-07-13T15:43:00Z">
        <w:r w:rsidR="00942769" w:rsidRPr="00357458" w:rsidDel="002C1908">
          <w:rPr>
            <w:rFonts w:ascii="Times New Roman" w:hAnsi="Times New Roman"/>
          </w:rPr>
          <w:delText>, or is within the Domain Namespace of a Fully-Qualified Domain Name (FQDN) that has been validated using at least one of the methods listed below (not including the method defined in section 3.2.2.4.8)</w:delText>
        </w:r>
      </w:del>
      <w:r w:rsidR="00942769" w:rsidRPr="00357458">
        <w:rPr>
          <w:rFonts w:ascii="Times New Roman" w:hAnsi="Times New Roman"/>
        </w:rPr>
        <w:t>.</w:t>
      </w:r>
    </w:p>
    <w:p w14:paraId="3CBADFB3" w14:textId="1FE63E21" w:rsidR="00482685" w:rsidRDefault="00482685" w:rsidP="00482685">
      <w:pPr>
        <w:spacing w:before="120" w:after="120"/>
        <w:rPr>
          <w:ins w:id="125" w:author="Peter Bowen" w:date="2017-07-13T15:44:00Z"/>
          <w:rFonts w:ascii="Times New Roman" w:hAnsi="Times New Roman"/>
        </w:rPr>
      </w:pPr>
      <w:r w:rsidRPr="00357458">
        <w:rPr>
          <w:rFonts w:ascii="Times New Roman" w:hAnsi="Times New Roman"/>
        </w:rPr>
        <w:t xml:space="preserve">Completed confirmations of Applicant authority may be valid for the issuance of multiple </w:t>
      </w:r>
      <w:del w:id="126" w:author="Peter Bowen" w:date="2017-07-13T15:43:00Z">
        <w:r w:rsidRPr="00357458" w:rsidDel="002C1908">
          <w:rPr>
            <w:rFonts w:ascii="Times New Roman" w:hAnsi="Times New Roman"/>
          </w:rPr>
          <w:delText xml:space="preserve">certificates </w:delText>
        </w:r>
      </w:del>
      <w:ins w:id="127" w:author="Peter Bowen" w:date="2017-07-13T15:43:00Z">
        <w:r w:rsidR="002C1908">
          <w:rPr>
            <w:rFonts w:ascii="Times New Roman" w:hAnsi="Times New Roman"/>
          </w:rPr>
          <w:t>C</w:t>
        </w:r>
        <w:r w:rsidR="002C1908" w:rsidRPr="00357458">
          <w:rPr>
            <w:rFonts w:ascii="Times New Roman" w:hAnsi="Times New Roman"/>
          </w:rPr>
          <w:t xml:space="preserve">ertificates </w:t>
        </w:r>
      </w:ins>
      <w:r w:rsidRPr="00357458">
        <w:rPr>
          <w:rFonts w:ascii="Times New Roman" w:hAnsi="Times New Roman"/>
        </w:rPr>
        <w:t xml:space="preserve">over time. In all cases, the confirmation must have been initiated within the time period specified in the relevant requirement (such as Section </w:t>
      </w:r>
      <w:del w:id="128" w:author="Peter Bowen" w:date="2017-07-13T15:43:00Z">
        <w:r w:rsidRPr="00357458" w:rsidDel="002C1908">
          <w:rPr>
            <w:rFonts w:ascii="Times New Roman" w:hAnsi="Times New Roman"/>
          </w:rPr>
          <w:delText>3</w:delText>
        </w:r>
      </w:del>
      <w:ins w:id="129" w:author="Peter Bowen" w:date="2017-07-13T15:43:00Z">
        <w:r w:rsidR="002C1908">
          <w:rPr>
            <w:rFonts w:ascii="Times New Roman" w:hAnsi="Times New Roman"/>
          </w:rPr>
          <w:t>4</w:t>
        </w:r>
      </w:ins>
      <w:r w:rsidRPr="00357458">
        <w:rPr>
          <w:rFonts w:ascii="Times New Roman" w:hAnsi="Times New Roman"/>
        </w:rPr>
        <w:t>.</w:t>
      </w:r>
      <w:del w:id="130" w:author="Peter Bowen" w:date="2017-07-13T15:43:00Z">
        <w:r w:rsidRPr="00357458" w:rsidDel="002C1908">
          <w:rPr>
            <w:rFonts w:ascii="Times New Roman" w:hAnsi="Times New Roman"/>
          </w:rPr>
          <w:delText>3</w:delText>
        </w:r>
      </w:del>
      <w:ins w:id="131" w:author="Peter Bowen" w:date="2017-07-13T15:43:00Z">
        <w:r w:rsidR="002C1908">
          <w:rPr>
            <w:rFonts w:ascii="Times New Roman" w:hAnsi="Times New Roman"/>
          </w:rPr>
          <w:t>2</w:t>
        </w:r>
      </w:ins>
      <w:r w:rsidRPr="00357458">
        <w:rPr>
          <w:rFonts w:ascii="Times New Roman" w:hAnsi="Times New Roman"/>
        </w:rPr>
        <w:t xml:space="preserve">.1 of this document) prior to </w:t>
      </w:r>
      <w:del w:id="132" w:author="Peter Bowen" w:date="2017-07-13T15:43:00Z">
        <w:r w:rsidRPr="00357458" w:rsidDel="002C1908">
          <w:rPr>
            <w:rFonts w:ascii="Times New Roman" w:hAnsi="Times New Roman"/>
          </w:rPr>
          <w:delText xml:space="preserve">certificate </w:delText>
        </w:r>
      </w:del>
      <w:ins w:id="133" w:author="Peter Bowen" w:date="2017-07-13T15:43:00Z">
        <w:r w:rsidR="002C1908">
          <w:rPr>
            <w:rFonts w:ascii="Times New Roman" w:hAnsi="Times New Roman"/>
          </w:rPr>
          <w:t>C</w:t>
        </w:r>
        <w:r w:rsidR="002C1908" w:rsidRPr="00357458">
          <w:rPr>
            <w:rFonts w:ascii="Times New Roman" w:hAnsi="Times New Roman"/>
          </w:rPr>
          <w:t xml:space="preserve">ertificate </w:t>
        </w:r>
      </w:ins>
      <w:r w:rsidRPr="00357458">
        <w:rPr>
          <w:rFonts w:ascii="Times New Roman" w:hAnsi="Times New Roman"/>
        </w:rPr>
        <w:t>issuance. For purposes of domain validation, the term Applicant includes the Applicant's Parent Company, Subsidiary Company, or Affiliate.</w:t>
      </w:r>
    </w:p>
    <w:p w14:paraId="4905264A" w14:textId="77777777" w:rsidR="002C1908" w:rsidRPr="002C1908" w:rsidRDefault="002C1908" w:rsidP="002C1908">
      <w:pPr>
        <w:spacing w:before="120" w:after="120"/>
        <w:rPr>
          <w:ins w:id="134" w:author="Peter Bowen" w:date="2017-07-13T15:44:00Z"/>
          <w:rFonts w:ascii="Times New Roman" w:hAnsi="Times New Roman"/>
        </w:rPr>
      </w:pPr>
      <w:ins w:id="135" w:author="Peter Bowen" w:date="2017-07-13T15:44:00Z">
        <w:r w:rsidRPr="002C1908">
          <w:rPr>
            <w:rFonts w:ascii="Times New Roman" w:hAnsi="Times New Roman"/>
          </w:rPr>
          <w:t>The CA SHALL maintain a record of which domain validation method, including relevant BR version number, they used to validate every domain.</w:t>
        </w:r>
      </w:ins>
    </w:p>
    <w:p w14:paraId="659AAE3C" w14:textId="77777777" w:rsidR="002C1908" w:rsidRPr="002C1908" w:rsidRDefault="002C1908" w:rsidP="002C1908">
      <w:pPr>
        <w:spacing w:before="120" w:after="120"/>
        <w:rPr>
          <w:ins w:id="136" w:author="Peter Bowen" w:date="2017-07-13T15:44:00Z"/>
          <w:rFonts w:ascii="Times New Roman" w:hAnsi="Times New Roman"/>
        </w:rPr>
      </w:pPr>
      <w:ins w:id="137" w:author="Peter Bowen" w:date="2017-07-13T15:44:00Z">
        <w:r w:rsidRPr="002C1908">
          <w:rPr>
            <w:rFonts w:ascii="Times New Roman" w:hAnsi="Times New Roman"/>
          </w:rPr>
          <w:t>Authorization Domain Names are the set of names created from a Domain Name using the following rules:</w:t>
        </w:r>
      </w:ins>
    </w:p>
    <w:p w14:paraId="7A1B2D54" w14:textId="0C35A319" w:rsidR="002C1908" w:rsidRPr="002C1908" w:rsidRDefault="002C1908" w:rsidP="002C1908">
      <w:pPr>
        <w:spacing w:before="120" w:after="120"/>
        <w:ind w:left="1080" w:hanging="360"/>
        <w:rPr>
          <w:ins w:id="138" w:author="Peter Bowen" w:date="2017-07-13T15:44:00Z"/>
          <w:rFonts w:ascii="Times New Roman" w:hAnsi="Times New Roman"/>
        </w:rPr>
      </w:pPr>
      <w:ins w:id="139" w:author="Peter Bowen" w:date="2017-07-13T15:44:00Z">
        <w:r w:rsidRPr="002C1908">
          <w:rPr>
            <w:rFonts w:ascii="Times New Roman" w:hAnsi="Times New Roman"/>
          </w:rPr>
          <w:t>1.</w:t>
        </w:r>
        <w:r w:rsidRPr="002C1908">
          <w:rPr>
            <w:rFonts w:ascii="Times New Roman" w:hAnsi="Times New Roman"/>
          </w:rPr>
          <w:tab/>
          <w:t>The set initially includes</w:t>
        </w:r>
      </w:ins>
      <w:ins w:id="140" w:author="Peter Bowen" w:date="2017-07-13T15:45:00Z">
        <w:r>
          <w:rPr>
            <w:rFonts w:ascii="Times New Roman" w:hAnsi="Times New Roman"/>
          </w:rPr>
          <w:t xml:space="preserve"> only</w:t>
        </w:r>
      </w:ins>
      <w:ins w:id="141" w:author="Peter Bowen" w:date="2017-07-13T15:44:00Z">
        <w:r w:rsidRPr="002C1908">
          <w:rPr>
            <w:rFonts w:ascii="Times New Roman" w:hAnsi="Times New Roman"/>
          </w:rPr>
          <w:t xml:space="preserve"> the Base Domain Name for the Domain Name</w:t>
        </w:r>
      </w:ins>
    </w:p>
    <w:p w14:paraId="7FA6E12E" w14:textId="00C0906E" w:rsidR="002C1908" w:rsidRPr="002C1908" w:rsidRDefault="002C1908" w:rsidP="002C1908">
      <w:pPr>
        <w:spacing w:before="120" w:after="120"/>
        <w:ind w:left="1080" w:hanging="360"/>
        <w:rPr>
          <w:ins w:id="142" w:author="Peter Bowen" w:date="2017-07-13T15:44:00Z"/>
          <w:rFonts w:ascii="Times New Roman" w:hAnsi="Times New Roman"/>
        </w:rPr>
      </w:pPr>
      <w:ins w:id="143" w:author="Peter Bowen" w:date="2017-07-13T15:44:00Z">
        <w:r w:rsidRPr="002C1908">
          <w:rPr>
            <w:rFonts w:ascii="Times New Roman" w:hAnsi="Times New Roman"/>
          </w:rPr>
          <w:t>2.</w:t>
        </w:r>
        <w:r w:rsidRPr="002C1908">
          <w:rPr>
            <w:rFonts w:ascii="Times New Roman" w:hAnsi="Times New Roman"/>
          </w:rPr>
          <w:tab/>
          <w:t>If the Domain Name is a Wildcard Domain Name, include the Authorizations Domain Names for the FQDN portion of the Wildcard Domain Name.</w:t>
        </w:r>
      </w:ins>
    </w:p>
    <w:p w14:paraId="401990AE" w14:textId="0D4CDFFA" w:rsidR="002C1908" w:rsidRPr="002C1908" w:rsidRDefault="002C1908" w:rsidP="002C1908">
      <w:pPr>
        <w:spacing w:before="120" w:after="120"/>
        <w:ind w:left="1080" w:hanging="360"/>
        <w:rPr>
          <w:ins w:id="144" w:author="Peter Bowen" w:date="2017-07-13T15:44:00Z"/>
          <w:rFonts w:ascii="Times New Roman" w:hAnsi="Times New Roman"/>
        </w:rPr>
      </w:pPr>
      <w:ins w:id="145" w:author="Peter Bowen" w:date="2017-07-13T15:44:00Z">
        <w:r w:rsidRPr="002C1908">
          <w:rPr>
            <w:rFonts w:ascii="Times New Roman" w:hAnsi="Times New Roman"/>
          </w:rPr>
          <w:t>3.</w:t>
        </w:r>
        <w:r w:rsidRPr="002C1908">
          <w:rPr>
            <w:rFonts w:ascii="Times New Roman" w:hAnsi="Times New Roman"/>
          </w:rPr>
          <w:tab/>
          <w:t>If the Domain Name is a Fully-Qualified Domain Name, include each Domain Name created by pruning</w:t>
        </w:r>
      </w:ins>
      <w:ins w:id="146" w:author="Peter Bowen" w:date="2017-07-13T15:48:00Z">
        <w:r>
          <w:rPr>
            <w:rFonts w:ascii="Times New Roman" w:hAnsi="Times New Roman"/>
          </w:rPr>
          <w:t xml:space="preserve"> a single</w:t>
        </w:r>
      </w:ins>
      <w:ins w:id="147" w:author="Peter Bowen" w:date="2017-07-13T15:44:00Z">
        <w:r w:rsidRPr="002C1908">
          <w:rPr>
            <w:rFonts w:ascii="Times New Roman" w:hAnsi="Times New Roman"/>
          </w:rPr>
          <w:t xml:space="preserve"> Domain Label from the Domain Name from left to right until </w:t>
        </w:r>
      </w:ins>
      <w:ins w:id="148" w:author="Peter Bowen" w:date="2017-07-13T15:48:00Z">
        <w:r>
          <w:rPr>
            <w:rFonts w:ascii="Times New Roman" w:hAnsi="Times New Roman"/>
          </w:rPr>
          <w:t>the resulting FQDN is the</w:t>
        </w:r>
      </w:ins>
      <w:ins w:id="149" w:author="Peter Bowen" w:date="2017-07-13T15:44:00Z">
        <w:r w:rsidRPr="002C1908">
          <w:rPr>
            <w:rFonts w:ascii="Times New Roman" w:hAnsi="Times New Roman"/>
          </w:rPr>
          <w:t xml:space="preserve"> Base Domain Name. </w:t>
        </w:r>
      </w:ins>
    </w:p>
    <w:p w14:paraId="2FD03D80" w14:textId="79CB6D86" w:rsidR="002C1908" w:rsidRPr="002C1908" w:rsidRDefault="002C1908" w:rsidP="002C1908">
      <w:pPr>
        <w:spacing w:before="120" w:after="120"/>
        <w:ind w:left="1080" w:hanging="360"/>
        <w:rPr>
          <w:ins w:id="150" w:author="Peter Bowen" w:date="2017-07-13T15:44:00Z"/>
          <w:rFonts w:ascii="Times New Roman" w:hAnsi="Times New Roman"/>
        </w:rPr>
      </w:pPr>
      <w:ins w:id="151" w:author="Peter Bowen" w:date="2017-07-13T15:44:00Z">
        <w:r w:rsidRPr="002C1908">
          <w:rPr>
            <w:rFonts w:ascii="Times New Roman" w:hAnsi="Times New Roman"/>
          </w:rPr>
          <w:t>4.</w:t>
        </w:r>
        <w:r w:rsidRPr="002C1908">
          <w:rPr>
            <w:rFonts w:ascii="Times New Roman" w:hAnsi="Times New Roman"/>
          </w:rPr>
          <w:tab/>
          <w:t>If a DNS lookup for CNAME records for the Domain Name returns a FQDN, include the Authorizations Domain Names for the returned FQDN.</w:t>
        </w:r>
      </w:ins>
    </w:p>
    <w:p w14:paraId="5EEA3D72" w14:textId="77777777" w:rsidR="002C1908" w:rsidRPr="00357458" w:rsidRDefault="002C1908" w:rsidP="00482685">
      <w:pPr>
        <w:spacing w:before="120" w:after="120"/>
        <w:rPr>
          <w:rFonts w:ascii="Times New Roman" w:hAnsi="Times New Roman"/>
        </w:rPr>
      </w:pPr>
    </w:p>
    <w:p w14:paraId="6824A96C" w14:textId="492EE9BA" w:rsidR="00482685" w:rsidRPr="00357458" w:rsidRDefault="00482685" w:rsidP="00482685">
      <w:pPr>
        <w:spacing w:before="120" w:after="120"/>
        <w:rPr>
          <w:rFonts w:ascii="Times New Roman" w:hAnsi="Times New Roman"/>
        </w:rPr>
      </w:pPr>
      <w:r w:rsidRPr="00357458">
        <w:rPr>
          <w:rFonts w:ascii="Times New Roman" w:hAnsi="Times New Roman"/>
        </w:rPr>
        <w:t xml:space="preserve">Note: </w:t>
      </w:r>
      <w:r w:rsidR="00E14210" w:rsidRPr="00357458">
        <w:rPr>
          <w:rFonts w:ascii="Times New Roman" w:hAnsi="Times New Roman"/>
        </w:rPr>
        <w:t xml:space="preserve">Domain Names </w:t>
      </w:r>
      <w:r w:rsidRPr="00357458">
        <w:rPr>
          <w:rFonts w:ascii="Times New Roman" w:hAnsi="Times New Roman"/>
        </w:rPr>
        <w:t xml:space="preserve">may be listed in Subscriber Certificates using </w:t>
      </w:r>
      <w:proofErr w:type="spellStart"/>
      <w:r w:rsidRPr="00357458">
        <w:rPr>
          <w:rFonts w:ascii="Times New Roman" w:hAnsi="Times New Roman"/>
        </w:rPr>
        <w:t>dNSNames</w:t>
      </w:r>
      <w:proofErr w:type="spellEnd"/>
      <w:r w:rsidRPr="00357458">
        <w:rPr>
          <w:rFonts w:ascii="Times New Roman" w:hAnsi="Times New Roman"/>
        </w:rPr>
        <w:t xml:space="preserve"> in the </w:t>
      </w:r>
      <w:proofErr w:type="spellStart"/>
      <w:r w:rsidRPr="00357458">
        <w:rPr>
          <w:rFonts w:ascii="Times New Roman" w:hAnsi="Times New Roman"/>
        </w:rPr>
        <w:t>subjectAltName</w:t>
      </w:r>
      <w:proofErr w:type="spellEnd"/>
      <w:r w:rsidRPr="00357458">
        <w:rPr>
          <w:rFonts w:ascii="Times New Roman" w:hAnsi="Times New Roman"/>
        </w:rPr>
        <w:t xml:space="preserve"> extension or in Subordinate CA Certificates via </w:t>
      </w:r>
      <w:proofErr w:type="spellStart"/>
      <w:r w:rsidRPr="00357458">
        <w:rPr>
          <w:rFonts w:ascii="Times New Roman" w:hAnsi="Times New Roman"/>
        </w:rPr>
        <w:t>dNSNames</w:t>
      </w:r>
      <w:proofErr w:type="spellEnd"/>
      <w:r w:rsidRPr="00357458">
        <w:rPr>
          <w:rFonts w:ascii="Times New Roman" w:hAnsi="Times New Roman"/>
        </w:rPr>
        <w:t xml:space="preserve"> in </w:t>
      </w:r>
      <w:proofErr w:type="spellStart"/>
      <w:r w:rsidRPr="00357458">
        <w:rPr>
          <w:rFonts w:ascii="Times New Roman" w:hAnsi="Times New Roman"/>
        </w:rPr>
        <w:t>permittedSubtrees</w:t>
      </w:r>
      <w:proofErr w:type="spellEnd"/>
      <w:r w:rsidRPr="00357458">
        <w:rPr>
          <w:rFonts w:ascii="Times New Roman" w:hAnsi="Times New Roman"/>
        </w:rPr>
        <w:t xml:space="preserve"> within the Name Constraints extension.</w:t>
      </w:r>
    </w:p>
    <w:p w14:paraId="53259C1D" w14:textId="77777777" w:rsidR="002C1908" w:rsidRPr="002C1908" w:rsidRDefault="00482685" w:rsidP="002C1908">
      <w:pPr>
        <w:spacing w:before="120" w:after="120"/>
        <w:rPr>
          <w:ins w:id="152" w:author="Peter Bowen" w:date="2017-07-13T15:49:00Z"/>
          <w:rFonts w:ascii="Times New Roman" w:hAnsi="Times New Roman"/>
          <w:b/>
        </w:rPr>
      </w:pPr>
      <w:r w:rsidRPr="00357458">
        <w:rPr>
          <w:rFonts w:ascii="Times New Roman" w:hAnsi="Times New Roman"/>
          <w:b/>
        </w:rPr>
        <w:t xml:space="preserve">3.2.2.4.1 </w:t>
      </w:r>
      <w:ins w:id="153" w:author="Peter Bowen" w:date="2017-07-13T15:49:00Z">
        <w:r w:rsidR="002C1908" w:rsidRPr="002C1908">
          <w:rPr>
            <w:rFonts w:ascii="Times New Roman" w:hAnsi="Times New Roman"/>
            <w:b/>
          </w:rPr>
          <w:t>Validating the Applicant as a Domain Contact</w:t>
        </w:r>
      </w:ins>
    </w:p>
    <w:p w14:paraId="64E2D6E1" w14:textId="1778AEED" w:rsidR="002C1908" w:rsidRPr="002C1908" w:rsidRDefault="002C1908" w:rsidP="002C1908">
      <w:pPr>
        <w:spacing w:before="120" w:after="120"/>
        <w:rPr>
          <w:ins w:id="154" w:author="Peter Bowen" w:date="2017-07-13T15:49:00Z"/>
          <w:rFonts w:ascii="Times New Roman" w:hAnsi="Times New Roman"/>
        </w:rPr>
      </w:pPr>
      <w:ins w:id="155" w:author="Peter Bowen" w:date="2017-07-13T15:49:00Z">
        <w:r w:rsidRPr="002C1908">
          <w:rPr>
            <w:rFonts w:ascii="Times New Roman" w:hAnsi="Times New Roman"/>
          </w:rPr>
          <w:lastRenderedPageBreak/>
          <w:t xml:space="preserve">Confirming the Applicant's control over the Domain Name by validating the Applicant is the Domain Contact of the </w:t>
        </w:r>
        <w:r w:rsidRPr="002C1908">
          <w:rPr>
            <w:rFonts w:ascii="Times New Roman" w:hAnsi="Times New Roman"/>
            <w:highlight w:val="yellow"/>
            <w:rPrChange w:id="156" w:author="Peter Bowen" w:date="2017-07-13T15:50:00Z">
              <w:rPr>
                <w:rFonts w:ascii="Times New Roman" w:hAnsi="Times New Roman"/>
              </w:rPr>
            </w:rPrChange>
          </w:rPr>
          <w:t>Base Domain Name</w:t>
        </w:r>
        <w:r w:rsidRPr="002C1908">
          <w:rPr>
            <w:rFonts w:ascii="Times New Roman" w:hAnsi="Times New Roman"/>
          </w:rPr>
          <w:t xml:space="preserve"> directly with the Domain Name Registrar</w:t>
        </w:r>
      </w:ins>
      <w:ins w:id="157" w:author="Peter Bowen v2" w:date="2017-07-13T21:29:00Z">
        <w:r w:rsidR="004F3F86">
          <w:rPr>
            <w:rFonts w:ascii="Times New Roman" w:hAnsi="Times New Roman"/>
          </w:rPr>
          <w:t xml:space="preserve"> or Registry</w:t>
        </w:r>
      </w:ins>
      <w:ins w:id="158" w:author="Peter Bowen v2" w:date="2017-07-13T21:34:00Z">
        <w:r w:rsidR="00A86005">
          <w:rPr>
            <w:rFonts w:ascii="Times New Roman" w:hAnsi="Times New Roman"/>
          </w:rPr>
          <w:t xml:space="preserve"> Operator</w:t>
        </w:r>
      </w:ins>
      <w:ins w:id="159" w:author="Peter Bowen" w:date="2017-07-13T15:49:00Z">
        <w:r w:rsidRPr="002C1908">
          <w:rPr>
            <w:rFonts w:ascii="Times New Roman" w:hAnsi="Times New Roman"/>
          </w:rPr>
          <w:t>. This method may only be used if:</w:t>
        </w:r>
      </w:ins>
    </w:p>
    <w:p w14:paraId="6D5A677A" w14:textId="77777777" w:rsidR="002C1908" w:rsidRPr="002C1908" w:rsidRDefault="002C1908" w:rsidP="002C1908">
      <w:pPr>
        <w:spacing w:before="120" w:after="120"/>
        <w:rPr>
          <w:ins w:id="160" w:author="Peter Bowen" w:date="2017-07-13T15:49:00Z"/>
          <w:rFonts w:ascii="Times New Roman" w:hAnsi="Times New Roman"/>
        </w:rPr>
      </w:pPr>
      <w:ins w:id="161" w:author="Peter Bowen" w:date="2017-07-13T15:49:00Z">
        <w:r w:rsidRPr="002C1908">
          <w:rPr>
            <w:rFonts w:ascii="Times New Roman" w:hAnsi="Times New Roman"/>
          </w:rPr>
          <w:t>1.     The CA authenticates the Applicant's identity under BR Section 3.2.2.1 and the authority of the Applicant Representative under BR Section 3.2.5, OR</w:t>
        </w:r>
      </w:ins>
    </w:p>
    <w:p w14:paraId="4040A92F" w14:textId="77777777" w:rsidR="002C1908" w:rsidRPr="002C1908" w:rsidRDefault="002C1908" w:rsidP="002C1908">
      <w:pPr>
        <w:spacing w:before="120" w:after="120"/>
        <w:rPr>
          <w:ins w:id="162" w:author="Peter Bowen" w:date="2017-07-13T15:49:00Z"/>
          <w:rFonts w:ascii="Times New Roman" w:hAnsi="Times New Roman"/>
        </w:rPr>
      </w:pPr>
      <w:ins w:id="163" w:author="Peter Bowen" w:date="2017-07-13T15:49:00Z">
        <w:r w:rsidRPr="002C1908">
          <w:rPr>
            <w:rFonts w:ascii="Times New Roman" w:hAnsi="Times New Roman"/>
          </w:rPr>
          <w:t>2.     The CA authenticates the Applicant's identity under EV Guidelines Section 11.2 and the agency of the Certificate Approver under EV Guidelines Section 11.8; OR</w:t>
        </w:r>
      </w:ins>
    </w:p>
    <w:p w14:paraId="61847471" w14:textId="7C85EC61" w:rsidR="00482685" w:rsidRPr="002C1908" w:rsidRDefault="002C1908" w:rsidP="002C1908">
      <w:pPr>
        <w:spacing w:before="120" w:after="120"/>
        <w:rPr>
          <w:rFonts w:ascii="Times New Roman" w:hAnsi="Times New Roman"/>
        </w:rPr>
      </w:pPr>
      <w:ins w:id="164" w:author="Peter Bowen" w:date="2017-07-13T15:49:00Z">
        <w:r w:rsidRPr="002C1908">
          <w:rPr>
            <w:rFonts w:ascii="Times New Roman" w:hAnsi="Times New Roman"/>
          </w:rPr>
          <w:t>3.     The CA is also the Domain Name Registrar</w:t>
        </w:r>
      </w:ins>
      <w:ins w:id="165" w:author="Peter Bowen v2" w:date="2017-07-13T21:29:00Z">
        <w:r w:rsidR="004F3F86">
          <w:rPr>
            <w:rFonts w:ascii="Times New Roman" w:hAnsi="Times New Roman"/>
          </w:rPr>
          <w:t>, Registry</w:t>
        </w:r>
      </w:ins>
      <w:ins w:id="166" w:author="Peter Bowen v2" w:date="2017-07-13T21:34:00Z">
        <w:r w:rsidR="00A86005">
          <w:rPr>
            <w:rFonts w:ascii="Times New Roman" w:hAnsi="Times New Roman"/>
          </w:rPr>
          <w:t xml:space="preserve"> Operator</w:t>
        </w:r>
      </w:ins>
      <w:ins w:id="167" w:author="Peter Bowen" w:date="2017-07-13T15:49:00Z">
        <w:r w:rsidRPr="002C1908">
          <w:rPr>
            <w:rFonts w:ascii="Times New Roman" w:hAnsi="Times New Roman"/>
          </w:rPr>
          <w:t xml:space="preserve">, </w:t>
        </w:r>
        <w:del w:id="168" w:author="Peter Bowen v2" w:date="2017-07-13T21:29:00Z">
          <w:r w:rsidRPr="002C1908" w:rsidDel="004F3F86">
            <w:rPr>
              <w:rFonts w:ascii="Times New Roman" w:hAnsi="Times New Roman"/>
            </w:rPr>
            <w:delText xml:space="preserve">or </w:delText>
          </w:r>
        </w:del>
        <w:r w:rsidRPr="002C1908">
          <w:rPr>
            <w:rFonts w:ascii="Times New Roman" w:hAnsi="Times New Roman"/>
          </w:rPr>
          <w:t>an Affiliate of the Registrar</w:t>
        </w:r>
      </w:ins>
      <w:ins w:id="169" w:author="Peter Bowen v2" w:date="2017-07-13T21:29:00Z">
        <w:r w:rsidR="004F3F86">
          <w:rPr>
            <w:rFonts w:ascii="Times New Roman" w:hAnsi="Times New Roman"/>
          </w:rPr>
          <w:t>, or an Affiliate of the Registry</w:t>
        </w:r>
      </w:ins>
      <w:ins w:id="170" w:author="Peter Bowen v2" w:date="2017-07-13T21:34:00Z">
        <w:r w:rsidR="00A86005">
          <w:rPr>
            <w:rFonts w:ascii="Times New Roman" w:hAnsi="Times New Roman"/>
          </w:rPr>
          <w:t xml:space="preserve"> Operator</w:t>
        </w:r>
      </w:ins>
      <w:ins w:id="171" w:author="Peter Bowen" w:date="2017-07-13T15:49:00Z">
        <w:r w:rsidRPr="002C1908">
          <w:rPr>
            <w:rFonts w:ascii="Times New Roman" w:hAnsi="Times New Roman"/>
          </w:rPr>
          <w:t>, of the Base Domain Name.</w:t>
        </w:r>
      </w:ins>
      <w:del w:id="172" w:author="Peter Bowen" w:date="2017-07-13T15:49:00Z">
        <w:r w:rsidR="00C573CC" w:rsidRPr="002C1908" w:rsidDel="002C1908">
          <w:rPr>
            <w:rFonts w:ascii="Times New Roman" w:hAnsi="Times New Roman"/>
          </w:rPr>
          <w:delText>[Reserved]</w:delText>
        </w:r>
      </w:del>
    </w:p>
    <w:p w14:paraId="57137F99" w14:textId="77777777" w:rsidR="002C1908" w:rsidRPr="002C1908" w:rsidRDefault="00482685" w:rsidP="002C1908">
      <w:pPr>
        <w:spacing w:before="120" w:after="120"/>
        <w:rPr>
          <w:ins w:id="173" w:author="Peter Bowen" w:date="2017-07-13T15:50:00Z"/>
          <w:rFonts w:ascii="Times New Roman" w:hAnsi="Times New Roman"/>
          <w:b/>
        </w:rPr>
      </w:pPr>
      <w:r w:rsidRPr="00357458">
        <w:rPr>
          <w:rFonts w:ascii="Times New Roman" w:hAnsi="Times New Roman"/>
          <w:b/>
        </w:rPr>
        <w:t xml:space="preserve">3.2.2.4.2 </w:t>
      </w:r>
      <w:ins w:id="174" w:author="Peter Bowen" w:date="2017-07-13T15:50:00Z">
        <w:r w:rsidR="002C1908" w:rsidRPr="002C1908">
          <w:rPr>
            <w:rFonts w:ascii="Times New Roman" w:hAnsi="Times New Roman"/>
            <w:b/>
          </w:rPr>
          <w:t>Email, Fax, SMS, or Postal Mail to Domain Contact</w:t>
        </w:r>
      </w:ins>
    </w:p>
    <w:p w14:paraId="2212FA15" w14:textId="77777777" w:rsidR="002C1908" w:rsidRPr="002C1908" w:rsidRDefault="002C1908" w:rsidP="002C1908">
      <w:pPr>
        <w:spacing w:before="120" w:after="120"/>
        <w:rPr>
          <w:ins w:id="175" w:author="Peter Bowen" w:date="2017-07-13T15:50:00Z"/>
          <w:rFonts w:ascii="Times New Roman" w:hAnsi="Times New Roman"/>
        </w:rPr>
      </w:pPr>
      <w:ins w:id="176" w:author="Peter Bowen" w:date="2017-07-13T15:50:00Z">
        <w:r w:rsidRPr="002C1908">
          <w:rPr>
            <w:rFonts w:ascii="Times New Roman" w:hAnsi="Times New Roman"/>
          </w:rPr>
          <w:t xml:space="preserve">Confirming the Applicant's control over the Domain Name by sending a Random Value via email, fax, SMS, or postal mail and then receiving a confirming response utilizing the Random Value. The Random Value MUST be sent to an email address, fax/SMS number, or postal mail address identified as a Domain Contact of the </w:t>
        </w:r>
        <w:r w:rsidRPr="00E9653D">
          <w:rPr>
            <w:rFonts w:ascii="Times New Roman" w:hAnsi="Times New Roman"/>
            <w:highlight w:val="yellow"/>
            <w:rPrChange w:id="177" w:author="Peter Bowen" w:date="2017-07-13T16:00:00Z">
              <w:rPr>
                <w:rFonts w:ascii="Times New Roman" w:hAnsi="Times New Roman"/>
              </w:rPr>
            </w:rPrChange>
          </w:rPr>
          <w:t>Base Domain Name</w:t>
        </w:r>
        <w:r w:rsidRPr="002C1908">
          <w:rPr>
            <w:rFonts w:ascii="Times New Roman" w:hAnsi="Times New Roman"/>
          </w:rPr>
          <w:t>.</w:t>
        </w:r>
      </w:ins>
    </w:p>
    <w:p w14:paraId="4D10C7E0" w14:textId="77777777" w:rsidR="002C1908" w:rsidRPr="002C1908" w:rsidRDefault="002C1908" w:rsidP="002C1908">
      <w:pPr>
        <w:spacing w:before="120" w:after="120"/>
        <w:rPr>
          <w:ins w:id="178" w:author="Peter Bowen" w:date="2017-07-13T15:50:00Z"/>
          <w:rFonts w:ascii="Times New Roman" w:hAnsi="Times New Roman"/>
        </w:rPr>
      </w:pPr>
      <w:ins w:id="179" w:author="Peter Bowen" w:date="2017-07-13T15:50:00Z">
        <w:r w:rsidRPr="002C1908">
          <w:rPr>
            <w:rFonts w:ascii="Times New Roman" w:hAnsi="Times New Roman"/>
          </w:rPr>
          <w:t>Each email, fax, SMS, or postal mail MAY confirm control of multiple Base Domain Names.</w:t>
        </w:r>
      </w:ins>
    </w:p>
    <w:p w14:paraId="17D0CAD2" w14:textId="5FBF84A9" w:rsidR="002C1908" w:rsidRPr="002C1908" w:rsidRDefault="002C1908" w:rsidP="002C1908">
      <w:pPr>
        <w:spacing w:before="120" w:after="120"/>
        <w:rPr>
          <w:ins w:id="180" w:author="Peter Bowen" w:date="2017-07-13T15:50:00Z"/>
          <w:rFonts w:ascii="Times New Roman" w:hAnsi="Times New Roman"/>
        </w:rPr>
      </w:pPr>
      <w:ins w:id="181" w:author="Peter Bowen" w:date="2017-07-13T15:50:00Z">
        <w:r w:rsidRPr="002C1908">
          <w:rPr>
            <w:rFonts w:ascii="Times New Roman" w:hAnsi="Times New Roman"/>
          </w:rPr>
          <w:t xml:space="preserve">The CA MAY send the email, fax, SMS, or postal mail identified under this section to more than one recipient provided that every recipient is identified </w:t>
        </w:r>
        <w:del w:id="182" w:author="Peter Bowen v2" w:date="2017-07-13T21:30:00Z">
          <w:r w:rsidRPr="002C1908" w:rsidDel="004F3F86">
            <w:rPr>
              <w:rFonts w:ascii="Times New Roman" w:hAnsi="Times New Roman"/>
            </w:rPr>
            <w:delText>by the Domain Name Registrar as representing the Domain Name Registrant</w:delText>
          </w:r>
        </w:del>
      </w:ins>
      <w:ins w:id="183" w:author="Peter Bowen v2" w:date="2017-07-13T21:30:00Z">
        <w:r w:rsidR="004F3F86">
          <w:rPr>
            <w:rFonts w:ascii="Times New Roman" w:hAnsi="Times New Roman"/>
          </w:rPr>
          <w:t>as a Domain Contact</w:t>
        </w:r>
      </w:ins>
      <w:ins w:id="184" w:author="Peter Bowen" w:date="2017-07-13T15:50:00Z">
        <w:r w:rsidRPr="002C1908">
          <w:rPr>
            <w:rFonts w:ascii="Times New Roman" w:hAnsi="Times New Roman"/>
          </w:rPr>
          <w:t xml:space="preserve"> for every Domain Name being verified using the email, fax, SMS, or postal mail.</w:t>
        </w:r>
      </w:ins>
    </w:p>
    <w:p w14:paraId="4001AA17" w14:textId="29B92801" w:rsidR="002C1908" w:rsidRPr="002C1908" w:rsidDel="00F210DF" w:rsidRDefault="002C1908" w:rsidP="002C1908">
      <w:pPr>
        <w:spacing w:before="120" w:after="120"/>
        <w:rPr>
          <w:ins w:id="185" w:author="Peter Bowen" w:date="2017-07-13T15:50:00Z"/>
          <w:del w:id="186" w:author="Peter Bowen v2" w:date="2017-07-13T18:09:00Z"/>
          <w:rFonts w:ascii="Times New Roman" w:hAnsi="Times New Roman"/>
        </w:rPr>
      </w:pPr>
      <w:ins w:id="187" w:author="Peter Bowen" w:date="2017-07-13T15:50:00Z">
        <w:del w:id="188" w:author="Peter Bowen v2" w:date="2017-07-13T18:09:00Z">
          <w:r w:rsidRPr="002C1908" w:rsidDel="00F210DF">
            <w:rPr>
              <w:rFonts w:ascii="Times New Roman" w:hAnsi="Times New Roman"/>
            </w:rPr>
            <w:delText>The Random Value SHALL be unique in each email, fax, SMS, or postal mail.</w:delText>
          </w:r>
        </w:del>
      </w:ins>
    </w:p>
    <w:p w14:paraId="1AE6F8FE" w14:textId="1A259DC7" w:rsidR="002C1908" w:rsidRPr="002C1908" w:rsidRDefault="002C1908" w:rsidP="002C1908">
      <w:pPr>
        <w:spacing w:before="120" w:after="120"/>
        <w:rPr>
          <w:ins w:id="189" w:author="Peter Bowen" w:date="2017-07-13T15:50:00Z"/>
          <w:rFonts w:ascii="Times New Roman" w:hAnsi="Times New Roman"/>
        </w:rPr>
      </w:pPr>
      <w:ins w:id="190" w:author="Peter Bowen" w:date="2017-07-13T15:50:00Z">
        <w:r w:rsidRPr="002C1908">
          <w:rPr>
            <w:rFonts w:ascii="Times New Roman" w:hAnsi="Times New Roman"/>
          </w:rPr>
          <w:t xml:space="preserve">The CA MAY resend </w:t>
        </w:r>
        <w:del w:id="191" w:author="Peter Bowen v2" w:date="2017-07-13T18:08:00Z">
          <w:r w:rsidRPr="002C1908" w:rsidDel="00F210DF">
            <w:rPr>
              <w:rFonts w:ascii="Times New Roman" w:hAnsi="Times New Roman"/>
            </w:rPr>
            <w:delText>the</w:delText>
          </w:r>
        </w:del>
      </w:ins>
      <w:ins w:id="192" w:author="Peter Bowen v2" w:date="2017-07-13T18:08:00Z">
        <w:r w:rsidR="00F210DF">
          <w:rPr>
            <w:rFonts w:ascii="Times New Roman" w:hAnsi="Times New Roman"/>
          </w:rPr>
          <w:t>an</w:t>
        </w:r>
      </w:ins>
      <w:ins w:id="193" w:author="Peter Bowen" w:date="2017-07-13T15:50:00Z">
        <w:r w:rsidRPr="002C1908">
          <w:rPr>
            <w:rFonts w:ascii="Times New Roman" w:hAnsi="Times New Roman"/>
          </w:rPr>
          <w:t xml:space="preserve"> email, fax, SMS, or postal mail </w:t>
        </w:r>
      </w:ins>
      <w:ins w:id="194" w:author="Peter Bowen v2" w:date="2017-07-13T18:09:00Z">
        <w:r w:rsidR="00F210DF" w:rsidRPr="00F210DF">
          <w:rPr>
            <w:rFonts w:ascii="Times New Roman" w:hAnsi="Times New Roman"/>
          </w:rPr>
          <w:t>that reuses the previously sent Random Value if the communication's entire contents (including the Random Value) and recipient(s) are not changed.  In all other cases, CA MUST use a unique Random Value in each email, fax, SMS, or postal mail</w:t>
        </w:r>
      </w:ins>
      <w:ins w:id="195" w:author="Peter Bowen" w:date="2017-07-13T15:50:00Z">
        <w:del w:id="196" w:author="Peter Bowen v2" w:date="2017-07-13T18:09:00Z">
          <w:r w:rsidRPr="002C1908" w:rsidDel="00F210DF">
            <w:rPr>
              <w:rFonts w:ascii="Times New Roman" w:hAnsi="Times New Roman"/>
            </w:rPr>
            <w:delText>in its entirety, including re-use of the Random Value, provided that the communication's entire contents and recipient list remain unchanged</w:delText>
          </w:r>
        </w:del>
        <w:r w:rsidRPr="002C1908">
          <w:rPr>
            <w:rFonts w:ascii="Times New Roman" w:hAnsi="Times New Roman"/>
          </w:rPr>
          <w:t>.</w:t>
        </w:r>
      </w:ins>
    </w:p>
    <w:p w14:paraId="3173F595" w14:textId="34308D13" w:rsidR="00482685" w:rsidRPr="00E9653D" w:rsidRDefault="002C1908" w:rsidP="00482685">
      <w:pPr>
        <w:spacing w:before="120" w:after="120"/>
        <w:rPr>
          <w:rFonts w:ascii="Times New Roman" w:hAnsi="Times New Roman"/>
        </w:rPr>
      </w:pPr>
      <w:ins w:id="197" w:author="Peter Bowen" w:date="2017-07-13T15:50:00Z">
        <w:r w:rsidRPr="002C1908">
          <w:rPr>
            <w:rFonts w:ascii="Times New Roman" w:hAnsi="Times New Roman"/>
          </w:rPr>
          <w:t>The confirming response MUST be received no more than 30 days after the creation of the Random Value. The CPS MAY specify a shorter validity period for Random Values, in which case the CA MUST follow its CPS.</w:t>
        </w:r>
      </w:ins>
      <w:del w:id="198" w:author="Peter Bowen" w:date="2017-07-13T15:50:00Z">
        <w:r w:rsidR="00C573CC" w:rsidRPr="00357458" w:rsidDel="002C1908">
          <w:rPr>
            <w:rFonts w:ascii="Times New Roman" w:hAnsi="Times New Roman"/>
            <w:b/>
          </w:rPr>
          <w:delText>[Reserved]</w:delText>
        </w:r>
      </w:del>
    </w:p>
    <w:p w14:paraId="3A719DCE" w14:textId="77777777" w:rsidR="00E9653D" w:rsidRPr="00E9653D" w:rsidRDefault="00482685" w:rsidP="00E9653D">
      <w:pPr>
        <w:spacing w:before="120" w:after="120"/>
        <w:rPr>
          <w:ins w:id="199" w:author="Peter Bowen" w:date="2017-07-13T16:00:00Z"/>
          <w:rFonts w:ascii="Times New Roman" w:hAnsi="Times New Roman"/>
          <w:b/>
        </w:rPr>
      </w:pPr>
      <w:r w:rsidRPr="00357458">
        <w:rPr>
          <w:rFonts w:ascii="Times New Roman" w:hAnsi="Times New Roman"/>
          <w:b/>
        </w:rPr>
        <w:t xml:space="preserve">3.2.2.4.3 </w:t>
      </w:r>
      <w:ins w:id="200" w:author="Peter Bowen" w:date="2017-07-13T16:00:00Z">
        <w:r w:rsidR="00E9653D" w:rsidRPr="00E9653D">
          <w:rPr>
            <w:rFonts w:ascii="Times New Roman" w:hAnsi="Times New Roman"/>
            <w:b/>
          </w:rPr>
          <w:t>Phone Contact with Domain Contact</w:t>
        </w:r>
      </w:ins>
    </w:p>
    <w:p w14:paraId="33BFBC22" w14:textId="5FA5DC8E" w:rsidR="00E9653D" w:rsidRPr="00E9653D" w:rsidRDefault="00E9653D" w:rsidP="00E9653D">
      <w:pPr>
        <w:spacing w:before="120" w:after="120"/>
        <w:rPr>
          <w:ins w:id="201" w:author="Peter Bowen" w:date="2017-07-13T16:00:00Z"/>
          <w:rFonts w:ascii="Times New Roman" w:hAnsi="Times New Roman"/>
        </w:rPr>
      </w:pPr>
      <w:ins w:id="202" w:author="Peter Bowen" w:date="2017-07-13T16:00:00Z">
        <w:r w:rsidRPr="00E9653D">
          <w:rPr>
            <w:rFonts w:ascii="Times New Roman" w:hAnsi="Times New Roman"/>
          </w:rPr>
          <w:t xml:space="preserve">Confirming the Applicant's control over the requested Domain Name by calling </w:t>
        </w:r>
      </w:ins>
      <w:ins w:id="203" w:author="Peter Bowen v2" w:date="2017-07-13T18:05:00Z">
        <w:r w:rsidR="00CE1384">
          <w:rPr>
            <w:rFonts w:ascii="Times New Roman" w:hAnsi="Times New Roman"/>
          </w:rPr>
          <w:t>a</w:t>
        </w:r>
      </w:ins>
      <w:ins w:id="204" w:author="Peter Bowen v2" w:date="2017-07-13T18:04:00Z">
        <w:r w:rsidR="00CE1384">
          <w:rPr>
            <w:rFonts w:ascii="Times New Roman" w:hAnsi="Times New Roman"/>
          </w:rPr>
          <w:t xml:space="preserve"> phone number of </w:t>
        </w:r>
      </w:ins>
      <w:ins w:id="205" w:author="Peter Bowen" w:date="2017-07-13T16:00:00Z">
        <w:del w:id="206" w:author="Peter Bowen v2" w:date="2017-07-13T18:04:00Z">
          <w:r w:rsidRPr="00E9653D" w:rsidDel="00CE1384">
            <w:rPr>
              <w:rFonts w:ascii="Times New Roman" w:hAnsi="Times New Roman"/>
            </w:rPr>
            <w:delText>the</w:delText>
          </w:r>
        </w:del>
      </w:ins>
      <w:ins w:id="207" w:author="Peter Bowen v2" w:date="2017-07-13T18:04:00Z">
        <w:r w:rsidR="00CE1384">
          <w:rPr>
            <w:rFonts w:ascii="Times New Roman" w:hAnsi="Times New Roman"/>
          </w:rPr>
          <w:t>a</w:t>
        </w:r>
      </w:ins>
      <w:ins w:id="208" w:author="Peter Bowen" w:date="2017-07-13T16:00:00Z">
        <w:r w:rsidRPr="00E9653D">
          <w:rPr>
            <w:rFonts w:ascii="Times New Roman" w:hAnsi="Times New Roman"/>
          </w:rPr>
          <w:t xml:space="preserve"> Domain </w:t>
        </w:r>
        <w:del w:id="209" w:author="Peter Bowen v2" w:date="2017-07-13T18:04:00Z">
          <w:r w:rsidRPr="00E9653D" w:rsidDel="00CE1384">
            <w:rPr>
              <w:rFonts w:ascii="Times New Roman" w:hAnsi="Times New Roman"/>
            </w:rPr>
            <w:delText>Name Registrant's</w:delText>
          </w:r>
        </w:del>
      </w:ins>
      <w:ins w:id="210" w:author="Peter Bowen v2" w:date="2017-07-13T18:04:00Z">
        <w:r w:rsidR="00CE1384">
          <w:rPr>
            <w:rFonts w:ascii="Times New Roman" w:hAnsi="Times New Roman"/>
          </w:rPr>
          <w:t>Contact</w:t>
        </w:r>
      </w:ins>
      <w:ins w:id="211" w:author="Peter Bowen" w:date="2017-07-13T16:00:00Z">
        <w:r w:rsidRPr="00E9653D">
          <w:rPr>
            <w:rFonts w:ascii="Times New Roman" w:hAnsi="Times New Roman"/>
          </w:rPr>
          <w:t xml:space="preserve"> </w:t>
        </w:r>
      </w:ins>
      <w:ins w:id="212" w:author="Peter Bowen v2" w:date="2017-07-13T18:05:00Z">
        <w:r w:rsidR="00CE1384">
          <w:rPr>
            <w:rFonts w:ascii="Times New Roman" w:hAnsi="Times New Roman"/>
          </w:rPr>
          <w:t xml:space="preserve">of the </w:t>
        </w:r>
        <w:r w:rsidR="00CE1384" w:rsidRPr="00CE1384">
          <w:rPr>
            <w:rFonts w:ascii="Times New Roman" w:hAnsi="Times New Roman"/>
            <w:highlight w:val="yellow"/>
            <w:rPrChange w:id="213" w:author="Peter Bowen v2" w:date="2017-07-13T18:05:00Z">
              <w:rPr>
                <w:rFonts w:ascii="Times New Roman" w:hAnsi="Times New Roman"/>
              </w:rPr>
            </w:rPrChange>
          </w:rPr>
          <w:t>Base Domain Name</w:t>
        </w:r>
      </w:ins>
      <w:ins w:id="214" w:author="Peter Bowen" w:date="2017-07-13T16:00:00Z">
        <w:del w:id="215" w:author="Peter Bowen v2" w:date="2017-07-13T18:05:00Z">
          <w:r w:rsidRPr="00CE1384" w:rsidDel="00CE1384">
            <w:rPr>
              <w:rFonts w:ascii="Times New Roman" w:hAnsi="Times New Roman"/>
              <w:highlight w:val="yellow"/>
              <w:rPrChange w:id="216" w:author="Peter Bowen v2" w:date="2017-07-13T18:05:00Z">
                <w:rPr>
                  <w:rFonts w:ascii="Times New Roman" w:hAnsi="Times New Roman"/>
                </w:rPr>
              </w:rPrChange>
            </w:rPr>
            <w:delText>phone number</w:delText>
          </w:r>
        </w:del>
        <w:r w:rsidRPr="00E9653D">
          <w:rPr>
            <w:rFonts w:ascii="Times New Roman" w:hAnsi="Times New Roman"/>
          </w:rPr>
          <w:t xml:space="preserve"> and obtaining a response confirming the Applicant's request for validation of the Domain Name.</w:t>
        </w:r>
        <w:del w:id="217" w:author="Peter Bowen v2" w:date="2017-07-13T18:06:00Z">
          <w:r w:rsidRPr="00E9653D" w:rsidDel="00CE1384">
            <w:rPr>
              <w:rFonts w:ascii="Times New Roman" w:hAnsi="Times New Roman"/>
            </w:rPr>
            <w:delText xml:space="preserve"> The CA MUST place the call to a phone number identified by the Domain Name Registrar as the Domain Contact of the </w:delText>
          </w:r>
          <w:r w:rsidRPr="00E9653D" w:rsidDel="00CE1384">
            <w:rPr>
              <w:rFonts w:ascii="Times New Roman" w:hAnsi="Times New Roman"/>
              <w:highlight w:val="yellow"/>
              <w:rPrChange w:id="218" w:author="Peter Bowen" w:date="2017-07-13T16:01:00Z">
                <w:rPr>
                  <w:rFonts w:ascii="Times New Roman" w:hAnsi="Times New Roman"/>
                </w:rPr>
              </w:rPrChange>
            </w:rPr>
            <w:delText>Base Domain Name</w:delText>
          </w:r>
          <w:r w:rsidRPr="00E9653D" w:rsidDel="00CE1384">
            <w:rPr>
              <w:rFonts w:ascii="Times New Roman" w:hAnsi="Times New Roman"/>
            </w:rPr>
            <w:delText>.</w:delText>
          </w:r>
        </w:del>
      </w:ins>
    </w:p>
    <w:p w14:paraId="48A1297F" w14:textId="43E19FF9" w:rsidR="00482685" w:rsidRPr="00E9653D" w:rsidRDefault="00E9653D" w:rsidP="00E9653D">
      <w:pPr>
        <w:spacing w:before="120" w:after="120"/>
        <w:rPr>
          <w:rFonts w:ascii="Times New Roman" w:hAnsi="Times New Roman"/>
        </w:rPr>
      </w:pPr>
      <w:ins w:id="219" w:author="Peter Bowen" w:date="2017-07-13T16:00:00Z">
        <w:r w:rsidRPr="00E9653D">
          <w:rPr>
            <w:rFonts w:ascii="Times New Roman" w:hAnsi="Times New Roman"/>
          </w:rPr>
          <w:t xml:space="preserve">Each phone call SHALL be made to a single number and MAY confirm control of multiple Domain Name, provided that the phone number is </w:t>
        </w:r>
        <w:del w:id="220" w:author="Peter Bowen v2" w:date="2017-07-13T21:16:00Z">
          <w:r w:rsidRPr="00E9653D" w:rsidDel="00555C18">
            <w:rPr>
              <w:rFonts w:ascii="Times New Roman" w:hAnsi="Times New Roman"/>
            </w:rPr>
            <w:delText>identified by the Domain Registrar as</w:delText>
          </w:r>
        </w:del>
      </w:ins>
      <w:ins w:id="221" w:author="Peter Bowen v2" w:date="2017-07-13T18:06:00Z">
        <w:r w:rsidR="00CE1384">
          <w:rPr>
            <w:rFonts w:ascii="Times New Roman" w:hAnsi="Times New Roman"/>
          </w:rPr>
          <w:t>the phone number of</w:t>
        </w:r>
      </w:ins>
      <w:ins w:id="222" w:author="Peter Bowen" w:date="2017-07-13T16:00:00Z">
        <w:r w:rsidRPr="00E9653D">
          <w:rPr>
            <w:rFonts w:ascii="Times New Roman" w:hAnsi="Times New Roman"/>
          </w:rPr>
          <w:t xml:space="preserve"> a </w:t>
        </w:r>
        <w:del w:id="223" w:author="Peter Bowen v2" w:date="2017-07-13T18:06:00Z">
          <w:r w:rsidRPr="00E9653D" w:rsidDel="00CE1384">
            <w:rPr>
              <w:rFonts w:ascii="Times New Roman" w:hAnsi="Times New Roman"/>
            </w:rPr>
            <w:delText>valid contact method</w:delText>
          </w:r>
        </w:del>
      </w:ins>
      <w:ins w:id="224" w:author="Peter Bowen v2" w:date="2017-07-13T18:06:00Z">
        <w:r w:rsidR="00CE1384">
          <w:rPr>
            <w:rFonts w:ascii="Times New Roman" w:hAnsi="Times New Roman"/>
          </w:rPr>
          <w:t>Domain Contact</w:t>
        </w:r>
      </w:ins>
      <w:ins w:id="225" w:author="Peter Bowen" w:date="2017-07-13T16:00:00Z">
        <w:r w:rsidRPr="00E9653D">
          <w:rPr>
            <w:rFonts w:ascii="Times New Roman" w:hAnsi="Times New Roman"/>
          </w:rPr>
          <w:t xml:space="preserve"> for every Base Domain Name being verified using the phone call.</w:t>
        </w:r>
      </w:ins>
      <w:del w:id="226" w:author="Peter Bowen" w:date="2017-07-13T16:00:00Z">
        <w:r w:rsidR="00C573CC" w:rsidRPr="00E9653D" w:rsidDel="00E9653D">
          <w:rPr>
            <w:rFonts w:ascii="Times New Roman" w:hAnsi="Times New Roman"/>
          </w:rPr>
          <w:delText>[Reserved]</w:delText>
        </w:r>
      </w:del>
    </w:p>
    <w:p w14:paraId="283D02E3" w14:textId="77777777" w:rsidR="007468EA" w:rsidRPr="007468EA" w:rsidRDefault="00482685" w:rsidP="007468EA">
      <w:pPr>
        <w:spacing w:before="120" w:after="120"/>
        <w:rPr>
          <w:ins w:id="227" w:author="Peter Bowen" w:date="2017-07-13T16:01:00Z"/>
          <w:rFonts w:ascii="Times New Roman" w:hAnsi="Times New Roman"/>
          <w:b/>
        </w:rPr>
      </w:pPr>
      <w:r w:rsidRPr="00357458">
        <w:rPr>
          <w:rFonts w:ascii="Times New Roman" w:hAnsi="Times New Roman"/>
          <w:b/>
        </w:rPr>
        <w:t xml:space="preserve">3.2.2.4.4 </w:t>
      </w:r>
      <w:ins w:id="228" w:author="Peter Bowen" w:date="2017-07-13T16:01:00Z">
        <w:r w:rsidR="007468EA" w:rsidRPr="007468EA">
          <w:rPr>
            <w:rFonts w:ascii="Times New Roman" w:hAnsi="Times New Roman"/>
            <w:b/>
          </w:rPr>
          <w:t>Email to Constructed Address</w:t>
        </w:r>
      </w:ins>
    </w:p>
    <w:p w14:paraId="47A48A5E" w14:textId="77777777" w:rsidR="007468EA" w:rsidRPr="007468EA" w:rsidRDefault="007468EA" w:rsidP="007468EA">
      <w:pPr>
        <w:spacing w:before="120" w:after="120"/>
        <w:rPr>
          <w:ins w:id="229" w:author="Peter Bowen" w:date="2017-07-13T16:01:00Z"/>
          <w:rFonts w:ascii="Times New Roman" w:hAnsi="Times New Roman"/>
        </w:rPr>
      </w:pPr>
      <w:ins w:id="230" w:author="Peter Bowen" w:date="2017-07-13T16:01:00Z">
        <w:r w:rsidRPr="007468EA">
          <w:rPr>
            <w:rFonts w:ascii="Times New Roman" w:hAnsi="Times New Roman"/>
          </w:rPr>
          <w:t>Confirm the Applicant's control over the requested Domain Name by (</w:t>
        </w:r>
        <w:proofErr w:type="spellStart"/>
        <w:r w:rsidRPr="007468EA">
          <w:rPr>
            <w:rFonts w:ascii="Times New Roman" w:hAnsi="Times New Roman"/>
          </w:rPr>
          <w:t>i</w:t>
        </w:r>
        <w:proofErr w:type="spellEnd"/>
        <w:r w:rsidRPr="007468EA">
          <w:rPr>
            <w:rFonts w:ascii="Times New Roman" w:hAnsi="Times New Roman"/>
          </w:rPr>
          <w:t>) sending an email to one or more addresses created by using 'admin', 'administrator', 'webmaster', '</w:t>
        </w:r>
        <w:proofErr w:type="spellStart"/>
        <w:r w:rsidRPr="007468EA">
          <w:rPr>
            <w:rFonts w:ascii="Times New Roman" w:hAnsi="Times New Roman"/>
          </w:rPr>
          <w:t>hostmaster</w:t>
        </w:r>
        <w:proofErr w:type="spellEnd"/>
        <w:r w:rsidRPr="007468EA">
          <w:rPr>
            <w:rFonts w:ascii="Times New Roman" w:hAnsi="Times New Roman"/>
          </w:rPr>
          <w:t xml:space="preserve">', or 'postmaster' as the local part, followed by the at-sign ("@"), followed by an </w:t>
        </w:r>
        <w:r w:rsidRPr="002448A1">
          <w:rPr>
            <w:rFonts w:ascii="Times New Roman" w:hAnsi="Times New Roman"/>
            <w:highlight w:val="cyan"/>
            <w:rPrChange w:id="231" w:author="Peter Bowen v2" w:date="2017-07-13T21:39:00Z">
              <w:rPr>
                <w:rFonts w:ascii="Times New Roman" w:hAnsi="Times New Roman"/>
              </w:rPr>
            </w:rPrChange>
          </w:rPr>
          <w:t>Authorization Domain Name</w:t>
        </w:r>
        <w:r w:rsidRPr="007468EA">
          <w:rPr>
            <w:rFonts w:ascii="Times New Roman" w:hAnsi="Times New Roman"/>
          </w:rPr>
          <w:t>, (ii) including a Random Value in the email, and (iii) receiving a confirming response utilizing the Random Value.</w:t>
        </w:r>
      </w:ins>
    </w:p>
    <w:p w14:paraId="0E5D1211" w14:textId="6B24A4D4" w:rsidR="007468EA" w:rsidRPr="007468EA" w:rsidRDefault="007468EA" w:rsidP="007468EA">
      <w:pPr>
        <w:spacing w:before="120" w:after="120"/>
        <w:rPr>
          <w:ins w:id="232" w:author="Peter Bowen" w:date="2017-07-13T16:01:00Z"/>
          <w:rFonts w:ascii="Times New Roman" w:hAnsi="Times New Roman"/>
        </w:rPr>
      </w:pPr>
      <w:ins w:id="233" w:author="Peter Bowen" w:date="2017-07-13T16:01:00Z">
        <w:r w:rsidRPr="007468EA">
          <w:rPr>
            <w:rFonts w:ascii="Times New Roman" w:hAnsi="Times New Roman"/>
          </w:rPr>
          <w:t xml:space="preserve">Each email MAY confirm control of multiple Domain Names, provided the </w:t>
        </w:r>
        <w:r w:rsidRPr="002448A1">
          <w:rPr>
            <w:rFonts w:ascii="Times New Roman" w:hAnsi="Times New Roman"/>
            <w:highlight w:val="cyan"/>
            <w:rPrChange w:id="234" w:author="Peter Bowen v2" w:date="2017-07-13T21:39:00Z">
              <w:rPr>
                <w:rFonts w:ascii="Times New Roman" w:hAnsi="Times New Roman"/>
              </w:rPr>
            </w:rPrChange>
          </w:rPr>
          <w:t>Authorization Domain Name</w:t>
        </w:r>
        <w:r w:rsidRPr="007468EA">
          <w:rPr>
            <w:rFonts w:ascii="Times New Roman" w:hAnsi="Times New Roman"/>
          </w:rPr>
          <w:t xml:space="preserve"> used in the email is an Authorization Domain Name for each Domain Name being confirmed</w:t>
        </w:r>
      </w:ins>
    </w:p>
    <w:p w14:paraId="238AC874" w14:textId="2DE497EB" w:rsidR="007468EA" w:rsidRPr="007468EA" w:rsidDel="00F210DF" w:rsidRDefault="00F210DF" w:rsidP="007468EA">
      <w:pPr>
        <w:spacing w:before="120" w:after="120"/>
        <w:rPr>
          <w:ins w:id="235" w:author="Peter Bowen" w:date="2017-07-13T16:01:00Z"/>
          <w:del w:id="236" w:author="Peter Bowen v2" w:date="2017-07-13T18:09:00Z"/>
          <w:rFonts w:ascii="Times New Roman" w:hAnsi="Times New Roman"/>
        </w:rPr>
      </w:pPr>
      <w:ins w:id="237" w:author="Peter Bowen v2" w:date="2017-07-13T18:09:00Z">
        <w:r w:rsidRPr="00F210DF">
          <w:rPr>
            <w:rFonts w:ascii="Times New Roman" w:hAnsi="Times New Roman"/>
          </w:rPr>
          <w:t>The CA MAY resend an email, fax, SMS, or postal mail that reuses the previously sent Random Value if the communication's entire contents (including the Random Value) and recipient(s) are not changed.  In all other cases, CA MUST use a unique Random Value in each email, fax, SMS, or postal mail</w:t>
        </w:r>
      </w:ins>
      <w:ins w:id="238" w:author="Peter Bowen" w:date="2017-07-13T16:01:00Z">
        <w:del w:id="239" w:author="Peter Bowen v2" w:date="2017-07-13T18:09:00Z">
          <w:r w:rsidR="007468EA" w:rsidRPr="007468EA" w:rsidDel="00F210DF">
            <w:rPr>
              <w:rFonts w:ascii="Times New Roman" w:hAnsi="Times New Roman"/>
            </w:rPr>
            <w:delText>The Random Value SHALL be unique in each email.</w:delText>
          </w:r>
        </w:del>
      </w:ins>
    </w:p>
    <w:p w14:paraId="1E38DF69" w14:textId="7A45183E" w:rsidR="007468EA" w:rsidRPr="007468EA" w:rsidRDefault="007468EA" w:rsidP="007468EA">
      <w:pPr>
        <w:spacing w:before="120" w:after="120"/>
        <w:rPr>
          <w:ins w:id="240" w:author="Peter Bowen" w:date="2017-07-13T16:01:00Z"/>
          <w:rFonts w:ascii="Times New Roman" w:hAnsi="Times New Roman"/>
        </w:rPr>
      </w:pPr>
      <w:ins w:id="241" w:author="Peter Bowen" w:date="2017-07-13T16:01:00Z">
        <w:del w:id="242" w:author="Peter Bowen v2" w:date="2017-07-13T18:09:00Z">
          <w:r w:rsidRPr="007468EA" w:rsidDel="00F210DF">
            <w:rPr>
              <w:rFonts w:ascii="Times New Roman" w:hAnsi="Times New Roman"/>
            </w:rPr>
            <w:delText>The email MAY be re-sent in its entirety, including the re-use of the Random Value, provided that its entire contents and recipient list SHALL remain unchanged</w:delText>
          </w:r>
        </w:del>
        <w:r w:rsidRPr="007468EA">
          <w:rPr>
            <w:rFonts w:ascii="Times New Roman" w:hAnsi="Times New Roman"/>
          </w:rPr>
          <w:t>.</w:t>
        </w:r>
      </w:ins>
    </w:p>
    <w:p w14:paraId="69C1DB34" w14:textId="06DF8DC0" w:rsidR="00B93B64" w:rsidRPr="007468EA" w:rsidRDefault="007468EA" w:rsidP="007468EA">
      <w:pPr>
        <w:spacing w:before="120" w:after="120"/>
        <w:rPr>
          <w:rFonts w:ascii="Times New Roman" w:hAnsi="Times New Roman"/>
        </w:rPr>
      </w:pPr>
      <w:ins w:id="243" w:author="Peter Bowen" w:date="2017-07-13T16:01:00Z">
        <w:r w:rsidRPr="007468EA">
          <w:rPr>
            <w:rFonts w:ascii="Times New Roman" w:hAnsi="Times New Roman"/>
          </w:rPr>
          <w:t>The confirming response MUST be received no more than 30 days after the creation of the Random Value. The CPS MAY specify a shorter validity period for Random Values, in which case the CA MUST follow its CPS.</w:t>
        </w:r>
      </w:ins>
      <w:del w:id="244" w:author="Peter Bowen" w:date="2017-07-13T16:01:00Z">
        <w:r w:rsidR="00C573CC" w:rsidRPr="007468EA" w:rsidDel="007468EA">
          <w:rPr>
            <w:rFonts w:ascii="Times New Roman" w:hAnsi="Times New Roman"/>
          </w:rPr>
          <w:delText>[Reserved]</w:delText>
        </w:r>
      </w:del>
    </w:p>
    <w:p w14:paraId="4D035393" w14:textId="77777777" w:rsidR="00482685" w:rsidRPr="00357458" w:rsidRDefault="00482685" w:rsidP="00482685">
      <w:pPr>
        <w:spacing w:before="120" w:after="120"/>
        <w:rPr>
          <w:rFonts w:ascii="Times New Roman" w:hAnsi="Times New Roman"/>
          <w:b/>
        </w:rPr>
      </w:pPr>
      <w:r w:rsidRPr="00357458">
        <w:rPr>
          <w:rFonts w:ascii="Times New Roman" w:hAnsi="Times New Roman"/>
          <w:b/>
        </w:rPr>
        <w:t>3.2.2.4.5 Domain Authorization Document</w:t>
      </w:r>
    </w:p>
    <w:p w14:paraId="13AA07A5" w14:textId="7166677A" w:rsidR="00482685" w:rsidRPr="00357458" w:rsidRDefault="00482685" w:rsidP="00482685">
      <w:pPr>
        <w:spacing w:before="120" w:after="120"/>
        <w:rPr>
          <w:rFonts w:ascii="Times New Roman" w:hAnsi="Times New Roman"/>
        </w:rPr>
      </w:pPr>
      <w:r w:rsidRPr="00357458">
        <w:rPr>
          <w:rFonts w:ascii="Times New Roman" w:hAnsi="Times New Roman"/>
        </w:rPr>
        <w:t xml:space="preserve">Confirming the Applicant's control over the requested </w:t>
      </w:r>
      <w:r w:rsidR="00E14210" w:rsidRPr="00357458">
        <w:rPr>
          <w:rFonts w:ascii="Times New Roman" w:hAnsi="Times New Roman"/>
        </w:rPr>
        <w:t xml:space="preserve">Domain Name </w:t>
      </w:r>
      <w:r w:rsidRPr="00357458">
        <w:rPr>
          <w:rFonts w:ascii="Times New Roman" w:hAnsi="Times New Roman"/>
        </w:rPr>
        <w:t>by relying upon the attestation to the authority of the Applicant to request a Certificate contained in a Domain Authorization Document. The Domain Authorization Document MUST substantiate that the communication came from the Domain Contact</w:t>
      </w:r>
      <w:ins w:id="245" w:author="Peter Bowen" w:date="2017-07-13T16:01:00Z">
        <w:r w:rsidR="007468EA" w:rsidRPr="00527D8E">
          <w:rPr>
            <w:rFonts w:ascii="Times New Roman" w:hAnsi="Times New Roman"/>
          </w:rPr>
          <w:t xml:space="preserve"> </w:t>
        </w:r>
        <w:r w:rsidR="007468EA" w:rsidRPr="007468EA">
          <w:rPr>
            <w:rFonts w:ascii="Times New Roman" w:hAnsi="Times New Roman"/>
          </w:rPr>
          <w:t xml:space="preserve">of the </w:t>
        </w:r>
        <w:r w:rsidR="007468EA" w:rsidRPr="007468EA">
          <w:rPr>
            <w:rFonts w:ascii="Times New Roman" w:hAnsi="Times New Roman"/>
            <w:highlight w:val="yellow"/>
            <w:rPrChange w:id="246" w:author="Peter Bowen" w:date="2017-07-13T16:02:00Z">
              <w:rPr>
                <w:rFonts w:ascii="Times New Roman" w:hAnsi="Times New Roman"/>
              </w:rPr>
            </w:rPrChange>
          </w:rPr>
          <w:t>Base Domain Name</w:t>
        </w:r>
      </w:ins>
      <w:r w:rsidRPr="00357458">
        <w:rPr>
          <w:rFonts w:ascii="Times New Roman" w:hAnsi="Times New Roman"/>
        </w:rPr>
        <w:t xml:space="preserve">. </w:t>
      </w:r>
      <w:r w:rsidRPr="00357458">
        <w:rPr>
          <w:rFonts w:ascii="Times New Roman" w:hAnsi="Times New Roman"/>
        </w:rPr>
        <w:lastRenderedPageBreak/>
        <w:t>The CA MUST verify that the Domain Authorization Document was either (</w:t>
      </w:r>
      <w:proofErr w:type="spellStart"/>
      <w:r w:rsidRPr="00357458">
        <w:rPr>
          <w:rFonts w:ascii="Times New Roman" w:hAnsi="Times New Roman"/>
        </w:rPr>
        <w:t>i</w:t>
      </w:r>
      <w:proofErr w:type="spellEnd"/>
      <w:r w:rsidRPr="00357458">
        <w:rPr>
          <w:rFonts w:ascii="Times New Roman" w:hAnsi="Times New Roman"/>
        </w:rPr>
        <w:t>) dated on or after the date of the domain validation request or (ii) that the WHOIS data has not materially changed since a previously provided Domain Authorization Document for the Domain Name Space.</w:t>
      </w:r>
    </w:p>
    <w:p w14:paraId="7CF4053A" w14:textId="77777777" w:rsidR="00482685" w:rsidRPr="00357458" w:rsidRDefault="00482685" w:rsidP="00482685">
      <w:pPr>
        <w:spacing w:before="120" w:after="120"/>
        <w:rPr>
          <w:rFonts w:ascii="Times New Roman" w:hAnsi="Times New Roman"/>
          <w:b/>
        </w:rPr>
      </w:pPr>
      <w:r w:rsidRPr="00357458">
        <w:rPr>
          <w:rFonts w:ascii="Times New Roman" w:hAnsi="Times New Roman"/>
          <w:b/>
        </w:rPr>
        <w:t>3.2.2.4.6 Agreed-Upon Change to Website</w:t>
      </w:r>
    </w:p>
    <w:p w14:paraId="38797C6E" w14:textId="5230E350" w:rsidR="00482685" w:rsidRPr="00357458" w:rsidRDefault="00482685" w:rsidP="00482685">
      <w:pPr>
        <w:spacing w:before="120" w:after="120"/>
        <w:rPr>
          <w:rFonts w:ascii="Times New Roman" w:hAnsi="Times New Roman"/>
        </w:rPr>
      </w:pPr>
      <w:r w:rsidRPr="00357458">
        <w:rPr>
          <w:rFonts w:ascii="Times New Roman" w:hAnsi="Times New Roman"/>
        </w:rPr>
        <w:t xml:space="preserve">Confirming the Applicant's control over the requested </w:t>
      </w:r>
      <w:r w:rsidR="00E14210" w:rsidRPr="00357458">
        <w:rPr>
          <w:rFonts w:ascii="Times New Roman" w:hAnsi="Times New Roman"/>
        </w:rPr>
        <w:t xml:space="preserve">Domain Name </w:t>
      </w:r>
      <w:r w:rsidRPr="00357458">
        <w:rPr>
          <w:rFonts w:ascii="Times New Roman" w:hAnsi="Times New Roman"/>
        </w:rPr>
        <w:t>by confirming one of the following under the "</w:t>
      </w:r>
      <w:proofErr w:type="gramStart"/>
      <w:r w:rsidRPr="00357458">
        <w:rPr>
          <w:rFonts w:ascii="Times New Roman" w:hAnsi="Times New Roman"/>
        </w:rPr>
        <w:t>/.well</w:t>
      </w:r>
      <w:proofErr w:type="gramEnd"/>
      <w:r w:rsidRPr="00357458">
        <w:rPr>
          <w:rFonts w:ascii="Times New Roman" w:hAnsi="Times New Roman"/>
        </w:rPr>
        <w:t>-known/</w:t>
      </w:r>
      <w:proofErr w:type="spellStart"/>
      <w:r w:rsidRPr="00357458">
        <w:rPr>
          <w:rFonts w:ascii="Times New Roman" w:hAnsi="Times New Roman"/>
        </w:rPr>
        <w:t>pki</w:t>
      </w:r>
      <w:proofErr w:type="spellEnd"/>
      <w:r w:rsidRPr="00357458">
        <w:rPr>
          <w:rFonts w:ascii="Times New Roman" w:hAnsi="Times New Roman"/>
        </w:rPr>
        <w:t xml:space="preserve">-validation" directory, or another path registered with IANA for the purpose of Domain Validation, on </w:t>
      </w:r>
      <w:del w:id="247" w:author="Peter Bowen" w:date="2017-07-13T16:02:00Z">
        <w:r w:rsidRPr="00357458" w:rsidDel="007468EA">
          <w:rPr>
            <w:rFonts w:ascii="Times New Roman" w:hAnsi="Times New Roman"/>
          </w:rPr>
          <w:delText xml:space="preserve">the </w:delText>
        </w:r>
      </w:del>
      <w:ins w:id="248" w:author="Peter Bowen" w:date="2017-07-13T16:02:00Z">
        <w:r w:rsidR="007468EA">
          <w:rPr>
            <w:rFonts w:ascii="Times New Roman" w:hAnsi="Times New Roman"/>
          </w:rPr>
          <w:t>an</w:t>
        </w:r>
        <w:r w:rsidR="007468EA" w:rsidRPr="00357458">
          <w:rPr>
            <w:rFonts w:ascii="Times New Roman" w:hAnsi="Times New Roman"/>
          </w:rPr>
          <w:t xml:space="preserve"> </w:t>
        </w:r>
      </w:ins>
      <w:r w:rsidRPr="007468EA">
        <w:rPr>
          <w:rFonts w:ascii="Times New Roman" w:hAnsi="Times New Roman"/>
          <w:highlight w:val="yellow"/>
          <w:rPrChange w:id="249" w:author="Peter Bowen" w:date="2017-07-13T16:04:00Z">
            <w:rPr>
              <w:rFonts w:ascii="Times New Roman" w:hAnsi="Times New Roman"/>
            </w:rPr>
          </w:rPrChange>
        </w:rPr>
        <w:t>Authorization Domain Name</w:t>
      </w:r>
      <w:r w:rsidRPr="00357458">
        <w:rPr>
          <w:rFonts w:ascii="Times New Roman" w:hAnsi="Times New Roman"/>
        </w:rPr>
        <w:t xml:space="preserve"> that is accessible by the CA via HTTP/HTTPS over an Authorized Port:</w:t>
      </w:r>
    </w:p>
    <w:p w14:paraId="27A75344" w14:textId="30A66915" w:rsidR="00482685" w:rsidRPr="00357458" w:rsidRDefault="00482685" w:rsidP="00117818">
      <w:pPr>
        <w:numPr>
          <w:ilvl w:val="0"/>
          <w:numId w:val="61"/>
        </w:numPr>
        <w:spacing w:before="120" w:after="120"/>
        <w:rPr>
          <w:rFonts w:ascii="Times New Roman" w:hAnsi="Times New Roman"/>
        </w:rPr>
      </w:pPr>
      <w:r w:rsidRPr="00357458">
        <w:rPr>
          <w:rFonts w:ascii="Times New Roman" w:hAnsi="Times New Roman"/>
        </w:rPr>
        <w:t xml:space="preserve">The presence of </w:t>
      </w:r>
      <w:ins w:id="250" w:author="Peter Bowen" w:date="2017-07-13T16:02:00Z">
        <w:r w:rsidR="007468EA" w:rsidRPr="007468EA">
          <w:rPr>
            <w:rFonts w:ascii="Times New Roman" w:hAnsi="Times New Roman"/>
          </w:rPr>
          <w:t>either a Random Value or a Request Token, together with additional information that uniquely identifies the Subscriber, as specified by the CA</w:t>
        </w:r>
        <w:r w:rsidR="007468EA">
          <w:rPr>
            <w:rFonts w:ascii="Times New Roman" w:hAnsi="Times New Roman"/>
          </w:rPr>
          <w:t>,</w:t>
        </w:r>
      </w:ins>
      <w:del w:id="251" w:author="Peter Bowen" w:date="2017-07-13T16:02:00Z">
        <w:r w:rsidRPr="00357458" w:rsidDel="007468EA">
          <w:rPr>
            <w:rFonts w:ascii="Times New Roman" w:hAnsi="Times New Roman"/>
          </w:rPr>
          <w:delText>Required Website Content</w:delText>
        </w:r>
      </w:del>
      <w:r w:rsidRPr="00357458">
        <w:rPr>
          <w:rFonts w:ascii="Times New Roman" w:hAnsi="Times New Roman"/>
        </w:rPr>
        <w:t xml:space="preserve"> contained in the content of a file or on a web page in the form of a meta tag. The entire </w:t>
      </w:r>
      <w:ins w:id="252" w:author="Peter Bowen" w:date="2017-07-13T16:02:00Z">
        <w:r w:rsidR="007468EA" w:rsidRPr="007468EA">
          <w:rPr>
            <w:rFonts w:ascii="Times New Roman" w:hAnsi="Times New Roman"/>
          </w:rPr>
          <w:t xml:space="preserve">Random Value or Request Token </w:t>
        </w:r>
      </w:ins>
      <w:del w:id="253" w:author="Peter Bowen" w:date="2017-07-13T16:02:00Z">
        <w:r w:rsidRPr="00357458" w:rsidDel="007468EA">
          <w:rPr>
            <w:rFonts w:ascii="Times New Roman" w:hAnsi="Times New Roman"/>
          </w:rPr>
          <w:delText xml:space="preserve">Required Website Content </w:delText>
        </w:r>
      </w:del>
      <w:r w:rsidRPr="00357458">
        <w:rPr>
          <w:rFonts w:ascii="Times New Roman" w:hAnsi="Times New Roman"/>
        </w:rPr>
        <w:t>MUST NOT appear in the request used to retrieve the file or web page, or</w:t>
      </w:r>
    </w:p>
    <w:p w14:paraId="5932203C" w14:textId="77777777" w:rsidR="00482685" w:rsidRPr="00357458" w:rsidRDefault="00482685" w:rsidP="00117818">
      <w:pPr>
        <w:numPr>
          <w:ilvl w:val="0"/>
          <w:numId w:val="61"/>
        </w:numPr>
        <w:spacing w:before="120" w:after="120"/>
        <w:rPr>
          <w:rFonts w:ascii="Times New Roman" w:hAnsi="Times New Roman"/>
        </w:rPr>
      </w:pPr>
      <w:r w:rsidRPr="00357458">
        <w:rPr>
          <w:rFonts w:ascii="Times New Roman" w:hAnsi="Times New Roman"/>
        </w:rPr>
        <w:t>The presence of the Request Token or Request Value contained in the content of a file or on a webpage in the form of a meta tag where the Request Token or Random Value MUST NOT appear in the request.</w:t>
      </w:r>
    </w:p>
    <w:p w14:paraId="730B710A" w14:textId="77777777" w:rsidR="00482685" w:rsidRPr="00357458" w:rsidRDefault="00482685" w:rsidP="00482685">
      <w:pPr>
        <w:spacing w:before="120" w:after="120"/>
        <w:rPr>
          <w:rFonts w:ascii="Times New Roman" w:hAnsi="Times New Roman"/>
        </w:rPr>
      </w:pPr>
    </w:p>
    <w:p w14:paraId="18FC8545" w14:textId="71EFBF51" w:rsidR="00482685" w:rsidRPr="00357458" w:rsidRDefault="00482685" w:rsidP="00482685">
      <w:pPr>
        <w:spacing w:before="120" w:after="120"/>
        <w:rPr>
          <w:rFonts w:ascii="Times New Roman" w:hAnsi="Times New Roman"/>
        </w:rPr>
      </w:pPr>
      <w:r w:rsidRPr="00357458">
        <w:rPr>
          <w:rFonts w:ascii="Times New Roman" w:hAnsi="Times New Roman"/>
        </w:rPr>
        <w:t xml:space="preserve">If a Random Value is used, the CA SHALL provide a Random Value unique to the </w:t>
      </w:r>
      <w:del w:id="254" w:author="Peter Bowen" w:date="2017-07-13T16:03:00Z">
        <w:r w:rsidRPr="00357458" w:rsidDel="007468EA">
          <w:rPr>
            <w:rFonts w:ascii="Times New Roman" w:hAnsi="Times New Roman"/>
          </w:rPr>
          <w:delText xml:space="preserve">certificate </w:delText>
        </w:r>
      </w:del>
      <w:ins w:id="255" w:author="Peter Bowen" w:date="2017-07-13T16:03:00Z">
        <w:r w:rsidR="007468EA">
          <w:rPr>
            <w:rFonts w:ascii="Times New Roman" w:hAnsi="Times New Roman"/>
          </w:rPr>
          <w:t>C</w:t>
        </w:r>
        <w:r w:rsidR="007468EA" w:rsidRPr="00357458">
          <w:rPr>
            <w:rFonts w:ascii="Times New Roman" w:hAnsi="Times New Roman"/>
          </w:rPr>
          <w:t xml:space="preserve">ertificate </w:t>
        </w:r>
      </w:ins>
      <w:r w:rsidRPr="00357458">
        <w:rPr>
          <w:rFonts w:ascii="Times New Roman" w:hAnsi="Times New Roman"/>
        </w:rPr>
        <w:t>request and SHALL not use the Random Value after the longer of (</w:t>
      </w:r>
      <w:proofErr w:type="spellStart"/>
      <w:r w:rsidRPr="00357458">
        <w:rPr>
          <w:rFonts w:ascii="Times New Roman" w:hAnsi="Times New Roman"/>
        </w:rPr>
        <w:t>i</w:t>
      </w:r>
      <w:proofErr w:type="spellEnd"/>
      <w:r w:rsidRPr="00357458">
        <w:rPr>
          <w:rFonts w:ascii="Times New Roman" w:hAnsi="Times New Roman"/>
        </w:rPr>
        <w:t xml:space="preserve">) 30 days or (ii) if the Applicant submitted the </w:t>
      </w:r>
      <w:del w:id="256" w:author="Peter Bowen" w:date="2017-07-13T16:03:00Z">
        <w:r w:rsidRPr="00357458" w:rsidDel="007468EA">
          <w:rPr>
            <w:rFonts w:ascii="Times New Roman" w:hAnsi="Times New Roman"/>
          </w:rPr>
          <w:delText xml:space="preserve">certificate </w:delText>
        </w:r>
      </w:del>
      <w:ins w:id="257" w:author="Peter Bowen" w:date="2017-07-13T16:03:00Z">
        <w:r w:rsidR="007468EA">
          <w:rPr>
            <w:rFonts w:ascii="Times New Roman" w:hAnsi="Times New Roman"/>
          </w:rPr>
          <w:t>C</w:t>
        </w:r>
        <w:r w:rsidR="007468EA" w:rsidRPr="00357458">
          <w:rPr>
            <w:rFonts w:ascii="Times New Roman" w:hAnsi="Times New Roman"/>
          </w:rPr>
          <w:t xml:space="preserve">ertificate </w:t>
        </w:r>
      </w:ins>
      <w:r w:rsidRPr="00357458">
        <w:rPr>
          <w:rFonts w:ascii="Times New Roman" w:hAnsi="Times New Roman"/>
        </w:rPr>
        <w:t xml:space="preserve">request, the timeframe permitted for reuse of validated information relevant to the </w:t>
      </w:r>
      <w:del w:id="258" w:author="Peter Bowen" w:date="2017-07-13T16:03:00Z">
        <w:r w:rsidRPr="00357458" w:rsidDel="007468EA">
          <w:rPr>
            <w:rFonts w:ascii="Times New Roman" w:hAnsi="Times New Roman"/>
          </w:rPr>
          <w:delText xml:space="preserve">certificate </w:delText>
        </w:r>
      </w:del>
      <w:ins w:id="259" w:author="Peter Bowen" w:date="2017-07-13T16:03:00Z">
        <w:r w:rsidR="007468EA">
          <w:rPr>
            <w:rFonts w:ascii="Times New Roman" w:hAnsi="Times New Roman"/>
          </w:rPr>
          <w:t>C</w:t>
        </w:r>
        <w:r w:rsidR="007468EA" w:rsidRPr="00357458">
          <w:rPr>
            <w:rFonts w:ascii="Times New Roman" w:hAnsi="Times New Roman"/>
          </w:rPr>
          <w:t xml:space="preserve">ertificate </w:t>
        </w:r>
      </w:ins>
      <w:r w:rsidRPr="00357458">
        <w:rPr>
          <w:rFonts w:ascii="Times New Roman" w:hAnsi="Times New Roman"/>
        </w:rPr>
        <w:t xml:space="preserve">(such as in Section </w:t>
      </w:r>
      <w:del w:id="260" w:author="Peter Bowen" w:date="2017-07-13T16:03:00Z">
        <w:r w:rsidRPr="00357458" w:rsidDel="007468EA">
          <w:rPr>
            <w:rFonts w:ascii="Times New Roman" w:hAnsi="Times New Roman"/>
          </w:rPr>
          <w:delText>3</w:delText>
        </w:r>
      </w:del>
      <w:ins w:id="261" w:author="Peter Bowen" w:date="2017-07-13T16:03:00Z">
        <w:r w:rsidR="007468EA">
          <w:rPr>
            <w:rFonts w:ascii="Times New Roman" w:hAnsi="Times New Roman"/>
          </w:rPr>
          <w:t>4</w:t>
        </w:r>
      </w:ins>
      <w:r w:rsidRPr="00357458">
        <w:rPr>
          <w:rFonts w:ascii="Times New Roman" w:hAnsi="Times New Roman"/>
        </w:rPr>
        <w:t>.</w:t>
      </w:r>
      <w:del w:id="262" w:author="Peter Bowen" w:date="2017-07-13T16:03:00Z">
        <w:r w:rsidRPr="00357458" w:rsidDel="007468EA">
          <w:rPr>
            <w:rFonts w:ascii="Times New Roman" w:hAnsi="Times New Roman"/>
          </w:rPr>
          <w:delText>3</w:delText>
        </w:r>
      </w:del>
      <w:ins w:id="263" w:author="Peter Bowen" w:date="2017-07-13T16:03:00Z">
        <w:r w:rsidR="007468EA">
          <w:rPr>
            <w:rFonts w:ascii="Times New Roman" w:hAnsi="Times New Roman"/>
          </w:rPr>
          <w:t>2</w:t>
        </w:r>
      </w:ins>
      <w:r w:rsidRPr="00357458">
        <w:rPr>
          <w:rFonts w:ascii="Times New Roman" w:hAnsi="Times New Roman"/>
        </w:rPr>
        <w:t>.1 of these Guidelines or Section</w:t>
      </w:r>
      <w:r w:rsidR="00792CD3" w:rsidRPr="00357458">
        <w:rPr>
          <w:rFonts w:ascii="Times New Roman" w:hAnsi="Times New Roman"/>
        </w:rPr>
        <w:t xml:space="preserve"> 11.14.3 of the EV Guidelines).</w:t>
      </w:r>
    </w:p>
    <w:p w14:paraId="2A916CA1" w14:textId="6EFE419E" w:rsidR="00482685" w:rsidRPr="00357458" w:rsidRDefault="00482685" w:rsidP="00482685">
      <w:pPr>
        <w:spacing w:before="120" w:after="120"/>
        <w:rPr>
          <w:rFonts w:ascii="Times New Roman" w:hAnsi="Times New Roman"/>
        </w:rPr>
      </w:pPr>
      <w:r w:rsidRPr="00357458">
        <w:rPr>
          <w:rFonts w:ascii="Times New Roman" w:hAnsi="Times New Roman"/>
          <w:b/>
        </w:rPr>
        <w:t>Note:</w:t>
      </w:r>
      <w:r w:rsidRPr="00357458">
        <w:rPr>
          <w:rFonts w:ascii="Times New Roman" w:hAnsi="Times New Roman"/>
        </w:rPr>
        <w:t xml:space="preserve"> Examples of Request Tokens include, but are not limited to: (</w:t>
      </w:r>
      <w:proofErr w:type="spellStart"/>
      <w:r w:rsidRPr="00357458">
        <w:rPr>
          <w:rFonts w:ascii="Times New Roman" w:hAnsi="Times New Roman"/>
        </w:rPr>
        <w:t>i</w:t>
      </w:r>
      <w:proofErr w:type="spellEnd"/>
      <w:r w:rsidRPr="00357458">
        <w:rPr>
          <w:rFonts w:ascii="Times New Roman" w:hAnsi="Times New Roman"/>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264" w:author="Peter Bowen" w:date="2017-07-13T16:03:00Z">
        <w:r w:rsidRPr="00357458" w:rsidDel="007468EA">
          <w:rPr>
            <w:rFonts w:ascii="Times New Roman" w:hAnsi="Times New Roman"/>
          </w:rPr>
          <w:delText xml:space="preserve">certificate </w:delText>
        </w:r>
      </w:del>
      <w:ins w:id="265" w:author="Peter Bowen" w:date="2017-07-13T16:03:00Z">
        <w:r w:rsidR="007468EA">
          <w:rPr>
            <w:rFonts w:ascii="Times New Roman" w:hAnsi="Times New Roman"/>
          </w:rPr>
          <w:t>C</w:t>
        </w:r>
        <w:r w:rsidR="007468EA" w:rsidRPr="00357458">
          <w:rPr>
            <w:rFonts w:ascii="Times New Roman" w:hAnsi="Times New Roman"/>
          </w:rPr>
          <w:t xml:space="preserve">ertificate </w:t>
        </w:r>
      </w:ins>
      <w:r w:rsidRPr="00357458">
        <w:rPr>
          <w:rFonts w:ascii="Times New Roman" w:hAnsi="Times New Roman"/>
        </w:rPr>
        <w:t xml:space="preserve">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w:t>
      </w:r>
      <w:r w:rsidRPr="007468EA">
        <w:rPr>
          <w:rFonts w:ascii="Courier New" w:hAnsi="Courier New" w:cs="Courier New"/>
          <w:rPrChange w:id="266" w:author="Peter Bowen" w:date="2017-07-13T16:04:00Z">
            <w:rPr>
              <w:rFonts w:ascii="Times New Roman" w:hAnsi="Times New Roman"/>
            </w:rPr>
          </w:rPrChange>
        </w:rPr>
        <w:t xml:space="preserve">echo </w:t>
      </w:r>
      <w:ins w:id="267" w:author="Peter Bowen" w:date="2017-07-13T16:03:00Z">
        <w:r w:rsidR="007468EA" w:rsidRPr="007468EA">
          <w:rPr>
            <w:rFonts w:ascii="Courier New" w:hAnsi="Courier New" w:cs="Courier New"/>
            <w:rPrChange w:id="268" w:author="Peter Bowen" w:date="2017-07-13T16:04:00Z">
              <w:rPr>
                <w:rFonts w:ascii="Times New Roman" w:hAnsi="Times New Roman"/>
              </w:rPr>
            </w:rPrChange>
          </w:rPr>
          <w:t>$(</w:t>
        </w:r>
      </w:ins>
      <w:r w:rsidRPr="007468EA">
        <w:rPr>
          <w:rFonts w:ascii="Courier New" w:hAnsi="Courier New" w:cs="Courier New"/>
          <w:rPrChange w:id="269" w:author="Peter Bowen" w:date="2017-07-13T16:04:00Z">
            <w:rPr>
              <w:rFonts w:ascii="Times New Roman" w:hAnsi="Times New Roman"/>
            </w:rPr>
          </w:rPrChange>
        </w:rPr>
        <w:t>date -u +%</w:t>
      </w:r>
      <w:proofErr w:type="spellStart"/>
      <w:r w:rsidRPr="007468EA">
        <w:rPr>
          <w:rFonts w:ascii="Courier New" w:hAnsi="Courier New" w:cs="Courier New"/>
          <w:rPrChange w:id="270" w:author="Peter Bowen" w:date="2017-07-13T16:04:00Z">
            <w:rPr>
              <w:rFonts w:ascii="Times New Roman" w:hAnsi="Times New Roman"/>
            </w:rPr>
          </w:rPrChange>
        </w:rPr>
        <w:t>Y%m%d%H%M</w:t>
      </w:r>
      <w:proofErr w:type="spellEnd"/>
      <w:ins w:id="271" w:author="Peter Bowen" w:date="2017-07-13T16:03:00Z">
        <w:r w:rsidR="007468EA" w:rsidRPr="007468EA">
          <w:rPr>
            <w:rFonts w:ascii="Courier New" w:hAnsi="Courier New" w:cs="Courier New"/>
            <w:rPrChange w:id="272" w:author="Peter Bowen" w:date="2017-07-13T16:04:00Z">
              <w:rPr>
                <w:rFonts w:ascii="Times New Roman" w:hAnsi="Times New Roman"/>
              </w:rPr>
            </w:rPrChange>
          </w:rPr>
          <w:t>)</w:t>
        </w:r>
      </w:ins>
      <w:r w:rsidRPr="007468EA">
        <w:rPr>
          <w:rFonts w:ascii="Courier New" w:hAnsi="Courier New" w:cs="Courier New"/>
          <w:rPrChange w:id="273" w:author="Peter Bowen" w:date="2017-07-13T16:04:00Z">
            <w:rPr>
              <w:rFonts w:ascii="Times New Roman" w:hAnsi="Times New Roman"/>
            </w:rPr>
          </w:rPrChange>
        </w:rPr>
        <w:t xml:space="preserve"> </w:t>
      </w:r>
      <w:ins w:id="274" w:author="Peter Bowen" w:date="2017-07-13T16:04:00Z">
        <w:r w:rsidR="007468EA" w:rsidRPr="007468EA">
          <w:rPr>
            <w:rFonts w:ascii="Courier New" w:hAnsi="Courier New" w:cs="Courier New"/>
            <w:rPrChange w:id="275" w:author="Peter Bowen" w:date="2017-07-13T16:04:00Z">
              <w:rPr>
                <w:rFonts w:ascii="Times New Roman" w:hAnsi="Times New Roman"/>
              </w:rPr>
            </w:rPrChange>
          </w:rPr>
          <w:t>$(</w:t>
        </w:r>
      </w:ins>
      <w:r w:rsidRPr="007468EA">
        <w:rPr>
          <w:rFonts w:ascii="Courier New" w:hAnsi="Courier New" w:cs="Courier New"/>
          <w:rPrChange w:id="276" w:author="Peter Bowen" w:date="2017-07-13T16:04:00Z">
            <w:rPr>
              <w:rFonts w:ascii="Times New Roman" w:hAnsi="Times New Roman"/>
            </w:rPr>
          </w:rPrChange>
        </w:rPr>
        <w:t>sha256sum &lt;r2.csr</w:t>
      </w:r>
      <w:ins w:id="277" w:author="Peter Bowen" w:date="2017-07-13T16:04:00Z">
        <w:r w:rsidR="007468EA" w:rsidRPr="007468EA">
          <w:rPr>
            <w:rFonts w:ascii="Courier New" w:hAnsi="Courier New" w:cs="Courier New"/>
            <w:rPrChange w:id="278" w:author="Peter Bowen" w:date="2017-07-13T16:04:00Z">
              <w:rPr>
                <w:rFonts w:ascii="Times New Roman" w:hAnsi="Times New Roman"/>
              </w:rPr>
            </w:rPrChange>
          </w:rPr>
          <w:t>)</w:t>
        </w:r>
      </w:ins>
      <w:r w:rsidRPr="007468EA">
        <w:rPr>
          <w:rFonts w:ascii="Courier New" w:hAnsi="Courier New" w:cs="Courier New"/>
          <w:rPrChange w:id="279" w:author="Peter Bowen" w:date="2017-07-13T16:04:00Z">
            <w:rPr>
              <w:rFonts w:ascii="Times New Roman" w:hAnsi="Times New Roman"/>
            </w:rPr>
          </w:rPrChange>
        </w:rPr>
        <w:t xml:space="preserve"> | </w:t>
      </w:r>
      <w:proofErr w:type="spellStart"/>
      <w:r w:rsidRPr="007468EA">
        <w:rPr>
          <w:rFonts w:ascii="Courier New" w:hAnsi="Courier New" w:cs="Courier New"/>
          <w:rPrChange w:id="280" w:author="Peter Bowen" w:date="2017-07-13T16:04:00Z">
            <w:rPr>
              <w:rFonts w:ascii="Times New Roman" w:hAnsi="Times New Roman"/>
            </w:rPr>
          </w:rPrChange>
        </w:rPr>
        <w:t>sed</w:t>
      </w:r>
      <w:proofErr w:type="spellEnd"/>
      <w:r w:rsidRPr="007468EA">
        <w:rPr>
          <w:rFonts w:ascii="Courier New" w:hAnsi="Courier New" w:cs="Courier New"/>
          <w:rPrChange w:id="281" w:author="Peter Bowen" w:date="2017-07-13T16:04:00Z">
            <w:rPr>
              <w:rFonts w:ascii="Times New Roman" w:hAnsi="Times New Roman"/>
            </w:rPr>
          </w:rPrChange>
        </w:rPr>
        <w:t xml:space="preserve"> "s</w:t>
      </w:r>
      <w:proofErr w:type="gramStart"/>
      <w:r w:rsidRPr="007468EA">
        <w:rPr>
          <w:rFonts w:ascii="Courier New" w:hAnsi="Courier New" w:cs="Courier New"/>
          <w:rPrChange w:id="282" w:author="Peter Bowen" w:date="2017-07-13T16:04:00Z">
            <w:rPr>
              <w:rFonts w:ascii="Times New Roman" w:hAnsi="Times New Roman"/>
            </w:rPr>
          </w:rPrChange>
        </w:rPr>
        <w:t>/[</w:t>
      </w:r>
      <w:proofErr w:type="gramEnd"/>
      <w:r w:rsidRPr="007468EA">
        <w:rPr>
          <w:rFonts w:ascii="Courier New" w:hAnsi="Courier New" w:cs="Courier New"/>
          <w:rPrChange w:id="283" w:author="Peter Bowen" w:date="2017-07-13T16:04:00Z">
            <w:rPr>
              <w:rFonts w:ascii="Times New Roman" w:hAnsi="Times New Roman"/>
            </w:rPr>
          </w:rPrChange>
        </w:rPr>
        <w:t xml:space="preserve"> -]//g"</w:t>
      </w:r>
      <w:r w:rsidRPr="00357458">
        <w:rPr>
          <w:rFonts w:ascii="Times New Roman" w:hAnsi="Times New Roman"/>
        </w:rPr>
        <w:t xml:space="preserve"> The script outputs: 201602251811c9c863405fe7675a3988b97664ea6baf442019e4e52fa335f406f7c5f26cf14f The CA </w:t>
      </w:r>
      <w:del w:id="284" w:author="Peter Bowen" w:date="2017-07-13T16:04:00Z">
        <w:r w:rsidRPr="00357458" w:rsidDel="007468EA">
          <w:rPr>
            <w:rFonts w:ascii="Times New Roman" w:hAnsi="Times New Roman"/>
          </w:rPr>
          <w:delText xml:space="preserve">should </w:delText>
        </w:r>
      </w:del>
      <w:ins w:id="285" w:author="Peter Bowen" w:date="2017-07-13T16:04:00Z">
        <w:r w:rsidR="007468EA">
          <w:rPr>
            <w:rFonts w:ascii="Times New Roman" w:hAnsi="Times New Roman"/>
          </w:rPr>
          <w:t>SHOULD</w:t>
        </w:r>
        <w:r w:rsidR="007468EA" w:rsidRPr="00357458">
          <w:rPr>
            <w:rFonts w:ascii="Times New Roman" w:hAnsi="Times New Roman"/>
          </w:rPr>
          <w:t xml:space="preserve"> </w:t>
        </w:r>
      </w:ins>
      <w:r w:rsidRPr="00357458">
        <w:rPr>
          <w:rFonts w:ascii="Times New Roman" w:hAnsi="Times New Roman"/>
        </w:rPr>
        <w:t>define in its CPS (or in a document referenced from the CPS) the format of Request Tokens it accepts.</w:t>
      </w:r>
    </w:p>
    <w:p w14:paraId="6CC540A4" w14:textId="77777777" w:rsidR="007468EA" w:rsidRPr="007468EA" w:rsidRDefault="00482685" w:rsidP="007468EA">
      <w:pPr>
        <w:spacing w:before="120" w:after="120"/>
        <w:rPr>
          <w:ins w:id="286" w:author="Peter Bowen" w:date="2017-07-13T16:05:00Z"/>
          <w:rFonts w:ascii="Times New Roman" w:hAnsi="Times New Roman"/>
          <w:b/>
        </w:rPr>
      </w:pPr>
      <w:r w:rsidRPr="00357458">
        <w:rPr>
          <w:rFonts w:ascii="Times New Roman" w:hAnsi="Times New Roman"/>
          <w:b/>
        </w:rPr>
        <w:t xml:space="preserve">3.2.2.4.7 </w:t>
      </w:r>
      <w:ins w:id="287" w:author="Peter Bowen" w:date="2017-07-13T16:05:00Z">
        <w:r w:rsidR="007468EA" w:rsidRPr="007468EA">
          <w:rPr>
            <w:rFonts w:ascii="Times New Roman" w:hAnsi="Times New Roman"/>
            <w:b/>
          </w:rPr>
          <w:t>DNS Change</w:t>
        </w:r>
      </w:ins>
    </w:p>
    <w:p w14:paraId="664DC89D" w14:textId="77777777" w:rsidR="007468EA" w:rsidRPr="007468EA" w:rsidRDefault="007468EA" w:rsidP="007468EA">
      <w:pPr>
        <w:spacing w:before="120" w:after="120"/>
        <w:rPr>
          <w:ins w:id="288" w:author="Peter Bowen" w:date="2017-07-13T16:05:00Z"/>
          <w:rFonts w:ascii="Times New Roman" w:hAnsi="Times New Roman"/>
        </w:rPr>
      </w:pPr>
      <w:ins w:id="289" w:author="Peter Bowen" w:date="2017-07-13T16:05:00Z">
        <w:r w:rsidRPr="007468EA">
          <w:rPr>
            <w:rFonts w:ascii="Times New Roman" w:hAnsi="Times New Roman"/>
          </w:rPr>
          <w:t xml:space="preserve">Confirming the Applicant's control over the requested Domain Name by confirming the presence of a Random Value or Request Token in a DNS CNAME, TXT or CAA record for an </w:t>
        </w:r>
        <w:r w:rsidRPr="007468EA">
          <w:rPr>
            <w:rFonts w:ascii="Times New Roman" w:hAnsi="Times New Roman"/>
            <w:highlight w:val="yellow"/>
            <w:rPrChange w:id="290" w:author="Peter Bowen" w:date="2017-07-13T16:05:00Z">
              <w:rPr>
                <w:rFonts w:ascii="Times New Roman" w:hAnsi="Times New Roman"/>
              </w:rPr>
            </w:rPrChange>
          </w:rPr>
          <w:t>Authorization Domain Name</w:t>
        </w:r>
        <w:r w:rsidRPr="007468EA">
          <w:rPr>
            <w:rFonts w:ascii="Times New Roman" w:hAnsi="Times New Roman"/>
          </w:rPr>
          <w:t xml:space="preserve"> or an Authorization Domain Name that is prefixed with a label that begins with an underscore character.</w:t>
        </w:r>
      </w:ins>
    </w:p>
    <w:p w14:paraId="280117AF" w14:textId="511624BF" w:rsidR="00482685" w:rsidRPr="007468EA" w:rsidRDefault="007468EA" w:rsidP="007468EA">
      <w:pPr>
        <w:spacing w:before="120" w:after="120"/>
        <w:rPr>
          <w:rFonts w:ascii="Times New Roman" w:hAnsi="Times New Roman"/>
        </w:rPr>
      </w:pPr>
      <w:ins w:id="291" w:author="Peter Bowen" w:date="2017-07-13T16:05:00Z">
        <w:r w:rsidRPr="007468EA">
          <w:rPr>
            <w:rFonts w:ascii="Times New Roman" w:hAnsi="Times New Roman"/>
          </w:rPr>
          <w:t>If a Random Value is used, the CA MUST confirm the presence of the Random Value no more than 30 days after the creation of the random value. The CPS MAY specify a shorter validity period for Random Values, in which case the CA MUST follow its CPS.</w:t>
        </w:r>
      </w:ins>
      <w:del w:id="292" w:author="Peter Bowen" w:date="2017-07-13T16:05:00Z">
        <w:r w:rsidR="00F70FB8" w:rsidRPr="007468EA" w:rsidDel="007468EA">
          <w:rPr>
            <w:rFonts w:ascii="Times New Roman" w:hAnsi="Times New Roman"/>
          </w:rPr>
          <w:delText>[Reserved]</w:delText>
        </w:r>
      </w:del>
    </w:p>
    <w:p w14:paraId="278C071D" w14:textId="77777777" w:rsidR="007468EA" w:rsidRPr="007468EA" w:rsidRDefault="00482685" w:rsidP="007468EA">
      <w:pPr>
        <w:spacing w:before="120" w:after="120"/>
        <w:rPr>
          <w:ins w:id="293" w:author="Peter Bowen" w:date="2017-07-13T16:05:00Z"/>
          <w:rFonts w:ascii="Times New Roman" w:hAnsi="Times New Roman"/>
          <w:b/>
        </w:rPr>
      </w:pPr>
      <w:r w:rsidRPr="00357458">
        <w:rPr>
          <w:rFonts w:ascii="Times New Roman" w:hAnsi="Times New Roman"/>
          <w:b/>
        </w:rPr>
        <w:t xml:space="preserve">3.2.2.4.8 </w:t>
      </w:r>
      <w:ins w:id="294" w:author="Peter Bowen" w:date="2017-07-13T16:05:00Z">
        <w:r w:rsidR="007468EA" w:rsidRPr="007468EA">
          <w:rPr>
            <w:rFonts w:ascii="Times New Roman" w:hAnsi="Times New Roman"/>
            <w:b/>
          </w:rPr>
          <w:t xml:space="preserve">IP </w:t>
        </w:r>
        <w:commentRangeStart w:id="295"/>
        <w:r w:rsidR="007468EA" w:rsidRPr="007468EA">
          <w:rPr>
            <w:rFonts w:ascii="Times New Roman" w:hAnsi="Times New Roman"/>
            <w:b/>
          </w:rPr>
          <w:t>Address</w:t>
        </w:r>
      </w:ins>
      <w:commentRangeEnd w:id="295"/>
      <w:ins w:id="296" w:author="Peter Bowen" w:date="2017-07-13T16:06:00Z">
        <w:r w:rsidR="007468EA">
          <w:rPr>
            <w:rStyle w:val="CommentReference"/>
          </w:rPr>
          <w:commentReference w:id="295"/>
        </w:r>
      </w:ins>
    </w:p>
    <w:p w14:paraId="4CF65B15" w14:textId="41F9A2A0" w:rsidR="00482685" w:rsidRPr="007468EA" w:rsidRDefault="007468EA" w:rsidP="007468EA">
      <w:pPr>
        <w:spacing w:before="120" w:after="120"/>
        <w:rPr>
          <w:rFonts w:ascii="Times New Roman" w:hAnsi="Times New Roman"/>
        </w:rPr>
      </w:pPr>
      <w:ins w:id="297" w:author="Peter Bowen" w:date="2017-07-13T16:05:00Z">
        <w:r w:rsidRPr="007468EA">
          <w:rPr>
            <w:rFonts w:ascii="Times New Roman" w:hAnsi="Times New Roman"/>
          </w:rPr>
          <w:t>Confirming the Applicant's control over the requested Domain Name by confirming that the Applicant controls an IP address returned from a DNS lookup for A or AAAA records for the Domain Name in accordance with section 3.2.2.5.</w:t>
        </w:r>
      </w:ins>
      <w:del w:id="298" w:author="Peter Bowen" w:date="2017-07-13T16:05:00Z">
        <w:r w:rsidR="00F70FB8" w:rsidRPr="007468EA" w:rsidDel="007468EA">
          <w:rPr>
            <w:rFonts w:ascii="Times New Roman" w:hAnsi="Times New Roman"/>
          </w:rPr>
          <w:delText>[Reserved]</w:delText>
        </w:r>
      </w:del>
    </w:p>
    <w:p w14:paraId="685F00CF" w14:textId="77777777" w:rsidR="007468EA" w:rsidRPr="007468EA" w:rsidRDefault="00482685" w:rsidP="007468EA">
      <w:pPr>
        <w:spacing w:before="120" w:after="120"/>
        <w:rPr>
          <w:ins w:id="299" w:author="Peter Bowen" w:date="2017-07-13T16:06:00Z"/>
          <w:rFonts w:ascii="Times New Roman" w:hAnsi="Times New Roman"/>
          <w:b/>
        </w:rPr>
      </w:pPr>
      <w:r w:rsidRPr="00357458">
        <w:rPr>
          <w:rFonts w:ascii="Times New Roman" w:hAnsi="Times New Roman"/>
          <w:b/>
        </w:rPr>
        <w:t xml:space="preserve">3.2.2.4.9 </w:t>
      </w:r>
      <w:ins w:id="300" w:author="Peter Bowen" w:date="2017-07-13T16:06:00Z">
        <w:r w:rsidR="007468EA" w:rsidRPr="007468EA">
          <w:rPr>
            <w:rFonts w:ascii="Times New Roman" w:hAnsi="Times New Roman"/>
            <w:b/>
          </w:rPr>
          <w:t>Test Certificate</w:t>
        </w:r>
      </w:ins>
    </w:p>
    <w:p w14:paraId="22110B8C" w14:textId="1FAEF0A6" w:rsidR="00482685" w:rsidRPr="007468EA" w:rsidRDefault="007468EA" w:rsidP="007468EA">
      <w:pPr>
        <w:spacing w:before="120" w:after="120"/>
        <w:rPr>
          <w:rFonts w:ascii="Times New Roman" w:hAnsi="Times New Roman"/>
        </w:rPr>
      </w:pPr>
      <w:ins w:id="301" w:author="Peter Bowen" w:date="2017-07-13T16:06:00Z">
        <w:r w:rsidRPr="007468EA">
          <w:rPr>
            <w:rFonts w:ascii="Times New Roman" w:hAnsi="Times New Roman"/>
          </w:rPr>
          <w:t xml:space="preserve">Confirming the Applicant's control over the requested Domain Name by confirming the presence of a non-expired Test Certificate issued by the CA on an </w:t>
        </w:r>
        <w:r w:rsidRPr="007468EA">
          <w:rPr>
            <w:rFonts w:ascii="Times New Roman" w:hAnsi="Times New Roman"/>
            <w:highlight w:val="yellow"/>
            <w:rPrChange w:id="302" w:author="Peter Bowen" w:date="2017-07-13T16:06:00Z">
              <w:rPr>
                <w:rFonts w:ascii="Times New Roman" w:hAnsi="Times New Roman"/>
              </w:rPr>
            </w:rPrChange>
          </w:rPr>
          <w:t>Authorization Domain Name</w:t>
        </w:r>
        <w:r w:rsidRPr="007468EA">
          <w:rPr>
            <w:rFonts w:ascii="Times New Roman" w:hAnsi="Times New Roman"/>
          </w:rPr>
          <w:t xml:space="preserve"> and which is accessible by the CA via TLS over an Authorized Port for the purpose of issuing a Certificate with the same Public Key as in the Test Certificate.</w:t>
        </w:r>
      </w:ins>
      <w:del w:id="303" w:author="Peter Bowen" w:date="2017-07-13T16:06:00Z">
        <w:r w:rsidR="00F70FB8" w:rsidRPr="007468EA" w:rsidDel="007468EA">
          <w:rPr>
            <w:rFonts w:ascii="Times New Roman" w:hAnsi="Times New Roman"/>
          </w:rPr>
          <w:delText>[Reserved]</w:delText>
        </w:r>
      </w:del>
    </w:p>
    <w:p w14:paraId="02F4C850" w14:textId="444F98A1" w:rsidR="00482685" w:rsidRPr="00357458" w:rsidRDefault="00482685" w:rsidP="00482685">
      <w:pPr>
        <w:spacing w:before="120" w:after="120"/>
        <w:rPr>
          <w:rFonts w:ascii="Times New Roman" w:hAnsi="Times New Roman"/>
          <w:b/>
        </w:rPr>
      </w:pPr>
      <w:r w:rsidRPr="00357458">
        <w:rPr>
          <w:rFonts w:ascii="Times New Roman" w:hAnsi="Times New Roman"/>
          <w:b/>
        </w:rPr>
        <w:t xml:space="preserve">3.2.2.4.10. TLS Using a Random </w:t>
      </w:r>
      <w:del w:id="304" w:author="Peter Bowen" w:date="2017-07-13T16:06:00Z">
        <w:r w:rsidRPr="00357458" w:rsidDel="007468EA">
          <w:rPr>
            <w:rFonts w:ascii="Times New Roman" w:hAnsi="Times New Roman"/>
            <w:b/>
          </w:rPr>
          <w:delText>Number</w:delText>
        </w:r>
      </w:del>
      <w:ins w:id="305" w:author="Peter Bowen" w:date="2017-07-13T16:06:00Z">
        <w:r w:rsidR="007468EA">
          <w:rPr>
            <w:rFonts w:ascii="Times New Roman" w:hAnsi="Times New Roman"/>
            <w:b/>
          </w:rPr>
          <w:t>Value</w:t>
        </w:r>
      </w:ins>
    </w:p>
    <w:p w14:paraId="03B55F5C" w14:textId="2F82D87C" w:rsidR="00482685" w:rsidRPr="00357458" w:rsidRDefault="00482685" w:rsidP="00482685">
      <w:pPr>
        <w:spacing w:before="120" w:after="120"/>
        <w:rPr>
          <w:rFonts w:ascii="Times New Roman" w:hAnsi="Times New Roman"/>
        </w:rPr>
      </w:pPr>
      <w:r w:rsidRPr="00357458">
        <w:rPr>
          <w:rFonts w:ascii="Times New Roman" w:hAnsi="Times New Roman"/>
        </w:rPr>
        <w:lastRenderedPageBreak/>
        <w:t xml:space="preserve">Confirming the Applicant's control over the requested </w:t>
      </w:r>
      <w:r w:rsidR="00E14210" w:rsidRPr="00357458">
        <w:rPr>
          <w:rFonts w:ascii="Times New Roman" w:hAnsi="Times New Roman"/>
        </w:rPr>
        <w:t xml:space="preserve">Domain Name </w:t>
      </w:r>
      <w:r w:rsidRPr="00357458">
        <w:rPr>
          <w:rFonts w:ascii="Times New Roman" w:hAnsi="Times New Roman"/>
        </w:rPr>
        <w:t xml:space="preserve">by confirming the presence of a Random Value within a Certificate on </w:t>
      </w:r>
      <w:del w:id="306" w:author="Peter Bowen" w:date="2017-07-13T16:06:00Z">
        <w:r w:rsidRPr="00357458" w:rsidDel="007468EA">
          <w:rPr>
            <w:rFonts w:ascii="Times New Roman" w:hAnsi="Times New Roman"/>
          </w:rPr>
          <w:delText xml:space="preserve">the </w:delText>
        </w:r>
      </w:del>
      <w:ins w:id="307" w:author="Peter Bowen" w:date="2017-07-13T16:06:00Z">
        <w:r w:rsidR="007468EA">
          <w:rPr>
            <w:rFonts w:ascii="Times New Roman" w:hAnsi="Times New Roman"/>
          </w:rPr>
          <w:t>an</w:t>
        </w:r>
        <w:r w:rsidR="007468EA" w:rsidRPr="00357458">
          <w:rPr>
            <w:rFonts w:ascii="Times New Roman" w:hAnsi="Times New Roman"/>
          </w:rPr>
          <w:t xml:space="preserve"> </w:t>
        </w:r>
      </w:ins>
      <w:r w:rsidRPr="007468EA">
        <w:rPr>
          <w:rFonts w:ascii="Times New Roman" w:hAnsi="Times New Roman"/>
          <w:highlight w:val="yellow"/>
          <w:rPrChange w:id="308" w:author="Peter Bowen" w:date="2017-07-13T16:06:00Z">
            <w:rPr>
              <w:rFonts w:ascii="Times New Roman" w:hAnsi="Times New Roman"/>
            </w:rPr>
          </w:rPrChange>
        </w:rPr>
        <w:t>Authorization Domain Name</w:t>
      </w:r>
      <w:r w:rsidRPr="00357458">
        <w:rPr>
          <w:rFonts w:ascii="Times New Roman" w:hAnsi="Times New Roman"/>
        </w:rPr>
        <w:t xml:space="preserve"> which is accessible by the CA via TLS over an Authorized Port.</w:t>
      </w:r>
    </w:p>
    <w:p w14:paraId="1DE845C2" w14:textId="77777777" w:rsidR="007468EA" w:rsidRPr="007468EA" w:rsidRDefault="00F70FB8" w:rsidP="007468EA">
      <w:pPr>
        <w:spacing w:before="120" w:after="120"/>
        <w:rPr>
          <w:ins w:id="309" w:author="Peter Bowen" w:date="2017-07-13T16:07:00Z"/>
          <w:rFonts w:ascii="Times New Roman" w:hAnsi="Times New Roman"/>
          <w:b/>
        </w:rPr>
      </w:pPr>
      <w:r w:rsidRPr="00357458">
        <w:rPr>
          <w:rFonts w:ascii="Times New Roman" w:hAnsi="Times New Roman"/>
          <w:b/>
        </w:rPr>
        <w:t xml:space="preserve">3.2.2.4.11 </w:t>
      </w:r>
      <w:ins w:id="310" w:author="Peter Bowen" w:date="2017-07-13T16:07:00Z">
        <w:r w:rsidR="007468EA" w:rsidRPr="007468EA">
          <w:rPr>
            <w:rFonts w:ascii="Times New Roman" w:hAnsi="Times New Roman"/>
            <w:b/>
          </w:rPr>
          <w:t>Prior Validation Methods</w:t>
        </w:r>
      </w:ins>
    </w:p>
    <w:p w14:paraId="60180C09" w14:textId="72C8F72B" w:rsidR="00F70FB8" w:rsidRPr="007468EA" w:rsidDel="007468EA" w:rsidRDefault="007468EA" w:rsidP="007468EA">
      <w:pPr>
        <w:spacing w:before="120" w:after="120"/>
        <w:rPr>
          <w:del w:id="311" w:author="Peter Bowen" w:date="2017-07-13T16:07:00Z"/>
          <w:rFonts w:ascii="Times New Roman" w:hAnsi="Times New Roman"/>
        </w:rPr>
      </w:pPr>
      <w:ins w:id="312" w:author="Peter Bowen" w:date="2017-07-13T16:07:00Z">
        <w:r w:rsidRPr="007468EA">
          <w:rPr>
            <w:rFonts w:ascii="Times New Roman" w:hAnsi="Times New Roman"/>
          </w:rPr>
          <w:t xml:space="preserve">Confirming the Applicant’s control over the requested Domain Name by confirming that the Applicant either is the Domain Name Registrant of the </w:t>
        </w:r>
        <w:r w:rsidRPr="009D51EF">
          <w:rPr>
            <w:rFonts w:ascii="Times New Roman" w:hAnsi="Times New Roman"/>
            <w:highlight w:val="yellow"/>
            <w:rPrChange w:id="313" w:author="Peter Bowen" w:date="2017-07-13T16:08:00Z">
              <w:rPr>
                <w:rFonts w:ascii="Times New Roman" w:hAnsi="Times New Roman"/>
              </w:rPr>
            </w:rPrChange>
          </w:rPr>
          <w:t>Base Domain Name</w:t>
        </w:r>
        <w:r w:rsidRPr="007468EA">
          <w:rPr>
            <w:rFonts w:ascii="Times New Roman" w:hAnsi="Times New Roman"/>
          </w:rPr>
          <w:t xml:space="preserve"> or has control over an </w:t>
        </w:r>
        <w:r w:rsidRPr="009D51EF">
          <w:rPr>
            <w:rFonts w:ascii="Times New Roman" w:hAnsi="Times New Roman"/>
            <w:highlight w:val="yellow"/>
            <w:rPrChange w:id="314" w:author="Peter Bowen" w:date="2017-07-13T16:08:00Z">
              <w:rPr>
                <w:rFonts w:ascii="Times New Roman" w:hAnsi="Times New Roman"/>
              </w:rPr>
            </w:rPrChange>
          </w:rPr>
          <w:t>Authorization Domain Name</w:t>
        </w:r>
        <w:r w:rsidRPr="007468EA">
          <w:rPr>
            <w:rFonts w:ascii="Times New Roman" w:hAnsi="Times New Roman"/>
          </w:rPr>
          <w:t xml:space="preserve"> using data and documents, as allowed in section 4.2.1, obtained by the CA prior to March 1, 2017 and using one of methods 1, 2, 3, 4, 5, or 6 from section 3.2.2.4 of version 1.3.7 of these Requirements.</w:t>
        </w:r>
      </w:ins>
      <w:del w:id="315" w:author="Peter Bowen" w:date="2017-07-13T16:07:00Z">
        <w:r w:rsidR="00F70FB8" w:rsidRPr="007468EA" w:rsidDel="007468EA">
          <w:rPr>
            <w:rFonts w:ascii="Times New Roman" w:hAnsi="Times New Roman"/>
          </w:rPr>
          <w:delText>Other Methods</w:delText>
        </w:r>
      </w:del>
    </w:p>
    <w:p w14:paraId="1592AE46" w14:textId="681F901B" w:rsidR="00F70FB8" w:rsidRPr="007468EA" w:rsidRDefault="00F70FB8" w:rsidP="007468EA">
      <w:pPr>
        <w:spacing w:before="120" w:after="120"/>
        <w:rPr>
          <w:rFonts w:ascii="Times New Roman" w:hAnsi="Times New Roman"/>
        </w:rPr>
      </w:pPr>
      <w:del w:id="316" w:author="Peter Bowen" w:date="2017-07-13T16:07:00Z">
        <w:r w:rsidRPr="007468EA" w:rsidDel="007468EA">
          <w:rPr>
            <w:rFonts w:ascii="Times New Roman" w:hAnsi="Times New Roman"/>
          </w:rPr>
          <w:delText>The CA SHALL confirm that, as of the date the Certificate issues, the CA has validated each Domain Name listed in the Certificate by using any method of confirmation, provided that the CA maintains documented evidence that the method of confirmation establishes that the Applicant is the Domain Name Registrant or has control over the Domain Name.</w:delText>
        </w:r>
      </w:del>
    </w:p>
    <w:p w14:paraId="37346508" w14:textId="77777777" w:rsidR="00C6755C" w:rsidRPr="00357458" w:rsidRDefault="00C6755C" w:rsidP="00F16FD7">
      <w:pPr>
        <w:pStyle w:val="Heading4"/>
        <w:rPr>
          <w:rFonts w:ascii="Times New Roman" w:hAnsi="Times New Roman"/>
        </w:rPr>
      </w:pPr>
      <w:r w:rsidRPr="00357458">
        <w:rPr>
          <w:rFonts w:ascii="Times New Roman" w:hAnsi="Times New Roman"/>
        </w:rPr>
        <w:t>Authentication for an IP Address</w:t>
      </w:r>
    </w:p>
    <w:p w14:paraId="7014C72F" w14:textId="77777777" w:rsidR="00C6755C" w:rsidRPr="00357458" w:rsidRDefault="00C6755C" w:rsidP="0058516C">
      <w:pPr>
        <w:spacing w:before="120" w:after="120"/>
        <w:rPr>
          <w:rFonts w:ascii="Times New Roman" w:hAnsi="Times New Roman"/>
        </w:rPr>
      </w:pPr>
      <w:r w:rsidRPr="00357458">
        <w:rPr>
          <w:rFonts w:ascii="Times New Roman" w:hAnsi="Times New Roman"/>
        </w:rPr>
        <w:t xml:space="preserve">For each IP Address listed in a Certificate, the CA SHALL confirm that, as of the date the Certificate was issued, the Applicant has control over the IP Address by: </w:t>
      </w:r>
    </w:p>
    <w:p w14:paraId="682A49C3" w14:textId="77777777" w:rsidR="00C6755C" w:rsidRPr="00357458" w:rsidRDefault="00C6755C" w:rsidP="0058516C">
      <w:pPr>
        <w:spacing w:before="120" w:after="120"/>
        <w:ind w:left="720" w:hanging="360"/>
        <w:rPr>
          <w:rFonts w:ascii="Times New Roman" w:hAnsi="Times New Roman"/>
        </w:rPr>
      </w:pPr>
      <w:r w:rsidRPr="00357458">
        <w:rPr>
          <w:rFonts w:ascii="Times New Roman" w:hAnsi="Times New Roman"/>
        </w:rPr>
        <w:t xml:space="preserve">1. </w:t>
      </w:r>
      <w:r w:rsidRPr="00357458">
        <w:rPr>
          <w:rFonts w:ascii="Times New Roman" w:hAnsi="Times New Roman"/>
        </w:rPr>
        <w:tab/>
        <w:t xml:space="preserve">Having the Applicant demonstrate practical control over the IP Address by making an agreed-upon change to information found on an online Web page identified by a uniform resource identifier containing the IP Address; </w:t>
      </w:r>
    </w:p>
    <w:p w14:paraId="395CA910" w14:textId="77777777" w:rsidR="00C6755C" w:rsidRPr="00357458" w:rsidRDefault="00C6755C" w:rsidP="0058516C">
      <w:pPr>
        <w:spacing w:before="120" w:after="120"/>
        <w:ind w:left="720" w:hanging="360"/>
        <w:rPr>
          <w:rFonts w:ascii="Times New Roman" w:hAnsi="Times New Roman"/>
        </w:rPr>
      </w:pPr>
      <w:r w:rsidRPr="00357458">
        <w:rPr>
          <w:rFonts w:ascii="Times New Roman" w:hAnsi="Times New Roman"/>
        </w:rPr>
        <w:t xml:space="preserve">2. </w:t>
      </w:r>
      <w:r w:rsidRPr="00357458">
        <w:rPr>
          <w:rFonts w:ascii="Times New Roman" w:hAnsi="Times New Roman"/>
        </w:rPr>
        <w:tab/>
        <w:t xml:space="preserve">Obtaining documentation of IP address assignment from the Internet Assigned Numbers Authority (IANA) or a Regional Internet Registry (RIPE, APNIC, ARIN, </w:t>
      </w:r>
      <w:proofErr w:type="spellStart"/>
      <w:r w:rsidRPr="00357458">
        <w:rPr>
          <w:rFonts w:ascii="Times New Roman" w:hAnsi="Times New Roman"/>
        </w:rPr>
        <w:t>AfriNIC</w:t>
      </w:r>
      <w:proofErr w:type="spellEnd"/>
      <w:r w:rsidRPr="00357458">
        <w:rPr>
          <w:rFonts w:ascii="Times New Roman" w:hAnsi="Times New Roman"/>
        </w:rPr>
        <w:t xml:space="preserve">, LACNIC); </w:t>
      </w:r>
    </w:p>
    <w:p w14:paraId="32CEA1E1" w14:textId="77777777" w:rsidR="00C6755C" w:rsidRPr="00357458" w:rsidRDefault="00C6755C" w:rsidP="0058516C">
      <w:pPr>
        <w:spacing w:before="120" w:after="120"/>
        <w:ind w:left="720" w:hanging="360"/>
        <w:rPr>
          <w:rFonts w:ascii="Times New Roman" w:hAnsi="Times New Roman"/>
        </w:rPr>
      </w:pPr>
      <w:r w:rsidRPr="00357458">
        <w:rPr>
          <w:rFonts w:ascii="Times New Roman" w:hAnsi="Times New Roman"/>
        </w:rPr>
        <w:t>3.</w:t>
      </w:r>
      <w:r w:rsidRPr="00357458">
        <w:rPr>
          <w:rFonts w:ascii="Times New Roman" w:hAnsi="Times New Roman"/>
        </w:rPr>
        <w:tab/>
        <w:t xml:space="preserve"> Performing a reverse-IP address lookup and then verifying control over the resulting Domain Name under Section </w:t>
      </w:r>
      <w:r w:rsidR="00F16FD7" w:rsidRPr="00357458">
        <w:rPr>
          <w:rFonts w:ascii="Times New Roman" w:hAnsi="Times New Roman"/>
        </w:rPr>
        <w:t>3.2.2.4</w:t>
      </w:r>
      <w:r w:rsidRPr="00357458">
        <w:rPr>
          <w:rFonts w:ascii="Times New Roman" w:hAnsi="Times New Roman"/>
        </w:rPr>
        <w:t xml:space="preserve">; or </w:t>
      </w:r>
    </w:p>
    <w:p w14:paraId="3C251120" w14:textId="77777777" w:rsidR="00C6755C" w:rsidRPr="00357458" w:rsidRDefault="00C6755C" w:rsidP="0058516C">
      <w:pPr>
        <w:spacing w:before="120" w:after="120"/>
        <w:ind w:left="720" w:hanging="360"/>
        <w:rPr>
          <w:rFonts w:ascii="Times New Roman" w:hAnsi="Times New Roman"/>
        </w:rPr>
      </w:pPr>
      <w:r w:rsidRPr="00357458">
        <w:rPr>
          <w:rFonts w:ascii="Times New Roman" w:hAnsi="Times New Roman"/>
        </w:rPr>
        <w:t xml:space="preserve">4. </w:t>
      </w:r>
      <w:r w:rsidRPr="00357458">
        <w:rPr>
          <w:rFonts w:ascii="Times New Roman" w:hAnsi="Times New Roman"/>
        </w:rPr>
        <w:tab/>
        <w:t>Using any other method of confirmation, provided that the CA maintains documented evidence that the method of confirmation establishes that the Applicant has control over the IP Address to at least the same level of assurance as the methods previously described.</w:t>
      </w:r>
    </w:p>
    <w:p w14:paraId="750ED10A" w14:textId="77777777" w:rsidR="00C6755C" w:rsidRPr="00357458" w:rsidRDefault="00C6755C" w:rsidP="008303AB">
      <w:pPr>
        <w:rPr>
          <w:rFonts w:ascii="Times New Roman" w:hAnsi="Times New Roman"/>
        </w:rPr>
      </w:pPr>
      <w:r w:rsidRPr="00357458">
        <w:rPr>
          <w:rFonts w:ascii="Times New Roman" w:hAnsi="Times New Roman"/>
        </w:rPr>
        <w:t xml:space="preserve">Note: </w:t>
      </w:r>
      <w:proofErr w:type="spellStart"/>
      <w:r w:rsidRPr="00357458">
        <w:rPr>
          <w:rFonts w:ascii="Times New Roman" w:hAnsi="Times New Roman"/>
        </w:rPr>
        <w:t>IPAddresses</w:t>
      </w:r>
      <w:proofErr w:type="spellEnd"/>
      <w:r w:rsidRPr="00357458">
        <w:rPr>
          <w:rFonts w:ascii="Times New Roman" w:hAnsi="Times New Roman"/>
        </w:rPr>
        <w:t xml:space="preserve"> may be listed in Subscriber Certificates using </w:t>
      </w:r>
      <w:proofErr w:type="spellStart"/>
      <w:r w:rsidRPr="00357458">
        <w:rPr>
          <w:rFonts w:ascii="Times New Roman" w:hAnsi="Times New Roman"/>
        </w:rPr>
        <w:t>IPAddress</w:t>
      </w:r>
      <w:proofErr w:type="spellEnd"/>
      <w:r w:rsidRPr="00357458">
        <w:rPr>
          <w:rFonts w:ascii="Times New Roman" w:hAnsi="Times New Roman"/>
        </w:rPr>
        <w:t xml:space="preserve"> in the </w:t>
      </w:r>
      <w:proofErr w:type="spellStart"/>
      <w:r w:rsidRPr="00357458">
        <w:rPr>
          <w:rFonts w:ascii="Times New Roman" w:hAnsi="Times New Roman"/>
        </w:rPr>
        <w:t>subjectAltName</w:t>
      </w:r>
      <w:proofErr w:type="spellEnd"/>
      <w:r w:rsidRPr="00357458">
        <w:rPr>
          <w:rFonts w:ascii="Times New Roman" w:hAnsi="Times New Roman"/>
        </w:rPr>
        <w:t xml:space="preserve"> extension or in Subordinate CA Certificates via </w:t>
      </w:r>
      <w:proofErr w:type="spellStart"/>
      <w:r w:rsidRPr="00357458">
        <w:rPr>
          <w:rFonts w:ascii="Times New Roman" w:hAnsi="Times New Roman"/>
        </w:rPr>
        <w:t>IPAddress</w:t>
      </w:r>
      <w:proofErr w:type="spellEnd"/>
      <w:r w:rsidRPr="00357458">
        <w:rPr>
          <w:rFonts w:ascii="Times New Roman" w:hAnsi="Times New Roman"/>
        </w:rPr>
        <w:t xml:space="preserve"> in </w:t>
      </w:r>
      <w:proofErr w:type="spellStart"/>
      <w:r w:rsidRPr="00357458">
        <w:rPr>
          <w:rFonts w:ascii="Times New Roman" w:hAnsi="Times New Roman"/>
        </w:rPr>
        <w:t>permittedSubtrees</w:t>
      </w:r>
      <w:proofErr w:type="spellEnd"/>
      <w:r w:rsidRPr="00357458">
        <w:rPr>
          <w:rFonts w:ascii="Times New Roman" w:hAnsi="Times New Roman"/>
        </w:rPr>
        <w:t xml:space="preserve"> within the Name Constraints extension.</w:t>
      </w:r>
    </w:p>
    <w:p w14:paraId="5476535C" w14:textId="041676E1" w:rsidR="00C6755C" w:rsidRPr="00357458" w:rsidRDefault="00423896" w:rsidP="00F16FD7">
      <w:pPr>
        <w:pStyle w:val="Heading4"/>
        <w:rPr>
          <w:rFonts w:ascii="Times New Roman" w:hAnsi="Times New Roman"/>
        </w:rPr>
      </w:pPr>
      <w:r w:rsidRPr="00357458">
        <w:rPr>
          <w:rFonts w:ascii="Times New Roman" w:hAnsi="Times New Roman"/>
        </w:rPr>
        <w:t xml:space="preserve">Additional Validation for </w:t>
      </w:r>
      <w:r w:rsidR="00C6755C" w:rsidRPr="00357458">
        <w:rPr>
          <w:rFonts w:ascii="Times New Roman" w:hAnsi="Times New Roman"/>
        </w:rPr>
        <w:t xml:space="preserve">Wildcard </w:t>
      </w:r>
      <w:r w:rsidRPr="00357458">
        <w:rPr>
          <w:rFonts w:ascii="Times New Roman" w:hAnsi="Times New Roman"/>
        </w:rPr>
        <w:t>Certificates</w:t>
      </w:r>
    </w:p>
    <w:p w14:paraId="5A68CB75" w14:textId="4EC87F03" w:rsidR="00C6755C" w:rsidRPr="00357458" w:rsidRDefault="00C6755C" w:rsidP="0058516C">
      <w:pPr>
        <w:spacing w:before="120"/>
        <w:rPr>
          <w:rFonts w:ascii="Times New Roman" w:hAnsi="Times New Roman"/>
        </w:rPr>
      </w:pPr>
      <w:r w:rsidRPr="00357458">
        <w:rPr>
          <w:rFonts w:ascii="Times New Roman" w:hAnsi="Times New Roman"/>
        </w:rPr>
        <w:t xml:space="preserve">Before issuing a </w:t>
      </w:r>
      <w:r w:rsidR="00423896" w:rsidRPr="00357458">
        <w:rPr>
          <w:rFonts w:ascii="Times New Roman" w:hAnsi="Times New Roman"/>
        </w:rPr>
        <w:t>Wildcard Certificate</w:t>
      </w:r>
      <w:r w:rsidRPr="00357458">
        <w:rPr>
          <w:rFonts w:ascii="Times New Roman" w:hAnsi="Times New Roman"/>
        </w:rPr>
        <w:t>, the CA MUST establish and follow a documented procedure</w:t>
      </w:r>
      <w:r w:rsidR="00A30D72" w:rsidRPr="00357458">
        <w:rPr>
          <w:rFonts w:ascii="Times New Roman" w:hAnsi="Times New Roman"/>
        </w:rPr>
        <w:t>[^</w:t>
      </w:r>
      <w:proofErr w:type="spellStart"/>
      <w:proofErr w:type="gramStart"/>
      <w:r w:rsidR="00A30D72" w:rsidRPr="00357458">
        <w:rPr>
          <w:rFonts w:ascii="Times New Roman" w:hAnsi="Times New Roman"/>
        </w:rPr>
        <w:t>pubsuffix</w:t>
      </w:r>
      <w:proofErr w:type="spellEnd"/>
      <w:r w:rsidR="00A30D72" w:rsidRPr="00357458">
        <w:rPr>
          <w:rFonts w:ascii="Times New Roman" w:hAnsi="Times New Roman"/>
        </w:rPr>
        <w:t xml:space="preserve">] </w:t>
      </w:r>
      <w:r w:rsidRPr="00357458">
        <w:rPr>
          <w:rFonts w:ascii="Times New Roman" w:hAnsi="Times New Roman"/>
        </w:rPr>
        <w:t xml:space="preserve"> that</w:t>
      </w:r>
      <w:proofErr w:type="gramEnd"/>
      <w:r w:rsidRPr="00357458">
        <w:rPr>
          <w:rFonts w:ascii="Times New Roman" w:hAnsi="Times New Roman"/>
        </w:rPr>
        <w:t xml:space="preserve"> determines if the </w:t>
      </w:r>
      <w:r w:rsidR="00423896" w:rsidRPr="00357458">
        <w:rPr>
          <w:rFonts w:ascii="Times New Roman" w:hAnsi="Times New Roman"/>
        </w:rPr>
        <w:t>FQDN portion of any Wildcard Domain Name is</w:t>
      </w:r>
      <w:r w:rsidRPr="00357458">
        <w:rPr>
          <w:rFonts w:ascii="Times New Roman" w:hAnsi="Times New Roman"/>
        </w:rPr>
        <w:t xml:space="preserve"> “registry-controlled” or</w:t>
      </w:r>
      <w:r w:rsidR="00423896" w:rsidRPr="00357458">
        <w:rPr>
          <w:rFonts w:ascii="Times New Roman" w:hAnsi="Times New Roman"/>
        </w:rPr>
        <w:t xml:space="preserve"> is a</w:t>
      </w:r>
      <w:r w:rsidRPr="00357458">
        <w:rPr>
          <w:rFonts w:ascii="Times New Roman" w:hAnsi="Times New Roman"/>
        </w:rPr>
        <w:t xml:space="preserve"> “public suffix” (e.g. “*.com”, “*.co.uk”, see RFC 6454 Section 8.2 for further explanation).</w:t>
      </w:r>
    </w:p>
    <w:p w14:paraId="01523BF2" w14:textId="77777777" w:rsidR="008303AB" w:rsidRPr="00357458" w:rsidRDefault="008303AB" w:rsidP="008303AB">
      <w:pPr>
        <w:rPr>
          <w:rFonts w:ascii="Times New Roman" w:hAnsi="Times New Roman"/>
        </w:rPr>
      </w:pPr>
    </w:p>
    <w:p w14:paraId="4AD270BB" w14:textId="4A68CD7F" w:rsidR="00C6755C" w:rsidRPr="00357458" w:rsidRDefault="00C6755C" w:rsidP="008303AB">
      <w:pPr>
        <w:rPr>
          <w:rFonts w:ascii="Times New Roman" w:hAnsi="Times New Roman"/>
        </w:rPr>
      </w:pPr>
      <w:r w:rsidRPr="00357458">
        <w:rPr>
          <w:rFonts w:ascii="Times New Roman" w:hAnsi="Times New Roman"/>
        </w:rPr>
        <w:t xml:space="preserve">If </w:t>
      </w:r>
      <w:r w:rsidR="00423896" w:rsidRPr="00357458">
        <w:rPr>
          <w:rFonts w:ascii="Times New Roman" w:hAnsi="Times New Roman"/>
        </w:rPr>
        <w:t>the FQDN portion of any Wildcard Domain Name in the certificate is</w:t>
      </w:r>
      <w:r w:rsidRPr="00357458">
        <w:rPr>
          <w:rFonts w:ascii="Times New Roman" w:hAnsi="Times New Roman"/>
        </w:rPr>
        <w:t xml:space="preserve"> </w:t>
      </w:r>
      <w:r w:rsidR="00423896" w:rsidRPr="00357458">
        <w:rPr>
          <w:rFonts w:ascii="Times New Roman" w:hAnsi="Times New Roman"/>
        </w:rPr>
        <w:t>“</w:t>
      </w:r>
      <w:r w:rsidRPr="00357458">
        <w:rPr>
          <w:rFonts w:ascii="Times New Roman" w:hAnsi="Times New Roman"/>
        </w:rPr>
        <w:t>registry-controlled</w:t>
      </w:r>
      <w:r w:rsidR="00423896" w:rsidRPr="00357458">
        <w:rPr>
          <w:rFonts w:ascii="Times New Roman" w:hAnsi="Times New Roman"/>
        </w:rPr>
        <w:t>”</w:t>
      </w:r>
      <w:r w:rsidRPr="00357458">
        <w:rPr>
          <w:rFonts w:ascii="Times New Roman" w:hAnsi="Times New Roman"/>
        </w:rPr>
        <w:t xml:space="preserve"> or</w:t>
      </w:r>
      <w:r w:rsidR="00423896" w:rsidRPr="00357458">
        <w:rPr>
          <w:rFonts w:ascii="Times New Roman" w:hAnsi="Times New Roman"/>
        </w:rPr>
        <w:t xml:space="preserve"> is a</w:t>
      </w:r>
      <w:r w:rsidRPr="00357458">
        <w:rPr>
          <w:rFonts w:ascii="Times New Roman" w:hAnsi="Times New Roman"/>
        </w:rPr>
        <w:t xml:space="preserve"> </w:t>
      </w:r>
      <w:r w:rsidR="00423896" w:rsidRPr="00357458">
        <w:rPr>
          <w:rFonts w:ascii="Times New Roman" w:hAnsi="Times New Roman"/>
        </w:rPr>
        <w:t>“</w:t>
      </w:r>
      <w:r w:rsidRPr="00357458">
        <w:rPr>
          <w:rFonts w:ascii="Times New Roman" w:hAnsi="Times New Roman"/>
        </w:rPr>
        <w:t>public suffix</w:t>
      </w:r>
      <w:r w:rsidR="00423896" w:rsidRPr="00357458">
        <w:rPr>
          <w:rFonts w:ascii="Times New Roman" w:hAnsi="Times New Roman"/>
        </w:rPr>
        <w:t>”</w:t>
      </w:r>
      <w:r w:rsidRPr="00357458">
        <w:rPr>
          <w:rFonts w:ascii="Times New Roman" w:hAnsi="Times New Roman"/>
        </w:rPr>
        <w:t>, CAs MUST refuse issuance unless the applicant proves its rightful control of the entire Domain Namespace. (e.g. CAs MUST NOT issue “</w:t>
      </w:r>
      <w:proofErr w:type="gramStart"/>
      <w:r w:rsidRPr="00357458">
        <w:rPr>
          <w:rFonts w:ascii="Times New Roman" w:hAnsi="Times New Roman"/>
        </w:rPr>
        <w:t>*.co.uk</w:t>
      </w:r>
      <w:proofErr w:type="gramEnd"/>
      <w:r w:rsidRPr="00357458">
        <w:rPr>
          <w:rFonts w:ascii="Times New Roman" w:hAnsi="Times New Roman"/>
        </w:rPr>
        <w:t>” or “*.local”, but MAY issue “*.example.com” to Example Co.).</w:t>
      </w:r>
    </w:p>
    <w:p w14:paraId="352FE5C4" w14:textId="77777777" w:rsidR="008303AB" w:rsidRPr="00357458" w:rsidRDefault="008303AB" w:rsidP="008303AB">
      <w:pPr>
        <w:rPr>
          <w:rFonts w:ascii="Times New Roman" w:hAnsi="Times New Roman"/>
        </w:rPr>
      </w:pPr>
    </w:p>
    <w:p w14:paraId="098E63C0" w14:textId="369A3326" w:rsidR="005F6C2A" w:rsidRPr="00357458" w:rsidRDefault="00423896" w:rsidP="005F6C2A">
      <w:pPr>
        <w:rPr>
          <w:rFonts w:ascii="Times New Roman" w:hAnsi="Times New Roman"/>
        </w:rPr>
      </w:pPr>
      <w:r w:rsidRPr="00357458">
        <w:rPr>
          <w:rFonts w:ascii="Times New Roman" w:hAnsi="Times New Roman"/>
        </w:rPr>
        <w:t>[</w:t>
      </w:r>
      <w:r w:rsidR="00A30D72" w:rsidRPr="00357458">
        <w:rPr>
          <w:rFonts w:ascii="Times New Roman" w:hAnsi="Times New Roman"/>
        </w:rPr>
        <w:t>^</w:t>
      </w:r>
      <w:proofErr w:type="spellStart"/>
      <w:r w:rsidR="00A30D72" w:rsidRPr="00357458">
        <w:rPr>
          <w:rFonts w:ascii="Times New Roman" w:hAnsi="Times New Roman"/>
        </w:rPr>
        <w:t>pubsuffix</w:t>
      </w:r>
      <w:proofErr w:type="spellEnd"/>
      <w:r w:rsidR="00A30D72" w:rsidRPr="00357458">
        <w:rPr>
          <w:rFonts w:ascii="Times New Roman" w:hAnsi="Times New Roman"/>
        </w:rPr>
        <w:t xml:space="preserve">] </w:t>
      </w:r>
      <w:r w:rsidR="00C6755C" w:rsidRPr="00357458">
        <w:rPr>
          <w:rFonts w:ascii="Times New Roman" w:hAnsi="Times New Roman"/>
        </w:rPr>
        <w:t xml:space="preserve">Determination of what is “registry-controlled” versus the registerable portion of a Country Code Top-Level Domain Namespace is not standardized at the time of writing and is not a property of the DNS itself. Current best practice is to consult a “public suffix list” such as </w:t>
      </w:r>
      <w:hyperlink r:id="rId24" w:history="1">
        <w:r w:rsidR="005F6C2A" w:rsidRPr="00357458">
          <w:rPr>
            <w:rStyle w:val="Hyperlink"/>
            <w:rFonts w:ascii="Times New Roman" w:hAnsi="Times New Roman"/>
          </w:rPr>
          <w:t>http://publicsuffix.org/</w:t>
        </w:r>
      </w:hyperlink>
      <w:r w:rsidR="00861441" w:rsidRPr="00357458">
        <w:rPr>
          <w:rFonts w:ascii="Times New Roman" w:hAnsi="Times New Roman"/>
        </w:rPr>
        <w:t xml:space="preserve"> </w:t>
      </w:r>
      <w:r w:rsidR="005F6C2A" w:rsidRPr="00357458">
        <w:rPr>
          <w:rFonts w:ascii="Times New Roman" w:hAnsi="Times New Roman"/>
        </w:rPr>
        <w:t xml:space="preserve">(PSL), and to retrieve a fresh copy regularly. If using the PSL, a CA SHOULD consult the "ICANN DOMAINS" section only, not the "PRIVATE DOMAINS" section. The PSL is updated regularly to contain new </w:t>
      </w:r>
      <w:proofErr w:type="spellStart"/>
      <w:r w:rsidR="005F6C2A" w:rsidRPr="00357458">
        <w:rPr>
          <w:rFonts w:ascii="Times New Roman" w:hAnsi="Times New Roman"/>
        </w:rPr>
        <w:t>gTLDs</w:t>
      </w:r>
      <w:proofErr w:type="spellEnd"/>
      <w:r w:rsidR="005F6C2A" w:rsidRPr="00357458">
        <w:rPr>
          <w:rFonts w:ascii="Times New Roman" w:hAnsi="Times New Roman"/>
        </w:rPr>
        <w:t xml:space="preserve"> delegated by ICANN, which are listed in the "ICANN DOMAINS" section. A CA is not prohibited from issuing a Wildcard Certificate to the Registrant of an entire </w:t>
      </w:r>
      <w:proofErr w:type="spellStart"/>
      <w:r w:rsidR="005F6C2A" w:rsidRPr="00357458">
        <w:rPr>
          <w:rFonts w:ascii="Times New Roman" w:hAnsi="Times New Roman"/>
        </w:rPr>
        <w:t>gTLD</w:t>
      </w:r>
      <w:proofErr w:type="spellEnd"/>
      <w:r w:rsidR="005F6C2A" w:rsidRPr="00357458">
        <w:rPr>
          <w:rFonts w:ascii="Times New Roman" w:hAnsi="Times New Roman"/>
        </w:rPr>
        <w:t>, provided that control of the entire namespace is demonstrated in an appropriate way.</w:t>
      </w:r>
    </w:p>
    <w:p w14:paraId="36958488" w14:textId="77777777" w:rsidR="00D94304" w:rsidRPr="00357458" w:rsidRDefault="00C6755C" w:rsidP="00D94304">
      <w:pPr>
        <w:rPr>
          <w:rFonts w:ascii="Times New Roman" w:hAnsi="Times New Roman"/>
        </w:rPr>
      </w:pPr>
      <w:r w:rsidRPr="00357458">
        <w:rPr>
          <w:rFonts w:ascii="Times New Roman" w:hAnsi="Times New Roman"/>
        </w:rPr>
        <w:t xml:space="preserve"> </w:t>
      </w:r>
    </w:p>
    <w:p w14:paraId="210A2FB2" w14:textId="77777777" w:rsidR="00D94304" w:rsidRPr="00357458" w:rsidRDefault="00D94304" w:rsidP="00F16FD7">
      <w:pPr>
        <w:pStyle w:val="Heading4"/>
        <w:rPr>
          <w:rFonts w:ascii="Times New Roman" w:hAnsi="Times New Roman"/>
        </w:rPr>
      </w:pPr>
      <w:r w:rsidRPr="00357458">
        <w:rPr>
          <w:rFonts w:ascii="Times New Roman" w:hAnsi="Times New Roman"/>
        </w:rPr>
        <w:t xml:space="preserve">Data Source Accuracy </w:t>
      </w:r>
    </w:p>
    <w:p w14:paraId="1ED494C9" w14:textId="77777777" w:rsidR="00D94304" w:rsidRPr="00357458" w:rsidRDefault="00D94304" w:rsidP="0058516C">
      <w:pPr>
        <w:autoSpaceDE w:val="0"/>
        <w:autoSpaceDN w:val="0"/>
        <w:adjustRightInd w:val="0"/>
        <w:spacing w:before="120"/>
        <w:rPr>
          <w:rFonts w:ascii="Times New Roman" w:hAnsi="Times New Roman"/>
          <w:szCs w:val="20"/>
        </w:rPr>
      </w:pPr>
      <w:r w:rsidRPr="00357458">
        <w:rPr>
          <w:rFonts w:ascii="Times New Roman" w:hAnsi="Times New Roman"/>
          <w:szCs w:val="20"/>
        </w:rPr>
        <w:t>Prior to using any data source as a Reliable Data Source, the CA SHALL evaluate the source for its reliability, accuracy, and resistance to alteration or falsification. The CA SHOULD consider the following during its evaluation:</w:t>
      </w:r>
    </w:p>
    <w:p w14:paraId="5C5CA3AE"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t>1. The age of the information provided,</w:t>
      </w:r>
    </w:p>
    <w:p w14:paraId="6900410C"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t>2. The frequency of updates to the information source,</w:t>
      </w:r>
    </w:p>
    <w:p w14:paraId="49CC4658"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lastRenderedPageBreak/>
        <w:t>3. The data provider and purpose of the data collection,</w:t>
      </w:r>
    </w:p>
    <w:p w14:paraId="3CB387C5"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t>4. The public accessibility of the data availability, and</w:t>
      </w:r>
    </w:p>
    <w:p w14:paraId="4E6C5653"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t>5. The relative difficulty in falsifying or altering the data.</w:t>
      </w:r>
    </w:p>
    <w:p w14:paraId="2D388C1D" w14:textId="77777777" w:rsidR="0087700E" w:rsidRPr="00357458" w:rsidRDefault="0087700E" w:rsidP="00D94304">
      <w:pPr>
        <w:autoSpaceDE w:val="0"/>
        <w:autoSpaceDN w:val="0"/>
        <w:adjustRightInd w:val="0"/>
        <w:rPr>
          <w:rFonts w:ascii="Times New Roman" w:hAnsi="Times New Roman"/>
          <w:szCs w:val="20"/>
        </w:rPr>
      </w:pPr>
    </w:p>
    <w:p w14:paraId="6D6405D4" w14:textId="77777777" w:rsidR="00D94304" w:rsidRPr="00357458" w:rsidRDefault="00D94304" w:rsidP="00D94304">
      <w:pPr>
        <w:autoSpaceDE w:val="0"/>
        <w:autoSpaceDN w:val="0"/>
        <w:adjustRightInd w:val="0"/>
        <w:rPr>
          <w:rFonts w:ascii="Times New Roman" w:hAnsi="Times New Roman"/>
          <w:szCs w:val="20"/>
        </w:rPr>
      </w:pPr>
      <w:r w:rsidRPr="00357458">
        <w:rPr>
          <w:rFonts w:ascii="Times New Roman" w:hAnsi="Times New Roman"/>
          <w:szCs w:val="20"/>
        </w:rPr>
        <w:t xml:space="preserve">Databases maintained by the CA, its owner, or its affiliated companies do not qualify as a Reliable Data Source if the primary purpose of the database is to collect information for the purpose of fulfilling the validation requirements under </w:t>
      </w:r>
      <w:r w:rsidR="00BE286E" w:rsidRPr="00357458">
        <w:rPr>
          <w:rFonts w:ascii="Times New Roman" w:hAnsi="Times New Roman"/>
          <w:szCs w:val="20"/>
        </w:rPr>
        <w:t xml:space="preserve">this </w:t>
      </w:r>
      <w:r w:rsidRPr="00357458">
        <w:rPr>
          <w:rFonts w:ascii="Times New Roman" w:hAnsi="Times New Roman"/>
          <w:szCs w:val="20"/>
        </w:rPr>
        <w:t xml:space="preserve">Section </w:t>
      </w:r>
      <w:r w:rsidR="0087700E" w:rsidRPr="00357458">
        <w:rPr>
          <w:rFonts w:ascii="Times New Roman" w:hAnsi="Times New Roman"/>
          <w:szCs w:val="20"/>
        </w:rPr>
        <w:t>3.2</w:t>
      </w:r>
      <w:r w:rsidRPr="00357458">
        <w:rPr>
          <w:rFonts w:ascii="Times New Roman" w:hAnsi="Times New Roman"/>
          <w:szCs w:val="20"/>
        </w:rPr>
        <w:t>.</w:t>
      </w:r>
    </w:p>
    <w:p w14:paraId="3140994B" w14:textId="77777777" w:rsidR="00E3604C" w:rsidRPr="00357458" w:rsidRDefault="00E3604C" w:rsidP="00D94304">
      <w:pPr>
        <w:autoSpaceDE w:val="0"/>
        <w:autoSpaceDN w:val="0"/>
        <w:adjustRightInd w:val="0"/>
        <w:rPr>
          <w:rFonts w:ascii="Times New Roman" w:hAnsi="Times New Roman"/>
          <w:szCs w:val="20"/>
        </w:rPr>
      </w:pPr>
    </w:p>
    <w:p w14:paraId="16458EB7" w14:textId="77777777" w:rsidR="00E3604C" w:rsidRPr="00357458" w:rsidRDefault="00E3604C" w:rsidP="00B05BDB">
      <w:pPr>
        <w:pStyle w:val="Heading4"/>
        <w:rPr>
          <w:rFonts w:ascii="Times New Roman" w:hAnsi="Times New Roman"/>
        </w:rPr>
      </w:pPr>
      <w:r w:rsidRPr="00357458">
        <w:rPr>
          <w:rFonts w:ascii="Times New Roman" w:hAnsi="Times New Roman"/>
        </w:rPr>
        <w:t>CAA Records</w:t>
      </w:r>
    </w:p>
    <w:p w14:paraId="0580CC5D" w14:textId="77777777" w:rsidR="00E3604C" w:rsidRPr="00357458" w:rsidRDefault="00E3604C" w:rsidP="00B05BDB">
      <w:pPr>
        <w:rPr>
          <w:rFonts w:ascii="Times New Roman" w:hAnsi="Times New Roman"/>
        </w:rPr>
      </w:pPr>
    </w:p>
    <w:p w14:paraId="392CC302" w14:textId="77777777" w:rsidR="00733AD9" w:rsidRPr="00357458" w:rsidRDefault="00733AD9" w:rsidP="00733AD9">
      <w:pPr>
        <w:rPr>
          <w:rFonts w:ascii="Times New Roman" w:hAnsi="Times New Roman"/>
        </w:rPr>
      </w:pPr>
      <w:r w:rsidRPr="00357458">
        <w:rPr>
          <w:rFonts w:ascii="Times New Roman" w:hAnsi="Times New Roman"/>
        </w:rPr>
        <w:t>This section is effective as of 8 September 2017.</w:t>
      </w:r>
    </w:p>
    <w:p w14:paraId="0541F88D" w14:textId="77777777" w:rsidR="00733AD9" w:rsidRPr="00357458" w:rsidRDefault="00733AD9" w:rsidP="00733AD9">
      <w:pPr>
        <w:rPr>
          <w:rFonts w:ascii="Times New Roman" w:hAnsi="Times New Roman"/>
        </w:rPr>
      </w:pPr>
    </w:p>
    <w:p w14:paraId="4EE8DE03" w14:textId="77777777" w:rsidR="00733AD9" w:rsidRPr="00357458" w:rsidRDefault="00733AD9" w:rsidP="00733AD9">
      <w:pPr>
        <w:rPr>
          <w:rFonts w:ascii="Times New Roman" w:hAnsi="Times New Roman"/>
        </w:rPr>
      </w:pPr>
      <w:r w:rsidRPr="00357458">
        <w:rPr>
          <w:rFonts w:ascii="Times New Roman" w:hAnsi="Times New Roman"/>
        </w:rPr>
        <w:t xml:space="preserve">As part of the issuance process, the CA </w:t>
      </w:r>
      <w:r w:rsidR="00A30D72" w:rsidRPr="00357458">
        <w:rPr>
          <w:rFonts w:ascii="Times New Roman" w:hAnsi="Times New Roman"/>
        </w:rPr>
        <w:t>MUST</w:t>
      </w:r>
      <w:r w:rsidRPr="00357458">
        <w:rPr>
          <w:rFonts w:ascii="Times New Roman" w:hAnsi="Times New Roman"/>
        </w:rPr>
        <w:t xml:space="preserve"> check for a CAA record for each </w:t>
      </w:r>
      <w:proofErr w:type="spellStart"/>
      <w:r w:rsidRPr="00357458">
        <w:rPr>
          <w:rFonts w:ascii="Times New Roman" w:hAnsi="Times New Roman"/>
        </w:rPr>
        <w:t>dNSName</w:t>
      </w:r>
      <w:proofErr w:type="spellEnd"/>
      <w:r w:rsidRPr="00357458">
        <w:rPr>
          <w:rFonts w:ascii="Times New Roman" w:hAnsi="Times New Roman"/>
        </w:rPr>
        <w:t xml:space="preserve"> in the </w:t>
      </w:r>
      <w:proofErr w:type="spellStart"/>
      <w:r w:rsidRPr="00357458">
        <w:rPr>
          <w:rFonts w:ascii="Times New Roman" w:hAnsi="Times New Roman"/>
        </w:rPr>
        <w:t>subjectAltName</w:t>
      </w:r>
      <w:proofErr w:type="spellEnd"/>
      <w:r w:rsidRPr="00357458">
        <w:rPr>
          <w:rFonts w:ascii="Times New Roman" w:hAnsi="Times New Roman"/>
        </w:rPr>
        <w:t xml:space="preserve"> extension of the certificate to be issued, according to the procedure in RFC 6844, following the processing instructions set down in RFC 6844 for any records found. If the CA issues, they </w:t>
      </w:r>
      <w:r w:rsidR="00A30D72" w:rsidRPr="00357458">
        <w:rPr>
          <w:rFonts w:ascii="Times New Roman" w:hAnsi="Times New Roman"/>
        </w:rPr>
        <w:t>MUST</w:t>
      </w:r>
      <w:r w:rsidRPr="00357458">
        <w:rPr>
          <w:rFonts w:ascii="Times New Roman" w:hAnsi="Times New Roman"/>
        </w:rPr>
        <w:t xml:space="preserve"> do so within the TTL of the CAA record, or 8 hours, whichever is greater.</w:t>
      </w:r>
    </w:p>
    <w:p w14:paraId="5699FA0C" w14:textId="77777777" w:rsidR="00733AD9" w:rsidRPr="00357458" w:rsidRDefault="00733AD9" w:rsidP="00733AD9">
      <w:pPr>
        <w:rPr>
          <w:rFonts w:ascii="Times New Roman" w:hAnsi="Times New Roman"/>
        </w:rPr>
      </w:pPr>
    </w:p>
    <w:p w14:paraId="6C1A79D8" w14:textId="77777777" w:rsidR="00733AD9" w:rsidRPr="00357458" w:rsidRDefault="00733AD9" w:rsidP="00733AD9">
      <w:pPr>
        <w:rPr>
          <w:rFonts w:ascii="Times New Roman" w:hAnsi="Times New Roman"/>
        </w:rPr>
      </w:pPr>
      <w:r w:rsidRPr="00357458">
        <w:rPr>
          <w:rFonts w:ascii="Times New Roman" w:hAnsi="Times New Roman"/>
        </w:rPr>
        <w:t>This stipulation does not prevent the CA from checking CAA records at any other time.</w:t>
      </w:r>
    </w:p>
    <w:p w14:paraId="4EC14B5A" w14:textId="77777777" w:rsidR="00E979B5" w:rsidRPr="00357458" w:rsidRDefault="00E979B5" w:rsidP="00733AD9">
      <w:pPr>
        <w:rPr>
          <w:rFonts w:ascii="Times New Roman" w:hAnsi="Times New Roman"/>
        </w:rPr>
      </w:pPr>
    </w:p>
    <w:p w14:paraId="6874AD82" w14:textId="77777777" w:rsidR="00733AD9" w:rsidRPr="00357458" w:rsidRDefault="00733AD9" w:rsidP="00733AD9">
      <w:pPr>
        <w:rPr>
          <w:rFonts w:ascii="Times New Roman" w:hAnsi="Times New Roman"/>
        </w:rPr>
      </w:pPr>
      <w:r w:rsidRPr="00357458">
        <w:rPr>
          <w:rFonts w:ascii="Times New Roman" w:hAnsi="Times New Roman"/>
        </w:rPr>
        <w:t xml:space="preserve">When processing CAA records, CAs MUST process the issue, </w:t>
      </w:r>
      <w:proofErr w:type="spellStart"/>
      <w:r w:rsidRPr="00357458">
        <w:rPr>
          <w:rFonts w:ascii="Times New Roman" w:hAnsi="Times New Roman"/>
        </w:rPr>
        <w:t>issuewild</w:t>
      </w:r>
      <w:proofErr w:type="spellEnd"/>
      <w:r w:rsidRPr="00357458">
        <w:rPr>
          <w:rFonts w:ascii="Times New Roman" w:hAnsi="Times New Roman"/>
        </w:rPr>
        <w:t xml:space="preserve">, and </w:t>
      </w:r>
      <w:proofErr w:type="spellStart"/>
      <w:r w:rsidRPr="00357458">
        <w:rPr>
          <w:rFonts w:ascii="Times New Roman" w:hAnsi="Times New Roman"/>
        </w:rPr>
        <w:t>iodef</w:t>
      </w:r>
      <w:proofErr w:type="spellEnd"/>
      <w:r w:rsidRPr="00357458">
        <w:rPr>
          <w:rFonts w:ascii="Times New Roman" w:hAnsi="Times New Roman"/>
        </w:rPr>
        <w:t xml:space="preserve"> property tags as specified in RFC 6844</w:t>
      </w:r>
      <w:r w:rsidR="00E979B5" w:rsidRPr="00357458">
        <w:rPr>
          <w:rFonts w:ascii="Times New Roman" w:hAnsi="Times New Roman"/>
        </w:rPr>
        <w:t xml:space="preserve">, although they are not required to act on the contents of the </w:t>
      </w:r>
      <w:proofErr w:type="spellStart"/>
      <w:r w:rsidR="00E979B5" w:rsidRPr="00357458">
        <w:rPr>
          <w:rFonts w:ascii="Times New Roman" w:hAnsi="Times New Roman"/>
        </w:rPr>
        <w:t>iodef</w:t>
      </w:r>
      <w:proofErr w:type="spellEnd"/>
      <w:r w:rsidR="00E979B5" w:rsidRPr="00357458">
        <w:rPr>
          <w:rFonts w:ascii="Times New Roman" w:hAnsi="Times New Roman"/>
        </w:rPr>
        <w:t xml:space="preserve"> property tag</w:t>
      </w:r>
      <w:r w:rsidRPr="00357458">
        <w:rPr>
          <w:rFonts w:ascii="Times New Roman" w:hAnsi="Times New Roman"/>
        </w:rPr>
        <w:t xml:space="preserve">. Additional property tags MAY be supported, but MUST NOT conflict with or supersede the mandatory property tags set out in this document. CAs MUST respect the critical flag </w:t>
      </w:r>
      <w:proofErr w:type="spellStart"/>
      <w:r w:rsidRPr="00357458">
        <w:rPr>
          <w:rFonts w:ascii="Times New Roman" w:hAnsi="Times New Roman"/>
        </w:rPr>
        <w:t>and</w:t>
      </w:r>
      <w:r w:rsidR="00E979B5" w:rsidRPr="00357458">
        <w:rPr>
          <w:rFonts w:ascii="Times New Roman" w:hAnsi="Times New Roman"/>
        </w:rPr>
        <w:t>not</w:t>
      </w:r>
      <w:proofErr w:type="spellEnd"/>
      <w:r w:rsidR="00E979B5" w:rsidRPr="00357458">
        <w:rPr>
          <w:rFonts w:ascii="Times New Roman" w:hAnsi="Times New Roman"/>
        </w:rPr>
        <w:t xml:space="preserve"> issue a certificate if they encounter an unrecognized property </w:t>
      </w:r>
      <w:r w:rsidRPr="00357458">
        <w:rPr>
          <w:rFonts w:ascii="Times New Roman" w:hAnsi="Times New Roman"/>
        </w:rPr>
        <w:t>with this flag set.</w:t>
      </w:r>
    </w:p>
    <w:p w14:paraId="5F31510E" w14:textId="77777777" w:rsidR="00733AD9" w:rsidRPr="00357458" w:rsidRDefault="00733AD9" w:rsidP="00733AD9">
      <w:pPr>
        <w:rPr>
          <w:rFonts w:ascii="Times New Roman" w:hAnsi="Times New Roman"/>
        </w:rPr>
      </w:pPr>
    </w:p>
    <w:p w14:paraId="01FF7775" w14:textId="77777777" w:rsidR="00733AD9" w:rsidRPr="00357458" w:rsidRDefault="00733AD9" w:rsidP="00733AD9">
      <w:pPr>
        <w:rPr>
          <w:rFonts w:ascii="Times New Roman" w:hAnsi="Times New Roman"/>
        </w:rPr>
      </w:pPr>
      <w:r w:rsidRPr="00357458">
        <w:rPr>
          <w:rFonts w:ascii="Times New Roman" w:hAnsi="Times New Roman"/>
        </w:rPr>
        <w:t>RFC 6844 requires that CAs "MUST NOT issue a certificate unless either (1) the certificate request is consistent with the applicable CAA Resource Record set or (2) an exception specified in the relevant Certificate Policy or Certification Practices Statement applies." For issuances conforming to these Baseline Requirements, CAs MUST NOT rely on any exceptions specified in their CP or CPS unless they are one of the following:</w:t>
      </w:r>
    </w:p>
    <w:p w14:paraId="40967029" w14:textId="77777777" w:rsidR="00733AD9" w:rsidRPr="00357458" w:rsidRDefault="00733AD9" w:rsidP="00733AD9">
      <w:pPr>
        <w:rPr>
          <w:rFonts w:ascii="Times New Roman" w:hAnsi="Times New Roman"/>
        </w:rPr>
      </w:pPr>
    </w:p>
    <w:p w14:paraId="6659B8A0"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CAA checking is optional for certificates for which a Certificate Transparency pre-certificate was created and logged in at least two public logs, and for which CAA was checked.</w:t>
      </w:r>
    </w:p>
    <w:p w14:paraId="1B0CB9E7"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CAA checking is optional for certificates issued by a Technically Constrained Subordinate CA Certificate as set out in Baseline Requirements section 7.1.5, where the lack of CAA checking is an explicit contractual provision in the contract with the Applicant.</w:t>
      </w:r>
    </w:p>
    <w:p w14:paraId="52449C59"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CAA checking is optional if the CA or an Affiliate of the CA is the DNS Operator (as defined in RFC 7719) of the domain's DNS.</w:t>
      </w:r>
    </w:p>
    <w:p w14:paraId="2D2EDC79" w14:textId="77777777" w:rsidR="00733AD9" w:rsidRPr="00357458" w:rsidRDefault="00733AD9" w:rsidP="00733AD9">
      <w:pPr>
        <w:rPr>
          <w:rFonts w:ascii="Times New Roman" w:hAnsi="Times New Roman"/>
        </w:rPr>
      </w:pPr>
    </w:p>
    <w:p w14:paraId="79CCD523" w14:textId="77777777" w:rsidR="00733AD9" w:rsidRPr="00357458" w:rsidRDefault="00733AD9" w:rsidP="00733AD9">
      <w:pPr>
        <w:rPr>
          <w:rFonts w:ascii="Times New Roman" w:hAnsi="Times New Roman"/>
        </w:rPr>
      </w:pPr>
      <w:r w:rsidRPr="00357458">
        <w:rPr>
          <w:rFonts w:ascii="Times New Roman" w:hAnsi="Times New Roman"/>
        </w:rPr>
        <w:t>CAs are permitted to treat a record lookup failure as permission to issue if:</w:t>
      </w:r>
    </w:p>
    <w:p w14:paraId="42198EFC" w14:textId="77777777" w:rsidR="00733AD9" w:rsidRPr="00357458" w:rsidRDefault="00733AD9" w:rsidP="00733AD9">
      <w:pPr>
        <w:rPr>
          <w:rFonts w:ascii="Times New Roman" w:hAnsi="Times New Roman"/>
        </w:rPr>
      </w:pPr>
    </w:p>
    <w:p w14:paraId="698F2958"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 xml:space="preserve">the failure is outside the CA's infrastructure; </w:t>
      </w:r>
    </w:p>
    <w:p w14:paraId="3431FFF8"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 xml:space="preserve">the lookup has been retried at least once; and </w:t>
      </w:r>
    </w:p>
    <w:p w14:paraId="7D358F41"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the domain's zone does not have a DNSSEC validation chain to the ICANN root.</w:t>
      </w:r>
    </w:p>
    <w:p w14:paraId="0AC5995E" w14:textId="77777777" w:rsidR="00733AD9" w:rsidRPr="00357458" w:rsidRDefault="00733AD9" w:rsidP="00733AD9">
      <w:pPr>
        <w:rPr>
          <w:rFonts w:ascii="Times New Roman" w:hAnsi="Times New Roman"/>
        </w:rPr>
      </w:pPr>
    </w:p>
    <w:p w14:paraId="59995C3A" w14:textId="77777777" w:rsidR="00733AD9" w:rsidRPr="00357458" w:rsidRDefault="00733AD9" w:rsidP="00B05BDB">
      <w:pPr>
        <w:rPr>
          <w:rFonts w:ascii="Times New Roman" w:hAnsi="Times New Roman"/>
        </w:rPr>
      </w:pPr>
      <w:r w:rsidRPr="00357458">
        <w:rPr>
          <w:rFonts w:ascii="Times New Roman" w:hAnsi="Times New Roman"/>
        </w:rPr>
        <w:t xml:space="preserve">CAs MUST document potential issuances that were prevented by a CAA record in sufficient detail to provide feedback to the CAB Forum on the circumstances, and SHOULD dispatch reports of such issuance requests to the contact(s) stipulated in the CAA </w:t>
      </w:r>
      <w:proofErr w:type="spellStart"/>
      <w:r w:rsidRPr="00357458">
        <w:rPr>
          <w:rFonts w:ascii="Times New Roman" w:hAnsi="Times New Roman"/>
        </w:rPr>
        <w:t>iodef</w:t>
      </w:r>
      <w:proofErr w:type="spellEnd"/>
      <w:r w:rsidRPr="00357458">
        <w:rPr>
          <w:rFonts w:ascii="Times New Roman" w:hAnsi="Times New Roman"/>
        </w:rPr>
        <w:t xml:space="preserve"> </w:t>
      </w:r>
      <w:proofErr w:type="spellStart"/>
      <w:r w:rsidRPr="00357458">
        <w:rPr>
          <w:rFonts w:ascii="Times New Roman" w:hAnsi="Times New Roman"/>
        </w:rPr>
        <w:t>record(s</w:t>
      </w:r>
      <w:proofErr w:type="spellEnd"/>
      <w:r w:rsidRPr="00357458">
        <w:rPr>
          <w:rFonts w:ascii="Times New Roman" w:hAnsi="Times New Roman"/>
        </w:rPr>
        <w:t xml:space="preserve">), if present. CAs are not expected to support URL schemes in the </w:t>
      </w:r>
      <w:proofErr w:type="spellStart"/>
      <w:r w:rsidRPr="00357458">
        <w:rPr>
          <w:rFonts w:ascii="Times New Roman" w:hAnsi="Times New Roman"/>
        </w:rPr>
        <w:t>iodef</w:t>
      </w:r>
      <w:proofErr w:type="spellEnd"/>
      <w:r w:rsidRPr="00357458">
        <w:rPr>
          <w:rFonts w:ascii="Times New Roman" w:hAnsi="Times New Roman"/>
        </w:rPr>
        <w:t xml:space="preserve"> record other than </w:t>
      </w:r>
      <w:proofErr w:type="spellStart"/>
      <w:r w:rsidRPr="00357458">
        <w:rPr>
          <w:rFonts w:ascii="Times New Roman" w:hAnsi="Times New Roman"/>
        </w:rPr>
        <w:t>mailto</w:t>
      </w:r>
      <w:proofErr w:type="spellEnd"/>
      <w:r w:rsidRPr="00357458">
        <w:rPr>
          <w:rFonts w:ascii="Times New Roman" w:hAnsi="Times New Roman"/>
        </w:rPr>
        <w:t xml:space="preserve">: or </w:t>
      </w:r>
      <w:proofErr w:type="gramStart"/>
      <w:r w:rsidRPr="00357458">
        <w:rPr>
          <w:rFonts w:ascii="Times New Roman" w:hAnsi="Times New Roman"/>
        </w:rPr>
        <w:t>https:.</w:t>
      </w:r>
      <w:proofErr w:type="gramEnd"/>
    </w:p>
    <w:p w14:paraId="6B73F5EF" w14:textId="77777777" w:rsidR="00794422" w:rsidRPr="00357458" w:rsidRDefault="006A0222" w:rsidP="00307870">
      <w:pPr>
        <w:pStyle w:val="Heading3"/>
        <w:keepNext/>
        <w:rPr>
          <w:rFonts w:ascii="Times New Roman" w:hAnsi="Times New Roman"/>
        </w:rPr>
      </w:pPr>
      <w:bookmarkStart w:id="317" w:name="_Toc441740650"/>
      <w:r w:rsidRPr="00357458">
        <w:rPr>
          <w:rFonts w:ascii="Times New Roman" w:hAnsi="Times New Roman"/>
        </w:rPr>
        <w:t xml:space="preserve">Authentication of </w:t>
      </w:r>
      <w:r w:rsidR="00D65BAC" w:rsidRPr="00357458">
        <w:rPr>
          <w:rFonts w:ascii="Times New Roman" w:hAnsi="Times New Roman"/>
        </w:rPr>
        <w:t>Individual I</w:t>
      </w:r>
      <w:r w:rsidRPr="00357458">
        <w:rPr>
          <w:rFonts w:ascii="Times New Roman" w:hAnsi="Times New Roman"/>
        </w:rPr>
        <w:t>dentity</w:t>
      </w:r>
      <w:bookmarkStart w:id="318" w:name="_EV_SSL_Certificates"/>
      <w:bookmarkEnd w:id="115"/>
      <w:bookmarkEnd w:id="116"/>
      <w:bookmarkEnd w:id="117"/>
      <w:bookmarkEnd w:id="317"/>
      <w:bookmarkEnd w:id="318"/>
    </w:p>
    <w:p w14:paraId="5AAEBBFF" w14:textId="77777777" w:rsidR="00C6755C" w:rsidRPr="00357458" w:rsidRDefault="00C6755C" w:rsidP="008303AB">
      <w:pPr>
        <w:rPr>
          <w:rFonts w:ascii="Times New Roman" w:hAnsi="Times New Roman"/>
        </w:rPr>
      </w:pPr>
      <w:r w:rsidRPr="00357458">
        <w:rPr>
          <w:rFonts w:ascii="Times New Roman" w:hAnsi="Times New Roman"/>
        </w:rPr>
        <w:t xml:space="preserve">If an Applicant subject to this Section </w:t>
      </w:r>
      <w:r w:rsidR="00BE286E" w:rsidRPr="00357458">
        <w:rPr>
          <w:rFonts w:ascii="Times New Roman" w:hAnsi="Times New Roman"/>
        </w:rPr>
        <w:t>3.2.3</w:t>
      </w:r>
      <w:r w:rsidRPr="00357458">
        <w:rPr>
          <w:rFonts w:ascii="Times New Roman" w:hAnsi="Times New Roman"/>
        </w:rPr>
        <w:t xml:space="preserve"> is a natural person, then the CA SHALL verify the Applicant’s name, Applicant’s address, and the authenticity of the certificate request. </w:t>
      </w:r>
    </w:p>
    <w:p w14:paraId="7C6F0E4F" w14:textId="77777777" w:rsidR="008303AB" w:rsidRPr="00357458" w:rsidRDefault="008303AB" w:rsidP="008303AB">
      <w:pPr>
        <w:rPr>
          <w:rFonts w:ascii="Times New Roman" w:hAnsi="Times New Roman"/>
        </w:rPr>
      </w:pPr>
    </w:p>
    <w:p w14:paraId="4B84E363" w14:textId="77777777" w:rsidR="00C6755C" w:rsidRPr="00357458" w:rsidRDefault="00C6755C" w:rsidP="008303AB">
      <w:pPr>
        <w:rPr>
          <w:rFonts w:ascii="Times New Roman" w:hAnsi="Times New Roman"/>
        </w:rPr>
      </w:pPr>
      <w:r w:rsidRPr="00357458">
        <w:rPr>
          <w:rFonts w:ascii="Times New Roman" w:hAnsi="Times New Roman"/>
        </w:rPr>
        <w:lastRenderedPageBreak/>
        <w:t xml:space="preserve">The CA SHALL verify the Applicant’s name using a legible copy, which discernibly shows the Applicant’s face, of at least one currently valid government-issued photo ID (passport, </w:t>
      </w:r>
      <w:proofErr w:type="spellStart"/>
      <w:r w:rsidRPr="00357458">
        <w:rPr>
          <w:rFonts w:ascii="Times New Roman" w:hAnsi="Times New Roman"/>
        </w:rPr>
        <w:t>drivers</w:t>
      </w:r>
      <w:proofErr w:type="spellEnd"/>
      <w:r w:rsidRPr="00357458">
        <w:rPr>
          <w:rFonts w:ascii="Times New Roman" w:hAnsi="Times New Roman"/>
        </w:rPr>
        <w:t xml:space="preserve"> license, military ID, national ID, or equivalent document type).  The CA SHALL inspect the copy for any indication of alteration or falsification. </w:t>
      </w:r>
    </w:p>
    <w:p w14:paraId="44141C04" w14:textId="77777777" w:rsidR="008303AB" w:rsidRPr="00357458" w:rsidRDefault="008303AB" w:rsidP="008303AB">
      <w:pPr>
        <w:rPr>
          <w:rFonts w:ascii="Times New Roman" w:hAnsi="Times New Roman"/>
        </w:rPr>
      </w:pPr>
    </w:p>
    <w:p w14:paraId="52839121" w14:textId="77777777" w:rsidR="00C6755C" w:rsidRPr="00357458" w:rsidRDefault="00C6755C" w:rsidP="008303AB">
      <w:pPr>
        <w:rPr>
          <w:rFonts w:ascii="Times New Roman" w:hAnsi="Times New Roman"/>
        </w:rPr>
      </w:pPr>
      <w:r w:rsidRPr="00357458">
        <w:rPr>
          <w:rFonts w:ascii="Times New Roman" w:hAnsi="Times New Roman"/>
        </w:rPr>
        <w:t xml:space="preserve">The CA SHALL verify the Applicant’s address using a form of identification that the CA determines to be reliable, such as a government ID, utility bill, or bank or credit card statement.  The CA MAY rely on the same government-issued ID that was used to verify the Applicant’s name. </w:t>
      </w:r>
    </w:p>
    <w:p w14:paraId="1C638A5D" w14:textId="77777777" w:rsidR="008303AB" w:rsidRPr="00357458" w:rsidRDefault="008303AB" w:rsidP="008303AB">
      <w:pPr>
        <w:rPr>
          <w:rFonts w:ascii="Times New Roman" w:hAnsi="Times New Roman"/>
        </w:rPr>
      </w:pPr>
    </w:p>
    <w:p w14:paraId="31BFD06D" w14:textId="77777777" w:rsidR="00C6755C" w:rsidRPr="00357458" w:rsidRDefault="00C6755C" w:rsidP="008303AB">
      <w:pPr>
        <w:rPr>
          <w:rFonts w:ascii="Times New Roman" w:hAnsi="Times New Roman"/>
        </w:rPr>
      </w:pPr>
      <w:r w:rsidRPr="00357458">
        <w:rPr>
          <w:rFonts w:ascii="Times New Roman" w:hAnsi="Times New Roman"/>
        </w:rPr>
        <w:t xml:space="preserve">The CA SHALL verify the certificate request with the Applicant using a Reliable Method of Communication.  </w:t>
      </w:r>
    </w:p>
    <w:p w14:paraId="26ABB9BE" w14:textId="77777777" w:rsidR="006A0222" w:rsidRPr="00357458" w:rsidRDefault="006A0222" w:rsidP="008303AB">
      <w:pPr>
        <w:pStyle w:val="Heading3"/>
        <w:rPr>
          <w:rFonts w:ascii="Times New Roman" w:hAnsi="Times New Roman"/>
        </w:rPr>
      </w:pPr>
      <w:bookmarkStart w:id="319" w:name="_Toc140649460"/>
      <w:bookmarkStart w:id="320" w:name="_Toc441740651"/>
      <w:r w:rsidRPr="00357458">
        <w:rPr>
          <w:rFonts w:ascii="Times New Roman" w:hAnsi="Times New Roman"/>
        </w:rPr>
        <w:t xml:space="preserve">Non-verified </w:t>
      </w:r>
      <w:r w:rsidR="00373DDD" w:rsidRPr="00357458">
        <w:rPr>
          <w:rFonts w:ascii="Times New Roman" w:hAnsi="Times New Roman"/>
        </w:rPr>
        <w:t>S</w:t>
      </w:r>
      <w:r w:rsidRPr="00357458">
        <w:rPr>
          <w:rFonts w:ascii="Times New Roman" w:hAnsi="Times New Roman"/>
        </w:rPr>
        <w:t xml:space="preserve">ubscriber </w:t>
      </w:r>
      <w:r w:rsidR="00373DDD" w:rsidRPr="00357458">
        <w:rPr>
          <w:rFonts w:ascii="Times New Roman" w:hAnsi="Times New Roman"/>
        </w:rPr>
        <w:t>I</w:t>
      </w:r>
      <w:r w:rsidRPr="00357458">
        <w:rPr>
          <w:rFonts w:ascii="Times New Roman" w:hAnsi="Times New Roman"/>
        </w:rPr>
        <w:t>nformation</w:t>
      </w:r>
      <w:bookmarkEnd w:id="319"/>
      <w:bookmarkEnd w:id="320"/>
    </w:p>
    <w:p w14:paraId="25018731" w14:textId="77777777" w:rsidR="006A0222" w:rsidRPr="00357458" w:rsidRDefault="006A0222" w:rsidP="0058516C">
      <w:pPr>
        <w:pStyle w:val="Heading3"/>
        <w:keepNext/>
        <w:rPr>
          <w:rFonts w:ascii="Times New Roman" w:hAnsi="Times New Roman"/>
        </w:rPr>
      </w:pPr>
      <w:bookmarkStart w:id="321" w:name="s325"/>
      <w:bookmarkStart w:id="322" w:name="_Toc140649461"/>
      <w:bookmarkStart w:id="323" w:name="_Toc441740652"/>
      <w:bookmarkEnd w:id="321"/>
      <w:r w:rsidRPr="00357458">
        <w:rPr>
          <w:rFonts w:ascii="Times New Roman" w:hAnsi="Times New Roman"/>
        </w:rPr>
        <w:t xml:space="preserve">Validation of </w:t>
      </w:r>
      <w:r w:rsidR="009A4715" w:rsidRPr="00357458">
        <w:rPr>
          <w:rFonts w:ascii="Times New Roman" w:hAnsi="Times New Roman"/>
        </w:rPr>
        <w:t>A</w:t>
      </w:r>
      <w:r w:rsidRPr="00357458">
        <w:rPr>
          <w:rFonts w:ascii="Times New Roman" w:hAnsi="Times New Roman"/>
        </w:rPr>
        <w:t>uthority</w:t>
      </w:r>
      <w:bookmarkEnd w:id="322"/>
      <w:bookmarkEnd w:id="323"/>
    </w:p>
    <w:p w14:paraId="46AC1C1F" w14:textId="77777777" w:rsidR="00C6755C" w:rsidRPr="00357458" w:rsidRDefault="00C6755C" w:rsidP="008303AB">
      <w:pPr>
        <w:rPr>
          <w:rFonts w:ascii="Times New Roman" w:hAnsi="Times New Roman"/>
        </w:rPr>
      </w:pPr>
      <w:r w:rsidRPr="00357458">
        <w:rPr>
          <w:rFonts w:ascii="Times New Roman" w:hAnsi="Times New Roman"/>
        </w:rPr>
        <w:t xml:space="preserve">If the Applicant for a Certificate containing Subject Identity Information is an organization, the CA SHALL use a Reliable Method of Communication to verify the authenticity of the Applicant Representative’s certificate request. </w:t>
      </w:r>
    </w:p>
    <w:p w14:paraId="53BFA960" w14:textId="77777777" w:rsidR="008303AB" w:rsidRPr="00357458" w:rsidRDefault="008303AB" w:rsidP="008303AB">
      <w:pPr>
        <w:rPr>
          <w:rFonts w:ascii="Times New Roman" w:hAnsi="Times New Roman"/>
        </w:rPr>
      </w:pPr>
    </w:p>
    <w:p w14:paraId="7AD1B917" w14:textId="77777777" w:rsidR="00C6755C" w:rsidRPr="00357458" w:rsidRDefault="00C6755C" w:rsidP="008303AB">
      <w:pPr>
        <w:rPr>
          <w:rFonts w:ascii="Times New Roman" w:hAnsi="Times New Roman"/>
        </w:rPr>
      </w:pPr>
      <w:r w:rsidRPr="00357458">
        <w:rPr>
          <w:rFonts w:ascii="Times New Roman" w:hAnsi="Times New Roman"/>
        </w:rPr>
        <w:t xml:space="preserve">The CA MAY use the sources listed in section </w:t>
      </w:r>
      <w:r w:rsidR="00505A83" w:rsidRPr="00357458">
        <w:rPr>
          <w:rFonts w:ascii="Times New Roman" w:hAnsi="Times New Roman"/>
        </w:rPr>
        <w:t>3.2.2.</w:t>
      </w:r>
      <w:r w:rsidR="0087700E" w:rsidRPr="00357458">
        <w:rPr>
          <w:rFonts w:ascii="Times New Roman" w:hAnsi="Times New Roman"/>
        </w:rPr>
        <w:t>1</w:t>
      </w:r>
      <w:r w:rsidRPr="00357458">
        <w:rPr>
          <w:rFonts w:ascii="Times New Roman" w:hAnsi="Times New Roman"/>
        </w:rPr>
        <w:t xml:space="preserve"> 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  </w:t>
      </w:r>
    </w:p>
    <w:p w14:paraId="5AB692CD" w14:textId="77777777" w:rsidR="008303AB" w:rsidRPr="00357458" w:rsidRDefault="008303AB" w:rsidP="008303AB">
      <w:pPr>
        <w:rPr>
          <w:rFonts w:ascii="Times New Roman" w:hAnsi="Times New Roman"/>
        </w:rPr>
      </w:pPr>
    </w:p>
    <w:p w14:paraId="292AAE99" w14:textId="77777777" w:rsidR="00C6755C" w:rsidRPr="00357458" w:rsidRDefault="00C6755C" w:rsidP="008303AB">
      <w:pPr>
        <w:rPr>
          <w:rFonts w:ascii="Times New Roman" w:hAnsi="Times New Roman"/>
        </w:rPr>
      </w:pPr>
      <w:r w:rsidRPr="00357458">
        <w:rPr>
          <w:rFonts w:ascii="Times New Roman" w:hAnsi="Times New Roman"/>
        </w:rPr>
        <w:t>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14:paraId="6578DB2D" w14:textId="77777777" w:rsidR="00437B43" w:rsidRPr="00357458" w:rsidRDefault="00437B43" w:rsidP="00437B43">
      <w:pPr>
        <w:pStyle w:val="Heading3"/>
        <w:rPr>
          <w:rFonts w:ascii="Times New Roman" w:hAnsi="Times New Roman"/>
        </w:rPr>
      </w:pPr>
      <w:bookmarkStart w:id="324" w:name="_Toc441740653"/>
      <w:bookmarkStart w:id="325" w:name="_Toc140649462"/>
      <w:r w:rsidRPr="00357458">
        <w:rPr>
          <w:rFonts w:ascii="Times New Roman" w:hAnsi="Times New Roman"/>
        </w:rPr>
        <w:t>Criteria for Interoperation or Certification</w:t>
      </w:r>
      <w:bookmarkEnd w:id="324"/>
    </w:p>
    <w:p w14:paraId="687D4502" w14:textId="77777777" w:rsidR="00505A83" w:rsidRPr="00357458" w:rsidRDefault="00505A83" w:rsidP="00505A83">
      <w:pPr>
        <w:rPr>
          <w:rFonts w:ascii="Times New Roman" w:hAnsi="Times New Roman"/>
          <w:color w:val="000000"/>
        </w:rPr>
      </w:pPr>
      <w:r w:rsidRPr="00357458">
        <w:rPr>
          <w:rFonts w:ascii="Times New Roman" w:hAnsi="Times New Roman"/>
        </w:rPr>
        <w:t>The CA SHALL disclose all Cross Certificates that identify the CA as the Subject, provided that the CA arranged for or accepted the establishment of the trust relationship (i.e. the Cross Certificate at issue).</w:t>
      </w:r>
    </w:p>
    <w:p w14:paraId="28CD3AA4" w14:textId="77777777" w:rsidR="006A0222" w:rsidRPr="00357458" w:rsidRDefault="006A0222" w:rsidP="008303AB">
      <w:pPr>
        <w:pStyle w:val="Heading2"/>
        <w:keepNext w:val="0"/>
        <w:rPr>
          <w:rFonts w:ascii="Times New Roman" w:hAnsi="Times New Roman"/>
        </w:rPr>
      </w:pPr>
      <w:bookmarkStart w:id="326" w:name="_Toc441740654"/>
      <w:r w:rsidRPr="00357458">
        <w:rPr>
          <w:rFonts w:ascii="Times New Roman" w:hAnsi="Times New Roman"/>
        </w:rPr>
        <w:t>Identification and authentication for re-key requests</w:t>
      </w:r>
      <w:bookmarkEnd w:id="325"/>
      <w:bookmarkEnd w:id="326"/>
    </w:p>
    <w:p w14:paraId="644F620B" w14:textId="77777777" w:rsidR="006A0222" w:rsidRPr="00357458" w:rsidRDefault="006A0222" w:rsidP="008303AB">
      <w:pPr>
        <w:pStyle w:val="Heading3"/>
        <w:rPr>
          <w:rFonts w:ascii="Times New Roman" w:hAnsi="Times New Roman"/>
        </w:rPr>
      </w:pPr>
      <w:bookmarkStart w:id="327" w:name="_Toc140649463"/>
      <w:bookmarkStart w:id="328" w:name="_Toc441740655"/>
      <w:r w:rsidRPr="00357458">
        <w:rPr>
          <w:rFonts w:ascii="Times New Roman" w:hAnsi="Times New Roman"/>
        </w:rPr>
        <w:t xml:space="preserve">Identification and </w:t>
      </w:r>
      <w:r w:rsidR="00373DDD" w:rsidRPr="00357458">
        <w:rPr>
          <w:rFonts w:ascii="Times New Roman" w:hAnsi="Times New Roman"/>
        </w:rPr>
        <w:t>A</w:t>
      </w:r>
      <w:r w:rsidRPr="00357458">
        <w:rPr>
          <w:rFonts w:ascii="Times New Roman" w:hAnsi="Times New Roman"/>
        </w:rPr>
        <w:t xml:space="preserve">uthentication for </w:t>
      </w:r>
      <w:r w:rsidR="00373DDD" w:rsidRPr="00357458">
        <w:rPr>
          <w:rFonts w:ascii="Times New Roman" w:hAnsi="Times New Roman"/>
        </w:rPr>
        <w:t>R</w:t>
      </w:r>
      <w:r w:rsidRPr="00357458">
        <w:rPr>
          <w:rFonts w:ascii="Times New Roman" w:hAnsi="Times New Roman"/>
        </w:rPr>
        <w:t xml:space="preserve">outine </w:t>
      </w:r>
      <w:r w:rsidR="00373DDD" w:rsidRPr="00357458">
        <w:rPr>
          <w:rFonts w:ascii="Times New Roman" w:hAnsi="Times New Roman"/>
        </w:rPr>
        <w:t>R</w:t>
      </w:r>
      <w:r w:rsidRPr="00357458">
        <w:rPr>
          <w:rFonts w:ascii="Times New Roman" w:hAnsi="Times New Roman"/>
        </w:rPr>
        <w:t>e-key</w:t>
      </w:r>
      <w:bookmarkEnd w:id="327"/>
      <w:bookmarkEnd w:id="328"/>
    </w:p>
    <w:p w14:paraId="5471303D" w14:textId="77777777" w:rsidR="002927D5" w:rsidRPr="00357458" w:rsidRDefault="002927D5" w:rsidP="008303AB">
      <w:pPr>
        <w:rPr>
          <w:rFonts w:ascii="Times New Roman" w:hAnsi="Times New Roman"/>
        </w:rPr>
      </w:pPr>
      <w:bookmarkStart w:id="329" w:name="_Toc140649464"/>
    </w:p>
    <w:p w14:paraId="155471C0" w14:textId="77777777" w:rsidR="006A0222" w:rsidRPr="00357458" w:rsidRDefault="006A0222" w:rsidP="008303AB">
      <w:pPr>
        <w:pStyle w:val="Heading3"/>
        <w:rPr>
          <w:rFonts w:ascii="Times New Roman" w:hAnsi="Times New Roman"/>
        </w:rPr>
      </w:pPr>
      <w:bookmarkStart w:id="330" w:name="_Toc441740656"/>
      <w:r w:rsidRPr="00357458">
        <w:rPr>
          <w:rFonts w:ascii="Times New Roman" w:hAnsi="Times New Roman"/>
        </w:rPr>
        <w:t xml:space="preserve">Identification and </w:t>
      </w:r>
      <w:r w:rsidR="00373DDD" w:rsidRPr="00357458">
        <w:rPr>
          <w:rFonts w:ascii="Times New Roman" w:hAnsi="Times New Roman"/>
        </w:rPr>
        <w:t>A</w:t>
      </w:r>
      <w:r w:rsidRPr="00357458">
        <w:rPr>
          <w:rFonts w:ascii="Times New Roman" w:hAnsi="Times New Roman"/>
        </w:rPr>
        <w:t xml:space="preserve">uthentication for </w:t>
      </w:r>
      <w:r w:rsidR="00373DDD" w:rsidRPr="00357458">
        <w:rPr>
          <w:rFonts w:ascii="Times New Roman" w:hAnsi="Times New Roman"/>
        </w:rPr>
        <w:t>R</w:t>
      </w:r>
      <w:r w:rsidRPr="00357458">
        <w:rPr>
          <w:rFonts w:ascii="Times New Roman" w:hAnsi="Times New Roman"/>
        </w:rPr>
        <w:t xml:space="preserve">e-key </w:t>
      </w:r>
      <w:r w:rsidR="00373DDD" w:rsidRPr="00357458">
        <w:rPr>
          <w:rFonts w:ascii="Times New Roman" w:hAnsi="Times New Roman"/>
        </w:rPr>
        <w:t>A</w:t>
      </w:r>
      <w:r w:rsidRPr="00357458">
        <w:rPr>
          <w:rFonts w:ascii="Times New Roman" w:hAnsi="Times New Roman"/>
        </w:rPr>
        <w:t xml:space="preserve">fter </w:t>
      </w:r>
      <w:r w:rsidR="00373DDD" w:rsidRPr="00357458">
        <w:rPr>
          <w:rFonts w:ascii="Times New Roman" w:hAnsi="Times New Roman"/>
        </w:rPr>
        <w:t>R</w:t>
      </w:r>
      <w:r w:rsidRPr="00357458">
        <w:rPr>
          <w:rFonts w:ascii="Times New Roman" w:hAnsi="Times New Roman"/>
        </w:rPr>
        <w:t>evocation</w:t>
      </w:r>
      <w:bookmarkEnd w:id="329"/>
      <w:bookmarkEnd w:id="330"/>
    </w:p>
    <w:p w14:paraId="639C8134" w14:textId="77777777" w:rsidR="00B02CA3" w:rsidRPr="00357458" w:rsidRDefault="00B02CA3" w:rsidP="00B02CA3">
      <w:pPr>
        <w:rPr>
          <w:rFonts w:ascii="Times New Roman" w:hAnsi="Times New Roman"/>
        </w:rPr>
      </w:pPr>
    </w:p>
    <w:p w14:paraId="06159969" w14:textId="77777777" w:rsidR="006A0222" w:rsidRPr="00357458" w:rsidRDefault="006A0222" w:rsidP="008303AB">
      <w:pPr>
        <w:pStyle w:val="Heading2"/>
        <w:keepNext w:val="0"/>
        <w:rPr>
          <w:rFonts w:ascii="Times New Roman" w:hAnsi="Times New Roman"/>
        </w:rPr>
      </w:pPr>
      <w:bookmarkStart w:id="331" w:name="_Toc140649465"/>
      <w:bookmarkStart w:id="332" w:name="_Toc441740657"/>
      <w:r w:rsidRPr="00357458">
        <w:rPr>
          <w:rFonts w:ascii="Times New Roman" w:hAnsi="Times New Roman"/>
        </w:rPr>
        <w:t>Identification and authentication for revocation request</w:t>
      </w:r>
      <w:bookmarkEnd w:id="331"/>
      <w:bookmarkEnd w:id="332"/>
    </w:p>
    <w:p w14:paraId="05AB0BBE" w14:textId="77777777" w:rsidR="00B02CA3" w:rsidRPr="00357458" w:rsidRDefault="00B02CA3" w:rsidP="00B02CA3">
      <w:pPr>
        <w:rPr>
          <w:rFonts w:ascii="Times New Roman" w:hAnsi="Times New Roman"/>
        </w:rPr>
      </w:pPr>
    </w:p>
    <w:p w14:paraId="0DEE2D27" w14:textId="77777777" w:rsidR="006A0222" w:rsidRPr="00357458" w:rsidRDefault="006A0222" w:rsidP="001E1D88">
      <w:pPr>
        <w:pStyle w:val="Heading1"/>
        <w:keepNext w:val="0"/>
        <w:pageBreakBefore/>
        <w:rPr>
          <w:rFonts w:ascii="Times New Roman" w:hAnsi="Times New Roman"/>
        </w:rPr>
      </w:pPr>
      <w:bookmarkStart w:id="333" w:name="_Toc140649466"/>
      <w:bookmarkStart w:id="334" w:name="_Toc441740658"/>
      <w:r w:rsidRPr="00357458">
        <w:rPr>
          <w:rFonts w:ascii="Times New Roman" w:hAnsi="Times New Roman"/>
        </w:rPr>
        <w:lastRenderedPageBreak/>
        <w:t>CERTIFICATE LIFE-CYC</w:t>
      </w:r>
      <w:r w:rsidR="00F8664D" w:rsidRPr="00357458">
        <w:rPr>
          <w:rFonts w:ascii="Times New Roman" w:hAnsi="Times New Roman"/>
        </w:rPr>
        <w:t>LE OPERATIONAL REQUIREMENTS</w:t>
      </w:r>
      <w:bookmarkEnd w:id="333"/>
      <w:bookmarkEnd w:id="334"/>
    </w:p>
    <w:p w14:paraId="0546DC55" w14:textId="77777777" w:rsidR="006A0222" w:rsidRPr="00357458" w:rsidRDefault="006A0222" w:rsidP="008303AB">
      <w:pPr>
        <w:pStyle w:val="Heading2"/>
        <w:keepNext w:val="0"/>
        <w:rPr>
          <w:rFonts w:ascii="Times New Roman" w:hAnsi="Times New Roman"/>
        </w:rPr>
      </w:pPr>
      <w:bookmarkStart w:id="335" w:name="_Toc140649467"/>
      <w:bookmarkStart w:id="336" w:name="_Ref261867517"/>
      <w:bookmarkStart w:id="337" w:name="_Toc441740659"/>
      <w:r w:rsidRPr="00357458">
        <w:rPr>
          <w:rFonts w:ascii="Times New Roman" w:hAnsi="Times New Roman"/>
        </w:rPr>
        <w:t>Certificate Application</w:t>
      </w:r>
      <w:bookmarkEnd w:id="335"/>
      <w:bookmarkEnd w:id="336"/>
      <w:bookmarkEnd w:id="337"/>
    </w:p>
    <w:p w14:paraId="0A7F4DF9" w14:textId="77777777" w:rsidR="006A0222" w:rsidRPr="00357458" w:rsidRDefault="006A0222" w:rsidP="008303AB">
      <w:pPr>
        <w:pStyle w:val="Heading3"/>
        <w:rPr>
          <w:rFonts w:ascii="Times New Roman" w:hAnsi="Times New Roman"/>
        </w:rPr>
      </w:pPr>
      <w:bookmarkStart w:id="338" w:name="_Toc140649468"/>
      <w:bookmarkStart w:id="339" w:name="_Ref261867514"/>
      <w:bookmarkStart w:id="340" w:name="_Toc441740660"/>
      <w:r w:rsidRPr="00357458">
        <w:rPr>
          <w:rFonts w:ascii="Times New Roman" w:hAnsi="Times New Roman"/>
        </w:rPr>
        <w:t xml:space="preserve">Who </w:t>
      </w:r>
      <w:r w:rsidR="00373DDD" w:rsidRPr="00357458">
        <w:rPr>
          <w:rFonts w:ascii="Times New Roman" w:hAnsi="Times New Roman"/>
        </w:rPr>
        <w:t>C</w:t>
      </w:r>
      <w:r w:rsidRPr="00357458">
        <w:rPr>
          <w:rFonts w:ascii="Times New Roman" w:hAnsi="Times New Roman"/>
        </w:rPr>
        <w:t xml:space="preserve">an </w:t>
      </w:r>
      <w:r w:rsidR="00373DDD" w:rsidRPr="00357458">
        <w:rPr>
          <w:rFonts w:ascii="Times New Roman" w:hAnsi="Times New Roman"/>
        </w:rPr>
        <w:t>S</w:t>
      </w:r>
      <w:r w:rsidRPr="00357458">
        <w:rPr>
          <w:rFonts w:ascii="Times New Roman" w:hAnsi="Times New Roman"/>
        </w:rPr>
        <w:t xml:space="preserve">ubmit a </w:t>
      </w:r>
      <w:r w:rsidR="00373DDD" w:rsidRPr="00357458">
        <w:rPr>
          <w:rFonts w:ascii="Times New Roman" w:hAnsi="Times New Roman"/>
        </w:rPr>
        <w:t>C</w:t>
      </w:r>
      <w:r w:rsidRPr="00357458">
        <w:rPr>
          <w:rFonts w:ascii="Times New Roman" w:hAnsi="Times New Roman"/>
        </w:rPr>
        <w:t xml:space="preserve">ertificate </w:t>
      </w:r>
      <w:proofErr w:type="gramStart"/>
      <w:r w:rsidR="00373DDD" w:rsidRPr="00357458">
        <w:rPr>
          <w:rFonts w:ascii="Times New Roman" w:hAnsi="Times New Roman"/>
        </w:rPr>
        <w:t>A</w:t>
      </w:r>
      <w:r w:rsidRPr="00357458">
        <w:rPr>
          <w:rFonts w:ascii="Times New Roman" w:hAnsi="Times New Roman"/>
        </w:rPr>
        <w:t>pplication</w:t>
      </w:r>
      <w:bookmarkEnd w:id="338"/>
      <w:bookmarkEnd w:id="339"/>
      <w:bookmarkEnd w:id="340"/>
      <w:proofErr w:type="gramEnd"/>
    </w:p>
    <w:p w14:paraId="50DEF98F" w14:textId="77777777" w:rsidR="002927D5" w:rsidRPr="00357458" w:rsidRDefault="002927D5" w:rsidP="008303AB">
      <w:pPr>
        <w:rPr>
          <w:rFonts w:ascii="Times New Roman" w:hAnsi="Times New Roman"/>
        </w:rPr>
      </w:pPr>
      <w:r w:rsidRPr="00357458">
        <w:rPr>
          <w:rFonts w:ascii="Times New Roman" w:hAnsi="Times New Roman"/>
        </w:rPr>
        <w:t xml:space="preserve">In accordance with Section </w:t>
      </w:r>
      <w:r w:rsidR="0087700E" w:rsidRPr="00357458">
        <w:rPr>
          <w:rFonts w:ascii="Times New Roman" w:hAnsi="Times New Roman"/>
        </w:rPr>
        <w:t>5.5.2</w:t>
      </w:r>
      <w:r w:rsidRPr="00357458">
        <w:rPr>
          <w:rFonts w:ascii="Times New Roman" w:hAnsi="Times New Roman"/>
        </w:rPr>
        <w:t>, the CA SHALL maintain an internal database of all previously revoked Certificates and previously rejected certificate requests due to suspected phishing or other fraudulent usage or concerns.  The CA SHALL use this information to identify subsequent suspicious certificate requests.</w:t>
      </w:r>
    </w:p>
    <w:p w14:paraId="1518D452" w14:textId="77777777" w:rsidR="006A0222" w:rsidRPr="00357458" w:rsidRDefault="006A0222" w:rsidP="008303AB">
      <w:pPr>
        <w:pStyle w:val="Heading3"/>
        <w:rPr>
          <w:rFonts w:ascii="Times New Roman" w:hAnsi="Times New Roman"/>
        </w:rPr>
      </w:pPr>
      <w:bookmarkStart w:id="341" w:name="_Toc140649469"/>
      <w:bookmarkStart w:id="342" w:name="_Toc441740661"/>
      <w:r w:rsidRPr="00357458">
        <w:rPr>
          <w:rFonts w:ascii="Times New Roman" w:hAnsi="Times New Roman"/>
        </w:rPr>
        <w:t xml:space="preserve">Enrollment </w:t>
      </w:r>
      <w:r w:rsidR="00373DDD" w:rsidRPr="00357458">
        <w:rPr>
          <w:rFonts w:ascii="Times New Roman" w:hAnsi="Times New Roman"/>
        </w:rPr>
        <w:t>P</w:t>
      </w:r>
      <w:r w:rsidRPr="00357458">
        <w:rPr>
          <w:rFonts w:ascii="Times New Roman" w:hAnsi="Times New Roman"/>
        </w:rPr>
        <w:t xml:space="preserve">rocess and </w:t>
      </w:r>
      <w:r w:rsidR="00373DDD" w:rsidRPr="00357458">
        <w:rPr>
          <w:rFonts w:ascii="Times New Roman" w:hAnsi="Times New Roman"/>
        </w:rPr>
        <w:t>R</w:t>
      </w:r>
      <w:r w:rsidRPr="00357458">
        <w:rPr>
          <w:rFonts w:ascii="Times New Roman" w:hAnsi="Times New Roman"/>
        </w:rPr>
        <w:t>esponsibilities</w:t>
      </w:r>
      <w:bookmarkEnd w:id="341"/>
      <w:bookmarkEnd w:id="342"/>
    </w:p>
    <w:p w14:paraId="7495FA72" w14:textId="77777777" w:rsidR="00651E3B" w:rsidRPr="00357458" w:rsidRDefault="00651E3B" w:rsidP="008303AB">
      <w:pPr>
        <w:rPr>
          <w:rFonts w:ascii="Times New Roman" w:hAnsi="Times New Roman"/>
        </w:rPr>
      </w:pPr>
      <w:bookmarkStart w:id="343" w:name="Fig1"/>
      <w:bookmarkStart w:id="344" w:name="_Toc140649470"/>
      <w:bookmarkStart w:id="345" w:name="_Ref261867512"/>
      <w:bookmarkStart w:id="346" w:name="_Ref261867518"/>
      <w:bookmarkEnd w:id="343"/>
      <w:r w:rsidRPr="00357458">
        <w:rPr>
          <w:rFonts w:ascii="Times New Roman" w:hAnsi="Times New Roman"/>
        </w:rPr>
        <w:t>Prior to the issuance of a Certificate, the CA SHALL obtain the following documentation from the Applicant:</w:t>
      </w:r>
    </w:p>
    <w:p w14:paraId="38B5CB25" w14:textId="77777777" w:rsidR="00BE286E" w:rsidRPr="00357458" w:rsidRDefault="00BE286E" w:rsidP="008303AB">
      <w:pPr>
        <w:rPr>
          <w:rFonts w:ascii="Times New Roman" w:hAnsi="Times New Roman"/>
        </w:rPr>
      </w:pPr>
    </w:p>
    <w:p w14:paraId="313F1B4A" w14:textId="77777777" w:rsidR="00651E3B" w:rsidRPr="00357458" w:rsidRDefault="00651E3B" w:rsidP="008303AB">
      <w:pPr>
        <w:numPr>
          <w:ilvl w:val="0"/>
          <w:numId w:val="14"/>
        </w:numPr>
        <w:spacing w:after="120"/>
        <w:jc w:val="both"/>
        <w:rPr>
          <w:rFonts w:ascii="Times New Roman" w:hAnsi="Times New Roman"/>
        </w:rPr>
      </w:pPr>
      <w:r w:rsidRPr="00357458">
        <w:rPr>
          <w:rFonts w:ascii="Times New Roman" w:hAnsi="Times New Roman"/>
        </w:rPr>
        <w:t>A certificate request, which may be electronic; and</w:t>
      </w:r>
    </w:p>
    <w:p w14:paraId="5D06BF59" w14:textId="77777777" w:rsidR="00651E3B" w:rsidRPr="00357458" w:rsidRDefault="00651E3B" w:rsidP="008303AB">
      <w:pPr>
        <w:numPr>
          <w:ilvl w:val="0"/>
          <w:numId w:val="14"/>
        </w:numPr>
        <w:spacing w:after="120"/>
        <w:jc w:val="both"/>
        <w:rPr>
          <w:rFonts w:ascii="Times New Roman" w:hAnsi="Times New Roman"/>
        </w:rPr>
      </w:pPr>
      <w:r w:rsidRPr="00357458">
        <w:rPr>
          <w:rFonts w:ascii="Times New Roman" w:hAnsi="Times New Roman"/>
        </w:rPr>
        <w:t xml:space="preserve">An executed Subscriber </w:t>
      </w:r>
      <w:r w:rsidR="009C5235" w:rsidRPr="00357458">
        <w:rPr>
          <w:rFonts w:ascii="Times New Roman" w:hAnsi="Times New Roman"/>
        </w:rPr>
        <w:t xml:space="preserve">Agreement </w:t>
      </w:r>
      <w:r w:rsidRPr="00357458">
        <w:rPr>
          <w:rFonts w:ascii="Times New Roman" w:hAnsi="Times New Roman"/>
        </w:rPr>
        <w:t>or Terms of Use, which may be electronic.</w:t>
      </w:r>
    </w:p>
    <w:p w14:paraId="66E78E86" w14:textId="77777777" w:rsidR="00651E3B" w:rsidRPr="00357458" w:rsidRDefault="00651E3B" w:rsidP="008303AB">
      <w:pPr>
        <w:rPr>
          <w:rFonts w:ascii="Times New Roman" w:hAnsi="Times New Roman"/>
        </w:rPr>
      </w:pPr>
      <w:r w:rsidRPr="00357458">
        <w:rPr>
          <w:rFonts w:ascii="Times New Roman" w:hAnsi="Times New Roman"/>
        </w:rPr>
        <w:t>The CA SHOULD obtain any additional documentation the CA determines necessary to meet these Requirements.</w:t>
      </w:r>
    </w:p>
    <w:p w14:paraId="5C5398AC" w14:textId="77777777" w:rsidR="008303AB" w:rsidRPr="00357458" w:rsidRDefault="008303AB" w:rsidP="008303AB">
      <w:pPr>
        <w:rPr>
          <w:rFonts w:ascii="Times New Roman" w:hAnsi="Times New Roman"/>
        </w:rPr>
      </w:pPr>
    </w:p>
    <w:p w14:paraId="0E14F134" w14:textId="77777777" w:rsidR="00651E3B" w:rsidRPr="00357458" w:rsidRDefault="00651E3B" w:rsidP="008303AB">
      <w:pPr>
        <w:rPr>
          <w:rFonts w:ascii="Times New Roman" w:hAnsi="Times New Roman"/>
        </w:rPr>
      </w:pPr>
      <w:r w:rsidRPr="00357458">
        <w:rPr>
          <w:rFonts w:ascii="Times New Roman" w:hAnsi="Times New Roman"/>
        </w:rP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 Section </w:t>
      </w:r>
      <w:r w:rsidR="0087700E" w:rsidRPr="00357458">
        <w:rPr>
          <w:rFonts w:ascii="Times New Roman" w:hAnsi="Times New Roman"/>
        </w:rPr>
        <w:t>3.3.1</w:t>
      </w:r>
      <w:r w:rsidRPr="00357458">
        <w:rPr>
          <w:rFonts w:ascii="Times New Roman" w:hAnsi="Times New Roman"/>
        </w:rPr>
        <w:t>, provided that each Certificate is supported by a valid, current certificate request signed by the appropriate Applicant Representative on behalf of the Applicant.  The certificate request MAY be made, submitted and/or signed electronically.</w:t>
      </w:r>
    </w:p>
    <w:p w14:paraId="54760EE3" w14:textId="77777777" w:rsidR="008303AB" w:rsidRPr="00357458" w:rsidRDefault="008303AB" w:rsidP="008303AB">
      <w:pPr>
        <w:rPr>
          <w:rFonts w:ascii="Times New Roman" w:hAnsi="Times New Roman"/>
        </w:rPr>
      </w:pPr>
    </w:p>
    <w:p w14:paraId="502600BE" w14:textId="77777777" w:rsidR="00CC4930" w:rsidRPr="00357458" w:rsidRDefault="00651E3B" w:rsidP="00CC4930">
      <w:pPr>
        <w:rPr>
          <w:rFonts w:ascii="Times New Roman" w:hAnsi="Times New Roman"/>
        </w:rPr>
      </w:pPr>
      <w:r w:rsidRPr="00357458">
        <w:rPr>
          <w:rFonts w:ascii="Times New Roman" w:hAnsi="Times New Roman"/>
        </w:rPr>
        <w:t>The certificate request MUST contain a request from, or on behalf of, the Applicant for the issuance of a Certificate, and a certification by, or on behalf of, the Applicant that all of the information contained therein is correct.</w:t>
      </w:r>
    </w:p>
    <w:p w14:paraId="5CF7508A" w14:textId="77777777" w:rsidR="006A0222" w:rsidRPr="00357458" w:rsidRDefault="006A0222" w:rsidP="008303AB">
      <w:pPr>
        <w:pStyle w:val="Heading2"/>
        <w:keepNext w:val="0"/>
        <w:rPr>
          <w:rFonts w:ascii="Times New Roman" w:hAnsi="Times New Roman"/>
        </w:rPr>
      </w:pPr>
      <w:bookmarkStart w:id="347" w:name="_Toc441740662"/>
      <w:r w:rsidRPr="00357458">
        <w:rPr>
          <w:rFonts w:ascii="Times New Roman" w:hAnsi="Times New Roman"/>
        </w:rPr>
        <w:t>Certificate application processing</w:t>
      </w:r>
      <w:bookmarkEnd w:id="344"/>
      <w:bookmarkEnd w:id="345"/>
      <w:bookmarkEnd w:id="346"/>
      <w:bookmarkEnd w:id="347"/>
    </w:p>
    <w:p w14:paraId="16D99DF8" w14:textId="77777777" w:rsidR="00AB2393" w:rsidRPr="00357458" w:rsidRDefault="00AB2393" w:rsidP="008303AB">
      <w:pPr>
        <w:pStyle w:val="Heading3"/>
        <w:rPr>
          <w:rFonts w:ascii="Times New Roman" w:hAnsi="Times New Roman"/>
        </w:rPr>
      </w:pPr>
      <w:bookmarkStart w:id="348" w:name="_Toc441740663"/>
      <w:r w:rsidRPr="00357458">
        <w:rPr>
          <w:rFonts w:ascii="Times New Roman" w:hAnsi="Times New Roman"/>
        </w:rPr>
        <w:t>Performing Identification and Authentication Functions</w:t>
      </w:r>
      <w:bookmarkEnd w:id="348"/>
    </w:p>
    <w:p w14:paraId="358DF2C9" w14:textId="77777777" w:rsidR="00716F4F" w:rsidRPr="00357458" w:rsidRDefault="00716F4F" w:rsidP="008303AB">
      <w:pPr>
        <w:rPr>
          <w:rFonts w:ascii="Times New Roman" w:hAnsi="Times New Roman"/>
        </w:rPr>
      </w:pPr>
      <w:bookmarkStart w:id="349" w:name="_Toc140649471"/>
      <w:r w:rsidRPr="00357458">
        <w:rPr>
          <w:rFonts w:ascii="Times New Roman" w:hAnsi="Times New Roman"/>
        </w:rP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14:paraId="21A7CBA2" w14:textId="77777777" w:rsidR="008303AB" w:rsidRPr="00357458" w:rsidRDefault="008303AB" w:rsidP="008303AB">
      <w:pPr>
        <w:rPr>
          <w:rFonts w:ascii="Times New Roman" w:hAnsi="Times New Roman"/>
        </w:rPr>
      </w:pPr>
    </w:p>
    <w:p w14:paraId="3D3BCBAF" w14:textId="6E8FE8D8" w:rsidR="00716F4F" w:rsidRPr="00357458" w:rsidRDefault="00716F4F" w:rsidP="008303AB">
      <w:pPr>
        <w:rPr>
          <w:rFonts w:ascii="Times New Roman" w:hAnsi="Times New Roman"/>
        </w:rPr>
      </w:pPr>
      <w:r w:rsidRPr="00357458">
        <w:rPr>
          <w:rFonts w:ascii="Times New Roman" w:hAnsi="Times New Roman"/>
        </w:rPr>
        <w:t xml:space="preserve">Applicant information MUST include, but not be limited to, at least one Domain Name or IP address to be included in the Certificate’s </w:t>
      </w:r>
      <w:proofErr w:type="spellStart"/>
      <w:r w:rsidRPr="00357458">
        <w:rPr>
          <w:rFonts w:ascii="Times New Roman" w:hAnsi="Times New Roman"/>
        </w:rPr>
        <w:t>SubjectAltName</w:t>
      </w:r>
      <w:proofErr w:type="spellEnd"/>
      <w:r w:rsidRPr="00357458">
        <w:rPr>
          <w:rFonts w:ascii="Times New Roman" w:hAnsi="Times New Roman"/>
        </w:rPr>
        <w:t xml:space="preserve"> extension.</w:t>
      </w:r>
    </w:p>
    <w:p w14:paraId="3A01DD81" w14:textId="77777777" w:rsidR="00CC4930" w:rsidRPr="00357458" w:rsidRDefault="00CC4930" w:rsidP="00CC4930">
      <w:pPr>
        <w:autoSpaceDE w:val="0"/>
        <w:autoSpaceDN w:val="0"/>
        <w:adjustRightInd w:val="0"/>
        <w:rPr>
          <w:rFonts w:ascii="Times New Roman" w:hAnsi="Times New Roman"/>
          <w:szCs w:val="20"/>
        </w:rPr>
      </w:pPr>
    </w:p>
    <w:p w14:paraId="749B6B09" w14:textId="77777777" w:rsidR="00D051AA" w:rsidRPr="00357458" w:rsidRDefault="00D051AA" w:rsidP="00CC4930">
      <w:pPr>
        <w:autoSpaceDE w:val="0"/>
        <w:autoSpaceDN w:val="0"/>
        <w:adjustRightInd w:val="0"/>
        <w:rPr>
          <w:rFonts w:ascii="Times New Roman" w:hAnsi="Times New Roman"/>
        </w:rPr>
      </w:pPr>
      <w:r w:rsidRPr="00357458">
        <w:rPr>
          <w:rFonts w:ascii="Times New Roman" w:hAnsi="Times New Roman"/>
        </w:rPr>
        <w:t xml:space="preserve">Section 6.3.2 limits the validity period of Subscriber Certificates.   The CA MAY use the documents and data provided in Section 3.2 to verify certificate information, provided that the CA obtained the data or document from a source specified under Section 3.2 no more than </w:t>
      </w:r>
      <w:r w:rsidR="005C193C" w:rsidRPr="00357458">
        <w:rPr>
          <w:rFonts w:ascii="Times New Roman" w:hAnsi="Times New Roman"/>
        </w:rPr>
        <w:t xml:space="preserve">825 days </w:t>
      </w:r>
      <w:r w:rsidRPr="00357458">
        <w:rPr>
          <w:rFonts w:ascii="Times New Roman" w:hAnsi="Times New Roman"/>
        </w:rPr>
        <w:t>prior to issuing the Certificate.</w:t>
      </w:r>
    </w:p>
    <w:p w14:paraId="09663BEC" w14:textId="77777777" w:rsidR="00D051AA" w:rsidRPr="00357458" w:rsidRDefault="00D051AA" w:rsidP="00CC4930">
      <w:pPr>
        <w:autoSpaceDE w:val="0"/>
        <w:autoSpaceDN w:val="0"/>
        <w:adjustRightInd w:val="0"/>
        <w:rPr>
          <w:rFonts w:ascii="Times New Roman" w:hAnsi="Times New Roman"/>
        </w:rPr>
      </w:pPr>
    </w:p>
    <w:p w14:paraId="321585C2" w14:textId="77777777" w:rsidR="00CC4930" w:rsidRPr="00357458" w:rsidRDefault="00CC4930" w:rsidP="00CC4930">
      <w:pPr>
        <w:autoSpaceDE w:val="0"/>
        <w:autoSpaceDN w:val="0"/>
        <w:adjustRightInd w:val="0"/>
        <w:rPr>
          <w:rFonts w:ascii="Times New Roman" w:hAnsi="Times New Roman"/>
          <w:szCs w:val="20"/>
        </w:rPr>
      </w:pPr>
      <w:r w:rsidRPr="00357458">
        <w:rPr>
          <w:rFonts w:ascii="Times New Roman" w:hAnsi="Times New Roman"/>
          <w:szCs w:val="20"/>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EB91FB7" w14:textId="77777777" w:rsidR="00CC4930" w:rsidRDefault="00CC4930" w:rsidP="00CC4930">
      <w:pPr>
        <w:autoSpaceDE w:val="0"/>
        <w:autoSpaceDN w:val="0"/>
        <w:adjustRightInd w:val="0"/>
        <w:rPr>
          <w:rFonts w:ascii="Times New Roman" w:hAnsi="Times New Roman"/>
          <w:szCs w:val="20"/>
        </w:rPr>
      </w:pPr>
    </w:p>
    <w:p w14:paraId="1F02B12F" w14:textId="77777777" w:rsidR="00CC4930" w:rsidRPr="007E4214" w:rsidRDefault="00CC4930" w:rsidP="007E4214">
      <w:pPr>
        <w:autoSpaceDE w:val="0"/>
        <w:autoSpaceDN w:val="0"/>
        <w:adjustRightInd w:val="0"/>
        <w:rPr>
          <w:rFonts w:ascii="Times New Roman" w:hAnsi="Times New Roman"/>
          <w:szCs w:val="20"/>
        </w:rPr>
      </w:pPr>
      <w:r>
        <w:rPr>
          <w:rFonts w:ascii="Times New Roman" w:hAnsi="Times New Roman"/>
          <w:szCs w:val="20"/>
        </w:rPr>
        <w:t xml:space="preserve">If a Delegated Third Party fulfills any of the CA’s obligations under </w:t>
      </w:r>
      <w:r w:rsidR="00F16FD7">
        <w:rPr>
          <w:rFonts w:ascii="Times New Roman" w:hAnsi="Times New Roman"/>
          <w:szCs w:val="20"/>
        </w:rPr>
        <w:t xml:space="preserve">this </w:t>
      </w:r>
      <w:proofErr w:type="gramStart"/>
      <w:r w:rsidR="00F16FD7">
        <w:rPr>
          <w:rFonts w:ascii="Times New Roman" w:hAnsi="Times New Roman"/>
          <w:szCs w:val="20"/>
        </w:rPr>
        <w:t xml:space="preserve">section </w:t>
      </w:r>
      <w:r>
        <w:rPr>
          <w:rFonts w:ascii="Times New Roman" w:hAnsi="Times New Roman"/>
          <w:szCs w:val="20"/>
        </w:rPr>
        <w:t>,</w:t>
      </w:r>
      <w:proofErr w:type="gramEnd"/>
      <w:r>
        <w:rPr>
          <w:rFonts w:ascii="Times New Roman" w:hAnsi="Times New Roman"/>
          <w:szCs w:val="20"/>
        </w:rPr>
        <w:t xml:space="preserve"> the CA SHALL verify that the process used by the Delegated Third Party to identify and further verify High Risk Certificate Requests provides at least the same level of assurance as the CA’s own processes</w:t>
      </w:r>
    </w:p>
    <w:p w14:paraId="45541BBC" w14:textId="77777777" w:rsidR="006A0222" w:rsidRPr="00357458" w:rsidRDefault="006A0222" w:rsidP="008303AB">
      <w:pPr>
        <w:pStyle w:val="Heading3"/>
        <w:rPr>
          <w:rFonts w:ascii="Times New Roman" w:hAnsi="Times New Roman"/>
        </w:rPr>
      </w:pPr>
      <w:bookmarkStart w:id="350" w:name="_Toc441740664"/>
      <w:r w:rsidRPr="00357458">
        <w:rPr>
          <w:rFonts w:ascii="Times New Roman" w:hAnsi="Times New Roman"/>
        </w:rPr>
        <w:t xml:space="preserve">Approval or </w:t>
      </w:r>
      <w:r w:rsidR="00C74DA5" w:rsidRPr="00357458">
        <w:rPr>
          <w:rFonts w:ascii="Times New Roman" w:hAnsi="Times New Roman"/>
        </w:rPr>
        <w:t>R</w:t>
      </w:r>
      <w:r w:rsidRPr="00357458">
        <w:rPr>
          <w:rFonts w:ascii="Times New Roman" w:hAnsi="Times New Roman"/>
        </w:rPr>
        <w:t xml:space="preserve">ejection of </w:t>
      </w:r>
      <w:r w:rsidR="00C74DA5" w:rsidRPr="00357458">
        <w:rPr>
          <w:rFonts w:ascii="Times New Roman" w:hAnsi="Times New Roman"/>
        </w:rPr>
        <w:t>C</w:t>
      </w:r>
      <w:r w:rsidRPr="00357458">
        <w:rPr>
          <w:rFonts w:ascii="Times New Roman" w:hAnsi="Times New Roman"/>
        </w:rPr>
        <w:t xml:space="preserve">ertificate </w:t>
      </w:r>
      <w:r w:rsidR="00C74DA5" w:rsidRPr="00357458">
        <w:rPr>
          <w:rFonts w:ascii="Times New Roman" w:hAnsi="Times New Roman"/>
        </w:rPr>
        <w:t>A</w:t>
      </w:r>
      <w:r w:rsidRPr="00357458">
        <w:rPr>
          <w:rFonts w:ascii="Times New Roman" w:hAnsi="Times New Roman"/>
        </w:rPr>
        <w:t>pplications</w:t>
      </w:r>
      <w:bookmarkEnd w:id="349"/>
      <w:bookmarkEnd w:id="350"/>
    </w:p>
    <w:p w14:paraId="46B8D5F6" w14:textId="77777777" w:rsidR="00C6755C" w:rsidRPr="00357458" w:rsidRDefault="00C6755C" w:rsidP="008303AB">
      <w:pPr>
        <w:rPr>
          <w:rFonts w:ascii="Times New Roman" w:hAnsi="Times New Roman"/>
        </w:rPr>
      </w:pPr>
      <w:r w:rsidRPr="00357458">
        <w:rPr>
          <w:rFonts w:ascii="Times New Roman" w:hAnsi="Times New Roman"/>
        </w:rPr>
        <w:lastRenderedPageBreak/>
        <w:t xml:space="preserve">CAs SHOULD NOT issue Certificates containing a new </w:t>
      </w:r>
      <w:proofErr w:type="spellStart"/>
      <w:r w:rsidRPr="00357458">
        <w:rPr>
          <w:rFonts w:ascii="Times New Roman" w:hAnsi="Times New Roman"/>
        </w:rPr>
        <w:t>gTLD</w:t>
      </w:r>
      <w:proofErr w:type="spellEnd"/>
      <w:r w:rsidRPr="00357458">
        <w:rPr>
          <w:rFonts w:ascii="Times New Roman" w:hAnsi="Times New Roman"/>
        </w:rPr>
        <w:t xml:space="preserve"> under consideration by ICANN. Prior to issuing a Certificate containing an Internal Name with a </w:t>
      </w:r>
      <w:proofErr w:type="spellStart"/>
      <w:r w:rsidRPr="00357458">
        <w:rPr>
          <w:rFonts w:ascii="Times New Roman" w:hAnsi="Times New Roman"/>
        </w:rPr>
        <w:t>gTLD</w:t>
      </w:r>
      <w:proofErr w:type="spellEnd"/>
      <w:r w:rsidRPr="00357458">
        <w:rPr>
          <w:rFonts w:ascii="Times New Roman" w:hAnsi="Times New Roman"/>
        </w:rPr>
        <w:t xml:space="preserve"> that ICANN has announced as under consideration to make operational, the CA MUST provide a warning to the applicant that the </w:t>
      </w:r>
      <w:proofErr w:type="spellStart"/>
      <w:r w:rsidRPr="00357458">
        <w:rPr>
          <w:rFonts w:ascii="Times New Roman" w:hAnsi="Times New Roman"/>
        </w:rPr>
        <w:t>gTLD</w:t>
      </w:r>
      <w:proofErr w:type="spellEnd"/>
      <w:r w:rsidRPr="00357458">
        <w:rPr>
          <w:rFonts w:ascii="Times New Roman" w:hAnsi="Times New Roman"/>
        </w:rPr>
        <w:t xml:space="preserve"> may soon become resolvable and that, at that time, the CA will revoke the Certificate unless the applicant promptly registers the </w:t>
      </w:r>
      <w:r w:rsidR="001C6DC5" w:rsidRPr="00357458">
        <w:rPr>
          <w:rFonts w:ascii="Times New Roman" w:hAnsi="Times New Roman"/>
        </w:rPr>
        <w:t>D</w:t>
      </w:r>
      <w:r w:rsidRPr="00357458">
        <w:rPr>
          <w:rFonts w:ascii="Times New Roman" w:hAnsi="Times New Roman"/>
        </w:rPr>
        <w:t xml:space="preserve">omain </w:t>
      </w:r>
      <w:r w:rsidR="001C6DC5" w:rsidRPr="00357458">
        <w:rPr>
          <w:rFonts w:ascii="Times New Roman" w:hAnsi="Times New Roman"/>
        </w:rPr>
        <w:t>N</w:t>
      </w:r>
      <w:r w:rsidRPr="00357458">
        <w:rPr>
          <w:rFonts w:ascii="Times New Roman" w:hAnsi="Times New Roman"/>
        </w:rPr>
        <w:t>ame.</w:t>
      </w:r>
      <w:r w:rsidR="00385EBD" w:rsidRPr="00357458">
        <w:rPr>
          <w:rFonts w:ascii="Times New Roman" w:hAnsi="Times New Roman"/>
        </w:rPr>
        <w:t xml:space="preserve"> When a </w:t>
      </w:r>
      <w:proofErr w:type="spellStart"/>
      <w:r w:rsidR="00385EBD" w:rsidRPr="00357458">
        <w:rPr>
          <w:rFonts w:ascii="Times New Roman" w:hAnsi="Times New Roman"/>
        </w:rPr>
        <w:t>gTLD</w:t>
      </w:r>
      <w:proofErr w:type="spellEnd"/>
      <w:r w:rsidR="00385EBD" w:rsidRPr="00357458">
        <w:rPr>
          <w:rFonts w:ascii="Times New Roman" w:hAnsi="Times New Roman"/>
        </w:rPr>
        <w:t xml:space="preserve"> is delegated by inclusion in the IANA Root Zone Database, the Internal Name becomes a Domain Name, and at such time, a Certificate with such </w:t>
      </w:r>
      <w:proofErr w:type="spellStart"/>
      <w:r w:rsidR="00385EBD" w:rsidRPr="00357458">
        <w:rPr>
          <w:rFonts w:ascii="Times New Roman" w:hAnsi="Times New Roman"/>
        </w:rPr>
        <w:t>gTLD</w:t>
      </w:r>
      <w:proofErr w:type="spellEnd"/>
      <w:r w:rsidR="00385EBD" w:rsidRPr="00357458">
        <w:rPr>
          <w:rFonts w:ascii="Times New Roman" w:hAnsi="Times New Roman"/>
        </w:rPr>
        <w:t xml:space="preserve">, which may have complied with these Requirements at the time it was issued, will be in a violation of these Requirements, unless the CA has verified the Subscriber’s rights in the Domain Name. The provisions below are intended to prevent such violation from happening. </w:t>
      </w:r>
    </w:p>
    <w:p w14:paraId="3BF50FF7" w14:textId="77777777" w:rsidR="008303AB" w:rsidRPr="00357458" w:rsidRDefault="008303AB" w:rsidP="008303AB">
      <w:pPr>
        <w:rPr>
          <w:rFonts w:ascii="Times New Roman" w:hAnsi="Times New Roman"/>
        </w:rPr>
      </w:pPr>
    </w:p>
    <w:p w14:paraId="43724927" w14:textId="77777777" w:rsidR="00C6755C" w:rsidRPr="00357458" w:rsidRDefault="00C6755C" w:rsidP="008303AB">
      <w:pPr>
        <w:rPr>
          <w:rFonts w:ascii="Times New Roman" w:hAnsi="Times New Roman"/>
        </w:rPr>
      </w:pPr>
      <w:r w:rsidRPr="00357458">
        <w:rPr>
          <w:rFonts w:ascii="Times New Roman" w:hAnsi="Times New Roman"/>
        </w:rPr>
        <w:t xml:space="preserve">Within 30 days after ICANN has approved a new </w:t>
      </w:r>
      <w:proofErr w:type="spellStart"/>
      <w:r w:rsidRPr="00357458">
        <w:rPr>
          <w:rFonts w:ascii="Times New Roman" w:hAnsi="Times New Roman"/>
        </w:rPr>
        <w:t>gTLD</w:t>
      </w:r>
      <w:proofErr w:type="spellEnd"/>
      <w:r w:rsidRPr="00357458">
        <w:rPr>
          <w:rFonts w:ascii="Times New Roman" w:hAnsi="Times New Roman"/>
        </w:rPr>
        <w:t xml:space="preserve"> for operation, as evidenced by publication of a contract with the </w:t>
      </w:r>
      <w:proofErr w:type="spellStart"/>
      <w:r w:rsidRPr="00357458">
        <w:rPr>
          <w:rFonts w:ascii="Times New Roman" w:hAnsi="Times New Roman"/>
        </w:rPr>
        <w:t>gTLD</w:t>
      </w:r>
      <w:proofErr w:type="spellEnd"/>
      <w:r w:rsidRPr="00357458">
        <w:rPr>
          <w:rFonts w:ascii="Times New Roman" w:hAnsi="Times New Roman"/>
        </w:rPr>
        <w:t xml:space="preserve"> operator on [www.ICANN.org] each CA MUST (1) compare the new </w:t>
      </w:r>
      <w:proofErr w:type="spellStart"/>
      <w:r w:rsidRPr="00357458">
        <w:rPr>
          <w:rFonts w:ascii="Times New Roman" w:hAnsi="Times New Roman"/>
        </w:rPr>
        <w:t>gTLD</w:t>
      </w:r>
      <w:proofErr w:type="spellEnd"/>
      <w:r w:rsidRPr="00357458">
        <w:rPr>
          <w:rFonts w:ascii="Times New Roman" w:hAnsi="Times New Roman"/>
        </w:rPr>
        <w:t xml:space="preserve"> against the CA’s records of valid certificates and (2) cease issuing Certificates containing a Domain Name that includes the new </w:t>
      </w:r>
      <w:proofErr w:type="spellStart"/>
      <w:r w:rsidRPr="00357458">
        <w:rPr>
          <w:rFonts w:ascii="Times New Roman" w:hAnsi="Times New Roman"/>
        </w:rPr>
        <w:t>gTLD</w:t>
      </w:r>
      <w:proofErr w:type="spellEnd"/>
      <w:r w:rsidRPr="00357458">
        <w:rPr>
          <w:rFonts w:ascii="Times New Roman" w:hAnsi="Times New Roman"/>
        </w:rPr>
        <w:t xml:space="preserve"> until after the CA has first verified the Subscriber's control over or exclusive right to use the Domain Name in accordance with Section </w:t>
      </w:r>
      <w:r w:rsidR="00F16FD7" w:rsidRPr="00357458">
        <w:rPr>
          <w:rFonts w:ascii="Times New Roman" w:hAnsi="Times New Roman"/>
        </w:rPr>
        <w:t>3.2.2.4</w:t>
      </w:r>
      <w:r w:rsidRPr="00357458">
        <w:rPr>
          <w:rFonts w:ascii="Times New Roman" w:hAnsi="Times New Roman"/>
        </w:rPr>
        <w:t>.</w:t>
      </w:r>
    </w:p>
    <w:p w14:paraId="126D2F84" w14:textId="77777777" w:rsidR="008303AB" w:rsidRPr="00357458" w:rsidRDefault="008303AB" w:rsidP="008303AB">
      <w:pPr>
        <w:rPr>
          <w:rFonts w:ascii="Times New Roman" w:hAnsi="Times New Roman"/>
        </w:rPr>
      </w:pPr>
    </w:p>
    <w:p w14:paraId="01C4A656" w14:textId="77777777" w:rsidR="00C6755C" w:rsidRPr="00357458" w:rsidRDefault="00C6755C" w:rsidP="008303AB">
      <w:pPr>
        <w:rPr>
          <w:rFonts w:ascii="Times New Roman" w:hAnsi="Times New Roman"/>
        </w:rPr>
      </w:pPr>
      <w:r w:rsidRPr="00357458">
        <w:rPr>
          <w:rFonts w:ascii="Times New Roman" w:hAnsi="Times New Roman"/>
        </w:rPr>
        <w:t xml:space="preserve">Within 120 days after the publication of a contract for a new </w:t>
      </w:r>
      <w:proofErr w:type="spellStart"/>
      <w:r w:rsidRPr="00357458">
        <w:rPr>
          <w:rFonts w:ascii="Times New Roman" w:hAnsi="Times New Roman"/>
        </w:rPr>
        <w:t>gTLD</w:t>
      </w:r>
      <w:proofErr w:type="spellEnd"/>
      <w:r w:rsidRPr="00357458">
        <w:rPr>
          <w:rFonts w:ascii="Times New Roman" w:hAnsi="Times New Roman"/>
        </w:rPr>
        <w:t xml:space="preserve"> is published on [www.icann.org], CAs MUST revoke each Certificate containing a Domain Name that includes the new </w:t>
      </w:r>
      <w:proofErr w:type="spellStart"/>
      <w:r w:rsidRPr="00357458">
        <w:rPr>
          <w:rFonts w:ascii="Times New Roman" w:hAnsi="Times New Roman"/>
        </w:rPr>
        <w:t>gTLD</w:t>
      </w:r>
      <w:proofErr w:type="spellEnd"/>
      <w:r w:rsidRPr="00357458">
        <w:rPr>
          <w:rFonts w:ascii="Times New Roman" w:hAnsi="Times New Roman"/>
        </w:rPr>
        <w:t xml:space="preserve"> unless the Subscriber is either the Domain Name Registrant or can demonstrate control over the Domain Name.</w:t>
      </w:r>
    </w:p>
    <w:p w14:paraId="702DDA60" w14:textId="77777777" w:rsidR="006A0222" w:rsidRPr="00357458" w:rsidRDefault="006A0222" w:rsidP="008303AB">
      <w:pPr>
        <w:pStyle w:val="Heading3"/>
        <w:rPr>
          <w:rFonts w:ascii="Times New Roman" w:hAnsi="Times New Roman"/>
        </w:rPr>
      </w:pPr>
      <w:bookmarkStart w:id="351" w:name="_Toc140649472"/>
      <w:bookmarkStart w:id="352" w:name="_Toc441740665"/>
      <w:r w:rsidRPr="00357458">
        <w:rPr>
          <w:rFonts w:ascii="Times New Roman" w:hAnsi="Times New Roman"/>
        </w:rPr>
        <w:t xml:space="preserve">Time to </w:t>
      </w:r>
      <w:r w:rsidR="00C74DA5" w:rsidRPr="00357458">
        <w:rPr>
          <w:rFonts w:ascii="Times New Roman" w:hAnsi="Times New Roman"/>
        </w:rPr>
        <w:t>P</w:t>
      </w:r>
      <w:r w:rsidRPr="00357458">
        <w:rPr>
          <w:rFonts w:ascii="Times New Roman" w:hAnsi="Times New Roman"/>
        </w:rPr>
        <w:t xml:space="preserve">rocess </w:t>
      </w:r>
      <w:r w:rsidR="00C74DA5" w:rsidRPr="00357458">
        <w:rPr>
          <w:rFonts w:ascii="Times New Roman" w:hAnsi="Times New Roman"/>
        </w:rPr>
        <w:t>C</w:t>
      </w:r>
      <w:r w:rsidRPr="00357458">
        <w:rPr>
          <w:rFonts w:ascii="Times New Roman" w:hAnsi="Times New Roman"/>
        </w:rPr>
        <w:t xml:space="preserve">ertificate </w:t>
      </w:r>
      <w:r w:rsidR="00C74DA5" w:rsidRPr="00357458">
        <w:rPr>
          <w:rFonts w:ascii="Times New Roman" w:hAnsi="Times New Roman"/>
        </w:rPr>
        <w:t>A</w:t>
      </w:r>
      <w:r w:rsidRPr="00357458">
        <w:rPr>
          <w:rFonts w:ascii="Times New Roman" w:hAnsi="Times New Roman"/>
        </w:rPr>
        <w:t>pplications</w:t>
      </w:r>
      <w:bookmarkEnd w:id="351"/>
      <w:bookmarkEnd w:id="352"/>
    </w:p>
    <w:p w14:paraId="2A1F8A5E" w14:textId="77777777" w:rsidR="00B02CA3" w:rsidRPr="00357458" w:rsidRDefault="00D22011" w:rsidP="00B02CA3">
      <w:pPr>
        <w:rPr>
          <w:rFonts w:ascii="Times New Roman" w:hAnsi="Times New Roman"/>
        </w:rPr>
      </w:pPr>
      <w:r w:rsidRPr="00357458">
        <w:rPr>
          <w:rFonts w:ascii="Times New Roman" w:hAnsi="Times New Roman"/>
        </w:rPr>
        <w:t>No stipulation.</w:t>
      </w:r>
    </w:p>
    <w:p w14:paraId="170BFB83" w14:textId="77777777" w:rsidR="006A0222" w:rsidRPr="00357458" w:rsidRDefault="006A0222" w:rsidP="008303AB">
      <w:pPr>
        <w:pStyle w:val="Heading2"/>
        <w:keepNext w:val="0"/>
        <w:rPr>
          <w:rFonts w:ascii="Times New Roman" w:hAnsi="Times New Roman"/>
        </w:rPr>
      </w:pPr>
      <w:bookmarkStart w:id="353" w:name="_Toc140649473"/>
      <w:bookmarkStart w:id="354" w:name="_Ref261867519"/>
      <w:bookmarkStart w:id="355" w:name="_Toc441740666"/>
      <w:r w:rsidRPr="00357458">
        <w:rPr>
          <w:rFonts w:ascii="Times New Roman" w:hAnsi="Times New Roman"/>
        </w:rPr>
        <w:t>Certificate issuance</w:t>
      </w:r>
      <w:bookmarkEnd w:id="353"/>
      <w:bookmarkEnd w:id="354"/>
      <w:bookmarkEnd w:id="355"/>
    </w:p>
    <w:p w14:paraId="41BC8F61" w14:textId="77777777" w:rsidR="006A0222" w:rsidRPr="00357458" w:rsidRDefault="006A0222" w:rsidP="00856879">
      <w:pPr>
        <w:pStyle w:val="Heading3"/>
        <w:keepNext/>
        <w:rPr>
          <w:rFonts w:ascii="Times New Roman" w:hAnsi="Times New Roman"/>
        </w:rPr>
      </w:pPr>
      <w:bookmarkStart w:id="356" w:name="_Toc140649474"/>
      <w:bookmarkStart w:id="357" w:name="_Toc441740667"/>
      <w:r w:rsidRPr="00357458">
        <w:rPr>
          <w:rFonts w:ascii="Times New Roman" w:hAnsi="Times New Roman"/>
        </w:rPr>
        <w:t xml:space="preserve">CA </w:t>
      </w:r>
      <w:r w:rsidR="00C74DA5" w:rsidRPr="00357458">
        <w:rPr>
          <w:rFonts w:ascii="Times New Roman" w:hAnsi="Times New Roman"/>
        </w:rPr>
        <w:t>A</w:t>
      </w:r>
      <w:r w:rsidRPr="00357458">
        <w:rPr>
          <w:rFonts w:ascii="Times New Roman" w:hAnsi="Times New Roman"/>
        </w:rPr>
        <w:t xml:space="preserve">ctions </w:t>
      </w:r>
      <w:r w:rsidR="00C74DA5" w:rsidRPr="00357458">
        <w:rPr>
          <w:rFonts w:ascii="Times New Roman" w:hAnsi="Times New Roman"/>
        </w:rPr>
        <w:t>during</w:t>
      </w:r>
      <w:r w:rsidRPr="00357458">
        <w:rPr>
          <w:rFonts w:ascii="Times New Roman" w:hAnsi="Times New Roman"/>
        </w:rPr>
        <w:t xml:space="preserve"> </w:t>
      </w:r>
      <w:r w:rsidR="00C74DA5" w:rsidRPr="00357458">
        <w:rPr>
          <w:rFonts w:ascii="Times New Roman" w:hAnsi="Times New Roman"/>
        </w:rPr>
        <w:t>C</w:t>
      </w:r>
      <w:r w:rsidRPr="00357458">
        <w:rPr>
          <w:rFonts w:ascii="Times New Roman" w:hAnsi="Times New Roman"/>
        </w:rPr>
        <w:t xml:space="preserve">ertificate </w:t>
      </w:r>
      <w:r w:rsidR="00C74DA5" w:rsidRPr="00357458">
        <w:rPr>
          <w:rFonts w:ascii="Times New Roman" w:hAnsi="Times New Roman"/>
        </w:rPr>
        <w:t>I</w:t>
      </w:r>
      <w:r w:rsidRPr="00357458">
        <w:rPr>
          <w:rFonts w:ascii="Times New Roman" w:hAnsi="Times New Roman"/>
        </w:rPr>
        <w:t>ssuance</w:t>
      </w:r>
      <w:bookmarkEnd w:id="356"/>
      <w:bookmarkEnd w:id="357"/>
    </w:p>
    <w:p w14:paraId="79D55E51" w14:textId="77777777" w:rsidR="00D94304" w:rsidRDefault="00D94304" w:rsidP="00D94304">
      <w:pPr>
        <w:autoSpaceDE w:val="0"/>
        <w:autoSpaceDN w:val="0"/>
        <w:adjustRightInd w:val="0"/>
        <w:rPr>
          <w:rFonts w:ascii="Times New Roman" w:hAnsi="Times New Roman"/>
          <w:szCs w:val="20"/>
        </w:rPr>
      </w:pPr>
      <w:r>
        <w:rPr>
          <w:rFonts w:ascii="Times New Roman" w:hAnsi="Times New Roman"/>
          <w:szCs w:val="20"/>
        </w:rPr>
        <w:t>Certificate issuance by the Root CA SHALL require an individual authorized by the CA (i.e. the CA system operator, system officer, or PKI administrator) to deliberately issue a direct command in order for the Root CA to perform a certificate signing operation.</w:t>
      </w:r>
    </w:p>
    <w:p w14:paraId="099040B7" w14:textId="77777777" w:rsidR="00D94304" w:rsidRDefault="00D94304" w:rsidP="00D94304">
      <w:pPr>
        <w:autoSpaceDE w:val="0"/>
        <w:autoSpaceDN w:val="0"/>
        <w:adjustRightInd w:val="0"/>
        <w:rPr>
          <w:rFonts w:ascii="Times New Roman" w:hAnsi="Times New Roman"/>
          <w:szCs w:val="20"/>
        </w:rPr>
      </w:pPr>
    </w:p>
    <w:p w14:paraId="7E0F668C" w14:textId="77777777" w:rsidR="006A0222" w:rsidRPr="00357458" w:rsidRDefault="006A0222" w:rsidP="008303AB">
      <w:pPr>
        <w:pStyle w:val="Heading3"/>
        <w:rPr>
          <w:rFonts w:ascii="Times New Roman" w:hAnsi="Times New Roman"/>
        </w:rPr>
      </w:pPr>
      <w:bookmarkStart w:id="358" w:name="_Toc140649475"/>
      <w:bookmarkStart w:id="359" w:name="_Toc441740668"/>
      <w:r w:rsidRPr="00357458">
        <w:rPr>
          <w:rFonts w:ascii="Times New Roman" w:hAnsi="Times New Roman"/>
        </w:rPr>
        <w:t xml:space="preserve">Notification </w:t>
      </w:r>
      <w:r w:rsidR="009D153A" w:rsidRPr="00357458">
        <w:rPr>
          <w:rFonts w:ascii="Times New Roman" w:hAnsi="Times New Roman"/>
        </w:rPr>
        <w:t xml:space="preserve">of </w:t>
      </w:r>
      <w:r w:rsidR="00C74DA5" w:rsidRPr="00357458">
        <w:rPr>
          <w:rFonts w:ascii="Times New Roman" w:hAnsi="Times New Roman"/>
        </w:rPr>
        <w:t>C</w:t>
      </w:r>
      <w:r w:rsidRPr="00357458">
        <w:rPr>
          <w:rFonts w:ascii="Times New Roman" w:hAnsi="Times New Roman"/>
        </w:rPr>
        <w:t>ertificate</w:t>
      </w:r>
      <w:bookmarkEnd w:id="358"/>
      <w:r w:rsidR="009D153A" w:rsidRPr="00357458">
        <w:rPr>
          <w:rFonts w:ascii="Times New Roman" w:hAnsi="Times New Roman"/>
        </w:rPr>
        <w:t xml:space="preserve"> Issuance</w:t>
      </w:r>
      <w:bookmarkEnd w:id="359"/>
    </w:p>
    <w:p w14:paraId="2FDE004C"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2BE2BC3" w14:textId="77777777" w:rsidR="00B02CA3" w:rsidRPr="00357458" w:rsidRDefault="00B02CA3" w:rsidP="00B02CA3">
      <w:pPr>
        <w:rPr>
          <w:rFonts w:ascii="Times New Roman" w:hAnsi="Times New Roman"/>
        </w:rPr>
      </w:pPr>
    </w:p>
    <w:p w14:paraId="04A1D4F9" w14:textId="77777777" w:rsidR="006A0222" w:rsidRPr="00357458" w:rsidRDefault="006A0222" w:rsidP="008303AB">
      <w:pPr>
        <w:pStyle w:val="Heading2"/>
        <w:keepNext w:val="0"/>
        <w:rPr>
          <w:rFonts w:ascii="Times New Roman" w:hAnsi="Times New Roman"/>
        </w:rPr>
      </w:pPr>
      <w:bookmarkStart w:id="360" w:name="_Toc140649476"/>
      <w:bookmarkStart w:id="361" w:name="_Ref261867520"/>
      <w:bookmarkStart w:id="362" w:name="_Toc441740669"/>
      <w:r w:rsidRPr="00357458">
        <w:rPr>
          <w:rFonts w:ascii="Times New Roman" w:hAnsi="Times New Roman"/>
        </w:rPr>
        <w:t>Certificate acceptance</w:t>
      </w:r>
      <w:bookmarkEnd w:id="360"/>
      <w:bookmarkEnd w:id="361"/>
      <w:bookmarkEnd w:id="362"/>
    </w:p>
    <w:p w14:paraId="4F74151F" w14:textId="77777777" w:rsidR="00F9705C" w:rsidRPr="00357458" w:rsidRDefault="00F9705C" w:rsidP="00F9705C">
      <w:pPr>
        <w:pStyle w:val="Heading3"/>
        <w:rPr>
          <w:rFonts w:ascii="Times New Roman" w:hAnsi="Times New Roman"/>
        </w:rPr>
      </w:pPr>
      <w:bookmarkStart w:id="363" w:name="_Toc441740670"/>
      <w:r w:rsidRPr="00357458">
        <w:rPr>
          <w:rFonts w:ascii="Times New Roman" w:hAnsi="Times New Roman"/>
        </w:rPr>
        <w:t>Conduct constituting certificate acceptance</w:t>
      </w:r>
      <w:bookmarkEnd w:id="363"/>
    </w:p>
    <w:p w14:paraId="335B16BC"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8840748" w14:textId="77777777" w:rsidR="00D22011" w:rsidRPr="00357458" w:rsidRDefault="00D22011" w:rsidP="00D22011">
      <w:pPr>
        <w:rPr>
          <w:rFonts w:ascii="Times New Roman" w:hAnsi="Times New Roman"/>
        </w:rPr>
      </w:pPr>
    </w:p>
    <w:p w14:paraId="0C183EF5" w14:textId="77777777" w:rsidR="00F9705C" w:rsidRPr="00357458" w:rsidRDefault="00F9705C" w:rsidP="00F9705C">
      <w:pPr>
        <w:pStyle w:val="Heading3"/>
        <w:rPr>
          <w:rFonts w:ascii="Times New Roman" w:hAnsi="Times New Roman"/>
        </w:rPr>
      </w:pPr>
      <w:bookmarkStart w:id="364" w:name="_Toc441740671"/>
      <w:r w:rsidRPr="00357458">
        <w:rPr>
          <w:rFonts w:ascii="Times New Roman" w:hAnsi="Times New Roman"/>
        </w:rPr>
        <w:t>Publication of the certificate by the CA</w:t>
      </w:r>
      <w:bookmarkEnd w:id="364"/>
    </w:p>
    <w:p w14:paraId="193402C4"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B5AD0CC" w14:textId="77777777" w:rsidR="00D22011" w:rsidRPr="00357458" w:rsidRDefault="00D22011" w:rsidP="00D22011">
      <w:pPr>
        <w:rPr>
          <w:rFonts w:ascii="Times New Roman" w:hAnsi="Times New Roman"/>
        </w:rPr>
      </w:pPr>
    </w:p>
    <w:p w14:paraId="660919C5" w14:textId="77777777" w:rsidR="00F9705C" w:rsidRPr="00357458" w:rsidRDefault="00F9705C" w:rsidP="00307870">
      <w:pPr>
        <w:pStyle w:val="Heading3"/>
        <w:keepNext/>
        <w:rPr>
          <w:rFonts w:ascii="Times New Roman" w:hAnsi="Times New Roman"/>
        </w:rPr>
      </w:pPr>
      <w:bookmarkStart w:id="365" w:name="_Toc441740672"/>
      <w:r w:rsidRPr="00357458">
        <w:rPr>
          <w:rFonts w:ascii="Times New Roman" w:hAnsi="Times New Roman"/>
        </w:rPr>
        <w:t>Notification of certificate issuance by the CA to other entities</w:t>
      </w:r>
      <w:bookmarkEnd w:id="365"/>
    </w:p>
    <w:p w14:paraId="062E778E" w14:textId="77777777" w:rsidR="00D22011" w:rsidRPr="00357458" w:rsidRDefault="00D22011" w:rsidP="00D22011">
      <w:pPr>
        <w:rPr>
          <w:rFonts w:ascii="Times New Roman" w:hAnsi="Times New Roman"/>
        </w:rPr>
      </w:pPr>
      <w:r w:rsidRPr="00357458">
        <w:rPr>
          <w:rFonts w:ascii="Times New Roman" w:hAnsi="Times New Roman"/>
        </w:rPr>
        <w:t>No stipulation.</w:t>
      </w:r>
    </w:p>
    <w:p w14:paraId="3FAD4606" w14:textId="77777777" w:rsidR="00D22011" w:rsidRPr="00357458" w:rsidRDefault="00D22011" w:rsidP="00D22011">
      <w:pPr>
        <w:rPr>
          <w:rFonts w:ascii="Times New Roman" w:hAnsi="Times New Roman"/>
        </w:rPr>
      </w:pPr>
    </w:p>
    <w:p w14:paraId="756419EF" w14:textId="77777777" w:rsidR="006A0222" w:rsidRPr="00357458" w:rsidRDefault="006A0222" w:rsidP="009419AF">
      <w:pPr>
        <w:pStyle w:val="Heading2"/>
        <w:rPr>
          <w:rFonts w:ascii="Times New Roman" w:hAnsi="Times New Roman"/>
        </w:rPr>
      </w:pPr>
      <w:bookmarkStart w:id="366" w:name="_Toc140649479"/>
      <w:bookmarkStart w:id="367" w:name="_Toc441740673"/>
      <w:r w:rsidRPr="00357458">
        <w:rPr>
          <w:rFonts w:ascii="Times New Roman" w:hAnsi="Times New Roman"/>
        </w:rPr>
        <w:t>Key pair and certificate usage</w:t>
      </w:r>
      <w:bookmarkEnd w:id="366"/>
      <w:bookmarkEnd w:id="367"/>
    </w:p>
    <w:p w14:paraId="1C43EA26" w14:textId="77777777" w:rsidR="00E37943" w:rsidRPr="00357458" w:rsidRDefault="00E37943" w:rsidP="00E37943">
      <w:pPr>
        <w:pStyle w:val="Heading3"/>
        <w:rPr>
          <w:rFonts w:ascii="Times New Roman" w:hAnsi="Times New Roman"/>
        </w:rPr>
      </w:pPr>
      <w:bookmarkStart w:id="368" w:name="_Toc441740674"/>
      <w:r w:rsidRPr="00357458">
        <w:rPr>
          <w:rFonts w:ascii="Times New Roman" w:hAnsi="Times New Roman"/>
        </w:rPr>
        <w:t>Subscriber private key and certificate usage</w:t>
      </w:r>
      <w:bookmarkEnd w:id="368"/>
    </w:p>
    <w:p w14:paraId="747A8540" w14:textId="77777777" w:rsidR="00D22011" w:rsidRPr="00357458" w:rsidRDefault="00D22011" w:rsidP="00D22011">
      <w:pPr>
        <w:rPr>
          <w:rFonts w:ascii="Times New Roman" w:hAnsi="Times New Roman"/>
        </w:rPr>
      </w:pPr>
      <w:r w:rsidRPr="00357458">
        <w:rPr>
          <w:rFonts w:ascii="Times New Roman" w:hAnsi="Times New Roman"/>
        </w:rPr>
        <w:t>See Section 9.6.3, provisions 2. and 4.</w:t>
      </w:r>
    </w:p>
    <w:p w14:paraId="1B56D31A" w14:textId="77777777" w:rsidR="00D22011" w:rsidRPr="00357458" w:rsidRDefault="00D22011" w:rsidP="00D22011">
      <w:pPr>
        <w:rPr>
          <w:rFonts w:ascii="Times New Roman" w:hAnsi="Times New Roman"/>
        </w:rPr>
      </w:pPr>
    </w:p>
    <w:p w14:paraId="6CED40D1" w14:textId="77777777" w:rsidR="00B02CA3" w:rsidRPr="00357458" w:rsidRDefault="00E37943" w:rsidP="00E37943">
      <w:pPr>
        <w:pStyle w:val="Heading3"/>
        <w:rPr>
          <w:rFonts w:ascii="Times New Roman" w:hAnsi="Times New Roman"/>
        </w:rPr>
      </w:pPr>
      <w:bookmarkStart w:id="369" w:name="_Toc441740675"/>
      <w:r w:rsidRPr="00357458">
        <w:rPr>
          <w:rFonts w:ascii="Times New Roman" w:hAnsi="Times New Roman"/>
        </w:rPr>
        <w:t>Relying party public key and certificate usage</w:t>
      </w:r>
      <w:bookmarkEnd w:id="369"/>
    </w:p>
    <w:p w14:paraId="64DC90DA"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CADF001" w14:textId="77777777" w:rsidR="00D22011" w:rsidRPr="00357458" w:rsidRDefault="00D22011" w:rsidP="00D22011">
      <w:pPr>
        <w:rPr>
          <w:rFonts w:ascii="Times New Roman" w:hAnsi="Times New Roman"/>
        </w:rPr>
      </w:pPr>
    </w:p>
    <w:p w14:paraId="37DD5D63" w14:textId="77777777" w:rsidR="006A0222" w:rsidRPr="00357458" w:rsidRDefault="006A0222" w:rsidP="008303AB">
      <w:pPr>
        <w:pStyle w:val="Heading2"/>
        <w:keepNext w:val="0"/>
        <w:rPr>
          <w:rFonts w:ascii="Times New Roman" w:hAnsi="Times New Roman"/>
        </w:rPr>
      </w:pPr>
      <w:bookmarkStart w:id="370" w:name="_Toc140649482"/>
      <w:bookmarkStart w:id="371" w:name="_Toc441740676"/>
      <w:r w:rsidRPr="00357458">
        <w:rPr>
          <w:rFonts w:ascii="Times New Roman" w:hAnsi="Times New Roman"/>
        </w:rPr>
        <w:t>Certificate renewal</w:t>
      </w:r>
      <w:bookmarkEnd w:id="370"/>
      <w:bookmarkEnd w:id="371"/>
      <w:r w:rsidR="00305142" w:rsidRPr="00357458">
        <w:rPr>
          <w:rFonts w:ascii="Times New Roman" w:hAnsi="Times New Roman"/>
        </w:rPr>
        <w:t xml:space="preserve"> </w:t>
      </w:r>
    </w:p>
    <w:p w14:paraId="42545EBB" w14:textId="77777777" w:rsidR="00E37943" w:rsidRPr="00357458" w:rsidRDefault="00E37943" w:rsidP="00E37943">
      <w:pPr>
        <w:pStyle w:val="Heading3"/>
        <w:rPr>
          <w:rFonts w:ascii="Times New Roman" w:hAnsi="Times New Roman"/>
        </w:rPr>
      </w:pPr>
      <w:bookmarkStart w:id="372" w:name="_Toc441740677"/>
      <w:r w:rsidRPr="00357458">
        <w:rPr>
          <w:rFonts w:ascii="Times New Roman" w:hAnsi="Times New Roman"/>
        </w:rPr>
        <w:t>Circumstance for certificate renewal</w:t>
      </w:r>
      <w:bookmarkEnd w:id="372"/>
    </w:p>
    <w:p w14:paraId="39C2F584" w14:textId="77777777" w:rsidR="00D22011" w:rsidRPr="00357458" w:rsidRDefault="00D22011" w:rsidP="00D22011">
      <w:pPr>
        <w:rPr>
          <w:rFonts w:ascii="Times New Roman" w:hAnsi="Times New Roman"/>
        </w:rPr>
      </w:pPr>
      <w:r w:rsidRPr="00357458">
        <w:rPr>
          <w:rFonts w:ascii="Times New Roman" w:hAnsi="Times New Roman"/>
        </w:rPr>
        <w:t>No stipulation.</w:t>
      </w:r>
    </w:p>
    <w:p w14:paraId="07518AAB" w14:textId="77777777" w:rsidR="00E37943" w:rsidRPr="00357458" w:rsidRDefault="00E37943" w:rsidP="00E37943">
      <w:pPr>
        <w:pStyle w:val="Heading3"/>
        <w:rPr>
          <w:rFonts w:ascii="Times New Roman" w:hAnsi="Times New Roman"/>
        </w:rPr>
      </w:pPr>
      <w:bookmarkStart w:id="373" w:name="_Toc441740678"/>
      <w:r w:rsidRPr="00357458">
        <w:rPr>
          <w:rFonts w:ascii="Times New Roman" w:hAnsi="Times New Roman"/>
        </w:rPr>
        <w:t>Who may request renewal</w:t>
      </w:r>
      <w:bookmarkEnd w:id="373"/>
    </w:p>
    <w:p w14:paraId="5E41810F" w14:textId="77777777" w:rsidR="00D22011" w:rsidRPr="00357458" w:rsidRDefault="00D22011" w:rsidP="00D22011">
      <w:pPr>
        <w:rPr>
          <w:rFonts w:ascii="Times New Roman" w:hAnsi="Times New Roman"/>
        </w:rPr>
      </w:pPr>
      <w:r w:rsidRPr="00357458">
        <w:rPr>
          <w:rFonts w:ascii="Times New Roman" w:hAnsi="Times New Roman"/>
        </w:rPr>
        <w:t>No stipulation.</w:t>
      </w:r>
    </w:p>
    <w:p w14:paraId="12010C78" w14:textId="77777777" w:rsidR="00E37943" w:rsidRPr="00357458" w:rsidRDefault="00E37943" w:rsidP="00E37943">
      <w:pPr>
        <w:pStyle w:val="Heading3"/>
        <w:rPr>
          <w:rFonts w:ascii="Times New Roman" w:hAnsi="Times New Roman"/>
        </w:rPr>
      </w:pPr>
      <w:bookmarkStart w:id="374" w:name="_Toc441740679"/>
      <w:r w:rsidRPr="00357458">
        <w:rPr>
          <w:rFonts w:ascii="Times New Roman" w:hAnsi="Times New Roman"/>
        </w:rPr>
        <w:t>Processing certificate renewal requests</w:t>
      </w:r>
      <w:bookmarkEnd w:id="374"/>
    </w:p>
    <w:p w14:paraId="4D482046" w14:textId="77777777" w:rsidR="00D22011" w:rsidRPr="00357458" w:rsidRDefault="00D22011" w:rsidP="00D22011">
      <w:pPr>
        <w:rPr>
          <w:rFonts w:ascii="Times New Roman" w:hAnsi="Times New Roman"/>
        </w:rPr>
      </w:pPr>
      <w:r w:rsidRPr="00357458">
        <w:rPr>
          <w:rFonts w:ascii="Times New Roman" w:hAnsi="Times New Roman"/>
        </w:rPr>
        <w:t>No stipulation.</w:t>
      </w:r>
    </w:p>
    <w:p w14:paraId="630AFE9C" w14:textId="77777777" w:rsidR="00E37943" w:rsidRPr="00357458" w:rsidRDefault="00E37943" w:rsidP="00E37943">
      <w:pPr>
        <w:pStyle w:val="Heading3"/>
        <w:rPr>
          <w:rFonts w:ascii="Times New Roman" w:hAnsi="Times New Roman"/>
        </w:rPr>
      </w:pPr>
      <w:bookmarkStart w:id="375" w:name="_Toc441740680"/>
      <w:r w:rsidRPr="00357458">
        <w:rPr>
          <w:rFonts w:ascii="Times New Roman" w:hAnsi="Times New Roman"/>
        </w:rPr>
        <w:t>Notification of new certificate issuance to subscriber</w:t>
      </w:r>
      <w:bookmarkEnd w:id="375"/>
    </w:p>
    <w:p w14:paraId="37D69711" w14:textId="77777777" w:rsidR="00D22011" w:rsidRPr="00357458" w:rsidRDefault="00D22011" w:rsidP="00D22011">
      <w:pPr>
        <w:rPr>
          <w:rFonts w:ascii="Times New Roman" w:hAnsi="Times New Roman"/>
        </w:rPr>
      </w:pPr>
      <w:r w:rsidRPr="00357458">
        <w:rPr>
          <w:rFonts w:ascii="Times New Roman" w:hAnsi="Times New Roman"/>
        </w:rPr>
        <w:t>No stipulation.</w:t>
      </w:r>
    </w:p>
    <w:p w14:paraId="3E6E2C56" w14:textId="77777777" w:rsidR="00E37943" w:rsidRPr="00357458" w:rsidRDefault="00E37943" w:rsidP="00E37943">
      <w:pPr>
        <w:pStyle w:val="Heading3"/>
        <w:rPr>
          <w:rFonts w:ascii="Times New Roman" w:hAnsi="Times New Roman"/>
        </w:rPr>
      </w:pPr>
      <w:bookmarkStart w:id="376" w:name="_Toc441740681"/>
      <w:r w:rsidRPr="00357458">
        <w:rPr>
          <w:rFonts w:ascii="Times New Roman" w:hAnsi="Times New Roman"/>
        </w:rPr>
        <w:t>Conduct constituting acceptance of a renewal certificate</w:t>
      </w:r>
      <w:bookmarkEnd w:id="376"/>
    </w:p>
    <w:p w14:paraId="23A7ABD2"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2776330" w14:textId="77777777" w:rsidR="00E37943" w:rsidRPr="00357458" w:rsidRDefault="00E37943" w:rsidP="00E37943">
      <w:pPr>
        <w:pStyle w:val="Heading3"/>
        <w:rPr>
          <w:rFonts w:ascii="Times New Roman" w:hAnsi="Times New Roman"/>
        </w:rPr>
      </w:pPr>
      <w:bookmarkStart w:id="377" w:name="_Toc441740682"/>
      <w:r w:rsidRPr="00357458">
        <w:rPr>
          <w:rFonts w:ascii="Times New Roman" w:hAnsi="Times New Roman"/>
        </w:rPr>
        <w:t>Publication of the renewal certificate by the CA</w:t>
      </w:r>
      <w:bookmarkEnd w:id="377"/>
    </w:p>
    <w:p w14:paraId="692528B6" w14:textId="77777777" w:rsidR="00D22011" w:rsidRPr="00357458" w:rsidRDefault="00D22011" w:rsidP="00D22011">
      <w:pPr>
        <w:rPr>
          <w:rFonts w:ascii="Times New Roman" w:hAnsi="Times New Roman"/>
        </w:rPr>
      </w:pPr>
      <w:r w:rsidRPr="00357458">
        <w:rPr>
          <w:rFonts w:ascii="Times New Roman" w:hAnsi="Times New Roman"/>
        </w:rPr>
        <w:t>No stipulation.</w:t>
      </w:r>
    </w:p>
    <w:p w14:paraId="5197CD1F" w14:textId="77777777" w:rsidR="00B02CA3" w:rsidRPr="00357458" w:rsidRDefault="00E37943" w:rsidP="00E37943">
      <w:pPr>
        <w:pStyle w:val="Heading3"/>
        <w:rPr>
          <w:rFonts w:ascii="Times New Roman" w:hAnsi="Times New Roman"/>
        </w:rPr>
      </w:pPr>
      <w:bookmarkStart w:id="378" w:name="_Toc441740683"/>
      <w:r w:rsidRPr="00357458">
        <w:rPr>
          <w:rFonts w:ascii="Times New Roman" w:hAnsi="Times New Roman"/>
        </w:rPr>
        <w:t>Notification of certificate issuance by the CA to other entities</w:t>
      </w:r>
      <w:bookmarkEnd w:id="378"/>
    </w:p>
    <w:p w14:paraId="47A4F38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1E1F7702" w14:textId="77777777" w:rsidR="006A0222" w:rsidRPr="00357458" w:rsidRDefault="006A0222" w:rsidP="008303AB">
      <w:pPr>
        <w:pStyle w:val="Heading2"/>
        <w:keepNext w:val="0"/>
        <w:rPr>
          <w:rFonts w:ascii="Times New Roman" w:hAnsi="Times New Roman"/>
        </w:rPr>
      </w:pPr>
      <w:bookmarkStart w:id="379" w:name="_Toc140649483"/>
      <w:bookmarkStart w:id="380" w:name="_Toc441740684"/>
      <w:r w:rsidRPr="00357458">
        <w:rPr>
          <w:rFonts w:ascii="Times New Roman" w:hAnsi="Times New Roman"/>
        </w:rPr>
        <w:t>Certificate re-key</w:t>
      </w:r>
      <w:bookmarkEnd w:id="379"/>
      <w:bookmarkEnd w:id="380"/>
    </w:p>
    <w:p w14:paraId="38254FF5" w14:textId="77777777" w:rsidR="00E37943" w:rsidRPr="00357458" w:rsidRDefault="00E37943" w:rsidP="00E37943">
      <w:pPr>
        <w:pStyle w:val="Heading3"/>
        <w:rPr>
          <w:rFonts w:ascii="Times New Roman" w:hAnsi="Times New Roman"/>
        </w:rPr>
      </w:pPr>
      <w:bookmarkStart w:id="381" w:name="_Toc441740685"/>
      <w:bookmarkStart w:id="382" w:name="_Toc140649484"/>
      <w:r w:rsidRPr="00357458">
        <w:rPr>
          <w:rFonts w:ascii="Times New Roman" w:hAnsi="Times New Roman"/>
        </w:rPr>
        <w:t>Circumstance for certificate re-key</w:t>
      </w:r>
      <w:bookmarkEnd w:id="381"/>
    </w:p>
    <w:p w14:paraId="0A7947BE" w14:textId="77777777" w:rsidR="00D22011" w:rsidRPr="00357458" w:rsidRDefault="00D22011" w:rsidP="00D22011">
      <w:pPr>
        <w:rPr>
          <w:rFonts w:ascii="Times New Roman" w:hAnsi="Times New Roman"/>
        </w:rPr>
      </w:pPr>
      <w:r w:rsidRPr="00357458">
        <w:rPr>
          <w:rFonts w:ascii="Times New Roman" w:hAnsi="Times New Roman"/>
        </w:rPr>
        <w:t>No stipulation.</w:t>
      </w:r>
    </w:p>
    <w:p w14:paraId="69C2006A" w14:textId="77777777" w:rsidR="00E37943" w:rsidRPr="00357458" w:rsidRDefault="00E37943" w:rsidP="00C4447F">
      <w:pPr>
        <w:pStyle w:val="Heading3"/>
        <w:keepNext/>
        <w:rPr>
          <w:rFonts w:ascii="Times New Roman" w:hAnsi="Times New Roman"/>
        </w:rPr>
      </w:pPr>
      <w:bookmarkStart w:id="383" w:name="_Toc441740686"/>
      <w:r w:rsidRPr="00357458">
        <w:rPr>
          <w:rFonts w:ascii="Times New Roman" w:hAnsi="Times New Roman"/>
        </w:rPr>
        <w:t>Who may request certification of a new public key</w:t>
      </w:r>
      <w:bookmarkEnd w:id="383"/>
    </w:p>
    <w:p w14:paraId="5296CBC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E14995C" w14:textId="77777777" w:rsidR="00E37943" w:rsidRPr="00357458" w:rsidRDefault="00E37943" w:rsidP="00E37943">
      <w:pPr>
        <w:pStyle w:val="Heading3"/>
        <w:rPr>
          <w:rFonts w:ascii="Times New Roman" w:hAnsi="Times New Roman"/>
        </w:rPr>
      </w:pPr>
      <w:bookmarkStart w:id="384" w:name="_Toc441740687"/>
      <w:r w:rsidRPr="00357458">
        <w:rPr>
          <w:rFonts w:ascii="Times New Roman" w:hAnsi="Times New Roman"/>
        </w:rPr>
        <w:t>Processing certificate re-keying requests</w:t>
      </w:r>
      <w:bookmarkEnd w:id="384"/>
    </w:p>
    <w:p w14:paraId="774C593A"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707FB2F" w14:textId="77777777" w:rsidR="00E37943" w:rsidRPr="00357458" w:rsidRDefault="00E37943" w:rsidP="00E37943">
      <w:pPr>
        <w:pStyle w:val="Heading3"/>
        <w:rPr>
          <w:rFonts w:ascii="Times New Roman" w:hAnsi="Times New Roman"/>
        </w:rPr>
      </w:pPr>
      <w:bookmarkStart w:id="385" w:name="_Toc441740688"/>
      <w:r w:rsidRPr="00357458">
        <w:rPr>
          <w:rFonts w:ascii="Times New Roman" w:hAnsi="Times New Roman"/>
        </w:rPr>
        <w:t>Notification of new certificate issuance to subscriber</w:t>
      </w:r>
      <w:bookmarkEnd w:id="385"/>
    </w:p>
    <w:p w14:paraId="183C1052" w14:textId="77777777" w:rsidR="00D22011" w:rsidRPr="00357458" w:rsidRDefault="00D22011" w:rsidP="00D22011">
      <w:pPr>
        <w:rPr>
          <w:rFonts w:ascii="Times New Roman" w:hAnsi="Times New Roman"/>
        </w:rPr>
      </w:pPr>
      <w:r w:rsidRPr="00357458">
        <w:rPr>
          <w:rFonts w:ascii="Times New Roman" w:hAnsi="Times New Roman"/>
        </w:rPr>
        <w:t>No stipulation.</w:t>
      </w:r>
    </w:p>
    <w:p w14:paraId="534ACFE3" w14:textId="77777777" w:rsidR="00E37943" w:rsidRPr="00357458" w:rsidRDefault="00E37943" w:rsidP="00E37943">
      <w:pPr>
        <w:pStyle w:val="Heading3"/>
        <w:rPr>
          <w:rFonts w:ascii="Times New Roman" w:hAnsi="Times New Roman"/>
        </w:rPr>
      </w:pPr>
      <w:bookmarkStart w:id="386" w:name="_Toc441740689"/>
      <w:r w:rsidRPr="00357458">
        <w:rPr>
          <w:rFonts w:ascii="Times New Roman" w:hAnsi="Times New Roman"/>
        </w:rPr>
        <w:t>Conduct constituting acceptance of a re-keyed certificate</w:t>
      </w:r>
      <w:bookmarkEnd w:id="386"/>
    </w:p>
    <w:p w14:paraId="781616D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02776571" w14:textId="77777777" w:rsidR="00E37943" w:rsidRPr="00357458" w:rsidRDefault="00E37943" w:rsidP="00E37943">
      <w:pPr>
        <w:pStyle w:val="Heading3"/>
        <w:rPr>
          <w:rFonts w:ascii="Times New Roman" w:hAnsi="Times New Roman"/>
        </w:rPr>
      </w:pPr>
      <w:bookmarkStart w:id="387" w:name="_Toc441740690"/>
      <w:r w:rsidRPr="00357458">
        <w:rPr>
          <w:rFonts w:ascii="Times New Roman" w:hAnsi="Times New Roman"/>
        </w:rPr>
        <w:t>Publication of the re-keyed certificate by the CA</w:t>
      </w:r>
      <w:bookmarkEnd w:id="387"/>
    </w:p>
    <w:p w14:paraId="397B5507" w14:textId="77777777" w:rsidR="00D22011" w:rsidRPr="00357458" w:rsidRDefault="00D22011" w:rsidP="00D22011">
      <w:pPr>
        <w:rPr>
          <w:rFonts w:ascii="Times New Roman" w:hAnsi="Times New Roman"/>
        </w:rPr>
      </w:pPr>
      <w:r w:rsidRPr="00357458">
        <w:rPr>
          <w:rFonts w:ascii="Times New Roman" w:hAnsi="Times New Roman"/>
        </w:rPr>
        <w:lastRenderedPageBreak/>
        <w:t>No stipulation.</w:t>
      </w:r>
    </w:p>
    <w:p w14:paraId="4B79B121" w14:textId="77777777" w:rsidR="00B02CA3" w:rsidRPr="00357458" w:rsidRDefault="00E37943" w:rsidP="00E37943">
      <w:pPr>
        <w:pStyle w:val="Heading3"/>
        <w:rPr>
          <w:rFonts w:ascii="Times New Roman" w:hAnsi="Times New Roman"/>
        </w:rPr>
      </w:pPr>
      <w:bookmarkStart w:id="388" w:name="_Toc441740691"/>
      <w:r w:rsidRPr="00357458">
        <w:rPr>
          <w:rFonts w:ascii="Times New Roman" w:hAnsi="Times New Roman"/>
        </w:rPr>
        <w:t>Notification of certificate issuance by the CA to other entities</w:t>
      </w:r>
      <w:bookmarkEnd w:id="388"/>
    </w:p>
    <w:p w14:paraId="168D29B0"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0851197" w14:textId="77777777" w:rsidR="006A0222" w:rsidRPr="00357458" w:rsidRDefault="006A0222" w:rsidP="00856879">
      <w:pPr>
        <w:pStyle w:val="Heading2"/>
        <w:rPr>
          <w:rFonts w:ascii="Times New Roman" w:hAnsi="Times New Roman"/>
        </w:rPr>
      </w:pPr>
      <w:bookmarkStart w:id="389" w:name="_Toc441740692"/>
      <w:r w:rsidRPr="00357458">
        <w:rPr>
          <w:rFonts w:ascii="Times New Roman" w:hAnsi="Times New Roman"/>
        </w:rPr>
        <w:t>Certificate modification</w:t>
      </w:r>
      <w:bookmarkEnd w:id="382"/>
      <w:bookmarkEnd w:id="389"/>
    </w:p>
    <w:p w14:paraId="4C00A0BA" w14:textId="77777777" w:rsidR="00E37943" w:rsidRPr="00357458" w:rsidRDefault="00E37943" w:rsidP="00E37943">
      <w:pPr>
        <w:pStyle w:val="Heading3"/>
        <w:rPr>
          <w:rFonts w:ascii="Times New Roman" w:hAnsi="Times New Roman"/>
        </w:rPr>
      </w:pPr>
      <w:bookmarkStart w:id="390" w:name="_Toc441740693"/>
      <w:bookmarkStart w:id="391" w:name="_Toc140649485"/>
      <w:r w:rsidRPr="00357458">
        <w:rPr>
          <w:rFonts w:ascii="Times New Roman" w:hAnsi="Times New Roman"/>
        </w:rPr>
        <w:t>Circumstance for certificate modification</w:t>
      </w:r>
      <w:bookmarkEnd w:id="390"/>
    </w:p>
    <w:p w14:paraId="4F22D55D" w14:textId="77777777" w:rsidR="00D22011" w:rsidRPr="00357458" w:rsidRDefault="00D22011" w:rsidP="00D22011">
      <w:pPr>
        <w:rPr>
          <w:rFonts w:ascii="Times New Roman" w:hAnsi="Times New Roman"/>
        </w:rPr>
      </w:pPr>
      <w:r w:rsidRPr="00357458">
        <w:rPr>
          <w:rFonts w:ascii="Times New Roman" w:hAnsi="Times New Roman"/>
        </w:rPr>
        <w:t>No stipulation.</w:t>
      </w:r>
    </w:p>
    <w:p w14:paraId="066029CE" w14:textId="77777777" w:rsidR="00E37943" w:rsidRPr="00357458" w:rsidRDefault="00E37943" w:rsidP="00E37943">
      <w:pPr>
        <w:pStyle w:val="Heading3"/>
        <w:rPr>
          <w:rFonts w:ascii="Times New Roman" w:hAnsi="Times New Roman"/>
        </w:rPr>
      </w:pPr>
      <w:bookmarkStart w:id="392" w:name="_Toc441740694"/>
      <w:r w:rsidRPr="00357458">
        <w:rPr>
          <w:rFonts w:ascii="Times New Roman" w:hAnsi="Times New Roman"/>
        </w:rPr>
        <w:t>Who may request certificate modification</w:t>
      </w:r>
      <w:bookmarkEnd w:id="392"/>
    </w:p>
    <w:p w14:paraId="32306F3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072797B5" w14:textId="77777777" w:rsidR="00E37943" w:rsidRPr="00357458" w:rsidRDefault="00E37943" w:rsidP="00E37943">
      <w:pPr>
        <w:pStyle w:val="Heading3"/>
        <w:rPr>
          <w:rFonts w:ascii="Times New Roman" w:hAnsi="Times New Roman"/>
        </w:rPr>
      </w:pPr>
      <w:bookmarkStart w:id="393" w:name="_Toc441740695"/>
      <w:r w:rsidRPr="00357458">
        <w:rPr>
          <w:rFonts w:ascii="Times New Roman" w:hAnsi="Times New Roman"/>
        </w:rPr>
        <w:t>Processing certificate modification requests</w:t>
      </w:r>
      <w:bookmarkEnd w:id="393"/>
    </w:p>
    <w:p w14:paraId="14F39E7F" w14:textId="77777777" w:rsidR="00D22011" w:rsidRPr="00357458" w:rsidRDefault="00D22011" w:rsidP="00D22011">
      <w:pPr>
        <w:rPr>
          <w:rFonts w:ascii="Times New Roman" w:hAnsi="Times New Roman"/>
        </w:rPr>
      </w:pPr>
      <w:r w:rsidRPr="00357458">
        <w:rPr>
          <w:rFonts w:ascii="Times New Roman" w:hAnsi="Times New Roman"/>
        </w:rPr>
        <w:t>No stipulation.</w:t>
      </w:r>
    </w:p>
    <w:p w14:paraId="61143A43" w14:textId="77777777" w:rsidR="00E37943" w:rsidRPr="00357458" w:rsidRDefault="00E37943" w:rsidP="00E37943">
      <w:pPr>
        <w:pStyle w:val="Heading3"/>
        <w:rPr>
          <w:rFonts w:ascii="Times New Roman" w:hAnsi="Times New Roman"/>
        </w:rPr>
      </w:pPr>
      <w:bookmarkStart w:id="394" w:name="_Toc441740696"/>
      <w:r w:rsidRPr="00357458">
        <w:rPr>
          <w:rFonts w:ascii="Times New Roman" w:hAnsi="Times New Roman"/>
        </w:rPr>
        <w:t>Notification of new certificate issuance to subscriber</w:t>
      </w:r>
      <w:bookmarkEnd w:id="394"/>
    </w:p>
    <w:p w14:paraId="600C0B2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914F02C" w14:textId="77777777" w:rsidR="00E37943" w:rsidRPr="00357458" w:rsidRDefault="00E37943" w:rsidP="00E37943">
      <w:pPr>
        <w:pStyle w:val="Heading3"/>
        <w:rPr>
          <w:rFonts w:ascii="Times New Roman" w:hAnsi="Times New Roman"/>
        </w:rPr>
      </w:pPr>
      <w:bookmarkStart w:id="395" w:name="_Toc441740697"/>
      <w:r w:rsidRPr="00357458">
        <w:rPr>
          <w:rFonts w:ascii="Times New Roman" w:hAnsi="Times New Roman"/>
        </w:rPr>
        <w:t>Conduct constituting acceptance of modified certificate</w:t>
      </w:r>
      <w:bookmarkEnd w:id="395"/>
    </w:p>
    <w:p w14:paraId="434E9E60" w14:textId="77777777" w:rsidR="00D22011" w:rsidRPr="00357458" w:rsidRDefault="00D22011" w:rsidP="00D22011">
      <w:pPr>
        <w:rPr>
          <w:rFonts w:ascii="Times New Roman" w:hAnsi="Times New Roman"/>
        </w:rPr>
      </w:pPr>
      <w:r w:rsidRPr="00357458">
        <w:rPr>
          <w:rFonts w:ascii="Times New Roman" w:hAnsi="Times New Roman"/>
        </w:rPr>
        <w:t>No stipulation.</w:t>
      </w:r>
    </w:p>
    <w:p w14:paraId="3A1EB346" w14:textId="77777777" w:rsidR="00E37943" w:rsidRPr="00357458" w:rsidRDefault="00E37943" w:rsidP="00E37943">
      <w:pPr>
        <w:pStyle w:val="Heading3"/>
        <w:rPr>
          <w:rFonts w:ascii="Times New Roman" w:hAnsi="Times New Roman"/>
        </w:rPr>
      </w:pPr>
      <w:bookmarkStart w:id="396" w:name="_Toc441740698"/>
      <w:r w:rsidRPr="00357458">
        <w:rPr>
          <w:rFonts w:ascii="Times New Roman" w:hAnsi="Times New Roman"/>
        </w:rPr>
        <w:t>Publication of the modified certificate by the CA</w:t>
      </w:r>
      <w:bookmarkEnd w:id="396"/>
    </w:p>
    <w:p w14:paraId="46D05B92"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255D365" w14:textId="77777777" w:rsidR="00B02CA3" w:rsidRPr="00357458" w:rsidRDefault="00E37943" w:rsidP="00E37943">
      <w:pPr>
        <w:pStyle w:val="Heading3"/>
        <w:rPr>
          <w:rFonts w:ascii="Times New Roman" w:hAnsi="Times New Roman"/>
        </w:rPr>
      </w:pPr>
      <w:bookmarkStart w:id="397" w:name="_Toc441740699"/>
      <w:r w:rsidRPr="00357458">
        <w:rPr>
          <w:rFonts w:ascii="Times New Roman" w:hAnsi="Times New Roman"/>
        </w:rPr>
        <w:t>Notification of certificate issuance by the CA to other entities</w:t>
      </w:r>
      <w:bookmarkEnd w:id="397"/>
    </w:p>
    <w:p w14:paraId="719B9DFC"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A08B3A5" w14:textId="77777777" w:rsidR="006A0222" w:rsidRPr="00357458" w:rsidRDefault="006A0222" w:rsidP="008303AB">
      <w:pPr>
        <w:pStyle w:val="Heading2"/>
        <w:keepNext w:val="0"/>
        <w:rPr>
          <w:rFonts w:ascii="Times New Roman" w:hAnsi="Times New Roman"/>
        </w:rPr>
      </w:pPr>
      <w:bookmarkStart w:id="398" w:name="_Toc441740700"/>
      <w:r w:rsidRPr="00357458">
        <w:rPr>
          <w:rFonts w:ascii="Times New Roman" w:hAnsi="Times New Roman"/>
        </w:rPr>
        <w:t>Certificate revocation and suspension</w:t>
      </w:r>
      <w:bookmarkEnd w:id="391"/>
      <w:bookmarkEnd w:id="398"/>
    </w:p>
    <w:p w14:paraId="3AE0BEBF" w14:textId="77777777" w:rsidR="006A0222" w:rsidRPr="00357458" w:rsidRDefault="006A0222" w:rsidP="008303AB">
      <w:pPr>
        <w:pStyle w:val="Heading3"/>
        <w:rPr>
          <w:rFonts w:ascii="Times New Roman" w:hAnsi="Times New Roman"/>
        </w:rPr>
      </w:pPr>
      <w:bookmarkStart w:id="399" w:name="_Toc140649486"/>
      <w:bookmarkStart w:id="400" w:name="_Toc441740701"/>
      <w:r w:rsidRPr="00357458">
        <w:rPr>
          <w:rFonts w:ascii="Times New Roman" w:hAnsi="Times New Roman"/>
        </w:rPr>
        <w:t xml:space="preserve">Circumstances for </w:t>
      </w:r>
      <w:r w:rsidR="00380B7E" w:rsidRPr="00357458">
        <w:rPr>
          <w:rFonts w:ascii="Times New Roman" w:hAnsi="Times New Roman"/>
        </w:rPr>
        <w:t>R</w:t>
      </w:r>
      <w:r w:rsidRPr="00357458">
        <w:rPr>
          <w:rFonts w:ascii="Times New Roman" w:hAnsi="Times New Roman"/>
        </w:rPr>
        <w:t>evocation</w:t>
      </w:r>
      <w:bookmarkEnd w:id="399"/>
      <w:bookmarkEnd w:id="400"/>
    </w:p>
    <w:p w14:paraId="5B027E53" w14:textId="77777777" w:rsidR="00B964B5" w:rsidRPr="00357458" w:rsidRDefault="00B964B5" w:rsidP="00C4447F">
      <w:pPr>
        <w:pStyle w:val="Heading4"/>
        <w:rPr>
          <w:rFonts w:ascii="Times New Roman" w:hAnsi="Times New Roman"/>
        </w:rPr>
      </w:pPr>
      <w:r w:rsidRPr="00357458">
        <w:rPr>
          <w:rFonts w:ascii="Times New Roman" w:hAnsi="Times New Roman"/>
        </w:rPr>
        <w:t>Reasons for Revoking a Subscriber Certificate</w:t>
      </w:r>
    </w:p>
    <w:p w14:paraId="09B5274C" w14:textId="77777777" w:rsidR="00573806" w:rsidRDefault="00573806" w:rsidP="00C4447F">
      <w:pPr>
        <w:keepNext/>
        <w:autoSpaceDE w:val="0"/>
        <w:autoSpaceDN w:val="0"/>
        <w:adjustRightInd w:val="0"/>
        <w:rPr>
          <w:rFonts w:ascii="Times New Roman" w:hAnsi="Times New Roman"/>
          <w:szCs w:val="20"/>
        </w:rPr>
      </w:pPr>
      <w:bookmarkStart w:id="401" w:name="_Toc140649487"/>
    </w:p>
    <w:p w14:paraId="05B14CBB" w14:textId="77777777" w:rsidR="00D94304" w:rsidRDefault="00D94304" w:rsidP="00D94304">
      <w:pPr>
        <w:autoSpaceDE w:val="0"/>
        <w:autoSpaceDN w:val="0"/>
        <w:adjustRightInd w:val="0"/>
        <w:rPr>
          <w:rFonts w:ascii="Times New Roman" w:hAnsi="Times New Roman"/>
          <w:szCs w:val="20"/>
        </w:rPr>
      </w:pPr>
      <w:r>
        <w:rPr>
          <w:rFonts w:ascii="Times New Roman" w:hAnsi="Times New Roman"/>
          <w:szCs w:val="20"/>
        </w:rPr>
        <w:t>The CA SHALL revoke a Certificate within 24 hours if one or more of the following occurs:</w:t>
      </w:r>
    </w:p>
    <w:p w14:paraId="7DD9454C" w14:textId="77777777" w:rsidR="00F1566F" w:rsidRDefault="00F1566F" w:rsidP="00D94304">
      <w:pPr>
        <w:autoSpaceDE w:val="0"/>
        <w:autoSpaceDN w:val="0"/>
        <w:adjustRightInd w:val="0"/>
        <w:rPr>
          <w:rFonts w:ascii="Times New Roman" w:hAnsi="Times New Roman"/>
          <w:szCs w:val="20"/>
        </w:rPr>
      </w:pPr>
    </w:p>
    <w:p w14:paraId="13446AA0"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 The Subscriber requests in writing that the CA revoke the Certificate;</w:t>
      </w:r>
    </w:p>
    <w:p w14:paraId="42BB32E6"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2. The Subscriber notifies the CA that the original certificate request was not authorized and does not retroactively grant authorization;</w:t>
      </w:r>
    </w:p>
    <w:p w14:paraId="229C72EE"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 xml:space="preserve">3. The CA obtains evidence that the Subscriber’s Private Key corresponding to the Public Key in the Certificate suffered a Key </w:t>
      </w:r>
      <w:proofErr w:type="gramStart"/>
      <w:r>
        <w:rPr>
          <w:rFonts w:ascii="Times New Roman" w:hAnsi="Times New Roman"/>
          <w:szCs w:val="20"/>
        </w:rPr>
        <w:t>Compromise  or</w:t>
      </w:r>
      <w:proofErr w:type="gramEnd"/>
      <w:r>
        <w:rPr>
          <w:rFonts w:ascii="Times New Roman" w:hAnsi="Times New Roman"/>
          <w:szCs w:val="20"/>
        </w:rPr>
        <w:t xml:space="preserve"> no longer complies with the requirements of</w:t>
      </w:r>
      <w:r w:rsidR="0013485F">
        <w:rPr>
          <w:rFonts w:ascii="Times New Roman" w:hAnsi="Times New Roman"/>
          <w:szCs w:val="20"/>
        </w:rPr>
        <w:t xml:space="preserve"> </w:t>
      </w:r>
      <w:r w:rsidR="0013485F" w:rsidRPr="0013485F">
        <w:rPr>
          <w:rFonts w:ascii="Times New Roman" w:hAnsi="Times New Roman"/>
          <w:szCs w:val="20"/>
        </w:rPr>
        <w:t>Sections 6.1.5 and 6.1.6</w:t>
      </w:r>
      <w:r>
        <w:rPr>
          <w:rFonts w:ascii="Times New Roman" w:hAnsi="Times New Roman"/>
          <w:szCs w:val="20"/>
        </w:rPr>
        <w:t>;</w:t>
      </w:r>
    </w:p>
    <w:p w14:paraId="66F1D1FA"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4. The CA obtains evidence that the Certificate was misused;</w:t>
      </w:r>
    </w:p>
    <w:p w14:paraId="66114287"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 xml:space="preserve">5. The CA is made aware that a Subscriber has violated one or more of its material obligations under the Subscriber </w:t>
      </w:r>
      <w:r w:rsidR="009C5235">
        <w:rPr>
          <w:rFonts w:ascii="Times New Roman" w:hAnsi="Times New Roman"/>
          <w:szCs w:val="20"/>
        </w:rPr>
        <w:t xml:space="preserve">Agreement </w:t>
      </w:r>
      <w:r>
        <w:rPr>
          <w:rFonts w:ascii="Times New Roman" w:hAnsi="Times New Roman"/>
          <w:szCs w:val="20"/>
        </w:rPr>
        <w:t>or Terms of Use;</w:t>
      </w:r>
    </w:p>
    <w:p w14:paraId="3F3225A9" w14:textId="5815CDFB"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6. The CA is made aware of any circumstance indicating that use of a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01DB9E76"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lastRenderedPageBreak/>
        <w:t>7. The CA is made aware that a Wildcard Certificate has been used to authenticate a fraudulently misleading subordinate Fully-Qualified Domain Name;</w:t>
      </w:r>
    </w:p>
    <w:p w14:paraId="615AD514"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8. The CA is made aware of a material change in the information contained in the Certificate;</w:t>
      </w:r>
    </w:p>
    <w:p w14:paraId="74AD53A8"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9. The CA is made aware that the Certificate was not issued in accordance with these Requirements or the</w:t>
      </w:r>
    </w:p>
    <w:p w14:paraId="386F3A62"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CA’s Certificate Policy or Certification Practice Statement;</w:t>
      </w:r>
    </w:p>
    <w:p w14:paraId="1E1FA03D"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10. The CA determines that any of the information appearing in the Certificate is inaccurate or misleading;</w:t>
      </w:r>
    </w:p>
    <w:p w14:paraId="3E530772"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11. The CA ceases operations for any reason and has not made arrangements for another CA to provide revocation support for the Certificate;</w:t>
      </w:r>
    </w:p>
    <w:p w14:paraId="12517E9A"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12. The CA’s right to issue Certificates under these Requirements expires or is revoked or terminated, unless the CA has made arrangements to continue maintaining the CRL/OCSP Repository;</w:t>
      </w:r>
    </w:p>
    <w:p w14:paraId="5B7299C8"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13. The CA is made aware of a possible compromise of the Private Key of the Subordinate CA used for issuing the Certificate;</w:t>
      </w:r>
    </w:p>
    <w:p w14:paraId="56828491"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14. Revocation is required by the CA’s Certificate Policy and/or Certification Practice Statement; or</w:t>
      </w:r>
    </w:p>
    <w:p w14:paraId="682492A1" w14:textId="77777777" w:rsidR="00B964B5"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 xml:space="preserve">15. The technical content or format of the Certificate presents an unacceptable risk to Application Software Suppliers or Relying Parties (e.g. the CA/Browser Forum might determine that a deprecated cryptographic/signature algorithm or key size presents an unacceptable risk and that such Certificates </w:t>
      </w:r>
      <w:r w:rsidRPr="00D94304">
        <w:rPr>
          <w:rFonts w:ascii="Times New Roman" w:hAnsi="Times New Roman"/>
          <w:szCs w:val="20"/>
        </w:rPr>
        <w:t>sh</w:t>
      </w:r>
      <w:r>
        <w:rPr>
          <w:rFonts w:ascii="Times New Roman" w:hAnsi="Times New Roman"/>
          <w:szCs w:val="20"/>
        </w:rPr>
        <w:t xml:space="preserve">ould be revoked and replaced by </w:t>
      </w:r>
      <w:r w:rsidRPr="00D94304">
        <w:rPr>
          <w:rFonts w:ascii="Times New Roman" w:hAnsi="Times New Roman"/>
          <w:szCs w:val="20"/>
        </w:rPr>
        <w:t>CAs within a given period of time).</w:t>
      </w:r>
    </w:p>
    <w:p w14:paraId="5E1A102A" w14:textId="77777777" w:rsidR="00B964B5" w:rsidRPr="00357458" w:rsidRDefault="00B964B5" w:rsidP="0022094C">
      <w:pPr>
        <w:pStyle w:val="Heading4"/>
        <w:rPr>
          <w:rFonts w:ascii="Times New Roman" w:hAnsi="Times New Roman"/>
        </w:rPr>
      </w:pPr>
      <w:r w:rsidRPr="00357458">
        <w:rPr>
          <w:rFonts w:ascii="Times New Roman" w:hAnsi="Times New Roman"/>
        </w:rPr>
        <w:t>Reasons for Revoking a Subordinate CA Certificate</w:t>
      </w:r>
    </w:p>
    <w:p w14:paraId="28EB07C1" w14:textId="77777777" w:rsidR="00B964B5" w:rsidRDefault="00B964B5" w:rsidP="00B964B5">
      <w:pPr>
        <w:autoSpaceDE w:val="0"/>
        <w:autoSpaceDN w:val="0"/>
        <w:adjustRightInd w:val="0"/>
        <w:rPr>
          <w:rFonts w:ascii="Times New Roman" w:hAnsi="Times New Roman"/>
          <w:szCs w:val="20"/>
        </w:rPr>
      </w:pPr>
      <w:r>
        <w:rPr>
          <w:rFonts w:ascii="Times New Roman" w:hAnsi="Times New Roman"/>
          <w:szCs w:val="20"/>
        </w:rPr>
        <w:t>The Issuing CA SHALL revoke a Subordinate CA Certificate within seven (7) days if one or more of the following occurs:</w:t>
      </w:r>
    </w:p>
    <w:p w14:paraId="5B95518D" w14:textId="77777777" w:rsidR="00F1566F" w:rsidRDefault="00F1566F" w:rsidP="00B964B5">
      <w:pPr>
        <w:autoSpaceDE w:val="0"/>
        <w:autoSpaceDN w:val="0"/>
        <w:adjustRightInd w:val="0"/>
        <w:rPr>
          <w:rFonts w:ascii="Times New Roman" w:hAnsi="Times New Roman"/>
          <w:szCs w:val="20"/>
        </w:rPr>
      </w:pPr>
    </w:p>
    <w:p w14:paraId="0A667148"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1. The Subordinate CA requests revocation in writing;</w:t>
      </w:r>
    </w:p>
    <w:p w14:paraId="17148F95"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2. The Subordinate CA notifies the Issuing CA that the original certificate request was not authorized and does not retroactively grant authorization;</w:t>
      </w:r>
    </w:p>
    <w:p w14:paraId="0AD4F1FE"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3. The Issuing CA obtains evidence that the Subordinate CA’s Private Key corresponding to the Public Key in the Certificate suffered a Key Compromise or no longer complies with the requirements of</w:t>
      </w:r>
      <w:r w:rsidR="0013485F">
        <w:rPr>
          <w:rFonts w:ascii="Times New Roman" w:hAnsi="Times New Roman"/>
          <w:szCs w:val="20"/>
        </w:rPr>
        <w:t xml:space="preserve"> </w:t>
      </w:r>
      <w:r w:rsidR="0013485F" w:rsidRPr="0013485F">
        <w:rPr>
          <w:rFonts w:ascii="Times New Roman" w:hAnsi="Times New Roman"/>
          <w:szCs w:val="20"/>
        </w:rPr>
        <w:t>Sections 6.1.5 and 6.1.6</w:t>
      </w:r>
      <w:r>
        <w:rPr>
          <w:rFonts w:ascii="Times New Roman" w:hAnsi="Times New Roman"/>
          <w:szCs w:val="20"/>
        </w:rPr>
        <w:t>,</w:t>
      </w:r>
    </w:p>
    <w:p w14:paraId="26544CDB"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4. The Issuing CA obtains evidence that the Certificate was misused;</w:t>
      </w:r>
    </w:p>
    <w:p w14:paraId="0B152E26"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 xml:space="preserve">5. The Issuing CA is made aware that the Certificate was not issued in accordance with or that Subordinate CA has not complied </w:t>
      </w:r>
      <w:r w:rsidRPr="00ED1503">
        <w:rPr>
          <w:rFonts w:ascii="Times New Roman" w:hAnsi="Times New Roman"/>
          <w:szCs w:val="20"/>
        </w:rPr>
        <w:t xml:space="preserve">with </w:t>
      </w:r>
      <w:r w:rsidR="005C1D3A" w:rsidRPr="00ED1503">
        <w:rPr>
          <w:rFonts w:ascii="Times New Roman" w:hAnsi="Times New Roman"/>
          <w:szCs w:val="20"/>
        </w:rPr>
        <w:t>this CP</w:t>
      </w:r>
      <w:r w:rsidRPr="00ED1503">
        <w:rPr>
          <w:rFonts w:ascii="Times New Roman" w:hAnsi="Times New Roman"/>
          <w:szCs w:val="20"/>
        </w:rPr>
        <w:t xml:space="preserve"> or the applicable Certificate Policy or Certification</w:t>
      </w:r>
      <w:r>
        <w:rPr>
          <w:rFonts w:ascii="Times New Roman" w:hAnsi="Times New Roman"/>
          <w:szCs w:val="20"/>
        </w:rPr>
        <w:t xml:space="preserve"> Practice Statement;</w:t>
      </w:r>
    </w:p>
    <w:p w14:paraId="4698314F"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6. The Issuing CA determines that any of the information appearing in the Certificate is inaccurate or misleading;</w:t>
      </w:r>
    </w:p>
    <w:p w14:paraId="57A884CE"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7. The Issuing CA or Subordinate CA ceases operations for any reason and has not made arrangements for another CA to provide revocation support for the Certificate;</w:t>
      </w:r>
    </w:p>
    <w:p w14:paraId="76FBBC42"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8. The Issuing CA’s or Subordinate CA's right to issue Certificates under these Requirements expires or is revoked or terminated, unless the Issuing CA has made arrangements to continue maintaining the CRL/OCSP Repository;</w:t>
      </w:r>
    </w:p>
    <w:p w14:paraId="32721F9F"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9. Revocation is required by the Issuing CA’s Certificate Policy and/or Certification Practice Statement; or</w:t>
      </w:r>
    </w:p>
    <w:p w14:paraId="5F33E31D" w14:textId="77777777" w:rsidR="00B964B5" w:rsidRPr="00D94304"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10. The technical content or format of the Certificate presents an unacceptable risk to Application Software Suppliers or Relying Parties (e.g. the CA/Browser Forum might determine that a deprecated cryptographic/signature algorithm or key size presents an unacceptable risk and that such Certificates should be revoked and replaced by CAs within a given period of time).</w:t>
      </w:r>
    </w:p>
    <w:p w14:paraId="649CACE5" w14:textId="77777777" w:rsidR="00D22011" w:rsidRPr="00357458" w:rsidRDefault="006A0222" w:rsidP="00D22011">
      <w:pPr>
        <w:pStyle w:val="Heading3"/>
        <w:rPr>
          <w:rFonts w:ascii="Times New Roman" w:hAnsi="Times New Roman"/>
        </w:rPr>
      </w:pPr>
      <w:bookmarkStart w:id="402" w:name="_Toc441740702"/>
      <w:r w:rsidRPr="00357458">
        <w:rPr>
          <w:rFonts w:ascii="Times New Roman" w:hAnsi="Times New Roman"/>
        </w:rPr>
        <w:t xml:space="preserve">Who </w:t>
      </w:r>
      <w:r w:rsidR="00380B7E" w:rsidRPr="00357458">
        <w:rPr>
          <w:rFonts w:ascii="Times New Roman" w:hAnsi="Times New Roman"/>
        </w:rPr>
        <w:t>C</w:t>
      </w:r>
      <w:r w:rsidRPr="00357458">
        <w:rPr>
          <w:rFonts w:ascii="Times New Roman" w:hAnsi="Times New Roman"/>
        </w:rPr>
        <w:t xml:space="preserve">an </w:t>
      </w:r>
      <w:r w:rsidR="00380B7E" w:rsidRPr="00357458">
        <w:rPr>
          <w:rFonts w:ascii="Times New Roman" w:hAnsi="Times New Roman"/>
        </w:rPr>
        <w:t>R</w:t>
      </w:r>
      <w:r w:rsidRPr="00357458">
        <w:rPr>
          <w:rFonts w:ascii="Times New Roman" w:hAnsi="Times New Roman"/>
        </w:rPr>
        <w:t xml:space="preserve">equest </w:t>
      </w:r>
      <w:r w:rsidR="00380B7E" w:rsidRPr="00357458">
        <w:rPr>
          <w:rFonts w:ascii="Times New Roman" w:hAnsi="Times New Roman"/>
        </w:rPr>
        <w:t>R</w:t>
      </w:r>
      <w:r w:rsidRPr="00357458">
        <w:rPr>
          <w:rFonts w:ascii="Times New Roman" w:hAnsi="Times New Roman"/>
        </w:rPr>
        <w:t>evocation</w:t>
      </w:r>
      <w:bookmarkEnd w:id="401"/>
      <w:bookmarkEnd w:id="402"/>
    </w:p>
    <w:p w14:paraId="69A1B377" w14:textId="77777777" w:rsidR="00D22011" w:rsidRPr="00357458" w:rsidRDefault="00D22011" w:rsidP="009419AF">
      <w:pPr>
        <w:rPr>
          <w:rFonts w:ascii="Times New Roman" w:hAnsi="Times New Roman"/>
        </w:rPr>
      </w:pPr>
      <w:r w:rsidRPr="00357458">
        <w:rPr>
          <w:rFonts w:ascii="Times New Roman" w:hAnsi="Times New Roman"/>
        </w:rPr>
        <w:lastRenderedPageBreak/>
        <w:t>The Subscriber, RA, or Issuing CA can initiate revocation. Additionally, Subscribers, Relying Parties, Application Software Suppliers, and other third parties may submit Certificate Problem Reports informing the issuing CA of reasonable cause to revoke the certificate.</w:t>
      </w:r>
    </w:p>
    <w:p w14:paraId="7B6EDA1B" w14:textId="77777777" w:rsidR="006A0222" w:rsidRPr="00357458" w:rsidRDefault="006A0222" w:rsidP="008303AB">
      <w:pPr>
        <w:pStyle w:val="Heading3"/>
        <w:rPr>
          <w:rFonts w:ascii="Times New Roman" w:hAnsi="Times New Roman"/>
        </w:rPr>
      </w:pPr>
      <w:bookmarkStart w:id="403" w:name="_Toc140649488"/>
      <w:bookmarkStart w:id="404" w:name="_Toc441740703"/>
      <w:r w:rsidRPr="00357458">
        <w:rPr>
          <w:rFonts w:ascii="Times New Roman" w:hAnsi="Times New Roman"/>
        </w:rPr>
        <w:t xml:space="preserve">Procedure for </w:t>
      </w:r>
      <w:r w:rsidR="00885EB8" w:rsidRPr="00357458">
        <w:rPr>
          <w:rFonts w:ascii="Times New Roman" w:hAnsi="Times New Roman"/>
        </w:rPr>
        <w:t>R</w:t>
      </w:r>
      <w:r w:rsidRPr="00357458">
        <w:rPr>
          <w:rFonts w:ascii="Times New Roman" w:hAnsi="Times New Roman"/>
        </w:rPr>
        <w:t xml:space="preserve">evocation </w:t>
      </w:r>
      <w:r w:rsidR="00885EB8" w:rsidRPr="00357458">
        <w:rPr>
          <w:rFonts w:ascii="Times New Roman" w:hAnsi="Times New Roman"/>
        </w:rPr>
        <w:t>R</w:t>
      </w:r>
      <w:r w:rsidRPr="00357458">
        <w:rPr>
          <w:rFonts w:ascii="Times New Roman" w:hAnsi="Times New Roman"/>
        </w:rPr>
        <w:t>equest</w:t>
      </w:r>
      <w:bookmarkEnd w:id="403"/>
      <w:bookmarkEnd w:id="404"/>
    </w:p>
    <w:p w14:paraId="66B24401" w14:textId="77777777" w:rsidR="00F1566F" w:rsidRPr="00D94304" w:rsidRDefault="00F1566F" w:rsidP="00F1566F">
      <w:pPr>
        <w:autoSpaceDE w:val="0"/>
        <w:autoSpaceDN w:val="0"/>
        <w:adjustRightInd w:val="0"/>
        <w:rPr>
          <w:rFonts w:ascii="Times New Roman" w:hAnsi="Times New Roman"/>
          <w:szCs w:val="20"/>
        </w:rPr>
      </w:pPr>
      <w:r>
        <w:rPr>
          <w:rFonts w:ascii="Times New Roman" w:hAnsi="Times New Roman"/>
          <w:szCs w:val="20"/>
        </w:rP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related inquiries.</w:t>
      </w:r>
    </w:p>
    <w:p w14:paraId="5FE7C07D" w14:textId="77777777" w:rsidR="00F1566F" w:rsidRDefault="00F1566F" w:rsidP="00D94304">
      <w:pPr>
        <w:autoSpaceDE w:val="0"/>
        <w:autoSpaceDN w:val="0"/>
        <w:adjustRightInd w:val="0"/>
        <w:rPr>
          <w:rFonts w:ascii="Times New Roman" w:hAnsi="Times New Roman"/>
          <w:szCs w:val="20"/>
        </w:rPr>
      </w:pPr>
    </w:p>
    <w:p w14:paraId="58D06B5A" w14:textId="77777777" w:rsidR="00D94304" w:rsidRPr="00D94304" w:rsidRDefault="00D94304" w:rsidP="00D94304">
      <w:pPr>
        <w:autoSpaceDE w:val="0"/>
        <w:autoSpaceDN w:val="0"/>
        <w:adjustRightInd w:val="0"/>
        <w:rPr>
          <w:rFonts w:ascii="Times New Roman" w:hAnsi="Times New Roman"/>
          <w:szCs w:val="20"/>
        </w:rPr>
      </w:pPr>
      <w:r>
        <w:rPr>
          <w:rFonts w:ascii="Times New Roman" w:hAnsi="Times New Roman"/>
          <w:szCs w:val="20"/>
        </w:rP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w:t>
      </w:r>
    </w:p>
    <w:p w14:paraId="4EB343C5" w14:textId="77777777" w:rsidR="006A0222" w:rsidRPr="00357458" w:rsidRDefault="006A0222" w:rsidP="00856879">
      <w:pPr>
        <w:pStyle w:val="Heading3"/>
        <w:keepNext/>
        <w:keepLines/>
        <w:rPr>
          <w:rFonts w:ascii="Times New Roman" w:hAnsi="Times New Roman"/>
        </w:rPr>
      </w:pPr>
      <w:bookmarkStart w:id="405" w:name="_Toc140649489"/>
      <w:bookmarkStart w:id="406" w:name="_Toc441740704"/>
      <w:r w:rsidRPr="00357458">
        <w:rPr>
          <w:rFonts w:ascii="Times New Roman" w:hAnsi="Times New Roman"/>
        </w:rPr>
        <w:t xml:space="preserve">Revocation </w:t>
      </w:r>
      <w:r w:rsidR="00380B7E" w:rsidRPr="00357458">
        <w:rPr>
          <w:rFonts w:ascii="Times New Roman" w:hAnsi="Times New Roman"/>
        </w:rPr>
        <w:t>R</w:t>
      </w:r>
      <w:r w:rsidRPr="00357458">
        <w:rPr>
          <w:rFonts w:ascii="Times New Roman" w:hAnsi="Times New Roman"/>
        </w:rPr>
        <w:t xml:space="preserve">equest </w:t>
      </w:r>
      <w:r w:rsidR="00380B7E" w:rsidRPr="00357458">
        <w:rPr>
          <w:rFonts w:ascii="Times New Roman" w:hAnsi="Times New Roman"/>
        </w:rPr>
        <w:t>G</w:t>
      </w:r>
      <w:r w:rsidRPr="00357458">
        <w:rPr>
          <w:rFonts w:ascii="Times New Roman" w:hAnsi="Times New Roman"/>
        </w:rPr>
        <w:t xml:space="preserve">race </w:t>
      </w:r>
      <w:r w:rsidR="00380B7E" w:rsidRPr="00357458">
        <w:rPr>
          <w:rFonts w:ascii="Times New Roman" w:hAnsi="Times New Roman"/>
        </w:rPr>
        <w:t>P</w:t>
      </w:r>
      <w:r w:rsidRPr="00357458">
        <w:rPr>
          <w:rFonts w:ascii="Times New Roman" w:hAnsi="Times New Roman"/>
        </w:rPr>
        <w:t>eriod</w:t>
      </w:r>
      <w:bookmarkEnd w:id="405"/>
      <w:bookmarkEnd w:id="406"/>
    </w:p>
    <w:p w14:paraId="4E3BC1DE" w14:textId="77777777" w:rsidR="00B02CA3" w:rsidRPr="00357458" w:rsidRDefault="00D22011" w:rsidP="00B02CA3">
      <w:pPr>
        <w:rPr>
          <w:rFonts w:ascii="Times New Roman" w:hAnsi="Times New Roman"/>
        </w:rPr>
      </w:pPr>
      <w:r w:rsidRPr="00357458">
        <w:rPr>
          <w:rFonts w:ascii="Times New Roman" w:hAnsi="Times New Roman"/>
        </w:rPr>
        <w:t>No stipulation.</w:t>
      </w:r>
    </w:p>
    <w:p w14:paraId="658951AA" w14:textId="77777777" w:rsidR="006A0222" w:rsidRPr="00357458" w:rsidRDefault="006A0222" w:rsidP="00ED1503">
      <w:pPr>
        <w:pStyle w:val="Heading3"/>
        <w:keepNext/>
        <w:rPr>
          <w:rFonts w:ascii="Times New Roman" w:hAnsi="Times New Roman"/>
        </w:rPr>
      </w:pPr>
      <w:bookmarkStart w:id="407" w:name="_Toc140649490"/>
      <w:bookmarkStart w:id="408" w:name="_Toc441740705"/>
      <w:r w:rsidRPr="00357458">
        <w:rPr>
          <w:rFonts w:ascii="Times New Roman" w:hAnsi="Times New Roman"/>
        </w:rPr>
        <w:t xml:space="preserve">Time </w:t>
      </w:r>
      <w:r w:rsidR="001E7C0F" w:rsidRPr="00357458">
        <w:rPr>
          <w:rFonts w:ascii="Times New Roman" w:hAnsi="Times New Roman"/>
        </w:rPr>
        <w:t>w</w:t>
      </w:r>
      <w:r w:rsidRPr="00357458">
        <w:rPr>
          <w:rFonts w:ascii="Times New Roman" w:hAnsi="Times New Roman"/>
        </w:rPr>
        <w:t xml:space="preserve">ithin </w:t>
      </w:r>
      <w:r w:rsidR="001E7C0F" w:rsidRPr="00357458">
        <w:rPr>
          <w:rFonts w:ascii="Times New Roman" w:hAnsi="Times New Roman"/>
        </w:rPr>
        <w:t>w</w:t>
      </w:r>
      <w:r w:rsidRPr="00357458">
        <w:rPr>
          <w:rFonts w:ascii="Times New Roman" w:hAnsi="Times New Roman"/>
        </w:rPr>
        <w:t xml:space="preserve">hich CA </w:t>
      </w:r>
      <w:r w:rsidR="00380B7E" w:rsidRPr="00357458">
        <w:rPr>
          <w:rFonts w:ascii="Times New Roman" w:hAnsi="Times New Roman"/>
        </w:rPr>
        <w:t>M</w:t>
      </w:r>
      <w:r w:rsidRPr="00357458">
        <w:rPr>
          <w:rFonts w:ascii="Times New Roman" w:hAnsi="Times New Roman"/>
        </w:rPr>
        <w:t xml:space="preserve">ust </w:t>
      </w:r>
      <w:r w:rsidR="00380B7E" w:rsidRPr="00357458">
        <w:rPr>
          <w:rFonts w:ascii="Times New Roman" w:hAnsi="Times New Roman"/>
        </w:rPr>
        <w:t>P</w:t>
      </w:r>
      <w:r w:rsidRPr="00357458">
        <w:rPr>
          <w:rFonts w:ascii="Times New Roman" w:hAnsi="Times New Roman"/>
        </w:rPr>
        <w:t xml:space="preserve">rocess the </w:t>
      </w:r>
      <w:r w:rsidR="00380B7E" w:rsidRPr="00357458">
        <w:rPr>
          <w:rFonts w:ascii="Times New Roman" w:hAnsi="Times New Roman"/>
        </w:rPr>
        <w:t>R</w:t>
      </w:r>
      <w:r w:rsidRPr="00357458">
        <w:rPr>
          <w:rFonts w:ascii="Times New Roman" w:hAnsi="Times New Roman"/>
        </w:rPr>
        <w:t xml:space="preserve">evocation </w:t>
      </w:r>
      <w:r w:rsidR="00380B7E" w:rsidRPr="00357458">
        <w:rPr>
          <w:rFonts w:ascii="Times New Roman" w:hAnsi="Times New Roman"/>
        </w:rPr>
        <w:t>R</w:t>
      </w:r>
      <w:r w:rsidRPr="00357458">
        <w:rPr>
          <w:rFonts w:ascii="Times New Roman" w:hAnsi="Times New Roman"/>
        </w:rPr>
        <w:t>equest</w:t>
      </w:r>
      <w:bookmarkEnd w:id="407"/>
      <w:bookmarkEnd w:id="408"/>
    </w:p>
    <w:p w14:paraId="600ED5CD" w14:textId="77777777" w:rsidR="00D94304" w:rsidRDefault="00D94304" w:rsidP="00D94304">
      <w:pPr>
        <w:autoSpaceDE w:val="0"/>
        <w:autoSpaceDN w:val="0"/>
        <w:adjustRightInd w:val="0"/>
        <w:rPr>
          <w:rFonts w:ascii="Times New Roman" w:hAnsi="Times New Roman"/>
          <w:szCs w:val="20"/>
        </w:rPr>
      </w:pPr>
      <w:r>
        <w:rPr>
          <w:rFonts w:ascii="Times New Roman" w:hAnsi="Times New Roman"/>
          <w:szCs w:val="20"/>
        </w:rPr>
        <w:t>The CA SHALL begin investigation of a Certificate Problem Report within twenty-four hours of receipt, and decide whether revocation or other appropriate action is warranted based on at least the following criteria:</w:t>
      </w:r>
    </w:p>
    <w:p w14:paraId="342CFAA8" w14:textId="77777777" w:rsidR="00D94304" w:rsidRDefault="00D94304" w:rsidP="009D153A">
      <w:pPr>
        <w:autoSpaceDE w:val="0"/>
        <w:autoSpaceDN w:val="0"/>
        <w:adjustRightInd w:val="0"/>
        <w:ind w:left="360"/>
        <w:rPr>
          <w:rFonts w:ascii="Times New Roman" w:hAnsi="Times New Roman"/>
          <w:szCs w:val="20"/>
        </w:rPr>
      </w:pPr>
      <w:r>
        <w:rPr>
          <w:rFonts w:ascii="Times New Roman" w:hAnsi="Times New Roman"/>
          <w:szCs w:val="20"/>
        </w:rPr>
        <w:t>1. The nature of the alleged problem;</w:t>
      </w:r>
    </w:p>
    <w:p w14:paraId="3C98C910" w14:textId="77777777" w:rsidR="00D94304" w:rsidRDefault="00D94304" w:rsidP="009D153A">
      <w:pPr>
        <w:ind w:left="360"/>
        <w:rPr>
          <w:rFonts w:ascii="Times New Roman" w:hAnsi="Times New Roman"/>
          <w:szCs w:val="20"/>
        </w:rPr>
      </w:pPr>
      <w:r>
        <w:rPr>
          <w:rFonts w:ascii="Times New Roman" w:hAnsi="Times New Roman"/>
          <w:szCs w:val="20"/>
        </w:rPr>
        <w:t>2. The number of Certificate Problem Reports received about a particular Certificate or Subscriber;</w:t>
      </w:r>
    </w:p>
    <w:p w14:paraId="4C662FF9" w14:textId="77777777" w:rsidR="00D94304" w:rsidRDefault="00D94304" w:rsidP="009D153A">
      <w:pPr>
        <w:autoSpaceDE w:val="0"/>
        <w:autoSpaceDN w:val="0"/>
        <w:adjustRightInd w:val="0"/>
        <w:ind w:left="360"/>
        <w:rPr>
          <w:rFonts w:ascii="Times New Roman" w:hAnsi="Times New Roman"/>
          <w:szCs w:val="20"/>
        </w:rPr>
      </w:pPr>
      <w:r>
        <w:rPr>
          <w:rFonts w:ascii="Times New Roman" w:hAnsi="Times New Roman"/>
          <w:szCs w:val="20"/>
        </w:rPr>
        <w:t>3. The entity making the complaint (for example, a complaint from a law enforcement official that a Web site is engaged in illegal activities should carry more weight than a complaint from a consumer alleging that she didn’t receive the goods she ordered); and</w:t>
      </w:r>
    </w:p>
    <w:p w14:paraId="074B300A" w14:textId="77777777" w:rsidR="00D94304" w:rsidRPr="00357458" w:rsidRDefault="00D94304" w:rsidP="009D153A">
      <w:pPr>
        <w:ind w:left="360"/>
        <w:rPr>
          <w:rFonts w:ascii="Times New Roman" w:hAnsi="Times New Roman"/>
        </w:rPr>
      </w:pPr>
      <w:r>
        <w:rPr>
          <w:rFonts w:ascii="Times New Roman" w:hAnsi="Times New Roman"/>
          <w:szCs w:val="20"/>
        </w:rPr>
        <w:t>4. Relevant legislation.</w:t>
      </w:r>
    </w:p>
    <w:p w14:paraId="6A7E952B" w14:textId="77777777" w:rsidR="006A0222" w:rsidRPr="00357458" w:rsidRDefault="006A0222" w:rsidP="008303AB">
      <w:pPr>
        <w:pStyle w:val="Heading3"/>
        <w:rPr>
          <w:rFonts w:ascii="Times New Roman" w:hAnsi="Times New Roman"/>
        </w:rPr>
      </w:pPr>
      <w:bookmarkStart w:id="409" w:name="_Toc140649491"/>
      <w:bookmarkStart w:id="410" w:name="_Toc441740706"/>
      <w:r w:rsidRPr="00357458">
        <w:rPr>
          <w:rFonts w:ascii="Times New Roman" w:hAnsi="Times New Roman"/>
        </w:rPr>
        <w:t xml:space="preserve">Revocation </w:t>
      </w:r>
      <w:r w:rsidR="00380B7E" w:rsidRPr="00357458">
        <w:rPr>
          <w:rFonts w:ascii="Times New Roman" w:hAnsi="Times New Roman"/>
        </w:rPr>
        <w:t>C</w:t>
      </w:r>
      <w:r w:rsidRPr="00357458">
        <w:rPr>
          <w:rFonts w:ascii="Times New Roman" w:hAnsi="Times New Roman"/>
        </w:rPr>
        <w:t xml:space="preserve">hecking </w:t>
      </w:r>
      <w:r w:rsidR="00380B7E" w:rsidRPr="00357458">
        <w:rPr>
          <w:rFonts w:ascii="Times New Roman" w:hAnsi="Times New Roman"/>
        </w:rPr>
        <w:t>R</w:t>
      </w:r>
      <w:r w:rsidRPr="00357458">
        <w:rPr>
          <w:rFonts w:ascii="Times New Roman" w:hAnsi="Times New Roman"/>
        </w:rPr>
        <w:t xml:space="preserve">equirement for </w:t>
      </w:r>
      <w:r w:rsidR="00380B7E" w:rsidRPr="00357458">
        <w:rPr>
          <w:rFonts w:ascii="Times New Roman" w:hAnsi="Times New Roman"/>
        </w:rPr>
        <w:t>R</w:t>
      </w:r>
      <w:r w:rsidRPr="00357458">
        <w:rPr>
          <w:rFonts w:ascii="Times New Roman" w:hAnsi="Times New Roman"/>
        </w:rPr>
        <w:t xml:space="preserve">elying </w:t>
      </w:r>
      <w:r w:rsidR="00380B7E" w:rsidRPr="00357458">
        <w:rPr>
          <w:rFonts w:ascii="Times New Roman" w:hAnsi="Times New Roman"/>
        </w:rPr>
        <w:t>P</w:t>
      </w:r>
      <w:r w:rsidRPr="00357458">
        <w:rPr>
          <w:rFonts w:ascii="Times New Roman" w:hAnsi="Times New Roman"/>
        </w:rPr>
        <w:t>arties</w:t>
      </w:r>
      <w:bookmarkEnd w:id="409"/>
      <w:bookmarkEnd w:id="410"/>
    </w:p>
    <w:p w14:paraId="152D92E7" w14:textId="77777777" w:rsidR="0033317B" w:rsidRPr="00357458" w:rsidRDefault="0033317B" w:rsidP="0033317B">
      <w:pPr>
        <w:rPr>
          <w:rFonts w:ascii="Times New Roman" w:hAnsi="Times New Roman"/>
        </w:rPr>
      </w:pPr>
      <w:r w:rsidRPr="00357458">
        <w:rPr>
          <w:rFonts w:ascii="Times New Roman" w:hAnsi="Times New Roman"/>
        </w:rPr>
        <w:t>No stipulation.</w:t>
      </w:r>
    </w:p>
    <w:p w14:paraId="10695A33" w14:textId="77777777" w:rsidR="0033317B" w:rsidRPr="00357458" w:rsidRDefault="0033317B" w:rsidP="0033317B">
      <w:pPr>
        <w:rPr>
          <w:rFonts w:ascii="Times New Roman" w:hAnsi="Times New Roman"/>
        </w:rPr>
      </w:pPr>
    </w:p>
    <w:p w14:paraId="34B6056F" w14:textId="77777777" w:rsidR="00B02CA3" w:rsidRPr="00357458" w:rsidRDefault="0033317B" w:rsidP="0033317B">
      <w:pPr>
        <w:rPr>
          <w:rFonts w:ascii="Times New Roman" w:hAnsi="Times New Roman"/>
        </w:rPr>
      </w:pPr>
      <w:r w:rsidRPr="00357458">
        <w:rPr>
          <w:rFonts w:ascii="Times New Roman" w:hAnsi="Times New Roman"/>
        </w:rPr>
        <w:t>(Note: Following certificate issuance, a certificate may be revoked for reasons stated in Section 4.9.1.  Therefore, relying parties should check the revocation status of all certificates that contain a CDP or OCSP pointer.)</w:t>
      </w:r>
    </w:p>
    <w:p w14:paraId="45FB41ED" w14:textId="77777777" w:rsidR="006A0222" w:rsidRPr="00357458" w:rsidRDefault="00380B7E" w:rsidP="008303AB">
      <w:pPr>
        <w:pStyle w:val="Heading3"/>
        <w:rPr>
          <w:rFonts w:ascii="Times New Roman" w:hAnsi="Times New Roman"/>
        </w:rPr>
      </w:pPr>
      <w:bookmarkStart w:id="411" w:name="_Toc140649492"/>
      <w:bookmarkStart w:id="412" w:name="_Toc441740707"/>
      <w:r w:rsidRPr="00357458">
        <w:rPr>
          <w:rFonts w:ascii="Times New Roman" w:hAnsi="Times New Roman"/>
        </w:rPr>
        <w:t>CRL I</w:t>
      </w:r>
      <w:r w:rsidR="006A0222" w:rsidRPr="00357458">
        <w:rPr>
          <w:rFonts w:ascii="Times New Roman" w:hAnsi="Times New Roman"/>
        </w:rPr>
        <w:t xml:space="preserve">ssuance </w:t>
      </w:r>
      <w:r w:rsidRPr="00357458">
        <w:rPr>
          <w:rFonts w:ascii="Times New Roman" w:hAnsi="Times New Roman"/>
        </w:rPr>
        <w:t>F</w:t>
      </w:r>
      <w:r w:rsidR="006A0222" w:rsidRPr="00357458">
        <w:rPr>
          <w:rFonts w:ascii="Times New Roman" w:hAnsi="Times New Roman"/>
        </w:rPr>
        <w:t>requency</w:t>
      </w:r>
      <w:bookmarkEnd w:id="411"/>
      <w:bookmarkEnd w:id="412"/>
    </w:p>
    <w:p w14:paraId="531CE954"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Subscriber Certificates:</w:t>
      </w:r>
    </w:p>
    <w:p w14:paraId="17301941" w14:textId="77777777" w:rsidR="00F1566F" w:rsidRDefault="00F1566F" w:rsidP="008C4794">
      <w:pPr>
        <w:autoSpaceDE w:val="0"/>
        <w:autoSpaceDN w:val="0"/>
        <w:adjustRightInd w:val="0"/>
        <w:rPr>
          <w:rFonts w:ascii="Times New Roman" w:hAnsi="Times New Roman"/>
          <w:szCs w:val="20"/>
        </w:rPr>
      </w:pPr>
    </w:p>
    <w:p w14:paraId="2B458F02"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 xml:space="preserve">If the CA publishes a CRL, then the CA SHALL update and reissue CRLs at least once every seven days, and the value of the </w:t>
      </w:r>
      <w:proofErr w:type="spellStart"/>
      <w:r>
        <w:rPr>
          <w:rFonts w:ascii="Times New Roman" w:hAnsi="Times New Roman"/>
          <w:szCs w:val="20"/>
        </w:rPr>
        <w:t>nextUpdate</w:t>
      </w:r>
      <w:proofErr w:type="spellEnd"/>
      <w:r>
        <w:rPr>
          <w:rFonts w:ascii="Times New Roman" w:hAnsi="Times New Roman"/>
          <w:szCs w:val="20"/>
        </w:rPr>
        <w:t xml:space="preserve"> field MUST NOT be more than ten days beyond the value of the </w:t>
      </w:r>
      <w:proofErr w:type="spellStart"/>
      <w:r>
        <w:rPr>
          <w:rFonts w:ascii="Times New Roman" w:hAnsi="Times New Roman"/>
          <w:szCs w:val="20"/>
        </w:rPr>
        <w:t>thisUpdate</w:t>
      </w:r>
      <w:proofErr w:type="spellEnd"/>
      <w:r>
        <w:rPr>
          <w:rFonts w:ascii="Times New Roman" w:hAnsi="Times New Roman"/>
          <w:szCs w:val="20"/>
        </w:rPr>
        <w:t xml:space="preserve"> field</w:t>
      </w:r>
      <w:r w:rsidR="00573806">
        <w:rPr>
          <w:rFonts w:ascii="Times New Roman" w:hAnsi="Times New Roman"/>
          <w:szCs w:val="20"/>
        </w:rPr>
        <w:t>.</w:t>
      </w:r>
    </w:p>
    <w:p w14:paraId="268C02A4" w14:textId="77777777" w:rsidR="008C4794" w:rsidRDefault="008C4794" w:rsidP="008C4794">
      <w:pPr>
        <w:autoSpaceDE w:val="0"/>
        <w:autoSpaceDN w:val="0"/>
        <w:adjustRightInd w:val="0"/>
        <w:rPr>
          <w:rFonts w:ascii="Times New Roman" w:hAnsi="Times New Roman"/>
          <w:szCs w:val="20"/>
        </w:rPr>
      </w:pPr>
    </w:p>
    <w:p w14:paraId="644E08EB"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Subordinate CA Certificates:</w:t>
      </w:r>
    </w:p>
    <w:p w14:paraId="20B91A2E" w14:textId="77777777" w:rsidR="00F1566F" w:rsidRDefault="00F1566F" w:rsidP="008C4794">
      <w:pPr>
        <w:autoSpaceDE w:val="0"/>
        <w:autoSpaceDN w:val="0"/>
        <w:adjustRightInd w:val="0"/>
        <w:rPr>
          <w:rFonts w:ascii="Times New Roman" w:hAnsi="Times New Roman"/>
          <w:szCs w:val="20"/>
        </w:rPr>
      </w:pPr>
    </w:p>
    <w:p w14:paraId="782E2562" w14:textId="77777777" w:rsidR="008C4794" w:rsidRPr="00357458" w:rsidRDefault="008C4794" w:rsidP="00861441">
      <w:pPr>
        <w:autoSpaceDE w:val="0"/>
        <w:autoSpaceDN w:val="0"/>
        <w:adjustRightInd w:val="0"/>
        <w:rPr>
          <w:rFonts w:ascii="Times New Roman" w:hAnsi="Times New Roman"/>
        </w:rPr>
      </w:pPr>
      <w:r>
        <w:rPr>
          <w:rFonts w:ascii="Times New Roman" w:hAnsi="Times New Roman"/>
          <w:szCs w:val="20"/>
        </w:rPr>
        <w:t>The CA SHALL update and reissue CRLs at least (</w:t>
      </w:r>
      <w:proofErr w:type="spellStart"/>
      <w:r>
        <w:rPr>
          <w:rFonts w:ascii="Times New Roman" w:hAnsi="Times New Roman"/>
          <w:szCs w:val="20"/>
        </w:rPr>
        <w:t>i</w:t>
      </w:r>
      <w:proofErr w:type="spellEnd"/>
      <w:r>
        <w:rPr>
          <w:rFonts w:ascii="Times New Roman" w:hAnsi="Times New Roman"/>
          <w:szCs w:val="20"/>
        </w:rPr>
        <w:t>) once every twelve months and (ii) within 24 hours</w:t>
      </w:r>
      <w:r w:rsidR="00861441">
        <w:rPr>
          <w:rFonts w:ascii="Times New Roman" w:hAnsi="Times New Roman"/>
          <w:szCs w:val="20"/>
        </w:rPr>
        <w:t xml:space="preserve"> </w:t>
      </w:r>
      <w:r>
        <w:rPr>
          <w:rFonts w:ascii="Times New Roman" w:hAnsi="Times New Roman"/>
          <w:szCs w:val="20"/>
        </w:rPr>
        <w:t xml:space="preserve">after revoking a Subordinate CA Certificate, and the value of the </w:t>
      </w:r>
      <w:proofErr w:type="spellStart"/>
      <w:r>
        <w:rPr>
          <w:rFonts w:ascii="Times New Roman" w:hAnsi="Times New Roman"/>
          <w:szCs w:val="20"/>
        </w:rPr>
        <w:t>nextUpdate</w:t>
      </w:r>
      <w:proofErr w:type="spellEnd"/>
      <w:r>
        <w:rPr>
          <w:rFonts w:ascii="Times New Roman" w:hAnsi="Times New Roman"/>
          <w:szCs w:val="20"/>
        </w:rPr>
        <w:t xml:space="preserve"> field MUST NOT be more</w:t>
      </w:r>
      <w:r w:rsidR="00861441">
        <w:rPr>
          <w:rFonts w:ascii="Times New Roman" w:hAnsi="Times New Roman"/>
          <w:szCs w:val="20"/>
        </w:rPr>
        <w:t xml:space="preserve"> </w:t>
      </w:r>
      <w:r>
        <w:rPr>
          <w:rFonts w:ascii="Times New Roman" w:hAnsi="Times New Roman"/>
          <w:szCs w:val="20"/>
        </w:rPr>
        <w:t xml:space="preserve">than twelve months beyond the value of the </w:t>
      </w:r>
      <w:proofErr w:type="spellStart"/>
      <w:r>
        <w:rPr>
          <w:rFonts w:ascii="Times New Roman" w:hAnsi="Times New Roman"/>
          <w:szCs w:val="20"/>
        </w:rPr>
        <w:t>thisUpdate</w:t>
      </w:r>
      <w:proofErr w:type="spellEnd"/>
      <w:r>
        <w:rPr>
          <w:rFonts w:ascii="Times New Roman" w:hAnsi="Times New Roman"/>
          <w:szCs w:val="20"/>
        </w:rPr>
        <w:t xml:space="preserve"> field</w:t>
      </w:r>
      <w:r w:rsidR="00573806">
        <w:rPr>
          <w:rFonts w:ascii="Times New Roman" w:hAnsi="Times New Roman"/>
          <w:szCs w:val="20"/>
        </w:rPr>
        <w:t>.</w:t>
      </w:r>
    </w:p>
    <w:p w14:paraId="1D5D162B" w14:textId="77777777" w:rsidR="006A0222" w:rsidRPr="00357458" w:rsidRDefault="006A0222" w:rsidP="008303AB">
      <w:pPr>
        <w:pStyle w:val="Heading3"/>
        <w:rPr>
          <w:rFonts w:ascii="Times New Roman" w:hAnsi="Times New Roman"/>
        </w:rPr>
      </w:pPr>
      <w:bookmarkStart w:id="413" w:name="_Toc140649493"/>
      <w:bookmarkStart w:id="414" w:name="_Toc441740708"/>
      <w:r w:rsidRPr="00357458">
        <w:rPr>
          <w:rFonts w:ascii="Times New Roman" w:hAnsi="Times New Roman"/>
        </w:rPr>
        <w:t xml:space="preserve">Maximum </w:t>
      </w:r>
      <w:r w:rsidR="002B364F" w:rsidRPr="00357458">
        <w:rPr>
          <w:rFonts w:ascii="Times New Roman" w:hAnsi="Times New Roman"/>
        </w:rPr>
        <w:t>L</w:t>
      </w:r>
      <w:r w:rsidRPr="00357458">
        <w:rPr>
          <w:rFonts w:ascii="Times New Roman" w:hAnsi="Times New Roman"/>
        </w:rPr>
        <w:t>atency for CRLs</w:t>
      </w:r>
      <w:bookmarkEnd w:id="413"/>
      <w:bookmarkEnd w:id="414"/>
    </w:p>
    <w:p w14:paraId="172822F3" w14:textId="77777777" w:rsidR="0033317B" w:rsidRPr="00357458" w:rsidRDefault="0033317B" w:rsidP="0033317B">
      <w:pPr>
        <w:rPr>
          <w:rFonts w:ascii="Times New Roman" w:hAnsi="Times New Roman"/>
        </w:rPr>
      </w:pPr>
      <w:r w:rsidRPr="00357458">
        <w:rPr>
          <w:rFonts w:ascii="Times New Roman" w:hAnsi="Times New Roman"/>
        </w:rPr>
        <w:t>No stipulation.</w:t>
      </w:r>
    </w:p>
    <w:p w14:paraId="79D18802" w14:textId="77777777" w:rsidR="006A0222" w:rsidRPr="00357458" w:rsidRDefault="006A0222" w:rsidP="008303AB">
      <w:pPr>
        <w:pStyle w:val="Heading3"/>
        <w:rPr>
          <w:rFonts w:ascii="Times New Roman" w:hAnsi="Times New Roman"/>
        </w:rPr>
      </w:pPr>
      <w:bookmarkStart w:id="415" w:name="_Toc140649494"/>
      <w:bookmarkStart w:id="416" w:name="_Toc441740709"/>
      <w:r w:rsidRPr="00357458">
        <w:rPr>
          <w:rFonts w:ascii="Times New Roman" w:hAnsi="Times New Roman"/>
        </w:rPr>
        <w:t xml:space="preserve">On-line </w:t>
      </w:r>
      <w:r w:rsidR="00942729" w:rsidRPr="00357458">
        <w:rPr>
          <w:rFonts w:ascii="Times New Roman" w:hAnsi="Times New Roman"/>
        </w:rPr>
        <w:t>R</w:t>
      </w:r>
      <w:r w:rsidRPr="00357458">
        <w:rPr>
          <w:rFonts w:ascii="Times New Roman" w:hAnsi="Times New Roman"/>
        </w:rPr>
        <w:t>evocation/</w:t>
      </w:r>
      <w:r w:rsidR="00942729" w:rsidRPr="00357458">
        <w:rPr>
          <w:rFonts w:ascii="Times New Roman" w:hAnsi="Times New Roman"/>
        </w:rPr>
        <w:t>S</w:t>
      </w:r>
      <w:r w:rsidRPr="00357458">
        <w:rPr>
          <w:rFonts w:ascii="Times New Roman" w:hAnsi="Times New Roman"/>
        </w:rPr>
        <w:t xml:space="preserve">tatus </w:t>
      </w:r>
      <w:r w:rsidR="00942729" w:rsidRPr="00357458">
        <w:rPr>
          <w:rFonts w:ascii="Times New Roman" w:hAnsi="Times New Roman"/>
        </w:rPr>
        <w:t>C</w:t>
      </w:r>
      <w:r w:rsidRPr="00357458">
        <w:rPr>
          <w:rFonts w:ascii="Times New Roman" w:hAnsi="Times New Roman"/>
        </w:rPr>
        <w:t xml:space="preserve">hecking </w:t>
      </w:r>
      <w:r w:rsidR="00942729" w:rsidRPr="00357458">
        <w:rPr>
          <w:rFonts w:ascii="Times New Roman" w:hAnsi="Times New Roman"/>
        </w:rPr>
        <w:t>A</w:t>
      </w:r>
      <w:r w:rsidRPr="00357458">
        <w:rPr>
          <w:rFonts w:ascii="Times New Roman" w:hAnsi="Times New Roman"/>
        </w:rPr>
        <w:t>vailability</w:t>
      </w:r>
      <w:bookmarkEnd w:id="415"/>
      <w:bookmarkEnd w:id="416"/>
    </w:p>
    <w:p w14:paraId="765BBCB8" w14:textId="77777777" w:rsidR="008C4794" w:rsidRDefault="008C4794" w:rsidP="008C4794">
      <w:pPr>
        <w:autoSpaceDE w:val="0"/>
        <w:autoSpaceDN w:val="0"/>
        <w:adjustRightInd w:val="0"/>
        <w:rPr>
          <w:rFonts w:ascii="Times New Roman" w:hAnsi="Times New Roman"/>
          <w:szCs w:val="20"/>
        </w:rPr>
      </w:pPr>
      <w:bookmarkStart w:id="417" w:name="_Toc140649495"/>
      <w:r>
        <w:rPr>
          <w:rFonts w:ascii="Times New Roman" w:hAnsi="Times New Roman"/>
          <w:szCs w:val="20"/>
        </w:rPr>
        <w:t xml:space="preserve">OCSP responses MUST conform to </w:t>
      </w:r>
      <w:r w:rsidR="00D051AA">
        <w:rPr>
          <w:rFonts w:ascii="Times New Roman" w:hAnsi="Times New Roman"/>
          <w:szCs w:val="20"/>
        </w:rPr>
        <w:t xml:space="preserve">RFC6960 </w:t>
      </w:r>
      <w:r>
        <w:rPr>
          <w:rFonts w:ascii="Times New Roman" w:hAnsi="Times New Roman"/>
          <w:szCs w:val="20"/>
        </w:rPr>
        <w:t>and/or RFC5019. OCSP responses MUST either:</w:t>
      </w:r>
    </w:p>
    <w:p w14:paraId="3863D2C2"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1. Be signed by the CA that issued the Certificates whose revocation status is being checked, or</w:t>
      </w:r>
    </w:p>
    <w:p w14:paraId="68993650"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2. Be signed by an OCSP Responder whose Certificate is signed by the CA that issued the Certificate whose</w:t>
      </w:r>
    </w:p>
    <w:p w14:paraId="58C59319"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lastRenderedPageBreak/>
        <w:t>revocation status is being checked.</w:t>
      </w:r>
    </w:p>
    <w:p w14:paraId="2EA8FF79" w14:textId="77777777" w:rsidR="008C4794" w:rsidRDefault="008C4794" w:rsidP="008C4794">
      <w:pPr>
        <w:autoSpaceDE w:val="0"/>
        <w:autoSpaceDN w:val="0"/>
        <w:adjustRightInd w:val="0"/>
        <w:rPr>
          <w:rFonts w:ascii="Times New Roman" w:hAnsi="Times New Roman"/>
          <w:szCs w:val="20"/>
        </w:rPr>
      </w:pPr>
    </w:p>
    <w:p w14:paraId="245D932F"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In the latter case, the OCSP signing Certificate MUST contain an extension of type id-</w:t>
      </w:r>
      <w:proofErr w:type="spellStart"/>
      <w:r>
        <w:rPr>
          <w:rFonts w:ascii="Times New Roman" w:hAnsi="Times New Roman"/>
          <w:szCs w:val="20"/>
        </w:rPr>
        <w:t>pkix</w:t>
      </w:r>
      <w:proofErr w:type="spellEnd"/>
      <w:r>
        <w:rPr>
          <w:rFonts w:ascii="Times New Roman" w:hAnsi="Times New Roman"/>
          <w:szCs w:val="20"/>
        </w:rPr>
        <w:t>-</w:t>
      </w:r>
      <w:proofErr w:type="spellStart"/>
      <w:r>
        <w:rPr>
          <w:rFonts w:ascii="Times New Roman" w:hAnsi="Times New Roman"/>
          <w:szCs w:val="20"/>
        </w:rPr>
        <w:t>ocsp-nocheck</w:t>
      </w:r>
      <w:proofErr w:type="spellEnd"/>
      <w:r>
        <w:rPr>
          <w:rFonts w:ascii="Times New Roman" w:hAnsi="Times New Roman"/>
          <w:szCs w:val="20"/>
        </w:rPr>
        <w:t>, as</w:t>
      </w:r>
    </w:p>
    <w:p w14:paraId="34E43DD4"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 xml:space="preserve">defined by </w:t>
      </w:r>
      <w:r w:rsidR="00D051AA">
        <w:rPr>
          <w:rFonts w:ascii="Times New Roman" w:hAnsi="Times New Roman"/>
          <w:szCs w:val="20"/>
        </w:rPr>
        <w:t>RFC6960</w:t>
      </w:r>
      <w:r>
        <w:rPr>
          <w:rFonts w:ascii="Times New Roman" w:hAnsi="Times New Roman"/>
          <w:szCs w:val="20"/>
        </w:rPr>
        <w:t>.</w:t>
      </w:r>
    </w:p>
    <w:p w14:paraId="3324B9FE" w14:textId="77777777" w:rsidR="006A0222" w:rsidRPr="00357458" w:rsidRDefault="006A0222" w:rsidP="008303AB">
      <w:pPr>
        <w:pStyle w:val="Heading3"/>
        <w:rPr>
          <w:rFonts w:ascii="Times New Roman" w:hAnsi="Times New Roman"/>
        </w:rPr>
      </w:pPr>
      <w:bookmarkStart w:id="418" w:name="_Toc441740710"/>
      <w:r w:rsidRPr="00357458">
        <w:rPr>
          <w:rFonts w:ascii="Times New Roman" w:hAnsi="Times New Roman"/>
        </w:rPr>
        <w:t xml:space="preserve">On-line </w:t>
      </w:r>
      <w:r w:rsidR="009B7990" w:rsidRPr="00357458">
        <w:rPr>
          <w:rFonts w:ascii="Times New Roman" w:hAnsi="Times New Roman"/>
        </w:rPr>
        <w:t>R</w:t>
      </w:r>
      <w:r w:rsidRPr="00357458">
        <w:rPr>
          <w:rFonts w:ascii="Times New Roman" w:hAnsi="Times New Roman"/>
        </w:rPr>
        <w:t xml:space="preserve">evocation </w:t>
      </w:r>
      <w:r w:rsidR="009B7990" w:rsidRPr="00357458">
        <w:rPr>
          <w:rFonts w:ascii="Times New Roman" w:hAnsi="Times New Roman"/>
        </w:rPr>
        <w:t>C</w:t>
      </w:r>
      <w:r w:rsidRPr="00357458">
        <w:rPr>
          <w:rFonts w:ascii="Times New Roman" w:hAnsi="Times New Roman"/>
        </w:rPr>
        <w:t xml:space="preserve">hecking </w:t>
      </w:r>
      <w:r w:rsidR="009B7990" w:rsidRPr="00357458">
        <w:rPr>
          <w:rFonts w:ascii="Times New Roman" w:hAnsi="Times New Roman"/>
        </w:rPr>
        <w:t>R</w:t>
      </w:r>
      <w:r w:rsidRPr="00357458">
        <w:rPr>
          <w:rFonts w:ascii="Times New Roman" w:hAnsi="Times New Roman"/>
        </w:rPr>
        <w:t>equirements</w:t>
      </w:r>
      <w:bookmarkEnd w:id="417"/>
      <w:bookmarkEnd w:id="418"/>
    </w:p>
    <w:p w14:paraId="23002628" w14:textId="77777777" w:rsidR="00573806" w:rsidRDefault="00573806" w:rsidP="008C4794">
      <w:pPr>
        <w:autoSpaceDE w:val="0"/>
        <w:autoSpaceDN w:val="0"/>
        <w:adjustRightInd w:val="0"/>
        <w:rPr>
          <w:rFonts w:ascii="Times New Roman" w:hAnsi="Times New Roman"/>
          <w:szCs w:val="20"/>
        </w:rPr>
      </w:pPr>
      <w:bookmarkStart w:id="419" w:name="_Toc140649496"/>
    </w:p>
    <w:p w14:paraId="57C4A10D"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Effective 1 January 2013, the CA SHALL support an OCSP capability using the GET method for Certificates issued</w:t>
      </w:r>
    </w:p>
    <w:p w14:paraId="2D63455E" w14:textId="77777777" w:rsidR="008C4794" w:rsidRPr="00D94304" w:rsidRDefault="008C4794" w:rsidP="008C4794">
      <w:pPr>
        <w:autoSpaceDE w:val="0"/>
        <w:autoSpaceDN w:val="0"/>
        <w:adjustRightInd w:val="0"/>
        <w:rPr>
          <w:rFonts w:ascii="Times New Roman" w:hAnsi="Times New Roman"/>
          <w:szCs w:val="20"/>
        </w:rPr>
      </w:pPr>
      <w:r>
        <w:rPr>
          <w:rFonts w:ascii="Times New Roman" w:hAnsi="Times New Roman"/>
          <w:szCs w:val="20"/>
        </w:rPr>
        <w:t>in accordance with these Requirements.</w:t>
      </w:r>
    </w:p>
    <w:p w14:paraId="5468F23A" w14:textId="77777777" w:rsidR="008C4794" w:rsidRDefault="008C4794" w:rsidP="008C4794">
      <w:pPr>
        <w:autoSpaceDE w:val="0"/>
        <w:autoSpaceDN w:val="0"/>
        <w:adjustRightInd w:val="0"/>
        <w:rPr>
          <w:rFonts w:ascii="Times New Roman" w:hAnsi="Times New Roman"/>
          <w:szCs w:val="20"/>
        </w:rPr>
      </w:pPr>
    </w:p>
    <w:p w14:paraId="5921750F"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Subscriber Certificates:</w:t>
      </w:r>
    </w:p>
    <w:p w14:paraId="7394A00E"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The CA SHALL update information provided via an Online Certificate Status Protocol at least every four days. OCSP responses from this service MUST have a maximum expiration time of ten days.</w:t>
      </w:r>
    </w:p>
    <w:p w14:paraId="27CD3099" w14:textId="77777777" w:rsidR="008C4794" w:rsidRDefault="008C4794" w:rsidP="008C4794">
      <w:pPr>
        <w:autoSpaceDE w:val="0"/>
        <w:autoSpaceDN w:val="0"/>
        <w:adjustRightInd w:val="0"/>
        <w:rPr>
          <w:rFonts w:ascii="Times New Roman" w:hAnsi="Times New Roman"/>
          <w:szCs w:val="20"/>
        </w:rPr>
      </w:pPr>
    </w:p>
    <w:p w14:paraId="05CE2CA3"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Subordinate CA Certificates:</w:t>
      </w:r>
    </w:p>
    <w:p w14:paraId="51930E87"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The CA SHALL update information provided via an Online Certificate Status Protocol at least (</w:t>
      </w:r>
      <w:proofErr w:type="spellStart"/>
      <w:r>
        <w:rPr>
          <w:rFonts w:ascii="Times New Roman" w:hAnsi="Times New Roman"/>
          <w:szCs w:val="20"/>
        </w:rPr>
        <w:t>i</w:t>
      </w:r>
      <w:proofErr w:type="spellEnd"/>
      <w:r>
        <w:rPr>
          <w:rFonts w:ascii="Times New Roman" w:hAnsi="Times New Roman"/>
          <w:szCs w:val="20"/>
        </w:rPr>
        <w:t>) every</w:t>
      </w:r>
      <w:r w:rsidR="00672B82">
        <w:rPr>
          <w:rFonts w:ascii="Times New Roman" w:hAnsi="Times New Roman"/>
          <w:szCs w:val="20"/>
        </w:rPr>
        <w:t xml:space="preserve"> </w:t>
      </w:r>
      <w:r>
        <w:rPr>
          <w:rFonts w:ascii="Times New Roman" w:hAnsi="Times New Roman"/>
          <w:szCs w:val="20"/>
        </w:rPr>
        <w:t>twelve months and (ii) within 24 hours after revoking a Subordinate CA Certificate.</w:t>
      </w:r>
    </w:p>
    <w:p w14:paraId="11A13C6B" w14:textId="77777777" w:rsidR="00672B82" w:rsidRDefault="00672B82" w:rsidP="00672B82">
      <w:pPr>
        <w:autoSpaceDE w:val="0"/>
        <w:autoSpaceDN w:val="0"/>
        <w:adjustRightInd w:val="0"/>
        <w:rPr>
          <w:rFonts w:ascii="Times New Roman" w:hAnsi="Times New Roman"/>
          <w:szCs w:val="20"/>
        </w:rPr>
      </w:pPr>
    </w:p>
    <w:p w14:paraId="71979382"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If the OCSP responder receives a request for status of a certificate that has not been issued, then the responder SHOULD NOT respond with a "good" status. The CA SHOULD monitor the responder for such requests as part of its security response procedures.</w:t>
      </w:r>
    </w:p>
    <w:p w14:paraId="5F02DCBC" w14:textId="77777777" w:rsidR="00672B82" w:rsidRDefault="00672B82" w:rsidP="00672B82">
      <w:pPr>
        <w:autoSpaceDE w:val="0"/>
        <w:autoSpaceDN w:val="0"/>
        <w:adjustRightInd w:val="0"/>
        <w:rPr>
          <w:rFonts w:ascii="Times New Roman" w:hAnsi="Times New Roman"/>
          <w:szCs w:val="20"/>
        </w:rPr>
      </w:pPr>
    </w:p>
    <w:p w14:paraId="0BDAF18A"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 xml:space="preserve">Effective 1 August 2013, OCSP responders for CAs which are not Technically Constrained in line with Section </w:t>
      </w:r>
      <w:r w:rsidR="009C3FFE">
        <w:rPr>
          <w:rFonts w:ascii="Times New Roman" w:hAnsi="Times New Roman"/>
          <w:szCs w:val="20"/>
        </w:rPr>
        <w:t>7.1.5</w:t>
      </w:r>
      <w:r w:rsidR="00975A03">
        <w:rPr>
          <w:rFonts w:ascii="Times New Roman" w:hAnsi="Times New Roman"/>
          <w:szCs w:val="20"/>
        </w:rPr>
        <w:t xml:space="preserve"> </w:t>
      </w:r>
      <w:r>
        <w:rPr>
          <w:rFonts w:ascii="Times New Roman" w:hAnsi="Times New Roman"/>
          <w:szCs w:val="20"/>
        </w:rPr>
        <w:t>MUST NOT respond with a "good" status for such certificates.</w:t>
      </w:r>
    </w:p>
    <w:p w14:paraId="6970FB6B" w14:textId="77777777" w:rsidR="006A0222" w:rsidRPr="00357458" w:rsidRDefault="006A0222" w:rsidP="008303AB">
      <w:pPr>
        <w:pStyle w:val="Heading3"/>
        <w:rPr>
          <w:rFonts w:ascii="Times New Roman" w:hAnsi="Times New Roman"/>
        </w:rPr>
      </w:pPr>
      <w:bookmarkStart w:id="420" w:name="_Toc441740711"/>
      <w:r w:rsidRPr="00357458">
        <w:rPr>
          <w:rFonts w:ascii="Times New Roman" w:hAnsi="Times New Roman"/>
        </w:rPr>
        <w:t xml:space="preserve">Other </w:t>
      </w:r>
      <w:r w:rsidR="009B7990" w:rsidRPr="00357458">
        <w:rPr>
          <w:rFonts w:ascii="Times New Roman" w:hAnsi="Times New Roman"/>
        </w:rPr>
        <w:t>F</w:t>
      </w:r>
      <w:r w:rsidRPr="00357458">
        <w:rPr>
          <w:rFonts w:ascii="Times New Roman" w:hAnsi="Times New Roman"/>
        </w:rPr>
        <w:t xml:space="preserve">orms of </w:t>
      </w:r>
      <w:r w:rsidR="009B7990" w:rsidRPr="00357458">
        <w:rPr>
          <w:rFonts w:ascii="Times New Roman" w:hAnsi="Times New Roman"/>
        </w:rPr>
        <w:t>R</w:t>
      </w:r>
      <w:r w:rsidRPr="00357458">
        <w:rPr>
          <w:rFonts w:ascii="Times New Roman" w:hAnsi="Times New Roman"/>
        </w:rPr>
        <w:t xml:space="preserve">evocation </w:t>
      </w:r>
      <w:r w:rsidR="009B7990" w:rsidRPr="00357458">
        <w:rPr>
          <w:rFonts w:ascii="Times New Roman" w:hAnsi="Times New Roman"/>
        </w:rPr>
        <w:t>A</w:t>
      </w:r>
      <w:r w:rsidRPr="00357458">
        <w:rPr>
          <w:rFonts w:ascii="Times New Roman" w:hAnsi="Times New Roman"/>
        </w:rPr>
        <w:t xml:space="preserve">dvertisements </w:t>
      </w:r>
      <w:r w:rsidR="009B7990" w:rsidRPr="00357458">
        <w:rPr>
          <w:rFonts w:ascii="Times New Roman" w:hAnsi="Times New Roman"/>
        </w:rPr>
        <w:t>A</w:t>
      </w:r>
      <w:r w:rsidRPr="00357458">
        <w:rPr>
          <w:rFonts w:ascii="Times New Roman" w:hAnsi="Times New Roman"/>
        </w:rPr>
        <w:t>vailable</w:t>
      </w:r>
      <w:bookmarkEnd w:id="419"/>
      <w:bookmarkEnd w:id="420"/>
    </w:p>
    <w:p w14:paraId="2E6A323B" w14:textId="663248C4" w:rsidR="008C4794" w:rsidRPr="00975A03" w:rsidRDefault="008C4794" w:rsidP="00975A03">
      <w:pPr>
        <w:autoSpaceDE w:val="0"/>
        <w:autoSpaceDN w:val="0"/>
        <w:adjustRightInd w:val="0"/>
        <w:rPr>
          <w:rFonts w:ascii="Times New Roman" w:hAnsi="Times New Roman"/>
          <w:szCs w:val="20"/>
        </w:rPr>
      </w:pPr>
      <w:r>
        <w:rPr>
          <w:rFonts w:ascii="Times New Roman" w:hAnsi="Times New Roman"/>
          <w:szCs w:val="20"/>
        </w:rPr>
        <w:t xml:space="preserve">If the Subscriber Certificate is for a high-traffic </w:t>
      </w:r>
      <w:r w:rsidR="007D02FD">
        <w:rPr>
          <w:rFonts w:ascii="Times New Roman" w:hAnsi="Times New Roman"/>
          <w:szCs w:val="20"/>
        </w:rPr>
        <w:t>Domain Name</w:t>
      </w:r>
      <w:r>
        <w:rPr>
          <w:rFonts w:ascii="Times New Roman" w:hAnsi="Times New Roman"/>
          <w:szCs w:val="20"/>
        </w:rPr>
        <w:t xml:space="preserve">, the CA MAY rely on stapling, in accordance with [RFC4366], to distribute its OCSP responses. In this case, the CA SHALL ensure that the Subscriber “staples” the OCSP response for the Certificate in its TLS handshake. The CA SHALL enforce this requirement on the Subscriber either contractually, through the Subscriber </w:t>
      </w:r>
      <w:r w:rsidR="009C5235">
        <w:rPr>
          <w:rFonts w:ascii="Times New Roman" w:hAnsi="Times New Roman"/>
          <w:szCs w:val="20"/>
        </w:rPr>
        <w:t xml:space="preserve">Agreement </w:t>
      </w:r>
      <w:r>
        <w:rPr>
          <w:rFonts w:ascii="Times New Roman" w:hAnsi="Times New Roman"/>
          <w:szCs w:val="20"/>
        </w:rPr>
        <w:t>or Terms of Use, or by technical review measures</w:t>
      </w:r>
      <w:r w:rsidR="00975A03">
        <w:rPr>
          <w:rFonts w:ascii="Times New Roman" w:hAnsi="Times New Roman"/>
          <w:szCs w:val="20"/>
        </w:rPr>
        <w:t xml:space="preserve"> </w:t>
      </w:r>
      <w:r>
        <w:rPr>
          <w:rFonts w:ascii="Times New Roman" w:hAnsi="Times New Roman"/>
          <w:szCs w:val="20"/>
        </w:rPr>
        <w:t>implement</w:t>
      </w:r>
      <w:r w:rsidR="00975A03">
        <w:rPr>
          <w:rFonts w:ascii="Times New Roman" w:hAnsi="Times New Roman"/>
          <w:szCs w:val="20"/>
        </w:rPr>
        <w:t>ed</w:t>
      </w:r>
      <w:r>
        <w:rPr>
          <w:rFonts w:ascii="Times New Roman" w:hAnsi="Times New Roman"/>
          <w:szCs w:val="20"/>
        </w:rPr>
        <w:t xml:space="preserve"> by the CA.</w:t>
      </w:r>
    </w:p>
    <w:p w14:paraId="3B15CCAA" w14:textId="77777777" w:rsidR="006A0222" w:rsidRPr="00357458" w:rsidRDefault="006A0222" w:rsidP="00C4447F">
      <w:pPr>
        <w:pStyle w:val="Heading3"/>
        <w:keepNext/>
        <w:rPr>
          <w:rFonts w:ascii="Times New Roman" w:hAnsi="Times New Roman"/>
        </w:rPr>
      </w:pPr>
      <w:bookmarkStart w:id="421" w:name="_Toc140649497"/>
      <w:bookmarkStart w:id="422" w:name="_Toc441740712"/>
      <w:r w:rsidRPr="00357458">
        <w:rPr>
          <w:rFonts w:ascii="Times New Roman" w:hAnsi="Times New Roman"/>
        </w:rPr>
        <w:t xml:space="preserve">Special </w:t>
      </w:r>
      <w:r w:rsidR="00942729" w:rsidRPr="00357458">
        <w:rPr>
          <w:rFonts w:ascii="Times New Roman" w:hAnsi="Times New Roman"/>
        </w:rPr>
        <w:t>R</w:t>
      </w:r>
      <w:r w:rsidRPr="00357458">
        <w:rPr>
          <w:rFonts w:ascii="Times New Roman" w:hAnsi="Times New Roman"/>
        </w:rPr>
        <w:t xml:space="preserve">equirements </w:t>
      </w:r>
      <w:r w:rsidR="009B7990" w:rsidRPr="00357458">
        <w:rPr>
          <w:rFonts w:ascii="Times New Roman" w:hAnsi="Times New Roman"/>
        </w:rPr>
        <w:t>Related to K</w:t>
      </w:r>
      <w:r w:rsidRPr="00357458">
        <w:rPr>
          <w:rFonts w:ascii="Times New Roman" w:hAnsi="Times New Roman"/>
        </w:rPr>
        <w:t xml:space="preserve">ey </w:t>
      </w:r>
      <w:r w:rsidR="009B7990" w:rsidRPr="00357458">
        <w:rPr>
          <w:rFonts w:ascii="Times New Roman" w:hAnsi="Times New Roman"/>
        </w:rPr>
        <w:t>C</w:t>
      </w:r>
      <w:r w:rsidRPr="00357458">
        <w:rPr>
          <w:rFonts w:ascii="Times New Roman" w:hAnsi="Times New Roman"/>
        </w:rPr>
        <w:t>ompromise</w:t>
      </w:r>
      <w:bookmarkEnd w:id="421"/>
      <w:bookmarkEnd w:id="422"/>
    </w:p>
    <w:p w14:paraId="4E595752" w14:textId="77777777" w:rsidR="00B02CA3" w:rsidRPr="00357458" w:rsidRDefault="00573806" w:rsidP="00B02CA3">
      <w:pPr>
        <w:rPr>
          <w:rFonts w:ascii="Times New Roman" w:hAnsi="Times New Roman"/>
        </w:rPr>
      </w:pPr>
      <w:r w:rsidRPr="00357458">
        <w:rPr>
          <w:rFonts w:ascii="Times New Roman" w:hAnsi="Times New Roman"/>
        </w:rPr>
        <w:t>See Section 4.9.1.</w:t>
      </w:r>
    </w:p>
    <w:p w14:paraId="5477BC28" w14:textId="77777777" w:rsidR="006A0222" w:rsidRPr="00357458" w:rsidRDefault="006A0222" w:rsidP="008303AB">
      <w:pPr>
        <w:pStyle w:val="Heading3"/>
        <w:rPr>
          <w:rFonts w:ascii="Times New Roman" w:hAnsi="Times New Roman"/>
        </w:rPr>
      </w:pPr>
      <w:bookmarkStart w:id="423" w:name="_Toc140649498"/>
      <w:bookmarkStart w:id="424" w:name="_Toc441740713"/>
      <w:r w:rsidRPr="00357458">
        <w:rPr>
          <w:rFonts w:ascii="Times New Roman" w:hAnsi="Times New Roman"/>
        </w:rPr>
        <w:t xml:space="preserve">Circumstances for </w:t>
      </w:r>
      <w:r w:rsidR="00942729" w:rsidRPr="00357458">
        <w:rPr>
          <w:rFonts w:ascii="Times New Roman" w:hAnsi="Times New Roman"/>
        </w:rPr>
        <w:t>S</w:t>
      </w:r>
      <w:r w:rsidRPr="00357458">
        <w:rPr>
          <w:rFonts w:ascii="Times New Roman" w:hAnsi="Times New Roman"/>
        </w:rPr>
        <w:t>uspension</w:t>
      </w:r>
      <w:bookmarkEnd w:id="423"/>
      <w:bookmarkEnd w:id="424"/>
    </w:p>
    <w:p w14:paraId="107A1C6E" w14:textId="77777777" w:rsidR="00672B82" w:rsidRPr="00357458" w:rsidRDefault="00672B82" w:rsidP="00672B82">
      <w:pPr>
        <w:rPr>
          <w:rFonts w:ascii="Times New Roman" w:hAnsi="Times New Roman"/>
        </w:rPr>
      </w:pPr>
      <w:r>
        <w:rPr>
          <w:rFonts w:ascii="Times New Roman" w:hAnsi="Times New Roman"/>
          <w:szCs w:val="20"/>
        </w:rPr>
        <w:t>The Repository MUST NOT include entries that indicate that a Certificate is suspended.</w:t>
      </w:r>
    </w:p>
    <w:p w14:paraId="37A16FE5" w14:textId="77777777" w:rsidR="006A0222" w:rsidRPr="00357458" w:rsidRDefault="006A0222" w:rsidP="00307870">
      <w:pPr>
        <w:pStyle w:val="Heading3"/>
        <w:keepNext/>
        <w:rPr>
          <w:rFonts w:ascii="Times New Roman" w:hAnsi="Times New Roman"/>
        </w:rPr>
      </w:pPr>
      <w:bookmarkStart w:id="425" w:name="_Toc140649499"/>
      <w:bookmarkStart w:id="426" w:name="_Toc441740714"/>
      <w:r w:rsidRPr="00357458">
        <w:rPr>
          <w:rFonts w:ascii="Times New Roman" w:hAnsi="Times New Roman"/>
        </w:rPr>
        <w:t xml:space="preserve">Who </w:t>
      </w:r>
      <w:r w:rsidR="00942729" w:rsidRPr="00357458">
        <w:rPr>
          <w:rFonts w:ascii="Times New Roman" w:hAnsi="Times New Roman"/>
        </w:rPr>
        <w:t>C</w:t>
      </w:r>
      <w:r w:rsidRPr="00357458">
        <w:rPr>
          <w:rFonts w:ascii="Times New Roman" w:hAnsi="Times New Roman"/>
        </w:rPr>
        <w:t xml:space="preserve">an </w:t>
      </w:r>
      <w:r w:rsidR="00942729" w:rsidRPr="00357458">
        <w:rPr>
          <w:rFonts w:ascii="Times New Roman" w:hAnsi="Times New Roman"/>
        </w:rPr>
        <w:t>R</w:t>
      </w:r>
      <w:r w:rsidRPr="00357458">
        <w:rPr>
          <w:rFonts w:ascii="Times New Roman" w:hAnsi="Times New Roman"/>
        </w:rPr>
        <w:t xml:space="preserve">equest </w:t>
      </w:r>
      <w:r w:rsidR="00942729" w:rsidRPr="00357458">
        <w:rPr>
          <w:rFonts w:ascii="Times New Roman" w:hAnsi="Times New Roman"/>
        </w:rPr>
        <w:t>S</w:t>
      </w:r>
      <w:r w:rsidRPr="00357458">
        <w:rPr>
          <w:rFonts w:ascii="Times New Roman" w:hAnsi="Times New Roman"/>
        </w:rPr>
        <w:t>uspension</w:t>
      </w:r>
      <w:bookmarkEnd w:id="425"/>
      <w:bookmarkEnd w:id="426"/>
    </w:p>
    <w:p w14:paraId="474E660E" w14:textId="77777777" w:rsidR="00B02CA3" w:rsidRPr="00357458" w:rsidRDefault="0033317B" w:rsidP="00B02CA3">
      <w:pPr>
        <w:rPr>
          <w:rFonts w:ascii="Times New Roman" w:hAnsi="Times New Roman"/>
        </w:rPr>
      </w:pPr>
      <w:r w:rsidRPr="00357458">
        <w:rPr>
          <w:rFonts w:ascii="Times New Roman" w:hAnsi="Times New Roman"/>
        </w:rPr>
        <w:t>Not applicable.</w:t>
      </w:r>
    </w:p>
    <w:p w14:paraId="25ADF3F7" w14:textId="77777777" w:rsidR="00672B82" w:rsidRPr="00357458" w:rsidRDefault="006A0222" w:rsidP="00672B82">
      <w:pPr>
        <w:pStyle w:val="Heading3"/>
        <w:rPr>
          <w:rFonts w:ascii="Times New Roman" w:hAnsi="Times New Roman"/>
        </w:rPr>
      </w:pPr>
      <w:bookmarkStart w:id="427" w:name="_Toc140649500"/>
      <w:bookmarkStart w:id="428" w:name="_Toc441740715"/>
      <w:r w:rsidRPr="00357458">
        <w:rPr>
          <w:rFonts w:ascii="Times New Roman" w:hAnsi="Times New Roman"/>
        </w:rPr>
        <w:t xml:space="preserve">Procedure for </w:t>
      </w:r>
      <w:r w:rsidR="00942729" w:rsidRPr="00357458">
        <w:rPr>
          <w:rFonts w:ascii="Times New Roman" w:hAnsi="Times New Roman"/>
        </w:rPr>
        <w:t>S</w:t>
      </w:r>
      <w:r w:rsidRPr="00357458">
        <w:rPr>
          <w:rFonts w:ascii="Times New Roman" w:hAnsi="Times New Roman"/>
        </w:rPr>
        <w:t xml:space="preserve">uspension </w:t>
      </w:r>
      <w:r w:rsidR="00942729" w:rsidRPr="00357458">
        <w:rPr>
          <w:rFonts w:ascii="Times New Roman" w:hAnsi="Times New Roman"/>
        </w:rPr>
        <w:t>R</w:t>
      </w:r>
      <w:r w:rsidRPr="00357458">
        <w:rPr>
          <w:rFonts w:ascii="Times New Roman" w:hAnsi="Times New Roman"/>
        </w:rPr>
        <w:t>equest</w:t>
      </w:r>
      <w:bookmarkEnd w:id="427"/>
      <w:bookmarkEnd w:id="428"/>
    </w:p>
    <w:p w14:paraId="1D750C25" w14:textId="77777777" w:rsidR="0033317B" w:rsidRPr="00357458" w:rsidRDefault="0033317B" w:rsidP="0033317B">
      <w:pPr>
        <w:rPr>
          <w:rFonts w:ascii="Times New Roman" w:hAnsi="Times New Roman"/>
        </w:rPr>
      </w:pPr>
      <w:r w:rsidRPr="00357458">
        <w:rPr>
          <w:rFonts w:ascii="Times New Roman" w:hAnsi="Times New Roman"/>
        </w:rPr>
        <w:t>Not applicable.</w:t>
      </w:r>
    </w:p>
    <w:p w14:paraId="2E5FB0DF" w14:textId="77777777" w:rsidR="00B02CA3" w:rsidRPr="00357458" w:rsidRDefault="00B02CA3" w:rsidP="00B02CA3">
      <w:pPr>
        <w:rPr>
          <w:rFonts w:ascii="Times New Roman" w:hAnsi="Times New Roman"/>
        </w:rPr>
      </w:pPr>
    </w:p>
    <w:p w14:paraId="28113527" w14:textId="77777777" w:rsidR="00531A2D" w:rsidRPr="00357458" w:rsidRDefault="006A0222" w:rsidP="008303AB">
      <w:pPr>
        <w:pStyle w:val="Heading3"/>
        <w:rPr>
          <w:rFonts w:ascii="Times New Roman" w:hAnsi="Times New Roman"/>
        </w:rPr>
      </w:pPr>
      <w:bookmarkStart w:id="429" w:name="_Toc140649501"/>
      <w:bookmarkStart w:id="430" w:name="_Toc441740716"/>
      <w:r w:rsidRPr="00357458">
        <w:rPr>
          <w:rFonts w:ascii="Times New Roman" w:hAnsi="Times New Roman"/>
        </w:rPr>
        <w:t xml:space="preserve">Limits on </w:t>
      </w:r>
      <w:r w:rsidR="00942729" w:rsidRPr="00357458">
        <w:rPr>
          <w:rFonts w:ascii="Times New Roman" w:hAnsi="Times New Roman"/>
        </w:rPr>
        <w:t>S</w:t>
      </w:r>
      <w:r w:rsidRPr="00357458">
        <w:rPr>
          <w:rFonts w:ascii="Times New Roman" w:hAnsi="Times New Roman"/>
        </w:rPr>
        <w:t xml:space="preserve">uspension </w:t>
      </w:r>
      <w:r w:rsidR="00942729" w:rsidRPr="00357458">
        <w:rPr>
          <w:rFonts w:ascii="Times New Roman" w:hAnsi="Times New Roman"/>
        </w:rPr>
        <w:t>P</w:t>
      </w:r>
      <w:r w:rsidRPr="00357458">
        <w:rPr>
          <w:rFonts w:ascii="Times New Roman" w:hAnsi="Times New Roman"/>
        </w:rPr>
        <w:t>eriod</w:t>
      </w:r>
      <w:bookmarkEnd w:id="429"/>
      <w:bookmarkEnd w:id="430"/>
    </w:p>
    <w:p w14:paraId="3730E05A" w14:textId="77777777" w:rsidR="0033317B" w:rsidRPr="00357458" w:rsidRDefault="0033317B" w:rsidP="0033317B">
      <w:pPr>
        <w:rPr>
          <w:rFonts w:ascii="Times New Roman" w:hAnsi="Times New Roman"/>
        </w:rPr>
      </w:pPr>
      <w:r w:rsidRPr="00357458">
        <w:rPr>
          <w:rFonts w:ascii="Times New Roman" w:hAnsi="Times New Roman"/>
        </w:rPr>
        <w:t>Not applicable.</w:t>
      </w:r>
    </w:p>
    <w:p w14:paraId="691BA599" w14:textId="77777777" w:rsidR="00B02CA3" w:rsidRPr="00357458" w:rsidRDefault="00B02CA3" w:rsidP="00B02CA3">
      <w:pPr>
        <w:rPr>
          <w:rFonts w:ascii="Times New Roman" w:hAnsi="Times New Roman"/>
        </w:rPr>
      </w:pPr>
    </w:p>
    <w:p w14:paraId="64ACD4AB" w14:textId="77777777" w:rsidR="006A0222" w:rsidRPr="00357458" w:rsidRDefault="006A0222" w:rsidP="008303AB">
      <w:pPr>
        <w:pStyle w:val="Heading2"/>
        <w:keepNext w:val="0"/>
        <w:rPr>
          <w:rFonts w:ascii="Times New Roman" w:hAnsi="Times New Roman"/>
        </w:rPr>
      </w:pPr>
      <w:bookmarkStart w:id="431" w:name="_Toc140649502"/>
      <w:bookmarkStart w:id="432" w:name="_Toc441740717"/>
      <w:r w:rsidRPr="00357458">
        <w:rPr>
          <w:rFonts w:ascii="Times New Roman" w:hAnsi="Times New Roman"/>
        </w:rPr>
        <w:t>Certificate status services</w:t>
      </w:r>
      <w:bookmarkEnd w:id="431"/>
      <w:bookmarkEnd w:id="432"/>
    </w:p>
    <w:p w14:paraId="55678826" w14:textId="77777777" w:rsidR="00942729" w:rsidRPr="00357458" w:rsidRDefault="00942729" w:rsidP="008303AB">
      <w:pPr>
        <w:pStyle w:val="Heading3"/>
        <w:rPr>
          <w:rFonts w:ascii="Times New Roman" w:hAnsi="Times New Roman"/>
        </w:rPr>
      </w:pPr>
      <w:bookmarkStart w:id="433" w:name="_Toc441740718"/>
      <w:r w:rsidRPr="00357458">
        <w:rPr>
          <w:rFonts w:ascii="Times New Roman" w:hAnsi="Times New Roman"/>
        </w:rPr>
        <w:t>Operational Characteristics</w:t>
      </w:r>
      <w:bookmarkEnd w:id="433"/>
    </w:p>
    <w:p w14:paraId="7FDF0672"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lastRenderedPageBreak/>
        <w:t>Revocation entries on a CRL or OCSP Response MUST NOT be removed until after the Expiry Date of the revoked</w:t>
      </w:r>
    </w:p>
    <w:p w14:paraId="2A075227" w14:textId="77777777" w:rsidR="008C4794" w:rsidRPr="008C4794" w:rsidRDefault="008C4794" w:rsidP="008C4794">
      <w:pPr>
        <w:rPr>
          <w:rFonts w:ascii="Times New Roman" w:hAnsi="Times New Roman"/>
          <w:szCs w:val="20"/>
        </w:rPr>
      </w:pPr>
      <w:r>
        <w:rPr>
          <w:rFonts w:ascii="Times New Roman" w:hAnsi="Times New Roman"/>
          <w:szCs w:val="20"/>
        </w:rPr>
        <w:t>Certificate</w:t>
      </w:r>
    </w:p>
    <w:p w14:paraId="75E77D0E" w14:textId="77777777" w:rsidR="00942729" w:rsidRPr="00357458" w:rsidRDefault="00942729" w:rsidP="008303AB">
      <w:pPr>
        <w:pStyle w:val="Heading3"/>
        <w:rPr>
          <w:rFonts w:ascii="Times New Roman" w:hAnsi="Times New Roman"/>
        </w:rPr>
      </w:pPr>
      <w:bookmarkStart w:id="434" w:name="_Toc441740719"/>
      <w:r w:rsidRPr="00357458">
        <w:rPr>
          <w:rFonts w:ascii="Times New Roman" w:hAnsi="Times New Roman"/>
        </w:rPr>
        <w:t>Service Availability</w:t>
      </w:r>
      <w:bookmarkEnd w:id="434"/>
    </w:p>
    <w:p w14:paraId="4CB56896" w14:textId="77777777" w:rsidR="00573806" w:rsidRDefault="00573806" w:rsidP="00573806">
      <w:pPr>
        <w:autoSpaceDE w:val="0"/>
        <w:autoSpaceDN w:val="0"/>
        <w:adjustRightInd w:val="0"/>
        <w:rPr>
          <w:rFonts w:ascii="Times New Roman" w:hAnsi="Times New Roman"/>
          <w:szCs w:val="20"/>
        </w:rPr>
      </w:pPr>
    </w:p>
    <w:p w14:paraId="667A2EE9" w14:textId="77777777" w:rsidR="00573806" w:rsidRDefault="00573806" w:rsidP="00573806">
      <w:pPr>
        <w:autoSpaceDE w:val="0"/>
        <w:autoSpaceDN w:val="0"/>
        <w:adjustRightInd w:val="0"/>
        <w:rPr>
          <w:rFonts w:ascii="Times New Roman" w:hAnsi="Times New Roman"/>
          <w:szCs w:val="20"/>
        </w:rPr>
      </w:pPr>
      <w:r>
        <w:rPr>
          <w:rFonts w:ascii="Times New Roman" w:hAnsi="Times New Roman"/>
          <w:szCs w:val="20"/>
        </w:rPr>
        <w:t>The CA SHALL operate and maintain its CRL and OCSP capability with resources sufficient to provide a response time of ten seconds or less under normal operating conditions.</w:t>
      </w:r>
    </w:p>
    <w:p w14:paraId="78669A7A" w14:textId="77777777" w:rsidR="00573806" w:rsidRDefault="00573806" w:rsidP="008C4794">
      <w:pPr>
        <w:autoSpaceDE w:val="0"/>
        <w:autoSpaceDN w:val="0"/>
        <w:adjustRightInd w:val="0"/>
        <w:rPr>
          <w:rFonts w:ascii="Times New Roman" w:hAnsi="Times New Roman"/>
          <w:szCs w:val="20"/>
        </w:rPr>
      </w:pPr>
    </w:p>
    <w:p w14:paraId="13412180" w14:textId="77777777" w:rsidR="00573806" w:rsidRDefault="00573806" w:rsidP="008C4794">
      <w:pPr>
        <w:autoSpaceDE w:val="0"/>
        <w:autoSpaceDN w:val="0"/>
        <w:adjustRightInd w:val="0"/>
        <w:rPr>
          <w:rFonts w:ascii="Times New Roman" w:hAnsi="Times New Roman"/>
          <w:szCs w:val="20"/>
        </w:rPr>
      </w:pPr>
    </w:p>
    <w:p w14:paraId="44AEE39F"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The CA SHALL maintain an online 24x7 Repository that application software can use to automatically check the current status of all unexpired Certificates issued by the CA.</w:t>
      </w:r>
    </w:p>
    <w:p w14:paraId="045F267A" w14:textId="77777777" w:rsidR="008C4794" w:rsidRDefault="008C4794" w:rsidP="008C4794">
      <w:pPr>
        <w:autoSpaceDE w:val="0"/>
        <w:autoSpaceDN w:val="0"/>
        <w:adjustRightInd w:val="0"/>
        <w:rPr>
          <w:rFonts w:ascii="Times New Roman" w:hAnsi="Times New Roman"/>
          <w:szCs w:val="20"/>
        </w:rPr>
      </w:pPr>
    </w:p>
    <w:p w14:paraId="5153D662" w14:textId="77777777" w:rsidR="008C4794" w:rsidRPr="008C4794" w:rsidRDefault="008C4794" w:rsidP="008C4794">
      <w:pPr>
        <w:autoSpaceDE w:val="0"/>
        <w:autoSpaceDN w:val="0"/>
        <w:adjustRightInd w:val="0"/>
        <w:rPr>
          <w:rFonts w:ascii="Times New Roman" w:hAnsi="Times New Roman"/>
          <w:szCs w:val="20"/>
        </w:rPr>
      </w:pPr>
      <w:r>
        <w:rPr>
          <w:rFonts w:ascii="Times New Roman" w:hAnsi="Times New Roman"/>
          <w:szCs w:val="20"/>
        </w:rPr>
        <w:t xml:space="preserve">The CA SHALL maintain a continuous 24x7 ability to respond internally to a high-priority Certificate Problem Report, and where appropriate, forward such a complaint to law enforcement authorities, and/or revoke a Certificate </w:t>
      </w:r>
      <w:r w:rsidRPr="00D94304">
        <w:rPr>
          <w:rFonts w:ascii="Times New Roman" w:hAnsi="Times New Roman"/>
          <w:szCs w:val="20"/>
        </w:rPr>
        <w:t>that is the subject of such a complaint.</w:t>
      </w:r>
    </w:p>
    <w:p w14:paraId="1854530F" w14:textId="77777777" w:rsidR="00942729" w:rsidRPr="00357458" w:rsidRDefault="00942729" w:rsidP="008303AB">
      <w:pPr>
        <w:pStyle w:val="Heading3"/>
        <w:rPr>
          <w:rFonts w:ascii="Times New Roman" w:hAnsi="Times New Roman"/>
        </w:rPr>
      </w:pPr>
      <w:bookmarkStart w:id="435" w:name="_Toc441740720"/>
      <w:r w:rsidRPr="00357458">
        <w:rPr>
          <w:rFonts w:ascii="Times New Roman" w:hAnsi="Times New Roman"/>
        </w:rPr>
        <w:t>Optional Features</w:t>
      </w:r>
      <w:bookmarkEnd w:id="435"/>
    </w:p>
    <w:p w14:paraId="760317AD" w14:textId="77777777" w:rsidR="00B02CA3" w:rsidRPr="00357458" w:rsidRDefault="0033317B" w:rsidP="00B02CA3">
      <w:pPr>
        <w:rPr>
          <w:rFonts w:ascii="Times New Roman" w:hAnsi="Times New Roman"/>
        </w:rPr>
      </w:pPr>
      <w:r w:rsidRPr="00357458">
        <w:rPr>
          <w:rFonts w:ascii="Times New Roman" w:hAnsi="Times New Roman"/>
        </w:rPr>
        <w:t>No stipulation.</w:t>
      </w:r>
    </w:p>
    <w:p w14:paraId="6FB02EA6" w14:textId="77777777" w:rsidR="0033317B" w:rsidRPr="00357458" w:rsidRDefault="0033317B" w:rsidP="00B02CA3">
      <w:pPr>
        <w:rPr>
          <w:rFonts w:ascii="Times New Roman" w:hAnsi="Times New Roman"/>
        </w:rPr>
      </w:pPr>
    </w:p>
    <w:p w14:paraId="54FA783C" w14:textId="77777777" w:rsidR="006A0222" w:rsidRPr="00357458" w:rsidRDefault="006A0222" w:rsidP="008303AB">
      <w:pPr>
        <w:pStyle w:val="Heading2"/>
        <w:keepNext w:val="0"/>
        <w:rPr>
          <w:rFonts w:ascii="Times New Roman" w:hAnsi="Times New Roman"/>
        </w:rPr>
      </w:pPr>
      <w:bookmarkStart w:id="436" w:name="_Toc140649503"/>
      <w:bookmarkStart w:id="437" w:name="_Toc441740721"/>
      <w:r w:rsidRPr="00357458">
        <w:rPr>
          <w:rFonts w:ascii="Times New Roman" w:hAnsi="Times New Roman"/>
        </w:rPr>
        <w:t>End of subscription</w:t>
      </w:r>
      <w:bookmarkEnd w:id="436"/>
      <w:bookmarkEnd w:id="437"/>
    </w:p>
    <w:p w14:paraId="27E37F39" w14:textId="77777777" w:rsidR="0033317B" w:rsidRPr="00357458" w:rsidRDefault="0033317B" w:rsidP="0033317B">
      <w:pPr>
        <w:rPr>
          <w:rFonts w:ascii="Times New Roman" w:hAnsi="Times New Roman"/>
        </w:rPr>
      </w:pPr>
    </w:p>
    <w:p w14:paraId="5D9476FC" w14:textId="77777777" w:rsidR="0033317B" w:rsidRPr="00357458" w:rsidRDefault="0033317B" w:rsidP="0033317B">
      <w:pPr>
        <w:rPr>
          <w:rFonts w:ascii="Times New Roman" w:hAnsi="Times New Roman"/>
        </w:rPr>
      </w:pPr>
      <w:r w:rsidRPr="00357458">
        <w:rPr>
          <w:rFonts w:ascii="Times New Roman" w:hAnsi="Times New Roman"/>
        </w:rPr>
        <w:t>No stipulation.</w:t>
      </w:r>
    </w:p>
    <w:p w14:paraId="23A5941D" w14:textId="77777777" w:rsidR="006A0222" w:rsidRPr="00357458" w:rsidRDefault="006A0222" w:rsidP="00ED1503">
      <w:pPr>
        <w:pStyle w:val="Heading2"/>
        <w:rPr>
          <w:rFonts w:ascii="Times New Roman" w:hAnsi="Times New Roman"/>
        </w:rPr>
      </w:pPr>
      <w:bookmarkStart w:id="438" w:name="_Toc140649504"/>
      <w:bookmarkStart w:id="439" w:name="_Toc441740722"/>
      <w:r w:rsidRPr="00357458">
        <w:rPr>
          <w:rFonts w:ascii="Times New Roman" w:hAnsi="Times New Roman"/>
        </w:rPr>
        <w:t>Key escrow and recovery</w:t>
      </w:r>
      <w:bookmarkEnd w:id="438"/>
      <w:bookmarkEnd w:id="439"/>
    </w:p>
    <w:p w14:paraId="222FEBF6" w14:textId="77777777" w:rsidR="00E37943" w:rsidRPr="00357458" w:rsidRDefault="00E37943" w:rsidP="00E37943">
      <w:pPr>
        <w:pStyle w:val="Heading3"/>
        <w:rPr>
          <w:rFonts w:ascii="Times New Roman" w:hAnsi="Times New Roman"/>
        </w:rPr>
      </w:pPr>
      <w:bookmarkStart w:id="440" w:name="_Toc441740723"/>
      <w:r w:rsidRPr="00357458">
        <w:rPr>
          <w:rFonts w:ascii="Times New Roman" w:hAnsi="Times New Roman"/>
        </w:rPr>
        <w:t>Key escrow and recovery policy and practices</w:t>
      </w:r>
      <w:bookmarkEnd w:id="440"/>
    </w:p>
    <w:p w14:paraId="237C0486" w14:textId="77777777" w:rsidR="0033317B" w:rsidRPr="00357458" w:rsidRDefault="0033317B" w:rsidP="0033317B">
      <w:pPr>
        <w:rPr>
          <w:rFonts w:ascii="Times New Roman" w:hAnsi="Times New Roman"/>
        </w:rPr>
      </w:pPr>
      <w:r w:rsidRPr="00357458">
        <w:rPr>
          <w:rFonts w:ascii="Times New Roman" w:hAnsi="Times New Roman"/>
        </w:rPr>
        <w:t>No stipulation.</w:t>
      </w:r>
    </w:p>
    <w:p w14:paraId="67C65F72" w14:textId="77777777" w:rsidR="00B02CA3" w:rsidRPr="00357458" w:rsidRDefault="00E37943" w:rsidP="00C4447F">
      <w:pPr>
        <w:pStyle w:val="Heading3"/>
        <w:keepNext/>
        <w:rPr>
          <w:rFonts w:ascii="Times New Roman" w:hAnsi="Times New Roman"/>
        </w:rPr>
      </w:pPr>
      <w:bookmarkStart w:id="441" w:name="_Toc441740724"/>
      <w:r w:rsidRPr="00357458">
        <w:rPr>
          <w:rFonts w:ascii="Times New Roman" w:hAnsi="Times New Roman"/>
        </w:rPr>
        <w:t>Session key encapsulation and recovery policy and practices</w:t>
      </w:r>
      <w:bookmarkEnd w:id="441"/>
    </w:p>
    <w:p w14:paraId="40487F4A" w14:textId="77777777" w:rsidR="00E37943" w:rsidRPr="00357458" w:rsidRDefault="0033317B" w:rsidP="00E37943">
      <w:pPr>
        <w:rPr>
          <w:rFonts w:ascii="Times New Roman" w:hAnsi="Times New Roman"/>
        </w:rPr>
      </w:pPr>
      <w:r w:rsidRPr="00357458">
        <w:rPr>
          <w:rFonts w:ascii="Times New Roman" w:hAnsi="Times New Roman"/>
        </w:rPr>
        <w:t>Not applicable.</w:t>
      </w:r>
    </w:p>
    <w:p w14:paraId="384822C9" w14:textId="77777777" w:rsidR="006A0222" w:rsidRPr="00357458" w:rsidRDefault="006A0222" w:rsidP="008303AB">
      <w:pPr>
        <w:pStyle w:val="Heading1"/>
        <w:keepNext w:val="0"/>
        <w:rPr>
          <w:rFonts w:ascii="Times New Roman" w:hAnsi="Times New Roman"/>
        </w:rPr>
      </w:pPr>
      <w:bookmarkStart w:id="442" w:name="_Toc140649505"/>
      <w:bookmarkStart w:id="443" w:name="_Toc441740725"/>
      <w:r w:rsidRPr="00357458">
        <w:rPr>
          <w:rFonts w:ascii="Times New Roman" w:hAnsi="Times New Roman"/>
        </w:rPr>
        <w:t>MANAGEMENT, OPERATIONAL</w:t>
      </w:r>
      <w:r w:rsidR="009D153A" w:rsidRPr="00357458">
        <w:rPr>
          <w:rFonts w:ascii="Times New Roman" w:hAnsi="Times New Roman"/>
        </w:rPr>
        <w:t>, and Physical</w:t>
      </w:r>
      <w:r w:rsidRPr="00357458">
        <w:rPr>
          <w:rFonts w:ascii="Times New Roman" w:hAnsi="Times New Roman"/>
        </w:rPr>
        <w:t xml:space="preserve"> CONTROLS</w:t>
      </w:r>
      <w:bookmarkEnd w:id="442"/>
      <w:bookmarkEnd w:id="443"/>
    </w:p>
    <w:p w14:paraId="426B37E2" w14:textId="77777777" w:rsidR="00573806" w:rsidRDefault="00C60FC4" w:rsidP="00856879">
      <w:pPr>
        <w:autoSpaceDE w:val="0"/>
        <w:autoSpaceDN w:val="0"/>
        <w:adjustRightInd w:val="0"/>
        <w:spacing w:before="120"/>
        <w:rPr>
          <w:rFonts w:ascii="Times New Roman" w:hAnsi="Times New Roman"/>
          <w:szCs w:val="20"/>
        </w:rPr>
      </w:pPr>
      <w:r w:rsidRPr="00C60FC4">
        <w:rPr>
          <w:rFonts w:ascii="Times New Roman" w:hAnsi="Times New Roman"/>
          <w:szCs w:val="20"/>
        </w:rPr>
        <w:t>The CA/Browser Forum’s Network and Certificate System Security Requirements are incorporated by reference as if fully set forth herein</w:t>
      </w:r>
      <w:r>
        <w:rPr>
          <w:rFonts w:ascii="Times New Roman" w:hAnsi="Times New Roman"/>
          <w:szCs w:val="20"/>
        </w:rPr>
        <w:t>.</w:t>
      </w:r>
    </w:p>
    <w:p w14:paraId="264BC227" w14:textId="77777777" w:rsidR="00C60FC4" w:rsidRDefault="00C60FC4" w:rsidP="00D31657">
      <w:pPr>
        <w:autoSpaceDE w:val="0"/>
        <w:autoSpaceDN w:val="0"/>
        <w:adjustRightInd w:val="0"/>
        <w:rPr>
          <w:rFonts w:ascii="Times New Roman" w:hAnsi="Times New Roman"/>
          <w:szCs w:val="20"/>
        </w:rPr>
      </w:pPr>
    </w:p>
    <w:p w14:paraId="43641EF8" w14:textId="77777777" w:rsidR="00D31657" w:rsidRDefault="00D31657" w:rsidP="00D31657">
      <w:pPr>
        <w:autoSpaceDE w:val="0"/>
        <w:autoSpaceDN w:val="0"/>
        <w:adjustRightInd w:val="0"/>
        <w:rPr>
          <w:rFonts w:ascii="Times New Roman" w:hAnsi="Times New Roman"/>
          <w:szCs w:val="20"/>
        </w:rPr>
      </w:pPr>
      <w:r w:rsidRPr="00D31657">
        <w:rPr>
          <w:rFonts w:ascii="Times New Roman" w:hAnsi="Times New Roman"/>
          <w:szCs w:val="20"/>
        </w:rPr>
        <w:t>The CA SHALL develop, implement, and maintain a comprehensive security program designed to:</w:t>
      </w:r>
    </w:p>
    <w:p w14:paraId="7304F0E6" w14:textId="77777777" w:rsidR="00573806" w:rsidRPr="00D31657" w:rsidRDefault="00573806" w:rsidP="00D31657">
      <w:pPr>
        <w:autoSpaceDE w:val="0"/>
        <w:autoSpaceDN w:val="0"/>
        <w:adjustRightInd w:val="0"/>
        <w:rPr>
          <w:rFonts w:ascii="Times New Roman" w:hAnsi="Times New Roman"/>
          <w:szCs w:val="20"/>
        </w:rPr>
      </w:pPr>
    </w:p>
    <w:p w14:paraId="1F9A9B79"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1.</w:t>
      </w:r>
      <w:r w:rsidRPr="00D31657">
        <w:rPr>
          <w:rFonts w:ascii="Times New Roman" w:hAnsi="Times New Roman"/>
          <w:szCs w:val="20"/>
        </w:rPr>
        <w:tab/>
        <w:t>Protect the confidentiality, integrity, and availability of Certificate Data and Certificate Management Processes;</w:t>
      </w:r>
    </w:p>
    <w:p w14:paraId="094B2470"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2.</w:t>
      </w:r>
      <w:r w:rsidRPr="00D31657">
        <w:rPr>
          <w:rFonts w:ascii="Times New Roman" w:hAnsi="Times New Roman"/>
          <w:szCs w:val="20"/>
        </w:rPr>
        <w:tab/>
        <w:t>Protect against anticipated threats or hazards to the confidentiality, integrity, and availability of the Certificate Data and Certificate Management Processes;</w:t>
      </w:r>
    </w:p>
    <w:p w14:paraId="22C18800"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3.</w:t>
      </w:r>
      <w:r w:rsidRPr="00D31657">
        <w:rPr>
          <w:rFonts w:ascii="Times New Roman" w:hAnsi="Times New Roman"/>
          <w:szCs w:val="20"/>
        </w:rPr>
        <w:tab/>
        <w:t>Protect against unauthorized or unlawful access, use, disclosure, alteration, or destruction of any Certificate Data or Certificate Management Processes;</w:t>
      </w:r>
    </w:p>
    <w:p w14:paraId="758B1B06"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4.</w:t>
      </w:r>
      <w:r w:rsidRPr="00D31657">
        <w:rPr>
          <w:rFonts w:ascii="Times New Roman" w:hAnsi="Times New Roman"/>
          <w:szCs w:val="20"/>
        </w:rPr>
        <w:tab/>
        <w:t>Protect against accidental loss or destruction of, or damage to, any Certificate Data or Certificate Management Processes; and</w:t>
      </w:r>
    </w:p>
    <w:p w14:paraId="7498A9C4" w14:textId="77777777" w:rsid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5.</w:t>
      </w:r>
      <w:r w:rsidRPr="00D31657">
        <w:rPr>
          <w:rFonts w:ascii="Times New Roman" w:hAnsi="Times New Roman"/>
          <w:szCs w:val="20"/>
        </w:rPr>
        <w:tab/>
        <w:t>Comply with all other security requirements applicable to the CA by law.</w:t>
      </w:r>
    </w:p>
    <w:p w14:paraId="1FB5B652" w14:textId="77777777" w:rsidR="00D31657" w:rsidRDefault="00D31657" w:rsidP="003414C8">
      <w:pPr>
        <w:autoSpaceDE w:val="0"/>
        <w:autoSpaceDN w:val="0"/>
        <w:adjustRightInd w:val="0"/>
        <w:rPr>
          <w:rFonts w:ascii="Times New Roman" w:hAnsi="Times New Roman"/>
          <w:szCs w:val="20"/>
        </w:rPr>
      </w:pPr>
    </w:p>
    <w:p w14:paraId="192033D8" w14:textId="77777777" w:rsidR="003414C8" w:rsidRDefault="003414C8" w:rsidP="003414C8">
      <w:pPr>
        <w:autoSpaceDE w:val="0"/>
        <w:autoSpaceDN w:val="0"/>
        <w:adjustRightInd w:val="0"/>
        <w:rPr>
          <w:rFonts w:ascii="Times New Roman" w:hAnsi="Times New Roman"/>
          <w:szCs w:val="20"/>
        </w:rPr>
      </w:pPr>
      <w:r>
        <w:rPr>
          <w:rFonts w:ascii="Times New Roman" w:hAnsi="Times New Roman"/>
          <w:szCs w:val="20"/>
        </w:rPr>
        <w:t>The Certificate Management Process MUST include:</w:t>
      </w:r>
    </w:p>
    <w:p w14:paraId="0371A6F6" w14:textId="77777777" w:rsidR="00573806" w:rsidRDefault="00573806" w:rsidP="003414C8">
      <w:pPr>
        <w:autoSpaceDE w:val="0"/>
        <w:autoSpaceDN w:val="0"/>
        <w:adjustRightInd w:val="0"/>
        <w:rPr>
          <w:rFonts w:ascii="Times New Roman" w:hAnsi="Times New Roman"/>
          <w:szCs w:val="20"/>
        </w:rPr>
      </w:pPr>
    </w:p>
    <w:p w14:paraId="3A1ED567"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lastRenderedPageBreak/>
        <w:t>1. physical security and environmental controls;</w:t>
      </w:r>
    </w:p>
    <w:p w14:paraId="4BEDA66F"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2. system integrity controls, including configuration management, integrity maintenance of trusted code, and malware detection/prevention;</w:t>
      </w:r>
    </w:p>
    <w:p w14:paraId="7716DE3E"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3. network security and firewall management, including port restrictions and IP address filtering;</w:t>
      </w:r>
    </w:p>
    <w:p w14:paraId="4358DC45"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4. user management, separate trusted-role assignments, education, awareness, and training; and</w:t>
      </w:r>
    </w:p>
    <w:p w14:paraId="430724B3"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5. logical access controls, activity logging, and inactivity time-outs to provide individual accountability.</w:t>
      </w:r>
    </w:p>
    <w:p w14:paraId="0417B482" w14:textId="77777777" w:rsidR="003414C8" w:rsidRPr="00357458" w:rsidRDefault="003414C8" w:rsidP="00BB33AB">
      <w:pPr>
        <w:rPr>
          <w:rFonts w:ascii="Times New Roman" w:hAnsi="Times New Roman"/>
        </w:rPr>
      </w:pPr>
    </w:p>
    <w:p w14:paraId="1C748BA9" w14:textId="77777777" w:rsidR="00CE15F7" w:rsidRDefault="00CE15F7" w:rsidP="00CE15F7">
      <w:pPr>
        <w:autoSpaceDE w:val="0"/>
        <w:autoSpaceDN w:val="0"/>
        <w:adjustRightInd w:val="0"/>
        <w:rPr>
          <w:rFonts w:ascii="Times New Roman" w:hAnsi="Times New Roman"/>
          <w:szCs w:val="20"/>
        </w:rPr>
      </w:pPr>
      <w:r w:rsidRPr="00CE15F7">
        <w:rPr>
          <w:rFonts w:ascii="Times New Roman" w:hAnsi="Times New Roman"/>
          <w:szCs w:val="20"/>
        </w:rPr>
        <w:t>The CA’s security program MUST include an annual Risk Assessment that:</w:t>
      </w:r>
    </w:p>
    <w:p w14:paraId="3E1EA138" w14:textId="77777777" w:rsidR="00573806" w:rsidRPr="00CE15F7" w:rsidRDefault="00573806" w:rsidP="00CE15F7">
      <w:pPr>
        <w:autoSpaceDE w:val="0"/>
        <w:autoSpaceDN w:val="0"/>
        <w:adjustRightInd w:val="0"/>
        <w:rPr>
          <w:rFonts w:ascii="Times New Roman" w:hAnsi="Times New Roman"/>
          <w:szCs w:val="20"/>
        </w:rPr>
      </w:pPr>
    </w:p>
    <w:p w14:paraId="381BBE7B" w14:textId="77777777" w:rsidR="00CE15F7" w:rsidRPr="00CE15F7" w:rsidRDefault="00CE15F7" w:rsidP="00573806">
      <w:pPr>
        <w:autoSpaceDE w:val="0"/>
        <w:autoSpaceDN w:val="0"/>
        <w:adjustRightInd w:val="0"/>
        <w:spacing w:after="120"/>
        <w:rPr>
          <w:rFonts w:ascii="Times New Roman" w:hAnsi="Times New Roman"/>
          <w:szCs w:val="20"/>
        </w:rPr>
      </w:pPr>
      <w:r w:rsidRPr="00CE15F7">
        <w:rPr>
          <w:rFonts w:ascii="Times New Roman" w:hAnsi="Times New Roman"/>
          <w:szCs w:val="20"/>
        </w:rPr>
        <w:t>1. Identifies foreseeable internal and external threats that could result in unauthorized access, disclosure, misuse, alteration, or destruction of any Certificate Data or Certificate Management Processes;</w:t>
      </w:r>
    </w:p>
    <w:p w14:paraId="1B67460F" w14:textId="77777777" w:rsidR="00CE15F7" w:rsidRPr="00CE15F7" w:rsidRDefault="00CE15F7" w:rsidP="00573806">
      <w:pPr>
        <w:autoSpaceDE w:val="0"/>
        <w:autoSpaceDN w:val="0"/>
        <w:adjustRightInd w:val="0"/>
        <w:spacing w:after="120"/>
        <w:rPr>
          <w:rFonts w:ascii="Times New Roman" w:hAnsi="Times New Roman"/>
          <w:szCs w:val="20"/>
        </w:rPr>
      </w:pPr>
      <w:r w:rsidRPr="00CE15F7">
        <w:rPr>
          <w:rFonts w:ascii="Times New Roman" w:hAnsi="Times New Roman"/>
          <w:szCs w:val="20"/>
        </w:rPr>
        <w:t>2. Assesses the likelihood and potential damage of these threats, taking into consideration the sensitivity of the Certificate Data and Certificate Management Processes; and</w:t>
      </w:r>
    </w:p>
    <w:p w14:paraId="63F76AF7" w14:textId="77777777" w:rsidR="00CE15F7" w:rsidRDefault="00CE15F7" w:rsidP="00573806">
      <w:pPr>
        <w:autoSpaceDE w:val="0"/>
        <w:autoSpaceDN w:val="0"/>
        <w:adjustRightInd w:val="0"/>
        <w:spacing w:after="120"/>
        <w:rPr>
          <w:rFonts w:ascii="Times New Roman" w:hAnsi="Times New Roman"/>
          <w:szCs w:val="20"/>
        </w:rPr>
      </w:pPr>
      <w:r w:rsidRPr="00CE15F7">
        <w:rPr>
          <w:rFonts w:ascii="Times New Roman" w:hAnsi="Times New Roman"/>
          <w:szCs w:val="20"/>
        </w:rPr>
        <w:t>3. Assesses the sufficiency of the policies, procedures, information systems, technology, and other arrangements that the CA has in place to counter such threats.</w:t>
      </w:r>
    </w:p>
    <w:p w14:paraId="25CF6471" w14:textId="77777777" w:rsidR="00CE15F7" w:rsidRDefault="00CE15F7" w:rsidP="00CE15F7">
      <w:pPr>
        <w:autoSpaceDE w:val="0"/>
        <w:autoSpaceDN w:val="0"/>
        <w:adjustRightInd w:val="0"/>
        <w:rPr>
          <w:rFonts w:ascii="Times New Roman" w:hAnsi="Times New Roman"/>
          <w:szCs w:val="20"/>
        </w:rPr>
      </w:pPr>
    </w:p>
    <w:p w14:paraId="204D0D4F" w14:textId="77777777" w:rsidR="00CE15F7" w:rsidRDefault="00CE15F7" w:rsidP="00CE15F7">
      <w:pPr>
        <w:autoSpaceDE w:val="0"/>
        <w:autoSpaceDN w:val="0"/>
        <w:adjustRightInd w:val="0"/>
        <w:rPr>
          <w:rFonts w:ascii="Times New Roman" w:hAnsi="Times New Roman"/>
          <w:szCs w:val="20"/>
        </w:rPr>
      </w:pPr>
      <w:r>
        <w:rPr>
          <w:rFonts w:ascii="Times New Roman" w:hAnsi="Times New Roman"/>
          <w:szCs w:val="20"/>
        </w:rPr>
        <w:t>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14:paraId="47044366" w14:textId="77777777" w:rsidR="00CE15F7" w:rsidRPr="00357458" w:rsidRDefault="00CE15F7" w:rsidP="00BB33AB">
      <w:pPr>
        <w:rPr>
          <w:rFonts w:ascii="Times New Roman" w:hAnsi="Times New Roman"/>
        </w:rPr>
      </w:pPr>
    </w:p>
    <w:p w14:paraId="099A86A3" w14:textId="77777777" w:rsidR="006A0222" w:rsidRPr="00357458" w:rsidRDefault="006A0222" w:rsidP="00C4447F">
      <w:pPr>
        <w:pStyle w:val="Heading2"/>
        <w:rPr>
          <w:rFonts w:ascii="Times New Roman" w:hAnsi="Times New Roman"/>
        </w:rPr>
      </w:pPr>
      <w:bookmarkStart w:id="444" w:name="_Toc140649506"/>
      <w:bookmarkStart w:id="445" w:name="_Toc441740726"/>
      <w:r w:rsidRPr="00357458">
        <w:rPr>
          <w:rFonts w:ascii="Times New Roman" w:hAnsi="Times New Roman"/>
        </w:rPr>
        <w:t xml:space="preserve">Physical </w:t>
      </w:r>
      <w:bookmarkEnd w:id="444"/>
      <w:r w:rsidR="009D153A" w:rsidRPr="00357458">
        <w:rPr>
          <w:rFonts w:ascii="Times New Roman" w:hAnsi="Times New Roman"/>
        </w:rPr>
        <w:t xml:space="preserve">security </w:t>
      </w:r>
      <w:r w:rsidR="006C0A2E" w:rsidRPr="00357458">
        <w:rPr>
          <w:rFonts w:ascii="Times New Roman" w:hAnsi="Times New Roman"/>
        </w:rPr>
        <w:t>Controls</w:t>
      </w:r>
      <w:bookmarkEnd w:id="445"/>
    </w:p>
    <w:p w14:paraId="082BC1E2" w14:textId="77777777" w:rsidR="00F80A2F" w:rsidRPr="00357458" w:rsidRDefault="00F80A2F" w:rsidP="00F80A2F">
      <w:pPr>
        <w:pStyle w:val="Heading3"/>
        <w:rPr>
          <w:rFonts w:ascii="Times New Roman" w:hAnsi="Times New Roman"/>
        </w:rPr>
      </w:pPr>
      <w:bookmarkStart w:id="446" w:name="_Toc441740727"/>
      <w:bookmarkStart w:id="447" w:name="_Toc140649507"/>
      <w:r w:rsidRPr="00357458">
        <w:rPr>
          <w:rFonts w:ascii="Times New Roman" w:hAnsi="Times New Roman"/>
        </w:rPr>
        <w:t>Site location and construction</w:t>
      </w:r>
      <w:bookmarkEnd w:id="446"/>
    </w:p>
    <w:p w14:paraId="11B9A417" w14:textId="77777777" w:rsidR="00F80A2F" w:rsidRPr="00357458" w:rsidRDefault="00F80A2F" w:rsidP="00F80A2F">
      <w:pPr>
        <w:pStyle w:val="Heading3"/>
        <w:rPr>
          <w:rFonts w:ascii="Times New Roman" w:hAnsi="Times New Roman"/>
        </w:rPr>
      </w:pPr>
      <w:bookmarkStart w:id="448" w:name="_Toc441740728"/>
      <w:r w:rsidRPr="00357458">
        <w:rPr>
          <w:rFonts w:ascii="Times New Roman" w:hAnsi="Times New Roman"/>
        </w:rPr>
        <w:t>Physical access</w:t>
      </w:r>
      <w:bookmarkEnd w:id="448"/>
    </w:p>
    <w:p w14:paraId="19D8C78C" w14:textId="77777777" w:rsidR="00F80A2F" w:rsidRPr="00357458" w:rsidRDefault="00F80A2F" w:rsidP="00F80A2F">
      <w:pPr>
        <w:pStyle w:val="Heading3"/>
        <w:rPr>
          <w:rFonts w:ascii="Times New Roman" w:hAnsi="Times New Roman"/>
        </w:rPr>
      </w:pPr>
      <w:bookmarkStart w:id="449" w:name="_Toc441740729"/>
      <w:r w:rsidRPr="00357458">
        <w:rPr>
          <w:rFonts w:ascii="Times New Roman" w:hAnsi="Times New Roman"/>
        </w:rPr>
        <w:t>Power and air conditioning</w:t>
      </w:r>
      <w:bookmarkEnd w:id="449"/>
    </w:p>
    <w:p w14:paraId="2C6BFA63" w14:textId="77777777" w:rsidR="00F80A2F" w:rsidRPr="00357458" w:rsidRDefault="00F80A2F" w:rsidP="00F80A2F">
      <w:pPr>
        <w:pStyle w:val="Heading3"/>
        <w:rPr>
          <w:rFonts w:ascii="Times New Roman" w:hAnsi="Times New Roman"/>
        </w:rPr>
      </w:pPr>
      <w:bookmarkStart w:id="450" w:name="_Toc441740730"/>
      <w:r w:rsidRPr="00357458">
        <w:rPr>
          <w:rFonts w:ascii="Times New Roman" w:hAnsi="Times New Roman"/>
        </w:rPr>
        <w:t>Water exposures</w:t>
      </w:r>
      <w:bookmarkEnd w:id="450"/>
    </w:p>
    <w:p w14:paraId="4571681A" w14:textId="77777777" w:rsidR="00F80A2F" w:rsidRPr="00357458" w:rsidRDefault="00F80A2F" w:rsidP="00F80A2F">
      <w:pPr>
        <w:pStyle w:val="Heading3"/>
        <w:rPr>
          <w:rFonts w:ascii="Times New Roman" w:hAnsi="Times New Roman"/>
        </w:rPr>
      </w:pPr>
      <w:bookmarkStart w:id="451" w:name="_Toc441740731"/>
      <w:r w:rsidRPr="00357458">
        <w:rPr>
          <w:rFonts w:ascii="Times New Roman" w:hAnsi="Times New Roman"/>
        </w:rPr>
        <w:t>Fire prevention and protection</w:t>
      </w:r>
      <w:bookmarkEnd w:id="451"/>
    </w:p>
    <w:p w14:paraId="2AB399DE" w14:textId="77777777" w:rsidR="00F80A2F" w:rsidRPr="00357458" w:rsidRDefault="00F80A2F" w:rsidP="00F80A2F">
      <w:pPr>
        <w:pStyle w:val="Heading3"/>
        <w:rPr>
          <w:rFonts w:ascii="Times New Roman" w:hAnsi="Times New Roman"/>
        </w:rPr>
      </w:pPr>
      <w:bookmarkStart w:id="452" w:name="_Toc441740732"/>
      <w:r w:rsidRPr="00357458">
        <w:rPr>
          <w:rFonts w:ascii="Times New Roman" w:hAnsi="Times New Roman"/>
        </w:rPr>
        <w:t>Media storage</w:t>
      </w:r>
      <w:bookmarkEnd w:id="452"/>
    </w:p>
    <w:p w14:paraId="4722AD1E" w14:textId="77777777" w:rsidR="00F80A2F" w:rsidRPr="00357458" w:rsidRDefault="00F80A2F" w:rsidP="00F80A2F">
      <w:pPr>
        <w:pStyle w:val="Heading3"/>
        <w:rPr>
          <w:rFonts w:ascii="Times New Roman" w:hAnsi="Times New Roman"/>
        </w:rPr>
      </w:pPr>
      <w:bookmarkStart w:id="453" w:name="_Toc441740733"/>
      <w:r w:rsidRPr="00357458">
        <w:rPr>
          <w:rFonts w:ascii="Times New Roman" w:hAnsi="Times New Roman"/>
        </w:rPr>
        <w:t>Waste disposal</w:t>
      </w:r>
      <w:bookmarkEnd w:id="453"/>
    </w:p>
    <w:p w14:paraId="18583F14" w14:textId="77777777" w:rsidR="000B2E79" w:rsidRPr="00357458" w:rsidRDefault="00F80A2F" w:rsidP="00F80A2F">
      <w:pPr>
        <w:pStyle w:val="Heading3"/>
        <w:rPr>
          <w:rFonts w:ascii="Times New Roman" w:hAnsi="Times New Roman"/>
        </w:rPr>
      </w:pPr>
      <w:bookmarkStart w:id="454" w:name="_Toc441740734"/>
      <w:r w:rsidRPr="00357458">
        <w:rPr>
          <w:rFonts w:ascii="Times New Roman" w:hAnsi="Times New Roman"/>
        </w:rPr>
        <w:t>Off-site backup</w:t>
      </w:r>
      <w:bookmarkEnd w:id="454"/>
    </w:p>
    <w:p w14:paraId="0C789A51" w14:textId="77777777" w:rsidR="00F80A2F" w:rsidRPr="00357458" w:rsidRDefault="00F80A2F" w:rsidP="00F80A2F">
      <w:pPr>
        <w:rPr>
          <w:rFonts w:ascii="Times New Roman" w:hAnsi="Times New Roman"/>
        </w:rPr>
      </w:pPr>
    </w:p>
    <w:p w14:paraId="09C4C3CF" w14:textId="77777777" w:rsidR="006A0222" w:rsidRPr="00357458" w:rsidRDefault="006A0222" w:rsidP="00BB33AB">
      <w:pPr>
        <w:pStyle w:val="Heading2"/>
        <w:rPr>
          <w:rFonts w:ascii="Times New Roman" w:hAnsi="Times New Roman"/>
        </w:rPr>
      </w:pPr>
      <w:bookmarkStart w:id="455" w:name="_Toc140649515"/>
      <w:bookmarkStart w:id="456" w:name="_Toc441740735"/>
      <w:bookmarkEnd w:id="447"/>
      <w:r w:rsidRPr="00357458">
        <w:rPr>
          <w:rFonts w:ascii="Times New Roman" w:hAnsi="Times New Roman"/>
        </w:rPr>
        <w:t>Procedural controls</w:t>
      </w:r>
      <w:bookmarkEnd w:id="455"/>
      <w:bookmarkEnd w:id="456"/>
    </w:p>
    <w:p w14:paraId="5C98A062" w14:textId="77777777" w:rsidR="007C14A7" w:rsidRPr="00357458" w:rsidRDefault="006A0222" w:rsidP="00F05A35">
      <w:pPr>
        <w:pStyle w:val="Heading3"/>
        <w:rPr>
          <w:rFonts w:ascii="Times New Roman" w:hAnsi="Times New Roman"/>
        </w:rPr>
      </w:pPr>
      <w:bookmarkStart w:id="457" w:name="_Toc140649516"/>
      <w:bookmarkStart w:id="458" w:name="_Toc441740736"/>
      <w:r w:rsidRPr="00357458">
        <w:rPr>
          <w:rFonts w:ascii="Times New Roman" w:hAnsi="Times New Roman"/>
        </w:rPr>
        <w:t xml:space="preserve">Trusted </w:t>
      </w:r>
      <w:r w:rsidR="007900E3" w:rsidRPr="00357458">
        <w:rPr>
          <w:rFonts w:ascii="Times New Roman" w:hAnsi="Times New Roman"/>
        </w:rPr>
        <w:t>R</w:t>
      </w:r>
      <w:r w:rsidRPr="00357458">
        <w:rPr>
          <w:rFonts w:ascii="Times New Roman" w:hAnsi="Times New Roman"/>
        </w:rPr>
        <w:t>oles</w:t>
      </w:r>
      <w:bookmarkEnd w:id="457"/>
      <w:bookmarkEnd w:id="458"/>
    </w:p>
    <w:p w14:paraId="664DB4AE" w14:textId="77777777" w:rsidR="00F05A35" w:rsidRPr="00357458" w:rsidRDefault="00F05A35" w:rsidP="00F05A35">
      <w:pPr>
        <w:rPr>
          <w:rFonts w:ascii="Times New Roman" w:hAnsi="Times New Roman"/>
        </w:rPr>
      </w:pPr>
    </w:p>
    <w:p w14:paraId="4E195253" w14:textId="77777777" w:rsidR="009F5A89" w:rsidRPr="00357458" w:rsidRDefault="006A0222" w:rsidP="00BB33AB">
      <w:pPr>
        <w:pStyle w:val="Heading3"/>
        <w:rPr>
          <w:rFonts w:ascii="Times New Roman" w:hAnsi="Times New Roman"/>
        </w:rPr>
      </w:pPr>
      <w:bookmarkStart w:id="459" w:name="_Toc140649517"/>
      <w:bookmarkStart w:id="460" w:name="_Ref261867744"/>
      <w:bookmarkStart w:id="461" w:name="_Toc441740737"/>
      <w:r w:rsidRPr="00357458">
        <w:rPr>
          <w:rFonts w:ascii="Times New Roman" w:hAnsi="Times New Roman"/>
        </w:rPr>
        <w:lastRenderedPageBreak/>
        <w:t xml:space="preserve">Number of </w:t>
      </w:r>
      <w:r w:rsidR="009D153A" w:rsidRPr="00357458">
        <w:rPr>
          <w:rFonts w:ascii="Times New Roman" w:hAnsi="Times New Roman"/>
        </w:rPr>
        <w:t xml:space="preserve">Individuals </w:t>
      </w:r>
      <w:r w:rsidR="007900E3" w:rsidRPr="00357458">
        <w:rPr>
          <w:rFonts w:ascii="Times New Roman" w:hAnsi="Times New Roman"/>
        </w:rPr>
        <w:t>R</w:t>
      </w:r>
      <w:r w:rsidRPr="00357458">
        <w:rPr>
          <w:rFonts w:ascii="Times New Roman" w:hAnsi="Times New Roman"/>
        </w:rPr>
        <w:t xml:space="preserve">equired per </w:t>
      </w:r>
      <w:r w:rsidR="007900E3" w:rsidRPr="00357458">
        <w:rPr>
          <w:rFonts w:ascii="Times New Roman" w:hAnsi="Times New Roman"/>
        </w:rPr>
        <w:t>T</w:t>
      </w:r>
      <w:r w:rsidRPr="00357458">
        <w:rPr>
          <w:rFonts w:ascii="Times New Roman" w:hAnsi="Times New Roman"/>
        </w:rPr>
        <w:t>ask</w:t>
      </w:r>
      <w:bookmarkEnd w:id="459"/>
      <w:bookmarkEnd w:id="460"/>
      <w:bookmarkEnd w:id="461"/>
    </w:p>
    <w:p w14:paraId="3C780F32" w14:textId="77777777" w:rsidR="002F09DF" w:rsidRPr="0063092E" w:rsidRDefault="002F09DF" w:rsidP="002F09DF">
      <w:pPr>
        <w:autoSpaceDE w:val="0"/>
        <w:autoSpaceDN w:val="0"/>
        <w:adjustRightInd w:val="0"/>
        <w:rPr>
          <w:rFonts w:ascii="Times New Roman" w:hAnsi="Times New Roman"/>
          <w:szCs w:val="20"/>
        </w:rPr>
      </w:pPr>
      <w:r>
        <w:rPr>
          <w:rFonts w:ascii="Times New Roman" w:hAnsi="Times New Roman"/>
          <w:szCs w:val="20"/>
        </w:rPr>
        <w:t xml:space="preserve">The </w:t>
      </w:r>
      <w:r w:rsidR="00D051AA">
        <w:rPr>
          <w:rFonts w:ascii="Times New Roman" w:hAnsi="Times New Roman"/>
          <w:szCs w:val="20"/>
        </w:rPr>
        <w:t xml:space="preserve">CA </w:t>
      </w:r>
      <w:r>
        <w:rPr>
          <w:rFonts w:ascii="Times New Roman" w:hAnsi="Times New Roman"/>
          <w:szCs w:val="20"/>
        </w:rPr>
        <w:t>Private Key SHALL be backed up, stored, and recovered only by personnel in trusted roles using, at least, dual control in a physically secured environment.</w:t>
      </w:r>
    </w:p>
    <w:p w14:paraId="64EBD138" w14:textId="77777777" w:rsidR="00187BE4" w:rsidRPr="00357458" w:rsidRDefault="00187BE4" w:rsidP="00541BF7">
      <w:pPr>
        <w:rPr>
          <w:rFonts w:ascii="Times New Roman" w:hAnsi="Times New Roman"/>
        </w:rPr>
      </w:pPr>
    </w:p>
    <w:p w14:paraId="45C64C4D" w14:textId="77777777" w:rsidR="006A0222" w:rsidRPr="00357458" w:rsidRDefault="006A0222" w:rsidP="008303AB">
      <w:pPr>
        <w:pStyle w:val="Heading3"/>
        <w:rPr>
          <w:rFonts w:ascii="Times New Roman" w:hAnsi="Times New Roman"/>
        </w:rPr>
      </w:pPr>
      <w:bookmarkStart w:id="462" w:name="_Toc140649518"/>
      <w:bookmarkStart w:id="463" w:name="_Toc441740738"/>
      <w:r w:rsidRPr="00357458">
        <w:rPr>
          <w:rFonts w:ascii="Times New Roman" w:hAnsi="Times New Roman"/>
        </w:rPr>
        <w:t xml:space="preserve">Identification and </w:t>
      </w:r>
      <w:r w:rsidR="007900E3" w:rsidRPr="00357458">
        <w:rPr>
          <w:rFonts w:ascii="Times New Roman" w:hAnsi="Times New Roman"/>
        </w:rPr>
        <w:t>A</w:t>
      </w:r>
      <w:r w:rsidRPr="00357458">
        <w:rPr>
          <w:rFonts w:ascii="Times New Roman" w:hAnsi="Times New Roman"/>
        </w:rPr>
        <w:t xml:space="preserve">uthentication for </w:t>
      </w:r>
      <w:r w:rsidR="009D153A" w:rsidRPr="00357458">
        <w:rPr>
          <w:rFonts w:ascii="Times New Roman" w:hAnsi="Times New Roman"/>
        </w:rPr>
        <w:t xml:space="preserve">Trusted </w:t>
      </w:r>
      <w:r w:rsidR="007900E3" w:rsidRPr="00357458">
        <w:rPr>
          <w:rFonts w:ascii="Times New Roman" w:hAnsi="Times New Roman"/>
        </w:rPr>
        <w:t>R</w:t>
      </w:r>
      <w:r w:rsidRPr="00357458">
        <w:rPr>
          <w:rFonts w:ascii="Times New Roman" w:hAnsi="Times New Roman"/>
        </w:rPr>
        <w:t>ole</w:t>
      </w:r>
      <w:bookmarkEnd w:id="462"/>
      <w:r w:rsidR="009D153A" w:rsidRPr="00357458">
        <w:rPr>
          <w:rFonts w:ascii="Times New Roman" w:hAnsi="Times New Roman"/>
        </w:rPr>
        <w:t>s</w:t>
      </w:r>
      <w:bookmarkEnd w:id="463"/>
    </w:p>
    <w:p w14:paraId="636A0295" w14:textId="77777777" w:rsidR="00066398" w:rsidRPr="00357458" w:rsidRDefault="006A0222" w:rsidP="00066398">
      <w:pPr>
        <w:pStyle w:val="Heading3"/>
        <w:rPr>
          <w:rFonts w:ascii="Times New Roman" w:hAnsi="Times New Roman"/>
        </w:rPr>
      </w:pPr>
      <w:bookmarkStart w:id="464" w:name="_Toc140649519"/>
      <w:bookmarkStart w:id="465" w:name="_Toc441740739"/>
      <w:r w:rsidRPr="00357458">
        <w:rPr>
          <w:rFonts w:ascii="Times New Roman" w:hAnsi="Times New Roman"/>
        </w:rPr>
        <w:t xml:space="preserve">Roles </w:t>
      </w:r>
      <w:r w:rsidR="007900E3" w:rsidRPr="00357458">
        <w:rPr>
          <w:rFonts w:ascii="Times New Roman" w:hAnsi="Times New Roman"/>
        </w:rPr>
        <w:t>R</w:t>
      </w:r>
      <w:r w:rsidRPr="00357458">
        <w:rPr>
          <w:rFonts w:ascii="Times New Roman" w:hAnsi="Times New Roman"/>
        </w:rPr>
        <w:t xml:space="preserve">equiring </w:t>
      </w:r>
      <w:r w:rsidR="007900E3" w:rsidRPr="00357458">
        <w:rPr>
          <w:rFonts w:ascii="Times New Roman" w:hAnsi="Times New Roman"/>
        </w:rPr>
        <w:t>S</w:t>
      </w:r>
      <w:r w:rsidRPr="00357458">
        <w:rPr>
          <w:rFonts w:ascii="Times New Roman" w:hAnsi="Times New Roman"/>
        </w:rPr>
        <w:t xml:space="preserve">eparation of </w:t>
      </w:r>
      <w:r w:rsidR="007900E3" w:rsidRPr="00357458">
        <w:rPr>
          <w:rFonts w:ascii="Times New Roman" w:hAnsi="Times New Roman"/>
        </w:rPr>
        <w:t>D</w:t>
      </w:r>
      <w:r w:rsidRPr="00357458">
        <w:rPr>
          <w:rFonts w:ascii="Times New Roman" w:hAnsi="Times New Roman"/>
        </w:rPr>
        <w:t>uties</w:t>
      </w:r>
      <w:bookmarkEnd w:id="464"/>
      <w:bookmarkEnd w:id="465"/>
    </w:p>
    <w:p w14:paraId="74F1FB72" w14:textId="77777777" w:rsidR="006A0222" w:rsidRPr="00357458" w:rsidRDefault="006A0222" w:rsidP="008303AB">
      <w:pPr>
        <w:pStyle w:val="Heading2"/>
        <w:keepNext w:val="0"/>
        <w:rPr>
          <w:rFonts w:ascii="Times New Roman" w:hAnsi="Times New Roman"/>
        </w:rPr>
      </w:pPr>
      <w:bookmarkStart w:id="466" w:name="_Personnel_controls"/>
      <w:bookmarkStart w:id="467" w:name="_Toc140649520"/>
      <w:bookmarkStart w:id="468" w:name="_Ref261867522"/>
      <w:bookmarkStart w:id="469" w:name="_Toc441740740"/>
      <w:bookmarkEnd w:id="466"/>
      <w:r w:rsidRPr="00357458">
        <w:rPr>
          <w:rFonts w:ascii="Times New Roman" w:hAnsi="Times New Roman"/>
        </w:rPr>
        <w:t>Personnel controls</w:t>
      </w:r>
      <w:bookmarkEnd w:id="467"/>
      <w:bookmarkEnd w:id="468"/>
      <w:bookmarkEnd w:id="469"/>
    </w:p>
    <w:p w14:paraId="02484525" w14:textId="77777777" w:rsidR="006A0222" w:rsidRPr="00357458" w:rsidRDefault="006A0222" w:rsidP="00831114">
      <w:pPr>
        <w:pStyle w:val="Heading3"/>
        <w:keepNext/>
        <w:rPr>
          <w:rFonts w:ascii="Times New Roman" w:hAnsi="Times New Roman"/>
        </w:rPr>
      </w:pPr>
      <w:bookmarkStart w:id="470" w:name="_Toc140649521"/>
      <w:bookmarkStart w:id="471" w:name="_Toc441740741"/>
      <w:r w:rsidRPr="00357458">
        <w:rPr>
          <w:rFonts w:ascii="Times New Roman" w:hAnsi="Times New Roman"/>
        </w:rPr>
        <w:t xml:space="preserve">Qualifications, </w:t>
      </w:r>
      <w:r w:rsidR="007900E3" w:rsidRPr="00357458">
        <w:rPr>
          <w:rFonts w:ascii="Times New Roman" w:hAnsi="Times New Roman"/>
        </w:rPr>
        <w:t>E</w:t>
      </w:r>
      <w:r w:rsidRPr="00357458">
        <w:rPr>
          <w:rFonts w:ascii="Times New Roman" w:hAnsi="Times New Roman"/>
        </w:rPr>
        <w:t xml:space="preserve">xperience, and </w:t>
      </w:r>
      <w:r w:rsidR="007900E3" w:rsidRPr="00357458">
        <w:rPr>
          <w:rFonts w:ascii="Times New Roman" w:hAnsi="Times New Roman"/>
        </w:rPr>
        <w:t>C</w:t>
      </w:r>
      <w:r w:rsidRPr="00357458">
        <w:rPr>
          <w:rFonts w:ascii="Times New Roman" w:hAnsi="Times New Roman"/>
        </w:rPr>
        <w:t xml:space="preserve">learance </w:t>
      </w:r>
      <w:r w:rsidR="007900E3" w:rsidRPr="00357458">
        <w:rPr>
          <w:rFonts w:ascii="Times New Roman" w:hAnsi="Times New Roman"/>
        </w:rPr>
        <w:t>R</w:t>
      </w:r>
      <w:r w:rsidRPr="00357458">
        <w:rPr>
          <w:rFonts w:ascii="Times New Roman" w:hAnsi="Times New Roman"/>
        </w:rPr>
        <w:t>equirements</w:t>
      </w:r>
      <w:bookmarkEnd w:id="470"/>
      <w:bookmarkEnd w:id="471"/>
    </w:p>
    <w:p w14:paraId="29915251" w14:textId="77777777" w:rsidR="000526A8" w:rsidRPr="00357458" w:rsidRDefault="000526A8" w:rsidP="000526A8">
      <w:pPr>
        <w:rPr>
          <w:rFonts w:ascii="Times New Roman" w:hAnsi="Times New Roman"/>
        </w:rPr>
      </w:pPr>
      <w:r w:rsidRPr="00357458">
        <w:rPr>
          <w:rFonts w:ascii="Times New Roman" w:hAnsi="Times New Roman"/>
        </w:rPr>
        <w:t>Prior to the engagement of any person in the Certificate Management Process, whether as an employee, agent, or an independent contractor of the CA, the CA SHALL verify the identity and trustworthiness of such person.</w:t>
      </w:r>
    </w:p>
    <w:p w14:paraId="470FB7E8" w14:textId="77777777" w:rsidR="006A0222" w:rsidRPr="00357458" w:rsidRDefault="006A0222" w:rsidP="008303AB">
      <w:pPr>
        <w:pStyle w:val="Heading3"/>
        <w:rPr>
          <w:rFonts w:ascii="Times New Roman" w:hAnsi="Times New Roman"/>
        </w:rPr>
      </w:pPr>
      <w:bookmarkStart w:id="472" w:name="_Toc140649522"/>
      <w:bookmarkStart w:id="473" w:name="_Toc441740742"/>
      <w:r w:rsidRPr="00357458">
        <w:rPr>
          <w:rFonts w:ascii="Times New Roman" w:hAnsi="Times New Roman"/>
        </w:rPr>
        <w:t xml:space="preserve">Background </w:t>
      </w:r>
      <w:r w:rsidR="007900E3" w:rsidRPr="00357458">
        <w:rPr>
          <w:rFonts w:ascii="Times New Roman" w:hAnsi="Times New Roman"/>
        </w:rPr>
        <w:t>C</w:t>
      </w:r>
      <w:r w:rsidRPr="00357458">
        <w:rPr>
          <w:rFonts w:ascii="Times New Roman" w:hAnsi="Times New Roman"/>
        </w:rPr>
        <w:t xml:space="preserve">heck </w:t>
      </w:r>
      <w:r w:rsidR="007900E3" w:rsidRPr="00357458">
        <w:rPr>
          <w:rFonts w:ascii="Times New Roman" w:hAnsi="Times New Roman"/>
        </w:rPr>
        <w:t>P</w:t>
      </w:r>
      <w:r w:rsidRPr="00357458">
        <w:rPr>
          <w:rFonts w:ascii="Times New Roman" w:hAnsi="Times New Roman"/>
        </w:rPr>
        <w:t>rocedures</w:t>
      </w:r>
      <w:bookmarkEnd w:id="472"/>
      <w:bookmarkEnd w:id="473"/>
    </w:p>
    <w:p w14:paraId="410F1EE4" w14:textId="77777777" w:rsidR="001D7FE2" w:rsidRPr="00357458" w:rsidRDefault="001D7FE2" w:rsidP="00541BF7">
      <w:pPr>
        <w:rPr>
          <w:rFonts w:ascii="Times New Roman" w:hAnsi="Times New Roman"/>
        </w:rPr>
      </w:pPr>
    </w:p>
    <w:p w14:paraId="7C20E1F9" w14:textId="77777777" w:rsidR="006A0222" w:rsidRPr="00357458" w:rsidRDefault="006A0222" w:rsidP="008303AB">
      <w:pPr>
        <w:pStyle w:val="Heading3"/>
        <w:rPr>
          <w:rFonts w:ascii="Times New Roman" w:hAnsi="Times New Roman"/>
        </w:rPr>
      </w:pPr>
      <w:bookmarkStart w:id="474" w:name="_Toc140649523"/>
      <w:bookmarkStart w:id="475" w:name="_Toc441740743"/>
      <w:r w:rsidRPr="00357458">
        <w:rPr>
          <w:rFonts w:ascii="Times New Roman" w:hAnsi="Times New Roman"/>
        </w:rPr>
        <w:t xml:space="preserve">Training </w:t>
      </w:r>
      <w:r w:rsidR="007900E3" w:rsidRPr="00357458">
        <w:rPr>
          <w:rFonts w:ascii="Times New Roman" w:hAnsi="Times New Roman"/>
        </w:rPr>
        <w:t>R</w:t>
      </w:r>
      <w:r w:rsidRPr="00357458">
        <w:rPr>
          <w:rFonts w:ascii="Times New Roman" w:hAnsi="Times New Roman"/>
        </w:rPr>
        <w:t>equirements</w:t>
      </w:r>
      <w:bookmarkEnd w:id="474"/>
      <w:r w:rsidR="009D153A" w:rsidRPr="00357458">
        <w:rPr>
          <w:rFonts w:ascii="Times New Roman" w:hAnsi="Times New Roman"/>
        </w:rPr>
        <w:t xml:space="preserve"> and Procedures</w:t>
      </w:r>
      <w:bookmarkEnd w:id="475"/>
    </w:p>
    <w:p w14:paraId="148A02CC" w14:textId="77777777" w:rsidR="003C32CB" w:rsidRDefault="00672B82" w:rsidP="00672B82">
      <w:pPr>
        <w:autoSpaceDE w:val="0"/>
        <w:autoSpaceDN w:val="0"/>
        <w:adjustRightInd w:val="0"/>
        <w:rPr>
          <w:rFonts w:ascii="Times New Roman" w:hAnsi="Times New Roman"/>
          <w:szCs w:val="20"/>
        </w:rPr>
      </w:pPr>
      <w:r>
        <w:rPr>
          <w:rFonts w:ascii="Times New Roman" w:hAnsi="Times New Roman"/>
          <w:szCs w:val="20"/>
        </w:rP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r w:rsidRPr="00247DCB">
        <w:rPr>
          <w:rFonts w:ascii="Times New Roman" w:hAnsi="Times New Roman"/>
          <w:szCs w:val="20"/>
        </w:rPr>
        <w:t>.</w:t>
      </w:r>
    </w:p>
    <w:p w14:paraId="0D9A10F9" w14:textId="77777777" w:rsidR="00573806" w:rsidRDefault="00573806" w:rsidP="00672B82">
      <w:pPr>
        <w:autoSpaceDE w:val="0"/>
        <w:autoSpaceDN w:val="0"/>
        <w:adjustRightInd w:val="0"/>
        <w:rPr>
          <w:rFonts w:ascii="Times New Roman" w:hAnsi="Times New Roman"/>
          <w:szCs w:val="20"/>
        </w:rPr>
      </w:pPr>
    </w:p>
    <w:p w14:paraId="6A89D128"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maintain records of such training and ensure that personnel entrusted with Validation Specialist duties maintain a skill level that enables them to perform such duties satisfactorily.</w:t>
      </w:r>
    </w:p>
    <w:p w14:paraId="4429EE48" w14:textId="77777777" w:rsidR="00672B82" w:rsidRDefault="00672B82" w:rsidP="00672B82">
      <w:pPr>
        <w:autoSpaceDE w:val="0"/>
        <w:autoSpaceDN w:val="0"/>
        <w:adjustRightInd w:val="0"/>
        <w:rPr>
          <w:rFonts w:ascii="Times New Roman" w:hAnsi="Times New Roman"/>
          <w:szCs w:val="20"/>
        </w:rPr>
      </w:pPr>
    </w:p>
    <w:p w14:paraId="17A71893"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document that each Validation Specialist possesses the skills required by a task before allowing the Validation Specialist to perform that task.</w:t>
      </w:r>
    </w:p>
    <w:p w14:paraId="00667FC5" w14:textId="77777777" w:rsidR="00672B82" w:rsidRDefault="00672B82" w:rsidP="00672B82">
      <w:pPr>
        <w:autoSpaceDE w:val="0"/>
        <w:autoSpaceDN w:val="0"/>
        <w:adjustRightInd w:val="0"/>
        <w:rPr>
          <w:rFonts w:ascii="Times New Roman" w:hAnsi="Times New Roman"/>
          <w:szCs w:val="20"/>
        </w:rPr>
      </w:pPr>
    </w:p>
    <w:p w14:paraId="77405D2A" w14:textId="77777777" w:rsidR="00672B82" w:rsidRP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require all Validation Specialists to pass an examination provided by the CA on the information verification requirements outlined in these Requirements.</w:t>
      </w:r>
    </w:p>
    <w:p w14:paraId="7B4301BA" w14:textId="77777777" w:rsidR="006A0222" w:rsidRPr="00357458" w:rsidRDefault="006A0222" w:rsidP="008303AB">
      <w:pPr>
        <w:pStyle w:val="Heading3"/>
        <w:rPr>
          <w:rFonts w:ascii="Times New Roman" w:hAnsi="Times New Roman"/>
        </w:rPr>
      </w:pPr>
      <w:bookmarkStart w:id="476" w:name="_Toc140649524"/>
      <w:bookmarkStart w:id="477" w:name="_Toc441740744"/>
      <w:r w:rsidRPr="00357458">
        <w:rPr>
          <w:rFonts w:ascii="Times New Roman" w:hAnsi="Times New Roman"/>
        </w:rPr>
        <w:t xml:space="preserve">Retraining </w:t>
      </w:r>
      <w:r w:rsidR="007900E3" w:rsidRPr="00357458">
        <w:rPr>
          <w:rFonts w:ascii="Times New Roman" w:hAnsi="Times New Roman"/>
        </w:rPr>
        <w:t>Frequency and R</w:t>
      </w:r>
      <w:r w:rsidRPr="00357458">
        <w:rPr>
          <w:rFonts w:ascii="Times New Roman" w:hAnsi="Times New Roman"/>
        </w:rPr>
        <w:t>equirements</w:t>
      </w:r>
      <w:bookmarkEnd w:id="476"/>
      <w:bookmarkEnd w:id="477"/>
    </w:p>
    <w:p w14:paraId="54A63355" w14:textId="77777777" w:rsidR="00720E82" w:rsidRDefault="003C32CB" w:rsidP="00720E82">
      <w:pPr>
        <w:autoSpaceDE w:val="0"/>
        <w:autoSpaceDN w:val="0"/>
        <w:adjustRightInd w:val="0"/>
        <w:rPr>
          <w:rFonts w:ascii="Times New Roman" w:hAnsi="Times New Roman"/>
          <w:szCs w:val="20"/>
        </w:rPr>
      </w:pPr>
      <w:r>
        <w:rPr>
          <w:rFonts w:ascii="Times New Roman" w:hAnsi="Times New Roman"/>
          <w:szCs w:val="20"/>
        </w:rPr>
        <w:t xml:space="preserve">All personnel in Trusted Roles </w:t>
      </w:r>
      <w:r w:rsidR="00720E82">
        <w:rPr>
          <w:rFonts w:ascii="Times New Roman" w:hAnsi="Times New Roman"/>
          <w:szCs w:val="20"/>
        </w:rPr>
        <w:t>SHALL maintain skill levels consistent with the CA’s training and performance programs.</w:t>
      </w:r>
    </w:p>
    <w:p w14:paraId="070C19FA" w14:textId="77777777" w:rsidR="00720E82" w:rsidRPr="00357458" w:rsidRDefault="00720E82" w:rsidP="00541BF7">
      <w:pPr>
        <w:rPr>
          <w:rFonts w:ascii="Times New Roman" w:hAnsi="Times New Roman"/>
        </w:rPr>
      </w:pPr>
    </w:p>
    <w:p w14:paraId="764D33FB" w14:textId="77777777" w:rsidR="003C32CB" w:rsidRPr="00357458" w:rsidRDefault="006A0222" w:rsidP="00541BF7">
      <w:pPr>
        <w:pStyle w:val="Heading3"/>
        <w:rPr>
          <w:rFonts w:ascii="Times New Roman" w:hAnsi="Times New Roman"/>
        </w:rPr>
      </w:pPr>
      <w:bookmarkStart w:id="478" w:name="_Toc140649525"/>
      <w:bookmarkStart w:id="479" w:name="_Toc441740745"/>
      <w:r w:rsidRPr="00357458">
        <w:rPr>
          <w:rFonts w:ascii="Times New Roman" w:hAnsi="Times New Roman"/>
        </w:rPr>
        <w:t xml:space="preserve">Job </w:t>
      </w:r>
      <w:r w:rsidR="007900E3" w:rsidRPr="00357458">
        <w:rPr>
          <w:rFonts w:ascii="Times New Roman" w:hAnsi="Times New Roman"/>
        </w:rPr>
        <w:t>R</w:t>
      </w:r>
      <w:r w:rsidRPr="00357458">
        <w:rPr>
          <w:rFonts w:ascii="Times New Roman" w:hAnsi="Times New Roman"/>
        </w:rPr>
        <w:t xml:space="preserve">otation </w:t>
      </w:r>
      <w:r w:rsidR="007900E3" w:rsidRPr="00357458">
        <w:rPr>
          <w:rFonts w:ascii="Times New Roman" w:hAnsi="Times New Roman"/>
        </w:rPr>
        <w:t>F</w:t>
      </w:r>
      <w:r w:rsidRPr="00357458">
        <w:rPr>
          <w:rFonts w:ascii="Times New Roman" w:hAnsi="Times New Roman"/>
        </w:rPr>
        <w:t xml:space="preserve">requency and </w:t>
      </w:r>
      <w:r w:rsidR="007900E3" w:rsidRPr="00357458">
        <w:rPr>
          <w:rFonts w:ascii="Times New Roman" w:hAnsi="Times New Roman"/>
        </w:rPr>
        <w:t>S</w:t>
      </w:r>
      <w:r w:rsidRPr="00357458">
        <w:rPr>
          <w:rFonts w:ascii="Times New Roman" w:hAnsi="Times New Roman"/>
        </w:rPr>
        <w:t>equence</w:t>
      </w:r>
      <w:bookmarkEnd w:id="478"/>
      <w:bookmarkEnd w:id="479"/>
    </w:p>
    <w:p w14:paraId="0AD00BD0" w14:textId="77777777" w:rsidR="006A0222" w:rsidRPr="00357458" w:rsidRDefault="006A0222" w:rsidP="008303AB">
      <w:pPr>
        <w:pStyle w:val="Heading3"/>
        <w:rPr>
          <w:rFonts w:ascii="Times New Roman" w:hAnsi="Times New Roman"/>
        </w:rPr>
      </w:pPr>
      <w:bookmarkStart w:id="480" w:name="_Sanctions_for_Unauthorized"/>
      <w:bookmarkStart w:id="481" w:name="_Toc140649526"/>
      <w:bookmarkStart w:id="482" w:name="_Ref261867523"/>
      <w:bookmarkStart w:id="483" w:name="_Toc441740746"/>
      <w:bookmarkEnd w:id="480"/>
      <w:r w:rsidRPr="00357458">
        <w:rPr>
          <w:rFonts w:ascii="Times New Roman" w:hAnsi="Times New Roman"/>
        </w:rPr>
        <w:t xml:space="preserve">Sanctions for </w:t>
      </w:r>
      <w:r w:rsidR="007900E3" w:rsidRPr="00357458">
        <w:rPr>
          <w:rFonts w:ascii="Times New Roman" w:hAnsi="Times New Roman"/>
        </w:rPr>
        <w:t>U</w:t>
      </w:r>
      <w:r w:rsidRPr="00357458">
        <w:rPr>
          <w:rFonts w:ascii="Times New Roman" w:hAnsi="Times New Roman"/>
        </w:rPr>
        <w:t xml:space="preserve">nauthorized </w:t>
      </w:r>
      <w:r w:rsidR="007900E3" w:rsidRPr="00357458">
        <w:rPr>
          <w:rFonts w:ascii="Times New Roman" w:hAnsi="Times New Roman"/>
        </w:rPr>
        <w:t>A</w:t>
      </w:r>
      <w:r w:rsidRPr="00357458">
        <w:rPr>
          <w:rFonts w:ascii="Times New Roman" w:hAnsi="Times New Roman"/>
        </w:rPr>
        <w:t>ctions</w:t>
      </w:r>
      <w:bookmarkEnd w:id="481"/>
      <w:bookmarkEnd w:id="482"/>
      <w:bookmarkEnd w:id="483"/>
    </w:p>
    <w:p w14:paraId="6A61E621" w14:textId="77777777" w:rsidR="006A0222" w:rsidRPr="00357458" w:rsidRDefault="006A0222" w:rsidP="0082681A">
      <w:pPr>
        <w:pStyle w:val="Heading3"/>
        <w:rPr>
          <w:rFonts w:ascii="Times New Roman" w:hAnsi="Times New Roman"/>
        </w:rPr>
      </w:pPr>
      <w:bookmarkStart w:id="484" w:name="_Toc140649527"/>
      <w:bookmarkStart w:id="485" w:name="_Toc441740747"/>
      <w:r w:rsidRPr="00357458">
        <w:rPr>
          <w:rFonts w:ascii="Times New Roman" w:hAnsi="Times New Roman"/>
        </w:rPr>
        <w:t xml:space="preserve">Independent </w:t>
      </w:r>
      <w:r w:rsidR="007900E3" w:rsidRPr="00357458">
        <w:rPr>
          <w:rFonts w:ascii="Times New Roman" w:hAnsi="Times New Roman"/>
        </w:rPr>
        <w:t>C</w:t>
      </w:r>
      <w:r w:rsidRPr="00357458">
        <w:rPr>
          <w:rFonts w:ascii="Times New Roman" w:hAnsi="Times New Roman"/>
        </w:rPr>
        <w:t xml:space="preserve">ontractor </w:t>
      </w:r>
      <w:bookmarkEnd w:id="484"/>
      <w:r w:rsidR="009D153A" w:rsidRPr="00357458">
        <w:rPr>
          <w:rFonts w:ascii="Times New Roman" w:hAnsi="Times New Roman"/>
        </w:rPr>
        <w:t>Controls</w:t>
      </w:r>
      <w:bookmarkEnd w:id="485"/>
    </w:p>
    <w:p w14:paraId="48C66956"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 xml:space="preserve">The CA SHALL verify that the Delegated Third Party’s personnel involved in the issuance of a Certificate meet the training and skills requirements of Section </w:t>
      </w:r>
      <w:r w:rsidR="009C3FFE">
        <w:rPr>
          <w:rFonts w:ascii="Times New Roman" w:hAnsi="Times New Roman"/>
          <w:szCs w:val="20"/>
        </w:rPr>
        <w:t xml:space="preserve">5.3.3 </w:t>
      </w:r>
      <w:r>
        <w:rPr>
          <w:rFonts w:ascii="Times New Roman" w:hAnsi="Times New Roman"/>
          <w:szCs w:val="20"/>
        </w:rPr>
        <w:t>and the document retention and event logging requirements of Section</w:t>
      </w:r>
      <w:r w:rsidR="009C3FFE">
        <w:rPr>
          <w:rFonts w:ascii="Times New Roman" w:hAnsi="Times New Roman"/>
          <w:szCs w:val="20"/>
        </w:rPr>
        <w:t xml:space="preserve"> </w:t>
      </w:r>
      <w:r w:rsidR="00975A03">
        <w:rPr>
          <w:rFonts w:ascii="Times New Roman" w:hAnsi="Times New Roman"/>
          <w:szCs w:val="20"/>
        </w:rPr>
        <w:t>5.4.1</w:t>
      </w:r>
      <w:r>
        <w:rPr>
          <w:rFonts w:ascii="Times New Roman" w:hAnsi="Times New Roman"/>
          <w:szCs w:val="20"/>
        </w:rPr>
        <w:t>.</w:t>
      </w:r>
    </w:p>
    <w:p w14:paraId="7EC3F0EA" w14:textId="77777777" w:rsidR="003E34C7" w:rsidRDefault="003E34C7" w:rsidP="00672B82">
      <w:pPr>
        <w:autoSpaceDE w:val="0"/>
        <w:autoSpaceDN w:val="0"/>
        <w:adjustRightInd w:val="0"/>
        <w:rPr>
          <w:rFonts w:ascii="Times New Roman" w:hAnsi="Times New Roman"/>
          <w:szCs w:val="20"/>
        </w:rPr>
      </w:pPr>
    </w:p>
    <w:p w14:paraId="3DFE37B2" w14:textId="77777777" w:rsidR="006A0222" w:rsidRPr="00357458" w:rsidRDefault="006A0222" w:rsidP="008303AB">
      <w:pPr>
        <w:pStyle w:val="Heading3"/>
        <w:rPr>
          <w:rFonts w:ascii="Times New Roman" w:hAnsi="Times New Roman"/>
        </w:rPr>
      </w:pPr>
      <w:bookmarkStart w:id="486" w:name="_Toc140649528"/>
      <w:bookmarkStart w:id="487" w:name="_Toc441740748"/>
      <w:r w:rsidRPr="00357458">
        <w:rPr>
          <w:rFonts w:ascii="Times New Roman" w:hAnsi="Times New Roman"/>
        </w:rPr>
        <w:t xml:space="preserve">Documentation </w:t>
      </w:r>
      <w:r w:rsidR="007900E3" w:rsidRPr="00357458">
        <w:rPr>
          <w:rFonts w:ascii="Times New Roman" w:hAnsi="Times New Roman"/>
        </w:rPr>
        <w:t>S</w:t>
      </w:r>
      <w:r w:rsidRPr="00357458">
        <w:rPr>
          <w:rFonts w:ascii="Times New Roman" w:hAnsi="Times New Roman"/>
        </w:rPr>
        <w:t xml:space="preserve">upplied to </w:t>
      </w:r>
      <w:r w:rsidR="007900E3" w:rsidRPr="00357458">
        <w:rPr>
          <w:rFonts w:ascii="Times New Roman" w:hAnsi="Times New Roman"/>
        </w:rPr>
        <w:t>P</w:t>
      </w:r>
      <w:r w:rsidRPr="00357458">
        <w:rPr>
          <w:rFonts w:ascii="Times New Roman" w:hAnsi="Times New Roman"/>
        </w:rPr>
        <w:t>ersonnel</w:t>
      </w:r>
      <w:bookmarkEnd w:id="486"/>
      <w:bookmarkEnd w:id="487"/>
    </w:p>
    <w:p w14:paraId="5CAB76B6" w14:textId="77777777" w:rsidR="006A0222" w:rsidRPr="00357458" w:rsidRDefault="006A0222" w:rsidP="00753C65">
      <w:pPr>
        <w:pStyle w:val="Heading2"/>
        <w:rPr>
          <w:rFonts w:ascii="Times New Roman" w:hAnsi="Times New Roman"/>
        </w:rPr>
      </w:pPr>
      <w:bookmarkStart w:id="488" w:name="_Toc140649529"/>
      <w:bookmarkStart w:id="489" w:name="_Ref261867531"/>
      <w:bookmarkStart w:id="490" w:name="_Toc441740749"/>
      <w:r w:rsidRPr="00357458">
        <w:rPr>
          <w:rFonts w:ascii="Times New Roman" w:hAnsi="Times New Roman"/>
        </w:rPr>
        <w:lastRenderedPageBreak/>
        <w:t>Audit logging procedures</w:t>
      </w:r>
      <w:bookmarkEnd w:id="488"/>
      <w:bookmarkEnd w:id="489"/>
      <w:bookmarkEnd w:id="490"/>
    </w:p>
    <w:p w14:paraId="38F61629" w14:textId="77777777" w:rsidR="006A0222" w:rsidRPr="00357458" w:rsidRDefault="006A0222" w:rsidP="008303AB">
      <w:pPr>
        <w:pStyle w:val="Heading3"/>
        <w:rPr>
          <w:rFonts w:ascii="Times New Roman" w:hAnsi="Times New Roman"/>
        </w:rPr>
      </w:pPr>
      <w:bookmarkStart w:id="491" w:name="_Toc140649530"/>
      <w:bookmarkStart w:id="492" w:name="_Ref261867679"/>
      <w:bookmarkStart w:id="493" w:name="_Toc441740750"/>
      <w:r w:rsidRPr="00357458">
        <w:rPr>
          <w:rFonts w:ascii="Times New Roman" w:hAnsi="Times New Roman"/>
        </w:rPr>
        <w:t xml:space="preserve">Types of </w:t>
      </w:r>
      <w:r w:rsidR="007900E3" w:rsidRPr="00357458">
        <w:rPr>
          <w:rFonts w:ascii="Times New Roman" w:hAnsi="Times New Roman"/>
        </w:rPr>
        <w:t>E</w:t>
      </w:r>
      <w:r w:rsidRPr="00357458">
        <w:rPr>
          <w:rFonts w:ascii="Times New Roman" w:hAnsi="Times New Roman"/>
        </w:rPr>
        <w:t xml:space="preserve">vents </w:t>
      </w:r>
      <w:r w:rsidR="007900E3" w:rsidRPr="00357458">
        <w:rPr>
          <w:rFonts w:ascii="Times New Roman" w:hAnsi="Times New Roman"/>
        </w:rPr>
        <w:t>R</w:t>
      </w:r>
      <w:r w:rsidRPr="00357458">
        <w:rPr>
          <w:rFonts w:ascii="Times New Roman" w:hAnsi="Times New Roman"/>
        </w:rPr>
        <w:t>ecorded</w:t>
      </w:r>
      <w:bookmarkEnd w:id="491"/>
      <w:bookmarkEnd w:id="492"/>
      <w:bookmarkEnd w:id="493"/>
    </w:p>
    <w:p w14:paraId="53BCE7E7"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11196DED" w14:textId="77777777" w:rsidR="00CC4930" w:rsidRDefault="00CC4930" w:rsidP="00672B82">
      <w:pPr>
        <w:autoSpaceDE w:val="0"/>
        <w:autoSpaceDN w:val="0"/>
        <w:adjustRightInd w:val="0"/>
        <w:rPr>
          <w:rFonts w:ascii="Times New Roman" w:hAnsi="Times New Roman"/>
          <w:szCs w:val="20"/>
        </w:rPr>
      </w:pPr>
    </w:p>
    <w:p w14:paraId="179ACAE2" w14:textId="77777777" w:rsidR="00CC4930" w:rsidRDefault="00CC4930" w:rsidP="0001571E">
      <w:pPr>
        <w:autoSpaceDE w:val="0"/>
        <w:autoSpaceDN w:val="0"/>
        <w:adjustRightInd w:val="0"/>
        <w:spacing w:after="120"/>
        <w:rPr>
          <w:rFonts w:ascii="Times New Roman" w:hAnsi="Times New Roman"/>
          <w:szCs w:val="20"/>
        </w:rPr>
      </w:pPr>
      <w:r>
        <w:rPr>
          <w:rFonts w:ascii="Times New Roman" w:hAnsi="Times New Roman"/>
          <w:szCs w:val="20"/>
        </w:rPr>
        <w:t>The CA SHALL record at least the following events:</w:t>
      </w:r>
    </w:p>
    <w:p w14:paraId="2865F2E8"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sidR="00CC4930">
        <w:rPr>
          <w:rFonts w:ascii="Times New Roman" w:hAnsi="Times New Roman"/>
          <w:szCs w:val="20"/>
        </w:rPr>
        <w:t>1. CA key lifecycle management events, including:</w:t>
      </w:r>
    </w:p>
    <w:p w14:paraId="6A246799"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a. Key generation, backup, storage, recovery, archival, and destruction; and</w:t>
      </w:r>
    </w:p>
    <w:p w14:paraId="11A75710"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b. Cryptographic device lifecycle management events.</w:t>
      </w:r>
    </w:p>
    <w:p w14:paraId="5BC3CBAA"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sidR="00CC4930">
        <w:rPr>
          <w:rFonts w:ascii="Times New Roman" w:hAnsi="Times New Roman"/>
          <w:szCs w:val="20"/>
        </w:rPr>
        <w:t>2. CA and Subscriber Certificate lifecycle management events, including:</w:t>
      </w:r>
    </w:p>
    <w:p w14:paraId="01692436"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a. Certificate requests, renewal, and re-key requests, and revocation;</w:t>
      </w:r>
    </w:p>
    <w:p w14:paraId="399ECADD"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b. All verification activities stipulated in these Requirements and the CA’s Certification Practice</w:t>
      </w:r>
      <w:r>
        <w:rPr>
          <w:rFonts w:ascii="Times New Roman" w:hAnsi="Times New Roman"/>
          <w:szCs w:val="20"/>
        </w:rPr>
        <w:t xml:space="preserve"> </w:t>
      </w:r>
      <w:r w:rsidR="00CC4930">
        <w:rPr>
          <w:rFonts w:ascii="Times New Roman" w:hAnsi="Times New Roman"/>
          <w:szCs w:val="20"/>
        </w:rPr>
        <w:t>Statement;</w:t>
      </w:r>
    </w:p>
    <w:p w14:paraId="1BD95050"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c. Date, time, phone number used, persons spoken to, and end results of verification telephone calls;</w:t>
      </w:r>
    </w:p>
    <w:p w14:paraId="7AEACBB3" w14:textId="77777777" w:rsidR="005C6299" w:rsidRPr="00357458" w:rsidRDefault="009D153A" w:rsidP="0001571E">
      <w:pPr>
        <w:tabs>
          <w:tab w:val="left" w:pos="360"/>
          <w:tab w:val="left" w:pos="720"/>
        </w:tabs>
        <w:autoSpaceDE w:val="0"/>
        <w:autoSpaceDN w:val="0"/>
        <w:adjustRightInd w:val="0"/>
        <w:spacing w:after="120"/>
        <w:rPr>
          <w:rFonts w:ascii="Times New Roman" w:hAnsi="Times New Roman"/>
        </w:rPr>
      </w:pPr>
      <w:r>
        <w:rPr>
          <w:rFonts w:ascii="Times New Roman" w:hAnsi="Times New Roman"/>
          <w:szCs w:val="20"/>
        </w:rPr>
        <w:tab/>
      </w:r>
      <w:r>
        <w:rPr>
          <w:rFonts w:ascii="Times New Roman" w:hAnsi="Times New Roman"/>
          <w:szCs w:val="20"/>
        </w:rPr>
        <w:tab/>
      </w:r>
      <w:r w:rsidR="00CC4930">
        <w:rPr>
          <w:rFonts w:ascii="Times New Roman" w:hAnsi="Times New Roman"/>
          <w:szCs w:val="20"/>
        </w:rPr>
        <w:t>d. Acceptance and rejection of certificate requests;</w:t>
      </w:r>
      <w:bookmarkStart w:id="494" w:name="s542"/>
      <w:bookmarkStart w:id="495" w:name="_Toc140649531"/>
      <w:bookmarkEnd w:id="494"/>
      <w:r w:rsidR="00CC4930" w:rsidRPr="00357458">
        <w:rPr>
          <w:rFonts w:ascii="Times New Roman" w:hAnsi="Times New Roman"/>
        </w:rPr>
        <w:t xml:space="preserve"> </w:t>
      </w:r>
    </w:p>
    <w:bookmarkEnd w:id="495"/>
    <w:p w14:paraId="1C958C8A"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e. Issuance of Certificates; and</w:t>
      </w:r>
    </w:p>
    <w:p w14:paraId="303D3D03"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f. Generation of Certificate Revocation Lists and OCSP entries.</w:t>
      </w:r>
    </w:p>
    <w:p w14:paraId="385A5C61"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sidR="00CC4930">
        <w:rPr>
          <w:rFonts w:ascii="Times New Roman" w:hAnsi="Times New Roman"/>
          <w:szCs w:val="20"/>
        </w:rPr>
        <w:t>3. Security events, including:</w:t>
      </w:r>
    </w:p>
    <w:p w14:paraId="7D96C93B"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a. Successful and unsuccessful PKI system access attempts;</w:t>
      </w:r>
    </w:p>
    <w:p w14:paraId="1CB2CE07"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b. PKI and security system actions performed;</w:t>
      </w:r>
    </w:p>
    <w:p w14:paraId="1296A41C"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c. Security profile changes;</w:t>
      </w:r>
    </w:p>
    <w:p w14:paraId="3822772D"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d. System crashes, hardware failures, and other anomalies;</w:t>
      </w:r>
    </w:p>
    <w:p w14:paraId="1D42CB3F"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e. Firewall and router activities; and</w:t>
      </w:r>
    </w:p>
    <w:p w14:paraId="267BF7D2"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f. Entries to and exits from the CA facility.</w:t>
      </w:r>
    </w:p>
    <w:p w14:paraId="7CDEF526" w14:textId="77777777" w:rsidR="009D153A" w:rsidRDefault="009D153A" w:rsidP="009D153A">
      <w:pPr>
        <w:tabs>
          <w:tab w:val="left" w:pos="360"/>
          <w:tab w:val="left" w:pos="720"/>
        </w:tabs>
        <w:autoSpaceDE w:val="0"/>
        <w:autoSpaceDN w:val="0"/>
        <w:adjustRightInd w:val="0"/>
        <w:rPr>
          <w:rFonts w:ascii="Times New Roman" w:hAnsi="Times New Roman"/>
          <w:szCs w:val="20"/>
        </w:rPr>
      </w:pPr>
    </w:p>
    <w:p w14:paraId="106FA60C" w14:textId="77777777" w:rsidR="00CC4930" w:rsidRDefault="00CC4930" w:rsidP="0058516C">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Log entries MUST include the following elements:</w:t>
      </w:r>
    </w:p>
    <w:p w14:paraId="2641DBEC" w14:textId="77777777" w:rsidR="00CC4930" w:rsidRDefault="009D153A" w:rsidP="009D153A">
      <w:pPr>
        <w:tabs>
          <w:tab w:val="left" w:pos="360"/>
          <w:tab w:val="left" w:pos="720"/>
        </w:tabs>
        <w:autoSpaceDE w:val="0"/>
        <w:autoSpaceDN w:val="0"/>
        <w:adjustRightInd w:val="0"/>
        <w:rPr>
          <w:rFonts w:ascii="Times New Roman" w:hAnsi="Times New Roman"/>
          <w:szCs w:val="20"/>
        </w:rPr>
      </w:pPr>
      <w:r>
        <w:rPr>
          <w:rFonts w:ascii="Times New Roman" w:hAnsi="Times New Roman"/>
          <w:szCs w:val="20"/>
        </w:rPr>
        <w:tab/>
      </w:r>
      <w:r w:rsidR="00CC4930">
        <w:rPr>
          <w:rFonts w:ascii="Times New Roman" w:hAnsi="Times New Roman"/>
          <w:szCs w:val="20"/>
        </w:rPr>
        <w:t>1. Date and time of entry;</w:t>
      </w:r>
    </w:p>
    <w:p w14:paraId="479EC41A" w14:textId="77777777" w:rsidR="00CC4930" w:rsidRDefault="009D153A" w:rsidP="009D153A">
      <w:pPr>
        <w:tabs>
          <w:tab w:val="left" w:pos="360"/>
          <w:tab w:val="left" w:pos="720"/>
        </w:tabs>
        <w:autoSpaceDE w:val="0"/>
        <w:autoSpaceDN w:val="0"/>
        <w:adjustRightInd w:val="0"/>
        <w:rPr>
          <w:rFonts w:ascii="Times New Roman" w:hAnsi="Times New Roman"/>
          <w:szCs w:val="20"/>
        </w:rPr>
      </w:pPr>
      <w:r>
        <w:rPr>
          <w:rFonts w:ascii="Times New Roman" w:hAnsi="Times New Roman"/>
          <w:szCs w:val="20"/>
        </w:rPr>
        <w:tab/>
      </w:r>
      <w:r w:rsidR="00CC4930">
        <w:rPr>
          <w:rFonts w:ascii="Times New Roman" w:hAnsi="Times New Roman"/>
          <w:szCs w:val="20"/>
        </w:rPr>
        <w:t>2. Identity of the person making the journal entry; and</w:t>
      </w:r>
    </w:p>
    <w:p w14:paraId="30D5EB58" w14:textId="77777777" w:rsidR="006A0222" w:rsidRPr="00357458" w:rsidRDefault="009D153A" w:rsidP="009D153A">
      <w:pPr>
        <w:tabs>
          <w:tab w:val="left" w:pos="360"/>
          <w:tab w:val="left" w:pos="720"/>
        </w:tabs>
        <w:autoSpaceDE w:val="0"/>
        <w:autoSpaceDN w:val="0"/>
        <w:adjustRightInd w:val="0"/>
        <w:rPr>
          <w:rFonts w:ascii="Times New Roman" w:hAnsi="Times New Roman"/>
        </w:rPr>
      </w:pPr>
      <w:r>
        <w:rPr>
          <w:rFonts w:ascii="Times New Roman" w:hAnsi="Times New Roman"/>
          <w:szCs w:val="20"/>
        </w:rPr>
        <w:tab/>
      </w:r>
      <w:r w:rsidR="00CC4930">
        <w:rPr>
          <w:rFonts w:ascii="Times New Roman" w:hAnsi="Times New Roman"/>
          <w:szCs w:val="20"/>
        </w:rPr>
        <w:t>3. Description of the entry.</w:t>
      </w:r>
    </w:p>
    <w:p w14:paraId="19B256E7" w14:textId="77777777" w:rsidR="006E24A8" w:rsidRPr="00357458" w:rsidRDefault="006E24A8" w:rsidP="008303AB">
      <w:pPr>
        <w:pStyle w:val="Heading3"/>
        <w:rPr>
          <w:rFonts w:ascii="Times New Roman" w:hAnsi="Times New Roman"/>
        </w:rPr>
      </w:pPr>
      <w:bookmarkStart w:id="496" w:name="_Toc441740751"/>
      <w:bookmarkStart w:id="497" w:name="_Toc140649532"/>
      <w:r w:rsidRPr="00357458">
        <w:rPr>
          <w:rFonts w:ascii="Times New Roman" w:hAnsi="Times New Roman"/>
        </w:rPr>
        <w:t>Frequency for Processing and Archiving Audit Logs</w:t>
      </w:r>
      <w:bookmarkEnd w:id="496"/>
    </w:p>
    <w:p w14:paraId="69BC9DC7" w14:textId="77777777" w:rsidR="006A0222" w:rsidRPr="00357458" w:rsidRDefault="006A0222" w:rsidP="008303AB">
      <w:pPr>
        <w:pStyle w:val="Heading3"/>
        <w:rPr>
          <w:rFonts w:ascii="Times New Roman" w:hAnsi="Times New Roman"/>
        </w:rPr>
      </w:pPr>
      <w:bookmarkStart w:id="498" w:name="_Toc441740752"/>
      <w:r w:rsidRPr="00357458">
        <w:rPr>
          <w:rFonts w:ascii="Times New Roman" w:hAnsi="Times New Roman"/>
        </w:rPr>
        <w:t xml:space="preserve">Retention </w:t>
      </w:r>
      <w:r w:rsidR="00474A8D" w:rsidRPr="00357458">
        <w:rPr>
          <w:rFonts w:ascii="Times New Roman" w:hAnsi="Times New Roman"/>
        </w:rPr>
        <w:t>P</w:t>
      </w:r>
      <w:r w:rsidRPr="00357458">
        <w:rPr>
          <w:rFonts w:ascii="Times New Roman" w:hAnsi="Times New Roman"/>
        </w:rPr>
        <w:t xml:space="preserve">eriod for </w:t>
      </w:r>
      <w:r w:rsidR="00474A8D" w:rsidRPr="00357458">
        <w:rPr>
          <w:rFonts w:ascii="Times New Roman" w:hAnsi="Times New Roman"/>
        </w:rPr>
        <w:t>A</w:t>
      </w:r>
      <w:r w:rsidRPr="00357458">
        <w:rPr>
          <w:rFonts w:ascii="Times New Roman" w:hAnsi="Times New Roman"/>
        </w:rPr>
        <w:t xml:space="preserve">udit </w:t>
      </w:r>
      <w:r w:rsidR="00474A8D" w:rsidRPr="00357458">
        <w:rPr>
          <w:rFonts w:ascii="Times New Roman" w:hAnsi="Times New Roman"/>
        </w:rPr>
        <w:t>L</w:t>
      </w:r>
      <w:r w:rsidRPr="00357458">
        <w:rPr>
          <w:rFonts w:ascii="Times New Roman" w:hAnsi="Times New Roman"/>
        </w:rPr>
        <w:t>og</w:t>
      </w:r>
      <w:bookmarkEnd w:id="497"/>
      <w:r w:rsidR="00BF0347" w:rsidRPr="00357458">
        <w:rPr>
          <w:rFonts w:ascii="Times New Roman" w:hAnsi="Times New Roman"/>
        </w:rPr>
        <w:t>s</w:t>
      </w:r>
      <w:bookmarkEnd w:id="498"/>
    </w:p>
    <w:p w14:paraId="03FDCE89" w14:textId="77777777" w:rsidR="00CC4930" w:rsidRPr="003A0B8C" w:rsidRDefault="00CC4930" w:rsidP="00541BF7">
      <w:pPr>
        <w:autoSpaceDE w:val="0"/>
        <w:autoSpaceDN w:val="0"/>
        <w:adjustRightInd w:val="0"/>
        <w:rPr>
          <w:rFonts w:ascii="Times New Roman" w:hAnsi="Times New Roman"/>
          <w:szCs w:val="20"/>
        </w:rPr>
      </w:pPr>
      <w:r>
        <w:rPr>
          <w:rFonts w:ascii="Times New Roman" w:hAnsi="Times New Roman"/>
          <w:szCs w:val="20"/>
        </w:rPr>
        <w:t>The CA SHALL retain any audit logs generated for at least seven years. The CA SHALL</w:t>
      </w:r>
      <w:r w:rsidR="003A0B8C">
        <w:rPr>
          <w:rFonts w:ascii="Times New Roman" w:hAnsi="Times New Roman"/>
          <w:szCs w:val="20"/>
        </w:rPr>
        <w:t xml:space="preserve"> </w:t>
      </w:r>
      <w:r>
        <w:rPr>
          <w:rFonts w:ascii="Times New Roman" w:hAnsi="Times New Roman"/>
          <w:szCs w:val="20"/>
        </w:rPr>
        <w:t>make these audit logs available to its Qualified Auditor upon request.</w:t>
      </w:r>
    </w:p>
    <w:p w14:paraId="3AE91F2F" w14:textId="77777777" w:rsidR="006A0222" w:rsidRPr="00357458" w:rsidRDefault="006A0222" w:rsidP="008303AB">
      <w:pPr>
        <w:pStyle w:val="Heading3"/>
        <w:rPr>
          <w:rFonts w:ascii="Times New Roman" w:hAnsi="Times New Roman"/>
        </w:rPr>
      </w:pPr>
      <w:bookmarkStart w:id="499" w:name="_Toc140649533"/>
      <w:bookmarkStart w:id="500" w:name="_Toc441740753"/>
      <w:r w:rsidRPr="00357458">
        <w:rPr>
          <w:rFonts w:ascii="Times New Roman" w:hAnsi="Times New Roman"/>
        </w:rPr>
        <w:t xml:space="preserve">Protection of </w:t>
      </w:r>
      <w:r w:rsidR="00474A8D" w:rsidRPr="00357458">
        <w:rPr>
          <w:rFonts w:ascii="Times New Roman" w:hAnsi="Times New Roman"/>
        </w:rPr>
        <w:t>A</w:t>
      </w:r>
      <w:r w:rsidRPr="00357458">
        <w:rPr>
          <w:rFonts w:ascii="Times New Roman" w:hAnsi="Times New Roman"/>
        </w:rPr>
        <w:t xml:space="preserve">udit </w:t>
      </w:r>
      <w:r w:rsidR="00474A8D" w:rsidRPr="00357458">
        <w:rPr>
          <w:rFonts w:ascii="Times New Roman" w:hAnsi="Times New Roman"/>
        </w:rPr>
        <w:t>L</w:t>
      </w:r>
      <w:r w:rsidRPr="00357458">
        <w:rPr>
          <w:rFonts w:ascii="Times New Roman" w:hAnsi="Times New Roman"/>
        </w:rPr>
        <w:t>og</w:t>
      </w:r>
      <w:bookmarkEnd w:id="499"/>
      <w:bookmarkEnd w:id="500"/>
    </w:p>
    <w:p w14:paraId="1C5E1782" w14:textId="77777777" w:rsidR="006A0222" w:rsidRPr="00357458" w:rsidRDefault="006A0222" w:rsidP="008303AB">
      <w:pPr>
        <w:pStyle w:val="Heading3"/>
        <w:rPr>
          <w:rFonts w:ascii="Times New Roman" w:hAnsi="Times New Roman"/>
        </w:rPr>
      </w:pPr>
      <w:bookmarkStart w:id="501" w:name="_Toc140649534"/>
      <w:bookmarkStart w:id="502" w:name="_Toc441740754"/>
      <w:r w:rsidRPr="00357458">
        <w:rPr>
          <w:rFonts w:ascii="Times New Roman" w:hAnsi="Times New Roman"/>
        </w:rPr>
        <w:t xml:space="preserve">Audit </w:t>
      </w:r>
      <w:r w:rsidR="0094254F" w:rsidRPr="00357458">
        <w:rPr>
          <w:rFonts w:ascii="Times New Roman" w:hAnsi="Times New Roman"/>
        </w:rPr>
        <w:t>L</w:t>
      </w:r>
      <w:r w:rsidRPr="00357458">
        <w:rPr>
          <w:rFonts w:ascii="Times New Roman" w:hAnsi="Times New Roman"/>
        </w:rPr>
        <w:t xml:space="preserve">og </w:t>
      </w:r>
      <w:r w:rsidR="0094254F" w:rsidRPr="00357458">
        <w:rPr>
          <w:rFonts w:ascii="Times New Roman" w:hAnsi="Times New Roman"/>
        </w:rPr>
        <w:t>B</w:t>
      </w:r>
      <w:r w:rsidRPr="00357458">
        <w:rPr>
          <w:rFonts w:ascii="Times New Roman" w:hAnsi="Times New Roman"/>
        </w:rPr>
        <w:t xml:space="preserve">ackup </w:t>
      </w:r>
      <w:r w:rsidR="0094254F" w:rsidRPr="00357458">
        <w:rPr>
          <w:rFonts w:ascii="Times New Roman" w:hAnsi="Times New Roman"/>
        </w:rPr>
        <w:t>P</w:t>
      </w:r>
      <w:r w:rsidRPr="00357458">
        <w:rPr>
          <w:rFonts w:ascii="Times New Roman" w:hAnsi="Times New Roman"/>
        </w:rPr>
        <w:t>rocedures</w:t>
      </w:r>
      <w:bookmarkEnd w:id="501"/>
      <w:bookmarkEnd w:id="502"/>
    </w:p>
    <w:p w14:paraId="60B88A00" w14:textId="77777777" w:rsidR="006A0222" w:rsidRPr="00357458" w:rsidRDefault="006A0222" w:rsidP="008303AB">
      <w:pPr>
        <w:pStyle w:val="Heading3"/>
        <w:rPr>
          <w:rFonts w:ascii="Times New Roman" w:hAnsi="Times New Roman"/>
        </w:rPr>
      </w:pPr>
      <w:bookmarkStart w:id="503" w:name="_Toc140649535"/>
      <w:bookmarkStart w:id="504" w:name="_Toc441740755"/>
      <w:r w:rsidRPr="00357458">
        <w:rPr>
          <w:rFonts w:ascii="Times New Roman" w:hAnsi="Times New Roman"/>
        </w:rPr>
        <w:t xml:space="preserve">Audit </w:t>
      </w:r>
      <w:r w:rsidR="006E24A8" w:rsidRPr="00357458">
        <w:rPr>
          <w:rFonts w:ascii="Times New Roman" w:hAnsi="Times New Roman"/>
        </w:rPr>
        <w:t>Log Accumulation</w:t>
      </w:r>
      <w:r w:rsidRPr="00357458">
        <w:rPr>
          <w:rFonts w:ascii="Times New Roman" w:hAnsi="Times New Roman"/>
        </w:rPr>
        <w:t xml:space="preserve"> </w:t>
      </w:r>
      <w:r w:rsidR="00474A8D" w:rsidRPr="00357458">
        <w:rPr>
          <w:rFonts w:ascii="Times New Roman" w:hAnsi="Times New Roman"/>
        </w:rPr>
        <w:t>S</w:t>
      </w:r>
      <w:r w:rsidRPr="00357458">
        <w:rPr>
          <w:rFonts w:ascii="Times New Roman" w:hAnsi="Times New Roman"/>
        </w:rPr>
        <w:t>ystem (internal vs. external)</w:t>
      </w:r>
      <w:bookmarkEnd w:id="503"/>
      <w:bookmarkEnd w:id="504"/>
    </w:p>
    <w:p w14:paraId="22930F8C" w14:textId="77777777" w:rsidR="00DC76D0" w:rsidRPr="00357458" w:rsidRDefault="006A0222" w:rsidP="00DC76D0">
      <w:pPr>
        <w:pStyle w:val="Heading3"/>
        <w:rPr>
          <w:rFonts w:ascii="Times New Roman" w:hAnsi="Times New Roman"/>
        </w:rPr>
      </w:pPr>
      <w:bookmarkStart w:id="505" w:name="_Toc140649536"/>
      <w:bookmarkStart w:id="506" w:name="_Toc441740756"/>
      <w:r w:rsidRPr="00357458">
        <w:rPr>
          <w:rFonts w:ascii="Times New Roman" w:hAnsi="Times New Roman"/>
        </w:rPr>
        <w:lastRenderedPageBreak/>
        <w:t xml:space="preserve">Notification </w:t>
      </w:r>
      <w:r w:rsidR="00DC76D0" w:rsidRPr="00357458">
        <w:rPr>
          <w:rFonts w:ascii="Times New Roman" w:hAnsi="Times New Roman"/>
        </w:rPr>
        <w:t xml:space="preserve">to </w:t>
      </w:r>
      <w:r w:rsidR="00474A8D" w:rsidRPr="00357458">
        <w:rPr>
          <w:rFonts w:ascii="Times New Roman" w:hAnsi="Times New Roman"/>
        </w:rPr>
        <w:t>E</w:t>
      </w:r>
      <w:r w:rsidRPr="00357458">
        <w:rPr>
          <w:rFonts w:ascii="Times New Roman" w:hAnsi="Times New Roman"/>
        </w:rPr>
        <w:t>vent</w:t>
      </w:r>
      <w:r w:rsidR="00DC76D0" w:rsidRPr="00357458">
        <w:rPr>
          <w:rFonts w:ascii="Times New Roman" w:hAnsi="Times New Roman"/>
        </w:rPr>
        <w:t>-Causing</w:t>
      </w:r>
      <w:r w:rsidR="006E24A8" w:rsidRPr="00357458">
        <w:rPr>
          <w:rFonts w:ascii="Times New Roman" w:hAnsi="Times New Roman"/>
        </w:rPr>
        <w:t xml:space="preserve"> </w:t>
      </w:r>
      <w:r w:rsidR="00474A8D" w:rsidRPr="00357458">
        <w:rPr>
          <w:rFonts w:ascii="Times New Roman" w:hAnsi="Times New Roman"/>
        </w:rPr>
        <w:t>S</w:t>
      </w:r>
      <w:r w:rsidRPr="00357458">
        <w:rPr>
          <w:rFonts w:ascii="Times New Roman" w:hAnsi="Times New Roman"/>
        </w:rPr>
        <w:t>ubject</w:t>
      </w:r>
      <w:bookmarkEnd w:id="505"/>
      <w:bookmarkEnd w:id="506"/>
    </w:p>
    <w:p w14:paraId="7EC836C3" w14:textId="77777777" w:rsidR="006A0222" w:rsidRPr="00357458" w:rsidRDefault="006A0222" w:rsidP="008303AB">
      <w:pPr>
        <w:pStyle w:val="Heading3"/>
        <w:rPr>
          <w:rFonts w:ascii="Times New Roman" w:hAnsi="Times New Roman"/>
        </w:rPr>
      </w:pPr>
      <w:bookmarkStart w:id="507" w:name="_Toc140649537"/>
      <w:bookmarkStart w:id="508" w:name="_Toc441740757"/>
      <w:r w:rsidRPr="00357458">
        <w:rPr>
          <w:rFonts w:ascii="Times New Roman" w:hAnsi="Times New Roman"/>
        </w:rPr>
        <w:t xml:space="preserve">Vulnerability </w:t>
      </w:r>
      <w:r w:rsidR="00474A8D" w:rsidRPr="00357458">
        <w:rPr>
          <w:rFonts w:ascii="Times New Roman" w:hAnsi="Times New Roman"/>
        </w:rPr>
        <w:t>A</w:t>
      </w:r>
      <w:r w:rsidRPr="00357458">
        <w:rPr>
          <w:rFonts w:ascii="Times New Roman" w:hAnsi="Times New Roman"/>
        </w:rPr>
        <w:t>ssessments</w:t>
      </w:r>
      <w:bookmarkEnd w:id="507"/>
      <w:bookmarkEnd w:id="508"/>
    </w:p>
    <w:p w14:paraId="61E9CCED" w14:textId="77777777" w:rsidR="00617736" w:rsidRPr="00357458" w:rsidRDefault="00617736" w:rsidP="00541BF7">
      <w:pPr>
        <w:rPr>
          <w:rFonts w:ascii="Times New Roman" w:hAnsi="Times New Roman"/>
        </w:rPr>
      </w:pPr>
    </w:p>
    <w:p w14:paraId="61678420" w14:textId="77777777" w:rsidR="00617736" w:rsidRPr="00357458" w:rsidRDefault="00617736" w:rsidP="0058516C">
      <w:pPr>
        <w:spacing w:before="120" w:after="120"/>
        <w:rPr>
          <w:rFonts w:ascii="Times New Roman" w:hAnsi="Times New Roman"/>
        </w:rPr>
      </w:pPr>
      <w:r w:rsidRPr="00357458">
        <w:rPr>
          <w:rFonts w:ascii="Times New Roman" w:hAnsi="Times New Roman"/>
        </w:rPr>
        <w:t>Additionally, the CA’s security program MUST include an annual Risk Assessment that:</w:t>
      </w:r>
    </w:p>
    <w:p w14:paraId="5B44AC45" w14:textId="77777777" w:rsidR="00617736" w:rsidRPr="00357458" w:rsidRDefault="00617736" w:rsidP="0058516C">
      <w:pPr>
        <w:spacing w:before="120" w:after="120"/>
        <w:rPr>
          <w:rFonts w:ascii="Times New Roman" w:hAnsi="Times New Roman"/>
        </w:rPr>
      </w:pPr>
      <w:r w:rsidRPr="00357458">
        <w:rPr>
          <w:rFonts w:ascii="Times New Roman" w:hAnsi="Times New Roman"/>
        </w:rPr>
        <w:t>1. Identifies foreseeable internal and external threats that could result in unauthorized access, disclosure, misuse, alteration, or destruction of any Certificate Data or Certificate Management Processes;</w:t>
      </w:r>
    </w:p>
    <w:p w14:paraId="7491BB70" w14:textId="77777777" w:rsidR="00617736" w:rsidRPr="00357458" w:rsidRDefault="00617736" w:rsidP="0058516C">
      <w:pPr>
        <w:spacing w:before="120" w:after="120"/>
        <w:rPr>
          <w:rFonts w:ascii="Times New Roman" w:hAnsi="Times New Roman"/>
        </w:rPr>
      </w:pPr>
      <w:r w:rsidRPr="00357458">
        <w:rPr>
          <w:rFonts w:ascii="Times New Roman" w:hAnsi="Times New Roman"/>
        </w:rPr>
        <w:t>2. Assesses the likelihood and potential damage of these threats, taking into consideration the sensitivity of the Certificate Data and Certificate Management Processes; and</w:t>
      </w:r>
    </w:p>
    <w:p w14:paraId="15D0B8DE" w14:textId="77777777" w:rsidR="00617736" w:rsidRPr="00357458" w:rsidRDefault="00617736" w:rsidP="0058516C">
      <w:pPr>
        <w:spacing w:before="120" w:after="120"/>
        <w:rPr>
          <w:rFonts w:ascii="Times New Roman" w:hAnsi="Times New Roman"/>
        </w:rPr>
      </w:pPr>
      <w:r w:rsidRPr="00357458">
        <w:rPr>
          <w:rFonts w:ascii="Times New Roman" w:hAnsi="Times New Roman"/>
        </w:rPr>
        <w:t xml:space="preserve">3. Assesses the sufficiency of the policies, procedures, information systems, technology, and other arrangements that the CA has in place to counter such threats. </w:t>
      </w:r>
    </w:p>
    <w:p w14:paraId="0350D5D3" w14:textId="77777777" w:rsidR="006A0222" w:rsidRPr="00357458" w:rsidRDefault="006A0222" w:rsidP="008303AB">
      <w:pPr>
        <w:pStyle w:val="Heading2"/>
        <w:keepNext w:val="0"/>
        <w:rPr>
          <w:rFonts w:ascii="Times New Roman" w:hAnsi="Times New Roman"/>
        </w:rPr>
      </w:pPr>
      <w:bookmarkStart w:id="509" w:name="_Toc140649538"/>
      <w:bookmarkStart w:id="510" w:name="_Ref261867735"/>
      <w:bookmarkStart w:id="511" w:name="_Toc441740758"/>
      <w:r w:rsidRPr="00357458">
        <w:rPr>
          <w:rFonts w:ascii="Times New Roman" w:hAnsi="Times New Roman"/>
        </w:rPr>
        <w:t>Records archival</w:t>
      </w:r>
      <w:bookmarkEnd w:id="509"/>
      <w:bookmarkEnd w:id="510"/>
      <w:bookmarkEnd w:id="511"/>
    </w:p>
    <w:p w14:paraId="4F27A378" w14:textId="77777777" w:rsidR="006A0222" w:rsidRPr="00357458" w:rsidRDefault="006A0222" w:rsidP="008303AB">
      <w:pPr>
        <w:pStyle w:val="Heading3"/>
        <w:rPr>
          <w:rFonts w:ascii="Times New Roman" w:hAnsi="Times New Roman"/>
        </w:rPr>
      </w:pPr>
      <w:bookmarkStart w:id="512" w:name="_Toc140649539"/>
      <w:bookmarkStart w:id="513" w:name="_Toc441740759"/>
      <w:r w:rsidRPr="00357458">
        <w:rPr>
          <w:rFonts w:ascii="Times New Roman" w:hAnsi="Times New Roman"/>
        </w:rPr>
        <w:t xml:space="preserve">Types of </w:t>
      </w:r>
      <w:r w:rsidR="00474A8D" w:rsidRPr="00357458">
        <w:rPr>
          <w:rFonts w:ascii="Times New Roman" w:hAnsi="Times New Roman"/>
        </w:rPr>
        <w:t>R</w:t>
      </w:r>
      <w:r w:rsidRPr="00357458">
        <w:rPr>
          <w:rFonts w:ascii="Times New Roman" w:hAnsi="Times New Roman"/>
        </w:rPr>
        <w:t xml:space="preserve">ecords </w:t>
      </w:r>
      <w:r w:rsidR="00474A8D" w:rsidRPr="00357458">
        <w:rPr>
          <w:rFonts w:ascii="Times New Roman" w:hAnsi="Times New Roman"/>
        </w:rPr>
        <w:t>A</w:t>
      </w:r>
      <w:r w:rsidRPr="00357458">
        <w:rPr>
          <w:rFonts w:ascii="Times New Roman" w:hAnsi="Times New Roman"/>
        </w:rPr>
        <w:t>rchived</w:t>
      </w:r>
      <w:bookmarkEnd w:id="512"/>
      <w:bookmarkEnd w:id="513"/>
    </w:p>
    <w:p w14:paraId="3EB705B1" w14:textId="77777777" w:rsidR="006A0222" w:rsidRPr="00357458" w:rsidRDefault="006A0222" w:rsidP="008303AB">
      <w:pPr>
        <w:pStyle w:val="Heading3"/>
        <w:rPr>
          <w:rFonts w:ascii="Times New Roman" w:hAnsi="Times New Roman"/>
        </w:rPr>
      </w:pPr>
      <w:bookmarkStart w:id="514" w:name="s5512"/>
      <w:bookmarkStart w:id="515" w:name="_Toc140649540"/>
      <w:bookmarkStart w:id="516" w:name="_Ref261867524"/>
      <w:bookmarkStart w:id="517" w:name="_Toc441740760"/>
      <w:bookmarkEnd w:id="514"/>
      <w:r w:rsidRPr="00357458">
        <w:rPr>
          <w:rFonts w:ascii="Times New Roman" w:hAnsi="Times New Roman"/>
        </w:rPr>
        <w:t xml:space="preserve">Retention </w:t>
      </w:r>
      <w:r w:rsidR="009A4083" w:rsidRPr="00357458">
        <w:rPr>
          <w:rFonts w:ascii="Times New Roman" w:hAnsi="Times New Roman"/>
        </w:rPr>
        <w:t>P</w:t>
      </w:r>
      <w:r w:rsidRPr="00357458">
        <w:rPr>
          <w:rFonts w:ascii="Times New Roman" w:hAnsi="Times New Roman"/>
        </w:rPr>
        <w:t xml:space="preserve">eriod for </w:t>
      </w:r>
      <w:r w:rsidR="009A4083" w:rsidRPr="00357458">
        <w:rPr>
          <w:rFonts w:ascii="Times New Roman" w:hAnsi="Times New Roman"/>
        </w:rPr>
        <w:t>A</w:t>
      </w:r>
      <w:r w:rsidRPr="00357458">
        <w:rPr>
          <w:rFonts w:ascii="Times New Roman" w:hAnsi="Times New Roman"/>
        </w:rPr>
        <w:t>rchive</w:t>
      </w:r>
      <w:bookmarkEnd w:id="515"/>
      <w:bookmarkEnd w:id="516"/>
      <w:bookmarkEnd w:id="517"/>
    </w:p>
    <w:p w14:paraId="0E6232A4" w14:textId="77777777" w:rsidR="00CC4930" w:rsidRPr="00CC4930" w:rsidRDefault="00CC4930" w:rsidP="00CC4930">
      <w:pPr>
        <w:autoSpaceDE w:val="0"/>
        <w:autoSpaceDN w:val="0"/>
        <w:adjustRightInd w:val="0"/>
        <w:rPr>
          <w:rFonts w:ascii="Times New Roman" w:hAnsi="Times New Roman"/>
          <w:szCs w:val="20"/>
        </w:rPr>
      </w:pPr>
      <w:r>
        <w:rPr>
          <w:rFonts w:ascii="Times New Roman" w:hAnsi="Times New Roman"/>
          <w:szCs w:val="20"/>
        </w:rPr>
        <w:t>The CA SHALL retain all documentation relating to certificate requests and the verification thereof, and all Certificates and revocation thereof, for at least seven years after any Certificate based on that documentation ceases to be valid</w:t>
      </w:r>
    </w:p>
    <w:p w14:paraId="683D8129" w14:textId="77777777" w:rsidR="006A0222" w:rsidRPr="00357458" w:rsidRDefault="006A0222" w:rsidP="008303AB">
      <w:pPr>
        <w:pStyle w:val="Heading3"/>
        <w:rPr>
          <w:rFonts w:ascii="Times New Roman" w:hAnsi="Times New Roman"/>
        </w:rPr>
      </w:pPr>
      <w:bookmarkStart w:id="518" w:name="_Toc140649541"/>
      <w:bookmarkStart w:id="519" w:name="_Toc441740761"/>
      <w:r w:rsidRPr="00357458">
        <w:rPr>
          <w:rFonts w:ascii="Times New Roman" w:hAnsi="Times New Roman"/>
        </w:rPr>
        <w:t xml:space="preserve">Protection of </w:t>
      </w:r>
      <w:r w:rsidR="009A4083" w:rsidRPr="00357458">
        <w:rPr>
          <w:rFonts w:ascii="Times New Roman" w:hAnsi="Times New Roman"/>
        </w:rPr>
        <w:t>A</w:t>
      </w:r>
      <w:r w:rsidRPr="00357458">
        <w:rPr>
          <w:rFonts w:ascii="Times New Roman" w:hAnsi="Times New Roman"/>
        </w:rPr>
        <w:t>rchive</w:t>
      </w:r>
      <w:bookmarkEnd w:id="518"/>
      <w:bookmarkEnd w:id="519"/>
    </w:p>
    <w:p w14:paraId="1A90FBF5" w14:textId="77777777" w:rsidR="001F039D" w:rsidRPr="00357458" w:rsidRDefault="006A0222" w:rsidP="00541BF7">
      <w:pPr>
        <w:pStyle w:val="Heading3"/>
        <w:rPr>
          <w:rFonts w:ascii="Times New Roman" w:hAnsi="Times New Roman"/>
        </w:rPr>
      </w:pPr>
      <w:bookmarkStart w:id="520" w:name="_Toc140649542"/>
      <w:bookmarkStart w:id="521" w:name="_Toc441740762"/>
      <w:r w:rsidRPr="00357458">
        <w:rPr>
          <w:rFonts w:ascii="Times New Roman" w:hAnsi="Times New Roman"/>
        </w:rPr>
        <w:t xml:space="preserve">Archive </w:t>
      </w:r>
      <w:r w:rsidR="009A4083" w:rsidRPr="00357458">
        <w:rPr>
          <w:rFonts w:ascii="Times New Roman" w:hAnsi="Times New Roman"/>
        </w:rPr>
        <w:t>B</w:t>
      </w:r>
      <w:r w:rsidRPr="00357458">
        <w:rPr>
          <w:rFonts w:ascii="Times New Roman" w:hAnsi="Times New Roman"/>
        </w:rPr>
        <w:t xml:space="preserve">ackup </w:t>
      </w:r>
      <w:r w:rsidR="009A4083" w:rsidRPr="00357458">
        <w:rPr>
          <w:rFonts w:ascii="Times New Roman" w:hAnsi="Times New Roman"/>
        </w:rPr>
        <w:t>P</w:t>
      </w:r>
      <w:r w:rsidRPr="00357458">
        <w:rPr>
          <w:rFonts w:ascii="Times New Roman" w:hAnsi="Times New Roman"/>
        </w:rPr>
        <w:t>rocedures</w:t>
      </w:r>
      <w:bookmarkEnd w:id="520"/>
      <w:bookmarkEnd w:id="521"/>
    </w:p>
    <w:p w14:paraId="471E955C" w14:textId="77777777" w:rsidR="006A0222" w:rsidRPr="00357458" w:rsidRDefault="006A0222" w:rsidP="008303AB">
      <w:pPr>
        <w:pStyle w:val="Heading3"/>
        <w:rPr>
          <w:rFonts w:ascii="Times New Roman" w:hAnsi="Times New Roman"/>
        </w:rPr>
      </w:pPr>
      <w:bookmarkStart w:id="522" w:name="_Toc140649543"/>
      <w:bookmarkStart w:id="523" w:name="_Ref259795153"/>
      <w:bookmarkStart w:id="524" w:name="_Ref261867593"/>
      <w:bookmarkStart w:id="525" w:name="_Toc441740763"/>
      <w:r w:rsidRPr="00357458">
        <w:rPr>
          <w:rFonts w:ascii="Times New Roman" w:hAnsi="Times New Roman"/>
        </w:rPr>
        <w:t xml:space="preserve">Requirements for </w:t>
      </w:r>
      <w:r w:rsidR="00500B90" w:rsidRPr="00357458">
        <w:rPr>
          <w:rFonts w:ascii="Times New Roman" w:hAnsi="Times New Roman"/>
        </w:rPr>
        <w:t>T</w:t>
      </w:r>
      <w:r w:rsidRPr="00357458">
        <w:rPr>
          <w:rFonts w:ascii="Times New Roman" w:hAnsi="Times New Roman"/>
        </w:rPr>
        <w:t xml:space="preserve">ime-stamping of </w:t>
      </w:r>
      <w:r w:rsidR="00500B90" w:rsidRPr="00357458">
        <w:rPr>
          <w:rFonts w:ascii="Times New Roman" w:hAnsi="Times New Roman"/>
        </w:rPr>
        <w:t>R</w:t>
      </w:r>
      <w:r w:rsidRPr="00357458">
        <w:rPr>
          <w:rFonts w:ascii="Times New Roman" w:hAnsi="Times New Roman"/>
        </w:rPr>
        <w:t>ecords</w:t>
      </w:r>
      <w:bookmarkEnd w:id="522"/>
      <w:bookmarkEnd w:id="523"/>
      <w:bookmarkEnd w:id="524"/>
      <w:bookmarkEnd w:id="525"/>
    </w:p>
    <w:p w14:paraId="7B54BC77" w14:textId="77777777" w:rsidR="00E53813" w:rsidRPr="00357458" w:rsidRDefault="006A0222" w:rsidP="00541BF7">
      <w:pPr>
        <w:pStyle w:val="Heading3"/>
        <w:rPr>
          <w:rFonts w:ascii="Times New Roman" w:hAnsi="Times New Roman"/>
        </w:rPr>
      </w:pPr>
      <w:bookmarkStart w:id="526" w:name="_Toc140649544"/>
      <w:bookmarkStart w:id="527" w:name="_Toc441740764"/>
      <w:r w:rsidRPr="00357458">
        <w:rPr>
          <w:rFonts w:ascii="Times New Roman" w:hAnsi="Times New Roman"/>
        </w:rPr>
        <w:t xml:space="preserve">Archive </w:t>
      </w:r>
      <w:r w:rsidR="009A4083" w:rsidRPr="00357458">
        <w:rPr>
          <w:rFonts w:ascii="Times New Roman" w:hAnsi="Times New Roman"/>
        </w:rPr>
        <w:t>C</w:t>
      </w:r>
      <w:r w:rsidRPr="00357458">
        <w:rPr>
          <w:rFonts w:ascii="Times New Roman" w:hAnsi="Times New Roman"/>
        </w:rPr>
        <w:t xml:space="preserve">ollection </w:t>
      </w:r>
      <w:r w:rsidR="009A4083" w:rsidRPr="00357458">
        <w:rPr>
          <w:rFonts w:ascii="Times New Roman" w:hAnsi="Times New Roman"/>
        </w:rPr>
        <w:t>S</w:t>
      </w:r>
      <w:r w:rsidRPr="00357458">
        <w:rPr>
          <w:rFonts w:ascii="Times New Roman" w:hAnsi="Times New Roman"/>
        </w:rPr>
        <w:t>ystem (internal or external)</w:t>
      </w:r>
      <w:bookmarkEnd w:id="526"/>
      <w:bookmarkEnd w:id="527"/>
    </w:p>
    <w:p w14:paraId="7CCF1D75" w14:textId="77777777" w:rsidR="006A0222" w:rsidRPr="00357458" w:rsidRDefault="006A0222" w:rsidP="008303AB">
      <w:pPr>
        <w:pStyle w:val="Heading3"/>
        <w:rPr>
          <w:rFonts w:ascii="Times New Roman" w:hAnsi="Times New Roman"/>
        </w:rPr>
      </w:pPr>
      <w:bookmarkStart w:id="528" w:name="_Toc140649545"/>
      <w:bookmarkStart w:id="529" w:name="_Toc441740765"/>
      <w:r w:rsidRPr="00357458">
        <w:rPr>
          <w:rFonts w:ascii="Times New Roman" w:hAnsi="Times New Roman"/>
        </w:rPr>
        <w:t xml:space="preserve">Procedures to </w:t>
      </w:r>
      <w:r w:rsidR="009A4083" w:rsidRPr="00357458">
        <w:rPr>
          <w:rFonts w:ascii="Times New Roman" w:hAnsi="Times New Roman"/>
        </w:rPr>
        <w:t>O</w:t>
      </w:r>
      <w:r w:rsidRPr="00357458">
        <w:rPr>
          <w:rFonts w:ascii="Times New Roman" w:hAnsi="Times New Roman"/>
        </w:rPr>
        <w:t xml:space="preserve">btain and </w:t>
      </w:r>
      <w:r w:rsidR="009A4083" w:rsidRPr="00357458">
        <w:rPr>
          <w:rFonts w:ascii="Times New Roman" w:hAnsi="Times New Roman"/>
        </w:rPr>
        <w:t>V</w:t>
      </w:r>
      <w:r w:rsidRPr="00357458">
        <w:rPr>
          <w:rFonts w:ascii="Times New Roman" w:hAnsi="Times New Roman"/>
        </w:rPr>
        <w:t xml:space="preserve">erify </w:t>
      </w:r>
      <w:r w:rsidR="009A4083" w:rsidRPr="00357458">
        <w:rPr>
          <w:rFonts w:ascii="Times New Roman" w:hAnsi="Times New Roman"/>
        </w:rPr>
        <w:t>A</w:t>
      </w:r>
      <w:r w:rsidRPr="00357458">
        <w:rPr>
          <w:rFonts w:ascii="Times New Roman" w:hAnsi="Times New Roman"/>
        </w:rPr>
        <w:t xml:space="preserve">rchive </w:t>
      </w:r>
      <w:r w:rsidR="009A4083" w:rsidRPr="00357458">
        <w:rPr>
          <w:rFonts w:ascii="Times New Roman" w:hAnsi="Times New Roman"/>
        </w:rPr>
        <w:t>I</w:t>
      </w:r>
      <w:r w:rsidRPr="00357458">
        <w:rPr>
          <w:rFonts w:ascii="Times New Roman" w:hAnsi="Times New Roman"/>
        </w:rPr>
        <w:t>nformation</w:t>
      </w:r>
      <w:bookmarkEnd w:id="528"/>
      <w:bookmarkEnd w:id="529"/>
    </w:p>
    <w:p w14:paraId="30AA1800" w14:textId="77777777" w:rsidR="00BC796E" w:rsidRPr="00357458" w:rsidRDefault="00BC796E" w:rsidP="00541BF7">
      <w:pPr>
        <w:rPr>
          <w:rFonts w:ascii="Times New Roman" w:hAnsi="Times New Roman"/>
        </w:rPr>
      </w:pPr>
    </w:p>
    <w:p w14:paraId="086793A4" w14:textId="77777777" w:rsidR="006A0222" w:rsidRPr="00357458" w:rsidRDefault="006A0222" w:rsidP="008303AB">
      <w:pPr>
        <w:pStyle w:val="Heading2"/>
        <w:keepNext w:val="0"/>
        <w:rPr>
          <w:rFonts w:ascii="Times New Roman" w:hAnsi="Times New Roman"/>
        </w:rPr>
      </w:pPr>
      <w:bookmarkStart w:id="530" w:name="_Toc140649546"/>
      <w:bookmarkStart w:id="531" w:name="_Toc441740766"/>
      <w:r w:rsidRPr="00357458">
        <w:rPr>
          <w:rFonts w:ascii="Times New Roman" w:hAnsi="Times New Roman"/>
        </w:rPr>
        <w:t>Key changeover</w:t>
      </w:r>
      <w:bookmarkEnd w:id="530"/>
      <w:bookmarkEnd w:id="531"/>
    </w:p>
    <w:p w14:paraId="0897B3AD" w14:textId="77777777" w:rsidR="00BC796E" w:rsidRPr="00357458" w:rsidRDefault="00BC796E" w:rsidP="00541BF7">
      <w:pPr>
        <w:rPr>
          <w:rFonts w:ascii="Times New Roman" w:hAnsi="Times New Roman"/>
        </w:rPr>
      </w:pPr>
    </w:p>
    <w:p w14:paraId="3ED4B70F" w14:textId="77777777" w:rsidR="006A0222" w:rsidRPr="00357458" w:rsidRDefault="006A0222" w:rsidP="00307870">
      <w:pPr>
        <w:pStyle w:val="Heading2"/>
        <w:rPr>
          <w:rFonts w:ascii="Times New Roman" w:hAnsi="Times New Roman"/>
        </w:rPr>
      </w:pPr>
      <w:bookmarkStart w:id="532" w:name="_Toc140649547"/>
      <w:bookmarkStart w:id="533" w:name="_Toc441740767"/>
      <w:r w:rsidRPr="00357458">
        <w:rPr>
          <w:rFonts w:ascii="Times New Roman" w:hAnsi="Times New Roman"/>
        </w:rPr>
        <w:t>Compromise and disaster recovery</w:t>
      </w:r>
      <w:bookmarkEnd w:id="532"/>
      <w:bookmarkEnd w:id="533"/>
    </w:p>
    <w:p w14:paraId="017F91AB" w14:textId="77777777" w:rsidR="006A0222" w:rsidRPr="00357458" w:rsidRDefault="006A0222" w:rsidP="00307870">
      <w:pPr>
        <w:pStyle w:val="Heading3"/>
        <w:keepNext/>
        <w:rPr>
          <w:rFonts w:ascii="Times New Roman" w:hAnsi="Times New Roman"/>
        </w:rPr>
      </w:pPr>
      <w:bookmarkStart w:id="534" w:name="_Incident_and_Compromise"/>
      <w:bookmarkStart w:id="535" w:name="_Toc140649548"/>
      <w:bookmarkStart w:id="536" w:name="_Ref261867629"/>
      <w:bookmarkStart w:id="537" w:name="_Toc441740768"/>
      <w:bookmarkStart w:id="538" w:name="OLE_LINK1"/>
      <w:bookmarkEnd w:id="534"/>
      <w:r w:rsidRPr="00357458">
        <w:rPr>
          <w:rFonts w:ascii="Times New Roman" w:hAnsi="Times New Roman"/>
        </w:rPr>
        <w:t xml:space="preserve">Incident and </w:t>
      </w:r>
      <w:r w:rsidR="00500B90" w:rsidRPr="00357458">
        <w:rPr>
          <w:rFonts w:ascii="Times New Roman" w:hAnsi="Times New Roman"/>
        </w:rPr>
        <w:t>C</w:t>
      </w:r>
      <w:r w:rsidRPr="00357458">
        <w:rPr>
          <w:rFonts w:ascii="Times New Roman" w:hAnsi="Times New Roman"/>
        </w:rPr>
        <w:t xml:space="preserve">ompromise </w:t>
      </w:r>
      <w:r w:rsidR="00500B90" w:rsidRPr="00357458">
        <w:rPr>
          <w:rFonts w:ascii="Times New Roman" w:hAnsi="Times New Roman"/>
        </w:rPr>
        <w:t>H</w:t>
      </w:r>
      <w:r w:rsidRPr="00357458">
        <w:rPr>
          <w:rFonts w:ascii="Times New Roman" w:hAnsi="Times New Roman"/>
        </w:rPr>
        <w:t xml:space="preserve">andling </w:t>
      </w:r>
      <w:r w:rsidR="00500B90" w:rsidRPr="00357458">
        <w:rPr>
          <w:rFonts w:ascii="Times New Roman" w:hAnsi="Times New Roman"/>
        </w:rPr>
        <w:t>P</w:t>
      </w:r>
      <w:r w:rsidRPr="00357458">
        <w:rPr>
          <w:rFonts w:ascii="Times New Roman" w:hAnsi="Times New Roman"/>
        </w:rPr>
        <w:t>rocedures</w:t>
      </w:r>
      <w:bookmarkEnd w:id="535"/>
      <w:bookmarkEnd w:id="536"/>
      <w:bookmarkEnd w:id="537"/>
    </w:p>
    <w:p w14:paraId="16041115" w14:textId="77777777" w:rsidR="00BC796E" w:rsidRPr="00357458" w:rsidRDefault="00BC796E" w:rsidP="00541BF7">
      <w:pPr>
        <w:rPr>
          <w:rFonts w:ascii="Times New Roman" w:hAnsi="Times New Roman"/>
        </w:rPr>
      </w:pPr>
    </w:p>
    <w:p w14:paraId="351022CE" w14:textId="77777777" w:rsidR="00BC796E" w:rsidRPr="00357458" w:rsidRDefault="00BC796E" w:rsidP="00BC796E">
      <w:pPr>
        <w:rPr>
          <w:rFonts w:ascii="Times New Roman" w:hAnsi="Times New Roman"/>
        </w:rPr>
      </w:pPr>
      <w:r w:rsidRPr="00357458">
        <w:rPr>
          <w:rFonts w:ascii="Times New Roman" w:hAnsi="Times New Roman"/>
        </w:rPr>
        <w:t>CA organizations shall have an Incident Response Plan and a Disaster Recovery Plan.</w:t>
      </w:r>
    </w:p>
    <w:p w14:paraId="47140573" w14:textId="77777777" w:rsidR="00BC796E" w:rsidRPr="00357458" w:rsidRDefault="00BC796E" w:rsidP="00541BF7">
      <w:pPr>
        <w:rPr>
          <w:rFonts w:ascii="Times New Roman" w:hAnsi="Times New Roman"/>
        </w:rPr>
      </w:pPr>
    </w:p>
    <w:p w14:paraId="6621EF58" w14:textId="77777777" w:rsidR="004760B6" w:rsidRPr="00357458" w:rsidRDefault="004760B6" w:rsidP="004760B6">
      <w:pPr>
        <w:rPr>
          <w:rFonts w:ascii="Times New Roman" w:hAnsi="Times New Roman"/>
        </w:rPr>
      </w:pPr>
      <w:r w:rsidRPr="00357458">
        <w:rPr>
          <w:rFonts w:ascii="Times New Roman" w:hAnsi="Times New Roman"/>
        </w:rP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3EE7EDF7" w14:textId="77777777" w:rsidR="004760B6" w:rsidRPr="00357458" w:rsidRDefault="004760B6" w:rsidP="004760B6">
      <w:pPr>
        <w:rPr>
          <w:rFonts w:ascii="Times New Roman" w:hAnsi="Times New Roman"/>
        </w:rPr>
      </w:pPr>
    </w:p>
    <w:p w14:paraId="62A10541" w14:textId="77777777" w:rsidR="004760B6" w:rsidRPr="00357458" w:rsidRDefault="004760B6" w:rsidP="004760B6">
      <w:pPr>
        <w:rPr>
          <w:rFonts w:ascii="Times New Roman" w:hAnsi="Times New Roman"/>
        </w:rPr>
      </w:pPr>
      <w:r w:rsidRPr="00357458">
        <w:rPr>
          <w:rFonts w:ascii="Times New Roman" w:hAnsi="Times New Roman"/>
        </w:rPr>
        <w:t>The business continuity plan MUST include:</w:t>
      </w:r>
    </w:p>
    <w:p w14:paraId="5653775D" w14:textId="77777777" w:rsidR="0001571E" w:rsidRPr="00357458" w:rsidRDefault="0001571E" w:rsidP="004760B6">
      <w:pPr>
        <w:rPr>
          <w:rFonts w:ascii="Times New Roman" w:hAnsi="Times New Roman"/>
        </w:rPr>
      </w:pPr>
    </w:p>
    <w:p w14:paraId="5B170213" w14:textId="77777777" w:rsidR="004760B6" w:rsidRPr="00357458" w:rsidRDefault="004760B6" w:rsidP="0001571E">
      <w:pPr>
        <w:spacing w:after="120"/>
        <w:ind w:left="720"/>
        <w:rPr>
          <w:rFonts w:ascii="Times New Roman" w:hAnsi="Times New Roman"/>
        </w:rPr>
      </w:pPr>
      <w:r w:rsidRPr="00357458">
        <w:rPr>
          <w:rFonts w:ascii="Times New Roman" w:hAnsi="Times New Roman"/>
        </w:rPr>
        <w:t>1. The conditions for activating the plan,</w:t>
      </w:r>
    </w:p>
    <w:p w14:paraId="1CB78432" w14:textId="77777777" w:rsidR="004760B6" w:rsidRPr="00357458" w:rsidRDefault="004760B6" w:rsidP="0001571E">
      <w:pPr>
        <w:spacing w:after="120"/>
        <w:ind w:left="720"/>
        <w:rPr>
          <w:rFonts w:ascii="Times New Roman" w:hAnsi="Times New Roman"/>
        </w:rPr>
      </w:pPr>
      <w:r w:rsidRPr="00357458">
        <w:rPr>
          <w:rFonts w:ascii="Times New Roman" w:hAnsi="Times New Roman"/>
        </w:rPr>
        <w:lastRenderedPageBreak/>
        <w:t>2. Emergency procedures,</w:t>
      </w:r>
    </w:p>
    <w:p w14:paraId="47573E37" w14:textId="77777777" w:rsidR="004760B6" w:rsidRPr="00357458" w:rsidRDefault="004760B6" w:rsidP="0001571E">
      <w:pPr>
        <w:spacing w:after="120"/>
        <w:ind w:left="720"/>
        <w:rPr>
          <w:rFonts w:ascii="Times New Roman" w:hAnsi="Times New Roman"/>
        </w:rPr>
      </w:pPr>
      <w:r w:rsidRPr="00357458">
        <w:rPr>
          <w:rFonts w:ascii="Times New Roman" w:hAnsi="Times New Roman"/>
        </w:rPr>
        <w:t>3. Fallback procedures,</w:t>
      </w:r>
    </w:p>
    <w:p w14:paraId="78FAABD4" w14:textId="77777777" w:rsidR="004760B6" w:rsidRPr="00357458" w:rsidRDefault="004760B6" w:rsidP="0001571E">
      <w:pPr>
        <w:spacing w:after="120"/>
        <w:ind w:left="720"/>
        <w:rPr>
          <w:rFonts w:ascii="Times New Roman" w:hAnsi="Times New Roman"/>
        </w:rPr>
      </w:pPr>
      <w:r w:rsidRPr="00357458">
        <w:rPr>
          <w:rFonts w:ascii="Times New Roman" w:hAnsi="Times New Roman"/>
        </w:rPr>
        <w:t>4. Resumption procedures,</w:t>
      </w:r>
    </w:p>
    <w:p w14:paraId="439EDAC7" w14:textId="77777777" w:rsidR="004760B6" w:rsidRPr="00357458" w:rsidRDefault="004760B6" w:rsidP="0001571E">
      <w:pPr>
        <w:spacing w:after="120"/>
        <w:ind w:left="720"/>
        <w:rPr>
          <w:rFonts w:ascii="Times New Roman" w:hAnsi="Times New Roman"/>
        </w:rPr>
      </w:pPr>
      <w:r w:rsidRPr="00357458">
        <w:rPr>
          <w:rFonts w:ascii="Times New Roman" w:hAnsi="Times New Roman"/>
        </w:rPr>
        <w:t>5. A maintenance schedule for the plan;</w:t>
      </w:r>
    </w:p>
    <w:p w14:paraId="403BDA63" w14:textId="77777777" w:rsidR="004760B6" w:rsidRPr="00357458" w:rsidRDefault="004760B6" w:rsidP="0001571E">
      <w:pPr>
        <w:spacing w:after="120"/>
        <w:ind w:left="720"/>
        <w:rPr>
          <w:rFonts w:ascii="Times New Roman" w:hAnsi="Times New Roman"/>
        </w:rPr>
      </w:pPr>
      <w:r w:rsidRPr="00357458">
        <w:rPr>
          <w:rFonts w:ascii="Times New Roman" w:hAnsi="Times New Roman"/>
        </w:rPr>
        <w:t>6. Awareness and education requirements;</w:t>
      </w:r>
    </w:p>
    <w:p w14:paraId="5335D67D" w14:textId="77777777" w:rsidR="004760B6" w:rsidRPr="00357458" w:rsidRDefault="004760B6" w:rsidP="0001571E">
      <w:pPr>
        <w:spacing w:after="120"/>
        <w:ind w:left="720"/>
        <w:rPr>
          <w:rFonts w:ascii="Times New Roman" w:hAnsi="Times New Roman"/>
        </w:rPr>
      </w:pPr>
      <w:r w:rsidRPr="00357458">
        <w:rPr>
          <w:rFonts w:ascii="Times New Roman" w:hAnsi="Times New Roman"/>
        </w:rPr>
        <w:t>7. The responsibilities of the individuals;</w:t>
      </w:r>
    </w:p>
    <w:p w14:paraId="53726109" w14:textId="77777777" w:rsidR="004760B6" w:rsidRPr="00357458" w:rsidRDefault="004760B6" w:rsidP="0001571E">
      <w:pPr>
        <w:spacing w:after="120"/>
        <w:ind w:left="720"/>
        <w:rPr>
          <w:rFonts w:ascii="Times New Roman" w:hAnsi="Times New Roman"/>
        </w:rPr>
      </w:pPr>
      <w:r w:rsidRPr="00357458">
        <w:rPr>
          <w:rFonts w:ascii="Times New Roman" w:hAnsi="Times New Roman"/>
        </w:rPr>
        <w:t>8. Recovery time objective (RTO);</w:t>
      </w:r>
    </w:p>
    <w:p w14:paraId="66017820" w14:textId="77777777" w:rsidR="004760B6" w:rsidRPr="00357458" w:rsidRDefault="004760B6" w:rsidP="0001571E">
      <w:pPr>
        <w:spacing w:after="120"/>
        <w:ind w:left="720"/>
        <w:rPr>
          <w:rFonts w:ascii="Times New Roman" w:hAnsi="Times New Roman"/>
        </w:rPr>
      </w:pPr>
      <w:r w:rsidRPr="00357458">
        <w:rPr>
          <w:rFonts w:ascii="Times New Roman" w:hAnsi="Times New Roman"/>
        </w:rPr>
        <w:t>9. Regular testing of contingency plans.</w:t>
      </w:r>
    </w:p>
    <w:p w14:paraId="616A4601" w14:textId="77777777" w:rsidR="004760B6" w:rsidRPr="00357458" w:rsidRDefault="004760B6" w:rsidP="0001571E">
      <w:pPr>
        <w:spacing w:after="120"/>
        <w:ind w:left="720"/>
        <w:rPr>
          <w:rFonts w:ascii="Times New Roman" w:hAnsi="Times New Roman"/>
        </w:rPr>
      </w:pPr>
      <w:r w:rsidRPr="00357458">
        <w:rPr>
          <w:rFonts w:ascii="Times New Roman" w:hAnsi="Times New Roman"/>
        </w:rPr>
        <w:t>10. The CA’s plan to maintain or restore the CA’s business operations in a timely manner following interruption to or failure of critical business processes</w:t>
      </w:r>
    </w:p>
    <w:p w14:paraId="450C8129" w14:textId="77777777" w:rsidR="004760B6" w:rsidRPr="00357458" w:rsidRDefault="004760B6" w:rsidP="0001571E">
      <w:pPr>
        <w:spacing w:after="120"/>
        <w:ind w:left="720"/>
        <w:rPr>
          <w:rFonts w:ascii="Times New Roman" w:hAnsi="Times New Roman"/>
        </w:rPr>
      </w:pPr>
      <w:r w:rsidRPr="00357458">
        <w:rPr>
          <w:rFonts w:ascii="Times New Roman" w:hAnsi="Times New Roman"/>
        </w:rPr>
        <w:t>11. A requirement to store critical cryptographic materials (i.e., secure cryptographic device and activation materials) at an alternate location;</w:t>
      </w:r>
    </w:p>
    <w:p w14:paraId="0BC3D1D9" w14:textId="77777777" w:rsidR="004760B6" w:rsidRPr="00357458" w:rsidRDefault="004760B6" w:rsidP="0001571E">
      <w:pPr>
        <w:spacing w:after="120"/>
        <w:ind w:left="720"/>
        <w:rPr>
          <w:rFonts w:ascii="Times New Roman" w:hAnsi="Times New Roman"/>
        </w:rPr>
      </w:pPr>
      <w:r w:rsidRPr="00357458">
        <w:rPr>
          <w:rFonts w:ascii="Times New Roman" w:hAnsi="Times New Roman"/>
        </w:rPr>
        <w:t>12. What constitutes an acceptable system outage and recovery time</w:t>
      </w:r>
    </w:p>
    <w:p w14:paraId="72561E09" w14:textId="77777777" w:rsidR="004760B6" w:rsidRPr="00357458" w:rsidRDefault="004760B6" w:rsidP="0001571E">
      <w:pPr>
        <w:spacing w:after="120"/>
        <w:ind w:left="720"/>
        <w:rPr>
          <w:rFonts w:ascii="Times New Roman" w:hAnsi="Times New Roman"/>
        </w:rPr>
      </w:pPr>
      <w:r w:rsidRPr="00357458">
        <w:rPr>
          <w:rFonts w:ascii="Times New Roman" w:hAnsi="Times New Roman"/>
        </w:rPr>
        <w:t>13. How frequently backup copies of essential business information and software are taken;</w:t>
      </w:r>
    </w:p>
    <w:p w14:paraId="6CCB45EA" w14:textId="77777777" w:rsidR="004760B6" w:rsidRPr="00357458" w:rsidRDefault="004760B6" w:rsidP="0001571E">
      <w:pPr>
        <w:spacing w:after="120"/>
        <w:ind w:left="720"/>
        <w:rPr>
          <w:rFonts w:ascii="Times New Roman" w:hAnsi="Times New Roman"/>
        </w:rPr>
      </w:pPr>
      <w:r w:rsidRPr="00357458">
        <w:rPr>
          <w:rFonts w:ascii="Times New Roman" w:hAnsi="Times New Roman"/>
        </w:rPr>
        <w:t>14. The distance of recovery facilities to the CA’s main site; and</w:t>
      </w:r>
    </w:p>
    <w:p w14:paraId="4D460B95" w14:textId="77777777" w:rsidR="004760B6" w:rsidRPr="00357458" w:rsidRDefault="004760B6" w:rsidP="0001571E">
      <w:pPr>
        <w:spacing w:after="120"/>
        <w:ind w:left="720"/>
        <w:rPr>
          <w:rFonts w:ascii="Times New Roman" w:hAnsi="Times New Roman"/>
        </w:rPr>
      </w:pPr>
      <w:r w:rsidRPr="00357458">
        <w:rPr>
          <w:rFonts w:ascii="Times New Roman" w:hAnsi="Times New Roman"/>
        </w:rPr>
        <w:t xml:space="preserve">15. Procedures for securing its facility to the extent possible during the period of time following a disaster and prior to restoring a secure environment either at the original or a remote site.  </w:t>
      </w:r>
    </w:p>
    <w:p w14:paraId="13372A6C" w14:textId="77777777" w:rsidR="00364023" w:rsidRPr="00357458" w:rsidRDefault="00364023" w:rsidP="00541BF7">
      <w:pPr>
        <w:rPr>
          <w:rFonts w:ascii="Times New Roman" w:hAnsi="Times New Roman"/>
        </w:rPr>
      </w:pPr>
    </w:p>
    <w:p w14:paraId="46633C2A" w14:textId="77777777" w:rsidR="006A0222" w:rsidRPr="00357458" w:rsidRDefault="006E24A8" w:rsidP="008303AB">
      <w:pPr>
        <w:pStyle w:val="Heading3"/>
        <w:rPr>
          <w:rFonts w:ascii="Times New Roman" w:hAnsi="Times New Roman"/>
        </w:rPr>
      </w:pPr>
      <w:bookmarkStart w:id="539" w:name="_Toc140649549"/>
      <w:bookmarkStart w:id="540" w:name="_Toc441740769"/>
      <w:r w:rsidRPr="00357458">
        <w:rPr>
          <w:rFonts w:ascii="Times New Roman" w:hAnsi="Times New Roman"/>
        </w:rPr>
        <w:t>Recovery Procedures if C</w:t>
      </w:r>
      <w:r w:rsidR="006A0222" w:rsidRPr="00357458">
        <w:rPr>
          <w:rFonts w:ascii="Times New Roman" w:hAnsi="Times New Roman"/>
        </w:rPr>
        <w:t xml:space="preserve">omputing </w:t>
      </w:r>
      <w:r w:rsidR="00C058AA" w:rsidRPr="00357458">
        <w:rPr>
          <w:rFonts w:ascii="Times New Roman" w:hAnsi="Times New Roman"/>
        </w:rPr>
        <w:t>R</w:t>
      </w:r>
      <w:r w:rsidR="006A0222" w:rsidRPr="00357458">
        <w:rPr>
          <w:rFonts w:ascii="Times New Roman" w:hAnsi="Times New Roman"/>
        </w:rPr>
        <w:t xml:space="preserve">esources, </w:t>
      </w:r>
      <w:r w:rsidR="00C058AA" w:rsidRPr="00357458">
        <w:rPr>
          <w:rFonts w:ascii="Times New Roman" w:hAnsi="Times New Roman"/>
        </w:rPr>
        <w:t>S</w:t>
      </w:r>
      <w:r w:rsidR="006A0222" w:rsidRPr="00357458">
        <w:rPr>
          <w:rFonts w:ascii="Times New Roman" w:hAnsi="Times New Roman"/>
        </w:rPr>
        <w:t>oftware,</w:t>
      </w:r>
      <w:r w:rsidR="00C058AA" w:rsidRPr="00357458">
        <w:rPr>
          <w:rFonts w:ascii="Times New Roman" w:hAnsi="Times New Roman"/>
        </w:rPr>
        <w:t xml:space="preserve"> </w:t>
      </w:r>
      <w:r w:rsidR="006A0222" w:rsidRPr="00357458">
        <w:rPr>
          <w:rFonts w:ascii="Times New Roman" w:hAnsi="Times New Roman"/>
        </w:rPr>
        <w:t xml:space="preserve">and/or </w:t>
      </w:r>
      <w:r w:rsidR="00C058AA" w:rsidRPr="00357458">
        <w:rPr>
          <w:rFonts w:ascii="Times New Roman" w:hAnsi="Times New Roman"/>
        </w:rPr>
        <w:t>D</w:t>
      </w:r>
      <w:r w:rsidR="006A0222" w:rsidRPr="00357458">
        <w:rPr>
          <w:rFonts w:ascii="Times New Roman" w:hAnsi="Times New Roman"/>
        </w:rPr>
        <w:t xml:space="preserve">ata </w:t>
      </w:r>
      <w:r w:rsidR="00190A07" w:rsidRPr="00357458">
        <w:rPr>
          <w:rFonts w:ascii="Times New Roman" w:hAnsi="Times New Roman"/>
        </w:rPr>
        <w:t>A</w:t>
      </w:r>
      <w:r w:rsidR="006A0222" w:rsidRPr="00357458">
        <w:rPr>
          <w:rFonts w:ascii="Times New Roman" w:hAnsi="Times New Roman"/>
        </w:rPr>
        <w:t xml:space="preserve">re </w:t>
      </w:r>
      <w:r w:rsidR="00C058AA" w:rsidRPr="00357458">
        <w:rPr>
          <w:rFonts w:ascii="Times New Roman" w:hAnsi="Times New Roman"/>
        </w:rPr>
        <w:t>C</w:t>
      </w:r>
      <w:r w:rsidR="006A0222" w:rsidRPr="00357458">
        <w:rPr>
          <w:rFonts w:ascii="Times New Roman" w:hAnsi="Times New Roman"/>
        </w:rPr>
        <w:t>orrupted</w:t>
      </w:r>
      <w:bookmarkEnd w:id="539"/>
      <w:bookmarkEnd w:id="540"/>
    </w:p>
    <w:p w14:paraId="6807E34F" w14:textId="77777777" w:rsidR="006A0222" w:rsidRPr="00357458" w:rsidRDefault="006E24A8" w:rsidP="008303AB">
      <w:pPr>
        <w:pStyle w:val="Heading3"/>
        <w:rPr>
          <w:rFonts w:ascii="Times New Roman" w:hAnsi="Times New Roman"/>
        </w:rPr>
      </w:pPr>
      <w:bookmarkStart w:id="541" w:name="_Entity_Private_Key"/>
      <w:bookmarkStart w:id="542" w:name="_Toc441740770"/>
      <w:bookmarkStart w:id="543" w:name="_Toc140649550"/>
      <w:bookmarkStart w:id="544" w:name="_Ref261867623"/>
      <w:bookmarkEnd w:id="538"/>
      <w:bookmarkEnd w:id="541"/>
      <w:r w:rsidRPr="00357458">
        <w:rPr>
          <w:rFonts w:ascii="Times New Roman" w:hAnsi="Times New Roman"/>
        </w:rPr>
        <w:t xml:space="preserve">Recovery Procedures </w:t>
      </w:r>
      <w:r w:rsidR="00BF0347" w:rsidRPr="00357458">
        <w:rPr>
          <w:rFonts w:ascii="Times New Roman" w:hAnsi="Times New Roman"/>
        </w:rPr>
        <w:t>After</w:t>
      </w:r>
      <w:r w:rsidRPr="00357458">
        <w:rPr>
          <w:rFonts w:ascii="Times New Roman" w:hAnsi="Times New Roman"/>
        </w:rPr>
        <w:t xml:space="preserve"> </w:t>
      </w:r>
      <w:r w:rsidR="00C058AA" w:rsidRPr="00357458">
        <w:rPr>
          <w:rFonts w:ascii="Times New Roman" w:hAnsi="Times New Roman"/>
        </w:rPr>
        <w:t>K</w:t>
      </w:r>
      <w:r w:rsidR="006A0222" w:rsidRPr="00357458">
        <w:rPr>
          <w:rFonts w:ascii="Times New Roman" w:hAnsi="Times New Roman"/>
        </w:rPr>
        <w:t xml:space="preserve">ey </w:t>
      </w:r>
      <w:r w:rsidR="00C058AA" w:rsidRPr="00357458">
        <w:rPr>
          <w:rFonts w:ascii="Times New Roman" w:hAnsi="Times New Roman"/>
        </w:rPr>
        <w:t>C</w:t>
      </w:r>
      <w:r w:rsidR="006A0222" w:rsidRPr="00357458">
        <w:rPr>
          <w:rFonts w:ascii="Times New Roman" w:hAnsi="Times New Roman"/>
        </w:rPr>
        <w:t>ompromise</w:t>
      </w:r>
      <w:bookmarkEnd w:id="542"/>
      <w:r w:rsidR="006A0222" w:rsidRPr="00357458">
        <w:rPr>
          <w:rFonts w:ascii="Times New Roman" w:hAnsi="Times New Roman"/>
        </w:rPr>
        <w:t xml:space="preserve"> </w:t>
      </w:r>
      <w:bookmarkEnd w:id="543"/>
      <w:bookmarkEnd w:id="544"/>
    </w:p>
    <w:p w14:paraId="11A8358E" w14:textId="77777777" w:rsidR="006A0222" w:rsidRPr="00357458" w:rsidRDefault="006A0222" w:rsidP="008303AB">
      <w:pPr>
        <w:pStyle w:val="Heading3"/>
        <w:rPr>
          <w:rFonts w:ascii="Times New Roman" w:hAnsi="Times New Roman"/>
        </w:rPr>
      </w:pPr>
      <w:bookmarkStart w:id="545" w:name="_Toc140649551"/>
      <w:bookmarkStart w:id="546" w:name="_Toc441740771"/>
      <w:r w:rsidRPr="00357458">
        <w:rPr>
          <w:rFonts w:ascii="Times New Roman" w:hAnsi="Times New Roman"/>
        </w:rPr>
        <w:t xml:space="preserve">Business </w:t>
      </w:r>
      <w:r w:rsidR="00474A8D" w:rsidRPr="00357458">
        <w:rPr>
          <w:rFonts w:ascii="Times New Roman" w:hAnsi="Times New Roman"/>
        </w:rPr>
        <w:t>C</w:t>
      </w:r>
      <w:r w:rsidRPr="00357458">
        <w:rPr>
          <w:rFonts w:ascii="Times New Roman" w:hAnsi="Times New Roman"/>
        </w:rPr>
        <w:t xml:space="preserve">ontinuity </w:t>
      </w:r>
      <w:r w:rsidR="00474A8D" w:rsidRPr="00357458">
        <w:rPr>
          <w:rFonts w:ascii="Times New Roman" w:hAnsi="Times New Roman"/>
        </w:rPr>
        <w:t>C</w:t>
      </w:r>
      <w:r w:rsidRPr="00357458">
        <w:rPr>
          <w:rFonts w:ascii="Times New Roman" w:hAnsi="Times New Roman"/>
        </w:rPr>
        <w:t xml:space="preserve">apabilities after a </w:t>
      </w:r>
      <w:r w:rsidR="00474A8D" w:rsidRPr="00357458">
        <w:rPr>
          <w:rFonts w:ascii="Times New Roman" w:hAnsi="Times New Roman"/>
        </w:rPr>
        <w:t>D</w:t>
      </w:r>
      <w:r w:rsidRPr="00357458">
        <w:rPr>
          <w:rFonts w:ascii="Times New Roman" w:hAnsi="Times New Roman"/>
        </w:rPr>
        <w:t>isaster</w:t>
      </w:r>
      <w:bookmarkEnd w:id="545"/>
      <w:bookmarkEnd w:id="546"/>
    </w:p>
    <w:p w14:paraId="7D1B329E" w14:textId="77777777" w:rsidR="00FF3A3E" w:rsidRPr="00357458" w:rsidRDefault="00FF3A3E" w:rsidP="00541BF7">
      <w:pPr>
        <w:rPr>
          <w:rFonts w:ascii="Times New Roman" w:hAnsi="Times New Roman"/>
        </w:rPr>
      </w:pPr>
    </w:p>
    <w:p w14:paraId="1771D3C8" w14:textId="77777777" w:rsidR="006A0222" w:rsidRPr="00357458" w:rsidRDefault="006A0222" w:rsidP="008303AB">
      <w:pPr>
        <w:pStyle w:val="Heading2"/>
        <w:keepNext w:val="0"/>
        <w:rPr>
          <w:rFonts w:ascii="Times New Roman" w:hAnsi="Times New Roman"/>
        </w:rPr>
      </w:pPr>
      <w:bookmarkStart w:id="547" w:name="_Toc140649552"/>
      <w:bookmarkStart w:id="548" w:name="_Toc441740772"/>
      <w:r w:rsidRPr="00357458">
        <w:rPr>
          <w:rFonts w:ascii="Times New Roman" w:hAnsi="Times New Roman"/>
        </w:rPr>
        <w:t>CA or RA termination</w:t>
      </w:r>
      <w:bookmarkEnd w:id="547"/>
      <w:bookmarkEnd w:id="548"/>
    </w:p>
    <w:p w14:paraId="04D66737" w14:textId="77777777" w:rsidR="003311FE" w:rsidRPr="00357458" w:rsidRDefault="003311FE" w:rsidP="00541BF7">
      <w:pPr>
        <w:ind w:left="720"/>
        <w:rPr>
          <w:rFonts w:ascii="Times New Roman" w:hAnsi="Times New Roman"/>
        </w:rPr>
      </w:pPr>
    </w:p>
    <w:p w14:paraId="30426E5E" w14:textId="77777777" w:rsidR="00AF0F7C" w:rsidRPr="00357458" w:rsidRDefault="001729D5" w:rsidP="008303AB">
      <w:pPr>
        <w:pStyle w:val="Heading1"/>
        <w:keepNext w:val="0"/>
        <w:rPr>
          <w:rFonts w:ascii="Times New Roman" w:hAnsi="Times New Roman"/>
        </w:rPr>
      </w:pPr>
      <w:bookmarkStart w:id="549" w:name="s6"/>
      <w:bookmarkStart w:id="550" w:name="_Toc140649553"/>
      <w:bookmarkStart w:id="551" w:name="_Toc441740773"/>
      <w:bookmarkEnd w:id="549"/>
      <w:r w:rsidRPr="00357458">
        <w:rPr>
          <w:rFonts w:ascii="Times New Roman" w:hAnsi="Times New Roman"/>
        </w:rPr>
        <w:t>TECHNICAL SECURITY CONTROLS</w:t>
      </w:r>
      <w:bookmarkEnd w:id="550"/>
      <w:bookmarkEnd w:id="551"/>
    </w:p>
    <w:p w14:paraId="7F90C743" w14:textId="77777777" w:rsidR="00AF0F7C" w:rsidRPr="00357458" w:rsidRDefault="006A0222" w:rsidP="008303AB">
      <w:pPr>
        <w:pStyle w:val="Heading2"/>
        <w:keepNext w:val="0"/>
        <w:rPr>
          <w:rFonts w:ascii="Times New Roman" w:hAnsi="Times New Roman"/>
        </w:rPr>
      </w:pPr>
      <w:bookmarkStart w:id="552" w:name="_Toc140649554"/>
      <w:bookmarkStart w:id="553" w:name="_Toc441740774"/>
      <w:r w:rsidRPr="00357458">
        <w:rPr>
          <w:rFonts w:ascii="Times New Roman" w:hAnsi="Times New Roman"/>
        </w:rPr>
        <w:t>Key pair generation and installation</w:t>
      </w:r>
      <w:bookmarkEnd w:id="552"/>
      <w:bookmarkEnd w:id="553"/>
    </w:p>
    <w:p w14:paraId="7039619A" w14:textId="77777777" w:rsidR="006A0222" w:rsidRPr="00357458" w:rsidRDefault="006A0222" w:rsidP="008303AB">
      <w:pPr>
        <w:pStyle w:val="Heading3"/>
        <w:rPr>
          <w:rFonts w:ascii="Times New Roman" w:hAnsi="Times New Roman"/>
        </w:rPr>
      </w:pPr>
      <w:bookmarkStart w:id="554" w:name="_Toc140649555"/>
      <w:bookmarkStart w:id="555" w:name="_Toc441740775"/>
      <w:r w:rsidRPr="00357458">
        <w:rPr>
          <w:rFonts w:ascii="Times New Roman" w:hAnsi="Times New Roman"/>
        </w:rPr>
        <w:t xml:space="preserve">Key </w:t>
      </w:r>
      <w:r w:rsidR="00AF0F7C" w:rsidRPr="00357458">
        <w:rPr>
          <w:rFonts w:ascii="Times New Roman" w:hAnsi="Times New Roman"/>
        </w:rPr>
        <w:t>P</w:t>
      </w:r>
      <w:r w:rsidRPr="00357458">
        <w:rPr>
          <w:rFonts w:ascii="Times New Roman" w:hAnsi="Times New Roman"/>
        </w:rPr>
        <w:t xml:space="preserve">air </w:t>
      </w:r>
      <w:r w:rsidR="00AF0F7C" w:rsidRPr="00357458">
        <w:rPr>
          <w:rFonts w:ascii="Times New Roman" w:hAnsi="Times New Roman"/>
        </w:rPr>
        <w:t>G</w:t>
      </w:r>
      <w:r w:rsidRPr="00357458">
        <w:rPr>
          <w:rFonts w:ascii="Times New Roman" w:hAnsi="Times New Roman"/>
        </w:rPr>
        <w:t>eneration</w:t>
      </w:r>
      <w:bookmarkEnd w:id="554"/>
      <w:bookmarkEnd w:id="555"/>
    </w:p>
    <w:p w14:paraId="64625258" w14:textId="77777777" w:rsidR="003E1D5C" w:rsidRPr="00357458" w:rsidRDefault="003E1D5C" w:rsidP="009419AF">
      <w:pPr>
        <w:pStyle w:val="Heading4"/>
        <w:rPr>
          <w:rFonts w:ascii="Times New Roman" w:hAnsi="Times New Roman"/>
        </w:rPr>
      </w:pPr>
      <w:r w:rsidRPr="00357458">
        <w:rPr>
          <w:rFonts w:ascii="Times New Roman" w:hAnsi="Times New Roman"/>
        </w:rPr>
        <w:t>CA Key Pair Generation</w:t>
      </w:r>
    </w:p>
    <w:p w14:paraId="2AFDEE7C" w14:textId="77777777" w:rsidR="005C0595" w:rsidRPr="00357458" w:rsidRDefault="005C0595" w:rsidP="009419AF">
      <w:pPr>
        <w:keepNext/>
        <w:rPr>
          <w:rFonts w:ascii="Times New Roman" w:hAnsi="Times New Roman"/>
        </w:rPr>
      </w:pPr>
    </w:p>
    <w:p w14:paraId="6AB2CFD4" w14:textId="77777777" w:rsidR="005C0595" w:rsidRDefault="005C0595" w:rsidP="0058516C">
      <w:pPr>
        <w:autoSpaceDE w:val="0"/>
        <w:autoSpaceDN w:val="0"/>
        <w:adjustRightInd w:val="0"/>
        <w:spacing w:before="120" w:after="120"/>
        <w:rPr>
          <w:rFonts w:ascii="Times New Roman" w:hAnsi="Times New Roman"/>
          <w:szCs w:val="20"/>
        </w:rPr>
      </w:pPr>
      <w:r>
        <w:rPr>
          <w:rFonts w:ascii="Times New Roman" w:hAnsi="Times New Roman"/>
          <w:szCs w:val="20"/>
        </w:rPr>
        <w:t>For Root CA Key Pairs created after the Effective Date that are either (</w:t>
      </w:r>
      <w:proofErr w:type="spellStart"/>
      <w:r>
        <w:rPr>
          <w:rFonts w:ascii="Times New Roman" w:hAnsi="Times New Roman"/>
          <w:szCs w:val="20"/>
        </w:rPr>
        <w:t>i</w:t>
      </w:r>
      <w:proofErr w:type="spellEnd"/>
      <w:r>
        <w:rPr>
          <w:rFonts w:ascii="Times New Roman" w:hAnsi="Times New Roman"/>
          <w:szCs w:val="20"/>
        </w:rPr>
        <w:t>) used as Root CA Key Pairs or (ii) Key Pairs generated for a subordinate CA that is not the operator of the Root CA or an Affiliate of the Root CA, the CA SHALL:</w:t>
      </w:r>
    </w:p>
    <w:p w14:paraId="68DBEE7A" w14:textId="77777777" w:rsidR="0058516C" w:rsidRDefault="005C0595" w:rsidP="0058516C">
      <w:pPr>
        <w:tabs>
          <w:tab w:val="left" w:pos="360"/>
          <w:tab w:val="left" w:pos="5364"/>
        </w:tabs>
        <w:autoSpaceDE w:val="0"/>
        <w:autoSpaceDN w:val="0"/>
        <w:adjustRightInd w:val="0"/>
        <w:spacing w:before="120" w:after="120"/>
        <w:ind w:left="360"/>
        <w:rPr>
          <w:rFonts w:ascii="Times New Roman" w:hAnsi="Times New Roman"/>
          <w:szCs w:val="20"/>
        </w:rPr>
      </w:pPr>
      <w:r>
        <w:rPr>
          <w:rFonts w:ascii="Times New Roman" w:hAnsi="Times New Roman"/>
          <w:szCs w:val="20"/>
        </w:rPr>
        <w:t>1. prepare and follow a Key Generation Script,</w:t>
      </w:r>
    </w:p>
    <w:p w14:paraId="58589ED4" w14:textId="77777777" w:rsidR="005C0595" w:rsidRDefault="005C0595" w:rsidP="0058516C">
      <w:pPr>
        <w:tabs>
          <w:tab w:val="left" w:pos="360"/>
          <w:tab w:val="left" w:pos="5364"/>
        </w:tabs>
        <w:autoSpaceDE w:val="0"/>
        <w:autoSpaceDN w:val="0"/>
        <w:adjustRightInd w:val="0"/>
        <w:spacing w:before="120" w:after="120"/>
        <w:ind w:left="360"/>
        <w:rPr>
          <w:rFonts w:ascii="Times New Roman" w:hAnsi="Times New Roman"/>
          <w:szCs w:val="20"/>
        </w:rPr>
      </w:pPr>
      <w:r>
        <w:rPr>
          <w:rFonts w:ascii="Times New Roman" w:hAnsi="Times New Roman"/>
          <w:szCs w:val="20"/>
        </w:rPr>
        <w:t>2. have a Qualified Auditor witness the Root CA Key Pair generation process or record a video of the entire Root CA Key Pair generation process, and</w:t>
      </w:r>
    </w:p>
    <w:p w14:paraId="5AD2030E"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lastRenderedPageBreak/>
        <w:t>3. have a Qualified Auditor issue a report opining that the CA followed its key ceremony during its Key and</w:t>
      </w:r>
      <w:r w:rsidR="006E24A8">
        <w:rPr>
          <w:rFonts w:ascii="Times New Roman" w:hAnsi="Times New Roman"/>
          <w:szCs w:val="20"/>
        </w:rPr>
        <w:t xml:space="preserve"> </w:t>
      </w:r>
      <w:r>
        <w:rPr>
          <w:rFonts w:ascii="Times New Roman" w:hAnsi="Times New Roman"/>
          <w:szCs w:val="20"/>
        </w:rPr>
        <w:t>Certificate generation process and the controls used to ensure the integrity and confidentiality of the Key Pair.</w:t>
      </w:r>
    </w:p>
    <w:p w14:paraId="45CC1A56" w14:textId="77777777" w:rsidR="005C0595" w:rsidRDefault="005C0595" w:rsidP="0058516C">
      <w:pPr>
        <w:spacing w:before="120" w:after="120"/>
        <w:rPr>
          <w:rFonts w:ascii="Times New Roman" w:hAnsi="Times New Roman"/>
          <w:szCs w:val="20"/>
        </w:rPr>
      </w:pPr>
    </w:p>
    <w:p w14:paraId="421B1E73" w14:textId="77777777" w:rsidR="005C0595" w:rsidRDefault="005C0595" w:rsidP="0058516C">
      <w:pPr>
        <w:autoSpaceDE w:val="0"/>
        <w:autoSpaceDN w:val="0"/>
        <w:adjustRightInd w:val="0"/>
        <w:spacing w:before="120" w:after="120"/>
        <w:rPr>
          <w:rFonts w:ascii="Times New Roman" w:hAnsi="Times New Roman"/>
          <w:szCs w:val="20"/>
        </w:rPr>
      </w:pPr>
      <w:r>
        <w:rPr>
          <w:rFonts w:ascii="Times New Roman" w:hAnsi="Times New Roman"/>
          <w:szCs w:val="20"/>
        </w:rPr>
        <w:t>For other CA Key Pairs created after the Effective Date that are for the operator of the Root CA or an Affiliate of the Root CA, the CA SHOULD:</w:t>
      </w:r>
    </w:p>
    <w:p w14:paraId="256BE703" w14:textId="77777777" w:rsidR="005C0595" w:rsidRDefault="006E24A8" w:rsidP="0058516C">
      <w:pPr>
        <w:tabs>
          <w:tab w:val="left" w:pos="360"/>
        </w:tabs>
        <w:autoSpaceDE w:val="0"/>
        <w:autoSpaceDN w:val="0"/>
        <w:adjustRightInd w:val="0"/>
        <w:spacing w:before="120" w:after="120"/>
        <w:rPr>
          <w:rFonts w:ascii="Times New Roman" w:hAnsi="Times New Roman"/>
          <w:szCs w:val="20"/>
        </w:rPr>
      </w:pPr>
      <w:r>
        <w:rPr>
          <w:rFonts w:ascii="Times New Roman" w:hAnsi="Times New Roman"/>
          <w:szCs w:val="20"/>
        </w:rPr>
        <w:tab/>
      </w:r>
      <w:r w:rsidR="005C0595">
        <w:rPr>
          <w:rFonts w:ascii="Times New Roman" w:hAnsi="Times New Roman"/>
          <w:szCs w:val="20"/>
        </w:rPr>
        <w:t>1. prepare and follow a Key Generation Script and</w:t>
      </w:r>
    </w:p>
    <w:p w14:paraId="378A31A3" w14:textId="77777777" w:rsidR="005C0595" w:rsidRDefault="006E24A8" w:rsidP="0058516C">
      <w:pPr>
        <w:tabs>
          <w:tab w:val="left" w:pos="360"/>
        </w:tabs>
        <w:autoSpaceDE w:val="0"/>
        <w:autoSpaceDN w:val="0"/>
        <w:adjustRightInd w:val="0"/>
        <w:spacing w:before="120" w:after="120"/>
        <w:ind w:left="360" w:hanging="360"/>
        <w:rPr>
          <w:rFonts w:ascii="Times New Roman" w:hAnsi="Times New Roman"/>
          <w:szCs w:val="20"/>
        </w:rPr>
      </w:pPr>
      <w:r>
        <w:rPr>
          <w:rFonts w:ascii="Times New Roman" w:hAnsi="Times New Roman"/>
          <w:szCs w:val="20"/>
        </w:rPr>
        <w:tab/>
      </w:r>
      <w:r w:rsidR="005C0595">
        <w:rPr>
          <w:rFonts w:ascii="Times New Roman" w:hAnsi="Times New Roman"/>
          <w:szCs w:val="20"/>
        </w:rPr>
        <w:t>2. have a Qualified Auditor witness the Root CA Key Pair generation process or record a video of the entire Root CA Key Pair generation process.</w:t>
      </w:r>
    </w:p>
    <w:p w14:paraId="4B9F01FF" w14:textId="77777777" w:rsidR="005C0595" w:rsidRDefault="005C0595" w:rsidP="005C0595">
      <w:pPr>
        <w:autoSpaceDE w:val="0"/>
        <w:autoSpaceDN w:val="0"/>
        <w:adjustRightInd w:val="0"/>
        <w:rPr>
          <w:rFonts w:ascii="Times New Roman" w:hAnsi="Times New Roman"/>
          <w:szCs w:val="20"/>
        </w:rPr>
      </w:pPr>
    </w:p>
    <w:p w14:paraId="2E1C6DED" w14:textId="77777777" w:rsidR="005C0595" w:rsidRDefault="005C0595" w:rsidP="0058516C">
      <w:pPr>
        <w:keepNext/>
        <w:autoSpaceDE w:val="0"/>
        <w:autoSpaceDN w:val="0"/>
        <w:adjustRightInd w:val="0"/>
        <w:spacing w:after="120"/>
        <w:rPr>
          <w:rFonts w:ascii="Times New Roman" w:hAnsi="Times New Roman"/>
          <w:szCs w:val="20"/>
        </w:rPr>
      </w:pPr>
      <w:r>
        <w:rPr>
          <w:rFonts w:ascii="Times New Roman" w:hAnsi="Times New Roman"/>
          <w:szCs w:val="20"/>
        </w:rPr>
        <w:t>In all cases, the CA SHALL:</w:t>
      </w:r>
    </w:p>
    <w:p w14:paraId="13B1F238"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1. generate the keys in a physically secured environment as described in the CA’s Certificate Policy and/or Certification Practice Statement;</w:t>
      </w:r>
    </w:p>
    <w:p w14:paraId="2CA60F02"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2. generate the CA keys using personnel in trusted roles under the principles of multiple person control and split knowledge;</w:t>
      </w:r>
    </w:p>
    <w:p w14:paraId="799A9032"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 generate the CA keys within cryptographic modules meeting the applicable technical and business requirements as disclosed in the CA’s Certificate Policy and/or Certification Practice Statement;</w:t>
      </w:r>
    </w:p>
    <w:p w14:paraId="399AD184"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4. log its CA key generation activities; and</w:t>
      </w:r>
    </w:p>
    <w:p w14:paraId="03647878"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5. 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406E39F5" w14:textId="77777777" w:rsidR="004760B6" w:rsidRPr="00357458" w:rsidRDefault="004760B6" w:rsidP="003E5C10">
      <w:pPr>
        <w:pStyle w:val="Heading4"/>
        <w:rPr>
          <w:rFonts w:ascii="Times New Roman" w:hAnsi="Times New Roman"/>
        </w:rPr>
      </w:pPr>
      <w:r w:rsidRPr="00357458">
        <w:rPr>
          <w:rFonts w:ascii="Times New Roman" w:hAnsi="Times New Roman"/>
        </w:rPr>
        <w:t>RA Key Pair Generation</w:t>
      </w:r>
    </w:p>
    <w:p w14:paraId="5FB245D7" w14:textId="77777777" w:rsidR="004760B6" w:rsidRPr="00357458" w:rsidRDefault="004760B6" w:rsidP="003E5C10">
      <w:pPr>
        <w:rPr>
          <w:rFonts w:ascii="Times New Roman" w:hAnsi="Times New Roman"/>
        </w:rPr>
      </w:pPr>
    </w:p>
    <w:p w14:paraId="552E4124" w14:textId="77777777" w:rsidR="004760B6" w:rsidRPr="00357458" w:rsidRDefault="004760B6" w:rsidP="003E5C10">
      <w:pPr>
        <w:pStyle w:val="Heading4"/>
        <w:rPr>
          <w:rFonts w:ascii="Times New Roman" w:hAnsi="Times New Roman"/>
        </w:rPr>
      </w:pPr>
      <w:r w:rsidRPr="00357458">
        <w:rPr>
          <w:rFonts w:ascii="Times New Roman" w:hAnsi="Times New Roman"/>
        </w:rPr>
        <w:t>Subscriber Key Pair Generation</w:t>
      </w:r>
    </w:p>
    <w:p w14:paraId="6A85DB77" w14:textId="77777777" w:rsidR="009C0084" w:rsidRPr="00357458" w:rsidRDefault="004760B6" w:rsidP="0058516C">
      <w:pPr>
        <w:spacing w:before="120"/>
        <w:rPr>
          <w:rFonts w:ascii="Times New Roman" w:hAnsi="Times New Roman"/>
        </w:rPr>
      </w:pPr>
      <w:r w:rsidRPr="00357458">
        <w:rPr>
          <w:rFonts w:ascii="Times New Roman" w:hAnsi="Times New Roman"/>
        </w:rPr>
        <w:t xml:space="preserve">The CA SHALL reject a certificate request if the requested Public Key does not meet the requirements set forth in </w:t>
      </w:r>
      <w:r w:rsidR="0013485F" w:rsidRPr="00357458">
        <w:rPr>
          <w:rFonts w:ascii="Times New Roman" w:hAnsi="Times New Roman"/>
        </w:rPr>
        <w:t xml:space="preserve">Sections 6.1.5 and 6.1.6 </w:t>
      </w:r>
      <w:r w:rsidRPr="00357458">
        <w:rPr>
          <w:rFonts w:ascii="Times New Roman" w:hAnsi="Times New Roman"/>
        </w:rPr>
        <w:t xml:space="preserve">or if it has a known weak Private Key (such as a </w:t>
      </w:r>
      <w:proofErr w:type="spellStart"/>
      <w:r w:rsidRPr="00357458">
        <w:rPr>
          <w:rFonts w:ascii="Times New Roman" w:hAnsi="Times New Roman"/>
        </w:rPr>
        <w:t>Debian</w:t>
      </w:r>
      <w:proofErr w:type="spellEnd"/>
      <w:r w:rsidRPr="00357458">
        <w:rPr>
          <w:rFonts w:ascii="Times New Roman" w:hAnsi="Times New Roman"/>
        </w:rPr>
        <w:t xml:space="preserve"> weak key, see </w:t>
      </w:r>
      <w:r w:rsidR="002F09DF" w:rsidRPr="00357458">
        <w:rPr>
          <w:rFonts w:ascii="Times New Roman" w:eastAsia="MS Gothic" w:hAnsi="Times New Roman"/>
        </w:rPr>
        <w:t>http://wiki</w:t>
      </w:r>
      <w:r w:rsidRPr="00357458">
        <w:rPr>
          <w:rFonts w:ascii="Times New Roman" w:eastAsia="MS Gothic" w:hAnsi="Times New Roman"/>
        </w:rPr>
        <w:t>.debian.org/SSLkeys</w:t>
      </w:r>
      <w:r w:rsidRPr="00357458">
        <w:rPr>
          <w:rFonts w:ascii="Times New Roman" w:hAnsi="Times New Roman"/>
        </w:rPr>
        <w:t xml:space="preserve">). </w:t>
      </w:r>
    </w:p>
    <w:p w14:paraId="2C4158D2" w14:textId="77777777" w:rsidR="009C0084" w:rsidRPr="00357458" w:rsidRDefault="009C0084" w:rsidP="009C0084">
      <w:pPr>
        <w:rPr>
          <w:rFonts w:ascii="Times New Roman" w:hAnsi="Times New Roman"/>
        </w:rPr>
      </w:pPr>
    </w:p>
    <w:p w14:paraId="61F93C0A" w14:textId="77777777" w:rsidR="006A0222" w:rsidRPr="00357458" w:rsidRDefault="006A0222" w:rsidP="00307870">
      <w:pPr>
        <w:pStyle w:val="Heading3"/>
        <w:keepNext/>
        <w:rPr>
          <w:rFonts w:ascii="Times New Roman" w:hAnsi="Times New Roman"/>
        </w:rPr>
      </w:pPr>
      <w:bookmarkStart w:id="556" w:name="_Toc140649556"/>
      <w:bookmarkStart w:id="557" w:name="_Toc441740776"/>
      <w:r w:rsidRPr="00357458">
        <w:rPr>
          <w:rFonts w:ascii="Times New Roman" w:hAnsi="Times New Roman"/>
        </w:rPr>
        <w:t xml:space="preserve">Private </w:t>
      </w:r>
      <w:r w:rsidR="00B013B0" w:rsidRPr="00357458">
        <w:rPr>
          <w:rFonts w:ascii="Times New Roman" w:hAnsi="Times New Roman"/>
        </w:rPr>
        <w:t>K</w:t>
      </w:r>
      <w:r w:rsidRPr="00357458">
        <w:rPr>
          <w:rFonts w:ascii="Times New Roman" w:hAnsi="Times New Roman"/>
        </w:rPr>
        <w:t xml:space="preserve">ey </w:t>
      </w:r>
      <w:r w:rsidR="00B013B0" w:rsidRPr="00357458">
        <w:rPr>
          <w:rFonts w:ascii="Times New Roman" w:hAnsi="Times New Roman"/>
        </w:rPr>
        <w:t>D</w:t>
      </w:r>
      <w:r w:rsidRPr="00357458">
        <w:rPr>
          <w:rFonts w:ascii="Times New Roman" w:hAnsi="Times New Roman"/>
        </w:rPr>
        <w:t xml:space="preserve">elivery to </w:t>
      </w:r>
      <w:r w:rsidR="00C405A6" w:rsidRPr="00357458">
        <w:rPr>
          <w:rFonts w:ascii="Times New Roman" w:hAnsi="Times New Roman"/>
        </w:rPr>
        <w:t>S</w:t>
      </w:r>
      <w:r w:rsidRPr="00357458">
        <w:rPr>
          <w:rFonts w:ascii="Times New Roman" w:hAnsi="Times New Roman"/>
        </w:rPr>
        <w:t>ubscriber</w:t>
      </w:r>
      <w:bookmarkEnd w:id="556"/>
      <w:bookmarkEnd w:id="557"/>
    </w:p>
    <w:p w14:paraId="31813DF9" w14:textId="77777777" w:rsidR="008C2644" w:rsidRPr="00357458" w:rsidRDefault="008C2644" w:rsidP="00307870">
      <w:pPr>
        <w:keepNext/>
        <w:rPr>
          <w:rFonts w:ascii="Times New Roman" w:hAnsi="Times New Roman"/>
        </w:rPr>
      </w:pPr>
      <w:bookmarkStart w:id="558" w:name="_Toc140649557"/>
    </w:p>
    <w:p w14:paraId="46335A57" w14:textId="77777777" w:rsidR="00716F4F" w:rsidRPr="00357458" w:rsidRDefault="00716F4F" w:rsidP="008303AB">
      <w:pPr>
        <w:rPr>
          <w:rFonts w:ascii="Times New Roman" w:hAnsi="Times New Roman"/>
        </w:rPr>
      </w:pPr>
      <w:r w:rsidRPr="00357458">
        <w:rPr>
          <w:rFonts w:ascii="Times New Roman" w:hAnsi="Times New Roman"/>
        </w:rPr>
        <w:t>Parties other than the Subscriber SHALL NOT archive the Subscriber Private Key</w:t>
      </w:r>
      <w:r w:rsidR="00D051AA" w:rsidRPr="00357458">
        <w:rPr>
          <w:rFonts w:ascii="Times New Roman" w:hAnsi="Times New Roman"/>
        </w:rPr>
        <w:t xml:space="preserve"> without authorization by the Subscriber</w:t>
      </w:r>
      <w:r w:rsidRPr="00357458">
        <w:rPr>
          <w:rFonts w:ascii="Times New Roman" w:hAnsi="Times New Roman"/>
        </w:rPr>
        <w:t>.</w:t>
      </w:r>
    </w:p>
    <w:p w14:paraId="3B1D9020" w14:textId="77777777" w:rsidR="00716F4F" w:rsidRPr="00357458" w:rsidRDefault="00716F4F" w:rsidP="008303AB">
      <w:pPr>
        <w:rPr>
          <w:rFonts w:ascii="Times New Roman" w:hAnsi="Times New Roman"/>
        </w:rPr>
      </w:pPr>
      <w:r w:rsidRPr="00357458">
        <w:rPr>
          <w:rFonts w:ascii="Times New Roman" w:hAnsi="Times New Roman"/>
        </w:rPr>
        <w:t>If the CA or any of its designated R</w:t>
      </w:r>
      <w:r w:rsidR="00580675" w:rsidRPr="00357458">
        <w:rPr>
          <w:rFonts w:ascii="Times New Roman" w:hAnsi="Times New Roman"/>
        </w:rPr>
        <w:t>A</w:t>
      </w:r>
      <w:r w:rsidRPr="00357458">
        <w:rPr>
          <w:rFonts w:ascii="Times New Roman" w:hAnsi="Times New Roman"/>
        </w:rPr>
        <w:t>s generated the Private Key on behalf of the Subscriber, then the CA SHALL encrypt the Private Key for transport to the Subscriber.</w:t>
      </w:r>
    </w:p>
    <w:p w14:paraId="782EF144" w14:textId="77777777" w:rsidR="008303AB" w:rsidRPr="00357458" w:rsidRDefault="008303AB" w:rsidP="008303AB">
      <w:pPr>
        <w:rPr>
          <w:rFonts w:ascii="Times New Roman" w:hAnsi="Times New Roman"/>
        </w:rPr>
      </w:pPr>
    </w:p>
    <w:p w14:paraId="3BEAAF25" w14:textId="77777777" w:rsidR="00716F4F" w:rsidRPr="00357458" w:rsidRDefault="00716F4F" w:rsidP="008303AB">
      <w:pPr>
        <w:rPr>
          <w:rFonts w:ascii="Times New Roman" w:hAnsi="Times New Roman"/>
        </w:rPr>
      </w:pPr>
      <w:r w:rsidRPr="00357458">
        <w:rPr>
          <w:rFonts w:ascii="Times New Roman" w:hAnsi="Times New Roman"/>
        </w:rPr>
        <w:t>If the CA or any of its designated R</w:t>
      </w:r>
      <w:r w:rsidR="00580675" w:rsidRPr="00357458">
        <w:rPr>
          <w:rFonts w:ascii="Times New Roman" w:hAnsi="Times New Roman"/>
        </w:rPr>
        <w:t>A</w:t>
      </w:r>
      <w:r w:rsidRPr="00357458">
        <w:rPr>
          <w:rFonts w:ascii="Times New Roman" w:hAnsi="Times New Roman"/>
        </w:rPr>
        <w:t>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354DF895" w14:textId="77777777" w:rsidR="006A0222" w:rsidRPr="00357458" w:rsidRDefault="006A0222" w:rsidP="009419AF">
      <w:pPr>
        <w:pStyle w:val="Heading3"/>
        <w:keepNext/>
        <w:rPr>
          <w:rFonts w:ascii="Times New Roman" w:hAnsi="Times New Roman"/>
        </w:rPr>
      </w:pPr>
      <w:bookmarkStart w:id="559" w:name="_Toc441740777"/>
      <w:r w:rsidRPr="00357458">
        <w:rPr>
          <w:rFonts w:ascii="Times New Roman" w:hAnsi="Times New Roman"/>
        </w:rPr>
        <w:t xml:space="preserve">Public </w:t>
      </w:r>
      <w:r w:rsidR="00C405A6" w:rsidRPr="00357458">
        <w:rPr>
          <w:rFonts w:ascii="Times New Roman" w:hAnsi="Times New Roman"/>
        </w:rPr>
        <w:t>K</w:t>
      </w:r>
      <w:r w:rsidRPr="00357458">
        <w:rPr>
          <w:rFonts w:ascii="Times New Roman" w:hAnsi="Times New Roman"/>
        </w:rPr>
        <w:t xml:space="preserve">ey </w:t>
      </w:r>
      <w:r w:rsidR="00C405A6" w:rsidRPr="00357458">
        <w:rPr>
          <w:rFonts w:ascii="Times New Roman" w:hAnsi="Times New Roman"/>
        </w:rPr>
        <w:t>D</w:t>
      </w:r>
      <w:r w:rsidRPr="00357458">
        <w:rPr>
          <w:rFonts w:ascii="Times New Roman" w:hAnsi="Times New Roman"/>
        </w:rPr>
        <w:t xml:space="preserve">elivery to </w:t>
      </w:r>
      <w:r w:rsidR="00C405A6" w:rsidRPr="00357458">
        <w:rPr>
          <w:rFonts w:ascii="Times New Roman" w:hAnsi="Times New Roman"/>
        </w:rPr>
        <w:t>C</w:t>
      </w:r>
      <w:r w:rsidRPr="00357458">
        <w:rPr>
          <w:rFonts w:ascii="Times New Roman" w:hAnsi="Times New Roman"/>
        </w:rPr>
        <w:t xml:space="preserve">ertificate </w:t>
      </w:r>
      <w:r w:rsidR="00C405A6" w:rsidRPr="00357458">
        <w:rPr>
          <w:rFonts w:ascii="Times New Roman" w:hAnsi="Times New Roman"/>
        </w:rPr>
        <w:t>I</w:t>
      </w:r>
      <w:r w:rsidRPr="00357458">
        <w:rPr>
          <w:rFonts w:ascii="Times New Roman" w:hAnsi="Times New Roman"/>
        </w:rPr>
        <w:t>ssuer</w:t>
      </w:r>
      <w:bookmarkEnd w:id="558"/>
      <w:bookmarkEnd w:id="559"/>
    </w:p>
    <w:p w14:paraId="0B463350" w14:textId="77777777" w:rsidR="004760B6" w:rsidRPr="00357458" w:rsidRDefault="004760B6" w:rsidP="004760B6">
      <w:pPr>
        <w:rPr>
          <w:rFonts w:ascii="Times New Roman" w:hAnsi="Times New Roman"/>
        </w:rPr>
      </w:pPr>
      <w:bookmarkStart w:id="560" w:name="_Toc140649558"/>
      <w:bookmarkStart w:id="561" w:name="_Ref261867606"/>
    </w:p>
    <w:p w14:paraId="1F2B4CF8" w14:textId="77777777" w:rsidR="006A0222" w:rsidRPr="00357458" w:rsidRDefault="00AF0F7C" w:rsidP="008303AB">
      <w:pPr>
        <w:pStyle w:val="Heading3"/>
        <w:rPr>
          <w:rFonts w:ascii="Times New Roman" w:hAnsi="Times New Roman"/>
        </w:rPr>
      </w:pPr>
      <w:bookmarkStart w:id="562" w:name="_Toc441740778"/>
      <w:r w:rsidRPr="00357458">
        <w:rPr>
          <w:rFonts w:ascii="Times New Roman" w:hAnsi="Times New Roman"/>
        </w:rPr>
        <w:t>CA P</w:t>
      </w:r>
      <w:r w:rsidR="006A0222" w:rsidRPr="00357458">
        <w:rPr>
          <w:rFonts w:ascii="Times New Roman" w:hAnsi="Times New Roman"/>
        </w:rPr>
        <w:t xml:space="preserve">ublic </w:t>
      </w:r>
      <w:r w:rsidRPr="00357458">
        <w:rPr>
          <w:rFonts w:ascii="Times New Roman" w:hAnsi="Times New Roman"/>
        </w:rPr>
        <w:t>K</w:t>
      </w:r>
      <w:r w:rsidR="006A0222" w:rsidRPr="00357458">
        <w:rPr>
          <w:rFonts w:ascii="Times New Roman" w:hAnsi="Times New Roman"/>
        </w:rPr>
        <w:t xml:space="preserve">ey </w:t>
      </w:r>
      <w:r w:rsidRPr="00357458">
        <w:rPr>
          <w:rFonts w:ascii="Times New Roman" w:hAnsi="Times New Roman"/>
        </w:rPr>
        <w:t>D</w:t>
      </w:r>
      <w:r w:rsidR="006A0222" w:rsidRPr="00357458">
        <w:rPr>
          <w:rFonts w:ascii="Times New Roman" w:hAnsi="Times New Roman"/>
        </w:rPr>
        <w:t xml:space="preserve">elivery to </w:t>
      </w:r>
      <w:r w:rsidRPr="00357458">
        <w:rPr>
          <w:rFonts w:ascii="Times New Roman" w:hAnsi="Times New Roman"/>
        </w:rPr>
        <w:t>R</w:t>
      </w:r>
      <w:r w:rsidR="006A0222" w:rsidRPr="00357458">
        <w:rPr>
          <w:rFonts w:ascii="Times New Roman" w:hAnsi="Times New Roman"/>
        </w:rPr>
        <w:t xml:space="preserve">elying </w:t>
      </w:r>
      <w:r w:rsidRPr="00357458">
        <w:rPr>
          <w:rFonts w:ascii="Times New Roman" w:hAnsi="Times New Roman"/>
        </w:rPr>
        <w:t>P</w:t>
      </w:r>
      <w:r w:rsidR="006A0222" w:rsidRPr="00357458">
        <w:rPr>
          <w:rFonts w:ascii="Times New Roman" w:hAnsi="Times New Roman"/>
        </w:rPr>
        <w:t>arties</w:t>
      </w:r>
      <w:bookmarkEnd w:id="560"/>
      <w:bookmarkEnd w:id="561"/>
      <w:bookmarkEnd w:id="562"/>
    </w:p>
    <w:p w14:paraId="5B3495D1" w14:textId="77777777" w:rsidR="006A0222" w:rsidRPr="00357458" w:rsidRDefault="006A0222" w:rsidP="008303AB">
      <w:pPr>
        <w:pStyle w:val="Heading3"/>
        <w:rPr>
          <w:rFonts w:ascii="Times New Roman" w:hAnsi="Times New Roman"/>
        </w:rPr>
      </w:pPr>
      <w:bookmarkStart w:id="563" w:name="_Toc140649559"/>
      <w:bookmarkStart w:id="564" w:name="_Toc441740779"/>
      <w:r w:rsidRPr="00357458">
        <w:rPr>
          <w:rFonts w:ascii="Times New Roman" w:hAnsi="Times New Roman"/>
        </w:rPr>
        <w:t xml:space="preserve">Key </w:t>
      </w:r>
      <w:r w:rsidR="007011A0" w:rsidRPr="00357458">
        <w:rPr>
          <w:rFonts w:ascii="Times New Roman" w:hAnsi="Times New Roman"/>
        </w:rPr>
        <w:t>S</w:t>
      </w:r>
      <w:r w:rsidRPr="00357458">
        <w:rPr>
          <w:rFonts w:ascii="Times New Roman" w:hAnsi="Times New Roman"/>
        </w:rPr>
        <w:t>izes</w:t>
      </w:r>
      <w:bookmarkEnd w:id="563"/>
      <w:bookmarkEnd w:id="564"/>
    </w:p>
    <w:p w14:paraId="0B6456F5" w14:textId="77777777" w:rsidR="008C2644" w:rsidRPr="00357458" w:rsidRDefault="008C2644" w:rsidP="001A3C2A">
      <w:pPr>
        <w:rPr>
          <w:rFonts w:ascii="Times New Roman" w:hAnsi="Times New Roman"/>
        </w:rPr>
      </w:pPr>
    </w:p>
    <w:p w14:paraId="2368BB4A" w14:textId="77777777" w:rsidR="001A3C2A" w:rsidRPr="00357458" w:rsidRDefault="001A3C2A" w:rsidP="001A3C2A">
      <w:pPr>
        <w:rPr>
          <w:rFonts w:ascii="Times New Roman" w:hAnsi="Times New Roman"/>
        </w:rPr>
      </w:pPr>
      <w:r w:rsidRPr="00357458">
        <w:rPr>
          <w:rFonts w:ascii="Times New Roman" w:hAnsi="Times New Roman"/>
        </w:rPr>
        <w:lastRenderedPageBreak/>
        <w:t>Certificates MUST meet the following requirements for algorithm type and key size.</w:t>
      </w:r>
    </w:p>
    <w:p w14:paraId="03E5C7E6" w14:textId="77777777" w:rsidR="008C2644" w:rsidRPr="00357458" w:rsidRDefault="008C2644" w:rsidP="001A3C2A">
      <w:pPr>
        <w:rPr>
          <w:rFonts w:ascii="Times New Roman" w:hAnsi="Times New Roman"/>
        </w:rPr>
      </w:pPr>
    </w:p>
    <w:p w14:paraId="21327702" w14:textId="77777777" w:rsidR="001A3C2A" w:rsidRPr="00357458" w:rsidRDefault="001A3C2A" w:rsidP="00541BF7">
      <w:pPr>
        <w:ind w:left="360"/>
        <w:rPr>
          <w:rFonts w:ascii="Times New Roman" w:hAnsi="Times New Roman"/>
          <w:b/>
          <w:bCs/>
        </w:rPr>
      </w:pPr>
      <w:r w:rsidRPr="00357458">
        <w:rPr>
          <w:rFonts w:ascii="Times New Roman" w:hAnsi="Times New Roman"/>
          <w:b/>
          <w:bCs/>
        </w:rPr>
        <w:t>(1)</w:t>
      </w:r>
      <w:r w:rsidRPr="00357458">
        <w:rPr>
          <w:rFonts w:ascii="Times New Roman" w:hAnsi="Times New Roman"/>
          <w:b/>
          <w:bCs/>
        </w:rPr>
        <w:tab/>
        <w:t>Root CA Certificates</w:t>
      </w:r>
    </w:p>
    <w:tbl>
      <w:tblPr>
        <w:tblW w:w="0" w:type="auto"/>
        <w:tblInd w:w="-5" w:type="dxa"/>
        <w:tblLayout w:type="fixed"/>
        <w:tblLook w:val="0000" w:firstRow="0" w:lastRow="0" w:firstColumn="0" w:lastColumn="0" w:noHBand="0" w:noVBand="0"/>
      </w:tblPr>
      <w:tblGrid>
        <w:gridCol w:w="1411"/>
        <w:gridCol w:w="3382"/>
        <w:gridCol w:w="3240"/>
      </w:tblGrid>
      <w:tr w:rsidR="001A3C2A" w:rsidRPr="00527D8E" w14:paraId="632ED319" w14:textId="77777777" w:rsidTr="00543771">
        <w:tc>
          <w:tcPr>
            <w:tcW w:w="1411" w:type="dxa"/>
            <w:tcBorders>
              <w:top w:val="single" w:sz="4" w:space="0" w:color="000000"/>
              <w:left w:val="single" w:sz="4" w:space="0" w:color="000000"/>
              <w:bottom w:val="single" w:sz="4" w:space="0" w:color="000000"/>
            </w:tcBorders>
          </w:tcPr>
          <w:p w14:paraId="280C40E6" w14:textId="77777777" w:rsidR="001A3C2A" w:rsidRPr="00527D8E" w:rsidRDefault="001A3C2A" w:rsidP="00543771">
            <w:pPr>
              <w:snapToGrid w:val="0"/>
              <w:rPr>
                <w:rFonts w:ascii="Times New Roman" w:hAnsi="Times New Roman"/>
              </w:rPr>
            </w:pPr>
          </w:p>
        </w:tc>
        <w:tc>
          <w:tcPr>
            <w:tcW w:w="3382" w:type="dxa"/>
            <w:tcBorders>
              <w:top w:val="single" w:sz="4" w:space="0" w:color="000000"/>
              <w:left w:val="single" w:sz="4" w:space="0" w:color="000000"/>
              <w:bottom w:val="single" w:sz="4" w:space="0" w:color="000000"/>
            </w:tcBorders>
          </w:tcPr>
          <w:p w14:paraId="792281BB" w14:textId="77777777" w:rsidR="001A3C2A" w:rsidRPr="00527D8E" w:rsidRDefault="001A3C2A" w:rsidP="00543771">
            <w:pPr>
              <w:snapToGrid w:val="0"/>
              <w:rPr>
                <w:rFonts w:ascii="Times New Roman" w:hAnsi="Times New Roman"/>
              </w:rPr>
            </w:pPr>
            <w:r w:rsidRPr="00357458">
              <w:rPr>
                <w:rFonts w:ascii="Times New Roman" w:hAnsi="Times New Roman"/>
              </w:rPr>
              <w:t>Validity period beginning on or before 31 Dec 2010</w:t>
            </w:r>
          </w:p>
        </w:tc>
        <w:tc>
          <w:tcPr>
            <w:tcW w:w="3240" w:type="dxa"/>
            <w:tcBorders>
              <w:top w:val="single" w:sz="4" w:space="0" w:color="000000"/>
              <w:left w:val="single" w:sz="4" w:space="0" w:color="000000"/>
              <w:bottom w:val="single" w:sz="4" w:space="0" w:color="000000"/>
              <w:right w:val="single" w:sz="4" w:space="0" w:color="000000"/>
            </w:tcBorders>
          </w:tcPr>
          <w:p w14:paraId="3BD7DC65" w14:textId="77777777" w:rsidR="001A3C2A" w:rsidRDefault="001A3C2A" w:rsidP="00543771">
            <w:pPr>
              <w:snapToGrid w:val="0"/>
            </w:pPr>
            <w:r w:rsidRPr="00357458">
              <w:rPr>
                <w:rFonts w:ascii="Times New Roman" w:hAnsi="Times New Roman"/>
              </w:rPr>
              <w:t xml:space="preserve">Validity period beginning after </w:t>
            </w:r>
            <w:r w:rsidRPr="00357458">
              <w:rPr>
                <w:rFonts w:ascii="Times New Roman" w:hAnsi="Times New Roman"/>
              </w:rPr>
              <w:br/>
              <w:t>31 Dec 2010</w:t>
            </w:r>
          </w:p>
        </w:tc>
      </w:tr>
      <w:tr w:rsidR="001A3C2A" w:rsidRPr="00527D8E" w14:paraId="54BE5BAB" w14:textId="77777777" w:rsidTr="00543771">
        <w:tc>
          <w:tcPr>
            <w:tcW w:w="1411" w:type="dxa"/>
            <w:tcBorders>
              <w:left w:val="single" w:sz="4" w:space="0" w:color="000000"/>
              <w:bottom w:val="single" w:sz="4" w:space="0" w:color="000000"/>
            </w:tcBorders>
          </w:tcPr>
          <w:p w14:paraId="16656011" w14:textId="77777777" w:rsidR="001A3C2A" w:rsidRPr="00527D8E" w:rsidRDefault="001A3C2A" w:rsidP="00543771">
            <w:pPr>
              <w:snapToGrid w:val="0"/>
              <w:rPr>
                <w:rFonts w:ascii="Times New Roman" w:hAnsi="Times New Roman"/>
              </w:rPr>
            </w:pPr>
            <w:r w:rsidRPr="00357458">
              <w:rPr>
                <w:rFonts w:ascii="Times New Roman" w:hAnsi="Times New Roman"/>
              </w:rPr>
              <w:t>Digest algorithm</w:t>
            </w:r>
          </w:p>
        </w:tc>
        <w:tc>
          <w:tcPr>
            <w:tcW w:w="3382" w:type="dxa"/>
            <w:tcBorders>
              <w:left w:val="single" w:sz="4" w:space="0" w:color="000000"/>
              <w:bottom w:val="single" w:sz="4" w:space="0" w:color="000000"/>
            </w:tcBorders>
          </w:tcPr>
          <w:p w14:paraId="4A233AED" w14:textId="77777777" w:rsidR="001A3C2A" w:rsidRPr="00357458" w:rsidRDefault="001A3C2A" w:rsidP="00543771">
            <w:pPr>
              <w:snapToGrid w:val="0"/>
              <w:rPr>
                <w:rFonts w:ascii="Times New Roman" w:hAnsi="Times New Roman"/>
              </w:rPr>
            </w:pPr>
            <w:r w:rsidRPr="00357458">
              <w:rPr>
                <w:rFonts w:ascii="Times New Roman" w:hAnsi="Times New Roman"/>
              </w:rPr>
              <w:t xml:space="preserve">MD5 (NOT RECOMMENDED), </w:t>
            </w:r>
          </w:p>
          <w:p w14:paraId="44986C44" w14:textId="77777777" w:rsidR="001A3C2A" w:rsidRPr="00527D8E" w:rsidRDefault="001A3C2A" w:rsidP="00543771">
            <w:pPr>
              <w:rPr>
                <w:rFonts w:ascii="Times New Roman" w:hAnsi="Times New Roman"/>
              </w:rPr>
            </w:pPr>
            <w:r w:rsidRPr="00357458">
              <w:rPr>
                <w:rFonts w:ascii="Times New Roman" w:hAnsi="Times New Roman"/>
              </w:rPr>
              <w:t>SHA-1, SHA-256, SHA-384 or SHA-512</w:t>
            </w:r>
          </w:p>
        </w:tc>
        <w:tc>
          <w:tcPr>
            <w:tcW w:w="3240" w:type="dxa"/>
            <w:tcBorders>
              <w:left w:val="single" w:sz="4" w:space="0" w:color="000000"/>
              <w:bottom w:val="single" w:sz="4" w:space="0" w:color="000000"/>
              <w:right w:val="single" w:sz="4" w:space="0" w:color="000000"/>
            </w:tcBorders>
          </w:tcPr>
          <w:p w14:paraId="267E4233" w14:textId="77777777" w:rsidR="001A3C2A" w:rsidRDefault="001A3C2A" w:rsidP="00543771">
            <w:pPr>
              <w:snapToGrid w:val="0"/>
            </w:pPr>
            <w:r w:rsidRPr="00357458">
              <w:rPr>
                <w:rFonts w:ascii="Times New Roman" w:hAnsi="Times New Roman"/>
              </w:rPr>
              <w:t>SHA-1*, SHA-256, SHA-384 or SHA-512</w:t>
            </w:r>
          </w:p>
        </w:tc>
      </w:tr>
      <w:tr w:rsidR="001A3C2A" w:rsidRPr="00527D8E" w14:paraId="12602F1E" w14:textId="77777777" w:rsidTr="00543771">
        <w:tc>
          <w:tcPr>
            <w:tcW w:w="1411" w:type="dxa"/>
            <w:tcBorders>
              <w:left w:val="single" w:sz="4" w:space="0" w:color="000000"/>
              <w:bottom w:val="single" w:sz="4" w:space="0" w:color="000000"/>
            </w:tcBorders>
          </w:tcPr>
          <w:p w14:paraId="25CF915B" w14:textId="77777777" w:rsidR="001A3C2A" w:rsidRPr="00527D8E" w:rsidRDefault="001A3C2A" w:rsidP="00543771">
            <w:pPr>
              <w:snapToGrid w:val="0"/>
              <w:rPr>
                <w:rFonts w:ascii="Times New Roman" w:hAnsi="Times New Roman"/>
              </w:rPr>
            </w:pPr>
            <w:r w:rsidRPr="00357458">
              <w:rPr>
                <w:rFonts w:ascii="Times New Roman" w:hAnsi="Times New Roman"/>
              </w:rPr>
              <w:t>Minimum RSA modulus size (bits)</w:t>
            </w:r>
          </w:p>
        </w:tc>
        <w:tc>
          <w:tcPr>
            <w:tcW w:w="3382" w:type="dxa"/>
            <w:tcBorders>
              <w:left w:val="single" w:sz="4" w:space="0" w:color="000000"/>
              <w:bottom w:val="single" w:sz="4" w:space="0" w:color="000000"/>
            </w:tcBorders>
          </w:tcPr>
          <w:p w14:paraId="2708088E" w14:textId="77777777" w:rsidR="001A3C2A" w:rsidRPr="00527D8E" w:rsidRDefault="001A3C2A" w:rsidP="00543771">
            <w:pPr>
              <w:snapToGrid w:val="0"/>
              <w:rPr>
                <w:rFonts w:ascii="Times New Roman" w:hAnsi="Times New Roman"/>
                <w:vertAlign w:val="superscript"/>
              </w:rPr>
            </w:pPr>
            <w:r w:rsidRPr="00357458">
              <w:rPr>
                <w:rFonts w:ascii="Times New Roman" w:hAnsi="Times New Roman"/>
              </w:rPr>
              <w:t>2048</w:t>
            </w:r>
            <w:r w:rsidRPr="00357458">
              <w:rPr>
                <w:rFonts w:ascii="Times New Roman" w:hAnsi="Times New Roman"/>
                <w:vertAlign w:val="superscript"/>
              </w:rPr>
              <w:t>**</w:t>
            </w:r>
          </w:p>
        </w:tc>
        <w:tc>
          <w:tcPr>
            <w:tcW w:w="3240" w:type="dxa"/>
            <w:tcBorders>
              <w:left w:val="single" w:sz="4" w:space="0" w:color="000000"/>
              <w:bottom w:val="single" w:sz="4" w:space="0" w:color="000000"/>
              <w:right w:val="single" w:sz="4" w:space="0" w:color="000000"/>
            </w:tcBorders>
          </w:tcPr>
          <w:p w14:paraId="7A3D07C6" w14:textId="77777777" w:rsidR="001A3C2A" w:rsidRDefault="001A3C2A" w:rsidP="00543771">
            <w:pPr>
              <w:snapToGrid w:val="0"/>
            </w:pPr>
            <w:r w:rsidRPr="00357458">
              <w:rPr>
                <w:rFonts w:ascii="Times New Roman" w:hAnsi="Times New Roman"/>
              </w:rPr>
              <w:t>2048</w:t>
            </w:r>
          </w:p>
        </w:tc>
      </w:tr>
      <w:tr w:rsidR="001A3C2A" w:rsidRPr="00527D8E" w14:paraId="3715FAFA" w14:textId="77777777" w:rsidTr="00543771">
        <w:tc>
          <w:tcPr>
            <w:tcW w:w="1411" w:type="dxa"/>
            <w:tcBorders>
              <w:left w:val="single" w:sz="4" w:space="0" w:color="000000"/>
              <w:bottom w:val="single" w:sz="4" w:space="0" w:color="000000"/>
            </w:tcBorders>
          </w:tcPr>
          <w:p w14:paraId="0EFC52DD" w14:textId="77777777" w:rsidR="001A3C2A" w:rsidRPr="00527D8E" w:rsidRDefault="001A3C2A" w:rsidP="00543771">
            <w:pPr>
              <w:snapToGrid w:val="0"/>
              <w:rPr>
                <w:rFonts w:ascii="Times New Roman" w:hAnsi="Times New Roman"/>
              </w:rPr>
            </w:pPr>
            <w:proofErr w:type="gramStart"/>
            <w:r w:rsidRPr="00357458">
              <w:rPr>
                <w:rFonts w:ascii="Times New Roman" w:hAnsi="Times New Roman"/>
              </w:rPr>
              <w:t>ECC  curve</w:t>
            </w:r>
            <w:proofErr w:type="gramEnd"/>
          </w:p>
        </w:tc>
        <w:tc>
          <w:tcPr>
            <w:tcW w:w="3382" w:type="dxa"/>
            <w:tcBorders>
              <w:left w:val="single" w:sz="4" w:space="0" w:color="000000"/>
              <w:bottom w:val="single" w:sz="4" w:space="0" w:color="000000"/>
            </w:tcBorders>
          </w:tcPr>
          <w:p w14:paraId="0103AE46" w14:textId="77777777" w:rsidR="001A3C2A" w:rsidRPr="00527D8E" w:rsidRDefault="001A3C2A" w:rsidP="00543771">
            <w:pPr>
              <w:snapToGrid w:val="0"/>
              <w:rPr>
                <w:rFonts w:ascii="Times New Roman" w:hAnsi="Times New Roman"/>
              </w:rPr>
            </w:pPr>
            <w:r w:rsidRPr="00357458">
              <w:rPr>
                <w:rFonts w:ascii="Times New Roman" w:hAnsi="Times New Roman"/>
              </w:rPr>
              <w:t>NIST P-256, P-384, or P-521</w:t>
            </w:r>
          </w:p>
        </w:tc>
        <w:tc>
          <w:tcPr>
            <w:tcW w:w="3240" w:type="dxa"/>
            <w:tcBorders>
              <w:left w:val="single" w:sz="4" w:space="0" w:color="000000"/>
              <w:bottom w:val="single" w:sz="4" w:space="0" w:color="000000"/>
              <w:right w:val="single" w:sz="4" w:space="0" w:color="000000"/>
            </w:tcBorders>
          </w:tcPr>
          <w:p w14:paraId="05415992" w14:textId="77777777" w:rsidR="001A3C2A" w:rsidRDefault="001A3C2A" w:rsidP="00543771">
            <w:pPr>
              <w:snapToGrid w:val="0"/>
            </w:pPr>
            <w:r w:rsidRPr="00357458">
              <w:rPr>
                <w:rFonts w:ascii="Times New Roman" w:hAnsi="Times New Roman"/>
              </w:rPr>
              <w:t>NIST P-256, P-384, or P-521</w:t>
            </w:r>
          </w:p>
        </w:tc>
      </w:tr>
      <w:tr w:rsidR="001A3C2A" w:rsidRPr="00527D8E" w14:paraId="3997AFA4" w14:textId="77777777" w:rsidTr="00543771">
        <w:tc>
          <w:tcPr>
            <w:tcW w:w="1411" w:type="dxa"/>
            <w:tcBorders>
              <w:top w:val="single" w:sz="4" w:space="0" w:color="000000"/>
              <w:left w:val="single" w:sz="4" w:space="0" w:color="000000"/>
              <w:bottom w:val="single" w:sz="4" w:space="0" w:color="000000"/>
            </w:tcBorders>
          </w:tcPr>
          <w:p w14:paraId="614A0BFD" w14:textId="77777777" w:rsidR="001A3C2A" w:rsidRPr="00527D8E" w:rsidRDefault="001A3C2A" w:rsidP="00543771">
            <w:pPr>
              <w:snapToGrid w:val="0"/>
              <w:rPr>
                <w:rFonts w:ascii="Times New Roman" w:hAnsi="Times New Roman"/>
              </w:rPr>
            </w:pPr>
            <w:r w:rsidRPr="00357458">
              <w:rPr>
                <w:rFonts w:ascii="Times New Roman" w:hAnsi="Times New Roman"/>
              </w:rPr>
              <w:t xml:space="preserve">Minimum DSA modulus and divisor size (bits) </w:t>
            </w:r>
            <w:r w:rsidR="000531E9" w:rsidRPr="00357458">
              <w:rPr>
                <w:rFonts w:ascii="Times New Roman" w:hAnsi="Times New Roman"/>
              </w:rPr>
              <w:t>***</w:t>
            </w:r>
          </w:p>
        </w:tc>
        <w:tc>
          <w:tcPr>
            <w:tcW w:w="3382" w:type="dxa"/>
            <w:tcBorders>
              <w:top w:val="single" w:sz="4" w:space="0" w:color="000000"/>
              <w:left w:val="single" w:sz="4" w:space="0" w:color="000000"/>
              <w:bottom w:val="single" w:sz="4" w:space="0" w:color="000000"/>
            </w:tcBorders>
          </w:tcPr>
          <w:p w14:paraId="70BAC837" w14:textId="77777777" w:rsidR="000531E9" w:rsidRPr="00357458" w:rsidRDefault="001A3C2A" w:rsidP="000531E9">
            <w:pPr>
              <w:snapToGrid w:val="0"/>
              <w:rPr>
                <w:rFonts w:ascii="Times New Roman" w:hAnsi="Times New Roman"/>
              </w:rPr>
            </w:pPr>
            <w:r w:rsidRPr="00357458">
              <w:rPr>
                <w:rFonts w:ascii="Times New Roman" w:hAnsi="Times New Roman"/>
              </w:rPr>
              <w:t xml:space="preserve">L= 2048, N= 224 </w:t>
            </w:r>
          </w:p>
          <w:p w14:paraId="489FE7FB" w14:textId="77777777" w:rsidR="000531E9" w:rsidRPr="00357458" w:rsidRDefault="001A3C2A" w:rsidP="000531E9">
            <w:pPr>
              <w:snapToGrid w:val="0"/>
              <w:rPr>
                <w:rFonts w:ascii="Times New Roman" w:hAnsi="Times New Roman"/>
              </w:rPr>
            </w:pPr>
            <w:r w:rsidRPr="00357458">
              <w:rPr>
                <w:rFonts w:ascii="Times New Roman" w:hAnsi="Times New Roman"/>
              </w:rPr>
              <w:t xml:space="preserve">or </w:t>
            </w:r>
          </w:p>
          <w:p w14:paraId="399367B8" w14:textId="77777777" w:rsidR="001A3C2A" w:rsidRPr="00527D8E" w:rsidRDefault="001A3C2A" w:rsidP="000531E9">
            <w:pPr>
              <w:snapToGrid w:val="0"/>
              <w:rPr>
                <w:rFonts w:ascii="Times New Roman" w:hAnsi="Times New Roman"/>
              </w:rPr>
            </w:pPr>
            <w:r w:rsidRPr="00357458">
              <w:rPr>
                <w:rFonts w:ascii="Times New Roman" w:hAnsi="Times New Roman"/>
              </w:rPr>
              <w:t xml:space="preserve">L= 2048, N= 256, </w:t>
            </w:r>
          </w:p>
        </w:tc>
        <w:tc>
          <w:tcPr>
            <w:tcW w:w="3240" w:type="dxa"/>
            <w:tcBorders>
              <w:top w:val="single" w:sz="4" w:space="0" w:color="000000"/>
              <w:left w:val="single" w:sz="4" w:space="0" w:color="000000"/>
              <w:bottom w:val="single" w:sz="4" w:space="0" w:color="000000"/>
              <w:right w:val="single" w:sz="4" w:space="0" w:color="000000"/>
            </w:tcBorders>
          </w:tcPr>
          <w:p w14:paraId="66FEC805" w14:textId="77777777" w:rsidR="000531E9" w:rsidRPr="00357458" w:rsidRDefault="001A3C2A" w:rsidP="00543771">
            <w:pPr>
              <w:snapToGrid w:val="0"/>
              <w:rPr>
                <w:rFonts w:ascii="Times New Roman" w:hAnsi="Times New Roman"/>
              </w:rPr>
            </w:pPr>
            <w:r w:rsidRPr="00357458">
              <w:rPr>
                <w:rFonts w:ascii="Times New Roman" w:hAnsi="Times New Roman"/>
              </w:rPr>
              <w:t xml:space="preserve">L= 2048, N= 224 </w:t>
            </w:r>
          </w:p>
          <w:p w14:paraId="574C6146" w14:textId="77777777" w:rsidR="000531E9" w:rsidRPr="00357458" w:rsidRDefault="001A3C2A" w:rsidP="00543771">
            <w:pPr>
              <w:snapToGrid w:val="0"/>
              <w:rPr>
                <w:rFonts w:ascii="Times New Roman" w:hAnsi="Times New Roman"/>
              </w:rPr>
            </w:pPr>
            <w:r w:rsidRPr="00357458">
              <w:rPr>
                <w:rFonts w:ascii="Times New Roman" w:hAnsi="Times New Roman"/>
              </w:rPr>
              <w:t xml:space="preserve">or </w:t>
            </w:r>
          </w:p>
          <w:p w14:paraId="283CA521" w14:textId="77777777" w:rsidR="001A3C2A" w:rsidRPr="00357458" w:rsidRDefault="001A3C2A" w:rsidP="000531E9">
            <w:pPr>
              <w:snapToGrid w:val="0"/>
              <w:rPr>
                <w:rFonts w:ascii="Times New Roman" w:hAnsi="Times New Roman"/>
              </w:rPr>
            </w:pPr>
            <w:r w:rsidRPr="00357458">
              <w:rPr>
                <w:rFonts w:ascii="Times New Roman" w:hAnsi="Times New Roman"/>
              </w:rPr>
              <w:t xml:space="preserve">L= 2048, N= 256, </w:t>
            </w:r>
          </w:p>
        </w:tc>
      </w:tr>
    </w:tbl>
    <w:p w14:paraId="0B39F974" w14:textId="77777777" w:rsidR="001A3C2A" w:rsidRPr="00357458" w:rsidRDefault="001A3C2A" w:rsidP="001A3C2A">
      <w:pPr>
        <w:rPr>
          <w:rFonts w:ascii="Times New Roman" w:hAnsi="Times New Roman"/>
        </w:rPr>
      </w:pPr>
    </w:p>
    <w:p w14:paraId="4A238692" w14:textId="77777777" w:rsidR="001A3C2A" w:rsidRPr="00357458" w:rsidRDefault="001A3C2A" w:rsidP="001A3C2A">
      <w:pPr>
        <w:ind w:left="360" w:hanging="360"/>
        <w:rPr>
          <w:rFonts w:ascii="Times New Roman" w:hAnsi="Times New Roman"/>
          <w:b/>
          <w:bCs/>
        </w:rPr>
      </w:pPr>
      <w:r w:rsidRPr="00357458">
        <w:rPr>
          <w:rFonts w:ascii="Times New Roman" w:hAnsi="Times New Roman"/>
          <w:b/>
          <w:bCs/>
        </w:rPr>
        <w:t>(2)</w:t>
      </w:r>
      <w:r w:rsidRPr="00357458">
        <w:rPr>
          <w:rFonts w:ascii="Times New Roman" w:hAnsi="Times New Roman"/>
          <w:b/>
          <w:bCs/>
        </w:rPr>
        <w:tab/>
        <w:t>Subordinate CA Certificates</w:t>
      </w:r>
    </w:p>
    <w:tbl>
      <w:tblPr>
        <w:tblW w:w="0" w:type="auto"/>
        <w:tblInd w:w="-5" w:type="dxa"/>
        <w:tblLayout w:type="fixed"/>
        <w:tblLook w:val="0000" w:firstRow="0" w:lastRow="0" w:firstColumn="0" w:lastColumn="0" w:noHBand="0" w:noVBand="0"/>
      </w:tblPr>
      <w:tblGrid>
        <w:gridCol w:w="1411"/>
        <w:gridCol w:w="3382"/>
        <w:gridCol w:w="3240"/>
      </w:tblGrid>
      <w:tr w:rsidR="001A3C2A" w:rsidRPr="00527D8E" w14:paraId="00F09DC5" w14:textId="77777777" w:rsidTr="00543771">
        <w:tc>
          <w:tcPr>
            <w:tcW w:w="1411" w:type="dxa"/>
            <w:tcBorders>
              <w:top w:val="single" w:sz="4" w:space="0" w:color="000000"/>
              <w:left w:val="single" w:sz="4" w:space="0" w:color="000000"/>
              <w:bottom w:val="single" w:sz="4" w:space="0" w:color="000000"/>
            </w:tcBorders>
          </w:tcPr>
          <w:p w14:paraId="4FEE680E" w14:textId="77777777" w:rsidR="001A3C2A" w:rsidRPr="00527D8E" w:rsidRDefault="001A3C2A" w:rsidP="00543771">
            <w:pPr>
              <w:snapToGrid w:val="0"/>
              <w:rPr>
                <w:rFonts w:ascii="Times New Roman" w:hAnsi="Times New Roman"/>
              </w:rPr>
            </w:pPr>
          </w:p>
        </w:tc>
        <w:tc>
          <w:tcPr>
            <w:tcW w:w="3382" w:type="dxa"/>
            <w:tcBorders>
              <w:top w:val="single" w:sz="4" w:space="0" w:color="000000"/>
              <w:left w:val="single" w:sz="4" w:space="0" w:color="000000"/>
              <w:bottom w:val="single" w:sz="4" w:space="0" w:color="000000"/>
            </w:tcBorders>
          </w:tcPr>
          <w:p w14:paraId="081AB2D6" w14:textId="77777777" w:rsidR="001A3C2A" w:rsidRPr="00527D8E" w:rsidRDefault="001A3C2A" w:rsidP="00543771">
            <w:pPr>
              <w:snapToGrid w:val="0"/>
              <w:rPr>
                <w:rFonts w:ascii="Times New Roman" w:hAnsi="Times New Roman"/>
              </w:rPr>
            </w:pPr>
            <w:r w:rsidRPr="00357458">
              <w:rPr>
                <w:rFonts w:ascii="Times New Roman" w:hAnsi="Times New Roman"/>
              </w:rPr>
              <w:t xml:space="preserve">Validity period beginning </w:t>
            </w:r>
            <w:r w:rsidRPr="00357458">
              <w:rPr>
                <w:rFonts w:ascii="Times New Roman" w:hAnsi="Times New Roman"/>
              </w:rPr>
              <w:br/>
              <w:t>on or before 31 Dec 2010 and ending 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034B75BE" w14:textId="77777777" w:rsidR="001A3C2A" w:rsidRDefault="001A3C2A" w:rsidP="00543771">
            <w:pPr>
              <w:snapToGrid w:val="0"/>
            </w:pPr>
            <w:r w:rsidRPr="00357458">
              <w:rPr>
                <w:rFonts w:ascii="Times New Roman" w:hAnsi="Times New Roman"/>
              </w:rPr>
              <w:t>Validity period beginning after 31 Dec 2010 or ending after 31 Dec 2013</w:t>
            </w:r>
          </w:p>
        </w:tc>
      </w:tr>
      <w:tr w:rsidR="001A3C2A" w:rsidRPr="00527D8E" w14:paraId="7082985C" w14:textId="77777777" w:rsidTr="00543771">
        <w:tc>
          <w:tcPr>
            <w:tcW w:w="1411" w:type="dxa"/>
            <w:tcBorders>
              <w:left w:val="single" w:sz="4" w:space="0" w:color="000000"/>
              <w:bottom w:val="single" w:sz="4" w:space="0" w:color="000000"/>
            </w:tcBorders>
          </w:tcPr>
          <w:p w14:paraId="29E13456" w14:textId="77777777" w:rsidR="001A3C2A" w:rsidRPr="00527D8E" w:rsidRDefault="001A3C2A" w:rsidP="00543771">
            <w:pPr>
              <w:snapToGrid w:val="0"/>
              <w:rPr>
                <w:rFonts w:ascii="Times New Roman" w:hAnsi="Times New Roman"/>
              </w:rPr>
            </w:pPr>
            <w:r w:rsidRPr="00357458">
              <w:rPr>
                <w:rFonts w:ascii="Times New Roman" w:hAnsi="Times New Roman"/>
              </w:rPr>
              <w:t>Digest algorithm</w:t>
            </w:r>
          </w:p>
        </w:tc>
        <w:tc>
          <w:tcPr>
            <w:tcW w:w="3382" w:type="dxa"/>
            <w:tcBorders>
              <w:left w:val="single" w:sz="4" w:space="0" w:color="000000"/>
              <w:bottom w:val="single" w:sz="4" w:space="0" w:color="000000"/>
            </w:tcBorders>
          </w:tcPr>
          <w:p w14:paraId="3FA18055" w14:textId="77777777" w:rsidR="001A3C2A" w:rsidRPr="00527D8E" w:rsidRDefault="001A3C2A" w:rsidP="00543771">
            <w:pPr>
              <w:snapToGrid w:val="0"/>
              <w:rPr>
                <w:rFonts w:ascii="Times New Roman" w:hAnsi="Times New Roman"/>
              </w:rPr>
            </w:pPr>
            <w:r w:rsidRPr="00357458">
              <w:rPr>
                <w:rFonts w:ascii="Times New Roman" w:hAnsi="Times New Roman"/>
              </w:rPr>
              <w:t>SHA-1, SHA-256, SHA-384 or SHA-512</w:t>
            </w:r>
          </w:p>
        </w:tc>
        <w:tc>
          <w:tcPr>
            <w:tcW w:w="3240" w:type="dxa"/>
            <w:tcBorders>
              <w:left w:val="single" w:sz="4" w:space="0" w:color="000000"/>
              <w:bottom w:val="single" w:sz="4" w:space="0" w:color="000000"/>
              <w:right w:val="single" w:sz="4" w:space="0" w:color="000000"/>
            </w:tcBorders>
          </w:tcPr>
          <w:p w14:paraId="31C5134F" w14:textId="77777777" w:rsidR="001A3C2A" w:rsidRDefault="001A3C2A" w:rsidP="00543771">
            <w:pPr>
              <w:snapToGrid w:val="0"/>
            </w:pPr>
            <w:r w:rsidRPr="00357458">
              <w:rPr>
                <w:rFonts w:ascii="Times New Roman" w:hAnsi="Times New Roman"/>
              </w:rPr>
              <w:t>SHA-1*, SHA-256, SHA-384 or SHA-512</w:t>
            </w:r>
          </w:p>
        </w:tc>
      </w:tr>
      <w:tr w:rsidR="001A3C2A" w:rsidRPr="00527D8E" w14:paraId="635A374F" w14:textId="77777777" w:rsidTr="00543771">
        <w:tc>
          <w:tcPr>
            <w:tcW w:w="1411" w:type="dxa"/>
            <w:tcBorders>
              <w:left w:val="single" w:sz="4" w:space="0" w:color="000000"/>
              <w:bottom w:val="single" w:sz="4" w:space="0" w:color="000000"/>
            </w:tcBorders>
          </w:tcPr>
          <w:p w14:paraId="5D1BF961" w14:textId="77777777" w:rsidR="001A3C2A" w:rsidRPr="00527D8E" w:rsidRDefault="001A3C2A" w:rsidP="00543771">
            <w:pPr>
              <w:snapToGrid w:val="0"/>
              <w:rPr>
                <w:rFonts w:ascii="Times New Roman" w:hAnsi="Times New Roman"/>
              </w:rPr>
            </w:pPr>
            <w:r w:rsidRPr="00357458">
              <w:rPr>
                <w:rFonts w:ascii="Times New Roman" w:hAnsi="Times New Roman"/>
              </w:rPr>
              <w:t>Minimum RSA modulus size (bits)</w:t>
            </w:r>
          </w:p>
        </w:tc>
        <w:tc>
          <w:tcPr>
            <w:tcW w:w="3382" w:type="dxa"/>
            <w:tcBorders>
              <w:left w:val="single" w:sz="4" w:space="0" w:color="000000"/>
              <w:bottom w:val="single" w:sz="4" w:space="0" w:color="000000"/>
            </w:tcBorders>
          </w:tcPr>
          <w:p w14:paraId="153AF71A" w14:textId="77777777" w:rsidR="001A3C2A" w:rsidRPr="00527D8E" w:rsidRDefault="001A3C2A" w:rsidP="00543771">
            <w:pPr>
              <w:snapToGrid w:val="0"/>
              <w:rPr>
                <w:rFonts w:ascii="Times New Roman" w:hAnsi="Times New Roman"/>
              </w:rPr>
            </w:pPr>
            <w:r w:rsidRPr="00357458">
              <w:rPr>
                <w:rFonts w:ascii="Times New Roman" w:hAnsi="Times New Roman"/>
              </w:rPr>
              <w:t>1024</w:t>
            </w:r>
          </w:p>
        </w:tc>
        <w:tc>
          <w:tcPr>
            <w:tcW w:w="3240" w:type="dxa"/>
            <w:tcBorders>
              <w:left w:val="single" w:sz="4" w:space="0" w:color="000000"/>
              <w:bottom w:val="single" w:sz="4" w:space="0" w:color="000000"/>
              <w:right w:val="single" w:sz="4" w:space="0" w:color="000000"/>
            </w:tcBorders>
          </w:tcPr>
          <w:p w14:paraId="12265366" w14:textId="77777777" w:rsidR="001A3C2A" w:rsidRDefault="001A3C2A" w:rsidP="00543771">
            <w:pPr>
              <w:snapToGrid w:val="0"/>
            </w:pPr>
            <w:r w:rsidRPr="00357458">
              <w:rPr>
                <w:rFonts w:ascii="Times New Roman" w:hAnsi="Times New Roman"/>
              </w:rPr>
              <w:t>2048</w:t>
            </w:r>
          </w:p>
        </w:tc>
      </w:tr>
      <w:tr w:rsidR="001A3C2A" w:rsidRPr="00527D8E" w14:paraId="4C152225" w14:textId="77777777" w:rsidTr="00543771">
        <w:tc>
          <w:tcPr>
            <w:tcW w:w="1411" w:type="dxa"/>
            <w:tcBorders>
              <w:left w:val="single" w:sz="4" w:space="0" w:color="000000"/>
              <w:bottom w:val="single" w:sz="4" w:space="0" w:color="000000"/>
            </w:tcBorders>
          </w:tcPr>
          <w:p w14:paraId="1708C7F0" w14:textId="77777777" w:rsidR="001A3C2A" w:rsidRPr="00527D8E" w:rsidRDefault="001A3C2A" w:rsidP="00543771">
            <w:pPr>
              <w:snapToGrid w:val="0"/>
              <w:rPr>
                <w:rFonts w:ascii="Times New Roman" w:hAnsi="Times New Roman"/>
              </w:rPr>
            </w:pPr>
            <w:r w:rsidRPr="00357458">
              <w:rPr>
                <w:rFonts w:ascii="Times New Roman" w:hAnsi="Times New Roman"/>
              </w:rPr>
              <w:t>ECC curve</w:t>
            </w:r>
          </w:p>
        </w:tc>
        <w:tc>
          <w:tcPr>
            <w:tcW w:w="3382" w:type="dxa"/>
            <w:tcBorders>
              <w:left w:val="single" w:sz="4" w:space="0" w:color="000000"/>
              <w:bottom w:val="single" w:sz="4" w:space="0" w:color="000000"/>
            </w:tcBorders>
          </w:tcPr>
          <w:p w14:paraId="46EB0DCA" w14:textId="77777777" w:rsidR="001A3C2A" w:rsidRPr="00527D8E" w:rsidRDefault="001A3C2A" w:rsidP="00543771">
            <w:pPr>
              <w:snapToGrid w:val="0"/>
              <w:rPr>
                <w:rFonts w:ascii="Times New Roman" w:hAnsi="Times New Roman"/>
              </w:rPr>
            </w:pPr>
            <w:r w:rsidRPr="00357458">
              <w:rPr>
                <w:rFonts w:ascii="Times New Roman" w:hAnsi="Times New Roman"/>
              </w:rPr>
              <w:t>NIST P-256, P-384, or P-521</w:t>
            </w:r>
          </w:p>
        </w:tc>
        <w:tc>
          <w:tcPr>
            <w:tcW w:w="3240" w:type="dxa"/>
            <w:tcBorders>
              <w:left w:val="single" w:sz="4" w:space="0" w:color="000000"/>
              <w:bottom w:val="single" w:sz="4" w:space="0" w:color="000000"/>
              <w:right w:val="single" w:sz="4" w:space="0" w:color="000000"/>
            </w:tcBorders>
          </w:tcPr>
          <w:p w14:paraId="427CE2C9" w14:textId="77777777" w:rsidR="001A3C2A" w:rsidRDefault="001A3C2A" w:rsidP="00543771">
            <w:pPr>
              <w:snapToGrid w:val="0"/>
            </w:pPr>
            <w:r w:rsidRPr="00357458">
              <w:rPr>
                <w:rFonts w:ascii="Times New Roman" w:hAnsi="Times New Roman"/>
              </w:rPr>
              <w:t>NIST P-256, P-384, or P-521</w:t>
            </w:r>
          </w:p>
        </w:tc>
      </w:tr>
      <w:tr w:rsidR="001A3C2A" w:rsidRPr="00527D8E" w14:paraId="2BB85F8B" w14:textId="77777777" w:rsidTr="00543771">
        <w:tc>
          <w:tcPr>
            <w:tcW w:w="1411" w:type="dxa"/>
            <w:tcBorders>
              <w:top w:val="single" w:sz="4" w:space="0" w:color="000000"/>
              <w:left w:val="single" w:sz="4" w:space="0" w:color="000000"/>
              <w:bottom w:val="single" w:sz="4" w:space="0" w:color="000000"/>
            </w:tcBorders>
          </w:tcPr>
          <w:p w14:paraId="61CBB936" w14:textId="77777777" w:rsidR="001A3C2A" w:rsidRPr="00527D8E" w:rsidRDefault="001A3C2A" w:rsidP="00543771">
            <w:pPr>
              <w:snapToGrid w:val="0"/>
              <w:rPr>
                <w:rFonts w:ascii="Times New Roman" w:hAnsi="Times New Roman"/>
              </w:rPr>
            </w:pPr>
            <w:r w:rsidRPr="00357458">
              <w:rPr>
                <w:rFonts w:ascii="Times New Roman" w:hAnsi="Times New Roman"/>
              </w:rPr>
              <w:t>Minimum DSA modulus and divisor size (bits)</w:t>
            </w:r>
            <w:r w:rsidR="000531E9" w:rsidRPr="00357458">
              <w:rPr>
                <w:rFonts w:ascii="Times New Roman" w:hAnsi="Times New Roman"/>
              </w:rPr>
              <w:t>***</w:t>
            </w:r>
          </w:p>
        </w:tc>
        <w:tc>
          <w:tcPr>
            <w:tcW w:w="3382" w:type="dxa"/>
            <w:tcBorders>
              <w:top w:val="single" w:sz="4" w:space="0" w:color="000000"/>
              <w:left w:val="single" w:sz="4" w:space="0" w:color="000000"/>
              <w:bottom w:val="single" w:sz="4" w:space="0" w:color="000000"/>
            </w:tcBorders>
          </w:tcPr>
          <w:p w14:paraId="5F8D294D" w14:textId="77777777" w:rsidR="000531E9" w:rsidRPr="00357458" w:rsidRDefault="001A3C2A" w:rsidP="00543771">
            <w:pPr>
              <w:snapToGrid w:val="0"/>
              <w:rPr>
                <w:rFonts w:ascii="Times New Roman" w:hAnsi="Times New Roman"/>
              </w:rPr>
            </w:pPr>
            <w:r w:rsidRPr="00357458">
              <w:rPr>
                <w:rFonts w:ascii="Times New Roman" w:hAnsi="Times New Roman"/>
              </w:rPr>
              <w:t>L= 2048, N= 224</w:t>
            </w:r>
          </w:p>
          <w:p w14:paraId="45766343" w14:textId="77777777" w:rsidR="000531E9" w:rsidRPr="00357458" w:rsidRDefault="001A3C2A" w:rsidP="00543771">
            <w:pPr>
              <w:snapToGrid w:val="0"/>
              <w:rPr>
                <w:rFonts w:ascii="Times New Roman" w:hAnsi="Times New Roman"/>
              </w:rPr>
            </w:pPr>
            <w:r w:rsidRPr="00357458">
              <w:rPr>
                <w:rFonts w:ascii="Times New Roman" w:hAnsi="Times New Roman"/>
              </w:rPr>
              <w:t xml:space="preserve"> or </w:t>
            </w:r>
          </w:p>
          <w:p w14:paraId="69CAD795" w14:textId="77777777" w:rsidR="001A3C2A" w:rsidRPr="00527D8E" w:rsidRDefault="001A3C2A" w:rsidP="000531E9">
            <w:pPr>
              <w:snapToGrid w:val="0"/>
              <w:rPr>
                <w:rFonts w:ascii="Times New Roman" w:hAnsi="Times New Roman"/>
              </w:rPr>
            </w:pPr>
            <w:r w:rsidRPr="00357458">
              <w:rPr>
                <w:rFonts w:ascii="Times New Roman" w:hAnsi="Times New Roman"/>
              </w:rPr>
              <w:t>L= 2048, N= 256</w:t>
            </w:r>
          </w:p>
        </w:tc>
        <w:tc>
          <w:tcPr>
            <w:tcW w:w="3240" w:type="dxa"/>
            <w:tcBorders>
              <w:top w:val="single" w:sz="4" w:space="0" w:color="000000"/>
              <w:left w:val="single" w:sz="4" w:space="0" w:color="000000"/>
              <w:bottom w:val="single" w:sz="4" w:space="0" w:color="000000"/>
              <w:right w:val="single" w:sz="4" w:space="0" w:color="000000"/>
            </w:tcBorders>
          </w:tcPr>
          <w:p w14:paraId="25BD4B98" w14:textId="77777777" w:rsidR="000531E9" w:rsidRPr="00357458" w:rsidRDefault="001A3C2A" w:rsidP="00543771">
            <w:pPr>
              <w:snapToGrid w:val="0"/>
              <w:rPr>
                <w:rFonts w:ascii="Times New Roman" w:hAnsi="Times New Roman"/>
              </w:rPr>
            </w:pPr>
            <w:r w:rsidRPr="00357458">
              <w:rPr>
                <w:rFonts w:ascii="Times New Roman" w:hAnsi="Times New Roman"/>
              </w:rPr>
              <w:t>L= 2048, N= 224</w:t>
            </w:r>
          </w:p>
          <w:p w14:paraId="6A09BF3D" w14:textId="77777777" w:rsidR="000531E9" w:rsidRPr="00357458" w:rsidRDefault="000531E9" w:rsidP="00543771">
            <w:pPr>
              <w:snapToGrid w:val="0"/>
              <w:rPr>
                <w:rFonts w:ascii="Times New Roman" w:hAnsi="Times New Roman"/>
              </w:rPr>
            </w:pPr>
            <w:r w:rsidRPr="00357458">
              <w:rPr>
                <w:rFonts w:ascii="Times New Roman" w:hAnsi="Times New Roman"/>
              </w:rPr>
              <w:t>O</w:t>
            </w:r>
            <w:r w:rsidR="001A3C2A" w:rsidRPr="00357458">
              <w:rPr>
                <w:rFonts w:ascii="Times New Roman" w:hAnsi="Times New Roman"/>
              </w:rPr>
              <w:t>r</w:t>
            </w:r>
          </w:p>
          <w:p w14:paraId="12FA69C5" w14:textId="77777777" w:rsidR="001A3C2A" w:rsidRPr="00357458" w:rsidRDefault="001A3C2A" w:rsidP="000531E9">
            <w:pPr>
              <w:snapToGrid w:val="0"/>
              <w:rPr>
                <w:rFonts w:ascii="Times New Roman" w:hAnsi="Times New Roman"/>
              </w:rPr>
            </w:pPr>
            <w:r w:rsidRPr="00357458">
              <w:rPr>
                <w:rFonts w:ascii="Times New Roman" w:hAnsi="Times New Roman"/>
              </w:rPr>
              <w:t>L= 2048, N= 256</w:t>
            </w:r>
          </w:p>
        </w:tc>
      </w:tr>
    </w:tbl>
    <w:p w14:paraId="5B361B15" w14:textId="77777777" w:rsidR="001A3C2A" w:rsidRPr="00357458" w:rsidRDefault="001A3C2A" w:rsidP="001A3C2A">
      <w:pPr>
        <w:rPr>
          <w:rFonts w:ascii="Times New Roman" w:hAnsi="Times New Roman"/>
        </w:rPr>
      </w:pPr>
    </w:p>
    <w:p w14:paraId="45B9C853" w14:textId="77777777" w:rsidR="00D93FFE" w:rsidRPr="00357458" w:rsidRDefault="00D93FFE" w:rsidP="001A3C2A">
      <w:pPr>
        <w:rPr>
          <w:rFonts w:ascii="Times New Roman" w:hAnsi="Times New Roman"/>
        </w:rPr>
      </w:pPr>
    </w:p>
    <w:p w14:paraId="0346EDE0" w14:textId="77777777" w:rsidR="00D93FFE" w:rsidRPr="00357458" w:rsidRDefault="00D93FFE" w:rsidP="001A3C2A">
      <w:pPr>
        <w:rPr>
          <w:rFonts w:ascii="Times New Roman" w:hAnsi="Times New Roman"/>
        </w:rPr>
      </w:pPr>
    </w:p>
    <w:p w14:paraId="5320560F" w14:textId="77777777" w:rsidR="001A3C2A" w:rsidRPr="00357458" w:rsidRDefault="001A3C2A" w:rsidP="001A3C2A">
      <w:pPr>
        <w:rPr>
          <w:rFonts w:ascii="Times New Roman" w:hAnsi="Times New Roman"/>
          <w:b/>
        </w:rPr>
      </w:pPr>
      <w:r w:rsidRPr="00357458">
        <w:rPr>
          <w:rFonts w:ascii="Times New Roman" w:hAnsi="Times New Roman"/>
          <w:b/>
        </w:rPr>
        <w:t>(3)</w:t>
      </w:r>
      <w:r w:rsidRPr="00357458">
        <w:rPr>
          <w:rFonts w:ascii="Times New Roman" w:hAnsi="Times New Roman"/>
          <w:b/>
        </w:rPr>
        <w:tab/>
        <w:t>Subscriber Certificates</w:t>
      </w:r>
    </w:p>
    <w:tbl>
      <w:tblPr>
        <w:tblW w:w="8033" w:type="dxa"/>
        <w:tblInd w:w="-5" w:type="dxa"/>
        <w:tblLayout w:type="fixed"/>
        <w:tblCellMar>
          <w:left w:w="115" w:type="dxa"/>
          <w:right w:w="115" w:type="dxa"/>
        </w:tblCellMar>
        <w:tblLook w:val="0000" w:firstRow="0" w:lastRow="0" w:firstColumn="0" w:lastColumn="0" w:noHBand="0" w:noVBand="0"/>
      </w:tblPr>
      <w:tblGrid>
        <w:gridCol w:w="1411"/>
        <w:gridCol w:w="3382"/>
        <w:gridCol w:w="3240"/>
      </w:tblGrid>
      <w:tr w:rsidR="001A3C2A" w:rsidRPr="00527D8E" w14:paraId="28DD21CF" w14:textId="77777777" w:rsidTr="00543771">
        <w:tc>
          <w:tcPr>
            <w:tcW w:w="1411" w:type="dxa"/>
            <w:tcBorders>
              <w:top w:val="single" w:sz="4" w:space="0" w:color="000000"/>
              <w:left w:val="single" w:sz="4" w:space="0" w:color="000000"/>
              <w:bottom w:val="single" w:sz="4" w:space="0" w:color="000000"/>
            </w:tcBorders>
          </w:tcPr>
          <w:p w14:paraId="1A925352" w14:textId="77777777" w:rsidR="001A3C2A" w:rsidRPr="00527D8E" w:rsidRDefault="001A3C2A" w:rsidP="00543771">
            <w:pPr>
              <w:snapToGrid w:val="0"/>
              <w:rPr>
                <w:rFonts w:ascii="Times New Roman" w:hAnsi="Times New Roman"/>
              </w:rPr>
            </w:pPr>
          </w:p>
        </w:tc>
        <w:tc>
          <w:tcPr>
            <w:tcW w:w="3382" w:type="dxa"/>
            <w:tcBorders>
              <w:top w:val="single" w:sz="4" w:space="0" w:color="000000"/>
              <w:left w:val="single" w:sz="4" w:space="0" w:color="000000"/>
              <w:bottom w:val="single" w:sz="4" w:space="0" w:color="000000"/>
            </w:tcBorders>
          </w:tcPr>
          <w:p w14:paraId="7A934169" w14:textId="77777777" w:rsidR="001A3C2A" w:rsidRPr="00527D8E" w:rsidRDefault="001A3C2A" w:rsidP="00543771">
            <w:pPr>
              <w:snapToGrid w:val="0"/>
              <w:rPr>
                <w:rFonts w:ascii="Times New Roman" w:hAnsi="Times New Roman"/>
              </w:rPr>
            </w:pPr>
            <w:r w:rsidRPr="00357458">
              <w:rPr>
                <w:rFonts w:ascii="Times New Roman" w:hAnsi="Times New Roman"/>
              </w:rPr>
              <w:t xml:space="preserve">Validity period </w:t>
            </w:r>
            <w:r w:rsidRPr="00357458">
              <w:rPr>
                <w:rFonts w:ascii="Times New Roman" w:hAnsi="Times New Roman"/>
                <w:u w:val="single"/>
              </w:rPr>
              <w:t>ending</w:t>
            </w:r>
            <w:r w:rsidRPr="00357458">
              <w:rPr>
                <w:rFonts w:ascii="Times New Roman" w:hAnsi="Times New Roman"/>
              </w:rPr>
              <w:t xml:space="preserve"> </w:t>
            </w:r>
            <w:r w:rsidRPr="00357458">
              <w:rPr>
                <w:rFonts w:ascii="Times New Roman" w:hAnsi="Times New Roman"/>
              </w:rPr>
              <w:br/>
              <w:t>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7E414410" w14:textId="77777777" w:rsidR="001A3C2A" w:rsidRDefault="001A3C2A" w:rsidP="00543771">
            <w:pPr>
              <w:snapToGrid w:val="0"/>
            </w:pPr>
            <w:r w:rsidRPr="00357458">
              <w:rPr>
                <w:rFonts w:ascii="Times New Roman" w:hAnsi="Times New Roman"/>
              </w:rPr>
              <w:t xml:space="preserve">Validity period </w:t>
            </w:r>
            <w:r w:rsidRPr="00357458">
              <w:rPr>
                <w:rFonts w:ascii="Times New Roman" w:hAnsi="Times New Roman"/>
                <w:u w:val="single"/>
              </w:rPr>
              <w:t>ending</w:t>
            </w:r>
            <w:r w:rsidRPr="00357458">
              <w:rPr>
                <w:rFonts w:ascii="Times New Roman" w:hAnsi="Times New Roman"/>
              </w:rPr>
              <w:t xml:space="preserve"> after 31 Dec 2013</w:t>
            </w:r>
          </w:p>
        </w:tc>
      </w:tr>
      <w:tr w:rsidR="001A3C2A" w:rsidRPr="00527D8E" w14:paraId="4971F69E" w14:textId="77777777" w:rsidTr="00543771">
        <w:tc>
          <w:tcPr>
            <w:tcW w:w="1411" w:type="dxa"/>
            <w:tcBorders>
              <w:left w:val="single" w:sz="4" w:space="0" w:color="000000"/>
              <w:bottom w:val="single" w:sz="4" w:space="0" w:color="000000"/>
            </w:tcBorders>
          </w:tcPr>
          <w:p w14:paraId="4666CFC0" w14:textId="77777777" w:rsidR="001A3C2A" w:rsidRPr="00527D8E" w:rsidRDefault="001A3C2A" w:rsidP="00543771">
            <w:pPr>
              <w:snapToGrid w:val="0"/>
              <w:rPr>
                <w:rFonts w:ascii="Times New Roman" w:hAnsi="Times New Roman"/>
              </w:rPr>
            </w:pPr>
            <w:r w:rsidRPr="00357458">
              <w:rPr>
                <w:rFonts w:ascii="Times New Roman" w:hAnsi="Times New Roman"/>
              </w:rPr>
              <w:t>Digest algorithm</w:t>
            </w:r>
          </w:p>
        </w:tc>
        <w:tc>
          <w:tcPr>
            <w:tcW w:w="3382" w:type="dxa"/>
            <w:tcBorders>
              <w:left w:val="single" w:sz="4" w:space="0" w:color="000000"/>
              <w:bottom w:val="single" w:sz="4" w:space="0" w:color="000000"/>
            </w:tcBorders>
          </w:tcPr>
          <w:p w14:paraId="713CD283" w14:textId="77777777" w:rsidR="001A3C2A" w:rsidRPr="00527D8E" w:rsidRDefault="001A3C2A" w:rsidP="00543771">
            <w:pPr>
              <w:snapToGrid w:val="0"/>
              <w:rPr>
                <w:rFonts w:ascii="Times New Roman" w:hAnsi="Times New Roman"/>
              </w:rPr>
            </w:pPr>
            <w:r w:rsidRPr="00357458">
              <w:rPr>
                <w:rFonts w:ascii="Times New Roman" w:hAnsi="Times New Roman"/>
              </w:rPr>
              <w:t>SHA1*, SHA-256, SHA-384 or SHA-512</w:t>
            </w:r>
          </w:p>
        </w:tc>
        <w:tc>
          <w:tcPr>
            <w:tcW w:w="3240" w:type="dxa"/>
            <w:tcBorders>
              <w:left w:val="single" w:sz="4" w:space="0" w:color="000000"/>
              <w:bottom w:val="single" w:sz="4" w:space="0" w:color="000000"/>
              <w:right w:val="single" w:sz="4" w:space="0" w:color="000000"/>
            </w:tcBorders>
          </w:tcPr>
          <w:p w14:paraId="4564DCA8" w14:textId="77777777" w:rsidR="001A3C2A" w:rsidRDefault="001A3C2A" w:rsidP="00543771">
            <w:pPr>
              <w:snapToGrid w:val="0"/>
            </w:pPr>
            <w:r w:rsidRPr="00357458">
              <w:rPr>
                <w:rFonts w:ascii="Times New Roman" w:hAnsi="Times New Roman"/>
              </w:rPr>
              <w:t>SHA1*, SHA-256, SHA-384 or SHA-512</w:t>
            </w:r>
          </w:p>
        </w:tc>
      </w:tr>
      <w:tr w:rsidR="001A3C2A" w:rsidRPr="00527D8E" w14:paraId="6DDD6034" w14:textId="77777777" w:rsidTr="00543771">
        <w:tc>
          <w:tcPr>
            <w:tcW w:w="1411" w:type="dxa"/>
            <w:tcBorders>
              <w:left w:val="single" w:sz="4" w:space="0" w:color="000000"/>
              <w:bottom w:val="single" w:sz="4" w:space="0" w:color="000000"/>
            </w:tcBorders>
          </w:tcPr>
          <w:p w14:paraId="340EE038" w14:textId="77777777" w:rsidR="001A3C2A" w:rsidRPr="00527D8E" w:rsidRDefault="001A3C2A" w:rsidP="00543771">
            <w:pPr>
              <w:snapToGrid w:val="0"/>
              <w:rPr>
                <w:rFonts w:ascii="Times New Roman" w:hAnsi="Times New Roman"/>
              </w:rPr>
            </w:pPr>
            <w:r w:rsidRPr="00357458">
              <w:rPr>
                <w:rFonts w:ascii="Times New Roman" w:hAnsi="Times New Roman"/>
              </w:rPr>
              <w:t xml:space="preserve">Minimum </w:t>
            </w:r>
            <w:proofErr w:type="gramStart"/>
            <w:r w:rsidRPr="00357458">
              <w:rPr>
                <w:rFonts w:ascii="Times New Roman" w:hAnsi="Times New Roman"/>
              </w:rPr>
              <w:t>RSA  modulus</w:t>
            </w:r>
            <w:proofErr w:type="gramEnd"/>
            <w:r w:rsidRPr="00357458">
              <w:rPr>
                <w:rFonts w:ascii="Times New Roman" w:hAnsi="Times New Roman"/>
              </w:rPr>
              <w:t xml:space="preserve"> size (bits)</w:t>
            </w:r>
          </w:p>
        </w:tc>
        <w:tc>
          <w:tcPr>
            <w:tcW w:w="3382" w:type="dxa"/>
            <w:tcBorders>
              <w:left w:val="single" w:sz="4" w:space="0" w:color="000000"/>
              <w:bottom w:val="single" w:sz="4" w:space="0" w:color="000000"/>
            </w:tcBorders>
          </w:tcPr>
          <w:p w14:paraId="39BC8F7F" w14:textId="77777777" w:rsidR="001A3C2A" w:rsidRPr="00527D8E" w:rsidRDefault="001A3C2A" w:rsidP="00543771">
            <w:pPr>
              <w:snapToGrid w:val="0"/>
              <w:rPr>
                <w:rFonts w:ascii="Times New Roman" w:hAnsi="Times New Roman"/>
              </w:rPr>
            </w:pPr>
            <w:r w:rsidRPr="00357458">
              <w:rPr>
                <w:rFonts w:ascii="Times New Roman" w:hAnsi="Times New Roman"/>
              </w:rPr>
              <w:t>1024</w:t>
            </w:r>
          </w:p>
        </w:tc>
        <w:tc>
          <w:tcPr>
            <w:tcW w:w="3240" w:type="dxa"/>
            <w:tcBorders>
              <w:left w:val="single" w:sz="4" w:space="0" w:color="000000"/>
              <w:bottom w:val="single" w:sz="4" w:space="0" w:color="000000"/>
              <w:right w:val="single" w:sz="4" w:space="0" w:color="000000"/>
            </w:tcBorders>
          </w:tcPr>
          <w:p w14:paraId="11D9DC19" w14:textId="77777777" w:rsidR="001A3C2A" w:rsidRDefault="001A3C2A" w:rsidP="00543771">
            <w:pPr>
              <w:snapToGrid w:val="0"/>
            </w:pPr>
            <w:r w:rsidRPr="00357458">
              <w:rPr>
                <w:rFonts w:ascii="Times New Roman" w:hAnsi="Times New Roman"/>
              </w:rPr>
              <w:t>2048</w:t>
            </w:r>
          </w:p>
        </w:tc>
      </w:tr>
      <w:tr w:rsidR="001A3C2A" w:rsidRPr="00527D8E" w14:paraId="764C8C8F" w14:textId="77777777" w:rsidTr="00543771">
        <w:tc>
          <w:tcPr>
            <w:tcW w:w="1411" w:type="dxa"/>
            <w:tcBorders>
              <w:left w:val="single" w:sz="4" w:space="0" w:color="000000"/>
              <w:bottom w:val="single" w:sz="4" w:space="0" w:color="000000"/>
            </w:tcBorders>
          </w:tcPr>
          <w:p w14:paraId="60C0A2C6" w14:textId="77777777" w:rsidR="001A3C2A" w:rsidRPr="00527D8E" w:rsidRDefault="001A3C2A" w:rsidP="00543771">
            <w:pPr>
              <w:snapToGrid w:val="0"/>
              <w:rPr>
                <w:rFonts w:ascii="Times New Roman" w:hAnsi="Times New Roman"/>
              </w:rPr>
            </w:pPr>
            <w:proofErr w:type="gramStart"/>
            <w:r w:rsidRPr="00357458">
              <w:rPr>
                <w:rFonts w:ascii="Times New Roman" w:hAnsi="Times New Roman"/>
              </w:rPr>
              <w:t>ECC  curve</w:t>
            </w:r>
            <w:proofErr w:type="gramEnd"/>
          </w:p>
        </w:tc>
        <w:tc>
          <w:tcPr>
            <w:tcW w:w="3382" w:type="dxa"/>
            <w:tcBorders>
              <w:left w:val="single" w:sz="4" w:space="0" w:color="000000"/>
              <w:bottom w:val="single" w:sz="4" w:space="0" w:color="000000"/>
            </w:tcBorders>
          </w:tcPr>
          <w:p w14:paraId="593177BF" w14:textId="77777777" w:rsidR="001A3C2A" w:rsidRPr="00527D8E" w:rsidRDefault="001A3C2A" w:rsidP="00543771">
            <w:pPr>
              <w:snapToGrid w:val="0"/>
              <w:rPr>
                <w:rFonts w:ascii="Times New Roman" w:hAnsi="Times New Roman"/>
              </w:rPr>
            </w:pPr>
            <w:r w:rsidRPr="00357458">
              <w:rPr>
                <w:rFonts w:ascii="Times New Roman" w:hAnsi="Times New Roman"/>
              </w:rPr>
              <w:t>NIST P-256, P-384, or P-521</w:t>
            </w:r>
          </w:p>
        </w:tc>
        <w:tc>
          <w:tcPr>
            <w:tcW w:w="3240" w:type="dxa"/>
            <w:tcBorders>
              <w:left w:val="single" w:sz="4" w:space="0" w:color="000000"/>
              <w:bottom w:val="single" w:sz="4" w:space="0" w:color="000000"/>
              <w:right w:val="single" w:sz="4" w:space="0" w:color="000000"/>
            </w:tcBorders>
          </w:tcPr>
          <w:p w14:paraId="59CBB0DA" w14:textId="77777777" w:rsidR="001A3C2A" w:rsidRDefault="001A3C2A" w:rsidP="00543771">
            <w:pPr>
              <w:snapToGrid w:val="0"/>
            </w:pPr>
            <w:r w:rsidRPr="00357458">
              <w:rPr>
                <w:rFonts w:ascii="Times New Roman" w:hAnsi="Times New Roman"/>
              </w:rPr>
              <w:t>NIST P-256, P-384, or P-521</w:t>
            </w:r>
          </w:p>
        </w:tc>
      </w:tr>
      <w:tr w:rsidR="001A3C2A" w:rsidRPr="00527D8E" w14:paraId="4EF9EDE1" w14:textId="77777777" w:rsidTr="00543771">
        <w:tc>
          <w:tcPr>
            <w:tcW w:w="1411" w:type="dxa"/>
            <w:tcBorders>
              <w:top w:val="single" w:sz="4" w:space="0" w:color="000000"/>
              <w:left w:val="single" w:sz="4" w:space="0" w:color="000000"/>
              <w:bottom w:val="single" w:sz="4" w:space="0" w:color="000000"/>
            </w:tcBorders>
          </w:tcPr>
          <w:p w14:paraId="71B94355" w14:textId="77777777" w:rsidR="001A3C2A" w:rsidRPr="00527D8E" w:rsidRDefault="001A3C2A" w:rsidP="00543771">
            <w:pPr>
              <w:snapToGrid w:val="0"/>
              <w:rPr>
                <w:rFonts w:ascii="Times New Roman" w:hAnsi="Times New Roman"/>
              </w:rPr>
            </w:pPr>
            <w:r w:rsidRPr="00357458">
              <w:rPr>
                <w:rFonts w:ascii="Times New Roman" w:hAnsi="Times New Roman"/>
              </w:rPr>
              <w:t>Minimum DSA modulus and divisor size (bits)</w:t>
            </w:r>
          </w:p>
        </w:tc>
        <w:tc>
          <w:tcPr>
            <w:tcW w:w="3382" w:type="dxa"/>
            <w:tcBorders>
              <w:top w:val="single" w:sz="4" w:space="0" w:color="000000"/>
              <w:left w:val="single" w:sz="4" w:space="0" w:color="000000"/>
              <w:bottom w:val="single" w:sz="4" w:space="0" w:color="000000"/>
            </w:tcBorders>
          </w:tcPr>
          <w:p w14:paraId="6B58F79B" w14:textId="77777777" w:rsidR="000531E9" w:rsidRPr="00357458" w:rsidRDefault="001A3C2A" w:rsidP="00543771">
            <w:pPr>
              <w:snapToGrid w:val="0"/>
              <w:rPr>
                <w:rFonts w:ascii="Times New Roman" w:hAnsi="Times New Roman"/>
              </w:rPr>
            </w:pPr>
            <w:r w:rsidRPr="00357458">
              <w:rPr>
                <w:rFonts w:ascii="Times New Roman" w:hAnsi="Times New Roman"/>
              </w:rPr>
              <w:t xml:space="preserve">L= 2048, N= 224 </w:t>
            </w:r>
          </w:p>
          <w:p w14:paraId="4F1FEC85" w14:textId="77777777" w:rsidR="000531E9" w:rsidRPr="00357458" w:rsidRDefault="001A3C2A" w:rsidP="00543771">
            <w:pPr>
              <w:snapToGrid w:val="0"/>
              <w:rPr>
                <w:rFonts w:ascii="Times New Roman" w:hAnsi="Times New Roman"/>
              </w:rPr>
            </w:pPr>
            <w:r w:rsidRPr="00357458">
              <w:rPr>
                <w:rFonts w:ascii="Times New Roman" w:hAnsi="Times New Roman"/>
              </w:rPr>
              <w:t xml:space="preserve">or </w:t>
            </w:r>
          </w:p>
          <w:p w14:paraId="16C183DC" w14:textId="77777777" w:rsidR="001A3C2A" w:rsidRPr="00527D8E" w:rsidRDefault="001A3C2A" w:rsidP="000531E9">
            <w:pPr>
              <w:snapToGrid w:val="0"/>
              <w:rPr>
                <w:rFonts w:ascii="Times New Roman" w:hAnsi="Times New Roman"/>
              </w:rPr>
            </w:pPr>
            <w:r w:rsidRPr="00357458">
              <w:rPr>
                <w:rFonts w:ascii="Times New Roman" w:hAnsi="Times New Roman"/>
              </w:rPr>
              <w:t>L= 2048, N= 256</w:t>
            </w:r>
          </w:p>
        </w:tc>
        <w:tc>
          <w:tcPr>
            <w:tcW w:w="3240" w:type="dxa"/>
            <w:tcBorders>
              <w:top w:val="single" w:sz="4" w:space="0" w:color="000000"/>
              <w:left w:val="single" w:sz="4" w:space="0" w:color="000000"/>
              <w:bottom w:val="single" w:sz="4" w:space="0" w:color="000000"/>
              <w:right w:val="single" w:sz="4" w:space="0" w:color="000000"/>
            </w:tcBorders>
          </w:tcPr>
          <w:p w14:paraId="18EC44B9" w14:textId="77777777" w:rsidR="000531E9" w:rsidRPr="00357458" w:rsidRDefault="001A3C2A" w:rsidP="00543771">
            <w:pPr>
              <w:snapToGrid w:val="0"/>
              <w:rPr>
                <w:rFonts w:ascii="Times New Roman" w:hAnsi="Times New Roman"/>
              </w:rPr>
            </w:pPr>
            <w:r w:rsidRPr="00357458">
              <w:rPr>
                <w:rFonts w:ascii="Times New Roman" w:hAnsi="Times New Roman"/>
              </w:rPr>
              <w:t xml:space="preserve">L= 2048, N= 224 </w:t>
            </w:r>
          </w:p>
          <w:p w14:paraId="3B1530B8" w14:textId="77777777" w:rsidR="000531E9" w:rsidRPr="00357458" w:rsidRDefault="001A3C2A" w:rsidP="00543771">
            <w:pPr>
              <w:snapToGrid w:val="0"/>
              <w:rPr>
                <w:rFonts w:ascii="Times New Roman" w:hAnsi="Times New Roman"/>
              </w:rPr>
            </w:pPr>
            <w:r w:rsidRPr="00357458">
              <w:rPr>
                <w:rFonts w:ascii="Times New Roman" w:hAnsi="Times New Roman"/>
              </w:rPr>
              <w:t xml:space="preserve">or </w:t>
            </w:r>
          </w:p>
          <w:p w14:paraId="36FACF92" w14:textId="77777777" w:rsidR="001A3C2A" w:rsidRPr="00357458" w:rsidRDefault="001A3C2A" w:rsidP="000531E9">
            <w:pPr>
              <w:snapToGrid w:val="0"/>
              <w:rPr>
                <w:rFonts w:ascii="Times New Roman" w:hAnsi="Times New Roman"/>
              </w:rPr>
            </w:pPr>
            <w:r w:rsidRPr="00357458">
              <w:rPr>
                <w:rFonts w:ascii="Times New Roman" w:hAnsi="Times New Roman"/>
              </w:rPr>
              <w:t>L= 2048, N= 256</w:t>
            </w:r>
          </w:p>
        </w:tc>
      </w:tr>
    </w:tbl>
    <w:p w14:paraId="6527A268" w14:textId="77777777" w:rsidR="001A3C2A" w:rsidRPr="00357458" w:rsidRDefault="001A3C2A" w:rsidP="001A3C2A">
      <w:pPr>
        <w:rPr>
          <w:rFonts w:ascii="Times New Roman" w:hAnsi="Times New Roman"/>
        </w:rPr>
      </w:pPr>
    </w:p>
    <w:p w14:paraId="3C8E6F89" w14:textId="77777777" w:rsidR="001A3C2A" w:rsidRPr="00357458" w:rsidRDefault="001A3C2A" w:rsidP="001A3C2A">
      <w:pPr>
        <w:rPr>
          <w:rFonts w:ascii="Times New Roman" w:hAnsi="Times New Roman"/>
          <w:lang w:val="en-GB"/>
        </w:rPr>
      </w:pPr>
      <w:r w:rsidRPr="00357458">
        <w:rPr>
          <w:rFonts w:ascii="Times New Roman" w:hAnsi="Times New Roman"/>
          <w:lang w:val="en-GB"/>
        </w:rPr>
        <w:t xml:space="preserve">* SHA-1 MAY be used with RSA keys </w:t>
      </w:r>
      <w:r w:rsidR="000531E9" w:rsidRPr="00357458">
        <w:rPr>
          <w:rFonts w:ascii="Times New Roman" w:hAnsi="Times New Roman"/>
          <w:lang w:val="en-GB"/>
        </w:rPr>
        <w:t xml:space="preserve">in accordance with the criteria defined in Section 7.1.3. </w:t>
      </w:r>
    </w:p>
    <w:p w14:paraId="3F59A8FF" w14:textId="77777777" w:rsidR="000531E9" w:rsidRPr="00357458" w:rsidRDefault="001A3C2A" w:rsidP="001A3C2A">
      <w:pPr>
        <w:rPr>
          <w:rFonts w:ascii="Times New Roman" w:hAnsi="Times New Roman"/>
          <w:lang w:val="en-GB"/>
        </w:rPr>
      </w:pPr>
      <w:r w:rsidRPr="00357458">
        <w:rPr>
          <w:rFonts w:ascii="Times New Roman" w:hAnsi="Times New Roman"/>
          <w:lang w:val="en-GB"/>
        </w:rPr>
        <w:t xml:space="preserve">** A Root CA Certificate issued prior to 31 Dec. 2010 with an RSA key size less than 2048 bits MAY still serve as a trust anchor for Subscriber Certificates issued in accordance with these Requirements.  </w:t>
      </w:r>
    </w:p>
    <w:p w14:paraId="6DB50A63" w14:textId="77777777" w:rsidR="000531E9" w:rsidRPr="00357458" w:rsidRDefault="000531E9" w:rsidP="001A3C2A">
      <w:pPr>
        <w:rPr>
          <w:rFonts w:ascii="Times New Roman" w:hAnsi="Times New Roman"/>
          <w:lang w:val="en-GB"/>
        </w:rPr>
      </w:pPr>
    </w:p>
    <w:p w14:paraId="555C6A4E" w14:textId="77777777" w:rsidR="001A3C2A" w:rsidRPr="00357458" w:rsidRDefault="000531E9" w:rsidP="001A3C2A">
      <w:pPr>
        <w:rPr>
          <w:rFonts w:ascii="Times New Roman" w:hAnsi="Times New Roman"/>
          <w:lang w:val="en-GB"/>
        </w:rPr>
      </w:pPr>
      <w:r w:rsidRPr="00357458">
        <w:rPr>
          <w:rFonts w:ascii="Times New Roman" w:hAnsi="Times New Roman"/>
          <w:lang w:val="en-GB"/>
        </w:rPr>
        <w:t>***</w:t>
      </w:r>
      <w:r w:rsidR="001A3C2A" w:rsidRPr="00357458">
        <w:rPr>
          <w:rFonts w:ascii="Times New Roman" w:hAnsi="Times New Roman"/>
        </w:rPr>
        <w:t>L and N (the bit lengths of modulus p and divisor q, respectively) are described in the Digital Signature Standard, FIPS 186-</w:t>
      </w:r>
      <w:r w:rsidRPr="00357458">
        <w:rPr>
          <w:rFonts w:ascii="Times New Roman" w:hAnsi="Times New Roman"/>
        </w:rPr>
        <w:t>4</w:t>
      </w:r>
      <w:r w:rsidRPr="000531E9">
        <w:rPr>
          <w:rFonts w:ascii="Times New Roman" w:hAnsi="Times New Roman"/>
          <w:sz w:val="25"/>
          <w:szCs w:val="25"/>
        </w:rPr>
        <w:t xml:space="preserve"> </w:t>
      </w:r>
      <w:r w:rsidRPr="00357458">
        <w:rPr>
          <w:rFonts w:ascii="Times New Roman" w:hAnsi="Times New Roman"/>
        </w:rPr>
        <w:t>(</w:t>
      </w:r>
      <w:r w:rsidR="002F09DF" w:rsidRPr="00357458">
        <w:rPr>
          <w:rFonts w:ascii="Times New Roman" w:hAnsi="Times New Roman"/>
        </w:rPr>
        <w:t>http://nvlpubs</w:t>
      </w:r>
      <w:r w:rsidRPr="00357458">
        <w:rPr>
          <w:rFonts w:ascii="Times New Roman" w:hAnsi="Times New Roman"/>
        </w:rPr>
        <w:t>.nist.gov/nistpubs/FIPS/NIST.FIPS.186-4.pdf)</w:t>
      </w:r>
      <w:r w:rsidR="001A3C2A" w:rsidRPr="00357458">
        <w:rPr>
          <w:rFonts w:ascii="Times New Roman" w:hAnsi="Times New Roman"/>
        </w:rPr>
        <w:t xml:space="preserve">. </w:t>
      </w:r>
    </w:p>
    <w:p w14:paraId="5567135E" w14:textId="77777777" w:rsidR="006A0222" w:rsidRPr="00357458" w:rsidRDefault="006A0222" w:rsidP="00753C65">
      <w:pPr>
        <w:pStyle w:val="Heading3"/>
        <w:keepNext/>
        <w:rPr>
          <w:rFonts w:ascii="Times New Roman" w:hAnsi="Times New Roman"/>
        </w:rPr>
      </w:pPr>
      <w:bookmarkStart w:id="565" w:name="_Toc140649560"/>
      <w:bookmarkStart w:id="566" w:name="_Toc441740780"/>
      <w:r w:rsidRPr="00357458">
        <w:rPr>
          <w:rFonts w:ascii="Times New Roman" w:hAnsi="Times New Roman"/>
        </w:rPr>
        <w:lastRenderedPageBreak/>
        <w:t xml:space="preserve">Public </w:t>
      </w:r>
      <w:r w:rsidR="005C3063" w:rsidRPr="00357458">
        <w:rPr>
          <w:rFonts w:ascii="Times New Roman" w:hAnsi="Times New Roman"/>
        </w:rPr>
        <w:t>K</w:t>
      </w:r>
      <w:r w:rsidRPr="00357458">
        <w:rPr>
          <w:rFonts w:ascii="Times New Roman" w:hAnsi="Times New Roman"/>
        </w:rPr>
        <w:t xml:space="preserve">ey </w:t>
      </w:r>
      <w:r w:rsidR="005C3063" w:rsidRPr="00357458">
        <w:rPr>
          <w:rFonts w:ascii="Times New Roman" w:hAnsi="Times New Roman"/>
        </w:rPr>
        <w:t>P</w:t>
      </w:r>
      <w:r w:rsidRPr="00357458">
        <w:rPr>
          <w:rFonts w:ascii="Times New Roman" w:hAnsi="Times New Roman"/>
        </w:rPr>
        <w:t xml:space="preserve">arameters </w:t>
      </w:r>
      <w:r w:rsidR="005C3063" w:rsidRPr="00357458">
        <w:rPr>
          <w:rFonts w:ascii="Times New Roman" w:hAnsi="Times New Roman"/>
        </w:rPr>
        <w:t>G</w:t>
      </w:r>
      <w:r w:rsidRPr="00357458">
        <w:rPr>
          <w:rFonts w:ascii="Times New Roman" w:hAnsi="Times New Roman"/>
        </w:rPr>
        <w:t xml:space="preserve">eneration and </w:t>
      </w:r>
      <w:r w:rsidR="005C3063" w:rsidRPr="00357458">
        <w:rPr>
          <w:rFonts w:ascii="Times New Roman" w:hAnsi="Times New Roman"/>
        </w:rPr>
        <w:t>Q</w:t>
      </w:r>
      <w:r w:rsidRPr="00357458">
        <w:rPr>
          <w:rFonts w:ascii="Times New Roman" w:hAnsi="Times New Roman"/>
        </w:rPr>
        <w:t xml:space="preserve">uality </w:t>
      </w:r>
      <w:r w:rsidR="005C3063" w:rsidRPr="00357458">
        <w:rPr>
          <w:rFonts w:ascii="Times New Roman" w:hAnsi="Times New Roman"/>
        </w:rPr>
        <w:t>C</w:t>
      </w:r>
      <w:r w:rsidRPr="00357458">
        <w:rPr>
          <w:rFonts w:ascii="Times New Roman" w:hAnsi="Times New Roman"/>
        </w:rPr>
        <w:t>hecking</w:t>
      </w:r>
      <w:bookmarkEnd w:id="565"/>
      <w:bookmarkEnd w:id="566"/>
    </w:p>
    <w:p w14:paraId="6E5EDF9A" w14:textId="77777777" w:rsidR="008C2644" w:rsidRPr="00357458" w:rsidRDefault="008C2644" w:rsidP="001A3C2A">
      <w:pPr>
        <w:rPr>
          <w:rFonts w:ascii="Times New Roman" w:hAnsi="Times New Roman"/>
          <w:lang w:val="en-GB"/>
        </w:rPr>
      </w:pPr>
    </w:p>
    <w:p w14:paraId="48B50AB6" w14:textId="77777777" w:rsidR="001A3C2A" w:rsidRPr="00357458" w:rsidRDefault="001A3C2A" w:rsidP="001A3C2A">
      <w:pPr>
        <w:rPr>
          <w:rFonts w:ascii="Times New Roman" w:hAnsi="Times New Roman"/>
          <w:lang w:val="en-GB"/>
        </w:rPr>
      </w:pPr>
      <w:r w:rsidRPr="00357458">
        <w:rPr>
          <w:rFonts w:ascii="Times New Roman" w:hAnsi="Times New Roman"/>
          <w:lang w:val="en-GB"/>
        </w:rPr>
        <w:t>RSA: The CA SHALL confirm that the value of the public exponent is an odd number equal to 3 or more. Additionally, the public exponent SHOULD be in the range between 2</w:t>
      </w:r>
      <w:r w:rsidRPr="00357458">
        <w:rPr>
          <w:rFonts w:ascii="Times New Roman" w:hAnsi="Times New Roman"/>
          <w:vertAlign w:val="superscript"/>
          <w:lang w:val="en-GB"/>
        </w:rPr>
        <w:t>16</w:t>
      </w:r>
      <w:r w:rsidRPr="00357458">
        <w:rPr>
          <w:rFonts w:ascii="Times New Roman" w:hAnsi="Times New Roman"/>
          <w:lang w:val="en-GB"/>
        </w:rPr>
        <w:t>+1 and 2</w:t>
      </w:r>
      <w:r w:rsidRPr="00357458">
        <w:rPr>
          <w:rFonts w:ascii="Times New Roman" w:hAnsi="Times New Roman"/>
          <w:vertAlign w:val="superscript"/>
          <w:lang w:val="en-GB"/>
        </w:rPr>
        <w:t>256</w:t>
      </w:r>
      <w:r w:rsidRPr="00357458">
        <w:rPr>
          <w:rFonts w:ascii="Times New Roman" w:hAnsi="Times New Roman"/>
          <w:lang w:val="en-GB"/>
        </w:rPr>
        <w:t>-1. The modulus SHOULD also have the following characteristics: an odd number, not the power of a prime, and have no factors smaller than 752. [Source: Section 5.3.3, NIST SP 800-89].</w:t>
      </w:r>
    </w:p>
    <w:p w14:paraId="6468B405" w14:textId="77777777" w:rsidR="001A3C2A" w:rsidRPr="00357458" w:rsidRDefault="001A3C2A" w:rsidP="001A3C2A">
      <w:pPr>
        <w:rPr>
          <w:rFonts w:ascii="Times New Roman" w:hAnsi="Times New Roman"/>
        </w:rPr>
      </w:pPr>
    </w:p>
    <w:p w14:paraId="1FCEFDBC" w14:textId="77777777" w:rsidR="001A3C2A" w:rsidRPr="00357458" w:rsidRDefault="001A3C2A" w:rsidP="001A3C2A">
      <w:pPr>
        <w:rPr>
          <w:rFonts w:ascii="Times New Roman" w:hAnsi="Times New Roman"/>
        </w:rPr>
      </w:pPr>
      <w:r w:rsidRPr="00357458">
        <w:rPr>
          <w:rFonts w:ascii="Times New Roman" w:hAnsi="Times New Roman"/>
        </w:rPr>
        <w:t>DSA: Although FIPS 800-57 says that domain parameters may be made available at some accessible site, compliant DSA certificates MUST include all domain parameters. This is to insure maximum interoperability among relying party software. The CA MUST confirm that the value of the public key has the unique correct representation and range in the field, and that the key has the correct order in the subgroup. [Source: Section 5.3.1, NIST SP 800-89].</w:t>
      </w:r>
    </w:p>
    <w:p w14:paraId="62E8C792" w14:textId="77777777" w:rsidR="001A3C2A" w:rsidRPr="00357458" w:rsidRDefault="001A3C2A" w:rsidP="001A3C2A">
      <w:pPr>
        <w:rPr>
          <w:rFonts w:ascii="Times New Roman" w:hAnsi="Times New Roman"/>
        </w:rPr>
      </w:pPr>
    </w:p>
    <w:p w14:paraId="173D27AC" w14:textId="77777777" w:rsidR="001A3C2A" w:rsidRPr="00357458" w:rsidRDefault="001A3C2A" w:rsidP="001A3C2A">
      <w:pPr>
        <w:rPr>
          <w:rFonts w:ascii="Times New Roman" w:hAnsi="Times New Roman"/>
        </w:rPr>
      </w:pPr>
      <w:r w:rsidRPr="00357458">
        <w:rPr>
          <w:rFonts w:ascii="Times New Roman" w:hAnsi="Times New Roman"/>
        </w:rPr>
        <w:t xml:space="preserve">ECC: The CA SHOULD confirm the validity of all keys using either the ECC Full Public Key Validation Routine or the ECC Partial Public Key Validation Routine. </w:t>
      </w:r>
      <w:r w:rsidR="00E04727" w:rsidRPr="00357458">
        <w:rPr>
          <w:rFonts w:ascii="Times New Roman" w:hAnsi="Times New Roman"/>
        </w:rPr>
        <w:t>[Source: Sections 5.6.2.3.2 and 5.6.2.3.3, respectively, of NIST SP 56A: Revision 2]</w:t>
      </w:r>
      <w:r w:rsidRPr="00357458">
        <w:rPr>
          <w:rFonts w:ascii="Times New Roman" w:hAnsi="Times New Roman"/>
        </w:rPr>
        <w:t>.</w:t>
      </w:r>
    </w:p>
    <w:p w14:paraId="2027C016" w14:textId="77777777" w:rsidR="006A0222" w:rsidRPr="00357458" w:rsidRDefault="006E57C9" w:rsidP="008303AB">
      <w:pPr>
        <w:pStyle w:val="Heading3"/>
        <w:rPr>
          <w:rFonts w:ascii="Times New Roman" w:hAnsi="Times New Roman"/>
        </w:rPr>
      </w:pPr>
      <w:bookmarkStart w:id="567" w:name="s617"/>
      <w:bookmarkStart w:id="568" w:name="_Toc441740781"/>
      <w:bookmarkStart w:id="569" w:name="_Toc140649561"/>
      <w:bookmarkEnd w:id="567"/>
      <w:r w:rsidRPr="00357458">
        <w:rPr>
          <w:rFonts w:ascii="Times New Roman" w:hAnsi="Times New Roman"/>
        </w:rPr>
        <w:t>Key U</w:t>
      </w:r>
      <w:r w:rsidR="006A0222" w:rsidRPr="00357458">
        <w:rPr>
          <w:rFonts w:ascii="Times New Roman" w:hAnsi="Times New Roman"/>
        </w:rPr>
        <w:t xml:space="preserve">sage </w:t>
      </w:r>
      <w:r w:rsidRPr="00357458">
        <w:rPr>
          <w:rFonts w:ascii="Times New Roman" w:hAnsi="Times New Roman"/>
        </w:rPr>
        <w:t>P</w:t>
      </w:r>
      <w:r w:rsidR="006A0222" w:rsidRPr="00357458">
        <w:rPr>
          <w:rFonts w:ascii="Times New Roman" w:hAnsi="Times New Roman"/>
        </w:rPr>
        <w:t>urposes</w:t>
      </w:r>
      <w:bookmarkEnd w:id="568"/>
      <w:r w:rsidR="006A0222" w:rsidRPr="00357458">
        <w:rPr>
          <w:rFonts w:ascii="Times New Roman" w:hAnsi="Times New Roman"/>
        </w:rPr>
        <w:t xml:space="preserve"> </w:t>
      </w:r>
      <w:bookmarkEnd w:id="569"/>
    </w:p>
    <w:p w14:paraId="3000D439" w14:textId="77777777" w:rsidR="00F1566F" w:rsidRDefault="00F1566F" w:rsidP="0058516C">
      <w:pPr>
        <w:autoSpaceDE w:val="0"/>
        <w:autoSpaceDN w:val="0"/>
        <w:adjustRightInd w:val="0"/>
        <w:spacing w:before="120" w:after="120"/>
        <w:rPr>
          <w:rFonts w:ascii="Times New Roman" w:hAnsi="Times New Roman"/>
          <w:szCs w:val="20"/>
        </w:rPr>
      </w:pPr>
      <w:r>
        <w:rPr>
          <w:rFonts w:ascii="Times New Roman" w:hAnsi="Times New Roman"/>
          <w:szCs w:val="20"/>
        </w:rPr>
        <w:t xml:space="preserve">Private Keys </w:t>
      </w:r>
      <w:r w:rsidR="00534AB0">
        <w:rPr>
          <w:rFonts w:ascii="Times New Roman" w:hAnsi="Times New Roman"/>
          <w:szCs w:val="20"/>
        </w:rPr>
        <w:t xml:space="preserve">corresponding to Root Certificates </w:t>
      </w:r>
      <w:r>
        <w:rPr>
          <w:rFonts w:ascii="Times New Roman" w:hAnsi="Times New Roman"/>
          <w:szCs w:val="20"/>
        </w:rPr>
        <w:t>MUST NOT be used to sign Certificates except in the following cases:</w:t>
      </w:r>
    </w:p>
    <w:p w14:paraId="2ADA6C72" w14:textId="77777777" w:rsidR="00F1566F" w:rsidRDefault="00F1566F"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1. Self-signed Certificates to represent the Root CA itself;</w:t>
      </w:r>
    </w:p>
    <w:p w14:paraId="187F0DCF" w14:textId="77777777" w:rsidR="00F1566F" w:rsidRDefault="00F1566F"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2. Certificates for Subordinate CAs and Cross Certificates;</w:t>
      </w:r>
    </w:p>
    <w:p w14:paraId="5D41811C" w14:textId="77777777" w:rsidR="00534AB0" w:rsidRDefault="00F1566F"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3. Certificates for infrastructure purposes (administrative role certificates, internal CA operational device certificates</w:t>
      </w:r>
      <w:r w:rsidR="00B8003A">
        <w:rPr>
          <w:rFonts w:ascii="Times New Roman" w:hAnsi="Times New Roman"/>
          <w:szCs w:val="20"/>
        </w:rPr>
        <w:t>)</w:t>
      </w:r>
      <w:r w:rsidR="00534AB0">
        <w:rPr>
          <w:rFonts w:ascii="Times New Roman" w:hAnsi="Times New Roman"/>
          <w:szCs w:val="20"/>
        </w:rPr>
        <w:t>;</w:t>
      </w:r>
      <w:r>
        <w:rPr>
          <w:rFonts w:ascii="Times New Roman" w:hAnsi="Times New Roman"/>
          <w:szCs w:val="20"/>
        </w:rPr>
        <w:t xml:space="preserve"> and </w:t>
      </w:r>
    </w:p>
    <w:p w14:paraId="3502F0E1" w14:textId="77777777" w:rsidR="00F1566F" w:rsidRDefault="00534AB0"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4. Certificates for </w:t>
      </w:r>
      <w:r w:rsidR="00F1566F">
        <w:rPr>
          <w:rFonts w:ascii="Times New Roman" w:hAnsi="Times New Roman"/>
          <w:szCs w:val="20"/>
        </w:rPr>
        <w:t>OCSP Response verification</w:t>
      </w:r>
      <w:r>
        <w:rPr>
          <w:rFonts w:ascii="Times New Roman" w:hAnsi="Times New Roman"/>
          <w:szCs w:val="20"/>
        </w:rPr>
        <w:t>.</w:t>
      </w:r>
    </w:p>
    <w:p w14:paraId="4CDFBC2F" w14:textId="77777777" w:rsidR="00133C90" w:rsidRPr="00357458" w:rsidRDefault="00133C90" w:rsidP="00133C90">
      <w:pPr>
        <w:rPr>
          <w:rFonts w:ascii="Times New Roman" w:hAnsi="Times New Roman"/>
        </w:rPr>
      </w:pPr>
    </w:p>
    <w:p w14:paraId="3E4325C0" w14:textId="77777777" w:rsidR="006A0222" w:rsidRPr="00357458" w:rsidRDefault="006A0222" w:rsidP="005B083C">
      <w:pPr>
        <w:pStyle w:val="Heading2"/>
        <w:rPr>
          <w:rFonts w:ascii="Times New Roman" w:hAnsi="Times New Roman"/>
        </w:rPr>
      </w:pPr>
      <w:bookmarkStart w:id="570" w:name="_Toc140649562"/>
      <w:bookmarkStart w:id="571" w:name="_Toc441740782"/>
      <w:r w:rsidRPr="00357458">
        <w:rPr>
          <w:rFonts w:ascii="Times New Roman" w:hAnsi="Times New Roman"/>
        </w:rPr>
        <w:t>Private Key Protection and Cryptographic Module Engineering Controls</w:t>
      </w:r>
      <w:bookmarkEnd w:id="570"/>
      <w:bookmarkEnd w:id="571"/>
    </w:p>
    <w:p w14:paraId="310C05F3" w14:textId="77777777" w:rsidR="006D0B67" w:rsidRPr="00357458" w:rsidRDefault="006D0B67" w:rsidP="0058516C">
      <w:pPr>
        <w:spacing w:before="120"/>
        <w:rPr>
          <w:rFonts w:ascii="Times New Roman" w:hAnsi="Times New Roman"/>
        </w:rPr>
      </w:pPr>
      <w:r>
        <w:rPr>
          <w:rFonts w:ascii="Times New Roman" w:hAnsi="Times New Roman"/>
          <w:szCs w:val="20"/>
        </w:rPr>
        <w:t xml:space="preserve">The CA SHALL implement physical and logical safeguards to prevent unauthorized certificate issuance. Protection of the </w:t>
      </w:r>
      <w:r w:rsidR="00E04727">
        <w:rPr>
          <w:rFonts w:ascii="Times New Roman" w:hAnsi="Times New Roman"/>
          <w:szCs w:val="20"/>
        </w:rPr>
        <w:t xml:space="preserve">CA </w:t>
      </w:r>
      <w:r>
        <w:rPr>
          <w:rFonts w:ascii="Times New Roman" w:hAnsi="Times New Roman"/>
          <w:szCs w:val="20"/>
        </w:rPr>
        <w:t xml:space="preserve">Private Key outside the validated system or device specified above MUST consist of physical security, encryption, or a combination of both, implemented in a manner that prevents disclosure of the </w:t>
      </w:r>
      <w:r w:rsidR="00E04727">
        <w:rPr>
          <w:rFonts w:ascii="Times New Roman" w:hAnsi="Times New Roman"/>
          <w:szCs w:val="20"/>
        </w:rPr>
        <w:t xml:space="preserve">CA </w:t>
      </w:r>
      <w:r>
        <w:rPr>
          <w:rFonts w:ascii="Times New Roman" w:hAnsi="Times New Roman"/>
          <w:szCs w:val="20"/>
        </w:rPr>
        <w:t>Private Key.  The CA SHALL encrypt its Private Key with an algorithm and key-length that, according to the state of the art, are capable of withstanding cryptanalytic attacks for the residual life of the encrypted key or key part.</w:t>
      </w:r>
    </w:p>
    <w:p w14:paraId="354D14E4" w14:textId="77777777" w:rsidR="006A0222" w:rsidRPr="00357458" w:rsidRDefault="006A0222" w:rsidP="008303AB">
      <w:pPr>
        <w:pStyle w:val="Heading3"/>
        <w:rPr>
          <w:rFonts w:ascii="Times New Roman" w:hAnsi="Times New Roman"/>
        </w:rPr>
      </w:pPr>
      <w:bookmarkStart w:id="572" w:name="_Toc140649563"/>
      <w:bookmarkStart w:id="573" w:name="_Ref261867719"/>
      <w:bookmarkStart w:id="574" w:name="_Toc441740783"/>
      <w:r w:rsidRPr="00357458">
        <w:rPr>
          <w:rFonts w:ascii="Times New Roman" w:hAnsi="Times New Roman"/>
        </w:rPr>
        <w:t xml:space="preserve">Cryptographic </w:t>
      </w:r>
      <w:r w:rsidR="006E57C9" w:rsidRPr="00357458">
        <w:rPr>
          <w:rFonts w:ascii="Times New Roman" w:hAnsi="Times New Roman"/>
        </w:rPr>
        <w:t>M</w:t>
      </w:r>
      <w:r w:rsidRPr="00357458">
        <w:rPr>
          <w:rFonts w:ascii="Times New Roman" w:hAnsi="Times New Roman"/>
        </w:rPr>
        <w:t xml:space="preserve">odule </w:t>
      </w:r>
      <w:r w:rsidR="006E57C9" w:rsidRPr="00357458">
        <w:rPr>
          <w:rFonts w:ascii="Times New Roman" w:hAnsi="Times New Roman"/>
        </w:rPr>
        <w:t>S</w:t>
      </w:r>
      <w:r w:rsidRPr="00357458">
        <w:rPr>
          <w:rFonts w:ascii="Times New Roman" w:hAnsi="Times New Roman"/>
        </w:rPr>
        <w:t xml:space="preserve">tandards and </w:t>
      </w:r>
      <w:r w:rsidR="006E57C9" w:rsidRPr="00357458">
        <w:rPr>
          <w:rFonts w:ascii="Times New Roman" w:hAnsi="Times New Roman"/>
        </w:rPr>
        <w:t>C</w:t>
      </w:r>
      <w:r w:rsidRPr="00357458">
        <w:rPr>
          <w:rFonts w:ascii="Times New Roman" w:hAnsi="Times New Roman"/>
        </w:rPr>
        <w:t>ontrols</w:t>
      </w:r>
      <w:bookmarkEnd w:id="572"/>
      <w:bookmarkEnd w:id="573"/>
      <w:bookmarkEnd w:id="574"/>
    </w:p>
    <w:p w14:paraId="692751F5" w14:textId="77777777" w:rsidR="00133C90" w:rsidRPr="00357458" w:rsidRDefault="00133C90" w:rsidP="00133C90">
      <w:pPr>
        <w:rPr>
          <w:rFonts w:ascii="Times New Roman" w:hAnsi="Times New Roman"/>
        </w:rPr>
      </w:pPr>
    </w:p>
    <w:p w14:paraId="248009C2" w14:textId="77777777" w:rsidR="006A0222" w:rsidRPr="00357458" w:rsidRDefault="006E57C9" w:rsidP="008303AB">
      <w:pPr>
        <w:pStyle w:val="Heading3"/>
        <w:rPr>
          <w:rFonts w:ascii="Times New Roman" w:hAnsi="Times New Roman"/>
        </w:rPr>
      </w:pPr>
      <w:bookmarkStart w:id="575" w:name="_Toc140649564"/>
      <w:bookmarkStart w:id="576" w:name="_Toc441740784"/>
      <w:r w:rsidRPr="00357458">
        <w:rPr>
          <w:rFonts w:ascii="Times New Roman" w:hAnsi="Times New Roman"/>
        </w:rPr>
        <w:t>Private K</w:t>
      </w:r>
      <w:r w:rsidR="006A0222" w:rsidRPr="00357458">
        <w:rPr>
          <w:rFonts w:ascii="Times New Roman" w:hAnsi="Times New Roman"/>
        </w:rPr>
        <w:t xml:space="preserve">ey (n out of m) </w:t>
      </w:r>
      <w:r w:rsidRPr="00357458">
        <w:rPr>
          <w:rFonts w:ascii="Times New Roman" w:hAnsi="Times New Roman"/>
        </w:rPr>
        <w:t>M</w:t>
      </w:r>
      <w:r w:rsidR="006A0222" w:rsidRPr="00357458">
        <w:rPr>
          <w:rFonts w:ascii="Times New Roman" w:hAnsi="Times New Roman"/>
        </w:rPr>
        <w:t xml:space="preserve">ulti-person </w:t>
      </w:r>
      <w:r w:rsidRPr="00357458">
        <w:rPr>
          <w:rFonts w:ascii="Times New Roman" w:hAnsi="Times New Roman"/>
        </w:rPr>
        <w:t>C</w:t>
      </w:r>
      <w:r w:rsidR="006A0222" w:rsidRPr="00357458">
        <w:rPr>
          <w:rFonts w:ascii="Times New Roman" w:hAnsi="Times New Roman"/>
        </w:rPr>
        <w:t>ontrol</w:t>
      </w:r>
      <w:bookmarkEnd w:id="575"/>
      <w:bookmarkEnd w:id="576"/>
    </w:p>
    <w:p w14:paraId="5F032494" w14:textId="77777777" w:rsidR="00133C90" w:rsidRPr="00357458" w:rsidRDefault="00133C90" w:rsidP="00133C90">
      <w:pPr>
        <w:rPr>
          <w:rFonts w:ascii="Times New Roman" w:hAnsi="Times New Roman"/>
        </w:rPr>
      </w:pPr>
    </w:p>
    <w:p w14:paraId="169F1816" w14:textId="77777777" w:rsidR="006A0222" w:rsidRPr="00357458" w:rsidRDefault="006A0222" w:rsidP="008303AB">
      <w:pPr>
        <w:pStyle w:val="Heading3"/>
        <w:rPr>
          <w:rFonts w:ascii="Times New Roman" w:hAnsi="Times New Roman"/>
        </w:rPr>
      </w:pPr>
      <w:bookmarkStart w:id="577" w:name="_Toc140649565"/>
      <w:bookmarkStart w:id="578" w:name="_Toc441740785"/>
      <w:r w:rsidRPr="00357458">
        <w:rPr>
          <w:rFonts w:ascii="Times New Roman" w:hAnsi="Times New Roman"/>
        </w:rPr>
        <w:t xml:space="preserve">Private </w:t>
      </w:r>
      <w:r w:rsidR="006628CC" w:rsidRPr="00357458">
        <w:rPr>
          <w:rFonts w:ascii="Times New Roman" w:hAnsi="Times New Roman"/>
        </w:rPr>
        <w:t>K</w:t>
      </w:r>
      <w:r w:rsidRPr="00357458">
        <w:rPr>
          <w:rFonts w:ascii="Times New Roman" w:hAnsi="Times New Roman"/>
        </w:rPr>
        <w:t xml:space="preserve">ey </w:t>
      </w:r>
      <w:r w:rsidR="006628CC" w:rsidRPr="00357458">
        <w:rPr>
          <w:rFonts w:ascii="Times New Roman" w:hAnsi="Times New Roman"/>
        </w:rPr>
        <w:t>E</w:t>
      </w:r>
      <w:r w:rsidRPr="00357458">
        <w:rPr>
          <w:rFonts w:ascii="Times New Roman" w:hAnsi="Times New Roman"/>
        </w:rPr>
        <w:t>scrow</w:t>
      </w:r>
      <w:bookmarkEnd w:id="577"/>
      <w:bookmarkEnd w:id="578"/>
    </w:p>
    <w:p w14:paraId="706BC10E" w14:textId="77777777" w:rsidR="00133C90" w:rsidRPr="00357458" w:rsidRDefault="00133C90" w:rsidP="00133C90">
      <w:pPr>
        <w:rPr>
          <w:rFonts w:ascii="Times New Roman" w:hAnsi="Times New Roman"/>
        </w:rPr>
      </w:pPr>
    </w:p>
    <w:p w14:paraId="70DA37B6" w14:textId="77777777" w:rsidR="006A0222" w:rsidRPr="00357458" w:rsidRDefault="006A0222" w:rsidP="008303AB">
      <w:pPr>
        <w:pStyle w:val="Heading3"/>
        <w:rPr>
          <w:rFonts w:ascii="Times New Roman" w:hAnsi="Times New Roman"/>
        </w:rPr>
      </w:pPr>
      <w:bookmarkStart w:id="579" w:name="_Toc140649566"/>
      <w:bookmarkStart w:id="580" w:name="_Toc441740786"/>
      <w:r w:rsidRPr="00357458">
        <w:rPr>
          <w:rFonts w:ascii="Times New Roman" w:hAnsi="Times New Roman"/>
        </w:rPr>
        <w:t xml:space="preserve">Private </w:t>
      </w:r>
      <w:r w:rsidR="006628CC" w:rsidRPr="00357458">
        <w:rPr>
          <w:rFonts w:ascii="Times New Roman" w:hAnsi="Times New Roman"/>
        </w:rPr>
        <w:t>K</w:t>
      </w:r>
      <w:r w:rsidRPr="00357458">
        <w:rPr>
          <w:rFonts w:ascii="Times New Roman" w:hAnsi="Times New Roman"/>
        </w:rPr>
        <w:t xml:space="preserve">ey </w:t>
      </w:r>
      <w:r w:rsidR="006628CC" w:rsidRPr="00357458">
        <w:rPr>
          <w:rFonts w:ascii="Times New Roman" w:hAnsi="Times New Roman"/>
        </w:rPr>
        <w:t>B</w:t>
      </w:r>
      <w:r w:rsidRPr="00357458">
        <w:rPr>
          <w:rFonts w:ascii="Times New Roman" w:hAnsi="Times New Roman"/>
        </w:rPr>
        <w:t>ackup</w:t>
      </w:r>
      <w:bookmarkEnd w:id="579"/>
      <w:bookmarkEnd w:id="580"/>
    </w:p>
    <w:p w14:paraId="7E98243E" w14:textId="77777777" w:rsidR="001C5759" w:rsidRPr="00357458" w:rsidRDefault="002F09DF" w:rsidP="00B30EDE">
      <w:pPr>
        <w:rPr>
          <w:rFonts w:ascii="Times New Roman" w:hAnsi="Times New Roman"/>
        </w:rPr>
      </w:pPr>
      <w:r w:rsidRPr="00357458">
        <w:rPr>
          <w:rFonts w:ascii="Times New Roman" w:hAnsi="Times New Roman"/>
        </w:rPr>
        <w:t>See Section 5.2.2.</w:t>
      </w:r>
      <w:bookmarkStart w:id="581" w:name="_Toc140649567"/>
    </w:p>
    <w:p w14:paraId="2DB36AB7" w14:textId="77777777" w:rsidR="006A0222" w:rsidRPr="00357458" w:rsidRDefault="006628CC" w:rsidP="008303AB">
      <w:pPr>
        <w:pStyle w:val="Heading3"/>
        <w:rPr>
          <w:rFonts w:ascii="Times New Roman" w:hAnsi="Times New Roman"/>
        </w:rPr>
      </w:pPr>
      <w:bookmarkStart w:id="582" w:name="_Toc441740787"/>
      <w:r w:rsidRPr="00357458">
        <w:rPr>
          <w:rFonts w:ascii="Times New Roman" w:hAnsi="Times New Roman"/>
        </w:rPr>
        <w:t>P</w:t>
      </w:r>
      <w:r w:rsidR="006A0222" w:rsidRPr="00357458">
        <w:rPr>
          <w:rFonts w:ascii="Times New Roman" w:hAnsi="Times New Roman"/>
        </w:rPr>
        <w:t xml:space="preserve">rivate </w:t>
      </w:r>
      <w:r w:rsidR="006E57C9" w:rsidRPr="00357458">
        <w:rPr>
          <w:rFonts w:ascii="Times New Roman" w:hAnsi="Times New Roman"/>
        </w:rPr>
        <w:t>K</w:t>
      </w:r>
      <w:r w:rsidR="006A0222" w:rsidRPr="00357458">
        <w:rPr>
          <w:rFonts w:ascii="Times New Roman" w:hAnsi="Times New Roman"/>
        </w:rPr>
        <w:t xml:space="preserve">ey </w:t>
      </w:r>
      <w:r w:rsidR="006E57C9" w:rsidRPr="00357458">
        <w:rPr>
          <w:rFonts w:ascii="Times New Roman" w:hAnsi="Times New Roman"/>
        </w:rPr>
        <w:t>A</w:t>
      </w:r>
      <w:r w:rsidR="006A0222" w:rsidRPr="00357458">
        <w:rPr>
          <w:rFonts w:ascii="Times New Roman" w:hAnsi="Times New Roman"/>
        </w:rPr>
        <w:t>rchival</w:t>
      </w:r>
      <w:bookmarkEnd w:id="581"/>
      <w:bookmarkEnd w:id="582"/>
    </w:p>
    <w:p w14:paraId="5711C2A0" w14:textId="77777777" w:rsidR="00133C90" w:rsidRPr="00357458" w:rsidRDefault="006D0B67" w:rsidP="00133C90">
      <w:pPr>
        <w:rPr>
          <w:rFonts w:ascii="Times New Roman" w:hAnsi="Times New Roman"/>
        </w:rPr>
      </w:pPr>
      <w:r w:rsidRPr="00357458">
        <w:rPr>
          <w:rFonts w:ascii="Times New Roman" w:hAnsi="Times New Roman"/>
        </w:rPr>
        <w:lastRenderedPageBreak/>
        <w:t>Parties other than the Subordinate CA SHALL NOT archive the Subordinate CA Private Keys</w:t>
      </w:r>
      <w:r w:rsidR="00E04727" w:rsidRPr="00357458">
        <w:rPr>
          <w:rFonts w:ascii="Times New Roman" w:hAnsi="Times New Roman"/>
        </w:rPr>
        <w:t xml:space="preserve"> without authorization by the Subordinate CA</w:t>
      </w:r>
      <w:r w:rsidRPr="00357458">
        <w:rPr>
          <w:rFonts w:ascii="Times New Roman" w:hAnsi="Times New Roman"/>
        </w:rPr>
        <w:t>.</w:t>
      </w:r>
    </w:p>
    <w:p w14:paraId="5F644D4A" w14:textId="77777777" w:rsidR="006A0222" w:rsidRPr="00357458" w:rsidRDefault="006A0222" w:rsidP="008303AB">
      <w:pPr>
        <w:pStyle w:val="Heading3"/>
        <w:rPr>
          <w:rFonts w:ascii="Times New Roman" w:hAnsi="Times New Roman"/>
        </w:rPr>
      </w:pPr>
      <w:bookmarkStart w:id="583" w:name="_Toc140649568"/>
      <w:bookmarkStart w:id="584" w:name="_Toc441740788"/>
      <w:r w:rsidRPr="00357458">
        <w:rPr>
          <w:rFonts w:ascii="Times New Roman" w:hAnsi="Times New Roman"/>
        </w:rPr>
        <w:t xml:space="preserve">Private </w:t>
      </w:r>
      <w:r w:rsidR="006628CC" w:rsidRPr="00357458">
        <w:rPr>
          <w:rFonts w:ascii="Times New Roman" w:hAnsi="Times New Roman"/>
        </w:rPr>
        <w:t>K</w:t>
      </w:r>
      <w:r w:rsidRPr="00357458">
        <w:rPr>
          <w:rFonts w:ascii="Times New Roman" w:hAnsi="Times New Roman"/>
        </w:rPr>
        <w:t xml:space="preserve">ey </w:t>
      </w:r>
      <w:r w:rsidR="006628CC" w:rsidRPr="00357458">
        <w:rPr>
          <w:rFonts w:ascii="Times New Roman" w:hAnsi="Times New Roman"/>
        </w:rPr>
        <w:t>T</w:t>
      </w:r>
      <w:r w:rsidRPr="00357458">
        <w:rPr>
          <w:rFonts w:ascii="Times New Roman" w:hAnsi="Times New Roman"/>
        </w:rPr>
        <w:t xml:space="preserve">ransfer into or from a </w:t>
      </w:r>
      <w:r w:rsidR="006628CC" w:rsidRPr="00357458">
        <w:rPr>
          <w:rFonts w:ascii="Times New Roman" w:hAnsi="Times New Roman"/>
        </w:rPr>
        <w:t>C</w:t>
      </w:r>
      <w:r w:rsidRPr="00357458">
        <w:rPr>
          <w:rFonts w:ascii="Times New Roman" w:hAnsi="Times New Roman"/>
        </w:rPr>
        <w:t xml:space="preserve">ryptographic </w:t>
      </w:r>
      <w:r w:rsidR="006628CC" w:rsidRPr="00357458">
        <w:rPr>
          <w:rFonts w:ascii="Times New Roman" w:hAnsi="Times New Roman"/>
        </w:rPr>
        <w:t>M</w:t>
      </w:r>
      <w:r w:rsidRPr="00357458">
        <w:rPr>
          <w:rFonts w:ascii="Times New Roman" w:hAnsi="Times New Roman"/>
        </w:rPr>
        <w:t>odule</w:t>
      </w:r>
      <w:bookmarkEnd w:id="583"/>
      <w:bookmarkEnd w:id="584"/>
    </w:p>
    <w:p w14:paraId="25F5EF91" w14:textId="77777777" w:rsidR="00716F4F" w:rsidRPr="00357458" w:rsidRDefault="00716F4F" w:rsidP="008303AB">
      <w:pPr>
        <w:rPr>
          <w:rFonts w:ascii="Times New Roman" w:hAnsi="Times New Roman"/>
        </w:rPr>
      </w:pPr>
      <w:bookmarkStart w:id="585" w:name="_Toc140649569"/>
      <w:r w:rsidRPr="00357458">
        <w:rPr>
          <w:rFonts w:ascii="Times New Roman" w:hAnsi="Times New Roman"/>
        </w:rPr>
        <w:t>If the Issuing CA generated the Private Key on behalf of the Subordinate CA, then the Issuing CA SHALL encrypt the Private Key for transport to the Subordinate CA.</w:t>
      </w:r>
      <w:r w:rsidR="00661E50" w:rsidRPr="00357458">
        <w:rPr>
          <w:rStyle w:val="CommentReference"/>
          <w:rFonts w:ascii="Times New Roman" w:hAnsi="Times New Roman"/>
        </w:rPr>
        <w:t xml:space="preserve">  </w:t>
      </w:r>
      <w:r w:rsidRPr="00357458">
        <w:rPr>
          <w:rFonts w:ascii="Times New Roman" w:hAnsi="Times New Roman"/>
        </w:rPr>
        <w:t xml:space="preserve">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66F465CA" w14:textId="77777777" w:rsidR="006A0222" w:rsidRPr="00357458" w:rsidRDefault="006A0222" w:rsidP="008303AB">
      <w:pPr>
        <w:pStyle w:val="Heading3"/>
        <w:rPr>
          <w:rFonts w:ascii="Times New Roman" w:hAnsi="Times New Roman"/>
        </w:rPr>
      </w:pPr>
      <w:bookmarkStart w:id="586" w:name="_Toc441740789"/>
      <w:r w:rsidRPr="00357458">
        <w:rPr>
          <w:rFonts w:ascii="Times New Roman" w:hAnsi="Times New Roman"/>
        </w:rPr>
        <w:t xml:space="preserve">Private </w:t>
      </w:r>
      <w:r w:rsidR="005C3063" w:rsidRPr="00357458">
        <w:rPr>
          <w:rFonts w:ascii="Times New Roman" w:hAnsi="Times New Roman"/>
        </w:rPr>
        <w:t>K</w:t>
      </w:r>
      <w:r w:rsidRPr="00357458">
        <w:rPr>
          <w:rFonts w:ascii="Times New Roman" w:hAnsi="Times New Roman"/>
        </w:rPr>
        <w:t xml:space="preserve">ey </w:t>
      </w:r>
      <w:r w:rsidR="005C3063" w:rsidRPr="00357458">
        <w:rPr>
          <w:rFonts w:ascii="Times New Roman" w:hAnsi="Times New Roman"/>
        </w:rPr>
        <w:t>S</w:t>
      </w:r>
      <w:r w:rsidRPr="00357458">
        <w:rPr>
          <w:rFonts w:ascii="Times New Roman" w:hAnsi="Times New Roman"/>
        </w:rPr>
        <w:t xml:space="preserve">torage on </w:t>
      </w:r>
      <w:r w:rsidR="005C3063" w:rsidRPr="00357458">
        <w:rPr>
          <w:rFonts w:ascii="Times New Roman" w:hAnsi="Times New Roman"/>
        </w:rPr>
        <w:t>C</w:t>
      </w:r>
      <w:r w:rsidRPr="00357458">
        <w:rPr>
          <w:rFonts w:ascii="Times New Roman" w:hAnsi="Times New Roman"/>
        </w:rPr>
        <w:t xml:space="preserve">ryptographic </w:t>
      </w:r>
      <w:r w:rsidR="005C3063" w:rsidRPr="00357458">
        <w:rPr>
          <w:rFonts w:ascii="Times New Roman" w:hAnsi="Times New Roman"/>
        </w:rPr>
        <w:t>M</w:t>
      </w:r>
      <w:r w:rsidRPr="00357458">
        <w:rPr>
          <w:rFonts w:ascii="Times New Roman" w:hAnsi="Times New Roman"/>
        </w:rPr>
        <w:t>odule</w:t>
      </w:r>
      <w:bookmarkEnd w:id="585"/>
      <w:bookmarkEnd w:id="586"/>
    </w:p>
    <w:p w14:paraId="48F1E799" w14:textId="77777777" w:rsidR="00500F72" w:rsidRDefault="0063092E" w:rsidP="003E5C10">
      <w:pPr>
        <w:autoSpaceDE w:val="0"/>
        <w:autoSpaceDN w:val="0"/>
        <w:adjustRightInd w:val="0"/>
        <w:rPr>
          <w:rFonts w:ascii="Times New Roman" w:hAnsi="Times New Roman"/>
          <w:szCs w:val="20"/>
        </w:rPr>
      </w:pPr>
      <w:r>
        <w:rPr>
          <w:rFonts w:ascii="Times New Roman" w:hAnsi="Times New Roman"/>
          <w:szCs w:val="20"/>
        </w:rPr>
        <w:t>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r w:rsidR="00661E50" w:rsidRPr="00357458">
        <w:rPr>
          <w:rStyle w:val="CommentReference"/>
          <w:rFonts w:ascii="Times New Roman" w:hAnsi="Times New Roman"/>
        </w:rPr>
        <w:t xml:space="preserve"> </w:t>
      </w:r>
      <w:r w:rsidR="00661E50">
        <w:rPr>
          <w:rFonts w:ascii="Times New Roman" w:hAnsi="Times New Roman"/>
          <w:szCs w:val="20"/>
        </w:rPr>
        <w:t xml:space="preserve"> </w:t>
      </w:r>
      <w:bookmarkStart w:id="587" w:name="_Toc140649570"/>
    </w:p>
    <w:p w14:paraId="034EC409" w14:textId="77777777" w:rsidR="00500F72" w:rsidRDefault="00500F72" w:rsidP="003E5C10">
      <w:pPr>
        <w:autoSpaceDE w:val="0"/>
        <w:autoSpaceDN w:val="0"/>
        <w:adjustRightInd w:val="0"/>
        <w:rPr>
          <w:rFonts w:ascii="Times New Roman" w:hAnsi="Times New Roman"/>
          <w:szCs w:val="20"/>
        </w:rPr>
      </w:pPr>
    </w:p>
    <w:p w14:paraId="7FC32C83" w14:textId="77777777" w:rsidR="006A0222" w:rsidRPr="00357458" w:rsidRDefault="005C3063" w:rsidP="00500F72">
      <w:pPr>
        <w:pStyle w:val="Heading3"/>
        <w:rPr>
          <w:rFonts w:ascii="Times New Roman" w:hAnsi="Times New Roman"/>
        </w:rPr>
      </w:pPr>
      <w:bookmarkStart w:id="588" w:name="_Toc441740790"/>
      <w:r w:rsidRPr="00357458">
        <w:rPr>
          <w:rFonts w:ascii="Times New Roman" w:hAnsi="Times New Roman"/>
        </w:rPr>
        <w:t>A</w:t>
      </w:r>
      <w:r w:rsidR="006A0222" w:rsidRPr="00357458">
        <w:rPr>
          <w:rFonts w:ascii="Times New Roman" w:hAnsi="Times New Roman"/>
        </w:rPr>
        <w:t xml:space="preserve">ctivating </w:t>
      </w:r>
      <w:r w:rsidRPr="00357458">
        <w:rPr>
          <w:rFonts w:ascii="Times New Roman" w:hAnsi="Times New Roman"/>
        </w:rPr>
        <w:t>P</w:t>
      </w:r>
      <w:r w:rsidR="006A0222" w:rsidRPr="00357458">
        <w:rPr>
          <w:rFonts w:ascii="Times New Roman" w:hAnsi="Times New Roman"/>
        </w:rPr>
        <w:t xml:space="preserve">rivate </w:t>
      </w:r>
      <w:r w:rsidRPr="00357458">
        <w:rPr>
          <w:rFonts w:ascii="Times New Roman" w:hAnsi="Times New Roman"/>
        </w:rPr>
        <w:t>K</w:t>
      </w:r>
      <w:r w:rsidR="006A0222" w:rsidRPr="00357458">
        <w:rPr>
          <w:rFonts w:ascii="Times New Roman" w:hAnsi="Times New Roman"/>
        </w:rPr>
        <w:t>ey</w:t>
      </w:r>
      <w:bookmarkEnd w:id="587"/>
      <w:r w:rsidR="00980230" w:rsidRPr="00357458">
        <w:rPr>
          <w:rFonts w:ascii="Times New Roman" w:hAnsi="Times New Roman"/>
        </w:rPr>
        <w:t>s</w:t>
      </w:r>
      <w:bookmarkEnd w:id="588"/>
    </w:p>
    <w:p w14:paraId="7D8F93FA" w14:textId="77777777" w:rsidR="00133C90" w:rsidRPr="00357458" w:rsidRDefault="00133C90" w:rsidP="00133C90">
      <w:pPr>
        <w:rPr>
          <w:rFonts w:ascii="Times New Roman" w:hAnsi="Times New Roman"/>
        </w:rPr>
      </w:pPr>
    </w:p>
    <w:p w14:paraId="082CCE71" w14:textId="77777777" w:rsidR="006A0222" w:rsidRPr="00357458" w:rsidRDefault="005C3063" w:rsidP="008303AB">
      <w:pPr>
        <w:pStyle w:val="Heading3"/>
        <w:rPr>
          <w:rFonts w:ascii="Times New Roman" w:hAnsi="Times New Roman"/>
        </w:rPr>
      </w:pPr>
      <w:bookmarkStart w:id="589" w:name="_Toc140649571"/>
      <w:bookmarkStart w:id="590" w:name="_Toc441740791"/>
      <w:r w:rsidRPr="00357458">
        <w:rPr>
          <w:rFonts w:ascii="Times New Roman" w:hAnsi="Times New Roman"/>
        </w:rPr>
        <w:t>D</w:t>
      </w:r>
      <w:r w:rsidR="006A0222" w:rsidRPr="00357458">
        <w:rPr>
          <w:rFonts w:ascii="Times New Roman" w:hAnsi="Times New Roman"/>
        </w:rPr>
        <w:t xml:space="preserve">eactivating </w:t>
      </w:r>
      <w:r w:rsidRPr="00357458">
        <w:rPr>
          <w:rFonts w:ascii="Times New Roman" w:hAnsi="Times New Roman"/>
        </w:rPr>
        <w:t>P</w:t>
      </w:r>
      <w:r w:rsidR="006A0222" w:rsidRPr="00357458">
        <w:rPr>
          <w:rFonts w:ascii="Times New Roman" w:hAnsi="Times New Roman"/>
        </w:rPr>
        <w:t xml:space="preserve">rivate </w:t>
      </w:r>
      <w:r w:rsidRPr="00357458">
        <w:rPr>
          <w:rFonts w:ascii="Times New Roman" w:hAnsi="Times New Roman"/>
        </w:rPr>
        <w:t>K</w:t>
      </w:r>
      <w:r w:rsidR="006A0222" w:rsidRPr="00357458">
        <w:rPr>
          <w:rFonts w:ascii="Times New Roman" w:hAnsi="Times New Roman"/>
        </w:rPr>
        <w:t>ey</w:t>
      </w:r>
      <w:bookmarkEnd w:id="589"/>
      <w:r w:rsidR="00980230" w:rsidRPr="00357458">
        <w:rPr>
          <w:rFonts w:ascii="Times New Roman" w:hAnsi="Times New Roman"/>
        </w:rPr>
        <w:t>s</w:t>
      </w:r>
      <w:bookmarkEnd w:id="590"/>
    </w:p>
    <w:p w14:paraId="39F878D4" w14:textId="77777777" w:rsidR="00133C90" w:rsidRPr="00357458" w:rsidRDefault="00133C90" w:rsidP="00133C90">
      <w:pPr>
        <w:rPr>
          <w:rFonts w:ascii="Times New Roman" w:hAnsi="Times New Roman"/>
        </w:rPr>
      </w:pPr>
    </w:p>
    <w:p w14:paraId="0C402433" w14:textId="77777777" w:rsidR="006A0222" w:rsidRPr="00357458" w:rsidRDefault="005C3063" w:rsidP="008303AB">
      <w:pPr>
        <w:pStyle w:val="Heading3"/>
        <w:rPr>
          <w:rFonts w:ascii="Times New Roman" w:hAnsi="Times New Roman"/>
        </w:rPr>
      </w:pPr>
      <w:bookmarkStart w:id="591" w:name="_Toc140649572"/>
      <w:bookmarkStart w:id="592" w:name="_Toc441740792"/>
      <w:r w:rsidRPr="00357458">
        <w:rPr>
          <w:rFonts w:ascii="Times New Roman" w:hAnsi="Times New Roman"/>
        </w:rPr>
        <w:t>D</w:t>
      </w:r>
      <w:r w:rsidR="006A0222" w:rsidRPr="00357458">
        <w:rPr>
          <w:rFonts w:ascii="Times New Roman" w:hAnsi="Times New Roman"/>
        </w:rPr>
        <w:t xml:space="preserve">estroying </w:t>
      </w:r>
      <w:r w:rsidRPr="00357458">
        <w:rPr>
          <w:rFonts w:ascii="Times New Roman" w:hAnsi="Times New Roman"/>
        </w:rPr>
        <w:t>P</w:t>
      </w:r>
      <w:r w:rsidR="006A0222" w:rsidRPr="00357458">
        <w:rPr>
          <w:rFonts w:ascii="Times New Roman" w:hAnsi="Times New Roman"/>
        </w:rPr>
        <w:t xml:space="preserve">rivate </w:t>
      </w:r>
      <w:r w:rsidRPr="00357458">
        <w:rPr>
          <w:rFonts w:ascii="Times New Roman" w:hAnsi="Times New Roman"/>
        </w:rPr>
        <w:t>K</w:t>
      </w:r>
      <w:r w:rsidR="006A0222" w:rsidRPr="00357458">
        <w:rPr>
          <w:rFonts w:ascii="Times New Roman" w:hAnsi="Times New Roman"/>
        </w:rPr>
        <w:t>ey</w:t>
      </w:r>
      <w:bookmarkEnd w:id="591"/>
      <w:r w:rsidR="00980230" w:rsidRPr="00357458">
        <w:rPr>
          <w:rFonts w:ascii="Times New Roman" w:hAnsi="Times New Roman"/>
        </w:rPr>
        <w:t>s</w:t>
      </w:r>
      <w:bookmarkEnd w:id="592"/>
    </w:p>
    <w:p w14:paraId="13B98170" w14:textId="77777777" w:rsidR="00133C90" w:rsidRPr="00357458" w:rsidRDefault="00133C90" w:rsidP="00133C90">
      <w:pPr>
        <w:rPr>
          <w:rFonts w:ascii="Times New Roman" w:hAnsi="Times New Roman"/>
        </w:rPr>
      </w:pPr>
    </w:p>
    <w:p w14:paraId="4EA74F0C" w14:textId="77777777" w:rsidR="006A0222" w:rsidRPr="00357458" w:rsidRDefault="006E24A8" w:rsidP="008303AB">
      <w:pPr>
        <w:pStyle w:val="Heading3"/>
        <w:rPr>
          <w:rFonts w:ascii="Times New Roman" w:hAnsi="Times New Roman"/>
        </w:rPr>
      </w:pPr>
      <w:bookmarkStart w:id="593" w:name="_Toc140649573"/>
      <w:bookmarkStart w:id="594" w:name="_Toc441740793"/>
      <w:r w:rsidRPr="00357458">
        <w:rPr>
          <w:rFonts w:ascii="Times New Roman" w:hAnsi="Times New Roman"/>
        </w:rPr>
        <w:t xml:space="preserve">Cryptographic Module </w:t>
      </w:r>
      <w:bookmarkEnd w:id="593"/>
      <w:r w:rsidRPr="00357458">
        <w:rPr>
          <w:rFonts w:ascii="Times New Roman" w:hAnsi="Times New Roman"/>
        </w:rPr>
        <w:t>Capabilities</w:t>
      </w:r>
      <w:bookmarkEnd w:id="594"/>
    </w:p>
    <w:p w14:paraId="03906365" w14:textId="77777777" w:rsidR="00133C90" w:rsidRPr="00357458" w:rsidRDefault="00133C90" w:rsidP="00133C90">
      <w:pPr>
        <w:rPr>
          <w:rFonts w:ascii="Times New Roman" w:hAnsi="Times New Roman"/>
        </w:rPr>
      </w:pPr>
    </w:p>
    <w:p w14:paraId="5541B99C" w14:textId="77777777" w:rsidR="006A0222" w:rsidRPr="00357458" w:rsidRDefault="006A0222" w:rsidP="008303AB">
      <w:pPr>
        <w:pStyle w:val="Heading2"/>
        <w:keepNext w:val="0"/>
        <w:rPr>
          <w:rFonts w:ascii="Times New Roman" w:hAnsi="Times New Roman"/>
        </w:rPr>
      </w:pPr>
      <w:bookmarkStart w:id="595" w:name="_Toc140649574"/>
      <w:bookmarkStart w:id="596" w:name="_Toc441740794"/>
      <w:r w:rsidRPr="00357458">
        <w:rPr>
          <w:rFonts w:ascii="Times New Roman" w:hAnsi="Times New Roman"/>
        </w:rPr>
        <w:t>Other aspects of key pair management</w:t>
      </w:r>
      <w:bookmarkEnd w:id="595"/>
      <w:bookmarkEnd w:id="596"/>
    </w:p>
    <w:p w14:paraId="557A7E0C" w14:textId="77777777" w:rsidR="006A0222" w:rsidRPr="00357458" w:rsidRDefault="006A0222" w:rsidP="008303AB">
      <w:pPr>
        <w:pStyle w:val="Heading3"/>
        <w:rPr>
          <w:rFonts w:ascii="Times New Roman" w:hAnsi="Times New Roman"/>
        </w:rPr>
      </w:pPr>
      <w:bookmarkStart w:id="597" w:name="_Toc140649575"/>
      <w:bookmarkStart w:id="598" w:name="_Toc441740795"/>
      <w:r w:rsidRPr="00357458">
        <w:rPr>
          <w:rFonts w:ascii="Times New Roman" w:hAnsi="Times New Roman"/>
        </w:rPr>
        <w:t xml:space="preserve">Public </w:t>
      </w:r>
      <w:r w:rsidR="005C3063" w:rsidRPr="00357458">
        <w:rPr>
          <w:rFonts w:ascii="Times New Roman" w:hAnsi="Times New Roman"/>
        </w:rPr>
        <w:t>K</w:t>
      </w:r>
      <w:r w:rsidRPr="00357458">
        <w:rPr>
          <w:rFonts w:ascii="Times New Roman" w:hAnsi="Times New Roman"/>
        </w:rPr>
        <w:t xml:space="preserve">ey </w:t>
      </w:r>
      <w:r w:rsidR="005C3063" w:rsidRPr="00357458">
        <w:rPr>
          <w:rFonts w:ascii="Times New Roman" w:hAnsi="Times New Roman"/>
        </w:rPr>
        <w:t>A</w:t>
      </w:r>
      <w:r w:rsidRPr="00357458">
        <w:rPr>
          <w:rFonts w:ascii="Times New Roman" w:hAnsi="Times New Roman"/>
        </w:rPr>
        <w:t>rchival</w:t>
      </w:r>
      <w:bookmarkEnd w:id="597"/>
      <w:bookmarkEnd w:id="598"/>
    </w:p>
    <w:p w14:paraId="57426D2C" w14:textId="77777777" w:rsidR="00133C90" w:rsidRPr="00357458" w:rsidRDefault="00133C90" w:rsidP="00133C90">
      <w:pPr>
        <w:rPr>
          <w:rFonts w:ascii="Times New Roman" w:hAnsi="Times New Roman"/>
        </w:rPr>
      </w:pPr>
    </w:p>
    <w:p w14:paraId="2A631085" w14:textId="77777777" w:rsidR="006A0222" w:rsidRPr="00357458" w:rsidRDefault="006A0222" w:rsidP="008303AB">
      <w:pPr>
        <w:pStyle w:val="Heading3"/>
        <w:rPr>
          <w:rFonts w:ascii="Times New Roman" w:hAnsi="Times New Roman"/>
        </w:rPr>
      </w:pPr>
      <w:bookmarkStart w:id="599" w:name="_Toc140649576"/>
      <w:bookmarkStart w:id="600" w:name="_Toc441740796"/>
      <w:r w:rsidRPr="00357458">
        <w:rPr>
          <w:rFonts w:ascii="Times New Roman" w:hAnsi="Times New Roman"/>
        </w:rPr>
        <w:t xml:space="preserve">Certificate </w:t>
      </w:r>
      <w:r w:rsidR="005C3063" w:rsidRPr="00357458">
        <w:rPr>
          <w:rFonts w:ascii="Times New Roman" w:hAnsi="Times New Roman"/>
        </w:rPr>
        <w:t>O</w:t>
      </w:r>
      <w:r w:rsidRPr="00357458">
        <w:rPr>
          <w:rFonts w:ascii="Times New Roman" w:hAnsi="Times New Roman"/>
        </w:rPr>
        <w:t xml:space="preserve">perational </w:t>
      </w:r>
      <w:r w:rsidR="005C3063" w:rsidRPr="00357458">
        <w:rPr>
          <w:rFonts w:ascii="Times New Roman" w:hAnsi="Times New Roman"/>
        </w:rPr>
        <w:t>P</w:t>
      </w:r>
      <w:r w:rsidRPr="00357458">
        <w:rPr>
          <w:rFonts w:ascii="Times New Roman" w:hAnsi="Times New Roman"/>
        </w:rPr>
        <w:t xml:space="preserve">eriods and </w:t>
      </w:r>
      <w:r w:rsidR="005C3063" w:rsidRPr="00357458">
        <w:rPr>
          <w:rFonts w:ascii="Times New Roman" w:hAnsi="Times New Roman"/>
        </w:rPr>
        <w:t>K</w:t>
      </w:r>
      <w:r w:rsidRPr="00357458">
        <w:rPr>
          <w:rFonts w:ascii="Times New Roman" w:hAnsi="Times New Roman"/>
        </w:rPr>
        <w:t xml:space="preserve">ey </w:t>
      </w:r>
      <w:r w:rsidR="005C3063" w:rsidRPr="00357458">
        <w:rPr>
          <w:rFonts w:ascii="Times New Roman" w:hAnsi="Times New Roman"/>
        </w:rPr>
        <w:t>P</w:t>
      </w:r>
      <w:r w:rsidRPr="00357458">
        <w:rPr>
          <w:rFonts w:ascii="Times New Roman" w:hAnsi="Times New Roman"/>
        </w:rPr>
        <w:t xml:space="preserve">air </w:t>
      </w:r>
      <w:r w:rsidR="005C3063" w:rsidRPr="00357458">
        <w:rPr>
          <w:rFonts w:ascii="Times New Roman" w:hAnsi="Times New Roman"/>
        </w:rPr>
        <w:t>U</w:t>
      </w:r>
      <w:r w:rsidRPr="00357458">
        <w:rPr>
          <w:rFonts w:ascii="Times New Roman" w:hAnsi="Times New Roman"/>
        </w:rPr>
        <w:t xml:space="preserve">sage </w:t>
      </w:r>
      <w:r w:rsidR="005C3063" w:rsidRPr="00357458">
        <w:rPr>
          <w:rFonts w:ascii="Times New Roman" w:hAnsi="Times New Roman"/>
        </w:rPr>
        <w:t>P</w:t>
      </w:r>
      <w:r w:rsidRPr="00357458">
        <w:rPr>
          <w:rFonts w:ascii="Times New Roman" w:hAnsi="Times New Roman"/>
        </w:rPr>
        <w:t>eriods</w:t>
      </w:r>
      <w:bookmarkEnd w:id="599"/>
      <w:bookmarkEnd w:id="600"/>
    </w:p>
    <w:p w14:paraId="357D887F" w14:textId="77777777" w:rsidR="002E4067" w:rsidRPr="00357458" w:rsidRDefault="002E4067" w:rsidP="008303AB">
      <w:pPr>
        <w:rPr>
          <w:rFonts w:ascii="Times New Roman" w:hAnsi="Times New Roman"/>
        </w:rPr>
      </w:pPr>
      <w:r w:rsidRPr="00357458">
        <w:rPr>
          <w:rFonts w:ascii="Times New Roman" w:hAnsi="Times New Roman"/>
        </w:rPr>
        <w:t xml:space="preserve">Subscriber Certificates issued after </w:t>
      </w:r>
      <w:r w:rsidR="007F1A74" w:rsidRPr="00357458">
        <w:rPr>
          <w:rFonts w:ascii="Times New Roman" w:hAnsi="Times New Roman"/>
        </w:rPr>
        <w:t xml:space="preserve">1 March 2018 </w:t>
      </w:r>
      <w:r w:rsidRPr="00357458">
        <w:rPr>
          <w:rFonts w:ascii="Times New Roman" w:hAnsi="Times New Roman"/>
        </w:rPr>
        <w:t>MUST have a Validity Period no greater than</w:t>
      </w:r>
      <w:r w:rsidR="007F1A74" w:rsidRPr="00357458">
        <w:rPr>
          <w:rFonts w:ascii="Times New Roman" w:hAnsi="Times New Roman"/>
        </w:rPr>
        <w:t xml:space="preserve"> 825 days</w:t>
      </w:r>
      <w:r w:rsidRPr="00357458">
        <w:rPr>
          <w:rFonts w:ascii="Times New Roman" w:hAnsi="Times New Roman"/>
        </w:rPr>
        <w:t>.</w:t>
      </w:r>
    </w:p>
    <w:p w14:paraId="2BEA433C" w14:textId="77777777" w:rsidR="002E4067" w:rsidRPr="00357458" w:rsidRDefault="002E4067" w:rsidP="008303AB">
      <w:pPr>
        <w:rPr>
          <w:rFonts w:ascii="Times New Roman" w:hAnsi="Times New Roman"/>
        </w:rPr>
      </w:pPr>
      <w:r w:rsidRPr="00357458">
        <w:rPr>
          <w:rFonts w:ascii="Times New Roman" w:hAnsi="Times New Roman"/>
        </w:rPr>
        <w:t xml:space="preserve">Subscriber Certificates issued after 1 </w:t>
      </w:r>
      <w:r w:rsidR="007F1A74" w:rsidRPr="00357458">
        <w:rPr>
          <w:rFonts w:ascii="Times New Roman" w:hAnsi="Times New Roman"/>
        </w:rPr>
        <w:t xml:space="preserve">July </w:t>
      </w:r>
      <w:r w:rsidRPr="00357458">
        <w:rPr>
          <w:rFonts w:ascii="Times New Roman" w:hAnsi="Times New Roman"/>
        </w:rPr>
        <w:t>201</w:t>
      </w:r>
      <w:r w:rsidR="007F1A74" w:rsidRPr="00357458">
        <w:rPr>
          <w:rFonts w:ascii="Times New Roman" w:hAnsi="Times New Roman"/>
        </w:rPr>
        <w:t>6</w:t>
      </w:r>
      <w:r w:rsidRPr="00357458">
        <w:rPr>
          <w:rFonts w:ascii="Times New Roman" w:hAnsi="Times New Roman"/>
        </w:rPr>
        <w:t xml:space="preserve"> </w:t>
      </w:r>
      <w:r w:rsidR="007F1A74" w:rsidRPr="00357458">
        <w:rPr>
          <w:rFonts w:ascii="Times New Roman" w:hAnsi="Times New Roman"/>
        </w:rPr>
        <w:t xml:space="preserve">but prior to 1 March 2018 </w:t>
      </w:r>
      <w:r w:rsidRPr="00357458">
        <w:rPr>
          <w:rFonts w:ascii="Times New Roman" w:hAnsi="Times New Roman"/>
        </w:rPr>
        <w:t>MUST have a Validity Period no greater than 39 months.</w:t>
      </w:r>
    </w:p>
    <w:p w14:paraId="55221921" w14:textId="77777777" w:rsidR="008303AB" w:rsidRPr="00357458" w:rsidRDefault="008303AB" w:rsidP="008303AB">
      <w:pPr>
        <w:rPr>
          <w:rFonts w:ascii="Times New Roman" w:hAnsi="Times New Roman"/>
        </w:rPr>
      </w:pPr>
    </w:p>
    <w:p w14:paraId="182AFA02" w14:textId="77777777" w:rsidR="006A0222" w:rsidRPr="00357458" w:rsidRDefault="006A0222" w:rsidP="008303AB">
      <w:pPr>
        <w:pStyle w:val="Heading2"/>
        <w:keepNext w:val="0"/>
        <w:rPr>
          <w:rFonts w:ascii="Times New Roman" w:hAnsi="Times New Roman"/>
        </w:rPr>
      </w:pPr>
      <w:bookmarkStart w:id="601" w:name="_Toc140649577"/>
      <w:bookmarkStart w:id="602" w:name="_Ref261867705"/>
      <w:bookmarkStart w:id="603" w:name="_Toc441740797"/>
      <w:r w:rsidRPr="00357458">
        <w:rPr>
          <w:rFonts w:ascii="Times New Roman" w:hAnsi="Times New Roman"/>
        </w:rPr>
        <w:t>Activation data</w:t>
      </w:r>
      <w:bookmarkEnd w:id="601"/>
      <w:bookmarkEnd w:id="602"/>
      <w:bookmarkEnd w:id="603"/>
    </w:p>
    <w:p w14:paraId="43C5CB3C" w14:textId="77777777" w:rsidR="00F80A2F" w:rsidRPr="00357458" w:rsidRDefault="00F80A2F" w:rsidP="00F80A2F">
      <w:pPr>
        <w:pStyle w:val="Heading3"/>
        <w:rPr>
          <w:rFonts w:ascii="Times New Roman" w:hAnsi="Times New Roman"/>
        </w:rPr>
      </w:pPr>
      <w:bookmarkStart w:id="604" w:name="_Toc441740798"/>
      <w:r w:rsidRPr="00357458">
        <w:rPr>
          <w:rFonts w:ascii="Times New Roman" w:hAnsi="Times New Roman"/>
        </w:rPr>
        <w:t>Activation data generation and installation</w:t>
      </w:r>
      <w:bookmarkEnd w:id="604"/>
    </w:p>
    <w:p w14:paraId="16129298" w14:textId="77777777" w:rsidR="00F80A2F" w:rsidRPr="00357458" w:rsidRDefault="00F80A2F" w:rsidP="00F80A2F">
      <w:pPr>
        <w:pStyle w:val="Heading3"/>
        <w:rPr>
          <w:rFonts w:ascii="Times New Roman" w:hAnsi="Times New Roman"/>
        </w:rPr>
      </w:pPr>
      <w:bookmarkStart w:id="605" w:name="_Toc441740799"/>
      <w:r w:rsidRPr="00357458">
        <w:rPr>
          <w:rFonts w:ascii="Times New Roman" w:hAnsi="Times New Roman"/>
        </w:rPr>
        <w:t>Activation data protection</w:t>
      </w:r>
      <w:bookmarkEnd w:id="605"/>
    </w:p>
    <w:p w14:paraId="618E83DE" w14:textId="77777777" w:rsidR="00133C90" w:rsidRPr="00357458" w:rsidRDefault="00F80A2F" w:rsidP="00F80A2F">
      <w:pPr>
        <w:pStyle w:val="Heading3"/>
        <w:rPr>
          <w:rFonts w:ascii="Times New Roman" w:hAnsi="Times New Roman"/>
        </w:rPr>
      </w:pPr>
      <w:bookmarkStart w:id="606" w:name="_Toc441740800"/>
      <w:r w:rsidRPr="00357458">
        <w:rPr>
          <w:rFonts w:ascii="Times New Roman" w:hAnsi="Times New Roman"/>
        </w:rPr>
        <w:t>Other aspects of activation data</w:t>
      </w:r>
      <w:bookmarkEnd w:id="606"/>
    </w:p>
    <w:p w14:paraId="3365D3C2" w14:textId="77777777" w:rsidR="00CE15F7" w:rsidRPr="00357458" w:rsidRDefault="00CE15F7" w:rsidP="00133C90">
      <w:pPr>
        <w:rPr>
          <w:rFonts w:ascii="Times New Roman" w:hAnsi="Times New Roman"/>
        </w:rPr>
      </w:pPr>
    </w:p>
    <w:p w14:paraId="647999D5" w14:textId="77777777" w:rsidR="006A0222" w:rsidRPr="00357458" w:rsidRDefault="006A0222" w:rsidP="008303AB">
      <w:pPr>
        <w:pStyle w:val="Heading2"/>
        <w:keepNext w:val="0"/>
        <w:rPr>
          <w:rFonts w:ascii="Times New Roman" w:hAnsi="Times New Roman"/>
        </w:rPr>
      </w:pPr>
      <w:bookmarkStart w:id="607" w:name="_Toc140649581"/>
      <w:bookmarkStart w:id="608" w:name="_Toc441740801"/>
      <w:r w:rsidRPr="00357458">
        <w:rPr>
          <w:rFonts w:ascii="Times New Roman" w:hAnsi="Times New Roman"/>
        </w:rPr>
        <w:t>Computer security controls</w:t>
      </w:r>
      <w:bookmarkEnd w:id="607"/>
      <w:bookmarkEnd w:id="608"/>
    </w:p>
    <w:p w14:paraId="280F70D9" w14:textId="77777777" w:rsidR="006A0222" w:rsidRPr="00357458" w:rsidRDefault="00133C90" w:rsidP="00133C90">
      <w:pPr>
        <w:pStyle w:val="Heading3"/>
        <w:rPr>
          <w:rFonts w:ascii="Times New Roman" w:hAnsi="Times New Roman"/>
        </w:rPr>
      </w:pPr>
      <w:bookmarkStart w:id="609" w:name="_Toc140649582"/>
      <w:bookmarkStart w:id="610" w:name="_Toc441740802"/>
      <w:r w:rsidRPr="00357458">
        <w:rPr>
          <w:rFonts w:ascii="Times New Roman" w:hAnsi="Times New Roman"/>
        </w:rPr>
        <w:lastRenderedPageBreak/>
        <w:t>Specific Computer Security Technical Requirements</w:t>
      </w:r>
      <w:bookmarkEnd w:id="609"/>
      <w:bookmarkEnd w:id="610"/>
    </w:p>
    <w:p w14:paraId="736900F5" w14:textId="77777777" w:rsidR="004C5FB3" w:rsidRPr="00357458" w:rsidRDefault="00D31657" w:rsidP="0058516C">
      <w:pPr>
        <w:spacing w:before="120" w:after="120"/>
        <w:rPr>
          <w:rFonts w:ascii="Times New Roman" w:hAnsi="Times New Roman"/>
        </w:rPr>
      </w:pPr>
      <w:r w:rsidRPr="00357458">
        <w:rPr>
          <w:rFonts w:ascii="Times New Roman" w:hAnsi="Times New Roman"/>
        </w:rPr>
        <w:t xml:space="preserve">The CA SHALL enforce multi-factor authentication for all accounts capable of directly causing certificate issuance.  </w:t>
      </w:r>
    </w:p>
    <w:p w14:paraId="1E56A5D3" w14:textId="77777777" w:rsidR="00715BD2" w:rsidRPr="00357458" w:rsidRDefault="00715BD2" w:rsidP="00133C90">
      <w:pPr>
        <w:rPr>
          <w:rFonts w:ascii="Times New Roman" w:hAnsi="Times New Roman"/>
        </w:rPr>
      </w:pPr>
    </w:p>
    <w:p w14:paraId="7D245C00" w14:textId="77777777" w:rsidR="006A0222" w:rsidRPr="00357458" w:rsidRDefault="006A0222" w:rsidP="008303AB">
      <w:pPr>
        <w:pStyle w:val="Heading3"/>
        <w:rPr>
          <w:rFonts w:ascii="Times New Roman" w:hAnsi="Times New Roman"/>
        </w:rPr>
      </w:pPr>
      <w:bookmarkStart w:id="611" w:name="_Toc140649583"/>
      <w:bookmarkStart w:id="612" w:name="_Toc441740803"/>
      <w:r w:rsidRPr="00357458">
        <w:rPr>
          <w:rFonts w:ascii="Times New Roman" w:hAnsi="Times New Roman"/>
        </w:rPr>
        <w:t xml:space="preserve">Computer </w:t>
      </w:r>
      <w:r w:rsidR="00BA77E1" w:rsidRPr="00357458">
        <w:rPr>
          <w:rFonts w:ascii="Times New Roman" w:hAnsi="Times New Roman"/>
        </w:rPr>
        <w:t>S</w:t>
      </w:r>
      <w:r w:rsidRPr="00357458">
        <w:rPr>
          <w:rFonts w:ascii="Times New Roman" w:hAnsi="Times New Roman"/>
        </w:rPr>
        <w:t xml:space="preserve">ecurity </w:t>
      </w:r>
      <w:r w:rsidR="00BA77E1" w:rsidRPr="00357458">
        <w:rPr>
          <w:rFonts w:ascii="Times New Roman" w:hAnsi="Times New Roman"/>
        </w:rPr>
        <w:t>R</w:t>
      </w:r>
      <w:r w:rsidRPr="00357458">
        <w:rPr>
          <w:rFonts w:ascii="Times New Roman" w:hAnsi="Times New Roman"/>
        </w:rPr>
        <w:t>ating</w:t>
      </w:r>
      <w:bookmarkEnd w:id="611"/>
      <w:bookmarkEnd w:id="612"/>
    </w:p>
    <w:p w14:paraId="76EA6FB9" w14:textId="77777777" w:rsidR="00133C90" w:rsidRPr="00357458" w:rsidRDefault="00133C90" w:rsidP="00133C90">
      <w:pPr>
        <w:rPr>
          <w:rFonts w:ascii="Times New Roman" w:hAnsi="Times New Roman"/>
        </w:rPr>
      </w:pPr>
    </w:p>
    <w:p w14:paraId="1ACCF2A3" w14:textId="77777777" w:rsidR="006A0222" w:rsidRPr="00357458" w:rsidRDefault="006A0222" w:rsidP="008303AB">
      <w:pPr>
        <w:pStyle w:val="Heading2"/>
        <w:keepNext w:val="0"/>
        <w:rPr>
          <w:rFonts w:ascii="Times New Roman" w:hAnsi="Times New Roman"/>
        </w:rPr>
      </w:pPr>
      <w:bookmarkStart w:id="613" w:name="_Toc140649584"/>
      <w:bookmarkStart w:id="614" w:name="_Toc441740804"/>
      <w:r w:rsidRPr="00357458">
        <w:rPr>
          <w:rFonts w:ascii="Times New Roman" w:hAnsi="Times New Roman"/>
        </w:rPr>
        <w:t>Life cycle technical controls</w:t>
      </w:r>
      <w:bookmarkEnd w:id="613"/>
      <w:bookmarkEnd w:id="614"/>
    </w:p>
    <w:p w14:paraId="43851661" w14:textId="77777777" w:rsidR="00F80A2F" w:rsidRPr="00357458" w:rsidRDefault="00F80A2F" w:rsidP="00F80A2F">
      <w:pPr>
        <w:pStyle w:val="Heading3"/>
        <w:rPr>
          <w:rFonts w:ascii="Times New Roman" w:hAnsi="Times New Roman"/>
        </w:rPr>
      </w:pPr>
      <w:bookmarkStart w:id="615" w:name="_Toc441740805"/>
      <w:r w:rsidRPr="00357458">
        <w:rPr>
          <w:rFonts w:ascii="Times New Roman" w:hAnsi="Times New Roman"/>
        </w:rPr>
        <w:t>System development controls</w:t>
      </w:r>
      <w:bookmarkEnd w:id="615"/>
    </w:p>
    <w:p w14:paraId="63B865CC" w14:textId="77777777" w:rsidR="00F80A2F" w:rsidRPr="00357458" w:rsidRDefault="00F80A2F" w:rsidP="00F80A2F">
      <w:pPr>
        <w:pStyle w:val="Heading3"/>
        <w:rPr>
          <w:rFonts w:ascii="Times New Roman" w:hAnsi="Times New Roman"/>
        </w:rPr>
      </w:pPr>
      <w:bookmarkStart w:id="616" w:name="_Toc441740806"/>
      <w:r w:rsidRPr="00357458">
        <w:rPr>
          <w:rFonts w:ascii="Times New Roman" w:hAnsi="Times New Roman"/>
        </w:rPr>
        <w:t>Security management controls</w:t>
      </w:r>
      <w:bookmarkEnd w:id="616"/>
    </w:p>
    <w:p w14:paraId="342625CA" w14:textId="77777777" w:rsidR="00F80A2F" w:rsidRPr="00357458" w:rsidRDefault="00F80A2F" w:rsidP="00F80A2F">
      <w:pPr>
        <w:pStyle w:val="Heading3"/>
        <w:rPr>
          <w:rFonts w:ascii="Times New Roman" w:hAnsi="Times New Roman"/>
        </w:rPr>
      </w:pPr>
      <w:bookmarkStart w:id="617" w:name="_Toc441740807"/>
      <w:r w:rsidRPr="00357458">
        <w:rPr>
          <w:rFonts w:ascii="Times New Roman" w:hAnsi="Times New Roman"/>
        </w:rPr>
        <w:t>Life cycle security controls</w:t>
      </w:r>
      <w:bookmarkEnd w:id="617"/>
    </w:p>
    <w:p w14:paraId="368498B1" w14:textId="77777777" w:rsidR="00910D46" w:rsidRPr="00357458" w:rsidRDefault="006A0222" w:rsidP="008303AB">
      <w:pPr>
        <w:pStyle w:val="Heading2"/>
        <w:keepNext w:val="0"/>
        <w:rPr>
          <w:rFonts w:ascii="Times New Roman" w:hAnsi="Times New Roman"/>
        </w:rPr>
      </w:pPr>
      <w:bookmarkStart w:id="618" w:name="_Toc140649588"/>
      <w:bookmarkStart w:id="619" w:name="_Toc441740808"/>
      <w:r w:rsidRPr="00357458">
        <w:rPr>
          <w:rFonts w:ascii="Times New Roman" w:hAnsi="Times New Roman"/>
        </w:rPr>
        <w:t>Network security controls</w:t>
      </w:r>
      <w:bookmarkEnd w:id="618"/>
      <w:bookmarkEnd w:id="619"/>
      <w:r w:rsidR="007E74E1" w:rsidRPr="00357458">
        <w:rPr>
          <w:rFonts w:ascii="Times New Roman" w:hAnsi="Times New Roman"/>
        </w:rPr>
        <w:t xml:space="preserve"> </w:t>
      </w:r>
    </w:p>
    <w:p w14:paraId="17E27DC5" w14:textId="77777777" w:rsidR="00661E50" w:rsidRPr="00357458" w:rsidRDefault="00661E50" w:rsidP="00661E50">
      <w:pPr>
        <w:rPr>
          <w:rFonts w:ascii="Times New Roman" w:hAnsi="Times New Roman"/>
        </w:rPr>
      </w:pPr>
    </w:p>
    <w:p w14:paraId="66FF9C45" w14:textId="77777777" w:rsidR="006A0222" w:rsidRPr="00357458" w:rsidRDefault="006A0222" w:rsidP="00CC4930">
      <w:pPr>
        <w:pStyle w:val="Heading2"/>
        <w:keepNext w:val="0"/>
        <w:rPr>
          <w:rFonts w:ascii="Times New Roman" w:hAnsi="Times New Roman"/>
        </w:rPr>
      </w:pPr>
      <w:bookmarkStart w:id="620" w:name="_Toc140649589"/>
      <w:bookmarkStart w:id="621" w:name="_Toc441740809"/>
      <w:r w:rsidRPr="00357458">
        <w:rPr>
          <w:rFonts w:ascii="Times New Roman" w:hAnsi="Times New Roman"/>
        </w:rPr>
        <w:t>Time-stamping</w:t>
      </w:r>
      <w:bookmarkEnd w:id="620"/>
      <w:bookmarkEnd w:id="621"/>
    </w:p>
    <w:p w14:paraId="771AFB9F" w14:textId="77777777" w:rsidR="00561AD0" w:rsidRPr="00357458" w:rsidRDefault="00561AD0" w:rsidP="00561AD0">
      <w:pPr>
        <w:rPr>
          <w:rFonts w:ascii="Times New Roman" w:hAnsi="Times New Roman"/>
        </w:rPr>
      </w:pPr>
    </w:p>
    <w:p w14:paraId="61340CEE" w14:textId="77777777" w:rsidR="00561AD0" w:rsidRPr="00357458" w:rsidRDefault="00561AD0" w:rsidP="00561AD0">
      <w:pPr>
        <w:rPr>
          <w:rFonts w:ascii="Times New Roman" w:hAnsi="Times New Roman"/>
        </w:rPr>
      </w:pPr>
    </w:p>
    <w:p w14:paraId="24E0DE34" w14:textId="77777777" w:rsidR="006A0222" w:rsidRPr="00357458" w:rsidRDefault="0063092E" w:rsidP="008303AB">
      <w:pPr>
        <w:pStyle w:val="Heading1"/>
        <w:keepNext w:val="0"/>
        <w:rPr>
          <w:rFonts w:ascii="Times New Roman" w:hAnsi="Times New Roman"/>
        </w:rPr>
      </w:pPr>
      <w:bookmarkStart w:id="622" w:name="_Toc140649590"/>
      <w:bookmarkStart w:id="623" w:name="_Toc441740810"/>
      <w:r w:rsidRPr="00357458">
        <w:rPr>
          <w:rFonts w:ascii="Times New Roman" w:hAnsi="Times New Roman"/>
        </w:rPr>
        <w:t>Ce</w:t>
      </w:r>
      <w:r w:rsidR="006A0222" w:rsidRPr="00357458">
        <w:rPr>
          <w:rFonts w:ascii="Times New Roman" w:hAnsi="Times New Roman"/>
        </w:rPr>
        <w:t>RTIFICATE, CRL, AND OCSP PROFILES</w:t>
      </w:r>
      <w:bookmarkEnd w:id="622"/>
      <w:bookmarkEnd w:id="623"/>
    </w:p>
    <w:p w14:paraId="61B93F44" w14:textId="77777777" w:rsidR="00917D3C" w:rsidRPr="00357458" w:rsidRDefault="006A0222" w:rsidP="008303AB">
      <w:pPr>
        <w:pStyle w:val="Heading2"/>
        <w:keepNext w:val="0"/>
        <w:rPr>
          <w:rFonts w:ascii="Times New Roman" w:hAnsi="Times New Roman"/>
        </w:rPr>
      </w:pPr>
      <w:bookmarkStart w:id="624" w:name="_Toc140649591"/>
      <w:bookmarkStart w:id="625" w:name="_Ref261867655"/>
      <w:bookmarkStart w:id="626" w:name="_Toc441740811"/>
      <w:r w:rsidRPr="00357458">
        <w:rPr>
          <w:rFonts w:ascii="Times New Roman" w:hAnsi="Times New Roman"/>
        </w:rPr>
        <w:t>Certificate profile</w:t>
      </w:r>
      <w:bookmarkEnd w:id="624"/>
      <w:bookmarkEnd w:id="625"/>
      <w:bookmarkEnd w:id="626"/>
    </w:p>
    <w:p w14:paraId="1ABCED65" w14:textId="77777777" w:rsidR="002E4067" w:rsidRPr="00357458" w:rsidRDefault="002E4067" w:rsidP="0058516C">
      <w:pPr>
        <w:spacing w:before="120" w:after="120"/>
        <w:rPr>
          <w:rFonts w:ascii="Times New Roman" w:hAnsi="Times New Roman"/>
        </w:rPr>
      </w:pPr>
      <w:r w:rsidRPr="00357458">
        <w:rPr>
          <w:rFonts w:ascii="Times New Roman" w:hAnsi="Times New Roman"/>
        </w:rPr>
        <w:t>The CA SHALL meet the technical requirements set forth in</w:t>
      </w:r>
      <w:r w:rsidR="00135C7A" w:rsidRPr="00357458">
        <w:rPr>
          <w:rFonts w:ascii="Times New Roman" w:hAnsi="Times New Roman"/>
        </w:rPr>
        <w:t xml:space="preserve"> Section 2.2 </w:t>
      </w:r>
      <w:r w:rsidR="004B17F1" w:rsidRPr="00357458">
        <w:rPr>
          <w:rFonts w:ascii="Times New Roman" w:hAnsi="Times New Roman"/>
        </w:rPr>
        <w:t xml:space="preserve">– </w:t>
      </w:r>
      <w:r w:rsidR="00185CD6" w:rsidRPr="00357458">
        <w:rPr>
          <w:rFonts w:ascii="Times New Roman" w:hAnsi="Times New Roman"/>
        </w:rPr>
        <w:t>Publication of Information</w:t>
      </w:r>
      <w:r w:rsidRPr="00357458">
        <w:rPr>
          <w:rFonts w:ascii="Times New Roman" w:hAnsi="Times New Roman"/>
        </w:rPr>
        <w:t>,</w:t>
      </w:r>
      <w:r w:rsidR="004B17F1" w:rsidRPr="00357458">
        <w:rPr>
          <w:rFonts w:ascii="Times New Roman" w:hAnsi="Times New Roman"/>
        </w:rPr>
        <w:t xml:space="preserve"> </w:t>
      </w:r>
      <w:r w:rsidR="00185CD6" w:rsidRPr="00357458">
        <w:rPr>
          <w:rFonts w:ascii="Times New Roman" w:hAnsi="Times New Roman"/>
        </w:rPr>
        <w:t>Section</w:t>
      </w:r>
      <w:r w:rsidRPr="00357458">
        <w:rPr>
          <w:rFonts w:ascii="Times New Roman" w:hAnsi="Times New Roman"/>
        </w:rPr>
        <w:t xml:space="preserve"> </w:t>
      </w:r>
      <w:r w:rsidR="00185CD6" w:rsidRPr="00357458">
        <w:rPr>
          <w:rFonts w:ascii="Times New Roman" w:hAnsi="Times New Roman"/>
        </w:rPr>
        <w:t>6.1.5</w:t>
      </w:r>
      <w:r w:rsidRPr="00357458">
        <w:rPr>
          <w:rFonts w:ascii="Times New Roman" w:hAnsi="Times New Roman"/>
        </w:rPr>
        <w:t xml:space="preserve">– </w:t>
      </w:r>
      <w:r w:rsidR="00185CD6" w:rsidRPr="00357458">
        <w:rPr>
          <w:rFonts w:ascii="Times New Roman" w:hAnsi="Times New Roman"/>
        </w:rPr>
        <w:t>Key Sizes, and Section 6.1.6 – Public Key Parameters Generation and Quality Checking</w:t>
      </w:r>
      <w:r w:rsidRPr="00357458">
        <w:rPr>
          <w:rFonts w:ascii="Times New Roman" w:hAnsi="Times New Roman"/>
        </w:rPr>
        <w:t>.</w:t>
      </w:r>
    </w:p>
    <w:p w14:paraId="5CEBFF6D" w14:textId="77777777" w:rsidR="004760B6" w:rsidRPr="00357458" w:rsidRDefault="004760B6" w:rsidP="008303AB">
      <w:pPr>
        <w:rPr>
          <w:rFonts w:ascii="Times New Roman" w:hAnsi="Times New Roman"/>
        </w:rPr>
      </w:pPr>
    </w:p>
    <w:p w14:paraId="64B2DA3A" w14:textId="77777777" w:rsidR="004760B6" w:rsidRPr="00357458" w:rsidRDefault="005B2199" w:rsidP="004760B6">
      <w:pPr>
        <w:rPr>
          <w:rFonts w:ascii="Times New Roman" w:hAnsi="Times New Roman"/>
        </w:rPr>
      </w:pPr>
      <w:r w:rsidRPr="00357458">
        <w:rPr>
          <w:rFonts w:ascii="Times New Roman" w:hAnsi="Times New Roman"/>
        </w:rPr>
        <w:t xml:space="preserve">Effective September 30, 2016, </w:t>
      </w:r>
      <w:r w:rsidR="004760B6" w:rsidRPr="00357458">
        <w:rPr>
          <w:rFonts w:ascii="Times New Roman" w:hAnsi="Times New Roman"/>
        </w:rPr>
        <w:t xml:space="preserve">CAs </w:t>
      </w:r>
      <w:r w:rsidRPr="00357458">
        <w:rPr>
          <w:rFonts w:ascii="Times New Roman" w:hAnsi="Times New Roman"/>
        </w:rPr>
        <w:t xml:space="preserve">SHALL </w:t>
      </w:r>
      <w:r w:rsidR="004760B6" w:rsidRPr="00357458">
        <w:rPr>
          <w:rFonts w:ascii="Times New Roman" w:hAnsi="Times New Roman"/>
        </w:rPr>
        <w:t xml:space="preserve">generate non-sequential Certificate serial </w:t>
      </w:r>
      <w:proofErr w:type="gramStart"/>
      <w:r w:rsidR="004760B6" w:rsidRPr="00357458">
        <w:rPr>
          <w:rFonts w:ascii="Times New Roman" w:hAnsi="Times New Roman"/>
        </w:rPr>
        <w:t xml:space="preserve">numbers </w:t>
      </w:r>
      <w:r w:rsidR="0028311B" w:rsidRPr="00357458">
        <w:rPr>
          <w:rFonts w:ascii="Times New Roman" w:hAnsi="Times New Roman"/>
        </w:rPr>
        <w:t xml:space="preserve"> </w:t>
      </w:r>
      <w:r w:rsidRPr="00357458">
        <w:rPr>
          <w:rFonts w:ascii="Times New Roman" w:hAnsi="Times New Roman"/>
        </w:rPr>
        <w:t>greater</w:t>
      </w:r>
      <w:proofErr w:type="gramEnd"/>
      <w:r w:rsidRPr="00357458">
        <w:rPr>
          <w:rFonts w:ascii="Times New Roman" w:hAnsi="Times New Roman"/>
        </w:rPr>
        <w:t xml:space="preserve"> than zero (0) containing at least 64 bits of output from a CSPRNG</w:t>
      </w:r>
      <w:r w:rsidR="004760B6" w:rsidRPr="00357458">
        <w:rPr>
          <w:rFonts w:ascii="Times New Roman" w:hAnsi="Times New Roman"/>
        </w:rPr>
        <w:t>.</w:t>
      </w:r>
    </w:p>
    <w:p w14:paraId="3C6AD6E9" w14:textId="77777777" w:rsidR="004760B6" w:rsidRPr="00357458" w:rsidRDefault="004760B6" w:rsidP="008303AB">
      <w:pPr>
        <w:rPr>
          <w:rFonts w:ascii="Times New Roman" w:hAnsi="Times New Roman"/>
        </w:rPr>
      </w:pPr>
    </w:p>
    <w:p w14:paraId="69C37B70" w14:textId="77777777" w:rsidR="006A0222" w:rsidRPr="00357458" w:rsidRDefault="006A0222" w:rsidP="008303AB">
      <w:pPr>
        <w:pStyle w:val="Heading3"/>
        <w:rPr>
          <w:rFonts w:ascii="Times New Roman" w:hAnsi="Times New Roman"/>
        </w:rPr>
      </w:pPr>
      <w:bookmarkStart w:id="627" w:name="_Toc140649592"/>
      <w:bookmarkStart w:id="628" w:name="_Toc441740812"/>
      <w:r w:rsidRPr="00357458">
        <w:rPr>
          <w:rFonts w:ascii="Times New Roman" w:hAnsi="Times New Roman"/>
        </w:rPr>
        <w:t xml:space="preserve">Version </w:t>
      </w:r>
      <w:r w:rsidR="00C41A65" w:rsidRPr="00357458">
        <w:rPr>
          <w:rFonts w:ascii="Times New Roman" w:hAnsi="Times New Roman"/>
        </w:rPr>
        <w:t>N</w:t>
      </w:r>
      <w:r w:rsidRPr="00357458">
        <w:rPr>
          <w:rFonts w:ascii="Times New Roman" w:hAnsi="Times New Roman"/>
        </w:rPr>
        <w:t>umber(s)</w:t>
      </w:r>
      <w:bookmarkEnd w:id="627"/>
      <w:bookmarkEnd w:id="628"/>
    </w:p>
    <w:p w14:paraId="0B636CE1" w14:textId="77777777" w:rsidR="001A3C2A" w:rsidRPr="00357458" w:rsidRDefault="001A3C2A" w:rsidP="001A3C2A">
      <w:pPr>
        <w:rPr>
          <w:rFonts w:ascii="Times New Roman" w:hAnsi="Times New Roman"/>
        </w:rPr>
      </w:pPr>
      <w:bookmarkStart w:id="629" w:name="_Toc140649593"/>
      <w:r w:rsidRPr="00357458">
        <w:rPr>
          <w:rFonts w:ascii="Times New Roman" w:hAnsi="Times New Roman"/>
        </w:rPr>
        <w:t xml:space="preserve">Certificates MUST be of type X.509 v3. </w:t>
      </w:r>
    </w:p>
    <w:p w14:paraId="0054AA84" w14:textId="77777777" w:rsidR="006A0222" w:rsidRPr="00357458" w:rsidRDefault="006A0222" w:rsidP="008303AB">
      <w:pPr>
        <w:pStyle w:val="Heading3"/>
        <w:rPr>
          <w:rFonts w:ascii="Times New Roman" w:hAnsi="Times New Roman"/>
        </w:rPr>
      </w:pPr>
      <w:bookmarkStart w:id="630" w:name="_Toc441740813"/>
      <w:r w:rsidRPr="00357458">
        <w:rPr>
          <w:rFonts w:ascii="Times New Roman" w:hAnsi="Times New Roman"/>
        </w:rPr>
        <w:t xml:space="preserve">Certificate </w:t>
      </w:r>
      <w:r w:rsidR="007541D0" w:rsidRPr="00357458">
        <w:rPr>
          <w:rFonts w:ascii="Times New Roman" w:hAnsi="Times New Roman"/>
        </w:rPr>
        <w:t xml:space="preserve">Content and </w:t>
      </w:r>
      <w:r w:rsidR="002D749E" w:rsidRPr="00357458">
        <w:rPr>
          <w:rFonts w:ascii="Times New Roman" w:hAnsi="Times New Roman"/>
        </w:rPr>
        <w:t>E</w:t>
      </w:r>
      <w:r w:rsidRPr="00357458">
        <w:rPr>
          <w:rFonts w:ascii="Times New Roman" w:hAnsi="Times New Roman"/>
        </w:rPr>
        <w:t>xtensions</w:t>
      </w:r>
      <w:bookmarkEnd w:id="629"/>
      <w:r w:rsidR="007541D0" w:rsidRPr="00357458">
        <w:rPr>
          <w:rFonts w:ascii="Times New Roman" w:hAnsi="Times New Roman"/>
        </w:rPr>
        <w:t>; Application of RFC 5280</w:t>
      </w:r>
      <w:bookmarkEnd w:id="630"/>
    </w:p>
    <w:p w14:paraId="4B1E34F6" w14:textId="77777777" w:rsidR="001A3C2A" w:rsidRPr="00357458" w:rsidRDefault="001A3C2A" w:rsidP="001A3C2A">
      <w:pPr>
        <w:rPr>
          <w:rFonts w:ascii="Times New Roman" w:hAnsi="Times New Roman"/>
        </w:rPr>
      </w:pPr>
      <w:r w:rsidRPr="00357458">
        <w:rPr>
          <w:rFonts w:ascii="Times New Roman" w:hAnsi="Times New Roman"/>
        </w:rPr>
        <w:t xml:space="preserve">This </w:t>
      </w:r>
      <w:r w:rsidR="000F1860" w:rsidRPr="00357458">
        <w:rPr>
          <w:rFonts w:ascii="Times New Roman" w:hAnsi="Times New Roman"/>
        </w:rPr>
        <w:t>section</w:t>
      </w:r>
      <w:r w:rsidRPr="00357458">
        <w:rPr>
          <w:rFonts w:ascii="Times New Roman" w:hAnsi="Times New Roman"/>
        </w:rPr>
        <w:t xml:space="preserve"> specifies the </w:t>
      </w:r>
      <w:r w:rsidR="007541D0" w:rsidRPr="00357458">
        <w:rPr>
          <w:rFonts w:ascii="Times New Roman" w:hAnsi="Times New Roman"/>
        </w:rPr>
        <w:t xml:space="preserve">additional </w:t>
      </w:r>
      <w:r w:rsidRPr="00357458">
        <w:rPr>
          <w:rFonts w:ascii="Times New Roman" w:hAnsi="Times New Roman"/>
        </w:rPr>
        <w:t xml:space="preserve">requirements for Certificate </w:t>
      </w:r>
      <w:r w:rsidR="007541D0" w:rsidRPr="00357458">
        <w:rPr>
          <w:rFonts w:ascii="Times New Roman" w:hAnsi="Times New Roman"/>
        </w:rPr>
        <w:t xml:space="preserve">content and </w:t>
      </w:r>
      <w:r w:rsidRPr="00357458">
        <w:rPr>
          <w:rFonts w:ascii="Times New Roman" w:hAnsi="Times New Roman"/>
        </w:rPr>
        <w:t>extensions for Certificates generated after the Effective Date.</w:t>
      </w:r>
    </w:p>
    <w:p w14:paraId="60E2A53F" w14:textId="77777777" w:rsidR="001A3C2A" w:rsidRPr="00357458" w:rsidRDefault="001A3C2A" w:rsidP="001A3C2A">
      <w:pPr>
        <w:pStyle w:val="Heading4"/>
        <w:rPr>
          <w:rFonts w:ascii="Times New Roman" w:hAnsi="Times New Roman"/>
        </w:rPr>
      </w:pPr>
      <w:bookmarkStart w:id="631" w:name="_Toc351384070"/>
      <w:r w:rsidRPr="00357458">
        <w:rPr>
          <w:rFonts w:ascii="Times New Roman" w:hAnsi="Times New Roman"/>
        </w:rPr>
        <w:t>Root CA Certificate</w:t>
      </w:r>
      <w:bookmarkEnd w:id="631"/>
    </w:p>
    <w:p w14:paraId="71EA4EFB" w14:textId="77777777" w:rsidR="001A3C2A" w:rsidRPr="00357458" w:rsidRDefault="001A3C2A" w:rsidP="00514064">
      <w:pPr>
        <w:numPr>
          <w:ilvl w:val="0"/>
          <w:numId w:val="36"/>
        </w:numPr>
        <w:spacing w:before="120" w:after="120"/>
        <w:rPr>
          <w:rFonts w:ascii="Times New Roman" w:hAnsi="Times New Roman"/>
        </w:rPr>
      </w:pPr>
      <w:proofErr w:type="spellStart"/>
      <w:r w:rsidRPr="00357458">
        <w:rPr>
          <w:rFonts w:ascii="Times New Roman" w:hAnsi="Times New Roman"/>
        </w:rPr>
        <w:t>basicConstraints</w:t>
      </w:r>
      <w:proofErr w:type="spellEnd"/>
    </w:p>
    <w:p w14:paraId="44E4DF01" w14:textId="77777777" w:rsidR="001A3C2A" w:rsidRPr="00357458" w:rsidRDefault="001A3C2A" w:rsidP="005828A3">
      <w:pPr>
        <w:rPr>
          <w:rFonts w:ascii="Times New Roman" w:hAnsi="Times New Roman"/>
        </w:rPr>
      </w:pPr>
      <w:r w:rsidRPr="00357458">
        <w:rPr>
          <w:rFonts w:ascii="Times New Roman" w:hAnsi="Times New Roman"/>
        </w:rPr>
        <w:t xml:space="preserve">This extension MUST appear as a critical extension.  The </w:t>
      </w:r>
      <w:proofErr w:type="spellStart"/>
      <w:r w:rsidRPr="00357458">
        <w:rPr>
          <w:rFonts w:ascii="Times New Roman" w:hAnsi="Times New Roman"/>
        </w:rPr>
        <w:t>cA</w:t>
      </w:r>
      <w:proofErr w:type="spellEnd"/>
      <w:r w:rsidRPr="00357458">
        <w:rPr>
          <w:rFonts w:ascii="Times New Roman" w:hAnsi="Times New Roman"/>
        </w:rPr>
        <w:t xml:space="preserve"> field MUST be set true.  The </w:t>
      </w:r>
      <w:proofErr w:type="spellStart"/>
      <w:r w:rsidRPr="00357458">
        <w:rPr>
          <w:rFonts w:ascii="Times New Roman" w:hAnsi="Times New Roman"/>
        </w:rPr>
        <w:t>pathLenConstraint</w:t>
      </w:r>
      <w:proofErr w:type="spellEnd"/>
      <w:r w:rsidRPr="00357458">
        <w:rPr>
          <w:rFonts w:ascii="Times New Roman" w:hAnsi="Times New Roman"/>
        </w:rPr>
        <w:t xml:space="preserve"> field SHOULD NOT be present.</w:t>
      </w:r>
    </w:p>
    <w:p w14:paraId="1B4C11E4" w14:textId="77777777" w:rsidR="005828A3" w:rsidRPr="00357458" w:rsidRDefault="005828A3" w:rsidP="005828A3">
      <w:pPr>
        <w:rPr>
          <w:rFonts w:ascii="Times New Roman" w:hAnsi="Times New Roman"/>
        </w:rPr>
      </w:pPr>
    </w:p>
    <w:p w14:paraId="50571A37" w14:textId="77777777" w:rsidR="001A3C2A" w:rsidRPr="00357458" w:rsidRDefault="001A3C2A" w:rsidP="00514064">
      <w:pPr>
        <w:numPr>
          <w:ilvl w:val="0"/>
          <w:numId w:val="36"/>
        </w:numPr>
        <w:spacing w:before="120" w:after="120"/>
        <w:rPr>
          <w:rFonts w:ascii="Times New Roman" w:hAnsi="Times New Roman"/>
        </w:rPr>
      </w:pPr>
      <w:proofErr w:type="spellStart"/>
      <w:r w:rsidRPr="00357458">
        <w:rPr>
          <w:rFonts w:ascii="Times New Roman" w:hAnsi="Times New Roman"/>
        </w:rPr>
        <w:t>keyUsage</w:t>
      </w:r>
      <w:proofErr w:type="spellEnd"/>
    </w:p>
    <w:p w14:paraId="38958746" w14:textId="77777777" w:rsidR="001A3C2A" w:rsidRPr="00357458" w:rsidRDefault="001A3C2A" w:rsidP="005828A3">
      <w:pPr>
        <w:rPr>
          <w:rFonts w:ascii="Times New Roman" w:hAnsi="Times New Roman"/>
        </w:rPr>
      </w:pPr>
      <w:r w:rsidRPr="00357458">
        <w:rPr>
          <w:rFonts w:ascii="Times New Roman" w:hAnsi="Times New Roman"/>
        </w:rPr>
        <w:t xml:space="preserve">This extension MUST be present and MUST be marked critical.  Bit positions for </w:t>
      </w:r>
      <w:proofErr w:type="spellStart"/>
      <w:r w:rsidRPr="00357458">
        <w:rPr>
          <w:rFonts w:ascii="Times New Roman" w:hAnsi="Times New Roman"/>
        </w:rPr>
        <w:t>keyCertSign</w:t>
      </w:r>
      <w:proofErr w:type="spellEnd"/>
      <w:r w:rsidRPr="00357458">
        <w:rPr>
          <w:rFonts w:ascii="Times New Roman" w:hAnsi="Times New Roman"/>
        </w:rPr>
        <w:t xml:space="preserve"> and </w:t>
      </w:r>
      <w:proofErr w:type="spellStart"/>
      <w:r w:rsidRPr="00357458">
        <w:rPr>
          <w:rFonts w:ascii="Times New Roman" w:hAnsi="Times New Roman"/>
        </w:rPr>
        <w:t>cRLSign</w:t>
      </w:r>
      <w:proofErr w:type="spellEnd"/>
      <w:r w:rsidRPr="00357458">
        <w:rPr>
          <w:rFonts w:ascii="Times New Roman" w:hAnsi="Times New Roman"/>
        </w:rPr>
        <w:t xml:space="preserve"> MUST be set.  If the Root CA Private Key is used for signing OCSP responses, then the </w:t>
      </w:r>
      <w:proofErr w:type="spellStart"/>
      <w:r w:rsidRPr="00357458">
        <w:rPr>
          <w:rFonts w:ascii="Times New Roman" w:hAnsi="Times New Roman"/>
        </w:rPr>
        <w:t>digitalSignature</w:t>
      </w:r>
      <w:proofErr w:type="spellEnd"/>
      <w:r w:rsidRPr="00357458">
        <w:rPr>
          <w:rFonts w:ascii="Times New Roman" w:hAnsi="Times New Roman"/>
        </w:rPr>
        <w:t xml:space="preserve"> bit MUST be set.</w:t>
      </w:r>
    </w:p>
    <w:p w14:paraId="5B73535B" w14:textId="77777777" w:rsidR="005828A3" w:rsidRPr="00357458" w:rsidRDefault="005828A3" w:rsidP="005828A3">
      <w:pPr>
        <w:rPr>
          <w:rFonts w:ascii="Times New Roman" w:hAnsi="Times New Roman"/>
        </w:rPr>
      </w:pPr>
    </w:p>
    <w:p w14:paraId="7251BC79" w14:textId="77777777" w:rsidR="001A3C2A" w:rsidRPr="00357458" w:rsidRDefault="001A3C2A" w:rsidP="00950C36">
      <w:pPr>
        <w:keepNext/>
        <w:numPr>
          <w:ilvl w:val="0"/>
          <w:numId w:val="36"/>
        </w:numPr>
        <w:spacing w:before="120" w:after="120"/>
        <w:rPr>
          <w:rFonts w:ascii="Times New Roman" w:hAnsi="Times New Roman"/>
        </w:rPr>
      </w:pPr>
      <w:proofErr w:type="spellStart"/>
      <w:r w:rsidRPr="00357458">
        <w:rPr>
          <w:rFonts w:ascii="Times New Roman" w:hAnsi="Times New Roman"/>
        </w:rPr>
        <w:lastRenderedPageBreak/>
        <w:t>certificatePolicies</w:t>
      </w:r>
      <w:proofErr w:type="spellEnd"/>
    </w:p>
    <w:p w14:paraId="44B855CF" w14:textId="77777777" w:rsidR="001A3C2A" w:rsidRPr="00357458" w:rsidRDefault="001A3C2A" w:rsidP="005828A3">
      <w:pPr>
        <w:rPr>
          <w:rFonts w:ascii="Times New Roman" w:hAnsi="Times New Roman"/>
        </w:rPr>
      </w:pPr>
      <w:r w:rsidRPr="00357458">
        <w:rPr>
          <w:rFonts w:ascii="Times New Roman" w:hAnsi="Times New Roman"/>
        </w:rPr>
        <w:t>This extension SHOULD NOT be present.</w:t>
      </w:r>
    </w:p>
    <w:p w14:paraId="6EC0B6BF" w14:textId="77777777" w:rsidR="005828A3" w:rsidRPr="00357458" w:rsidRDefault="005828A3" w:rsidP="005828A3">
      <w:pPr>
        <w:rPr>
          <w:rFonts w:ascii="Times New Roman" w:hAnsi="Times New Roman"/>
        </w:rPr>
      </w:pPr>
    </w:p>
    <w:p w14:paraId="722FA157" w14:textId="77777777" w:rsidR="001A3C2A" w:rsidRPr="00357458" w:rsidRDefault="001A3C2A" w:rsidP="00514064">
      <w:pPr>
        <w:numPr>
          <w:ilvl w:val="0"/>
          <w:numId w:val="36"/>
        </w:numPr>
        <w:spacing w:before="120" w:after="120"/>
        <w:rPr>
          <w:rFonts w:ascii="Times New Roman" w:hAnsi="Times New Roman"/>
        </w:rPr>
      </w:pPr>
      <w:proofErr w:type="spellStart"/>
      <w:r w:rsidRPr="00357458">
        <w:rPr>
          <w:rFonts w:ascii="Times New Roman" w:hAnsi="Times New Roman"/>
        </w:rPr>
        <w:t>extendedKeyUsage</w:t>
      </w:r>
      <w:proofErr w:type="spellEnd"/>
    </w:p>
    <w:p w14:paraId="284D6C6F" w14:textId="77777777" w:rsidR="001A3C2A" w:rsidRPr="00357458" w:rsidRDefault="001A3C2A" w:rsidP="005828A3">
      <w:pPr>
        <w:rPr>
          <w:rFonts w:ascii="Times New Roman" w:hAnsi="Times New Roman"/>
        </w:rPr>
      </w:pPr>
      <w:r w:rsidRPr="00357458">
        <w:rPr>
          <w:rFonts w:ascii="Times New Roman" w:hAnsi="Times New Roman"/>
        </w:rPr>
        <w:t>This extension MUST NOT be presen</w:t>
      </w:r>
      <w:r w:rsidR="00D13AE0" w:rsidRPr="00357458">
        <w:rPr>
          <w:rFonts w:ascii="Times New Roman" w:hAnsi="Times New Roman"/>
        </w:rPr>
        <w:t>t</w:t>
      </w:r>
      <w:r w:rsidRPr="00357458">
        <w:rPr>
          <w:rFonts w:ascii="Times New Roman" w:hAnsi="Times New Roman"/>
        </w:rPr>
        <w:t>.</w:t>
      </w:r>
    </w:p>
    <w:p w14:paraId="3D45B278" w14:textId="77777777" w:rsidR="00D13AE0" w:rsidRPr="00357458" w:rsidRDefault="00D13AE0" w:rsidP="005828A3">
      <w:pPr>
        <w:rPr>
          <w:rFonts w:ascii="Times New Roman" w:hAnsi="Times New Roman"/>
        </w:rPr>
      </w:pPr>
    </w:p>
    <w:p w14:paraId="35DC7EC2" w14:textId="77777777" w:rsidR="005828A3" w:rsidRPr="00357458" w:rsidRDefault="001A3C2A" w:rsidP="005828A3">
      <w:pPr>
        <w:pStyle w:val="Heading4"/>
        <w:rPr>
          <w:rFonts w:ascii="Times New Roman" w:hAnsi="Times New Roman"/>
        </w:rPr>
      </w:pPr>
      <w:bookmarkStart w:id="632" w:name="_Toc351384071"/>
      <w:r w:rsidRPr="00357458">
        <w:rPr>
          <w:rFonts w:ascii="Times New Roman" w:hAnsi="Times New Roman"/>
        </w:rPr>
        <w:t>Subordinate CA Certificate</w:t>
      </w:r>
      <w:bookmarkEnd w:id="632"/>
    </w:p>
    <w:p w14:paraId="66F7B828"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certificatePolicies</w:t>
      </w:r>
      <w:proofErr w:type="spellEnd"/>
    </w:p>
    <w:p w14:paraId="4860D503" w14:textId="77777777" w:rsidR="001A3C2A" w:rsidRPr="00357458" w:rsidRDefault="001A3C2A" w:rsidP="005828A3">
      <w:pPr>
        <w:rPr>
          <w:rFonts w:ascii="Times New Roman" w:hAnsi="Times New Roman"/>
        </w:rPr>
      </w:pPr>
      <w:r w:rsidRPr="00357458">
        <w:rPr>
          <w:rFonts w:ascii="Times New Roman" w:hAnsi="Times New Roman"/>
        </w:rPr>
        <w:t>This extension MUST be present and SHOULD NOT be marked critical.</w:t>
      </w:r>
    </w:p>
    <w:p w14:paraId="45D89EF1" w14:textId="77777777" w:rsidR="005828A3" w:rsidRPr="00357458" w:rsidRDefault="005828A3" w:rsidP="005828A3">
      <w:pPr>
        <w:rPr>
          <w:rFonts w:ascii="Times New Roman" w:hAnsi="Times New Roman"/>
        </w:rPr>
      </w:pPr>
    </w:p>
    <w:p w14:paraId="22566F00"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certificatePolicies:policyIdentifier</w:t>
      </w:r>
      <w:proofErr w:type="spellEnd"/>
      <w:proofErr w:type="gramEnd"/>
      <w:r w:rsidRPr="00357458">
        <w:rPr>
          <w:rFonts w:ascii="Times New Roman" w:hAnsi="Times New Roman"/>
        </w:rPr>
        <w:t xml:space="preserve"> (Required)</w:t>
      </w:r>
    </w:p>
    <w:p w14:paraId="68ED189B" w14:textId="77777777" w:rsidR="005828A3" w:rsidRPr="00357458" w:rsidRDefault="005828A3" w:rsidP="005828A3">
      <w:pPr>
        <w:rPr>
          <w:rFonts w:ascii="Times New Roman" w:hAnsi="Times New Roman"/>
        </w:rPr>
      </w:pPr>
    </w:p>
    <w:p w14:paraId="6AD5E8B1" w14:textId="77777777" w:rsidR="001A3C2A" w:rsidRPr="00357458" w:rsidRDefault="001A3C2A" w:rsidP="005828A3">
      <w:pPr>
        <w:rPr>
          <w:rFonts w:ascii="Times New Roman" w:hAnsi="Times New Roman"/>
        </w:rPr>
      </w:pPr>
      <w:r w:rsidRPr="00357458">
        <w:rPr>
          <w:rFonts w:ascii="Times New Roman" w:hAnsi="Times New Roman"/>
        </w:rPr>
        <w:t>The following fields MAY be present if the Subordinate CA is not an Affiliate of the entity that controls the Root CA.</w:t>
      </w:r>
    </w:p>
    <w:p w14:paraId="2B4CCE34" w14:textId="77777777" w:rsidR="005828A3" w:rsidRPr="00357458" w:rsidRDefault="005828A3" w:rsidP="005828A3">
      <w:pPr>
        <w:ind w:left="720"/>
        <w:rPr>
          <w:rFonts w:ascii="Times New Roman" w:hAnsi="Times New Roman"/>
        </w:rPr>
      </w:pPr>
    </w:p>
    <w:p w14:paraId="3C8F7D21"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certificatePolicies:policyQualifiers</w:t>
      </w:r>
      <w:proofErr w:type="gramEnd"/>
      <w:r w:rsidRPr="00357458">
        <w:rPr>
          <w:rFonts w:ascii="Times New Roman" w:hAnsi="Times New Roman"/>
        </w:rPr>
        <w:t>:policyQualifierId</w:t>
      </w:r>
      <w:proofErr w:type="spellEnd"/>
      <w:r w:rsidRPr="00357458">
        <w:rPr>
          <w:rFonts w:ascii="Times New Roman" w:hAnsi="Times New Roman"/>
        </w:rPr>
        <w:t xml:space="preserve"> (Optional)</w:t>
      </w:r>
    </w:p>
    <w:p w14:paraId="67C02577" w14:textId="77777777" w:rsidR="005828A3" w:rsidRPr="00357458" w:rsidRDefault="005828A3" w:rsidP="005828A3">
      <w:pPr>
        <w:ind w:left="720"/>
        <w:rPr>
          <w:rFonts w:ascii="Times New Roman" w:hAnsi="Times New Roman"/>
        </w:rPr>
      </w:pPr>
    </w:p>
    <w:p w14:paraId="516A3533"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id-</w:t>
      </w:r>
      <w:proofErr w:type="spellStart"/>
      <w:r w:rsidRPr="00357458">
        <w:rPr>
          <w:rFonts w:ascii="Times New Roman" w:hAnsi="Times New Roman"/>
        </w:rPr>
        <w:t>qt</w:t>
      </w:r>
      <w:proofErr w:type="spellEnd"/>
      <w:r w:rsidRPr="00357458">
        <w:rPr>
          <w:rFonts w:ascii="Times New Roman" w:hAnsi="Times New Roman"/>
        </w:rPr>
        <w:t xml:space="preserve"> 1 [RFC 5280].</w:t>
      </w:r>
    </w:p>
    <w:p w14:paraId="7287BFBD" w14:textId="77777777" w:rsidR="005828A3" w:rsidRPr="00357458" w:rsidRDefault="005828A3" w:rsidP="005828A3">
      <w:pPr>
        <w:rPr>
          <w:rFonts w:ascii="Times New Roman" w:hAnsi="Times New Roman"/>
        </w:rPr>
      </w:pPr>
    </w:p>
    <w:p w14:paraId="5CD3AA2C"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certificatePolicies:policyQualifiers</w:t>
      </w:r>
      <w:proofErr w:type="gramEnd"/>
      <w:r w:rsidRPr="00357458">
        <w:rPr>
          <w:rFonts w:ascii="Times New Roman" w:hAnsi="Times New Roman"/>
        </w:rPr>
        <w:t>:qualifier:cPSuri</w:t>
      </w:r>
      <w:proofErr w:type="spellEnd"/>
      <w:r w:rsidRPr="00357458">
        <w:rPr>
          <w:rFonts w:ascii="Times New Roman" w:hAnsi="Times New Roman"/>
        </w:rPr>
        <w:t xml:space="preserve"> (Optional)</w:t>
      </w:r>
    </w:p>
    <w:p w14:paraId="3F344535" w14:textId="77777777" w:rsidR="005828A3" w:rsidRPr="00357458" w:rsidRDefault="005828A3" w:rsidP="005828A3">
      <w:pPr>
        <w:rPr>
          <w:rFonts w:ascii="Times New Roman" w:hAnsi="Times New Roman"/>
        </w:rPr>
      </w:pPr>
    </w:p>
    <w:p w14:paraId="534FD952"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HTTP URL for the Root CA's Certificate Policies, Certification Practice Statement, Relying Party Agreement, or other pointer to online policy information provided by the CA.</w:t>
      </w:r>
    </w:p>
    <w:p w14:paraId="3950FB2D"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cRLDistributionPoints</w:t>
      </w:r>
      <w:proofErr w:type="spellEnd"/>
    </w:p>
    <w:p w14:paraId="72C0C5C3" w14:textId="77777777" w:rsidR="001A3C2A" w:rsidRPr="00357458" w:rsidRDefault="001A3C2A" w:rsidP="005828A3">
      <w:pPr>
        <w:rPr>
          <w:rFonts w:ascii="Times New Roman" w:hAnsi="Times New Roman"/>
        </w:rPr>
      </w:pPr>
      <w:r w:rsidRPr="00357458">
        <w:rPr>
          <w:rFonts w:ascii="Times New Roman" w:hAnsi="Times New Roman"/>
        </w:rPr>
        <w:t>This extension MUST be present and MUST NOT be marked critical.  It MUST contain the HTTP URL of the CA’s CRL service.</w:t>
      </w:r>
    </w:p>
    <w:p w14:paraId="686FB090" w14:textId="77777777" w:rsidR="005828A3" w:rsidRPr="00357458" w:rsidRDefault="005828A3" w:rsidP="005828A3">
      <w:pPr>
        <w:rPr>
          <w:rFonts w:ascii="Times New Roman" w:hAnsi="Times New Roman"/>
        </w:rPr>
      </w:pPr>
    </w:p>
    <w:p w14:paraId="1FD585B7"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authorityInformationAccess</w:t>
      </w:r>
      <w:proofErr w:type="spellEnd"/>
    </w:p>
    <w:p w14:paraId="5D778B8E" w14:textId="77777777" w:rsidR="001A3C2A" w:rsidRPr="00357458" w:rsidRDefault="001A3C2A" w:rsidP="005828A3">
      <w:pPr>
        <w:rPr>
          <w:rFonts w:ascii="Times New Roman" w:hAnsi="Times New Roman"/>
        </w:rPr>
      </w:pPr>
      <w:r w:rsidRPr="00357458">
        <w:rPr>
          <w:rFonts w:ascii="Times New Roman" w:hAnsi="Times New Roman"/>
        </w:rPr>
        <w:t>With the exception of stapling, which is noted below, this extension MUST be present.  It MUST NOT be marked critical, and it MUST contain the HTTP URL of the Issuing CA’s OCSP responder (</w:t>
      </w:r>
      <w:proofErr w:type="spellStart"/>
      <w:r w:rsidRPr="00357458">
        <w:rPr>
          <w:rFonts w:ascii="Times New Roman" w:hAnsi="Times New Roman"/>
        </w:rPr>
        <w:t>accessMethod</w:t>
      </w:r>
      <w:proofErr w:type="spellEnd"/>
      <w:r w:rsidRPr="00357458">
        <w:rPr>
          <w:rFonts w:ascii="Times New Roman" w:hAnsi="Times New Roman"/>
        </w:rPr>
        <w:t xml:space="preserve"> = 1.3.6.1.5.5.7.48.1).  It SHOULD also contain the HTTP URL of the Issuing CA’s certificate (</w:t>
      </w:r>
      <w:proofErr w:type="spellStart"/>
      <w:r w:rsidRPr="00357458">
        <w:rPr>
          <w:rFonts w:ascii="Times New Roman" w:hAnsi="Times New Roman"/>
        </w:rPr>
        <w:t>accessMethod</w:t>
      </w:r>
      <w:proofErr w:type="spellEnd"/>
      <w:r w:rsidRPr="00357458">
        <w:rPr>
          <w:rFonts w:ascii="Times New Roman" w:hAnsi="Times New Roman"/>
        </w:rPr>
        <w:t xml:space="preserve"> = 1.3.6.1.5.5.7.48.2).  </w:t>
      </w:r>
    </w:p>
    <w:p w14:paraId="4E31AAC4" w14:textId="77777777" w:rsidR="005828A3" w:rsidRPr="00357458" w:rsidRDefault="005828A3" w:rsidP="005828A3">
      <w:pPr>
        <w:ind w:left="720"/>
        <w:rPr>
          <w:rFonts w:ascii="Times New Roman" w:hAnsi="Times New Roman"/>
        </w:rPr>
      </w:pPr>
    </w:p>
    <w:p w14:paraId="6270F56C" w14:textId="77777777" w:rsidR="001A3C2A" w:rsidRPr="00357458" w:rsidRDefault="001A3C2A" w:rsidP="005828A3">
      <w:pPr>
        <w:rPr>
          <w:rFonts w:ascii="Times New Roman" w:hAnsi="Times New Roman"/>
        </w:rPr>
      </w:pPr>
      <w:r w:rsidRPr="00357458">
        <w:rPr>
          <w:rFonts w:ascii="Times New Roman" w:hAnsi="Times New Roman"/>
        </w:rPr>
        <w:t>The HTTP URL of the Issuing CA’s OCSP responder MAY be omitted, provided that the Subscriber “staples” the OCSP response for the Certificate in its TLS handshakes [RFC4366].</w:t>
      </w:r>
    </w:p>
    <w:p w14:paraId="2284105F" w14:textId="77777777" w:rsidR="005828A3" w:rsidRPr="00357458" w:rsidRDefault="005828A3" w:rsidP="005828A3">
      <w:pPr>
        <w:rPr>
          <w:rFonts w:ascii="Times New Roman" w:hAnsi="Times New Roman"/>
        </w:rPr>
      </w:pPr>
    </w:p>
    <w:p w14:paraId="3F74C1B6" w14:textId="77777777" w:rsidR="001A3C2A" w:rsidRPr="00357458" w:rsidRDefault="001A3C2A" w:rsidP="00950C36">
      <w:pPr>
        <w:keepNext/>
        <w:numPr>
          <w:ilvl w:val="0"/>
          <w:numId w:val="39"/>
        </w:numPr>
        <w:spacing w:before="120" w:after="120"/>
        <w:rPr>
          <w:rFonts w:ascii="Times New Roman" w:hAnsi="Times New Roman"/>
        </w:rPr>
      </w:pPr>
      <w:proofErr w:type="spellStart"/>
      <w:r w:rsidRPr="00357458">
        <w:rPr>
          <w:rFonts w:ascii="Times New Roman" w:hAnsi="Times New Roman"/>
        </w:rPr>
        <w:t>basicConstraints</w:t>
      </w:r>
      <w:proofErr w:type="spellEnd"/>
    </w:p>
    <w:p w14:paraId="7D383B9B" w14:textId="77777777" w:rsidR="001A3C2A" w:rsidRPr="00357458" w:rsidRDefault="001A3C2A" w:rsidP="005828A3">
      <w:pPr>
        <w:rPr>
          <w:rFonts w:ascii="Times New Roman" w:hAnsi="Times New Roman"/>
        </w:rPr>
      </w:pPr>
      <w:r w:rsidRPr="00357458">
        <w:rPr>
          <w:rFonts w:ascii="Times New Roman" w:hAnsi="Times New Roman"/>
        </w:rPr>
        <w:t xml:space="preserve">This extension MUST be present and MUST be marked critical.  The </w:t>
      </w:r>
      <w:proofErr w:type="spellStart"/>
      <w:r w:rsidRPr="00357458">
        <w:rPr>
          <w:rFonts w:ascii="Times New Roman" w:hAnsi="Times New Roman"/>
        </w:rPr>
        <w:t>cA</w:t>
      </w:r>
      <w:proofErr w:type="spellEnd"/>
      <w:r w:rsidRPr="00357458">
        <w:rPr>
          <w:rFonts w:ascii="Times New Roman" w:hAnsi="Times New Roman"/>
        </w:rPr>
        <w:t xml:space="preserve"> field MUST be set true.  The </w:t>
      </w:r>
      <w:proofErr w:type="spellStart"/>
      <w:r w:rsidRPr="00357458">
        <w:rPr>
          <w:rFonts w:ascii="Times New Roman" w:hAnsi="Times New Roman"/>
        </w:rPr>
        <w:t>pathLenConstraint</w:t>
      </w:r>
      <w:proofErr w:type="spellEnd"/>
      <w:r w:rsidRPr="00357458">
        <w:rPr>
          <w:rFonts w:ascii="Times New Roman" w:hAnsi="Times New Roman"/>
        </w:rPr>
        <w:t xml:space="preserve"> field MAY be present.</w:t>
      </w:r>
    </w:p>
    <w:p w14:paraId="71539700" w14:textId="77777777" w:rsidR="005828A3" w:rsidRPr="00357458" w:rsidRDefault="005828A3" w:rsidP="005828A3">
      <w:pPr>
        <w:rPr>
          <w:rFonts w:ascii="Times New Roman" w:hAnsi="Times New Roman"/>
        </w:rPr>
      </w:pPr>
    </w:p>
    <w:p w14:paraId="2ED4D835" w14:textId="77777777" w:rsidR="001A3C2A" w:rsidRPr="00357458" w:rsidRDefault="001A3C2A" w:rsidP="00D93FFE">
      <w:pPr>
        <w:keepNext/>
        <w:numPr>
          <w:ilvl w:val="0"/>
          <w:numId w:val="39"/>
        </w:numPr>
        <w:spacing w:before="120" w:after="120"/>
        <w:rPr>
          <w:rFonts w:ascii="Times New Roman" w:hAnsi="Times New Roman"/>
        </w:rPr>
      </w:pPr>
      <w:proofErr w:type="spellStart"/>
      <w:r w:rsidRPr="00357458">
        <w:rPr>
          <w:rFonts w:ascii="Times New Roman" w:hAnsi="Times New Roman"/>
        </w:rPr>
        <w:t>keyUsage</w:t>
      </w:r>
      <w:proofErr w:type="spellEnd"/>
    </w:p>
    <w:p w14:paraId="367730D0" w14:textId="77777777" w:rsidR="001A3C2A" w:rsidRPr="00357458" w:rsidRDefault="001A3C2A" w:rsidP="005828A3">
      <w:pPr>
        <w:rPr>
          <w:rFonts w:ascii="Times New Roman" w:hAnsi="Times New Roman"/>
        </w:rPr>
      </w:pPr>
      <w:r w:rsidRPr="00357458">
        <w:rPr>
          <w:rFonts w:ascii="Times New Roman" w:hAnsi="Times New Roman"/>
        </w:rPr>
        <w:t xml:space="preserve">This extension MUST be present and MUST be marked critical.  Bit positions for </w:t>
      </w:r>
      <w:proofErr w:type="spellStart"/>
      <w:r w:rsidRPr="00357458">
        <w:rPr>
          <w:rFonts w:ascii="Times New Roman" w:hAnsi="Times New Roman"/>
        </w:rPr>
        <w:t>keyCertSign</w:t>
      </w:r>
      <w:proofErr w:type="spellEnd"/>
      <w:r w:rsidRPr="00357458">
        <w:rPr>
          <w:rFonts w:ascii="Times New Roman" w:hAnsi="Times New Roman"/>
        </w:rPr>
        <w:t xml:space="preserve"> and </w:t>
      </w:r>
      <w:proofErr w:type="spellStart"/>
      <w:r w:rsidRPr="00357458">
        <w:rPr>
          <w:rFonts w:ascii="Times New Roman" w:hAnsi="Times New Roman"/>
        </w:rPr>
        <w:t>cRLSign</w:t>
      </w:r>
      <w:proofErr w:type="spellEnd"/>
      <w:r w:rsidRPr="00357458">
        <w:rPr>
          <w:rFonts w:ascii="Times New Roman" w:hAnsi="Times New Roman"/>
        </w:rPr>
        <w:t xml:space="preserve"> MUST be set.  If the Subordinate CA Private Key is used for signing OCSP responses, then the </w:t>
      </w:r>
      <w:proofErr w:type="spellStart"/>
      <w:r w:rsidRPr="00357458">
        <w:rPr>
          <w:rFonts w:ascii="Times New Roman" w:hAnsi="Times New Roman"/>
        </w:rPr>
        <w:t>digitalSignature</w:t>
      </w:r>
      <w:proofErr w:type="spellEnd"/>
      <w:r w:rsidRPr="00357458">
        <w:rPr>
          <w:rFonts w:ascii="Times New Roman" w:hAnsi="Times New Roman"/>
        </w:rPr>
        <w:t xml:space="preserve"> bit MUST be set.</w:t>
      </w:r>
    </w:p>
    <w:p w14:paraId="159860F3" w14:textId="77777777" w:rsidR="005828A3" w:rsidRPr="00357458" w:rsidRDefault="005828A3" w:rsidP="005828A3">
      <w:pPr>
        <w:rPr>
          <w:rFonts w:ascii="Times New Roman" w:hAnsi="Times New Roman"/>
        </w:rPr>
      </w:pPr>
    </w:p>
    <w:p w14:paraId="11CC0566"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nameConstraints</w:t>
      </w:r>
      <w:proofErr w:type="spellEnd"/>
      <w:r w:rsidRPr="00357458">
        <w:rPr>
          <w:rFonts w:ascii="Times New Roman" w:hAnsi="Times New Roman"/>
        </w:rPr>
        <w:t xml:space="preserve"> (optional) </w:t>
      </w:r>
    </w:p>
    <w:p w14:paraId="5AF7D998" w14:textId="77777777" w:rsidR="001A3C2A" w:rsidRPr="00357458" w:rsidRDefault="001A3C2A" w:rsidP="005828A3">
      <w:pPr>
        <w:rPr>
          <w:rFonts w:ascii="Times New Roman" w:hAnsi="Times New Roman"/>
        </w:rPr>
      </w:pPr>
      <w:r w:rsidRPr="00357458">
        <w:rPr>
          <w:rFonts w:ascii="Times New Roman" w:hAnsi="Times New Roman"/>
        </w:rPr>
        <w:t xml:space="preserve">If present, this extension SHOULD be marked critical*. </w:t>
      </w:r>
    </w:p>
    <w:p w14:paraId="71637741" w14:textId="77777777" w:rsidR="005828A3" w:rsidRPr="00357458" w:rsidRDefault="005828A3" w:rsidP="005828A3">
      <w:pPr>
        <w:rPr>
          <w:rFonts w:ascii="Times New Roman" w:hAnsi="Times New Roman"/>
        </w:rPr>
      </w:pPr>
    </w:p>
    <w:p w14:paraId="0FE2ED0E" w14:textId="77777777" w:rsidR="001A3C2A" w:rsidRPr="00357458" w:rsidRDefault="001A3C2A" w:rsidP="005828A3">
      <w:pPr>
        <w:rPr>
          <w:rFonts w:ascii="Times New Roman" w:hAnsi="Times New Roman"/>
        </w:rPr>
      </w:pPr>
      <w:r w:rsidRPr="00357458">
        <w:rPr>
          <w:rFonts w:ascii="Times New Roman" w:hAnsi="Times New Roman"/>
        </w:rPr>
        <w:t>* Non-critical Name Constraints are an exception to RFC 5280 (4.2.1.10), however, they MAY be used until the Name Constraints extension is supported by Application Software Suppliers whose software is used by a substantial portion of Relying Parties worldwide.</w:t>
      </w:r>
    </w:p>
    <w:p w14:paraId="0FACF00E" w14:textId="77777777" w:rsidR="005828A3" w:rsidRPr="00357458" w:rsidRDefault="005828A3" w:rsidP="005828A3">
      <w:pPr>
        <w:rPr>
          <w:rFonts w:ascii="Times New Roman" w:hAnsi="Times New Roman"/>
        </w:rPr>
      </w:pPr>
    </w:p>
    <w:p w14:paraId="788204E0"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extkeyUsage</w:t>
      </w:r>
      <w:proofErr w:type="spellEnd"/>
      <w:r w:rsidRPr="00357458">
        <w:rPr>
          <w:rFonts w:ascii="Times New Roman" w:hAnsi="Times New Roman"/>
        </w:rPr>
        <w:t xml:space="preserve"> (optional)</w:t>
      </w:r>
    </w:p>
    <w:p w14:paraId="2F0203A1" w14:textId="77777777" w:rsidR="001A3C2A" w:rsidRPr="00357458" w:rsidRDefault="001A3C2A" w:rsidP="005828A3">
      <w:pPr>
        <w:rPr>
          <w:rFonts w:ascii="Times New Roman" w:hAnsi="Times New Roman"/>
        </w:rPr>
      </w:pPr>
      <w:r w:rsidRPr="00357458">
        <w:rPr>
          <w:rFonts w:ascii="Times New Roman" w:hAnsi="Times New Roman"/>
        </w:rPr>
        <w:t>For Subordinate CA Certificates to be Technically constrained in line with section</w:t>
      </w:r>
      <w:r w:rsidR="00975A03" w:rsidRPr="00357458">
        <w:rPr>
          <w:rFonts w:ascii="Times New Roman" w:hAnsi="Times New Roman"/>
        </w:rPr>
        <w:t xml:space="preserve"> 7.1.5</w:t>
      </w:r>
      <w:r w:rsidRPr="00357458">
        <w:rPr>
          <w:rFonts w:ascii="Times New Roman" w:hAnsi="Times New Roman"/>
        </w:rPr>
        <w:t>, then either the value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serverAuth</w:t>
      </w:r>
      <w:proofErr w:type="spellEnd"/>
      <w:r w:rsidRPr="00357458">
        <w:rPr>
          <w:rFonts w:ascii="Times New Roman" w:hAnsi="Times New Roman"/>
        </w:rPr>
        <w:t xml:space="preserve"> [RFC5280] or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clientAuth</w:t>
      </w:r>
      <w:proofErr w:type="spellEnd"/>
      <w:r w:rsidRPr="00357458">
        <w:rPr>
          <w:rFonts w:ascii="Times New Roman" w:hAnsi="Times New Roman"/>
        </w:rPr>
        <w:t xml:space="preserve"> [RFC5280] or both values MUST be present**.</w:t>
      </w:r>
    </w:p>
    <w:p w14:paraId="7B5213DF" w14:textId="77777777" w:rsidR="005828A3" w:rsidRPr="00357458" w:rsidRDefault="005828A3" w:rsidP="005828A3">
      <w:pPr>
        <w:rPr>
          <w:rFonts w:ascii="Times New Roman" w:hAnsi="Times New Roman"/>
        </w:rPr>
      </w:pPr>
    </w:p>
    <w:p w14:paraId="16D150CB" w14:textId="77777777" w:rsidR="001A3C2A" w:rsidRPr="00357458" w:rsidRDefault="001A3C2A" w:rsidP="005828A3">
      <w:pPr>
        <w:rPr>
          <w:rFonts w:ascii="Times New Roman" w:hAnsi="Times New Roman"/>
        </w:rPr>
      </w:pPr>
      <w:proofErr w:type="gramStart"/>
      <w:r w:rsidRPr="00357458">
        <w:rPr>
          <w:rFonts w:ascii="Times New Roman" w:hAnsi="Times New Roman"/>
        </w:rPr>
        <w:t>Other</w:t>
      </w:r>
      <w:proofErr w:type="gramEnd"/>
      <w:r w:rsidRPr="00357458">
        <w:rPr>
          <w:rFonts w:ascii="Times New Roman" w:hAnsi="Times New Roman"/>
        </w:rPr>
        <w:t xml:space="preserve"> values MAY be present.</w:t>
      </w:r>
    </w:p>
    <w:p w14:paraId="77153C1B" w14:textId="77777777" w:rsidR="005828A3" w:rsidRPr="00357458" w:rsidRDefault="005828A3" w:rsidP="005828A3">
      <w:pPr>
        <w:rPr>
          <w:rFonts w:ascii="Times New Roman" w:hAnsi="Times New Roman"/>
        </w:rPr>
      </w:pPr>
    </w:p>
    <w:p w14:paraId="04AFD924" w14:textId="77777777" w:rsidR="001A3C2A" w:rsidRPr="00357458" w:rsidRDefault="001A3C2A" w:rsidP="005828A3">
      <w:pPr>
        <w:rPr>
          <w:rFonts w:ascii="Times New Roman" w:hAnsi="Times New Roman"/>
        </w:rPr>
      </w:pPr>
      <w:r w:rsidRPr="00357458">
        <w:rPr>
          <w:rFonts w:ascii="Times New Roman" w:hAnsi="Times New Roman"/>
        </w:rPr>
        <w:t>If present, this extension SHOULD be marked non-critical.</w:t>
      </w:r>
    </w:p>
    <w:p w14:paraId="6929DAF8" w14:textId="77777777" w:rsidR="005828A3" w:rsidRPr="00357458" w:rsidRDefault="005828A3" w:rsidP="005828A3">
      <w:pPr>
        <w:rPr>
          <w:rFonts w:ascii="Times New Roman" w:hAnsi="Times New Roman"/>
        </w:rPr>
      </w:pPr>
    </w:p>
    <w:p w14:paraId="05C25256" w14:textId="77777777" w:rsidR="001A3C2A" w:rsidRPr="00357458" w:rsidRDefault="001A3C2A" w:rsidP="005828A3">
      <w:pPr>
        <w:rPr>
          <w:rFonts w:ascii="Times New Roman" w:hAnsi="Times New Roman"/>
        </w:rPr>
      </w:pPr>
      <w:r w:rsidRPr="00357458">
        <w:rPr>
          <w:rFonts w:ascii="Times New Roman" w:hAnsi="Times New Roman"/>
        </w:rPr>
        <w:t>** Generally Extended Key Usage will only appear within end entity certificates (as highlighted in RFC 5280 (4.2.1.12)), however, Subordinate CAs MAY include the extension to further protect relying parties until the use of the extension is consistent between Application Software Suppliers whose software is used by a substantial portion of Relying Parties worldwide.</w:t>
      </w:r>
    </w:p>
    <w:p w14:paraId="0ADD527C" w14:textId="77777777" w:rsidR="00CF43D0" w:rsidRPr="00357458" w:rsidRDefault="00CF43D0" w:rsidP="005828A3">
      <w:pPr>
        <w:rPr>
          <w:rFonts w:ascii="Times New Roman" w:hAnsi="Times New Roman"/>
        </w:rPr>
      </w:pPr>
    </w:p>
    <w:p w14:paraId="67B21D16" w14:textId="77777777" w:rsidR="005828A3" w:rsidRPr="00357458" w:rsidRDefault="001A3C2A" w:rsidP="005828A3">
      <w:pPr>
        <w:pStyle w:val="Heading4"/>
        <w:rPr>
          <w:rFonts w:ascii="Times New Roman" w:hAnsi="Times New Roman"/>
        </w:rPr>
      </w:pPr>
      <w:bookmarkStart w:id="633" w:name="_Toc351384072"/>
      <w:r w:rsidRPr="00357458">
        <w:rPr>
          <w:rFonts w:ascii="Times New Roman" w:hAnsi="Times New Roman"/>
        </w:rPr>
        <w:t>Subscriber Certificate</w:t>
      </w:r>
      <w:bookmarkEnd w:id="633"/>
    </w:p>
    <w:p w14:paraId="3712BE1E" w14:textId="77777777" w:rsidR="001A3C2A" w:rsidRPr="00357458" w:rsidRDefault="001A3C2A" w:rsidP="00514064">
      <w:pPr>
        <w:numPr>
          <w:ilvl w:val="0"/>
          <w:numId w:val="42"/>
        </w:numPr>
        <w:spacing w:before="120" w:after="120"/>
        <w:rPr>
          <w:rFonts w:ascii="Times New Roman" w:hAnsi="Times New Roman"/>
        </w:rPr>
      </w:pPr>
      <w:proofErr w:type="spellStart"/>
      <w:r w:rsidRPr="00357458">
        <w:rPr>
          <w:rFonts w:ascii="Times New Roman" w:hAnsi="Times New Roman"/>
        </w:rPr>
        <w:t>certificatePolicies</w:t>
      </w:r>
      <w:proofErr w:type="spellEnd"/>
    </w:p>
    <w:p w14:paraId="651458AB" w14:textId="77777777" w:rsidR="005828A3" w:rsidRPr="00357458" w:rsidRDefault="001A3C2A" w:rsidP="005828A3">
      <w:pPr>
        <w:rPr>
          <w:rFonts w:ascii="Times New Roman" w:hAnsi="Times New Roman"/>
        </w:rPr>
      </w:pPr>
      <w:r w:rsidRPr="00357458">
        <w:rPr>
          <w:rFonts w:ascii="Times New Roman" w:hAnsi="Times New Roman"/>
        </w:rPr>
        <w:t>This extension MUST be present and SHOULD NOT be marked critical.</w:t>
      </w:r>
    </w:p>
    <w:p w14:paraId="589A74CE" w14:textId="77777777" w:rsidR="005828A3" w:rsidRPr="00357458" w:rsidRDefault="005828A3" w:rsidP="005828A3">
      <w:pPr>
        <w:rPr>
          <w:rFonts w:ascii="Times New Roman" w:hAnsi="Times New Roman"/>
        </w:rPr>
      </w:pPr>
    </w:p>
    <w:p w14:paraId="387FF720"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certificatePolicies:policyIdentifier</w:t>
      </w:r>
      <w:proofErr w:type="spellEnd"/>
      <w:proofErr w:type="gramEnd"/>
      <w:r w:rsidRPr="00357458">
        <w:rPr>
          <w:rFonts w:ascii="Times New Roman" w:hAnsi="Times New Roman"/>
        </w:rPr>
        <w:t xml:space="preserve"> (Required)</w:t>
      </w:r>
    </w:p>
    <w:p w14:paraId="20385CDF" w14:textId="77777777" w:rsidR="005828A3" w:rsidRPr="00357458" w:rsidRDefault="005828A3" w:rsidP="005828A3">
      <w:pPr>
        <w:rPr>
          <w:rFonts w:ascii="Times New Roman" w:hAnsi="Times New Roman"/>
        </w:rPr>
      </w:pPr>
    </w:p>
    <w:p w14:paraId="2D4F8D1D"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A Policy Identifier, defined by the issuing CA, that indicates a Certificate Policy asserting the issuing CA's adherence to and compliance with these Requirements.</w:t>
      </w:r>
    </w:p>
    <w:p w14:paraId="5FE54A8E" w14:textId="77777777" w:rsidR="005828A3" w:rsidRPr="00357458" w:rsidRDefault="005828A3" w:rsidP="005828A3">
      <w:pPr>
        <w:rPr>
          <w:rFonts w:ascii="Times New Roman" w:hAnsi="Times New Roman"/>
        </w:rPr>
      </w:pPr>
    </w:p>
    <w:p w14:paraId="7A6A0C30" w14:textId="77777777" w:rsidR="001A3C2A" w:rsidRPr="00357458" w:rsidRDefault="001A3C2A" w:rsidP="005828A3">
      <w:pPr>
        <w:rPr>
          <w:rFonts w:ascii="Times New Roman" w:hAnsi="Times New Roman"/>
        </w:rPr>
      </w:pPr>
      <w:r w:rsidRPr="00357458">
        <w:rPr>
          <w:rFonts w:ascii="Times New Roman" w:hAnsi="Times New Roman"/>
        </w:rPr>
        <w:t>The following extensions MAY be present:</w:t>
      </w:r>
    </w:p>
    <w:p w14:paraId="51628F23" w14:textId="77777777" w:rsidR="005828A3" w:rsidRPr="00357458" w:rsidRDefault="005828A3" w:rsidP="005828A3">
      <w:pPr>
        <w:rPr>
          <w:rFonts w:ascii="Times New Roman" w:hAnsi="Times New Roman"/>
        </w:rPr>
      </w:pPr>
    </w:p>
    <w:p w14:paraId="4D1A1BBD"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certificatePolicies:policyQualifiers</w:t>
      </w:r>
      <w:proofErr w:type="gramEnd"/>
      <w:r w:rsidRPr="00357458">
        <w:rPr>
          <w:rFonts w:ascii="Times New Roman" w:hAnsi="Times New Roman"/>
        </w:rPr>
        <w:t>:policyQualifierId</w:t>
      </w:r>
      <w:proofErr w:type="spellEnd"/>
      <w:r w:rsidRPr="00357458">
        <w:rPr>
          <w:rFonts w:ascii="Times New Roman" w:hAnsi="Times New Roman"/>
        </w:rPr>
        <w:t xml:space="preserve"> (Recommended)</w:t>
      </w:r>
    </w:p>
    <w:p w14:paraId="7DA6FC52" w14:textId="77777777" w:rsidR="005828A3" w:rsidRPr="00357458" w:rsidRDefault="005828A3" w:rsidP="005828A3">
      <w:pPr>
        <w:rPr>
          <w:rFonts w:ascii="Times New Roman" w:hAnsi="Times New Roman"/>
        </w:rPr>
      </w:pPr>
    </w:p>
    <w:p w14:paraId="0A2ACDC1"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id-</w:t>
      </w:r>
      <w:proofErr w:type="spellStart"/>
      <w:r w:rsidRPr="00357458">
        <w:rPr>
          <w:rFonts w:ascii="Times New Roman" w:hAnsi="Times New Roman"/>
        </w:rPr>
        <w:t>qt</w:t>
      </w:r>
      <w:proofErr w:type="spellEnd"/>
      <w:r w:rsidRPr="00357458">
        <w:rPr>
          <w:rFonts w:ascii="Times New Roman" w:hAnsi="Times New Roman"/>
        </w:rPr>
        <w:t xml:space="preserve"> 1 [RFC 5280].</w:t>
      </w:r>
    </w:p>
    <w:p w14:paraId="2724113F" w14:textId="77777777" w:rsidR="005828A3" w:rsidRPr="00357458" w:rsidRDefault="005828A3" w:rsidP="005828A3">
      <w:pPr>
        <w:rPr>
          <w:rFonts w:ascii="Times New Roman" w:hAnsi="Times New Roman"/>
        </w:rPr>
      </w:pPr>
    </w:p>
    <w:p w14:paraId="2DB67734"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certificatePolicies:policyQualifiers</w:t>
      </w:r>
      <w:proofErr w:type="gramEnd"/>
      <w:r w:rsidRPr="00357458">
        <w:rPr>
          <w:rFonts w:ascii="Times New Roman" w:hAnsi="Times New Roman"/>
        </w:rPr>
        <w:t>:qualifier:cPSuri</w:t>
      </w:r>
      <w:proofErr w:type="spellEnd"/>
      <w:r w:rsidRPr="00357458">
        <w:rPr>
          <w:rFonts w:ascii="Times New Roman" w:hAnsi="Times New Roman"/>
        </w:rPr>
        <w:t xml:space="preserve"> (Optional) </w:t>
      </w:r>
    </w:p>
    <w:p w14:paraId="4C07CD26" w14:textId="77777777" w:rsidR="005828A3" w:rsidRPr="00357458" w:rsidRDefault="005828A3" w:rsidP="005828A3">
      <w:pPr>
        <w:rPr>
          <w:rFonts w:ascii="Times New Roman" w:hAnsi="Times New Roman"/>
        </w:rPr>
      </w:pPr>
    </w:p>
    <w:p w14:paraId="6255FAAD"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HTTP URL for the Subordinate CA's Certification Practice Statement, Relying Party Agreement or other pointer to online information provided by the CA.</w:t>
      </w:r>
    </w:p>
    <w:p w14:paraId="177EB0D1" w14:textId="77777777" w:rsidR="005828A3" w:rsidRPr="00357458" w:rsidRDefault="005828A3" w:rsidP="005828A3">
      <w:pPr>
        <w:rPr>
          <w:rFonts w:ascii="Times New Roman" w:hAnsi="Times New Roman"/>
        </w:rPr>
      </w:pPr>
    </w:p>
    <w:p w14:paraId="7251FFF7" w14:textId="77777777" w:rsidR="001A3C2A" w:rsidRPr="00357458" w:rsidRDefault="001A3C2A" w:rsidP="00A42F47">
      <w:pPr>
        <w:keepNext/>
        <w:numPr>
          <w:ilvl w:val="0"/>
          <w:numId w:val="42"/>
        </w:numPr>
        <w:rPr>
          <w:rFonts w:ascii="Times New Roman" w:hAnsi="Times New Roman"/>
        </w:rPr>
      </w:pPr>
      <w:proofErr w:type="spellStart"/>
      <w:r w:rsidRPr="00357458">
        <w:rPr>
          <w:rFonts w:ascii="Times New Roman" w:hAnsi="Times New Roman"/>
        </w:rPr>
        <w:t>cRLDistributionPoints</w:t>
      </w:r>
      <w:proofErr w:type="spellEnd"/>
    </w:p>
    <w:p w14:paraId="4ED58FDB" w14:textId="77777777" w:rsidR="00514064" w:rsidRPr="00357458" w:rsidRDefault="00514064" w:rsidP="00A42F47">
      <w:pPr>
        <w:keepNext/>
        <w:rPr>
          <w:rFonts w:ascii="Times New Roman" w:hAnsi="Times New Roman"/>
        </w:rPr>
      </w:pPr>
    </w:p>
    <w:p w14:paraId="71FC9867" w14:textId="77777777" w:rsidR="001A3C2A" w:rsidRPr="00357458" w:rsidRDefault="001A3C2A" w:rsidP="005828A3">
      <w:pPr>
        <w:rPr>
          <w:rFonts w:ascii="Times New Roman" w:hAnsi="Times New Roman"/>
        </w:rPr>
      </w:pPr>
      <w:r w:rsidRPr="00357458">
        <w:rPr>
          <w:rFonts w:ascii="Times New Roman" w:hAnsi="Times New Roman"/>
        </w:rPr>
        <w:t xml:space="preserve">This extension MAY be present.  If present, it MUST NOT be marked critical, and it MUST contain the HTTP URL of the CA’s CRL service.  </w:t>
      </w:r>
    </w:p>
    <w:p w14:paraId="026F8B14" w14:textId="77777777" w:rsidR="005828A3" w:rsidRPr="00357458" w:rsidRDefault="005828A3" w:rsidP="005828A3">
      <w:pPr>
        <w:rPr>
          <w:rFonts w:ascii="Times New Roman" w:hAnsi="Times New Roman"/>
        </w:rPr>
      </w:pPr>
    </w:p>
    <w:p w14:paraId="0C3721DC" w14:textId="77777777" w:rsidR="001A3C2A" w:rsidRPr="00357458" w:rsidRDefault="001A3C2A" w:rsidP="005828A3">
      <w:pPr>
        <w:numPr>
          <w:ilvl w:val="0"/>
          <w:numId w:val="42"/>
        </w:numPr>
        <w:rPr>
          <w:rFonts w:ascii="Times New Roman" w:hAnsi="Times New Roman"/>
        </w:rPr>
      </w:pPr>
      <w:proofErr w:type="spellStart"/>
      <w:r w:rsidRPr="00357458">
        <w:rPr>
          <w:rFonts w:ascii="Times New Roman" w:hAnsi="Times New Roman"/>
        </w:rPr>
        <w:t>authorityInformationAccess</w:t>
      </w:r>
      <w:proofErr w:type="spellEnd"/>
    </w:p>
    <w:p w14:paraId="3A1AB31E" w14:textId="77777777" w:rsidR="00514064" w:rsidRPr="00357458" w:rsidRDefault="00514064" w:rsidP="005828A3">
      <w:pPr>
        <w:rPr>
          <w:rFonts w:ascii="Times New Roman" w:hAnsi="Times New Roman"/>
        </w:rPr>
      </w:pPr>
    </w:p>
    <w:p w14:paraId="2D56473A" w14:textId="77777777" w:rsidR="001A3C2A" w:rsidRPr="00357458" w:rsidRDefault="001A3C2A" w:rsidP="005828A3">
      <w:pPr>
        <w:rPr>
          <w:rFonts w:ascii="Times New Roman" w:hAnsi="Times New Roman"/>
        </w:rPr>
      </w:pPr>
      <w:r w:rsidRPr="00357458">
        <w:rPr>
          <w:rFonts w:ascii="Times New Roman" w:hAnsi="Times New Roman"/>
        </w:rPr>
        <w:t>With the exception of stapling, which is noted below, this extension MUST be present.  It MUST NOT be marked critical, and it MUST contain the HTTP URL of the Issuing CA’s OCSP responder (</w:t>
      </w:r>
      <w:proofErr w:type="spellStart"/>
      <w:r w:rsidRPr="00357458">
        <w:rPr>
          <w:rFonts w:ascii="Times New Roman" w:hAnsi="Times New Roman"/>
        </w:rPr>
        <w:t>accessMethod</w:t>
      </w:r>
      <w:proofErr w:type="spellEnd"/>
      <w:r w:rsidRPr="00357458">
        <w:rPr>
          <w:rFonts w:ascii="Times New Roman" w:hAnsi="Times New Roman"/>
        </w:rPr>
        <w:t xml:space="preserve"> = 1.3.6.1.5.5.7.48.1).  It SHOULD also contain the HTTP URL of the Issuing CA’s certificate (</w:t>
      </w:r>
      <w:proofErr w:type="spellStart"/>
      <w:r w:rsidRPr="00357458">
        <w:rPr>
          <w:rFonts w:ascii="Times New Roman" w:hAnsi="Times New Roman"/>
        </w:rPr>
        <w:t>accessMethod</w:t>
      </w:r>
      <w:proofErr w:type="spellEnd"/>
      <w:r w:rsidRPr="00357458">
        <w:rPr>
          <w:rFonts w:ascii="Times New Roman" w:hAnsi="Times New Roman"/>
        </w:rPr>
        <w:t xml:space="preserve"> = 1.3.6.1.5.5.7.48.2</w:t>
      </w:r>
      <w:proofErr w:type="gramStart"/>
      <w:r w:rsidRPr="00357458">
        <w:rPr>
          <w:rFonts w:ascii="Times New Roman" w:hAnsi="Times New Roman"/>
        </w:rPr>
        <w:t>).  .</w:t>
      </w:r>
      <w:proofErr w:type="gramEnd"/>
    </w:p>
    <w:p w14:paraId="61F7559C" w14:textId="77777777" w:rsidR="005828A3" w:rsidRPr="00357458" w:rsidRDefault="005828A3" w:rsidP="005828A3">
      <w:pPr>
        <w:rPr>
          <w:rFonts w:ascii="Times New Roman" w:hAnsi="Times New Roman"/>
        </w:rPr>
      </w:pPr>
    </w:p>
    <w:p w14:paraId="689C1DD5" w14:textId="77777777" w:rsidR="001A3C2A" w:rsidRPr="00357458" w:rsidRDefault="001A3C2A" w:rsidP="005828A3">
      <w:pPr>
        <w:rPr>
          <w:rFonts w:ascii="Times New Roman" w:hAnsi="Times New Roman"/>
        </w:rPr>
      </w:pPr>
      <w:r w:rsidRPr="00357458">
        <w:rPr>
          <w:rFonts w:ascii="Times New Roman" w:hAnsi="Times New Roman"/>
        </w:rPr>
        <w:t>The HTTP URL of the Issuing CA’s OCSP responder MAY be omitted provided that the Subscriber “staples” OCSP responses for the Certificate in its TLS handshakes [RFC4366].</w:t>
      </w:r>
    </w:p>
    <w:p w14:paraId="48315E41" w14:textId="77777777" w:rsidR="005828A3" w:rsidRPr="00357458" w:rsidRDefault="005828A3" w:rsidP="005828A3">
      <w:pPr>
        <w:ind w:left="720"/>
        <w:rPr>
          <w:rFonts w:ascii="Times New Roman" w:hAnsi="Times New Roman"/>
        </w:rPr>
      </w:pPr>
    </w:p>
    <w:p w14:paraId="28F9B057" w14:textId="77777777" w:rsidR="001A3C2A" w:rsidRPr="00357458" w:rsidRDefault="001A3C2A" w:rsidP="005828A3">
      <w:pPr>
        <w:numPr>
          <w:ilvl w:val="0"/>
          <w:numId w:val="42"/>
        </w:numPr>
        <w:rPr>
          <w:rFonts w:ascii="Times New Roman" w:hAnsi="Times New Roman"/>
        </w:rPr>
      </w:pPr>
      <w:proofErr w:type="spellStart"/>
      <w:r w:rsidRPr="00357458">
        <w:rPr>
          <w:rFonts w:ascii="Times New Roman" w:hAnsi="Times New Roman"/>
        </w:rPr>
        <w:lastRenderedPageBreak/>
        <w:t>basicConstraints</w:t>
      </w:r>
      <w:proofErr w:type="spellEnd"/>
      <w:r w:rsidRPr="00357458">
        <w:rPr>
          <w:rFonts w:ascii="Times New Roman" w:hAnsi="Times New Roman"/>
        </w:rPr>
        <w:t xml:space="preserve"> (optional)</w:t>
      </w:r>
    </w:p>
    <w:p w14:paraId="0DEED373" w14:textId="77777777" w:rsidR="00514064" w:rsidRPr="00357458" w:rsidRDefault="00514064" w:rsidP="005828A3">
      <w:pPr>
        <w:rPr>
          <w:rFonts w:ascii="Times New Roman" w:hAnsi="Times New Roman"/>
        </w:rPr>
      </w:pPr>
    </w:p>
    <w:p w14:paraId="1E328E17" w14:textId="77777777" w:rsidR="001A3C2A" w:rsidRPr="00357458" w:rsidRDefault="00E04727" w:rsidP="005828A3">
      <w:pPr>
        <w:rPr>
          <w:rFonts w:ascii="Times New Roman" w:hAnsi="Times New Roman"/>
        </w:rPr>
      </w:pPr>
      <w:r w:rsidRPr="00357458">
        <w:rPr>
          <w:rFonts w:ascii="Times New Roman" w:hAnsi="Times New Roman"/>
        </w:rPr>
        <w:t xml:space="preserve">The </w:t>
      </w:r>
      <w:proofErr w:type="spellStart"/>
      <w:r w:rsidRPr="00357458">
        <w:rPr>
          <w:rFonts w:ascii="Times New Roman" w:hAnsi="Times New Roman"/>
        </w:rPr>
        <w:t>cA</w:t>
      </w:r>
      <w:proofErr w:type="spellEnd"/>
      <w:r w:rsidRPr="00357458">
        <w:rPr>
          <w:rFonts w:ascii="Times New Roman" w:hAnsi="Times New Roman"/>
        </w:rPr>
        <w:t xml:space="preserve"> field MUST NOT be true</w:t>
      </w:r>
      <w:r w:rsidR="001A3C2A" w:rsidRPr="00357458">
        <w:rPr>
          <w:rFonts w:ascii="Times New Roman" w:hAnsi="Times New Roman"/>
        </w:rPr>
        <w:t>.</w:t>
      </w:r>
    </w:p>
    <w:p w14:paraId="1481BB62" w14:textId="77777777" w:rsidR="005828A3" w:rsidRPr="00357458" w:rsidRDefault="005828A3" w:rsidP="005828A3">
      <w:pPr>
        <w:rPr>
          <w:rFonts w:ascii="Times New Roman" w:hAnsi="Times New Roman"/>
        </w:rPr>
      </w:pPr>
    </w:p>
    <w:p w14:paraId="4FFE6CD3" w14:textId="77777777" w:rsidR="001A3C2A" w:rsidRPr="00357458" w:rsidRDefault="001A3C2A" w:rsidP="005828A3">
      <w:pPr>
        <w:numPr>
          <w:ilvl w:val="0"/>
          <w:numId w:val="42"/>
        </w:numPr>
        <w:rPr>
          <w:rFonts w:ascii="Times New Roman" w:hAnsi="Times New Roman"/>
        </w:rPr>
      </w:pPr>
      <w:proofErr w:type="spellStart"/>
      <w:r w:rsidRPr="00357458">
        <w:rPr>
          <w:rFonts w:ascii="Times New Roman" w:hAnsi="Times New Roman"/>
        </w:rPr>
        <w:t>keyUsage</w:t>
      </w:r>
      <w:proofErr w:type="spellEnd"/>
      <w:r w:rsidRPr="00357458">
        <w:rPr>
          <w:rFonts w:ascii="Times New Roman" w:hAnsi="Times New Roman"/>
        </w:rPr>
        <w:t xml:space="preserve"> (optional)</w:t>
      </w:r>
    </w:p>
    <w:p w14:paraId="6EA1CCC4" w14:textId="77777777" w:rsidR="00514064" w:rsidRPr="00357458" w:rsidRDefault="00514064" w:rsidP="005828A3">
      <w:pPr>
        <w:rPr>
          <w:rFonts w:ascii="Times New Roman" w:hAnsi="Times New Roman"/>
        </w:rPr>
      </w:pPr>
    </w:p>
    <w:p w14:paraId="50396D8B" w14:textId="77777777" w:rsidR="001A3C2A" w:rsidRPr="00357458" w:rsidRDefault="001A3C2A" w:rsidP="005828A3">
      <w:pPr>
        <w:rPr>
          <w:rFonts w:ascii="Times New Roman" w:hAnsi="Times New Roman"/>
        </w:rPr>
      </w:pPr>
      <w:r w:rsidRPr="00357458">
        <w:rPr>
          <w:rFonts w:ascii="Times New Roman" w:hAnsi="Times New Roman"/>
        </w:rPr>
        <w:t xml:space="preserve">If present, bit positions for </w:t>
      </w:r>
      <w:proofErr w:type="spellStart"/>
      <w:r w:rsidRPr="00357458">
        <w:rPr>
          <w:rFonts w:ascii="Times New Roman" w:hAnsi="Times New Roman"/>
        </w:rPr>
        <w:t>keyCertSign</w:t>
      </w:r>
      <w:proofErr w:type="spellEnd"/>
      <w:r w:rsidRPr="00357458">
        <w:rPr>
          <w:rFonts w:ascii="Times New Roman" w:hAnsi="Times New Roman"/>
        </w:rPr>
        <w:t xml:space="preserve"> and </w:t>
      </w:r>
      <w:proofErr w:type="spellStart"/>
      <w:r w:rsidRPr="00357458">
        <w:rPr>
          <w:rFonts w:ascii="Times New Roman" w:hAnsi="Times New Roman"/>
        </w:rPr>
        <w:t>cRLSign</w:t>
      </w:r>
      <w:proofErr w:type="spellEnd"/>
      <w:r w:rsidRPr="00357458">
        <w:rPr>
          <w:rFonts w:ascii="Times New Roman" w:hAnsi="Times New Roman"/>
        </w:rPr>
        <w:t xml:space="preserve"> MUST NOT be set.</w:t>
      </w:r>
    </w:p>
    <w:p w14:paraId="462C4E87" w14:textId="77777777" w:rsidR="005828A3" w:rsidRPr="00357458" w:rsidRDefault="005828A3" w:rsidP="005828A3">
      <w:pPr>
        <w:rPr>
          <w:rFonts w:ascii="Times New Roman" w:hAnsi="Times New Roman"/>
        </w:rPr>
      </w:pPr>
    </w:p>
    <w:p w14:paraId="2CCD7380" w14:textId="77777777" w:rsidR="001A3C2A" w:rsidRPr="00357458" w:rsidRDefault="001A3C2A" w:rsidP="00753C65">
      <w:pPr>
        <w:keepNext/>
        <w:numPr>
          <w:ilvl w:val="0"/>
          <w:numId w:val="42"/>
        </w:numPr>
        <w:rPr>
          <w:rFonts w:ascii="Times New Roman" w:hAnsi="Times New Roman"/>
        </w:rPr>
      </w:pPr>
      <w:proofErr w:type="spellStart"/>
      <w:r w:rsidRPr="00357458">
        <w:rPr>
          <w:rFonts w:ascii="Times New Roman" w:hAnsi="Times New Roman"/>
        </w:rPr>
        <w:t>extKeyUsage</w:t>
      </w:r>
      <w:proofErr w:type="spellEnd"/>
      <w:r w:rsidRPr="00357458">
        <w:rPr>
          <w:rFonts w:ascii="Times New Roman" w:hAnsi="Times New Roman"/>
        </w:rPr>
        <w:t xml:space="preserve"> (required)</w:t>
      </w:r>
    </w:p>
    <w:p w14:paraId="60D4C2E6" w14:textId="77777777" w:rsidR="00514064" w:rsidRPr="00357458" w:rsidRDefault="00514064" w:rsidP="005828A3">
      <w:pPr>
        <w:rPr>
          <w:rFonts w:ascii="Times New Roman" w:hAnsi="Times New Roman"/>
        </w:rPr>
      </w:pPr>
    </w:p>
    <w:p w14:paraId="5D45E3BE" w14:textId="77777777" w:rsidR="001A3C2A" w:rsidRPr="00357458" w:rsidRDefault="001A3C2A" w:rsidP="005828A3">
      <w:pPr>
        <w:rPr>
          <w:rFonts w:ascii="Times New Roman" w:hAnsi="Times New Roman"/>
        </w:rPr>
      </w:pPr>
      <w:r w:rsidRPr="00357458">
        <w:rPr>
          <w:rFonts w:ascii="Times New Roman" w:hAnsi="Times New Roman"/>
        </w:rPr>
        <w:t>Either the value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serverAuth</w:t>
      </w:r>
      <w:proofErr w:type="spellEnd"/>
      <w:r w:rsidRPr="00357458">
        <w:rPr>
          <w:rFonts w:ascii="Times New Roman" w:hAnsi="Times New Roman"/>
        </w:rPr>
        <w:t xml:space="preserve"> [RFC5280] or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clientAuth</w:t>
      </w:r>
      <w:proofErr w:type="spellEnd"/>
      <w:r w:rsidRPr="00357458">
        <w:rPr>
          <w:rFonts w:ascii="Times New Roman" w:hAnsi="Times New Roman"/>
        </w:rPr>
        <w:t xml:space="preserve"> [RFC5280] or both values MUST be present.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emailProtection</w:t>
      </w:r>
      <w:proofErr w:type="spellEnd"/>
      <w:r w:rsidRPr="00357458">
        <w:rPr>
          <w:rFonts w:ascii="Times New Roman" w:hAnsi="Times New Roman"/>
        </w:rPr>
        <w:t xml:space="preserve"> [RFC5280] MAY be present.  Other values SHOULD NOT be present.</w:t>
      </w:r>
    </w:p>
    <w:p w14:paraId="5D3EE955" w14:textId="77777777" w:rsidR="001A3C2A" w:rsidRPr="00357458" w:rsidRDefault="001A3C2A" w:rsidP="001A3C2A">
      <w:pPr>
        <w:pStyle w:val="Heading4"/>
        <w:rPr>
          <w:rFonts w:ascii="Times New Roman" w:hAnsi="Times New Roman"/>
        </w:rPr>
      </w:pPr>
      <w:bookmarkStart w:id="634" w:name="_Toc351384073"/>
      <w:r w:rsidRPr="00357458">
        <w:rPr>
          <w:rFonts w:ascii="Times New Roman" w:hAnsi="Times New Roman"/>
        </w:rPr>
        <w:t>All Certificates</w:t>
      </w:r>
      <w:bookmarkEnd w:id="634"/>
    </w:p>
    <w:p w14:paraId="518A3EA4" w14:textId="77777777" w:rsidR="001A3C2A" w:rsidRPr="00357458" w:rsidRDefault="001A3C2A" w:rsidP="00514064">
      <w:pPr>
        <w:spacing w:before="120"/>
        <w:rPr>
          <w:rFonts w:ascii="Times New Roman" w:hAnsi="Times New Roman"/>
        </w:rPr>
      </w:pPr>
      <w:r w:rsidRPr="00357458">
        <w:rPr>
          <w:rFonts w:ascii="Times New Roman" w:hAnsi="Times New Roman"/>
        </w:rPr>
        <w:t xml:space="preserve">All other fields and extensions MUST be set in accordance with RFC 5280. The CA SHALL NOT issue a Certificate that contains a </w:t>
      </w:r>
      <w:proofErr w:type="spellStart"/>
      <w:r w:rsidRPr="00357458">
        <w:rPr>
          <w:rFonts w:ascii="Times New Roman" w:hAnsi="Times New Roman"/>
        </w:rPr>
        <w:t>keyUsage</w:t>
      </w:r>
      <w:proofErr w:type="spellEnd"/>
      <w:r w:rsidRPr="00357458">
        <w:rPr>
          <w:rFonts w:ascii="Times New Roman" w:hAnsi="Times New Roman"/>
        </w:rPr>
        <w:t xml:space="preserve"> flag, </w:t>
      </w:r>
      <w:proofErr w:type="spellStart"/>
      <w:r w:rsidRPr="00357458">
        <w:rPr>
          <w:rFonts w:ascii="Times New Roman" w:hAnsi="Times New Roman"/>
        </w:rPr>
        <w:t>extendedKeyUsage</w:t>
      </w:r>
      <w:proofErr w:type="spellEnd"/>
      <w:r w:rsidRPr="00357458">
        <w:rPr>
          <w:rFonts w:ascii="Times New Roman" w:hAnsi="Times New Roman"/>
        </w:rPr>
        <w:t xml:space="preserve"> value, Certificate extension, or other data not specified in </w:t>
      </w:r>
      <w:r w:rsidR="00740349" w:rsidRPr="00357458">
        <w:rPr>
          <w:rFonts w:ascii="Times New Roman" w:hAnsi="Times New Roman"/>
        </w:rPr>
        <w:t xml:space="preserve">section 7.1.2.1, 7.1.2.2, or 7.1.2.3 </w:t>
      </w:r>
      <w:r w:rsidRPr="00357458">
        <w:rPr>
          <w:rFonts w:ascii="Times New Roman" w:hAnsi="Times New Roman"/>
        </w:rPr>
        <w:t>unless the CA is aware of a reason for including the data in the Certificate.</w:t>
      </w:r>
    </w:p>
    <w:p w14:paraId="3F91EE79" w14:textId="77777777" w:rsidR="00740349" w:rsidRPr="00357458" w:rsidRDefault="00740349" w:rsidP="00514064">
      <w:pPr>
        <w:spacing w:before="120"/>
        <w:rPr>
          <w:rFonts w:ascii="Times New Roman" w:hAnsi="Times New Roman"/>
        </w:rPr>
      </w:pPr>
    </w:p>
    <w:p w14:paraId="5C766A14" w14:textId="77777777" w:rsidR="001A3C2A" w:rsidRPr="00357458" w:rsidRDefault="001A3C2A" w:rsidP="001A3C2A">
      <w:pPr>
        <w:rPr>
          <w:rFonts w:ascii="Times New Roman" w:hAnsi="Times New Roman"/>
        </w:rPr>
      </w:pPr>
      <w:r w:rsidRPr="00357458">
        <w:rPr>
          <w:rFonts w:ascii="Times New Roman" w:hAnsi="Times New Roman"/>
        </w:rPr>
        <w:t>CAs SHALL NOT issue a Certificate with:</w:t>
      </w:r>
    </w:p>
    <w:p w14:paraId="45D05E1A" w14:textId="77777777" w:rsidR="00514064" w:rsidRPr="00357458" w:rsidRDefault="00514064" w:rsidP="001A3C2A">
      <w:pPr>
        <w:rPr>
          <w:rFonts w:ascii="Times New Roman" w:hAnsi="Times New Roman"/>
        </w:rPr>
      </w:pPr>
    </w:p>
    <w:p w14:paraId="65B6E74E" w14:textId="77777777" w:rsidR="005828A3" w:rsidRPr="00357458" w:rsidRDefault="005828A3" w:rsidP="005828A3">
      <w:pPr>
        <w:numPr>
          <w:ilvl w:val="0"/>
          <w:numId w:val="43"/>
        </w:numPr>
        <w:rPr>
          <w:rFonts w:ascii="Times New Roman" w:hAnsi="Times New Roman"/>
        </w:rPr>
      </w:pPr>
      <w:r w:rsidRPr="00357458">
        <w:rPr>
          <w:rFonts w:ascii="Times New Roman" w:hAnsi="Times New Roman"/>
        </w:rPr>
        <w:t>E</w:t>
      </w:r>
      <w:r w:rsidR="001A3C2A" w:rsidRPr="00357458">
        <w:rPr>
          <w:rFonts w:ascii="Times New Roman" w:hAnsi="Times New Roman"/>
        </w:rPr>
        <w:t xml:space="preserve">xtensions that do not apply in the context of the public Internet (such as an </w:t>
      </w:r>
      <w:proofErr w:type="spellStart"/>
      <w:r w:rsidR="001A3C2A" w:rsidRPr="00357458">
        <w:rPr>
          <w:rFonts w:ascii="Times New Roman" w:hAnsi="Times New Roman"/>
        </w:rPr>
        <w:t>extendedKeyUsage</w:t>
      </w:r>
      <w:proofErr w:type="spellEnd"/>
      <w:r w:rsidR="001A3C2A" w:rsidRPr="00357458">
        <w:rPr>
          <w:rFonts w:ascii="Times New Roman" w:hAnsi="Times New Roman"/>
        </w:rPr>
        <w:t xml:space="preserve"> value for a service that is only valid in the context of a privately managed network), unless:</w:t>
      </w:r>
      <w:r w:rsidRPr="00357458">
        <w:rPr>
          <w:rFonts w:ascii="Times New Roman" w:hAnsi="Times New Roman"/>
        </w:rPr>
        <w:t xml:space="preserve"> </w:t>
      </w:r>
    </w:p>
    <w:p w14:paraId="34D48FB3" w14:textId="77777777" w:rsidR="005828A3" w:rsidRPr="00357458" w:rsidRDefault="001A3C2A" w:rsidP="005828A3">
      <w:pPr>
        <w:numPr>
          <w:ilvl w:val="0"/>
          <w:numId w:val="44"/>
        </w:numPr>
        <w:tabs>
          <w:tab w:val="left" w:pos="1080"/>
        </w:tabs>
        <w:ind w:left="1080"/>
        <w:rPr>
          <w:rFonts w:ascii="Times New Roman" w:hAnsi="Times New Roman"/>
        </w:rPr>
      </w:pPr>
      <w:r w:rsidRPr="00357458">
        <w:rPr>
          <w:rFonts w:ascii="Times New Roman" w:hAnsi="Times New Roman"/>
        </w:rPr>
        <w:t>such value falls within an OID arc for which the Applicant demonstrates ownership, or</w:t>
      </w:r>
    </w:p>
    <w:p w14:paraId="5999A33D" w14:textId="77777777" w:rsidR="001A3C2A" w:rsidRPr="00357458" w:rsidRDefault="001A3C2A" w:rsidP="005828A3">
      <w:pPr>
        <w:numPr>
          <w:ilvl w:val="0"/>
          <w:numId w:val="44"/>
        </w:numPr>
        <w:tabs>
          <w:tab w:val="left" w:pos="1080"/>
        </w:tabs>
        <w:ind w:left="1080"/>
        <w:rPr>
          <w:rFonts w:ascii="Times New Roman" w:hAnsi="Times New Roman"/>
        </w:rPr>
      </w:pPr>
      <w:r w:rsidRPr="00357458">
        <w:rPr>
          <w:rFonts w:ascii="Times New Roman" w:hAnsi="Times New Roman"/>
        </w:rPr>
        <w:t>the Applicant can otherwise demonstrate the right to assert the data in a public context; or</w:t>
      </w:r>
    </w:p>
    <w:p w14:paraId="7618337F" w14:textId="77777777" w:rsidR="005828A3" w:rsidRPr="00357458" w:rsidRDefault="005828A3" w:rsidP="005828A3">
      <w:pPr>
        <w:tabs>
          <w:tab w:val="left" w:pos="1080"/>
        </w:tabs>
        <w:ind w:left="1080"/>
        <w:rPr>
          <w:rFonts w:ascii="Times New Roman" w:hAnsi="Times New Roman"/>
        </w:rPr>
      </w:pPr>
    </w:p>
    <w:p w14:paraId="197C9543" w14:textId="77777777" w:rsidR="001A3C2A" w:rsidRPr="00357458" w:rsidRDefault="001A3C2A" w:rsidP="005828A3">
      <w:pPr>
        <w:numPr>
          <w:ilvl w:val="0"/>
          <w:numId w:val="43"/>
        </w:numPr>
        <w:rPr>
          <w:rFonts w:ascii="Times New Roman" w:hAnsi="Times New Roman"/>
        </w:rPr>
      </w:pPr>
      <w:r w:rsidRPr="00357458">
        <w:rPr>
          <w:rFonts w:ascii="Times New Roman" w:hAnsi="Times New Roman"/>
        </w:rPr>
        <w:t xml:space="preserve">semantics that, if included, will mislead a Relying Party about the certificate information verified by the CA (such as including </w:t>
      </w:r>
      <w:proofErr w:type="spellStart"/>
      <w:r w:rsidRPr="00357458">
        <w:rPr>
          <w:rFonts w:ascii="Times New Roman" w:hAnsi="Times New Roman"/>
        </w:rPr>
        <w:t>extendedKeyUsage</w:t>
      </w:r>
      <w:proofErr w:type="spellEnd"/>
      <w:r w:rsidRPr="00357458">
        <w:rPr>
          <w:rFonts w:ascii="Times New Roman" w:hAnsi="Times New Roman"/>
        </w:rPr>
        <w:t xml:space="preserve"> value for a smart card, where the CA is not able to verify that the corresponding Private Key is confined to such hardware due to remote issuance).</w:t>
      </w:r>
    </w:p>
    <w:p w14:paraId="5B76E436" w14:textId="77777777" w:rsidR="007541D0" w:rsidRPr="00357458" w:rsidRDefault="007541D0" w:rsidP="003E5C10">
      <w:pPr>
        <w:pStyle w:val="Heading4"/>
        <w:rPr>
          <w:rFonts w:ascii="Times New Roman" w:hAnsi="Times New Roman"/>
        </w:rPr>
      </w:pPr>
      <w:r w:rsidRPr="00357458">
        <w:rPr>
          <w:rFonts w:ascii="Times New Roman" w:hAnsi="Times New Roman"/>
        </w:rPr>
        <w:t>Application of RFC 5280</w:t>
      </w:r>
    </w:p>
    <w:p w14:paraId="7B1DC048" w14:textId="77777777" w:rsidR="007541D0" w:rsidRPr="00357458" w:rsidRDefault="007541D0" w:rsidP="00A42F47">
      <w:pPr>
        <w:spacing w:before="120"/>
        <w:rPr>
          <w:rFonts w:ascii="Times New Roman" w:hAnsi="Times New Roman"/>
        </w:rPr>
      </w:pPr>
      <w:r w:rsidRPr="00357458">
        <w:rPr>
          <w:rFonts w:ascii="Times New Roman" w:hAnsi="Times New Roman"/>
        </w:rPr>
        <w:t xml:space="preserve">For purposes of clarification, a </w:t>
      </w:r>
      <w:proofErr w:type="spellStart"/>
      <w:r w:rsidRPr="00357458">
        <w:rPr>
          <w:rFonts w:ascii="Times New Roman" w:hAnsi="Times New Roman"/>
        </w:rPr>
        <w:t>Precertificate</w:t>
      </w:r>
      <w:proofErr w:type="spellEnd"/>
      <w:r w:rsidRPr="00357458">
        <w:rPr>
          <w:rFonts w:ascii="Times New Roman" w:hAnsi="Times New Roman"/>
        </w:rPr>
        <w:t>, as described in RFC 6962 – Certificate Transparency, shall not be considered to be a “certificate” subject to the requirements of RFC 5280 - Internet X.509 Public Key Infrastructure Certificate and Certificate Revocation List (CRL) Profile under these Baseline Requirements.</w:t>
      </w:r>
    </w:p>
    <w:p w14:paraId="3F669419" w14:textId="77777777" w:rsidR="00A8626C" w:rsidRPr="00357458" w:rsidRDefault="006A0222" w:rsidP="00DE4D1E">
      <w:pPr>
        <w:pStyle w:val="Heading3"/>
        <w:keepNext/>
        <w:rPr>
          <w:rFonts w:ascii="Times New Roman" w:hAnsi="Times New Roman"/>
        </w:rPr>
      </w:pPr>
      <w:bookmarkStart w:id="635" w:name="_Toc140649594"/>
      <w:bookmarkStart w:id="636" w:name="_Toc441740814"/>
      <w:r w:rsidRPr="00357458">
        <w:rPr>
          <w:rFonts w:ascii="Times New Roman" w:hAnsi="Times New Roman"/>
        </w:rPr>
        <w:t xml:space="preserve">Algorithm </w:t>
      </w:r>
      <w:r w:rsidR="002D749E" w:rsidRPr="00357458">
        <w:rPr>
          <w:rFonts w:ascii="Times New Roman" w:hAnsi="Times New Roman"/>
        </w:rPr>
        <w:t>O</w:t>
      </w:r>
      <w:r w:rsidRPr="00357458">
        <w:rPr>
          <w:rFonts w:ascii="Times New Roman" w:hAnsi="Times New Roman"/>
        </w:rPr>
        <w:t xml:space="preserve">bject </w:t>
      </w:r>
      <w:r w:rsidR="002D749E" w:rsidRPr="00357458">
        <w:rPr>
          <w:rFonts w:ascii="Times New Roman" w:hAnsi="Times New Roman"/>
        </w:rPr>
        <w:t>I</w:t>
      </w:r>
      <w:r w:rsidRPr="00357458">
        <w:rPr>
          <w:rFonts w:ascii="Times New Roman" w:hAnsi="Times New Roman"/>
        </w:rPr>
        <w:t>dentifiers</w:t>
      </w:r>
      <w:bookmarkEnd w:id="635"/>
      <w:bookmarkEnd w:id="636"/>
    </w:p>
    <w:p w14:paraId="5D4C6C5B" w14:textId="77777777" w:rsidR="00A8626C" w:rsidRPr="00357458" w:rsidRDefault="00A8626C" w:rsidP="003E5C10">
      <w:pPr>
        <w:rPr>
          <w:rFonts w:ascii="Times New Roman" w:hAnsi="Times New Roman"/>
        </w:rPr>
      </w:pPr>
      <w:r w:rsidRPr="00357458">
        <w:rPr>
          <w:rFonts w:ascii="Times New Roman" w:hAnsi="Times New Roman"/>
        </w:rPr>
        <w:t xml:space="preserve">Effective 1 January 2016, CAs MUST NOT issue any new Subscriber certificates or Subordinate CA certificates using the SHA-1 hash algorithm. CAs MAY continue to sign certificates to verify OCSP responses using SHA1 until 1 January 2017. This Section </w:t>
      </w:r>
      <w:r w:rsidR="00175927" w:rsidRPr="00357458">
        <w:rPr>
          <w:rFonts w:ascii="Times New Roman" w:hAnsi="Times New Roman"/>
        </w:rPr>
        <w:t>7.1.3</w:t>
      </w:r>
      <w:r w:rsidRPr="00357458">
        <w:rPr>
          <w:rFonts w:ascii="Times New Roman" w:hAnsi="Times New Roman"/>
        </w:rPr>
        <w:t xml:space="preserve"> does not apply to Root CA or CA cross certificates. CAs MAY continue to use their existing SHA-1 Root Certificates. SHA-2 Subscriber certificates SHOULD NOT chain up to a SHA-1</w:t>
      </w:r>
      <w:r w:rsidR="008167B0" w:rsidRPr="00357458">
        <w:rPr>
          <w:rFonts w:ascii="Times New Roman" w:hAnsi="Times New Roman"/>
        </w:rPr>
        <w:t xml:space="preserve"> </w:t>
      </w:r>
      <w:r w:rsidRPr="00357458">
        <w:rPr>
          <w:rFonts w:ascii="Times New Roman" w:hAnsi="Times New Roman"/>
        </w:rPr>
        <w:t xml:space="preserve">Subordinate CA Certificate. </w:t>
      </w:r>
    </w:p>
    <w:p w14:paraId="57E5C0C4" w14:textId="77777777" w:rsidR="00A8626C" w:rsidRPr="00357458" w:rsidRDefault="00A8626C" w:rsidP="003E5C10">
      <w:pPr>
        <w:rPr>
          <w:rFonts w:ascii="Times New Roman" w:hAnsi="Times New Roman"/>
        </w:rPr>
      </w:pPr>
    </w:p>
    <w:p w14:paraId="2420F3A6" w14:textId="77777777" w:rsidR="00A8626C" w:rsidRPr="00357458" w:rsidRDefault="00A8626C" w:rsidP="003E5C10">
      <w:pPr>
        <w:rPr>
          <w:rFonts w:ascii="Times New Roman" w:hAnsi="Times New Roman"/>
        </w:rPr>
      </w:pPr>
      <w:r w:rsidRPr="00357458">
        <w:rPr>
          <w:rFonts w:ascii="Times New Roman" w:hAnsi="Times New Roman"/>
        </w:rPr>
        <w:t>Effective 16 January 2015, CAs SHOULD NOT issue Subscriber Certificates utilizing the SHA-1 algorithm with an Expiry Date greater than 1 January 2017 because Application Software Providers are in the process of deprecating and/or removing the SHA-1 algorithm from their software, and they have communicated that CAs and Subscribers using such certificates do so at their own risk.</w:t>
      </w:r>
    </w:p>
    <w:p w14:paraId="1F2FF5FB" w14:textId="77777777" w:rsidR="006A0222" w:rsidRPr="00357458" w:rsidRDefault="006A0222" w:rsidP="008303AB">
      <w:pPr>
        <w:pStyle w:val="Heading3"/>
        <w:rPr>
          <w:rFonts w:ascii="Times New Roman" w:hAnsi="Times New Roman"/>
        </w:rPr>
      </w:pPr>
      <w:bookmarkStart w:id="637" w:name="_Toc140649595"/>
      <w:bookmarkStart w:id="638" w:name="_Toc441740815"/>
      <w:r w:rsidRPr="00357458">
        <w:rPr>
          <w:rFonts w:ascii="Times New Roman" w:hAnsi="Times New Roman"/>
        </w:rPr>
        <w:t xml:space="preserve">Name </w:t>
      </w:r>
      <w:r w:rsidR="002D749E" w:rsidRPr="00357458">
        <w:rPr>
          <w:rFonts w:ascii="Times New Roman" w:hAnsi="Times New Roman"/>
        </w:rPr>
        <w:t>F</w:t>
      </w:r>
      <w:r w:rsidRPr="00357458">
        <w:rPr>
          <w:rFonts w:ascii="Times New Roman" w:hAnsi="Times New Roman"/>
        </w:rPr>
        <w:t>orms</w:t>
      </w:r>
      <w:bookmarkEnd w:id="637"/>
      <w:bookmarkEnd w:id="638"/>
    </w:p>
    <w:p w14:paraId="0DFC6D63" w14:textId="77777777" w:rsidR="00D53567" w:rsidRPr="00357458" w:rsidRDefault="00D53567" w:rsidP="008303AB">
      <w:pPr>
        <w:pStyle w:val="Heading4"/>
        <w:keepNext w:val="0"/>
        <w:rPr>
          <w:rFonts w:ascii="Times New Roman" w:hAnsi="Times New Roman"/>
        </w:rPr>
      </w:pPr>
      <w:bookmarkStart w:id="639" w:name="_Toc140649596"/>
      <w:r w:rsidRPr="00357458">
        <w:rPr>
          <w:rFonts w:ascii="Times New Roman" w:hAnsi="Times New Roman"/>
        </w:rPr>
        <w:t>Issuer Information</w:t>
      </w:r>
    </w:p>
    <w:p w14:paraId="27FD2238" w14:textId="77777777" w:rsidR="00F72AF0" w:rsidRPr="00357458" w:rsidRDefault="00F72AF0" w:rsidP="00F72AF0">
      <w:pPr>
        <w:spacing w:before="120"/>
        <w:rPr>
          <w:rFonts w:ascii="Times New Roman" w:hAnsi="Times New Roman"/>
        </w:rPr>
      </w:pPr>
      <w:r w:rsidRPr="00357458">
        <w:rPr>
          <w:rFonts w:ascii="Times New Roman" w:hAnsi="Times New Roman"/>
        </w:rPr>
        <w:t>The content of the Certificate Issuer Distinguished Name field MUST match the Subject DN of the Issuing CA to support Name chaining as specified in RFC 5280, section 4.1.2.4.</w:t>
      </w:r>
      <w:bookmarkStart w:id="640" w:name="_Toc283304439"/>
      <w:bookmarkStart w:id="641" w:name="_Toc283304553"/>
      <w:bookmarkEnd w:id="640"/>
      <w:bookmarkEnd w:id="641"/>
    </w:p>
    <w:p w14:paraId="35167B1D" w14:textId="77777777" w:rsidR="00D53567" w:rsidRPr="00357458" w:rsidRDefault="00D53567" w:rsidP="008303AB">
      <w:pPr>
        <w:rPr>
          <w:rFonts w:ascii="Times New Roman" w:hAnsi="Times New Roman"/>
        </w:rPr>
      </w:pPr>
      <w:r w:rsidRPr="00357458">
        <w:rPr>
          <w:rFonts w:ascii="Times New Roman" w:hAnsi="Times New Roman"/>
        </w:rPr>
        <w:t xml:space="preserve"> </w:t>
      </w:r>
    </w:p>
    <w:p w14:paraId="3A7DC6ED" w14:textId="77777777" w:rsidR="003C339C" w:rsidRPr="00357458" w:rsidRDefault="003C339C" w:rsidP="009419AF">
      <w:pPr>
        <w:pStyle w:val="Heading4"/>
        <w:rPr>
          <w:rFonts w:ascii="Times New Roman" w:hAnsi="Times New Roman"/>
        </w:rPr>
      </w:pPr>
      <w:r w:rsidRPr="00357458">
        <w:rPr>
          <w:rFonts w:ascii="Times New Roman" w:hAnsi="Times New Roman"/>
        </w:rPr>
        <w:lastRenderedPageBreak/>
        <w:t>Subject Information</w:t>
      </w:r>
      <w:r w:rsidR="00F65EB4" w:rsidRPr="00357458">
        <w:rPr>
          <w:rFonts w:ascii="Times New Roman" w:hAnsi="Times New Roman"/>
        </w:rPr>
        <w:t xml:space="preserve"> – Subscriber Certificates</w:t>
      </w:r>
    </w:p>
    <w:p w14:paraId="06453F34" w14:textId="77777777" w:rsidR="003C339C" w:rsidRPr="00357458" w:rsidRDefault="003C339C" w:rsidP="00A42F47">
      <w:pPr>
        <w:spacing w:before="120"/>
        <w:rPr>
          <w:rFonts w:ascii="Times New Roman" w:hAnsi="Times New Roman"/>
        </w:rPr>
      </w:pPr>
      <w:r w:rsidRPr="00357458">
        <w:rPr>
          <w:rFonts w:ascii="Times New Roman" w:hAnsi="Times New Roman"/>
        </w:rPr>
        <w:t>By issuing the Certificate, the CA represents that it followed the procedure set forth in its Certificate Policy and/or Certification Practice Statement to verify that, as of the Certificate’s issuance date, all of the Subject Information was accurate.  CAs SHALL NOT include a Domain Name</w:t>
      </w:r>
      <w:r w:rsidR="00975A03" w:rsidRPr="00357458">
        <w:rPr>
          <w:rFonts w:ascii="Times New Roman" w:hAnsi="Times New Roman"/>
        </w:rPr>
        <w:t xml:space="preserve"> or IP Address</w:t>
      </w:r>
      <w:r w:rsidRPr="00357458">
        <w:rPr>
          <w:rFonts w:ascii="Times New Roman" w:hAnsi="Times New Roman"/>
        </w:rPr>
        <w:t xml:space="preserve"> in a Subject attribute except as specified in Section </w:t>
      </w:r>
      <w:r w:rsidR="00975A03" w:rsidRPr="00357458">
        <w:rPr>
          <w:rFonts w:ascii="Times New Roman" w:hAnsi="Times New Roman"/>
        </w:rPr>
        <w:t xml:space="preserve">3.2.2.4 or </w:t>
      </w:r>
      <w:r w:rsidR="008A410D" w:rsidRPr="00357458">
        <w:rPr>
          <w:rFonts w:ascii="Times New Roman" w:hAnsi="Times New Roman"/>
        </w:rPr>
        <w:t xml:space="preserve">Section </w:t>
      </w:r>
      <w:r w:rsidR="00975A03" w:rsidRPr="00357458">
        <w:rPr>
          <w:rFonts w:ascii="Times New Roman" w:hAnsi="Times New Roman"/>
        </w:rPr>
        <w:t>3.2.2.5.</w:t>
      </w:r>
    </w:p>
    <w:p w14:paraId="29965DD9" w14:textId="77777777" w:rsidR="003C339C" w:rsidRPr="00357458" w:rsidRDefault="003C339C" w:rsidP="008303AB">
      <w:pPr>
        <w:pStyle w:val="Heading5"/>
        <w:rPr>
          <w:rFonts w:ascii="Times New Roman" w:hAnsi="Times New Roman"/>
        </w:rPr>
      </w:pPr>
      <w:bookmarkStart w:id="642" w:name="_Toc242803724"/>
      <w:bookmarkStart w:id="643" w:name="_Toc253979387"/>
      <w:bookmarkStart w:id="644" w:name="_Ref276737356"/>
      <w:bookmarkStart w:id="645" w:name="_Toc351383972"/>
      <w:r w:rsidRPr="00357458">
        <w:rPr>
          <w:rFonts w:ascii="Times New Roman" w:hAnsi="Times New Roman"/>
        </w:rPr>
        <w:t>Subject Alternative Name</w:t>
      </w:r>
      <w:bookmarkEnd w:id="642"/>
      <w:bookmarkEnd w:id="643"/>
      <w:r w:rsidRPr="00357458">
        <w:rPr>
          <w:rFonts w:ascii="Times New Roman" w:hAnsi="Times New Roman"/>
        </w:rPr>
        <w:t xml:space="preserve"> Extension</w:t>
      </w:r>
      <w:bookmarkEnd w:id="644"/>
      <w:bookmarkEnd w:id="645"/>
    </w:p>
    <w:p w14:paraId="089B0AE7" w14:textId="77777777" w:rsidR="00183BBD" w:rsidRPr="00357458" w:rsidRDefault="00183BBD" w:rsidP="008303AB">
      <w:pPr>
        <w:rPr>
          <w:rFonts w:ascii="Times New Roman" w:hAnsi="Times New Roman"/>
          <w:b/>
        </w:rPr>
      </w:pPr>
      <w:r w:rsidRPr="00357458">
        <w:rPr>
          <w:rFonts w:ascii="Times New Roman" w:hAnsi="Times New Roman"/>
          <w:b/>
        </w:rPr>
        <w:t xml:space="preserve">Certificate Field: </w:t>
      </w:r>
      <w:proofErr w:type="spellStart"/>
      <w:proofErr w:type="gramStart"/>
      <w:r w:rsidRPr="00357458">
        <w:rPr>
          <w:rFonts w:ascii="Times New Roman" w:hAnsi="Times New Roman"/>
        </w:rPr>
        <w:t>extensions:subjectAltName</w:t>
      </w:r>
      <w:proofErr w:type="spellEnd"/>
      <w:proofErr w:type="gramEnd"/>
    </w:p>
    <w:p w14:paraId="3EFDF4D1" w14:textId="77777777" w:rsidR="003C339C" w:rsidRPr="00357458" w:rsidRDefault="003C339C" w:rsidP="008303AB">
      <w:pPr>
        <w:rPr>
          <w:rFonts w:ascii="Times New Roman" w:hAnsi="Times New Roman"/>
        </w:rPr>
      </w:pPr>
      <w:r w:rsidRPr="00357458">
        <w:rPr>
          <w:rFonts w:ascii="Times New Roman" w:hAnsi="Times New Roman"/>
          <w:b/>
        </w:rPr>
        <w:t>Required/Optional:</w:t>
      </w:r>
      <w:r w:rsidRPr="00357458">
        <w:rPr>
          <w:rFonts w:ascii="Times New Roman" w:hAnsi="Times New Roman"/>
        </w:rPr>
        <w:t xml:space="preserve">  Required</w:t>
      </w:r>
    </w:p>
    <w:p w14:paraId="1DD23981" w14:textId="77777777" w:rsidR="00065B97" w:rsidRPr="00357458" w:rsidRDefault="003C339C" w:rsidP="00065B97">
      <w:pPr>
        <w:rPr>
          <w:rFonts w:ascii="Times New Roman" w:hAnsi="Times New Roman"/>
        </w:rPr>
      </w:pPr>
      <w:r w:rsidRPr="00357458">
        <w:rPr>
          <w:rFonts w:ascii="Times New Roman" w:hAnsi="Times New Roman"/>
          <w:b/>
        </w:rPr>
        <w:t>Contents</w:t>
      </w:r>
      <w:r w:rsidRPr="00357458">
        <w:rPr>
          <w:rFonts w:ascii="Times New Roman" w:hAnsi="Times New Roman"/>
        </w:rPr>
        <w:t xml:space="preserve">:  This extension MUST contain at least one entry.  Each entry MUST be </w:t>
      </w:r>
      <w:r w:rsidR="00065B97" w:rsidRPr="00357458">
        <w:rPr>
          <w:rFonts w:ascii="Times New Roman" w:hAnsi="Times New Roman"/>
        </w:rPr>
        <w:t>one of the following types:</w:t>
      </w:r>
    </w:p>
    <w:p w14:paraId="24F4D000" w14:textId="77777777" w:rsidR="00065B97" w:rsidRPr="00357458" w:rsidRDefault="00065B97" w:rsidP="00065B97">
      <w:pPr>
        <w:rPr>
          <w:rFonts w:ascii="Times New Roman" w:hAnsi="Times New Roman"/>
        </w:rPr>
      </w:pPr>
    </w:p>
    <w:p w14:paraId="5EDC4413" w14:textId="77777777" w:rsidR="00065B97" w:rsidRPr="00357458" w:rsidRDefault="00065B97" w:rsidP="00065B97">
      <w:pPr>
        <w:rPr>
          <w:rFonts w:ascii="Times New Roman" w:hAnsi="Times New Roman"/>
        </w:rPr>
      </w:pPr>
      <w:r w:rsidRPr="00357458">
        <w:rPr>
          <w:rFonts w:ascii="Times New Roman" w:hAnsi="Times New Roman"/>
        </w:rPr>
        <w:t xml:space="preserve">1. </w:t>
      </w:r>
      <w:proofErr w:type="spellStart"/>
      <w:r w:rsidRPr="00357458">
        <w:rPr>
          <w:rFonts w:ascii="Times New Roman" w:hAnsi="Times New Roman"/>
        </w:rPr>
        <w:t>dNSName</w:t>
      </w:r>
      <w:proofErr w:type="spellEnd"/>
      <w:r w:rsidRPr="00357458">
        <w:rPr>
          <w:rFonts w:ascii="Times New Roman" w:hAnsi="Times New Roman"/>
        </w:rPr>
        <w:t>: the entry MUST contain either a Fully-Qualified Domain Name or Wildcard Domain Name that the CA has validated in accordance with section 3.2.2.4. FQDNs and the FQDN portion of Wildcard DNs must comply with RFC 5280 section 4.2.1.6 with the following exception: underscore characters ("_") are allowed in Domain Labels such that replacing all underscore characters with hyphen characters ("-") would result in a valid Domain Label. CAs MUST NOT include Domain Labels which have hyphens as the third and fourth characters unless the first character is "x" or "X", the second character is "n" or "N", and the fifth and later characters are a valid Punycode string. CAs MUST additionally validate that Wildcard DNs are consistent with section 3.2.2.6. The entry MUST NOT contain an Internal Name.</w:t>
      </w:r>
    </w:p>
    <w:p w14:paraId="432C6FF5" w14:textId="77777777" w:rsidR="00065B97" w:rsidRPr="00357458" w:rsidRDefault="00065B97" w:rsidP="00065B97">
      <w:pPr>
        <w:rPr>
          <w:rFonts w:ascii="Times New Roman" w:hAnsi="Times New Roman"/>
        </w:rPr>
      </w:pPr>
    </w:p>
    <w:p w14:paraId="4FA5A32A" w14:textId="679D8083" w:rsidR="003C339C" w:rsidRPr="00357458" w:rsidRDefault="00065B97" w:rsidP="00065B97">
      <w:pPr>
        <w:rPr>
          <w:rFonts w:ascii="Times New Roman" w:hAnsi="Times New Roman"/>
        </w:rPr>
      </w:pPr>
      <w:r w:rsidRPr="00357458">
        <w:rPr>
          <w:rFonts w:ascii="Times New Roman" w:hAnsi="Times New Roman"/>
        </w:rPr>
        <w:t xml:space="preserve">2. </w:t>
      </w:r>
      <w:proofErr w:type="spellStart"/>
      <w:r w:rsidRPr="00357458">
        <w:rPr>
          <w:rFonts w:ascii="Times New Roman" w:hAnsi="Times New Roman"/>
        </w:rPr>
        <w:t>iPAddress</w:t>
      </w:r>
      <w:proofErr w:type="spellEnd"/>
      <w:r w:rsidRPr="00357458">
        <w:rPr>
          <w:rFonts w:ascii="Times New Roman" w:hAnsi="Times New Roman"/>
        </w:rPr>
        <w:t>: the entry MUST contain an IP address that the CA has validated in accordance with Section 3.2.2.5. The entry MUST NOT contain a Reserved IP Address.</w:t>
      </w:r>
    </w:p>
    <w:p w14:paraId="20716CBC" w14:textId="77777777" w:rsidR="003C339C" w:rsidRPr="00357458" w:rsidRDefault="003C339C" w:rsidP="00C4447F">
      <w:pPr>
        <w:pStyle w:val="Heading5"/>
        <w:keepNext/>
        <w:rPr>
          <w:rFonts w:ascii="Times New Roman" w:hAnsi="Times New Roman"/>
        </w:rPr>
      </w:pPr>
      <w:bookmarkStart w:id="646" w:name="_Toc283304442"/>
      <w:bookmarkStart w:id="647" w:name="_Toc283304556"/>
      <w:bookmarkStart w:id="648" w:name="_Toc274073061"/>
      <w:bookmarkStart w:id="649" w:name="_Toc351383975"/>
      <w:bookmarkEnd w:id="646"/>
      <w:bookmarkEnd w:id="647"/>
      <w:r w:rsidRPr="00357458">
        <w:rPr>
          <w:rFonts w:ascii="Times New Roman" w:hAnsi="Times New Roman"/>
        </w:rPr>
        <w:t>Subject Distinguished Name Field</w:t>
      </w:r>
      <w:bookmarkEnd w:id="648"/>
      <w:r w:rsidRPr="00357458">
        <w:rPr>
          <w:rFonts w:ascii="Times New Roman" w:hAnsi="Times New Roman"/>
        </w:rPr>
        <w:t>s</w:t>
      </w:r>
      <w:bookmarkEnd w:id="649"/>
    </w:p>
    <w:p w14:paraId="3A65200B" w14:textId="77777777" w:rsidR="00FE3E98" w:rsidRPr="00357458" w:rsidRDefault="00FE3E98" w:rsidP="005828A3">
      <w:pPr>
        <w:numPr>
          <w:ilvl w:val="0"/>
          <w:numId w:val="10"/>
        </w:numPr>
        <w:ind w:left="720" w:right="720"/>
        <w:jc w:val="both"/>
        <w:rPr>
          <w:rFonts w:ascii="Times New Roman" w:hAnsi="Times New Roman"/>
        </w:rPr>
      </w:pPr>
      <w:r w:rsidRPr="00357458">
        <w:rPr>
          <w:rFonts w:ascii="Times New Roman" w:hAnsi="Times New Roman" w:cs="TimesNewRomanPS-BoldMT"/>
          <w:b/>
          <w:bCs/>
          <w:szCs w:val="20"/>
        </w:rPr>
        <w:t>Certificate Field</w:t>
      </w:r>
      <w:r w:rsidRPr="00357458">
        <w:rPr>
          <w:rFonts w:ascii="Times New Roman" w:hAnsi="Times New Roman" w:cs="TimesNewRomanPS-BoldMT"/>
          <w:bCs/>
          <w:szCs w:val="20"/>
        </w:rPr>
        <w:t xml:space="preserve">: </w:t>
      </w:r>
      <w:proofErr w:type="spellStart"/>
      <w:proofErr w:type="gramStart"/>
      <w:r w:rsidRPr="00357458">
        <w:rPr>
          <w:rFonts w:ascii="Times New Roman" w:hAnsi="Times New Roman" w:cs="TimesNewRomanPS-BoldMT"/>
          <w:bCs/>
          <w:szCs w:val="20"/>
        </w:rPr>
        <w:t>subject:commonName</w:t>
      </w:r>
      <w:proofErr w:type="spellEnd"/>
      <w:proofErr w:type="gramEnd"/>
      <w:r w:rsidRPr="00357458">
        <w:rPr>
          <w:rFonts w:ascii="Times New Roman" w:hAnsi="Times New Roman" w:cs="TimesNewRomanPS-BoldMT"/>
          <w:bCs/>
          <w:szCs w:val="20"/>
        </w:rPr>
        <w:t xml:space="preserve"> (OID 2.5.4.3)  </w:t>
      </w:r>
    </w:p>
    <w:p w14:paraId="548B253B" w14:textId="77777777" w:rsidR="00FE3E98" w:rsidRPr="00357458" w:rsidRDefault="00FE3E98" w:rsidP="00FE3E98">
      <w:pPr>
        <w:ind w:left="720" w:right="720"/>
        <w:jc w:val="both"/>
        <w:rPr>
          <w:rFonts w:ascii="Times New Roman" w:hAnsi="Times New Roman"/>
        </w:rPr>
      </w:pPr>
      <w:r w:rsidRPr="00357458">
        <w:rPr>
          <w:rFonts w:ascii="Times New Roman" w:hAnsi="Times New Roman"/>
          <w:b/>
        </w:rPr>
        <w:t>Required/Optional:</w:t>
      </w:r>
      <w:r w:rsidRPr="00357458">
        <w:rPr>
          <w:rFonts w:ascii="Times New Roman" w:hAnsi="Times New Roman"/>
        </w:rPr>
        <w:t xml:space="preserve"> Deprecated (Discouraged, but not prohibited)</w:t>
      </w:r>
    </w:p>
    <w:p w14:paraId="79201D19" w14:textId="20580326" w:rsidR="00FE3E98" w:rsidRPr="00357458" w:rsidRDefault="00FE3E98" w:rsidP="00FE3E98">
      <w:pPr>
        <w:ind w:left="720" w:right="720"/>
        <w:jc w:val="both"/>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this field MUST contain a single IP address or Domain</w:t>
      </w:r>
    </w:p>
    <w:p w14:paraId="60095206" w14:textId="77777777" w:rsidR="00FE3E98" w:rsidRPr="00357458" w:rsidRDefault="00FE3E98" w:rsidP="00FE3E98">
      <w:pPr>
        <w:ind w:left="720" w:right="720"/>
        <w:jc w:val="both"/>
        <w:rPr>
          <w:rFonts w:ascii="Times New Roman" w:hAnsi="Times New Roman"/>
        </w:rPr>
      </w:pPr>
      <w:r w:rsidRPr="00357458">
        <w:rPr>
          <w:rFonts w:ascii="Times New Roman" w:hAnsi="Times New Roman"/>
        </w:rPr>
        <w:t xml:space="preserve">Name that is one of the values contained in the Certificate’s </w:t>
      </w:r>
      <w:proofErr w:type="spellStart"/>
      <w:r w:rsidRPr="00357458">
        <w:rPr>
          <w:rFonts w:ascii="Times New Roman" w:hAnsi="Times New Roman"/>
        </w:rPr>
        <w:t>subjectAltName</w:t>
      </w:r>
      <w:proofErr w:type="spellEnd"/>
      <w:r w:rsidRPr="00357458">
        <w:rPr>
          <w:rFonts w:ascii="Times New Roman" w:hAnsi="Times New Roman"/>
        </w:rPr>
        <w:t xml:space="preserve"> extension (see</w:t>
      </w:r>
    </w:p>
    <w:p w14:paraId="609C9974" w14:textId="1042B2F5" w:rsidR="00FE3E98" w:rsidRPr="00357458" w:rsidRDefault="00FE3E98" w:rsidP="00FE3E98">
      <w:pPr>
        <w:ind w:left="720" w:right="720"/>
        <w:jc w:val="both"/>
        <w:rPr>
          <w:rFonts w:ascii="Times New Roman" w:hAnsi="Times New Roman"/>
        </w:rPr>
      </w:pPr>
      <w:r w:rsidRPr="00357458">
        <w:rPr>
          <w:rFonts w:ascii="Times New Roman" w:hAnsi="Times New Roman"/>
        </w:rPr>
        <w:t>Section</w:t>
      </w:r>
      <w:r w:rsidR="00183BBD" w:rsidRPr="00357458">
        <w:rPr>
          <w:rFonts w:ascii="Times New Roman" w:hAnsi="Times New Roman"/>
        </w:rPr>
        <w:t xml:space="preserve"> 7.1.4.2.1</w:t>
      </w:r>
      <w:r w:rsidRPr="00357458">
        <w:rPr>
          <w:rFonts w:ascii="Times New Roman" w:hAnsi="Times New Roman"/>
        </w:rPr>
        <w:t>).</w:t>
      </w:r>
      <w:r w:rsidR="00B4351F" w:rsidRPr="00357458">
        <w:rPr>
          <w:rFonts w:ascii="Times New Roman" w:hAnsi="Times New Roman"/>
        </w:rPr>
        <w:t xml:space="preserve"> When including a Domain Name in a common name, CAs MUST only use LDH labels as defined in RFC 5890 and MUST NOT use U-labels. When including an IPv6 address in a common name, CAs MUST use a format conforming to Section 4 or Section 5 of RFC 5952. When including an IPv4 address in a common name, CAs MUST encode the name as an IPv4Address as defined in RFC 3986.</w:t>
      </w:r>
    </w:p>
    <w:p w14:paraId="72B7D8D8" w14:textId="77777777" w:rsidR="003C339C" w:rsidRPr="00357458" w:rsidRDefault="003C339C" w:rsidP="00DE4D1E">
      <w:pPr>
        <w:keepNext/>
        <w:numPr>
          <w:ilvl w:val="0"/>
          <w:numId w:val="10"/>
        </w:numPr>
        <w:ind w:left="720" w:right="720"/>
        <w:jc w:val="both"/>
        <w:rPr>
          <w:rFonts w:ascii="Times New Roman" w:hAnsi="Times New Roman"/>
        </w:rPr>
      </w:pPr>
      <w:r w:rsidRPr="00357458">
        <w:rPr>
          <w:rFonts w:ascii="Times New Roman" w:hAnsi="Times New Roman"/>
          <w:b/>
        </w:rPr>
        <w:t xml:space="preserve">Certificate Field: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(OID 2.5.4.10)</w:t>
      </w:r>
    </w:p>
    <w:p w14:paraId="1206D148" w14:textId="77777777" w:rsidR="003C339C" w:rsidRPr="00357458" w:rsidRDefault="003C339C" w:rsidP="005828A3">
      <w:pPr>
        <w:ind w:left="720" w:right="720"/>
        <w:rPr>
          <w:rFonts w:ascii="Times New Roman" w:hAnsi="Times New Roman"/>
          <w:b/>
        </w:rPr>
      </w:pPr>
      <w:r w:rsidRPr="00357458">
        <w:rPr>
          <w:rFonts w:ascii="Times New Roman" w:hAnsi="Times New Roman"/>
          <w:b/>
        </w:rPr>
        <w:t>Optional.</w:t>
      </w:r>
    </w:p>
    <w:p w14:paraId="2A975F8B" w14:textId="77777777" w:rsidR="003C339C" w:rsidRPr="00357458" w:rsidRDefault="003C339C" w:rsidP="005828A3">
      <w:pPr>
        <w:ind w:left="720" w:right="720"/>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 MUST contain either the Subject’s name or DBA as verified under Section </w:t>
      </w:r>
      <w:r w:rsidR="00F16FD7" w:rsidRPr="00357458">
        <w:rPr>
          <w:rFonts w:ascii="Times New Roman" w:hAnsi="Times New Roman"/>
        </w:rPr>
        <w:t>3.2.2.2</w:t>
      </w:r>
      <w:r w:rsidRPr="00357458">
        <w:rPr>
          <w:rFonts w:ascii="Times New Roman" w:hAnsi="Times New Roman"/>
        </w:rP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w:t>
      </w:r>
      <w:proofErr w:type="spellStart"/>
      <w:r w:rsidRPr="00357458">
        <w:rPr>
          <w:rFonts w:ascii="Times New Roman" w:hAnsi="Times New Roman"/>
        </w:rPr>
        <w:t>givenName</w:t>
      </w:r>
      <w:proofErr w:type="spellEnd"/>
      <w:r w:rsidRPr="00357458">
        <w:rPr>
          <w:rFonts w:ascii="Times New Roman" w:hAnsi="Times New Roman"/>
        </w:rPr>
        <w:t xml:space="preserve"> (2.5.4.42) and surname (2.5.4.4)) are not broadly supported by application software, the CA MAY use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 to convey a natural person Subject’s name or DBA.</w:t>
      </w:r>
    </w:p>
    <w:p w14:paraId="0C392DAB" w14:textId="77777777" w:rsidR="005828A3" w:rsidRPr="00357458" w:rsidRDefault="005828A3" w:rsidP="005828A3">
      <w:pPr>
        <w:ind w:left="720" w:right="720"/>
        <w:jc w:val="both"/>
        <w:rPr>
          <w:rFonts w:ascii="Times New Roman" w:hAnsi="Times New Roman"/>
        </w:rPr>
      </w:pPr>
    </w:p>
    <w:p w14:paraId="0899A841" w14:textId="77777777" w:rsidR="00EF43C1" w:rsidRPr="00357458" w:rsidRDefault="00EF43C1" w:rsidP="00EF43C1">
      <w:pPr>
        <w:numPr>
          <w:ilvl w:val="0"/>
          <w:numId w:val="10"/>
        </w:numPr>
        <w:ind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subject:givenName</w:t>
      </w:r>
      <w:proofErr w:type="spellEnd"/>
      <w:proofErr w:type="gramEnd"/>
      <w:r w:rsidRPr="00357458">
        <w:rPr>
          <w:rFonts w:ascii="Times New Roman" w:hAnsi="Times New Roman"/>
        </w:rPr>
        <w:t xml:space="preserve"> (2.5.4.42) and </w:t>
      </w:r>
      <w:proofErr w:type="spellStart"/>
      <w:r w:rsidRPr="00357458">
        <w:rPr>
          <w:rFonts w:ascii="Times New Roman" w:hAnsi="Times New Roman"/>
        </w:rPr>
        <w:t>subject:surname</w:t>
      </w:r>
      <w:proofErr w:type="spellEnd"/>
      <w:r w:rsidRPr="00357458">
        <w:rPr>
          <w:rFonts w:ascii="Times New Roman" w:hAnsi="Times New Roman"/>
        </w:rPr>
        <w:t xml:space="preserve"> (2.5.4.4) </w:t>
      </w:r>
    </w:p>
    <w:p w14:paraId="09D882C2" w14:textId="77777777" w:rsidR="00EF43C1" w:rsidRPr="00357458" w:rsidRDefault="00EF43C1" w:rsidP="005828A3">
      <w:pPr>
        <w:ind w:left="720" w:right="720"/>
        <w:jc w:val="both"/>
        <w:rPr>
          <w:rFonts w:ascii="Times New Roman" w:hAnsi="Times New Roman"/>
          <w:b/>
        </w:rPr>
      </w:pPr>
      <w:r w:rsidRPr="00357458">
        <w:rPr>
          <w:rFonts w:ascii="Times New Roman" w:hAnsi="Times New Roman"/>
          <w:b/>
        </w:rPr>
        <w:t>Optional.</w:t>
      </w:r>
    </w:p>
    <w:p w14:paraId="521D0858" w14:textId="77777777" w:rsidR="00EF43C1" w:rsidRPr="00357458" w:rsidRDefault="00EF43C1" w:rsidP="005828A3">
      <w:pPr>
        <w:ind w:left="720" w:right="720"/>
        <w:jc w:val="both"/>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subject:givenName</w:t>
      </w:r>
      <w:proofErr w:type="spellEnd"/>
      <w:proofErr w:type="gramEnd"/>
      <w:r w:rsidRPr="00357458">
        <w:rPr>
          <w:rFonts w:ascii="Times New Roman" w:hAnsi="Times New Roman"/>
        </w:rPr>
        <w:t xml:space="preserve"> field and </w:t>
      </w:r>
      <w:proofErr w:type="spellStart"/>
      <w:r w:rsidRPr="00357458">
        <w:rPr>
          <w:rFonts w:ascii="Times New Roman" w:hAnsi="Times New Roman"/>
        </w:rPr>
        <w:t>subject:surname</w:t>
      </w:r>
      <w:proofErr w:type="spellEnd"/>
      <w:r w:rsidRPr="00357458">
        <w:rPr>
          <w:rFonts w:ascii="Times New Roman" w:hAnsi="Times New Roman"/>
        </w:rPr>
        <w:t xml:space="preserve"> field MUST contain an natural person Subject’s name as verified under Section 3.2.3. A Certificate containing a </w:t>
      </w:r>
      <w:proofErr w:type="spellStart"/>
      <w:proofErr w:type="gramStart"/>
      <w:r w:rsidRPr="00357458">
        <w:rPr>
          <w:rFonts w:ascii="Times New Roman" w:hAnsi="Times New Roman"/>
        </w:rPr>
        <w:t>subject:givenName</w:t>
      </w:r>
      <w:proofErr w:type="spellEnd"/>
      <w:proofErr w:type="gramEnd"/>
      <w:r w:rsidRPr="00357458">
        <w:rPr>
          <w:rFonts w:ascii="Times New Roman" w:hAnsi="Times New Roman"/>
        </w:rPr>
        <w:t xml:space="preserve"> field or </w:t>
      </w:r>
      <w:proofErr w:type="spellStart"/>
      <w:r w:rsidRPr="00357458">
        <w:rPr>
          <w:rFonts w:ascii="Times New Roman" w:hAnsi="Times New Roman"/>
        </w:rPr>
        <w:t>subject:surname</w:t>
      </w:r>
      <w:proofErr w:type="spellEnd"/>
      <w:r w:rsidRPr="00357458">
        <w:rPr>
          <w:rFonts w:ascii="Times New Roman" w:hAnsi="Times New Roman"/>
        </w:rPr>
        <w:t xml:space="preserve"> field MUST contain the (2.23.140.1.2.3) Certificate Policy OID.</w:t>
      </w:r>
    </w:p>
    <w:p w14:paraId="3ED5F6D4" w14:textId="77777777" w:rsidR="00C01CAE" w:rsidRPr="00357458" w:rsidRDefault="00C01CAE" w:rsidP="005828A3">
      <w:pPr>
        <w:ind w:left="720" w:right="720"/>
        <w:jc w:val="both"/>
        <w:rPr>
          <w:rFonts w:ascii="Times New Roman" w:hAnsi="Times New Roman"/>
        </w:rPr>
      </w:pPr>
    </w:p>
    <w:p w14:paraId="316AFB35" w14:textId="77777777" w:rsidR="003C339C" w:rsidRPr="00357458" w:rsidRDefault="003C339C" w:rsidP="005828A3">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Number and street: </w:t>
      </w:r>
      <w:proofErr w:type="spellStart"/>
      <w:proofErr w:type="gramStart"/>
      <w:r w:rsidRPr="00357458">
        <w:rPr>
          <w:rFonts w:ascii="Times New Roman" w:hAnsi="Times New Roman"/>
        </w:rPr>
        <w:t>subject:streetAddress</w:t>
      </w:r>
      <w:proofErr w:type="spellEnd"/>
      <w:proofErr w:type="gramEnd"/>
      <w:r w:rsidRPr="00357458">
        <w:rPr>
          <w:rFonts w:ascii="Times New Roman" w:hAnsi="Times New Roman"/>
        </w:rPr>
        <w:t xml:space="preserve"> (OID: 2.5.4.9) </w:t>
      </w:r>
    </w:p>
    <w:p w14:paraId="7033F213" w14:textId="77777777" w:rsidR="003C339C" w:rsidRPr="00357458" w:rsidRDefault="003C339C" w:rsidP="005828A3">
      <w:pPr>
        <w:ind w:left="720" w:right="720"/>
        <w:rPr>
          <w:rFonts w:ascii="Times New Roman" w:hAnsi="Times New Roman"/>
        </w:rPr>
      </w:pPr>
      <w:r w:rsidRPr="00357458">
        <w:rPr>
          <w:rFonts w:ascii="Times New Roman" w:hAnsi="Times New Roman"/>
          <w:b/>
        </w:rPr>
        <w:t>Optional</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EF43C1" w:rsidRPr="00357458">
        <w:rPr>
          <w:rFonts w:ascii="Times New Roman" w:hAnsi="Times New Roman"/>
        </w:rPr>
        <w:t xml:space="preserve">, , subject: </w:t>
      </w:r>
      <w:proofErr w:type="spellStart"/>
      <w:r w:rsidR="00EF43C1" w:rsidRPr="00357458">
        <w:rPr>
          <w:rFonts w:ascii="Times New Roman" w:hAnsi="Times New Roman"/>
        </w:rPr>
        <w:t>givenName</w:t>
      </w:r>
      <w:proofErr w:type="spellEnd"/>
      <w:r w:rsidR="00EF43C1" w:rsidRPr="00357458">
        <w:rPr>
          <w:rFonts w:ascii="Times New Roman" w:hAnsi="Times New Roman"/>
        </w:rPr>
        <w:t xml:space="preserve"> field, or </w:t>
      </w:r>
      <w:proofErr w:type="spellStart"/>
      <w:r w:rsidR="00EF43C1" w:rsidRPr="00357458">
        <w:rPr>
          <w:rFonts w:ascii="Times New Roman" w:hAnsi="Times New Roman"/>
        </w:rPr>
        <w:t>subject:surname</w:t>
      </w:r>
      <w:proofErr w:type="spellEnd"/>
      <w:r w:rsidR="00EF43C1" w:rsidRPr="00357458">
        <w:rPr>
          <w:rFonts w:ascii="Times New Roman" w:hAnsi="Times New Roman"/>
        </w:rPr>
        <w:t xml:space="preserve"> field are</w:t>
      </w:r>
      <w:r w:rsidRPr="00357458">
        <w:rPr>
          <w:rFonts w:ascii="Times New Roman" w:hAnsi="Times New Roman"/>
        </w:rPr>
        <w:t xml:space="preserve"> present. </w:t>
      </w:r>
    </w:p>
    <w:p w14:paraId="13DAAA3B" w14:textId="77777777" w:rsidR="003C339C" w:rsidRPr="00357458" w:rsidRDefault="003C339C" w:rsidP="005828A3">
      <w:pPr>
        <w:ind w:left="720" w:right="720"/>
        <w:rPr>
          <w:rFonts w:ascii="Times New Roman" w:hAnsi="Times New Roman"/>
        </w:rPr>
      </w:pPr>
      <w:r w:rsidRPr="00357458">
        <w:rPr>
          <w:rFonts w:ascii="Times New Roman" w:hAnsi="Times New Roman"/>
          <w:b/>
        </w:rPr>
        <w:lastRenderedPageBreak/>
        <w:t>Prohibited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EF43C1" w:rsidRPr="00357458">
        <w:rPr>
          <w:rFonts w:ascii="Times New Roman" w:hAnsi="Times New Roman"/>
        </w:rPr>
        <w:t xml:space="preserve">, </w:t>
      </w:r>
      <w:proofErr w:type="spellStart"/>
      <w:r w:rsidR="00EF43C1" w:rsidRPr="00357458">
        <w:rPr>
          <w:rFonts w:ascii="Times New Roman" w:hAnsi="Times New Roman"/>
        </w:rPr>
        <w:t>subject:givenName</w:t>
      </w:r>
      <w:proofErr w:type="spellEnd"/>
      <w:r w:rsidR="00EF43C1" w:rsidRPr="00357458">
        <w:rPr>
          <w:rFonts w:ascii="Times New Roman" w:hAnsi="Times New Roman"/>
        </w:rPr>
        <w:t xml:space="preserve">, and </w:t>
      </w:r>
      <w:proofErr w:type="spellStart"/>
      <w:r w:rsidR="00EF43C1" w:rsidRPr="00357458">
        <w:rPr>
          <w:rFonts w:ascii="Times New Roman" w:hAnsi="Times New Roman"/>
        </w:rPr>
        <w:t>subject:surname</w:t>
      </w:r>
      <w:proofErr w:type="spellEnd"/>
      <w:r w:rsidR="00EF43C1" w:rsidRPr="00357458">
        <w:rPr>
          <w:rFonts w:ascii="Times New Roman" w:hAnsi="Times New Roman"/>
        </w:rPr>
        <w:t xml:space="preserve"> field are</w:t>
      </w:r>
      <w:r w:rsidRPr="00357458">
        <w:rPr>
          <w:rFonts w:ascii="Times New Roman" w:hAnsi="Times New Roman"/>
        </w:rPr>
        <w:t xml:space="preserve"> absent. </w:t>
      </w:r>
    </w:p>
    <w:p w14:paraId="46C15F7E" w14:textId="77777777" w:rsidR="003C339C" w:rsidRPr="00357458" w:rsidRDefault="003C339C" w:rsidP="005828A3">
      <w:pPr>
        <w:ind w:left="720" w:right="720"/>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subject:streetAddress</w:t>
      </w:r>
      <w:proofErr w:type="spellEnd"/>
      <w:proofErr w:type="gramEnd"/>
      <w:r w:rsidRPr="00357458">
        <w:rPr>
          <w:rFonts w:ascii="Times New Roman" w:hAnsi="Times New Roman"/>
        </w:rPr>
        <w:t xml:space="preserve"> field MUST contain the Subject’s street address information as verified under Section </w:t>
      </w:r>
      <w:r w:rsidR="00F16FD7" w:rsidRPr="00357458">
        <w:rPr>
          <w:rFonts w:ascii="Times New Roman" w:hAnsi="Times New Roman"/>
        </w:rPr>
        <w:t>3.2.2.1</w:t>
      </w:r>
      <w:r w:rsidRPr="00357458">
        <w:rPr>
          <w:rFonts w:ascii="Times New Roman" w:hAnsi="Times New Roman"/>
        </w:rPr>
        <w:t>.</w:t>
      </w:r>
    </w:p>
    <w:p w14:paraId="0379383F" w14:textId="77777777" w:rsidR="003C339C" w:rsidRPr="00357458" w:rsidRDefault="003C339C" w:rsidP="005828A3">
      <w:pPr>
        <w:ind w:right="720"/>
        <w:rPr>
          <w:rFonts w:ascii="Times New Roman" w:hAnsi="Times New Roman"/>
        </w:rPr>
      </w:pPr>
    </w:p>
    <w:p w14:paraId="5C6F89B3" w14:textId="77777777" w:rsidR="003C339C" w:rsidRPr="00357458" w:rsidRDefault="003C339C" w:rsidP="005828A3">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subject:localityName</w:t>
      </w:r>
      <w:proofErr w:type="spellEnd"/>
      <w:proofErr w:type="gramEnd"/>
      <w:r w:rsidRPr="00357458">
        <w:rPr>
          <w:rFonts w:ascii="Times New Roman" w:hAnsi="Times New Roman"/>
        </w:rPr>
        <w:t xml:space="preserve"> (OID: 2.5.4.7) </w:t>
      </w:r>
    </w:p>
    <w:p w14:paraId="3E027670" w14:textId="77777777" w:rsidR="003C339C" w:rsidRPr="00357458" w:rsidRDefault="003C339C" w:rsidP="005828A3">
      <w:pPr>
        <w:ind w:left="720" w:right="720"/>
        <w:rPr>
          <w:rFonts w:ascii="Times New Roman" w:hAnsi="Times New Roman"/>
        </w:rPr>
      </w:pPr>
      <w:r w:rsidRPr="00357458">
        <w:rPr>
          <w:rFonts w:ascii="Times New Roman" w:hAnsi="Times New Roman"/>
          <w:b/>
        </w:rPr>
        <w:t>Required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EF43C1" w:rsidRPr="00357458">
        <w:rPr>
          <w:rFonts w:ascii="Times New Roman" w:hAnsi="Times New Roman"/>
        </w:rPr>
        <w:t xml:space="preserve">, </w:t>
      </w:r>
      <w:proofErr w:type="spellStart"/>
      <w:r w:rsidR="00EF43C1" w:rsidRPr="00357458">
        <w:rPr>
          <w:rFonts w:ascii="Times New Roman" w:hAnsi="Times New Roman"/>
        </w:rPr>
        <w:t>subject:givenName</w:t>
      </w:r>
      <w:proofErr w:type="spellEnd"/>
      <w:r w:rsidR="00EF43C1" w:rsidRPr="00357458">
        <w:rPr>
          <w:rFonts w:ascii="Times New Roman" w:hAnsi="Times New Roman"/>
        </w:rPr>
        <w:t xml:space="preserve"> field, or </w:t>
      </w:r>
      <w:proofErr w:type="spellStart"/>
      <w:r w:rsidR="00EF43C1" w:rsidRPr="00357458">
        <w:rPr>
          <w:rFonts w:ascii="Times New Roman" w:hAnsi="Times New Roman"/>
        </w:rPr>
        <w:t>subject:surname</w:t>
      </w:r>
      <w:proofErr w:type="spellEnd"/>
      <w:r w:rsidR="00EF43C1" w:rsidRPr="00357458">
        <w:rPr>
          <w:rFonts w:ascii="Times New Roman" w:hAnsi="Times New Roman"/>
        </w:rPr>
        <w:t xml:space="preserve"> field are</w:t>
      </w:r>
      <w:r w:rsidRPr="00357458">
        <w:rPr>
          <w:rFonts w:ascii="Times New Roman" w:hAnsi="Times New Roman"/>
        </w:rPr>
        <w:t xml:space="preserve"> present and the </w:t>
      </w:r>
      <w:proofErr w:type="spellStart"/>
      <w:r w:rsidRPr="00357458">
        <w:rPr>
          <w:rFonts w:ascii="Times New Roman" w:hAnsi="Times New Roman"/>
        </w:rPr>
        <w:t>subject:stateOrProvinceName</w:t>
      </w:r>
      <w:proofErr w:type="spellEnd"/>
      <w:r w:rsidRPr="00357458">
        <w:rPr>
          <w:rFonts w:ascii="Times New Roman" w:hAnsi="Times New Roman"/>
        </w:rPr>
        <w:t xml:space="preserve"> field is absent.</w:t>
      </w:r>
    </w:p>
    <w:p w14:paraId="7F867B6E" w14:textId="77777777" w:rsidR="003C339C" w:rsidRPr="00357458" w:rsidRDefault="003C339C" w:rsidP="005828A3">
      <w:pPr>
        <w:ind w:left="720" w:right="720"/>
        <w:rPr>
          <w:rFonts w:ascii="Times New Roman" w:hAnsi="Times New Roman"/>
        </w:rPr>
      </w:pPr>
      <w:r w:rsidRPr="00357458">
        <w:rPr>
          <w:rFonts w:ascii="Times New Roman" w:hAnsi="Times New Roman"/>
          <w:b/>
        </w:rPr>
        <w:t>Optional</w:t>
      </w:r>
      <w:r w:rsidRPr="00357458">
        <w:rPr>
          <w:rFonts w:ascii="Times New Roman" w:hAnsi="Times New Roman"/>
        </w:rPr>
        <w:t xml:space="preserve"> if the </w:t>
      </w:r>
      <w:proofErr w:type="spellStart"/>
      <w:proofErr w:type="gramStart"/>
      <w:r w:rsidR="008F21D3" w:rsidRPr="00357458">
        <w:rPr>
          <w:rFonts w:ascii="Times New Roman" w:hAnsi="Times New Roman"/>
        </w:rPr>
        <w:t>subject:stateOrProvinceName</w:t>
      </w:r>
      <w:proofErr w:type="spellEnd"/>
      <w:proofErr w:type="gramEnd"/>
      <w:r w:rsidR="008F21D3" w:rsidRPr="00357458">
        <w:rPr>
          <w:rFonts w:ascii="Times New Roman" w:hAnsi="Times New Roman"/>
        </w:rPr>
        <w:t xml:space="preserve"> field and the </w:t>
      </w:r>
      <w:proofErr w:type="spellStart"/>
      <w:r w:rsidRPr="00357458">
        <w:rPr>
          <w:rFonts w:ascii="Times New Roman" w:hAnsi="Times New Roman"/>
        </w:rPr>
        <w:t>subject:organizationName</w:t>
      </w:r>
      <w:proofErr w:type="spellEnd"/>
      <w:r w:rsidRPr="00357458">
        <w:rPr>
          <w:rFonts w:ascii="Times New Roman" w:hAnsi="Times New Roman"/>
        </w:rPr>
        <w:t xml:space="preserve"> </w:t>
      </w:r>
      <w:r w:rsidR="008F21D3" w:rsidRPr="00357458">
        <w:rPr>
          <w:rFonts w:ascii="Times New Roman" w:hAnsi="Times New Roman"/>
        </w:rPr>
        <w:t xml:space="preserve">field, </w:t>
      </w:r>
      <w:proofErr w:type="spellStart"/>
      <w:r w:rsidR="008F21D3" w:rsidRPr="00357458">
        <w:rPr>
          <w:rFonts w:ascii="Times New Roman" w:hAnsi="Times New Roman"/>
        </w:rPr>
        <w:t>subject:givenName</w:t>
      </w:r>
      <w:proofErr w:type="spellEnd"/>
      <w:r w:rsidR="008F21D3" w:rsidRPr="00357458">
        <w:rPr>
          <w:rFonts w:ascii="Times New Roman" w:hAnsi="Times New Roman"/>
        </w:rPr>
        <w:t xml:space="preserve"> field, or </w:t>
      </w:r>
      <w:proofErr w:type="spellStart"/>
      <w:r w:rsidR="008F21D3" w:rsidRPr="00357458">
        <w:rPr>
          <w:rFonts w:ascii="Times New Roman" w:hAnsi="Times New Roman"/>
        </w:rPr>
        <w:t>subject:surname</w:t>
      </w:r>
      <w:proofErr w:type="spellEnd"/>
      <w:r w:rsidR="008F21D3" w:rsidRPr="00357458">
        <w:rPr>
          <w:rFonts w:ascii="Times New Roman" w:hAnsi="Times New Roman"/>
        </w:rPr>
        <w:t xml:space="preserve"> field </w:t>
      </w:r>
      <w:r w:rsidRPr="00357458">
        <w:rPr>
          <w:rFonts w:ascii="Times New Roman" w:hAnsi="Times New Roman"/>
        </w:rPr>
        <w:t xml:space="preserve">are present. </w:t>
      </w:r>
    </w:p>
    <w:p w14:paraId="653A1582" w14:textId="77777777" w:rsidR="003C339C" w:rsidRPr="00357458" w:rsidRDefault="003C339C" w:rsidP="005828A3">
      <w:pPr>
        <w:ind w:left="720" w:right="720"/>
        <w:rPr>
          <w:rFonts w:ascii="Times New Roman" w:hAnsi="Times New Roman"/>
        </w:rPr>
      </w:pPr>
      <w:r w:rsidRPr="00357458">
        <w:rPr>
          <w:rFonts w:ascii="Times New Roman" w:hAnsi="Times New Roman"/>
          <w:b/>
        </w:rPr>
        <w:t>Prohibited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8F21D3" w:rsidRPr="00357458">
        <w:rPr>
          <w:rFonts w:ascii="Times New Roman" w:hAnsi="Times New Roman"/>
        </w:rPr>
        <w:t xml:space="preserve">, </w:t>
      </w:r>
      <w:proofErr w:type="spellStart"/>
      <w:r w:rsidR="008F21D3" w:rsidRPr="00357458">
        <w:rPr>
          <w:rFonts w:ascii="Times New Roman" w:hAnsi="Times New Roman"/>
        </w:rPr>
        <w:t>subject:givenName</w:t>
      </w:r>
      <w:proofErr w:type="spellEnd"/>
      <w:r w:rsidR="008F21D3" w:rsidRPr="00357458">
        <w:rPr>
          <w:rFonts w:ascii="Times New Roman" w:hAnsi="Times New Roman"/>
        </w:rPr>
        <w:t xml:space="preserve">, and </w:t>
      </w:r>
      <w:proofErr w:type="spellStart"/>
      <w:r w:rsidR="008F21D3" w:rsidRPr="00357458">
        <w:rPr>
          <w:rFonts w:ascii="Times New Roman" w:hAnsi="Times New Roman"/>
        </w:rPr>
        <w:t>subject:surname</w:t>
      </w:r>
      <w:proofErr w:type="spellEnd"/>
      <w:r w:rsidR="008F21D3" w:rsidRPr="00357458">
        <w:rPr>
          <w:rFonts w:ascii="Times New Roman" w:hAnsi="Times New Roman"/>
        </w:rPr>
        <w:t xml:space="preserve"> field are</w:t>
      </w:r>
      <w:r w:rsidRPr="00357458">
        <w:rPr>
          <w:rFonts w:ascii="Times New Roman" w:hAnsi="Times New Roman"/>
        </w:rPr>
        <w:t xml:space="preserve"> absent.</w:t>
      </w:r>
    </w:p>
    <w:p w14:paraId="00580175" w14:textId="77777777" w:rsidR="003C339C" w:rsidRPr="00357458" w:rsidRDefault="003C339C" w:rsidP="005828A3">
      <w:pPr>
        <w:ind w:left="720" w:right="720"/>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subject:localityName</w:t>
      </w:r>
      <w:proofErr w:type="spellEnd"/>
      <w:proofErr w:type="gramEnd"/>
      <w:r w:rsidRPr="00357458">
        <w:rPr>
          <w:rFonts w:ascii="Times New Roman" w:hAnsi="Times New Roman"/>
        </w:rPr>
        <w:t xml:space="preserve"> field MUST contain the Subject’s locality information as verified under Section </w:t>
      </w:r>
      <w:r w:rsidR="00F16FD7" w:rsidRPr="00357458">
        <w:rPr>
          <w:rFonts w:ascii="Times New Roman" w:hAnsi="Times New Roman"/>
        </w:rPr>
        <w:t>3.2.2.1</w:t>
      </w:r>
      <w:r w:rsidRPr="00357458">
        <w:rPr>
          <w:rFonts w:ascii="Times New Roman" w:hAnsi="Times New Roman"/>
        </w:rPr>
        <w:t xml:space="preserve">. If the </w:t>
      </w:r>
      <w:proofErr w:type="spellStart"/>
      <w:proofErr w:type="gramStart"/>
      <w:r w:rsidRPr="00357458">
        <w:rPr>
          <w:rFonts w:ascii="Times New Roman" w:hAnsi="Times New Roman"/>
        </w:rPr>
        <w:t>subject:countryName</w:t>
      </w:r>
      <w:proofErr w:type="spellEnd"/>
      <w:proofErr w:type="gramEnd"/>
      <w:r w:rsidRPr="00357458">
        <w:rPr>
          <w:rFonts w:ascii="Times New Roman" w:hAnsi="Times New Roman"/>
        </w:rPr>
        <w:t xml:space="preserve"> field specifies the ISO 3166-1 user-assigned code of XX in accordance with Section </w:t>
      </w:r>
      <w:r w:rsidR="009C3FFE" w:rsidRPr="00357458">
        <w:rPr>
          <w:rFonts w:ascii="Times New Roman" w:hAnsi="Times New Roman"/>
        </w:rPr>
        <w:t>7.1.4.</w:t>
      </w:r>
      <w:r w:rsidR="00106C21" w:rsidRPr="00357458">
        <w:rPr>
          <w:rFonts w:ascii="Times New Roman" w:hAnsi="Times New Roman"/>
        </w:rPr>
        <w:t>2.</w:t>
      </w:r>
      <w:r w:rsidR="009C3FFE" w:rsidRPr="00357458">
        <w:rPr>
          <w:rFonts w:ascii="Times New Roman" w:hAnsi="Times New Roman"/>
        </w:rPr>
        <w:t>2</w:t>
      </w:r>
      <w:r w:rsidR="00106C21" w:rsidRPr="00357458">
        <w:rPr>
          <w:rFonts w:ascii="Times New Roman" w:hAnsi="Times New Roman"/>
        </w:rPr>
        <w:t>(g)</w:t>
      </w:r>
      <w:r w:rsidRPr="00357458">
        <w:rPr>
          <w:rFonts w:ascii="Times New Roman" w:hAnsi="Times New Roman"/>
        </w:rPr>
        <w:t xml:space="preserve">, the </w:t>
      </w:r>
      <w:proofErr w:type="spellStart"/>
      <w:r w:rsidRPr="00357458">
        <w:rPr>
          <w:rFonts w:ascii="Times New Roman" w:hAnsi="Times New Roman"/>
        </w:rPr>
        <w:t>localityName</w:t>
      </w:r>
      <w:proofErr w:type="spellEnd"/>
      <w:r w:rsidRPr="00357458">
        <w:rPr>
          <w:rFonts w:ascii="Times New Roman" w:hAnsi="Times New Roman"/>
        </w:rPr>
        <w:t xml:space="preserve"> field MAY contain the Subject’s locality and/or state or province information as verified under Section </w:t>
      </w:r>
      <w:r w:rsidR="00F16FD7" w:rsidRPr="00357458">
        <w:rPr>
          <w:rFonts w:ascii="Times New Roman" w:hAnsi="Times New Roman"/>
        </w:rPr>
        <w:t>3.2.2.1</w:t>
      </w:r>
      <w:r w:rsidRPr="00357458">
        <w:rPr>
          <w:rFonts w:ascii="Times New Roman" w:hAnsi="Times New Roman"/>
        </w:rPr>
        <w:t>.</w:t>
      </w:r>
    </w:p>
    <w:p w14:paraId="4B3CA831" w14:textId="77777777" w:rsidR="003C339C" w:rsidRPr="00357458" w:rsidRDefault="003C339C" w:rsidP="005828A3">
      <w:pPr>
        <w:ind w:left="720" w:right="720"/>
        <w:rPr>
          <w:rFonts w:ascii="Times New Roman" w:hAnsi="Times New Roman"/>
        </w:rPr>
      </w:pPr>
    </w:p>
    <w:p w14:paraId="710D2C9A" w14:textId="77777777" w:rsidR="003C339C" w:rsidRPr="00357458" w:rsidRDefault="003C339C" w:rsidP="005828A3">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subject:stateOrProvinceName</w:t>
      </w:r>
      <w:proofErr w:type="spellEnd"/>
      <w:proofErr w:type="gramEnd"/>
      <w:r w:rsidRPr="00357458">
        <w:rPr>
          <w:rFonts w:ascii="Times New Roman" w:hAnsi="Times New Roman"/>
        </w:rPr>
        <w:t xml:space="preserve"> (OID: 2.5.4.8) </w:t>
      </w:r>
    </w:p>
    <w:p w14:paraId="2174FF24" w14:textId="77777777" w:rsidR="003C339C" w:rsidRPr="00357458" w:rsidRDefault="003C339C" w:rsidP="005828A3">
      <w:pPr>
        <w:ind w:left="720" w:right="720"/>
        <w:rPr>
          <w:rFonts w:ascii="Times New Roman" w:hAnsi="Times New Roman"/>
        </w:rPr>
      </w:pPr>
      <w:r w:rsidRPr="00357458">
        <w:rPr>
          <w:rFonts w:ascii="Times New Roman" w:hAnsi="Times New Roman"/>
          <w:b/>
        </w:rPr>
        <w:t>Required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8F21D3" w:rsidRPr="00357458">
        <w:rPr>
          <w:rFonts w:ascii="Times New Roman" w:hAnsi="Times New Roman"/>
        </w:rPr>
        <w:t xml:space="preserve">, </w:t>
      </w:r>
      <w:proofErr w:type="spellStart"/>
      <w:r w:rsidR="008F21D3" w:rsidRPr="00357458">
        <w:rPr>
          <w:rFonts w:ascii="Times New Roman" w:hAnsi="Times New Roman"/>
        </w:rPr>
        <w:t>subject:givenName</w:t>
      </w:r>
      <w:proofErr w:type="spellEnd"/>
      <w:r w:rsidR="008F21D3" w:rsidRPr="00357458">
        <w:rPr>
          <w:rFonts w:ascii="Times New Roman" w:hAnsi="Times New Roman"/>
        </w:rPr>
        <w:t xml:space="preserve"> field, or </w:t>
      </w:r>
      <w:proofErr w:type="spellStart"/>
      <w:r w:rsidR="008F21D3" w:rsidRPr="00357458">
        <w:rPr>
          <w:rFonts w:ascii="Times New Roman" w:hAnsi="Times New Roman"/>
        </w:rPr>
        <w:t>subject:surname</w:t>
      </w:r>
      <w:proofErr w:type="spellEnd"/>
      <w:r w:rsidR="008F21D3" w:rsidRPr="00357458">
        <w:rPr>
          <w:rFonts w:ascii="Times New Roman" w:hAnsi="Times New Roman"/>
        </w:rPr>
        <w:t xml:space="preserve"> field are</w:t>
      </w:r>
      <w:r w:rsidRPr="00357458">
        <w:rPr>
          <w:rFonts w:ascii="Times New Roman" w:hAnsi="Times New Roman"/>
        </w:rPr>
        <w:t xml:space="preserve"> present and </w:t>
      </w:r>
      <w:proofErr w:type="spellStart"/>
      <w:r w:rsidRPr="00357458">
        <w:rPr>
          <w:rFonts w:ascii="Times New Roman" w:hAnsi="Times New Roman"/>
        </w:rPr>
        <w:t>subject:localityName</w:t>
      </w:r>
      <w:proofErr w:type="spellEnd"/>
      <w:r w:rsidRPr="00357458">
        <w:rPr>
          <w:rFonts w:ascii="Times New Roman" w:hAnsi="Times New Roman"/>
        </w:rPr>
        <w:t xml:space="preserve"> field is absent.</w:t>
      </w:r>
    </w:p>
    <w:p w14:paraId="206CD0D6" w14:textId="77777777" w:rsidR="003C339C" w:rsidRPr="00357458" w:rsidRDefault="003C339C" w:rsidP="005828A3">
      <w:pPr>
        <w:ind w:left="720" w:right="720"/>
        <w:rPr>
          <w:rFonts w:ascii="Times New Roman" w:hAnsi="Times New Roman"/>
        </w:rPr>
      </w:pPr>
      <w:r w:rsidRPr="00357458">
        <w:rPr>
          <w:rFonts w:ascii="Times New Roman" w:hAnsi="Times New Roman"/>
          <w:b/>
        </w:rPr>
        <w:t>Optional</w:t>
      </w:r>
      <w:r w:rsidRPr="00357458">
        <w:rPr>
          <w:rFonts w:ascii="Times New Roman" w:hAnsi="Times New Roman"/>
        </w:rPr>
        <w:t xml:space="preserve"> if </w:t>
      </w:r>
      <w:r w:rsidR="002D4C07" w:rsidRPr="00357458">
        <w:rPr>
          <w:rFonts w:ascii="Times New Roman" w:hAnsi="Times New Roman"/>
        </w:rPr>
        <w:t xml:space="preserve">the </w:t>
      </w:r>
      <w:proofErr w:type="spellStart"/>
      <w:proofErr w:type="gramStart"/>
      <w:r w:rsidR="002D4C07" w:rsidRPr="00357458">
        <w:rPr>
          <w:rFonts w:ascii="Times New Roman" w:hAnsi="Times New Roman"/>
        </w:rPr>
        <w:t>subject:localityName</w:t>
      </w:r>
      <w:proofErr w:type="spellEnd"/>
      <w:proofErr w:type="gramEnd"/>
      <w:r w:rsidR="002D4C07" w:rsidRPr="00357458">
        <w:rPr>
          <w:rFonts w:ascii="Times New Roman" w:hAnsi="Times New Roman"/>
        </w:rPr>
        <w:t xml:space="preserve"> field and the </w:t>
      </w:r>
      <w:proofErr w:type="spellStart"/>
      <w:r w:rsidRPr="00357458">
        <w:rPr>
          <w:rFonts w:ascii="Times New Roman" w:hAnsi="Times New Roman"/>
        </w:rPr>
        <w:t>subject:organizationName</w:t>
      </w:r>
      <w:proofErr w:type="spellEnd"/>
      <w:r w:rsidRPr="00357458">
        <w:rPr>
          <w:rFonts w:ascii="Times New Roman" w:hAnsi="Times New Roman"/>
        </w:rPr>
        <w:t xml:space="preserve"> </w:t>
      </w:r>
      <w:r w:rsidR="002D4C07" w:rsidRPr="00357458">
        <w:rPr>
          <w:rFonts w:ascii="Times New Roman" w:hAnsi="Times New Roman"/>
        </w:rPr>
        <w:t xml:space="preserve">field, </w:t>
      </w:r>
      <w:r w:rsidRPr="00357458">
        <w:rPr>
          <w:rFonts w:ascii="Times New Roman" w:hAnsi="Times New Roman"/>
        </w:rPr>
        <w:t xml:space="preserve">and </w:t>
      </w:r>
      <w:r w:rsidR="002D4C07" w:rsidRPr="00357458">
        <w:rPr>
          <w:rFonts w:ascii="Times New Roman" w:hAnsi="Times New Roman"/>
        </w:rPr>
        <w:t xml:space="preserve"> </w:t>
      </w:r>
      <w:proofErr w:type="spellStart"/>
      <w:r w:rsidR="002D4C07" w:rsidRPr="00357458">
        <w:rPr>
          <w:rFonts w:ascii="Times New Roman" w:hAnsi="Times New Roman"/>
        </w:rPr>
        <w:t>subject:givenName</w:t>
      </w:r>
      <w:proofErr w:type="spellEnd"/>
      <w:r w:rsidR="002D4C07" w:rsidRPr="00357458">
        <w:rPr>
          <w:rFonts w:ascii="Times New Roman" w:hAnsi="Times New Roman"/>
        </w:rPr>
        <w:t xml:space="preserve"> field , or </w:t>
      </w:r>
      <w:proofErr w:type="spellStart"/>
      <w:r w:rsidR="002D4C07" w:rsidRPr="00357458">
        <w:rPr>
          <w:rFonts w:ascii="Times New Roman" w:hAnsi="Times New Roman"/>
        </w:rPr>
        <w:t>subject:surname</w:t>
      </w:r>
      <w:proofErr w:type="spellEnd"/>
      <w:r w:rsidR="002D4C07" w:rsidRPr="00357458">
        <w:rPr>
          <w:rFonts w:ascii="Times New Roman" w:hAnsi="Times New Roman"/>
        </w:rPr>
        <w:t xml:space="preserve"> field are</w:t>
      </w:r>
      <w:r w:rsidRPr="00357458">
        <w:rPr>
          <w:rFonts w:ascii="Times New Roman" w:hAnsi="Times New Roman"/>
        </w:rPr>
        <w:t xml:space="preserve"> present. </w:t>
      </w:r>
    </w:p>
    <w:p w14:paraId="09946388" w14:textId="77777777" w:rsidR="003C339C" w:rsidRPr="00357458" w:rsidRDefault="003C339C" w:rsidP="005828A3">
      <w:pPr>
        <w:ind w:left="720" w:right="720"/>
        <w:rPr>
          <w:rFonts w:ascii="Times New Roman" w:hAnsi="Times New Roman"/>
        </w:rPr>
      </w:pPr>
      <w:r w:rsidRPr="00357458">
        <w:rPr>
          <w:rFonts w:ascii="Times New Roman" w:hAnsi="Times New Roman"/>
          <w:b/>
        </w:rPr>
        <w:t>Prohibited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2D4C07" w:rsidRPr="00357458">
        <w:rPr>
          <w:rFonts w:ascii="Times New Roman" w:hAnsi="Times New Roman"/>
        </w:rPr>
        <w:t xml:space="preserve">, </w:t>
      </w:r>
      <w:proofErr w:type="spellStart"/>
      <w:r w:rsidR="002D4C07" w:rsidRPr="00357458">
        <w:rPr>
          <w:rFonts w:ascii="Times New Roman" w:hAnsi="Times New Roman"/>
        </w:rPr>
        <w:t>subject:givenName</w:t>
      </w:r>
      <w:proofErr w:type="spellEnd"/>
      <w:r w:rsidR="002D4C07" w:rsidRPr="00357458">
        <w:rPr>
          <w:rFonts w:ascii="Times New Roman" w:hAnsi="Times New Roman"/>
        </w:rPr>
        <w:t xml:space="preserve"> field , or </w:t>
      </w:r>
      <w:proofErr w:type="spellStart"/>
      <w:r w:rsidR="002D4C07" w:rsidRPr="00357458">
        <w:rPr>
          <w:rFonts w:ascii="Times New Roman" w:hAnsi="Times New Roman"/>
        </w:rPr>
        <w:t>subject:surname</w:t>
      </w:r>
      <w:proofErr w:type="spellEnd"/>
      <w:r w:rsidR="002D4C07" w:rsidRPr="00357458">
        <w:rPr>
          <w:rFonts w:ascii="Times New Roman" w:hAnsi="Times New Roman"/>
        </w:rPr>
        <w:t xml:space="preserve"> field are</w:t>
      </w:r>
      <w:r w:rsidRPr="00357458">
        <w:rPr>
          <w:rFonts w:ascii="Times New Roman" w:hAnsi="Times New Roman"/>
        </w:rPr>
        <w:t xml:space="preserve"> absent.</w:t>
      </w:r>
    </w:p>
    <w:p w14:paraId="1CBB1E51" w14:textId="77777777" w:rsidR="003C339C" w:rsidRPr="00357458" w:rsidRDefault="003C339C" w:rsidP="005828A3">
      <w:pPr>
        <w:ind w:left="720" w:right="720"/>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subject:stateOrProvinceName</w:t>
      </w:r>
      <w:proofErr w:type="spellEnd"/>
      <w:proofErr w:type="gramEnd"/>
      <w:r w:rsidRPr="00357458">
        <w:rPr>
          <w:rFonts w:ascii="Times New Roman" w:hAnsi="Times New Roman"/>
        </w:rPr>
        <w:t xml:space="preserve"> field MUST contain the Subject’s state or province information as verified under Section </w:t>
      </w:r>
      <w:r w:rsidR="00F16FD7" w:rsidRPr="00357458">
        <w:rPr>
          <w:rFonts w:ascii="Times New Roman" w:hAnsi="Times New Roman"/>
        </w:rPr>
        <w:t>3</w:t>
      </w:r>
      <w:r w:rsidR="00183BBD" w:rsidRPr="00357458">
        <w:rPr>
          <w:rFonts w:ascii="Times New Roman" w:hAnsi="Times New Roman"/>
        </w:rPr>
        <w:t>.</w:t>
      </w:r>
      <w:r w:rsidR="00F16FD7" w:rsidRPr="00357458">
        <w:rPr>
          <w:rFonts w:ascii="Times New Roman" w:hAnsi="Times New Roman"/>
        </w:rPr>
        <w:t>2</w:t>
      </w:r>
      <w:r w:rsidR="00183BBD" w:rsidRPr="00357458">
        <w:rPr>
          <w:rFonts w:ascii="Times New Roman" w:hAnsi="Times New Roman"/>
        </w:rPr>
        <w:t>.</w:t>
      </w:r>
      <w:r w:rsidR="00F16FD7" w:rsidRPr="00357458">
        <w:rPr>
          <w:rFonts w:ascii="Times New Roman" w:hAnsi="Times New Roman"/>
        </w:rPr>
        <w:t>2</w:t>
      </w:r>
      <w:r w:rsidR="00183BBD" w:rsidRPr="00357458">
        <w:rPr>
          <w:rFonts w:ascii="Times New Roman" w:hAnsi="Times New Roman"/>
        </w:rPr>
        <w:t>.</w:t>
      </w:r>
      <w:r w:rsidR="00F16FD7" w:rsidRPr="00357458">
        <w:rPr>
          <w:rFonts w:ascii="Times New Roman" w:hAnsi="Times New Roman"/>
        </w:rPr>
        <w:t>1</w:t>
      </w:r>
      <w:r w:rsidRPr="00357458">
        <w:rPr>
          <w:rFonts w:ascii="Times New Roman" w:hAnsi="Times New Roman"/>
        </w:rPr>
        <w:t xml:space="preserve">. If the </w:t>
      </w:r>
      <w:proofErr w:type="spellStart"/>
      <w:proofErr w:type="gramStart"/>
      <w:r w:rsidRPr="00357458">
        <w:rPr>
          <w:rFonts w:ascii="Times New Roman" w:hAnsi="Times New Roman"/>
        </w:rPr>
        <w:t>subject:countryName</w:t>
      </w:r>
      <w:proofErr w:type="spellEnd"/>
      <w:proofErr w:type="gramEnd"/>
      <w:r w:rsidRPr="00357458">
        <w:rPr>
          <w:rFonts w:ascii="Times New Roman" w:hAnsi="Times New Roman"/>
        </w:rPr>
        <w:t xml:space="preserve"> field specifies the ISO 3166-1 user-assigned code of XX in accordance with Section </w:t>
      </w:r>
      <w:r w:rsidR="009C3FFE" w:rsidRPr="00357458">
        <w:rPr>
          <w:rFonts w:ascii="Times New Roman" w:hAnsi="Times New Roman"/>
        </w:rPr>
        <w:t>7.1.4.2.</w:t>
      </w:r>
      <w:r w:rsidR="00106C21" w:rsidRPr="00357458">
        <w:rPr>
          <w:rFonts w:ascii="Times New Roman" w:hAnsi="Times New Roman"/>
        </w:rPr>
        <w:t>2(g)</w:t>
      </w:r>
      <w:r w:rsidRPr="00357458">
        <w:rPr>
          <w:rFonts w:ascii="Times New Roman" w:hAnsi="Times New Roman"/>
        </w:rPr>
        <w:t xml:space="preserve">, the </w:t>
      </w:r>
      <w:proofErr w:type="spellStart"/>
      <w:r w:rsidRPr="00357458">
        <w:rPr>
          <w:rFonts w:ascii="Times New Roman" w:hAnsi="Times New Roman"/>
        </w:rPr>
        <w:t>subject:stateOrProvinceName</w:t>
      </w:r>
      <w:proofErr w:type="spellEnd"/>
      <w:r w:rsidRPr="00357458">
        <w:rPr>
          <w:rFonts w:ascii="Times New Roman" w:hAnsi="Times New Roman"/>
        </w:rPr>
        <w:t xml:space="preserve"> field MAY contain the full name of the Subject’s country information as verified under Section </w:t>
      </w:r>
      <w:r w:rsidR="00F16FD7" w:rsidRPr="00357458">
        <w:rPr>
          <w:rFonts w:ascii="Times New Roman" w:hAnsi="Times New Roman"/>
        </w:rPr>
        <w:t>3.2.2.1</w:t>
      </w:r>
      <w:r w:rsidRPr="00357458">
        <w:rPr>
          <w:rFonts w:ascii="Times New Roman" w:hAnsi="Times New Roman"/>
        </w:rPr>
        <w:t>.</w:t>
      </w:r>
    </w:p>
    <w:p w14:paraId="5186CEF5" w14:textId="77777777" w:rsidR="005828A3" w:rsidRPr="00357458" w:rsidRDefault="005828A3" w:rsidP="005828A3">
      <w:pPr>
        <w:ind w:left="720" w:right="720"/>
        <w:jc w:val="both"/>
        <w:rPr>
          <w:rFonts w:ascii="Times New Roman" w:hAnsi="Times New Roman"/>
        </w:rPr>
      </w:pPr>
    </w:p>
    <w:p w14:paraId="3BBE7C6C" w14:textId="77777777" w:rsidR="003C339C" w:rsidRPr="00357458" w:rsidRDefault="003C339C" w:rsidP="005828A3">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subject:postalCode</w:t>
      </w:r>
      <w:proofErr w:type="spellEnd"/>
      <w:proofErr w:type="gramEnd"/>
      <w:r w:rsidRPr="00357458">
        <w:rPr>
          <w:rFonts w:ascii="Times New Roman" w:hAnsi="Times New Roman"/>
        </w:rPr>
        <w:t xml:space="preserve"> (OID: 2.5.4.17) </w:t>
      </w:r>
    </w:p>
    <w:p w14:paraId="15B818E6" w14:textId="77777777" w:rsidR="003C339C" w:rsidRPr="00357458" w:rsidRDefault="003C339C" w:rsidP="005828A3">
      <w:pPr>
        <w:ind w:left="720"/>
        <w:rPr>
          <w:rFonts w:ascii="Times New Roman" w:hAnsi="Times New Roman"/>
          <w:szCs w:val="20"/>
        </w:rPr>
      </w:pPr>
      <w:r w:rsidRPr="00357458">
        <w:rPr>
          <w:rFonts w:ascii="Times New Roman" w:hAnsi="Times New Roman"/>
          <w:b/>
          <w:szCs w:val="20"/>
        </w:rPr>
        <w:t>Optional</w:t>
      </w:r>
      <w:r w:rsidRPr="00357458">
        <w:rPr>
          <w:rFonts w:ascii="Times New Roman" w:hAnsi="Times New Roman"/>
          <w:szCs w:val="20"/>
        </w:rPr>
        <w:t xml:space="preserve"> if the </w:t>
      </w:r>
      <w:proofErr w:type="spellStart"/>
      <w:proofErr w:type="gramStart"/>
      <w:r w:rsidRPr="00357458">
        <w:rPr>
          <w:rFonts w:ascii="Times New Roman" w:hAnsi="Times New Roman"/>
          <w:szCs w:val="20"/>
        </w:rPr>
        <w:t>subject:organizationName</w:t>
      </w:r>
      <w:proofErr w:type="spellEnd"/>
      <w:proofErr w:type="gramEnd"/>
      <w:r w:rsidR="002D4C07" w:rsidRPr="00357458">
        <w:rPr>
          <w:rFonts w:ascii="Times New Roman" w:hAnsi="Times New Roman"/>
          <w:szCs w:val="20"/>
        </w:rPr>
        <w:t xml:space="preserve">, </w:t>
      </w:r>
      <w:proofErr w:type="spellStart"/>
      <w:r w:rsidR="002D4C07" w:rsidRPr="00357458">
        <w:rPr>
          <w:rFonts w:ascii="Times New Roman" w:hAnsi="Times New Roman"/>
          <w:szCs w:val="20"/>
        </w:rPr>
        <w:t>subject:givenName</w:t>
      </w:r>
      <w:proofErr w:type="spellEnd"/>
      <w:r w:rsidR="002D4C07" w:rsidRPr="00357458">
        <w:rPr>
          <w:rFonts w:ascii="Times New Roman" w:hAnsi="Times New Roman"/>
          <w:szCs w:val="20"/>
        </w:rPr>
        <w:t xml:space="preserve"> field, or </w:t>
      </w:r>
      <w:proofErr w:type="spellStart"/>
      <w:r w:rsidR="002D4C07" w:rsidRPr="00357458">
        <w:rPr>
          <w:rFonts w:ascii="Times New Roman" w:hAnsi="Times New Roman"/>
          <w:szCs w:val="20"/>
        </w:rPr>
        <w:t>subject:surname</w:t>
      </w:r>
      <w:proofErr w:type="spellEnd"/>
      <w:r w:rsidR="002D4C07" w:rsidRPr="00357458">
        <w:rPr>
          <w:rFonts w:ascii="Times New Roman" w:hAnsi="Times New Roman"/>
          <w:szCs w:val="20"/>
        </w:rPr>
        <w:t xml:space="preserve"> fields are</w:t>
      </w:r>
      <w:r w:rsidRPr="00357458">
        <w:rPr>
          <w:rFonts w:ascii="Times New Roman" w:hAnsi="Times New Roman"/>
          <w:szCs w:val="20"/>
        </w:rPr>
        <w:t xml:space="preserve"> present. </w:t>
      </w:r>
    </w:p>
    <w:p w14:paraId="529FE4FA" w14:textId="77777777" w:rsidR="003C339C" w:rsidRPr="00357458" w:rsidRDefault="003C339C" w:rsidP="005828A3">
      <w:pPr>
        <w:ind w:left="720"/>
        <w:rPr>
          <w:rFonts w:ascii="Times New Roman" w:hAnsi="Times New Roman"/>
          <w:szCs w:val="20"/>
        </w:rPr>
      </w:pPr>
      <w:r w:rsidRPr="00357458">
        <w:rPr>
          <w:rFonts w:ascii="Times New Roman" w:hAnsi="Times New Roman"/>
          <w:b/>
          <w:szCs w:val="20"/>
        </w:rPr>
        <w:t>Prohibited</w:t>
      </w:r>
      <w:r w:rsidRPr="00357458">
        <w:rPr>
          <w:rFonts w:ascii="Times New Roman" w:hAnsi="Times New Roman"/>
          <w:szCs w:val="20"/>
        </w:rPr>
        <w:t xml:space="preserve"> if the </w:t>
      </w:r>
      <w:proofErr w:type="spellStart"/>
      <w:proofErr w:type="gramStart"/>
      <w:r w:rsidRPr="00357458">
        <w:rPr>
          <w:rFonts w:ascii="Times New Roman" w:hAnsi="Times New Roman"/>
          <w:szCs w:val="20"/>
        </w:rPr>
        <w:t>subject:organizationName</w:t>
      </w:r>
      <w:proofErr w:type="spellEnd"/>
      <w:proofErr w:type="gramEnd"/>
      <w:r w:rsidRPr="00357458">
        <w:rPr>
          <w:rFonts w:ascii="Times New Roman" w:hAnsi="Times New Roman"/>
          <w:szCs w:val="20"/>
        </w:rPr>
        <w:t xml:space="preserve"> field</w:t>
      </w:r>
      <w:r w:rsidR="002D4C07" w:rsidRPr="00357458">
        <w:rPr>
          <w:rFonts w:ascii="Times New Roman" w:hAnsi="Times New Roman"/>
          <w:szCs w:val="20"/>
        </w:rPr>
        <w:t xml:space="preserve">, </w:t>
      </w:r>
      <w:proofErr w:type="spellStart"/>
      <w:r w:rsidR="002D4C07" w:rsidRPr="00357458">
        <w:rPr>
          <w:rFonts w:ascii="Times New Roman" w:hAnsi="Times New Roman"/>
          <w:szCs w:val="20"/>
        </w:rPr>
        <w:t>subject:givenName</w:t>
      </w:r>
      <w:proofErr w:type="spellEnd"/>
      <w:r w:rsidR="002D4C07" w:rsidRPr="00357458">
        <w:rPr>
          <w:rFonts w:ascii="Times New Roman" w:hAnsi="Times New Roman"/>
          <w:szCs w:val="20"/>
        </w:rPr>
        <w:t xml:space="preserve"> field, or </w:t>
      </w:r>
      <w:proofErr w:type="spellStart"/>
      <w:r w:rsidR="002D4C07" w:rsidRPr="00357458">
        <w:rPr>
          <w:rFonts w:ascii="Times New Roman" w:hAnsi="Times New Roman"/>
          <w:szCs w:val="20"/>
        </w:rPr>
        <w:t>subject:surname</w:t>
      </w:r>
      <w:proofErr w:type="spellEnd"/>
      <w:r w:rsidR="002D4C07" w:rsidRPr="00357458">
        <w:rPr>
          <w:rFonts w:ascii="Times New Roman" w:hAnsi="Times New Roman"/>
          <w:szCs w:val="20"/>
        </w:rPr>
        <w:t xml:space="preserve"> field are</w:t>
      </w:r>
      <w:r w:rsidRPr="00357458">
        <w:rPr>
          <w:rFonts w:ascii="Times New Roman" w:hAnsi="Times New Roman"/>
          <w:szCs w:val="20"/>
        </w:rPr>
        <w:t xml:space="preserve"> absent.</w:t>
      </w:r>
    </w:p>
    <w:p w14:paraId="5B203837" w14:textId="77777777" w:rsidR="003C339C" w:rsidRPr="00357458" w:rsidRDefault="003C339C" w:rsidP="005828A3">
      <w:pPr>
        <w:ind w:left="720"/>
        <w:rPr>
          <w:rFonts w:ascii="Times New Roman" w:hAnsi="Times New Roman"/>
          <w:szCs w:val="20"/>
        </w:rPr>
      </w:pPr>
      <w:r w:rsidRPr="00357458">
        <w:rPr>
          <w:rFonts w:ascii="Times New Roman" w:hAnsi="Times New Roman"/>
          <w:b/>
          <w:szCs w:val="20"/>
        </w:rPr>
        <w:t>Contents</w:t>
      </w:r>
      <w:r w:rsidRPr="00357458">
        <w:rPr>
          <w:rFonts w:ascii="Times New Roman" w:hAnsi="Times New Roman"/>
          <w:szCs w:val="20"/>
        </w:rPr>
        <w:t xml:space="preserve">: If present, the </w:t>
      </w:r>
      <w:proofErr w:type="spellStart"/>
      <w:proofErr w:type="gramStart"/>
      <w:r w:rsidRPr="00357458">
        <w:rPr>
          <w:rFonts w:ascii="Times New Roman" w:hAnsi="Times New Roman"/>
          <w:szCs w:val="20"/>
        </w:rPr>
        <w:t>subject:postalCode</w:t>
      </w:r>
      <w:proofErr w:type="spellEnd"/>
      <w:proofErr w:type="gramEnd"/>
      <w:r w:rsidRPr="00357458">
        <w:rPr>
          <w:rFonts w:ascii="Times New Roman" w:hAnsi="Times New Roman"/>
          <w:szCs w:val="20"/>
        </w:rPr>
        <w:t xml:space="preserve"> field MUST contain the Subject’s zip or postal information as verified under Section </w:t>
      </w:r>
      <w:r w:rsidR="00F16FD7" w:rsidRPr="00357458">
        <w:rPr>
          <w:rFonts w:ascii="Times New Roman" w:hAnsi="Times New Roman"/>
          <w:szCs w:val="20"/>
        </w:rPr>
        <w:t>3.2.2.1.</w:t>
      </w:r>
    </w:p>
    <w:p w14:paraId="7E19774F" w14:textId="77777777" w:rsidR="004D752F" w:rsidRPr="00357458" w:rsidRDefault="004D752F" w:rsidP="005828A3">
      <w:pPr>
        <w:ind w:left="720"/>
        <w:rPr>
          <w:rFonts w:ascii="Times New Roman" w:hAnsi="Times New Roman"/>
          <w:szCs w:val="20"/>
        </w:rPr>
      </w:pPr>
    </w:p>
    <w:p w14:paraId="32031008" w14:textId="77777777" w:rsidR="00E23694" w:rsidRPr="00357458" w:rsidRDefault="004D752F" w:rsidP="00E23694">
      <w:pPr>
        <w:numPr>
          <w:ilvl w:val="0"/>
          <w:numId w:val="10"/>
        </w:numPr>
        <w:ind w:left="720" w:right="720"/>
        <w:jc w:val="both"/>
        <w:rPr>
          <w:rFonts w:ascii="Times New Roman" w:hAnsi="Times New Roman"/>
        </w:rPr>
      </w:pPr>
      <w:r w:rsidRPr="00357458">
        <w:rPr>
          <w:rFonts w:ascii="Times New Roman" w:hAnsi="Times New Roman"/>
          <w:b/>
        </w:rPr>
        <w:t>C</w:t>
      </w:r>
      <w:r w:rsidR="003C339C" w:rsidRPr="00357458">
        <w:rPr>
          <w:rFonts w:ascii="Times New Roman" w:hAnsi="Times New Roman"/>
          <w:b/>
        </w:rPr>
        <w:t>ertificate Field:</w:t>
      </w:r>
      <w:r w:rsidR="003C339C" w:rsidRPr="00357458">
        <w:rPr>
          <w:rFonts w:ascii="Times New Roman" w:hAnsi="Times New Roman"/>
        </w:rPr>
        <w:t xml:space="preserve">  </w:t>
      </w:r>
      <w:proofErr w:type="spellStart"/>
      <w:proofErr w:type="gramStart"/>
      <w:r w:rsidR="003C339C" w:rsidRPr="00357458">
        <w:rPr>
          <w:rFonts w:ascii="Times New Roman" w:hAnsi="Times New Roman"/>
        </w:rPr>
        <w:t>subject:countryName</w:t>
      </w:r>
      <w:proofErr w:type="spellEnd"/>
      <w:proofErr w:type="gramEnd"/>
      <w:r w:rsidR="003C339C" w:rsidRPr="00357458">
        <w:rPr>
          <w:rFonts w:ascii="Times New Roman" w:hAnsi="Times New Roman"/>
        </w:rPr>
        <w:t xml:space="preserve"> (OID: 2.5.4.6)</w:t>
      </w:r>
      <w:r w:rsidR="00E23694" w:rsidRPr="00357458">
        <w:rPr>
          <w:rFonts w:ascii="Times New Roman" w:hAnsi="Times New Roman"/>
        </w:rPr>
        <w:t xml:space="preserve"> ) </w:t>
      </w:r>
    </w:p>
    <w:p w14:paraId="3A8ABFF9" w14:textId="77777777" w:rsidR="003C339C" w:rsidRPr="00357458" w:rsidRDefault="003C339C" w:rsidP="004D752F">
      <w:pPr>
        <w:ind w:left="720"/>
        <w:rPr>
          <w:rFonts w:ascii="Times New Roman" w:hAnsi="Times New Roman"/>
        </w:rPr>
      </w:pPr>
      <w:r w:rsidRPr="00357458">
        <w:rPr>
          <w:rFonts w:ascii="Times New Roman" w:hAnsi="Times New Roman"/>
          <w:b/>
        </w:rPr>
        <w:t>Required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2D3C47" w:rsidRPr="00357458">
        <w:rPr>
          <w:rFonts w:ascii="Times New Roman" w:hAnsi="Times New Roman"/>
        </w:rPr>
        <w:t xml:space="preserve">, </w:t>
      </w:r>
      <w:proofErr w:type="spellStart"/>
      <w:r w:rsidR="002D3C47" w:rsidRPr="00357458">
        <w:rPr>
          <w:rFonts w:ascii="Times New Roman" w:hAnsi="Times New Roman"/>
        </w:rPr>
        <w:t>subject:givenName</w:t>
      </w:r>
      <w:proofErr w:type="spellEnd"/>
      <w:r w:rsidR="002D3C47" w:rsidRPr="00357458">
        <w:rPr>
          <w:rFonts w:ascii="Times New Roman" w:hAnsi="Times New Roman"/>
        </w:rPr>
        <w:t xml:space="preserve">, or </w:t>
      </w:r>
      <w:proofErr w:type="spellStart"/>
      <w:r w:rsidR="002D3C47" w:rsidRPr="00357458">
        <w:rPr>
          <w:rFonts w:ascii="Times New Roman" w:hAnsi="Times New Roman"/>
        </w:rPr>
        <w:t>subject:surname</w:t>
      </w:r>
      <w:proofErr w:type="spellEnd"/>
      <w:r w:rsidR="002D3C47" w:rsidRPr="00357458">
        <w:rPr>
          <w:rFonts w:ascii="Times New Roman" w:hAnsi="Times New Roman"/>
        </w:rPr>
        <w:t xml:space="preserve"> field are</w:t>
      </w:r>
      <w:r w:rsidRPr="00357458">
        <w:rPr>
          <w:rFonts w:ascii="Times New Roman" w:hAnsi="Times New Roman"/>
        </w:rPr>
        <w:t xml:space="preserve">  present.</w:t>
      </w:r>
    </w:p>
    <w:p w14:paraId="77F38EB7" w14:textId="77777777" w:rsidR="003C339C" w:rsidRPr="00357458" w:rsidRDefault="003C339C" w:rsidP="004D752F">
      <w:pPr>
        <w:ind w:left="720"/>
        <w:rPr>
          <w:rFonts w:ascii="Times New Roman" w:hAnsi="Times New Roman"/>
        </w:rPr>
      </w:pPr>
      <w:r w:rsidRPr="00357458">
        <w:rPr>
          <w:rFonts w:ascii="Times New Roman" w:hAnsi="Times New Roman"/>
          <w:b/>
        </w:rPr>
        <w:t>Optional</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2D4C07" w:rsidRPr="00357458">
        <w:rPr>
          <w:rFonts w:ascii="Times New Roman" w:hAnsi="Times New Roman"/>
        </w:rPr>
        <w:t>,</w:t>
      </w:r>
      <w:r w:rsidRPr="00357458">
        <w:rPr>
          <w:rFonts w:ascii="Times New Roman" w:hAnsi="Times New Roman"/>
        </w:rPr>
        <w:t xml:space="preserve"> </w:t>
      </w:r>
      <w:proofErr w:type="spellStart"/>
      <w:r w:rsidR="002D3C47" w:rsidRPr="00357458">
        <w:rPr>
          <w:rFonts w:ascii="Times New Roman" w:hAnsi="Times New Roman"/>
        </w:rPr>
        <w:t>subject:givenName</w:t>
      </w:r>
      <w:proofErr w:type="spellEnd"/>
      <w:r w:rsidR="002D3C47" w:rsidRPr="00357458">
        <w:rPr>
          <w:rFonts w:ascii="Times New Roman" w:hAnsi="Times New Roman"/>
        </w:rPr>
        <w:t xml:space="preserve"> field, and </w:t>
      </w:r>
      <w:proofErr w:type="spellStart"/>
      <w:r w:rsidR="002D3C47" w:rsidRPr="00357458">
        <w:rPr>
          <w:rFonts w:ascii="Times New Roman" w:hAnsi="Times New Roman"/>
        </w:rPr>
        <w:t>subject:surname</w:t>
      </w:r>
      <w:proofErr w:type="spellEnd"/>
      <w:r w:rsidR="002D3C47" w:rsidRPr="00357458">
        <w:rPr>
          <w:rFonts w:ascii="Times New Roman" w:hAnsi="Times New Roman"/>
        </w:rPr>
        <w:t xml:space="preserve"> field are </w:t>
      </w:r>
      <w:r w:rsidRPr="00357458">
        <w:rPr>
          <w:rFonts w:ascii="Times New Roman" w:hAnsi="Times New Roman"/>
        </w:rPr>
        <w:t>absent.</w:t>
      </w:r>
    </w:p>
    <w:p w14:paraId="55B70BD3" w14:textId="77777777" w:rsidR="003C339C" w:rsidRPr="00357458" w:rsidRDefault="003C339C" w:rsidP="004D752F">
      <w:pPr>
        <w:ind w:left="720"/>
        <w:rPr>
          <w:rFonts w:ascii="Times New Roman" w:hAnsi="Times New Roman"/>
        </w:rPr>
      </w:pPr>
      <w:r w:rsidRPr="00357458">
        <w:rPr>
          <w:rFonts w:ascii="Times New Roman" w:hAnsi="Times New Roman"/>
          <w:b/>
        </w:rPr>
        <w:t>Contents:</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 is present, the </w:t>
      </w:r>
      <w:proofErr w:type="spellStart"/>
      <w:r w:rsidRPr="00357458">
        <w:rPr>
          <w:rFonts w:ascii="Times New Roman" w:hAnsi="Times New Roman"/>
        </w:rPr>
        <w:t>subject:countryName</w:t>
      </w:r>
      <w:proofErr w:type="spellEnd"/>
      <w:r w:rsidRPr="00357458">
        <w:rPr>
          <w:rFonts w:ascii="Times New Roman" w:hAnsi="Times New Roman"/>
        </w:rPr>
        <w:t xml:space="preserve"> MUST contain the two-letter ISO 3166-1 country code associated with the location of the Subject verified under Section </w:t>
      </w:r>
      <w:r w:rsidR="00F16FD7" w:rsidRPr="00357458">
        <w:rPr>
          <w:rFonts w:ascii="Times New Roman" w:hAnsi="Times New Roman"/>
        </w:rPr>
        <w:t>3.2.2.1</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 is absent, the </w:t>
      </w:r>
      <w:proofErr w:type="spellStart"/>
      <w:r w:rsidRPr="00357458">
        <w:rPr>
          <w:rFonts w:ascii="Times New Roman" w:hAnsi="Times New Roman"/>
        </w:rPr>
        <w:t>subject:countryName</w:t>
      </w:r>
      <w:proofErr w:type="spellEnd"/>
      <w:r w:rsidRPr="00357458">
        <w:rPr>
          <w:rFonts w:ascii="Times New Roman" w:hAnsi="Times New Roman"/>
        </w:rPr>
        <w:t xml:space="preserve"> field MAY contain the two-letter ISO 3166-1 country code associated with the Subject as verified in accordance with Section </w:t>
      </w:r>
      <w:r w:rsidR="00F16FD7" w:rsidRPr="00357458">
        <w:rPr>
          <w:rFonts w:ascii="Times New Roman" w:hAnsi="Times New Roman"/>
        </w:rPr>
        <w:t>3.2.2.3</w:t>
      </w:r>
      <w:r w:rsidRPr="00357458">
        <w:rPr>
          <w:rFonts w:ascii="Times New Roman" w:hAnsi="Times New Roman"/>
        </w:rPr>
        <w:t xml:space="preserve">. If a Country is not represented by an official ISO 3166-1 country code, the CA MAY specify the ISO 3166-1 user-assigned code of XX indicating that an official ISO 3166-1 alpha-2 code has not been assigned. </w:t>
      </w:r>
    </w:p>
    <w:p w14:paraId="6A4D758A" w14:textId="77777777" w:rsidR="004D752F" w:rsidRPr="00357458" w:rsidRDefault="004D752F" w:rsidP="004D752F">
      <w:pPr>
        <w:ind w:left="720"/>
        <w:rPr>
          <w:rFonts w:ascii="Times New Roman" w:hAnsi="Times New Roman"/>
        </w:rPr>
      </w:pPr>
    </w:p>
    <w:p w14:paraId="38A331CF" w14:textId="77777777" w:rsidR="00E23694" w:rsidRPr="00357458" w:rsidRDefault="003C339C" w:rsidP="00E23694">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subject:organizationalUnitName</w:t>
      </w:r>
      <w:proofErr w:type="spellEnd"/>
      <w:proofErr w:type="gramEnd"/>
      <w:r w:rsidR="00E23694" w:rsidRPr="00357458">
        <w:rPr>
          <w:rFonts w:ascii="Times New Roman" w:hAnsi="Times New Roman"/>
        </w:rPr>
        <w:t xml:space="preserve">  </w:t>
      </w:r>
    </w:p>
    <w:p w14:paraId="67BAA3A5" w14:textId="77777777" w:rsidR="003C339C" w:rsidRPr="00357458" w:rsidRDefault="003C339C" w:rsidP="00D13AE0">
      <w:pPr>
        <w:ind w:firstLine="720"/>
        <w:rPr>
          <w:rFonts w:ascii="Times New Roman" w:hAnsi="Times New Roman"/>
          <w:b/>
        </w:rPr>
      </w:pPr>
      <w:r w:rsidRPr="00357458">
        <w:rPr>
          <w:rFonts w:ascii="Times New Roman" w:hAnsi="Times New Roman"/>
          <w:b/>
        </w:rPr>
        <w:t>Optional.</w:t>
      </w:r>
    </w:p>
    <w:p w14:paraId="7E24DBC9" w14:textId="77777777" w:rsidR="003C339C" w:rsidRPr="00357458" w:rsidRDefault="003C339C" w:rsidP="00D13AE0">
      <w:pPr>
        <w:ind w:left="720"/>
        <w:rPr>
          <w:rFonts w:ascii="Times New Roman" w:hAnsi="Times New Roman"/>
        </w:rPr>
      </w:pPr>
      <w:r w:rsidRPr="00357458">
        <w:rPr>
          <w:rFonts w:ascii="Times New Roman" w:hAnsi="Times New Roman"/>
        </w:rPr>
        <w:t xml:space="preserve">The CA SHALL implement a process that prevents an OU attribute from including a name, DBA, tradename, trademark, address, location, or other text that refers to a specific natural person or Legal Entity unless the CA has verified this information in accordance with Section </w:t>
      </w:r>
      <w:r w:rsidR="00F16FD7" w:rsidRPr="00357458">
        <w:rPr>
          <w:rFonts w:ascii="Times New Roman" w:hAnsi="Times New Roman"/>
        </w:rPr>
        <w:t>3.2</w:t>
      </w:r>
      <w:r w:rsidRPr="00357458">
        <w:rPr>
          <w:rFonts w:ascii="Times New Roman" w:hAnsi="Times New Roman"/>
        </w:rPr>
        <w:t xml:space="preserve"> and the Certificate also contains </w:t>
      </w:r>
      <w:proofErr w:type="spellStart"/>
      <w:proofErr w:type="gramStart"/>
      <w:r w:rsidRPr="00357458">
        <w:rPr>
          <w:rFonts w:ascii="Times New Roman" w:hAnsi="Times New Roman"/>
        </w:rPr>
        <w:lastRenderedPageBreak/>
        <w:t>subject:organizationName</w:t>
      </w:r>
      <w:proofErr w:type="spellEnd"/>
      <w:proofErr w:type="gramEnd"/>
      <w:r w:rsidRPr="00357458">
        <w:rPr>
          <w:rFonts w:ascii="Times New Roman" w:hAnsi="Times New Roman"/>
        </w:rPr>
        <w:t xml:space="preserve">, </w:t>
      </w:r>
      <w:r w:rsidR="002D3C47" w:rsidRPr="00357458">
        <w:rPr>
          <w:rFonts w:ascii="Times New Roman" w:hAnsi="Times New Roman"/>
        </w:rPr>
        <w:t xml:space="preserve">, </w:t>
      </w:r>
      <w:proofErr w:type="spellStart"/>
      <w:r w:rsidR="002D3C47" w:rsidRPr="00357458">
        <w:rPr>
          <w:rFonts w:ascii="Times New Roman" w:hAnsi="Times New Roman"/>
        </w:rPr>
        <w:t>subject:givenName</w:t>
      </w:r>
      <w:proofErr w:type="spellEnd"/>
      <w:r w:rsidR="002D3C47" w:rsidRPr="00357458">
        <w:rPr>
          <w:rFonts w:ascii="Times New Roman" w:hAnsi="Times New Roman"/>
        </w:rPr>
        <w:t xml:space="preserve">, </w:t>
      </w:r>
      <w:proofErr w:type="spellStart"/>
      <w:r w:rsidR="002D3C47" w:rsidRPr="00357458">
        <w:rPr>
          <w:rFonts w:ascii="Times New Roman" w:hAnsi="Times New Roman"/>
        </w:rPr>
        <w:t>subject:surname</w:t>
      </w:r>
      <w:proofErr w:type="spellEnd"/>
      <w:r w:rsidR="002D3C47" w:rsidRPr="00357458">
        <w:rPr>
          <w:rFonts w:ascii="Times New Roman" w:hAnsi="Times New Roman"/>
        </w:rPr>
        <w:t xml:space="preserve">, </w:t>
      </w:r>
      <w:proofErr w:type="spellStart"/>
      <w:r w:rsidRPr="00357458">
        <w:rPr>
          <w:rFonts w:ascii="Times New Roman" w:hAnsi="Times New Roman"/>
        </w:rPr>
        <w:t>subject:localityName</w:t>
      </w:r>
      <w:proofErr w:type="spellEnd"/>
      <w:r w:rsidRPr="00357458">
        <w:rPr>
          <w:rFonts w:ascii="Times New Roman" w:hAnsi="Times New Roman"/>
        </w:rPr>
        <w:t xml:space="preserve">, and </w:t>
      </w:r>
      <w:proofErr w:type="spellStart"/>
      <w:r w:rsidRPr="00357458">
        <w:rPr>
          <w:rFonts w:ascii="Times New Roman" w:hAnsi="Times New Roman"/>
        </w:rPr>
        <w:t>subject:countryName</w:t>
      </w:r>
      <w:proofErr w:type="spellEnd"/>
      <w:r w:rsidRPr="00357458">
        <w:rPr>
          <w:rFonts w:ascii="Times New Roman" w:hAnsi="Times New Roman"/>
        </w:rPr>
        <w:t xml:space="preserve"> attributes, also verified in accordance with Section </w:t>
      </w:r>
      <w:r w:rsidR="00F16FD7" w:rsidRPr="00357458">
        <w:rPr>
          <w:rFonts w:ascii="Times New Roman" w:hAnsi="Times New Roman"/>
        </w:rPr>
        <w:t>3.2.2.1.</w:t>
      </w:r>
    </w:p>
    <w:p w14:paraId="6710AEF8" w14:textId="77777777" w:rsidR="00E23694" w:rsidRPr="00357458" w:rsidRDefault="00E23694" w:rsidP="008303AB">
      <w:pPr>
        <w:rPr>
          <w:rFonts w:ascii="Times New Roman" w:hAnsi="Times New Roman"/>
        </w:rPr>
      </w:pPr>
    </w:p>
    <w:p w14:paraId="0615512A" w14:textId="77777777" w:rsidR="00E23694" w:rsidRPr="00357458" w:rsidRDefault="00E23694" w:rsidP="00E23694">
      <w:pPr>
        <w:numPr>
          <w:ilvl w:val="0"/>
          <w:numId w:val="10"/>
        </w:numPr>
        <w:ind w:left="720" w:right="720"/>
        <w:jc w:val="both"/>
        <w:rPr>
          <w:rFonts w:ascii="Times New Roman" w:hAnsi="Times New Roman"/>
          <w:b/>
        </w:rPr>
      </w:pPr>
      <w:r w:rsidRPr="00357458">
        <w:rPr>
          <w:rFonts w:ascii="Times New Roman" w:hAnsi="Times New Roman"/>
          <w:b/>
        </w:rPr>
        <w:t>Other Subject Attributes</w:t>
      </w:r>
    </w:p>
    <w:p w14:paraId="7AD76F67" w14:textId="77777777" w:rsidR="00E23694" w:rsidRPr="00357458" w:rsidRDefault="00E23694" w:rsidP="00D13AE0">
      <w:pPr>
        <w:ind w:left="360"/>
        <w:rPr>
          <w:rFonts w:ascii="Times New Roman" w:hAnsi="Times New Roman"/>
        </w:rPr>
      </w:pPr>
      <w:r w:rsidRPr="00357458">
        <w:rPr>
          <w:rFonts w:ascii="Times New Roman" w:hAnsi="Times New Roman"/>
        </w:rPr>
        <w:t>All other optional attributes, when present within the subject field, MUST contain information that has been verified by the CA.  Optional attributes MUST NOT contain metadata such as ‘.’, ‘</w:t>
      </w:r>
      <w:proofErr w:type="gramStart"/>
      <w:r w:rsidRPr="00357458">
        <w:rPr>
          <w:rFonts w:ascii="Times New Roman" w:hAnsi="Times New Roman"/>
        </w:rPr>
        <w:t>-‘</w:t>
      </w:r>
      <w:proofErr w:type="gramEnd"/>
      <w:r w:rsidRPr="00357458">
        <w:rPr>
          <w:rFonts w:ascii="Times New Roman" w:hAnsi="Times New Roman"/>
        </w:rPr>
        <w:t>, and ‘ ‘ (i.e. space) characters, and/or any other indication that the value is absent, incomplete, or not applicable.</w:t>
      </w:r>
    </w:p>
    <w:p w14:paraId="35D9B6A2" w14:textId="77777777" w:rsidR="00E23694" w:rsidRPr="00357458" w:rsidRDefault="00E23694" w:rsidP="008303AB">
      <w:pPr>
        <w:rPr>
          <w:rFonts w:ascii="Times New Roman" w:hAnsi="Times New Roman"/>
        </w:rPr>
      </w:pPr>
    </w:p>
    <w:p w14:paraId="7C403433" w14:textId="77777777" w:rsidR="00405804" w:rsidRPr="00357458" w:rsidRDefault="003C339C" w:rsidP="00E23694">
      <w:pPr>
        <w:pStyle w:val="Heading4"/>
        <w:rPr>
          <w:rFonts w:ascii="Times New Roman" w:hAnsi="Times New Roman"/>
        </w:rPr>
      </w:pPr>
      <w:bookmarkStart w:id="650" w:name="_Toc351383978"/>
      <w:r w:rsidRPr="00357458">
        <w:rPr>
          <w:rFonts w:ascii="Times New Roman" w:hAnsi="Times New Roman"/>
        </w:rPr>
        <w:t xml:space="preserve">Subject Information – </w:t>
      </w:r>
      <w:r w:rsidR="00F65EB4" w:rsidRPr="00357458">
        <w:rPr>
          <w:rFonts w:ascii="Times New Roman" w:hAnsi="Times New Roman"/>
        </w:rPr>
        <w:t xml:space="preserve">Root Certificates and </w:t>
      </w:r>
      <w:r w:rsidRPr="00357458">
        <w:rPr>
          <w:rFonts w:ascii="Times New Roman" w:hAnsi="Times New Roman"/>
        </w:rPr>
        <w:t>Subordinate CA Certificates</w:t>
      </w:r>
    </w:p>
    <w:p w14:paraId="461F7014" w14:textId="77777777" w:rsidR="003C339C" w:rsidRPr="00357458" w:rsidRDefault="003C339C" w:rsidP="008303AB">
      <w:pPr>
        <w:rPr>
          <w:rFonts w:ascii="Times New Roman" w:hAnsi="Times New Roman"/>
          <w:lang w:eastAsia="x-none"/>
        </w:rPr>
      </w:pPr>
      <w:r w:rsidRPr="00357458">
        <w:rPr>
          <w:rFonts w:ascii="Times New Roman" w:hAnsi="Times New Roman"/>
          <w:lang w:eastAsia="x-none"/>
        </w:rPr>
        <w:t>By issuing a Subordinate CA Certificate, the CA represents that it followed the procedure set forth in its Certificate Policy and/or Certification Practice Statement to verify that, as of the Certificate’s issuance date, all of the Subject Information was accurate.</w:t>
      </w:r>
    </w:p>
    <w:p w14:paraId="3F1B8A4E" w14:textId="77777777" w:rsidR="00F65EB4" w:rsidRPr="00357458" w:rsidRDefault="00F65EB4" w:rsidP="008303AB">
      <w:pPr>
        <w:rPr>
          <w:rFonts w:ascii="Times New Roman" w:hAnsi="Times New Roman"/>
          <w:lang w:eastAsia="x-none"/>
        </w:rPr>
      </w:pPr>
    </w:p>
    <w:p w14:paraId="1E95A06A" w14:textId="77777777" w:rsidR="00F65EB4" w:rsidRPr="00357458" w:rsidRDefault="00F65EB4" w:rsidP="00043C7F">
      <w:pPr>
        <w:pStyle w:val="Heading5"/>
        <w:tabs>
          <w:tab w:val="left" w:pos="2520"/>
        </w:tabs>
        <w:rPr>
          <w:rFonts w:ascii="Times New Roman" w:hAnsi="Times New Roman"/>
        </w:rPr>
      </w:pPr>
      <w:r w:rsidRPr="00357458">
        <w:rPr>
          <w:rFonts w:ascii="Times New Roman" w:hAnsi="Times New Roman"/>
        </w:rPr>
        <w:t>Subject Distinguished Name Fields</w:t>
      </w:r>
    </w:p>
    <w:p w14:paraId="6D37C052"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 </w:t>
      </w:r>
    </w:p>
    <w:p w14:paraId="0EDA0460"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a. </w:t>
      </w:r>
      <w:r w:rsidR="00AB35C6" w:rsidRPr="00357458">
        <w:rPr>
          <w:rFonts w:ascii="Times New Roman" w:hAnsi="Times New Roman"/>
          <w:lang w:eastAsia="x-none"/>
        </w:rPr>
        <w:t xml:space="preserve"> </w:t>
      </w:r>
      <w:r w:rsidRPr="00357458">
        <w:rPr>
          <w:rFonts w:ascii="Times New Roman" w:hAnsi="Times New Roman"/>
          <w:b/>
          <w:lang w:eastAsia="x-none"/>
        </w:rPr>
        <w:t>Certificate Field:</w:t>
      </w:r>
      <w:r w:rsidRPr="00357458">
        <w:rPr>
          <w:rFonts w:ascii="Times New Roman" w:hAnsi="Times New Roman"/>
          <w:lang w:eastAsia="x-none"/>
        </w:rPr>
        <w:t xml:space="preserve"> </w:t>
      </w:r>
      <w:proofErr w:type="spellStart"/>
      <w:proofErr w:type="gramStart"/>
      <w:r w:rsidRPr="00357458">
        <w:rPr>
          <w:rFonts w:ascii="Times New Roman" w:hAnsi="Times New Roman"/>
          <w:lang w:eastAsia="x-none"/>
        </w:rPr>
        <w:t>subject:commonName</w:t>
      </w:r>
      <w:proofErr w:type="spellEnd"/>
      <w:proofErr w:type="gramEnd"/>
      <w:r w:rsidRPr="00357458">
        <w:rPr>
          <w:rFonts w:ascii="Times New Roman" w:hAnsi="Times New Roman"/>
          <w:lang w:eastAsia="x-none"/>
        </w:rPr>
        <w:t xml:space="preserve"> (OID 2.5.4.3)</w:t>
      </w:r>
    </w:p>
    <w:p w14:paraId="5CE690A5"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Required/Optional:</w:t>
      </w:r>
      <w:r w:rsidRPr="00357458">
        <w:rPr>
          <w:rFonts w:ascii="Times New Roman" w:hAnsi="Times New Roman"/>
          <w:lang w:eastAsia="x-none"/>
        </w:rPr>
        <w:t xml:space="preserve"> Required</w:t>
      </w:r>
    </w:p>
    <w:p w14:paraId="1447E582"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Contents:</w:t>
      </w:r>
      <w:r w:rsidRPr="00357458">
        <w:rPr>
          <w:rFonts w:ascii="Times New Roman" w:hAnsi="Times New Roman"/>
          <w:lang w:eastAsia="x-none"/>
        </w:rPr>
        <w:t xml:space="preserve"> This field MUST be present and the contents SHOULD be an identifier for the certificate such that the certifica</w:t>
      </w:r>
      <w:r w:rsidR="00AB35C6" w:rsidRPr="00357458">
        <w:rPr>
          <w:rFonts w:ascii="Times New Roman" w:hAnsi="Times New Roman"/>
          <w:lang w:eastAsia="x-none"/>
        </w:rPr>
        <w:t xml:space="preserve">te's Name is unique across all </w:t>
      </w:r>
      <w:r w:rsidRPr="00357458">
        <w:rPr>
          <w:rFonts w:ascii="Times New Roman" w:hAnsi="Times New Roman"/>
          <w:lang w:eastAsia="x-none"/>
        </w:rPr>
        <w:t>certificates issued by the issuing certificate.</w:t>
      </w:r>
    </w:p>
    <w:p w14:paraId="253C5E5B"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 </w:t>
      </w:r>
    </w:p>
    <w:p w14:paraId="17FC9065"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b. </w:t>
      </w:r>
      <w:r w:rsidRPr="00357458">
        <w:rPr>
          <w:rFonts w:ascii="Times New Roman" w:hAnsi="Times New Roman"/>
          <w:b/>
          <w:lang w:eastAsia="x-none"/>
        </w:rPr>
        <w:t>Certificate Field:</w:t>
      </w:r>
      <w:r w:rsidRPr="00357458">
        <w:rPr>
          <w:rFonts w:ascii="Times New Roman" w:hAnsi="Times New Roman"/>
          <w:lang w:eastAsia="x-none"/>
        </w:rPr>
        <w:t xml:space="preserve"> </w:t>
      </w:r>
      <w:proofErr w:type="spellStart"/>
      <w:proofErr w:type="gramStart"/>
      <w:r w:rsidRPr="00357458">
        <w:rPr>
          <w:rFonts w:ascii="Times New Roman" w:hAnsi="Times New Roman"/>
          <w:lang w:eastAsia="x-none"/>
        </w:rPr>
        <w:t>subject:organizationName</w:t>
      </w:r>
      <w:proofErr w:type="spellEnd"/>
      <w:proofErr w:type="gramEnd"/>
      <w:r w:rsidRPr="00357458">
        <w:rPr>
          <w:rFonts w:ascii="Times New Roman" w:hAnsi="Times New Roman"/>
          <w:lang w:eastAsia="x-none"/>
        </w:rPr>
        <w:t xml:space="preserve"> (OID 2.5.4.10)</w:t>
      </w:r>
    </w:p>
    <w:p w14:paraId="4F3C232B"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Required/Optional:</w:t>
      </w:r>
      <w:r w:rsidRPr="00357458">
        <w:rPr>
          <w:rFonts w:ascii="Times New Roman" w:hAnsi="Times New Roman"/>
          <w:lang w:eastAsia="x-none"/>
        </w:rPr>
        <w:t xml:space="preserve"> Required</w:t>
      </w:r>
    </w:p>
    <w:p w14:paraId="511E1677"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Contents:</w:t>
      </w:r>
      <w:r w:rsidRPr="00357458">
        <w:rPr>
          <w:rFonts w:ascii="Times New Roman" w:hAnsi="Times New Roman"/>
          <w:lang w:eastAsia="x-none"/>
        </w:rPr>
        <w:t xml:space="preserve"> This field MUST be present and the contents MUST contain either the Subject CA’s name or DBA as verified under Section 3.2.2.2. The CA may include information in this field that differs slightly from the verified name, such as commo</w:t>
      </w:r>
      <w:r w:rsidR="00AB35C6" w:rsidRPr="00357458">
        <w:rPr>
          <w:rFonts w:ascii="Times New Roman" w:hAnsi="Times New Roman"/>
          <w:lang w:eastAsia="x-none"/>
        </w:rPr>
        <w:t xml:space="preserve">n variations or abbreviations, </w:t>
      </w:r>
      <w:r w:rsidRPr="00357458">
        <w:rPr>
          <w:rFonts w:ascii="Times New Roman" w:hAnsi="Times New Roman"/>
          <w:lang w:eastAsia="x-none"/>
        </w:rPr>
        <w:t>provided that the CA documents the difference and any abbreviations used are locally accepted abbreviations; e.g., if the official record shows “Company Name Incorporated”, the CA MAY use “Company Name Inc.” or “Company Name”.</w:t>
      </w:r>
    </w:p>
    <w:p w14:paraId="0A50B803"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 </w:t>
      </w:r>
    </w:p>
    <w:p w14:paraId="55B00A54"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c. </w:t>
      </w:r>
      <w:r w:rsidRPr="00357458">
        <w:rPr>
          <w:rFonts w:ascii="Times New Roman" w:hAnsi="Times New Roman"/>
          <w:b/>
          <w:lang w:eastAsia="x-none"/>
        </w:rPr>
        <w:t>Certificate Field:</w:t>
      </w:r>
      <w:r w:rsidRPr="00357458">
        <w:rPr>
          <w:rFonts w:ascii="Times New Roman" w:hAnsi="Times New Roman"/>
          <w:lang w:eastAsia="x-none"/>
        </w:rPr>
        <w:t xml:space="preserve"> </w:t>
      </w:r>
      <w:proofErr w:type="spellStart"/>
      <w:proofErr w:type="gramStart"/>
      <w:r w:rsidRPr="00357458">
        <w:rPr>
          <w:rFonts w:ascii="Times New Roman" w:hAnsi="Times New Roman"/>
          <w:lang w:eastAsia="x-none"/>
        </w:rPr>
        <w:t>subject:countryName</w:t>
      </w:r>
      <w:proofErr w:type="spellEnd"/>
      <w:proofErr w:type="gramEnd"/>
      <w:r w:rsidRPr="00357458">
        <w:rPr>
          <w:rFonts w:ascii="Times New Roman" w:hAnsi="Times New Roman"/>
          <w:lang w:eastAsia="x-none"/>
        </w:rPr>
        <w:t xml:space="preserve"> (OID: 2.5.4.6)</w:t>
      </w:r>
    </w:p>
    <w:p w14:paraId="5D891E0B"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Required/Optional:</w:t>
      </w:r>
      <w:r w:rsidRPr="00357458">
        <w:rPr>
          <w:rFonts w:ascii="Times New Roman" w:hAnsi="Times New Roman"/>
          <w:lang w:eastAsia="x-none"/>
        </w:rPr>
        <w:t xml:space="preserve"> Required</w:t>
      </w:r>
    </w:p>
    <w:p w14:paraId="70526A8E"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Contents:</w:t>
      </w:r>
      <w:r w:rsidRPr="00357458">
        <w:rPr>
          <w:rFonts w:ascii="Times New Roman" w:hAnsi="Times New Roman"/>
          <w:lang w:eastAsia="x-none"/>
        </w:rPr>
        <w:t xml:space="preserve"> This field MUST contain the two</w:t>
      </w:r>
      <w:r w:rsidRPr="00357458">
        <w:rPr>
          <w:rFonts w:ascii="Calibri" w:eastAsia="Calibri" w:hAnsi="Calibri" w:cs="Calibri"/>
          <w:lang w:eastAsia="x-none"/>
        </w:rPr>
        <w:t>‐</w:t>
      </w:r>
      <w:r w:rsidRPr="00357458">
        <w:rPr>
          <w:rFonts w:ascii="Times New Roman" w:hAnsi="Times New Roman"/>
          <w:lang w:eastAsia="x-none"/>
        </w:rPr>
        <w:t>letter ISO 3166</w:t>
      </w:r>
      <w:r w:rsidRPr="00357458">
        <w:rPr>
          <w:rFonts w:ascii="Calibri" w:eastAsia="Calibri" w:hAnsi="Calibri" w:cs="Calibri"/>
          <w:lang w:eastAsia="x-none"/>
        </w:rPr>
        <w:t>‐</w:t>
      </w:r>
      <w:r w:rsidRPr="00357458">
        <w:rPr>
          <w:rFonts w:ascii="Times New Roman" w:hAnsi="Times New Roman"/>
          <w:lang w:eastAsia="x-none"/>
        </w:rPr>
        <w:t>1 country code for the country in which the CA’s place of business is located.</w:t>
      </w:r>
    </w:p>
    <w:p w14:paraId="24CEAC45" w14:textId="77777777" w:rsidR="00F65EB4" w:rsidRPr="00357458" w:rsidRDefault="00F65EB4" w:rsidP="008303AB">
      <w:pPr>
        <w:rPr>
          <w:rFonts w:ascii="Times New Roman" w:hAnsi="Times New Roman"/>
          <w:lang w:eastAsia="x-none"/>
        </w:rPr>
      </w:pPr>
    </w:p>
    <w:p w14:paraId="27B38F16" w14:textId="77777777" w:rsidR="006A0222" w:rsidRPr="00357458" w:rsidRDefault="006A0222" w:rsidP="008303AB">
      <w:pPr>
        <w:pStyle w:val="Heading3"/>
        <w:rPr>
          <w:rFonts w:ascii="Times New Roman" w:hAnsi="Times New Roman"/>
        </w:rPr>
      </w:pPr>
      <w:bookmarkStart w:id="651" w:name="_Toc441740816"/>
      <w:bookmarkEnd w:id="650"/>
      <w:r w:rsidRPr="00357458">
        <w:rPr>
          <w:rFonts w:ascii="Times New Roman" w:hAnsi="Times New Roman"/>
        </w:rPr>
        <w:t xml:space="preserve">Name </w:t>
      </w:r>
      <w:r w:rsidR="002D749E" w:rsidRPr="00357458">
        <w:rPr>
          <w:rFonts w:ascii="Times New Roman" w:hAnsi="Times New Roman"/>
        </w:rPr>
        <w:t>C</w:t>
      </w:r>
      <w:r w:rsidRPr="00357458">
        <w:rPr>
          <w:rFonts w:ascii="Times New Roman" w:hAnsi="Times New Roman"/>
        </w:rPr>
        <w:t>onstraints</w:t>
      </w:r>
      <w:bookmarkEnd w:id="639"/>
      <w:bookmarkEnd w:id="651"/>
    </w:p>
    <w:p w14:paraId="2E85056D" w14:textId="77777777" w:rsidR="002E4067" w:rsidRPr="00357458" w:rsidRDefault="002E4067" w:rsidP="008303AB">
      <w:pPr>
        <w:rPr>
          <w:rFonts w:ascii="Times New Roman" w:hAnsi="Times New Roman"/>
          <w:lang w:eastAsia="x-none"/>
        </w:rPr>
      </w:pPr>
      <w:r w:rsidRPr="00357458">
        <w:rPr>
          <w:rFonts w:ascii="Times New Roman" w:hAnsi="Times New Roman"/>
          <w:lang w:eastAsia="x-none"/>
        </w:rPr>
        <w:t xml:space="preserve">For a Subordinate CA Certificate to be considered Technically Constrained, the certificate MUST include an Extended Key Usage (EKU) extension specifying all extended key usages that the Subordinate CA Certificate is authorized to issue certificates for. The </w:t>
      </w:r>
      <w:proofErr w:type="spellStart"/>
      <w:r w:rsidRPr="00357458">
        <w:rPr>
          <w:rFonts w:ascii="Times New Roman" w:hAnsi="Times New Roman"/>
          <w:lang w:eastAsia="x-none"/>
        </w:rPr>
        <w:t>anyExtendedKeyUsage</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KeyPurposeId</w:t>
      </w:r>
      <w:proofErr w:type="spellEnd"/>
      <w:r w:rsidRPr="00357458">
        <w:rPr>
          <w:rFonts w:ascii="Times New Roman" w:hAnsi="Times New Roman"/>
          <w:lang w:eastAsia="x-none"/>
        </w:rPr>
        <w:t xml:space="preserve"> MUST NOT appear within this extension. </w:t>
      </w:r>
    </w:p>
    <w:p w14:paraId="402DF68C" w14:textId="77777777" w:rsidR="005828A3" w:rsidRPr="00357458" w:rsidRDefault="005828A3" w:rsidP="008303AB">
      <w:pPr>
        <w:rPr>
          <w:rFonts w:ascii="Times New Roman" w:hAnsi="Times New Roman"/>
          <w:lang w:eastAsia="x-none"/>
        </w:rPr>
      </w:pPr>
    </w:p>
    <w:p w14:paraId="3E582B6E" w14:textId="77777777" w:rsidR="002E4067" w:rsidRPr="00357458" w:rsidRDefault="002E4067" w:rsidP="008303AB">
      <w:pPr>
        <w:rPr>
          <w:rFonts w:ascii="Times New Roman" w:hAnsi="Times New Roman"/>
          <w:lang w:eastAsia="x-none"/>
        </w:rPr>
      </w:pPr>
      <w:r w:rsidRPr="00357458">
        <w:rPr>
          <w:rFonts w:ascii="Times New Roman" w:hAnsi="Times New Roman"/>
          <w:lang w:eastAsia="x-none"/>
        </w:rPr>
        <w:t>If the Subordinate CA Certificate includes the id-</w:t>
      </w:r>
      <w:proofErr w:type="spellStart"/>
      <w:r w:rsidRPr="00357458">
        <w:rPr>
          <w:rFonts w:ascii="Times New Roman" w:hAnsi="Times New Roman"/>
          <w:lang w:eastAsia="x-none"/>
        </w:rPr>
        <w:t>kp</w:t>
      </w:r>
      <w:proofErr w:type="spellEnd"/>
      <w:r w:rsidRPr="00357458">
        <w:rPr>
          <w:rFonts w:ascii="Times New Roman" w:hAnsi="Times New Roman"/>
          <w:lang w:eastAsia="x-none"/>
        </w:rPr>
        <w:t>-</w:t>
      </w:r>
      <w:proofErr w:type="spellStart"/>
      <w:r w:rsidRPr="00357458">
        <w:rPr>
          <w:rFonts w:ascii="Times New Roman" w:hAnsi="Times New Roman"/>
          <w:lang w:eastAsia="x-none"/>
        </w:rPr>
        <w:t>serverAuth</w:t>
      </w:r>
      <w:proofErr w:type="spellEnd"/>
      <w:r w:rsidRPr="00357458">
        <w:rPr>
          <w:rFonts w:ascii="Times New Roman" w:hAnsi="Times New Roman"/>
          <w:lang w:eastAsia="x-none"/>
        </w:rPr>
        <w:t xml:space="preserve"> extended key usage, then the Subordinate CA Certificate MUST include the Name Constraints X.509v3 extension with constraints on </w:t>
      </w:r>
      <w:proofErr w:type="spellStart"/>
      <w:r w:rsidRPr="00357458">
        <w:rPr>
          <w:rFonts w:ascii="Times New Roman" w:hAnsi="Times New Roman"/>
          <w:lang w:eastAsia="x-none"/>
        </w:rPr>
        <w:t>dNSName</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and </w:t>
      </w:r>
      <w:proofErr w:type="spellStart"/>
      <w:r w:rsidRPr="00357458">
        <w:rPr>
          <w:rFonts w:ascii="Times New Roman" w:hAnsi="Times New Roman"/>
          <w:lang w:eastAsia="x-none"/>
        </w:rPr>
        <w:t>DirectoryName</w:t>
      </w:r>
      <w:proofErr w:type="spellEnd"/>
      <w:r w:rsidRPr="00357458">
        <w:rPr>
          <w:rFonts w:ascii="Times New Roman" w:hAnsi="Times New Roman"/>
          <w:lang w:eastAsia="x-none"/>
        </w:rPr>
        <w:t xml:space="preserve"> as </w:t>
      </w:r>
      <w:proofErr w:type="gramStart"/>
      <w:r w:rsidRPr="00357458">
        <w:rPr>
          <w:rFonts w:ascii="Times New Roman" w:hAnsi="Times New Roman"/>
          <w:lang w:eastAsia="x-none"/>
        </w:rPr>
        <w:t>follows:-</w:t>
      </w:r>
      <w:proofErr w:type="gramEnd"/>
      <w:r w:rsidRPr="00357458">
        <w:rPr>
          <w:rFonts w:ascii="Times New Roman" w:hAnsi="Times New Roman"/>
          <w:lang w:eastAsia="x-none"/>
        </w:rPr>
        <w:t xml:space="preserve"> </w:t>
      </w:r>
    </w:p>
    <w:p w14:paraId="5786FB3E" w14:textId="77777777" w:rsidR="002E4067" w:rsidRPr="00357458" w:rsidRDefault="002E4067" w:rsidP="008303AB">
      <w:pPr>
        <w:ind w:left="720"/>
        <w:rPr>
          <w:rFonts w:ascii="Times New Roman" w:hAnsi="Times New Roman"/>
          <w:lang w:eastAsia="x-none"/>
        </w:rPr>
      </w:pPr>
      <w:r w:rsidRPr="00357458">
        <w:rPr>
          <w:rFonts w:ascii="Times New Roman" w:hAnsi="Times New Roman"/>
          <w:lang w:eastAsia="x-none"/>
        </w:rPr>
        <w:t>(</w:t>
      </w:r>
      <w:proofErr w:type="spellStart"/>
      <w:r w:rsidRPr="00357458">
        <w:rPr>
          <w:rFonts w:ascii="Times New Roman" w:hAnsi="Times New Roman"/>
          <w:lang w:eastAsia="x-none"/>
        </w:rPr>
        <w:t>a</w:t>
      </w:r>
      <w:proofErr w:type="spellEnd"/>
      <w:r w:rsidRPr="00357458">
        <w:rPr>
          <w:rFonts w:ascii="Times New Roman" w:hAnsi="Times New Roman"/>
          <w:lang w:eastAsia="x-none"/>
        </w:rPr>
        <w:t xml:space="preserve">) For each </w:t>
      </w:r>
      <w:proofErr w:type="spellStart"/>
      <w:r w:rsidRPr="00357458">
        <w:rPr>
          <w:rFonts w:ascii="Times New Roman" w:hAnsi="Times New Roman"/>
          <w:lang w:eastAsia="x-none"/>
        </w:rPr>
        <w:t>dNSName</w:t>
      </w:r>
      <w:proofErr w:type="spellEnd"/>
      <w:r w:rsidRPr="00357458">
        <w:rPr>
          <w:rFonts w:ascii="Times New Roman" w:hAnsi="Times New Roman"/>
          <w:lang w:eastAsia="x-none"/>
        </w:rPr>
        <w:t xml:space="preserve"> in </w:t>
      </w:r>
      <w:proofErr w:type="spellStart"/>
      <w:r w:rsidRPr="00357458">
        <w:rPr>
          <w:rFonts w:ascii="Times New Roman" w:hAnsi="Times New Roman"/>
          <w:lang w:eastAsia="x-none"/>
        </w:rPr>
        <w:t>permittedSubtrees</w:t>
      </w:r>
      <w:proofErr w:type="spellEnd"/>
      <w:r w:rsidRPr="00357458">
        <w:rPr>
          <w:rFonts w:ascii="Times New Roman" w:hAnsi="Times New Roman"/>
          <w:lang w:eastAsia="x-none"/>
        </w:rPr>
        <w:t xml:space="preserve">, the CA MUST confirm that the Applicant has registered the </w:t>
      </w:r>
      <w:proofErr w:type="spellStart"/>
      <w:r w:rsidRPr="00357458">
        <w:rPr>
          <w:rFonts w:ascii="Times New Roman" w:hAnsi="Times New Roman"/>
          <w:lang w:eastAsia="x-none"/>
        </w:rPr>
        <w:t>dNSName</w:t>
      </w:r>
      <w:proofErr w:type="spellEnd"/>
      <w:r w:rsidRPr="00357458">
        <w:rPr>
          <w:rFonts w:ascii="Times New Roman" w:hAnsi="Times New Roman"/>
          <w:lang w:eastAsia="x-none"/>
        </w:rPr>
        <w:t xml:space="preserve"> or has been authorized by the domain registrant to act on the registrant's behalf in line with the verification practices of section </w:t>
      </w:r>
      <w:r w:rsidR="00F16FD7" w:rsidRPr="00357458">
        <w:rPr>
          <w:rFonts w:ascii="Times New Roman" w:hAnsi="Times New Roman"/>
          <w:lang w:eastAsia="x-none"/>
        </w:rPr>
        <w:t>3.2.2.4</w:t>
      </w:r>
      <w:r w:rsidRPr="00357458">
        <w:rPr>
          <w:rFonts w:ascii="Times New Roman" w:hAnsi="Times New Roman"/>
          <w:lang w:eastAsia="x-none"/>
        </w:rPr>
        <w:t>.</w:t>
      </w:r>
    </w:p>
    <w:p w14:paraId="70616305" w14:textId="77777777" w:rsidR="002E4067" w:rsidRPr="00357458" w:rsidRDefault="002E4067" w:rsidP="008303AB">
      <w:pPr>
        <w:ind w:left="720"/>
        <w:rPr>
          <w:rFonts w:ascii="Times New Roman" w:hAnsi="Times New Roman"/>
          <w:lang w:eastAsia="x-none"/>
        </w:rPr>
      </w:pPr>
      <w:r w:rsidRPr="00357458">
        <w:rPr>
          <w:rFonts w:ascii="Times New Roman" w:hAnsi="Times New Roman"/>
          <w:lang w:eastAsia="x-none"/>
        </w:rPr>
        <w:t xml:space="preserve">(b) For each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range in </w:t>
      </w:r>
      <w:proofErr w:type="spellStart"/>
      <w:r w:rsidRPr="00357458">
        <w:rPr>
          <w:rFonts w:ascii="Times New Roman" w:hAnsi="Times New Roman"/>
          <w:lang w:eastAsia="x-none"/>
        </w:rPr>
        <w:t>permittedSubtrees</w:t>
      </w:r>
      <w:proofErr w:type="spellEnd"/>
      <w:r w:rsidRPr="00357458">
        <w:rPr>
          <w:rFonts w:ascii="Times New Roman" w:hAnsi="Times New Roman"/>
          <w:lang w:eastAsia="x-none"/>
        </w:rPr>
        <w:t xml:space="preserve">, the CA MUST confirm that the Applicant has been assigned the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range or has been authorized by the assigner to act on the assignee's behalf. </w:t>
      </w:r>
    </w:p>
    <w:p w14:paraId="6320AD6D" w14:textId="77777777" w:rsidR="002E4067" w:rsidRPr="00357458" w:rsidRDefault="002E4067" w:rsidP="008303AB">
      <w:pPr>
        <w:ind w:left="720"/>
        <w:rPr>
          <w:rFonts w:ascii="Times New Roman" w:hAnsi="Times New Roman"/>
          <w:lang w:eastAsia="x-none"/>
        </w:rPr>
      </w:pPr>
      <w:r w:rsidRPr="00357458">
        <w:rPr>
          <w:rFonts w:ascii="Times New Roman" w:hAnsi="Times New Roman"/>
          <w:lang w:eastAsia="x-none"/>
        </w:rPr>
        <w:t xml:space="preserve">(c) For each </w:t>
      </w:r>
      <w:proofErr w:type="spellStart"/>
      <w:r w:rsidRPr="00357458">
        <w:rPr>
          <w:rFonts w:ascii="Times New Roman" w:hAnsi="Times New Roman"/>
          <w:lang w:eastAsia="x-none"/>
        </w:rPr>
        <w:t>DirectoryName</w:t>
      </w:r>
      <w:proofErr w:type="spellEnd"/>
      <w:r w:rsidRPr="00357458">
        <w:rPr>
          <w:rFonts w:ascii="Times New Roman" w:hAnsi="Times New Roman"/>
          <w:lang w:eastAsia="x-none"/>
        </w:rPr>
        <w:t xml:space="preserve"> in </w:t>
      </w:r>
      <w:proofErr w:type="spellStart"/>
      <w:r w:rsidRPr="00357458">
        <w:rPr>
          <w:rFonts w:ascii="Times New Roman" w:hAnsi="Times New Roman"/>
          <w:lang w:eastAsia="x-none"/>
        </w:rPr>
        <w:t>permittedSubtrees</w:t>
      </w:r>
      <w:proofErr w:type="spellEnd"/>
      <w:r w:rsidRPr="00357458">
        <w:rPr>
          <w:rFonts w:ascii="Times New Roman" w:hAnsi="Times New Roman"/>
          <w:lang w:eastAsia="x-none"/>
        </w:rPr>
        <w:t xml:space="preserve"> the CA MUST confirm the Applicants and/or Subsidiary’s Organizational name and location such that end entity certificates issued from the subordinate CA Certificate will be in compliancy with section </w:t>
      </w:r>
      <w:r w:rsidR="009C3FFE" w:rsidRPr="00357458">
        <w:rPr>
          <w:rFonts w:ascii="Times New Roman" w:hAnsi="Times New Roman"/>
          <w:lang w:eastAsia="x-none"/>
        </w:rPr>
        <w:t>7.1.2.4</w:t>
      </w:r>
      <w:r w:rsidRPr="00357458">
        <w:rPr>
          <w:rFonts w:ascii="Times New Roman" w:hAnsi="Times New Roman"/>
          <w:lang w:eastAsia="x-none"/>
        </w:rPr>
        <w:t xml:space="preserve"> and </w:t>
      </w:r>
      <w:r w:rsidR="009C3FFE" w:rsidRPr="00357458">
        <w:rPr>
          <w:rFonts w:ascii="Times New Roman" w:hAnsi="Times New Roman"/>
          <w:lang w:eastAsia="x-none"/>
        </w:rPr>
        <w:t>7.1.2.5</w:t>
      </w:r>
      <w:r w:rsidRPr="00357458">
        <w:rPr>
          <w:rFonts w:ascii="Times New Roman" w:hAnsi="Times New Roman"/>
          <w:lang w:eastAsia="x-none"/>
        </w:rPr>
        <w:t xml:space="preserve">. </w:t>
      </w:r>
    </w:p>
    <w:p w14:paraId="77AA1D1D" w14:textId="77777777" w:rsidR="005828A3" w:rsidRPr="00357458" w:rsidRDefault="005828A3" w:rsidP="008303AB">
      <w:pPr>
        <w:rPr>
          <w:rFonts w:ascii="Times New Roman" w:hAnsi="Times New Roman"/>
          <w:lang w:eastAsia="x-none"/>
        </w:rPr>
      </w:pPr>
    </w:p>
    <w:p w14:paraId="542BDEAA" w14:textId="77777777" w:rsidR="002E4067" w:rsidRPr="00357458" w:rsidRDefault="002E4067" w:rsidP="008303AB">
      <w:pPr>
        <w:rPr>
          <w:rFonts w:ascii="Times New Roman" w:hAnsi="Times New Roman"/>
          <w:lang w:eastAsia="x-none"/>
        </w:rPr>
      </w:pPr>
      <w:r w:rsidRPr="00357458">
        <w:rPr>
          <w:rFonts w:ascii="Times New Roman" w:hAnsi="Times New Roman"/>
          <w:lang w:eastAsia="x-none"/>
        </w:rPr>
        <w:lastRenderedPageBreak/>
        <w:t xml:space="preserve">If the Subordinate CA Certificate is not allowed to issue certificates with an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then the Subordinate CA Certificate MUST specify the entire IPv4 and IPv6 address ranges in </w:t>
      </w:r>
      <w:proofErr w:type="spellStart"/>
      <w:r w:rsidRPr="00357458">
        <w:rPr>
          <w:rFonts w:ascii="Times New Roman" w:hAnsi="Times New Roman"/>
          <w:lang w:eastAsia="x-none"/>
        </w:rPr>
        <w:t>excludedSubtrees</w:t>
      </w:r>
      <w:proofErr w:type="spellEnd"/>
      <w:r w:rsidRPr="00357458">
        <w:rPr>
          <w:rFonts w:ascii="Times New Roman" w:hAnsi="Times New Roman"/>
          <w:lang w:eastAsia="x-none"/>
        </w:rPr>
        <w:t xml:space="preserve">. The Subordinate CA Certificate MUST include within </w:t>
      </w:r>
      <w:proofErr w:type="spellStart"/>
      <w:r w:rsidRPr="00357458">
        <w:rPr>
          <w:rFonts w:ascii="Times New Roman" w:hAnsi="Times New Roman"/>
          <w:lang w:eastAsia="x-none"/>
        </w:rPr>
        <w:t>excludedSubtrees</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an</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GeneralName</w:t>
      </w:r>
      <w:proofErr w:type="spellEnd"/>
      <w:r w:rsidRPr="00357458">
        <w:rPr>
          <w:rFonts w:ascii="Times New Roman" w:hAnsi="Times New Roman"/>
          <w:lang w:eastAsia="x-none"/>
        </w:rPr>
        <w:t xml:space="preserve"> of 8 zero octets (covering the IPv4 address range of 0.0.0.0/0). The Subordinate CA Certificate MUST also include within </w:t>
      </w:r>
      <w:proofErr w:type="spellStart"/>
      <w:r w:rsidRPr="00357458">
        <w:rPr>
          <w:rFonts w:ascii="Times New Roman" w:hAnsi="Times New Roman"/>
          <w:lang w:eastAsia="x-none"/>
        </w:rPr>
        <w:t>excludedSubtrees</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an</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GeneralName</w:t>
      </w:r>
      <w:proofErr w:type="spellEnd"/>
      <w:r w:rsidRPr="00357458">
        <w:rPr>
          <w:rFonts w:ascii="Times New Roman" w:hAnsi="Times New Roman"/>
          <w:lang w:eastAsia="x-none"/>
        </w:rPr>
        <w:t xml:space="preserve"> of 32 zero octets (covering the IPv6 address range </w:t>
      </w:r>
      <w:proofErr w:type="gramStart"/>
      <w:r w:rsidRPr="00357458">
        <w:rPr>
          <w:rFonts w:ascii="Times New Roman" w:hAnsi="Times New Roman"/>
          <w:lang w:eastAsia="x-none"/>
        </w:rPr>
        <w:t>of :</w:t>
      </w:r>
      <w:proofErr w:type="gramEnd"/>
      <w:r w:rsidRPr="00357458">
        <w:rPr>
          <w:rFonts w:ascii="Times New Roman" w:hAnsi="Times New Roman"/>
          <w:lang w:eastAsia="x-none"/>
        </w:rPr>
        <w:t xml:space="preserve">:0/0). Otherwise, the Subordinate CA Certificate MUST include at least one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in </w:t>
      </w:r>
      <w:proofErr w:type="spellStart"/>
      <w:r w:rsidRPr="00357458">
        <w:rPr>
          <w:rFonts w:ascii="Times New Roman" w:hAnsi="Times New Roman"/>
          <w:lang w:eastAsia="x-none"/>
        </w:rPr>
        <w:t>permittedSubtrees</w:t>
      </w:r>
      <w:proofErr w:type="spellEnd"/>
      <w:r w:rsidRPr="00357458">
        <w:rPr>
          <w:rFonts w:ascii="Times New Roman" w:hAnsi="Times New Roman"/>
          <w:lang w:eastAsia="x-none"/>
        </w:rPr>
        <w:t xml:space="preserve">. </w:t>
      </w:r>
    </w:p>
    <w:p w14:paraId="320A06C9" w14:textId="77777777" w:rsidR="005828A3" w:rsidRPr="00357458" w:rsidRDefault="005828A3" w:rsidP="008303AB">
      <w:pPr>
        <w:rPr>
          <w:rFonts w:ascii="Times New Roman" w:hAnsi="Times New Roman"/>
          <w:lang w:eastAsia="x-none"/>
        </w:rPr>
      </w:pPr>
    </w:p>
    <w:p w14:paraId="45B31D7E" w14:textId="77777777" w:rsidR="002E4067" w:rsidRPr="00357458" w:rsidRDefault="002E4067" w:rsidP="008303AB">
      <w:pPr>
        <w:rPr>
          <w:rFonts w:ascii="Times New Roman" w:hAnsi="Times New Roman"/>
          <w:lang w:eastAsia="x-none"/>
        </w:rPr>
      </w:pPr>
      <w:r w:rsidRPr="00357458">
        <w:rPr>
          <w:rFonts w:ascii="Times New Roman" w:hAnsi="Times New Roman"/>
          <w:lang w:eastAsia="x-none"/>
        </w:rPr>
        <w:t xml:space="preserve">A decoded example for issuance to the domain and sub domains of example.com by </w:t>
      </w:r>
      <w:proofErr w:type="gramStart"/>
      <w:r w:rsidRPr="00357458">
        <w:rPr>
          <w:rFonts w:ascii="Times New Roman" w:hAnsi="Times New Roman"/>
          <w:lang w:eastAsia="x-none"/>
        </w:rPr>
        <w:t>organization :</w:t>
      </w:r>
      <w:proofErr w:type="gramEnd"/>
      <w:r w:rsidRPr="00357458">
        <w:rPr>
          <w:rFonts w:ascii="Times New Roman" w:hAnsi="Times New Roman"/>
          <w:lang w:eastAsia="x-none"/>
        </w:rPr>
        <w:t xml:space="preserve">- Example LLC, Boston, Massachusetts, US would be:- </w:t>
      </w:r>
    </w:p>
    <w:p w14:paraId="037F47C3" w14:textId="77777777" w:rsidR="00DE4D1E" w:rsidRPr="00357458" w:rsidRDefault="00DE4D1E" w:rsidP="008303AB">
      <w:pPr>
        <w:rPr>
          <w:rFonts w:ascii="Times New Roman" w:hAnsi="Times New Roman"/>
          <w:lang w:eastAsia="x-none"/>
        </w:rPr>
      </w:pPr>
    </w:p>
    <w:p w14:paraId="44F0C746" w14:textId="77777777" w:rsidR="002E4067" w:rsidRPr="00834E24" w:rsidRDefault="002E4067" w:rsidP="008303AB">
      <w:pPr>
        <w:ind w:firstLine="720"/>
        <w:rPr>
          <w:rFonts w:ascii="Courier New" w:hAnsi="Courier New" w:cs="Courier New"/>
          <w:lang w:eastAsia="x-none"/>
        </w:rPr>
      </w:pPr>
      <w:r w:rsidRPr="00834E24">
        <w:rPr>
          <w:rFonts w:ascii="Courier New" w:hAnsi="Courier New" w:cs="Courier New"/>
          <w:lang w:eastAsia="x-none"/>
        </w:rPr>
        <w:t xml:space="preserve">X509v3 Name Constraints: </w:t>
      </w:r>
    </w:p>
    <w:p w14:paraId="6419B48D" w14:textId="77777777" w:rsidR="002E4067" w:rsidRPr="00834E24" w:rsidRDefault="002E4067" w:rsidP="008303AB">
      <w:pPr>
        <w:ind w:left="720" w:firstLine="720"/>
        <w:rPr>
          <w:rFonts w:ascii="Courier New" w:hAnsi="Courier New" w:cs="Courier New"/>
          <w:lang w:eastAsia="x-none"/>
        </w:rPr>
      </w:pPr>
      <w:r w:rsidRPr="00834E24">
        <w:rPr>
          <w:rFonts w:ascii="Courier New" w:hAnsi="Courier New" w:cs="Courier New"/>
          <w:lang w:eastAsia="x-none"/>
        </w:rPr>
        <w:t xml:space="preserve">Permitted: </w:t>
      </w:r>
    </w:p>
    <w:p w14:paraId="4930632F" w14:textId="77777777" w:rsidR="002E4067" w:rsidRPr="00834E24" w:rsidRDefault="002E4067" w:rsidP="008303AB">
      <w:pPr>
        <w:ind w:left="1440" w:firstLine="720"/>
        <w:rPr>
          <w:rFonts w:ascii="Courier New" w:hAnsi="Courier New" w:cs="Courier New"/>
          <w:lang w:eastAsia="x-none"/>
        </w:rPr>
      </w:pPr>
      <w:proofErr w:type="gramStart"/>
      <w:r w:rsidRPr="00834E24">
        <w:rPr>
          <w:rFonts w:ascii="Courier New" w:hAnsi="Courier New" w:cs="Courier New"/>
          <w:lang w:eastAsia="x-none"/>
        </w:rPr>
        <w:t>DNS:example.com</w:t>
      </w:r>
      <w:proofErr w:type="gramEnd"/>
      <w:r w:rsidRPr="00834E24">
        <w:rPr>
          <w:rFonts w:ascii="Courier New" w:hAnsi="Courier New" w:cs="Courier New"/>
          <w:lang w:eastAsia="x-none"/>
        </w:rPr>
        <w:t xml:space="preserve"> </w:t>
      </w:r>
    </w:p>
    <w:p w14:paraId="6059D35F" w14:textId="77777777" w:rsidR="002E4067" w:rsidRPr="00834E24" w:rsidRDefault="002E4067" w:rsidP="008303AB">
      <w:pPr>
        <w:ind w:left="2160"/>
        <w:rPr>
          <w:rFonts w:ascii="Courier New" w:hAnsi="Courier New" w:cs="Courier New"/>
          <w:lang w:eastAsia="x-none"/>
        </w:rPr>
      </w:pPr>
      <w:proofErr w:type="spellStart"/>
      <w:r w:rsidRPr="00834E24">
        <w:rPr>
          <w:rFonts w:ascii="Courier New" w:hAnsi="Courier New" w:cs="Courier New"/>
          <w:lang w:eastAsia="x-none"/>
        </w:rPr>
        <w:t>DirName</w:t>
      </w:r>
      <w:proofErr w:type="spellEnd"/>
      <w:r w:rsidRPr="00834E24">
        <w:rPr>
          <w:rFonts w:ascii="Courier New" w:hAnsi="Courier New" w:cs="Courier New"/>
          <w:lang w:eastAsia="x-none"/>
        </w:rPr>
        <w:t xml:space="preserve">: C=US, ST=MA, L=Boston, O=Example LLC </w:t>
      </w:r>
    </w:p>
    <w:p w14:paraId="710EC06C" w14:textId="77777777" w:rsidR="002E4067" w:rsidRPr="00834E24" w:rsidRDefault="002E4067" w:rsidP="008303AB">
      <w:pPr>
        <w:ind w:left="720" w:firstLine="720"/>
        <w:rPr>
          <w:rFonts w:ascii="Courier New" w:hAnsi="Courier New" w:cs="Courier New"/>
          <w:lang w:eastAsia="x-none"/>
        </w:rPr>
      </w:pPr>
      <w:r w:rsidRPr="00834E24">
        <w:rPr>
          <w:rFonts w:ascii="Courier New" w:hAnsi="Courier New" w:cs="Courier New"/>
          <w:lang w:eastAsia="x-none"/>
        </w:rPr>
        <w:t xml:space="preserve">Excluded: </w:t>
      </w:r>
    </w:p>
    <w:p w14:paraId="5DF8D210" w14:textId="77777777" w:rsidR="002E4067" w:rsidRPr="00834E24" w:rsidRDefault="002E4067" w:rsidP="008303AB">
      <w:pPr>
        <w:ind w:left="1440" w:firstLine="720"/>
        <w:rPr>
          <w:rFonts w:ascii="Courier New" w:hAnsi="Courier New" w:cs="Courier New"/>
          <w:lang w:eastAsia="x-none"/>
        </w:rPr>
      </w:pPr>
      <w:r w:rsidRPr="00834E24">
        <w:rPr>
          <w:rFonts w:ascii="Courier New" w:hAnsi="Courier New" w:cs="Courier New"/>
          <w:lang w:eastAsia="x-none"/>
        </w:rPr>
        <w:t xml:space="preserve">IP:0.0.0.0/0.0.0.0 </w:t>
      </w:r>
    </w:p>
    <w:p w14:paraId="2D9FA022" w14:textId="77777777" w:rsidR="002E4067" w:rsidRPr="00834E24" w:rsidRDefault="002E4067" w:rsidP="008303AB">
      <w:pPr>
        <w:ind w:left="1440" w:firstLine="720"/>
        <w:rPr>
          <w:rFonts w:ascii="Courier New" w:hAnsi="Courier New" w:cs="Courier New"/>
          <w:lang w:eastAsia="x-none"/>
        </w:rPr>
      </w:pPr>
      <w:proofErr w:type="gramStart"/>
      <w:r w:rsidRPr="00834E24">
        <w:rPr>
          <w:rFonts w:ascii="Courier New" w:hAnsi="Courier New" w:cs="Courier New"/>
          <w:lang w:eastAsia="x-none"/>
        </w:rPr>
        <w:t>IP:0:0:0</w:t>
      </w:r>
      <w:proofErr w:type="gramEnd"/>
      <w:r w:rsidRPr="00834E24">
        <w:rPr>
          <w:rFonts w:ascii="Courier New" w:hAnsi="Courier New" w:cs="Courier New"/>
          <w:lang w:eastAsia="x-none"/>
        </w:rPr>
        <w:t xml:space="preserve">:0:0:0:0:0/0:0:0:0:0:0:0:0 </w:t>
      </w:r>
    </w:p>
    <w:p w14:paraId="5FCEF68A" w14:textId="77777777" w:rsidR="005828A3" w:rsidRPr="00357458" w:rsidRDefault="005828A3" w:rsidP="008303AB">
      <w:pPr>
        <w:rPr>
          <w:rFonts w:ascii="Times New Roman" w:hAnsi="Times New Roman"/>
        </w:rPr>
      </w:pPr>
    </w:p>
    <w:p w14:paraId="21D50332" w14:textId="77777777" w:rsidR="002E4067" w:rsidRPr="00357458" w:rsidRDefault="002E4067" w:rsidP="008303AB">
      <w:pPr>
        <w:rPr>
          <w:rFonts w:ascii="Times New Roman" w:hAnsi="Times New Roman"/>
          <w:lang w:eastAsia="x-none"/>
        </w:rPr>
      </w:pPr>
      <w:r w:rsidRPr="00357458">
        <w:rPr>
          <w:rFonts w:ascii="Times New Roman" w:hAnsi="Times New Roman"/>
        </w:rPr>
        <w:t xml:space="preserve">If the Subordinate CA is not allowed to issue certificates with </w:t>
      </w:r>
      <w:proofErr w:type="spellStart"/>
      <w:r w:rsidRPr="00357458">
        <w:rPr>
          <w:rFonts w:ascii="Times New Roman" w:hAnsi="Times New Roman"/>
        </w:rPr>
        <w:t>dNSNames</w:t>
      </w:r>
      <w:proofErr w:type="spellEnd"/>
      <w:r w:rsidRPr="00357458">
        <w:rPr>
          <w:rFonts w:ascii="Times New Roman" w:hAnsi="Times New Roman"/>
        </w:rPr>
        <w:t xml:space="preserve">, then the Subordinate CA Certificate MUST include a zero-length </w:t>
      </w:r>
      <w:proofErr w:type="spellStart"/>
      <w:r w:rsidRPr="00357458">
        <w:rPr>
          <w:rFonts w:ascii="Times New Roman" w:hAnsi="Times New Roman"/>
        </w:rPr>
        <w:t>dNSName</w:t>
      </w:r>
      <w:proofErr w:type="spellEnd"/>
      <w:r w:rsidRPr="00357458">
        <w:rPr>
          <w:rFonts w:ascii="Times New Roman" w:hAnsi="Times New Roman"/>
        </w:rPr>
        <w:t xml:space="preserve"> in </w:t>
      </w:r>
      <w:proofErr w:type="spellStart"/>
      <w:r w:rsidRPr="00357458">
        <w:rPr>
          <w:rFonts w:ascii="Times New Roman" w:hAnsi="Times New Roman"/>
        </w:rPr>
        <w:t>excludedSubtrees</w:t>
      </w:r>
      <w:proofErr w:type="spellEnd"/>
      <w:r w:rsidRPr="00357458">
        <w:rPr>
          <w:rFonts w:ascii="Times New Roman" w:hAnsi="Times New Roman"/>
        </w:rPr>
        <w:t xml:space="preserve">. Otherwise, the Subordinate CA Certificate MUST include at least one </w:t>
      </w:r>
      <w:proofErr w:type="spellStart"/>
      <w:r w:rsidRPr="00357458">
        <w:rPr>
          <w:rFonts w:ascii="Times New Roman" w:hAnsi="Times New Roman"/>
        </w:rPr>
        <w:t>dNSName</w:t>
      </w:r>
      <w:proofErr w:type="spellEnd"/>
      <w:r w:rsidRPr="00357458">
        <w:rPr>
          <w:rFonts w:ascii="Times New Roman" w:hAnsi="Times New Roman"/>
        </w:rPr>
        <w:t xml:space="preserve"> in </w:t>
      </w:r>
      <w:proofErr w:type="spellStart"/>
      <w:r w:rsidRPr="00357458">
        <w:rPr>
          <w:rFonts w:ascii="Times New Roman" w:hAnsi="Times New Roman"/>
        </w:rPr>
        <w:t>permittedSubtrees</w:t>
      </w:r>
      <w:proofErr w:type="spellEnd"/>
      <w:r w:rsidRPr="00357458">
        <w:rPr>
          <w:rFonts w:ascii="Times New Roman" w:hAnsi="Times New Roman"/>
          <w:lang w:eastAsia="x-none"/>
        </w:rPr>
        <w:t xml:space="preserve">. </w:t>
      </w:r>
    </w:p>
    <w:p w14:paraId="03E860B2" w14:textId="77777777" w:rsidR="00405804" w:rsidRPr="00357458" w:rsidRDefault="006A0222" w:rsidP="008303AB">
      <w:pPr>
        <w:pStyle w:val="Heading3"/>
        <w:rPr>
          <w:rFonts w:ascii="Times New Roman" w:hAnsi="Times New Roman"/>
        </w:rPr>
      </w:pPr>
      <w:bookmarkStart w:id="652" w:name="_Toc140649597"/>
      <w:bookmarkStart w:id="653" w:name="_Toc441740817"/>
      <w:r w:rsidRPr="00357458">
        <w:rPr>
          <w:rFonts w:ascii="Times New Roman" w:hAnsi="Times New Roman"/>
        </w:rPr>
        <w:t xml:space="preserve">Certificate </w:t>
      </w:r>
      <w:r w:rsidR="002D749E" w:rsidRPr="00357458">
        <w:rPr>
          <w:rFonts w:ascii="Times New Roman" w:hAnsi="Times New Roman"/>
        </w:rPr>
        <w:t>P</w:t>
      </w:r>
      <w:r w:rsidRPr="00357458">
        <w:rPr>
          <w:rFonts w:ascii="Times New Roman" w:hAnsi="Times New Roman"/>
        </w:rPr>
        <w:t xml:space="preserve">olicy </w:t>
      </w:r>
      <w:r w:rsidR="002D749E" w:rsidRPr="00357458">
        <w:rPr>
          <w:rFonts w:ascii="Times New Roman" w:hAnsi="Times New Roman"/>
        </w:rPr>
        <w:t>O</w:t>
      </w:r>
      <w:r w:rsidRPr="00357458">
        <w:rPr>
          <w:rFonts w:ascii="Times New Roman" w:hAnsi="Times New Roman"/>
        </w:rPr>
        <w:t xml:space="preserve">bject </w:t>
      </w:r>
      <w:r w:rsidR="002D749E" w:rsidRPr="00357458">
        <w:rPr>
          <w:rFonts w:ascii="Times New Roman" w:hAnsi="Times New Roman"/>
        </w:rPr>
        <w:t>I</w:t>
      </w:r>
      <w:r w:rsidRPr="00357458">
        <w:rPr>
          <w:rFonts w:ascii="Times New Roman" w:hAnsi="Times New Roman"/>
        </w:rPr>
        <w:t>dentifier</w:t>
      </w:r>
      <w:bookmarkEnd w:id="652"/>
      <w:bookmarkEnd w:id="653"/>
    </w:p>
    <w:p w14:paraId="04D243BE" w14:textId="77777777" w:rsidR="00405804" w:rsidRPr="00357458" w:rsidRDefault="00405804" w:rsidP="008303AB">
      <w:pPr>
        <w:pStyle w:val="Heading4"/>
        <w:keepNext w:val="0"/>
        <w:rPr>
          <w:rFonts w:ascii="Times New Roman" w:hAnsi="Times New Roman"/>
        </w:rPr>
      </w:pPr>
      <w:r w:rsidRPr="00357458">
        <w:rPr>
          <w:rFonts w:ascii="Times New Roman" w:hAnsi="Times New Roman"/>
        </w:rPr>
        <w:t>Reserved Certificate Policy Identifiers</w:t>
      </w:r>
    </w:p>
    <w:p w14:paraId="117D708C" w14:textId="77777777" w:rsidR="005828A3" w:rsidRPr="00357458" w:rsidRDefault="00405804" w:rsidP="00A42F47">
      <w:pPr>
        <w:spacing w:before="120"/>
        <w:rPr>
          <w:rFonts w:ascii="Times New Roman" w:hAnsi="Times New Roman"/>
        </w:rPr>
      </w:pPr>
      <w:r w:rsidRPr="00357458">
        <w:rPr>
          <w:rFonts w:ascii="Times New Roman" w:hAnsi="Times New Roman"/>
        </w:rPr>
        <w:t>This section describes the content requirements for the Root CA, Subordinate CA, and Subscriber</w:t>
      </w:r>
      <w:r w:rsidRPr="00357458" w:rsidDel="00640FAA">
        <w:rPr>
          <w:rFonts w:ascii="Times New Roman" w:hAnsi="Times New Roman"/>
        </w:rPr>
        <w:t xml:space="preserve"> </w:t>
      </w:r>
      <w:r w:rsidRPr="00357458">
        <w:rPr>
          <w:rFonts w:ascii="Times New Roman" w:hAnsi="Times New Roman"/>
        </w:rPr>
        <w:t>Certificates, as they relate to the identification of Certificate Policy.</w:t>
      </w:r>
    </w:p>
    <w:p w14:paraId="145357E5" w14:textId="77777777" w:rsidR="00405804" w:rsidRPr="00357458" w:rsidRDefault="00405804" w:rsidP="008303AB">
      <w:pPr>
        <w:rPr>
          <w:rFonts w:ascii="Times New Roman" w:hAnsi="Times New Roman"/>
        </w:rPr>
      </w:pPr>
      <w:r w:rsidRPr="00357458">
        <w:rPr>
          <w:rFonts w:ascii="Times New Roman" w:hAnsi="Times New Roman"/>
        </w:rPr>
        <w:t xml:space="preserve"> </w:t>
      </w:r>
    </w:p>
    <w:p w14:paraId="5C5FA609" w14:textId="77777777" w:rsidR="00405804" w:rsidRPr="00357458" w:rsidRDefault="00405804" w:rsidP="008303AB">
      <w:pPr>
        <w:tabs>
          <w:tab w:val="left" w:pos="0"/>
        </w:tabs>
        <w:rPr>
          <w:rFonts w:ascii="Times New Roman" w:hAnsi="Times New Roman"/>
        </w:rPr>
      </w:pPr>
      <w:r w:rsidRPr="00357458">
        <w:rPr>
          <w:rFonts w:ascii="Times New Roman" w:hAnsi="Times New Roman"/>
        </w:rPr>
        <w:t>The following Certificate Policy identifiers are reserved for use by CAs as an optional means of asserting compliance with these Requirements as follows:</w:t>
      </w:r>
    </w:p>
    <w:p w14:paraId="5C7189CC" w14:textId="77777777" w:rsidR="00F16FD7" w:rsidRPr="00357458" w:rsidRDefault="00F16FD7" w:rsidP="008303AB">
      <w:pPr>
        <w:ind w:left="720"/>
        <w:rPr>
          <w:rFonts w:ascii="Times New Roman" w:hAnsi="Times New Roman"/>
        </w:rPr>
      </w:pPr>
    </w:p>
    <w:p w14:paraId="0AC051D8" w14:textId="77777777" w:rsidR="00405804" w:rsidRPr="00357458" w:rsidRDefault="00405804" w:rsidP="008303AB">
      <w:pPr>
        <w:ind w:left="720"/>
        <w:rPr>
          <w:rFonts w:ascii="Times New Roman" w:hAnsi="Times New Roman"/>
        </w:rPr>
      </w:pPr>
      <w:r w:rsidRPr="00357458">
        <w:rPr>
          <w:rFonts w:ascii="Times New Roman" w:hAnsi="Times New Roman"/>
        </w:rPr>
        <w:t>{joint-</w:t>
      </w:r>
      <w:proofErr w:type="spellStart"/>
      <w:r w:rsidRPr="00357458">
        <w:rPr>
          <w:rFonts w:ascii="Times New Roman" w:hAnsi="Times New Roman"/>
        </w:rPr>
        <w:t>iso</w:t>
      </w:r>
      <w:proofErr w:type="spellEnd"/>
      <w:r w:rsidRPr="00357458">
        <w:rPr>
          <w:rFonts w:ascii="Times New Roman" w:hAnsi="Times New Roman"/>
        </w:rPr>
        <w:t>-</w:t>
      </w:r>
      <w:proofErr w:type="spellStart"/>
      <w:r w:rsidRPr="00357458">
        <w:rPr>
          <w:rFonts w:ascii="Times New Roman" w:hAnsi="Times New Roman"/>
        </w:rPr>
        <w:t>itu</w:t>
      </w:r>
      <w:proofErr w:type="spellEnd"/>
      <w:r w:rsidRPr="00357458">
        <w:rPr>
          <w:rFonts w:ascii="Times New Roman" w:hAnsi="Times New Roman"/>
        </w:rPr>
        <w:t>-</w:t>
      </w:r>
      <w:proofErr w:type="gramStart"/>
      <w:r w:rsidRPr="00357458">
        <w:rPr>
          <w:rFonts w:ascii="Times New Roman" w:hAnsi="Times New Roman"/>
        </w:rPr>
        <w:t>t(</w:t>
      </w:r>
      <w:proofErr w:type="gramEnd"/>
      <w:r w:rsidRPr="00357458">
        <w:rPr>
          <w:rFonts w:ascii="Times New Roman" w:hAnsi="Times New Roman"/>
        </w:rPr>
        <w:t xml:space="preserve">2) international-organizations(23) ca-browser-forum(140) certificate-policies(1) baseline-requirements(2) domain-validated(1)} (2.23.140.1.2.1), if the Certificate complies with these Requirements but lacks Subject Identity Information that is verified in accordance with Section </w:t>
      </w:r>
      <w:r w:rsidR="00F16FD7" w:rsidRPr="00357458">
        <w:rPr>
          <w:rFonts w:ascii="Times New Roman" w:hAnsi="Times New Roman"/>
        </w:rPr>
        <w:t>3.2.2.1</w:t>
      </w:r>
      <w:r w:rsidR="00643373" w:rsidRPr="00357458">
        <w:rPr>
          <w:rFonts w:ascii="Times New Roman" w:hAnsi="Times New Roman"/>
        </w:rPr>
        <w:t xml:space="preserve"> or Section 3.2.3</w:t>
      </w:r>
      <w:r w:rsidRPr="00357458">
        <w:rPr>
          <w:rFonts w:ascii="Times New Roman" w:hAnsi="Times New Roman"/>
        </w:rPr>
        <w:t>.</w:t>
      </w:r>
    </w:p>
    <w:p w14:paraId="0F10932E" w14:textId="77777777" w:rsidR="005828A3" w:rsidRPr="00357458" w:rsidRDefault="005828A3" w:rsidP="008303AB">
      <w:pPr>
        <w:rPr>
          <w:rFonts w:ascii="Times New Roman" w:hAnsi="Times New Roman"/>
        </w:rPr>
      </w:pPr>
    </w:p>
    <w:p w14:paraId="09EAF8AC" w14:textId="77777777" w:rsidR="00405804" w:rsidRPr="00357458" w:rsidRDefault="00405804" w:rsidP="008303AB">
      <w:pPr>
        <w:rPr>
          <w:rFonts w:ascii="Times New Roman" w:hAnsi="Times New Roman"/>
        </w:rPr>
      </w:pPr>
      <w:r w:rsidRPr="00357458">
        <w:rPr>
          <w:rFonts w:ascii="Times New Roman" w:hAnsi="Times New Roman"/>
        </w:rPr>
        <w:t xml:space="preserve">If the Certificate asserts the policy identifier of 2.23.140.1.2.1, then it MUST NOT include </w:t>
      </w:r>
      <w:proofErr w:type="spellStart"/>
      <w:r w:rsidRPr="00357458">
        <w:rPr>
          <w:rFonts w:ascii="Times New Roman" w:hAnsi="Times New Roman"/>
        </w:rPr>
        <w:t>organizationName</w:t>
      </w:r>
      <w:proofErr w:type="spellEnd"/>
      <w:r w:rsidRPr="00357458">
        <w:rPr>
          <w:rFonts w:ascii="Times New Roman" w:hAnsi="Times New Roman"/>
        </w:rPr>
        <w:t xml:space="preserve">, </w:t>
      </w:r>
      <w:proofErr w:type="spellStart"/>
      <w:r w:rsidR="002D3C47" w:rsidRPr="00357458">
        <w:rPr>
          <w:rFonts w:ascii="Times New Roman" w:hAnsi="Times New Roman"/>
        </w:rPr>
        <w:t>givenName</w:t>
      </w:r>
      <w:proofErr w:type="spellEnd"/>
      <w:r w:rsidR="002D3C47" w:rsidRPr="00357458">
        <w:rPr>
          <w:rFonts w:ascii="Times New Roman" w:hAnsi="Times New Roman"/>
        </w:rPr>
        <w:t xml:space="preserve">, surname, </w:t>
      </w:r>
      <w:proofErr w:type="spellStart"/>
      <w:r w:rsidRPr="00357458">
        <w:rPr>
          <w:rFonts w:ascii="Times New Roman" w:hAnsi="Times New Roman"/>
        </w:rPr>
        <w:t>streetAddress</w:t>
      </w:r>
      <w:proofErr w:type="spellEnd"/>
      <w:r w:rsidRPr="00357458">
        <w:rPr>
          <w:rFonts w:ascii="Times New Roman" w:hAnsi="Times New Roman"/>
        </w:rPr>
        <w:t xml:space="preserve">, </w:t>
      </w:r>
      <w:proofErr w:type="spellStart"/>
      <w:r w:rsidRPr="00357458">
        <w:rPr>
          <w:rFonts w:ascii="Times New Roman" w:hAnsi="Times New Roman"/>
        </w:rPr>
        <w:t>localityName</w:t>
      </w:r>
      <w:proofErr w:type="spellEnd"/>
      <w:r w:rsidRPr="00357458">
        <w:rPr>
          <w:rFonts w:ascii="Times New Roman" w:hAnsi="Times New Roman"/>
        </w:rPr>
        <w:t xml:space="preserve">, </w:t>
      </w:r>
      <w:proofErr w:type="spellStart"/>
      <w:r w:rsidRPr="00357458">
        <w:rPr>
          <w:rFonts w:ascii="Times New Roman" w:hAnsi="Times New Roman"/>
        </w:rPr>
        <w:t>stateOrProvinceName</w:t>
      </w:r>
      <w:proofErr w:type="spellEnd"/>
      <w:r w:rsidRPr="00357458">
        <w:rPr>
          <w:rFonts w:ascii="Times New Roman" w:hAnsi="Times New Roman"/>
        </w:rPr>
        <w:t xml:space="preserve">, or </w:t>
      </w:r>
      <w:proofErr w:type="spellStart"/>
      <w:r w:rsidRPr="00357458">
        <w:rPr>
          <w:rFonts w:ascii="Times New Roman" w:hAnsi="Times New Roman"/>
        </w:rPr>
        <w:t>postalCode</w:t>
      </w:r>
      <w:proofErr w:type="spellEnd"/>
      <w:r w:rsidRPr="00357458">
        <w:rPr>
          <w:rFonts w:ascii="Times New Roman" w:hAnsi="Times New Roman"/>
        </w:rPr>
        <w:t xml:space="preserve"> in the Subject field.</w:t>
      </w:r>
    </w:p>
    <w:p w14:paraId="1652915D" w14:textId="77777777" w:rsidR="00F16FD7" w:rsidRPr="00357458" w:rsidRDefault="00F16FD7" w:rsidP="008303AB">
      <w:pPr>
        <w:tabs>
          <w:tab w:val="left" w:pos="720"/>
        </w:tabs>
        <w:ind w:left="720"/>
        <w:rPr>
          <w:rFonts w:ascii="Times New Roman" w:hAnsi="Times New Roman"/>
        </w:rPr>
      </w:pPr>
    </w:p>
    <w:p w14:paraId="789F5D12" w14:textId="77777777" w:rsidR="00405804" w:rsidRPr="00357458" w:rsidRDefault="00405804" w:rsidP="008303AB">
      <w:pPr>
        <w:tabs>
          <w:tab w:val="left" w:pos="720"/>
        </w:tabs>
        <w:ind w:left="720"/>
        <w:rPr>
          <w:rFonts w:ascii="Times New Roman" w:hAnsi="Times New Roman"/>
        </w:rPr>
      </w:pPr>
      <w:r w:rsidRPr="00357458">
        <w:rPr>
          <w:rFonts w:ascii="Times New Roman" w:hAnsi="Times New Roman"/>
        </w:rPr>
        <w:t>{joint-</w:t>
      </w:r>
      <w:proofErr w:type="spellStart"/>
      <w:r w:rsidRPr="00357458">
        <w:rPr>
          <w:rFonts w:ascii="Times New Roman" w:hAnsi="Times New Roman"/>
        </w:rPr>
        <w:t>iso</w:t>
      </w:r>
      <w:proofErr w:type="spellEnd"/>
      <w:r w:rsidRPr="00357458">
        <w:rPr>
          <w:rFonts w:ascii="Times New Roman" w:hAnsi="Times New Roman"/>
        </w:rPr>
        <w:t>-</w:t>
      </w:r>
      <w:proofErr w:type="spellStart"/>
      <w:r w:rsidRPr="00357458">
        <w:rPr>
          <w:rFonts w:ascii="Times New Roman" w:hAnsi="Times New Roman"/>
        </w:rPr>
        <w:t>itu</w:t>
      </w:r>
      <w:proofErr w:type="spellEnd"/>
      <w:r w:rsidRPr="00357458">
        <w:rPr>
          <w:rFonts w:ascii="Times New Roman" w:hAnsi="Times New Roman"/>
        </w:rPr>
        <w:t>-</w:t>
      </w:r>
      <w:proofErr w:type="gramStart"/>
      <w:r w:rsidRPr="00357458">
        <w:rPr>
          <w:rFonts w:ascii="Times New Roman" w:hAnsi="Times New Roman"/>
        </w:rPr>
        <w:t>t(</w:t>
      </w:r>
      <w:proofErr w:type="gramEnd"/>
      <w:r w:rsidRPr="00357458">
        <w:rPr>
          <w:rFonts w:ascii="Times New Roman" w:hAnsi="Times New Roman"/>
        </w:rPr>
        <w:t xml:space="preserve">2) international-organizations(23) ca-browser-forum(140) certificate-policies(1) baseline-requirements(2) </w:t>
      </w:r>
      <w:r w:rsidR="008672CA" w:rsidRPr="00357458">
        <w:rPr>
          <w:rFonts w:ascii="Times New Roman" w:hAnsi="Times New Roman"/>
        </w:rPr>
        <w:t>organization</w:t>
      </w:r>
      <w:r w:rsidRPr="00357458">
        <w:rPr>
          <w:rFonts w:ascii="Times New Roman" w:hAnsi="Times New Roman"/>
        </w:rPr>
        <w:t xml:space="preserve">-validated(2)} (2.23.140.1.2.2), if the Certificate complies with these Requirements and includes Subject Identity Information that is verified in accordance with Section </w:t>
      </w:r>
      <w:r w:rsidR="00F16FD7" w:rsidRPr="00357458">
        <w:rPr>
          <w:rFonts w:ascii="Times New Roman" w:hAnsi="Times New Roman"/>
        </w:rPr>
        <w:t>3.2.2.1</w:t>
      </w:r>
      <w:r w:rsidRPr="00357458">
        <w:rPr>
          <w:rFonts w:ascii="Times New Roman" w:hAnsi="Times New Roman"/>
        </w:rPr>
        <w:t>.</w:t>
      </w:r>
    </w:p>
    <w:p w14:paraId="14C275E6" w14:textId="77777777" w:rsidR="00643373" w:rsidRPr="00357458" w:rsidRDefault="00643373" w:rsidP="008303AB">
      <w:pPr>
        <w:tabs>
          <w:tab w:val="left" w:pos="720"/>
        </w:tabs>
        <w:rPr>
          <w:rFonts w:ascii="Times New Roman" w:hAnsi="Times New Roman"/>
        </w:rPr>
      </w:pPr>
    </w:p>
    <w:p w14:paraId="0331C3DD" w14:textId="77777777" w:rsidR="005828A3" w:rsidRPr="00357458" w:rsidRDefault="00643373" w:rsidP="00643373">
      <w:pPr>
        <w:tabs>
          <w:tab w:val="left" w:pos="720"/>
        </w:tabs>
        <w:ind w:left="720"/>
        <w:rPr>
          <w:rFonts w:ascii="Times New Roman" w:hAnsi="Times New Roman"/>
        </w:rPr>
      </w:pPr>
      <w:r w:rsidRPr="00357458">
        <w:rPr>
          <w:rFonts w:ascii="Times New Roman" w:hAnsi="Times New Roman"/>
        </w:rPr>
        <w:t>{joint</w:t>
      </w:r>
      <w:r w:rsidRPr="00357458">
        <w:rPr>
          <w:rFonts w:ascii="Calibri" w:eastAsia="Calibri" w:hAnsi="Calibri" w:cs="Calibri"/>
        </w:rPr>
        <w:t>‐</w:t>
      </w:r>
      <w:proofErr w:type="spellStart"/>
      <w:r w:rsidRPr="00357458">
        <w:rPr>
          <w:rFonts w:ascii="Times New Roman" w:hAnsi="Times New Roman"/>
        </w:rPr>
        <w:t>iso</w:t>
      </w:r>
      <w:proofErr w:type="spellEnd"/>
      <w:r w:rsidRPr="00357458">
        <w:rPr>
          <w:rFonts w:ascii="Calibri" w:eastAsia="Calibri" w:hAnsi="Calibri" w:cs="Calibri"/>
        </w:rPr>
        <w:t>‐</w:t>
      </w:r>
      <w:proofErr w:type="spellStart"/>
      <w:r w:rsidRPr="00357458">
        <w:rPr>
          <w:rFonts w:ascii="Times New Roman" w:hAnsi="Times New Roman"/>
        </w:rPr>
        <w:t>itu</w:t>
      </w:r>
      <w:proofErr w:type="spellEnd"/>
      <w:r w:rsidRPr="00357458">
        <w:rPr>
          <w:rFonts w:ascii="Calibri" w:eastAsia="Calibri" w:hAnsi="Calibri" w:cs="Calibri"/>
        </w:rPr>
        <w:t>‐</w:t>
      </w:r>
      <w:proofErr w:type="gramStart"/>
      <w:r w:rsidRPr="00357458">
        <w:rPr>
          <w:rFonts w:ascii="Times New Roman" w:hAnsi="Times New Roman"/>
        </w:rPr>
        <w:t>t(</w:t>
      </w:r>
      <w:proofErr w:type="gramEnd"/>
      <w:r w:rsidRPr="00357458">
        <w:rPr>
          <w:rFonts w:ascii="Times New Roman" w:hAnsi="Times New Roman"/>
        </w:rPr>
        <w:t>2) international</w:t>
      </w:r>
      <w:r w:rsidRPr="00357458">
        <w:rPr>
          <w:rFonts w:ascii="Calibri" w:eastAsia="Calibri" w:hAnsi="Calibri" w:cs="Calibri"/>
        </w:rPr>
        <w:t>‐</w:t>
      </w:r>
      <w:r w:rsidRPr="00357458">
        <w:rPr>
          <w:rFonts w:ascii="Times New Roman" w:hAnsi="Times New Roman"/>
        </w:rPr>
        <w:t>organizations(23) ca</w:t>
      </w:r>
      <w:r w:rsidRPr="00357458">
        <w:rPr>
          <w:rFonts w:ascii="Calibri" w:eastAsia="Calibri" w:hAnsi="Calibri" w:cs="Calibri"/>
        </w:rPr>
        <w:t>‐</w:t>
      </w:r>
      <w:r w:rsidRPr="00357458">
        <w:rPr>
          <w:rFonts w:ascii="Times New Roman" w:hAnsi="Times New Roman"/>
        </w:rPr>
        <w:t>browser</w:t>
      </w:r>
      <w:r w:rsidRPr="00357458">
        <w:rPr>
          <w:rFonts w:ascii="Calibri" w:eastAsia="Calibri" w:hAnsi="Calibri" w:cs="Calibri"/>
        </w:rPr>
        <w:t>‐</w:t>
      </w:r>
      <w:r w:rsidRPr="00357458">
        <w:rPr>
          <w:rFonts w:ascii="Times New Roman" w:hAnsi="Times New Roman"/>
        </w:rPr>
        <w:t>forum(140) certificate</w:t>
      </w:r>
      <w:r w:rsidRPr="00357458">
        <w:rPr>
          <w:rFonts w:ascii="Calibri" w:eastAsia="Calibri" w:hAnsi="Calibri" w:cs="Calibri"/>
        </w:rPr>
        <w:t>‐</w:t>
      </w:r>
      <w:r w:rsidRPr="00357458">
        <w:rPr>
          <w:rFonts w:ascii="Times New Roman" w:hAnsi="Times New Roman"/>
        </w:rPr>
        <w:t>policies(1) baseline</w:t>
      </w:r>
      <w:r w:rsidRPr="00357458">
        <w:rPr>
          <w:rFonts w:ascii="Calibri" w:eastAsia="Calibri" w:hAnsi="Calibri" w:cs="Calibri"/>
        </w:rPr>
        <w:t>‐</w:t>
      </w:r>
      <w:r w:rsidRPr="00357458">
        <w:rPr>
          <w:rFonts w:ascii="Times New Roman" w:hAnsi="Times New Roman"/>
        </w:rPr>
        <w:t>requirements(2) individual-validated(3)} (2.23.140.1.2.3), if the Certificate complies with these Requirements and includes Subject Identity Information that is verified in accordance with Section 3.2.3.</w:t>
      </w:r>
    </w:p>
    <w:p w14:paraId="27339774" w14:textId="77777777" w:rsidR="00643373" w:rsidRPr="00357458" w:rsidRDefault="00643373" w:rsidP="008303AB">
      <w:pPr>
        <w:tabs>
          <w:tab w:val="left" w:pos="720"/>
        </w:tabs>
        <w:rPr>
          <w:rFonts w:ascii="Times New Roman" w:hAnsi="Times New Roman"/>
        </w:rPr>
      </w:pPr>
    </w:p>
    <w:p w14:paraId="01461064" w14:textId="77777777" w:rsidR="00405804" w:rsidRPr="00357458" w:rsidRDefault="00405804" w:rsidP="008303AB">
      <w:pPr>
        <w:tabs>
          <w:tab w:val="left" w:pos="720"/>
        </w:tabs>
        <w:rPr>
          <w:rFonts w:ascii="Times New Roman" w:hAnsi="Times New Roman"/>
        </w:rPr>
      </w:pPr>
      <w:r w:rsidRPr="00357458">
        <w:rPr>
          <w:rFonts w:ascii="Times New Roman" w:hAnsi="Times New Roman"/>
        </w:rPr>
        <w:t xml:space="preserve">If the Certificate asserts the policy identifier of 2.23.140.1.2.2, then it MUST also include </w:t>
      </w:r>
      <w:proofErr w:type="spellStart"/>
      <w:r w:rsidRPr="00357458">
        <w:rPr>
          <w:rFonts w:ascii="Times New Roman" w:hAnsi="Times New Roman"/>
        </w:rPr>
        <w:t>organizationName</w:t>
      </w:r>
      <w:proofErr w:type="spellEnd"/>
      <w:r w:rsidRPr="00357458">
        <w:rPr>
          <w:rFonts w:ascii="Times New Roman" w:hAnsi="Times New Roman"/>
        </w:rPr>
        <w:t xml:space="preserve">, </w:t>
      </w:r>
      <w:proofErr w:type="spellStart"/>
      <w:r w:rsidRPr="00357458">
        <w:rPr>
          <w:rFonts w:ascii="Times New Roman" w:hAnsi="Times New Roman"/>
        </w:rPr>
        <w:t>localityName</w:t>
      </w:r>
      <w:proofErr w:type="spellEnd"/>
      <w:r w:rsidR="00643373" w:rsidRPr="00357458">
        <w:rPr>
          <w:rFonts w:ascii="Times New Roman" w:hAnsi="Times New Roman"/>
        </w:rPr>
        <w:t xml:space="preserve"> (to the extent such field is required under Section 7.1.4.2.2)</w:t>
      </w:r>
      <w:r w:rsidRPr="00357458">
        <w:rPr>
          <w:rFonts w:ascii="Times New Roman" w:hAnsi="Times New Roman"/>
        </w:rPr>
        <w:t xml:space="preserve">, </w:t>
      </w:r>
      <w:proofErr w:type="spellStart"/>
      <w:r w:rsidRPr="00357458">
        <w:rPr>
          <w:rFonts w:ascii="Times New Roman" w:hAnsi="Times New Roman"/>
        </w:rPr>
        <w:t>stateOrProvinceName</w:t>
      </w:r>
      <w:proofErr w:type="spellEnd"/>
      <w:r w:rsidRPr="00357458">
        <w:rPr>
          <w:rFonts w:ascii="Times New Roman" w:hAnsi="Times New Roman"/>
        </w:rPr>
        <w:t xml:space="preserve"> (</w:t>
      </w:r>
      <w:r w:rsidR="00643373" w:rsidRPr="00357458">
        <w:rPr>
          <w:rFonts w:ascii="Times New Roman" w:hAnsi="Times New Roman"/>
        </w:rPr>
        <w:t>to the extent such field is required under Section 7.1.4.2.2</w:t>
      </w:r>
      <w:r w:rsidRPr="00357458">
        <w:rPr>
          <w:rFonts w:ascii="Times New Roman" w:hAnsi="Times New Roman"/>
        </w:rPr>
        <w:t xml:space="preserve">), and </w:t>
      </w:r>
      <w:proofErr w:type="spellStart"/>
      <w:r w:rsidRPr="00357458">
        <w:rPr>
          <w:rFonts w:ascii="Times New Roman" w:hAnsi="Times New Roman"/>
        </w:rPr>
        <w:t>countryName</w:t>
      </w:r>
      <w:proofErr w:type="spellEnd"/>
      <w:r w:rsidRPr="00357458">
        <w:rPr>
          <w:rFonts w:ascii="Times New Roman" w:hAnsi="Times New Roman"/>
        </w:rPr>
        <w:t xml:space="preserve"> in the Subject field.</w:t>
      </w:r>
      <w:r w:rsidR="00643373" w:rsidRPr="00357458">
        <w:rPr>
          <w:rFonts w:ascii="Times New Roman" w:hAnsi="Times New Roman"/>
        </w:rPr>
        <w:t xml:space="preserve">   If the Certificate asserts the policy identifier of 2.23.140.1.2.3, then it MUST also include (</w:t>
      </w:r>
      <w:proofErr w:type="spellStart"/>
      <w:r w:rsidR="00643373" w:rsidRPr="00357458">
        <w:rPr>
          <w:rFonts w:ascii="Times New Roman" w:hAnsi="Times New Roman"/>
        </w:rPr>
        <w:t>i</w:t>
      </w:r>
      <w:proofErr w:type="spellEnd"/>
      <w:r w:rsidR="00643373" w:rsidRPr="00357458">
        <w:rPr>
          <w:rFonts w:ascii="Times New Roman" w:hAnsi="Times New Roman"/>
        </w:rPr>
        <w:t xml:space="preserve">) either </w:t>
      </w:r>
      <w:proofErr w:type="spellStart"/>
      <w:r w:rsidR="00643373" w:rsidRPr="00357458">
        <w:rPr>
          <w:rFonts w:ascii="Times New Roman" w:hAnsi="Times New Roman"/>
        </w:rPr>
        <w:t>organizationName</w:t>
      </w:r>
      <w:proofErr w:type="spellEnd"/>
      <w:r w:rsidR="00643373" w:rsidRPr="00357458">
        <w:rPr>
          <w:rFonts w:ascii="Times New Roman" w:hAnsi="Times New Roman"/>
        </w:rPr>
        <w:t xml:space="preserve"> or </w:t>
      </w:r>
      <w:proofErr w:type="spellStart"/>
      <w:r w:rsidR="00643373" w:rsidRPr="00357458">
        <w:rPr>
          <w:rFonts w:ascii="Times New Roman" w:hAnsi="Times New Roman"/>
        </w:rPr>
        <w:t>givenName</w:t>
      </w:r>
      <w:proofErr w:type="spellEnd"/>
      <w:r w:rsidR="00643373" w:rsidRPr="00357458">
        <w:rPr>
          <w:rFonts w:ascii="Times New Roman" w:hAnsi="Times New Roman"/>
        </w:rPr>
        <w:t xml:space="preserve"> and surname, (ii) </w:t>
      </w:r>
      <w:proofErr w:type="spellStart"/>
      <w:r w:rsidR="00643373" w:rsidRPr="00357458">
        <w:rPr>
          <w:rFonts w:ascii="Times New Roman" w:hAnsi="Times New Roman"/>
        </w:rPr>
        <w:t>localityName</w:t>
      </w:r>
      <w:proofErr w:type="spellEnd"/>
      <w:r w:rsidR="00643373" w:rsidRPr="00357458">
        <w:rPr>
          <w:rFonts w:ascii="Times New Roman" w:hAnsi="Times New Roman"/>
        </w:rPr>
        <w:t xml:space="preserve"> (to the extent such field is required under Section 7.1.4.2.2), (iii) </w:t>
      </w:r>
      <w:proofErr w:type="spellStart"/>
      <w:r w:rsidR="00643373" w:rsidRPr="00357458">
        <w:rPr>
          <w:rFonts w:ascii="Times New Roman" w:hAnsi="Times New Roman"/>
        </w:rPr>
        <w:t>stateOrProvinceName</w:t>
      </w:r>
      <w:proofErr w:type="spellEnd"/>
      <w:r w:rsidR="00643373" w:rsidRPr="00357458">
        <w:rPr>
          <w:rFonts w:ascii="Times New Roman" w:hAnsi="Times New Roman"/>
        </w:rPr>
        <w:t xml:space="preserve"> (to the extent required under Section 7.1.4.2.2), and (iv) </w:t>
      </w:r>
      <w:proofErr w:type="spellStart"/>
      <w:r w:rsidR="00643373" w:rsidRPr="00357458">
        <w:rPr>
          <w:rFonts w:ascii="Times New Roman" w:hAnsi="Times New Roman"/>
        </w:rPr>
        <w:t>countryName</w:t>
      </w:r>
      <w:proofErr w:type="spellEnd"/>
      <w:r w:rsidR="00643373" w:rsidRPr="00357458">
        <w:rPr>
          <w:rFonts w:ascii="Times New Roman" w:hAnsi="Times New Roman"/>
        </w:rPr>
        <w:t xml:space="preserve"> in the Subject field.</w:t>
      </w:r>
    </w:p>
    <w:p w14:paraId="77EF8F3C" w14:textId="77777777" w:rsidR="00405804" w:rsidRPr="00357458" w:rsidRDefault="00405804" w:rsidP="008303AB">
      <w:pPr>
        <w:pStyle w:val="Heading4"/>
        <w:keepNext w:val="0"/>
        <w:rPr>
          <w:rFonts w:ascii="Times New Roman" w:hAnsi="Times New Roman"/>
        </w:rPr>
      </w:pPr>
      <w:r w:rsidRPr="00357458">
        <w:rPr>
          <w:rFonts w:ascii="Times New Roman" w:hAnsi="Times New Roman"/>
        </w:rPr>
        <w:t>Root CA Certificates</w:t>
      </w:r>
    </w:p>
    <w:p w14:paraId="3C56F8DE" w14:textId="77777777" w:rsidR="00405804" w:rsidRPr="00357458" w:rsidRDefault="00405804" w:rsidP="00A42F47">
      <w:pPr>
        <w:spacing w:before="120"/>
        <w:rPr>
          <w:rFonts w:ascii="Times New Roman" w:hAnsi="Times New Roman"/>
        </w:rPr>
      </w:pPr>
      <w:r w:rsidRPr="00357458">
        <w:rPr>
          <w:rFonts w:ascii="Times New Roman" w:hAnsi="Times New Roman"/>
        </w:rPr>
        <w:t xml:space="preserve">A Root CA Certificate SHOULD NOT contain the </w:t>
      </w:r>
      <w:proofErr w:type="spellStart"/>
      <w:r w:rsidRPr="00357458">
        <w:rPr>
          <w:rFonts w:ascii="Times New Roman" w:hAnsi="Times New Roman"/>
        </w:rPr>
        <w:t>certificatePolicies</w:t>
      </w:r>
      <w:proofErr w:type="spellEnd"/>
      <w:r w:rsidRPr="00357458">
        <w:rPr>
          <w:rFonts w:ascii="Times New Roman" w:hAnsi="Times New Roman"/>
        </w:rPr>
        <w:t xml:space="preserve"> extension.</w:t>
      </w:r>
    </w:p>
    <w:p w14:paraId="6F963CA1" w14:textId="77777777" w:rsidR="00405804" w:rsidRPr="00357458" w:rsidRDefault="00E04727" w:rsidP="00C4447F">
      <w:pPr>
        <w:pStyle w:val="Heading4"/>
        <w:rPr>
          <w:rFonts w:ascii="Times New Roman" w:hAnsi="Times New Roman"/>
        </w:rPr>
      </w:pPr>
      <w:r w:rsidRPr="00357458">
        <w:rPr>
          <w:rFonts w:ascii="Times New Roman" w:hAnsi="Times New Roman"/>
        </w:rPr>
        <w:lastRenderedPageBreak/>
        <w:t>Subordinate</w:t>
      </w:r>
      <w:r w:rsidR="00405804" w:rsidRPr="00357458">
        <w:rPr>
          <w:rFonts w:ascii="Times New Roman" w:hAnsi="Times New Roman"/>
        </w:rPr>
        <w:t xml:space="preserve"> CA Certificates</w:t>
      </w:r>
    </w:p>
    <w:p w14:paraId="71A0E079" w14:textId="77777777" w:rsidR="00405804" w:rsidRPr="00357458" w:rsidRDefault="00405804" w:rsidP="00A42F47">
      <w:pPr>
        <w:spacing w:before="120" w:after="120"/>
        <w:rPr>
          <w:rFonts w:ascii="Times New Roman" w:hAnsi="Times New Roman"/>
        </w:rPr>
      </w:pPr>
      <w:r w:rsidRPr="00357458">
        <w:rPr>
          <w:rFonts w:ascii="Times New Roman" w:hAnsi="Times New Roman"/>
        </w:rPr>
        <w:t>A Certificate issued after the Effective Date to a Subordinate CA that is not an Affiliate of the Issuing CA:</w:t>
      </w:r>
    </w:p>
    <w:p w14:paraId="43D0890E" w14:textId="77777777" w:rsidR="00405804" w:rsidRPr="00357458" w:rsidRDefault="00405804" w:rsidP="008303AB">
      <w:pPr>
        <w:numPr>
          <w:ilvl w:val="0"/>
          <w:numId w:val="11"/>
        </w:numPr>
        <w:spacing w:after="120"/>
        <w:ind w:left="1440" w:hanging="720"/>
        <w:jc w:val="both"/>
        <w:rPr>
          <w:rFonts w:ascii="Times New Roman" w:hAnsi="Times New Roman"/>
        </w:rPr>
      </w:pPr>
      <w:r w:rsidRPr="00357458">
        <w:rPr>
          <w:rFonts w:ascii="Times New Roman" w:hAnsi="Times New Roman"/>
        </w:rPr>
        <w:t>MUST include one or more explicit policy identifiers that indicates the Subordinate CA’s adherence to and compliance with these Requirements (i.e. either the CA/Browser Forum reserved identifiers or identifiers defined by the CA in its Certificate Policy and/or Certification Practice Statement) and</w:t>
      </w:r>
    </w:p>
    <w:p w14:paraId="3226A4BF" w14:textId="77777777" w:rsidR="00405804" w:rsidRPr="00357458" w:rsidRDefault="00405804" w:rsidP="008303AB">
      <w:pPr>
        <w:numPr>
          <w:ilvl w:val="0"/>
          <w:numId w:val="11"/>
        </w:numPr>
        <w:spacing w:after="120"/>
        <w:jc w:val="both"/>
        <w:rPr>
          <w:rFonts w:ascii="Times New Roman" w:hAnsi="Times New Roman"/>
        </w:rPr>
      </w:pPr>
      <w:r w:rsidRPr="00357458">
        <w:rPr>
          <w:rFonts w:ascii="Times New Roman" w:hAnsi="Times New Roman"/>
        </w:rPr>
        <w:t>MUST NOT contain the “</w:t>
      </w:r>
      <w:proofErr w:type="spellStart"/>
      <w:r w:rsidRPr="00357458">
        <w:rPr>
          <w:rFonts w:ascii="Times New Roman" w:hAnsi="Times New Roman"/>
        </w:rPr>
        <w:t>anyPolicy</w:t>
      </w:r>
      <w:proofErr w:type="spellEnd"/>
      <w:r w:rsidRPr="00357458">
        <w:rPr>
          <w:rFonts w:ascii="Times New Roman" w:hAnsi="Times New Roman"/>
        </w:rPr>
        <w:t>” identifier (2.5.29.32.0).</w:t>
      </w:r>
    </w:p>
    <w:p w14:paraId="0F8AF1E1" w14:textId="77777777" w:rsidR="00405804" w:rsidRPr="00357458" w:rsidRDefault="00405804" w:rsidP="008303AB">
      <w:pPr>
        <w:rPr>
          <w:rFonts w:ascii="Times New Roman" w:hAnsi="Times New Roman"/>
        </w:rPr>
      </w:pPr>
      <w:r w:rsidRPr="00357458">
        <w:rPr>
          <w:rFonts w:ascii="Times New Roman" w:hAnsi="Times New Roman"/>
        </w:rPr>
        <w:t>A Certificate issued after the Effective Date to a Subordinate CA that is an affiliate of the Issuing CA:</w:t>
      </w:r>
    </w:p>
    <w:p w14:paraId="606E0AF2" w14:textId="77777777" w:rsidR="00405804" w:rsidRPr="00357458" w:rsidRDefault="00405804" w:rsidP="008303AB">
      <w:pPr>
        <w:numPr>
          <w:ilvl w:val="0"/>
          <w:numId w:val="12"/>
        </w:numPr>
        <w:spacing w:after="120"/>
        <w:ind w:left="1440" w:hanging="720"/>
        <w:jc w:val="both"/>
        <w:rPr>
          <w:rFonts w:ascii="Times New Roman" w:hAnsi="Times New Roman"/>
        </w:rPr>
      </w:pPr>
      <w:r w:rsidRPr="00357458">
        <w:rPr>
          <w:rFonts w:ascii="Times New Roman" w:hAnsi="Times New Roman"/>
        </w:rPr>
        <w:t>MAY include the CA/Browser Forum reserved identifiers or an identifier defined by the CA in its Certificate Policy and/or Certification Practice Statement to indicate the Subordinate CA’s compliance with these Requirements and</w:t>
      </w:r>
    </w:p>
    <w:p w14:paraId="78A6C751" w14:textId="77777777" w:rsidR="00405804" w:rsidRPr="00357458" w:rsidRDefault="00405804" w:rsidP="008303AB">
      <w:pPr>
        <w:numPr>
          <w:ilvl w:val="0"/>
          <w:numId w:val="12"/>
        </w:numPr>
        <w:spacing w:after="120"/>
        <w:jc w:val="both"/>
        <w:rPr>
          <w:rFonts w:ascii="Times New Roman" w:hAnsi="Times New Roman"/>
          <w:szCs w:val="20"/>
        </w:rPr>
      </w:pPr>
      <w:r w:rsidRPr="00357458">
        <w:rPr>
          <w:rFonts w:ascii="Times New Roman" w:hAnsi="Times New Roman"/>
        </w:rPr>
        <w:t xml:space="preserve">MAY </w:t>
      </w:r>
      <w:r w:rsidRPr="00357458">
        <w:rPr>
          <w:rFonts w:ascii="Times New Roman" w:hAnsi="Times New Roman"/>
          <w:szCs w:val="20"/>
        </w:rPr>
        <w:t>contain the “</w:t>
      </w:r>
      <w:proofErr w:type="spellStart"/>
      <w:r w:rsidRPr="00357458">
        <w:rPr>
          <w:rFonts w:ascii="Times New Roman" w:hAnsi="Times New Roman"/>
          <w:szCs w:val="20"/>
        </w:rPr>
        <w:t>anyPolicy</w:t>
      </w:r>
      <w:proofErr w:type="spellEnd"/>
      <w:r w:rsidRPr="00357458">
        <w:rPr>
          <w:rFonts w:ascii="Times New Roman" w:hAnsi="Times New Roman"/>
          <w:szCs w:val="20"/>
        </w:rPr>
        <w:t>” identifier (2.5.29.32.0) in place of an explicit policy identifier.</w:t>
      </w:r>
    </w:p>
    <w:p w14:paraId="313973B9" w14:textId="77777777" w:rsidR="00405804" w:rsidRPr="00357458" w:rsidRDefault="00405804" w:rsidP="008303AB">
      <w:pPr>
        <w:spacing w:before="100" w:beforeAutospacing="1" w:after="100" w:afterAutospacing="1"/>
        <w:rPr>
          <w:rFonts w:ascii="Times New Roman" w:hAnsi="Times New Roman"/>
          <w:color w:val="000000"/>
          <w:szCs w:val="20"/>
        </w:rPr>
      </w:pPr>
      <w:r w:rsidRPr="00357458">
        <w:rPr>
          <w:rFonts w:ascii="Times New Roman" w:hAnsi="Times New Roman"/>
          <w:color w:val="000000"/>
          <w:szCs w:val="20"/>
        </w:rPr>
        <w:t xml:space="preserve">A Subordinate CA SHALL represent, in its Certificate Policy and/or Certification Practice Statement, that all Certificates containing a policy identifier indicating compliance with these Requirements are issued and managed in accordance with these Requirements. </w:t>
      </w:r>
    </w:p>
    <w:p w14:paraId="04195F72" w14:textId="77777777" w:rsidR="00405804" w:rsidRPr="00357458" w:rsidRDefault="00405804" w:rsidP="00753C65">
      <w:pPr>
        <w:pStyle w:val="Heading4"/>
        <w:rPr>
          <w:rFonts w:ascii="Times New Roman" w:hAnsi="Times New Roman"/>
        </w:rPr>
      </w:pPr>
      <w:r w:rsidRPr="00357458">
        <w:rPr>
          <w:rFonts w:ascii="Times New Roman" w:hAnsi="Times New Roman"/>
        </w:rPr>
        <w:t>Subscriber Certificates</w:t>
      </w:r>
    </w:p>
    <w:p w14:paraId="5C6F46B8" w14:textId="77777777" w:rsidR="00405804" w:rsidRPr="00357458" w:rsidRDefault="00405804" w:rsidP="00A42F47">
      <w:pPr>
        <w:spacing w:before="120"/>
        <w:rPr>
          <w:rFonts w:ascii="Times New Roman" w:hAnsi="Times New Roman"/>
        </w:rPr>
      </w:pPr>
      <w:r w:rsidRPr="00357458">
        <w:rPr>
          <w:rFonts w:ascii="Times New Roman" w:hAnsi="Times New Roman"/>
        </w:rPr>
        <w:t xml:space="preserve">A Certificate issued to a Subscriber MUST contain one or more policy identifier(s), defined by the Issuing CA, in the Certificate’s </w:t>
      </w:r>
      <w:proofErr w:type="spellStart"/>
      <w:r w:rsidRPr="00357458">
        <w:rPr>
          <w:rFonts w:ascii="Times New Roman" w:hAnsi="Times New Roman"/>
        </w:rPr>
        <w:t>certificatePolicies</w:t>
      </w:r>
      <w:proofErr w:type="spellEnd"/>
      <w:r w:rsidRPr="00357458">
        <w:rPr>
          <w:rFonts w:ascii="Times New Roman" w:hAnsi="Times New Roman"/>
        </w:rPr>
        <w:t xml:space="preserve"> extension that indicates adherence to and compliance with these Requirements. CAs complying with these Requirements MAY also assert one of the reserved policy OIDs in such Certificates.</w:t>
      </w:r>
    </w:p>
    <w:p w14:paraId="33F8E46D" w14:textId="77777777" w:rsidR="005828A3" w:rsidRPr="00357458" w:rsidRDefault="005828A3" w:rsidP="008303AB">
      <w:pPr>
        <w:rPr>
          <w:rFonts w:ascii="Times New Roman" w:hAnsi="Times New Roman"/>
        </w:rPr>
      </w:pPr>
    </w:p>
    <w:p w14:paraId="6E5FEC6E" w14:textId="77777777" w:rsidR="00405804" w:rsidRPr="00357458" w:rsidRDefault="00405804" w:rsidP="008303AB">
      <w:pPr>
        <w:rPr>
          <w:rFonts w:ascii="Times New Roman" w:hAnsi="Times New Roman"/>
        </w:rPr>
      </w:pPr>
      <w:r w:rsidRPr="00357458">
        <w:rPr>
          <w:rFonts w:ascii="Times New Roman" w:hAnsi="Times New Roman"/>
        </w:rPr>
        <w:t>The issuing CA SHALL document in its Certificate Policy or Certification Practice Statement that the Certificates it issues containing the specified policy identifier(s) are managed in accordance with these Requirements.</w:t>
      </w:r>
    </w:p>
    <w:p w14:paraId="70FE390F" w14:textId="77777777" w:rsidR="006A0222" w:rsidRPr="00357458" w:rsidRDefault="006A0222" w:rsidP="008303AB">
      <w:pPr>
        <w:pStyle w:val="Heading3"/>
        <w:rPr>
          <w:rFonts w:ascii="Times New Roman" w:hAnsi="Times New Roman"/>
        </w:rPr>
      </w:pPr>
      <w:bookmarkStart w:id="654" w:name="_Toc140649598"/>
      <w:bookmarkStart w:id="655" w:name="_Toc441740818"/>
      <w:r w:rsidRPr="00357458">
        <w:rPr>
          <w:rFonts w:ascii="Times New Roman" w:hAnsi="Times New Roman"/>
        </w:rPr>
        <w:t xml:space="preserve">Usage of Policy Constraints </w:t>
      </w:r>
      <w:r w:rsidR="00891A64" w:rsidRPr="00357458">
        <w:rPr>
          <w:rFonts w:ascii="Times New Roman" w:hAnsi="Times New Roman"/>
        </w:rPr>
        <w:t>E</w:t>
      </w:r>
      <w:r w:rsidRPr="00357458">
        <w:rPr>
          <w:rFonts w:ascii="Times New Roman" w:hAnsi="Times New Roman"/>
        </w:rPr>
        <w:t>xtension</w:t>
      </w:r>
      <w:bookmarkEnd w:id="654"/>
      <w:bookmarkEnd w:id="655"/>
    </w:p>
    <w:p w14:paraId="63DFF373" w14:textId="77777777" w:rsidR="006A0222" w:rsidRPr="00357458" w:rsidRDefault="006A0222" w:rsidP="008303AB">
      <w:pPr>
        <w:pStyle w:val="Heading3"/>
        <w:rPr>
          <w:rFonts w:ascii="Times New Roman" w:hAnsi="Times New Roman"/>
        </w:rPr>
      </w:pPr>
      <w:bookmarkStart w:id="656" w:name="_Toc140649599"/>
      <w:bookmarkStart w:id="657" w:name="_Toc441740819"/>
      <w:r w:rsidRPr="00357458">
        <w:rPr>
          <w:rFonts w:ascii="Times New Roman" w:hAnsi="Times New Roman"/>
        </w:rPr>
        <w:t xml:space="preserve">Policy </w:t>
      </w:r>
      <w:r w:rsidR="002F6BE8" w:rsidRPr="00357458">
        <w:rPr>
          <w:rFonts w:ascii="Times New Roman" w:hAnsi="Times New Roman"/>
        </w:rPr>
        <w:t>Q</w:t>
      </w:r>
      <w:r w:rsidRPr="00357458">
        <w:rPr>
          <w:rFonts w:ascii="Times New Roman" w:hAnsi="Times New Roman"/>
        </w:rPr>
        <w:t xml:space="preserve">ualifiers </w:t>
      </w:r>
      <w:r w:rsidR="002F6BE8" w:rsidRPr="00357458">
        <w:rPr>
          <w:rFonts w:ascii="Times New Roman" w:hAnsi="Times New Roman"/>
        </w:rPr>
        <w:t>S</w:t>
      </w:r>
      <w:r w:rsidRPr="00357458">
        <w:rPr>
          <w:rFonts w:ascii="Times New Roman" w:hAnsi="Times New Roman"/>
        </w:rPr>
        <w:t xml:space="preserve">yntax and </w:t>
      </w:r>
      <w:r w:rsidR="002F6BE8" w:rsidRPr="00357458">
        <w:rPr>
          <w:rFonts w:ascii="Times New Roman" w:hAnsi="Times New Roman"/>
        </w:rPr>
        <w:t>S</w:t>
      </w:r>
      <w:r w:rsidRPr="00357458">
        <w:rPr>
          <w:rFonts w:ascii="Times New Roman" w:hAnsi="Times New Roman"/>
        </w:rPr>
        <w:t>emantics</w:t>
      </w:r>
      <w:bookmarkEnd w:id="656"/>
      <w:bookmarkEnd w:id="657"/>
    </w:p>
    <w:p w14:paraId="218B7E7C" w14:textId="77777777" w:rsidR="006A0222" w:rsidRPr="00357458" w:rsidRDefault="002F6BE8" w:rsidP="008303AB">
      <w:pPr>
        <w:pStyle w:val="Heading3"/>
        <w:rPr>
          <w:rFonts w:ascii="Times New Roman" w:hAnsi="Times New Roman"/>
        </w:rPr>
      </w:pPr>
      <w:bookmarkStart w:id="658" w:name="_Toc140649600"/>
      <w:bookmarkStart w:id="659" w:name="_Toc441740820"/>
      <w:r w:rsidRPr="00357458">
        <w:rPr>
          <w:rFonts w:ascii="Times New Roman" w:hAnsi="Times New Roman"/>
        </w:rPr>
        <w:t>Processing Semantics</w:t>
      </w:r>
      <w:r w:rsidR="006A0222" w:rsidRPr="00357458">
        <w:rPr>
          <w:rFonts w:ascii="Times New Roman" w:hAnsi="Times New Roman"/>
        </w:rPr>
        <w:t xml:space="preserve"> for the </w:t>
      </w:r>
      <w:r w:rsidRPr="00357458">
        <w:rPr>
          <w:rFonts w:ascii="Times New Roman" w:hAnsi="Times New Roman"/>
        </w:rPr>
        <w:t>C</w:t>
      </w:r>
      <w:r w:rsidR="006A0222" w:rsidRPr="00357458">
        <w:rPr>
          <w:rFonts w:ascii="Times New Roman" w:hAnsi="Times New Roman"/>
        </w:rPr>
        <w:t xml:space="preserve">ritical Certificate Policies </w:t>
      </w:r>
      <w:r w:rsidRPr="00357458">
        <w:rPr>
          <w:rFonts w:ascii="Times New Roman" w:hAnsi="Times New Roman"/>
        </w:rPr>
        <w:t>E</w:t>
      </w:r>
      <w:r w:rsidR="006A0222" w:rsidRPr="00357458">
        <w:rPr>
          <w:rFonts w:ascii="Times New Roman" w:hAnsi="Times New Roman"/>
        </w:rPr>
        <w:t>xtension</w:t>
      </w:r>
      <w:bookmarkEnd w:id="658"/>
      <w:bookmarkEnd w:id="659"/>
    </w:p>
    <w:p w14:paraId="7F80309D" w14:textId="77777777" w:rsidR="006A0222" w:rsidRPr="00357458" w:rsidRDefault="006A0222" w:rsidP="00D93FFE">
      <w:pPr>
        <w:pStyle w:val="Heading2"/>
        <w:rPr>
          <w:rFonts w:ascii="Times New Roman" w:hAnsi="Times New Roman"/>
        </w:rPr>
      </w:pPr>
      <w:bookmarkStart w:id="660" w:name="_Toc140649601"/>
      <w:bookmarkStart w:id="661" w:name="_Toc441740821"/>
      <w:r w:rsidRPr="00357458">
        <w:rPr>
          <w:rFonts w:ascii="Times New Roman" w:hAnsi="Times New Roman"/>
        </w:rPr>
        <w:t>CRL profile</w:t>
      </w:r>
      <w:bookmarkEnd w:id="660"/>
      <w:bookmarkEnd w:id="661"/>
    </w:p>
    <w:p w14:paraId="73D5E181" w14:textId="77777777" w:rsidR="00F80A2F" w:rsidRPr="00357458" w:rsidRDefault="00F80A2F" w:rsidP="00F80A2F">
      <w:pPr>
        <w:pStyle w:val="Heading3"/>
        <w:rPr>
          <w:rFonts w:ascii="Times New Roman" w:hAnsi="Times New Roman"/>
        </w:rPr>
      </w:pPr>
      <w:bookmarkStart w:id="662" w:name="_Toc441740822"/>
      <w:r w:rsidRPr="00357458">
        <w:rPr>
          <w:rFonts w:ascii="Times New Roman" w:hAnsi="Times New Roman"/>
        </w:rPr>
        <w:t>Version number(s)</w:t>
      </w:r>
      <w:bookmarkEnd w:id="662"/>
    </w:p>
    <w:p w14:paraId="6F391669" w14:textId="77777777" w:rsidR="00F80A2F" w:rsidRPr="00357458" w:rsidRDefault="00F80A2F" w:rsidP="00F80A2F">
      <w:pPr>
        <w:pStyle w:val="Heading3"/>
        <w:rPr>
          <w:rFonts w:ascii="Times New Roman" w:hAnsi="Times New Roman"/>
        </w:rPr>
      </w:pPr>
      <w:bookmarkStart w:id="663" w:name="_Toc441740823"/>
      <w:r w:rsidRPr="00357458">
        <w:rPr>
          <w:rFonts w:ascii="Times New Roman" w:hAnsi="Times New Roman"/>
        </w:rPr>
        <w:t>CRL and CRL entry extensions</w:t>
      </w:r>
      <w:bookmarkEnd w:id="663"/>
    </w:p>
    <w:p w14:paraId="7C1DA06B" w14:textId="77777777" w:rsidR="00A4005A" w:rsidRPr="00357458" w:rsidRDefault="006A0222" w:rsidP="008303AB">
      <w:pPr>
        <w:pStyle w:val="Heading2"/>
        <w:keepNext w:val="0"/>
        <w:rPr>
          <w:rFonts w:ascii="Times New Roman" w:hAnsi="Times New Roman"/>
        </w:rPr>
      </w:pPr>
      <w:bookmarkStart w:id="664" w:name="_Toc140649604"/>
      <w:bookmarkStart w:id="665" w:name="_Toc441740824"/>
      <w:r w:rsidRPr="00357458">
        <w:rPr>
          <w:rFonts w:ascii="Times New Roman" w:hAnsi="Times New Roman"/>
        </w:rPr>
        <w:t>OCSP profile</w:t>
      </w:r>
      <w:bookmarkEnd w:id="664"/>
      <w:bookmarkEnd w:id="665"/>
    </w:p>
    <w:p w14:paraId="17A026D4" w14:textId="77777777" w:rsidR="00F80A2F" w:rsidRPr="00357458" w:rsidRDefault="00F80A2F" w:rsidP="00F80A2F">
      <w:pPr>
        <w:pStyle w:val="Heading3"/>
        <w:rPr>
          <w:rFonts w:ascii="Times New Roman" w:hAnsi="Times New Roman"/>
        </w:rPr>
      </w:pPr>
      <w:bookmarkStart w:id="666" w:name="_Toc441740825"/>
      <w:r w:rsidRPr="00357458">
        <w:rPr>
          <w:rFonts w:ascii="Times New Roman" w:hAnsi="Times New Roman"/>
        </w:rPr>
        <w:t>Version number(s)</w:t>
      </w:r>
      <w:bookmarkEnd w:id="666"/>
    </w:p>
    <w:p w14:paraId="75FE5387" w14:textId="77777777" w:rsidR="00F80A2F" w:rsidRPr="00357458" w:rsidRDefault="00F80A2F" w:rsidP="00F80A2F">
      <w:pPr>
        <w:pStyle w:val="Heading3"/>
        <w:rPr>
          <w:rFonts w:ascii="Times New Roman" w:hAnsi="Times New Roman"/>
        </w:rPr>
      </w:pPr>
      <w:bookmarkStart w:id="667" w:name="_Toc441740826"/>
      <w:r w:rsidRPr="00357458">
        <w:rPr>
          <w:rFonts w:ascii="Times New Roman" w:hAnsi="Times New Roman"/>
        </w:rPr>
        <w:t>OCSP extensions</w:t>
      </w:r>
      <w:bookmarkEnd w:id="667"/>
    </w:p>
    <w:p w14:paraId="38D74AF1" w14:textId="77777777" w:rsidR="006A0222" w:rsidRPr="00357458" w:rsidRDefault="006A0222" w:rsidP="00950C36">
      <w:pPr>
        <w:pStyle w:val="Heading1"/>
        <w:rPr>
          <w:rFonts w:ascii="Times New Roman" w:hAnsi="Times New Roman"/>
        </w:rPr>
      </w:pPr>
      <w:bookmarkStart w:id="668" w:name="s8"/>
      <w:bookmarkStart w:id="669" w:name="_Toc140649605"/>
      <w:bookmarkStart w:id="670" w:name="_Toc441740827"/>
      <w:bookmarkEnd w:id="668"/>
      <w:r w:rsidRPr="00357458">
        <w:rPr>
          <w:rFonts w:ascii="Times New Roman" w:hAnsi="Times New Roman"/>
        </w:rPr>
        <w:t>COMPLIANCE AUDIT AND OTHER ASSESSMENTS</w:t>
      </w:r>
      <w:bookmarkEnd w:id="669"/>
      <w:bookmarkEnd w:id="670"/>
    </w:p>
    <w:p w14:paraId="3662E4C8" w14:textId="77777777" w:rsidR="00541B98" w:rsidRPr="00357458" w:rsidRDefault="00541B98" w:rsidP="00514064">
      <w:pPr>
        <w:spacing w:before="120" w:after="120"/>
        <w:rPr>
          <w:rFonts w:ascii="Times New Roman" w:hAnsi="Times New Roman"/>
        </w:rPr>
      </w:pPr>
      <w:bookmarkStart w:id="671" w:name="_Toc140649606"/>
      <w:r w:rsidRPr="00357458">
        <w:rPr>
          <w:rFonts w:ascii="Times New Roman" w:hAnsi="Times New Roman"/>
        </w:rPr>
        <w:t>The CA SHALL at all times:</w:t>
      </w:r>
    </w:p>
    <w:p w14:paraId="0AEF8F59" w14:textId="77777777" w:rsidR="00541B98" w:rsidRPr="00357458" w:rsidRDefault="00541B98" w:rsidP="008303AB">
      <w:pPr>
        <w:numPr>
          <w:ilvl w:val="0"/>
          <w:numId w:val="8"/>
        </w:numPr>
        <w:spacing w:after="120"/>
        <w:jc w:val="both"/>
        <w:rPr>
          <w:rFonts w:ascii="Times New Roman" w:hAnsi="Times New Roman"/>
        </w:rPr>
      </w:pPr>
      <w:r w:rsidRPr="00357458">
        <w:rPr>
          <w:rFonts w:ascii="Times New Roman" w:hAnsi="Times New Roman"/>
        </w:rPr>
        <w:t>Issue Certificates and operate its PKI in accordance with all law applicable to its business and the Certificates it issues in every jurisdiction in which it operates;</w:t>
      </w:r>
    </w:p>
    <w:p w14:paraId="235AEFC6" w14:textId="77777777" w:rsidR="00541B98" w:rsidRPr="00357458" w:rsidRDefault="00541B98" w:rsidP="008303AB">
      <w:pPr>
        <w:numPr>
          <w:ilvl w:val="0"/>
          <w:numId w:val="8"/>
        </w:numPr>
        <w:spacing w:after="120"/>
        <w:jc w:val="both"/>
        <w:rPr>
          <w:rFonts w:ascii="Times New Roman" w:hAnsi="Times New Roman"/>
        </w:rPr>
      </w:pPr>
      <w:r w:rsidRPr="00357458">
        <w:rPr>
          <w:rFonts w:ascii="Times New Roman" w:hAnsi="Times New Roman"/>
        </w:rPr>
        <w:t>Comply with these Requirements;</w:t>
      </w:r>
    </w:p>
    <w:p w14:paraId="72AD395F" w14:textId="77777777" w:rsidR="00541B98" w:rsidRPr="00357458" w:rsidRDefault="00541B98" w:rsidP="008303AB">
      <w:pPr>
        <w:numPr>
          <w:ilvl w:val="0"/>
          <w:numId w:val="8"/>
        </w:numPr>
        <w:spacing w:after="120"/>
        <w:jc w:val="both"/>
        <w:rPr>
          <w:rFonts w:ascii="Times New Roman" w:hAnsi="Times New Roman"/>
        </w:rPr>
      </w:pPr>
      <w:r w:rsidRPr="00357458">
        <w:rPr>
          <w:rFonts w:ascii="Times New Roman" w:hAnsi="Times New Roman"/>
        </w:rPr>
        <w:t xml:space="preserve">Comply with the audit requirements set forth in </w:t>
      </w:r>
      <w:r w:rsidR="009C3FFE" w:rsidRPr="00357458">
        <w:rPr>
          <w:rFonts w:ascii="Times New Roman" w:hAnsi="Times New Roman"/>
        </w:rPr>
        <w:t>this section</w:t>
      </w:r>
      <w:r w:rsidRPr="00357458">
        <w:rPr>
          <w:rFonts w:ascii="Times New Roman" w:hAnsi="Times New Roman"/>
        </w:rPr>
        <w:t>; and</w:t>
      </w:r>
    </w:p>
    <w:p w14:paraId="7A7EE56C" w14:textId="77777777" w:rsidR="00541B98" w:rsidRPr="00357458" w:rsidRDefault="00541B98" w:rsidP="008303AB">
      <w:pPr>
        <w:numPr>
          <w:ilvl w:val="0"/>
          <w:numId w:val="8"/>
        </w:numPr>
        <w:spacing w:after="120"/>
        <w:jc w:val="both"/>
        <w:rPr>
          <w:rFonts w:ascii="Times New Roman" w:hAnsi="Times New Roman"/>
        </w:rPr>
      </w:pPr>
      <w:r w:rsidRPr="00357458">
        <w:rPr>
          <w:rFonts w:ascii="Times New Roman" w:hAnsi="Times New Roman"/>
        </w:rPr>
        <w:lastRenderedPageBreak/>
        <w:t>Be licensed as a CA in each jurisdiction where it operates, if licensing is required by the law of such jurisdiction for the issuance of Certificates.</w:t>
      </w:r>
    </w:p>
    <w:p w14:paraId="7134606F" w14:textId="77777777" w:rsidR="00505A83" w:rsidRPr="00357458" w:rsidRDefault="00505A83" w:rsidP="00505A83">
      <w:pPr>
        <w:widowControl w:val="0"/>
        <w:spacing w:before="240"/>
        <w:rPr>
          <w:rFonts w:ascii="Times New Roman" w:hAnsi="Times New Roman"/>
          <w:szCs w:val="20"/>
        </w:rPr>
      </w:pPr>
      <w:r w:rsidRPr="00357458">
        <w:rPr>
          <w:rFonts w:ascii="Times New Roman" w:hAnsi="Times New Roman"/>
          <w:b/>
          <w:szCs w:val="20"/>
        </w:rPr>
        <w:t>Implementers’ Note:</w:t>
      </w:r>
      <w:r w:rsidRPr="00357458">
        <w:rPr>
          <w:rFonts w:ascii="Times New Roman" w:hAnsi="Times New Roman"/>
          <w:szCs w:val="20"/>
        </w:rPr>
        <w:t xml:space="preserve">  Version 1.1</w:t>
      </w:r>
      <w:r w:rsidR="00B75C71" w:rsidRPr="00357458">
        <w:rPr>
          <w:rFonts w:ascii="Times New Roman" w:hAnsi="Times New Roman"/>
          <w:szCs w:val="20"/>
        </w:rPr>
        <w:t>.6</w:t>
      </w:r>
      <w:r w:rsidRPr="00357458">
        <w:rPr>
          <w:rFonts w:ascii="Times New Roman" w:hAnsi="Times New Roman"/>
          <w:szCs w:val="20"/>
        </w:rPr>
        <w:t xml:space="preserve"> of the SSL Baseline Requirements was published on </w:t>
      </w:r>
      <w:r w:rsidR="00B75C71" w:rsidRPr="00357458">
        <w:rPr>
          <w:rFonts w:ascii="Times New Roman" w:hAnsi="Times New Roman"/>
          <w:szCs w:val="20"/>
        </w:rPr>
        <w:t>July 29, 2013</w:t>
      </w:r>
      <w:r w:rsidRPr="00357458">
        <w:rPr>
          <w:rFonts w:ascii="Times New Roman" w:hAnsi="Times New Roman"/>
          <w:szCs w:val="20"/>
        </w:rPr>
        <w:t xml:space="preserve">.  Version </w:t>
      </w:r>
      <w:r w:rsidR="00B75C71" w:rsidRPr="00357458">
        <w:rPr>
          <w:rFonts w:ascii="Times New Roman" w:hAnsi="Times New Roman"/>
          <w:szCs w:val="20"/>
        </w:rPr>
        <w:t>2.0</w:t>
      </w:r>
      <w:r w:rsidRPr="00357458">
        <w:rPr>
          <w:rFonts w:ascii="Times New Roman" w:hAnsi="Times New Roman"/>
          <w:szCs w:val="20"/>
        </w:rPr>
        <w:t xml:space="preserve"> of </w:t>
      </w:r>
      <w:proofErr w:type="spellStart"/>
      <w:r w:rsidRPr="00357458">
        <w:rPr>
          <w:rFonts w:ascii="Times New Roman" w:hAnsi="Times New Roman"/>
          <w:szCs w:val="20"/>
        </w:rPr>
        <w:t>WebTrust’s</w:t>
      </w:r>
      <w:proofErr w:type="spellEnd"/>
      <w:r w:rsidRPr="00357458">
        <w:rPr>
          <w:rFonts w:ascii="Times New Roman" w:hAnsi="Times New Roman"/>
          <w:szCs w:val="20"/>
        </w:rPr>
        <w:t xml:space="preserve"> </w:t>
      </w:r>
      <w:r w:rsidR="00B75C71" w:rsidRPr="00357458">
        <w:rPr>
          <w:rFonts w:ascii="Times New Roman" w:hAnsi="Times New Roman"/>
          <w:szCs w:val="20"/>
        </w:rPr>
        <w:t xml:space="preserve">Principles and Criteria for </w:t>
      </w:r>
      <w:proofErr w:type="spellStart"/>
      <w:r w:rsidR="00B75C71" w:rsidRPr="00357458">
        <w:rPr>
          <w:rFonts w:ascii="Times New Roman" w:hAnsi="Times New Roman"/>
          <w:szCs w:val="20"/>
        </w:rPr>
        <w:t>Certifiation</w:t>
      </w:r>
      <w:proofErr w:type="spellEnd"/>
      <w:r w:rsidR="00B75C71" w:rsidRPr="00357458">
        <w:rPr>
          <w:rFonts w:ascii="Times New Roman" w:hAnsi="Times New Roman"/>
          <w:szCs w:val="20"/>
        </w:rPr>
        <w:t xml:space="preserve"> Authorities - </w:t>
      </w:r>
      <w:r w:rsidRPr="00357458">
        <w:rPr>
          <w:rFonts w:ascii="Times New Roman" w:hAnsi="Times New Roman"/>
          <w:szCs w:val="20"/>
        </w:rPr>
        <w:t xml:space="preserve">SSL Baseline </w:t>
      </w:r>
      <w:r w:rsidR="00B75C71" w:rsidRPr="00357458">
        <w:rPr>
          <w:rFonts w:ascii="Times New Roman" w:hAnsi="Times New Roman"/>
          <w:szCs w:val="20"/>
        </w:rPr>
        <w:t xml:space="preserve">with Network </w:t>
      </w:r>
      <w:proofErr w:type="gramStart"/>
      <w:r w:rsidR="00B75C71" w:rsidRPr="00357458">
        <w:rPr>
          <w:rFonts w:ascii="Times New Roman" w:hAnsi="Times New Roman"/>
          <w:szCs w:val="20"/>
        </w:rPr>
        <w:t xml:space="preserve">Security </w:t>
      </w:r>
      <w:r w:rsidRPr="00357458">
        <w:rPr>
          <w:rFonts w:ascii="Times New Roman" w:hAnsi="Times New Roman"/>
          <w:szCs w:val="20"/>
        </w:rPr>
        <w:t xml:space="preserve"> and</w:t>
      </w:r>
      <w:proofErr w:type="gramEnd"/>
      <w:r w:rsidRPr="00357458">
        <w:rPr>
          <w:rFonts w:ascii="Times New Roman" w:hAnsi="Times New Roman"/>
          <w:szCs w:val="20"/>
        </w:rPr>
        <w:t xml:space="preserve"> ETSI</w:t>
      </w:r>
      <w:r w:rsidR="00B75C71" w:rsidRPr="00357458">
        <w:rPr>
          <w:rFonts w:ascii="Times New Roman" w:hAnsi="Times New Roman"/>
          <w:szCs w:val="20"/>
        </w:rPr>
        <w:t xml:space="preserve">’s Electronic Signatures and Infrastructures (ESI) </w:t>
      </w:r>
      <w:r w:rsidRPr="00357458">
        <w:rPr>
          <w:rFonts w:ascii="Times New Roman" w:hAnsi="Times New Roman"/>
          <w:szCs w:val="20"/>
        </w:rPr>
        <w:t xml:space="preserve"> 102 042  incorporate version 1.1</w:t>
      </w:r>
      <w:r w:rsidR="00B75C71" w:rsidRPr="00357458">
        <w:rPr>
          <w:rFonts w:ascii="Times New Roman" w:hAnsi="Times New Roman"/>
          <w:szCs w:val="20"/>
        </w:rPr>
        <w:t>.6</w:t>
      </w:r>
      <w:r w:rsidRPr="00357458">
        <w:rPr>
          <w:rFonts w:ascii="Times New Roman" w:hAnsi="Times New Roman"/>
          <w:szCs w:val="20"/>
        </w:rPr>
        <w:t xml:space="preserve"> of these Baseline Requirements</w:t>
      </w:r>
      <w:r w:rsidR="00B75C71" w:rsidRPr="00357458">
        <w:rPr>
          <w:rFonts w:ascii="Times New Roman" w:hAnsi="Times New Roman"/>
          <w:szCs w:val="20"/>
        </w:rPr>
        <w:t xml:space="preserve"> and version 1.0 of the Network and Certificate System Security Requirements. </w:t>
      </w:r>
      <w:r w:rsidRPr="00357458">
        <w:rPr>
          <w:rFonts w:ascii="Times New Roman" w:hAnsi="Times New Roman"/>
          <w:szCs w:val="20"/>
        </w:rPr>
        <w:t xml:space="preserve">  The CA/Browser Forum continues to improve the Baseline Requirements</w:t>
      </w:r>
      <w:r w:rsidR="00B75C71" w:rsidRPr="00357458">
        <w:rPr>
          <w:rFonts w:ascii="Times New Roman" w:hAnsi="Times New Roman"/>
          <w:szCs w:val="20"/>
        </w:rPr>
        <w:t xml:space="preserve"> while </w:t>
      </w:r>
      <w:proofErr w:type="spellStart"/>
      <w:r w:rsidR="00B75C71" w:rsidRPr="00357458">
        <w:rPr>
          <w:rFonts w:ascii="Times New Roman" w:hAnsi="Times New Roman"/>
          <w:szCs w:val="20"/>
        </w:rPr>
        <w:t>WebTrust</w:t>
      </w:r>
      <w:proofErr w:type="spellEnd"/>
      <w:r w:rsidR="00B75C71" w:rsidRPr="00357458">
        <w:rPr>
          <w:rFonts w:ascii="Times New Roman" w:hAnsi="Times New Roman"/>
          <w:szCs w:val="20"/>
        </w:rPr>
        <w:t xml:space="preserve"> and ETSI also continue to update their audit criteria.</w:t>
      </w:r>
      <w:r w:rsidRPr="00357458">
        <w:rPr>
          <w:rFonts w:ascii="Times New Roman" w:hAnsi="Times New Roman"/>
          <w:szCs w:val="20"/>
        </w:rPr>
        <w:t xml:space="preserve"> </w:t>
      </w:r>
      <w:r w:rsidR="00B75C71" w:rsidRPr="00357458">
        <w:rPr>
          <w:rFonts w:ascii="Times New Roman" w:hAnsi="Times New Roman"/>
          <w:szCs w:val="20"/>
        </w:rPr>
        <w:t>W</w:t>
      </w:r>
      <w:r w:rsidRPr="00357458">
        <w:rPr>
          <w:rFonts w:ascii="Times New Roman" w:hAnsi="Times New Roman"/>
          <w:szCs w:val="20"/>
        </w:rPr>
        <w:t>e encourage all CAs to conform to each revision</w:t>
      </w:r>
      <w:r w:rsidR="00B75C71" w:rsidRPr="00357458">
        <w:rPr>
          <w:rFonts w:ascii="Times New Roman" w:hAnsi="Times New Roman"/>
          <w:szCs w:val="20"/>
        </w:rPr>
        <w:t xml:space="preserve"> herein</w:t>
      </w:r>
      <w:r w:rsidRPr="00357458">
        <w:rPr>
          <w:rFonts w:ascii="Times New Roman" w:hAnsi="Times New Roman"/>
          <w:szCs w:val="20"/>
        </w:rPr>
        <w:t xml:space="preserve">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questions@cabforum.org.  Our coordination with compliance auditors will continue as we develop guideline revision cycles that harmonize with the revision cycles for audit criteria, the compliance auditing periods and cycles of CAs, and the CA/Browser Forum’s guideline implementation dates.</w:t>
      </w:r>
    </w:p>
    <w:p w14:paraId="01647A70" w14:textId="77777777" w:rsidR="00C9115D" w:rsidRPr="00357458" w:rsidRDefault="00C9115D" w:rsidP="00505A83">
      <w:pPr>
        <w:spacing w:after="120"/>
        <w:ind w:left="720"/>
        <w:jc w:val="both"/>
        <w:rPr>
          <w:rFonts w:ascii="Times New Roman" w:hAnsi="Times New Roman"/>
        </w:rPr>
      </w:pPr>
    </w:p>
    <w:p w14:paraId="06B9D4C3" w14:textId="77777777" w:rsidR="006A0222" w:rsidRPr="00357458" w:rsidRDefault="006A0222" w:rsidP="008303AB">
      <w:pPr>
        <w:pStyle w:val="Heading2"/>
        <w:keepNext w:val="0"/>
        <w:rPr>
          <w:rFonts w:ascii="Times New Roman" w:hAnsi="Times New Roman"/>
        </w:rPr>
      </w:pPr>
      <w:bookmarkStart w:id="672" w:name="_Toc441740828"/>
      <w:r w:rsidRPr="00357458">
        <w:rPr>
          <w:rFonts w:ascii="Times New Roman" w:hAnsi="Times New Roman"/>
        </w:rPr>
        <w:t>Frequency or circumstances of assessment</w:t>
      </w:r>
      <w:bookmarkEnd w:id="671"/>
      <w:bookmarkEnd w:id="672"/>
    </w:p>
    <w:p w14:paraId="2223E78D" w14:textId="77777777" w:rsidR="0063092E" w:rsidRDefault="0063092E" w:rsidP="00514064">
      <w:pPr>
        <w:autoSpaceDE w:val="0"/>
        <w:autoSpaceDN w:val="0"/>
        <w:adjustRightInd w:val="0"/>
        <w:spacing w:before="120"/>
        <w:rPr>
          <w:rFonts w:ascii="Times New Roman" w:hAnsi="Times New Roman"/>
          <w:szCs w:val="20"/>
        </w:rPr>
      </w:pPr>
      <w:bookmarkStart w:id="673" w:name="_Toc140649607"/>
      <w:r>
        <w:rPr>
          <w:rFonts w:ascii="Times New Roman" w:hAnsi="Times New Roman"/>
          <w:szCs w:val="20"/>
        </w:rPr>
        <w:t xml:space="preserve">Certificates that are capable of being used to issue new certificates MUST either be Technically Constrained in line with section </w:t>
      </w:r>
      <w:r w:rsidR="009C3FFE">
        <w:rPr>
          <w:rFonts w:ascii="Times New Roman" w:hAnsi="Times New Roman"/>
          <w:szCs w:val="20"/>
        </w:rPr>
        <w:t>7.1.5</w:t>
      </w:r>
      <w:r>
        <w:rPr>
          <w:rFonts w:ascii="Times New Roman" w:hAnsi="Times New Roman"/>
          <w:szCs w:val="20"/>
        </w:rPr>
        <w:t xml:space="preserve"> and audited in line with section </w:t>
      </w:r>
      <w:r w:rsidR="009C3FFE">
        <w:rPr>
          <w:rFonts w:ascii="Times New Roman" w:hAnsi="Times New Roman"/>
          <w:szCs w:val="20"/>
        </w:rPr>
        <w:t>8</w:t>
      </w:r>
      <w:r>
        <w:rPr>
          <w:rFonts w:ascii="Times New Roman" w:hAnsi="Times New Roman"/>
          <w:szCs w:val="20"/>
        </w:rPr>
        <w:t>.</w:t>
      </w:r>
      <w:r w:rsidR="009C3FFE">
        <w:rPr>
          <w:rFonts w:ascii="Times New Roman" w:hAnsi="Times New Roman"/>
          <w:szCs w:val="20"/>
        </w:rPr>
        <w:t>7</w:t>
      </w:r>
      <w:r>
        <w:rPr>
          <w:rFonts w:ascii="Times New Roman" w:hAnsi="Times New Roman"/>
          <w:szCs w:val="20"/>
        </w:rPr>
        <w:t xml:space="preserve"> only, or Unconstrained and fully audited in line with all remaining requirements from </w:t>
      </w:r>
      <w:r w:rsidR="009C3FFE">
        <w:rPr>
          <w:rFonts w:ascii="Times New Roman" w:hAnsi="Times New Roman"/>
          <w:szCs w:val="20"/>
        </w:rPr>
        <w:t xml:space="preserve">this </w:t>
      </w:r>
      <w:r>
        <w:rPr>
          <w:rFonts w:ascii="Times New Roman" w:hAnsi="Times New Roman"/>
          <w:szCs w:val="20"/>
        </w:rPr>
        <w:t xml:space="preserve">section. A Certificate is deemed as capable of being used to issue new certificates if it contains an X.509v3 </w:t>
      </w:r>
      <w:proofErr w:type="spellStart"/>
      <w:r>
        <w:rPr>
          <w:rFonts w:ascii="Times New Roman" w:hAnsi="Times New Roman"/>
          <w:szCs w:val="20"/>
        </w:rPr>
        <w:t>basicConstraints</w:t>
      </w:r>
      <w:proofErr w:type="spellEnd"/>
      <w:r>
        <w:rPr>
          <w:rFonts w:ascii="Times New Roman" w:hAnsi="Times New Roman"/>
          <w:szCs w:val="20"/>
        </w:rPr>
        <w:t xml:space="preserve"> extension, with the </w:t>
      </w:r>
      <w:proofErr w:type="spellStart"/>
      <w:r>
        <w:rPr>
          <w:rFonts w:ascii="Times New Roman" w:hAnsi="Times New Roman"/>
          <w:szCs w:val="20"/>
        </w:rPr>
        <w:t>cA</w:t>
      </w:r>
      <w:proofErr w:type="spellEnd"/>
      <w:r>
        <w:rPr>
          <w:rFonts w:ascii="Times New Roman" w:hAnsi="Times New Roman"/>
          <w:szCs w:val="20"/>
        </w:rPr>
        <w:t xml:space="preserve"> </w:t>
      </w:r>
      <w:proofErr w:type="spellStart"/>
      <w:r>
        <w:rPr>
          <w:rFonts w:ascii="Times New Roman" w:hAnsi="Times New Roman"/>
          <w:szCs w:val="20"/>
        </w:rPr>
        <w:t>boolean</w:t>
      </w:r>
      <w:proofErr w:type="spellEnd"/>
      <w:r>
        <w:rPr>
          <w:rFonts w:ascii="Times New Roman" w:hAnsi="Times New Roman"/>
          <w:szCs w:val="20"/>
        </w:rPr>
        <w:t xml:space="preserve"> set to true and is therefore by definition a Root CA Certificate or a Subordinate CA Certificate.</w:t>
      </w:r>
    </w:p>
    <w:p w14:paraId="5676DFBB" w14:textId="77777777" w:rsidR="0063092E" w:rsidRDefault="0063092E" w:rsidP="0063092E">
      <w:pPr>
        <w:autoSpaceDE w:val="0"/>
        <w:autoSpaceDN w:val="0"/>
        <w:adjustRightInd w:val="0"/>
        <w:rPr>
          <w:rFonts w:ascii="Times New Roman" w:hAnsi="Times New Roman"/>
          <w:szCs w:val="20"/>
        </w:rPr>
      </w:pPr>
    </w:p>
    <w:p w14:paraId="2971E06A"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The period during which the CA issues Certificates SHALL be divided into an unbroken sequence of audit periods.</w:t>
      </w:r>
    </w:p>
    <w:p w14:paraId="10BB0BA4"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An audit period MUST NOT exceed one year in duration.</w:t>
      </w:r>
    </w:p>
    <w:p w14:paraId="72BA50D7" w14:textId="77777777" w:rsidR="0063092E" w:rsidRDefault="0063092E" w:rsidP="0063092E">
      <w:pPr>
        <w:autoSpaceDE w:val="0"/>
        <w:autoSpaceDN w:val="0"/>
        <w:adjustRightInd w:val="0"/>
        <w:rPr>
          <w:rFonts w:ascii="Times New Roman" w:hAnsi="Times New Roman"/>
          <w:szCs w:val="20"/>
        </w:rPr>
      </w:pPr>
    </w:p>
    <w:p w14:paraId="70BC4622"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 xml:space="preserve">If the CA has a currently valid Audit Report indicating compliance with an audit scheme listed in Section </w:t>
      </w:r>
      <w:r w:rsidR="009C3FFE">
        <w:rPr>
          <w:rFonts w:ascii="Times New Roman" w:hAnsi="Times New Roman"/>
          <w:szCs w:val="20"/>
        </w:rPr>
        <w:t>8</w:t>
      </w:r>
      <w:r>
        <w:rPr>
          <w:rFonts w:ascii="Times New Roman" w:hAnsi="Times New Roman"/>
          <w:szCs w:val="20"/>
        </w:rPr>
        <w:t>.1, then no pre-issuance readiness assessment is necessary.</w:t>
      </w:r>
    </w:p>
    <w:p w14:paraId="01DB7447" w14:textId="77777777" w:rsidR="0063092E" w:rsidRDefault="0063092E" w:rsidP="0063092E">
      <w:pPr>
        <w:autoSpaceDE w:val="0"/>
        <w:autoSpaceDN w:val="0"/>
        <w:adjustRightInd w:val="0"/>
        <w:rPr>
          <w:rFonts w:ascii="Times New Roman" w:hAnsi="Times New Roman"/>
          <w:szCs w:val="20"/>
        </w:rPr>
      </w:pPr>
    </w:p>
    <w:p w14:paraId="5B0866E3"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If the CA does not have a currently valid Audit Report indicating compliance with one of the audit schemes listed in</w:t>
      </w:r>
    </w:p>
    <w:p w14:paraId="6C5FFAEA" w14:textId="77777777" w:rsidR="0063092E" w:rsidRPr="0063092E" w:rsidRDefault="0063092E" w:rsidP="0063092E">
      <w:pPr>
        <w:autoSpaceDE w:val="0"/>
        <w:autoSpaceDN w:val="0"/>
        <w:adjustRightInd w:val="0"/>
        <w:rPr>
          <w:rFonts w:ascii="Times New Roman" w:hAnsi="Times New Roman"/>
          <w:szCs w:val="20"/>
        </w:rPr>
      </w:pPr>
      <w:r>
        <w:rPr>
          <w:rFonts w:ascii="Times New Roman" w:hAnsi="Times New Roman"/>
          <w:szCs w:val="20"/>
        </w:rPr>
        <w:t xml:space="preserve">Section </w:t>
      </w:r>
      <w:r w:rsidR="009C3FFE">
        <w:rPr>
          <w:rFonts w:ascii="Times New Roman" w:hAnsi="Times New Roman"/>
          <w:szCs w:val="20"/>
        </w:rPr>
        <w:t>8</w:t>
      </w:r>
      <w:r>
        <w:rPr>
          <w:rFonts w:ascii="Times New Roman" w:hAnsi="Times New Roman"/>
          <w:szCs w:val="20"/>
        </w:rPr>
        <w:t xml:space="preserve">.1, then, before issuing Publicly-Trusted Certificates, the CA SHALL successfully complete a point-in-time readiness assessment performed in accordance with applicable standards under one of the audit schemes listed in Section </w:t>
      </w:r>
      <w:r w:rsidR="009C3FFE">
        <w:rPr>
          <w:rFonts w:ascii="Times New Roman" w:hAnsi="Times New Roman"/>
          <w:szCs w:val="20"/>
        </w:rPr>
        <w:t>8</w:t>
      </w:r>
      <w:r>
        <w:rPr>
          <w:rFonts w:ascii="Times New Roman" w:hAnsi="Times New Roman"/>
          <w:szCs w:val="20"/>
        </w:rPr>
        <w:t>.1. The point-in-time readiness assessment SHALL be completed no earlier than twelve (12) months prior to issuing Publicly-Trusted Certificates and SHALL be followed by a complete audit under such scheme within ninety (90) days of issuing the first Publicly-Trusted Certificate.</w:t>
      </w:r>
    </w:p>
    <w:p w14:paraId="3929DBCB" w14:textId="77777777" w:rsidR="000E44A1" w:rsidRPr="00357458" w:rsidRDefault="006A0222" w:rsidP="008303AB">
      <w:pPr>
        <w:pStyle w:val="Heading2"/>
        <w:keepNext w:val="0"/>
        <w:rPr>
          <w:rFonts w:ascii="Times New Roman" w:hAnsi="Times New Roman"/>
        </w:rPr>
      </w:pPr>
      <w:bookmarkStart w:id="674" w:name="_Toc441740829"/>
      <w:r w:rsidRPr="00357458">
        <w:rPr>
          <w:rFonts w:ascii="Times New Roman" w:hAnsi="Times New Roman"/>
        </w:rPr>
        <w:t>Identity/qualifications of assessor</w:t>
      </w:r>
      <w:bookmarkEnd w:id="673"/>
      <w:bookmarkEnd w:id="674"/>
    </w:p>
    <w:p w14:paraId="15E1CD18" w14:textId="77777777" w:rsidR="005C0595" w:rsidRDefault="005C0595" w:rsidP="00514064">
      <w:pPr>
        <w:autoSpaceDE w:val="0"/>
        <w:autoSpaceDN w:val="0"/>
        <w:adjustRightInd w:val="0"/>
        <w:spacing w:before="120" w:after="120"/>
        <w:rPr>
          <w:rFonts w:ascii="Times New Roman" w:hAnsi="Times New Roman"/>
          <w:szCs w:val="20"/>
        </w:rPr>
      </w:pPr>
      <w:r>
        <w:rPr>
          <w:rFonts w:ascii="Times New Roman" w:hAnsi="Times New Roman"/>
          <w:szCs w:val="20"/>
        </w:rPr>
        <w:t>The CA’s audit SHALL be performed by a Qualified Auditor. A Qualified Auditor means a natural person, Legal Entity, or group of natural persons or Legal Entities that collectively possess the following qualifications and skills:</w:t>
      </w:r>
    </w:p>
    <w:p w14:paraId="1285DD1A"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1. Independence from the subject of the audit;</w:t>
      </w:r>
    </w:p>
    <w:p w14:paraId="347FD795"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2. The ability to conduct an audit that addresses the criteria specified in an Eligible Audit Scheme (see Section </w:t>
      </w:r>
      <w:r w:rsidR="009C3FFE">
        <w:rPr>
          <w:rFonts w:ascii="Times New Roman" w:hAnsi="Times New Roman"/>
          <w:szCs w:val="20"/>
        </w:rPr>
        <w:t>8</w:t>
      </w:r>
      <w:r>
        <w:rPr>
          <w:rFonts w:ascii="Times New Roman" w:hAnsi="Times New Roman"/>
          <w:szCs w:val="20"/>
        </w:rPr>
        <w:t>.1);</w:t>
      </w:r>
    </w:p>
    <w:p w14:paraId="277E3E41"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 Employs individuals who have proficiency in examining Public Key Infrastructure technology, information security tools and techniques, information technology and security auditing, and the third-party attestation function;</w:t>
      </w:r>
    </w:p>
    <w:p w14:paraId="31271643"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4. (For audits conducted in accordance with any one of the ETSI standards) accredited in accordance with </w:t>
      </w:r>
      <w:r w:rsidR="00F34B58" w:rsidRPr="00F34B58">
        <w:rPr>
          <w:rFonts w:ascii="Times New Roman" w:hAnsi="Times New Roman"/>
          <w:szCs w:val="20"/>
        </w:rPr>
        <w:t>ISO 17065 applying the requiremen</w:t>
      </w:r>
      <w:r w:rsidR="00F34B58">
        <w:rPr>
          <w:rFonts w:ascii="Times New Roman" w:hAnsi="Times New Roman"/>
          <w:szCs w:val="20"/>
        </w:rPr>
        <w:t>ts specified in ETSI EN 319 403</w:t>
      </w:r>
      <w:r>
        <w:rPr>
          <w:rFonts w:ascii="Times New Roman" w:hAnsi="Times New Roman"/>
          <w:szCs w:val="20"/>
        </w:rPr>
        <w:t>;</w:t>
      </w:r>
    </w:p>
    <w:p w14:paraId="438DC93A"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5. (For audits conducted in accordance with the </w:t>
      </w:r>
      <w:proofErr w:type="spellStart"/>
      <w:r>
        <w:rPr>
          <w:rFonts w:ascii="Times New Roman" w:hAnsi="Times New Roman"/>
          <w:szCs w:val="20"/>
        </w:rPr>
        <w:t>WebTrust</w:t>
      </w:r>
      <w:proofErr w:type="spellEnd"/>
      <w:r>
        <w:rPr>
          <w:rFonts w:ascii="Times New Roman" w:hAnsi="Times New Roman"/>
          <w:szCs w:val="20"/>
        </w:rPr>
        <w:t xml:space="preserve"> standard) licensed by </w:t>
      </w:r>
      <w:proofErr w:type="spellStart"/>
      <w:r>
        <w:rPr>
          <w:rFonts w:ascii="Times New Roman" w:hAnsi="Times New Roman"/>
          <w:szCs w:val="20"/>
        </w:rPr>
        <w:t>WebTrust</w:t>
      </w:r>
      <w:proofErr w:type="spellEnd"/>
      <w:r>
        <w:rPr>
          <w:rFonts w:ascii="Times New Roman" w:hAnsi="Times New Roman"/>
          <w:szCs w:val="20"/>
        </w:rPr>
        <w:t>;</w:t>
      </w:r>
    </w:p>
    <w:p w14:paraId="316D9B73"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6. Bound by law, government regulation, or professional code of ethics; and</w:t>
      </w:r>
    </w:p>
    <w:p w14:paraId="54F15B66" w14:textId="77777777" w:rsidR="005828A3"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7. Except in the case of an Internal Government Auditing Agency, maintains Professional Liability/Errors &amp; </w:t>
      </w:r>
    </w:p>
    <w:p w14:paraId="4A4C42FA" w14:textId="77777777" w:rsidR="005828A3" w:rsidRDefault="005828A3" w:rsidP="005C0595">
      <w:pPr>
        <w:autoSpaceDE w:val="0"/>
        <w:autoSpaceDN w:val="0"/>
        <w:adjustRightInd w:val="0"/>
        <w:rPr>
          <w:rFonts w:ascii="Times New Roman" w:hAnsi="Times New Roman"/>
          <w:szCs w:val="20"/>
        </w:rPr>
      </w:pPr>
    </w:p>
    <w:p w14:paraId="6AB25260" w14:textId="77777777" w:rsidR="005C0595" w:rsidRPr="005C0595" w:rsidRDefault="005C0595" w:rsidP="005C0595">
      <w:pPr>
        <w:autoSpaceDE w:val="0"/>
        <w:autoSpaceDN w:val="0"/>
        <w:adjustRightInd w:val="0"/>
        <w:rPr>
          <w:rFonts w:ascii="Times New Roman" w:hAnsi="Times New Roman"/>
          <w:szCs w:val="20"/>
        </w:rPr>
      </w:pPr>
      <w:r>
        <w:rPr>
          <w:rFonts w:ascii="Times New Roman" w:hAnsi="Times New Roman"/>
          <w:szCs w:val="20"/>
        </w:rPr>
        <w:t>Omissions insurance with policy limits of at least one million US dollars in coverage</w:t>
      </w:r>
    </w:p>
    <w:p w14:paraId="560F19BF" w14:textId="77777777" w:rsidR="006A0222" w:rsidRPr="00357458" w:rsidRDefault="006A0222" w:rsidP="008303AB">
      <w:pPr>
        <w:pStyle w:val="Heading2"/>
        <w:keepNext w:val="0"/>
        <w:rPr>
          <w:rFonts w:ascii="Times New Roman" w:hAnsi="Times New Roman"/>
        </w:rPr>
      </w:pPr>
      <w:bookmarkStart w:id="675" w:name="_Toc140649608"/>
      <w:bookmarkStart w:id="676" w:name="_Toc441740830"/>
      <w:r w:rsidRPr="00357458">
        <w:rPr>
          <w:rFonts w:ascii="Times New Roman" w:hAnsi="Times New Roman"/>
        </w:rPr>
        <w:t>Assessor's relationship to assessed entity</w:t>
      </w:r>
      <w:bookmarkEnd w:id="675"/>
      <w:bookmarkEnd w:id="676"/>
    </w:p>
    <w:p w14:paraId="1C5B8B4E" w14:textId="77777777" w:rsidR="00322812" w:rsidRPr="00357458" w:rsidRDefault="00322812" w:rsidP="00322812">
      <w:pPr>
        <w:rPr>
          <w:rFonts w:ascii="Times New Roman" w:hAnsi="Times New Roman"/>
        </w:rPr>
      </w:pPr>
    </w:p>
    <w:p w14:paraId="7EFBFDC8" w14:textId="77777777" w:rsidR="00322812" w:rsidRPr="00357458" w:rsidRDefault="00322812" w:rsidP="00322812">
      <w:pPr>
        <w:pStyle w:val="Heading2"/>
        <w:keepNext w:val="0"/>
        <w:rPr>
          <w:rFonts w:ascii="Times New Roman" w:hAnsi="Times New Roman"/>
        </w:rPr>
      </w:pPr>
      <w:bookmarkStart w:id="677" w:name="_Toc140649609"/>
      <w:bookmarkStart w:id="678" w:name="_Toc441740831"/>
      <w:r w:rsidRPr="00357458">
        <w:rPr>
          <w:rFonts w:ascii="Times New Roman" w:hAnsi="Times New Roman"/>
        </w:rPr>
        <w:t>Topics covered by assessment</w:t>
      </w:r>
      <w:bookmarkEnd w:id="677"/>
      <w:bookmarkEnd w:id="678"/>
    </w:p>
    <w:p w14:paraId="2443E8AE" w14:textId="77777777" w:rsidR="00322812" w:rsidRDefault="00322812" w:rsidP="00322812">
      <w:pPr>
        <w:tabs>
          <w:tab w:val="left" w:pos="360"/>
        </w:tabs>
        <w:autoSpaceDE w:val="0"/>
        <w:autoSpaceDN w:val="0"/>
        <w:adjustRightInd w:val="0"/>
        <w:spacing w:before="120" w:after="120"/>
        <w:rPr>
          <w:rFonts w:ascii="Times New Roman" w:hAnsi="Times New Roman"/>
          <w:szCs w:val="20"/>
        </w:rPr>
      </w:pPr>
      <w:r>
        <w:rPr>
          <w:rFonts w:ascii="Times New Roman" w:hAnsi="Times New Roman"/>
          <w:szCs w:val="20"/>
        </w:rPr>
        <w:t>The CA SHALL undergo an audit in accordance with one of the following schemes:</w:t>
      </w:r>
    </w:p>
    <w:p w14:paraId="5C421AF9" w14:textId="77777777" w:rsidR="00322812" w:rsidRDefault="00322812" w:rsidP="00322812">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1. </w:t>
      </w:r>
      <w:proofErr w:type="spellStart"/>
      <w:r>
        <w:rPr>
          <w:rFonts w:ascii="Times New Roman" w:hAnsi="Times New Roman"/>
          <w:szCs w:val="20"/>
        </w:rPr>
        <w:t>WebTrust</w:t>
      </w:r>
      <w:proofErr w:type="spellEnd"/>
      <w:r>
        <w:rPr>
          <w:rFonts w:ascii="Times New Roman" w:hAnsi="Times New Roman"/>
          <w:szCs w:val="20"/>
        </w:rPr>
        <w:t xml:space="preserve"> for Certification Authorities v2.0;</w:t>
      </w:r>
    </w:p>
    <w:p w14:paraId="6F11B266" w14:textId="77777777" w:rsidR="00322812" w:rsidRDefault="00322812" w:rsidP="005171A8">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2. A national scheme that audits conformance to ETSI TS 102 042</w:t>
      </w:r>
      <w:r w:rsidR="00F34B58" w:rsidRPr="00F34B58">
        <w:rPr>
          <w:rFonts w:ascii="Times New Roman" w:hAnsi="Times New Roman"/>
          <w:szCs w:val="20"/>
        </w:rPr>
        <w:t>/ ETSI EN 319 411-</w:t>
      </w:r>
      <w:proofErr w:type="gramStart"/>
      <w:r w:rsidR="00F34B58" w:rsidRPr="00F34B58">
        <w:rPr>
          <w:rFonts w:ascii="Times New Roman" w:hAnsi="Times New Roman"/>
          <w:szCs w:val="20"/>
        </w:rPr>
        <w:t>1</w:t>
      </w:r>
      <w:r>
        <w:rPr>
          <w:rFonts w:ascii="Times New Roman" w:hAnsi="Times New Roman"/>
          <w:szCs w:val="20"/>
        </w:rPr>
        <w:t>;or</w:t>
      </w:r>
      <w:proofErr w:type="gramEnd"/>
    </w:p>
    <w:p w14:paraId="14F5DB22" w14:textId="77777777" w:rsidR="00322812" w:rsidRDefault="001801B5" w:rsidP="00322812">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w:t>
      </w:r>
      <w:r w:rsidR="00322812">
        <w:rPr>
          <w:rFonts w:ascii="Times New Roman" w:hAnsi="Times New Roman"/>
          <w:szCs w:val="20"/>
        </w:rPr>
        <w:t>. 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36E4665E" w14:textId="77777777" w:rsidR="00322812" w:rsidRDefault="00322812" w:rsidP="00322812">
      <w:pPr>
        <w:autoSpaceDE w:val="0"/>
        <w:autoSpaceDN w:val="0"/>
        <w:adjustRightInd w:val="0"/>
        <w:rPr>
          <w:rFonts w:ascii="Times New Roman" w:hAnsi="Times New Roman"/>
          <w:szCs w:val="20"/>
        </w:rPr>
      </w:pPr>
    </w:p>
    <w:p w14:paraId="7337F4C5" w14:textId="77777777" w:rsidR="00322812" w:rsidRDefault="00322812" w:rsidP="00322812">
      <w:pPr>
        <w:autoSpaceDE w:val="0"/>
        <w:autoSpaceDN w:val="0"/>
        <w:adjustRightInd w:val="0"/>
        <w:rPr>
          <w:rFonts w:ascii="Times New Roman" w:hAnsi="Times New Roman"/>
          <w:szCs w:val="20"/>
        </w:rPr>
      </w:pPr>
      <w:r>
        <w:rPr>
          <w:rFonts w:ascii="Times New Roman" w:hAnsi="Times New Roman"/>
          <w:szCs w:val="20"/>
        </w:rPr>
        <w:t>Whichever scheme is chosen, it MUST incorporate periodic monitoring and/or accountability procedures to ensure that its audits continue to be conducted in accordance with the requirements of the scheme.</w:t>
      </w:r>
    </w:p>
    <w:p w14:paraId="44B6147D" w14:textId="77777777" w:rsidR="00322812" w:rsidRDefault="00322812" w:rsidP="00322812">
      <w:pPr>
        <w:rPr>
          <w:rFonts w:ascii="Times New Roman" w:hAnsi="Times New Roman"/>
          <w:szCs w:val="20"/>
        </w:rPr>
      </w:pPr>
    </w:p>
    <w:p w14:paraId="183CE10B" w14:textId="77777777" w:rsidR="00322812" w:rsidRDefault="00322812" w:rsidP="00322812">
      <w:pPr>
        <w:rPr>
          <w:rFonts w:ascii="Times New Roman" w:hAnsi="Times New Roman"/>
          <w:szCs w:val="20"/>
        </w:rPr>
      </w:pPr>
      <w:r>
        <w:rPr>
          <w:rFonts w:ascii="Times New Roman" w:hAnsi="Times New Roman"/>
          <w:szCs w:val="20"/>
        </w:rPr>
        <w:t>The audit MUST be conducted by a Qualified Auditor, as specified in Section 8.3.</w:t>
      </w:r>
    </w:p>
    <w:p w14:paraId="72923078" w14:textId="77777777" w:rsidR="00322812" w:rsidRDefault="00322812" w:rsidP="00322812">
      <w:pPr>
        <w:rPr>
          <w:rFonts w:ascii="Times New Roman" w:hAnsi="Times New Roman"/>
          <w:szCs w:val="20"/>
        </w:rPr>
      </w:pPr>
    </w:p>
    <w:p w14:paraId="6D5A64C0" w14:textId="77777777" w:rsidR="00322812" w:rsidRDefault="00322812" w:rsidP="00322812">
      <w:pPr>
        <w:autoSpaceDE w:val="0"/>
        <w:autoSpaceDN w:val="0"/>
        <w:adjustRightInd w:val="0"/>
        <w:rPr>
          <w:rFonts w:ascii="Times New Roman" w:hAnsi="Times New Roman"/>
          <w:szCs w:val="20"/>
        </w:rPr>
      </w:pPr>
    </w:p>
    <w:p w14:paraId="3FD80F03" w14:textId="77777777" w:rsidR="00322812" w:rsidRDefault="00942769" w:rsidP="00322812">
      <w:pPr>
        <w:autoSpaceDE w:val="0"/>
        <w:autoSpaceDN w:val="0"/>
        <w:adjustRightInd w:val="0"/>
        <w:rPr>
          <w:rFonts w:ascii="Times New Roman" w:hAnsi="Times New Roman"/>
          <w:szCs w:val="20"/>
        </w:rPr>
      </w:pPr>
      <w:r w:rsidRPr="00357458">
        <w:rPr>
          <w:rFonts w:ascii="Times New Roman" w:hAnsi="Times New Roman"/>
        </w:rPr>
        <w:t xml:space="preserve">For Delegated Third Parties which are not Enterprise </w:t>
      </w:r>
      <w:proofErr w:type="gramStart"/>
      <w:r w:rsidRPr="00357458">
        <w:rPr>
          <w:rFonts w:ascii="Times New Roman" w:hAnsi="Times New Roman"/>
        </w:rPr>
        <w:t>RAs,</w:t>
      </w:r>
      <w:r w:rsidR="00322812">
        <w:rPr>
          <w:rFonts w:ascii="Times New Roman" w:hAnsi="Times New Roman"/>
          <w:szCs w:val="20"/>
        </w:rPr>
        <w:t>,</w:t>
      </w:r>
      <w:proofErr w:type="gramEnd"/>
      <w:r w:rsidR="00322812">
        <w:rPr>
          <w:rFonts w:ascii="Times New Roman" w:hAnsi="Times New Roman"/>
          <w:szCs w:val="20"/>
        </w:rPr>
        <w:t xml:space="preserve"> then the CA SHALL obtain an audit report, issued under the auditing standards that underlie the accepted audit schemes found in Section 8.1,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14:paraId="5EC4CA44" w14:textId="77777777" w:rsidR="00322812" w:rsidRDefault="00322812" w:rsidP="00322812">
      <w:pPr>
        <w:autoSpaceDE w:val="0"/>
        <w:autoSpaceDN w:val="0"/>
        <w:adjustRightInd w:val="0"/>
        <w:rPr>
          <w:rFonts w:ascii="Times New Roman" w:hAnsi="Times New Roman"/>
          <w:szCs w:val="20"/>
        </w:rPr>
      </w:pPr>
    </w:p>
    <w:p w14:paraId="3E908D49" w14:textId="77777777" w:rsidR="00322812" w:rsidRPr="005C0595" w:rsidRDefault="00322812" w:rsidP="00322812">
      <w:pPr>
        <w:autoSpaceDE w:val="0"/>
        <w:autoSpaceDN w:val="0"/>
        <w:adjustRightInd w:val="0"/>
        <w:rPr>
          <w:rFonts w:ascii="Times New Roman" w:hAnsi="Times New Roman"/>
          <w:szCs w:val="20"/>
        </w:rPr>
      </w:pPr>
      <w:r>
        <w:rPr>
          <w:rFonts w:ascii="Times New Roman" w:hAnsi="Times New Roman"/>
          <w:szCs w:val="20"/>
        </w:rPr>
        <w:t xml:space="preserve">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w:t>
      </w:r>
      <w:proofErr w:type="gramStart"/>
      <w:r>
        <w:rPr>
          <w:rFonts w:ascii="Times New Roman" w:hAnsi="Times New Roman"/>
          <w:szCs w:val="20"/>
        </w:rPr>
        <w:t>case</w:t>
      </w:r>
      <w:proofErr w:type="gramEnd"/>
      <w:r>
        <w:rPr>
          <w:rFonts w:ascii="Times New Roman" w:hAnsi="Times New Roman"/>
          <w:szCs w:val="20"/>
        </w:rPr>
        <w:t xml:space="preserve"> may any non-core control be audited less often than once every three years.</w:t>
      </w:r>
    </w:p>
    <w:p w14:paraId="4A8909A7" w14:textId="77777777" w:rsidR="006A0222" w:rsidRPr="00357458" w:rsidRDefault="006A0222" w:rsidP="00950C36">
      <w:pPr>
        <w:pStyle w:val="Heading2"/>
        <w:rPr>
          <w:rFonts w:ascii="Times New Roman" w:hAnsi="Times New Roman"/>
        </w:rPr>
      </w:pPr>
      <w:bookmarkStart w:id="679" w:name="_Toc140649610"/>
      <w:bookmarkStart w:id="680" w:name="_Toc441740832"/>
      <w:r w:rsidRPr="00357458">
        <w:rPr>
          <w:rFonts w:ascii="Times New Roman" w:hAnsi="Times New Roman"/>
        </w:rPr>
        <w:t>Actions taken as a result of deficiency</w:t>
      </w:r>
      <w:bookmarkEnd w:id="679"/>
      <w:bookmarkEnd w:id="680"/>
    </w:p>
    <w:p w14:paraId="0644273C" w14:textId="77777777" w:rsidR="006A0222" w:rsidRPr="00357458" w:rsidRDefault="006A0222" w:rsidP="0091747B">
      <w:pPr>
        <w:pStyle w:val="Heading2"/>
        <w:rPr>
          <w:rFonts w:ascii="Times New Roman" w:hAnsi="Times New Roman"/>
        </w:rPr>
      </w:pPr>
      <w:bookmarkStart w:id="681" w:name="_Toc140649611"/>
      <w:bookmarkStart w:id="682" w:name="_Toc441740833"/>
      <w:r w:rsidRPr="00357458">
        <w:rPr>
          <w:rFonts w:ascii="Times New Roman" w:hAnsi="Times New Roman"/>
        </w:rPr>
        <w:t>Communication of results</w:t>
      </w:r>
      <w:bookmarkEnd w:id="681"/>
      <w:bookmarkEnd w:id="682"/>
    </w:p>
    <w:p w14:paraId="7FA1DAEC" w14:textId="77777777" w:rsidR="0063092E" w:rsidRPr="0063092E" w:rsidRDefault="0063092E" w:rsidP="00514064">
      <w:pPr>
        <w:autoSpaceDE w:val="0"/>
        <w:autoSpaceDN w:val="0"/>
        <w:adjustRightInd w:val="0"/>
        <w:spacing w:before="120"/>
        <w:rPr>
          <w:rFonts w:ascii="Times New Roman" w:hAnsi="Times New Roman"/>
          <w:szCs w:val="20"/>
        </w:rPr>
      </w:pPr>
      <w:r>
        <w:rPr>
          <w:rFonts w:ascii="Times New Roman" w:hAnsi="Times New Roman"/>
          <w:szCs w:val="20"/>
        </w:rPr>
        <w:t xml:space="preserve">The Audit Report SHALL state explicitly that it covers the relevant systems and processes used in the issuance of all Certificates that assert one or more of the policy identifiers listed in Section </w:t>
      </w:r>
      <w:r w:rsidR="00975A03">
        <w:rPr>
          <w:rFonts w:ascii="Times New Roman" w:hAnsi="Times New Roman"/>
          <w:szCs w:val="20"/>
        </w:rPr>
        <w:t>7.1.6.1</w:t>
      </w:r>
      <w:r>
        <w:rPr>
          <w:rFonts w:ascii="Times New Roman" w:hAnsi="Times New Roman"/>
          <w:szCs w:val="20"/>
        </w:rPr>
        <w:t>. The CA SHALL make the Audit Report publicly available. The CA is not required to make publicly available any general audit findings that do not impact the overall audit opinion. For both government and commercial CAs, the CA SHOULD make its Audit Report publicly available no later than three months after the end of the audit period. In the event of a delay greater than three months, and if so requested by an Application Software Supplier, the CA SHALL provide an explanatory letter signed by the Qualified Auditor.</w:t>
      </w:r>
    </w:p>
    <w:p w14:paraId="7F587D6D" w14:textId="77777777" w:rsidR="00C46D64" w:rsidRPr="00357458" w:rsidRDefault="00C46D64" w:rsidP="00831114">
      <w:pPr>
        <w:pStyle w:val="Heading2"/>
        <w:rPr>
          <w:rFonts w:ascii="Times New Roman" w:hAnsi="Times New Roman"/>
        </w:rPr>
      </w:pPr>
      <w:bookmarkStart w:id="683" w:name="_Toc441740834"/>
      <w:r w:rsidRPr="00357458">
        <w:rPr>
          <w:rFonts w:ascii="Times New Roman" w:hAnsi="Times New Roman"/>
        </w:rPr>
        <w:t>Self-Audits</w:t>
      </w:r>
      <w:bookmarkEnd w:id="683"/>
    </w:p>
    <w:p w14:paraId="00D0BBCF" w14:textId="77777777" w:rsidR="005C0595" w:rsidRPr="00672B82" w:rsidRDefault="005C0595" w:rsidP="00514064">
      <w:pPr>
        <w:autoSpaceDE w:val="0"/>
        <w:autoSpaceDN w:val="0"/>
        <w:adjustRightInd w:val="0"/>
        <w:spacing w:before="120"/>
        <w:rPr>
          <w:rFonts w:ascii="Times New Roman" w:hAnsi="Times New Roman"/>
          <w:szCs w:val="20"/>
        </w:rPr>
      </w:pPr>
      <w:bookmarkStart w:id="684" w:name="_Toc140649612"/>
      <w:r>
        <w:rPr>
          <w:rFonts w:ascii="Times New Roman" w:hAnsi="Times New Roman"/>
          <w:szCs w:val="20"/>
        </w:rPr>
        <w:t xml:space="preserve">During the period in which the CA issues Certificates, the CA SHALL monitor adherence to its Certificate Policy, Certification Practice Statement and these Requirements and strictly control its service quality by performing </w:t>
      </w:r>
      <w:proofErr w:type="spellStart"/>
      <w:r>
        <w:rPr>
          <w:rFonts w:ascii="Times New Roman" w:hAnsi="Times New Roman"/>
          <w:szCs w:val="20"/>
        </w:rPr>
        <w:t>self audits</w:t>
      </w:r>
      <w:proofErr w:type="spellEnd"/>
      <w:r>
        <w:rPr>
          <w:rFonts w:ascii="Times New Roman" w:hAnsi="Times New Roman"/>
          <w:szCs w:val="20"/>
        </w:rPr>
        <w:t xml:space="preserve">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 Section </w:t>
      </w:r>
      <w:r w:rsidR="00975A03">
        <w:rPr>
          <w:rFonts w:ascii="Times New Roman" w:hAnsi="Times New Roman"/>
          <w:szCs w:val="20"/>
        </w:rPr>
        <w:t>8</w:t>
      </w:r>
      <w:r>
        <w:rPr>
          <w:rFonts w:ascii="Times New Roman" w:hAnsi="Times New Roman"/>
          <w:szCs w:val="20"/>
        </w:rPr>
        <w:t>.</w:t>
      </w:r>
      <w:r w:rsidR="00975A03">
        <w:rPr>
          <w:rFonts w:ascii="Times New Roman" w:hAnsi="Times New Roman"/>
          <w:szCs w:val="20"/>
        </w:rPr>
        <w:t>1</w:t>
      </w:r>
      <w:r>
        <w:rPr>
          <w:rFonts w:ascii="Times New Roman" w:hAnsi="Times New Roman"/>
          <w:szCs w:val="20"/>
        </w:rPr>
        <w:t xml:space="preserve">, the CA SHALL strictly control the service quality of Certificates issued or containing information </w:t>
      </w:r>
      <w:r>
        <w:rPr>
          <w:rFonts w:ascii="Times New Roman" w:hAnsi="Times New Roman"/>
          <w:szCs w:val="20"/>
        </w:rPr>
        <w:lastRenderedPageBreak/>
        <w:t>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14:paraId="62C19564" w14:textId="77777777" w:rsidR="005C0595" w:rsidRDefault="005C0595" w:rsidP="00672B82">
      <w:pPr>
        <w:autoSpaceDE w:val="0"/>
        <w:autoSpaceDN w:val="0"/>
        <w:adjustRightInd w:val="0"/>
        <w:rPr>
          <w:rFonts w:ascii="Times New Roman" w:hAnsi="Times New Roman"/>
          <w:szCs w:val="20"/>
        </w:rPr>
      </w:pPr>
    </w:p>
    <w:p w14:paraId="378D0914"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internally audit each Delegated Third Party’s compliance with these Requirements on an annual basis.</w:t>
      </w:r>
    </w:p>
    <w:p w14:paraId="38A20AD9" w14:textId="77777777" w:rsidR="005C0595" w:rsidRDefault="005C0595" w:rsidP="00672B82">
      <w:pPr>
        <w:autoSpaceDE w:val="0"/>
        <w:autoSpaceDN w:val="0"/>
        <w:adjustRightInd w:val="0"/>
        <w:rPr>
          <w:rFonts w:ascii="Times New Roman" w:hAnsi="Times New Roman"/>
          <w:szCs w:val="20"/>
        </w:rPr>
      </w:pPr>
    </w:p>
    <w:p w14:paraId="3B8704B8" w14:textId="77777777" w:rsidR="005C0595" w:rsidRDefault="005C0595" w:rsidP="00672B82">
      <w:pPr>
        <w:autoSpaceDE w:val="0"/>
        <w:autoSpaceDN w:val="0"/>
        <w:adjustRightInd w:val="0"/>
        <w:rPr>
          <w:rFonts w:ascii="Times New Roman" w:hAnsi="Times New Roman"/>
          <w:szCs w:val="20"/>
        </w:rPr>
      </w:pPr>
      <w:r>
        <w:rPr>
          <w:rFonts w:ascii="Times New Roman" w:hAnsi="Times New Roman"/>
          <w:szCs w:val="20"/>
        </w:rPr>
        <w:t>During the period in which a Technically Constrained Subordinate CA issues Certificates, the CA which signed the</w:t>
      </w:r>
      <w:r w:rsidR="00A06E8E">
        <w:rPr>
          <w:rFonts w:ascii="Times New Roman" w:hAnsi="Times New Roman"/>
          <w:szCs w:val="20"/>
        </w:rPr>
        <w:t xml:space="preserve"> </w:t>
      </w:r>
      <w:r>
        <w:rPr>
          <w:rFonts w:ascii="Times New Roman" w:hAnsi="Times New Roman"/>
          <w:szCs w:val="20"/>
        </w:rPr>
        <w:t>Subordinate CA SHALL monitor adherence to the CA’s Certificate Policy and the Subordinate CA’s Certification</w:t>
      </w:r>
      <w:r w:rsidR="00A06E8E">
        <w:rPr>
          <w:rFonts w:ascii="Times New Roman" w:hAnsi="Times New Roman"/>
          <w:szCs w:val="20"/>
        </w:rPr>
        <w:t xml:space="preserve"> </w:t>
      </w:r>
      <w:r>
        <w:rPr>
          <w:rFonts w:ascii="Times New Roman" w:hAnsi="Times New Roman"/>
          <w:szCs w:val="20"/>
        </w:rPr>
        <w:t>Practice Statement. On at least a quarterly basis, against a randomly selected sample of the greater of one certificate</w:t>
      </w:r>
      <w:r w:rsidR="00BF0347">
        <w:rPr>
          <w:rFonts w:ascii="Times New Roman" w:hAnsi="Times New Roman"/>
          <w:szCs w:val="20"/>
        </w:rPr>
        <w:t xml:space="preserve"> </w:t>
      </w:r>
      <w:r>
        <w:rPr>
          <w:rFonts w:ascii="Times New Roman" w:hAnsi="Times New Roman"/>
          <w:szCs w:val="20"/>
        </w:rPr>
        <w:t>or at least three percent of the Certificates issued by the Subordinate CA, during the period commencing</w:t>
      </w:r>
      <w:r w:rsidR="00BF0347">
        <w:rPr>
          <w:rFonts w:ascii="Times New Roman" w:hAnsi="Times New Roman"/>
          <w:szCs w:val="20"/>
        </w:rPr>
        <w:t xml:space="preserve"> </w:t>
      </w:r>
      <w:r>
        <w:rPr>
          <w:rFonts w:ascii="Times New Roman" w:hAnsi="Times New Roman"/>
          <w:szCs w:val="20"/>
        </w:rPr>
        <w:t xml:space="preserve">immediately after the previous audit sample was taken, the CA shall ensure all applicable </w:t>
      </w:r>
      <w:r w:rsidR="005C1D3A">
        <w:rPr>
          <w:rFonts w:ascii="Times New Roman" w:hAnsi="Times New Roman"/>
          <w:szCs w:val="20"/>
        </w:rPr>
        <w:t>CP</w:t>
      </w:r>
      <w:r>
        <w:rPr>
          <w:rFonts w:ascii="Times New Roman" w:hAnsi="Times New Roman"/>
          <w:szCs w:val="20"/>
        </w:rPr>
        <w:t xml:space="preserve"> are</w:t>
      </w:r>
      <w:r w:rsidR="00BF0347">
        <w:rPr>
          <w:rFonts w:ascii="Times New Roman" w:hAnsi="Times New Roman"/>
          <w:szCs w:val="20"/>
        </w:rPr>
        <w:t xml:space="preserve"> </w:t>
      </w:r>
      <w:r>
        <w:rPr>
          <w:rFonts w:ascii="Times New Roman" w:hAnsi="Times New Roman"/>
          <w:szCs w:val="20"/>
        </w:rPr>
        <w:t>met.</w:t>
      </w:r>
    </w:p>
    <w:p w14:paraId="45CCD12C" w14:textId="77777777" w:rsidR="006A0222" w:rsidRPr="00357458" w:rsidRDefault="006A0222" w:rsidP="00753C65">
      <w:pPr>
        <w:pStyle w:val="Heading1"/>
        <w:rPr>
          <w:rFonts w:ascii="Times New Roman" w:hAnsi="Times New Roman"/>
        </w:rPr>
      </w:pPr>
      <w:bookmarkStart w:id="685" w:name="_Toc441740835"/>
      <w:r w:rsidRPr="00357458">
        <w:rPr>
          <w:rFonts w:ascii="Times New Roman" w:hAnsi="Times New Roman"/>
        </w:rPr>
        <w:t>OTHER BUSINESS AND LEGAL MATTERS</w:t>
      </w:r>
      <w:bookmarkEnd w:id="684"/>
      <w:bookmarkEnd w:id="685"/>
    </w:p>
    <w:p w14:paraId="5D816604" w14:textId="77777777" w:rsidR="006A0222" w:rsidRPr="00357458" w:rsidRDefault="006A0222" w:rsidP="00753C65">
      <w:pPr>
        <w:pStyle w:val="Heading2"/>
        <w:rPr>
          <w:rFonts w:ascii="Times New Roman" w:hAnsi="Times New Roman"/>
        </w:rPr>
      </w:pPr>
      <w:bookmarkStart w:id="686" w:name="_Toc140649613"/>
      <w:bookmarkStart w:id="687" w:name="_Toc441740836"/>
      <w:r w:rsidRPr="00357458">
        <w:rPr>
          <w:rFonts w:ascii="Times New Roman" w:hAnsi="Times New Roman"/>
        </w:rPr>
        <w:t>Fees</w:t>
      </w:r>
      <w:bookmarkEnd w:id="686"/>
      <w:bookmarkEnd w:id="687"/>
    </w:p>
    <w:p w14:paraId="483389E9" w14:textId="77777777" w:rsidR="00F80A2F" w:rsidRPr="00357458" w:rsidRDefault="00F80A2F" w:rsidP="00F80A2F">
      <w:pPr>
        <w:pStyle w:val="Heading3"/>
        <w:rPr>
          <w:rFonts w:ascii="Times New Roman" w:hAnsi="Times New Roman"/>
        </w:rPr>
      </w:pPr>
      <w:bookmarkStart w:id="688" w:name="_Toc441740837"/>
      <w:r w:rsidRPr="00357458">
        <w:rPr>
          <w:rFonts w:ascii="Times New Roman" w:hAnsi="Times New Roman"/>
        </w:rPr>
        <w:t>Certificate issuance or renewal fees</w:t>
      </w:r>
      <w:bookmarkEnd w:id="688"/>
    </w:p>
    <w:p w14:paraId="7C3E7D0B" w14:textId="77777777" w:rsidR="00F80A2F" w:rsidRPr="00357458" w:rsidRDefault="00F80A2F" w:rsidP="00F80A2F">
      <w:pPr>
        <w:pStyle w:val="Heading3"/>
        <w:rPr>
          <w:rFonts w:ascii="Times New Roman" w:hAnsi="Times New Roman"/>
        </w:rPr>
      </w:pPr>
      <w:bookmarkStart w:id="689" w:name="_Toc441740838"/>
      <w:r w:rsidRPr="00357458">
        <w:rPr>
          <w:rFonts w:ascii="Times New Roman" w:hAnsi="Times New Roman"/>
        </w:rPr>
        <w:t>Certificate access fees</w:t>
      </w:r>
      <w:bookmarkEnd w:id="689"/>
    </w:p>
    <w:p w14:paraId="04500131" w14:textId="77777777" w:rsidR="00F80A2F" w:rsidRPr="00357458" w:rsidRDefault="00F80A2F" w:rsidP="00F80A2F">
      <w:pPr>
        <w:pStyle w:val="Heading3"/>
        <w:rPr>
          <w:rFonts w:ascii="Times New Roman" w:hAnsi="Times New Roman"/>
        </w:rPr>
      </w:pPr>
      <w:bookmarkStart w:id="690" w:name="_Toc441740839"/>
      <w:r w:rsidRPr="00357458">
        <w:rPr>
          <w:rFonts w:ascii="Times New Roman" w:hAnsi="Times New Roman"/>
        </w:rPr>
        <w:t>Revocation or status information access fees</w:t>
      </w:r>
      <w:bookmarkEnd w:id="690"/>
    </w:p>
    <w:p w14:paraId="0C4A6163" w14:textId="77777777" w:rsidR="00F80A2F" w:rsidRPr="00357458" w:rsidRDefault="00F80A2F" w:rsidP="00F80A2F">
      <w:pPr>
        <w:pStyle w:val="Heading3"/>
        <w:rPr>
          <w:rFonts w:ascii="Times New Roman" w:hAnsi="Times New Roman"/>
        </w:rPr>
      </w:pPr>
      <w:bookmarkStart w:id="691" w:name="_Toc441740840"/>
      <w:r w:rsidRPr="00357458">
        <w:rPr>
          <w:rFonts w:ascii="Times New Roman" w:hAnsi="Times New Roman"/>
        </w:rPr>
        <w:t>Fees for other services</w:t>
      </w:r>
      <w:bookmarkEnd w:id="691"/>
    </w:p>
    <w:p w14:paraId="1C86C95E" w14:textId="77777777" w:rsidR="00F80A2F" w:rsidRPr="00357458" w:rsidRDefault="00F80A2F" w:rsidP="00F80A2F">
      <w:pPr>
        <w:pStyle w:val="Heading3"/>
        <w:rPr>
          <w:rFonts w:ascii="Times New Roman" w:hAnsi="Times New Roman"/>
        </w:rPr>
      </w:pPr>
      <w:bookmarkStart w:id="692" w:name="_Toc441740841"/>
      <w:r w:rsidRPr="00357458">
        <w:rPr>
          <w:rFonts w:ascii="Times New Roman" w:hAnsi="Times New Roman"/>
        </w:rPr>
        <w:t>Refund policy</w:t>
      </w:r>
      <w:bookmarkEnd w:id="692"/>
    </w:p>
    <w:p w14:paraId="79E7C9AD" w14:textId="77777777" w:rsidR="006A0222" w:rsidRPr="00357458" w:rsidRDefault="006A0222" w:rsidP="008303AB">
      <w:pPr>
        <w:pStyle w:val="Heading2"/>
        <w:keepNext w:val="0"/>
        <w:rPr>
          <w:rFonts w:ascii="Times New Roman" w:hAnsi="Times New Roman"/>
        </w:rPr>
      </w:pPr>
      <w:bookmarkStart w:id="693" w:name="_Toc140649619"/>
      <w:bookmarkStart w:id="694" w:name="_Toc441740842"/>
      <w:r w:rsidRPr="00357458">
        <w:rPr>
          <w:rFonts w:ascii="Times New Roman" w:hAnsi="Times New Roman"/>
        </w:rPr>
        <w:t>Financial responsibility</w:t>
      </w:r>
      <w:bookmarkEnd w:id="693"/>
      <w:bookmarkEnd w:id="694"/>
    </w:p>
    <w:p w14:paraId="4C30EA55" w14:textId="77777777" w:rsidR="00F80A2F" w:rsidRPr="00357458" w:rsidRDefault="00F80A2F" w:rsidP="001D655A">
      <w:pPr>
        <w:pStyle w:val="Heading3"/>
        <w:rPr>
          <w:rFonts w:ascii="Times New Roman" w:hAnsi="Times New Roman"/>
        </w:rPr>
      </w:pPr>
      <w:bookmarkStart w:id="695" w:name="_Toc441740843"/>
      <w:r w:rsidRPr="00357458">
        <w:rPr>
          <w:rFonts w:ascii="Times New Roman" w:hAnsi="Times New Roman"/>
        </w:rPr>
        <w:t>Insurance coverage</w:t>
      </w:r>
      <w:bookmarkEnd w:id="695"/>
    </w:p>
    <w:p w14:paraId="0B9A9BB8" w14:textId="77777777" w:rsidR="00F80A2F" w:rsidRPr="00357458" w:rsidRDefault="00F80A2F" w:rsidP="001D655A">
      <w:pPr>
        <w:pStyle w:val="Heading3"/>
        <w:rPr>
          <w:rFonts w:ascii="Times New Roman" w:hAnsi="Times New Roman"/>
        </w:rPr>
      </w:pPr>
      <w:bookmarkStart w:id="696" w:name="_Toc441740844"/>
      <w:r w:rsidRPr="00357458">
        <w:rPr>
          <w:rFonts w:ascii="Times New Roman" w:hAnsi="Times New Roman"/>
        </w:rPr>
        <w:t>Other assets</w:t>
      </w:r>
      <w:bookmarkEnd w:id="696"/>
    </w:p>
    <w:p w14:paraId="45549758" w14:textId="77777777" w:rsidR="00F80A2F" w:rsidRPr="00357458" w:rsidRDefault="00F80A2F" w:rsidP="001D655A">
      <w:pPr>
        <w:pStyle w:val="Heading3"/>
        <w:rPr>
          <w:rFonts w:ascii="Times New Roman" w:hAnsi="Times New Roman"/>
        </w:rPr>
      </w:pPr>
      <w:bookmarkStart w:id="697" w:name="_Toc441740845"/>
      <w:r w:rsidRPr="00357458">
        <w:rPr>
          <w:rFonts w:ascii="Times New Roman" w:hAnsi="Times New Roman"/>
        </w:rPr>
        <w:t>Insurance or warranty coverage for end-entities</w:t>
      </w:r>
      <w:bookmarkEnd w:id="697"/>
    </w:p>
    <w:p w14:paraId="593ED8F8" w14:textId="77777777" w:rsidR="006A0222" w:rsidRPr="00357458" w:rsidRDefault="006A0222" w:rsidP="008303AB">
      <w:pPr>
        <w:pStyle w:val="Heading2"/>
        <w:keepNext w:val="0"/>
        <w:rPr>
          <w:rFonts w:ascii="Times New Roman" w:hAnsi="Times New Roman"/>
        </w:rPr>
      </w:pPr>
      <w:bookmarkStart w:id="698" w:name="s93"/>
      <w:bookmarkStart w:id="699" w:name="_Toc140649623"/>
      <w:bookmarkStart w:id="700" w:name="_Ref261867561"/>
      <w:bookmarkStart w:id="701" w:name="_Toc441740846"/>
      <w:bookmarkEnd w:id="698"/>
      <w:r w:rsidRPr="00357458">
        <w:rPr>
          <w:rFonts w:ascii="Times New Roman" w:hAnsi="Times New Roman"/>
        </w:rPr>
        <w:t>Confidentiality of business information</w:t>
      </w:r>
      <w:bookmarkEnd w:id="699"/>
      <w:bookmarkEnd w:id="700"/>
      <w:bookmarkEnd w:id="701"/>
    </w:p>
    <w:p w14:paraId="5B167F4E" w14:textId="77777777" w:rsidR="001D655A" w:rsidRPr="00357458" w:rsidRDefault="001D655A" w:rsidP="001D655A">
      <w:pPr>
        <w:pStyle w:val="Heading3"/>
        <w:rPr>
          <w:rFonts w:ascii="Times New Roman" w:hAnsi="Times New Roman"/>
        </w:rPr>
      </w:pPr>
      <w:bookmarkStart w:id="702" w:name="_Toc441740847"/>
      <w:r w:rsidRPr="00357458">
        <w:rPr>
          <w:rFonts w:ascii="Times New Roman" w:hAnsi="Times New Roman"/>
        </w:rPr>
        <w:t>Scope of confidential information</w:t>
      </w:r>
      <w:bookmarkEnd w:id="702"/>
    </w:p>
    <w:p w14:paraId="091EABAE" w14:textId="77777777" w:rsidR="001D655A" w:rsidRPr="00357458" w:rsidRDefault="001D655A" w:rsidP="001D655A">
      <w:pPr>
        <w:pStyle w:val="Heading3"/>
        <w:rPr>
          <w:rFonts w:ascii="Times New Roman" w:hAnsi="Times New Roman"/>
        </w:rPr>
      </w:pPr>
      <w:bookmarkStart w:id="703" w:name="_Toc441740848"/>
      <w:r w:rsidRPr="00357458">
        <w:rPr>
          <w:rFonts w:ascii="Times New Roman" w:hAnsi="Times New Roman"/>
        </w:rPr>
        <w:t>Information not within the scope of confidential information</w:t>
      </w:r>
      <w:bookmarkEnd w:id="703"/>
    </w:p>
    <w:p w14:paraId="78ACEB9A" w14:textId="77777777" w:rsidR="001D655A" w:rsidRPr="00357458" w:rsidRDefault="001D655A" w:rsidP="001D655A">
      <w:pPr>
        <w:pStyle w:val="Heading3"/>
        <w:rPr>
          <w:rFonts w:ascii="Times New Roman" w:hAnsi="Times New Roman"/>
        </w:rPr>
      </w:pPr>
      <w:bookmarkStart w:id="704" w:name="_Toc441740849"/>
      <w:r w:rsidRPr="00357458">
        <w:rPr>
          <w:rFonts w:ascii="Times New Roman" w:hAnsi="Times New Roman"/>
        </w:rPr>
        <w:t>Responsibility to protect confidential information</w:t>
      </w:r>
      <w:bookmarkEnd w:id="704"/>
    </w:p>
    <w:p w14:paraId="1CD77865" w14:textId="77777777" w:rsidR="006A0222" w:rsidRPr="00357458" w:rsidRDefault="006A0222" w:rsidP="008303AB">
      <w:pPr>
        <w:pStyle w:val="Heading2"/>
        <w:keepNext w:val="0"/>
        <w:rPr>
          <w:rFonts w:ascii="Times New Roman" w:hAnsi="Times New Roman"/>
        </w:rPr>
      </w:pPr>
      <w:bookmarkStart w:id="705" w:name="_Toc140649627"/>
      <w:bookmarkStart w:id="706" w:name="_Ref261867571"/>
      <w:bookmarkStart w:id="707" w:name="_Ref261867795"/>
      <w:bookmarkStart w:id="708" w:name="_Toc441740850"/>
      <w:r w:rsidRPr="00357458">
        <w:rPr>
          <w:rFonts w:ascii="Times New Roman" w:hAnsi="Times New Roman"/>
        </w:rPr>
        <w:t>Privacy of personal information</w:t>
      </w:r>
      <w:bookmarkEnd w:id="705"/>
      <w:bookmarkEnd w:id="706"/>
      <w:bookmarkEnd w:id="707"/>
      <w:bookmarkEnd w:id="708"/>
    </w:p>
    <w:p w14:paraId="11328180" w14:textId="77777777" w:rsidR="001D655A" w:rsidRPr="00357458" w:rsidRDefault="001D655A" w:rsidP="001D655A">
      <w:pPr>
        <w:pStyle w:val="Heading3"/>
        <w:rPr>
          <w:rFonts w:ascii="Times New Roman" w:hAnsi="Times New Roman"/>
        </w:rPr>
      </w:pPr>
      <w:bookmarkStart w:id="709" w:name="_Toc441740851"/>
      <w:r w:rsidRPr="00357458">
        <w:rPr>
          <w:rFonts w:ascii="Times New Roman" w:hAnsi="Times New Roman"/>
        </w:rPr>
        <w:t>Privacy plan</w:t>
      </w:r>
      <w:bookmarkEnd w:id="709"/>
    </w:p>
    <w:p w14:paraId="599ED7ED" w14:textId="77777777" w:rsidR="001D655A" w:rsidRPr="00357458" w:rsidRDefault="001D655A" w:rsidP="001D655A">
      <w:pPr>
        <w:pStyle w:val="Heading3"/>
        <w:rPr>
          <w:rFonts w:ascii="Times New Roman" w:hAnsi="Times New Roman"/>
        </w:rPr>
      </w:pPr>
      <w:bookmarkStart w:id="710" w:name="_Toc441740852"/>
      <w:r w:rsidRPr="00357458">
        <w:rPr>
          <w:rFonts w:ascii="Times New Roman" w:hAnsi="Times New Roman"/>
        </w:rPr>
        <w:t>Information treated as private</w:t>
      </w:r>
      <w:bookmarkEnd w:id="710"/>
    </w:p>
    <w:p w14:paraId="3DCE836D" w14:textId="77777777" w:rsidR="001D655A" w:rsidRPr="00357458" w:rsidRDefault="001D655A" w:rsidP="001D655A">
      <w:pPr>
        <w:pStyle w:val="Heading3"/>
        <w:rPr>
          <w:rFonts w:ascii="Times New Roman" w:hAnsi="Times New Roman"/>
        </w:rPr>
      </w:pPr>
      <w:bookmarkStart w:id="711" w:name="_Toc441740853"/>
      <w:r w:rsidRPr="00357458">
        <w:rPr>
          <w:rFonts w:ascii="Times New Roman" w:hAnsi="Times New Roman"/>
        </w:rPr>
        <w:t>Information not deemed private</w:t>
      </w:r>
      <w:bookmarkEnd w:id="711"/>
    </w:p>
    <w:p w14:paraId="3694CEC1" w14:textId="77777777" w:rsidR="001D655A" w:rsidRPr="00357458" w:rsidRDefault="001D655A" w:rsidP="001D655A">
      <w:pPr>
        <w:pStyle w:val="Heading3"/>
        <w:rPr>
          <w:rFonts w:ascii="Times New Roman" w:hAnsi="Times New Roman"/>
        </w:rPr>
      </w:pPr>
      <w:bookmarkStart w:id="712" w:name="_Toc441740854"/>
      <w:r w:rsidRPr="00357458">
        <w:rPr>
          <w:rFonts w:ascii="Times New Roman" w:hAnsi="Times New Roman"/>
        </w:rPr>
        <w:lastRenderedPageBreak/>
        <w:t>Responsibility to protect private information</w:t>
      </w:r>
      <w:bookmarkEnd w:id="712"/>
    </w:p>
    <w:p w14:paraId="05CC9A02" w14:textId="77777777" w:rsidR="001D655A" w:rsidRPr="00357458" w:rsidRDefault="001D655A" w:rsidP="001D655A">
      <w:pPr>
        <w:pStyle w:val="Heading3"/>
        <w:rPr>
          <w:rFonts w:ascii="Times New Roman" w:hAnsi="Times New Roman"/>
        </w:rPr>
      </w:pPr>
      <w:bookmarkStart w:id="713" w:name="_Toc441740855"/>
      <w:r w:rsidRPr="00357458">
        <w:rPr>
          <w:rFonts w:ascii="Times New Roman" w:hAnsi="Times New Roman"/>
        </w:rPr>
        <w:t>Notice and consent to use private information</w:t>
      </w:r>
      <w:bookmarkEnd w:id="713"/>
    </w:p>
    <w:p w14:paraId="153CF4AE" w14:textId="77777777" w:rsidR="001D655A" w:rsidRPr="00357458" w:rsidRDefault="001D655A" w:rsidP="001D655A">
      <w:pPr>
        <w:pStyle w:val="Heading3"/>
        <w:rPr>
          <w:rFonts w:ascii="Times New Roman" w:hAnsi="Times New Roman"/>
        </w:rPr>
      </w:pPr>
      <w:bookmarkStart w:id="714" w:name="_Toc441740856"/>
      <w:r w:rsidRPr="00357458">
        <w:rPr>
          <w:rFonts w:ascii="Times New Roman" w:hAnsi="Times New Roman"/>
        </w:rPr>
        <w:t>Disclosure pursuant to judicial or administrative process</w:t>
      </w:r>
      <w:bookmarkEnd w:id="714"/>
    </w:p>
    <w:p w14:paraId="5E83624B" w14:textId="77777777" w:rsidR="001D655A" w:rsidRPr="00357458" w:rsidRDefault="001D655A" w:rsidP="001D655A">
      <w:pPr>
        <w:pStyle w:val="Heading3"/>
        <w:rPr>
          <w:rFonts w:ascii="Times New Roman" w:hAnsi="Times New Roman"/>
        </w:rPr>
      </w:pPr>
      <w:bookmarkStart w:id="715" w:name="_Toc441740857"/>
      <w:r w:rsidRPr="00357458">
        <w:rPr>
          <w:rFonts w:ascii="Times New Roman" w:hAnsi="Times New Roman"/>
        </w:rPr>
        <w:t>Other information disclosure circumstances</w:t>
      </w:r>
      <w:bookmarkEnd w:id="715"/>
    </w:p>
    <w:p w14:paraId="715EC217" w14:textId="77777777" w:rsidR="006A0222" w:rsidRPr="00357458" w:rsidRDefault="006A0222" w:rsidP="008303AB">
      <w:pPr>
        <w:pStyle w:val="Heading2"/>
        <w:keepNext w:val="0"/>
        <w:rPr>
          <w:rFonts w:ascii="Times New Roman" w:hAnsi="Times New Roman"/>
        </w:rPr>
      </w:pPr>
      <w:bookmarkStart w:id="716" w:name="_Toc140649635"/>
      <w:bookmarkStart w:id="717" w:name="_Toc441740858"/>
      <w:r w:rsidRPr="00357458">
        <w:rPr>
          <w:rFonts w:ascii="Times New Roman" w:hAnsi="Times New Roman"/>
        </w:rPr>
        <w:t>Intellectual property rights</w:t>
      </w:r>
      <w:bookmarkEnd w:id="716"/>
      <w:bookmarkEnd w:id="717"/>
    </w:p>
    <w:p w14:paraId="5B48ED4E" w14:textId="77777777" w:rsidR="006A0222" w:rsidRPr="00357458" w:rsidRDefault="006A0222" w:rsidP="008303AB">
      <w:pPr>
        <w:pStyle w:val="Heading2"/>
        <w:keepNext w:val="0"/>
        <w:rPr>
          <w:rFonts w:ascii="Times New Roman" w:hAnsi="Times New Roman"/>
        </w:rPr>
      </w:pPr>
      <w:bookmarkStart w:id="718" w:name="_Toc140649636"/>
      <w:bookmarkStart w:id="719" w:name="_Toc441740859"/>
      <w:r w:rsidRPr="00357458">
        <w:rPr>
          <w:rFonts w:ascii="Times New Roman" w:hAnsi="Times New Roman"/>
        </w:rPr>
        <w:t>Representations and warranties</w:t>
      </w:r>
      <w:bookmarkEnd w:id="718"/>
      <w:bookmarkEnd w:id="719"/>
    </w:p>
    <w:p w14:paraId="17C4BA68" w14:textId="77777777" w:rsidR="006A0222" w:rsidRPr="00357458" w:rsidRDefault="006A0222" w:rsidP="008303AB">
      <w:pPr>
        <w:pStyle w:val="Heading3"/>
        <w:rPr>
          <w:rFonts w:ascii="Times New Roman" w:hAnsi="Times New Roman"/>
        </w:rPr>
      </w:pPr>
      <w:bookmarkStart w:id="720" w:name="_Toc140649637"/>
      <w:bookmarkStart w:id="721" w:name="_Toc441740860"/>
      <w:r w:rsidRPr="00357458">
        <w:rPr>
          <w:rFonts w:ascii="Times New Roman" w:hAnsi="Times New Roman"/>
        </w:rPr>
        <w:t xml:space="preserve">CA </w:t>
      </w:r>
      <w:r w:rsidR="00BD2661" w:rsidRPr="00357458">
        <w:rPr>
          <w:rFonts w:ascii="Times New Roman" w:hAnsi="Times New Roman"/>
        </w:rPr>
        <w:t>R</w:t>
      </w:r>
      <w:r w:rsidRPr="00357458">
        <w:rPr>
          <w:rFonts w:ascii="Times New Roman" w:hAnsi="Times New Roman"/>
        </w:rPr>
        <w:t xml:space="preserve">epresentations and </w:t>
      </w:r>
      <w:r w:rsidR="00BD2661" w:rsidRPr="00357458">
        <w:rPr>
          <w:rFonts w:ascii="Times New Roman" w:hAnsi="Times New Roman"/>
        </w:rPr>
        <w:t>W</w:t>
      </w:r>
      <w:r w:rsidRPr="00357458">
        <w:rPr>
          <w:rFonts w:ascii="Times New Roman" w:hAnsi="Times New Roman"/>
        </w:rPr>
        <w:t>arranties</w:t>
      </w:r>
      <w:bookmarkEnd w:id="720"/>
      <w:bookmarkEnd w:id="721"/>
    </w:p>
    <w:p w14:paraId="712FDEED" w14:textId="77777777" w:rsidR="00541B98" w:rsidRPr="00357458" w:rsidRDefault="00D21C36" w:rsidP="00514064">
      <w:pPr>
        <w:spacing w:after="120"/>
        <w:rPr>
          <w:rFonts w:ascii="Times New Roman" w:hAnsi="Times New Roman"/>
        </w:rPr>
      </w:pPr>
      <w:r w:rsidRPr="00357458">
        <w:rPr>
          <w:rFonts w:ascii="Times New Roman" w:hAnsi="Times New Roman"/>
        </w:rPr>
        <w:t xml:space="preserve">By issuing a Certificate, the CA makes the </w:t>
      </w:r>
      <w:r w:rsidR="00975A03" w:rsidRPr="00357458">
        <w:rPr>
          <w:rFonts w:ascii="Times New Roman" w:hAnsi="Times New Roman"/>
        </w:rPr>
        <w:t xml:space="preserve">certificate warranties </w:t>
      </w:r>
      <w:r w:rsidRPr="00357458">
        <w:rPr>
          <w:rFonts w:ascii="Times New Roman" w:hAnsi="Times New Roman"/>
        </w:rPr>
        <w:t xml:space="preserve">listed </w:t>
      </w:r>
      <w:r w:rsidR="00975A03" w:rsidRPr="00357458">
        <w:rPr>
          <w:rFonts w:ascii="Times New Roman" w:hAnsi="Times New Roman"/>
        </w:rPr>
        <w:t>herein</w:t>
      </w:r>
      <w:r w:rsidRPr="00357458">
        <w:rPr>
          <w:rFonts w:ascii="Times New Roman" w:hAnsi="Times New Roman"/>
        </w:rPr>
        <w:t xml:space="preserve"> to the </w:t>
      </w:r>
      <w:r w:rsidR="00975A03" w:rsidRPr="00357458">
        <w:rPr>
          <w:rFonts w:ascii="Times New Roman" w:hAnsi="Times New Roman"/>
        </w:rPr>
        <w:t xml:space="preserve">following </w:t>
      </w:r>
      <w:r w:rsidRPr="00357458">
        <w:rPr>
          <w:rFonts w:ascii="Times New Roman" w:hAnsi="Times New Roman"/>
        </w:rPr>
        <w:t>Certificate Beneficiaries</w:t>
      </w:r>
      <w:r w:rsidR="00541B98" w:rsidRPr="00357458">
        <w:rPr>
          <w:rFonts w:ascii="Times New Roman" w:hAnsi="Times New Roman"/>
        </w:rPr>
        <w:t>:</w:t>
      </w:r>
    </w:p>
    <w:p w14:paraId="54881E4F" w14:textId="77777777" w:rsidR="00541B98" w:rsidRPr="00357458" w:rsidRDefault="00541B98" w:rsidP="008303AB">
      <w:pPr>
        <w:numPr>
          <w:ilvl w:val="0"/>
          <w:numId w:val="6"/>
        </w:numPr>
        <w:spacing w:after="120"/>
        <w:jc w:val="both"/>
        <w:rPr>
          <w:rFonts w:ascii="Times New Roman" w:hAnsi="Times New Roman"/>
        </w:rPr>
      </w:pPr>
      <w:r w:rsidRPr="00357458">
        <w:rPr>
          <w:rFonts w:ascii="Times New Roman" w:hAnsi="Times New Roman"/>
        </w:rPr>
        <w:t xml:space="preserve">The Subscriber that is a party to the Subscriber </w:t>
      </w:r>
      <w:r w:rsidR="009C5235" w:rsidRPr="00357458">
        <w:rPr>
          <w:rFonts w:ascii="Times New Roman" w:hAnsi="Times New Roman"/>
        </w:rPr>
        <w:t xml:space="preserve">Agreement </w:t>
      </w:r>
      <w:r w:rsidRPr="00357458">
        <w:rPr>
          <w:rFonts w:ascii="Times New Roman" w:hAnsi="Times New Roman"/>
        </w:rPr>
        <w:t>or Terms of Use for the Certificate;</w:t>
      </w:r>
    </w:p>
    <w:p w14:paraId="04FFB26A" w14:textId="77777777" w:rsidR="00541B98" w:rsidRPr="00357458" w:rsidRDefault="00541B98" w:rsidP="008303AB">
      <w:pPr>
        <w:numPr>
          <w:ilvl w:val="0"/>
          <w:numId w:val="6"/>
        </w:numPr>
        <w:spacing w:after="120"/>
        <w:jc w:val="both"/>
        <w:rPr>
          <w:rFonts w:ascii="Times New Roman" w:hAnsi="Times New Roman"/>
        </w:rPr>
      </w:pPr>
      <w:r w:rsidRPr="00357458">
        <w:rPr>
          <w:rFonts w:ascii="Times New Roman" w:hAnsi="Times New Roman"/>
        </w:rPr>
        <w:t>All Application Software Suppliers with whom the Root CA has entered into a contract for inclusion of its Root Certificate in software distributed by such Application Software Supplier; and</w:t>
      </w:r>
    </w:p>
    <w:p w14:paraId="606C4DB2" w14:textId="77777777" w:rsidR="00541B98" w:rsidRPr="00357458" w:rsidRDefault="00541B98" w:rsidP="008303AB">
      <w:pPr>
        <w:numPr>
          <w:ilvl w:val="0"/>
          <w:numId w:val="6"/>
        </w:numPr>
        <w:spacing w:after="120"/>
        <w:jc w:val="both"/>
        <w:rPr>
          <w:rFonts w:ascii="Times New Roman" w:hAnsi="Times New Roman"/>
        </w:rPr>
      </w:pPr>
      <w:r w:rsidRPr="00357458">
        <w:rPr>
          <w:rFonts w:ascii="Times New Roman" w:hAnsi="Times New Roman"/>
        </w:rPr>
        <w:t>All Relying Parties who reasonably rely on a Valid Certificate.</w:t>
      </w:r>
    </w:p>
    <w:p w14:paraId="35ED808E" w14:textId="77777777" w:rsidR="00541B98" w:rsidRPr="00357458" w:rsidRDefault="00541B98" w:rsidP="008303AB">
      <w:pPr>
        <w:rPr>
          <w:rFonts w:ascii="Times New Roman" w:hAnsi="Times New Roman"/>
        </w:rPr>
      </w:pPr>
      <w:r w:rsidRPr="00357458">
        <w:rPr>
          <w:rFonts w:ascii="Times New Roman" w:hAnsi="Times New Roman"/>
        </w:rPr>
        <w:t>The CA represents and warrants to the Certificate Beneficiaries that, during the period when the Certificate is valid, the CA has complied with these Requirements and its Certificate Policy and/or Certification Practice Statement in issuing and managing the Certificate.</w:t>
      </w:r>
    </w:p>
    <w:p w14:paraId="736987B9" w14:textId="77777777" w:rsidR="00975A03" w:rsidRPr="00357458" w:rsidRDefault="00975A03" w:rsidP="008303AB">
      <w:pPr>
        <w:rPr>
          <w:rFonts w:ascii="Times New Roman" w:hAnsi="Times New Roman"/>
        </w:rPr>
      </w:pPr>
    </w:p>
    <w:p w14:paraId="3288B0A1" w14:textId="77777777" w:rsidR="00541B98" w:rsidRPr="00357458" w:rsidRDefault="00541B98" w:rsidP="00514064">
      <w:pPr>
        <w:spacing w:after="120"/>
        <w:rPr>
          <w:rFonts w:ascii="Times New Roman" w:hAnsi="Times New Roman"/>
        </w:rPr>
      </w:pPr>
      <w:r w:rsidRPr="00357458">
        <w:rPr>
          <w:rFonts w:ascii="Times New Roman" w:hAnsi="Times New Roman"/>
        </w:rPr>
        <w:t>The Certificate Warranties specifically include, but are not limited to, the following:</w:t>
      </w:r>
    </w:p>
    <w:p w14:paraId="40ECE409" w14:textId="77777777" w:rsidR="00541B98" w:rsidRPr="00357458" w:rsidRDefault="00541B98" w:rsidP="008303AB">
      <w:pPr>
        <w:numPr>
          <w:ilvl w:val="0"/>
          <w:numId w:val="7"/>
        </w:numPr>
        <w:spacing w:after="120"/>
        <w:jc w:val="both"/>
        <w:rPr>
          <w:rFonts w:ascii="Times New Roman" w:hAnsi="Times New Roman"/>
        </w:rPr>
      </w:pPr>
      <w:r w:rsidRPr="00357458">
        <w:rPr>
          <w:rFonts w:ascii="Times New Roman" w:hAnsi="Times New Roman"/>
          <w:b/>
        </w:rPr>
        <w:t>Right to Use Domain Name or IP Address:</w:t>
      </w:r>
      <w:r w:rsidRPr="00357458">
        <w:rPr>
          <w:rFonts w:ascii="Times New Roman" w:hAnsi="Times New Roman"/>
        </w:rPr>
        <w:t xml:space="preserve">  That, at the time of issuance, the CA (</w:t>
      </w:r>
      <w:proofErr w:type="spellStart"/>
      <w:r w:rsidRPr="00357458">
        <w:rPr>
          <w:rFonts w:ascii="Times New Roman" w:hAnsi="Times New Roman"/>
        </w:rPr>
        <w:t>i</w:t>
      </w:r>
      <w:proofErr w:type="spellEnd"/>
      <w:r w:rsidRPr="00357458">
        <w:rPr>
          <w:rFonts w:ascii="Times New Roman" w:hAnsi="Times New Roman"/>
        </w:rPr>
        <w:t>) implemented a procedure for verifying that the Applicant either had the right to use, or had control of, the Domain Name(s) and IP address(</w:t>
      </w:r>
      <w:proofErr w:type="spellStart"/>
      <w:r w:rsidRPr="00357458">
        <w:rPr>
          <w:rFonts w:ascii="Times New Roman" w:hAnsi="Times New Roman"/>
        </w:rPr>
        <w:t>es</w:t>
      </w:r>
      <w:proofErr w:type="spellEnd"/>
      <w:r w:rsidRPr="00357458">
        <w:rPr>
          <w:rFonts w:ascii="Times New Roman" w:hAnsi="Times New Roman"/>
        </w:rPr>
        <w:t xml:space="preserve">) listed in the Certificate’s subject field and </w:t>
      </w:r>
      <w:proofErr w:type="spellStart"/>
      <w:r w:rsidRPr="00357458">
        <w:rPr>
          <w:rFonts w:ascii="Times New Roman" w:hAnsi="Times New Roman"/>
        </w:rPr>
        <w:t>subjectAltName</w:t>
      </w:r>
      <w:proofErr w:type="spellEnd"/>
      <w:r w:rsidRPr="00357458">
        <w:rPr>
          <w:rFonts w:ascii="Times New Roman" w:hAnsi="Times New Roman"/>
        </w:rPr>
        <w:t xml:space="preserve"> extension (or, only in the case of Domain Names, was delegated such right or control by someone who had such right to use or control); (ii) followed the procedure when issuing the Certificate; and (iii) accurately described the procedure in the CA’s Certificate Policy and/or Certification Practice Statement;</w:t>
      </w:r>
    </w:p>
    <w:p w14:paraId="5AF4F50D" w14:textId="77777777" w:rsidR="00541B98" w:rsidRPr="00357458" w:rsidRDefault="00541B98" w:rsidP="008303AB">
      <w:pPr>
        <w:numPr>
          <w:ilvl w:val="0"/>
          <w:numId w:val="7"/>
        </w:numPr>
        <w:spacing w:after="120"/>
        <w:jc w:val="both"/>
        <w:rPr>
          <w:rFonts w:ascii="Times New Roman" w:hAnsi="Times New Roman"/>
        </w:rPr>
      </w:pPr>
      <w:r w:rsidRPr="00357458">
        <w:rPr>
          <w:rFonts w:ascii="Times New Roman" w:hAnsi="Times New Roman"/>
          <w:b/>
        </w:rPr>
        <w:t>Authorization for Certificate:</w:t>
      </w:r>
      <w:r w:rsidRPr="00357458">
        <w:rPr>
          <w:rFonts w:ascii="Times New Roman" w:hAnsi="Times New Roman"/>
        </w:rPr>
        <w:t xml:space="preserve">  That, at the time of issuance, the CA (</w:t>
      </w:r>
      <w:proofErr w:type="spellStart"/>
      <w:r w:rsidRPr="00357458">
        <w:rPr>
          <w:rFonts w:ascii="Times New Roman" w:hAnsi="Times New Roman"/>
        </w:rPr>
        <w:t>i</w:t>
      </w:r>
      <w:proofErr w:type="spellEnd"/>
      <w:r w:rsidRPr="00357458">
        <w:rPr>
          <w:rFonts w:ascii="Times New Roman" w:hAnsi="Times New Roman"/>
        </w:rPr>
        <w:t>) implemented a procedure for verifying that the Subject authorized the issuance of the Certificate and that the Applicant Representative is authorized to request the Certificate on behalf of the Subject; (ii) followed the procedure when issuing the Certificate; and (iii) accurately described the procedure in the CA’s Certificate Policy and/or Certification Practice Statement;</w:t>
      </w:r>
    </w:p>
    <w:p w14:paraId="0269CE04" w14:textId="77777777" w:rsidR="00541B98" w:rsidRPr="00357458" w:rsidRDefault="00541B98" w:rsidP="008303AB">
      <w:pPr>
        <w:numPr>
          <w:ilvl w:val="0"/>
          <w:numId w:val="7"/>
        </w:numPr>
        <w:spacing w:after="120"/>
        <w:jc w:val="both"/>
        <w:rPr>
          <w:rFonts w:ascii="Times New Roman" w:hAnsi="Times New Roman"/>
        </w:rPr>
      </w:pPr>
      <w:r w:rsidRPr="00357458">
        <w:rPr>
          <w:rFonts w:ascii="Times New Roman" w:hAnsi="Times New Roman"/>
          <w:b/>
        </w:rPr>
        <w:t>Accuracy of Information:</w:t>
      </w:r>
      <w:r w:rsidRPr="00357458">
        <w:rPr>
          <w:rFonts w:ascii="Times New Roman" w:hAnsi="Times New Roman"/>
        </w:rPr>
        <w:t xml:space="preserve">  That, at the time of issuance, the CA (</w:t>
      </w:r>
      <w:proofErr w:type="spellStart"/>
      <w:r w:rsidRPr="00357458">
        <w:rPr>
          <w:rFonts w:ascii="Times New Roman" w:hAnsi="Times New Roman"/>
        </w:rPr>
        <w:t>i</w:t>
      </w:r>
      <w:proofErr w:type="spellEnd"/>
      <w:r w:rsidRPr="00357458">
        <w:rPr>
          <w:rFonts w:ascii="Times New Roman" w:hAnsi="Times New Roman"/>
        </w:rPr>
        <w:t xml:space="preserve">) implemented a procedure for verifying the accuracy of all of the information contained in the Certificate (with the exception of the </w:t>
      </w:r>
      <w:proofErr w:type="spellStart"/>
      <w:proofErr w:type="gramStart"/>
      <w:r w:rsidRPr="00357458">
        <w:rPr>
          <w:rFonts w:ascii="Times New Roman" w:hAnsi="Times New Roman"/>
        </w:rPr>
        <w:t>subject:organizationalUnitName</w:t>
      </w:r>
      <w:proofErr w:type="spellEnd"/>
      <w:proofErr w:type="gramEnd"/>
      <w:r w:rsidRPr="00357458">
        <w:rPr>
          <w:rFonts w:ascii="Times New Roman" w:hAnsi="Times New Roman"/>
        </w:rPr>
        <w:t xml:space="preserve"> attribute); (ii) followed the procedure when issuing the Certificate; and (iii) accurately described the procedure in the CA’s Certificate Policy and/or Certification Practice Statement;</w:t>
      </w:r>
    </w:p>
    <w:p w14:paraId="30111E36" w14:textId="77777777" w:rsidR="00541B98" w:rsidRPr="00357458" w:rsidRDefault="00541B98" w:rsidP="008303AB">
      <w:pPr>
        <w:numPr>
          <w:ilvl w:val="0"/>
          <w:numId w:val="7"/>
        </w:numPr>
        <w:spacing w:after="120"/>
        <w:jc w:val="both"/>
        <w:rPr>
          <w:rFonts w:ascii="Times New Roman" w:hAnsi="Times New Roman"/>
          <w:szCs w:val="20"/>
        </w:rPr>
      </w:pPr>
      <w:r w:rsidRPr="00357458">
        <w:rPr>
          <w:rFonts w:ascii="Times New Roman" w:hAnsi="Times New Roman"/>
          <w:b/>
        </w:rPr>
        <w:t>No Misleading Information:</w:t>
      </w:r>
      <w:r w:rsidRPr="00357458">
        <w:rPr>
          <w:rFonts w:ascii="Times New Roman" w:hAnsi="Times New Roman"/>
        </w:rPr>
        <w:t xml:space="preserve">  That, at the time of issuance, the CA (</w:t>
      </w:r>
      <w:proofErr w:type="spellStart"/>
      <w:r w:rsidRPr="00357458">
        <w:rPr>
          <w:rFonts w:ascii="Times New Roman" w:hAnsi="Times New Roman"/>
        </w:rPr>
        <w:t>i</w:t>
      </w:r>
      <w:proofErr w:type="spellEnd"/>
      <w:r w:rsidRPr="00357458">
        <w:rPr>
          <w:rFonts w:ascii="Times New Roman" w:hAnsi="Times New Roman"/>
        </w:rPr>
        <w:t xml:space="preserve">) implemented a procedure for reducing the likelihood that the information contained in the Certificate’s </w:t>
      </w:r>
      <w:proofErr w:type="spellStart"/>
      <w:proofErr w:type="gramStart"/>
      <w:r w:rsidRPr="00357458">
        <w:rPr>
          <w:rFonts w:ascii="Times New Roman" w:hAnsi="Times New Roman"/>
        </w:rPr>
        <w:t>subject:organizationalUnitName</w:t>
      </w:r>
      <w:proofErr w:type="spellEnd"/>
      <w:proofErr w:type="gramEnd"/>
      <w:r w:rsidRPr="00357458">
        <w:rPr>
          <w:rFonts w:ascii="Times New Roman" w:hAnsi="Times New Roman"/>
        </w:rPr>
        <w:t xml:space="preserve"> attribute would be misleading; (ii) followed the procedure when issuing the Certificate; and (iii) accurately described the procedure </w:t>
      </w:r>
      <w:r w:rsidRPr="00357458">
        <w:rPr>
          <w:rFonts w:ascii="Times New Roman" w:hAnsi="Times New Roman"/>
          <w:szCs w:val="20"/>
        </w:rPr>
        <w:t>in the CA’s Certificate Policy and/or Certification Practice Statement;</w:t>
      </w:r>
    </w:p>
    <w:p w14:paraId="1BC0BE49" w14:textId="77777777" w:rsidR="00541B98" w:rsidRPr="00357458" w:rsidRDefault="00541B98" w:rsidP="008303AB">
      <w:pPr>
        <w:numPr>
          <w:ilvl w:val="0"/>
          <w:numId w:val="7"/>
        </w:numPr>
        <w:spacing w:after="120"/>
        <w:jc w:val="both"/>
        <w:rPr>
          <w:rFonts w:ascii="Times New Roman" w:hAnsi="Times New Roman"/>
          <w:szCs w:val="20"/>
        </w:rPr>
      </w:pPr>
      <w:r w:rsidRPr="00357458">
        <w:rPr>
          <w:rFonts w:ascii="Times New Roman" w:hAnsi="Times New Roman"/>
          <w:b/>
          <w:szCs w:val="20"/>
        </w:rPr>
        <w:t xml:space="preserve">Identity of Applicant:  </w:t>
      </w:r>
      <w:r w:rsidRPr="00357458">
        <w:rPr>
          <w:rFonts w:ascii="Times New Roman" w:hAnsi="Times New Roman"/>
          <w:szCs w:val="20"/>
        </w:rPr>
        <w:t>That, if the Certificate contains Subject Identity Information, the CA (</w:t>
      </w:r>
      <w:proofErr w:type="spellStart"/>
      <w:r w:rsidRPr="00357458">
        <w:rPr>
          <w:rFonts w:ascii="Times New Roman" w:hAnsi="Times New Roman"/>
          <w:szCs w:val="20"/>
        </w:rPr>
        <w:t>i</w:t>
      </w:r>
      <w:proofErr w:type="spellEnd"/>
      <w:r w:rsidRPr="00357458">
        <w:rPr>
          <w:rFonts w:ascii="Times New Roman" w:hAnsi="Times New Roman"/>
          <w:szCs w:val="20"/>
        </w:rPr>
        <w:t xml:space="preserve">) implemented a procedure to verify the identity of the Applicant in accordance with Sections </w:t>
      </w:r>
      <w:r w:rsidR="00975A03" w:rsidRPr="00357458">
        <w:rPr>
          <w:rFonts w:ascii="Times New Roman" w:hAnsi="Times New Roman"/>
          <w:szCs w:val="20"/>
        </w:rPr>
        <w:t>3.2</w:t>
      </w:r>
      <w:r w:rsidRPr="00357458">
        <w:rPr>
          <w:rFonts w:ascii="Times New Roman" w:hAnsi="Times New Roman"/>
          <w:szCs w:val="20"/>
        </w:rPr>
        <w:t xml:space="preserve"> and 11.2; (ii) followed the procedure when issuing the Certificate; and (iii) accurately described the procedure in the CA’s Certificate Policy and/or Certification Practice Statement;</w:t>
      </w:r>
    </w:p>
    <w:p w14:paraId="4C50B7A2" w14:textId="77777777" w:rsidR="00541B98" w:rsidRPr="00357458" w:rsidRDefault="00541B98" w:rsidP="008303AB">
      <w:pPr>
        <w:numPr>
          <w:ilvl w:val="0"/>
          <w:numId w:val="7"/>
        </w:numPr>
        <w:spacing w:after="120"/>
        <w:jc w:val="both"/>
        <w:rPr>
          <w:rFonts w:ascii="Times New Roman" w:hAnsi="Times New Roman"/>
          <w:szCs w:val="20"/>
        </w:rPr>
      </w:pPr>
      <w:r w:rsidRPr="00357458">
        <w:rPr>
          <w:rFonts w:ascii="Times New Roman" w:hAnsi="Times New Roman"/>
          <w:b/>
          <w:szCs w:val="20"/>
        </w:rPr>
        <w:t>Subscriber Agreement:</w:t>
      </w:r>
      <w:r w:rsidRPr="00357458">
        <w:rPr>
          <w:rFonts w:ascii="Times New Roman" w:hAnsi="Times New Roman"/>
          <w:szCs w:val="20"/>
        </w:rPr>
        <w:t xml:space="preserve">  That, if the CA and Subscriber are not Affiliated, the Subscriber and CA are parties to a legally valid and enforceable Subscriber Agreement that satisfies these Requirements, or, if the CA and </w:t>
      </w:r>
      <w:r w:rsidRPr="00357458">
        <w:rPr>
          <w:rFonts w:ascii="Times New Roman" w:hAnsi="Times New Roman"/>
          <w:szCs w:val="20"/>
        </w:rPr>
        <w:lastRenderedPageBreak/>
        <w:t xml:space="preserve">Subscriber </w:t>
      </w:r>
      <w:r w:rsidR="008D5AF0" w:rsidRPr="00357458">
        <w:rPr>
          <w:rFonts w:ascii="Times New Roman" w:hAnsi="Times New Roman"/>
          <w:szCs w:val="20"/>
        </w:rPr>
        <w:t xml:space="preserve">are the same entity or </w:t>
      </w:r>
      <w:r w:rsidRPr="00357458">
        <w:rPr>
          <w:rFonts w:ascii="Times New Roman" w:hAnsi="Times New Roman"/>
          <w:szCs w:val="20"/>
        </w:rPr>
        <w:t>are Affiliated, the Applicant Representative acknowledged the Terms of Use;</w:t>
      </w:r>
    </w:p>
    <w:p w14:paraId="4FA195C5" w14:textId="77777777" w:rsidR="00541B98" w:rsidRPr="00357458" w:rsidRDefault="00541B98" w:rsidP="008303AB">
      <w:pPr>
        <w:numPr>
          <w:ilvl w:val="0"/>
          <w:numId w:val="7"/>
        </w:numPr>
        <w:spacing w:after="120"/>
        <w:jc w:val="both"/>
        <w:rPr>
          <w:rFonts w:ascii="Times New Roman" w:hAnsi="Times New Roman"/>
          <w:szCs w:val="20"/>
        </w:rPr>
      </w:pPr>
      <w:r w:rsidRPr="00357458">
        <w:rPr>
          <w:rFonts w:ascii="Times New Roman" w:hAnsi="Times New Roman"/>
          <w:b/>
          <w:szCs w:val="20"/>
        </w:rPr>
        <w:t>Status:</w:t>
      </w:r>
      <w:r w:rsidRPr="00357458">
        <w:rPr>
          <w:rFonts w:ascii="Times New Roman" w:hAnsi="Times New Roman"/>
          <w:szCs w:val="20"/>
        </w:rPr>
        <w:t xml:space="preserve">  That the CA maintains a 24 x 7 publicly-accessible Repository with current information regarding the status (valid or revoked) of all unexpired Certificates; and</w:t>
      </w:r>
    </w:p>
    <w:p w14:paraId="04FB9131" w14:textId="77777777" w:rsidR="00D21C36" w:rsidRPr="00357458" w:rsidRDefault="00541B98" w:rsidP="008303AB">
      <w:pPr>
        <w:numPr>
          <w:ilvl w:val="0"/>
          <w:numId w:val="7"/>
        </w:numPr>
        <w:spacing w:after="120"/>
        <w:jc w:val="both"/>
        <w:rPr>
          <w:rFonts w:ascii="Times New Roman" w:hAnsi="Times New Roman"/>
        </w:rPr>
      </w:pPr>
      <w:r w:rsidRPr="00357458">
        <w:rPr>
          <w:rFonts w:ascii="Times New Roman" w:hAnsi="Times New Roman"/>
          <w:b/>
          <w:szCs w:val="20"/>
        </w:rPr>
        <w:t>Revocation:</w:t>
      </w:r>
      <w:r w:rsidRPr="00357458">
        <w:rPr>
          <w:rFonts w:ascii="Times New Roman" w:hAnsi="Times New Roman"/>
          <w:szCs w:val="20"/>
        </w:rPr>
        <w:t xml:space="preserve">  That the CA will</w:t>
      </w:r>
      <w:r w:rsidRPr="00357458">
        <w:rPr>
          <w:rFonts w:ascii="Times New Roman" w:hAnsi="Times New Roman"/>
        </w:rPr>
        <w:t xml:space="preserve"> revoke the Certificate for any of the reasons specified in these Requirements.</w:t>
      </w:r>
    </w:p>
    <w:p w14:paraId="41FDCA7C" w14:textId="77777777" w:rsidR="001A3C2A" w:rsidRPr="001A3C2A" w:rsidRDefault="001A3C2A" w:rsidP="001A3C2A">
      <w:pPr>
        <w:autoSpaceDE w:val="0"/>
        <w:autoSpaceDN w:val="0"/>
        <w:adjustRightInd w:val="0"/>
        <w:rPr>
          <w:rFonts w:ascii="Times New Roman" w:hAnsi="Times New Roman"/>
          <w:szCs w:val="20"/>
        </w:rPr>
      </w:pPr>
      <w:r>
        <w:rPr>
          <w:rFonts w:ascii="Times New Roman" w:hAnsi="Times New Roman"/>
          <w:szCs w:val="20"/>
        </w:rPr>
        <w:t>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p w14:paraId="404DCE0A" w14:textId="77777777" w:rsidR="00194C6E" w:rsidRPr="00357458" w:rsidRDefault="00194C6E" w:rsidP="008303AB">
      <w:pPr>
        <w:pStyle w:val="Heading3"/>
        <w:rPr>
          <w:rFonts w:ascii="Times New Roman" w:hAnsi="Times New Roman"/>
        </w:rPr>
      </w:pPr>
      <w:bookmarkStart w:id="722" w:name="_Toc140649638"/>
      <w:bookmarkStart w:id="723" w:name="_Toc441740861"/>
      <w:r w:rsidRPr="00357458">
        <w:rPr>
          <w:rFonts w:ascii="Times New Roman" w:hAnsi="Times New Roman"/>
        </w:rPr>
        <w:t xml:space="preserve">RA </w:t>
      </w:r>
      <w:r w:rsidR="0060391A" w:rsidRPr="00357458">
        <w:rPr>
          <w:rFonts w:ascii="Times New Roman" w:hAnsi="Times New Roman"/>
        </w:rPr>
        <w:t>R</w:t>
      </w:r>
      <w:r w:rsidRPr="00357458">
        <w:rPr>
          <w:rFonts w:ascii="Times New Roman" w:hAnsi="Times New Roman"/>
        </w:rPr>
        <w:t xml:space="preserve">epresentations and </w:t>
      </w:r>
      <w:r w:rsidR="0060391A" w:rsidRPr="00357458">
        <w:rPr>
          <w:rFonts w:ascii="Times New Roman" w:hAnsi="Times New Roman"/>
        </w:rPr>
        <w:t>W</w:t>
      </w:r>
      <w:r w:rsidRPr="00357458">
        <w:rPr>
          <w:rFonts w:ascii="Times New Roman" w:hAnsi="Times New Roman"/>
        </w:rPr>
        <w:t>arranties</w:t>
      </w:r>
      <w:bookmarkEnd w:id="722"/>
      <w:bookmarkEnd w:id="723"/>
    </w:p>
    <w:p w14:paraId="03E62B0E" w14:textId="77777777" w:rsidR="006A0222" w:rsidRPr="00357458" w:rsidRDefault="006A0222" w:rsidP="00753C65">
      <w:pPr>
        <w:pStyle w:val="Heading3"/>
        <w:keepNext/>
        <w:rPr>
          <w:rFonts w:ascii="Times New Roman" w:hAnsi="Times New Roman"/>
        </w:rPr>
      </w:pPr>
      <w:bookmarkStart w:id="724" w:name="_Toc140649639"/>
      <w:bookmarkStart w:id="725" w:name="_Toc441740862"/>
      <w:r w:rsidRPr="00357458">
        <w:rPr>
          <w:rFonts w:ascii="Times New Roman" w:hAnsi="Times New Roman"/>
        </w:rPr>
        <w:t xml:space="preserve">Subscriber </w:t>
      </w:r>
      <w:r w:rsidR="005334CE" w:rsidRPr="00357458">
        <w:rPr>
          <w:rFonts w:ascii="Times New Roman" w:hAnsi="Times New Roman"/>
        </w:rPr>
        <w:t>R</w:t>
      </w:r>
      <w:r w:rsidRPr="00357458">
        <w:rPr>
          <w:rFonts w:ascii="Times New Roman" w:hAnsi="Times New Roman"/>
        </w:rPr>
        <w:t xml:space="preserve">epresentations and </w:t>
      </w:r>
      <w:r w:rsidR="005334CE" w:rsidRPr="00357458">
        <w:rPr>
          <w:rFonts w:ascii="Times New Roman" w:hAnsi="Times New Roman"/>
        </w:rPr>
        <w:t>W</w:t>
      </w:r>
      <w:r w:rsidRPr="00357458">
        <w:rPr>
          <w:rFonts w:ascii="Times New Roman" w:hAnsi="Times New Roman"/>
        </w:rPr>
        <w:t>arranties</w:t>
      </w:r>
      <w:bookmarkEnd w:id="724"/>
      <w:bookmarkEnd w:id="725"/>
    </w:p>
    <w:p w14:paraId="300E6E43" w14:textId="77777777" w:rsidR="00541B98" w:rsidRPr="00357458" w:rsidRDefault="00541B98" w:rsidP="008303AB">
      <w:pPr>
        <w:rPr>
          <w:rFonts w:ascii="Times New Roman" w:hAnsi="Times New Roman"/>
        </w:rPr>
      </w:pPr>
      <w:r w:rsidRPr="00357458">
        <w:rPr>
          <w:rFonts w:ascii="Times New Roman" w:hAnsi="Times New Roman"/>
        </w:rPr>
        <w:t xml:space="preserve">The CA SHALL require, as part of the Subscriber </w:t>
      </w:r>
      <w:r w:rsidR="009C5235" w:rsidRPr="00357458">
        <w:rPr>
          <w:rFonts w:ascii="Times New Roman" w:hAnsi="Times New Roman"/>
        </w:rPr>
        <w:t xml:space="preserve">Agreement </w:t>
      </w:r>
      <w:r w:rsidRPr="00357458">
        <w:rPr>
          <w:rFonts w:ascii="Times New Roman" w:hAnsi="Times New Roman"/>
        </w:rPr>
        <w:t xml:space="preserve">or Terms of Use, that the Applicant make the commitments and warranties </w:t>
      </w:r>
      <w:r w:rsidR="00975A03" w:rsidRPr="00357458">
        <w:rPr>
          <w:rFonts w:ascii="Times New Roman" w:hAnsi="Times New Roman"/>
        </w:rPr>
        <w:t xml:space="preserve">in this section </w:t>
      </w:r>
      <w:r w:rsidRPr="00357458">
        <w:rPr>
          <w:rFonts w:ascii="Times New Roman" w:hAnsi="Times New Roman"/>
        </w:rPr>
        <w:t>for the benefit of the CA and the Certificate Beneficiaries.</w:t>
      </w:r>
    </w:p>
    <w:p w14:paraId="34A8C054" w14:textId="77777777" w:rsidR="00C6755C" w:rsidRPr="00357458" w:rsidRDefault="00C6755C" w:rsidP="008303AB">
      <w:pPr>
        <w:rPr>
          <w:rFonts w:ascii="Times New Roman" w:hAnsi="Times New Roman"/>
        </w:rPr>
      </w:pPr>
      <w:r w:rsidRPr="00357458">
        <w:rPr>
          <w:rFonts w:ascii="Times New Roman" w:hAnsi="Times New Roman"/>
        </w:rPr>
        <w:t>Prior to the issuance of a Certificate, the CA SHALL obtain, for the express benefit of the CA and the Certificate Beneficiaries, either:</w:t>
      </w:r>
    </w:p>
    <w:p w14:paraId="48E73500" w14:textId="77777777" w:rsidR="00C6755C" w:rsidRPr="00357458" w:rsidRDefault="00C6755C" w:rsidP="006F1302">
      <w:pPr>
        <w:numPr>
          <w:ilvl w:val="0"/>
          <w:numId w:val="15"/>
        </w:numPr>
        <w:tabs>
          <w:tab w:val="left" w:pos="794"/>
          <w:tab w:val="left" w:pos="1191"/>
          <w:tab w:val="left" w:pos="1588"/>
          <w:tab w:val="left" w:pos="1985"/>
        </w:tabs>
        <w:suppressAutoHyphens/>
        <w:spacing w:before="136"/>
        <w:jc w:val="both"/>
        <w:rPr>
          <w:rFonts w:ascii="Times New Roman" w:hAnsi="Times New Roman"/>
        </w:rPr>
      </w:pPr>
      <w:r w:rsidRPr="00357458">
        <w:rPr>
          <w:rFonts w:ascii="Times New Roman" w:hAnsi="Times New Roman"/>
        </w:rPr>
        <w:t xml:space="preserve">The Applicant’s agreement to the Subscriber Agreement with the CA, or </w:t>
      </w:r>
    </w:p>
    <w:p w14:paraId="68E91CB6" w14:textId="77777777" w:rsidR="00C6755C" w:rsidRPr="00357458" w:rsidRDefault="00C6755C" w:rsidP="006F1302">
      <w:pPr>
        <w:numPr>
          <w:ilvl w:val="0"/>
          <w:numId w:val="15"/>
        </w:numPr>
        <w:tabs>
          <w:tab w:val="left" w:pos="794"/>
          <w:tab w:val="left" w:pos="1191"/>
          <w:tab w:val="left" w:pos="1588"/>
          <w:tab w:val="left" w:pos="1985"/>
        </w:tabs>
        <w:suppressAutoHyphens/>
        <w:spacing w:before="136"/>
        <w:jc w:val="both"/>
        <w:rPr>
          <w:rFonts w:ascii="Times New Roman" w:hAnsi="Times New Roman"/>
        </w:rPr>
      </w:pPr>
      <w:r w:rsidRPr="00357458">
        <w:rPr>
          <w:rFonts w:ascii="Times New Roman" w:hAnsi="Times New Roman"/>
        </w:rPr>
        <w:t xml:space="preserve">The Applicant’s </w:t>
      </w:r>
      <w:r w:rsidR="008D5AF0" w:rsidRPr="00357458">
        <w:rPr>
          <w:rFonts w:ascii="Times New Roman" w:hAnsi="Times New Roman"/>
        </w:rPr>
        <w:t>acknowledgement of</w:t>
      </w:r>
      <w:r w:rsidRPr="00357458">
        <w:rPr>
          <w:rFonts w:ascii="Times New Roman" w:hAnsi="Times New Roman"/>
        </w:rPr>
        <w:t xml:space="preserve"> the Terms of Use.  </w:t>
      </w:r>
    </w:p>
    <w:p w14:paraId="51FF588B" w14:textId="77777777" w:rsidR="00975A03" w:rsidRPr="00357458" w:rsidRDefault="00975A03" w:rsidP="006F1302">
      <w:pPr>
        <w:rPr>
          <w:rFonts w:ascii="Times New Roman" w:hAnsi="Times New Roman"/>
        </w:rPr>
      </w:pPr>
    </w:p>
    <w:p w14:paraId="4BF4B1F3" w14:textId="77777777" w:rsidR="00C6755C" w:rsidRPr="00357458" w:rsidRDefault="00C6755C" w:rsidP="006F1302">
      <w:pPr>
        <w:rPr>
          <w:rFonts w:ascii="Times New Roman" w:hAnsi="Times New Roman"/>
        </w:rPr>
      </w:pPr>
      <w:r w:rsidRPr="00357458">
        <w:rPr>
          <w:rFonts w:ascii="Times New Roman" w:hAnsi="Times New Roman"/>
        </w:rPr>
        <w:t xml:space="preserve">The CA SHALL implement a process to ensure that each Subscriber </w:t>
      </w:r>
      <w:r w:rsidR="009C5235" w:rsidRPr="00357458">
        <w:rPr>
          <w:rFonts w:ascii="Times New Roman" w:hAnsi="Times New Roman"/>
        </w:rPr>
        <w:t xml:space="preserve">Agreement </w:t>
      </w:r>
      <w:r w:rsidRPr="00357458">
        <w:rPr>
          <w:rFonts w:ascii="Times New Roman" w:hAnsi="Times New Roman"/>
        </w:rPr>
        <w:t xml:space="preserve">or Terms of Use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w:t>
      </w:r>
      <w:r w:rsidR="009C5235" w:rsidRPr="00357458">
        <w:rPr>
          <w:rFonts w:ascii="Times New Roman" w:hAnsi="Times New Roman"/>
        </w:rPr>
        <w:t xml:space="preserve">Agreement </w:t>
      </w:r>
      <w:r w:rsidRPr="00357458">
        <w:rPr>
          <w:rFonts w:ascii="Times New Roman" w:hAnsi="Times New Roman"/>
        </w:rPr>
        <w:t>or Terms of Use.</w:t>
      </w:r>
    </w:p>
    <w:p w14:paraId="055B8EDF" w14:textId="77777777" w:rsidR="00975A03" w:rsidRPr="00357458" w:rsidRDefault="00975A03" w:rsidP="008303AB">
      <w:pPr>
        <w:rPr>
          <w:rFonts w:ascii="Times New Roman" w:hAnsi="Times New Roman"/>
        </w:rPr>
      </w:pPr>
    </w:p>
    <w:p w14:paraId="2484C174" w14:textId="77777777" w:rsidR="00C6755C" w:rsidRPr="00357458" w:rsidRDefault="00C6755C" w:rsidP="00975A03">
      <w:pPr>
        <w:rPr>
          <w:rFonts w:ascii="Times New Roman" w:hAnsi="Times New Roman"/>
        </w:rPr>
      </w:pPr>
      <w:r w:rsidRPr="00357458">
        <w:rPr>
          <w:rFonts w:ascii="Times New Roman" w:hAnsi="Times New Roman"/>
        </w:rPr>
        <w:t xml:space="preserve">The Subscriber </w:t>
      </w:r>
      <w:r w:rsidR="009C5235" w:rsidRPr="00357458">
        <w:rPr>
          <w:rFonts w:ascii="Times New Roman" w:hAnsi="Times New Roman"/>
        </w:rPr>
        <w:t xml:space="preserve">Agreement </w:t>
      </w:r>
      <w:r w:rsidRPr="00357458">
        <w:rPr>
          <w:rFonts w:ascii="Times New Roman" w:hAnsi="Times New Roman"/>
        </w:rPr>
        <w:t>or Terms of Use MUST contain provisions imposing on the Applicant itself (or made by the Applicant on behalf of its principal or agent under a subcontractor or hosting service relationship) the following obligations and warranties:</w:t>
      </w:r>
    </w:p>
    <w:p w14:paraId="13FE3AB6"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Accuracy of Information:</w:t>
      </w:r>
      <w:r w:rsidRPr="00357458">
        <w:rPr>
          <w:rFonts w:ascii="Times New Roman" w:hAnsi="Times New Roman"/>
        </w:rPr>
        <w:t xml:space="preserve">  An obligation and warranty to provide accurate and complete information at all times to the CA, both in the certificate request and as otherwise requested by the CA in connection with the issuance of the Certificate(s) to be supplied by the CA;</w:t>
      </w:r>
    </w:p>
    <w:p w14:paraId="1B1F1B1B"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Protection of Private Key:</w:t>
      </w:r>
      <w:r w:rsidRPr="00357458">
        <w:rPr>
          <w:rFonts w:ascii="Times New Roman" w:hAnsi="Times New Roman"/>
        </w:rPr>
        <w:t xml:space="preserve">  An obligation and warranty by the Applicant to take all reasonable measures to </w:t>
      </w:r>
      <w:r w:rsidR="008D5AF0" w:rsidRPr="00357458">
        <w:rPr>
          <w:rFonts w:ascii="Times New Roman" w:hAnsi="Times New Roman"/>
        </w:rPr>
        <w:t>assure</w:t>
      </w:r>
      <w:r w:rsidRPr="00357458">
        <w:rPr>
          <w:rFonts w:ascii="Times New Roman" w:hAnsi="Times New Roman"/>
        </w:rPr>
        <w:t xml:space="preserve"> control of, keep confidential, and properly protect at all times the Private Key that corresponds to the Public Key to be included in the requested Certificate(s) (and any associated activation data or device, e.g. password or token);</w:t>
      </w:r>
    </w:p>
    <w:p w14:paraId="135F9D20"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Acceptance of Certificate:</w:t>
      </w:r>
      <w:r w:rsidRPr="00357458">
        <w:rPr>
          <w:rFonts w:ascii="Times New Roman" w:hAnsi="Times New Roman"/>
        </w:rPr>
        <w:t xml:space="preserve">  An obligation and warranty that the Subscriber will review and verify the Certificate contents for accuracy; </w:t>
      </w:r>
    </w:p>
    <w:p w14:paraId="561B7E95"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 xml:space="preserve">Use </w:t>
      </w:r>
      <w:proofErr w:type="gramStart"/>
      <w:r w:rsidRPr="00357458">
        <w:rPr>
          <w:rFonts w:ascii="Times New Roman" w:hAnsi="Times New Roman"/>
          <w:b/>
        </w:rPr>
        <w:t>of  Certificate</w:t>
      </w:r>
      <w:proofErr w:type="gramEnd"/>
      <w:r w:rsidRPr="00357458">
        <w:rPr>
          <w:rFonts w:ascii="Times New Roman" w:hAnsi="Times New Roman"/>
          <w:b/>
        </w:rPr>
        <w:t>:</w:t>
      </w:r>
      <w:r w:rsidRPr="00357458">
        <w:rPr>
          <w:rFonts w:ascii="Times New Roman" w:hAnsi="Times New Roman"/>
        </w:rPr>
        <w:t xml:space="preserve">  An obligation and warranty to install the Certificate only on servers that are accessible at the </w:t>
      </w:r>
      <w:proofErr w:type="spellStart"/>
      <w:r w:rsidRPr="00357458">
        <w:rPr>
          <w:rFonts w:ascii="Times New Roman" w:hAnsi="Times New Roman"/>
        </w:rPr>
        <w:t>subjectAltName</w:t>
      </w:r>
      <w:proofErr w:type="spellEnd"/>
      <w:r w:rsidRPr="00357458">
        <w:rPr>
          <w:rFonts w:ascii="Times New Roman" w:hAnsi="Times New Roman"/>
        </w:rPr>
        <w:t xml:space="preserve">(s) listed in the Certificate, and to use the Certificate solely in compliance with all applicable laws and solely in accordance with the Subscriber </w:t>
      </w:r>
      <w:r w:rsidR="009C5235" w:rsidRPr="00357458">
        <w:rPr>
          <w:rFonts w:ascii="Times New Roman" w:hAnsi="Times New Roman"/>
        </w:rPr>
        <w:t xml:space="preserve">Agreement </w:t>
      </w:r>
      <w:r w:rsidRPr="00357458">
        <w:rPr>
          <w:rFonts w:ascii="Times New Roman" w:hAnsi="Times New Roman"/>
        </w:rPr>
        <w:t>or Terms of Use;</w:t>
      </w:r>
    </w:p>
    <w:p w14:paraId="77D40F8A"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Reporting and Revocation:</w:t>
      </w:r>
      <w:r w:rsidRPr="00357458">
        <w:rPr>
          <w:rFonts w:ascii="Times New Roman" w:hAnsi="Times New Roman"/>
        </w:rPr>
        <w:t xml:space="preserve">  An obligation and warranty to</w:t>
      </w:r>
      <w:r w:rsidR="00AD59A7" w:rsidRPr="00357458">
        <w:rPr>
          <w:rFonts w:ascii="Times New Roman" w:hAnsi="Times New Roman"/>
        </w:rPr>
        <w:t>: (a)</w:t>
      </w:r>
      <w:r w:rsidRPr="00357458">
        <w:rPr>
          <w:rFonts w:ascii="Times New Roman" w:hAnsi="Times New Roman"/>
        </w:rPr>
        <w:t xml:space="preserve"> promptly </w:t>
      </w:r>
      <w:r w:rsidR="00AD59A7" w:rsidRPr="00357458">
        <w:rPr>
          <w:rFonts w:ascii="Times New Roman" w:hAnsi="Times New Roman"/>
        </w:rPr>
        <w:t xml:space="preserve">request revocation of the Certificate, and </w:t>
      </w:r>
      <w:r w:rsidRPr="00357458">
        <w:rPr>
          <w:rFonts w:ascii="Times New Roman" w:hAnsi="Times New Roman"/>
        </w:rPr>
        <w:t xml:space="preserve">cease using </w:t>
      </w:r>
      <w:r w:rsidR="00AD59A7" w:rsidRPr="00357458">
        <w:rPr>
          <w:rFonts w:ascii="Times New Roman" w:hAnsi="Times New Roman"/>
        </w:rPr>
        <w:t xml:space="preserve">it </w:t>
      </w:r>
      <w:r w:rsidRPr="00357458">
        <w:rPr>
          <w:rFonts w:ascii="Times New Roman" w:hAnsi="Times New Roman"/>
        </w:rPr>
        <w:t xml:space="preserve">and its associated Private Key, </w:t>
      </w:r>
      <w:r w:rsidR="00AD59A7" w:rsidRPr="00357458">
        <w:rPr>
          <w:rFonts w:ascii="Times New Roman" w:hAnsi="Times New Roman"/>
        </w:rPr>
        <w:t xml:space="preserve">if </w:t>
      </w:r>
      <w:r w:rsidRPr="00357458">
        <w:rPr>
          <w:rFonts w:ascii="Times New Roman" w:hAnsi="Times New Roman"/>
        </w:rPr>
        <w:t xml:space="preserve">there is any actual or suspected misuse or compromise of the Subscriber’s Private Key associated with the Public Key included in </w:t>
      </w:r>
      <w:proofErr w:type="gramStart"/>
      <w:r w:rsidRPr="00357458">
        <w:rPr>
          <w:rFonts w:ascii="Times New Roman" w:hAnsi="Times New Roman"/>
        </w:rPr>
        <w:t>the  Certificate</w:t>
      </w:r>
      <w:proofErr w:type="gramEnd"/>
      <w:r w:rsidR="00AD59A7" w:rsidRPr="00357458">
        <w:rPr>
          <w:rFonts w:ascii="Times New Roman" w:hAnsi="Times New Roman"/>
        </w:rPr>
        <w:t>, and (b) promptly request revocation of the Certificate, and cease using it, if any information in the Certificate is or becomes incorrect or inaccurate.</w:t>
      </w:r>
    </w:p>
    <w:p w14:paraId="1D65132D"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lastRenderedPageBreak/>
        <w:t>Termination of Use of Certificate:</w:t>
      </w:r>
      <w:r w:rsidRPr="00357458">
        <w:rPr>
          <w:rFonts w:ascii="Times New Roman" w:hAnsi="Times New Roman"/>
        </w:rPr>
        <w:t xml:space="preserve">  An obligation and warranty to promptly cease all use of the Private Key corresponding to the Public Key included in the Certificate upon revocation of that Certificate for reasons of Key Compromise.</w:t>
      </w:r>
    </w:p>
    <w:p w14:paraId="499D6A82" w14:textId="77777777" w:rsidR="00C6755C" w:rsidRPr="00357458" w:rsidRDefault="00C6755C" w:rsidP="00514064">
      <w:pPr>
        <w:numPr>
          <w:ilvl w:val="0"/>
          <w:numId w:val="16"/>
        </w:numPr>
        <w:spacing w:before="120" w:after="120"/>
        <w:jc w:val="both"/>
        <w:rPr>
          <w:rFonts w:ascii="Times New Roman" w:hAnsi="Times New Roman"/>
          <w:b/>
        </w:rPr>
      </w:pPr>
      <w:r w:rsidRPr="00357458">
        <w:rPr>
          <w:rFonts w:ascii="Times New Roman" w:hAnsi="Times New Roman"/>
          <w:b/>
        </w:rPr>
        <w:t xml:space="preserve">Responsiveness:  </w:t>
      </w:r>
      <w:r w:rsidRPr="00357458">
        <w:rPr>
          <w:rFonts w:ascii="Times New Roman" w:hAnsi="Times New Roman"/>
        </w:rPr>
        <w:t>An obligation to respond to the CA’s instructions concerning Key Compromise or Certificate misuse within a specified time period.</w:t>
      </w:r>
    </w:p>
    <w:p w14:paraId="370BC9CE" w14:textId="77777777" w:rsidR="00C6755C" w:rsidRPr="00357458" w:rsidRDefault="00C6755C" w:rsidP="00514064">
      <w:pPr>
        <w:numPr>
          <w:ilvl w:val="0"/>
          <w:numId w:val="16"/>
        </w:numPr>
        <w:spacing w:before="120" w:after="120"/>
        <w:jc w:val="both"/>
        <w:rPr>
          <w:rFonts w:ascii="Times New Roman" w:hAnsi="Times New Roman"/>
          <w:szCs w:val="20"/>
        </w:rPr>
      </w:pPr>
      <w:r w:rsidRPr="00357458">
        <w:rPr>
          <w:rFonts w:ascii="Times New Roman" w:hAnsi="Times New Roman"/>
          <w:b/>
        </w:rPr>
        <w:t>Acknowledgment and Acceptance:</w:t>
      </w:r>
      <w:r w:rsidRPr="00357458">
        <w:rPr>
          <w:rFonts w:ascii="Times New Roman" w:hAnsi="Times New Roman"/>
        </w:rPr>
        <w:t xml:space="preserve">  An acknowledgment and acceptance that the CA is entitled to revoke the </w:t>
      </w:r>
      <w:r w:rsidRPr="00357458">
        <w:rPr>
          <w:rFonts w:ascii="Times New Roman" w:hAnsi="Times New Roman"/>
          <w:szCs w:val="20"/>
        </w:rPr>
        <w:t xml:space="preserve">certificate immediately if the Applicant were to violate the terms of the Subscriber </w:t>
      </w:r>
      <w:r w:rsidR="009C5235" w:rsidRPr="00357458">
        <w:rPr>
          <w:rFonts w:ascii="Times New Roman" w:hAnsi="Times New Roman"/>
          <w:szCs w:val="20"/>
        </w:rPr>
        <w:t xml:space="preserve">Agreement </w:t>
      </w:r>
      <w:r w:rsidRPr="00357458">
        <w:rPr>
          <w:rFonts w:ascii="Times New Roman" w:hAnsi="Times New Roman"/>
          <w:szCs w:val="20"/>
        </w:rPr>
        <w:t xml:space="preserve">or Terms of Use or if the CA discovers that the Certificate is being used to enable criminal activities such as phishing attacks, fraud, or the distribution of malware. </w:t>
      </w:r>
    </w:p>
    <w:p w14:paraId="5A49AFBD" w14:textId="77777777" w:rsidR="006A0222" w:rsidRPr="00357458" w:rsidRDefault="006A0222" w:rsidP="008303AB">
      <w:pPr>
        <w:pStyle w:val="Heading3"/>
        <w:rPr>
          <w:rFonts w:ascii="Times New Roman" w:hAnsi="Times New Roman"/>
        </w:rPr>
      </w:pPr>
      <w:bookmarkStart w:id="726" w:name="_Toc140649640"/>
      <w:bookmarkStart w:id="727" w:name="_Toc441740863"/>
      <w:r w:rsidRPr="00357458">
        <w:rPr>
          <w:rFonts w:ascii="Times New Roman" w:hAnsi="Times New Roman"/>
        </w:rPr>
        <w:t xml:space="preserve">Relying </w:t>
      </w:r>
      <w:r w:rsidR="007B41E6" w:rsidRPr="00357458">
        <w:rPr>
          <w:rFonts w:ascii="Times New Roman" w:hAnsi="Times New Roman"/>
        </w:rPr>
        <w:t>P</w:t>
      </w:r>
      <w:r w:rsidRPr="00357458">
        <w:rPr>
          <w:rFonts w:ascii="Times New Roman" w:hAnsi="Times New Roman"/>
        </w:rPr>
        <w:t xml:space="preserve">arty </w:t>
      </w:r>
      <w:r w:rsidR="007B41E6" w:rsidRPr="00357458">
        <w:rPr>
          <w:rFonts w:ascii="Times New Roman" w:hAnsi="Times New Roman"/>
        </w:rPr>
        <w:t>R</w:t>
      </w:r>
      <w:r w:rsidRPr="00357458">
        <w:rPr>
          <w:rFonts w:ascii="Times New Roman" w:hAnsi="Times New Roman"/>
        </w:rPr>
        <w:t xml:space="preserve">epresentations and </w:t>
      </w:r>
      <w:r w:rsidR="007B41E6" w:rsidRPr="00357458">
        <w:rPr>
          <w:rFonts w:ascii="Times New Roman" w:hAnsi="Times New Roman"/>
        </w:rPr>
        <w:t>W</w:t>
      </w:r>
      <w:r w:rsidRPr="00357458">
        <w:rPr>
          <w:rFonts w:ascii="Times New Roman" w:hAnsi="Times New Roman"/>
        </w:rPr>
        <w:t>arranties</w:t>
      </w:r>
      <w:bookmarkEnd w:id="726"/>
      <w:bookmarkEnd w:id="727"/>
    </w:p>
    <w:p w14:paraId="57E7BF93" w14:textId="77777777" w:rsidR="00194C6E" w:rsidRPr="00357458" w:rsidRDefault="00194C6E" w:rsidP="008303AB">
      <w:pPr>
        <w:pStyle w:val="Heading3"/>
        <w:rPr>
          <w:rFonts w:ascii="Times New Roman" w:hAnsi="Times New Roman"/>
        </w:rPr>
      </w:pPr>
      <w:bookmarkStart w:id="728" w:name="_Toc140649641"/>
      <w:bookmarkStart w:id="729" w:name="_Toc441740864"/>
      <w:r w:rsidRPr="00357458">
        <w:rPr>
          <w:rFonts w:ascii="Times New Roman" w:hAnsi="Times New Roman"/>
        </w:rPr>
        <w:t>Representations and Warranties of Other Participants</w:t>
      </w:r>
      <w:bookmarkEnd w:id="728"/>
      <w:bookmarkEnd w:id="729"/>
    </w:p>
    <w:p w14:paraId="70AD430A" w14:textId="77777777" w:rsidR="006A0222" w:rsidRPr="00357458" w:rsidRDefault="006A0222" w:rsidP="008303AB">
      <w:pPr>
        <w:pStyle w:val="Heading2"/>
        <w:keepNext w:val="0"/>
        <w:rPr>
          <w:rFonts w:ascii="Times New Roman" w:hAnsi="Times New Roman"/>
        </w:rPr>
      </w:pPr>
      <w:bookmarkStart w:id="730" w:name="_Toc140649642"/>
      <w:bookmarkStart w:id="731" w:name="_Toc441740865"/>
      <w:r w:rsidRPr="00357458">
        <w:rPr>
          <w:rFonts w:ascii="Times New Roman" w:hAnsi="Times New Roman"/>
        </w:rPr>
        <w:t>Disclaimers of warranties</w:t>
      </w:r>
      <w:bookmarkEnd w:id="730"/>
      <w:bookmarkEnd w:id="731"/>
    </w:p>
    <w:p w14:paraId="41F1D244" w14:textId="77777777" w:rsidR="00F25872" w:rsidRPr="00357458" w:rsidRDefault="006A0222" w:rsidP="008303AB">
      <w:pPr>
        <w:pStyle w:val="Heading2"/>
        <w:keepNext w:val="0"/>
        <w:rPr>
          <w:rFonts w:ascii="Times New Roman" w:hAnsi="Times New Roman"/>
        </w:rPr>
      </w:pPr>
      <w:bookmarkStart w:id="732" w:name="_Toc140649643"/>
      <w:bookmarkStart w:id="733" w:name="_Toc441740866"/>
      <w:r w:rsidRPr="00357458">
        <w:rPr>
          <w:rFonts w:ascii="Times New Roman" w:hAnsi="Times New Roman"/>
        </w:rPr>
        <w:t>Limitations of liability</w:t>
      </w:r>
      <w:bookmarkEnd w:id="732"/>
      <w:bookmarkEnd w:id="733"/>
    </w:p>
    <w:p w14:paraId="751C4973" w14:textId="77777777" w:rsidR="00672B82" w:rsidRDefault="00672B82" w:rsidP="00514064">
      <w:pPr>
        <w:autoSpaceDE w:val="0"/>
        <w:autoSpaceDN w:val="0"/>
        <w:adjustRightInd w:val="0"/>
        <w:spacing w:before="120"/>
        <w:rPr>
          <w:rFonts w:ascii="Times New Roman" w:hAnsi="Times New Roman"/>
          <w:szCs w:val="20"/>
        </w:rPr>
      </w:pPr>
      <w:r>
        <w:rPr>
          <w:rFonts w:ascii="Times New Roman" w:hAnsi="Times New Roman"/>
          <w:szCs w:val="20"/>
        </w:rPr>
        <w:t xml:space="preserve">For delegated tasks, the CA and any Delegated </w:t>
      </w:r>
      <w:proofErr w:type="gramStart"/>
      <w:r>
        <w:rPr>
          <w:rFonts w:ascii="Times New Roman" w:hAnsi="Times New Roman"/>
          <w:szCs w:val="20"/>
        </w:rPr>
        <w:t>Third Party</w:t>
      </w:r>
      <w:proofErr w:type="gramEnd"/>
      <w:r>
        <w:rPr>
          <w:rFonts w:ascii="Times New Roman" w:hAnsi="Times New Roman"/>
          <w:szCs w:val="20"/>
        </w:rPr>
        <w:t xml:space="preserve"> MAY allocate liability between themselves contractually as they determine, but the CA SHALL remain fully responsible for the performance of all parties in accordance with these Requirements, as if the tasks had not been delegated.</w:t>
      </w:r>
    </w:p>
    <w:p w14:paraId="593ABD4F" w14:textId="77777777" w:rsidR="001A3C2A" w:rsidRDefault="001A3C2A" w:rsidP="00672B82">
      <w:pPr>
        <w:autoSpaceDE w:val="0"/>
        <w:autoSpaceDN w:val="0"/>
        <w:adjustRightInd w:val="0"/>
        <w:rPr>
          <w:rFonts w:ascii="Times New Roman" w:hAnsi="Times New Roman"/>
          <w:szCs w:val="20"/>
        </w:rPr>
      </w:pPr>
    </w:p>
    <w:p w14:paraId="3D7D5558" w14:textId="77777777" w:rsidR="001A3C2A" w:rsidRPr="00672B82" w:rsidRDefault="001A3C2A" w:rsidP="001A3C2A">
      <w:pPr>
        <w:autoSpaceDE w:val="0"/>
        <w:autoSpaceDN w:val="0"/>
        <w:adjustRightInd w:val="0"/>
        <w:rPr>
          <w:rFonts w:ascii="Times New Roman" w:hAnsi="Times New Roman"/>
          <w:szCs w:val="20"/>
        </w:rPr>
      </w:pPr>
      <w:r>
        <w:rPr>
          <w:rFonts w:ascii="Times New Roman" w:hAnsi="Times New Roman"/>
          <w:szCs w:val="20"/>
        </w:rPr>
        <w:t>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14:paraId="0C3FDC0D" w14:textId="77777777" w:rsidR="006A0222" w:rsidRPr="00357458" w:rsidRDefault="006A0222" w:rsidP="008303AB">
      <w:pPr>
        <w:pStyle w:val="Heading2"/>
        <w:keepNext w:val="0"/>
        <w:rPr>
          <w:rFonts w:ascii="Times New Roman" w:hAnsi="Times New Roman"/>
        </w:rPr>
      </w:pPr>
      <w:bookmarkStart w:id="734" w:name="_Toc140649644"/>
      <w:bookmarkStart w:id="735" w:name="_Toc441740867"/>
      <w:r w:rsidRPr="00357458">
        <w:rPr>
          <w:rFonts w:ascii="Times New Roman" w:hAnsi="Times New Roman"/>
        </w:rPr>
        <w:t>Indemnities</w:t>
      </w:r>
      <w:bookmarkEnd w:id="734"/>
      <w:bookmarkEnd w:id="735"/>
    </w:p>
    <w:p w14:paraId="08E9925A" w14:textId="77777777" w:rsidR="003654C9" w:rsidRPr="00357458" w:rsidRDefault="003654C9" w:rsidP="008303AB">
      <w:pPr>
        <w:pStyle w:val="Heading3"/>
        <w:rPr>
          <w:rFonts w:ascii="Times New Roman" w:hAnsi="Times New Roman"/>
        </w:rPr>
      </w:pPr>
      <w:bookmarkStart w:id="736" w:name="_Toc441740868"/>
      <w:r w:rsidRPr="00357458">
        <w:rPr>
          <w:rFonts w:ascii="Times New Roman" w:hAnsi="Times New Roman"/>
        </w:rPr>
        <w:t xml:space="preserve">Indemnification by </w:t>
      </w:r>
      <w:r w:rsidR="00D21C36" w:rsidRPr="00357458">
        <w:rPr>
          <w:rFonts w:ascii="Times New Roman" w:hAnsi="Times New Roman"/>
        </w:rPr>
        <w:t>CAs</w:t>
      </w:r>
      <w:bookmarkEnd w:id="736"/>
    </w:p>
    <w:p w14:paraId="03A03FF2" w14:textId="77777777" w:rsidR="001A3C2A" w:rsidRPr="001A3C2A" w:rsidRDefault="001A3C2A" w:rsidP="001A3C2A">
      <w:pPr>
        <w:autoSpaceDE w:val="0"/>
        <w:autoSpaceDN w:val="0"/>
        <w:adjustRightInd w:val="0"/>
        <w:rPr>
          <w:rFonts w:ascii="Times New Roman" w:hAnsi="Times New Roman"/>
          <w:szCs w:val="20"/>
        </w:rPr>
      </w:pPr>
      <w:r>
        <w:rPr>
          <w:rFonts w:ascii="Times New Roman" w:hAnsi="Times New Roman"/>
          <w:szCs w:val="20"/>
        </w:rPr>
        <w:t>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w:t>
      </w:r>
      <w:r w:rsidRPr="001A3C2A">
        <w:rPr>
          <w:rFonts w:ascii="Times New Roman" w:hAnsi="Times New Roman"/>
          <w:szCs w:val="20"/>
        </w:rPr>
        <w:t xml:space="preserve"> </w:t>
      </w:r>
      <w:r>
        <w:rPr>
          <w:rFonts w:ascii="Times New Roman" w:hAnsi="Times New Roman"/>
          <w:szCs w:val="20"/>
        </w:rPr>
        <w:t>online, and the application software either failed to check such status or ignored an indication of revoked status).</w:t>
      </w:r>
    </w:p>
    <w:p w14:paraId="35C1D1B3" w14:textId="77777777" w:rsidR="003654C9" w:rsidRPr="00357458" w:rsidRDefault="003654C9" w:rsidP="00C4447F">
      <w:pPr>
        <w:pStyle w:val="Heading3"/>
        <w:spacing w:before="120"/>
        <w:rPr>
          <w:rFonts w:ascii="Times New Roman" w:hAnsi="Times New Roman"/>
        </w:rPr>
      </w:pPr>
      <w:bookmarkStart w:id="737" w:name="_Toc441740869"/>
      <w:r w:rsidRPr="00357458">
        <w:rPr>
          <w:rFonts w:ascii="Times New Roman" w:hAnsi="Times New Roman"/>
        </w:rPr>
        <w:t>Indemnification by Subscribers</w:t>
      </w:r>
      <w:bookmarkEnd w:id="737"/>
    </w:p>
    <w:p w14:paraId="67968F00" w14:textId="77777777" w:rsidR="003654C9" w:rsidRPr="00357458" w:rsidRDefault="003654C9" w:rsidP="00C4447F">
      <w:pPr>
        <w:pStyle w:val="Heading3"/>
        <w:spacing w:before="120"/>
        <w:rPr>
          <w:rFonts w:ascii="Times New Roman" w:hAnsi="Times New Roman"/>
        </w:rPr>
      </w:pPr>
      <w:bookmarkStart w:id="738" w:name="_Toc441740870"/>
      <w:r w:rsidRPr="00357458">
        <w:rPr>
          <w:rFonts w:ascii="Times New Roman" w:hAnsi="Times New Roman"/>
        </w:rPr>
        <w:t>Indemnification by Relying Parties</w:t>
      </w:r>
      <w:bookmarkEnd w:id="738"/>
    </w:p>
    <w:p w14:paraId="15F8DE13" w14:textId="77777777" w:rsidR="006A0222" w:rsidRPr="00357458" w:rsidRDefault="006A0222" w:rsidP="00C4447F">
      <w:pPr>
        <w:pStyle w:val="Heading2"/>
        <w:keepNext w:val="0"/>
        <w:spacing w:before="120" w:after="120"/>
        <w:rPr>
          <w:rFonts w:ascii="Times New Roman" w:hAnsi="Times New Roman"/>
        </w:rPr>
      </w:pPr>
      <w:bookmarkStart w:id="739" w:name="_Toc140649645"/>
      <w:bookmarkStart w:id="740" w:name="_Ref261867505"/>
      <w:bookmarkStart w:id="741" w:name="_Toc441740871"/>
      <w:r w:rsidRPr="00357458">
        <w:rPr>
          <w:rFonts w:ascii="Times New Roman" w:hAnsi="Times New Roman"/>
        </w:rPr>
        <w:lastRenderedPageBreak/>
        <w:t>Term and termination</w:t>
      </w:r>
      <w:bookmarkEnd w:id="739"/>
      <w:bookmarkEnd w:id="740"/>
      <w:bookmarkEnd w:id="741"/>
    </w:p>
    <w:p w14:paraId="076C4809" w14:textId="77777777" w:rsidR="001D655A" w:rsidRPr="00357458" w:rsidRDefault="001D655A" w:rsidP="00C4447F">
      <w:pPr>
        <w:pStyle w:val="Heading3"/>
        <w:spacing w:before="120"/>
        <w:rPr>
          <w:rFonts w:ascii="Times New Roman" w:hAnsi="Times New Roman"/>
        </w:rPr>
      </w:pPr>
      <w:bookmarkStart w:id="742" w:name="_Toc441740872"/>
      <w:r w:rsidRPr="00357458">
        <w:rPr>
          <w:rFonts w:ascii="Times New Roman" w:hAnsi="Times New Roman"/>
        </w:rPr>
        <w:t>Term</w:t>
      </w:r>
      <w:bookmarkEnd w:id="742"/>
    </w:p>
    <w:p w14:paraId="60143F89" w14:textId="77777777" w:rsidR="001D655A" w:rsidRPr="00357458" w:rsidRDefault="001D655A" w:rsidP="00C4447F">
      <w:pPr>
        <w:pStyle w:val="Heading3"/>
        <w:spacing w:before="120"/>
        <w:rPr>
          <w:rFonts w:ascii="Times New Roman" w:hAnsi="Times New Roman"/>
        </w:rPr>
      </w:pPr>
      <w:bookmarkStart w:id="743" w:name="_Toc441740873"/>
      <w:r w:rsidRPr="00357458">
        <w:rPr>
          <w:rFonts w:ascii="Times New Roman" w:hAnsi="Times New Roman"/>
        </w:rPr>
        <w:t>Termination</w:t>
      </w:r>
      <w:bookmarkEnd w:id="743"/>
    </w:p>
    <w:p w14:paraId="03D64271" w14:textId="77777777" w:rsidR="001D655A" w:rsidRPr="00357458" w:rsidRDefault="001D655A" w:rsidP="00C4447F">
      <w:pPr>
        <w:pStyle w:val="Heading3"/>
        <w:spacing w:before="120"/>
        <w:rPr>
          <w:rFonts w:ascii="Times New Roman" w:hAnsi="Times New Roman"/>
        </w:rPr>
      </w:pPr>
      <w:bookmarkStart w:id="744" w:name="_Toc441740874"/>
      <w:r w:rsidRPr="00357458">
        <w:rPr>
          <w:rFonts w:ascii="Times New Roman" w:hAnsi="Times New Roman"/>
        </w:rPr>
        <w:t>Effect of termination and survival</w:t>
      </w:r>
      <w:bookmarkEnd w:id="744"/>
    </w:p>
    <w:p w14:paraId="4DBF8A18" w14:textId="77777777" w:rsidR="006A0222" w:rsidRPr="00357458" w:rsidRDefault="006A0222" w:rsidP="00C4447F">
      <w:pPr>
        <w:pStyle w:val="Heading2"/>
        <w:keepNext w:val="0"/>
        <w:spacing w:before="120" w:after="120"/>
        <w:rPr>
          <w:rFonts w:ascii="Times New Roman" w:hAnsi="Times New Roman"/>
        </w:rPr>
      </w:pPr>
      <w:bookmarkStart w:id="745" w:name="_Toc140649649"/>
      <w:bookmarkStart w:id="746" w:name="_Toc441740875"/>
      <w:r w:rsidRPr="00357458">
        <w:rPr>
          <w:rFonts w:ascii="Times New Roman" w:hAnsi="Times New Roman"/>
        </w:rPr>
        <w:t>Individual notices and communications with participants</w:t>
      </w:r>
      <w:bookmarkEnd w:id="745"/>
      <w:bookmarkEnd w:id="746"/>
    </w:p>
    <w:p w14:paraId="48219887" w14:textId="77777777" w:rsidR="006A0222" w:rsidRPr="00357458" w:rsidRDefault="006A0222" w:rsidP="00C4447F">
      <w:pPr>
        <w:pStyle w:val="Heading2"/>
        <w:keepNext w:val="0"/>
        <w:spacing w:before="120" w:after="120"/>
        <w:rPr>
          <w:rFonts w:ascii="Times New Roman" w:hAnsi="Times New Roman"/>
        </w:rPr>
      </w:pPr>
      <w:bookmarkStart w:id="747" w:name="s912"/>
      <w:bookmarkStart w:id="748" w:name="_Toc140649650"/>
      <w:bookmarkStart w:id="749" w:name="_Ref261867506"/>
      <w:bookmarkStart w:id="750" w:name="_Toc441740876"/>
      <w:bookmarkEnd w:id="747"/>
      <w:r w:rsidRPr="00357458">
        <w:rPr>
          <w:rFonts w:ascii="Times New Roman" w:hAnsi="Times New Roman"/>
        </w:rPr>
        <w:t>Amendments</w:t>
      </w:r>
      <w:bookmarkEnd w:id="748"/>
      <w:bookmarkEnd w:id="749"/>
      <w:bookmarkEnd w:id="750"/>
    </w:p>
    <w:p w14:paraId="4BE55CC4" w14:textId="77777777" w:rsidR="001D655A" w:rsidRPr="00357458" w:rsidRDefault="001D655A" w:rsidP="00C4447F">
      <w:pPr>
        <w:pStyle w:val="Heading3"/>
        <w:spacing w:before="120"/>
        <w:rPr>
          <w:rFonts w:ascii="Times New Roman" w:hAnsi="Times New Roman"/>
        </w:rPr>
      </w:pPr>
      <w:bookmarkStart w:id="751" w:name="_Toc441740877"/>
      <w:r w:rsidRPr="00357458">
        <w:rPr>
          <w:rFonts w:ascii="Times New Roman" w:hAnsi="Times New Roman"/>
        </w:rPr>
        <w:t>Procedure for amendment</w:t>
      </w:r>
      <w:bookmarkEnd w:id="751"/>
    </w:p>
    <w:p w14:paraId="3924B05B" w14:textId="77777777" w:rsidR="001D655A" w:rsidRPr="00357458" w:rsidRDefault="001D655A" w:rsidP="00C4447F">
      <w:pPr>
        <w:pStyle w:val="Heading3"/>
        <w:spacing w:before="120"/>
        <w:rPr>
          <w:rFonts w:ascii="Times New Roman" w:hAnsi="Times New Roman"/>
        </w:rPr>
      </w:pPr>
      <w:bookmarkStart w:id="752" w:name="_Toc441740878"/>
      <w:r w:rsidRPr="00357458">
        <w:rPr>
          <w:rFonts w:ascii="Times New Roman" w:hAnsi="Times New Roman"/>
        </w:rPr>
        <w:t>Notification mechanism and period</w:t>
      </w:r>
      <w:bookmarkEnd w:id="752"/>
    </w:p>
    <w:p w14:paraId="4F8E7524" w14:textId="77777777" w:rsidR="001D655A" w:rsidRPr="00357458" w:rsidRDefault="001D655A" w:rsidP="00C4447F">
      <w:pPr>
        <w:pStyle w:val="Heading3"/>
        <w:spacing w:before="120"/>
        <w:rPr>
          <w:rFonts w:ascii="Times New Roman" w:hAnsi="Times New Roman"/>
        </w:rPr>
      </w:pPr>
      <w:bookmarkStart w:id="753" w:name="_Toc441740879"/>
      <w:r w:rsidRPr="00357458">
        <w:rPr>
          <w:rFonts w:ascii="Times New Roman" w:hAnsi="Times New Roman"/>
        </w:rPr>
        <w:t>Circumstances under which OID must be changed</w:t>
      </w:r>
      <w:bookmarkEnd w:id="753"/>
    </w:p>
    <w:p w14:paraId="2730B701" w14:textId="77777777" w:rsidR="006A0222" w:rsidRPr="00357458" w:rsidRDefault="006A0222" w:rsidP="00C4447F">
      <w:pPr>
        <w:pStyle w:val="Heading2"/>
        <w:keepNext w:val="0"/>
        <w:spacing w:before="120" w:after="120"/>
        <w:rPr>
          <w:rFonts w:ascii="Times New Roman" w:hAnsi="Times New Roman"/>
        </w:rPr>
      </w:pPr>
      <w:bookmarkStart w:id="754" w:name="_Toc140649654"/>
      <w:bookmarkStart w:id="755" w:name="_Toc441740880"/>
      <w:r w:rsidRPr="00357458">
        <w:rPr>
          <w:rFonts w:ascii="Times New Roman" w:hAnsi="Times New Roman"/>
        </w:rPr>
        <w:t>Dispute resolution provisions</w:t>
      </w:r>
      <w:bookmarkEnd w:id="754"/>
      <w:bookmarkEnd w:id="755"/>
    </w:p>
    <w:p w14:paraId="12E95B70" w14:textId="77777777" w:rsidR="006A0222" w:rsidRPr="00357458" w:rsidRDefault="006A0222" w:rsidP="00C4447F">
      <w:pPr>
        <w:pStyle w:val="Heading2"/>
        <w:keepNext w:val="0"/>
        <w:spacing w:before="120" w:after="120"/>
        <w:rPr>
          <w:rFonts w:ascii="Times New Roman" w:hAnsi="Times New Roman"/>
        </w:rPr>
      </w:pPr>
      <w:bookmarkStart w:id="756" w:name="_Toc140649655"/>
      <w:bookmarkStart w:id="757" w:name="_Toc441740881"/>
      <w:r w:rsidRPr="00357458">
        <w:rPr>
          <w:rFonts w:ascii="Times New Roman" w:hAnsi="Times New Roman"/>
        </w:rPr>
        <w:t>Governing law</w:t>
      </w:r>
      <w:bookmarkEnd w:id="756"/>
      <w:bookmarkEnd w:id="757"/>
    </w:p>
    <w:p w14:paraId="1D658266" w14:textId="77777777" w:rsidR="006A0222" w:rsidRPr="00357458" w:rsidRDefault="006A0222" w:rsidP="00C4447F">
      <w:pPr>
        <w:pStyle w:val="Heading2"/>
        <w:keepNext w:val="0"/>
        <w:spacing w:before="120" w:after="120"/>
        <w:rPr>
          <w:rFonts w:ascii="Times New Roman" w:hAnsi="Times New Roman"/>
        </w:rPr>
      </w:pPr>
      <w:bookmarkStart w:id="758" w:name="_Toc140649656"/>
      <w:bookmarkStart w:id="759" w:name="_Toc441740882"/>
      <w:r w:rsidRPr="00357458">
        <w:rPr>
          <w:rFonts w:ascii="Times New Roman" w:hAnsi="Times New Roman"/>
        </w:rPr>
        <w:t>Compliance with applicable law</w:t>
      </w:r>
      <w:bookmarkEnd w:id="758"/>
      <w:bookmarkEnd w:id="759"/>
    </w:p>
    <w:p w14:paraId="5A484B0F" w14:textId="77777777" w:rsidR="006A0222" w:rsidRPr="00357458" w:rsidRDefault="006A0222" w:rsidP="00C4447F">
      <w:pPr>
        <w:pStyle w:val="Heading2"/>
        <w:keepNext w:val="0"/>
        <w:spacing w:before="120" w:after="120"/>
        <w:rPr>
          <w:rFonts w:ascii="Times New Roman" w:hAnsi="Times New Roman"/>
        </w:rPr>
      </w:pPr>
      <w:bookmarkStart w:id="760" w:name="_Toc140649657"/>
      <w:bookmarkStart w:id="761" w:name="_Toc441740883"/>
      <w:r w:rsidRPr="00357458">
        <w:rPr>
          <w:rFonts w:ascii="Times New Roman" w:hAnsi="Times New Roman"/>
        </w:rPr>
        <w:t>Miscellaneous provisions</w:t>
      </w:r>
      <w:bookmarkEnd w:id="760"/>
      <w:bookmarkEnd w:id="761"/>
    </w:p>
    <w:p w14:paraId="22746DA5" w14:textId="77777777" w:rsidR="006A0222" w:rsidRPr="00357458" w:rsidRDefault="006A0222" w:rsidP="00C4447F">
      <w:pPr>
        <w:pStyle w:val="Heading3"/>
        <w:spacing w:before="120"/>
        <w:rPr>
          <w:rFonts w:ascii="Times New Roman" w:hAnsi="Times New Roman"/>
        </w:rPr>
      </w:pPr>
      <w:bookmarkStart w:id="762" w:name="_Toc140649658"/>
      <w:bookmarkStart w:id="763" w:name="_Toc441740884"/>
      <w:r w:rsidRPr="00357458">
        <w:rPr>
          <w:rFonts w:ascii="Times New Roman" w:hAnsi="Times New Roman"/>
        </w:rPr>
        <w:t xml:space="preserve">Entire </w:t>
      </w:r>
      <w:r w:rsidR="00BD5A13" w:rsidRPr="00357458">
        <w:rPr>
          <w:rFonts w:ascii="Times New Roman" w:hAnsi="Times New Roman"/>
        </w:rPr>
        <w:t>A</w:t>
      </w:r>
      <w:r w:rsidRPr="00357458">
        <w:rPr>
          <w:rFonts w:ascii="Times New Roman" w:hAnsi="Times New Roman"/>
        </w:rPr>
        <w:t>greement</w:t>
      </w:r>
      <w:bookmarkEnd w:id="762"/>
      <w:bookmarkEnd w:id="763"/>
    </w:p>
    <w:p w14:paraId="679F1BB2" w14:textId="77777777" w:rsidR="006A0222" w:rsidRPr="00357458" w:rsidRDefault="006A0222" w:rsidP="00C4447F">
      <w:pPr>
        <w:pStyle w:val="Heading3"/>
        <w:spacing w:before="120"/>
        <w:rPr>
          <w:rFonts w:ascii="Times New Roman" w:hAnsi="Times New Roman"/>
        </w:rPr>
      </w:pPr>
      <w:bookmarkStart w:id="764" w:name="_Toc140649659"/>
      <w:bookmarkStart w:id="765" w:name="_Toc441740885"/>
      <w:r w:rsidRPr="00357458">
        <w:rPr>
          <w:rFonts w:ascii="Times New Roman" w:hAnsi="Times New Roman"/>
        </w:rPr>
        <w:t>Assignment</w:t>
      </w:r>
      <w:bookmarkEnd w:id="764"/>
      <w:bookmarkEnd w:id="765"/>
    </w:p>
    <w:p w14:paraId="5DF663D0" w14:textId="77777777" w:rsidR="006A0222" w:rsidRPr="00357458" w:rsidRDefault="006A0222" w:rsidP="00707E4A">
      <w:pPr>
        <w:pStyle w:val="Heading3"/>
        <w:spacing w:before="160"/>
        <w:rPr>
          <w:rFonts w:ascii="Times New Roman" w:hAnsi="Times New Roman"/>
        </w:rPr>
      </w:pPr>
      <w:bookmarkStart w:id="766" w:name="_Toc140649660"/>
      <w:bookmarkStart w:id="767" w:name="_Toc441740886"/>
      <w:r w:rsidRPr="00357458">
        <w:rPr>
          <w:rFonts w:ascii="Times New Roman" w:hAnsi="Times New Roman"/>
        </w:rPr>
        <w:t>Severability</w:t>
      </w:r>
      <w:bookmarkEnd w:id="766"/>
      <w:bookmarkEnd w:id="767"/>
    </w:p>
    <w:p w14:paraId="50600ED5" w14:textId="77777777" w:rsidR="00C668F7" w:rsidRPr="00357458" w:rsidRDefault="00C668F7" w:rsidP="00C668F7">
      <w:pPr>
        <w:rPr>
          <w:rFonts w:ascii="Times New Roman" w:hAnsi="Times New Roman"/>
        </w:rPr>
      </w:pPr>
      <w:r w:rsidRPr="00357458">
        <w:rPr>
          <w:rFonts w:ascii="Times New Roman" w:hAnsi="Times New Roman"/>
        </w:rPr>
        <w:t>In the event of a conflict between these Requirements and a law, regulation or government order (hereinafter 'Law')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14:paraId="1025ED47" w14:textId="77777777" w:rsidR="008150D9" w:rsidRPr="00357458" w:rsidRDefault="008150D9" w:rsidP="00C668F7">
      <w:pPr>
        <w:rPr>
          <w:rFonts w:ascii="Times New Roman" w:hAnsi="Times New Roman"/>
        </w:rPr>
      </w:pPr>
    </w:p>
    <w:p w14:paraId="1A0C85DA" w14:textId="77777777" w:rsidR="00C668F7" w:rsidRPr="00357458" w:rsidRDefault="00C668F7" w:rsidP="00C668F7">
      <w:pPr>
        <w:rPr>
          <w:rFonts w:ascii="Times New Roman" w:hAnsi="Times New Roman"/>
        </w:rPr>
      </w:pPr>
      <w:r w:rsidRPr="00357458">
        <w:rPr>
          <w:rFonts w:ascii="Times New Roman" w:hAnsi="Times New Roman"/>
        </w:rPr>
        <w:t>The CA MUST also (prior to issuing a certificate</w:t>
      </w:r>
      <w:r w:rsidR="00935E23" w:rsidRPr="00357458">
        <w:rPr>
          <w:rFonts w:ascii="Times New Roman" w:hAnsi="Times New Roman"/>
        </w:rPr>
        <w:t xml:space="preserve"> under the modified requirement</w:t>
      </w:r>
      <w:r w:rsidRPr="00357458">
        <w:rPr>
          <w:rFonts w:ascii="Times New Roman" w:hAnsi="Times New Roman"/>
        </w:rPr>
        <w:t>) notify the CA/Browser Forum of the relevant information newly added to its CPS by sending a message to questions@cabforum.org and receiving confirmation that it has been posted to the Public Mailing List and is indexed in the Public Mail Archives available at https://cabforum.org/pipermail/public/ (or such other email addresses and links as the Forum may designate), so that the CA/Browser Forum may consider possible revisions to these Requirements accordingly.</w:t>
      </w:r>
    </w:p>
    <w:p w14:paraId="6D77B37D" w14:textId="77777777" w:rsidR="008150D9" w:rsidRPr="00357458" w:rsidRDefault="008150D9" w:rsidP="00C668F7">
      <w:pPr>
        <w:rPr>
          <w:rFonts w:ascii="Times New Roman" w:hAnsi="Times New Roman"/>
        </w:rPr>
      </w:pPr>
    </w:p>
    <w:p w14:paraId="242DC490" w14:textId="77777777" w:rsidR="00C668F7" w:rsidRPr="00357458" w:rsidRDefault="00C668F7" w:rsidP="00C668F7">
      <w:pPr>
        <w:rPr>
          <w:rFonts w:ascii="Times New Roman" w:hAnsi="Times New Roman"/>
        </w:rPr>
      </w:pPr>
      <w:r w:rsidRPr="00357458">
        <w:rPr>
          <w:rFonts w:ascii="Times New Roman" w:hAnsi="Times New Roman"/>
        </w:rPr>
        <w:t>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p w14:paraId="0ADA8F6C" w14:textId="77777777" w:rsidR="006A0222" w:rsidRPr="00357458" w:rsidRDefault="006A0222" w:rsidP="008303AB">
      <w:pPr>
        <w:pStyle w:val="Heading3"/>
        <w:rPr>
          <w:rFonts w:ascii="Times New Roman" w:hAnsi="Times New Roman"/>
        </w:rPr>
      </w:pPr>
      <w:bookmarkStart w:id="768" w:name="_Toc441740887"/>
      <w:bookmarkStart w:id="769" w:name="_Toc140649661"/>
      <w:r w:rsidRPr="00357458">
        <w:rPr>
          <w:rFonts w:ascii="Times New Roman" w:hAnsi="Times New Roman"/>
        </w:rPr>
        <w:t>Enforcement</w:t>
      </w:r>
      <w:bookmarkEnd w:id="768"/>
      <w:r w:rsidRPr="00357458">
        <w:rPr>
          <w:rFonts w:ascii="Times New Roman" w:hAnsi="Times New Roman"/>
        </w:rPr>
        <w:t xml:space="preserve"> </w:t>
      </w:r>
      <w:bookmarkEnd w:id="769"/>
      <w:r w:rsidR="001801B5" w:rsidRPr="00357458">
        <w:rPr>
          <w:rFonts w:ascii="Times New Roman" w:hAnsi="Times New Roman"/>
        </w:rPr>
        <w:t>(attorneys' fees and waiver of rights)</w:t>
      </w:r>
    </w:p>
    <w:p w14:paraId="7DBCE42B" w14:textId="77777777" w:rsidR="006A0222" w:rsidRPr="00357458" w:rsidRDefault="006A0222" w:rsidP="008303AB">
      <w:pPr>
        <w:pStyle w:val="Heading3"/>
        <w:rPr>
          <w:rFonts w:ascii="Times New Roman" w:hAnsi="Times New Roman"/>
        </w:rPr>
      </w:pPr>
      <w:bookmarkStart w:id="770" w:name="_Toc140649662"/>
      <w:bookmarkStart w:id="771" w:name="_Toc441740888"/>
      <w:r w:rsidRPr="00357458">
        <w:rPr>
          <w:rFonts w:ascii="Times New Roman" w:hAnsi="Times New Roman"/>
        </w:rPr>
        <w:t>Force Majeure</w:t>
      </w:r>
      <w:bookmarkEnd w:id="770"/>
      <w:bookmarkEnd w:id="771"/>
    </w:p>
    <w:p w14:paraId="2B5F3CF0" w14:textId="77777777" w:rsidR="002C1908" w:rsidRDefault="006A0222" w:rsidP="008303AB">
      <w:pPr>
        <w:pStyle w:val="Heading2"/>
        <w:keepNext w:val="0"/>
        <w:rPr>
          <w:ins w:id="772" w:author="Peter Bowen" w:date="2017-07-13T15:45:00Z"/>
          <w:rFonts w:ascii="Times New Roman" w:hAnsi="Times New Roman"/>
        </w:rPr>
        <w:sectPr w:rsidR="002C1908" w:rsidSect="00EB4C7E">
          <w:headerReference w:type="default" r:id="rId25"/>
          <w:footerReference w:type="default" r:id="rId26"/>
          <w:footerReference w:type="first" r:id="rId27"/>
          <w:pgSz w:w="12240" w:h="15840"/>
          <w:pgMar w:top="1440" w:right="1440" w:bottom="1440" w:left="1440" w:header="720" w:footer="840" w:gutter="0"/>
          <w:pgNumType w:start="1"/>
          <w:cols w:space="720"/>
          <w:docGrid w:linePitch="360"/>
        </w:sectPr>
      </w:pPr>
      <w:bookmarkStart w:id="773" w:name="_Toc140649663"/>
      <w:bookmarkStart w:id="774" w:name="_Toc441740889"/>
      <w:r w:rsidRPr="00357458">
        <w:rPr>
          <w:rFonts w:ascii="Times New Roman" w:hAnsi="Times New Roman"/>
        </w:rPr>
        <w:t>Other provisions</w:t>
      </w:r>
      <w:bookmarkStart w:id="775" w:name="App_A"/>
      <w:bookmarkStart w:id="776" w:name="App_B"/>
      <w:bookmarkEnd w:id="773"/>
      <w:bookmarkEnd w:id="774"/>
      <w:bookmarkEnd w:id="775"/>
      <w:bookmarkEnd w:id="776"/>
    </w:p>
    <w:p w14:paraId="528A3FD4" w14:textId="7FB17DB4" w:rsidR="005C7508" w:rsidRPr="00527D8E" w:rsidRDefault="002C1908">
      <w:pPr>
        <w:pStyle w:val="Heading1"/>
        <w:numPr>
          <w:ilvl w:val="0"/>
          <w:numId w:val="0"/>
        </w:numPr>
        <w:ind w:left="360"/>
        <w:rPr>
          <w:ins w:id="777" w:author="Peter Bowen" w:date="2017-07-13T15:46:00Z"/>
          <w:rFonts w:ascii="Times New Roman" w:hAnsi="Times New Roman"/>
        </w:rPr>
        <w:pPrChange w:id="778" w:author="Peter Bowen" w:date="2017-07-13T15:46:00Z">
          <w:pPr>
            <w:pStyle w:val="Heading2"/>
            <w:keepNext w:val="0"/>
          </w:pPr>
        </w:pPrChange>
      </w:pPr>
      <w:ins w:id="779" w:author="Peter Bowen" w:date="2017-07-13T15:45:00Z">
        <w:r w:rsidRPr="00527D8E">
          <w:rPr>
            <w:rFonts w:ascii="Times New Roman" w:hAnsi="Times New Roman"/>
          </w:rPr>
          <w:lastRenderedPageBreak/>
          <w:t>Appendix A: Authorization domain name examples</w:t>
        </w:r>
      </w:ins>
    </w:p>
    <w:p w14:paraId="41A8F664" w14:textId="77777777" w:rsidR="002C1908" w:rsidRPr="00527D8E" w:rsidRDefault="002C1908">
      <w:pPr>
        <w:rPr>
          <w:ins w:id="780" w:author="Peter Bowen" w:date="2017-07-13T15:46:00Z"/>
          <w:rFonts w:ascii="Times New Roman" w:hAnsi="Times New Roman"/>
        </w:rPr>
        <w:pPrChange w:id="781" w:author="Peter Bowen" w:date="2017-07-13T15:46:00Z">
          <w:pPr>
            <w:pStyle w:val="Heading2"/>
            <w:keepNext w:val="0"/>
          </w:pPr>
        </w:pPrChange>
      </w:pPr>
    </w:p>
    <w:p w14:paraId="0A014494" w14:textId="527E1153" w:rsidR="002C1908" w:rsidRPr="00527D8E" w:rsidRDefault="002C1908">
      <w:pPr>
        <w:rPr>
          <w:ins w:id="782" w:author="Peter Bowen" w:date="2017-07-13T15:46:00Z"/>
          <w:rFonts w:ascii="Times New Roman" w:hAnsi="Times New Roman"/>
        </w:rPr>
        <w:pPrChange w:id="783" w:author="Peter Bowen" w:date="2017-07-13T15:46:00Z">
          <w:pPr>
            <w:pStyle w:val="Heading2"/>
            <w:keepNext w:val="0"/>
          </w:pPr>
        </w:pPrChange>
      </w:pPr>
      <w:ins w:id="784" w:author="Peter Bowen" w:date="2017-07-13T15:46:00Z">
        <w:r w:rsidRPr="00527D8E">
          <w:rPr>
            <w:rFonts w:ascii="Times New Roman" w:hAnsi="Times New Roman"/>
          </w:rPr>
          <w:t>This Appendix is non-normative.</w:t>
        </w:r>
      </w:ins>
    </w:p>
    <w:p w14:paraId="6DB0AAF8" w14:textId="77777777" w:rsidR="002C1908" w:rsidRPr="00527D8E" w:rsidRDefault="002C1908">
      <w:pPr>
        <w:rPr>
          <w:ins w:id="785" w:author="Peter Bowen" w:date="2017-07-13T15:46:00Z"/>
          <w:rFonts w:ascii="Times New Roman" w:hAnsi="Times New Roman"/>
        </w:rPr>
        <w:pPrChange w:id="786" w:author="Peter Bowen" w:date="2017-07-13T15:46:00Z">
          <w:pPr>
            <w:pStyle w:val="Heading2"/>
            <w:keepNext w:val="0"/>
          </w:pPr>
        </w:pPrChange>
      </w:pPr>
    </w:p>
    <w:p w14:paraId="6C3C7130" w14:textId="77777777" w:rsidR="002C1908" w:rsidRPr="002C1908" w:rsidRDefault="002C1908" w:rsidP="002C1908">
      <w:pPr>
        <w:spacing w:before="120" w:after="120"/>
        <w:rPr>
          <w:ins w:id="787" w:author="Peter Bowen" w:date="2017-07-13T15:47:00Z"/>
          <w:rFonts w:ascii="Times New Roman" w:hAnsi="Times New Roman"/>
        </w:rPr>
      </w:pPr>
      <w:ins w:id="788" w:author="Peter Bowen" w:date="2017-07-13T15:47:00Z">
        <w:r w:rsidRPr="002C1908">
          <w:rPr>
            <w:rFonts w:ascii="Times New Roman" w:hAnsi="Times New Roman"/>
          </w:rPr>
          <w:t>Examples: The set of Authorization Domain Names for ‘*.images.example.com’ include ‘images.example.com’ and ‘example.com’ but do not include ‘*.images.example.com’.  The set of Authorization Domain Names ‘beta.ship.example.com’, include ‘beta.ship.example.com’, ‘ship.example.com’, ‘and ‘example.com’.</w:t>
        </w:r>
      </w:ins>
    </w:p>
    <w:p w14:paraId="4EAE74D8" w14:textId="77777777" w:rsidR="002C1908" w:rsidRPr="00527D8E" w:rsidRDefault="002C1908">
      <w:pPr>
        <w:rPr>
          <w:rFonts w:ascii="Times New Roman" w:hAnsi="Times New Roman"/>
        </w:rPr>
        <w:pPrChange w:id="789" w:author="Peter Bowen" w:date="2017-07-13T15:46:00Z">
          <w:pPr>
            <w:pStyle w:val="Heading2"/>
            <w:keepNext w:val="0"/>
          </w:pPr>
        </w:pPrChange>
      </w:pPr>
    </w:p>
    <w:sectPr w:rsidR="002C1908" w:rsidRPr="00527D8E" w:rsidSect="00EB4C7E">
      <w:pgSz w:w="12240" w:h="15840"/>
      <w:pgMar w:top="1440" w:right="1440" w:bottom="1440" w:left="1440" w:header="720" w:footer="84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5" w:author="Peter Bowen" w:date="2017-07-13T16:06:00Z" w:initials="PZB">
    <w:p w14:paraId="45BB1F93" w14:textId="2D5D5485" w:rsidR="0054256E" w:rsidRPr="00527D8E" w:rsidRDefault="0054256E">
      <w:pPr>
        <w:pStyle w:val="CommentText"/>
        <w:rPr>
          <w:rFonts w:ascii="Times New Roman" w:hAnsi="Times New Roman"/>
        </w:rPr>
      </w:pPr>
      <w:r>
        <w:rPr>
          <w:rStyle w:val="CommentReference"/>
        </w:rPr>
        <w:annotationRef/>
      </w:r>
      <w:r w:rsidRPr="00527D8E">
        <w:rPr>
          <w:rFonts w:ascii="Times New Roman" w:hAnsi="Times New Roman"/>
          <w:highlight w:val="yellow"/>
        </w:rPr>
        <w:t>3.2.2.4.8 intentionally does not include “Base Domain Name” or “Authorization Domain Name”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B1F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EF136" w14:textId="77777777" w:rsidR="00E02587" w:rsidRDefault="00E02587">
      <w:r>
        <w:separator/>
      </w:r>
    </w:p>
  </w:endnote>
  <w:endnote w:type="continuationSeparator" w:id="0">
    <w:p w14:paraId="249B29A9" w14:textId="77777777" w:rsidR="00E02587" w:rsidRDefault="00E02587">
      <w:r>
        <w:continuationSeparator/>
      </w:r>
    </w:p>
  </w:endnote>
  <w:endnote w:type="continuationNotice" w:id="1">
    <w:p w14:paraId="7FAFB388" w14:textId="77777777" w:rsidR="00E02587" w:rsidRDefault="00E02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ms Rmn">
    <w:panose1 w:val="00000000000000000000"/>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EE3E" w14:textId="77777777" w:rsidR="0054256E" w:rsidRPr="001E1D88" w:rsidRDefault="0054256E" w:rsidP="001E1D88">
    <w:pPr>
      <w:pStyle w:val="Footer"/>
      <w:ind w:left="-720" w:right="360"/>
      <w:rPr>
        <w:rFonts w:ascii="Helvetica" w:hAnsi="Helvetica"/>
        <w:szCs w:val="20"/>
      </w:rPr>
    </w:pPr>
    <w:r w:rsidRPr="001E1D88">
      <w:rPr>
        <w:rStyle w:val="PageNumber"/>
        <w:rFonts w:ascii="Helvetica" w:hAnsi="Helvetica"/>
        <w:szCs w:val="20"/>
      </w:rPr>
      <w:t>Baseline Requirements, v. 1.4.</w:t>
    </w:r>
    <w:r>
      <w:rPr>
        <w:rStyle w:val="PageNumber"/>
        <w:rFonts w:ascii="Helvetica" w:hAnsi="Helvetica"/>
        <w:szCs w:val="20"/>
      </w:rPr>
      <w:t>9</w:t>
    </w:r>
    <w:r w:rsidRPr="001E1D88">
      <w:rPr>
        <w:rStyle w:val="PageNumber"/>
        <w:rFonts w:ascii="Helvetica" w:hAnsi="Helvetica"/>
        <w:szCs w:val="20"/>
      </w:rPr>
      <w:tab/>
    </w:r>
    <w:r w:rsidRPr="001E1D88">
      <w:rPr>
        <w:rStyle w:val="PageNumber"/>
        <w:rFonts w:ascii="Helvetica" w:hAnsi="Helvetica"/>
        <w:szCs w:val="20"/>
      </w:rPr>
      <w:tab/>
      <w:t xml:space="preserve"> </w:t>
    </w:r>
    <w:r w:rsidRPr="001E1D88">
      <w:rPr>
        <w:rStyle w:val="PageNumber"/>
        <w:rFonts w:ascii="Helvetica" w:hAnsi="Helvetica"/>
        <w:szCs w:val="20"/>
      </w:rPr>
      <w:fldChar w:fldCharType="begin"/>
    </w:r>
    <w:r w:rsidRPr="001E1D88">
      <w:rPr>
        <w:rStyle w:val="PageNumber"/>
        <w:rFonts w:ascii="Helvetica" w:hAnsi="Helvetica"/>
        <w:szCs w:val="20"/>
      </w:rPr>
      <w:instrText xml:space="preserve"> PAGE  \* roman </w:instrText>
    </w:r>
    <w:r w:rsidRPr="001E1D88">
      <w:rPr>
        <w:rStyle w:val="PageNumber"/>
        <w:rFonts w:ascii="Helvetica" w:hAnsi="Helvetica"/>
        <w:szCs w:val="20"/>
      </w:rPr>
      <w:fldChar w:fldCharType="separate"/>
    </w:r>
    <w:r w:rsidR="00527D8E">
      <w:rPr>
        <w:rStyle w:val="PageNumber"/>
        <w:rFonts w:ascii="Helvetica" w:hAnsi="Helvetica"/>
        <w:noProof/>
        <w:szCs w:val="20"/>
      </w:rPr>
      <w:t>ii</w:t>
    </w:r>
    <w:r w:rsidRPr="001E1D88">
      <w:rPr>
        <w:rStyle w:val="PageNumber"/>
        <w:rFonts w:ascii="Helvetica" w:hAnsi="Helvetica"/>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F63D" w14:textId="77777777" w:rsidR="0054256E" w:rsidRPr="00357458" w:rsidRDefault="0054256E" w:rsidP="001E1D88">
    <w:pPr>
      <w:pStyle w:val="Footer"/>
      <w:rPr>
        <w:rFonts w:ascii="Times New Roman" w:hAnsi="Times New Roman"/>
      </w:rPr>
    </w:pPr>
    <w:r w:rsidRPr="00357458">
      <w:rPr>
        <w:rFonts w:ascii="Times New Roman" w:hAnsi="Times New Roman"/>
      </w:rPr>
      <w:t>Baseline Requirements, v. 1.4.9</w:t>
    </w:r>
    <w:r w:rsidRPr="00357458">
      <w:rPr>
        <w:rFonts w:ascii="Times New Roman" w:hAnsi="Times New Roman"/>
      </w:rPr>
      <w:tab/>
    </w:r>
    <w:r w:rsidRPr="00357458">
      <w:rPr>
        <w:rFonts w:ascii="Times New Roman" w:hAnsi="Times New Roman"/>
      </w:rPr>
      <w:tab/>
    </w:r>
    <w:r w:rsidRPr="00357458">
      <w:rPr>
        <w:rFonts w:ascii="Times New Roman" w:hAnsi="Times New Roman"/>
      </w:rPr>
      <w:fldChar w:fldCharType="begin"/>
    </w:r>
    <w:r w:rsidRPr="00357458">
      <w:rPr>
        <w:rFonts w:ascii="Times New Roman" w:hAnsi="Times New Roman"/>
      </w:rPr>
      <w:instrText xml:space="preserve"> PAGE   \* MERGEFORMAT </w:instrText>
    </w:r>
    <w:r w:rsidRPr="00357458">
      <w:rPr>
        <w:rFonts w:ascii="Times New Roman" w:hAnsi="Times New Roman"/>
      </w:rPr>
      <w:fldChar w:fldCharType="separate"/>
    </w:r>
    <w:r w:rsidR="00527D8E">
      <w:rPr>
        <w:rFonts w:ascii="Times New Roman" w:hAnsi="Times New Roman"/>
        <w:noProof/>
      </w:rPr>
      <w:t>1</w:t>
    </w:r>
    <w:r w:rsidRPr="00357458">
      <w:rPr>
        <w:rFonts w:ascii="Times New Roman" w:hAnsi="Times New Roman"/>
        <w:noProof/>
      </w:rPr>
      <w:fldChar w:fldCharType="end"/>
    </w:r>
  </w:p>
  <w:p w14:paraId="45CE5076" w14:textId="77777777" w:rsidR="0054256E" w:rsidRPr="00357458" w:rsidRDefault="0054256E" w:rsidP="00D21C36">
    <w:pPr>
      <w:pStyle w:val="Footer"/>
      <w:jc w:val="right"/>
      <w:rPr>
        <w:rFonts w:ascii="Times New Roman" w:hAnsi="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15B6" w14:textId="77777777" w:rsidR="0054256E" w:rsidRPr="00357458" w:rsidRDefault="0054256E">
    <w:pPr>
      <w:pStyle w:val="Footer"/>
      <w:jc w:val="right"/>
      <w:rPr>
        <w:rFonts w:ascii="Times New Roman" w:hAnsi="Times New Roman"/>
      </w:rPr>
    </w:pPr>
    <w:r w:rsidRPr="00357458">
      <w:rPr>
        <w:rStyle w:val="PageNumber"/>
        <w:rFonts w:ascii="Times New Roman" w:hAnsi="Times New Roman"/>
      </w:rPr>
      <w:t xml:space="preserve"> PAGE </w:t>
    </w:r>
    <w:r w:rsidRPr="00357458">
      <w:rPr>
        <w:rStyle w:val="PageNumber"/>
        <w:rFonts w:ascii="Times New Roman" w:hAnsi="Times New Roman"/>
        <w:noProof/>
      </w:rPr>
      <w:t>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0C532" w14:textId="77777777" w:rsidR="00E02587" w:rsidRDefault="00E02587">
      <w:r>
        <w:separator/>
      </w:r>
    </w:p>
  </w:footnote>
  <w:footnote w:type="continuationSeparator" w:id="0">
    <w:p w14:paraId="31CE1680" w14:textId="77777777" w:rsidR="00E02587" w:rsidRDefault="00E02587">
      <w:r>
        <w:continuationSeparator/>
      </w:r>
    </w:p>
  </w:footnote>
  <w:footnote w:type="continuationNotice" w:id="1">
    <w:p w14:paraId="5F340938" w14:textId="77777777" w:rsidR="00E02587" w:rsidRDefault="00E0258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9E99" w14:textId="77777777" w:rsidR="0054256E" w:rsidRPr="00357458" w:rsidRDefault="0054256E" w:rsidP="00D21C36">
    <w:pPr>
      <w:pStyle w:val="Header"/>
      <w:jc w:val="right"/>
      <w:rPr>
        <w:rFonts w:ascii="Times New Roman" w:hAnsi="Times New Roman"/>
        <w:b/>
      </w:rPr>
    </w:pPr>
    <w:r w:rsidRPr="00357458">
      <w:rPr>
        <w:rFonts w:ascii="Times New Roman" w:hAnsi="Times New Roman"/>
        <w:b/>
      </w:rPr>
      <w:t>Forum Guideline</w:t>
    </w:r>
  </w:p>
  <w:p w14:paraId="5354166B" w14:textId="77777777" w:rsidR="0054256E" w:rsidRPr="00357458" w:rsidRDefault="0054256E">
    <w:pP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2C7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lvl w:ilvl="0">
      <w:start w:val="1"/>
      <w:numFmt w:val="bullet"/>
      <w:lvlText w:val=""/>
      <w:lvlJc w:val="left"/>
      <w:pPr>
        <w:ind w:left="720" w:hanging="360"/>
      </w:pPr>
      <w:rPr>
        <w:rFonts w:ascii="Symbol" w:hAnsi="Symbol"/>
      </w:rPr>
    </w:lvl>
  </w:abstractNum>
  <w:abstractNum w:abstractNumId="2">
    <w:nsid w:val="04055DD4"/>
    <w:multiLevelType w:val="hybridMultilevel"/>
    <w:tmpl w:val="B3EE4F30"/>
    <w:lvl w:ilvl="0" w:tplc="D904FD5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3">
    <w:nsid w:val="06FB0ADE"/>
    <w:multiLevelType w:val="hybridMultilevel"/>
    <w:tmpl w:val="957E88E4"/>
    <w:lvl w:ilvl="0" w:tplc="7068A4D0">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601AD"/>
    <w:multiLevelType w:val="hybridMultilevel"/>
    <w:tmpl w:val="A490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B1DB9"/>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10369"/>
    <w:multiLevelType w:val="hybridMultilevel"/>
    <w:tmpl w:val="5FF83B48"/>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D7FAC"/>
    <w:multiLevelType w:val="hybridMultilevel"/>
    <w:tmpl w:val="A490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41F06"/>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A228BB"/>
    <w:multiLevelType w:val="hybridMultilevel"/>
    <w:tmpl w:val="A988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443BB"/>
    <w:multiLevelType w:val="hybridMultilevel"/>
    <w:tmpl w:val="3348C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E61C75"/>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7472F8"/>
    <w:multiLevelType w:val="hybridMultilevel"/>
    <w:tmpl w:val="E3605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24C5E"/>
    <w:multiLevelType w:val="hybridMultilevel"/>
    <w:tmpl w:val="7ED89CA0"/>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5">
    <w:nsid w:val="35F7027B"/>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67013FA"/>
    <w:multiLevelType w:val="hybridMultilevel"/>
    <w:tmpl w:val="E8B86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411AA"/>
    <w:multiLevelType w:val="hybridMultilevel"/>
    <w:tmpl w:val="D56C3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355736"/>
    <w:multiLevelType w:val="hybridMultilevel"/>
    <w:tmpl w:val="EF94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40D74"/>
    <w:multiLevelType w:val="hybridMultilevel"/>
    <w:tmpl w:val="FD483D7C"/>
    <w:lvl w:ilvl="0" w:tplc="827AE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516F8"/>
    <w:multiLevelType w:val="hybridMultilevel"/>
    <w:tmpl w:val="44A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87C7F"/>
    <w:multiLevelType w:val="hybridMultilevel"/>
    <w:tmpl w:val="41408CCE"/>
    <w:lvl w:ilvl="0" w:tplc="57001842">
      <w:start w:val="1"/>
      <w:numFmt w:val="decimal"/>
      <w:pStyle w:val="Style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FF05C6"/>
    <w:multiLevelType w:val="hybridMultilevel"/>
    <w:tmpl w:val="181A0CE4"/>
    <w:lvl w:ilvl="0" w:tplc="3A08D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430B0"/>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3D69BA"/>
    <w:multiLevelType w:val="hybridMultilevel"/>
    <w:tmpl w:val="844251D6"/>
    <w:lvl w:ilvl="0" w:tplc="F132D246">
      <w:start w:val="6"/>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71FD8"/>
    <w:multiLevelType w:val="hybridMultilevel"/>
    <w:tmpl w:val="19EA78E8"/>
    <w:lvl w:ilvl="0" w:tplc="EDA8D590">
      <w:start w:val="1"/>
      <w:numFmt w:val="upp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C01BFB"/>
    <w:multiLevelType w:val="hybridMultilevel"/>
    <w:tmpl w:val="299EF4F6"/>
    <w:lvl w:ilvl="0" w:tplc="948C6418">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7">
    <w:nsid w:val="48832013"/>
    <w:multiLevelType w:val="hybridMultilevel"/>
    <w:tmpl w:val="4532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3109F"/>
    <w:multiLevelType w:val="hybridMultilevel"/>
    <w:tmpl w:val="D6FAD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D1A7D"/>
    <w:multiLevelType w:val="hybridMultilevel"/>
    <w:tmpl w:val="AB56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1">
    <w:nsid w:val="4FC4663D"/>
    <w:multiLevelType w:val="hybridMultilevel"/>
    <w:tmpl w:val="BF128BEE"/>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7842835"/>
    <w:multiLevelType w:val="hybridMultilevel"/>
    <w:tmpl w:val="67220A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109D4"/>
    <w:multiLevelType w:val="hybridMultilevel"/>
    <w:tmpl w:val="589A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5472A"/>
    <w:multiLevelType w:val="multilevel"/>
    <w:tmpl w:val="3E2C6F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152" w:hanging="792"/>
      </w:pPr>
      <w:rPr>
        <w:rFonts w:hint="default"/>
      </w:rPr>
    </w:lvl>
    <w:lvl w:ilvl="3">
      <w:start w:val="1"/>
      <w:numFmt w:val="decimal"/>
      <w:pStyle w:val="Heading4"/>
      <w:lvlText w:val="%1.%2.%3.%4."/>
      <w:lvlJc w:val="left"/>
      <w:pPr>
        <w:ind w:left="1800" w:hanging="1080"/>
      </w:pPr>
      <w:rPr>
        <w:rFonts w:hint="default"/>
      </w:rPr>
    </w:lvl>
    <w:lvl w:ilvl="4">
      <w:start w:val="1"/>
      <w:numFmt w:val="decimal"/>
      <w:pStyle w:val="Heading5"/>
      <w:lvlText w:val="%1.%2.%3.%4.%5."/>
      <w:lvlJc w:val="left"/>
      <w:pPr>
        <w:ind w:left="2232" w:hanging="7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ECD308B"/>
    <w:multiLevelType w:val="hybridMultilevel"/>
    <w:tmpl w:val="AB56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D6DD2"/>
    <w:multiLevelType w:val="multilevel"/>
    <w:tmpl w:val="A50AEFAC"/>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32262E2"/>
    <w:multiLevelType w:val="hybridMultilevel"/>
    <w:tmpl w:val="57468398"/>
    <w:lvl w:ilvl="0" w:tplc="90209B24">
      <w:start w:val="1"/>
      <w:numFmt w:val="lowerLetter"/>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9">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30C75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CD4BC5"/>
    <w:multiLevelType w:val="hybridMultilevel"/>
    <w:tmpl w:val="F93E5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B5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1"/>
  </w:num>
  <w:num w:numId="3">
    <w:abstractNumId w:val="37"/>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9"/>
  </w:num>
  <w:num w:numId="7">
    <w:abstractNumId w:val="8"/>
  </w:num>
  <w:num w:numId="8">
    <w:abstractNumId w:val="9"/>
  </w:num>
  <w:num w:numId="9">
    <w:abstractNumId w:val="43"/>
  </w:num>
  <w:num w:numId="10">
    <w:abstractNumId w:val="36"/>
  </w:num>
  <w:num w:numId="11">
    <w:abstractNumId w:val="23"/>
  </w:num>
  <w:num w:numId="12">
    <w:abstractNumId w:val="5"/>
  </w:num>
  <w:num w:numId="13">
    <w:abstractNumId w:val="6"/>
  </w:num>
  <w:num w:numId="14">
    <w:abstractNumId w:val="11"/>
  </w:num>
  <w:num w:numId="15">
    <w:abstractNumId w:val="18"/>
  </w:num>
  <w:num w:numId="16">
    <w:abstractNumId w:val="1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5"/>
  </w:num>
  <w:num w:numId="34">
    <w:abstractNumId w:val="38"/>
  </w:num>
  <w:num w:numId="35">
    <w:abstractNumId w:val="30"/>
  </w:num>
  <w:num w:numId="36">
    <w:abstractNumId w:val="16"/>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3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7"/>
  </w:num>
  <w:num w:numId="48">
    <w:abstractNumId w:val="40"/>
  </w:num>
  <w:num w:numId="49">
    <w:abstractNumId w:val="42"/>
  </w:num>
  <w:num w:numId="50">
    <w:abstractNumId w:val="17"/>
  </w:num>
  <w:num w:numId="51">
    <w:abstractNumId w:val="24"/>
  </w:num>
  <w:num w:numId="52">
    <w:abstractNumId w:val="28"/>
  </w:num>
  <w:num w:numId="53">
    <w:abstractNumId w:val="22"/>
  </w:num>
  <w:num w:numId="54">
    <w:abstractNumId w:val="19"/>
  </w:num>
  <w:num w:numId="55">
    <w:abstractNumId w:val="15"/>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35"/>
  </w:num>
  <w:num w:numId="59">
    <w:abstractNumId w:val="0"/>
  </w:num>
  <w:num w:numId="60">
    <w:abstractNumId w:val="10"/>
  </w:num>
  <w:num w:numId="61">
    <w:abstractNumId w:val="33"/>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Bowen">
    <w15:presenceInfo w15:providerId="None" w15:userId="Peter Bowen"/>
  </w15:person>
  <w15:person w15:author="Peter Bowen v2">
    <w15:presenceInfo w15:providerId="None" w15:userId="Peter Bowen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8DEA30-A83B-4FB3-8A9B-7E23BA68AA22}"/>
    <w:docVar w:name="dgnword-eventsink" w:val="2664611428272"/>
  </w:docVars>
  <w:rsids>
    <w:rsidRoot w:val="00935C74"/>
    <w:rsid w:val="000016AF"/>
    <w:rsid w:val="00003AE4"/>
    <w:rsid w:val="00003F78"/>
    <w:rsid w:val="000052E7"/>
    <w:rsid w:val="00005B62"/>
    <w:rsid w:val="00006FFE"/>
    <w:rsid w:val="00010AB6"/>
    <w:rsid w:val="00010B4E"/>
    <w:rsid w:val="0001138A"/>
    <w:rsid w:val="00011A7A"/>
    <w:rsid w:val="00011E65"/>
    <w:rsid w:val="0001280C"/>
    <w:rsid w:val="00012941"/>
    <w:rsid w:val="00013B8C"/>
    <w:rsid w:val="00014792"/>
    <w:rsid w:val="00014FE7"/>
    <w:rsid w:val="0001571E"/>
    <w:rsid w:val="00015877"/>
    <w:rsid w:val="00016654"/>
    <w:rsid w:val="000169DE"/>
    <w:rsid w:val="00017C54"/>
    <w:rsid w:val="00017F7A"/>
    <w:rsid w:val="00020D64"/>
    <w:rsid w:val="00020E04"/>
    <w:rsid w:val="00022FC7"/>
    <w:rsid w:val="000234F2"/>
    <w:rsid w:val="00023527"/>
    <w:rsid w:val="000253A8"/>
    <w:rsid w:val="00025831"/>
    <w:rsid w:val="00025A51"/>
    <w:rsid w:val="00026165"/>
    <w:rsid w:val="00031127"/>
    <w:rsid w:val="000328FD"/>
    <w:rsid w:val="00032F4D"/>
    <w:rsid w:val="00033142"/>
    <w:rsid w:val="00033921"/>
    <w:rsid w:val="0003494B"/>
    <w:rsid w:val="00034E2E"/>
    <w:rsid w:val="00036715"/>
    <w:rsid w:val="00036D6A"/>
    <w:rsid w:val="000420B2"/>
    <w:rsid w:val="00043047"/>
    <w:rsid w:val="00043C7F"/>
    <w:rsid w:val="00044ACB"/>
    <w:rsid w:val="0004576E"/>
    <w:rsid w:val="0004588E"/>
    <w:rsid w:val="00046643"/>
    <w:rsid w:val="00047021"/>
    <w:rsid w:val="00047299"/>
    <w:rsid w:val="000479B0"/>
    <w:rsid w:val="00047F47"/>
    <w:rsid w:val="00052269"/>
    <w:rsid w:val="000526A8"/>
    <w:rsid w:val="00053173"/>
    <w:rsid w:val="000531E9"/>
    <w:rsid w:val="000537D2"/>
    <w:rsid w:val="00054376"/>
    <w:rsid w:val="000547D5"/>
    <w:rsid w:val="00054942"/>
    <w:rsid w:val="00055F03"/>
    <w:rsid w:val="00056448"/>
    <w:rsid w:val="00060AF5"/>
    <w:rsid w:val="00062B27"/>
    <w:rsid w:val="00065B97"/>
    <w:rsid w:val="00066398"/>
    <w:rsid w:val="00066F2B"/>
    <w:rsid w:val="00072239"/>
    <w:rsid w:val="0007330B"/>
    <w:rsid w:val="000734CD"/>
    <w:rsid w:val="00073F9E"/>
    <w:rsid w:val="000741EC"/>
    <w:rsid w:val="000752D8"/>
    <w:rsid w:val="00077D33"/>
    <w:rsid w:val="00080655"/>
    <w:rsid w:val="00080A29"/>
    <w:rsid w:val="00081102"/>
    <w:rsid w:val="00081455"/>
    <w:rsid w:val="00081722"/>
    <w:rsid w:val="0008322E"/>
    <w:rsid w:val="00083B5F"/>
    <w:rsid w:val="00083B67"/>
    <w:rsid w:val="00083E02"/>
    <w:rsid w:val="00086350"/>
    <w:rsid w:val="00087751"/>
    <w:rsid w:val="0009140A"/>
    <w:rsid w:val="00091FDE"/>
    <w:rsid w:val="00092C44"/>
    <w:rsid w:val="0009346F"/>
    <w:rsid w:val="00093EC7"/>
    <w:rsid w:val="00095009"/>
    <w:rsid w:val="000967E7"/>
    <w:rsid w:val="00096C2D"/>
    <w:rsid w:val="00097D8A"/>
    <w:rsid w:val="000A2071"/>
    <w:rsid w:val="000A2339"/>
    <w:rsid w:val="000A2409"/>
    <w:rsid w:val="000A27E7"/>
    <w:rsid w:val="000A4098"/>
    <w:rsid w:val="000A427F"/>
    <w:rsid w:val="000A44B8"/>
    <w:rsid w:val="000A4A5C"/>
    <w:rsid w:val="000A56D2"/>
    <w:rsid w:val="000A77A8"/>
    <w:rsid w:val="000A77EE"/>
    <w:rsid w:val="000B0F7B"/>
    <w:rsid w:val="000B197C"/>
    <w:rsid w:val="000B22B6"/>
    <w:rsid w:val="000B2E79"/>
    <w:rsid w:val="000B3011"/>
    <w:rsid w:val="000B3428"/>
    <w:rsid w:val="000C28C2"/>
    <w:rsid w:val="000C2AF7"/>
    <w:rsid w:val="000C40BA"/>
    <w:rsid w:val="000C4F13"/>
    <w:rsid w:val="000C5A8F"/>
    <w:rsid w:val="000C5DC8"/>
    <w:rsid w:val="000C6701"/>
    <w:rsid w:val="000C6707"/>
    <w:rsid w:val="000C6863"/>
    <w:rsid w:val="000C6AD0"/>
    <w:rsid w:val="000C7D3C"/>
    <w:rsid w:val="000D0419"/>
    <w:rsid w:val="000D143B"/>
    <w:rsid w:val="000D2A97"/>
    <w:rsid w:val="000D5C05"/>
    <w:rsid w:val="000D6030"/>
    <w:rsid w:val="000D6372"/>
    <w:rsid w:val="000D6526"/>
    <w:rsid w:val="000D7DCA"/>
    <w:rsid w:val="000E002F"/>
    <w:rsid w:val="000E02B2"/>
    <w:rsid w:val="000E1E36"/>
    <w:rsid w:val="000E331F"/>
    <w:rsid w:val="000E3332"/>
    <w:rsid w:val="000E44A1"/>
    <w:rsid w:val="000E6031"/>
    <w:rsid w:val="000E720F"/>
    <w:rsid w:val="000E726A"/>
    <w:rsid w:val="000E751B"/>
    <w:rsid w:val="000E76B8"/>
    <w:rsid w:val="000F03EF"/>
    <w:rsid w:val="000F0E6A"/>
    <w:rsid w:val="000F1860"/>
    <w:rsid w:val="000F1C37"/>
    <w:rsid w:val="000F226C"/>
    <w:rsid w:val="000F2EED"/>
    <w:rsid w:val="000F4143"/>
    <w:rsid w:val="000F4C3F"/>
    <w:rsid w:val="000F5C1B"/>
    <w:rsid w:val="000F7AF8"/>
    <w:rsid w:val="00100EF8"/>
    <w:rsid w:val="00101423"/>
    <w:rsid w:val="00102155"/>
    <w:rsid w:val="00102284"/>
    <w:rsid w:val="001023EE"/>
    <w:rsid w:val="00104BE1"/>
    <w:rsid w:val="00105A32"/>
    <w:rsid w:val="001062C4"/>
    <w:rsid w:val="00106735"/>
    <w:rsid w:val="00106C21"/>
    <w:rsid w:val="00110CF4"/>
    <w:rsid w:val="00111216"/>
    <w:rsid w:val="001124E3"/>
    <w:rsid w:val="00113025"/>
    <w:rsid w:val="00113C04"/>
    <w:rsid w:val="00113FB4"/>
    <w:rsid w:val="0011537D"/>
    <w:rsid w:val="00116238"/>
    <w:rsid w:val="00116F41"/>
    <w:rsid w:val="00116FD7"/>
    <w:rsid w:val="00117818"/>
    <w:rsid w:val="00117B7A"/>
    <w:rsid w:val="001207F4"/>
    <w:rsid w:val="001208E9"/>
    <w:rsid w:val="001213B6"/>
    <w:rsid w:val="001251A0"/>
    <w:rsid w:val="00125251"/>
    <w:rsid w:val="001258CF"/>
    <w:rsid w:val="00125D2C"/>
    <w:rsid w:val="0012666B"/>
    <w:rsid w:val="00126CC2"/>
    <w:rsid w:val="001274D3"/>
    <w:rsid w:val="0013031C"/>
    <w:rsid w:val="001307A5"/>
    <w:rsid w:val="001309AE"/>
    <w:rsid w:val="0013201F"/>
    <w:rsid w:val="00132EC0"/>
    <w:rsid w:val="001336AA"/>
    <w:rsid w:val="00133C90"/>
    <w:rsid w:val="00133F85"/>
    <w:rsid w:val="00134832"/>
    <w:rsid w:val="0013485F"/>
    <w:rsid w:val="00135C7A"/>
    <w:rsid w:val="00136925"/>
    <w:rsid w:val="00136BBC"/>
    <w:rsid w:val="00136FB6"/>
    <w:rsid w:val="0013719F"/>
    <w:rsid w:val="00140C0F"/>
    <w:rsid w:val="00141EFC"/>
    <w:rsid w:val="0014310D"/>
    <w:rsid w:val="001436D2"/>
    <w:rsid w:val="00143F2A"/>
    <w:rsid w:val="00144C7C"/>
    <w:rsid w:val="001453D4"/>
    <w:rsid w:val="00145495"/>
    <w:rsid w:val="0014611E"/>
    <w:rsid w:val="00147241"/>
    <w:rsid w:val="00150605"/>
    <w:rsid w:val="00150DE3"/>
    <w:rsid w:val="0015477D"/>
    <w:rsid w:val="00154B05"/>
    <w:rsid w:val="00155BD9"/>
    <w:rsid w:val="00155CD3"/>
    <w:rsid w:val="00157AAB"/>
    <w:rsid w:val="00157C03"/>
    <w:rsid w:val="0016312B"/>
    <w:rsid w:val="00163D5A"/>
    <w:rsid w:val="00166AC3"/>
    <w:rsid w:val="00166B3E"/>
    <w:rsid w:val="00166D8D"/>
    <w:rsid w:val="001700CA"/>
    <w:rsid w:val="00170849"/>
    <w:rsid w:val="001716B7"/>
    <w:rsid w:val="001729D5"/>
    <w:rsid w:val="00172F77"/>
    <w:rsid w:val="00173A95"/>
    <w:rsid w:val="00174295"/>
    <w:rsid w:val="00175927"/>
    <w:rsid w:val="0017663F"/>
    <w:rsid w:val="00177E10"/>
    <w:rsid w:val="001801B5"/>
    <w:rsid w:val="00181695"/>
    <w:rsid w:val="00181934"/>
    <w:rsid w:val="00183647"/>
    <w:rsid w:val="00183BBD"/>
    <w:rsid w:val="00185CD6"/>
    <w:rsid w:val="001866BC"/>
    <w:rsid w:val="00187BE4"/>
    <w:rsid w:val="0019012A"/>
    <w:rsid w:val="00190A07"/>
    <w:rsid w:val="001911E0"/>
    <w:rsid w:val="001913B3"/>
    <w:rsid w:val="00191660"/>
    <w:rsid w:val="0019385C"/>
    <w:rsid w:val="00194C6E"/>
    <w:rsid w:val="00197097"/>
    <w:rsid w:val="001A3C2A"/>
    <w:rsid w:val="001A4768"/>
    <w:rsid w:val="001A5BBE"/>
    <w:rsid w:val="001A7650"/>
    <w:rsid w:val="001B0174"/>
    <w:rsid w:val="001B1C05"/>
    <w:rsid w:val="001B4012"/>
    <w:rsid w:val="001B5BB9"/>
    <w:rsid w:val="001B6477"/>
    <w:rsid w:val="001B7DF5"/>
    <w:rsid w:val="001C00C6"/>
    <w:rsid w:val="001C11B8"/>
    <w:rsid w:val="001C384B"/>
    <w:rsid w:val="001C5759"/>
    <w:rsid w:val="001C5CF1"/>
    <w:rsid w:val="001C6006"/>
    <w:rsid w:val="001C6DC5"/>
    <w:rsid w:val="001D08E3"/>
    <w:rsid w:val="001D0D62"/>
    <w:rsid w:val="001D2384"/>
    <w:rsid w:val="001D4287"/>
    <w:rsid w:val="001D48D9"/>
    <w:rsid w:val="001D653B"/>
    <w:rsid w:val="001D655A"/>
    <w:rsid w:val="001D6B23"/>
    <w:rsid w:val="001D792E"/>
    <w:rsid w:val="001D7FE2"/>
    <w:rsid w:val="001E1A8F"/>
    <w:rsid w:val="001E1D88"/>
    <w:rsid w:val="001E246C"/>
    <w:rsid w:val="001E28D6"/>
    <w:rsid w:val="001E487C"/>
    <w:rsid w:val="001E492A"/>
    <w:rsid w:val="001E49AF"/>
    <w:rsid w:val="001E4B24"/>
    <w:rsid w:val="001E5C75"/>
    <w:rsid w:val="001E6F0C"/>
    <w:rsid w:val="001E7092"/>
    <w:rsid w:val="001E7635"/>
    <w:rsid w:val="001E7C0F"/>
    <w:rsid w:val="001F039D"/>
    <w:rsid w:val="001F0CD3"/>
    <w:rsid w:val="001F2706"/>
    <w:rsid w:val="001F2C77"/>
    <w:rsid w:val="001F4459"/>
    <w:rsid w:val="001F7365"/>
    <w:rsid w:val="00200B57"/>
    <w:rsid w:val="002013D3"/>
    <w:rsid w:val="002019C8"/>
    <w:rsid w:val="00203A6F"/>
    <w:rsid w:val="0020482D"/>
    <w:rsid w:val="00204927"/>
    <w:rsid w:val="00204C0F"/>
    <w:rsid w:val="002063D5"/>
    <w:rsid w:val="0020686C"/>
    <w:rsid w:val="002068DA"/>
    <w:rsid w:val="00211750"/>
    <w:rsid w:val="00211E68"/>
    <w:rsid w:val="00216208"/>
    <w:rsid w:val="00216B5D"/>
    <w:rsid w:val="0022094C"/>
    <w:rsid w:val="002209F3"/>
    <w:rsid w:val="00221889"/>
    <w:rsid w:val="002257C6"/>
    <w:rsid w:val="002265EE"/>
    <w:rsid w:val="0022742F"/>
    <w:rsid w:val="00227C02"/>
    <w:rsid w:val="00230EF6"/>
    <w:rsid w:val="002321EA"/>
    <w:rsid w:val="00234BBD"/>
    <w:rsid w:val="00235232"/>
    <w:rsid w:val="002375AE"/>
    <w:rsid w:val="00237F65"/>
    <w:rsid w:val="00240A5E"/>
    <w:rsid w:val="00241141"/>
    <w:rsid w:val="00241B85"/>
    <w:rsid w:val="002427A0"/>
    <w:rsid w:val="00242D75"/>
    <w:rsid w:val="00243B25"/>
    <w:rsid w:val="00244314"/>
    <w:rsid w:val="002448A1"/>
    <w:rsid w:val="00244C8C"/>
    <w:rsid w:val="00245452"/>
    <w:rsid w:val="00245A90"/>
    <w:rsid w:val="002466A5"/>
    <w:rsid w:val="00247DCB"/>
    <w:rsid w:val="0025015C"/>
    <w:rsid w:val="0025082B"/>
    <w:rsid w:val="0025114F"/>
    <w:rsid w:val="00251346"/>
    <w:rsid w:val="00251E44"/>
    <w:rsid w:val="00252218"/>
    <w:rsid w:val="002526CC"/>
    <w:rsid w:val="002551ED"/>
    <w:rsid w:val="002557DA"/>
    <w:rsid w:val="00256D3E"/>
    <w:rsid w:val="002576E0"/>
    <w:rsid w:val="00257A16"/>
    <w:rsid w:val="00257DD7"/>
    <w:rsid w:val="00262FF4"/>
    <w:rsid w:val="00263F3C"/>
    <w:rsid w:val="0026454F"/>
    <w:rsid w:val="0026467A"/>
    <w:rsid w:val="00266596"/>
    <w:rsid w:val="0026676E"/>
    <w:rsid w:val="00266C2C"/>
    <w:rsid w:val="0027294B"/>
    <w:rsid w:val="00272A46"/>
    <w:rsid w:val="00272F72"/>
    <w:rsid w:val="0027429C"/>
    <w:rsid w:val="00274473"/>
    <w:rsid w:val="00275994"/>
    <w:rsid w:val="00275DC1"/>
    <w:rsid w:val="00276AA4"/>
    <w:rsid w:val="00277CDB"/>
    <w:rsid w:val="00281249"/>
    <w:rsid w:val="00281BED"/>
    <w:rsid w:val="0028311B"/>
    <w:rsid w:val="00284D80"/>
    <w:rsid w:val="00284ED0"/>
    <w:rsid w:val="002904F7"/>
    <w:rsid w:val="002921DD"/>
    <w:rsid w:val="002927D5"/>
    <w:rsid w:val="00293410"/>
    <w:rsid w:val="0029395F"/>
    <w:rsid w:val="00293C8D"/>
    <w:rsid w:val="00293ECF"/>
    <w:rsid w:val="00293F22"/>
    <w:rsid w:val="0029414D"/>
    <w:rsid w:val="00294EF4"/>
    <w:rsid w:val="00294F0B"/>
    <w:rsid w:val="00297477"/>
    <w:rsid w:val="00297693"/>
    <w:rsid w:val="00297E45"/>
    <w:rsid w:val="002A0D95"/>
    <w:rsid w:val="002A16E6"/>
    <w:rsid w:val="002A3851"/>
    <w:rsid w:val="002A44FE"/>
    <w:rsid w:val="002A5032"/>
    <w:rsid w:val="002A5992"/>
    <w:rsid w:val="002B09B0"/>
    <w:rsid w:val="002B1655"/>
    <w:rsid w:val="002B1A7A"/>
    <w:rsid w:val="002B1CF4"/>
    <w:rsid w:val="002B1EDE"/>
    <w:rsid w:val="002B364F"/>
    <w:rsid w:val="002B4E3F"/>
    <w:rsid w:val="002B68D6"/>
    <w:rsid w:val="002B70F8"/>
    <w:rsid w:val="002B7133"/>
    <w:rsid w:val="002C1908"/>
    <w:rsid w:val="002C2B7D"/>
    <w:rsid w:val="002C4BF3"/>
    <w:rsid w:val="002C56BB"/>
    <w:rsid w:val="002C6721"/>
    <w:rsid w:val="002C6E90"/>
    <w:rsid w:val="002C711F"/>
    <w:rsid w:val="002D2436"/>
    <w:rsid w:val="002D3660"/>
    <w:rsid w:val="002D3C47"/>
    <w:rsid w:val="002D3DFB"/>
    <w:rsid w:val="002D3F20"/>
    <w:rsid w:val="002D4AAC"/>
    <w:rsid w:val="002D4C07"/>
    <w:rsid w:val="002D4D6F"/>
    <w:rsid w:val="002D5123"/>
    <w:rsid w:val="002D58E6"/>
    <w:rsid w:val="002D6C3F"/>
    <w:rsid w:val="002D749E"/>
    <w:rsid w:val="002D77C4"/>
    <w:rsid w:val="002E0270"/>
    <w:rsid w:val="002E09B8"/>
    <w:rsid w:val="002E0E7E"/>
    <w:rsid w:val="002E1874"/>
    <w:rsid w:val="002E1878"/>
    <w:rsid w:val="002E1F16"/>
    <w:rsid w:val="002E23DC"/>
    <w:rsid w:val="002E27E0"/>
    <w:rsid w:val="002E3822"/>
    <w:rsid w:val="002E384B"/>
    <w:rsid w:val="002E4067"/>
    <w:rsid w:val="002E4564"/>
    <w:rsid w:val="002E4EDE"/>
    <w:rsid w:val="002E5004"/>
    <w:rsid w:val="002E600B"/>
    <w:rsid w:val="002E6C74"/>
    <w:rsid w:val="002F00EC"/>
    <w:rsid w:val="002F09DF"/>
    <w:rsid w:val="002F0B66"/>
    <w:rsid w:val="002F1A30"/>
    <w:rsid w:val="002F2F95"/>
    <w:rsid w:val="002F34CF"/>
    <w:rsid w:val="002F37B4"/>
    <w:rsid w:val="002F37E2"/>
    <w:rsid w:val="002F388A"/>
    <w:rsid w:val="002F3B3B"/>
    <w:rsid w:val="002F3EAA"/>
    <w:rsid w:val="002F6580"/>
    <w:rsid w:val="002F6BE8"/>
    <w:rsid w:val="002F790B"/>
    <w:rsid w:val="00301014"/>
    <w:rsid w:val="00301BD6"/>
    <w:rsid w:val="00304064"/>
    <w:rsid w:val="003045AF"/>
    <w:rsid w:val="00305142"/>
    <w:rsid w:val="003065B4"/>
    <w:rsid w:val="00307870"/>
    <w:rsid w:val="00310328"/>
    <w:rsid w:val="00311CE5"/>
    <w:rsid w:val="00311FCC"/>
    <w:rsid w:val="00312E9A"/>
    <w:rsid w:val="0031535E"/>
    <w:rsid w:val="00315DB2"/>
    <w:rsid w:val="003175CA"/>
    <w:rsid w:val="003203B7"/>
    <w:rsid w:val="0032124D"/>
    <w:rsid w:val="00321449"/>
    <w:rsid w:val="003216D7"/>
    <w:rsid w:val="00321A11"/>
    <w:rsid w:val="00322812"/>
    <w:rsid w:val="00322B4D"/>
    <w:rsid w:val="003236C9"/>
    <w:rsid w:val="00323DE7"/>
    <w:rsid w:val="00324A25"/>
    <w:rsid w:val="00325B8C"/>
    <w:rsid w:val="003276B7"/>
    <w:rsid w:val="00327894"/>
    <w:rsid w:val="003311FE"/>
    <w:rsid w:val="0033181A"/>
    <w:rsid w:val="0033206F"/>
    <w:rsid w:val="003329DC"/>
    <w:rsid w:val="0033317B"/>
    <w:rsid w:val="003331C2"/>
    <w:rsid w:val="003331E4"/>
    <w:rsid w:val="0033652C"/>
    <w:rsid w:val="003369D8"/>
    <w:rsid w:val="00336B9F"/>
    <w:rsid w:val="00336DF0"/>
    <w:rsid w:val="003405C0"/>
    <w:rsid w:val="00340C6C"/>
    <w:rsid w:val="00340F8A"/>
    <w:rsid w:val="003414C8"/>
    <w:rsid w:val="003421D0"/>
    <w:rsid w:val="00343441"/>
    <w:rsid w:val="00345F21"/>
    <w:rsid w:val="003462B6"/>
    <w:rsid w:val="003467F6"/>
    <w:rsid w:val="0034689D"/>
    <w:rsid w:val="0034699F"/>
    <w:rsid w:val="00346D9B"/>
    <w:rsid w:val="00346FE6"/>
    <w:rsid w:val="003529B4"/>
    <w:rsid w:val="0035313D"/>
    <w:rsid w:val="0035329D"/>
    <w:rsid w:val="00354035"/>
    <w:rsid w:val="00357458"/>
    <w:rsid w:val="00361581"/>
    <w:rsid w:val="003638E4"/>
    <w:rsid w:val="00364023"/>
    <w:rsid w:val="003654C9"/>
    <w:rsid w:val="0036614C"/>
    <w:rsid w:val="00370389"/>
    <w:rsid w:val="00370AB6"/>
    <w:rsid w:val="00372947"/>
    <w:rsid w:val="00373A93"/>
    <w:rsid w:val="00373DDD"/>
    <w:rsid w:val="00373EDF"/>
    <w:rsid w:val="00376858"/>
    <w:rsid w:val="00380020"/>
    <w:rsid w:val="00380B7E"/>
    <w:rsid w:val="00380F3C"/>
    <w:rsid w:val="00380FC5"/>
    <w:rsid w:val="00381294"/>
    <w:rsid w:val="003817D5"/>
    <w:rsid w:val="00382207"/>
    <w:rsid w:val="003824CF"/>
    <w:rsid w:val="00384A72"/>
    <w:rsid w:val="00385A32"/>
    <w:rsid w:val="00385EBD"/>
    <w:rsid w:val="00390117"/>
    <w:rsid w:val="00392057"/>
    <w:rsid w:val="00392676"/>
    <w:rsid w:val="00392969"/>
    <w:rsid w:val="00393D57"/>
    <w:rsid w:val="00395089"/>
    <w:rsid w:val="003A0B8C"/>
    <w:rsid w:val="003A1A55"/>
    <w:rsid w:val="003A2210"/>
    <w:rsid w:val="003A3946"/>
    <w:rsid w:val="003A46B9"/>
    <w:rsid w:val="003A47FA"/>
    <w:rsid w:val="003A496E"/>
    <w:rsid w:val="003A4F9D"/>
    <w:rsid w:val="003B02A2"/>
    <w:rsid w:val="003B0FEA"/>
    <w:rsid w:val="003B2C2F"/>
    <w:rsid w:val="003B2E1B"/>
    <w:rsid w:val="003B39A4"/>
    <w:rsid w:val="003B4246"/>
    <w:rsid w:val="003B66E0"/>
    <w:rsid w:val="003B70D3"/>
    <w:rsid w:val="003C0314"/>
    <w:rsid w:val="003C25C3"/>
    <w:rsid w:val="003C273F"/>
    <w:rsid w:val="003C296C"/>
    <w:rsid w:val="003C32CB"/>
    <w:rsid w:val="003C339C"/>
    <w:rsid w:val="003C39EE"/>
    <w:rsid w:val="003D031E"/>
    <w:rsid w:val="003D2A89"/>
    <w:rsid w:val="003D3F80"/>
    <w:rsid w:val="003D4293"/>
    <w:rsid w:val="003D4DE4"/>
    <w:rsid w:val="003D5672"/>
    <w:rsid w:val="003D68CE"/>
    <w:rsid w:val="003D7A69"/>
    <w:rsid w:val="003E0EB3"/>
    <w:rsid w:val="003E1D5C"/>
    <w:rsid w:val="003E34C7"/>
    <w:rsid w:val="003E3C58"/>
    <w:rsid w:val="003E3E75"/>
    <w:rsid w:val="003E45CD"/>
    <w:rsid w:val="003E5930"/>
    <w:rsid w:val="003E5C10"/>
    <w:rsid w:val="003E6665"/>
    <w:rsid w:val="003E6A31"/>
    <w:rsid w:val="003E6AAA"/>
    <w:rsid w:val="003E6E09"/>
    <w:rsid w:val="003E7DF1"/>
    <w:rsid w:val="003F07A1"/>
    <w:rsid w:val="003F0C82"/>
    <w:rsid w:val="003F394F"/>
    <w:rsid w:val="003F52FD"/>
    <w:rsid w:val="003F79E8"/>
    <w:rsid w:val="004008E3"/>
    <w:rsid w:val="004015D1"/>
    <w:rsid w:val="004015EE"/>
    <w:rsid w:val="004016A2"/>
    <w:rsid w:val="004032AE"/>
    <w:rsid w:val="00404CF5"/>
    <w:rsid w:val="00404D9B"/>
    <w:rsid w:val="00405804"/>
    <w:rsid w:val="00405E7F"/>
    <w:rsid w:val="0040777B"/>
    <w:rsid w:val="0041031D"/>
    <w:rsid w:val="00410593"/>
    <w:rsid w:val="00410D06"/>
    <w:rsid w:val="00410ED1"/>
    <w:rsid w:val="004119AA"/>
    <w:rsid w:val="00411D26"/>
    <w:rsid w:val="00412BF7"/>
    <w:rsid w:val="004133E3"/>
    <w:rsid w:val="00413C72"/>
    <w:rsid w:val="00414641"/>
    <w:rsid w:val="00414DAF"/>
    <w:rsid w:val="00420E1B"/>
    <w:rsid w:val="004214A9"/>
    <w:rsid w:val="004219B1"/>
    <w:rsid w:val="00421A08"/>
    <w:rsid w:val="00421A0A"/>
    <w:rsid w:val="0042234C"/>
    <w:rsid w:val="00423896"/>
    <w:rsid w:val="00424747"/>
    <w:rsid w:val="00425412"/>
    <w:rsid w:val="00426378"/>
    <w:rsid w:val="00430E9C"/>
    <w:rsid w:val="00431105"/>
    <w:rsid w:val="004319CB"/>
    <w:rsid w:val="00433ED3"/>
    <w:rsid w:val="004340CB"/>
    <w:rsid w:val="00435156"/>
    <w:rsid w:val="004363BC"/>
    <w:rsid w:val="004367C2"/>
    <w:rsid w:val="00437B43"/>
    <w:rsid w:val="004409BF"/>
    <w:rsid w:val="00440F7E"/>
    <w:rsid w:val="0044287B"/>
    <w:rsid w:val="00444988"/>
    <w:rsid w:val="0044540A"/>
    <w:rsid w:val="00445A51"/>
    <w:rsid w:val="00447E5D"/>
    <w:rsid w:val="00450465"/>
    <w:rsid w:val="004508D2"/>
    <w:rsid w:val="00450DD5"/>
    <w:rsid w:val="0045137E"/>
    <w:rsid w:val="00451EAB"/>
    <w:rsid w:val="00454895"/>
    <w:rsid w:val="00455759"/>
    <w:rsid w:val="00455F8D"/>
    <w:rsid w:val="00456332"/>
    <w:rsid w:val="00456A8F"/>
    <w:rsid w:val="00456C9C"/>
    <w:rsid w:val="0045759E"/>
    <w:rsid w:val="00457B38"/>
    <w:rsid w:val="00460498"/>
    <w:rsid w:val="00460674"/>
    <w:rsid w:val="004609A8"/>
    <w:rsid w:val="0046194E"/>
    <w:rsid w:val="00463880"/>
    <w:rsid w:val="00464EDB"/>
    <w:rsid w:val="004655EF"/>
    <w:rsid w:val="00465F58"/>
    <w:rsid w:val="00465F63"/>
    <w:rsid w:val="00466B4A"/>
    <w:rsid w:val="00467875"/>
    <w:rsid w:val="00467E4B"/>
    <w:rsid w:val="0047189E"/>
    <w:rsid w:val="00471F82"/>
    <w:rsid w:val="00472CB6"/>
    <w:rsid w:val="00472CDA"/>
    <w:rsid w:val="00474A8D"/>
    <w:rsid w:val="00474E34"/>
    <w:rsid w:val="004760B6"/>
    <w:rsid w:val="00477959"/>
    <w:rsid w:val="00481999"/>
    <w:rsid w:val="00482685"/>
    <w:rsid w:val="00482F5B"/>
    <w:rsid w:val="004854E7"/>
    <w:rsid w:val="00485704"/>
    <w:rsid w:val="004858E3"/>
    <w:rsid w:val="00487044"/>
    <w:rsid w:val="004901F3"/>
    <w:rsid w:val="004916B5"/>
    <w:rsid w:val="004916FB"/>
    <w:rsid w:val="00492BA6"/>
    <w:rsid w:val="00492CC7"/>
    <w:rsid w:val="0049307E"/>
    <w:rsid w:val="00493436"/>
    <w:rsid w:val="00494FAA"/>
    <w:rsid w:val="00495B34"/>
    <w:rsid w:val="00496069"/>
    <w:rsid w:val="00496D6F"/>
    <w:rsid w:val="004A26F7"/>
    <w:rsid w:val="004A2FD5"/>
    <w:rsid w:val="004A484E"/>
    <w:rsid w:val="004A4BE5"/>
    <w:rsid w:val="004A4E34"/>
    <w:rsid w:val="004A6340"/>
    <w:rsid w:val="004A72ED"/>
    <w:rsid w:val="004A7847"/>
    <w:rsid w:val="004B04C7"/>
    <w:rsid w:val="004B17F1"/>
    <w:rsid w:val="004B1CFD"/>
    <w:rsid w:val="004B34D9"/>
    <w:rsid w:val="004B41B1"/>
    <w:rsid w:val="004B424C"/>
    <w:rsid w:val="004B4EA4"/>
    <w:rsid w:val="004B79EB"/>
    <w:rsid w:val="004B7EA7"/>
    <w:rsid w:val="004B7F6D"/>
    <w:rsid w:val="004C07F2"/>
    <w:rsid w:val="004C157D"/>
    <w:rsid w:val="004C1686"/>
    <w:rsid w:val="004C1B07"/>
    <w:rsid w:val="004C242F"/>
    <w:rsid w:val="004C371C"/>
    <w:rsid w:val="004C38AD"/>
    <w:rsid w:val="004C437B"/>
    <w:rsid w:val="004C478A"/>
    <w:rsid w:val="004C52E8"/>
    <w:rsid w:val="004C5C85"/>
    <w:rsid w:val="004C5D5F"/>
    <w:rsid w:val="004C5FB3"/>
    <w:rsid w:val="004C6198"/>
    <w:rsid w:val="004C710C"/>
    <w:rsid w:val="004C7E64"/>
    <w:rsid w:val="004D047D"/>
    <w:rsid w:val="004D1442"/>
    <w:rsid w:val="004D2376"/>
    <w:rsid w:val="004D2755"/>
    <w:rsid w:val="004D2AD3"/>
    <w:rsid w:val="004D4653"/>
    <w:rsid w:val="004D4D76"/>
    <w:rsid w:val="004D5DF7"/>
    <w:rsid w:val="004D7425"/>
    <w:rsid w:val="004D752F"/>
    <w:rsid w:val="004D7E6C"/>
    <w:rsid w:val="004E0ACB"/>
    <w:rsid w:val="004E268E"/>
    <w:rsid w:val="004E302B"/>
    <w:rsid w:val="004E3080"/>
    <w:rsid w:val="004E3477"/>
    <w:rsid w:val="004E4FF4"/>
    <w:rsid w:val="004E5553"/>
    <w:rsid w:val="004E6857"/>
    <w:rsid w:val="004E7D70"/>
    <w:rsid w:val="004F0412"/>
    <w:rsid w:val="004F0790"/>
    <w:rsid w:val="004F1150"/>
    <w:rsid w:val="004F271A"/>
    <w:rsid w:val="004F3433"/>
    <w:rsid w:val="004F3F86"/>
    <w:rsid w:val="004F4A5A"/>
    <w:rsid w:val="004F4C8A"/>
    <w:rsid w:val="004F4FB4"/>
    <w:rsid w:val="004F7BFB"/>
    <w:rsid w:val="005006F8"/>
    <w:rsid w:val="00500B90"/>
    <w:rsid w:val="00500F72"/>
    <w:rsid w:val="0050137C"/>
    <w:rsid w:val="005017C3"/>
    <w:rsid w:val="005030BB"/>
    <w:rsid w:val="0050360F"/>
    <w:rsid w:val="00503986"/>
    <w:rsid w:val="00503B1B"/>
    <w:rsid w:val="00503ED1"/>
    <w:rsid w:val="005045A0"/>
    <w:rsid w:val="00504C06"/>
    <w:rsid w:val="00505776"/>
    <w:rsid w:val="00505A83"/>
    <w:rsid w:val="00506F1C"/>
    <w:rsid w:val="0051180B"/>
    <w:rsid w:val="00512F3C"/>
    <w:rsid w:val="00512F7C"/>
    <w:rsid w:val="00513E07"/>
    <w:rsid w:val="00514064"/>
    <w:rsid w:val="0051448B"/>
    <w:rsid w:val="00516043"/>
    <w:rsid w:val="005163BB"/>
    <w:rsid w:val="00516E76"/>
    <w:rsid w:val="005171A8"/>
    <w:rsid w:val="005171EA"/>
    <w:rsid w:val="005177B7"/>
    <w:rsid w:val="005178DC"/>
    <w:rsid w:val="00520147"/>
    <w:rsid w:val="00521145"/>
    <w:rsid w:val="00521892"/>
    <w:rsid w:val="00521A50"/>
    <w:rsid w:val="00521E0F"/>
    <w:rsid w:val="0052214E"/>
    <w:rsid w:val="00522292"/>
    <w:rsid w:val="0052462F"/>
    <w:rsid w:val="00524BB2"/>
    <w:rsid w:val="005251D6"/>
    <w:rsid w:val="005251E7"/>
    <w:rsid w:val="00525210"/>
    <w:rsid w:val="00525754"/>
    <w:rsid w:val="00527747"/>
    <w:rsid w:val="00527D8E"/>
    <w:rsid w:val="00531A2D"/>
    <w:rsid w:val="005323D6"/>
    <w:rsid w:val="005334CE"/>
    <w:rsid w:val="00534065"/>
    <w:rsid w:val="00534273"/>
    <w:rsid w:val="00534AB0"/>
    <w:rsid w:val="00535887"/>
    <w:rsid w:val="00540D59"/>
    <w:rsid w:val="005414BC"/>
    <w:rsid w:val="0054153A"/>
    <w:rsid w:val="00541751"/>
    <w:rsid w:val="00541B98"/>
    <w:rsid w:val="00541BF7"/>
    <w:rsid w:val="0054256E"/>
    <w:rsid w:val="0054298D"/>
    <w:rsid w:val="00543771"/>
    <w:rsid w:val="0054513D"/>
    <w:rsid w:val="005452B4"/>
    <w:rsid w:val="0054634A"/>
    <w:rsid w:val="00551674"/>
    <w:rsid w:val="00551CEC"/>
    <w:rsid w:val="00553622"/>
    <w:rsid w:val="00554753"/>
    <w:rsid w:val="00555376"/>
    <w:rsid w:val="00555391"/>
    <w:rsid w:val="00555BF8"/>
    <w:rsid w:val="00555C18"/>
    <w:rsid w:val="005608FE"/>
    <w:rsid w:val="00560D58"/>
    <w:rsid w:val="00560F3D"/>
    <w:rsid w:val="005614BD"/>
    <w:rsid w:val="00561AD0"/>
    <w:rsid w:val="00562504"/>
    <w:rsid w:val="00563405"/>
    <w:rsid w:val="00563AA5"/>
    <w:rsid w:val="005647AF"/>
    <w:rsid w:val="00567A2A"/>
    <w:rsid w:val="00570275"/>
    <w:rsid w:val="005712F7"/>
    <w:rsid w:val="0057159A"/>
    <w:rsid w:val="005723B4"/>
    <w:rsid w:val="00573806"/>
    <w:rsid w:val="00574551"/>
    <w:rsid w:val="00574E02"/>
    <w:rsid w:val="00576045"/>
    <w:rsid w:val="00577CB0"/>
    <w:rsid w:val="005805EC"/>
    <w:rsid w:val="00580675"/>
    <w:rsid w:val="00580A8A"/>
    <w:rsid w:val="00581E55"/>
    <w:rsid w:val="00582551"/>
    <w:rsid w:val="005828A3"/>
    <w:rsid w:val="005845D5"/>
    <w:rsid w:val="00584D61"/>
    <w:rsid w:val="0058516C"/>
    <w:rsid w:val="0058685B"/>
    <w:rsid w:val="005869C9"/>
    <w:rsid w:val="0059021F"/>
    <w:rsid w:val="0059120E"/>
    <w:rsid w:val="00593697"/>
    <w:rsid w:val="00593840"/>
    <w:rsid w:val="005957F0"/>
    <w:rsid w:val="005A104F"/>
    <w:rsid w:val="005A1647"/>
    <w:rsid w:val="005A1745"/>
    <w:rsid w:val="005A41AB"/>
    <w:rsid w:val="005A5875"/>
    <w:rsid w:val="005A7142"/>
    <w:rsid w:val="005A7D38"/>
    <w:rsid w:val="005B083C"/>
    <w:rsid w:val="005B137F"/>
    <w:rsid w:val="005B1928"/>
    <w:rsid w:val="005B2199"/>
    <w:rsid w:val="005B2AFC"/>
    <w:rsid w:val="005B5739"/>
    <w:rsid w:val="005B6BFC"/>
    <w:rsid w:val="005B74E8"/>
    <w:rsid w:val="005C0595"/>
    <w:rsid w:val="005C063A"/>
    <w:rsid w:val="005C0A48"/>
    <w:rsid w:val="005C193C"/>
    <w:rsid w:val="005C1D3A"/>
    <w:rsid w:val="005C3063"/>
    <w:rsid w:val="005C3639"/>
    <w:rsid w:val="005C6299"/>
    <w:rsid w:val="005C62C1"/>
    <w:rsid w:val="005C7508"/>
    <w:rsid w:val="005D0E0A"/>
    <w:rsid w:val="005D1A48"/>
    <w:rsid w:val="005D2A69"/>
    <w:rsid w:val="005D5157"/>
    <w:rsid w:val="005D5F4B"/>
    <w:rsid w:val="005D6BD0"/>
    <w:rsid w:val="005D7795"/>
    <w:rsid w:val="005E22E1"/>
    <w:rsid w:val="005E2424"/>
    <w:rsid w:val="005E2FA5"/>
    <w:rsid w:val="005E362D"/>
    <w:rsid w:val="005E3DD8"/>
    <w:rsid w:val="005E6227"/>
    <w:rsid w:val="005E71F9"/>
    <w:rsid w:val="005E7A2C"/>
    <w:rsid w:val="005E7D91"/>
    <w:rsid w:val="005F084E"/>
    <w:rsid w:val="005F1984"/>
    <w:rsid w:val="005F1B3B"/>
    <w:rsid w:val="005F1BDB"/>
    <w:rsid w:val="005F217B"/>
    <w:rsid w:val="005F299E"/>
    <w:rsid w:val="005F651D"/>
    <w:rsid w:val="005F6C2A"/>
    <w:rsid w:val="005F7414"/>
    <w:rsid w:val="00600209"/>
    <w:rsid w:val="00600440"/>
    <w:rsid w:val="0060062E"/>
    <w:rsid w:val="0060146C"/>
    <w:rsid w:val="0060267B"/>
    <w:rsid w:val="0060391A"/>
    <w:rsid w:val="00605C82"/>
    <w:rsid w:val="00606059"/>
    <w:rsid w:val="00611501"/>
    <w:rsid w:val="00611E1C"/>
    <w:rsid w:val="00617736"/>
    <w:rsid w:val="00617F7B"/>
    <w:rsid w:val="006208F6"/>
    <w:rsid w:val="00620B2C"/>
    <w:rsid w:val="0062406F"/>
    <w:rsid w:val="006243F5"/>
    <w:rsid w:val="0062580C"/>
    <w:rsid w:val="00627B1B"/>
    <w:rsid w:val="00627F1E"/>
    <w:rsid w:val="0063092E"/>
    <w:rsid w:val="00630B10"/>
    <w:rsid w:val="006323BB"/>
    <w:rsid w:val="00634791"/>
    <w:rsid w:val="00634B95"/>
    <w:rsid w:val="00634F72"/>
    <w:rsid w:val="006365A2"/>
    <w:rsid w:val="006367E1"/>
    <w:rsid w:val="00640AA0"/>
    <w:rsid w:val="00640F80"/>
    <w:rsid w:val="00641347"/>
    <w:rsid w:val="00641A7E"/>
    <w:rsid w:val="00641D48"/>
    <w:rsid w:val="00643373"/>
    <w:rsid w:val="00645A1E"/>
    <w:rsid w:val="00646B78"/>
    <w:rsid w:val="00647921"/>
    <w:rsid w:val="006516E7"/>
    <w:rsid w:val="00651E3B"/>
    <w:rsid w:val="00652A70"/>
    <w:rsid w:val="0065312D"/>
    <w:rsid w:val="00653205"/>
    <w:rsid w:val="00653A66"/>
    <w:rsid w:val="00653C9E"/>
    <w:rsid w:val="00653FB1"/>
    <w:rsid w:val="00654050"/>
    <w:rsid w:val="00654202"/>
    <w:rsid w:val="00655F2D"/>
    <w:rsid w:val="006567F5"/>
    <w:rsid w:val="006604AF"/>
    <w:rsid w:val="00661563"/>
    <w:rsid w:val="00661E50"/>
    <w:rsid w:val="006628CC"/>
    <w:rsid w:val="0066317C"/>
    <w:rsid w:val="00663623"/>
    <w:rsid w:val="00663ED2"/>
    <w:rsid w:val="00664D82"/>
    <w:rsid w:val="006651FD"/>
    <w:rsid w:val="006658B7"/>
    <w:rsid w:val="00666125"/>
    <w:rsid w:val="00667334"/>
    <w:rsid w:val="00667AE0"/>
    <w:rsid w:val="006721D5"/>
    <w:rsid w:val="00672B82"/>
    <w:rsid w:val="00672F67"/>
    <w:rsid w:val="006745AD"/>
    <w:rsid w:val="00674AC4"/>
    <w:rsid w:val="00675756"/>
    <w:rsid w:val="00675CEE"/>
    <w:rsid w:val="006802CD"/>
    <w:rsid w:val="0068232A"/>
    <w:rsid w:val="00683516"/>
    <w:rsid w:val="0068386B"/>
    <w:rsid w:val="00683B2C"/>
    <w:rsid w:val="00685710"/>
    <w:rsid w:val="006857CA"/>
    <w:rsid w:val="00686776"/>
    <w:rsid w:val="00687337"/>
    <w:rsid w:val="0068767B"/>
    <w:rsid w:val="00690173"/>
    <w:rsid w:val="00690422"/>
    <w:rsid w:val="0069084E"/>
    <w:rsid w:val="006912A1"/>
    <w:rsid w:val="00691368"/>
    <w:rsid w:val="00691405"/>
    <w:rsid w:val="006924C8"/>
    <w:rsid w:val="006928C2"/>
    <w:rsid w:val="0069336F"/>
    <w:rsid w:val="0069355B"/>
    <w:rsid w:val="006941AA"/>
    <w:rsid w:val="0069421D"/>
    <w:rsid w:val="0069467A"/>
    <w:rsid w:val="00694823"/>
    <w:rsid w:val="00694E88"/>
    <w:rsid w:val="006962F5"/>
    <w:rsid w:val="00696617"/>
    <w:rsid w:val="00696F99"/>
    <w:rsid w:val="00697B65"/>
    <w:rsid w:val="006A0193"/>
    <w:rsid w:val="006A0222"/>
    <w:rsid w:val="006A1E9E"/>
    <w:rsid w:val="006A1F6A"/>
    <w:rsid w:val="006A3D13"/>
    <w:rsid w:val="006A4034"/>
    <w:rsid w:val="006A446F"/>
    <w:rsid w:val="006A4F9C"/>
    <w:rsid w:val="006A5F36"/>
    <w:rsid w:val="006A6A54"/>
    <w:rsid w:val="006B06F3"/>
    <w:rsid w:val="006B1228"/>
    <w:rsid w:val="006B14D4"/>
    <w:rsid w:val="006B17B7"/>
    <w:rsid w:val="006B1C45"/>
    <w:rsid w:val="006B3641"/>
    <w:rsid w:val="006B3A1B"/>
    <w:rsid w:val="006B475D"/>
    <w:rsid w:val="006B50ED"/>
    <w:rsid w:val="006B557E"/>
    <w:rsid w:val="006B61E1"/>
    <w:rsid w:val="006B7387"/>
    <w:rsid w:val="006C0A2E"/>
    <w:rsid w:val="006C231E"/>
    <w:rsid w:val="006C3EC7"/>
    <w:rsid w:val="006C4E12"/>
    <w:rsid w:val="006C5BD9"/>
    <w:rsid w:val="006C5D49"/>
    <w:rsid w:val="006C7C42"/>
    <w:rsid w:val="006D0B67"/>
    <w:rsid w:val="006D1065"/>
    <w:rsid w:val="006D1681"/>
    <w:rsid w:val="006D29E0"/>
    <w:rsid w:val="006D2F22"/>
    <w:rsid w:val="006D3B28"/>
    <w:rsid w:val="006D3EA1"/>
    <w:rsid w:val="006D3F47"/>
    <w:rsid w:val="006D4CAC"/>
    <w:rsid w:val="006D5098"/>
    <w:rsid w:val="006E0D46"/>
    <w:rsid w:val="006E24A8"/>
    <w:rsid w:val="006E24BE"/>
    <w:rsid w:val="006E3930"/>
    <w:rsid w:val="006E3C04"/>
    <w:rsid w:val="006E4030"/>
    <w:rsid w:val="006E4343"/>
    <w:rsid w:val="006E4FA2"/>
    <w:rsid w:val="006E57C9"/>
    <w:rsid w:val="006E70B0"/>
    <w:rsid w:val="006E7B03"/>
    <w:rsid w:val="006F1302"/>
    <w:rsid w:val="006F1392"/>
    <w:rsid w:val="006F2203"/>
    <w:rsid w:val="006F22AF"/>
    <w:rsid w:val="006F24D1"/>
    <w:rsid w:val="006F2818"/>
    <w:rsid w:val="006F2D30"/>
    <w:rsid w:val="006F4730"/>
    <w:rsid w:val="006F4A79"/>
    <w:rsid w:val="006F4D33"/>
    <w:rsid w:val="006F587A"/>
    <w:rsid w:val="006F6EAC"/>
    <w:rsid w:val="006F74A9"/>
    <w:rsid w:val="006F7ECC"/>
    <w:rsid w:val="00700377"/>
    <w:rsid w:val="00700794"/>
    <w:rsid w:val="007008AC"/>
    <w:rsid w:val="00700DD2"/>
    <w:rsid w:val="007011A0"/>
    <w:rsid w:val="007018AE"/>
    <w:rsid w:val="00701C41"/>
    <w:rsid w:val="00703724"/>
    <w:rsid w:val="007048F1"/>
    <w:rsid w:val="00704E55"/>
    <w:rsid w:val="00706256"/>
    <w:rsid w:val="0070682B"/>
    <w:rsid w:val="007076EE"/>
    <w:rsid w:val="007078B9"/>
    <w:rsid w:val="00707E4A"/>
    <w:rsid w:val="00707F03"/>
    <w:rsid w:val="007101EF"/>
    <w:rsid w:val="007117D0"/>
    <w:rsid w:val="00712661"/>
    <w:rsid w:val="00713C4F"/>
    <w:rsid w:val="0071530D"/>
    <w:rsid w:val="00715BD2"/>
    <w:rsid w:val="00715E71"/>
    <w:rsid w:val="00716F4F"/>
    <w:rsid w:val="00720B8B"/>
    <w:rsid w:val="00720E82"/>
    <w:rsid w:val="00722798"/>
    <w:rsid w:val="007244C8"/>
    <w:rsid w:val="0072584C"/>
    <w:rsid w:val="00725E13"/>
    <w:rsid w:val="00726020"/>
    <w:rsid w:val="007261FA"/>
    <w:rsid w:val="00730E87"/>
    <w:rsid w:val="00731ACB"/>
    <w:rsid w:val="00731E3B"/>
    <w:rsid w:val="007325F7"/>
    <w:rsid w:val="0073388C"/>
    <w:rsid w:val="00733AD9"/>
    <w:rsid w:val="00734052"/>
    <w:rsid w:val="00735AE9"/>
    <w:rsid w:val="00736A0E"/>
    <w:rsid w:val="00737864"/>
    <w:rsid w:val="00740349"/>
    <w:rsid w:val="00740D6C"/>
    <w:rsid w:val="00740DC8"/>
    <w:rsid w:val="00740F4F"/>
    <w:rsid w:val="00741949"/>
    <w:rsid w:val="00741C6F"/>
    <w:rsid w:val="0074202A"/>
    <w:rsid w:val="0074334E"/>
    <w:rsid w:val="00744F7A"/>
    <w:rsid w:val="00746659"/>
    <w:rsid w:val="007468EA"/>
    <w:rsid w:val="00750248"/>
    <w:rsid w:val="0075069D"/>
    <w:rsid w:val="0075295F"/>
    <w:rsid w:val="00753565"/>
    <w:rsid w:val="00753C65"/>
    <w:rsid w:val="007541D0"/>
    <w:rsid w:val="0075741B"/>
    <w:rsid w:val="00757A1F"/>
    <w:rsid w:val="00757AAC"/>
    <w:rsid w:val="00757BC0"/>
    <w:rsid w:val="00764129"/>
    <w:rsid w:val="007641A4"/>
    <w:rsid w:val="00764A05"/>
    <w:rsid w:val="00764C11"/>
    <w:rsid w:val="0076599D"/>
    <w:rsid w:val="00766046"/>
    <w:rsid w:val="007677F1"/>
    <w:rsid w:val="00767B7C"/>
    <w:rsid w:val="00770202"/>
    <w:rsid w:val="00770A57"/>
    <w:rsid w:val="00770F63"/>
    <w:rsid w:val="00771A0B"/>
    <w:rsid w:val="00772894"/>
    <w:rsid w:val="00773824"/>
    <w:rsid w:val="00775286"/>
    <w:rsid w:val="00775B03"/>
    <w:rsid w:val="00776020"/>
    <w:rsid w:val="00777D38"/>
    <w:rsid w:val="00780155"/>
    <w:rsid w:val="007804FB"/>
    <w:rsid w:val="00780880"/>
    <w:rsid w:val="00782517"/>
    <w:rsid w:val="007831F6"/>
    <w:rsid w:val="007841D1"/>
    <w:rsid w:val="00784574"/>
    <w:rsid w:val="007858FC"/>
    <w:rsid w:val="00785E50"/>
    <w:rsid w:val="007862A9"/>
    <w:rsid w:val="007900E3"/>
    <w:rsid w:val="00792CD3"/>
    <w:rsid w:val="00793268"/>
    <w:rsid w:val="00793FB0"/>
    <w:rsid w:val="00794422"/>
    <w:rsid w:val="007948DA"/>
    <w:rsid w:val="0079522F"/>
    <w:rsid w:val="00796C14"/>
    <w:rsid w:val="00797EFD"/>
    <w:rsid w:val="007A1687"/>
    <w:rsid w:val="007A1ACA"/>
    <w:rsid w:val="007A4528"/>
    <w:rsid w:val="007A68F6"/>
    <w:rsid w:val="007A74DF"/>
    <w:rsid w:val="007A7939"/>
    <w:rsid w:val="007A7F7F"/>
    <w:rsid w:val="007B0540"/>
    <w:rsid w:val="007B075D"/>
    <w:rsid w:val="007B41E6"/>
    <w:rsid w:val="007B58CD"/>
    <w:rsid w:val="007B7201"/>
    <w:rsid w:val="007B7705"/>
    <w:rsid w:val="007C1125"/>
    <w:rsid w:val="007C14A7"/>
    <w:rsid w:val="007C27A5"/>
    <w:rsid w:val="007C3122"/>
    <w:rsid w:val="007C3564"/>
    <w:rsid w:val="007C37D3"/>
    <w:rsid w:val="007C4173"/>
    <w:rsid w:val="007C462C"/>
    <w:rsid w:val="007C6489"/>
    <w:rsid w:val="007C6B39"/>
    <w:rsid w:val="007C704A"/>
    <w:rsid w:val="007C7E33"/>
    <w:rsid w:val="007D02FD"/>
    <w:rsid w:val="007D0351"/>
    <w:rsid w:val="007D0FD7"/>
    <w:rsid w:val="007D1DB7"/>
    <w:rsid w:val="007D325D"/>
    <w:rsid w:val="007D3B4E"/>
    <w:rsid w:val="007D3C6E"/>
    <w:rsid w:val="007D495F"/>
    <w:rsid w:val="007D5510"/>
    <w:rsid w:val="007E2278"/>
    <w:rsid w:val="007E3068"/>
    <w:rsid w:val="007E4214"/>
    <w:rsid w:val="007E5E40"/>
    <w:rsid w:val="007E6A95"/>
    <w:rsid w:val="007E74E1"/>
    <w:rsid w:val="007E75E9"/>
    <w:rsid w:val="007E7738"/>
    <w:rsid w:val="007F0898"/>
    <w:rsid w:val="007F0C24"/>
    <w:rsid w:val="007F0E38"/>
    <w:rsid w:val="007F1A0B"/>
    <w:rsid w:val="007F1A74"/>
    <w:rsid w:val="007F5902"/>
    <w:rsid w:val="007F6B58"/>
    <w:rsid w:val="007F7B61"/>
    <w:rsid w:val="00800368"/>
    <w:rsid w:val="00800746"/>
    <w:rsid w:val="00804FFC"/>
    <w:rsid w:val="008059E1"/>
    <w:rsid w:val="00806D22"/>
    <w:rsid w:val="00811BEC"/>
    <w:rsid w:val="00811F40"/>
    <w:rsid w:val="00812180"/>
    <w:rsid w:val="00812A02"/>
    <w:rsid w:val="00812A65"/>
    <w:rsid w:val="00812B20"/>
    <w:rsid w:val="0081433B"/>
    <w:rsid w:val="008147FD"/>
    <w:rsid w:val="00814B25"/>
    <w:rsid w:val="008150D9"/>
    <w:rsid w:val="008153D0"/>
    <w:rsid w:val="0081570E"/>
    <w:rsid w:val="00815CEF"/>
    <w:rsid w:val="00816543"/>
    <w:rsid w:val="008167B0"/>
    <w:rsid w:val="00816CD0"/>
    <w:rsid w:val="00821893"/>
    <w:rsid w:val="0082297A"/>
    <w:rsid w:val="00823124"/>
    <w:rsid w:val="0082374D"/>
    <w:rsid w:val="008243FD"/>
    <w:rsid w:val="00825C42"/>
    <w:rsid w:val="0082681A"/>
    <w:rsid w:val="008303AB"/>
    <w:rsid w:val="00831114"/>
    <w:rsid w:val="0083194E"/>
    <w:rsid w:val="00832153"/>
    <w:rsid w:val="0083229F"/>
    <w:rsid w:val="00832B94"/>
    <w:rsid w:val="00833FA7"/>
    <w:rsid w:val="00836844"/>
    <w:rsid w:val="0083715E"/>
    <w:rsid w:val="008421E6"/>
    <w:rsid w:val="008426EA"/>
    <w:rsid w:val="00842B9B"/>
    <w:rsid w:val="00843C6C"/>
    <w:rsid w:val="008447E9"/>
    <w:rsid w:val="00844A19"/>
    <w:rsid w:val="00844C82"/>
    <w:rsid w:val="0084547D"/>
    <w:rsid w:val="008463C7"/>
    <w:rsid w:val="00846620"/>
    <w:rsid w:val="008476EA"/>
    <w:rsid w:val="00847F57"/>
    <w:rsid w:val="00850E51"/>
    <w:rsid w:val="0085121B"/>
    <w:rsid w:val="00851377"/>
    <w:rsid w:val="00851687"/>
    <w:rsid w:val="00852335"/>
    <w:rsid w:val="00853D1E"/>
    <w:rsid w:val="00854EBB"/>
    <w:rsid w:val="00855DFD"/>
    <w:rsid w:val="00856064"/>
    <w:rsid w:val="00856879"/>
    <w:rsid w:val="00857914"/>
    <w:rsid w:val="00861441"/>
    <w:rsid w:val="00861B33"/>
    <w:rsid w:val="00862ECF"/>
    <w:rsid w:val="00862F49"/>
    <w:rsid w:val="008630A5"/>
    <w:rsid w:val="008637EE"/>
    <w:rsid w:val="00863CB3"/>
    <w:rsid w:val="008641D0"/>
    <w:rsid w:val="00864B85"/>
    <w:rsid w:val="00865618"/>
    <w:rsid w:val="008664CB"/>
    <w:rsid w:val="008672CA"/>
    <w:rsid w:val="0086749E"/>
    <w:rsid w:val="00870181"/>
    <w:rsid w:val="008701BB"/>
    <w:rsid w:val="008703CD"/>
    <w:rsid w:val="008744CC"/>
    <w:rsid w:val="0087490B"/>
    <w:rsid w:val="008752FE"/>
    <w:rsid w:val="00875891"/>
    <w:rsid w:val="008765C5"/>
    <w:rsid w:val="00876F9B"/>
    <w:rsid w:val="0087700E"/>
    <w:rsid w:val="00877600"/>
    <w:rsid w:val="00880A6C"/>
    <w:rsid w:val="00880BB0"/>
    <w:rsid w:val="008820F5"/>
    <w:rsid w:val="00882932"/>
    <w:rsid w:val="00882F21"/>
    <w:rsid w:val="00883F33"/>
    <w:rsid w:val="00884307"/>
    <w:rsid w:val="00885EB8"/>
    <w:rsid w:val="00887555"/>
    <w:rsid w:val="00890209"/>
    <w:rsid w:val="00891A64"/>
    <w:rsid w:val="00892049"/>
    <w:rsid w:val="008922A5"/>
    <w:rsid w:val="00892495"/>
    <w:rsid w:val="00893DC2"/>
    <w:rsid w:val="00896EDF"/>
    <w:rsid w:val="008A0848"/>
    <w:rsid w:val="008A0E69"/>
    <w:rsid w:val="008A1BF9"/>
    <w:rsid w:val="008A1E50"/>
    <w:rsid w:val="008A2AB8"/>
    <w:rsid w:val="008A36D0"/>
    <w:rsid w:val="008A3721"/>
    <w:rsid w:val="008A4003"/>
    <w:rsid w:val="008A410D"/>
    <w:rsid w:val="008A5367"/>
    <w:rsid w:val="008A6A15"/>
    <w:rsid w:val="008A75AC"/>
    <w:rsid w:val="008B0C8A"/>
    <w:rsid w:val="008B1022"/>
    <w:rsid w:val="008B1BA1"/>
    <w:rsid w:val="008B2926"/>
    <w:rsid w:val="008B66BB"/>
    <w:rsid w:val="008B6BCE"/>
    <w:rsid w:val="008B7168"/>
    <w:rsid w:val="008B7A92"/>
    <w:rsid w:val="008B7DF1"/>
    <w:rsid w:val="008C155F"/>
    <w:rsid w:val="008C2644"/>
    <w:rsid w:val="008C29F6"/>
    <w:rsid w:val="008C2FFC"/>
    <w:rsid w:val="008C3024"/>
    <w:rsid w:val="008C30ED"/>
    <w:rsid w:val="008C3A1A"/>
    <w:rsid w:val="008C4047"/>
    <w:rsid w:val="008C4794"/>
    <w:rsid w:val="008C49DB"/>
    <w:rsid w:val="008C6081"/>
    <w:rsid w:val="008C6103"/>
    <w:rsid w:val="008C7FE3"/>
    <w:rsid w:val="008D0545"/>
    <w:rsid w:val="008D0932"/>
    <w:rsid w:val="008D0A03"/>
    <w:rsid w:val="008D169B"/>
    <w:rsid w:val="008D36B4"/>
    <w:rsid w:val="008D4675"/>
    <w:rsid w:val="008D4E32"/>
    <w:rsid w:val="008D5500"/>
    <w:rsid w:val="008D5612"/>
    <w:rsid w:val="008D58E6"/>
    <w:rsid w:val="008D5AF0"/>
    <w:rsid w:val="008D5DB5"/>
    <w:rsid w:val="008D62F2"/>
    <w:rsid w:val="008D6738"/>
    <w:rsid w:val="008D7458"/>
    <w:rsid w:val="008E257A"/>
    <w:rsid w:val="008E2692"/>
    <w:rsid w:val="008E3A23"/>
    <w:rsid w:val="008E41CB"/>
    <w:rsid w:val="008E4448"/>
    <w:rsid w:val="008E5620"/>
    <w:rsid w:val="008E75C8"/>
    <w:rsid w:val="008F0628"/>
    <w:rsid w:val="008F1624"/>
    <w:rsid w:val="008F18EE"/>
    <w:rsid w:val="008F21D3"/>
    <w:rsid w:val="008F23C8"/>
    <w:rsid w:val="008F25C7"/>
    <w:rsid w:val="008F50B5"/>
    <w:rsid w:val="008F5E05"/>
    <w:rsid w:val="008F63D1"/>
    <w:rsid w:val="008F6EE2"/>
    <w:rsid w:val="008F7AB7"/>
    <w:rsid w:val="00900A82"/>
    <w:rsid w:val="009010BC"/>
    <w:rsid w:val="009011B3"/>
    <w:rsid w:val="00902D52"/>
    <w:rsid w:val="0090495A"/>
    <w:rsid w:val="00904E9D"/>
    <w:rsid w:val="00905504"/>
    <w:rsid w:val="00905E13"/>
    <w:rsid w:val="00906587"/>
    <w:rsid w:val="00907F6D"/>
    <w:rsid w:val="00910D46"/>
    <w:rsid w:val="00911281"/>
    <w:rsid w:val="00913C16"/>
    <w:rsid w:val="00913D31"/>
    <w:rsid w:val="0091583C"/>
    <w:rsid w:val="00915868"/>
    <w:rsid w:val="009159F3"/>
    <w:rsid w:val="00917470"/>
    <w:rsid w:val="0091747B"/>
    <w:rsid w:val="009176E9"/>
    <w:rsid w:val="00917D3C"/>
    <w:rsid w:val="00920A44"/>
    <w:rsid w:val="00921335"/>
    <w:rsid w:val="00921ADB"/>
    <w:rsid w:val="00921CA0"/>
    <w:rsid w:val="00922512"/>
    <w:rsid w:val="00922ADB"/>
    <w:rsid w:val="009234E0"/>
    <w:rsid w:val="00923B72"/>
    <w:rsid w:val="009250DB"/>
    <w:rsid w:val="00925866"/>
    <w:rsid w:val="0092741C"/>
    <w:rsid w:val="0093064A"/>
    <w:rsid w:val="00931386"/>
    <w:rsid w:val="00931B29"/>
    <w:rsid w:val="00935C74"/>
    <w:rsid w:val="00935E23"/>
    <w:rsid w:val="009368A4"/>
    <w:rsid w:val="00937ACF"/>
    <w:rsid w:val="00940CF7"/>
    <w:rsid w:val="0094125D"/>
    <w:rsid w:val="009412BE"/>
    <w:rsid w:val="009419AF"/>
    <w:rsid w:val="0094254F"/>
    <w:rsid w:val="00942729"/>
    <w:rsid w:val="00942769"/>
    <w:rsid w:val="00943F4A"/>
    <w:rsid w:val="0094464D"/>
    <w:rsid w:val="00944D42"/>
    <w:rsid w:val="00946272"/>
    <w:rsid w:val="009463AA"/>
    <w:rsid w:val="009472AA"/>
    <w:rsid w:val="00947CCA"/>
    <w:rsid w:val="00950C36"/>
    <w:rsid w:val="00951C03"/>
    <w:rsid w:val="00952029"/>
    <w:rsid w:val="00952977"/>
    <w:rsid w:val="00955E36"/>
    <w:rsid w:val="009563FB"/>
    <w:rsid w:val="009565DE"/>
    <w:rsid w:val="009571CC"/>
    <w:rsid w:val="0096008E"/>
    <w:rsid w:val="009607D7"/>
    <w:rsid w:val="009616E8"/>
    <w:rsid w:val="00961EAD"/>
    <w:rsid w:val="009624FA"/>
    <w:rsid w:val="009630D3"/>
    <w:rsid w:val="00963E2F"/>
    <w:rsid w:val="00964113"/>
    <w:rsid w:val="00964916"/>
    <w:rsid w:val="00965834"/>
    <w:rsid w:val="009661BD"/>
    <w:rsid w:val="0096731B"/>
    <w:rsid w:val="009708D1"/>
    <w:rsid w:val="009717EF"/>
    <w:rsid w:val="0097231A"/>
    <w:rsid w:val="0097333D"/>
    <w:rsid w:val="00973524"/>
    <w:rsid w:val="00975390"/>
    <w:rsid w:val="00975A03"/>
    <w:rsid w:val="009760F0"/>
    <w:rsid w:val="00980230"/>
    <w:rsid w:val="009808C1"/>
    <w:rsid w:val="00982944"/>
    <w:rsid w:val="00986A0C"/>
    <w:rsid w:val="0098729D"/>
    <w:rsid w:val="009878A7"/>
    <w:rsid w:val="009909C3"/>
    <w:rsid w:val="009916C0"/>
    <w:rsid w:val="00991A29"/>
    <w:rsid w:val="00992771"/>
    <w:rsid w:val="00992A3E"/>
    <w:rsid w:val="00992F43"/>
    <w:rsid w:val="00993875"/>
    <w:rsid w:val="00993FF8"/>
    <w:rsid w:val="0099482C"/>
    <w:rsid w:val="0099521B"/>
    <w:rsid w:val="00995E10"/>
    <w:rsid w:val="0099641F"/>
    <w:rsid w:val="00997B1A"/>
    <w:rsid w:val="009A001B"/>
    <w:rsid w:val="009A082C"/>
    <w:rsid w:val="009A0C84"/>
    <w:rsid w:val="009A0FF8"/>
    <w:rsid w:val="009A2F57"/>
    <w:rsid w:val="009A3366"/>
    <w:rsid w:val="009A4083"/>
    <w:rsid w:val="009A4715"/>
    <w:rsid w:val="009A58D5"/>
    <w:rsid w:val="009A626C"/>
    <w:rsid w:val="009A7118"/>
    <w:rsid w:val="009A76C4"/>
    <w:rsid w:val="009A7C59"/>
    <w:rsid w:val="009A7CA5"/>
    <w:rsid w:val="009B08AB"/>
    <w:rsid w:val="009B1FCB"/>
    <w:rsid w:val="009B4136"/>
    <w:rsid w:val="009B4700"/>
    <w:rsid w:val="009B4F5B"/>
    <w:rsid w:val="009B5678"/>
    <w:rsid w:val="009B61F1"/>
    <w:rsid w:val="009B658C"/>
    <w:rsid w:val="009B7990"/>
    <w:rsid w:val="009C0084"/>
    <w:rsid w:val="009C0159"/>
    <w:rsid w:val="009C0784"/>
    <w:rsid w:val="009C35D2"/>
    <w:rsid w:val="009C3A8C"/>
    <w:rsid w:val="009C3FFE"/>
    <w:rsid w:val="009C5235"/>
    <w:rsid w:val="009C53EC"/>
    <w:rsid w:val="009C5A71"/>
    <w:rsid w:val="009D0E26"/>
    <w:rsid w:val="009D153A"/>
    <w:rsid w:val="009D16D8"/>
    <w:rsid w:val="009D3876"/>
    <w:rsid w:val="009D4581"/>
    <w:rsid w:val="009D4F8D"/>
    <w:rsid w:val="009D51EF"/>
    <w:rsid w:val="009D57B5"/>
    <w:rsid w:val="009D5E7F"/>
    <w:rsid w:val="009D671C"/>
    <w:rsid w:val="009D6A51"/>
    <w:rsid w:val="009D792F"/>
    <w:rsid w:val="009E0760"/>
    <w:rsid w:val="009E2002"/>
    <w:rsid w:val="009E2331"/>
    <w:rsid w:val="009E5D14"/>
    <w:rsid w:val="009E6466"/>
    <w:rsid w:val="009F0B23"/>
    <w:rsid w:val="009F2364"/>
    <w:rsid w:val="009F4E4E"/>
    <w:rsid w:val="009F5A89"/>
    <w:rsid w:val="009F5FDA"/>
    <w:rsid w:val="009F5FE9"/>
    <w:rsid w:val="009F615D"/>
    <w:rsid w:val="009F6690"/>
    <w:rsid w:val="009F761E"/>
    <w:rsid w:val="00A016B0"/>
    <w:rsid w:val="00A01A2C"/>
    <w:rsid w:val="00A01E10"/>
    <w:rsid w:val="00A02D51"/>
    <w:rsid w:val="00A036AF"/>
    <w:rsid w:val="00A03762"/>
    <w:rsid w:val="00A03AF8"/>
    <w:rsid w:val="00A04362"/>
    <w:rsid w:val="00A05171"/>
    <w:rsid w:val="00A05381"/>
    <w:rsid w:val="00A06E8E"/>
    <w:rsid w:val="00A07C90"/>
    <w:rsid w:val="00A1021D"/>
    <w:rsid w:val="00A1261C"/>
    <w:rsid w:val="00A128B4"/>
    <w:rsid w:val="00A134B7"/>
    <w:rsid w:val="00A13E47"/>
    <w:rsid w:val="00A14228"/>
    <w:rsid w:val="00A14BC3"/>
    <w:rsid w:val="00A16C37"/>
    <w:rsid w:val="00A206F5"/>
    <w:rsid w:val="00A213F4"/>
    <w:rsid w:val="00A2192F"/>
    <w:rsid w:val="00A22535"/>
    <w:rsid w:val="00A22EAB"/>
    <w:rsid w:val="00A23604"/>
    <w:rsid w:val="00A23B76"/>
    <w:rsid w:val="00A23DA3"/>
    <w:rsid w:val="00A23E4C"/>
    <w:rsid w:val="00A25BA7"/>
    <w:rsid w:val="00A26ACF"/>
    <w:rsid w:val="00A27163"/>
    <w:rsid w:val="00A27C8B"/>
    <w:rsid w:val="00A27CBA"/>
    <w:rsid w:val="00A30B75"/>
    <w:rsid w:val="00A30D72"/>
    <w:rsid w:val="00A33C7F"/>
    <w:rsid w:val="00A34BD0"/>
    <w:rsid w:val="00A3553E"/>
    <w:rsid w:val="00A35DB9"/>
    <w:rsid w:val="00A36320"/>
    <w:rsid w:val="00A36AAF"/>
    <w:rsid w:val="00A3717B"/>
    <w:rsid w:val="00A37852"/>
    <w:rsid w:val="00A4005A"/>
    <w:rsid w:val="00A42F47"/>
    <w:rsid w:val="00A44967"/>
    <w:rsid w:val="00A456E9"/>
    <w:rsid w:val="00A50538"/>
    <w:rsid w:val="00A50EE6"/>
    <w:rsid w:val="00A529F2"/>
    <w:rsid w:val="00A52B3F"/>
    <w:rsid w:val="00A52F37"/>
    <w:rsid w:val="00A53756"/>
    <w:rsid w:val="00A5573F"/>
    <w:rsid w:val="00A56FBF"/>
    <w:rsid w:val="00A60841"/>
    <w:rsid w:val="00A61F50"/>
    <w:rsid w:val="00A623F8"/>
    <w:rsid w:val="00A6374F"/>
    <w:rsid w:val="00A637C8"/>
    <w:rsid w:val="00A642C3"/>
    <w:rsid w:val="00A65389"/>
    <w:rsid w:val="00A65B09"/>
    <w:rsid w:val="00A6687D"/>
    <w:rsid w:val="00A677BA"/>
    <w:rsid w:val="00A67ADF"/>
    <w:rsid w:val="00A67C17"/>
    <w:rsid w:val="00A67D9E"/>
    <w:rsid w:val="00A67E7F"/>
    <w:rsid w:val="00A70926"/>
    <w:rsid w:val="00A70CA7"/>
    <w:rsid w:val="00A7117D"/>
    <w:rsid w:val="00A71803"/>
    <w:rsid w:val="00A76617"/>
    <w:rsid w:val="00A778C2"/>
    <w:rsid w:val="00A80034"/>
    <w:rsid w:val="00A8273D"/>
    <w:rsid w:val="00A84085"/>
    <w:rsid w:val="00A847C4"/>
    <w:rsid w:val="00A848A5"/>
    <w:rsid w:val="00A84A04"/>
    <w:rsid w:val="00A84B4B"/>
    <w:rsid w:val="00A86005"/>
    <w:rsid w:val="00A8626C"/>
    <w:rsid w:val="00A91F6A"/>
    <w:rsid w:val="00A929A5"/>
    <w:rsid w:val="00A95923"/>
    <w:rsid w:val="00A97E47"/>
    <w:rsid w:val="00AA350B"/>
    <w:rsid w:val="00AA46B5"/>
    <w:rsid w:val="00AA4EB6"/>
    <w:rsid w:val="00AA5692"/>
    <w:rsid w:val="00AA796B"/>
    <w:rsid w:val="00AB2393"/>
    <w:rsid w:val="00AB35C6"/>
    <w:rsid w:val="00AB3EC9"/>
    <w:rsid w:val="00AB6249"/>
    <w:rsid w:val="00AB64AE"/>
    <w:rsid w:val="00AB7096"/>
    <w:rsid w:val="00AB77A1"/>
    <w:rsid w:val="00AC1060"/>
    <w:rsid w:val="00AC22EC"/>
    <w:rsid w:val="00AC2330"/>
    <w:rsid w:val="00AC39B9"/>
    <w:rsid w:val="00AC3BEB"/>
    <w:rsid w:val="00AC3ECF"/>
    <w:rsid w:val="00AC5AD8"/>
    <w:rsid w:val="00AC5FBE"/>
    <w:rsid w:val="00AC66BB"/>
    <w:rsid w:val="00AD08A6"/>
    <w:rsid w:val="00AD08DC"/>
    <w:rsid w:val="00AD0B3B"/>
    <w:rsid w:val="00AD12C6"/>
    <w:rsid w:val="00AD181E"/>
    <w:rsid w:val="00AD1B30"/>
    <w:rsid w:val="00AD3F17"/>
    <w:rsid w:val="00AD41F3"/>
    <w:rsid w:val="00AD436C"/>
    <w:rsid w:val="00AD4767"/>
    <w:rsid w:val="00AD4DC3"/>
    <w:rsid w:val="00AD5330"/>
    <w:rsid w:val="00AD59A7"/>
    <w:rsid w:val="00AD5A46"/>
    <w:rsid w:val="00AD7AB4"/>
    <w:rsid w:val="00AE002F"/>
    <w:rsid w:val="00AE0AA2"/>
    <w:rsid w:val="00AE0F33"/>
    <w:rsid w:val="00AE123B"/>
    <w:rsid w:val="00AE12B5"/>
    <w:rsid w:val="00AE1EAF"/>
    <w:rsid w:val="00AE61A5"/>
    <w:rsid w:val="00AE6D67"/>
    <w:rsid w:val="00AE7EB8"/>
    <w:rsid w:val="00AF04D1"/>
    <w:rsid w:val="00AF0D3E"/>
    <w:rsid w:val="00AF0F7C"/>
    <w:rsid w:val="00AF2095"/>
    <w:rsid w:val="00AF32D6"/>
    <w:rsid w:val="00AF3E3D"/>
    <w:rsid w:val="00AF414D"/>
    <w:rsid w:val="00AF5999"/>
    <w:rsid w:val="00AF5E91"/>
    <w:rsid w:val="00AF7355"/>
    <w:rsid w:val="00AF7DC8"/>
    <w:rsid w:val="00B013B0"/>
    <w:rsid w:val="00B02CA3"/>
    <w:rsid w:val="00B03F8A"/>
    <w:rsid w:val="00B056BB"/>
    <w:rsid w:val="00B05BDB"/>
    <w:rsid w:val="00B06D5B"/>
    <w:rsid w:val="00B0753F"/>
    <w:rsid w:val="00B108E8"/>
    <w:rsid w:val="00B10C29"/>
    <w:rsid w:val="00B11146"/>
    <w:rsid w:val="00B11D61"/>
    <w:rsid w:val="00B128E4"/>
    <w:rsid w:val="00B13598"/>
    <w:rsid w:val="00B13702"/>
    <w:rsid w:val="00B137D7"/>
    <w:rsid w:val="00B14EC4"/>
    <w:rsid w:val="00B1702D"/>
    <w:rsid w:val="00B170CD"/>
    <w:rsid w:val="00B17149"/>
    <w:rsid w:val="00B1725B"/>
    <w:rsid w:val="00B17F07"/>
    <w:rsid w:val="00B2110C"/>
    <w:rsid w:val="00B24B6A"/>
    <w:rsid w:val="00B2584C"/>
    <w:rsid w:val="00B2684F"/>
    <w:rsid w:val="00B274D7"/>
    <w:rsid w:val="00B30EDE"/>
    <w:rsid w:val="00B31239"/>
    <w:rsid w:val="00B34248"/>
    <w:rsid w:val="00B34AF5"/>
    <w:rsid w:val="00B36B05"/>
    <w:rsid w:val="00B37933"/>
    <w:rsid w:val="00B41375"/>
    <w:rsid w:val="00B4156A"/>
    <w:rsid w:val="00B42656"/>
    <w:rsid w:val="00B4351F"/>
    <w:rsid w:val="00B439CB"/>
    <w:rsid w:val="00B43CE4"/>
    <w:rsid w:val="00B452B9"/>
    <w:rsid w:val="00B45E6C"/>
    <w:rsid w:val="00B47961"/>
    <w:rsid w:val="00B5012E"/>
    <w:rsid w:val="00B50596"/>
    <w:rsid w:val="00B50F97"/>
    <w:rsid w:val="00B53ED2"/>
    <w:rsid w:val="00B544A8"/>
    <w:rsid w:val="00B553F2"/>
    <w:rsid w:val="00B56C8A"/>
    <w:rsid w:val="00B56CB0"/>
    <w:rsid w:val="00B604CB"/>
    <w:rsid w:val="00B61D16"/>
    <w:rsid w:val="00B61DD2"/>
    <w:rsid w:val="00B62EC8"/>
    <w:rsid w:val="00B63791"/>
    <w:rsid w:val="00B63911"/>
    <w:rsid w:val="00B641C4"/>
    <w:rsid w:val="00B65083"/>
    <w:rsid w:val="00B65DB8"/>
    <w:rsid w:val="00B664FC"/>
    <w:rsid w:val="00B671FB"/>
    <w:rsid w:val="00B7173C"/>
    <w:rsid w:val="00B7250C"/>
    <w:rsid w:val="00B72DC6"/>
    <w:rsid w:val="00B73DDE"/>
    <w:rsid w:val="00B74BBD"/>
    <w:rsid w:val="00B75AFE"/>
    <w:rsid w:val="00B75C71"/>
    <w:rsid w:val="00B76364"/>
    <w:rsid w:val="00B76595"/>
    <w:rsid w:val="00B775FF"/>
    <w:rsid w:val="00B77AD4"/>
    <w:rsid w:val="00B8003A"/>
    <w:rsid w:val="00B81149"/>
    <w:rsid w:val="00B812CD"/>
    <w:rsid w:val="00B81EB8"/>
    <w:rsid w:val="00B82178"/>
    <w:rsid w:val="00B821B3"/>
    <w:rsid w:val="00B827EE"/>
    <w:rsid w:val="00B84EE7"/>
    <w:rsid w:val="00B85E29"/>
    <w:rsid w:val="00B87573"/>
    <w:rsid w:val="00B90E33"/>
    <w:rsid w:val="00B91016"/>
    <w:rsid w:val="00B91275"/>
    <w:rsid w:val="00B925EA"/>
    <w:rsid w:val="00B928E8"/>
    <w:rsid w:val="00B92A6E"/>
    <w:rsid w:val="00B93B64"/>
    <w:rsid w:val="00B95858"/>
    <w:rsid w:val="00B960EE"/>
    <w:rsid w:val="00B964B5"/>
    <w:rsid w:val="00B9751E"/>
    <w:rsid w:val="00B97755"/>
    <w:rsid w:val="00BA0A1E"/>
    <w:rsid w:val="00BA1080"/>
    <w:rsid w:val="00BA1233"/>
    <w:rsid w:val="00BA3AAE"/>
    <w:rsid w:val="00BA4540"/>
    <w:rsid w:val="00BA5150"/>
    <w:rsid w:val="00BA57D4"/>
    <w:rsid w:val="00BA77E1"/>
    <w:rsid w:val="00BB33AB"/>
    <w:rsid w:val="00BB3617"/>
    <w:rsid w:val="00BB3DC0"/>
    <w:rsid w:val="00BB5208"/>
    <w:rsid w:val="00BB5969"/>
    <w:rsid w:val="00BB6B99"/>
    <w:rsid w:val="00BB7233"/>
    <w:rsid w:val="00BC10C6"/>
    <w:rsid w:val="00BC3B66"/>
    <w:rsid w:val="00BC5F71"/>
    <w:rsid w:val="00BC73DB"/>
    <w:rsid w:val="00BC77CC"/>
    <w:rsid w:val="00BC796E"/>
    <w:rsid w:val="00BC7EF9"/>
    <w:rsid w:val="00BD0A56"/>
    <w:rsid w:val="00BD1ACC"/>
    <w:rsid w:val="00BD1BBA"/>
    <w:rsid w:val="00BD2661"/>
    <w:rsid w:val="00BD2E9F"/>
    <w:rsid w:val="00BD38A1"/>
    <w:rsid w:val="00BD3C00"/>
    <w:rsid w:val="00BD42AB"/>
    <w:rsid w:val="00BD4454"/>
    <w:rsid w:val="00BD4F48"/>
    <w:rsid w:val="00BD5A13"/>
    <w:rsid w:val="00BD5F61"/>
    <w:rsid w:val="00BE0111"/>
    <w:rsid w:val="00BE07E8"/>
    <w:rsid w:val="00BE12CC"/>
    <w:rsid w:val="00BE176D"/>
    <w:rsid w:val="00BE213A"/>
    <w:rsid w:val="00BE286E"/>
    <w:rsid w:val="00BE3BE9"/>
    <w:rsid w:val="00BE4557"/>
    <w:rsid w:val="00BE5665"/>
    <w:rsid w:val="00BE63FD"/>
    <w:rsid w:val="00BF0347"/>
    <w:rsid w:val="00BF165E"/>
    <w:rsid w:val="00BF1F48"/>
    <w:rsid w:val="00BF211D"/>
    <w:rsid w:val="00BF21D9"/>
    <w:rsid w:val="00BF24CE"/>
    <w:rsid w:val="00BF2E01"/>
    <w:rsid w:val="00BF43D3"/>
    <w:rsid w:val="00BF493C"/>
    <w:rsid w:val="00BF49BC"/>
    <w:rsid w:val="00BF4CED"/>
    <w:rsid w:val="00BF79CB"/>
    <w:rsid w:val="00C007D7"/>
    <w:rsid w:val="00C00B95"/>
    <w:rsid w:val="00C01CAE"/>
    <w:rsid w:val="00C02C6B"/>
    <w:rsid w:val="00C04606"/>
    <w:rsid w:val="00C046AE"/>
    <w:rsid w:val="00C04F08"/>
    <w:rsid w:val="00C04F23"/>
    <w:rsid w:val="00C058AA"/>
    <w:rsid w:val="00C07558"/>
    <w:rsid w:val="00C076C6"/>
    <w:rsid w:val="00C116AA"/>
    <w:rsid w:val="00C12876"/>
    <w:rsid w:val="00C1316D"/>
    <w:rsid w:val="00C13314"/>
    <w:rsid w:val="00C149C2"/>
    <w:rsid w:val="00C16FB7"/>
    <w:rsid w:val="00C17752"/>
    <w:rsid w:val="00C219D5"/>
    <w:rsid w:val="00C21C3E"/>
    <w:rsid w:val="00C27337"/>
    <w:rsid w:val="00C27C9A"/>
    <w:rsid w:val="00C3124E"/>
    <w:rsid w:val="00C3141E"/>
    <w:rsid w:val="00C3280F"/>
    <w:rsid w:val="00C32CFE"/>
    <w:rsid w:val="00C336FC"/>
    <w:rsid w:val="00C33CDE"/>
    <w:rsid w:val="00C3510D"/>
    <w:rsid w:val="00C35AA7"/>
    <w:rsid w:val="00C376AC"/>
    <w:rsid w:val="00C405A6"/>
    <w:rsid w:val="00C40B23"/>
    <w:rsid w:val="00C41A65"/>
    <w:rsid w:val="00C4447F"/>
    <w:rsid w:val="00C44F59"/>
    <w:rsid w:val="00C45259"/>
    <w:rsid w:val="00C45329"/>
    <w:rsid w:val="00C466AD"/>
    <w:rsid w:val="00C46D64"/>
    <w:rsid w:val="00C475E8"/>
    <w:rsid w:val="00C50815"/>
    <w:rsid w:val="00C51967"/>
    <w:rsid w:val="00C51ACE"/>
    <w:rsid w:val="00C5287C"/>
    <w:rsid w:val="00C52BFD"/>
    <w:rsid w:val="00C5388D"/>
    <w:rsid w:val="00C54441"/>
    <w:rsid w:val="00C545B1"/>
    <w:rsid w:val="00C54D2F"/>
    <w:rsid w:val="00C55271"/>
    <w:rsid w:val="00C557A9"/>
    <w:rsid w:val="00C55EB2"/>
    <w:rsid w:val="00C573CC"/>
    <w:rsid w:val="00C602E9"/>
    <w:rsid w:val="00C60FC4"/>
    <w:rsid w:val="00C62054"/>
    <w:rsid w:val="00C6563D"/>
    <w:rsid w:val="00C668F7"/>
    <w:rsid w:val="00C66D14"/>
    <w:rsid w:val="00C6755C"/>
    <w:rsid w:val="00C70882"/>
    <w:rsid w:val="00C708E9"/>
    <w:rsid w:val="00C71945"/>
    <w:rsid w:val="00C741B9"/>
    <w:rsid w:val="00C74809"/>
    <w:rsid w:val="00C74DA5"/>
    <w:rsid w:val="00C75623"/>
    <w:rsid w:val="00C75AB9"/>
    <w:rsid w:val="00C7659F"/>
    <w:rsid w:val="00C765FC"/>
    <w:rsid w:val="00C76905"/>
    <w:rsid w:val="00C8026F"/>
    <w:rsid w:val="00C80557"/>
    <w:rsid w:val="00C81219"/>
    <w:rsid w:val="00C823CD"/>
    <w:rsid w:val="00C828C6"/>
    <w:rsid w:val="00C829BD"/>
    <w:rsid w:val="00C83B77"/>
    <w:rsid w:val="00C83B7D"/>
    <w:rsid w:val="00C8480C"/>
    <w:rsid w:val="00C84B8F"/>
    <w:rsid w:val="00C90AB0"/>
    <w:rsid w:val="00C9115D"/>
    <w:rsid w:val="00C916EB"/>
    <w:rsid w:val="00C91E47"/>
    <w:rsid w:val="00C94288"/>
    <w:rsid w:val="00C94600"/>
    <w:rsid w:val="00C95545"/>
    <w:rsid w:val="00C96AFF"/>
    <w:rsid w:val="00C97407"/>
    <w:rsid w:val="00CA0CAA"/>
    <w:rsid w:val="00CA142E"/>
    <w:rsid w:val="00CA4220"/>
    <w:rsid w:val="00CA4BCD"/>
    <w:rsid w:val="00CA5F94"/>
    <w:rsid w:val="00CA6309"/>
    <w:rsid w:val="00CA6780"/>
    <w:rsid w:val="00CA74C3"/>
    <w:rsid w:val="00CB0120"/>
    <w:rsid w:val="00CB086A"/>
    <w:rsid w:val="00CB1CD1"/>
    <w:rsid w:val="00CB1DE2"/>
    <w:rsid w:val="00CB1E57"/>
    <w:rsid w:val="00CB3150"/>
    <w:rsid w:val="00CB5E5F"/>
    <w:rsid w:val="00CC0BA3"/>
    <w:rsid w:val="00CC0E5A"/>
    <w:rsid w:val="00CC2C4D"/>
    <w:rsid w:val="00CC4029"/>
    <w:rsid w:val="00CC4930"/>
    <w:rsid w:val="00CC6486"/>
    <w:rsid w:val="00CC75A3"/>
    <w:rsid w:val="00CC7F45"/>
    <w:rsid w:val="00CD16B1"/>
    <w:rsid w:val="00CD28F1"/>
    <w:rsid w:val="00CD41BD"/>
    <w:rsid w:val="00CD4604"/>
    <w:rsid w:val="00CD4859"/>
    <w:rsid w:val="00CD5DED"/>
    <w:rsid w:val="00CE02DA"/>
    <w:rsid w:val="00CE1384"/>
    <w:rsid w:val="00CE14B3"/>
    <w:rsid w:val="00CE15F7"/>
    <w:rsid w:val="00CE2010"/>
    <w:rsid w:val="00CE2C6B"/>
    <w:rsid w:val="00CE3FA2"/>
    <w:rsid w:val="00CE4615"/>
    <w:rsid w:val="00CE4CCC"/>
    <w:rsid w:val="00CE5DFD"/>
    <w:rsid w:val="00CE6808"/>
    <w:rsid w:val="00CE68F5"/>
    <w:rsid w:val="00CE76F3"/>
    <w:rsid w:val="00CE79DA"/>
    <w:rsid w:val="00CF0098"/>
    <w:rsid w:val="00CF06AD"/>
    <w:rsid w:val="00CF099F"/>
    <w:rsid w:val="00CF1FA0"/>
    <w:rsid w:val="00CF313B"/>
    <w:rsid w:val="00CF43D0"/>
    <w:rsid w:val="00CF4708"/>
    <w:rsid w:val="00CF53FD"/>
    <w:rsid w:val="00CF729B"/>
    <w:rsid w:val="00D00306"/>
    <w:rsid w:val="00D01C1A"/>
    <w:rsid w:val="00D04260"/>
    <w:rsid w:val="00D04927"/>
    <w:rsid w:val="00D051AA"/>
    <w:rsid w:val="00D0790A"/>
    <w:rsid w:val="00D11177"/>
    <w:rsid w:val="00D11ABE"/>
    <w:rsid w:val="00D1242F"/>
    <w:rsid w:val="00D124F6"/>
    <w:rsid w:val="00D1298E"/>
    <w:rsid w:val="00D13AE0"/>
    <w:rsid w:val="00D14804"/>
    <w:rsid w:val="00D14A32"/>
    <w:rsid w:val="00D14E7C"/>
    <w:rsid w:val="00D156EA"/>
    <w:rsid w:val="00D157CD"/>
    <w:rsid w:val="00D15D7C"/>
    <w:rsid w:val="00D166D3"/>
    <w:rsid w:val="00D17BF1"/>
    <w:rsid w:val="00D20625"/>
    <w:rsid w:val="00D2126A"/>
    <w:rsid w:val="00D214D2"/>
    <w:rsid w:val="00D217E2"/>
    <w:rsid w:val="00D21C36"/>
    <w:rsid w:val="00D22011"/>
    <w:rsid w:val="00D225B6"/>
    <w:rsid w:val="00D23078"/>
    <w:rsid w:val="00D24964"/>
    <w:rsid w:val="00D24989"/>
    <w:rsid w:val="00D25A13"/>
    <w:rsid w:val="00D265A6"/>
    <w:rsid w:val="00D26A9B"/>
    <w:rsid w:val="00D26D76"/>
    <w:rsid w:val="00D27945"/>
    <w:rsid w:val="00D27F5D"/>
    <w:rsid w:val="00D31657"/>
    <w:rsid w:val="00D3207A"/>
    <w:rsid w:val="00D32F98"/>
    <w:rsid w:val="00D33FD7"/>
    <w:rsid w:val="00D346DD"/>
    <w:rsid w:val="00D3679A"/>
    <w:rsid w:val="00D36F7B"/>
    <w:rsid w:val="00D3728F"/>
    <w:rsid w:val="00D41C2D"/>
    <w:rsid w:val="00D42CB5"/>
    <w:rsid w:val="00D43547"/>
    <w:rsid w:val="00D4376F"/>
    <w:rsid w:val="00D44619"/>
    <w:rsid w:val="00D45AC5"/>
    <w:rsid w:val="00D45DA7"/>
    <w:rsid w:val="00D4643C"/>
    <w:rsid w:val="00D46501"/>
    <w:rsid w:val="00D47CE3"/>
    <w:rsid w:val="00D50DCD"/>
    <w:rsid w:val="00D51BDF"/>
    <w:rsid w:val="00D52226"/>
    <w:rsid w:val="00D5352C"/>
    <w:rsid w:val="00D53567"/>
    <w:rsid w:val="00D538A0"/>
    <w:rsid w:val="00D53B82"/>
    <w:rsid w:val="00D542C6"/>
    <w:rsid w:val="00D54373"/>
    <w:rsid w:val="00D550E9"/>
    <w:rsid w:val="00D56B9E"/>
    <w:rsid w:val="00D605FE"/>
    <w:rsid w:val="00D611EA"/>
    <w:rsid w:val="00D6262D"/>
    <w:rsid w:val="00D63A47"/>
    <w:rsid w:val="00D64770"/>
    <w:rsid w:val="00D64794"/>
    <w:rsid w:val="00D65BAC"/>
    <w:rsid w:val="00D65E25"/>
    <w:rsid w:val="00D66414"/>
    <w:rsid w:val="00D66E42"/>
    <w:rsid w:val="00D703A9"/>
    <w:rsid w:val="00D716A6"/>
    <w:rsid w:val="00D72D4C"/>
    <w:rsid w:val="00D74557"/>
    <w:rsid w:val="00D74FB1"/>
    <w:rsid w:val="00D7529F"/>
    <w:rsid w:val="00D7572C"/>
    <w:rsid w:val="00D7748F"/>
    <w:rsid w:val="00D8031A"/>
    <w:rsid w:val="00D81BD5"/>
    <w:rsid w:val="00D834A6"/>
    <w:rsid w:val="00D83EBE"/>
    <w:rsid w:val="00D842EC"/>
    <w:rsid w:val="00D84C8A"/>
    <w:rsid w:val="00D84D67"/>
    <w:rsid w:val="00D85722"/>
    <w:rsid w:val="00D8581E"/>
    <w:rsid w:val="00D87514"/>
    <w:rsid w:val="00D90EEB"/>
    <w:rsid w:val="00D921C5"/>
    <w:rsid w:val="00D9221F"/>
    <w:rsid w:val="00D9235D"/>
    <w:rsid w:val="00D93826"/>
    <w:rsid w:val="00D93FFE"/>
    <w:rsid w:val="00D94304"/>
    <w:rsid w:val="00D95549"/>
    <w:rsid w:val="00D95773"/>
    <w:rsid w:val="00D967DB"/>
    <w:rsid w:val="00D9737D"/>
    <w:rsid w:val="00DA0A43"/>
    <w:rsid w:val="00DA0CD9"/>
    <w:rsid w:val="00DA109A"/>
    <w:rsid w:val="00DA199A"/>
    <w:rsid w:val="00DA2DAD"/>
    <w:rsid w:val="00DA4D84"/>
    <w:rsid w:val="00DA4FD8"/>
    <w:rsid w:val="00DA78BF"/>
    <w:rsid w:val="00DA7B48"/>
    <w:rsid w:val="00DA7BBA"/>
    <w:rsid w:val="00DA7E0D"/>
    <w:rsid w:val="00DB0936"/>
    <w:rsid w:val="00DB1BBB"/>
    <w:rsid w:val="00DB1C72"/>
    <w:rsid w:val="00DB3373"/>
    <w:rsid w:val="00DB3FD8"/>
    <w:rsid w:val="00DB475A"/>
    <w:rsid w:val="00DB5AB5"/>
    <w:rsid w:val="00DB6C9B"/>
    <w:rsid w:val="00DB6D0E"/>
    <w:rsid w:val="00DB6D97"/>
    <w:rsid w:val="00DC2CC4"/>
    <w:rsid w:val="00DC55A5"/>
    <w:rsid w:val="00DC574F"/>
    <w:rsid w:val="00DC76D0"/>
    <w:rsid w:val="00DC7B82"/>
    <w:rsid w:val="00DD0646"/>
    <w:rsid w:val="00DD085A"/>
    <w:rsid w:val="00DD110B"/>
    <w:rsid w:val="00DD12C2"/>
    <w:rsid w:val="00DD29FE"/>
    <w:rsid w:val="00DD2D3D"/>
    <w:rsid w:val="00DD330A"/>
    <w:rsid w:val="00DD3C1C"/>
    <w:rsid w:val="00DD52E3"/>
    <w:rsid w:val="00DE0472"/>
    <w:rsid w:val="00DE0A82"/>
    <w:rsid w:val="00DE0C71"/>
    <w:rsid w:val="00DE2491"/>
    <w:rsid w:val="00DE4D1E"/>
    <w:rsid w:val="00DE57D7"/>
    <w:rsid w:val="00DF0594"/>
    <w:rsid w:val="00DF0B4E"/>
    <w:rsid w:val="00DF4277"/>
    <w:rsid w:val="00DF451E"/>
    <w:rsid w:val="00DF5008"/>
    <w:rsid w:val="00DF6F39"/>
    <w:rsid w:val="00DF7883"/>
    <w:rsid w:val="00DF7C4B"/>
    <w:rsid w:val="00E02587"/>
    <w:rsid w:val="00E041EF"/>
    <w:rsid w:val="00E04727"/>
    <w:rsid w:val="00E04A45"/>
    <w:rsid w:val="00E058B8"/>
    <w:rsid w:val="00E05CFE"/>
    <w:rsid w:val="00E069A4"/>
    <w:rsid w:val="00E07C74"/>
    <w:rsid w:val="00E10302"/>
    <w:rsid w:val="00E10658"/>
    <w:rsid w:val="00E10836"/>
    <w:rsid w:val="00E11026"/>
    <w:rsid w:val="00E11CEF"/>
    <w:rsid w:val="00E11D95"/>
    <w:rsid w:val="00E1323C"/>
    <w:rsid w:val="00E1387F"/>
    <w:rsid w:val="00E14210"/>
    <w:rsid w:val="00E14AE4"/>
    <w:rsid w:val="00E14B41"/>
    <w:rsid w:val="00E15B31"/>
    <w:rsid w:val="00E1667E"/>
    <w:rsid w:val="00E167FC"/>
    <w:rsid w:val="00E17DC2"/>
    <w:rsid w:val="00E20101"/>
    <w:rsid w:val="00E225E7"/>
    <w:rsid w:val="00E22606"/>
    <w:rsid w:val="00E22CD1"/>
    <w:rsid w:val="00E23584"/>
    <w:rsid w:val="00E23694"/>
    <w:rsid w:val="00E23F1B"/>
    <w:rsid w:val="00E245AD"/>
    <w:rsid w:val="00E25248"/>
    <w:rsid w:val="00E2541B"/>
    <w:rsid w:val="00E258BD"/>
    <w:rsid w:val="00E269F5"/>
    <w:rsid w:val="00E27CBF"/>
    <w:rsid w:val="00E30836"/>
    <w:rsid w:val="00E347A2"/>
    <w:rsid w:val="00E35D90"/>
    <w:rsid w:val="00E35E0A"/>
    <w:rsid w:val="00E3604C"/>
    <w:rsid w:val="00E368CC"/>
    <w:rsid w:val="00E36B6F"/>
    <w:rsid w:val="00E37943"/>
    <w:rsid w:val="00E3798C"/>
    <w:rsid w:val="00E42EC3"/>
    <w:rsid w:val="00E431EA"/>
    <w:rsid w:val="00E434A1"/>
    <w:rsid w:val="00E4676C"/>
    <w:rsid w:val="00E4698A"/>
    <w:rsid w:val="00E4721E"/>
    <w:rsid w:val="00E473F8"/>
    <w:rsid w:val="00E50341"/>
    <w:rsid w:val="00E513DE"/>
    <w:rsid w:val="00E52003"/>
    <w:rsid w:val="00E520A5"/>
    <w:rsid w:val="00E52D6C"/>
    <w:rsid w:val="00E53813"/>
    <w:rsid w:val="00E54529"/>
    <w:rsid w:val="00E55BE3"/>
    <w:rsid w:val="00E560EA"/>
    <w:rsid w:val="00E560F6"/>
    <w:rsid w:val="00E56C84"/>
    <w:rsid w:val="00E5733F"/>
    <w:rsid w:val="00E575C7"/>
    <w:rsid w:val="00E575F9"/>
    <w:rsid w:val="00E576D7"/>
    <w:rsid w:val="00E5793C"/>
    <w:rsid w:val="00E60EBD"/>
    <w:rsid w:val="00E61C59"/>
    <w:rsid w:val="00E62862"/>
    <w:rsid w:val="00E6540D"/>
    <w:rsid w:val="00E662AC"/>
    <w:rsid w:val="00E67BD4"/>
    <w:rsid w:val="00E713F3"/>
    <w:rsid w:val="00E7217D"/>
    <w:rsid w:val="00E723D6"/>
    <w:rsid w:val="00E75BB8"/>
    <w:rsid w:val="00E76699"/>
    <w:rsid w:val="00E8140C"/>
    <w:rsid w:val="00E84099"/>
    <w:rsid w:val="00E845D0"/>
    <w:rsid w:val="00E85941"/>
    <w:rsid w:val="00E8699D"/>
    <w:rsid w:val="00E90553"/>
    <w:rsid w:val="00E90745"/>
    <w:rsid w:val="00E93AE6"/>
    <w:rsid w:val="00E948AA"/>
    <w:rsid w:val="00E9653D"/>
    <w:rsid w:val="00E96B50"/>
    <w:rsid w:val="00E96DC9"/>
    <w:rsid w:val="00E979B5"/>
    <w:rsid w:val="00EA27AD"/>
    <w:rsid w:val="00EA2886"/>
    <w:rsid w:val="00EA3528"/>
    <w:rsid w:val="00EA5D75"/>
    <w:rsid w:val="00EA5FAD"/>
    <w:rsid w:val="00EA6DBA"/>
    <w:rsid w:val="00EA79C0"/>
    <w:rsid w:val="00EB0706"/>
    <w:rsid w:val="00EB168A"/>
    <w:rsid w:val="00EB2245"/>
    <w:rsid w:val="00EB4C7E"/>
    <w:rsid w:val="00EB70CD"/>
    <w:rsid w:val="00EB7BF2"/>
    <w:rsid w:val="00EC115F"/>
    <w:rsid w:val="00EC20AD"/>
    <w:rsid w:val="00EC3356"/>
    <w:rsid w:val="00EC33AC"/>
    <w:rsid w:val="00EC566C"/>
    <w:rsid w:val="00EC7DCA"/>
    <w:rsid w:val="00EC7E04"/>
    <w:rsid w:val="00ED1503"/>
    <w:rsid w:val="00ED20E5"/>
    <w:rsid w:val="00ED27E4"/>
    <w:rsid w:val="00ED4887"/>
    <w:rsid w:val="00ED5F45"/>
    <w:rsid w:val="00ED685A"/>
    <w:rsid w:val="00ED7053"/>
    <w:rsid w:val="00EE092D"/>
    <w:rsid w:val="00EE1FE8"/>
    <w:rsid w:val="00EE210F"/>
    <w:rsid w:val="00EE21CA"/>
    <w:rsid w:val="00EE3B4D"/>
    <w:rsid w:val="00EE5117"/>
    <w:rsid w:val="00EE575A"/>
    <w:rsid w:val="00EE6275"/>
    <w:rsid w:val="00EE6311"/>
    <w:rsid w:val="00EE7602"/>
    <w:rsid w:val="00EF032B"/>
    <w:rsid w:val="00EF0EC3"/>
    <w:rsid w:val="00EF145B"/>
    <w:rsid w:val="00EF1B5F"/>
    <w:rsid w:val="00EF1E9C"/>
    <w:rsid w:val="00EF2D89"/>
    <w:rsid w:val="00EF2F77"/>
    <w:rsid w:val="00EF2FA2"/>
    <w:rsid w:val="00EF3712"/>
    <w:rsid w:val="00EF43C1"/>
    <w:rsid w:val="00EF5B30"/>
    <w:rsid w:val="00EF5D0E"/>
    <w:rsid w:val="00EF6987"/>
    <w:rsid w:val="00EF6994"/>
    <w:rsid w:val="00EF7531"/>
    <w:rsid w:val="00EF7B89"/>
    <w:rsid w:val="00F00520"/>
    <w:rsid w:val="00F01357"/>
    <w:rsid w:val="00F01EF1"/>
    <w:rsid w:val="00F028D7"/>
    <w:rsid w:val="00F03ED9"/>
    <w:rsid w:val="00F03FC6"/>
    <w:rsid w:val="00F05A35"/>
    <w:rsid w:val="00F11707"/>
    <w:rsid w:val="00F119A3"/>
    <w:rsid w:val="00F13482"/>
    <w:rsid w:val="00F13D15"/>
    <w:rsid w:val="00F14379"/>
    <w:rsid w:val="00F14702"/>
    <w:rsid w:val="00F1566F"/>
    <w:rsid w:val="00F16FD7"/>
    <w:rsid w:val="00F17FB7"/>
    <w:rsid w:val="00F2056A"/>
    <w:rsid w:val="00F2100C"/>
    <w:rsid w:val="00F210DF"/>
    <w:rsid w:val="00F21CF9"/>
    <w:rsid w:val="00F239FC"/>
    <w:rsid w:val="00F24C10"/>
    <w:rsid w:val="00F25872"/>
    <w:rsid w:val="00F26298"/>
    <w:rsid w:val="00F26A5E"/>
    <w:rsid w:val="00F278A2"/>
    <w:rsid w:val="00F31821"/>
    <w:rsid w:val="00F31C28"/>
    <w:rsid w:val="00F31D1B"/>
    <w:rsid w:val="00F31DBE"/>
    <w:rsid w:val="00F32545"/>
    <w:rsid w:val="00F331FF"/>
    <w:rsid w:val="00F3328A"/>
    <w:rsid w:val="00F33A49"/>
    <w:rsid w:val="00F3459F"/>
    <w:rsid w:val="00F34B58"/>
    <w:rsid w:val="00F35317"/>
    <w:rsid w:val="00F356A4"/>
    <w:rsid w:val="00F35B08"/>
    <w:rsid w:val="00F36482"/>
    <w:rsid w:val="00F371E9"/>
    <w:rsid w:val="00F37AD6"/>
    <w:rsid w:val="00F40DC4"/>
    <w:rsid w:val="00F40E5B"/>
    <w:rsid w:val="00F4126B"/>
    <w:rsid w:val="00F41A4F"/>
    <w:rsid w:val="00F4205D"/>
    <w:rsid w:val="00F42B82"/>
    <w:rsid w:val="00F44CB0"/>
    <w:rsid w:val="00F44EF4"/>
    <w:rsid w:val="00F4538C"/>
    <w:rsid w:val="00F46061"/>
    <w:rsid w:val="00F46378"/>
    <w:rsid w:val="00F47808"/>
    <w:rsid w:val="00F50670"/>
    <w:rsid w:val="00F506B5"/>
    <w:rsid w:val="00F50D98"/>
    <w:rsid w:val="00F50FA6"/>
    <w:rsid w:val="00F517F7"/>
    <w:rsid w:val="00F521DB"/>
    <w:rsid w:val="00F527B5"/>
    <w:rsid w:val="00F537BA"/>
    <w:rsid w:val="00F559C8"/>
    <w:rsid w:val="00F601EC"/>
    <w:rsid w:val="00F63009"/>
    <w:rsid w:val="00F635AE"/>
    <w:rsid w:val="00F64B72"/>
    <w:rsid w:val="00F65B92"/>
    <w:rsid w:val="00F65EB4"/>
    <w:rsid w:val="00F67CC8"/>
    <w:rsid w:val="00F67D12"/>
    <w:rsid w:val="00F70FB8"/>
    <w:rsid w:val="00F71889"/>
    <w:rsid w:val="00F72085"/>
    <w:rsid w:val="00F72AF0"/>
    <w:rsid w:val="00F72CDF"/>
    <w:rsid w:val="00F72F35"/>
    <w:rsid w:val="00F73503"/>
    <w:rsid w:val="00F741B3"/>
    <w:rsid w:val="00F74D38"/>
    <w:rsid w:val="00F76109"/>
    <w:rsid w:val="00F763A4"/>
    <w:rsid w:val="00F765F2"/>
    <w:rsid w:val="00F80A2F"/>
    <w:rsid w:val="00F80A6E"/>
    <w:rsid w:val="00F8108A"/>
    <w:rsid w:val="00F8123C"/>
    <w:rsid w:val="00F826B1"/>
    <w:rsid w:val="00F82A06"/>
    <w:rsid w:val="00F82B67"/>
    <w:rsid w:val="00F8313A"/>
    <w:rsid w:val="00F83546"/>
    <w:rsid w:val="00F85EAE"/>
    <w:rsid w:val="00F86617"/>
    <w:rsid w:val="00F8664D"/>
    <w:rsid w:val="00F91280"/>
    <w:rsid w:val="00F9269F"/>
    <w:rsid w:val="00F92C64"/>
    <w:rsid w:val="00F966D4"/>
    <w:rsid w:val="00F9705C"/>
    <w:rsid w:val="00F9737F"/>
    <w:rsid w:val="00FA17EA"/>
    <w:rsid w:val="00FA2622"/>
    <w:rsid w:val="00FA2E77"/>
    <w:rsid w:val="00FA32F7"/>
    <w:rsid w:val="00FA44C3"/>
    <w:rsid w:val="00FA65BE"/>
    <w:rsid w:val="00FA666F"/>
    <w:rsid w:val="00FB126F"/>
    <w:rsid w:val="00FB19A9"/>
    <w:rsid w:val="00FB2E24"/>
    <w:rsid w:val="00FB42B4"/>
    <w:rsid w:val="00FB42CC"/>
    <w:rsid w:val="00FB6390"/>
    <w:rsid w:val="00FB7985"/>
    <w:rsid w:val="00FB7CC4"/>
    <w:rsid w:val="00FC0A3D"/>
    <w:rsid w:val="00FC0C3C"/>
    <w:rsid w:val="00FC0CCD"/>
    <w:rsid w:val="00FC2643"/>
    <w:rsid w:val="00FC26A1"/>
    <w:rsid w:val="00FC3FDE"/>
    <w:rsid w:val="00FC5147"/>
    <w:rsid w:val="00FC5D1B"/>
    <w:rsid w:val="00FC661A"/>
    <w:rsid w:val="00FC703E"/>
    <w:rsid w:val="00FD0B90"/>
    <w:rsid w:val="00FD19B5"/>
    <w:rsid w:val="00FD1EED"/>
    <w:rsid w:val="00FD2B4D"/>
    <w:rsid w:val="00FD2DDE"/>
    <w:rsid w:val="00FD3DC9"/>
    <w:rsid w:val="00FD4E20"/>
    <w:rsid w:val="00FD5EC0"/>
    <w:rsid w:val="00FE01F2"/>
    <w:rsid w:val="00FE0461"/>
    <w:rsid w:val="00FE059A"/>
    <w:rsid w:val="00FE07CB"/>
    <w:rsid w:val="00FE1727"/>
    <w:rsid w:val="00FE2142"/>
    <w:rsid w:val="00FE2834"/>
    <w:rsid w:val="00FE29A7"/>
    <w:rsid w:val="00FE3A3A"/>
    <w:rsid w:val="00FE3E98"/>
    <w:rsid w:val="00FE4546"/>
    <w:rsid w:val="00FE61A3"/>
    <w:rsid w:val="00FE6F24"/>
    <w:rsid w:val="00FE7369"/>
    <w:rsid w:val="00FE76DC"/>
    <w:rsid w:val="00FF0CB3"/>
    <w:rsid w:val="00FF153D"/>
    <w:rsid w:val="00FF18C5"/>
    <w:rsid w:val="00FF23D3"/>
    <w:rsid w:val="00FF3065"/>
    <w:rsid w:val="00FF38F9"/>
    <w:rsid w:val="00FF3A3E"/>
    <w:rsid w:val="00FF6842"/>
    <w:rsid w:val="00FF71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6C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uiPriority="99"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hidden/>
    <w:semiHidden/>
    <w:rsid w:val="003414C8"/>
    <w:rPr>
      <w:rFonts w:ascii="Cambria" w:hAnsi="Cambria"/>
      <w:szCs w:val="24"/>
    </w:rPr>
  </w:style>
  <w:style w:type="paragraph" w:styleId="Heading1">
    <w:name w:val="heading 1"/>
    <w:basedOn w:val="Normal"/>
    <w:next w:val="Normal"/>
    <w:link w:val="Heading1Char"/>
    <w:qFormat/>
    <w:rsid w:val="008303AB"/>
    <w:pPr>
      <w:keepNext/>
      <w:numPr>
        <w:numId w:val="1"/>
      </w:numPr>
      <w:spacing w:before="200"/>
      <w:outlineLvl w:val="0"/>
    </w:pPr>
    <w:rPr>
      <w:rFonts w:cs="Arial"/>
      <w:b/>
      <w:bCs/>
      <w:caps/>
      <w:kern w:val="32"/>
      <w:sz w:val="24"/>
      <w:szCs w:val="32"/>
    </w:rPr>
  </w:style>
  <w:style w:type="paragraph" w:styleId="Heading2">
    <w:name w:val="heading 2"/>
    <w:basedOn w:val="Normal"/>
    <w:next w:val="Normal"/>
    <w:link w:val="Heading2Char"/>
    <w:uiPriority w:val="99"/>
    <w:qFormat/>
    <w:rsid w:val="008303AB"/>
    <w:pPr>
      <w:keepNext/>
      <w:numPr>
        <w:ilvl w:val="1"/>
        <w:numId w:val="1"/>
      </w:numPr>
      <w:spacing w:before="200"/>
      <w:outlineLvl w:val="1"/>
    </w:pPr>
    <w:rPr>
      <w:rFonts w:cs="Arial"/>
      <w:b/>
      <w:bCs/>
      <w:i/>
      <w:iCs/>
      <w:caps/>
      <w:sz w:val="24"/>
      <w:szCs w:val="28"/>
    </w:rPr>
  </w:style>
  <w:style w:type="paragraph" w:styleId="Heading3">
    <w:name w:val="heading 3"/>
    <w:basedOn w:val="Heading2"/>
    <w:next w:val="Normal"/>
    <w:link w:val="Heading3Char"/>
    <w:uiPriority w:val="99"/>
    <w:qFormat/>
    <w:rsid w:val="005712F7"/>
    <w:pPr>
      <w:keepNext w:val="0"/>
      <w:widowControl w:val="0"/>
      <w:numPr>
        <w:ilvl w:val="2"/>
      </w:numPr>
      <w:spacing w:after="120"/>
      <w:outlineLvl w:val="2"/>
    </w:pPr>
    <w:rPr>
      <w:i w:val="0"/>
      <w:caps w:val="0"/>
    </w:rPr>
  </w:style>
  <w:style w:type="paragraph" w:styleId="Heading4">
    <w:name w:val="heading 4"/>
    <w:basedOn w:val="Normal"/>
    <w:next w:val="Normal"/>
    <w:link w:val="Heading4Char"/>
    <w:uiPriority w:val="9"/>
    <w:qFormat/>
    <w:rsid w:val="00DC76D0"/>
    <w:pPr>
      <w:keepNext/>
      <w:numPr>
        <w:ilvl w:val="3"/>
        <w:numId w:val="1"/>
      </w:numPr>
      <w:spacing w:before="200"/>
      <w:outlineLvl w:val="3"/>
    </w:pPr>
    <w:rPr>
      <w:b/>
      <w:bCs/>
      <w:i/>
      <w:sz w:val="24"/>
      <w:szCs w:val="28"/>
    </w:rPr>
  </w:style>
  <w:style w:type="paragraph" w:styleId="Heading5">
    <w:name w:val="heading 5"/>
    <w:basedOn w:val="Normal"/>
    <w:next w:val="Normal"/>
    <w:link w:val="Heading5Char"/>
    <w:uiPriority w:val="9"/>
    <w:qFormat/>
    <w:rsid w:val="00405804"/>
    <w:pPr>
      <w:numPr>
        <w:ilvl w:val="4"/>
        <w:numId w:val="1"/>
      </w:numPr>
      <w:spacing w:before="240" w:after="60"/>
      <w:outlineLvl w:val="4"/>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712F7"/>
    <w:rPr>
      <w:rFonts w:ascii="Cambria" w:hAnsi="Cambria" w:cs="Arial"/>
      <w:b/>
      <w:bCs/>
      <w:iCs/>
      <w:sz w:val="24"/>
      <w:szCs w:val="28"/>
    </w:rPr>
  </w:style>
  <w:style w:type="paragraph" w:customStyle="1" w:styleId="CharCharCharCharCharChar">
    <w:name w:val="Char Char Char Char Char Char"/>
    <w:basedOn w:val="Normal"/>
    <w:rsid w:val="003065B4"/>
    <w:pPr>
      <w:widowControl w:val="0"/>
    </w:pPr>
    <w:rPr>
      <w:sz w:val="22"/>
      <w:szCs w:val="22"/>
    </w:rPr>
  </w:style>
  <w:style w:type="paragraph" w:styleId="Footer">
    <w:name w:val="footer"/>
    <w:basedOn w:val="Normal"/>
    <w:link w:val="FooterChar"/>
    <w:uiPriority w:val="99"/>
    <w:rsid w:val="006A4F9C"/>
    <w:pPr>
      <w:tabs>
        <w:tab w:val="center" w:pos="4320"/>
        <w:tab w:val="right" w:pos="8640"/>
      </w:tabs>
    </w:pPr>
  </w:style>
  <w:style w:type="character" w:styleId="PageNumber">
    <w:name w:val="page number"/>
    <w:basedOn w:val="DefaultParagraphFont"/>
    <w:rsid w:val="006A4F9C"/>
  </w:style>
  <w:style w:type="paragraph" w:styleId="Header">
    <w:name w:val="header"/>
    <w:basedOn w:val="Normal"/>
    <w:link w:val="HeaderChar"/>
    <w:uiPriority w:val="99"/>
    <w:rsid w:val="006A4F9C"/>
    <w:pPr>
      <w:tabs>
        <w:tab w:val="center" w:pos="4320"/>
        <w:tab w:val="right" w:pos="8640"/>
      </w:tabs>
    </w:pPr>
  </w:style>
  <w:style w:type="paragraph" w:customStyle="1" w:styleId="Style10">
    <w:name w:val="Style 1"/>
    <w:basedOn w:val="Normal"/>
    <w:rsid w:val="006A4F9C"/>
    <w:pPr>
      <w:widowControl w:val="0"/>
      <w:autoSpaceDE w:val="0"/>
      <w:autoSpaceDN w:val="0"/>
      <w:spacing w:before="216"/>
      <w:ind w:left="5904"/>
    </w:pPr>
  </w:style>
  <w:style w:type="paragraph" w:customStyle="1" w:styleId="Style6">
    <w:name w:val="Style 6"/>
    <w:basedOn w:val="Normal"/>
    <w:rsid w:val="00430E9C"/>
    <w:pPr>
      <w:widowControl w:val="0"/>
      <w:autoSpaceDE w:val="0"/>
      <w:autoSpaceDN w:val="0"/>
      <w:adjustRightInd w:val="0"/>
    </w:pPr>
  </w:style>
  <w:style w:type="paragraph" w:customStyle="1" w:styleId="Style20">
    <w:name w:val="Style 2"/>
    <w:basedOn w:val="Normal"/>
    <w:rsid w:val="00430E9C"/>
    <w:pPr>
      <w:widowControl w:val="0"/>
      <w:autoSpaceDE w:val="0"/>
      <w:autoSpaceDN w:val="0"/>
      <w:ind w:left="72"/>
    </w:pPr>
  </w:style>
  <w:style w:type="paragraph" w:customStyle="1" w:styleId="Style4">
    <w:name w:val="Style 4"/>
    <w:basedOn w:val="Normal"/>
    <w:rsid w:val="00F76109"/>
    <w:pPr>
      <w:widowControl w:val="0"/>
      <w:autoSpaceDE w:val="0"/>
      <w:autoSpaceDN w:val="0"/>
      <w:ind w:left="720" w:hanging="432"/>
    </w:pPr>
  </w:style>
  <w:style w:type="paragraph" w:customStyle="1" w:styleId="Style7">
    <w:name w:val="Style 7"/>
    <w:basedOn w:val="Normal"/>
    <w:rsid w:val="00504C06"/>
    <w:pPr>
      <w:widowControl w:val="0"/>
      <w:autoSpaceDE w:val="0"/>
      <w:autoSpaceDN w:val="0"/>
      <w:spacing w:before="72"/>
      <w:ind w:left="72" w:right="504"/>
    </w:pPr>
  </w:style>
  <w:style w:type="character" w:styleId="Hyperlink">
    <w:name w:val="Hyperlink"/>
    <w:uiPriority w:val="99"/>
    <w:rsid w:val="00F82B67"/>
    <w:rPr>
      <w:color w:val="0000FF"/>
      <w:u w:val="single"/>
    </w:rPr>
  </w:style>
  <w:style w:type="character" w:styleId="FollowedHyperlink">
    <w:name w:val="FollowedHyperlink"/>
    <w:rsid w:val="000F7AF8"/>
    <w:rPr>
      <w:color w:val="800080"/>
      <w:u w:val="single"/>
    </w:rPr>
  </w:style>
  <w:style w:type="paragraph" w:styleId="TOC1">
    <w:name w:val="toc 1"/>
    <w:basedOn w:val="Normal"/>
    <w:next w:val="Normal"/>
    <w:autoRedefine/>
    <w:uiPriority w:val="39"/>
    <w:rsid w:val="00376858"/>
    <w:pPr>
      <w:tabs>
        <w:tab w:val="left" w:pos="480"/>
        <w:tab w:val="right" w:leader="dot" w:pos="8630"/>
      </w:tabs>
    </w:pPr>
    <w:rPr>
      <w:rFonts w:ascii="Arial" w:hAnsi="Arial"/>
      <w:sz w:val="18"/>
    </w:rPr>
  </w:style>
  <w:style w:type="paragraph" w:styleId="TOC2">
    <w:name w:val="toc 2"/>
    <w:basedOn w:val="Normal"/>
    <w:next w:val="Normal"/>
    <w:autoRedefine/>
    <w:uiPriority w:val="39"/>
    <w:rsid w:val="000B3428"/>
    <w:pPr>
      <w:ind w:left="240"/>
    </w:pPr>
    <w:rPr>
      <w:rFonts w:ascii="Arial" w:hAnsi="Arial"/>
      <w:sz w:val="18"/>
    </w:rPr>
  </w:style>
  <w:style w:type="paragraph" w:styleId="TOC3">
    <w:name w:val="toc 3"/>
    <w:basedOn w:val="Normal"/>
    <w:next w:val="Normal"/>
    <w:autoRedefine/>
    <w:uiPriority w:val="39"/>
    <w:rsid w:val="008303AB"/>
    <w:pPr>
      <w:tabs>
        <w:tab w:val="left" w:pos="1440"/>
        <w:tab w:val="right" w:leader="dot" w:pos="8630"/>
      </w:tabs>
      <w:ind w:left="480"/>
    </w:pPr>
    <w:rPr>
      <w:rFonts w:ascii="Arial" w:hAnsi="Arial"/>
      <w:sz w:val="18"/>
    </w:rPr>
  </w:style>
  <w:style w:type="paragraph" w:customStyle="1" w:styleId="RTableCell">
    <w:name w:val="RTableCell"/>
    <w:basedOn w:val="Normal"/>
    <w:rsid w:val="00D64770"/>
    <w:pPr>
      <w:spacing w:before="40" w:after="40"/>
    </w:pPr>
    <w:rPr>
      <w:rFonts w:ascii="Arial" w:hAnsi="Arial"/>
      <w:szCs w:val="20"/>
    </w:rPr>
  </w:style>
  <w:style w:type="character" w:styleId="CommentReference">
    <w:name w:val="annotation reference"/>
    <w:semiHidden/>
    <w:rsid w:val="006C5BD9"/>
    <w:rPr>
      <w:sz w:val="16"/>
      <w:szCs w:val="16"/>
    </w:rPr>
  </w:style>
  <w:style w:type="paragraph" w:styleId="CommentText">
    <w:name w:val="annotation text"/>
    <w:basedOn w:val="Normal"/>
    <w:semiHidden/>
    <w:rsid w:val="006C5BD9"/>
    <w:rPr>
      <w:szCs w:val="20"/>
    </w:rPr>
  </w:style>
  <w:style w:type="paragraph" w:styleId="CommentSubject">
    <w:name w:val="annotation subject"/>
    <w:basedOn w:val="CommentText"/>
    <w:next w:val="CommentText"/>
    <w:semiHidden/>
    <w:rsid w:val="006C5BD9"/>
    <w:rPr>
      <w:b/>
      <w:bCs/>
    </w:rPr>
  </w:style>
  <w:style w:type="paragraph" w:styleId="BalloonText">
    <w:name w:val="Balloon Text"/>
    <w:basedOn w:val="Normal"/>
    <w:semiHidden/>
    <w:rsid w:val="006C5BD9"/>
    <w:rPr>
      <w:rFonts w:ascii="Tahoma" w:hAnsi="Tahoma" w:cs="Tahoma"/>
      <w:sz w:val="16"/>
      <w:szCs w:val="16"/>
    </w:rPr>
  </w:style>
  <w:style w:type="paragraph" w:customStyle="1" w:styleId="TableHeading">
    <w:name w:val="Table Heading"/>
    <w:basedOn w:val="BodyText"/>
    <w:rsid w:val="004A2FD5"/>
    <w:pPr>
      <w:spacing w:before="40" w:after="40"/>
    </w:pPr>
    <w:rPr>
      <w:rFonts w:ascii="Arial" w:hAnsi="Arial"/>
      <w:b/>
      <w:szCs w:val="20"/>
    </w:rPr>
  </w:style>
  <w:style w:type="paragraph" w:customStyle="1" w:styleId="TableText">
    <w:name w:val="Table Text"/>
    <w:basedOn w:val="BodyText"/>
    <w:rsid w:val="004A2FD5"/>
    <w:pPr>
      <w:spacing w:before="40" w:after="40"/>
    </w:pPr>
    <w:rPr>
      <w:rFonts w:ascii="Arial" w:hAnsi="Arial"/>
      <w:szCs w:val="20"/>
    </w:rPr>
  </w:style>
  <w:style w:type="paragraph" w:styleId="BodyText">
    <w:name w:val="Body Text"/>
    <w:basedOn w:val="Normal"/>
    <w:rsid w:val="004A2FD5"/>
    <w:pPr>
      <w:spacing w:after="120"/>
    </w:pPr>
  </w:style>
  <w:style w:type="paragraph" w:customStyle="1" w:styleId="Char1CharCharCharCharCharCharCharCharChar">
    <w:name w:val="Char1 Char Char Char Char Char Char Char Char Char"/>
    <w:basedOn w:val="Normal"/>
    <w:rsid w:val="007078B9"/>
    <w:pPr>
      <w:widowControl w:val="0"/>
    </w:pPr>
    <w:rPr>
      <w:sz w:val="22"/>
      <w:szCs w:val="22"/>
    </w:rPr>
  </w:style>
  <w:style w:type="paragraph" w:customStyle="1" w:styleId="CharCharChar">
    <w:name w:val="Char Char Char"/>
    <w:basedOn w:val="Normal"/>
    <w:rsid w:val="00ED27E4"/>
    <w:pPr>
      <w:widowControl w:val="0"/>
    </w:pPr>
    <w:rPr>
      <w:sz w:val="22"/>
      <w:szCs w:val="22"/>
    </w:rPr>
  </w:style>
  <w:style w:type="paragraph" w:customStyle="1" w:styleId="NormalHelvetica">
    <w:name w:val="Normal + Helvetica"/>
    <w:aliases w:val="9 pt"/>
    <w:basedOn w:val="Normal"/>
    <w:rsid w:val="00A50EE6"/>
    <w:rPr>
      <w:rFonts w:ascii="Helvetica" w:hAnsi="Helvetica" w:cs="Arial"/>
      <w:spacing w:val="2"/>
      <w:sz w:val="18"/>
      <w:szCs w:val="18"/>
    </w:rPr>
  </w:style>
  <w:style w:type="paragraph" w:styleId="TOC4">
    <w:name w:val="toc 4"/>
    <w:basedOn w:val="Normal"/>
    <w:next w:val="Normal"/>
    <w:autoRedefine/>
    <w:uiPriority w:val="39"/>
    <w:rsid w:val="00A33C7F"/>
    <w:pPr>
      <w:ind w:left="720"/>
    </w:pPr>
  </w:style>
  <w:style w:type="paragraph" w:styleId="TOC5">
    <w:name w:val="toc 5"/>
    <w:basedOn w:val="Normal"/>
    <w:next w:val="Normal"/>
    <w:autoRedefine/>
    <w:uiPriority w:val="39"/>
    <w:rsid w:val="00A33C7F"/>
    <w:pPr>
      <w:ind w:left="960"/>
    </w:pPr>
  </w:style>
  <w:style w:type="paragraph" w:styleId="TOC6">
    <w:name w:val="toc 6"/>
    <w:basedOn w:val="Normal"/>
    <w:next w:val="Normal"/>
    <w:autoRedefine/>
    <w:uiPriority w:val="39"/>
    <w:rsid w:val="00A33C7F"/>
    <w:pPr>
      <w:ind w:left="1200"/>
    </w:pPr>
  </w:style>
  <w:style w:type="paragraph" w:styleId="TOC7">
    <w:name w:val="toc 7"/>
    <w:basedOn w:val="Normal"/>
    <w:next w:val="Normal"/>
    <w:autoRedefine/>
    <w:uiPriority w:val="39"/>
    <w:rsid w:val="00A33C7F"/>
    <w:pPr>
      <w:ind w:left="1440"/>
    </w:pPr>
  </w:style>
  <w:style w:type="paragraph" w:styleId="TOC8">
    <w:name w:val="toc 8"/>
    <w:basedOn w:val="Normal"/>
    <w:next w:val="Normal"/>
    <w:autoRedefine/>
    <w:uiPriority w:val="39"/>
    <w:rsid w:val="00A33C7F"/>
    <w:pPr>
      <w:ind w:left="1680"/>
    </w:pPr>
  </w:style>
  <w:style w:type="paragraph" w:styleId="TOC9">
    <w:name w:val="toc 9"/>
    <w:basedOn w:val="Normal"/>
    <w:next w:val="Normal"/>
    <w:autoRedefine/>
    <w:uiPriority w:val="39"/>
    <w:rsid w:val="00A33C7F"/>
    <w:pPr>
      <w:ind w:left="1920"/>
    </w:pPr>
  </w:style>
  <w:style w:type="character" w:customStyle="1" w:styleId="Heading4Char">
    <w:name w:val="Heading 4 Char"/>
    <w:link w:val="Heading4"/>
    <w:uiPriority w:val="9"/>
    <w:rsid w:val="00DC76D0"/>
    <w:rPr>
      <w:rFonts w:ascii="Cambria" w:hAnsi="Cambria"/>
      <w:b/>
      <w:bCs/>
      <w:i/>
      <w:sz w:val="24"/>
      <w:szCs w:val="28"/>
    </w:rPr>
  </w:style>
  <w:style w:type="character" w:customStyle="1" w:styleId="Heading5Char">
    <w:name w:val="Heading 5 Char"/>
    <w:link w:val="Heading5"/>
    <w:rsid w:val="00405804"/>
    <w:rPr>
      <w:rFonts w:ascii="Cambria" w:hAnsi="Cambria"/>
      <w:b/>
      <w:bCs/>
      <w:i/>
      <w:iCs/>
    </w:rPr>
  </w:style>
  <w:style w:type="paragraph" w:customStyle="1" w:styleId="Default">
    <w:name w:val="Default"/>
    <w:rsid w:val="002D749E"/>
    <w:pPr>
      <w:autoSpaceDE w:val="0"/>
      <w:autoSpaceDN w:val="0"/>
      <w:adjustRightInd w:val="0"/>
    </w:pPr>
    <w:rPr>
      <w:color w:val="000000"/>
      <w:sz w:val="24"/>
      <w:szCs w:val="24"/>
    </w:rPr>
  </w:style>
  <w:style w:type="table" w:styleId="TableGrid">
    <w:name w:val="Table Grid"/>
    <w:basedOn w:val="TableNormal"/>
    <w:rsid w:val="00A40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B4246"/>
    <w:pPr>
      <w:ind w:left="720"/>
    </w:pPr>
  </w:style>
  <w:style w:type="paragraph" w:styleId="DocumentMap">
    <w:name w:val="Document Map"/>
    <w:basedOn w:val="Normal"/>
    <w:link w:val="DocumentMapChar"/>
    <w:rsid w:val="0026467A"/>
    <w:rPr>
      <w:rFonts w:ascii="Tahoma" w:hAnsi="Tahoma" w:cs="Tahoma"/>
      <w:sz w:val="16"/>
      <w:szCs w:val="16"/>
    </w:rPr>
  </w:style>
  <w:style w:type="character" w:customStyle="1" w:styleId="DocumentMapChar">
    <w:name w:val="Document Map Char"/>
    <w:link w:val="DocumentMap"/>
    <w:rsid w:val="0026467A"/>
    <w:rPr>
      <w:rFonts w:ascii="Tahoma" w:hAnsi="Tahoma" w:cs="Tahoma"/>
      <w:sz w:val="16"/>
      <w:szCs w:val="16"/>
    </w:rPr>
  </w:style>
  <w:style w:type="paragraph" w:customStyle="1" w:styleId="Heading2-Appendix">
    <w:name w:val="Heading 2 - Appendix"/>
    <w:basedOn w:val="Heading2"/>
    <w:link w:val="Heading2-AppendixChar"/>
    <w:autoRedefine/>
    <w:qFormat/>
    <w:rsid w:val="005712F7"/>
    <w:pPr>
      <w:keepNext w:val="0"/>
      <w:spacing w:after="120"/>
    </w:pPr>
  </w:style>
  <w:style w:type="paragraph" w:styleId="HTMLPreformatted">
    <w:name w:val="HTML Preformatted"/>
    <w:basedOn w:val="Normal"/>
    <w:link w:val="HTMLPreformattedChar"/>
    <w:uiPriority w:val="99"/>
    <w:unhideWhenUsed/>
    <w:rsid w:val="0086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2Char">
    <w:name w:val="Heading 2 Char"/>
    <w:link w:val="Heading2"/>
    <w:rsid w:val="008303AB"/>
    <w:rPr>
      <w:rFonts w:ascii="Cambria" w:hAnsi="Cambria" w:cs="Arial"/>
      <w:b/>
      <w:bCs/>
      <w:i/>
      <w:iCs/>
      <w:caps/>
      <w:sz w:val="24"/>
      <w:szCs w:val="28"/>
    </w:rPr>
  </w:style>
  <w:style w:type="character" w:customStyle="1" w:styleId="Heading2-AppendixChar">
    <w:name w:val="Heading 2 - Appendix Char"/>
    <w:basedOn w:val="Heading2Char"/>
    <w:link w:val="Heading2-Appendix"/>
    <w:rsid w:val="005712F7"/>
    <w:rPr>
      <w:rFonts w:ascii="Cambria" w:hAnsi="Cambria" w:cs="Arial"/>
      <w:b/>
      <w:bCs/>
      <w:i/>
      <w:iCs/>
      <w:caps/>
      <w:sz w:val="24"/>
      <w:szCs w:val="28"/>
    </w:rPr>
  </w:style>
  <w:style w:type="character" w:customStyle="1" w:styleId="HTMLPreformattedChar">
    <w:name w:val="HTML Preformatted Char"/>
    <w:link w:val="HTMLPreformatted"/>
    <w:uiPriority w:val="99"/>
    <w:rsid w:val="00861B33"/>
    <w:rPr>
      <w:rFonts w:ascii="Courier New" w:hAnsi="Courier New" w:cs="Courier New"/>
    </w:rPr>
  </w:style>
  <w:style w:type="character" w:customStyle="1" w:styleId="Heading1Char">
    <w:name w:val="Heading 1 Char"/>
    <w:link w:val="Heading1"/>
    <w:rsid w:val="008303AB"/>
    <w:rPr>
      <w:rFonts w:ascii="Cambria" w:hAnsi="Cambria" w:cs="Arial"/>
      <w:b/>
      <w:bCs/>
      <w:caps/>
      <w:kern w:val="32"/>
      <w:sz w:val="24"/>
      <w:szCs w:val="32"/>
    </w:rPr>
  </w:style>
  <w:style w:type="paragraph" w:customStyle="1" w:styleId="Style1">
    <w:name w:val="Style1"/>
    <w:basedOn w:val="Heading2"/>
    <w:link w:val="Style1Char"/>
    <w:qFormat/>
    <w:rsid w:val="00AC1060"/>
    <w:pPr>
      <w:numPr>
        <w:ilvl w:val="0"/>
        <w:numId w:val="2"/>
      </w:numPr>
      <w:ind w:left="720" w:hanging="720"/>
    </w:pPr>
  </w:style>
  <w:style w:type="paragraph" w:customStyle="1" w:styleId="Style2">
    <w:name w:val="Style2"/>
    <w:basedOn w:val="Heading3"/>
    <w:link w:val="Style2Char"/>
    <w:qFormat/>
    <w:rsid w:val="00AC1060"/>
    <w:pPr>
      <w:numPr>
        <w:ilvl w:val="0"/>
        <w:numId w:val="3"/>
      </w:numPr>
    </w:pPr>
  </w:style>
  <w:style w:type="character" w:customStyle="1" w:styleId="Style1Char">
    <w:name w:val="Style1 Char"/>
    <w:basedOn w:val="Heading2Char"/>
    <w:link w:val="Style1"/>
    <w:rsid w:val="00AC1060"/>
    <w:rPr>
      <w:rFonts w:ascii="Cambria" w:hAnsi="Cambria" w:cs="Arial"/>
      <w:b/>
      <w:bCs/>
      <w:i/>
      <w:iCs/>
      <w:caps/>
      <w:sz w:val="24"/>
      <w:szCs w:val="28"/>
    </w:rPr>
  </w:style>
  <w:style w:type="paragraph" w:styleId="List2">
    <w:name w:val="List 2"/>
    <w:basedOn w:val="Normal"/>
    <w:uiPriority w:val="99"/>
    <w:unhideWhenUsed/>
    <w:rsid w:val="00E35D90"/>
    <w:pPr>
      <w:ind w:left="720" w:hanging="360"/>
      <w:contextualSpacing/>
    </w:pPr>
  </w:style>
  <w:style w:type="character" w:customStyle="1" w:styleId="Style2Char">
    <w:name w:val="Style2 Char"/>
    <w:basedOn w:val="Heading3Char"/>
    <w:link w:val="Style2"/>
    <w:rsid w:val="00AC1060"/>
    <w:rPr>
      <w:rFonts w:ascii="Cambria" w:hAnsi="Cambria" w:cs="Arial"/>
      <w:b/>
      <w:bCs/>
      <w:iCs/>
      <w:sz w:val="24"/>
      <w:szCs w:val="28"/>
    </w:rPr>
  </w:style>
  <w:style w:type="paragraph" w:styleId="PlainText">
    <w:name w:val="Plain Text"/>
    <w:basedOn w:val="Normal"/>
    <w:link w:val="PlainTextChar"/>
    <w:uiPriority w:val="99"/>
    <w:unhideWhenUsed/>
    <w:rsid w:val="00B91016"/>
    <w:rPr>
      <w:rFonts w:ascii="Consolas" w:eastAsia="Calibri" w:hAnsi="Consolas"/>
      <w:sz w:val="21"/>
      <w:szCs w:val="21"/>
    </w:rPr>
  </w:style>
  <w:style w:type="character" w:customStyle="1" w:styleId="PlainTextChar">
    <w:name w:val="Plain Text Char"/>
    <w:link w:val="PlainText"/>
    <w:uiPriority w:val="99"/>
    <w:rsid w:val="00B91016"/>
    <w:rPr>
      <w:rFonts w:ascii="Consolas" w:eastAsia="Calibri" w:hAnsi="Consolas" w:cs="Times New Roman"/>
      <w:sz w:val="21"/>
      <w:szCs w:val="21"/>
    </w:rPr>
  </w:style>
  <w:style w:type="paragraph" w:styleId="Date">
    <w:name w:val="Date"/>
    <w:basedOn w:val="Normal"/>
    <w:next w:val="Normal"/>
    <w:link w:val="DateChar"/>
    <w:rsid w:val="00E76699"/>
    <w:rPr>
      <w:rFonts w:ascii="Arial" w:hAnsi="Arial"/>
      <w:szCs w:val="20"/>
    </w:rPr>
  </w:style>
  <w:style w:type="character" w:customStyle="1" w:styleId="DateChar">
    <w:name w:val="Date Char"/>
    <w:link w:val="Date"/>
    <w:rsid w:val="00E76699"/>
    <w:rPr>
      <w:rFonts w:ascii="Arial" w:hAnsi="Arial"/>
    </w:rPr>
  </w:style>
  <w:style w:type="paragraph" w:styleId="Title">
    <w:name w:val="Title"/>
    <w:basedOn w:val="Normal"/>
    <w:next w:val="Normal"/>
    <w:link w:val="TitleChar"/>
    <w:qFormat/>
    <w:rsid w:val="00FF71D8"/>
    <w:pPr>
      <w:tabs>
        <w:tab w:val="left" w:pos="794"/>
        <w:tab w:val="left" w:pos="1191"/>
        <w:tab w:val="left" w:pos="1588"/>
        <w:tab w:val="left" w:pos="1985"/>
      </w:tabs>
      <w:suppressAutoHyphens/>
      <w:spacing w:before="136"/>
      <w:jc w:val="center"/>
    </w:pPr>
    <w:rPr>
      <w:rFonts w:ascii="Times New Roman" w:eastAsia="SimSun" w:hAnsi="Times New Roman"/>
      <w:b/>
      <w:bCs/>
      <w:sz w:val="24"/>
      <w:lang w:val="x-none" w:eastAsia="ar-SA"/>
    </w:rPr>
  </w:style>
  <w:style w:type="character" w:customStyle="1" w:styleId="TitleChar">
    <w:name w:val="Title Char"/>
    <w:link w:val="Title"/>
    <w:rsid w:val="00FF71D8"/>
    <w:rPr>
      <w:rFonts w:eastAsia="SimSun"/>
      <w:b/>
      <w:bCs/>
      <w:sz w:val="24"/>
      <w:szCs w:val="24"/>
      <w:lang w:val="x-none" w:eastAsia="ar-SA"/>
    </w:rPr>
  </w:style>
  <w:style w:type="character" w:customStyle="1" w:styleId="HeaderChar">
    <w:name w:val="Header Char"/>
    <w:link w:val="Header"/>
    <w:uiPriority w:val="99"/>
    <w:locked/>
    <w:rsid w:val="00FF71D8"/>
    <w:rPr>
      <w:rFonts w:ascii="Cambria" w:hAnsi="Cambria"/>
      <w:szCs w:val="24"/>
    </w:rPr>
  </w:style>
  <w:style w:type="character" w:customStyle="1" w:styleId="FooterChar">
    <w:name w:val="Footer Char"/>
    <w:link w:val="Footer"/>
    <w:uiPriority w:val="99"/>
    <w:locked/>
    <w:rsid w:val="00FF71D8"/>
    <w:rPr>
      <w:rFonts w:ascii="Cambria" w:hAnsi="Cambria"/>
      <w:szCs w:val="24"/>
    </w:rPr>
  </w:style>
  <w:style w:type="character" w:customStyle="1" w:styleId="u">
    <w:name w:val="u"/>
    <w:rsid w:val="00FF71D8"/>
  </w:style>
  <w:style w:type="paragraph" w:styleId="NormalWeb">
    <w:name w:val="Normal (Web)"/>
    <w:basedOn w:val="Normal"/>
    <w:uiPriority w:val="99"/>
    <w:rsid w:val="00FF71D8"/>
    <w:pPr>
      <w:tabs>
        <w:tab w:val="left" w:pos="794"/>
        <w:tab w:val="left" w:pos="1191"/>
        <w:tab w:val="left" w:pos="1588"/>
        <w:tab w:val="left" w:pos="1985"/>
      </w:tabs>
      <w:suppressAutoHyphens/>
      <w:spacing w:before="136"/>
      <w:jc w:val="both"/>
    </w:pPr>
    <w:rPr>
      <w:rFonts w:ascii="Times New Roman" w:hAnsi="Times New Roman" w:cs="Tms Rmn"/>
      <w:szCs w:val="20"/>
      <w:lang w:eastAsia="ar-SA"/>
    </w:rPr>
  </w:style>
  <w:style w:type="character" w:customStyle="1" w:styleId="apple-style-span">
    <w:name w:val="apple-style-span"/>
    <w:basedOn w:val="DefaultParagraphFont"/>
    <w:rsid w:val="00FF71D8"/>
  </w:style>
  <w:style w:type="character" w:customStyle="1" w:styleId="apple-converted-space">
    <w:name w:val="apple-converted-space"/>
    <w:basedOn w:val="DefaultParagraphFont"/>
    <w:rsid w:val="00FF71D8"/>
  </w:style>
  <w:style w:type="paragraph" w:customStyle="1" w:styleId="Numbered">
    <w:name w:val="Numbered"/>
    <w:basedOn w:val="Normal"/>
    <w:uiPriority w:val="99"/>
    <w:rsid w:val="003C339C"/>
    <w:pPr>
      <w:numPr>
        <w:numId w:val="9"/>
      </w:numPr>
      <w:spacing w:after="120"/>
      <w:jc w:val="both"/>
    </w:pPr>
    <w:rPr>
      <w:rFonts w:ascii="Times New Roman" w:hAnsi="Times New Roman"/>
      <w:szCs w:val="20"/>
    </w:rPr>
  </w:style>
  <w:style w:type="paragraph" w:customStyle="1" w:styleId="ColorfulShading-Accent11">
    <w:name w:val="Colorful Shading - Accent 11"/>
    <w:hidden/>
    <w:uiPriority w:val="99"/>
    <w:semiHidden/>
    <w:rsid w:val="003414C8"/>
    <w:rPr>
      <w:rFonts w:ascii="Cambria" w:hAnsi="Cambria"/>
      <w:szCs w:val="24"/>
    </w:rPr>
  </w:style>
  <w:style w:type="paragraph" w:customStyle="1" w:styleId="NormalBullet">
    <w:name w:val="NormalBullet"/>
    <w:basedOn w:val="ColorfulList-Accent11"/>
    <w:qFormat/>
    <w:rsid w:val="00364023"/>
    <w:pPr>
      <w:numPr>
        <w:numId w:val="46"/>
      </w:numPr>
      <w:spacing w:after="240"/>
      <w:contextualSpacing/>
    </w:pPr>
    <w:rPr>
      <w:rFonts w:ascii="Times New Roman" w:eastAsia="Trebuchet MS" w:hAnsi="Times New Roman" w:cs="Trebuchet MS"/>
      <w:color w:val="000000"/>
      <w:sz w:val="22"/>
      <w:szCs w:val="22"/>
      <w:lang w:eastAsia="ar-SA"/>
    </w:rPr>
  </w:style>
  <w:style w:type="paragraph" w:customStyle="1" w:styleId="Standard">
    <w:name w:val="Standard"/>
    <w:rsid w:val="008D0545"/>
    <w:pPr>
      <w:suppressAutoHyphens/>
      <w:overflowPunct w:val="0"/>
      <w:autoSpaceDE w:val="0"/>
      <w:autoSpaceDN w:val="0"/>
      <w:spacing w:after="200" w:line="276" w:lineRule="auto"/>
      <w:textAlignment w:val="baseline"/>
    </w:pPr>
    <w:rPr>
      <w:rFonts w:ascii="Calibri" w:eastAsia="Calibri" w:hAnsi="Calibri" w:cs="Calibri"/>
      <w:color w:val="000000"/>
      <w:kern w:val="3"/>
      <w:sz w:val="22"/>
      <w:szCs w:val="22"/>
    </w:rPr>
  </w:style>
  <w:style w:type="character" w:customStyle="1" w:styleId="x">
    <w:name w:val="x"/>
    <w:rsid w:val="0026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264">
      <w:bodyDiv w:val="1"/>
      <w:marLeft w:val="0"/>
      <w:marRight w:val="0"/>
      <w:marTop w:val="0"/>
      <w:marBottom w:val="0"/>
      <w:divBdr>
        <w:top w:val="none" w:sz="0" w:space="0" w:color="auto"/>
        <w:left w:val="none" w:sz="0" w:space="0" w:color="auto"/>
        <w:bottom w:val="none" w:sz="0" w:space="0" w:color="auto"/>
        <w:right w:val="none" w:sz="0" w:space="0" w:color="auto"/>
      </w:divBdr>
      <w:divsChild>
        <w:div w:id="67507767">
          <w:marLeft w:val="0"/>
          <w:marRight w:val="0"/>
          <w:marTop w:val="0"/>
          <w:marBottom w:val="0"/>
          <w:divBdr>
            <w:top w:val="none" w:sz="0" w:space="0" w:color="auto"/>
            <w:left w:val="none" w:sz="0" w:space="0" w:color="auto"/>
            <w:bottom w:val="none" w:sz="0" w:space="0" w:color="auto"/>
            <w:right w:val="none" w:sz="0" w:space="0" w:color="auto"/>
          </w:divBdr>
        </w:div>
        <w:div w:id="128986329">
          <w:marLeft w:val="0"/>
          <w:marRight w:val="0"/>
          <w:marTop w:val="0"/>
          <w:marBottom w:val="0"/>
          <w:divBdr>
            <w:top w:val="none" w:sz="0" w:space="0" w:color="auto"/>
            <w:left w:val="none" w:sz="0" w:space="0" w:color="auto"/>
            <w:bottom w:val="none" w:sz="0" w:space="0" w:color="auto"/>
            <w:right w:val="none" w:sz="0" w:space="0" w:color="auto"/>
          </w:divBdr>
        </w:div>
        <w:div w:id="1170682527">
          <w:marLeft w:val="0"/>
          <w:marRight w:val="0"/>
          <w:marTop w:val="0"/>
          <w:marBottom w:val="0"/>
          <w:divBdr>
            <w:top w:val="none" w:sz="0" w:space="0" w:color="auto"/>
            <w:left w:val="none" w:sz="0" w:space="0" w:color="auto"/>
            <w:bottom w:val="none" w:sz="0" w:space="0" w:color="auto"/>
            <w:right w:val="none" w:sz="0" w:space="0" w:color="auto"/>
          </w:divBdr>
        </w:div>
        <w:div w:id="1465392247">
          <w:marLeft w:val="0"/>
          <w:marRight w:val="0"/>
          <w:marTop w:val="0"/>
          <w:marBottom w:val="0"/>
          <w:divBdr>
            <w:top w:val="none" w:sz="0" w:space="0" w:color="auto"/>
            <w:left w:val="none" w:sz="0" w:space="0" w:color="auto"/>
            <w:bottom w:val="none" w:sz="0" w:space="0" w:color="auto"/>
            <w:right w:val="none" w:sz="0" w:space="0" w:color="auto"/>
          </w:divBdr>
        </w:div>
      </w:divsChild>
    </w:div>
    <w:div w:id="81028245">
      <w:bodyDiv w:val="1"/>
      <w:marLeft w:val="0"/>
      <w:marRight w:val="0"/>
      <w:marTop w:val="0"/>
      <w:marBottom w:val="0"/>
      <w:divBdr>
        <w:top w:val="none" w:sz="0" w:space="0" w:color="auto"/>
        <w:left w:val="none" w:sz="0" w:space="0" w:color="auto"/>
        <w:bottom w:val="none" w:sz="0" w:space="0" w:color="auto"/>
        <w:right w:val="none" w:sz="0" w:space="0" w:color="auto"/>
      </w:divBdr>
      <w:divsChild>
        <w:div w:id="228465264">
          <w:marLeft w:val="0"/>
          <w:marRight w:val="0"/>
          <w:marTop w:val="0"/>
          <w:marBottom w:val="0"/>
          <w:divBdr>
            <w:top w:val="none" w:sz="0" w:space="0" w:color="auto"/>
            <w:left w:val="none" w:sz="0" w:space="0" w:color="auto"/>
            <w:bottom w:val="none" w:sz="0" w:space="0" w:color="auto"/>
            <w:right w:val="none" w:sz="0" w:space="0" w:color="auto"/>
          </w:divBdr>
        </w:div>
        <w:div w:id="230426749">
          <w:marLeft w:val="0"/>
          <w:marRight w:val="0"/>
          <w:marTop w:val="0"/>
          <w:marBottom w:val="0"/>
          <w:divBdr>
            <w:top w:val="none" w:sz="0" w:space="0" w:color="auto"/>
            <w:left w:val="none" w:sz="0" w:space="0" w:color="auto"/>
            <w:bottom w:val="none" w:sz="0" w:space="0" w:color="auto"/>
            <w:right w:val="none" w:sz="0" w:space="0" w:color="auto"/>
          </w:divBdr>
        </w:div>
        <w:div w:id="248584589">
          <w:marLeft w:val="0"/>
          <w:marRight w:val="0"/>
          <w:marTop w:val="0"/>
          <w:marBottom w:val="0"/>
          <w:divBdr>
            <w:top w:val="none" w:sz="0" w:space="0" w:color="auto"/>
            <w:left w:val="none" w:sz="0" w:space="0" w:color="auto"/>
            <w:bottom w:val="none" w:sz="0" w:space="0" w:color="auto"/>
            <w:right w:val="none" w:sz="0" w:space="0" w:color="auto"/>
          </w:divBdr>
        </w:div>
        <w:div w:id="824659780">
          <w:marLeft w:val="0"/>
          <w:marRight w:val="0"/>
          <w:marTop w:val="0"/>
          <w:marBottom w:val="0"/>
          <w:divBdr>
            <w:top w:val="none" w:sz="0" w:space="0" w:color="auto"/>
            <w:left w:val="none" w:sz="0" w:space="0" w:color="auto"/>
            <w:bottom w:val="none" w:sz="0" w:space="0" w:color="auto"/>
            <w:right w:val="none" w:sz="0" w:space="0" w:color="auto"/>
          </w:divBdr>
        </w:div>
        <w:div w:id="843590027">
          <w:marLeft w:val="0"/>
          <w:marRight w:val="0"/>
          <w:marTop w:val="0"/>
          <w:marBottom w:val="0"/>
          <w:divBdr>
            <w:top w:val="none" w:sz="0" w:space="0" w:color="auto"/>
            <w:left w:val="none" w:sz="0" w:space="0" w:color="auto"/>
            <w:bottom w:val="none" w:sz="0" w:space="0" w:color="auto"/>
            <w:right w:val="none" w:sz="0" w:space="0" w:color="auto"/>
          </w:divBdr>
        </w:div>
        <w:div w:id="1019239425">
          <w:marLeft w:val="0"/>
          <w:marRight w:val="0"/>
          <w:marTop w:val="0"/>
          <w:marBottom w:val="0"/>
          <w:divBdr>
            <w:top w:val="none" w:sz="0" w:space="0" w:color="auto"/>
            <w:left w:val="none" w:sz="0" w:space="0" w:color="auto"/>
            <w:bottom w:val="none" w:sz="0" w:space="0" w:color="auto"/>
            <w:right w:val="none" w:sz="0" w:space="0" w:color="auto"/>
          </w:divBdr>
        </w:div>
        <w:div w:id="1107188839">
          <w:marLeft w:val="0"/>
          <w:marRight w:val="0"/>
          <w:marTop w:val="0"/>
          <w:marBottom w:val="0"/>
          <w:divBdr>
            <w:top w:val="none" w:sz="0" w:space="0" w:color="auto"/>
            <w:left w:val="none" w:sz="0" w:space="0" w:color="auto"/>
            <w:bottom w:val="none" w:sz="0" w:space="0" w:color="auto"/>
            <w:right w:val="none" w:sz="0" w:space="0" w:color="auto"/>
          </w:divBdr>
        </w:div>
        <w:div w:id="1231772853">
          <w:marLeft w:val="0"/>
          <w:marRight w:val="0"/>
          <w:marTop w:val="0"/>
          <w:marBottom w:val="0"/>
          <w:divBdr>
            <w:top w:val="none" w:sz="0" w:space="0" w:color="auto"/>
            <w:left w:val="none" w:sz="0" w:space="0" w:color="auto"/>
            <w:bottom w:val="none" w:sz="0" w:space="0" w:color="auto"/>
            <w:right w:val="none" w:sz="0" w:space="0" w:color="auto"/>
          </w:divBdr>
        </w:div>
        <w:div w:id="1551259234">
          <w:marLeft w:val="0"/>
          <w:marRight w:val="0"/>
          <w:marTop w:val="0"/>
          <w:marBottom w:val="0"/>
          <w:divBdr>
            <w:top w:val="none" w:sz="0" w:space="0" w:color="auto"/>
            <w:left w:val="none" w:sz="0" w:space="0" w:color="auto"/>
            <w:bottom w:val="none" w:sz="0" w:space="0" w:color="auto"/>
            <w:right w:val="none" w:sz="0" w:space="0" w:color="auto"/>
          </w:divBdr>
        </w:div>
        <w:div w:id="2102213543">
          <w:marLeft w:val="0"/>
          <w:marRight w:val="0"/>
          <w:marTop w:val="0"/>
          <w:marBottom w:val="0"/>
          <w:divBdr>
            <w:top w:val="none" w:sz="0" w:space="0" w:color="auto"/>
            <w:left w:val="none" w:sz="0" w:space="0" w:color="auto"/>
            <w:bottom w:val="none" w:sz="0" w:space="0" w:color="auto"/>
            <w:right w:val="none" w:sz="0" w:space="0" w:color="auto"/>
          </w:divBdr>
        </w:div>
      </w:divsChild>
    </w:div>
    <w:div w:id="177164234">
      <w:bodyDiv w:val="1"/>
      <w:marLeft w:val="0"/>
      <w:marRight w:val="0"/>
      <w:marTop w:val="0"/>
      <w:marBottom w:val="0"/>
      <w:divBdr>
        <w:top w:val="none" w:sz="0" w:space="0" w:color="auto"/>
        <w:left w:val="none" w:sz="0" w:space="0" w:color="auto"/>
        <w:bottom w:val="none" w:sz="0" w:space="0" w:color="auto"/>
        <w:right w:val="none" w:sz="0" w:space="0" w:color="auto"/>
      </w:divBdr>
      <w:divsChild>
        <w:div w:id="954092698">
          <w:marLeft w:val="0"/>
          <w:marRight w:val="0"/>
          <w:marTop w:val="0"/>
          <w:marBottom w:val="0"/>
          <w:divBdr>
            <w:top w:val="none" w:sz="0" w:space="0" w:color="auto"/>
            <w:left w:val="none" w:sz="0" w:space="0" w:color="auto"/>
            <w:bottom w:val="none" w:sz="0" w:space="0" w:color="auto"/>
            <w:right w:val="none" w:sz="0" w:space="0" w:color="auto"/>
          </w:divBdr>
        </w:div>
        <w:div w:id="1056588042">
          <w:marLeft w:val="0"/>
          <w:marRight w:val="0"/>
          <w:marTop w:val="0"/>
          <w:marBottom w:val="0"/>
          <w:divBdr>
            <w:top w:val="none" w:sz="0" w:space="0" w:color="auto"/>
            <w:left w:val="none" w:sz="0" w:space="0" w:color="auto"/>
            <w:bottom w:val="none" w:sz="0" w:space="0" w:color="auto"/>
            <w:right w:val="none" w:sz="0" w:space="0" w:color="auto"/>
          </w:divBdr>
        </w:div>
        <w:div w:id="1625572761">
          <w:marLeft w:val="0"/>
          <w:marRight w:val="0"/>
          <w:marTop w:val="0"/>
          <w:marBottom w:val="0"/>
          <w:divBdr>
            <w:top w:val="none" w:sz="0" w:space="0" w:color="auto"/>
            <w:left w:val="none" w:sz="0" w:space="0" w:color="auto"/>
            <w:bottom w:val="none" w:sz="0" w:space="0" w:color="auto"/>
            <w:right w:val="none" w:sz="0" w:space="0" w:color="auto"/>
          </w:divBdr>
        </w:div>
      </w:divsChild>
    </w:div>
    <w:div w:id="200092572">
      <w:bodyDiv w:val="1"/>
      <w:marLeft w:val="0"/>
      <w:marRight w:val="0"/>
      <w:marTop w:val="0"/>
      <w:marBottom w:val="0"/>
      <w:divBdr>
        <w:top w:val="none" w:sz="0" w:space="0" w:color="auto"/>
        <w:left w:val="none" w:sz="0" w:space="0" w:color="auto"/>
        <w:bottom w:val="none" w:sz="0" w:space="0" w:color="auto"/>
        <w:right w:val="none" w:sz="0" w:space="0" w:color="auto"/>
      </w:divBdr>
    </w:div>
    <w:div w:id="215896560">
      <w:bodyDiv w:val="1"/>
      <w:marLeft w:val="0"/>
      <w:marRight w:val="0"/>
      <w:marTop w:val="0"/>
      <w:marBottom w:val="0"/>
      <w:divBdr>
        <w:top w:val="none" w:sz="0" w:space="0" w:color="auto"/>
        <w:left w:val="none" w:sz="0" w:space="0" w:color="auto"/>
        <w:bottom w:val="none" w:sz="0" w:space="0" w:color="auto"/>
        <w:right w:val="none" w:sz="0" w:space="0" w:color="auto"/>
      </w:divBdr>
      <w:divsChild>
        <w:div w:id="70081694">
          <w:marLeft w:val="0"/>
          <w:marRight w:val="0"/>
          <w:marTop w:val="0"/>
          <w:marBottom w:val="0"/>
          <w:divBdr>
            <w:top w:val="none" w:sz="0" w:space="0" w:color="auto"/>
            <w:left w:val="none" w:sz="0" w:space="0" w:color="auto"/>
            <w:bottom w:val="none" w:sz="0" w:space="0" w:color="auto"/>
            <w:right w:val="none" w:sz="0" w:space="0" w:color="auto"/>
          </w:divBdr>
        </w:div>
        <w:div w:id="536090549">
          <w:marLeft w:val="0"/>
          <w:marRight w:val="0"/>
          <w:marTop w:val="0"/>
          <w:marBottom w:val="0"/>
          <w:divBdr>
            <w:top w:val="none" w:sz="0" w:space="0" w:color="auto"/>
            <w:left w:val="none" w:sz="0" w:space="0" w:color="auto"/>
            <w:bottom w:val="none" w:sz="0" w:space="0" w:color="auto"/>
            <w:right w:val="none" w:sz="0" w:space="0" w:color="auto"/>
          </w:divBdr>
        </w:div>
        <w:div w:id="724833610">
          <w:marLeft w:val="0"/>
          <w:marRight w:val="0"/>
          <w:marTop w:val="0"/>
          <w:marBottom w:val="0"/>
          <w:divBdr>
            <w:top w:val="none" w:sz="0" w:space="0" w:color="auto"/>
            <w:left w:val="none" w:sz="0" w:space="0" w:color="auto"/>
            <w:bottom w:val="none" w:sz="0" w:space="0" w:color="auto"/>
            <w:right w:val="none" w:sz="0" w:space="0" w:color="auto"/>
          </w:divBdr>
        </w:div>
        <w:div w:id="946235362">
          <w:marLeft w:val="0"/>
          <w:marRight w:val="0"/>
          <w:marTop w:val="0"/>
          <w:marBottom w:val="0"/>
          <w:divBdr>
            <w:top w:val="none" w:sz="0" w:space="0" w:color="auto"/>
            <w:left w:val="none" w:sz="0" w:space="0" w:color="auto"/>
            <w:bottom w:val="none" w:sz="0" w:space="0" w:color="auto"/>
            <w:right w:val="none" w:sz="0" w:space="0" w:color="auto"/>
          </w:divBdr>
        </w:div>
        <w:div w:id="1210530744">
          <w:marLeft w:val="0"/>
          <w:marRight w:val="0"/>
          <w:marTop w:val="0"/>
          <w:marBottom w:val="0"/>
          <w:divBdr>
            <w:top w:val="none" w:sz="0" w:space="0" w:color="auto"/>
            <w:left w:val="none" w:sz="0" w:space="0" w:color="auto"/>
            <w:bottom w:val="none" w:sz="0" w:space="0" w:color="auto"/>
            <w:right w:val="none" w:sz="0" w:space="0" w:color="auto"/>
          </w:divBdr>
        </w:div>
        <w:div w:id="1544832572">
          <w:marLeft w:val="0"/>
          <w:marRight w:val="0"/>
          <w:marTop w:val="0"/>
          <w:marBottom w:val="0"/>
          <w:divBdr>
            <w:top w:val="none" w:sz="0" w:space="0" w:color="auto"/>
            <w:left w:val="none" w:sz="0" w:space="0" w:color="auto"/>
            <w:bottom w:val="none" w:sz="0" w:space="0" w:color="auto"/>
            <w:right w:val="none" w:sz="0" w:space="0" w:color="auto"/>
          </w:divBdr>
        </w:div>
        <w:div w:id="1716005177">
          <w:marLeft w:val="0"/>
          <w:marRight w:val="0"/>
          <w:marTop w:val="0"/>
          <w:marBottom w:val="0"/>
          <w:divBdr>
            <w:top w:val="none" w:sz="0" w:space="0" w:color="auto"/>
            <w:left w:val="none" w:sz="0" w:space="0" w:color="auto"/>
            <w:bottom w:val="none" w:sz="0" w:space="0" w:color="auto"/>
            <w:right w:val="none" w:sz="0" w:space="0" w:color="auto"/>
          </w:divBdr>
        </w:div>
        <w:div w:id="1731347049">
          <w:marLeft w:val="0"/>
          <w:marRight w:val="0"/>
          <w:marTop w:val="0"/>
          <w:marBottom w:val="0"/>
          <w:divBdr>
            <w:top w:val="none" w:sz="0" w:space="0" w:color="auto"/>
            <w:left w:val="none" w:sz="0" w:space="0" w:color="auto"/>
            <w:bottom w:val="none" w:sz="0" w:space="0" w:color="auto"/>
            <w:right w:val="none" w:sz="0" w:space="0" w:color="auto"/>
          </w:divBdr>
        </w:div>
        <w:div w:id="1861551383">
          <w:marLeft w:val="0"/>
          <w:marRight w:val="0"/>
          <w:marTop w:val="0"/>
          <w:marBottom w:val="0"/>
          <w:divBdr>
            <w:top w:val="none" w:sz="0" w:space="0" w:color="auto"/>
            <w:left w:val="none" w:sz="0" w:space="0" w:color="auto"/>
            <w:bottom w:val="none" w:sz="0" w:space="0" w:color="auto"/>
            <w:right w:val="none" w:sz="0" w:space="0" w:color="auto"/>
          </w:divBdr>
        </w:div>
        <w:div w:id="2071268105">
          <w:marLeft w:val="0"/>
          <w:marRight w:val="0"/>
          <w:marTop w:val="0"/>
          <w:marBottom w:val="0"/>
          <w:divBdr>
            <w:top w:val="none" w:sz="0" w:space="0" w:color="auto"/>
            <w:left w:val="none" w:sz="0" w:space="0" w:color="auto"/>
            <w:bottom w:val="none" w:sz="0" w:space="0" w:color="auto"/>
            <w:right w:val="none" w:sz="0" w:space="0" w:color="auto"/>
          </w:divBdr>
        </w:div>
        <w:div w:id="2086030494">
          <w:marLeft w:val="0"/>
          <w:marRight w:val="0"/>
          <w:marTop w:val="0"/>
          <w:marBottom w:val="0"/>
          <w:divBdr>
            <w:top w:val="none" w:sz="0" w:space="0" w:color="auto"/>
            <w:left w:val="none" w:sz="0" w:space="0" w:color="auto"/>
            <w:bottom w:val="none" w:sz="0" w:space="0" w:color="auto"/>
            <w:right w:val="none" w:sz="0" w:space="0" w:color="auto"/>
          </w:divBdr>
        </w:div>
      </w:divsChild>
    </w:div>
    <w:div w:id="230239275">
      <w:bodyDiv w:val="1"/>
      <w:marLeft w:val="0"/>
      <w:marRight w:val="0"/>
      <w:marTop w:val="0"/>
      <w:marBottom w:val="0"/>
      <w:divBdr>
        <w:top w:val="none" w:sz="0" w:space="0" w:color="auto"/>
        <w:left w:val="none" w:sz="0" w:space="0" w:color="auto"/>
        <w:bottom w:val="none" w:sz="0" w:space="0" w:color="auto"/>
        <w:right w:val="none" w:sz="0" w:space="0" w:color="auto"/>
      </w:divBdr>
      <w:divsChild>
        <w:div w:id="830413968">
          <w:marLeft w:val="0"/>
          <w:marRight w:val="0"/>
          <w:marTop w:val="0"/>
          <w:marBottom w:val="0"/>
          <w:divBdr>
            <w:top w:val="none" w:sz="0" w:space="0" w:color="auto"/>
            <w:left w:val="none" w:sz="0" w:space="0" w:color="auto"/>
            <w:bottom w:val="none" w:sz="0" w:space="0" w:color="auto"/>
            <w:right w:val="none" w:sz="0" w:space="0" w:color="auto"/>
          </w:divBdr>
        </w:div>
        <w:div w:id="856431741">
          <w:marLeft w:val="0"/>
          <w:marRight w:val="0"/>
          <w:marTop w:val="0"/>
          <w:marBottom w:val="0"/>
          <w:divBdr>
            <w:top w:val="none" w:sz="0" w:space="0" w:color="auto"/>
            <w:left w:val="none" w:sz="0" w:space="0" w:color="auto"/>
            <w:bottom w:val="none" w:sz="0" w:space="0" w:color="auto"/>
            <w:right w:val="none" w:sz="0" w:space="0" w:color="auto"/>
          </w:divBdr>
        </w:div>
        <w:div w:id="1032342031">
          <w:marLeft w:val="0"/>
          <w:marRight w:val="0"/>
          <w:marTop w:val="0"/>
          <w:marBottom w:val="0"/>
          <w:divBdr>
            <w:top w:val="none" w:sz="0" w:space="0" w:color="auto"/>
            <w:left w:val="none" w:sz="0" w:space="0" w:color="auto"/>
            <w:bottom w:val="none" w:sz="0" w:space="0" w:color="auto"/>
            <w:right w:val="none" w:sz="0" w:space="0" w:color="auto"/>
          </w:divBdr>
        </w:div>
        <w:div w:id="1134063266">
          <w:marLeft w:val="0"/>
          <w:marRight w:val="0"/>
          <w:marTop w:val="0"/>
          <w:marBottom w:val="0"/>
          <w:divBdr>
            <w:top w:val="none" w:sz="0" w:space="0" w:color="auto"/>
            <w:left w:val="none" w:sz="0" w:space="0" w:color="auto"/>
            <w:bottom w:val="none" w:sz="0" w:space="0" w:color="auto"/>
            <w:right w:val="none" w:sz="0" w:space="0" w:color="auto"/>
          </w:divBdr>
        </w:div>
        <w:div w:id="1207916604">
          <w:marLeft w:val="0"/>
          <w:marRight w:val="0"/>
          <w:marTop w:val="0"/>
          <w:marBottom w:val="0"/>
          <w:divBdr>
            <w:top w:val="none" w:sz="0" w:space="0" w:color="auto"/>
            <w:left w:val="none" w:sz="0" w:space="0" w:color="auto"/>
            <w:bottom w:val="none" w:sz="0" w:space="0" w:color="auto"/>
            <w:right w:val="none" w:sz="0" w:space="0" w:color="auto"/>
          </w:divBdr>
        </w:div>
        <w:div w:id="1775592540">
          <w:marLeft w:val="0"/>
          <w:marRight w:val="0"/>
          <w:marTop w:val="0"/>
          <w:marBottom w:val="0"/>
          <w:divBdr>
            <w:top w:val="none" w:sz="0" w:space="0" w:color="auto"/>
            <w:left w:val="none" w:sz="0" w:space="0" w:color="auto"/>
            <w:bottom w:val="none" w:sz="0" w:space="0" w:color="auto"/>
            <w:right w:val="none" w:sz="0" w:space="0" w:color="auto"/>
          </w:divBdr>
        </w:div>
        <w:div w:id="1913464863">
          <w:marLeft w:val="0"/>
          <w:marRight w:val="0"/>
          <w:marTop w:val="0"/>
          <w:marBottom w:val="0"/>
          <w:divBdr>
            <w:top w:val="none" w:sz="0" w:space="0" w:color="auto"/>
            <w:left w:val="none" w:sz="0" w:space="0" w:color="auto"/>
            <w:bottom w:val="none" w:sz="0" w:space="0" w:color="auto"/>
            <w:right w:val="none" w:sz="0" w:space="0" w:color="auto"/>
          </w:divBdr>
        </w:div>
      </w:divsChild>
    </w:div>
    <w:div w:id="395514421">
      <w:bodyDiv w:val="1"/>
      <w:marLeft w:val="0"/>
      <w:marRight w:val="0"/>
      <w:marTop w:val="0"/>
      <w:marBottom w:val="0"/>
      <w:divBdr>
        <w:top w:val="none" w:sz="0" w:space="0" w:color="auto"/>
        <w:left w:val="none" w:sz="0" w:space="0" w:color="auto"/>
        <w:bottom w:val="none" w:sz="0" w:space="0" w:color="auto"/>
        <w:right w:val="none" w:sz="0" w:space="0" w:color="auto"/>
      </w:divBdr>
    </w:div>
    <w:div w:id="419105220">
      <w:bodyDiv w:val="1"/>
      <w:marLeft w:val="0"/>
      <w:marRight w:val="0"/>
      <w:marTop w:val="0"/>
      <w:marBottom w:val="0"/>
      <w:divBdr>
        <w:top w:val="none" w:sz="0" w:space="0" w:color="auto"/>
        <w:left w:val="none" w:sz="0" w:space="0" w:color="auto"/>
        <w:bottom w:val="none" w:sz="0" w:space="0" w:color="auto"/>
        <w:right w:val="none" w:sz="0" w:space="0" w:color="auto"/>
      </w:divBdr>
    </w:div>
    <w:div w:id="465900300">
      <w:bodyDiv w:val="1"/>
      <w:marLeft w:val="0"/>
      <w:marRight w:val="0"/>
      <w:marTop w:val="0"/>
      <w:marBottom w:val="0"/>
      <w:divBdr>
        <w:top w:val="none" w:sz="0" w:space="0" w:color="auto"/>
        <w:left w:val="none" w:sz="0" w:space="0" w:color="auto"/>
        <w:bottom w:val="none" w:sz="0" w:space="0" w:color="auto"/>
        <w:right w:val="none" w:sz="0" w:space="0" w:color="auto"/>
      </w:divBdr>
      <w:divsChild>
        <w:div w:id="1309476808">
          <w:marLeft w:val="0"/>
          <w:marRight w:val="0"/>
          <w:marTop w:val="0"/>
          <w:marBottom w:val="0"/>
          <w:divBdr>
            <w:top w:val="none" w:sz="0" w:space="0" w:color="auto"/>
            <w:left w:val="none" w:sz="0" w:space="0" w:color="auto"/>
            <w:bottom w:val="none" w:sz="0" w:space="0" w:color="auto"/>
            <w:right w:val="none" w:sz="0" w:space="0" w:color="auto"/>
          </w:divBdr>
        </w:div>
        <w:div w:id="2086994090">
          <w:marLeft w:val="0"/>
          <w:marRight w:val="0"/>
          <w:marTop w:val="0"/>
          <w:marBottom w:val="0"/>
          <w:divBdr>
            <w:top w:val="none" w:sz="0" w:space="0" w:color="auto"/>
            <w:left w:val="none" w:sz="0" w:space="0" w:color="auto"/>
            <w:bottom w:val="none" w:sz="0" w:space="0" w:color="auto"/>
            <w:right w:val="none" w:sz="0" w:space="0" w:color="auto"/>
          </w:divBdr>
        </w:div>
        <w:div w:id="2116706698">
          <w:marLeft w:val="0"/>
          <w:marRight w:val="0"/>
          <w:marTop w:val="0"/>
          <w:marBottom w:val="0"/>
          <w:divBdr>
            <w:top w:val="none" w:sz="0" w:space="0" w:color="auto"/>
            <w:left w:val="none" w:sz="0" w:space="0" w:color="auto"/>
            <w:bottom w:val="none" w:sz="0" w:space="0" w:color="auto"/>
            <w:right w:val="none" w:sz="0" w:space="0" w:color="auto"/>
          </w:divBdr>
        </w:div>
      </w:divsChild>
    </w:div>
    <w:div w:id="467555947">
      <w:bodyDiv w:val="1"/>
      <w:marLeft w:val="0"/>
      <w:marRight w:val="0"/>
      <w:marTop w:val="0"/>
      <w:marBottom w:val="0"/>
      <w:divBdr>
        <w:top w:val="none" w:sz="0" w:space="0" w:color="auto"/>
        <w:left w:val="none" w:sz="0" w:space="0" w:color="auto"/>
        <w:bottom w:val="none" w:sz="0" w:space="0" w:color="auto"/>
        <w:right w:val="none" w:sz="0" w:space="0" w:color="auto"/>
      </w:divBdr>
      <w:divsChild>
        <w:div w:id="364060218">
          <w:marLeft w:val="0"/>
          <w:marRight w:val="0"/>
          <w:marTop w:val="0"/>
          <w:marBottom w:val="0"/>
          <w:divBdr>
            <w:top w:val="none" w:sz="0" w:space="0" w:color="auto"/>
            <w:left w:val="none" w:sz="0" w:space="0" w:color="auto"/>
            <w:bottom w:val="none" w:sz="0" w:space="0" w:color="auto"/>
            <w:right w:val="none" w:sz="0" w:space="0" w:color="auto"/>
          </w:divBdr>
        </w:div>
        <w:div w:id="525757051">
          <w:marLeft w:val="0"/>
          <w:marRight w:val="0"/>
          <w:marTop w:val="0"/>
          <w:marBottom w:val="0"/>
          <w:divBdr>
            <w:top w:val="none" w:sz="0" w:space="0" w:color="auto"/>
            <w:left w:val="none" w:sz="0" w:space="0" w:color="auto"/>
            <w:bottom w:val="none" w:sz="0" w:space="0" w:color="auto"/>
            <w:right w:val="none" w:sz="0" w:space="0" w:color="auto"/>
          </w:divBdr>
        </w:div>
        <w:div w:id="697780058">
          <w:marLeft w:val="0"/>
          <w:marRight w:val="0"/>
          <w:marTop w:val="0"/>
          <w:marBottom w:val="0"/>
          <w:divBdr>
            <w:top w:val="none" w:sz="0" w:space="0" w:color="auto"/>
            <w:left w:val="none" w:sz="0" w:space="0" w:color="auto"/>
            <w:bottom w:val="none" w:sz="0" w:space="0" w:color="auto"/>
            <w:right w:val="none" w:sz="0" w:space="0" w:color="auto"/>
          </w:divBdr>
        </w:div>
        <w:div w:id="948508954">
          <w:marLeft w:val="0"/>
          <w:marRight w:val="0"/>
          <w:marTop w:val="0"/>
          <w:marBottom w:val="0"/>
          <w:divBdr>
            <w:top w:val="none" w:sz="0" w:space="0" w:color="auto"/>
            <w:left w:val="none" w:sz="0" w:space="0" w:color="auto"/>
            <w:bottom w:val="none" w:sz="0" w:space="0" w:color="auto"/>
            <w:right w:val="none" w:sz="0" w:space="0" w:color="auto"/>
          </w:divBdr>
        </w:div>
        <w:div w:id="952513401">
          <w:marLeft w:val="0"/>
          <w:marRight w:val="0"/>
          <w:marTop w:val="0"/>
          <w:marBottom w:val="0"/>
          <w:divBdr>
            <w:top w:val="none" w:sz="0" w:space="0" w:color="auto"/>
            <w:left w:val="none" w:sz="0" w:space="0" w:color="auto"/>
            <w:bottom w:val="none" w:sz="0" w:space="0" w:color="auto"/>
            <w:right w:val="none" w:sz="0" w:space="0" w:color="auto"/>
          </w:divBdr>
        </w:div>
        <w:div w:id="990255437">
          <w:marLeft w:val="0"/>
          <w:marRight w:val="0"/>
          <w:marTop w:val="0"/>
          <w:marBottom w:val="0"/>
          <w:divBdr>
            <w:top w:val="none" w:sz="0" w:space="0" w:color="auto"/>
            <w:left w:val="none" w:sz="0" w:space="0" w:color="auto"/>
            <w:bottom w:val="none" w:sz="0" w:space="0" w:color="auto"/>
            <w:right w:val="none" w:sz="0" w:space="0" w:color="auto"/>
          </w:divBdr>
        </w:div>
        <w:div w:id="1925994048">
          <w:marLeft w:val="0"/>
          <w:marRight w:val="0"/>
          <w:marTop w:val="0"/>
          <w:marBottom w:val="0"/>
          <w:divBdr>
            <w:top w:val="none" w:sz="0" w:space="0" w:color="auto"/>
            <w:left w:val="none" w:sz="0" w:space="0" w:color="auto"/>
            <w:bottom w:val="none" w:sz="0" w:space="0" w:color="auto"/>
            <w:right w:val="none" w:sz="0" w:space="0" w:color="auto"/>
          </w:divBdr>
        </w:div>
        <w:div w:id="2067217083">
          <w:marLeft w:val="0"/>
          <w:marRight w:val="0"/>
          <w:marTop w:val="0"/>
          <w:marBottom w:val="0"/>
          <w:divBdr>
            <w:top w:val="none" w:sz="0" w:space="0" w:color="auto"/>
            <w:left w:val="none" w:sz="0" w:space="0" w:color="auto"/>
            <w:bottom w:val="none" w:sz="0" w:space="0" w:color="auto"/>
            <w:right w:val="none" w:sz="0" w:space="0" w:color="auto"/>
          </w:divBdr>
        </w:div>
      </w:divsChild>
    </w:div>
    <w:div w:id="518353072">
      <w:bodyDiv w:val="1"/>
      <w:marLeft w:val="0"/>
      <w:marRight w:val="0"/>
      <w:marTop w:val="0"/>
      <w:marBottom w:val="0"/>
      <w:divBdr>
        <w:top w:val="none" w:sz="0" w:space="0" w:color="auto"/>
        <w:left w:val="none" w:sz="0" w:space="0" w:color="auto"/>
        <w:bottom w:val="none" w:sz="0" w:space="0" w:color="auto"/>
        <w:right w:val="none" w:sz="0" w:space="0" w:color="auto"/>
      </w:divBdr>
    </w:div>
    <w:div w:id="521552902">
      <w:bodyDiv w:val="1"/>
      <w:marLeft w:val="0"/>
      <w:marRight w:val="0"/>
      <w:marTop w:val="0"/>
      <w:marBottom w:val="0"/>
      <w:divBdr>
        <w:top w:val="none" w:sz="0" w:space="0" w:color="auto"/>
        <w:left w:val="none" w:sz="0" w:space="0" w:color="auto"/>
        <w:bottom w:val="none" w:sz="0" w:space="0" w:color="auto"/>
        <w:right w:val="none" w:sz="0" w:space="0" w:color="auto"/>
      </w:divBdr>
    </w:div>
    <w:div w:id="608119674">
      <w:bodyDiv w:val="1"/>
      <w:marLeft w:val="0"/>
      <w:marRight w:val="0"/>
      <w:marTop w:val="0"/>
      <w:marBottom w:val="0"/>
      <w:divBdr>
        <w:top w:val="none" w:sz="0" w:space="0" w:color="auto"/>
        <w:left w:val="none" w:sz="0" w:space="0" w:color="auto"/>
        <w:bottom w:val="none" w:sz="0" w:space="0" w:color="auto"/>
        <w:right w:val="none" w:sz="0" w:space="0" w:color="auto"/>
      </w:divBdr>
    </w:div>
    <w:div w:id="744185843">
      <w:bodyDiv w:val="1"/>
      <w:marLeft w:val="0"/>
      <w:marRight w:val="0"/>
      <w:marTop w:val="0"/>
      <w:marBottom w:val="0"/>
      <w:divBdr>
        <w:top w:val="none" w:sz="0" w:space="0" w:color="auto"/>
        <w:left w:val="none" w:sz="0" w:space="0" w:color="auto"/>
        <w:bottom w:val="none" w:sz="0" w:space="0" w:color="auto"/>
        <w:right w:val="none" w:sz="0" w:space="0" w:color="auto"/>
      </w:divBdr>
    </w:div>
    <w:div w:id="758910248">
      <w:bodyDiv w:val="1"/>
      <w:marLeft w:val="0"/>
      <w:marRight w:val="0"/>
      <w:marTop w:val="0"/>
      <w:marBottom w:val="0"/>
      <w:divBdr>
        <w:top w:val="none" w:sz="0" w:space="0" w:color="auto"/>
        <w:left w:val="none" w:sz="0" w:space="0" w:color="auto"/>
        <w:bottom w:val="none" w:sz="0" w:space="0" w:color="auto"/>
        <w:right w:val="none" w:sz="0" w:space="0" w:color="auto"/>
      </w:divBdr>
      <w:divsChild>
        <w:div w:id="91319395">
          <w:marLeft w:val="0"/>
          <w:marRight w:val="0"/>
          <w:marTop w:val="0"/>
          <w:marBottom w:val="0"/>
          <w:divBdr>
            <w:top w:val="none" w:sz="0" w:space="0" w:color="auto"/>
            <w:left w:val="none" w:sz="0" w:space="0" w:color="auto"/>
            <w:bottom w:val="none" w:sz="0" w:space="0" w:color="auto"/>
            <w:right w:val="none" w:sz="0" w:space="0" w:color="auto"/>
          </w:divBdr>
        </w:div>
        <w:div w:id="115610648">
          <w:marLeft w:val="0"/>
          <w:marRight w:val="0"/>
          <w:marTop w:val="0"/>
          <w:marBottom w:val="0"/>
          <w:divBdr>
            <w:top w:val="none" w:sz="0" w:space="0" w:color="auto"/>
            <w:left w:val="none" w:sz="0" w:space="0" w:color="auto"/>
            <w:bottom w:val="none" w:sz="0" w:space="0" w:color="auto"/>
            <w:right w:val="none" w:sz="0" w:space="0" w:color="auto"/>
          </w:divBdr>
        </w:div>
        <w:div w:id="240600006">
          <w:marLeft w:val="0"/>
          <w:marRight w:val="0"/>
          <w:marTop w:val="0"/>
          <w:marBottom w:val="0"/>
          <w:divBdr>
            <w:top w:val="none" w:sz="0" w:space="0" w:color="auto"/>
            <w:left w:val="none" w:sz="0" w:space="0" w:color="auto"/>
            <w:bottom w:val="none" w:sz="0" w:space="0" w:color="auto"/>
            <w:right w:val="none" w:sz="0" w:space="0" w:color="auto"/>
          </w:divBdr>
        </w:div>
        <w:div w:id="383333299">
          <w:marLeft w:val="0"/>
          <w:marRight w:val="0"/>
          <w:marTop w:val="0"/>
          <w:marBottom w:val="0"/>
          <w:divBdr>
            <w:top w:val="none" w:sz="0" w:space="0" w:color="auto"/>
            <w:left w:val="none" w:sz="0" w:space="0" w:color="auto"/>
            <w:bottom w:val="none" w:sz="0" w:space="0" w:color="auto"/>
            <w:right w:val="none" w:sz="0" w:space="0" w:color="auto"/>
          </w:divBdr>
        </w:div>
        <w:div w:id="407846159">
          <w:marLeft w:val="0"/>
          <w:marRight w:val="0"/>
          <w:marTop w:val="0"/>
          <w:marBottom w:val="0"/>
          <w:divBdr>
            <w:top w:val="none" w:sz="0" w:space="0" w:color="auto"/>
            <w:left w:val="none" w:sz="0" w:space="0" w:color="auto"/>
            <w:bottom w:val="none" w:sz="0" w:space="0" w:color="auto"/>
            <w:right w:val="none" w:sz="0" w:space="0" w:color="auto"/>
          </w:divBdr>
        </w:div>
        <w:div w:id="443039426">
          <w:marLeft w:val="0"/>
          <w:marRight w:val="0"/>
          <w:marTop w:val="0"/>
          <w:marBottom w:val="0"/>
          <w:divBdr>
            <w:top w:val="none" w:sz="0" w:space="0" w:color="auto"/>
            <w:left w:val="none" w:sz="0" w:space="0" w:color="auto"/>
            <w:bottom w:val="none" w:sz="0" w:space="0" w:color="auto"/>
            <w:right w:val="none" w:sz="0" w:space="0" w:color="auto"/>
          </w:divBdr>
        </w:div>
        <w:div w:id="488323758">
          <w:marLeft w:val="0"/>
          <w:marRight w:val="0"/>
          <w:marTop w:val="0"/>
          <w:marBottom w:val="0"/>
          <w:divBdr>
            <w:top w:val="none" w:sz="0" w:space="0" w:color="auto"/>
            <w:left w:val="none" w:sz="0" w:space="0" w:color="auto"/>
            <w:bottom w:val="none" w:sz="0" w:space="0" w:color="auto"/>
            <w:right w:val="none" w:sz="0" w:space="0" w:color="auto"/>
          </w:divBdr>
        </w:div>
        <w:div w:id="556358039">
          <w:marLeft w:val="0"/>
          <w:marRight w:val="0"/>
          <w:marTop w:val="0"/>
          <w:marBottom w:val="0"/>
          <w:divBdr>
            <w:top w:val="none" w:sz="0" w:space="0" w:color="auto"/>
            <w:left w:val="none" w:sz="0" w:space="0" w:color="auto"/>
            <w:bottom w:val="none" w:sz="0" w:space="0" w:color="auto"/>
            <w:right w:val="none" w:sz="0" w:space="0" w:color="auto"/>
          </w:divBdr>
        </w:div>
        <w:div w:id="867522107">
          <w:marLeft w:val="0"/>
          <w:marRight w:val="0"/>
          <w:marTop w:val="0"/>
          <w:marBottom w:val="0"/>
          <w:divBdr>
            <w:top w:val="none" w:sz="0" w:space="0" w:color="auto"/>
            <w:left w:val="none" w:sz="0" w:space="0" w:color="auto"/>
            <w:bottom w:val="none" w:sz="0" w:space="0" w:color="auto"/>
            <w:right w:val="none" w:sz="0" w:space="0" w:color="auto"/>
          </w:divBdr>
        </w:div>
        <w:div w:id="1095829164">
          <w:marLeft w:val="0"/>
          <w:marRight w:val="0"/>
          <w:marTop w:val="0"/>
          <w:marBottom w:val="0"/>
          <w:divBdr>
            <w:top w:val="none" w:sz="0" w:space="0" w:color="auto"/>
            <w:left w:val="none" w:sz="0" w:space="0" w:color="auto"/>
            <w:bottom w:val="none" w:sz="0" w:space="0" w:color="auto"/>
            <w:right w:val="none" w:sz="0" w:space="0" w:color="auto"/>
          </w:divBdr>
        </w:div>
        <w:div w:id="1126781238">
          <w:marLeft w:val="0"/>
          <w:marRight w:val="0"/>
          <w:marTop w:val="0"/>
          <w:marBottom w:val="0"/>
          <w:divBdr>
            <w:top w:val="none" w:sz="0" w:space="0" w:color="auto"/>
            <w:left w:val="none" w:sz="0" w:space="0" w:color="auto"/>
            <w:bottom w:val="none" w:sz="0" w:space="0" w:color="auto"/>
            <w:right w:val="none" w:sz="0" w:space="0" w:color="auto"/>
          </w:divBdr>
        </w:div>
        <w:div w:id="1141657149">
          <w:marLeft w:val="0"/>
          <w:marRight w:val="0"/>
          <w:marTop w:val="0"/>
          <w:marBottom w:val="0"/>
          <w:divBdr>
            <w:top w:val="none" w:sz="0" w:space="0" w:color="auto"/>
            <w:left w:val="none" w:sz="0" w:space="0" w:color="auto"/>
            <w:bottom w:val="none" w:sz="0" w:space="0" w:color="auto"/>
            <w:right w:val="none" w:sz="0" w:space="0" w:color="auto"/>
          </w:divBdr>
        </w:div>
        <w:div w:id="1317487683">
          <w:marLeft w:val="0"/>
          <w:marRight w:val="0"/>
          <w:marTop w:val="0"/>
          <w:marBottom w:val="0"/>
          <w:divBdr>
            <w:top w:val="none" w:sz="0" w:space="0" w:color="auto"/>
            <w:left w:val="none" w:sz="0" w:space="0" w:color="auto"/>
            <w:bottom w:val="none" w:sz="0" w:space="0" w:color="auto"/>
            <w:right w:val="none" w:sz="0" w:space="0" w:color="auto"/>
          </w:divBdr>
        </w:div>
        <w:div w:id="1657227236">
          <w:marLeft w:val="0"/>
          <w:marRight w:val="0"/>
          <w:marTop w:val="0"/>
          <w:marBottom w:val="0"/>
          <w:divBdr>
            <w:top w:val="none" w:sz="0" w:space="0" w:color="auto"/>
            <w:left w:val="none" w:sz="0" w:space="0" w:color="auto"/>
            <w:bottom w:val="none" w:sz="0" w:space="0" w:color="auto"/>
            <w:right w:val="none" w:sz="0" w:space="0" w:color="auto"/>
          </w:divBdr>
        </w:div>
        <w:div w:id="1796407639">
          <w:marLeft w:val="0"/>
          <w:marRight w:val="0"/>
          <w:marTop w:val="0"/>
          <w:marBottom w:val="0"/>
          <w:divBdr>
            <w:top w:val="none" w:sz="0" w:space="0" w:color="auto"/>
            <w:left w:val="none" w:sz="0" w:space="0" w:color="auto"/>
            <w:bottom w:val="none" w:sz="0" w:space="0" w:color="auto"/>
            <w:right w:val="none" w:sz="0" w:space="0" w:color="auto"/>
          </w:divBdr>
        </w:div>
        <w:div w:id="1842349831">
          <w:marLeft w:val="0"/>
          <w:marRight w:val="0"/>
          <w:marTop w:val="0"/>
          <w:marBottom w:val="0"/>
          <w:divBdr>
            <w:top w:val="none" w:sz="0" w:space="0" w:color="auto"/>
            <w:left w:val="none" w:sz="0" w:space="0" w:color="auto"/>
            <w:bottom w:val="none" w:sz="0" w:space="0" w:color="auto"/>
            <w:right w:val="none" w:sz="0" w:space="0" w:color="auto"/>
          </w:divBdr>
        </w:div>
        <w:div w:id="1884439931">
          <w:marLeft w:val="0"/>
          <w:marRight w:val="0"/>
          <w:marTop w:val="0"/>
          <w:marBottom w:val="0"/>
          <w:divBdr>
            <w:top w:val="none" w:sz="0" w:space="0" w:color="auto"/>
            <w:left w:val="none" w:sz="0" w:space="0" w:color="auto"/>
            <w:bottom w:val="none" w:sz="0" w:space="0" w:color="auto"/>
            <w:right w:val="none" w:sz="0" w:space="0" w:color="auto"/>
          </w:divBdr>
        </w:div>
        <w:div w:id="1940525006">
          <w:marLeft w:val="0"/>
          <w:marRight w:val="0"/>
          <w:marTop w:val="0"/>
          <w:marBottom w:val="0"/>
          <w:divBdr>
            <w:top w:val="none" w:sz="0" w:space="0" w:color="auto"/>
            <w:left w:val="none" w:sz="0" w:space="0" w:color="auto"/>
            <w:bottom w:val="none" w:sz="0" w:space="0" w:color="auto"/>
            <w:right w:val="none" w:sz="0" w:space="0" w:color="auto"/>
          </w:divBdr>
        </w:div>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 w:id="833688066">
      <w:bodyDiv w:val="1"/>
      <w:marLeft w:val="0"/>
      <w:marRight w:val="0"/>
      <w:marTop w:val="0"/>
      <w:marBottom w:val="0"/>
      <w:divBdr>
        <w:top w:val="none" w:sz="0" w:space="0" w:color="auto"/>
        <w:left w:val="none" w:sz="0" w:space="0" w:color="auto"/>
        <w:bottom w:val="none" w:sz="0" w:space="0" w:color="auto"/>
        <w:right w:val="none" w:sz="0" w:space="0" w:color="auto"/>
      </w:divBdr>
    </w:div>
    <w:div w:id="885413992">
      <w:bodyDiv w:val="1"/>
      <w:marLeft w:val="0"/>
      <w:marRight w:val="0"/>
      <w:marTop w:val="0"/>
      <w:marBottom w:val="0"/>
      <w:divBdr>
        <w:top w:val="none" w:sz="0" w:space="0" w:color="auto"/>
        <w:left w:val="none" w:sz="0" w:space="0" w:color="auto"/>
        <w:bottom w:val="none" w:sz="0" w:space="0" w:color="auto"/>
        <w:right w:val="none" w:sz="0" w:space="0" w:color="auto"/>
      </w:divBdr>
    </w:div>
    <w:div w:id="923421119">
      <w:bodyDiv w:val="1"/>
      <w:marLeft w:val="0"/>
      <w:marRight w:val="0"/>
      <w:marTop w:val="0"/>
      <w:marBottom w:val="0"/>
      <w:divBdr>
        <w:top w:val="none" w:sz="0" w:space="0" w:color="auto"/>
        <w:left w:val="none" w:sz="0" w:space="0" w:color="auto"/>
        <w:bottom w:val="none" w:sz="0" w:space="0" w:color="auto"/>
        <w:right w:val="none" w:sz="0" w:space="0" w:color="auto"/>
      </w:divBdr>
      <w:divsChild>
        <w:div w:id="142702750">
          <w:marLeft w:val="0"/>
          <w:marRight w:val="0"/>
          <w:marTop w:val="0"/>
          <w:marBottom w:val="0"/>
          <w:divBdr>
            <w:top w:val="none" w:sz="0" w:space="0" w:color="auto"/>
            <w:left w:val="none" w:sz="0" w:space="0" w:color="auto"/>
            <w:bottom w:val="none" w:sz="0" w:space="0" w:color="auto"/>
            <w:right w:val="none" w:sz="0" w:space="0" w:color="auto"/>
          </w:divBdr>
        </w:div>
        <w:div w:id="238442866">
          <w:marLeft w:val="0"/>
          <w:marRight w:val="0"/>
          <w:marTop w:val="0"/>
          <w:marBottom w:val="0"/>
          <w:divBdr>
            <w:top w:val="none" w:sz="0" w:space="0" w:color="auto"/>
            <w:left w:val="none" w:sz="0" w:space="0" w:color="auto"/>
            <w:bottom w:val="none" w:sz="0" w:space="0" w:color="auto"/>
            <w:right w:val="none" w:sz="0" w:space="0" w:color="auto"/>
          </w:divBdr>
        </w:div>
        <w:div w:id="468014757">
          <w:marLeft w:val="0"/>
          <w:marRight w:val="0"/>
          <w:marTop w:val="0"/>
          <w:marBottom w:val="0"/>
          <w:divBdr>
            <w:top w:val="none" w:sz="0" w:space="0" w:color="auto"/>
            <w:left w:val="none" w:sz="0" w:space="0" w:color="auto"/>
            <w:bottom w:val="none" w:sz="0" w:space="0" w:color="auto"/>
            <w:right w:val="none" w:sz="0" w:space="0" w:color="auto"/>
          </w:divBdr>
        </w:div>
        <w:div w:id="488056257">
          <w:marLeft w:val="0"/>
          <w:marRight w:val="0"/>
          <w:marTop w:val="0"/>
          <w:marBottom w:val="0"/>
          <w:divBdr>
            <w:top w:val="none" w:sz="0" w:space="0" w:color="auto"/>
            <w:left w:val="none" w:sz="0" w:space="0" w:color="auto"/>
            <w:bottom w:val="none" w:sz="0" w:space="0" w:color="auto"/>
            <w:right w:val="none" w:sz="0" w:space="0" w:color="auto"/>
          </w:divBdr>
        </w:div>
        <w:div w:id="641229236">
          <w:marLeft w:val="0"/>
          <w:marRight w:val="0"/>
          <w:marTop w:val="0"/>
          <w:marBottom w:val="0"/>
          <w:divBdr>
            <w:top w:val="none" w:sz="0" w:space="0" w:color="auto"/>
            <w:left w:val="none" w:sz="0" w:space="0" w:color="auto"/>
            <w:bottom w:val="none" w:sz="0" w:space="0" w:color="auto"/>
            <w:right w:val="none" w:sz="0" w:space="0" w:color="auto"/>
          </w:divBdr>
        </w:div>
        <w:div w:id="1079597134">
          <w:marLeft w:val="0"/>
          <w:marRight w:val="0"/>
          <w:marTop w:val="0"/>
          <w:marBottom w:val="0"/>
          <w:divBdr>
            <w:top w:val="none" w:sz="0" w:space="0" w:color="auto"/>
            <w:left w:val="none" w:sz="0" w:space="0" w:color="auto"/>
            <w:bottom w:val="none" w:sz="0" w:space="0" w:color="auto"/>
            <w:right w:val="none" w:sz="0" w:space="0" w:color="auto"/>
          </w:divBdr>
        </w:div>
        <w:div w:id="1332635372">
          <w:marLeft w:val="0"/>
          <w:marRight w:val="0"/>
          <w:marTop w:val="0"/>
          <w:marBottom w:val="0"/>
          <w:divBdr>
            <w:top w:val="none" w:sz="0" w:space="0" w:color="auto"/>
            <w:left w:val="none" w:sz="0" w:space="0" w:color="auto"/>
            <w:bottom w:val="none" w:sz="0" w:space="0" w:color="auto"/>
            <w:right w:val="none" w:sz="0" w:space="0" w:color="auto"/>
          </w:divBdr>
        </w:div>
        <w:div w:id="1438452128">
          <w:marLeft w:val="0"/>
          <w:marRight w:val="0"/>
          <w:marTop w:val="0"/>
          <w:marBottom w:val="0"/>
          <w:divBdr>
            <w:top w:val="none" w:sz="0" w:space="0" w:color="auto"/>
            <w:left w:val="none" w:sz="0" w:space="0" w:color="auto"/>
            <w:bottom w:val="none" w:sz="0" w:space="0" w:color="auto"/>
            <w:right w:val="none" w:sz="0" w:space="0" w:color="auto"/>
          </w:divBdr>
        </w:div>
        <w:div w:id="1548755652">
          <w:marLeft w:val="0"/>
          <w:marRight w:val="0"/>
          <w:marTop w:val="0"/>
          <w:marBottom w:val="0"/>
          <w:divBdr>
            <w:top w:val="none" w:sz="0" w:space="0" w:color="auto"/>
            <w:left w:val="none" w:sz="0" w:space="0" w:color="auto"/>
            <w:bottom w:val="none" w:sz="0" w:space="0" w:color="auto"/>
            <w:right w:val="none" w:sz="0" w:space="0" w:color="auto"/>
          </w:divBdr>
        </w:div>
        <w:div w:id="1653950802">
          <w:marLeft w:val="0"/>
          <w:marRight w:val="0"/>
          <w:marTop w:val="0"/>
          <w:marBottom w:val="0"/>
          <w:divBdr>
            <w:top w:val="none" w:sz="0" w:space="0" w:color="auto"/>
            <w:left w:val="none" w:sz="0" w:space="0" w:color="auto"/>
            <w:bottom w:val="none" w:sz="0" w:space="0" w:color="auto"/>
            <w:right w:val="none" w:sz="0" w:space="0" w:color="auto"/>
          </w:divBdr>
        </w:div>
        <w:div w:id="1732464180">
          <w:marLeft w:val="0"/>
          <w:marRight w:val="0"/>
          <w:marTop w:val="0"/>
          <w:marBottom w:val="0"/>
          <w:divBdr>
            <w:top w:val="none" w:sz="0" w:space="0" w:color="auto"/>
            <w:left w:val="none" w:sz="0" w:space="0" w:color="auto"/>
            <w:bottom w:val="none" w:sz="0" w:space="0" w:color="auto"/>
            <w:right w:val="none" w:sz="0" w:space="0" w:color="auto"/>
          </w:divBdr>
        </w:div>
        <w:div w:id="1739672280">
          <w:marLeft w:val="0"/>
          <w:marRight w:val="0"/>
          <w:marTop w:val="0"/>
          <w:marBottom w:val="0"/>
          <w:divBdr>
            <w:top w:val="none" w:sz="0" w:space="0" w:color="auto"/>
            <w:left w:val="none" w:sz="0" w:space="0" w:color="auto"/>
            <w:bottom w:val="none" w:sz="0" w:space="0" w:color="auto"/>
            <w:right w:val="none" w:sz="0" w:space="0" w:color="auto"/>
          </w:divBdr>
        </w:div>
        <w:div w:id="1840731681">
          <w:marLeft w:val="0"/>
          <w:marRight w:val="0"/>
          <w:marTop w:val="0"/>
          <w:marBottom w:val="0"/>
          <w:divBdr>
            <w:top w:val="none" w:sz="0" w:space="0" w:color="auto"/>
            <w:left w:val="none" w:sz="0" w:space="0" w:color="auto"/>
            <w:bottom w:val="none" w:sz="0" w:space="0" w:color="auto"/>
            <w:right w:val="none" w:sz="0" w:space="0" w:color="auto"/>
          </w:divBdr>
        </w:div>
        <w:div w:id="1874340928">
          <w:marLeft w:val="0"/>
          <w:marRight w:val="0"/>
          <w:marTop w:val="0"/>
          <w:marBottom w:val="0"/>
          <w:divBdr>
            <w:top w:val="none" w:sz="0" w:space="0" w:color="auto"/>
            <w:left w:val="none" w:sz="0" w:space="0" w:color="auto"/>
            <w:bottom w:val="none" w:sz="0" w:space="0" w:color="auto"/>
            <w:right w:val="none" w:sz="0" w:space="0" w:color="auto"/>
          </w:divBdr>
        </w:div>
      </w:divsChild>
    </w:div>
    <w:div w:id="1004475635">
      <w:bodyDiv w:val="1"/>
      <w:marLeft w:val="0"/>
      <w:marRight w:val="0"/>
      <w:marTop w:val="0"/>
      <w:marBottom w:val="0"/>
      <w:divBdr>
        <w:top w:val="none" w:sz="0" w:space="0" w:color="auto"/>
        <w:left w:val="none" w:sz="0" w:space="0" w:color="auto"/>
        <w:bottom w:val="none" w:sz="0" w:space="0" w:color="auto"/>
        <w:right w:val="none" w:sz="0" w:space="0" w:color="auto"/>
      </w:divBdr>
      <w:divsChild>
        <w:div w:id="46035365">
          <w:marLeft w:val="0"/>
          <w:marRight w:val="0"/>
          <w:marTop w:val="0"/>
          <w:marBottom w:val="0"/>
          <w:divBdr>
            <w:top w:val="none" w:sz="0" w:space="0" w:color="auto"/>
            <w:left w:val="none" w:sz="0" w:space="0" w:color="auto"/>
            <w:bottom w:val="none" w:sz="0" w:space="0" w:color="auto"/>
            <w:right w:val="none" w:sz="0" w:space="0" w:color="auto"/>
          </w:divBdr>
        </w:div>
        <w:div w:id="133571321">
          <w:marLeft w:val="0"/>
          <w:marRight w:val="0"/>
          <w:marTop w:val="0"/>
          <w:marBottom w:val="0"/>
          <w:divBdr>
            <w:top w:val="none" w:sz="0" w:space="0" w:color="auto"/>
            <w:left w:val="none" w:sz="0" w:space="0" w:color="auto"/>
            <w:bottom w:val="none" w:sz="0" w:space="0" w:color="auto"/>
            <w:right w:val="none" w:sz="0" w:space="0" w:color="auto"/>
          </w:divBdr>
        </w:div>
        <w:div w:id="751899804">
          <w:marLeft w:val="0"/>
          <w:marRight w:val="0"/>
          <w:marTop w:val="0"/>
          <w:marBottom w:val="0"/>
          <w:divBdr>
            <w:top w:val="none" w:sz="0" w:space="0" w:color="auto"/>
            <w:left w:val="none" w:sz="0" w:space="0" w:color="auto"/>
            <w:bottom w:val="none" w:sz="0" w:space="0" w:color="auto"/>
            <w:right w:val="none" w:sz="0" w:space="0" w:color="auto"/>
          </w:divBdr>
        </w:div>
        <w:div w:id="1072390157">
          <w:marLeft w:val="0"/>
          <w:marRight w:val="0"/>
          <w:marTop w:val="0"/>
          <w:marBottom w:val="0"/>
          <w:divBdr>
            <w:top w:val="none" w:sz="0" w:space="0" w:color="auto"/>
            <w:left w:val="none" w:sz="0" w:space="0" w:color="auto"/>
            <w:bottom w:val="none" w:sz="0" w:space="0" w:color="auto"/>
            <w:right w:val="none" w:sz="0" w:space="0" w:color="auto"/>
          </w:divBdr>
        </w:div>
        <w:div w:id="1266117207">
          <w:marLeft w:val="0"/>
          <w:marRight w:val="0"/>
          <w:marTop w:val="0"/>
          <w:marBottom w:val="0"/>
          <w:divBdr>
            <w:top w:val="none" w:sz="0" w:space="0" w:color="auto"/>
            <w:left w:val="none" w:sz="0" w:space="0" w:color="auto"/>
            <w:bottom w:val="none" w:sz="0" w:space="0" w:color="auto"/>
            <w:right w:val="none" w:sz="0" w:space="0" w:color="auto"/>
          </w:divBdr>
        </w:div>
        <w:div w:id="1602492490">
          <w:marLeft w:val="0"/>
          <w:marRight w:val="0"/>
          <w:marTop w:val="0"/>
          <w:marBottom w:val="0"/>
          <w:divBdr>
            <w:top w:val="none" w:sz="0" w:space="0" w:color="auto"/>
            <w:left w:val="none" w:sz="0" w:space="0" w:color="auto"/>
            <w:bottom w:val="none" w:sz="0" w:space="0" w:color="auto"/>
            <w:right w:val="none" w:sz="0" w:space="0" w:color="auto"/>
          </w:divBdr>
        </w:div>
        <w:div w:id="1678574568">
          <w:marLeft w:val="0"/>
          <w:marRight w:val="0"/>
          <w:marTop w:val="0"/>
          <w:marBottom w:val="0"/>
          <w:divBdr>
            <w:top w:val="none" w:sz="0" w:space="0" w:color="auto"/>
            <w:left w:val="none" w:sz="0" w:space="0" w:color="auto"/>
            <w:bottom w:val="none" w:sz="0" w:space="0" w:color="auto"/>
            <w:right w:val="none" w:sz="0" w:space="0" w:color="auto"/>
          </w:divBdr>
        </w:div>
        <w:div w:id="1741556262">
          <w:marLeft w:val="0"/>
          <w:marRight w:val="0"/>
          <w:marTop w:val="0"/>
          <w:marBottom w:val="0"/>
          <w:divBdr>
            <w:top w:val="none" w:sz="0" w:space="0" w:color="auto"/>
            <w:left w:val="none" w:sz="0" w:space="0" w:color="auto"/>
            <w:bottom w:val="none" w:sz="0" w:space="0" w:color="auto"/>
            <w:right w:val="none" w:sz="0" w:space="0" w:color="auto"/>
          </w:divBdr>
        </w:div>
        <w:div w:id="1788161047">
          <w:marLeft w:val="0"/>
          <w:marRight w:val="0"/>
          <w:marTop w:val="0"/>
          <w:marBottom w:val="0"/>
          <w:divBdr>
            <w:top w:val="none" w:sz="0" w:space="0" w:color="auto"/>
            <w:left w:val="none" w:sz="0" w:space="0" w:color="auto"/>
            <w:bottom w:val="none" w:sz="0" w:space="0" w:color="auto"/>
            <w:right w:val="none" w:sz="0" w:space="0" w:color="auto"/>
          </w:divBdr>
        </w:div>
        <w:div w:id="1857234340">
          <w:marLeft w:val="0"/>
          <w:marRight w:val="0"/>
          <w:marTop w:val="0"/>
          <w:marBottom w:val="0"/>
          <w:divBdr>
            <w:top w:val="none" w:sz="0" w:space="0" w:color="auto"/>
            <w:left w:val="none" w:sz="0" w:space="0" w:color="auto"/>
            <w:bottom w:val="none" w:sz="0" w:space="0" w:color="auto"/>
            <w:right w:val="none" w:sz="0" w:space="0" w:color="auto"/>
          </w:divBdr>
        </w:div>
        <w:div w:id="2095935235">
          <w:marLeft w:val="0"/>
          <w:marRight w:val="0"/>
          <w:marTop w:val="0"/>
          <w:marBottom w:val="0"/>
          <w:divBdr>
            <w:top w:val="none" w:sz="0" w:space="0" w:color="auto"/>
            <w:left w:val="none" w:sz="0" w:space="0" w:color="auto"/>
            <w:bottom w:val="none" w:sz="0" w:space="0" w:color="auto"/>
            <w:right w:val="none" w:sz="0" w:space="0" w:color="auto"/>
          </w:divBdr>
        </w:div>
      </w:divsChild>
    </w:div>
    <w:div w:id="1070351217">
      <w:bodyDiv w:val="1"/>
      <w:marLeft w:val="0"/>
      <w:marRight w:val="0"/>
      <w:marTop w:val="0"/>
      <w:marBottom w:val="0"/>
      <w:divBdr>
        <w:top w:val="none" w:sz="0" w:space="0" w:color="auto"/>
        <w:left w:val="none" w:sz="0" w:space="0" w:color="auto"/>
        <w:bottom w:val="none" w:sz="0" w:space="0" w:color="auto"/>
        <w:right w:val="none" w:sz="0" w:space="0" w:color="auto"/>
      </w:divBdr>
      <w:divsChild>
        <w:div w:id="410781231">
          <w:marLeft w:val="0"/>
          <w:marRight w:val="0"/>
          <w:marTop w:val="0"/>
          <w:marBottom w:val="0"/>
          <w:divBdr>
            <w:top w:val="none" w:sz="0" w:space="0" w:color="auto"/>
            <w:left w:val="none" w:sz="0" w:space="0" w:color="auto"/>
            <w:bottom w:val="none" w:sz="0" w:space="0" w:color="auto"/>
            <w:right w:val="none" w:sz="0" w:space="0" w:color="auto"/>
          </w:divBdr>
        </w:div>
        <w:div w:id="941300782">
          <w:marLeft w:val="0"/>
          <w:marRight w:val="0"/>
          <w:marTop w:val="0"/>
          <w:marBottom w:val="0"/>
          <w:divBdr>
            <w:top w:val="none" w:sz="0" w:space="0" w:color="auto"/>
            <w:left w:val="none" w:sz="0" w:space="0" w:color="auto"/>
            <w:bottom w:val="none" w:sz="0" w:space="0" w:color="auto"/>
            <w:right w:val="none" w:sz="0" w:space="0" w:color="auto"/>
          </w:divBdr>
        </w:div>
        <w:div w:id="997490555">
          <w:marLeft w:val="0"/>
          <w:marRight w:val="0"/>
          <w:marTop w:val="0"/>
          <w:marBottom w:val="0"/>
          <w:divBdr>
            <w:top w:val="none" w:sz="0" w:space="0" w:color="auto"/>
            <w:left w:val="none" w:sz="0" w:space="0" w:color="auto"/>
            <w:bottom w:val="none" w:sz="0" w:space="0" w:color="auto"/>
            <w:right w:val="none" w:sz="0" w:space="0" w:color="auto"/>
          </w:divBdr>
        </w:div>
        <w:div w:id="1004362643">
          <w:marLeft w:val="0"/>
          <w:marRight w:val="0"/>
          <w:marTop w:val="0"/>
          <w:marBottom w:val="0"/>
          <w:divBdr>
            <w:top w:val="none" w:sz="0" w:space="0" w:color="auto"/>
            <w:left w:val="none" w:sz="0" w:space="0" w:color="auto"/>
            <w:bottom w:val="none" w:sz="0" w:space="0" w:color="auto"/>
            <w:right w:val="none" w:sz="0" w:space="0" w:color="auto"/>
          </w:divBdr>
        </w:div>
        <w:div w:id="1155798159">
          <w:marLeft w:val="0"/>
          <w:marRight w:val="0"/>
          <w:marTop w:val="0"/>
          <w:marBottom w:val="0"/>
          <w:divBdr>
            <w:top w:val="none" w:sz="0" w:space="0" w:color="auto"/>
            <w:left w:val="none" w:sz="0" w:space="0" w:color="auto"/>
            <w:bottom w:val="none" w:sz="0" w:space="0" w:color="auto"/>
            <w:right w:val="none" w:sz="0" w:space="0" w:color="auto"/>
          </w:divBdr>
        </w:div>
        <w:div w:id="1280181031">
          <w:marLeft w:val="0"/>
          <w:marRight w:val="0"/>
          <w:marTop w:val="0"/>
          <w:marBottom w:val="0"/>
          <w:divBdr>
            <w:top w:val="none" w:sz="0" w:space="0" w:color="auto"/>
            <w:left w:val="none" w:sz="0" w:space="0" w:color="auto"/>
            <w:bottom w:val="none" w:sz="0" w:space="0" w:color="auto"/>
            <w:right w:val="none" w:sz="0" w:space="0" w:color="auto"/>
          </w:divBdr>
        </w:div>
        <w:div w:id="1310554713">
          <w:marLeft w:val="0"/>
          <w:marRight w:val="0"/>
          <w:marTop w:val="0"/>
          <w:marBottom w:val="0"/>
          <w:divBdr>
            <w:top w:val="none" w:sz="0" w:space="0" w:color="auto"/>
            <w:left w:val="none" w:sz="0" w:space="0" w:color="auto"/>
            <w:bottom w:val="none" w:sz="0" w:space="0" w:color="auto"/>
            <w:right w:val="none" w:sz="0" w:space="0" w:color="auto"/>
          </w:divBdr>
        </w:div>
        <w:div w:id="1872454711">
          <w:marLeft w:val="0"/>
          <w:marRight w:val="0"/>
          <w:marTop w:val="0"/>
          <w:marBottom w:val="0"/>
          <w:divBdr>
            <w:top w:val="none" w:sz="0" w:space="0" w:color="auto"/>
            <w:left w:val="none" w:sz="0" w:space="0" w:color="auto"/>
            <w:bottom w:val="none" w:sz="0" w:space="0" w:color="auto"/>
            <w:right w:val="none" w:sz="0" w:space="0" w:color="auto"/>
          </w:divBdr>
        </w:div>
      </w:divsChild>
    </w:div>
    <w:div w:id="1140154111">
      <w:bodyDiv w:val="1"/>
      <w:marLeft w:val="0"/>
      <w:marRight w:val="0"/>
      <w:marTop w:val="0"/>
      <w:marBottom w:val="0"/>
      <w:divBdr>
        <w:top w:val="none" w:sz="0" w:space="0" w:color="auto"/>
        <w:left w:val="none" w:sz="0" w:space="0" w:color="auto"/>
        <w:bottom w:val="none" w:sz="0" w:space="0" w:color="auto"/>
        <w:right w:val="none" w:sz="0" w:space="0" w:color="auto"/>
      </w:divBdr>
    </w:div>
    <w:div w:id="1322932096">
      <w:bodyDiv w:val="1"/>
      <w:marLeft w:val="0"/>
      <w:marRight w:val="0"/>
      <w:marTop w:val="0"/>
      <w:marBottom w:val="0"/>
      <w:divBdr>
        <w:top w:val="none" w:sz="0" w:space="0" w:color="auto"/>
        <w:left w:val="none" w:sz="0" w:space="0" w:color="auto"/>
        <w:bottom w:val="none" w:sz="0" w:space="0" w:color="auto"/>
        <w:right w:val="none" w:sz="0" w:space="0" w:color="auto"/>
      </w:divBdr>
      <w:divsChild>
        <w:div w:id="130752575">
          <w:marLeft w:val="0"/>
          <w:marRight w:val="0"/>
          <w:marTop w:val="0"/>
          <w:marBottom w:val="0"/>
          <w:divBdr>
            <w:top w:val="none" w:sz="0" w:space="0" w:color="auto"/>
            <w:left w:val="none" w:sz="0" w:space="0" w:color="auto"/>
            <w:bottom w:val="none" w:sz="0" w:space="0" w:color="auto"/>
            <w:right w:val="none" w:sz="0" w:space="0" w:color="auto"/>
          </w:divBdr>
        </w:div>
        <w:div w:id="272975849">
          <w:marLeft w:val="0"/>
          <w:marRight w:val="0"/>
          <w:marTop w:val="0"/>
          <w:marBottom w:val="0"/>
          <w:divBdr>
            <w:top w:val="none" w:sz="0" w:space="0" w:color="auto"/>
            <w:left w:val="none" w:sz="0" w:space="0" w:color="auto"/>
            <w:bottom w:val="none" w:sz="0" w:space="0" w:color="auto"/>
            <w:right w:val="none" w:sz="0" w:space="0" w:color="auto"/>
          </w:divBdr>
        </w:div>
        <w:div w:id="637153737">
          <w:marLeft w:val="0"/>
          <w:marRight w:val="0"/>
          <w:marTop w:val="0"/>
          <w:marBottom w:val="0"/>
          <w:divBdr>
            <w:top w:val="none" w:sz="0" w:space="0" w:color="auto"/>
            <w:left w:val="none" w:sz="0" w:space="0" w:color="auto"/>
            <w:bottom w:val="none" w:sz="0" w:space="0" w:color="auto"/>
            <w:right w:val="none" w:sz="0" w:space="0" w:color="auto"/>
          </w:divBdr>
        </w:div>
      </w:divsChild>
    </w:div>
    <w:div w:id="1331835333">
      <w:bodyDiv w:val="1"/>
      <w:marLeft w:val="0"/>
      <w:marRight w:val="0"/>
      <w:marTop w:val="0"/>
      <w:marBottom w:val="0"/>
      <w:divBdr>
        <w:top w:val="none" w:sz="0" w:space="0" w:color="auto"/>
        <w:left w:val="none" w:sz="0" w:space="0" w:color="auto"/>
        <w:bottom w:val="none" w:sz="0" w:space="0" w:color="auto"/>
        <w:right w:val="none" w:sz="0" w:space="0" w:color="auto"/>
      </w:divBdr>
    </w:div>
    <w:div w:id="1476533765">
      <w:bodyDiv w:val="1"/>
      <w:marLeft w:val="0"/>
      <w:marRight w:val="0"/>
      <w:marTop w:val="0"/>
      <w:marBottom w:val="0"/>
      <w:divBdr>
        <w:top w:val="none" w:sz="0" w:space="0" w:color="auto"/>
        <w:left w:val="none" w:sz="0" w:space="0" w:color="auto"/>
        <w:bottom w:val="none" w:sz="0" w:space="0" w:color="auto"/>
        <w:right w:val="none" w:sz="0" w:space="0" w:color="auto"/>
      </w:divBdr>
      <w:divsChild>
        <w:div w:id="322440366">
          <w:marLeft w:val="0"/>
          <w:marRight w:val="0"/>
          <w:marTop w:val="0"/>
          <w:marBottom w:val="0"/>
          <w:divBdr>
            <w:top w:val="none" w:sz="0" w:space="0" w:color="auto"/>
            <w:left w:val="none" w:sz="0" w:space="0" w:color="auto"/>
            <w:bottom w:val="none" w:sz="0" w:space="0" w:color="auto"/>
            <w:right w:val="none" w:sz="0" w:space="0" w:color="auto"/>
          </w:divBdr>
        </w:div>
        <w:div w:id="782111425">
          <w:marLeft w:val="0"/>
          <w:marRight w:val="0"/>
          <w:marTop w:val="0"/>
          <w:marBottom w:val="0"/>
          <w:divBdr>
            <w:top w:val="none" w:sz="0" w:space="0" w:color="auto"/>
            <w:left w:val="none" w:sz="0" w:space="0" w:color="auto"/>
            <w:bottom w:val="none" w:sz="0" w:space="0" w:color="auto"/>
            <w:right w:val="none" w:sz="0" w:space="0" w:color="auto"/>
          </w:divBdr>
        </w:div>
        <w:div w:id="1413237891">
          <w:marLeft w:val="0"/>
          <w:marRight w:val="0"/>
          <w:marTop w:val="0"/>
          <w:marBottom w:val="0"/>
          <w:divBdr>
            <w:top w:val="none" w:sz="0" w:space="0" w:color="auto"/>
            <w:left w:val="none" w:sz="0" w:space="0" w:color="auto"/>
            <w:bottom w:val="none" w:sz="0" w:space="0" w:color="auto"/>
            <w:right w:val="none" w:sz="0" w:space="0" w:color="auto"/>
          </w:divBdr>
        </w:div>
        <w:div w:id="1690184322">
          <w:marLeft w:val="0"/>
          <w:marRight w:val="0"/>
          <w:marTop w:val="0"/>
          <w:marBottom w:val="0"/>
          <w:divBdr>
            <w:top w:val="none" w:sz="0" w:space="0" w:color="auto"/>
            <w:left w:val="none" w:sz="0" w:space="0" w:color="auto"/>
            <w:bottom w:val="none" w:sz="0" w:space="0" w:color="auto"/>
            <w:right w:val="none" w:sz="0" w:space="0" w:color="auto"/>
          </w:divBdr>
        </w:div>
        <w:div w:id="1741172972">
          <w:marLeft w:val="0"/>
          <w:marRight w:val="0"/>
          <w:marTop w:val="0"/>
          <w:marBottom w:val="0"/>
          <w:divBdr>
            <w:top w:val="none" w:sz="0" w:space="0" w:color="auto"/>
            <w:left w:val="none" w:sz="0" w:space="0" w:color="auto"/>
            <w:bottom w:val="none" w:sz="0" w:space="0" w:color="auto"/>
            <w:right w:val="none" w:sz="0" w:space="0" w:color="auto"/>
          </w:divBdr>
        </w:div>
        <w:div w:id="1763646227">
          <w:marLeft w:val="0"/>
          <w:marRight w:val="0"/>
          <w:marTop w:val="0"/>
          <w:marBottom w:val="0"/>
          <w:divBdr>
            <w:top w:val="none" w:sz="0" w:space="0" w:color="auto"/>
            <w:left w:val="none" w:sz="0" w:space="0" w:color="auto"/>
            <w:bottom w:val="none" w:sz="0" w:space="0" w:color="auto"/>
            <w:right w:val="none" w:sz="0" w:space="0" w:color="auto"/>
          </w:divBdr>
        </w:div>
        <w:div w:id="1940487189">
          <w:marLeft w:val="0"/>
          <w:marRight w:val="0"/>
          <w:marTop w:val="0"/>
          <w:marBottom w:val="0"/>
          <w:divBdr>
            <w:top w:val="none" w:sz="0" w:space="0" w:color="auto"/>
            <w:left w:val="none" w:sz="0" w:space="0" w:color="auto"/>
            <w:bottom w:val="none" w:sz="0" w:space="0" w:color="auto"/>
            <w:right w:val="none" w:sz="0" w:space="0" w:color="auto"/>
          </w:divBdr>
        </w:div>
      </w:divsChild>
    </w:div>
    <w:div w:id="1599362720">
      <w:bodyDiv w:val="1"/>
      <w:marLeft w:val="0"/>
      <w:marRight w:val="0"/>
      <w:marTop w:val="0"/>
      <w:marBottom w:val="0"/>
      <w:divBdr>
        <w:top w:val="none" w:sz="0" w:space="0" w:color="auto"/>
        <w:left w:val="none" w:sz="0" w:space="0" w:color="auto"/>
        <w:bottom w:val="none" w:sz="0" w:space="0" w:color="auto"/>
        <w:right w:val="none" w:sz="0" w:space="0" w:color="auto"/>
      </w:divBdr>
    </w:div>
    <w:div w:id="1626229277">
      <w:bodyDiv w:val="1"/>
      <w:marLeft w:val="0"/>
      <w:marRight w:val="0"/>
      <w:marTop w:val="0"/>
      <w:marBottom w:val="0"/>
      <w:divBdr>
        <w:top w:val="none" w:sz="0" w:space="0" w:color="auto"/>
        <w:left w:val="none" w:sz="0" w:space="0" w:color="auto"/>
        <w:bottom w:val="none" w:sz="0" w:space="0" w:color="auto"/>
        <w:right w:val="none" w:sz="0" w:space="0" w:color="auto"/>
      </w:divBdr>
      <w:divsChild>
        <w:div w:id="100928104">
          <w:marLeft w:val="0"/>
          <w:marRight w:val="0"/>
          <w:marTop w:val="0"/>
          <w:marBottom w:val="0"/>
          <w:divBdr>
            <w:top w:val="none" w:sz="0" w:space="0" w:color="auto"/>
            <w:left w:val="none" w:sz="0" w:space="0" w:color="auto"/>
            <w:bottom w:val="none" w:sz="0" w:space="0" w:color="auto"/>
            <w:right w:val="none" w:sz="0" w:space="0" w:color="auto"/>
          </w:divBdr>
        </w:div>
        <w:div w:id="147089762">
          <w:marLeft w:val="0"/>
          <w:marRight w:val="0"/>
          <w:marTop w:val="0"/>
          <w:marBottom w:val="0"/>
          <w:divBdr>
            <w:top w:val="none" w:sz="0" w:space="0" w:color="auto"/>
            <w:left w:val="none" w:sz="0" w:space="0" w:color="auto"/>
            <w:bottom w:val="none" w:sz="0" w:space="0" w:color="auto"/>
            <w:right w:val="none" w:sz="0" w:space="0" w:color="auto"/>
          </w:divBdr>
        </w:div>
        <w:div w:id="1386098050">
          <w:marLeft w:val="0"/>
          <w:marRight w:val="0"/>
          <w:marTop w:val="0"/>
          <w:marBottom w:val="0"/>
          <w:divBdr>
            <w:top w:val="none" w:sz="0" w:space="0" w:color="auto"/>
            <w:left w:val="none" w:sz="0" w:space="0" w:color="auto"/>
            <w:bottom w:val="none" w:sz="0" w:space="0" w:color="auto"/>
            <w:right w:val="none" w:sz="0" w:space="0" w:color="auto"/>
          </w:divBdr>
        </w:div>
        <w:div w:id="1593511486">
          <w:marLeft w:val="0"/>
          <w:marRight w:val="0"/>
          <w:marTop w:val="0"/>
          <w:marBottom w:val="0"/>
          <w:divBdr>
            <w:top w:val="none" w:sz="0" w:space="0" w:color="auto"/>
            <w:left w:val="none" w:sz="0" w:space="0" w:color="auto"/>
            <w:bottom w:val="none" w:sz="0" w:space="0" w:color="auto"/>
            <w:right w:val="none" w:sz="0" w:space="0" w:color="auto"/>
          </w:divBdr>
        </w:div>
      </w:divsChild>
    </w:div>
    <w:div w:id="1661733987">
      <w:bodyDiv w:val="1"/>
      <w:marLeft w:val="0"/>
      <w:marRight w:val="0"/>
      <w:marTop w:val="0"/>
      <w:marBottom w:val="0"/>
      <w:divBdr>
        <w:top w:val="none" w:sz="0" w:space="0" w:color="auto"/>
        <w:left w:val="none" w:sz="0" w:space="0" w:color="auto"/>
        <w:bottom w:val="none" w:sz="0" w:space="0" w:color="auto"/>
        <w:right w:val="none" w:sz="0" w:space="0" w:color="auto"/>
      </w:divBdr>
    </w:div>
    <w:div w:id="1778941326">
      <w:bodyDiv w:val="1"/>
      <w:marLeft w:val="0"/>
      <w:marRight w:val="0"/>
      <w:marTop w:val="0"/>
      <w:marBottom w:val="0"/>
      <w:divBdr>
        <w:top w:val="none" w:sz="0" w:space="0" w:color="auto"/>
        <w:left w:val="none" w:sz="0" w:space="0" w:color="auto"/>
        <w:bottom w:val="none" w:sz="0" w:space="0" w:color="auto"/>
        <w:right w:val="none" w:sz="0" w:space="0" w:color="auto"/>
      </w:divBdr>
    </w:div>
    <w:div w:id="1876651528">
      <w:bodyDiv w:val="1"/>
      <w:marLeft w:val="0"/>
      <w:marRight w:val="0"/>
      <w:marTop w:val="0"/>
      <w:marBottom w:val="0"/>
      <w:divBdr>
        <w:top w:val="none" w:sz="0" w:space="0" w:color="auto"/>
        <w:left w:val="none" w:sz="0" w:space="0" w:color="auto"/>
        <w:bottom w:val="none" w:sz="0" w:space="0" w:color="auto"/>
        <w:right w:val="none" w:sz="0" w:space="0" w:color="auto"/>
      </w:divBdr>
    </w:div>
    <w:div w:id="1917082439">
      <w:bodyDiv w:val="1"/>
      <w:marLeft w:val="0"/>
      <w:marRight w:val="0"/>
      <w:marTop w:val="0"/>
      <w:marBottom w:val="0"/>
      <w:divBdr>
        <w:top w:val="none" w:sz="0" w:space="0" w:color="auto"/>
        <w:left w:val="none" w:sz="0" w:space="0" w:color="auto"/>
        <w:bottom w:val="none" w:sz="0" w:space="0" w:color="auto"/>
        <w:right w:val="none" w:sz="0" w:space="0" w:color="auto"/>
      </w:divBdr>
      <w:divsChild>
        <w:div w:id="163478483">
          <w:marLeft w:val="0"/>
          <w:marRight w:val="0"/>
          <w:marTop w:val="0"/>
          <w:marBottom w:val="0"/>
          <w:divBdr>
            <w:top w:val="none" w:sz="0" w:space="0" w:color="auto"/>
            <w:left w:val="none" w:sz="0" w:space="0" w:color="auto"/>
            <w:bottom w:val="none" w:sz="0" w:space="0" w:color="auto"/>
            <w:right w:val="none" w:sz="0" w:space="0" w:color="auto"/>
          </w:divBdr>
        </w:div>
        <w:div w:id="611592478">
          <w:marLeft w:val="0"/>
          <w:marRight w:val="0"/>
          <w:marTop w:val="0"/>
          <w:marBottom w:val="0"/>
          <w:divBdr>
            <w:top w:val="none" w:sz="0" w:space="0" w:color="auto"/>
            <w:left w:val="none" w:sz="0" w:space="0" w:color="auto"/>
            <w:bottom w:val="none" w:sz="0" w:space="0" w:color="auto"/>
            <w:right w:val="none" w:sz="0" w:space="0" w:color="auto"/>
          </w:divBdr>
        </w:div>
        <w:div w:id="1315798663">
          <w:marLeft w:val="0"/>
          <w:marRight w:val="0"/>
          <w:marTop w:val="0"/>
          <w:marBottom w:val="0"/>
          <w:divBdr>
            <w:top w:val="none" w:sz="0" w:space="0" w:color="auto"/>
            <w:left w:val="none" w:sz="0" w:space="0" w:color="auto"/>
            <w:bottom w:val="none" w:sz="0" w:space="0" w:color="auto"/>
            <w:right w:val="none" w:sz="0" w:space="0" w:color="auto"/>
          </w:divBdr>
        </w:div>
      </w:divsChild>
    </w:div>
    <w:div w:id="1947930673">
      <w:bodyDiv w:val="1"/>
      <w:marLeft w:val="0"/>
      <w:marRight w:val="0"/>
      <w:marTop w:val="0"/>
      <w:marBottom w:val="0"/>
      <w:divBdr>
        <w:top w:val="none" w:sz="0" w:space="0" w:color="auto"/>
        <w:left w:val="none" w:sz="0" w:space="0" w:color="auto"/>
        <w:bottom w:val="none" w:sz="0" w:space="0" w:color="auto"/>
        <w:right w:val="none" w:sz="0" w:space="0" w:color="auto"/>
      </w:divBdr>
      <w:divsChild>
        <w:div w:id="137461479">
          <w:marLeft w:val="0"/>
          <w:marRight w:val="0"/>
          <w:marTop w:val="0"/>
          <w:marBottom w:val="0"/>
          <w:divBdr>
            <w:top w:val="none" w:sz="0" w:space="0" w:color="auto"/>
            <w:left w:val="none" w:sz="0" w:space="0" w:color="auto"/>
            <w:bottom w:val="none" w:sz="0" w:space="0" w:color="auto"/>
            <w:right w:val="none" w:sz="0" w:space="0" w:color="auto"/>
          </w:divBdr>
        </w:div>
        <w:div w:id="145325844">
          <w:marLeft w:val="0"/>
          <w:marRight w:val="0"/>
          <w:marTop w:val="0"/>
          <w:marBottom w:val="0"/>
          <w:divBdr>
            <w:top w:val="none" w:sz="0" w:space="0" w:color="auto"/>
            <w:left w:val="none" w:sz="0" w:space="0" w:color="auto"/>
            <w:bottom w:val="none" w:sz="0" w:space="0" w:color="auto"/>
            <w:right w:val="none" w:sz="0" w:space="0" w:color="auto"/>
          </w:divBdr>
        </w:div>
        <w:div w:id="308479103">
          <w:marLeft w:val="0"/>
          <w:marRight w:val="0"/>
          <w:marTop w:val="0"/>
          <w:marBottom w:val="0"/>
          <w:divBdr>
            <w:top w:val="none" w:sz="0" w:space="0" w:color="auto"/>
            <w:left w:val="none" w:sz="0" w:space="0" w:color="auto"/>
            <w:bottom w:val="none" w:sz="0" w:space="0" w:color="auto"/>
            <w:right w:val="none" w:sz="0" w:space="0" w:color="auto"/>
          </w:divBdr>
        </w:div>
        <w:div w:id="385882069">
          <w:marLeft w:val="0"/>
          <w:marRight w:val="0"/>
          <w:marTop w:val="0"/>
          <w:marBottom w:val="0"/>
          <w:divBdr>
            <w:top w:val="none" w:sz="0" w:space="0" w:color="auto"/>
            <w:left w:val="none" w:sz="0" w:space="0" w:color="auto"/>
            <w:bottom w:val="none" w:sz="0" w:space="0" w:color="auto"/>
            <w:right w:val="none" w:sz="0" w:space="0" w:color="auto"/>
          </w:divBdr>
        </w:div>
        <w:div w:id="571163711">
          <w:marLeft w:val="0"/>
          <w:marRight w:val="0"/>
          <w:marTop w:val="0"/>
          <w:marBottom w:val="0"/>
          <w:divBdr>
            <w:top w:val="none" w:sz="0" w:space="0" w:color="auto"/>
            <w:left w:val="none" w:sz="0" w:space="0" w:color="auto"/>
            <w:bottom w:val="none" w:sz="0" w:space="0" w:color="auto"/>
            <w:right w:val="none" w:sz="0" w:space="0" w:color="auto"/>
          </w:divBdr>
        </w:div>
        <w:div w:id="619341144">
          <w:marLeft w:val="0"/>
          <w:marRight w:val="0"/>
          <w:marTop w:val="0"/>
          <w:marBottom w:val="0"/>
          <w:divBdr>
            <w:top w:val="none" w:sz="0" w:space="0" w:color="auto"/>
            <w:left w:val="none" w:sz="0" w:space="0" w:color="auto"/>
            <w:bottom w:val="none" w:sz="0" w:space="0" w:color="auto"/>
            <w:right w:val="none" w:sz="0" w:space="0" w:color="auto"/>
          </w:divBdr>
        </w:div>
        <w:div w:id="1022703596">
          <w:marLeft w:val="0"/>
          <w:marRight w:val="0"/>
          <w:marTop w:val="0"/>
          <w:marBottom w:val="0"/>
          <w:divBdr>
            <w:top w:val="none" w:sz="0" w:space="0" w:color="auto"/>
            <w:left w:val="none" w:sz="0" w:space="0" w:color="auto"/>
            <w:bottom w:val="none" w:sz="0" w:space="0" w:color="auto"/>
            <w:right w:val="none" w:sz="0" w:space="0" w:color="auto"/>
          </w:divBdr>
        </w:div>
        <w:div w:id="1155148901">
          <w:marLeft w:val="0"/>
          <w:marRight w:val="0"/>
          <w:marTop w:val="0"/>
          <w:marBottom w:val="0"/>
          <w:divBdr>
            <w:top w:val="none" w:sz="0" w:space="0" w:color="auto"/>
            <w:left w:val="none" w:sz="0" w:space="0" w:color="auto"/>
            <w:bottom w:val="none" w:sz="0" w:space="0" w:color="auto"/>
            <w:right w:val="none" w:sz="0" w:space="0" w:color="auto"/>
          </w:divBdr>
        </w:div>
        <w:div w:id="1515999465">
          <w:marLeft w:val="0"/>
          <w:marRight w:val="0"/>
          <w:marTop w:val="0"/>
          <w:marBottom w:val="0"/>
          <w:divBdr>
            <w:top w:val="none" w:sz="0" w:space="0" w:color="auto"/>
            <w:left w:val="none" w:sz="0" w:space="0" w:color="auto"/>
            <w:bottom w:val="none" w:sz="0" w:space="0" w:color="auto"/>
            <w:right w:val="none" w:sz="0" w:space="0" w:color="auto"/>
          </w:divBdr>
        </w:div>
        <w:div w:id="1547446293">
          <w:marLeft w:val="0"/>
          <w:marRight w:val="0"/>
          <w:marTop w:val="0"/>
          <w:marBottom w:val="0"/>
          <w:divBdr>
            <w:top w:val="none" w:sz="0" w:space="0" w:color="auto"/>
            <w:left w:val="none" w:sz="0" w:space="0" w:color="auto"/>
            <w:bottom w:val="none" w:sz="0" w:space="0" w:color="auto"/>
            <w:right w:val="none" w:sz="0" w:space="0" w:color="auto"/>
          </w:divBdr>
        </w:div>
      </w:divsChild>
    </w:div>
    <w:div w:id="2026318472">
      <w:bodyDiv w:val="1"/>
      <w:marLeft w:val="0"/>
      <w:marRight w:val="0"/>
      <w:marTop w:val="0"/>
      <w:marBottom w:val="0"/>
      <w:divBdr>
        <w:top w:val="none" w:sz="0" w:space="0" w:color="auto"/>
        <w:left w:val="none" w:sz="0" w:space="0" w:color="auto"/>
        <w:bottom w:val="none" w:sz="0" w:space="0" w:color="auto"/>
        <w:right w:val="none" w:sz="0" w:space="0" w:color="auto"/>
      </w:divBdr>
    </w:div>
    <w:div w:id="2103525608">
      <w:bodyDiv w:val="1"/>
      <w:marLeft w:val="0"/>
      <w:marRight w:val="0"/>
      <w:marTop w:val="0"/>
      <w:marBottom w:val="0"/>
      <w:divBdr>
        <w:top w:val="none" w:sz="0" w:space="0" w:color="auto"/>
        <w:left w:val="none" w:sz="0" w:space="0" w:color="auto"/>
        <w:bottom w:val="none" w:sz="0" w:space="0" w:color="auto"/>
        <w:right w:val="none" w:sz="0" w:space="0" w:color="auto"/>
      </w:divBdr>
      <w:divsChild>
        <w:div w:id="190341633">
          <w:marLeft w:val="0"/>
          <w:marRight w:val="0"/>
          <w:marTop w:val="0"/>
          <w:marBottom w:val="0"/>
          <w:divBdr>
            <w:top w:val="none" w:sz="0" w:space="0" w:color="auto"/>
            <w:left w:val="none" w:sz="0" w:space="0" w:color="auto"/>
            <w:bottom w:val="none" w:sz="0" w:space="0" w:color="auto"/>
            <w:right w:val="none" w:sz="0" w:space="0" w:color="auto"/>
          </w:divBdr>
        </w:div>
        <w:div w:id="205801824">
          <w:marLeft w:val="0"/>
          <w:marRight w:val="0"/>
          <w:marTop w:val="0"/>
          <w:marBottom w:val="0"/>
          <w:divBdr>
            <w:top w:val="none" w:sz="0" w:space="0" w:color="auto"/>
            <w:left w:val="none" w:sz="0" w:space="0" w:color="auto"/>
            <w:bottom w:val="none" w:sz="0" w:space="0" w:color="auto"/>
            <w:right w:val="none" w:sz="0" w:space="0" w:color="auto"/>
          </w:divBdr>
        </w:div>
        <w:div w:id="2022513132">
          <w:marLeft w:val="0"/>
          <w:marRight w:val="0"/>
          <w:marTop w:val="0"/>
          <w:marBottom w:val="0"/>
          <w:divBdr>
            <w:top w:val="none" w:sz="0" w:space="0" w:color="auto"/>
            <w:left w:val="none" w:sz="0" w:space="0" w:color="auto"/>
            <w:bottom w:val="none" w:sz="0" w:space="0" w:color="auto"/>
            <w:right w:val="none" w:sz="0" w:space="0" w:color="auto"/>
          </w:divBdr>
        </w:div>
        <w:div w:id="20763955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abforum.org/members" TargetMode="External"/><Relationship Id="rId20" Type="http://schemas.openxmlformats.org/officeDocument/2006/relationships/hyperlink" Target="https://www.iana.org/assignments/iana-ipv4-special-registry/iana-ipv4-special-registry.xhtml" TargetMode="External"/><Relationship Id="rId21" Type="http://schemas.openxmlformats.org/officeDocument/2006/relationships/hyperlink" Target="https://www.iana.org/assignments/iana-ipv6-special-registry/iana-ipv6-special-registry.xhtml" TargetMode="External"/><Relationship Id="rId22" Type="http://schemas.openxmlformats.org/officeDocument/2006/relationships/comments" Target="comments.xml"/><Relationship Id="rId23" Type="http://schemas.microsoft.com/office/2011/relationships/commentsExtended" Target="commentsExtended.xml"/><Relationship Id="rId24" Type="http://schemas.openxmlformats.org/officeDocument/2006/relationships/hyperlink" Target="http://publicsuffix.org/" TargetMode="External"/><Relationship Id="rId25" Type="http://schemas.openxmlformats.org/officeDocument/2006/relationships/header" Target="header1.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cabforum.org/members" TargetMode="External"/><Relationship Id="rId11" Type="http://schemas.openxmlformats.org/officeDocument/2006/relationships/hyperlink" Target="mailto:questions@cabforum.org" TargetMode="External"/><Relationship Id="rId12" Type="http://schemas.openxmlformats.org/officeDocument/2006/relationships/hyperlink" Target="http://tools.ietf.org/html/rfc6844" TargetMode="External"/><Relationship Id="rId13" Type="http://schemas.openxmlformats.org/officeDocument/2006/relationships/hyperlink" Target="http://www.businessdictionary.com/definition/association.html" TargetMode="External"/><Relationship Id="rId14" Type="http://schemas.openxmlformats.org/officeDocument/2006/relationships/hyperlink" Target="http://www.businessdictionary.com/definition/corporation.html" TargetMode="External"/><Relationship Id="rId15" Type="http://schemas.openxmlformats.org/officeDocument/2006/relationships/hyperlink" Target="http://www.businessdictionary.com/definition/partnership.html" TargetMode="External"/><Relationship Id="rId16" Type="http://schemas.openxmlformats.org/officeDocument/2006/relationships/hyperlink" Target="http://www.businessdictionary.com/definition/proprietorship.html" TargetMode="External"/><Relationship Id="rId17" Type="http://schemas.openxmlformats.org/officeDocument/2006/relationships/hyperlink" Target="http://www.businessdictionary.com/definition/trust.html" TargetMode="External"/><Relationship Id="rId18" Type="http://schemas.openxmlformats.org/officeDocument/2006/relationships/hyperlink" Target="http://www.businessdictionary.com/definition/legal.html" TargetMode="External"/><Relationship Id="rId19" Type="http://schemas.openxmlformats.org/officeDocument/2006/relationships/hyperlink" Target="http://www.investorwords.com/7216/standing.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9723-A8A2-384F-A772-77645645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60</Pages>
  <Words>26813</Words>
  <Characters>153909</Characters>
  <Application>Microsoft Macintosh Word</Application>
  <DocSecurity>0</DocSecurity>
  <Lines>3345</Lines>
  <Paragraphs>2203</Paragraphs>
  <ScaleCrop>false</ScaleCrop>
  <HeadingPairs>
    <vt:vector size="2" baseType="variant">
      <vt:variant>
        <vt:lpstr>Title</vt:lpstr>
      </vt:variant>
      <vt:variant>
        <vt:i4>1</vt:i4>
      </vt:variant>
    </vt:vector>
  </HeadingPairs>
  <TitlesOfParts>
    <vt:vector size="1" baseType="lpstr">
      <vt:lpstr>DigiCert</vt:lpstr>
    </vt:vector>
  </TitlesOfParts>
  <LinksUpToDate>false</LinksUpToDate>
  <CharactersWithSpaces>178519</CharactersWithSpaces>
  <SharedDoc>false</SharedDoc>
  <HLinks>
    <vt:vector size="1764" baseType="variant">
      <vt:variant>
        <vt:i4>6225936</vt:i4>
      </vt:variant>
      <vt:variant>
        <vt:i4>1722</vt:i4>
      </vt:variant>
      <vt:variant>
        <vt:i4>0</vt:i4>
      </vt:variant>
      <vt:variant>
        <vt:i4>5</vt:i4>
      </vt:variant>
      <vt:variant>
        <vt:lpwstr>http://publicsuffix.org/</vt:lpwstr>
      </vt:variant>
      <vt:variant>
        <vt:lpwstr/>
      </vt:variant>
      <vt:variant>
        <vt:i4>1900609</vt:i4>
      </vt:variant>
      <vt:variant>
        <vt:i4>1719</vt:i4>
      </vt:variant>
      <vt:variant>
        <vt:i4>0</vt:i4>
      </vt:variant>
      <vt:variant>
        <vt:i4>5</vt:i4>
      </vt:variant>
      <vt:variant>
        <vt:lpwstr>http://www.iana.org/assignments/ipv6-address-space/ipv6-address-space.xml</vt:lpwstr>
      </vt:variant>
      <vt:variant>
        <vt:lpwstr/>
      </vt:variant>
      <vt:variant>
        <vt:i4>2031683</vt:i4>
      </vt:variant>
      <vt:variant>
        <vt:i4>1716</vt:i4>
      </vt:variant>
      <vt:variant>
        <vt:i4>0</vt:i4>
      </vt:variant>
      <vt:variant>
        <vt:i4>5</vt:i4>
      </vt:variant>
      <vt:variant>
        <vt:lpwstr>http://www.iana.org/assignments/ipv4-address-space/ipv4-address-space.xml</vt:lpwstr>
      </vt:variant>
      <vt:variant>
        <vt:lpwstr/>
      </vt:variant>
      <vt:variant>
        <vt:i4>6815870</vt:i4>
      </vt:variant>
      <vt:variant>
        <vt:i4>1713</vt:i4>
      </vt:variant>
      <vt:variant>
        <vt:i4>0</vt:i4>
      </vt:variant>
      <vt:variant>
        <vt:i4>5</vt:i4>
      </vt:variant>
      <vt:variant>
        <vt:lpwstr>http://www.investorwords.com/7216/standing.html</vt:lpwstr>
      </vt:variant>
      <vt:variant>
        <vt:lpwstr/>
      </vt:variant>
      <vt:variant>
        <vt:i4>3866680</vt:i4>
      </vt:variant>
      <vt:variant>
        <vt:i4>1710</vt:i4>
      </vt:variant>
      <vt:variant>
        <vt:i4>0</vt:i4>
      </vt:variant>
      <vt:variant>
        <vt:i4>5</vt:i4>
      </vt:variant>
      <vt:variant>
        <vt:lpwstr>http://www.businessdictionary.com/definition/legal.html</vt:lpwstr>
      </vt:variant>
      <vt:variant>
        <vt:lpwstr/>
      </vt:variant>
      <vt:variant>
        <vt:i4>2687037</vt:i4>
      </vt:variant>
      <vt:variant>
        <vt:i4>1707</vt:i4>
      </vt:variant>
      <vt:variant>
        <vt:i4>0</vt:i4>
      </vt:variant>
      <vt:variant>
        <vt:i4>5</vt:i4>
      </vt:variant>
      <vt:variant>
        <vt:lpwstr>http://www.businessdictionary.com/definition/trust.html</vt:lpwstr>
      </vt:variant>
      <vt:variant>
        <vt:lpwstr/>
      </vt:variant>
      <vt:variant>
        <vt:i4>1179670</vt:i4>
      </vt:variant>
      <vt:variant>
        <vt:i4>1704</vt:i4>
      </vt:variant>
      <vt:variant>
        <vt:i4>0</vt:i4>
      </vt:variant>
      <vt:variant>
        <vt:i4>5</vt:i4>
      </vt:variant>
      <vt:variant>
        <vt:lpwstr>http://www.businessdictionary.com/definition/proprietorship.html</vt:lpwstr>
      </vt:variant>
      <vt:variant>
        <vt:lpwstr/>
      </vt:variant>
      <vt:variant>
        <vt:i4>5898326</vt:i4>
      </vt:variant>
      <vt:variant>
        <vt:i4>1701</vt:i4>
      </vt:variant>
      <vt:variant>
        <vt:i4>0</vt:i4>
      </vt:variant>
      <vt:variant>
        <vt:i4>5</vt:i4>
      </vt:variant>
      <vt:variant>
        <vt:lpwstr>http://www.businessdictionary.com/definition/partnership.html</vt:lpwstr>
      </vt:variant>
      <vt:variant>
        <vt:lpwstr/>
      </vt:variant>
      <vt:variant>
        <vt:i4>4456522</vt:i4>
      </vt:variant>
      <vt:variant>
        <vt:i4>1698</vt:i4>
      </vt:variant>
      <vt:variant>
        <vt:i4>0</vt:i4>
      </vt:variant>
      <vt:variant>
        <vt:i4>5</vt:i4>
      </vt:variant>
      <vt:variant>
        <vt:lpwstr>http://www.businessdictionary.com/definition/corporation.html</vt:lpwstr>
      </vt:variant>
      <vt:variant>
        <vt:lpwstr/>
      </vt:variant>
      <vt:variant>
        <vt:i4>4915282</vt:i4>
      </vt:variant>
      <vt:variant>
        <vt:i4>1695</vt:i4>
      </vt:variant>
      <vt:variant>
        <vt:i4>0</vt:i4>
      </vt:variant>
      <vt:variant>
        <vt:i4>5</vt:i4>
      </vt:variant>
      <vt:variant>
        <vt:lpwstr>http://www.businessdictionary.com/definition/association.html</vt:lpwstr>
      </vt:variant>
      <vt:variant>
        <vt:lpwstr/>
      </vt:variant>
      <vt:variant>
        <vt:i4>2621537</vt:i4>
      </vt:variant>
      <vt:variant>
        <vt:i4>1692</vt:i4>
      </vt:variant>
      <vt:variant>
        <vt:i4>0</vt:i4>
      </vt:variant>
      <vt:variant>
        <vt:i4>5</vt:i4>
      </vt:variant>
      <vt:variant>
        <vt:lpwstr>http://tools.ietf.org/html/rfc6844</vt:lpwstr>
      </vt:variant>
      <vt:variant>
        <vt:lpwstr/>
      </vt:variant>
      <vt:variant>
        <vt:i4>5832828</vt:i4>
      </vt:variant>
      <vt:variant>
        <vt:i4>1689</vt:i4>
      </vt:variant>
      <vt:variant>
        <vt:i4>0</vt:i4>
      </vt:variant>
      <vt:variant>
        <vt:i4>5</vt:i4>
      </vt:variant>
      <vt:variant>
        <vt:lpwstr>mailto:questions@cabforum.org</vt:lpwstr>
      </vt:variant>
      <vt:variant>
        <vt:lpwstr/>
      </vt:variant>
      <vt:variant>
        <vt:i4>1507421</vt:i4>
      </vt:variant>
      <vt:variant>
        <vt:i4>1686</vt:i4>
      </vt:variant>
      <vt:variant>
        <vt:i4>0</vt:i4>
      </vt:variant>
      <vt:variant>
        <vt:i4>5</vt:i4>
      </vt:variant>
      <vt:variant>
        <vt:lpwstr>https://cabforum.org/members</vt:lpwstr>
      </vt:variant>
      <vt:variant>
        <vt:lpwstr/>
      </vt:variant>
      <vt:variant>
        <vt:i4>1507421</vt:i4>
      </vt:variant>
      <vt:variant>
        <vt:i4>1683</vt:i4>
      </vt:variant>
      <vt:variant>
        <vt:i4>0</vt:i4>
      </vt:variant>
      <vt:variant>
        <vt:i4>5</vt:i4>
      </vt:variant>
      <vt:variant>
        <vt:lpwstr>https://cabforum.org/members</vt:lpwstr>
      </vt:variant>
      <vt:variant>
        <vt:lpwstr/>
      </vt:variant>
      <vt:variant>
        <vt:i4>1835065</vt:i4>
      </vt:variant>
      <vt:variant>
        <vt:i4>1676</vt:i4>
      </vt:variant>
      <vt:variant>
        <vt:i4>0</vt:i4>
      </vt:variant>
      <vt:variant>
        <vt:i4>5</vt:i4>
      </vt:variant>
      <vt:variant>
        <vt:lpwstr/>
      </vt:variant>
      <vt:variant>
        <vt:lpwstr>_Toc441740889</vt:lpwstr>
      </vt:variant>
      <vt:variant>
        <vt:i4>1835065</vt:i4>
      </vt:variant>
      <vt:variant>
        <vt:i4>1670</vt:i4>
      </vt:variant>
      <vt:variant>
        <vt:i4>0</vt:i4>
      </vt:variant>
      <vt:variant>
        <vt:i4>5</vt:i4>
      </vt:variant>
      <vt:variant>
        <vt:lpwstr/>
      </vt:variant>
      <vt:variant>
        <vt:lpwstr>_Toc441740888</vt:lpwstr>
      </vt:variant>
      <vt:variant>
        <vt:i4>1835065</vt:i4>
      </vt:variant>
      <vt:variant>
        <vt:i4>1664</vt:i4>
      </vt:variant>
      <vt:variant>
        <vt:i4>0</vt:i4>
      </vt:variant>
      <vt:variant>
        <vt:i4>5</vt:i4>
      </vt:variant>
      <vt:variant>
        <vt:lpwstr/>
      </vt:variant>
      <vt:variant>
        <vt:lpwstr>_Toc441740887</vt:lpwstr>
      </vt:variant>
      <vt:variant>
        <vt:i4>1835065</vt:i4>
      </vt:variant>
      <vt:variant>
        <vt:i4>1658</vt:i4>
      </vt:variant>
      <vt:variant>
        <vt:i4>0</vt:i4>
      </vt:variant>
      <vt:variant>
        <vt:i4>5</vt:i4>
      </vt:variant>
      <vt:variant>
        <vt:lpwstr/>
      </vt:variant>
      <vt:variant>
        <vt:lpwstr>_Toc441740886</vt:lpwstr>
      </vt:variant>
      <vt:variant>
        <vt:i4>1835065</vt:i4>
      </vt:variant>
      <vt:variant>
        <vt:i4>1652</vt:i4>
      </vt:variant>
      <vt:variant>
        <vt:i4>0</vt:i4>
      </vt:variant>
      <vt:variant>
        <vt:i4>5</vt:i4>
      </vt:variant>
      <vt:variant>
        <vt:lpwstr/>
      </vt:variant>
      <vt:variant>
        <vt:lpwstr>_Toc441740885</vt:lpwstr>
      </vt:variant>
      <vt:variant>
        <vt:i4>1835065</vt:i4>
      </vt:variant>
      <vt:variant>
        <vt:i4>1646</vt:i4>
      </vt:variant>
      <vt:variant>
        <vt:i4>0</vt:i4>
      </vt:variant>
      <vt:variant>
        <vt:i4>5</vt:i4>
      </vt:variant>
      <vt:variant>
        <vt:lpwstr/>
      </vt:variant>
      <vt:variant>
        <vt:lpwstr>_Toc441740884</vt:lpwstr>
      </vt:variant>
      <vt:variant>
        <vt:i4>1835065</vt:i4>
      </vt:variant>
      <vt:variant>
        <vt:i4>1640</vt:i4>
      </vt:variant>
      <vt:variant>
        <vt:i4>0</vt:i4>
      </vt:variant>
      <vt:variant>
        <vt:i4>5</vt:i4>
      </vt:variant>
      <vt:variant>
        <vt:lpwstr/>
      </vt:variant>
      <vt:variant>
        <vt:lpwstr>_Toc441740883</vt:lpwstr>
      </vt:variant>
      <vt:variant>
        <vt:i4>1835065</vt:i4>
      </vt:variant>
      <vt:variant>
        <vt:i4>1634</vt:i4>
      </vt:variant>
      <vt:variant>
        <vt:i4>0</vt:i4>
      </vt:variant>
      <vt:variant>
        <vt:i4>5</vt:i4>
      </vt:variant>
      <vt:variant>
        <vt:lpwstr/>
      </vt:variant>
      <vt:variant>
        <vt:lpwstr>_Toc441740882</vt:lpwstr>
      </vt:variant>
      <vt:variant>
        <vt:i4>1835065</vt:i4>
      </vt:variant>
      <vt:variant>
        <vt:i4>1628</vt:i4>
      </vt:variant>
      <vt:variant>
        <vt:i4>0</vt:i4>
      </vt:variant>
      <vt:variant>
        <vt:i4>5</vt:i4>
      </vt:variant>
      <vt:variant>
        <vt:lpwstr/>
      </vt:variant>
      <vt:variant>
        <vt:lpwstr>_Toc441740881</vt:lpwstr>
      </vt:variant>
      <vt:variant>
        <vt:i4>1835065</vt:i4>
      </vt:variant>
      <vt:variant>
        <vt:i4>1622</vt:i4>
      </vt:variant>
      <vt:variant>
        <vt:i4>0</vt:i4>
      </vt:variant>
      <vt:variant>
        <vt:i4>5</vt:i4>
      </vt:variant>
      <vt:variant>
        <vt:lpwstr/>
      </vt:variant>
      <vt:variant>
        <vt:lpwstr>_Toc441740880</vt:lpwstr>
      </vt:variant>
      <vt:variant>
        <vt:i4>1245241</vt:i4>
      </vt:variant>
      <vt:variant>
        <vt:i4>1616</vt:i4>
      </vt:variant>
      <vt:variant>
        <vt:i4>0</vt:i4>
      </vt:variant>
      <vt:variant>
        <vt:i4>5</vt:i4>
      </vt:variant>
      <vt:variant>
        <vt:lpwstr/>
      </vt:variant>
      <vt:variant>
        <vt:lpwstr>_Toc441740879</vt:lpwstr>
      </vt:variant>
      <vt:variant>
        <vt:i4>1245241</vt:i4>
      </vt:variant>
      <vt:variant>
        <vt:i4>1610</vt:i4>
      </vt:variant>
      <vt:variant>
        <vt:i4>0</vt:i4>
      </vt:variant>
      <vt:variant>
        <vt:i4>5</vt:i4>
      </vt:variant>
      <vt:variant>
        <vt:lpwstr/>
      </vt:variant>
      <vt:variant>
        <vt:lpwstr>_Toc441740878</vt:lpwstr>
      </vt:variant>
      <vt:variant>
        <vt:i4>1245241</vt:i4>
      </vt:variant>
      <vt:variant>
        <vt:i4>1604</vt:i4>
      </vt:variant>
      <vt:variant>
        <vt:i4>0</vt:i4>
      </vt:variant>
      <vt:variant>
        <vt:i4>5</vt:i4>
      </vt:variant>
      <vt:variant>
        <vt:lpwstr/>
      </vt:variant>
      <vt:variant>
        <vt:lpwstr>_Toc441740877</vt:lpwstr>
      </vt:variant>
      <vt:variant>
        <vt:i4>1245241</vt:i4>
      </vt:variant>
      <vt:variant>
        <vt:i4>1598</vt:i4>
      </vt:variant>
      <vt:variant>
        <vt:i4>0</vt:i4>
      </vt:variant>
      <vt:variant>
        <vt:i4>5</vt:i4>
      </vt:variant>
      <vt:variant>
        <vt:lpwstr/>
      </vt:variant>
      <vt:variant>
        <vt:lpwstr>_Toc441740876</vt:lpwstr>
      </vt:variant>
      <vt:variant>
        <vt:i4>1245241</vt:i4>
      </vt:variant>
      <vt:variant>
        <vt:i4>1592</vt:i4>
      </vt:variant>
      <vt:variant>
        <vt:i4>0</vt:i4>
      </vt:variant>
      <vt:variant>
        <vt:i4>5</vt:i4>
      </vt:variant>
      <vt:variant>
        <vt:lpwstr/>
      </vt:variant>
      <vt:variant>
        <vt:lpwstr>_Toc441740875</vt:lpwstr>
      </vt:variant>
      <vt:variant>
        <vt:i4>1245241</vt:i4>
      </vt:variant>
      <vt:variant>
        <vt:i4>1586</vt:i4>
      </vt:variant>
      <vt:variant>
        <vt:i4>0</vt:i4>
      </vt:variant>
      <vt:variant>
        <vt:i4>5</vt:i4>
      </vt:variant>
      <vt:variant>
        <vt:lpwstr/>
      </vt:variant>
      <vt:variant>
        <vt:lpwstr>_Toc441740874</vt:lpwstr>
      </vt:variant>
      <vt:variant>
        <vt:i4>1245241</vt:i4>
      </vt:variant>
      <vt:variant>
        <vt:i4>1580</vt:i4>
      </vt:variant>
      <vt:variant>
        <vt:i4>0</vt:i4>
      </vt:variant>
      <vt:variant>
        <vt:i4>5</vt:i4>
      </vt:variant>
      <vt:variant>
        <vt:lpwstr/>
      </vt:variant>
      <vt:variant>
        <vt:lpwstr>_Toc441740873</vt:lpwstr>
      </vt:variant>
      <vt:variant>
        <vt:i4>1245241</vt:i4>
      </vt:variant>
      <vt:variant>
        <vt:i4>1574</vt:i4>
      </vt:variant>
      <vt:variant>
        <vt:i4>0</vt:i4>
      </vt:variant>
      <vt:variant>
        <vt:i4>5</vt:i4>
      </vt:variant>
      <vt:variant>
        <vt:lpwstr/>
      </vt:variant>
      <vt:variant>
        <vt:lpwstr>_Toc441740872</vt:lpwstr>
      </vt:variant>
      <vt:variant>
        <vt:i4>1245241</vt:i4>
      </vt:variant>
      <vt:variant>
        <vt:i4>1568</vt:i4>
      </vt:variant>
      <vt:variant>
        <vt:i4>0</vt:i4>
      </vt:variant>
      <vt:variant>
        <vt:i4>5</vt:i4>
      </vt:variant>
      <vt:variant>
        <vt:lpwstr/>
      </vt:variant>
      <vt:variant>
        <vt:lpwstr>_Toc441740871</vt:lpwstr>
      </vt:variant>
      <vt:variant>
        <vt:i4>1245241</vt:i4>
      </vt:variant>
      <vt:variant>
        <vt:i4>1562</vt:i4>
      </vt:variant>
      <vt:variant>
        <vt:i4>0</vt:i4>
      </vt:variant>
      <vt:variant>
        <vt:i4>5</vt:i4>
      </vt:variant>
      <vt:variant>
        <vt:lpwstr/>
      </vt:variant>
      <vt:variant>
        <vt:lpwstr>_Toc441740870</vt:lpwstr>
      </vt:variant>
      <vt:variant>
        <vt:i4>1179705</vt:i4>
      </vt:variant>
      <vt:variant>
        <vt:i4>1556</vt:i4>
      </vt:variant>
      <vt:variant>
        <vt:i4>0</vt:i4>
      </vt:variant>
      <vt:variant>
        <vt:i4>5</vt:i4>
      </vt:variant>
      <vt:variant>
        <vt:lpwstr/>
      </vt:variant>
      <vt:variant>
        <vt:lpwstr>_Toc441740869</vt:lpwstr>
      </vt:variant>
      <vt:variant>
        <vt:i4>1179705</vt:i4>
      </vt:variant>
      <vt:variant>
        <vt:i4>1550</vt:i4>
      </vt:variant>
      <vt:variant>
        <vt:i4>0</vt:i4>
      </vt:variant>
      <vt:variant>
        <vt:i4>5</vt:i4>
      </vt:variant>
      <vt:variant>
        <vt:lpwstr/>
      </vt:variant>
      <vt:variant>
        <vt:lpwstr>_Toc441740868</vt:lpwstr>
      </vt:variant>
      <vt:variant>
        <vt:i4>1179705</vt:i4>
      </vt:variant>
      <vt:variant>
        <vt:i4>1544</vt:i4>
      </vt:variant>
      <vt:variant>
        <vt:i4>0</vt:i4>
      </vt:variant>
      <vt:variant>
        <vt:i4>5</vt:i4>
      </vt:variant>
      <vt:variant>
        <vt:lpwstr/>
      </vt:variant>
      <vt:variant>
        <vt:lpwstr>_Toc441740867</vt:lpwstr>
      </vt:variant>
      <vt:variant>
        <vt:i4>1179705</vt:i4>
      </vt:variant>
      <vt:variant>
        <vt:i4>1538</vt:i4>
      </vt:variant>
      <vt:variant>
        <vt:i4>0</vt:i4>
      </vt:variant>
      <vt:variant>
        <vt:i4>5</vt:i4>
      </vt:variant>
      <vt:variant>
        <vt:lpwstr/>
      </vt:variant>
      <vt:variant>
        <vt:lpwstr>_Toc441740866</vt:lpwstr>
      </vt:variant>
      <vt:variant>
        <vt:i4>1179705</vt:i4>
      </vt:variant>
      <vt:variant>
        <vt:i4>1532</vt:i4>
      </vt:variant>
      <vt:variant>
        <vt:i4>0</vt:i4>
      </vt:variant>
      <vt:variant>
        <vt:i4>5</vt:i4>
      </vt:variant>
      <vt:variant>
        <vt:lpwstr/>
      </vt:variant>
      <vt:variant>
        <vt:lpwstr>_Toc441740865</vt:lpwstr>
      </vt:variant>
      <vt:variant>
        <vt:i4>1179705</vt:i4>
      </vt:variant>
      <vt:variant>
        <vt:i4>1526</vt:i4>
      </vt:variant>
      <vt:variant>
        <vt:i4>0</vt:i4>
      </vt:variant>
      <vt:variant>
        <vt:i4>5</vt:i4>
      </vt:variant>
      <vt:variant>
        <vt:lpwstr/>
      </vt:variant>
      <vt:variant>
        <vt:lpwstr>_Toc441740864</vt:lpwstr>
      </vt:variant>
      <vt:variant>
        <vt:i4>1179705</vt:i4>
      </vt:variant>
      <vt:variant>
        <vt:i4>1520</vt:i4>
      </vt:variant>
      <vt:variant>
        <vt:i4>0</vt:i4>
      </vt:variant>
      <vt:variant>
        <vt:i4>5</vt:i4>
      </vt:variant>
      <vt:variant>
        <vt:lpwstr/>
      </vt:variant>
      <vt:variant>
        <vt:lpwstr>_Toc441740863</vt:lpwstr>
      </vt:variant>
      <vt:variant>
        <vt:i4>1179705</vt:i4>
      </vt:variant>
      <vt:variant>
        <vt:i4>1514</vt:i4>
      </vt:variant>
      <vt:variant>
        <vt:i4>0</vt:i4>
      </vt:variant>
      <vt:variant>
        <vt:i4>5</vt:i4>
      </vt:variant>
      <vt:variant>
        <vt:lpwstr/>
      </vt:variant>
      <vt:variant>
        <vt:lpwstr>_Toc441740862</vt:lpwstr>
      </vt:variant>
      <vt:variant>
        <vt:i4>1179705</vt:i4>
      </vt:variant>
      <vt:variant>
        <vt:i4>1508</vt:i4>
      </vt:variant>
      <vt:variant>
        <vt:i4>0</vt:i4>
      </vt:variant>
      <vt:variant>
        <vt:i4>5</vt:i4>
      </vt:variant>
      <vt:variant>
        <vt:lpwstr/>
      </vt:variant>
      <vt:variant>
        <vt:lpwstr>_Toc441740861</vt:lpwstr>
      </vt:variant>
      <vt:variant>
        <vt:i4>1179705</vt:i4>
      </vt:variant>
      <vt:variant>
        <vt:i4>1502</vt:i4>
      </vt:variant>
      <vt:variant>
        <vt:i4>0</vt:i4>
      </vt:variant>
      <vt:variant>
        <vt:i4>5</vt:i4>
      </vt:variant>
      <vt:variant>
        <vt:lpwstr/>
      </vt:variant>
      <vt:variant>
        <vt:lpwstr>_Toc441740860</vt:lpwstr>
      </vt:variant>
      <vt:variant>
        <vt:i4>1114169</vt:i4>
      </vt:variant>
      <vt:variant>
        <vt:i4>1496</vt:i4>
      </vt:variant>
      <vt:variant>
        <vt:i4>0</vt:i4>
      </vt:variant>
      <vt:variant>
        <vt:i4>5</vt:i4>
      </vt:variant>
      <vt:variant>
        <vt:lpwstr/>
      </vt:variant>
      <vt:variant>
        <vt:lpwstr>_Toc441740859</vt:lpwstr>
      </vt:variant>
      <vt:variant>
        <vt:i4>1114169</vt:i4>
      </vt:variant>
      <vt:variant>
        <vt:i4>1490</vt:i4>
      </vt:variant>
      <vt:variant>
        <vt:i4>0</vt:i4>
      </vt:variant>
      <vt:variant>
        <vt:i4>5</vt:i4>
      </vt:variant>
      <vt:variant>
        <vt:lpwstr/>
      </vt:variant>
      <vt:variant>
        <vt:lpwstr>_Toc441740858</vt:lpwstr>
      </vt:variant>
      <vt:variant>
        <vt:i4>1114169</vt:i4>
      </vt:variant>
      <vt:variant>
        <vt:i4>1484</vt:i4>
      </vt:variant>
      <vt:variant>
        <vt:i4>0</vt:i4>
      </vt:variant>
      <vt:variant>
        <vt:i4>5</vt:i4>
      </vt:variant>
      <vt:variant>
        <vt:lpwstr/>
      </vt:variant>
      <vt:variant>
        <vt:lpwstr>_Toc441740857</vt:lpwstr>
      </vt:variant>
      <vt:variant>
        <vt:i4>1114169</vt:i4>
      </vt:variant>
      <vt:variant>
        <vt:i4>1478</vt:i4>
      </vt:variant>
      <vt:variant>
        <vt:i4>0</vt:i4>
      </vt:variant>
      <vt:variant>
        <vt:i4>5</vt:i4>
      </vt:variant>
      <vt:variant>
        <vt:lpwstr/>
      </vt:variant>
      <vt:variant>
        <vt:lpwstr>_Toc441740856</vt:lpwstr>
      </vt:variant>
      <vt:variant>
        <vt:i4>1114169</vt:i4>
      </vt:variant>
      <vt:variant>
        <vt:i4>1472</vt:i4>
      </vt:variant>
      <vt:variant>
        <vt:i4>0</vt:i4>
      </vt:variant>
      <vt:variant>
        <vt:i4>5</vt:i4>
      </vt:variant>
      <vt:variant>
        <vt:lpwstr/>
      </vt:variant>
      <vt:variant>
        <vt:lpwstr>_Toc441740855</vt:lpwstr>
      </vt:variant>
      <vt:variant>
        <vt:i4>1114169</vt:i4>
      </vt:variant>
      <vt:variant>
        <vt:i4>1466</vt:i4>
      </vt:variant>
      <vt:variant>
        <vt:i4>0</vt:i4>
      </vt:variant>
      <vt:variant>
        <vt:i4>5</vt:i4>
      </vt:variant>
      <vt:variant>
        <vt:lpwstr/>
      </vt:variant>
      <vt:variant>
        <vt:lpwstr>_Toc441740854</vt:lpwstr>
      </vt:variant>
      <vt:variant>
        <vt:i4>1114169</vt:i4>
      </vt:variant>
      <vt:variant>
        <vt:i4>1460</vt:i4>
      </vt:variant>
      <vt:variant>
        <vt:i4>0</vt:i4>
      </vt:variant>
      <vt:variant>
        <vt:i4>5</vt:i4>
      </vt:variant>
      <vt:variant>
        <vt:lpwstr/>
      </vt:variant>
      <vt:variant>
        <vt:lpwstr>_Toc441740853</vt:lpwstr>
      </vt:variant>
      <vt:variant>
        <vt:i4>1114169</vt:i4>
      </vt:variant>
      <vt:variant>
        <vt:i4>1454</vt:i4>
      </vt:variant>
      <vt:variant>
        <vt:i4>0</vt:i4>
      </vt:variant>
      <vt:variant>
        <vt:i4>5</vt:i4>
      </vt:variant>
      <vt:variant>
        <vt:lpwstr/>
      </vt:variant>
      <vt:variant>
        <vt:lpwstr>_Toc441740852</vt:lpwstr>
      </vt:variant>
      <vt:variant>
        <vt:i4>1114169</vt:i4>
      </vt:variant>
      <vt:variant>
        <vt:i4>1448</vt:i4>
      </vt:variant>
      <vt:variant>
        <vt:i4>0</vt:i4>
      </vt:variant>
      <vt:variant>
        <vt:i4>5</vt:i4>
      </vt:variant>
      <vt:variant>
        <vt:lpwstr/>
      </vt:variant>
      <vt:variant>
        <vt:lpwstr>_Toc441740851</vt:lpwstr>
      </vt:variant>
      <vt:variant>
        <vt:i4>1114169</vt:i4>
      </vt:variant>
      <vt:variant>
        <vt:i4>1442</vt:i4>
      </vt:variant>
      <vt:variant>
        <vt:i4>0</vt:i4>
      </vt:variant>
      <vt:variant>
        <vt:i4>5</vt:i4>
      </vt:variant>
      <vt:variant>
        <vt:lpwstr/>
      </vt:variant>
      <vt:variant>
        <vt:lpwstr>_Toc441740850</vt:lpwstr>
      </vt:variant>
      <vt:variant>
        <vt:i4>1048633</vt:i4>
      </vt:variant>
      <vt:variant>
        <vt:i4>1436</vt:i4>
      </vt:variant>
      <vt:variant>
        <vt:i4>0</vt:i4>
      </vt:variant>
      <vt:variant>
        <vt:i4>5</vt:i4>
      </vt:variant>
      <vt:variant>
        <vt:lpwstr/>
      </vt:variant>
      <vt:variant>
        <vt:lpwstr>_Toc441740849</vt:lpwstr>
      </vt:variant>
      <vt:variant>
        <vt:i4>1048633</vt:i4>
      </vt:variant>
      <vt:variant>
        <vt:i4>1430</vt:i4>
      </vt:variant>
      <vt:variant>
        <vt:i4>0</vt:i4>
      </vt:variant>
      <vt:variant>
        <vt:i4>5</vt:i4>
      </vt:variant>
      <vt:variant>
        <vt:lpwstr/>
      </vt:variant>
      <vt:variant>
        <vt:lpwstr>_Toc441740848</vt:lpwstr>
      </vt:variant>
      <vt:variant>
        <vt:i4>1048633</vt:i4>
      </vt:variant>
      <vt:variant>
        <vt:i4>1424</vt:i4>
      </vt:variant>
      <vt:variant>
        <vt:i4>0</vt:i4>
      </vt:variant>
      <vt:variant>
        <vt:i4>5</vt:i4>
      </vt:variant>
      <vt:variant>
        <vt:lpwstr/>
      </vt:variant>
      <vt:variant>
        <vt:lpwstr>_Toc441740847</vt:lpwstr>
      </vt:variant>
      <vt:variant>
        <vt:i4>1048633</vt:i4>
      </vt:variant>
      <vt:variant>
        <vt:i4>1418</vt:i4>
      </vt:variant>
      <vt:variant>
        <vt:i4>0</vt:i4>
      </vt:variant>
      <vt:variant>
        <vt:i4>5</vt:i4>
      </vt:variant>
      <vt:variant>
        <vt:lpwstr/>
      </vt:variant>
      <vt:variant>
        <vt:lpwstr>_Toc441740846</vt:lpwstr>
      </vt:variant>
      <vt:variant>
        <vt:i4>1048633</vt:i4>
      </vt:variant>
      <vt:variant>
        <vt:i4>1412</vt:i4>
      </vt:variant>
      <vt:variant>
        <vt:i4>0</vt:i4>
      </vt:variant>
      <vt:variant>
        <vt:i4>5</vt:i4>
      </vt:variant>
      <vt:variant>
        <vt:lpwstr/>
      </vt:variant>
      <vt:variant>
        <vt:lpwstr>_Toc441740845</vt:lpwstr>
      </vt:variant>
      <vt:variant>
        <vt:i4>1048633</vt:i4>
      </vt:variant>
      <vt:variant>
        <vt:i4>1406</vt:i4>
      </vt:variant>
      <vt:variant>
        <vt:i4>0</vt:i4>
      </vt:variant>
      <vt:variant>
        <vt:i4>5</vt:i4>
      </vt:variant>
      <vt:variant>
        <vt:lpwstr/>
      </vt:variant>
      <vt:variant>
        <vt:lpwstr>_Toc441740844</vt:lpwstr>
      </vt:variant>
      <vt:variant>
        <vt:i4>1048633</vt:i4>
      </vt:variant>
      <vt:variant>
        <vt:i4>1400</vt:i4>
      </vt:variant>
      <vt:variant>
        <vt:i4>0</vt:i4>
      </vt:variant>
      <vt:variant>
        <vt:i4>5</vt:i4>
      </vt:variant>
      <vt:variant>
        <vt:lpwstr/>
      </vt:variant>
      <vt:variant>
        <vt:lpwstr>_Toc441740843</vt:lpwstr>
      </vt:variant>
      <vt:variant>
        <vt:i4>1048633</vt:i4>
      </vt:variant>
      <vt:variant>
        <vt:i4>1394</vt:i4>
      </vt:variant>
      <vt:variant>
        <vt:i4>0</vt:i4>
      </vt:variant>
      <vt:variant>
        <vt:i4>5</vt:i4>
      </vt:variant>
      <vt:variant>
        <vt:lpwstr/>
      </vt:variant>
      <vt:variant>
        <vt:lpwstr>_Toc441740842</vt:lpwstr>
      </vt:variant>
      <vt:variant>
        <vt:i4>1048633</vt:i4>
      </vt:variant>
      <vt:variant>
        <vt:i4>1388</vt:i4>
      </vt:variant>
      <vt:variant>
        <vt:i4>0</vt:i4>
      </vt:variant>
      <vt:variant>
        <vt:i4>5</vt:i4>
      </vt:variant>
      <vt:variant>
        <vt:lpwstr/>
      </vt:variant>
      <vt:variant>
        <vt:lpwstr>_Toc441740841</vt:lpwstr>
      </vt:variant>
      <vt:variant>
        <vt:i4>1048633</vt:i4>
      </vt:variant>
      <vt:variant>
        <vt:i4>1382</vt:i4>
      </vt:variant>
      <vt:variant>
        <vt:i4>0</vt:i4>
      </vt:variant>
      <vt:variant>
        <vt:i4>5</vt:i4>
      </vt:variant>
      <vt:variant>
        <vt:lpwstr/>
      </vt:variant>
      <vt:variant>
        <vt:lpwstr>_Toc441740840</vt:lpwstr>
      </vt:variant>
      <vt:variant>
        <vt:i4>1507385</vt:i4>
      </vt:variant>
      <vt:variant>
        <vt:i4>1376</vt:i4>
      </vt:variant>
      <vt:variant>
        <vt:i4>0</vt:i4>
      </vt:variant>
      <vt:variant>
        <vt:i4>5</vt:i4>
      </vt:variant>
      <vt:variant>
        <vt:lpwstr/>
      </vt:variant>
      <vt:variant>
        <vt:lpwstr>_Toc441740839</vt:lpwstr>
      </vt:variant>
      <vt:variant>
        <vt:i4>1507385</vt:i4>
      </vt:variant>
      <vt:variant>
        <vt:i4>1370</vt:i4>
      </vt:variant>
      <vt:variant>
        <vt:i4>0</vt:i4>
      </vt:variant>
      <vt:variant>
        <vt:i4>5</vt:i4>
      </vt:variant>
      <vt:variant>
        <vt:lpwstr/>
      </vt:variant>
      <vt:variant>
        <vt:lpwstr>_Toc441740838</vt:lpwstr>
      </vt:variant>
      <vt:variant>
        <vt:i4>1507385</vt:i4>
      </vt:variant>
      <vt:variant>
        <vt:i4>1364</vt:i4>
      </vt:variant>
      <vt:variant>
        <vt:i4>0</vt:i4>
      </vt:variant>
      <vt:variant>
        <vt:i4>5</vt:i4>
      </vt:variant>
      <vt:variant>
        <vt:lpwstr/>
      </vt:variant>
      <vt:variant>
        <vt:lpwstr>_Toc441740837</vt:lpwstr>
      </vt:variant>
      <vt:variant>
        <vt:i4>1507385</vt:i4>
      </vt:variant>
      <vt:variant>
        <vt:i4>1358</vt:i4>
      </vt:variant>
      <vt:variant>
        <vt:i4>0</vt:i4>
      </vt:variant>
      <vt:variant>
        <vt:i4>5</vt:i4>
      </vt:variant>
      <vt:variant>
        <vt:lpwstr/>
      </vt:variant>
      <vt:variant>
        <vt:lpwstr>_Toc441740836</vt:lpwstr>
      </vt:variant>
      <vt:variant>
        <vt:i4>1507385</vt:i4>
      </vt:variant>
      <vt:variant>
        <vt:i4>1352</vt:i4>
      </vt:variant>
      <vt:variant>
        <vt:i4>0</vt:i4>
      </vt:variant>
      <vt:variant>
        <vt:i4>5</vt:i4>
      </vt:variant>
      <vt:variant>
        <vt:lpwstr/>
      </vt:variant>
      <vt:variant>
        <vt:lpwstr>_Toc441740835</vt:lpwstr>
      </vt:variant>
      <vt:variant>
        <vt:i4>1507385</vt:i4>
      </vt:variant>
      <vt:variant>
        <vt:i4>1346</vt:i4>
      </vt:variant>
      <vt:variant>
        <vt:i4>0</vt:i4>
      </vt:variant>
      <vt:variant>
        <vt:i4>5</vt:i4>
      </vt:variant>
      <vt:variant>
        <vt:lpwstr/>
      </vt:variant>
      <vt:variant>
        <vt:lpwstr>_Toc441740834</vt:lpwstr>
      </vt:variant>
      <vt:variant>
        <vt:i4>1507385</vt:i4>
      </vt:variant>
      <vt:variant>
        <vt:i4>1340</vt:i4>
      </vt:variant>
      <vt:variant>
        <vt:i4>0</vt:i4>
      </vt:variant>
      <vt:variant>
        <vt:i4>5</vt:i4>
      </vt:variant>
      <vt:variant>
        <vt:lpwstr/>
      </vt:variant>
      <vt:variant>
        <vt:lpwstr>_Toc441740833</vt:lpwstr>
      </vt:variant>
      <vt:variant>
        <vt:i4>1507385</vt:i4>
      </vt:variant>
      <vt:variant>
        <vt:i4>1334</vt:i4>
      </vt:variant>
      <vt:variant>
        <vt:i4>0</vt:i4>
      </vt:variant>
      <vt:variant>
        <vt:i4>5</vt:i4>
      </vt:variant>
      <vt:variant>
        <vt:lpwstr/>
      </vt:variant>
      <vt:variant>
        <vt:lpwstr>_Toc441740832</vt:lpwstr>
      </vt:variant>
      <vt:variant>
        <vt:i4>1507385</vt:i4>
      </vt:variant>
      <vt:variant>
        <vt:i4>1328</vt:i4>
      </vt:variant>
      <vt:variant>
        <vt:i4>0</vt:i4>
      </vt:variant>
      <vt:variant>
        <vt:i4>5</vt:i4>
      </vt:variant>
      <vt:variant>
        <vt:lpwstr/>
      </vt:variant>
      <vt:variant>
        <vt:lpwstr>_Toc441740831</vt:lpwstr>
      </vt:variant>
      <vt:variant>
        <vt:i4>1507385</vt:i4>
      </vt:variant>
      <vt:variant>
        <vt:i4>1322</vt:i4>
      </vt:variant>
      <vt:variant>
        <vt:i4>0</vt:i4>
      </vt:variant>
      <vt:variant>
        <vt:i4>5</vt:i4>
      </vt:variant>
      <vt:variant>
        <vt:lpwstr/>
      </vt:variant>
      <vt:variant>
        <vt:lpwstr>_Toc441740830</vt:lpwstr>
      </vt:variant>
      <vt:variant>
        <vt:i4>1441849</vt:i4>
      </vt:variant>
      <vt:variant>
        <vt:i4>1316</vt:i4>
      </vt:variant>
      <vt:variant>
        <vt:i4>0</vt:i4>
      </vt:variant>
      <vt:variant>
        <vt:i4>5</vt:i4>
      </vt:variant>
      <vt:variant>
        <vt:lpwstr/>
      </vt:variant>
      <vt:variant>
        <vt:lpwstr>_Toc441740829</vt:lpwstr>
      </vt:variant>
      <vt:variant>
        <vt:i4>1441849</vt:i4>
      </vt:variant>
      <vt:variant>
        <vt:i4>1310</vt:i4>
      </vt:variant>
      <vt:variant>
        <vt:i4>0</vt:i4>
      </vt:variant>
      <vt:variant>
        <vt:i4>5</vt:i4>
      </vt:variant>
      <vt:variant>
        <vt:lpwstr/>
      </vt:variant>
      <vt:variant>
        <vt:lpwstr>_Toc441740828</vt:lpwstr>
      </vt:variant>
      <vt:variant>
        <vt:i4>1441849</vt:i4>
      </vt:variant>
      <vt:variant>
        <vt:i4>1304</vt:i4>
      </vt:variant>
      <vt:variant>
        <vt:i4>0</vt:i4>
      </vt:variant>
      <vt:variant>
        <vt:i4>5</vt:i4>
      </vt:variant>
      <vt:variant>
        <vt:lpwstr/>
      </vt:variant>
      <vt:variant>
        <vt:lpwstr>_Toc441740827</vt:lpwstr>
      </vt:variant>
      <vt:variant>
        <vt:i4>1441849</vt:i4>
      </vt:variant>
      <vt:variant>
        <vt:i4>1298</vt:i4>
      </vt:variant>
      <vt:variant>
        <vt:i4>0</vt:i4>
      </vt:variant>
      <vt:variant>
        <vt:i4>5</vt:i4>
      </vt:variant>
      <vt:variant>
        <vt:lpwstr/>
      </vt:variant>
      <vt:variant>
        <vt:lpwstr>_Toc441740826</vt:lpwstr>
      </vt:variant>
      <vt:variant>
        <vt:i4>1441849</vt:i4>
      </vt:variant>
      <vt:variant>
        <vt:i4>1292</vt:i4>
      </vt:variant>
      <vt:variant>
        <vt:i4>0</vt:i4>
      </vt:variant>
      <vt:variant>
        <vt:i4>5</vt:i4>
      </vt:variant>
      <vt:variant>
        <vt:lpwstr/>
      </vt:variant>
      <vt:variant>
        <vt:lpwstr>_Toc441740825</vt:lpwstr>
      </vt:variant>
      <vt:variant>
        <vt:i4>1441849</vt:i4>
      </vt:variant>
      <vt:variant>
        <vt:i4>1286</vt:i4>
      </vt:variant>
      <vt:variant>
        <vt:i4>0</vt:i4>
      </vt:variant>
      <vt:variant>
        <vt:i4>5</vt:i4>
      </vt:variant>
      <vt:variant>
        <vt:lpwstr/>
      </vt:variant>
      <vt:variant>
        <vt:lpwstr>_Toc441740824</vt:lpwstr>
      </vt:variant>
      <vt:variant>
        <vt:i4>1441849</vt:i4>
      </vt:variant>
      <vt:variant>
        <vt:i4>1280</vt:i4>
      </vt:variant>
      <vt:variant>
        <vt:i4>0</vt:i4>
      </vt:variant>
      <vt:variant>
        <vt:i4>5</vt:i4>
      </vt:variant>
      <vt:variant>
        <vt:lpwstr/>
      </vt:variant>
      <vt:variant>
        <vt:lpwstr>_Toc441740823</vt:lpwstr>
      </vt:variant>
      <vt:variant>
        <vt:i4>1441849</vt:i4>
      </vt:variant>
      <vt:variant>
        <vt:i4>1274</vt:i4>
      </vt:variant>
      <vt:variant>
        <vt:i4>0</vt:i4>
      </vt:variant>
      <vt:variant>
        <vt:i4>5</vt:i4>
      </vt:variant>
      <vt:variant>
        <vt:lpwstr/>
      </vt:variant>
      <vt:variant>
        <vt:lpwstr>_Toc441740822</vt:lpwstr>
      </vt:variant>
      <vt:variant>
        <vt:i4>1441849</vt:i4>
      </vt:variant>
      <vt:variant>
        <vt:i4>1268</vt:i4>
      </vt:variant>
      <vt:variant>
        <vt:i4>0</vt:i4>
      </vt:variant>
      <vt:variant>
        <vt:i4>5</vt:i4>
      </vt:variant>
      <vt:variant>
        <vt:lpwstr/>
      </vt:variant>
      <vt:variant>
        <vt:lpwstr>_Toc441740821</vt:lpwstr>
      </vt:variant>
      <vt:variant>
        <vt:i4>1441849</vt:i4>
      </vt:variant>
      <vt:variant>
        <vt:i4>1262</vt:i4>
      </vt:variant>
      <vt:variant>
        <vt:i4>0</vt:i4>
      </vt:variant>
      <vt:variant>
        <vt:i4>5</vt:i4>
      </vt:variant>
      <vt:variant>
        <vt:lpwstr/>
      </vt:variant>
      <vt:variant>
        <vt:lpwstr>_Toc441740820</vt:lpwstr>
      </vt:variant>
      <vt:variant>
        <vt:i4>1376313</vt:i4>
      </vt:variant>
      <vt:variant>
        <vt:i4>1256</vt:i4>
      </vt:variant>
      <vt:variant>
        <vt:i4>0</vt:i4>
      </vt:variant>
      <vt:variant>
        <vt:i4>5</vt:i4>
      </vt:variant>
      <vt:variant>
        <vt:lpwstr/>
      </vt:variant>
      <vt:variant>
        <vt:lpwstr>_Toc441740819</vt:lpwstr>
      </vt:variant>
      <vt:variant>
        <vt:i4>1376313</vt:i4>
      </vt:variant>
      <vt:variant>
        <vt:i4>1250</vt:i4>
      </vt:variant>
      <vt:variant>
        <vt:i4>0</vt:i4>
      </vt:variant>
      <vt:variant>
        <vt:i4>5</vt:i4>
      </vt:variant>
      <vt:variant>
        <vt:lpwstr/>
      </vt:variant>
      <vt:variant>
        <vt:lpwstr>_Toc441740818</vt:lpwstr>
      </vt:variant>
      <vt:variant>
        <vt:i4>1376313</vt:i4>
      </vt:variant>
      <vt:variant>
        <vt:i4>1244</vt:i4>
      </vt:variant>
      <vt:variant>
        <vt:i4>0</vt:i4>
      </vt:variant>
      <vt:variant>
        <vt:i4>5</vt:i4>
      </vt:variant>
      <vt:variant>
        <vt:lpwstr/>
      </vt:variant>
      <vt:variant>
        <vt:lpwstr>_Toc441740817</vt:lpwstr>
      </vt:variant>
      <vt:variant>
        <vt:i4>1376313</vt:i4>
      </vt:variant>
      <vt:variant>
        <vt:i4>1238</vt:i4>
      </vt:variant>
      <vt:variant>
        <vt:i4>0</vt:i4>
      </vt:variant>
      <vt:variant>
        <vt:i4>5</vt:i4>
      </vt:variant>
      <vt:variant>
        <vt:lpwstr/>
      </vt:variant>
      <vt:variant>
        <vt:lpwstr>_Toc441740816</vt:lpwstr>
      </vt:variant>
      <vt:variant>
        <vt:i4>1376313</vt:i4>
      </vt:variant>
      <vt:variant>
        <vt:i4>1232</vt:i4>
      </vt:variant>
      <vt:variant>
        <vt:i4>0</vt:i4>
      </vt:variant>
      <vt:variant>
        <vt:i4>5</vt:i4>
      </vt:variant>
      <vt:variant>
        <vt:lpwstr/>
      </vt:variant>
      <vt:variant>
        <vt:lpwstr>_Toc441740815</vt:lpwstr>
      </vt:variant>
      <vt:variant>
        <vt:i4>1376313</vt:i4>
      </vt:variant>
      <vt:variant>
        <vt:i4>1226</vt:i4>
      </vt:variant>
      <vt:variant>
        <vt:i4>0</vt:i4>
      </vt:variant>
      <vt:variant>
        <vt:i4>5</vt:i4>
      </vt:variant>
      <vt:variant>
        <vt:lpwstr/>
      </vt:variant>
      <vt:variant>
        <vt:lpwstr>_Toc441740814</vt:lpwstr>
      </vt:variant>
      <vt:variant>
        <vt:i4>1376313</vt:i4>
      </vt:variant>
      <vt:variant>
        <vt:i4>1220</vt:i4>
      </vt:variant>
      <vt:variant>
        <vt:i4>0</vt:i4>
      </vt:variant>
      <vt:variant>
        <vt:i4>5</vt:i4>
      </vt:variant>
      <vt:variant>
        <vt:lpwstr/>
      </vt:variant>
      <vt:variant>
        <vt:lpwstr>_Toc441740813</vt:lpwstr>
      </vt:variant>
      <vt:variant>
        <vt:i4>1376313</vt:i4>
      </vt:variant>
      <vt:variant>
        <vt:i4>1214</vt:i4>
      </vt:variant>
      <vt:variant>
        <vt:i4>0</vt:i4>
      </vt:variant>
      <vt:variant>
        <vt:i4>5</vt:i4>
      </vt:variant>
      <vt:variant>
        <vt:lpwstr/>
      </vt:variant>
      <vt:variant>
        <vt:lpwstr>_Toc441740812</vt:lpwstr>
      </vt:variant>
      <vt:variant>
        <vt:i4>1376313</vt:i4>
      </vt:variant>
      <vt:variant>
        <vt:i4>1208</vt:i4>
      </vt:variant>
      <vt:variant>
        <vt:i4>0</vt:i4>
      </vt:variant>
      <vt:variant>
        <vt:i4>5</vt:i4>
      </vt:variant>
      <vt:variant>
        <vt:lpwstr/>
      </vt:variant>
      <vt:variant>
        <vt:lpwstr>_Toc441740811</vt:lpwstr>
      </vt:variant>
      <vt:variant>
        <vt:i4>1376313</vt:i4>
      </vt:variant>
      <vt:variant>
        <vt:i4>1202</vt:i4>
      </vt:variant>
      <vt:variant>
        <vt:i4>0</vt:i4>
      </vt:variant>
      <vt:variant>
        <vt:i4>5</vt:i4>
      </vt:variant>
      <vt:variant>
        <vt:lpwstr/>
      </vt:variant>
      <vt:variant>
        <vt:lpwstr>_Toc441740810</vt:lpwstr>
      </vt:variant>
      <vt:variant>
        <vt:i4>1310777</vt:i4>
      </vt:variant>
      <vt:variant>
        <vt:i4>1196</vt:i4>
      </vt:variant>
      <vt:variant>
        <vt:i4>0</vt:i4>
      </vt:variant>
      <vt:variant>
        <vt:i4>5</vt:i4>
      </vt:variant>
      <vt:variant>
        <vt:lpwstr/>
      </vt:variant>
      <vt:variant>
        <vt:lpwstr>_Toc441740809</vt:lpwstr>
      </vt:variant>
      <vt:variant>
        <vt:i4>1310777</vt:i4>
      </vt:variant>
      <vt:variant>
        <vt:i4>1190</vt:i4>
      </vt:variant>
      <vt:variant>
        <vt:i4>0</vt:i4>
      </vt:variant>
      <vt:variant>
        <vt:i4>5</vt:i4>
      </vt:variant>
      <vt:variant>
        <vt:lpwstr/>
      </vt:variant>
      <vt:variant>
        <vt:lpwstr>_Toc441740808</vt:lpwstr>
      </vt:variant>
      <vt:variant>
        <vt:i4>1310777</vt:i4>
      </vt:variant>
      <vt:variant>
        <vt:i4>1184</vt:i4>
      </vt:variant>
      <vt:variant>
        <vt:i4>0</vt:i4>
      </vt:variant>
      <vt:variant>
        <vt:i4>5</vt:i4>
      </vt:variant>
      <vt:variant>
        <vt:lpwstr/>
      </vt:variant>
      <vt:variant>
        <vt:lpwstr>_Toc441740807</vt:lpwstr>
      </vt:variant>
      <vt:variant>
        <vt:i4>1310777</vt:i4>
      </vt:variant>
      <vt:variant>
        <vt:i4>1178</vt:i4>
      </vt:variant>
      <vt:variant>
        <vt:i4>0</vt:i4>
      </vt:variant>
      <vt:variant>
        <vt:i4>5</vt:i4>
      </vt:variant>
      <vt:variant>
        <vt:lpwstr/>
      </vt:variant>
      <vt:variant>
        <vt:lpwstr>_Toc441740806</vt:lpwstr>
      </vt:variant>
      <vt:variant>
        <vt:i4>1310777</vt:i4>
      </vt:variant>
      <vt:variant>
        <vt:i4>1172</vt:i4>
      </vt:variant>
      <vt:variant>
        <vt:i4>0</vt:i4>
      </vt:variant>
      <vt:variant>
        <vt:i4>5</vt:i4>
      </vt:variant>
      <vt:variant>
        <vt:lpwstr/>
      </vt:variant>
      <vt:variant>
        <vt:lpwstr>_Toc441740805</vt:lpwstr>
      </vt:variant>
      <vt:variant>
        <vt:i4>1310777</vt:i4>
      </vt:variant>
      <vt:variant>
        <vt:i4>1166</vt:i4>
      </vt:variant>
      <vt:variant>
        <vt:i4>0</vt:i4>
      </vt:variant>
      <vt:variant>
        <vt:i4>5</vt:i4>
      </vt:variant>
      <vt:variant>
        <vt:lpwstr/>
      </vt:variant>
      <vt:variant>
        <vt:lpwstr>_Toc441740804</vt:lpwstr>
      </vt:variant>
      <vt:variant>
        <vt:i4>1310777</vt:i4>
      </vt:variant>
      <vt:variant>
        <vt:i4>1160</vt:i4>
      </vt:variant>
      <vt:variant>
        <vt:i4>0</vt:i4>
      </vt:variant>
      <vt:variant>
        <vt:i4>5</vt:i4>
      </vt:variant>
      <vt:variant>
        <vt:lpwstr/>
      </vt:variant>
      <vt:variant>
        <vt:lpwstr>_Toc441740803</vt:lpwstr>
      </vt:variant>
      <vt:variant>
        <vt:i4>1310777</vt:i4>
      </vt:variant>
      <vt:variant>
        <vt:i4>1154</vt:i4>
      </vt:variant>
      <vt:variant>
        <vt:i4>0</vt:i4>
      </vt:variant>
      <vt:variant>
        <vt:i4>5</vt:i4>
      </vt:variant>
      <vt:variant>
        <vt:lpwstr/>
      </vt:variant>
      <vt:variant>
        <vt:lpwstr>_Toc441740802</vt:lpwstr>
      </vt:variant>
      <vt:variant>
        <vt:i4>1310777</vt:i4>
      </vt:variant>
      <vt:variant>
        <vt:i4>1148</vt:i4>
      </vt:variant>
      <vt:variant>
        <vt:i4>0</vt:i4>
      </vt:variant>
      <vt:variant>
        <vt:i4>5</vt:i4>
      </vt:variant>
      <vt:variant>
        <vt:lpwstr/>
      </vt:variant>
      <vt:variant>
        <vt:lpwstr>_Toc441740801</vt:lpwstr>
      </vt:variant>
      <vt:variant>
        <vt:i4>1310777</vt:i4>
      </vt:variant>
      <vt:variant>
        <vt:i4>1142</vt:i4>
      </vt:variant>
      <vt:variant>
        <vt:i4>0</vt:i4>
      </vt:variant>
      <vt:variant>
        <vt:i4>5</vt:i4>
      </vt:variant>
      <vt:variant>
        <vt:lpwstr/>
      </vt:variant>
      <vt:variant>
        <vt:lpwstr>_Toc441740800</vt:lpwstr>
      </vt:variant>
      <vt:variant>
        <vt:i4>1900598</vt:i4>
      </vt:variant>
      <vt:variant>
        <vt:i4>1136</vt:i4>
      </vt:variant>
      <vt:variant>
        <vt:i4>0</vt:i4>
      </vt:variant>
      <vt:variant>
        <vt:i4>5</vt:i4>
      </vt:variant>
      <vt:variant>
        <vt:lpwstr/>
      </vt:variant>
      <vt:variant>
        <vt:lpwstr>_Toc441740799</vt:lpwstr>
      </vt:variant>
      <vt:variant>
        <vt:i4>1900598</vt:i4>
      </vt:variant>
      <vt:variant>
        <vt:i4>1130</vt:i4>
      </vt:variant>
      <vt:variant>
        <vt:i4>0</vt:i4>
      </vt:variant>
      <vt:variant>
        <vt:i4>5</vt:i4>
      </vt:variant>
      <vt:variant>
        <vt:lpwstr/>
      </vt:variant>
      <vt:variant>
        <vt:lpwstr>_Toc441740798</vt:lpwstr>
      </vt:variant>
      <vt:variant>
        <vt:i4>1900598</vt:i4>
      </vt:variant>
      <vt:variant>
        <vt:i4>1124</vt:i4>
      </vt:variant>
      <vt:variant>
        <vt:i4>0</vt:i4>
      </vt:variant>
      <vt:variant>
        <vt:i4>5</vt:i4>
      </vt:variant>
      <vt:variant>
        <vt:lpwstr/>
      </vt:variant>
      <vt:variant>
        <vt:lpwstr>_Toc441740797</vt:lpwstr>
      </vt:variant>
      <vt:variant>
        <vt:i4>1900598</vt:i4>
      </vt:variant>
      <vt:variant>
        <vt:i4>1118</vt:i4>
      </vt:variant>
      <vt:variant>
        <vt:i4>0</vt:i4>
      </vt:variant>
      <vt:variant>
        <vt:i4>5</vt:i4>
      </vt:variant>
      <vt:variant>
        <vt:lpwstr/>
      </vt:variant>
      <vt:variant>
        <vt:lpwstr>_Toc441740796</vt:lpwstr>
      </vt:variant>
      <vt:variant>
        <vt:i4>1900598</vt:i4>
      </vt:variant>
      <vt:variant>
        <vt:i4>1112</vt:i4>
      </vt:variant>
      <vt:variant>
        <vt:i4>0</vt:i4>
      </vt:variant>
      <vt:variant>
        <vt:i4>5</vt:i4>
      </vt:variant>
      <vt:variant>
        <vt:lpwstr/>
      </vt:variant>
      <vt:variant>
        <vt:lpwstr>_Toc441740795</vt:lpwstr>
      </vt:variant>
      <vt:variant>
        <vt:i4>1900598</vt:i4>
      </vt:variant>
      <vt:variant>
        <vt:i4>1106</vt:i4>
      </vt:variant>
      <vt:variant>
        <vt:i4>0</vt:i4>
      </vt:variant>
      <vt:variant>
        <vt:i4>5</vt:i4>
      </vt:variant>
      <vt:variant>
        <vt:lpwstr/>
      </vt:variant>
      <vt:variant>
        <vt:lpwstr>_Toc441740794</vt:lpwstr>
      </vt:variant>
      <vt:variant>
        <vt:i4>1900598</vt:i4>
      </vt:variant>
      <vt:variant>
        <vt:i4>1100</vt:i4>
      </vt:variant>
      <vt:variant>
        <vt:i4>0</vt:i4>
      </vt:variant>
      <vt:variant>
        <vt:i4>5</vt:i4>
      </vt:variant>
      <vt:variant>
        <vt:lpwstr/>
      </vt:variant>
      <vt:variant>
        <vt:lpwstr>_Toc441740793</vt:lpwstr>
      </vt:variant>
      <vt:variant>
        <vt:i4>1900598</vt:i4>
      </vt:variant>
      <vt:variant>
        <vt:i4>1094</vt:i4>
      </vt:variant>
      <vt:variant>
        <vt:i4>0</vt:i4>
      </vt:variant>
      <vt:variant>
        <vt:i4>5</vt:i4>
      </vt:variant>
      <vt:variant>
        <vt:lpwstr/>
      </vt:variant>
      <vt:variant>
        <vt:lpwstr>_Toc441740792</vt:lpwstr>
      </vt:variant>
      <vt:variant>
        <vt:i4>1900598</vt:i4>
      </vt:variant>
      <vt:variant>
        <vt:i4>1088</vt:i4>
      </vt:variant>
      <vt:variant>
        <vt:i4>0</vt:i4>
      </vt:variant>
      <vt:variant>
        <vt:i4>5</vt:i4>
      </vt:variant>
      <vt:variant>
        <vt:lpwstr/>
      </vt:variant>
      <vt:variant>
        <vt:lpwstr>_Toc441740791</vt:lpwstr>
      </vt:variant>
      <vt:variant>
        <vt:i4>1900598</vt:i4>
      </vt:variant>
      <vt:variant>
        <vt:i4>1082</vt:i4>
      </vt:variant>
      <vt:variant>
        <vt:i4>0</vt:i4>
      </vt:variant>
      <vt:variant>
        <vt:i4>5</vt:i4>
      </vt:variant>
      <vt:variant>
        <vt:lpwstr/>
      </vt:variant>
      <vt:variant>
        <vt:lpwstr>_Toc441740790</vt:lpwstr>
      </vt:variant>
      <vt:variant>
        <vt:i4>1835062</vt:i4>
      </vt:variant>
      <vt:variant>
        <vt:i4>1076</vt:i4>
      </vt:variant>
      <vt:variant>
        <vt:i4>0</vt:i4>
      </vt:variant>
      <vt:variant>
        <vt:i4>5</vt:i4>
      </vt:variant>
      <vt:variant>
        <vt:lpwstr/>
      </vt:variant>
      <vt:variant>
        <vt:lpwstr>_Toc441740789</vt:lpwstr>
      </vt:variant>
      <vt:variant>
        <vt:i4>1835062</vt:i4>
      </vt:variant>
      <vt:variant>
        <vt:i4>1070</vt:i4>
      </vt:variant>
      <vt:variant>
        <vt:i4>0</vt:i4>
      </vt:variant>
      <vt:variant>
        <vt:i4>5</vt:i4>
      </vt:variant>
      <vt:variant>
        <vt:lpwstr/>
      </vt:variant>
      <vt:variant>
        <vt:lpwstr>_Toc441740788</vt:lpwstr>
      </vt:variant>
      <vt:variant>
        <vt:i4>1835062</vt:i4>
      </vt:variant>
      <vt:variant>
        <vt:i4>1064</vt:i4>
      </vt:variant>
      <vt:variant>
        <vt:i4>0</vt:i4>
      </vt:variant>
      <vt:variant>
        <vt:i4>5</vt:i4>
      </vt:variant>
      <vt:variant>
        <vt:lpwstr/>
      </vt:variant>
      <vt:variant>
        <vt:lpwstr>_Toc441740787</vt:lpwstr>
      </vt:variant>
      <vt:variant>
        <vt:i4>1835062</vt:i4>
      </vt:variant>
      <vt:variant>
        <vt:i4>1058</vt:i4>
      </vt:variant>
      <vt:variant>
        <vt:i4>0</vt:i4>
      </vt:variant>
      <vt:variant>
        <vt:i4>5</vt:i4>
      </vt:variant>
      <vt:variant>
        <vt:lpwstr/>
      </vt:variant>
      <vt:variant>
        <vt:lpwstr>_Toc441740786</vt:lpwstr>
      </vt:variant>
      <vt:variant>
        <vt:i4>1835062</vt:i4>
      </vt:variant>
      <vt:variant>
        <vt:i4>1052</vt:i4>
      </vt:variant>
      <vt:variant>
        <vt:i4>0</vt:i4>
      </vt:variant>
      <vt:variant>
        <vt:i4>5</vt:i4>
      </vt:variant>
      <vt:variant>
        <vt:lpwstr/>
      </vt:variant>
      <vt:variant>
        <vt:lpwstr>_Toc441740785</vt:lpwstr>
      </vt:variant>
      <vt:variant>
        <vt:i4>1835062</vt:i4>
      </vt:variant>
      <vt:variant>
        <vt:i4>1046</vt:i4>
      </vt:variant>
      <vt:variant>
        <vt:i4>0</vt:i4>
      </vt:variant>
      <vt:variant>
        <vt:i4>5</vt:i4>
      </vt:variant>
      <vt:variant>
        <vt:lpwstr/>
      </vt:variant>
      <vt:variant>
        <vt:lpwstr>_Toc441740784</vt:lpwstr>
      </vt:variant>
      <vt:variant>
        <vt:i4>1835062</vt:i4>
      </vt:variant>
      <vt:variant>
        <vt:i4>1040</vt:i4>
      </vt:variant>
      <vt:variant>
        <vt:i4>0</vt:i4>
      </vt:variant>
      <vt:variant>
        <vt:i4>5</vt:i4>
      </vt:variant>
      <vt:variant>
        <vt:lpwstr/>
      </vt:variant>
      <vt:variant>
        <vt:lpwstr>_Toc441740783</vt:lpwstr>
      </vt:variant>
      <vt:variant>
        <vt:i4>1835062</vt:i4>
      </vt:variant>
      <vt:variant>
        <vt:i4>1034</vt:i4>
      </vt:variant>
      <vt:variant>
        <vt:i4>0</vt:i4>
      </vt:variant>
      <vt:variant>
        <vt:i4>5</vt:i4>
      </vt:variant>
      <vt:variant>
        <vt:lpwstr/>
      </vt:variant>
      <vt:variant>
        <vt:lpwstr>_Toc441740782</vt:lpwstr>
      </vt:variant>
      <vt:variant>
        <vt:i4>1835062</vt:i4>
      </vt:variant>
      <vt:variant>
        <vt:i4>1028</vt:i4>
      </vt:variant>
      <vt:variant>
        <vt:i4>0</vt:i4>
      </vt:variant>
      <vt:variant>
        <vt:i4>5</vt:i4>
      </vt:variant>
      <vt:variant>
        <vt:lpwstr/>
      </vt:variant>
      <vt:variant>
        <vt:lpwstr>_Toc441740781</vt:lpwstr>
      </vt:variant>
      <vt:variant>
        <vt:i4>1835062</vt:i4>
      </vt:variant>
      <vt:variant>
        <vt:i4>1022</vt:i4>
      </vt:variant>
      <vt:variant>
        <vt:i4>0</vt:i4>
      </vt:variant>
      <vt:variant>
        <vt:i4>5</vt:i4>
      </vt:variant>
      <vt:variant>
        <vt:lpwstr/>
      </vt:variant>
      <vt:variant>
        <vt:lpwstr>_Toc441740780</vt:lpwstr>
      </vt:variant>
      <vt:variant>
        <vt:i4>1245238</vt:i4>
      </vt:variant>
      <vt:variant>
        <vt:i4>1016</vt:i4>
      </vt:variant>
      <vt:variant>
        <vt:i4>0</vt:i4>
      </vt:variant>
      <vt:variant>
        <vt:i4>5</vt:i4>
      </vt:variant>
      <vt:variant>
        <vt:lpwstr/>
      </vt:variant>
      <vt:variant>
        <vt:lpwstr>_Toc441740779</vt:lpwstr>
      </vt:variant>
      <vt:variant>
        <vt:i4>1245238</vt:i4>
      </vt:variant>
      <vt:variant>
        <vt:i4>1010</vt:i4>
      </vt:variant>
      <vt:variant>
        <vt:i4>0</vt:i4>
      </vt:variant>
      <vt:variant>
        <vt:i4>5</vt:i4>
      </vt:variant>
      <vt:variant>
        <vt:lpwstr/>
      </vt:variant>
      <vt:variant>
        <vt:lpwstr>_Toc441740778</vt:lpwstr>
      </vt:variant>
      <vt:variant>
        <vt:i4>1245238</vt:i4>
      </vt:variant>
      <vt:variant>
        <vt:i4>1004</vt:i4>
      </vt:variant>
      <vt:variant>
        <vt:i4>0</vt:i4>
      </vt:variant>
      <vt:variant>
        <vt:i4>5</vt:i4>
      </vt:variant>
      <vt:variant>
        <vt:lpwstr/>
      </vt:variant>
      <vt:variant>
        <vt:lpwstr>_Toc441740777</vt:lpwstr>
      </vt:variant>
      <vt:variant>
        <vt:i4>1245238</vt:i4>
      </vt:variant>
      <vt:variant>
        <vt:i4>998</vt:i4>
      </vt:variant>
      <vt:variant>
        <vt:i4>0</vt:i4>
      </vt:variant>
      <vt:variant>
        <vt:i4>5</vt:i4>
      </vt:variant>
      <vt:variant>
        <vt:lpwstr/>
      </vt:variant>
      <vt:variant>
        <vt:lpwstr>_Toc441740776</vt:lpwstr>
      </vt:variant>
      <vt:variant>
        <vt:i4>1245238</vt:i4>
      </vt:variant>
      <vt:variant>
        <vt:i4>992</vt:i4>
      </vt:variant>
      <vt:variant>
        <vt:i4>0</vt:i4>
      </vt:variant>
      <vt:variant>
        <vt:i4>5</vt:i4>
      </vt:variant>
      <vt:variant>
        <vt:lpwstr/>
      </vt:variant>
      <vt:variant>
        <vt:lpwstr>_Toc441740775</vt:lpwstr>
      </vt:variant>
      <vt:variant>
        <vt:i4>1245238</vt:i4>
      </vt:variant>
      <vt:variant>
        <vt:i4>986</vt:i4>
      </vt:variant>
      <vt:variant>
        <vt:i4>0</vt:i4>
      </vt:variant>
      <vt:variant>
        <vt:i4>5</vt:i4>
      </vt:variant>
      <vt:variant>
        <vt:lpwstr/>
      </vt:variant>
      <vt:variant>
        <vt:lpwstr>_Toc441740774</vt:lpwstr>
      </vt:variant>
      <vt:variant>
        <vt:i4>1245238</vt:i4>
      </vt:variant>
      <vt:variant>
        <vt:i4>980</vt:i4>
      </vt:variant>
      <vt:variant>
        <vt:i4>0</vt:i4>
      </vt:variant>
      <vt:variant>
        <vt:i4>5</vt:i4>
      </vt:variant>
      <vt:variant>
        <vt:lpwstr/>
      </vt:variant>
      <vt:variant>
        <vt:lpwstr>_Toc441740773</vt:lpwstr>
      </vt:variant>
      <vt:variant>
        <vt:i4>1245238</vt:i4>
      </vt:variant>
      <vt:variant>
        <vt:i4>974</vt:i4>
      </vt:variant>
      <vt:variant>
        <vt:i4>0</vt:i4>
      </vt:variant>
      <vt:variant>
        <vt:i4>5</vt:i4>
      </vt:variant>
      <vt:variant>
        <vt:lpwstr/>
      </vt:variant>
      <vt:variant>
        <vt:lpwstr>_Toc441740772</vt:lpwstr>
      </vt:variant>
      <vt:variant>
        <vt:i4>1245238</vt:i4>
      </vt:variant>
      <vt:variant>
        <vt:i4>968</vt:i4>
      </vt:variant>
      <vt:variant>
        <vt:i4>0</vt:i4>
      </vt:variant>
      <vt:variant>
        <vt:i4>5</vt:i4>
      </vt:variant>
      <vt:variant>
        <vt:lpwstr/>
      </vt:variant>
      <vt:variant>
        <vt:lpwstr>_Toc441740771</vt:lpwstr>
      </vt:variant>
      <vt:variant>
        <vt:i4>1245238</vt:i4>
      </vt:variant>
      <vt:variant>
        <vt:i4>962</vt:i4>
      </vt:variant>
      <vt:variant>
        <vt:i4>0</vt:i4>
      </vt:variant>
      <vt:variant>
        <vt:i4>5</vt:i4>
      </vt:variant>
      <vt:variant>
        <vt:lpwstr/>
      </vt:variant>
      <vt:variant>
        <vt:lpwstr>_Toc441740770</vt:lpwstr>
      </vt:variant>
      <vt:variant>
        <vt:i4>1179702</vt:i4>
      </vt:variant>
      <vt:variant>
        <vt:i4>956</vt:i4>
      </vt:variant>
      <vt:variant>
        <vt:i4>0</vt:i4>
      </vt:variant>
      <vt:variant>
        <vt:i4>5</vt:i4>
      </vt:variant>
      <vt:variant>
        <vt:lpwstr/>
      </vt:variant>
      <vt:variant>
        <vt:lpwstr>_Toc441740769</vt:lpwstr>
      </vt:variant>
      <vt:variant>
        <vt:i4>1179702</vt:i4>
      </vt:variant>
      <vt:variant>
        <vt:i4>950</vt:i4>
      </vt:variant>
      <vt:variant>
        <vt:i4>0</vt:i4>
      </vt:variant>
      <vt:variant>
        <vt:i4>5</vt:i4>
      </vt:variant>
      <vt:variant>
        <vt:lpwstr/>
      </vt:variant>
      <vt:variant>
        <vt:lpwstr>_Toc441740768</vt:lpwstr>
      </vt:variant>
      <vt:variant>
        <vt:i4>1179702</vt:i4>
      </vt:variant>
      <vt:variant>
        <vt:i4>944</vt:i4>
      </vt:variant>
      <vt:variant>
        <vt:i4>0</vt:i4>
      </vt:variant>
      <vt:variant>
        <vt:i4>5</vt:i4>
      </vt:variant>
      <vt:variant>
        <vt:lpwstr/>
      </vt:variant>
      <vt:variant>
        <vt:lpwstr>_Toc441740767</vt:lpwstr>
      </vt:variant>
      <vt:variant>
        <vt:i4>1179702</vt:i4>
      </vt:variant>
      <vt:variant>
        <vt:i4>938</vt:i4>
      </vt:variant>
      <vt:variant>
        <vt:i4>0</vt:i4>
      </vt:variant>
      <vt:variant>
        <vt:i4>5</vt:i4>
      </vt:variant>
      <vt:variant>
        <vt:lpwstr/>
      </vt:variant>
      <vt:variant>
        <vt:lpwstr>_Toc441740766</vt:lpwstr>
      </vt:variant>
      <vt:variant>
        <vt:i4>1179702</vt:i4>
      </vt:variant>
      <vt:variant>
        <vt:i4>932</vt:i4>
      </vt:variant>
      <vt:variant>
        <vt:i4>0</vt:i4>
      </vt:variant>
      <vt:variant>
        <vt:i4>5</vt:i4>
      </vt:variant>
      <vt:variant>
        <vt:lpwstr/>
      </vt:variant>
      <vt:variant>
        <vt:lpwstr>_Toc441740765</vt:lpwstr>
      </vt:variant>
      <vt:variant>
        <vt:i4>1179702</vt:i4>
      </vt:variant>
      <vt:variant>
        <vt:i4>926</vt:i4>
      </vt:variant>
      <vt:variant>
        <vt:i4>0</vt:i4>
      </vt:variant>
      <vt:variant>
        <vt:i4>5</vt:i4>
      </vt:variant>
      <vt:variant>
        <vt:lpwstr/>
      </vt:variant>
      <vt:variant>
        <vt:lpwstr>_Toc441740764</vt:lpwstr>
      </vt:variant>
      <vt:variant>
        <vt:i4>1179702</vt:i4>
      </vt:variant>
      <vt:variant>
        <vt:i4>920</vt:i4>
      </vt:variant>
      <vt:variant>
        <vt:i4>0</vt:i4>
      </vt:variant>
      <vt:variant>
        <vt:i4>5</vt:i4>
      </vt:variant>
      <vt:variant>
        <vt:lpwstr/>
      </vt:variant>
      <vt:variant>
        <vt:lpwstr>_Toc441740763</vt:lpwstr>
      </vt:variant>
      <vt:variant>
        <vt:i4>1179702</vt:i4>
      </vt:variant>
      <vt:variant>
        <vt:i4>914</vt:i4>
      </vt:variant>
      <vt:variant>
        <vt:i4>0</vt:i4>
      </vt:variant>
      <vt:variant>
        <vt:i4>5</vt:i4>
      </vt:variant>
      <vt:variant>
        <vt:lpwstr/>
      </vt:variant>
      <vt:variant>
        <vt:lpwstr>_Toc441740762</vt:lpwstr>
      </vt:variant>
      <vt:variant>
        <vt:i4>1179702</vt:i4>
      </vt:variant>
      <vt:variant>
        <vt:i4>908</vt:i4>
      </vt:variant>
      <vt:variant>
        <vt:i4>0</vt:i4>
      </vt:variant>
      <vt:variant>
        <vt:i4>5</vt:i4>
      </vt:variant>
      <vt:variant>
        <vt:lpwstr/>
      </vt:variant>
      <vt:variant>
        <vt:lpwstr>_Toc441740761</vt:lpwstr>
      </vt:variant>
      <vt:variant>
        <vt:i4>1179702</vt:i4>
      </vt:variant>
      <vt:variant>
        <vt:i4>902</vt:i4>
      </vt:variant>
      <vt:variant>
        <vt:i4>0</vt:i4>
      </vt:variant>
      <vt:variant>
        <vt:i4>5</vt:i4>
      </vt:variant>
      <vt:variant>
        <vt:lpwstr/>
      </vt:variant>
      <vt:variant>
        <vt:lpwstr>_Toc441740760</vt:lpwstr>
      </vt:variant>
      <vt:variant>
        <vt:i4>1114166</vt:i4>
      </vt:variant>
      <vt:variant>
        <vt:i4>896</vt:i4>
      </vt:variant>
      <vt:variant>
        <vt:i4>0</vt:i4>
      </vt:variant>
      <vt:variant>
        <vt:i4>5</vt:i4>
      </vt:variant>
      <vt:variant>
        <vt:lpwstr/>
      </vt:variant>
      <vt:variant>
        <vt:lpwstr>_Toc441740759</vt:lpwstr>
      </vt:variant>
      <vt:variant>
        <vt:i4>1114166</vt:i4>
      </vt:variant>
      <vt:variant>
        <vt:i4>890</vt:i4>
      </vt:variant>
      <vt:variant>
        <vt:i4>0</vt:i4>
      </vt:variant>
      <vt:variant>
        <vt:i4>5</vt:i4>
      </vt:variant>
      <vt:variant>
        <vt:lpwstr/>
      </vt:variant>
      <vt:variant>
        <vt:lpwstr>_Toc441740758</vt:lpwstr>
      </vt:variant>
      <vt:variant>
        <vt:i4>1114166</vt:i4>
      </vt:variant>
      <vt:variant>
        <vt:i4>884</vt:i4>
      </vt:variant>
      <vt:variant>
        <vt:i4>0</vt:i4>
      </vt:variant>
      <vt:variant>
        <vt:i4>5</vt:i4>
      </vt:variant>
      <vt:variant>
        <vt:lpwstr/>
      </vt:variant>
      <vt:variant>
        <vt:lpwstr>_Toc441740757</vt:lpwstr>
      </vt:variant>
      <vt:variant>
        <vt:i4>1114166</vt:i4>
      </vt:variant>
      <vt:variant>
        <vt:i4>878</vt:i4>
      </vt:variant>
      <vt:variant>
        <vt:i4>0</vt:i4>
      </vt:variant>
      <vt:variant>
        <vt:i4>5</vt:i4>
      </vt:variant>
      <vt:variant>
        <vt:lpwstr/>
      </vt:variant>
      <vt:variant>
        <vt:lpwstr>_Toc441740756</vt:lpwstr>
      </vt:variant>
      <vt:variant>
        <vt:i4>1114166</vt:i4>
      </vt:variant>
      <vt:variant>
        <vt:i4>872</vt:i4>
      </vt:variant>
      <vt:variant>
        <vt:i4>0</vt:i4>
      </vt:variant>
      <vt:variant>
        <vt:i4>5</vt:i4>
      </vt:variant>
      <vt:variant>
        <vt:lpwstr/>
      </vt:variant>
      <vt:variant>
        <vt:lpwstr>_Toc441740755</vt:lpwstr>
      </vt:variant>
      <vt:variant>
        <vt:i4>1114166</vt:i4>
      </vt:variant>
      <vt:variant>
        <vt:i4>866</vt:i4>
      </vt:variant>
      <vt:variant>
        <vt:i4>0</vt:i4>
      </vt:variant>
      <vt:variant>
        <vt:i4>5</vt:i4>
      </vt:variant>
      <vt:variant>
        <vt:lpwstr/>
      </vt:variant>
      <vt:variant>
        <vt:lpwstr>_Toc441740754</vt:lpwstr>
      </vt:variant>
      <vt:variant>
        <vt:i4>1114166</vt:i4>
      </vt:variant>
      <vt:variant>
        <vt:i4>860</vt:i4>
      </vt:variant>
      <vt:variant>
        <vt:i4>0</vt:i4>
      </vt:variant>
      <vt:variant>
        <vt:i4>5</vt:i4>
      </vt:variant>
      <vt:variant>
        <vt:lpwstr/>
      </vt:variant>
      <vt:variant>
        <vt:lpwstr>_Toc441740753</vt:lpwstr>
      </vt:variant>
      <vt:variant>
        <vt:i4>1114166</vt:i4>
      </vt:variant>
      <vt:variant>
        <vt:i4>854</vt:i4>
      </vt:variant>
      <vt:variant>
        <vt:i4>0</vt:i4>
      </vt:variant>
      <vt:variant>
        <vt:i4>5</vt:i4>
      </vt:variant>
      <vt:variant>
        <vt:lpwstr/>
      </vt:variant>
      <vt:variant>
        <vt:lpwstr>_Toc441740752</vt:lpwstr>
      </vt:variant>
      <vt:variant>
        <vt:i4>1114166</vt:i4>
      </vt:variant>
      <vt:variant>
        <vt:i4>848</vt:i4>
      </vt:variant>
      <vt:variant>
        <vt:i4>0</vt:i4>
      </vt:variant>
      <vt:variant>
        <vt:i4>5</vt:i4>
      </vt:variant>
      <vt:variant>
        <vt:lpwstr/>
      </vt:variant>
      <vt:variant>
        <vt:lpwstr>_Toc441740751</vt:lpwstr>
      </vt:variant>
      <vt:variant>
        <vt:i4>1114166</vt:i4>
      </vt:variant>
      <vt:variant>
        <vt:i4>842</vt:i4>
      </vt:variant>
      <vt:variant>
        <vt:i4>0</vt:i4>
      </vt:variant>
      <vt:variant>
        <vt:i4>5</vt:i4>
      </vt:variant>
      <vt:variant>
        <vt:lpwstr/>
      </vt:variant>
      <vt:variant>
        <vt:lpwstr>_Toc441740750</vt:lpwstr>
      </vt:variant>
      <vt:variant>
        <vt:i4>1048630</vt:i4>
      </vt:variant>
      <vt:variant>
        <vt:i4>836</vt:i4>
      </vt:variant>
      <vt:variant>
        <vt:i4>0</vt:i4>
      </vt:variant>
      <vt:variant>
        <vt:i4>5</vt:i4>
      </vt:variant>
      <vt:variant>
        <vt:lpwstr/>
      </vt:variant>
      <vt:variant>
        <vt:lpwstr>_Toc441740749</vt:lpwstr>
      </vt:variant>
      <vt:variant>
        <vt:i4>1048630</vt:i4>
      </vt:variant>
      <vt:variant>
        <vt:i4>830</vt:i4>
      </vt:variant>
      <vt:variant>
        <vt:i4>0</vt:i4>
      </vt:variant>
      <vt:variant>
        <vt:i4>5</vt:i4>
      </vt:variant>
      <vt:variant>
        <vt:lpwstr/>
      </vt:variant>
      <vt:variant>
        <vt:lpwstr>_Toc441740748</vt:lpwstr>
      </vt:variant>
      <vt:variant>
        <vt:i4>1048630</vt:i4>
      </vt:variant>
      <vt:variant>
        <vt:i4>824</vt:i4>
      </vt:variant>
      <vt:variant>
        <vt:i4>0</vt:i4>
      </vt:variant>
      <vt:variant>
        <vt:i4>5</vt:i4>
      </vt:variant>
      <vt:variant>
        <vt:lpwstr/>
      </vt:variant>
      <vt:variant>
        <vt:lpwstr>_Toc441740747</vt:lpwstr>
      </vt:variant>
      <vt:variant>
        <vt:i4>1048630</vt:i4>
      </vt:variant>
      <vt:variant>
        <vt:i4>818</vt:i4>
      </vt:variant>
      <vt:variant>
        <vt:i4>0</vt:i4>
      </vt:variant>
      <vt:variant>
        <vt:i4>5</vt:i4>
      </vt:variant>
      <vt:variant>
        <vt:lpwstr/>
      </vt:variant>
      <vt:variant>
        <vt:lpwstr>_Toc441740746</vt:lpwstr>
      </vt:variant>
      <vt:variant>
        <vt:i4>1048630</vt:i4>
      </vt:variant>
      <vt:variant>
        <vt:i4>812</vt:i4>
      </vt:variant>
      <vt:variant>
        <vt:i4>0</vt:i4>
      </vt:variant>
      <vt:variant>
        <vt:i4>5</vt:i4>
      </vt:variant>
      <vt:variant>
        <vt:lpwstr/>
      </vt:variant>
      <vt:variant>
        <vt:lpwstr>_Toc441740745</vt:lpwstr>
      </vt:variant>
      <vt:variant>
        <vt:i4>1048630</vt:i4>
      </vt:variant>
      <vt:variant>
        <vt:i4>806</vt:i4>
      </vt:variant>
      <vt:variant>
        <vt:i4>0</vt:i4>
      </vt:variant>
      <vt:variant>
        <vt:i4>5</vt:i4>
      </vt:variant>
      <vt:variant>
        <vt:lpwstr/>
      </vt:variant>
      <vt:variant>
        <vt:lpwstr>_Toc441740744</vt:lpwstr>
      </vt:variant>
      <vt:variant>
        <vt:i4>1048630</vt:i4>
      </vt:variant>
      <vt:variant>
        <vt:i4>800</vt:i4>
      </vt:variant>
      <vt:variant>
        <vt:i4>0</vt:i4>
      </vt:variant>
      <vt:variant>
        <vt:i4>5</vt:i4>
      </vt:variant>
      <vt:variant>
        <vt:lpwstr/>
      </vt:variant>
      <vt:variant>
        <vt:lpwstr>_Toc441740743</vt:lpwstr>
      </vt:variant>
      <vt:variant>
        <vt:i4>1048630</vt:i4>
      </vt:variant>
      <vt:variant>
        <vt:i4>794</vt:i4>
      </vt:variant>
      <vt:variant>
        <vt:i4>0</vt:i4>
      </vt:variant>
      <vt:variant>
        <vt:i4>5</vt:i4>
      </vt:variant>
      <vt:variant>
        <vt:lpwstr/>
      </vt:variant>
      <vt:variant>
        <vt:lpwstr>_Toc441740742</vt:lpwstr>
      </vt:variant>
      <vt:variant>
        <vt:i4>1048630</vt:i4>
      </vt:variant>
      <vt:variant>
        <vt:i4>788</vt:i4>
      </vt:variant>
      <vt:variant>
        <vt:i4>0</vt:i4>
      </vt:variant>
      <vt:variant>
        <vt:i4>5</vt:i4>
      </vt:variant>
      <vt:variant>
        <vt:lpwstr/>
      </vt:variant>
      <vt:variant>
        <vt:lpwstr>_Toc441740741</vt:lpwstr>
      </vt:variant>
      <vt:variant>
        <vt:i4>1048630</vt:i4>
      </vt:variant>
      <vt:variant>
        <vt:i4>782</vt:i4>
      </vt:variant>
      <vt:variant>
        <vt:i4>0</vt:i4>
      </vt:variant>
      <vt:variant>
        <vt:i4>5</vt:i4>
      </vt:variant>
      <vt:variant>
        <vt:lpwstr/>
      </vt:variant>
      <vt:variant>
        <vt:lpwstr>_Toc441740740</vt:lpwstr>
      </vt:variant>
      <vt:variant>
        <vt:i4>1507382</vt:i4>
      </vt:variant>
      <vt:variant>
        <vt:i4>776</vt:i4>
      </vt:variant>
      <vt:variant>
        <vt:i4>0</vt:i4>
      </vt:variant>
      <vt:variant>
        <vt:i4>5</vt:i4>
      </vt:variant>
      <vt:variant>
        <vt:lpwstr/>
      </vt:variant>
      <vt:variant>
        <vt:lpwstr>_Toc441740739</vt:lpwstr>
      </vt:variant>
      <vt:variant>
        <vt:i4>1507382</vt:i4>
      </vt:variant>
      <vt:variant>
        <vt:i4>770</vt:i4>
      </vt:variant>
      <vt:variant>
        <vt:i4>0</vt:i4>
      </vt:variant>
      <vt:variant>
        <vt:i4>5</vt:i4>
      </vt:variant>
      <vt:variant>
        <vt:lpwstr/>
      </vt:variant>
      <vt:variant>
        <vt:lpwstr>_Toc441740738</vt:lpwstr>
      </vt:variant>
      <vt:variant>
        <vt:i4>1507382</vt:i4>
      </vt:variant>
      <vt:variant>
        <vt:i4>764</vt:i4>
      </vt:variant>
      <vt:variant>
        <vt:i4>0</vt:i4>
      </vt:variant>
      <vt:variant>
        <vt:i4>5</vt:i4>
      </vt:variant>
      <vt:variant>
        <vt:lpwstr/>
      </vt:variant>
      <vt:variant>
        <vt:lpwstr>_Toc441740737</vt:lpwstr>
      </vt:variant>
      <vt:variant>
        <vt:i4>1507382</vt:i4>
      </vt:variant>
      <vt:variant>
        <vt:i4>758</vt:i4>
      </vt:variant>
      <vt:variant>
        <vt:i4>0</vt:i4>
      </vt:variant>
      <vt:variant>
        <vt:i4>5</vt:i4>
      </vt:variant>
      <vt:variant>
        <vt:lpwstr/>
      </vt:variant>
      <vt:variant>
        <vt:lpwstr>_Toc441740736</vt:lpwstr>
      </vt:variant>
      <vt:variant>
        <vt:i4>1507382</vt:i4>
      </vt:variant>
      <vt:variant>
        <vt:i4>752</vt:i4>
      </vt:variant>
      <vt:variant>
        <vt:i4>0</vt:i4>
      </vt:variant>
      <vt:variant>
        <vt:i4>5</vt:i4>
      </vt:variant>
      <vt:variant>
        <vt:lpwstr/>
      </vt:variant>
      <vt:variant>
        <vt:lpwstr>_Toc441740735</vt:lpwstr>
      </vt:variant>
      <vt:variant>
        <vt:i4>1507382</vt:i4>
      </vt:variant>
      <vt:variant>
        <vt:i4>746</vt:i4>
      </vt:variant>
      <vt:variant>
        <vt:i4>0</vt:i4>
      </vt:variant>
      <vt:variant>
        <vt:i4>5</vt:i4>
      </vt:variant>
      <vt:variant>
        <vt:lpwstr/>
      </vt:variant>
      <vt:variant>
        <vt:lpwstr>_Toc441740734</vt:lpwstr>
      </vt:variant>
      <vt:variant>
        <vt:i4>1507382</vt:i4>
      </vt:variant>
      <vt:variant>
        <vt:i4>740</vt:i4>
      </vt:variant>
      <vt:variant>
        <vt:i4>0</vt:i4>
      </vt:variant>
      <vt:variant>
        <vt:i4>5</vt:i4>
      </vt:variant>
      <vt:variant>
        <vt:lpwstr/>
      </vt:variant>
      <vt:variant>
        <vt:lpwstr>_Toc441740733</vt:lpwstr>
      </vt:variant>
      <vt:variant>
        <vt:i4>1507382</vt:i4>
      </vt:variant>
      <vt:variant>
        <vt:i4>734</vt:i4>
      </vt:variant>
      <vt:variant>
        <vt:i4>0</vt:i4>
      </vt:variant>
      <vt:variant>
        <vt:i4>5</vt:i4>
      </vt:variant>
      <vt:variant>
        <vt:lpwstr/>
      </vt:variant>
      <vt:variant>
        <vt:lpwstr>_Toc441740732</vt:lpwstr>
      </vt:variant>
      <vt:variant>
        <vt:i4>1507382</vt:i4>
      </vt:variant>
      <vt:variant>
        <vt:i4>728</vt:i4>
      </vt:variant>
      <vt:variant>
        <vt:i4>0</vt:i4>
      </vt:variant>
      <vt:variant>
        <vt:i4>5</vt:i4>
      </vt:variant>
      <vt:variant>
        <vt:lpwstr/>
      </vt:variant>
      <vt:variant>
        <vt:lpwstr>_Toc441740731</vt:lpwstr>
      </vt:variant>
      <vt:variant>
        <vt:i4>1507382</vt:i4>
      </vt:variant>
      <vt:variant>
        <vt:i4>722</vt:i4>
      </vt:variant>
      <vt:variant>
        <vt:i4>0</vt:i4>
      </vt:variant>
      <vt:variant>
        <vt:i4>5</vt:i4>
      </vt:variant>
      <vt:variant>
        <vt:lpwstr/>
      </vt:variant>
      <vt:variant>
        <vt:lpwstr>_Toc441740730</vt:lpwstr>
      </vt:variant>
      <vt:variant>
        <vt:i4>1441846</vt:i4>
      </vt:variant>
      <vt:variant>
        <vt:i4>716</vt:i4>
      </vt:variant>
      <vt:variant>
        <vt:i4>0</vt:i4>
      </vt:variant>
      <vt:variant>
        <vt:i4>5</vt:i4>
      </vt:variant>
      <vt:variant>
        <vt:lpwstr/>
      </vt:variant>
      <vt:variant>
        <vt:lpwstr>_Toc441740729</vt:lpwstr>
      </vt:variant>
      <vt:variant>
        <vt:i4>1441846</vt:i4>
      </vt:variant>
      <vt:variant>
        <vt:i4>710</vt:i4>
      </vt:variant>
      <vt:variant>
        <vt:i4>0</vt:i4>
      </vt:variant>
      <vt:variant>
        <vt:i4>5</vt:i4>
      </vt:variant>
      <vt:variant>
        <vt:lpwstr/>
      </vt:variant>
      <vt:variant>
        <vt:lpwstr>_Toc441740728</vt:lpwstr>
      </vt:variant>
      <vt:variant>
        <vt:i4>1441846</vt:i4>
      </vt:variant>
      <vt:variant>
        <vt:i4>704</vt:i4>
      </vt:variant>
      <vt:variant>
        <vt:i4>0</vt:i4>
      </vt:variant>
      <vt:variant>
        <vt:i4>5</vt:i4>
      </vt:variant>
      <vt:variant>
        <vt:lpwstr/>
      </vt:variant>
      <vt:variant>
        <vt:lpwstr>_Toc441740727</vt:lpwstr>
      </vt:variant>
      <vt:variant>
        <vt:i4>1441846</vt:i4>
      </vt:variant>
      <vt:variant>
        <vt:i4>698</vt:i4>
      </vt:variant>
      <vt:variant>
        <vt:i4>0</vt:i4>
      </vt:variant>
      <vt:variant>
        <vt:i4>5</vt:i4>
      </vt:variant>
      <vt:variant>
        <vt:lpwstr/>
      </vt:variant>
      <vt:variant>
        <vt:lpwstr>_Toc441740726</vt:lpwstr>
      </vt:variant>
      <vt:variant>
        <vt:i4>1441846</vt:i4>
      </vt:variant>
      <vt:variant>
        <vt:i4>692</vt:i4>
      </vt:variant>
      <vt:variant>
        <vt:i4>0</vt:i4>
      </vt:variant>
      <vt:variant>
        <vt:i4>5</vt:i4>
      </vt:variant>
      <vt:variant>
        <vt:lpwstr/>
      </vt:variant>
      <vt:variant>
        <vt:lpwstr>_Toc441740725</vt:lpwstr>
      </vt:variant>
      <vt:variant>
        <vt:i4>1441846</vt:i4>
      </vt:variant>
      <vt:variant>
        <vt:i4>686</vt:i4>
      </vt:variant>
      <vt:variant>
        <vt:i4>0</vt:i4>
      </vt:variant>
      <vt:variant>
        <vt:i4>5</vt:i4>
      </vt:variant>
      <vt:variant>
        <vt:lpwstr/>
      </vt:variant>
      <vt:variant>
        <vt:lpwstr>_Toc441740724</vt:lpwstr>
      </vt:variant>
      <vt:variant>
        <vt:i4>1441846</vt:i4>
      </vt:variant>
      <vt:variant>
        <vt:i4>680</vt:i4>
      </vt:variant>
      <vt:variant>
        <vt:i4>0</vt:i4>
      </vt:variant>
      <vt:variant>
        <vt:i4>5</vt:i4>
      </vt:variant>
      <vt:variant>
        <vt:lpwstr/>
      </vt:variant>
      <vt:variant>
        <vt:lpwstr>_Toc441740723</vt:lpwstr>
      </vt:variant>
      <vt:variant>
        <vt:i4>1441846</vt:i4>
      </vt:variant>
      <vt:variant>
        <vt:i4>674</vt:i4>
      </vt:variant>
      <vt:variant>
        <vt:i4>0</vt:i4>
      </vt:variant>
      <vt:variant>
        <vt:i4>5</vt:i4>
      </vt:variant>
      <vt:variant>
        <vt:lpwstr/>
      </vt:variant>
      <vt:variant>
        <vt:lpwstr>_Toc441740722</vt:lpwstr>
      </vt:variant>
      <vt:variant>
        <vt:i4>1441846</vt:i4>
      </vt:variant>
      <vt:variant>
        <vt:i4>668</vt:i4>
      </vt:variant>
      <vt:variant>
        <vt:i4>0</vt:i4>
      </vt:variant>
      <vt:variant>
        <vt:i4>5</vt:i4>
      </vt:variant>
      <vt:variant>
        <vt:lpwstr/>
      </vt:variant>
      <vt:variant>
        <vt:lpwstr>_Toc441740721</vt:lpwstr>
      </vt:variant>
      <vt:variant>
        <vt:i4>1441846</vt:i4>
      </vt:variant>
      <vt:variant>
        <vt:i4>662</vt:i4>
      </vt:variant>
      <vt:variant>
        <vt:i4>0</vt:i4>
      </vt:variant>
      <vt:variant>
        <vt:i4>5</vt:i4>
      </vt:variant>
      <vt:variant>
        <vt:lpwstr/>
      </vt:variant>
      <vt:variant>
        <vt:lpwstr>_Toc441740720</vt:lpwstr>
      </vt:variant>
      <vt:variant>
        <vt:i4>1376310</vt:i4>
      </vt:variant>
      <vt:variant>
        <vt:i4>656</vt:i4>
      </vt:variant>
      <vt:variant>
        <vt:i4>0</vt:i4>
      </vt:variant>
      <vt:variant>
        <vt:i4>5</vt:i4>
      </vt:variant>
      <vt:variant>
        <vt:lpwstr/>
      </vt:variant>
      <vt:variant>
        <vt:lpwstr>_Toc441740719</vt:lpwstr>
      </vt:variant>
      <vt:variant>
        <vt:i4>1376310</vt:i4>
      </vt:variant>
      <vt:variant>
        <vt:i4>650</vt:i4>
      </vt:variant>
      <vt:variant>
        <vt:i4>0</vt:i4>
      </vt:variant>
      <vt:variant>
        <vt:i4>5</vt:i4>
      </vt:variant>
      <vt:variant>
        <vt:lpwstr/>
      </vt:variant>
      <vt:variant>
        <vt:lpwstr>_Toc441740718</vt:lpwstr>
      </vt:variant>
      <vt:variant>
        <vt:i4>1376310</vt:i4>
      </vt:variant>
      <vt:variant>
        <vt:i4>644</vt:i4>
      </vt:variant>
      <vt:variant>
        <vt:i4>0</vt:i4>
      </vt:variant>
      <vt:variant>
        <vt:i4>5</vt:i4>
      </vt:variant>
      <vt:variant>
        <vt:lpwstr/>
      </vt:variant>
      <vt:variant>
        <vt:lpwstr>_Toc441740717</vt:lpwstr>
      </vt:variant>
      <vt:variant>
        <vt:i4>1376310</vt:i4>
      </vt:variant>
      <vt:variant>
        <vt:i4>638</vt:i4>
      </vt:variant>
      <vt:variant>
        <vt:i4>0</vt:i4>
      </vt:variant>
      <vt:variant>
        <vt:i4>5</vt:i4>
      </vt:variant>
      <vt:variant>
        <vt:lpwstr/>
      </vt:variant>
      <vt:variant>
        <vt:lpwstr>_Toc441740716</vt:lpwstr>
      </vt:variant>
      <vt:variant>
        <vt:i4>1376310</vt:i4>
      </vt:variant>
      <vt:variant>
        <vt:i4>632</vt:i4>
      </vt:variant>
      <vt:variant>
        <vt:i4>0</vt:i4>
      </vt:variant>
      <vt:variant>
        <vt:i4>5</vt:i4>
      </vt:variant>
      <vt:variant>
        <vt:lpwstr/>
      </vt:variant>
      <vt:variant>
        <vt:lpwstr>_Toc441740715</vt:lpwstr>
      </vt:variant>
      <vt:variant>
        <vt:i4>1376310</vt:i4>
      </vt:variant>
      <vt:variant>
        <vt:i4>626</vt:i4>
      </vt:variant>
      <vt:variant>
        <vt:i4>0</vt:i4>
      </vt:variant>
      <vt:variant>
        <vt:i4>5</vt:i4>
      </vt:variant>
      <vt:variant>
        <vt:lpwstr/>
      </vt:variant>
      <vt:variant>
        <vt:lpwstr>_Toc441740714</vt:lpwstr>
      </vt:variant>
      <vt:variant>
        <vt:i4>1376310</vt:i4>
      </vt:variant>
      <vt:variant>
        <vt:i4>620</vt:i4>
      </vt:variant>
      <vt:variant>
        <vt:i4>0</vt:i4>
      </vt:variant>
      <vt:variant>
        <vt:i4>5</vt:i4>
      </vt:variant>
      <vt:variant>
        <vt:lpwstr/>
      </vt:variant>
      <vt:variant>
        <vt:lpwstr>_Toc441740713</vt:lpwstr>
      </vt:variant>
      <vt:variant>
        <vt:i4>1376310</vt:i4>
      </vt:variant>
      <vt:variant>
        <vt:i4>614</vt:i4>
      </vt:variant>
      <vt:variant>
        <vt:i4>0</vt:i4>
      </vt:variant>
      <vt:variant>
        <vt:i4>5</vt:i4>
      </vt:variant>
      <vt:variant>
        <vt:lpwstr/>
      </vt:variant>
      <vt:variant>
        <vt:lpwstr>_Toc441740712</vt:lpwstr>
      </vt:variant>
      <vt:variant>
        <vt:i4>1376310</vt:i4>
      </vt:variant>
      <vt:variant>
        <vt:i4>608</vt:i4>
      </vt:variant>
      <vt:variant>
        <vt:i4>0</vt:i4>
      </vt:variant>
      <vt:variant>
        <vt:i4>5</vt:i4>
      </vt:variant>
      <vt:variant>
        <vt:lpwstr/>
      </vt:variant>
      <vt:variant>
        <vt:lpwstr>_Toc441740711</vt:lpwstr>
      </vt:variant>
      <vt:variant>
        <vt:i4>1376310</vt:i4>
      </vt:variant>
      <vt:variant>
        <vt:i4>602</vt:i4>
      </vt:variant>
      <vt:variant>
        <vt:i4>0</vt:i4>
      </vt:variant>
      <vt:variant>
        <vt:i4>5</vt:i4>
      </vt:variant>
      <vt:variant>
        <vt:lpwstr/>
      </vt:variant>
      <vt:variant>
        <vt:lpwstr>_Toc441740710</vt:lpwstr>
      </vt:variant>
      <vt:variant>
        <vt:i4>1310774</vt:i4>
      </vt:variant>
      <vt:variant>
        <vt:i4>596</vt:i4>
      </vt:variant>
      <vt:variant>
        <vt:i4>0</vt:i4>
      </vt:variant>
      <vt:variant>
        <vt:i4>5</vt:i4>
      </vt:variant>
      <vt:variant>
        <vt:lpwstr/>
      </vt:variant>
      <vt:variant>
        <vt:lpwstr>_Toc441740709</vt:lpwstr>
      </vt:variant>
      <vt:variant>
        <vt:i4>1310774</vt:i4>
      </vt:variant>
      <vt:variant>
        <vt:i4>590</vt:i4>
      </vt:variant>
      <vt:variant>
        <vt:i4>0</vt:i4>
      </vt:variant>
      <vt:variant>
        <vt:i4>5</vt:i4>
      </vt:variant>
      <vt:variant>
        <vt:lpwstr/>
      </vt:variant>
      <vt:variant>
        <vt:lpwstr>_Toc441740708</vt:lpwstr>
      </vt:variant>
      <vt:variant>
        <vt:i4>1310774</vt:i4>
      </vt:variant>
      <vt:variant>
        <vt:i4>584</vt:i4>
      </vt:variant>
      <vt:variant>
        <vt:i4>0</vt:i4>
      </vt:variant>
      <vt:variant>
        <vt:i4>5</vt:i4>
      </vt:variant>
      <vt:variant>
        <vt:lpwstr/>
      </vt:variant>
      <vt:variant>
        <vt:lpwstr>_Toc441740707</vt:lpwstr>
      </vt:variant>
      <vt:variant>
        <vt:i4>1310774</vt:i4>
      </vt:variant>
      <vt:variant>
        <vt:i4>578</vt:i4>
      </vt:variant>
      <vt:variant>
        <vt:i4>0</vt:i4>
      </vt:variant>
      <vt:variant>
        <vt:i4>5</vt:i4>
      </vt:variant>
      <vt:variant>
        <vt:lpwstr/>
      </vt:variant>
      <vt:variant>
        <vt:lpwstr>_Toc441740706</vt:lpwstr>
      </vt:variant>
      <vt:variant>
        <vt:i4>1310774</vt:i4>
      </vt:variant>
      <vt:variant>
        <vt:i4>572</vt:i4>
      </vt:variant>
      <vt:variant>
        <vt:i4>0</vt:i4>
      </vt:variant>
      <vt:variant>
        <vt:i4>5</vt:i4>
      </vt:variant>
      <vt:variant>
        <vt:lpwstr/>
      </vt:variant>
      <vt:variant>
        <vt:lpwstr>_Toc441740705</vt:lpwstr>
      </vt:variant>
      <vt:variant>
        <vt:i4>1310774</vt:i4>
      </vt:variant>
      <vt:variant>
        <vt:i4>566</vt:i4>
      </vt:variant>
      <vt:variant>
        <vt:i4>0</vt:i4>
      </vt:variant>
      <vt:variant>
        <vt:i4>5</vt:i4>
      </vt:variant>
      <vt:variant>
        <vt:lpwstr/>
      </vt:variant>
      <vt:variant>
        <vt:lpwstr>_Toc441740704</vt:lpwstr>
      </vt:variant>
      <vt:variant>
        <vt:i4>1310774</vt:i4>
      </vt:variant>
      <vt:variant>
        <vt:i4>560</vt:i4>
      </vt:variant>
      <vt:variant>
        <vt:i4>0</vt:i4>
      </vt:variant>
      <vt:variant>
        <vt:i4>5</vt:i4>
      </vt:variant>
      <vt:variant>
        <vt:lpwstr/>
      </vt:variant>
      <vt:variant>
        <vt:lpwstr>_Toc441740703</vt:lpwstr>
      </vt:variant>
      <vt:variant>
        <vt:i4>1310774</vt:i4>
      </vt:variant>
      <vt:variant>
        <vt:i4>554</vt:i4>
      </vt:variant>
      <vt:variant>
        <vt:i4>0</vt:i4>
      </vt:variant>
      <vt:variant>
        <vt:i4>5</vt:i4>
      </vt:variant>
      <vt:variant>
        <vt:lpwstr/>
      </vt:variant>
      <vt:variant>
        <vt:lpwstr>_Toc441740702</vt:lpwstr>
      </vt:variant>
      <vt:variant>
        <vt:i4>1310774</vt:i4>
      </vt:variant>
      <vt:variant>
        <vt:i4>548</vt:i4>
      </vt:variant>
      <vt:variant>
        <vt:i4>0</vt:i4>
      </vt:variant>
      <vt:variant>
        <vt:i4>5</vt:i4>
      </vt:variant>
      <vt:variant>
        <vt:lpwstr/>
      </vt:variant>
      <vt:variant>
        <vt:lpwstr>_Toc441740701</vt:lpwstr>
      </vt:variant>
      <vt:variant>
        <vt:i4>1310774</vt:i4>
      </vt:variant>
      <vt:variant>
        <vt:i4>542</vt:i4>
      </vt:variant>
      <vt:variant>
        <vt:i4>0</vt:i4>
      </vt:variant>
      <vt:variant>
        <vt:i4>5</vt:i4>
      </vt:variant>
      <vt:variant>
        <vt:lpwstr/>
      </vt:variant>
      <vt:variant>
        <vt:lpwstr>_Toc441740700</vt:lpwstr>
      </vt:variant>
      <vt:variant>
        <vt:i4>1900599</vt:i4>
      </vt:variant>
      <vt:variant>
        <vt:i4>536</vt:i4>
      </vt:variant>
      <vt:variant>
        <vt:i4>0</vt:i4>
      </vt:variant>
      <vt:variant>
        <vt:i4>5</vt:i4>
      </vt:variant>
      <vt:variant>
        <vt:lpwstr/>
      </vt:variant>
      <vt:variant>
        <vt:lpwstr>_Toc441740699</vt:lpwstr>
      </vt:variant>
      <vt:variant>
        <vt:i4>1900599</vt:i4>
      </vt:variant>
      <vt:variant>
        <vt:i4>530</vt:i4>
      </vt:variant>
      <vt:variant>
        <vt:i4>0</vt:i4>
      </vt:variant>
      <vt:variant>
        <vt:i4>5</vt:i4>
      </vt:variant>
      <vt:variant>
        <vt:lpwstr/>
      </vt:variant>
      <vt:variant>
        <vt:lpwstr>_Toc441740698</vt:lpwstr>
      </vt:variant>
      <vt:variant>
        <vt:i4>1900599</vt:i4>
      </vt:variant>
      <vt:variant>
        <vt:i4>524</vt:i4>
      </vt:variant>
      <vt:variant>
        <vt:i4>0</vt:i4>
      </vt:variant>
      <vt:variant>
        <vt:i4>5</vt:i4>
      </vt:variant>
      <vt:variant>
        <vt:lpwstr/>
      </vt:variant>
      <vt:variant>
        <vt:lpwstr>_Toc441740697</vt:lpwstr>
      </vt:variant>
      <vt:variant>
        <vt:i4>1900599</vt:i4>
      </vt:variant>
      <vt:variant>
        <vt:i4>518</vt:i4>
      </vt:variant>
      <vt:variant>
        <vt:i4>0</vt:i4>
      </vt:variant>
      <vt:variant>
        <vt:i4>5</vt:i4>
      </vt:variant>
      <vt:variant>
        <vt:lpwstr/>
      </vt:variant>
      <vt:variant>
        <vt:lpwstr>_Toc441740696</vt:lpwstr>
      </vt:variant>
      <vt:variant>
        <vt:i4>1900599</vt:i4>
      </vt:variant>
      <vt:variant>
        <vt:i4>512</vt:i4>
      </vt:variant>
      <vt:variant>
        <vt:i4>0</vt:i4>
      </vt:variant>
      <vt:variant>
        <vt:i4>5</vt:i4>
      </vt:variant>
      <vt:variant>
        <vt:lpwstr/>
      </vt:variant>
      <vt:variant>
        <vt:lpwstr>_Toc441740695</vt:lpwstr>
      </vt:variant>
      <vt:variant>
        <vt:i4>1900599</vt:i4>
      </vt:variant>
      <vt:variant>
        <vt:i4>506</vt:i4>
      </vt:variant>
      <vt:variant>
        <vt:i4>0</vt:i4>
      </vt:variant>
      <vt:variant>
        <vt:i4>5</vt:i4>
      </vt:variant>
      <vt:variant>
        <vt:lpwstr/>
      </vt:variant>
      <vt:variant>
        <vt:lpwstr>_Toc441740694</vt:lpwstr>
      </vt:variant>
      <vt:variant>
        <vt:i4>1900599</vt:i4>
      </vt:variant>
      <vt:variant>
        <vt:i4>500</vt:i4>
      </vt:variant>
      <vt:variant>
        <vt:i4>0</vt:i4>
      </vt:variant>
      <vt:variant>
        <vt:i4>5</vt:i4>
      </vt:variant>
      <vt:variant>
        <vt:lpwstr/>
      </vt:variant>
      <vt:variant>
        <vt:lpwstr>_Toc441740693</vt:lpwstr>
      </vt:variant>
      <vt:variant>
        <vt:i4>1900599</vt:i4>
      </vt:variant>
      <vt:variant>
        <vt:i4>494</vt:i4>
      </vt:variant>
      <vt:variant>
        <vt:i4>0</vt:i4>
      </vt:variant>
      <vt:variant>
        <vt:i4>5</vt:i4>
      </vt:variant>
      <vt:variant>
        <vt:lpwstr/>
      </vt:variant>
      <vt:variant>
        <vt:lpwstr>_Toc441740692</vt:lpwstr>
      </vt:variant>
      <vt:variant>
        <vt:i4>1900599</vt:i4>
      </vt:variant>
      <vt:variant>
        <vt:i4>488</vt:i4>
      </vt:variant>
      <vt:variant>
        <vt:i4>0</vt:i4>
      </vt:variant>
      <vt:variant>
        <vt:i4>5</vt:i4>
      </vt:variant>
      <vt:variant>
        <vt:lpwstr/>
      </vt:variant>
      <vt:variant>
        <vt:lpwstr>_Toc441740691</vt:lpwstr>
      </vt:variant>
      <vt:variant>
        <vt:i4>1900599</vt:i4>
      </vt:variant>
      <vt:variant>
        <vt:i4>482</vt:i4>
      </vt:variant>
      <vt:variant>
        <vt:i4>0</vt:i4>
      </vt:variant>
      <vt:variant>
        <vt:i4>5</vt:i4>
      </vt:variant>
      <vt:variant>
        <vt:lpwstr/>
      </vt:variant>
      <vt:variant>
        <vt:lpwstr>_Toc441740690</vt:lpwstr>
      </vt:variant>
      <vt:variant>
        <vt:i4>1835063</vt:i4>
      </vt:variant>
      <vt:variant>
        <vt:i4>476</vt:i4>
      </vt:variant>
      <vt:variant>
        <vt:i4>0</vt:i4>
      </vt:variant>
      <vt:variant>
        <vt:i4>5</vt:i4>
      </vt:variant>
      <vt:variant>
        <vt:lpwstr/>
      </vt:variant>
      <vt:variant>
        <vt:lpwstr>_Toc441740689</vt:lpwstr>
      </vt:variant>
      <vt:variant>
        <vt:i4>1835063</vt:i4>
      </vt:variant>
      <vt:variant>
        <vt:i4>470</vt:i4>
      </vt:variant>
      <vt:variant>
        <vt:i4>0</vt:i4>
      </vt:variant>
      <vt:variant>
        <vt:i4>5</vt:i4>
      </vt:variant>
      <vt:variant>
        <vt:lpwstr/>
      </vt:variant>
      <vt:variant>
        <vt:lpwstr>_Toc441740688</vt:lpwstr>
      </vt:variant>
      <vt:variant>
        <vt:i4>1835063</vt:i4>
      </vt:variant>
      <vt:variant>
        <vt:i4>464</vt:i4>
      </vt:variant>
      <vt:variant>
        <vt:i4>0</vt:i4>
      </vt:variant>
      <vt:variant>
        <vt:i4>5</vt:i4>
      </vt:variant>
      <vt:variant>
        <vt:lpwstr/>
      </vt:variant>
      <vt:variant>
        <vt:lpwstr>_Toc441740687</vt:lpwstr>
      </vt:variant>
      <vt:variant>
        <vt:i4>1835063</vt:i4>
      </vt:variant>
      <vt:variant>
        <vt:i4>458</vt:i4>
      </vt:variant>
      <vt:variant>
        <vt:i4>0</vt:i4>
      </vt:variant>
      <vt:variant>
        <vt:i4>5</vt:i4>
      </vt:variant>
      <vt:variant>
        <vt:lpwstr/>
      </vt:variant>
      <vt:variant>
        <vt:lpwstr>_Toc441740686</vt:lpwstr>
      </vt:variant>
      <vt:variant>
        <vt:i4>1835063</vt:i4>
      </vt:variant>
      <vt:variant>
        <vt:i4>452</vt:i4>
      </vt:variant>
      <vt:variant>
        <vt:i4>0</vt:i4>
      </vt:variant>
      <vt:variant>
        <vt:i4>5</vt:i4>
      </vt:variant>
      <vt:variant>
        <vt:lpwstr/>
      </vt:variant>
      <vt:variant>
        <vt:lpwstr>_Toc441740685</vt:lpwstr>
      </vt:variant>
      <vt:variant>
        <vt:i4>1835063</vt:i4>
      </vt:variant>
      <vt:variant>
        <vt:i4>446</vt:i4>
      </vt:variant>
      <vt:variant>
        <vt:i4>0</vt:i4>
      </vt:variant>
      <vt:variant>
        <vt:i4>5</vt:i4>
      </vt:variant>
      <vt:variant>
        <vt:lpwstr/>
      </vt:variant>
      <vt:variant>
        <vt:lpwstr>_Toc441740684</vt:lpwstr>
      </vt:variant>
      <vt:variant>
        <vt:i4>1835063</vt:i4>
      </vt:variant>
      <vt:variant>
        <vt:i4>440</vt:i4>
      </vt:variant>
      <vt:variant>
        <vt:i4>0</vt:i4>
      </vt:variant>
      <vt:variant>
        <vt:i4>5</vt:i4>
      </vt:variant>
      <vt:variant>
        <vt:lpwstr/>
      </vt:variant>
      <vt:variant>
        <vt:lpwstr>_Toc441740683</vt:lpwstr>
      </vt:variant>
      <vt:variant>
        <vt:i4>1835063</vt:i4>
      </vt:variant>
      <vt:variant>
        <vt:i4>434</vt:i4>
      </vt:variant>
      <vt:variant>
        <vt:i4>0</vt:i4>
      </vt:variant>
      <vt:variant>
        <vt:i4>5</vt:i4>
      </vt:variant>
      <vt:variant>
        <vt:lpwstr/>
      </vt:variant>
      <vt:variant>
        <vt:lpwstr>_Toc441740682</vt:lpwstr>
      </vt:variant>
      <vt:variant>
        <vt:i4>1835063</vt:i4>
      </vt:variant>
      <vt:variant>
        <vt:i4>428</vt:i4>
      </vt:variant>
      <vt:variant>
        <vt:i4>0</vt:i4>
      </vt:variant>
      <vt:variant>
        <vt:i4>5</vt:i4>
      </vt:variant>
      <vt:variant>
        <vt:lpwstr/>
      </vt:variant>
      <vt:variant>
        <vt:lpwstr>_Toc441740681</vt:lpwstr>
      </vt:variant>
      <vt:variant>
        <vt:i4>1835063</vt:i4>
      </vt:variant>
      <vt:variant>
        <vt:i4>422</vt:i4>
      </vt:variant>
      <vt:variant>
        <vt:i4>0</vt:i4>
      </vt:variant>
      <vt:variant>
        <vt:i4>5</vt:i4>
      </vt:variant>
      <vt:variant>
        <vt:lpwstr/>
      </vt:variant>
      <vt:variant>
        <vt:lpwstr>_Toc441740680</vt:lpwstr>
      </vt:variant>
      <vt:variant>
        <vt:i4>1245239</vt:i4>
      </vt:variant>
      <vt:variant>
        <vt:i4>416</vt:i4>
      </vt:variant>
      <vt:variant>
        <vt:i4>0</vt:i4>
      </vt:variant>
      <vt:variant>
        <vt:i4>5</vt:i4>
      </vt:variant>
      <vt:variant>
        <vt:lpwstr/>
      </vt:variant>
      <vt:variant>
        <vt:lpwstr>_Toc441740679</vt:lpwstr>
      </vt:variant>
      <vt:variant>
        <vt:i4>1245239</vt:i4>
      </vt:variant>
      <vt:variant>
        <vt:i4>410</vt:i4>
      </vt:variant>
      <vt:variant>
        <vt:i4>0</vt:i4>
      </vt:variant>
      <vt:variant>
        <vt:i4>5</vt:i4>
      </vt:variant>
      <vt:variant>
        <vt:lpwstr/>
      </vt:variant>
      <vt:variant>
        <vt:lpwstr>_Toc441740678</vt:lpwstr>
      </vt:variant>
      <vt:variant>
        <vt:i4>1245239</vt:i4>
      </vt:variant>
      <vt:variant>
        <vt:i4>404</vt:i4>
      </vt:variant>
      <vt:variant>
        <vt:i4>0</vt:i4>
      </vt:variant>
      <vt:variant>
        <vt:i4>5</vt:i4>
      </vt:variant>
      <vt:variant>
        <vt:lpwstr/>
      </vt:variant>
      <vt:variant>
        <vt:lpwstr>_Toc441740677</vt:lpwstr>
      </vt:variant>
      <vt:variant>
        <vt:i4>1245239</vt:i4>
      </vt:variant>
      <vt:variant>
        <vt:i4>398</vt:i4>
      </vt:variant>
      <vt:variant>
        <vt:i4>0</vt:i4>
      </vt:variant>
      <vt:variant>
        <vt:i4>5</vt:i4>
      </vt:variant>
      <vt:variant>
        <vt:lpwstr/>
      </vt:variant>
      <vt:variant>
        <vt:lpwstr>_Toc441740676</vt:lpwstr>
      </vt:variant>
      <vt:variant>
        <vt:i4>1245239</vt:i4>
      </vt:variant>
      <vt:variant>
        <vt:i4>392</vt:i4>
      </vt:variant>
      <vt:variant>
        <vt:i4>0</vt:i4>
      </vt:variant>
      <vt:variant>
        <vt:i4>5</vt:i4>
      </vt:variant>
      <vt:variant>
        <vt:lpwstr/>
      </vt:variant>
      <vt:variant>
        <vt:lpwstr>_Toc441740675</vt:lpwstr>
      </vt:variant>
      <vt:variant>
        <vt:i4>1245239</vt:i4>
      </vt:variant>
      <vt:variant>
        <vt:i4>386</vt:i4>
      </vt:variant>
      <vt:variant>
        <vt:i4>0</vt:i4>
      </vt:variant>
      <vt:variant>
        <vt:i4>5</vt:i4>
      </vt:variant>
      <vt:variant>
        <vt:lpwstr/>
      </vt:variant>
      <vt:variant>
        <vt:lpwstr>_Toc441740674</vt:lpwstr>
      </vt:variant>
      <vt:variant>
        <vt:i4>1245239</vt:i4>
      </vt:variant>
      <vt:variant>
        <vt:i4>380</vt:i4>
      </vt:variant>
      <vt:variant>
        <vt:i4>0</vt:i4>
      </vt:variant>
      <vt:variant>
        <vt:i4>5</vt:i4>
      </vt:variant>
      <vt:variant>
        <vt:lpwstr/>
      </vt:variant>
      <vt:variant>
        <vt:lpwstr>_Toc441740673</vt:lpwstr>
      </vt:variant>
      <vt:variant>
        <vt:i4>1245239</vt:i4>
      </vt:variant>
      <vt:variant>
        <vt:i4>374</vt:i4>
      </vt:variant>
      <vt:variant>
        <vt:i4>0</vt:i4>
      </vt:variant>
      <vt:variant>
        <vt:i4>5</vt:i4>
      </vt:variant>
      <vt:variant>
        <vt:lpwstr/>
      </vt:variant>
      <vt:variant>
        <vt:lpwstr>_Toc441740672</vt:lpwstr>
      </vt:variant>
      <vt:variant>
        <vt:i4>1245239</vt:i4>
      </vt:variant>
      <vt:variant>
        <vt:i4>368</vt:i4>
      </vt:variant>
      <vt:variant>
        <vt:i4>0</vt:i4>
      </vt:variant>
      <vt:variant>
        <vt:i4>5</vt:i4>
      </vt:variant>
      <vt:variant>
        <vt:lpwstr/>
      </vt:variant>
      <vt:variant>
        <vt:lpwstr>_Toc441740671</vt:lpwstr>
      </vt:variant>
      <vt:variant>
        <vt:i4>1245239</vt:i4>
      </vt:variant>
      <vt:variant>
        <vt:i4>362</vt:i4>
      </vt:variant>
      <vt:variant>
        <vt:i4>0</vt:i4>
      </vt:variant>
      <vt:variant>
        <vt:i4>5</vt:i4>
      </vt:variant>
      <vt:variant>
        <vt:lpwstr/>
      </vt:variant>
      <vt:variant>
        <vt:lpwstr>_Toc441740670</vt:lpwstr>
      </vt:variant>
      <vt:variant>
        <vt:i4>1179703</vt:i4>
      </vt:variant>
      <vt:variant>
        <vt:i4>356</vt:i4>
      </vt:variant>
      <vt:variant>
        <vt:i4>0</vt:i4>
      </vt:variant>
      <vt:variant>
        <vt:i4>5</vt:i4>
      </vt:variant>
      <vt:variant>
        <vt:lpwstr/>
      </vt:variant>
      <vt:variant>
        <vt:lpwstr>_Toc441740669</vt:lpwstr>
      </vt:variant>
      <vt:variant>
        <vt:i4>1179703</vt:i4>
      </vt:variant>
      <vt:variant>
        <vt:i4>350</vt:i4>
      </vt:variant>
      <vt:variant>
        <vt:i4>0</vt:i4>
      </vt:variant>
      <vt:variant>
        <vt:i4>5</vt:i4>
      </vt:variant>
      <vt:variant>
        <vt:lpwstr/>
      </vt:variant>
      <vt:variant>
        <vt:lpwstr>_Toc441740668</vt:lpwstr>
      </vt:variant>
      <vt:variant>
        <vt:i4>1179703</vt:i4>
      </vt:variant>
      <vt:variant>
        <vt:i4>344</vt:i4>
      </vt:variant>
      <vt:variant>
        <vt:i4>0</vt:i4>
      </vt:variant>
      <vt:variant>
        <vt:i4>5</vt:i4>
      </vt:variant>
      <vt:variant>
        <vt:lpwstr/>
      </vt:variant>
      <vt:variant>
        <vt:lpwstr>_Toc441740667</vt:lpwstr>
      </vt:variant>
      <vt:variant>
        <vt:i4>1179703</vt:i4>
      </vt:variant>
      <vt:variant>
        <vt:i4>338</vt:i4>
      </vt:variant>
      <vt:variant>
        <vt:i4>0</vt:i4>
      </vt:variant>
      <vt:variant>
        <vt:i4>5</vt:i4>
      </vt:variant>
      <vt:variant>
        <vt:lpwstr/>
      </vt:variant>
      <vt:variant>
        <vt:lpwstr>_Toc441740666</vt:lpwstr>
      </vt:variant>
      <vt:variant>
        <vt:i4>1179703</vt:i4>
      </vt:variant>
      <vt:variant>
        <vt:i4>332</vt:i4>
      </vt:variant>
      <vt:variant>
        <vt:i4>0</vt:i4>
      </vt:variant>
      <vt:variant>
        <vt:i4>5</vt:i4>
      </vt:variant>
      <vt:variant>
        <vt:lpwstr/>
      </vt:variant>
      <vt:variant>
        <vt:lpwstr>_Toc441740665</vt:lpwstr>
      </vt:variant>
      <vt:variant>
        <vt:i4>1179703</vt:i4>
      </vt:variant>
      <vt:variant>
        <vt:i4>326</vt:i4>
      </vt:variant>
      <vt:variant>
        <vt:i4>0</vt:i4>
      </vt:variant>
      <vt:variant>
        <vt:i4>5</vt:i4>
      </vt:variant>
      <vt:variant>
        <vt:lpwstr/>
      </vt:variant>
      <vt:variant>
        <vt:lpwstr>_Toc441740664</vt:lpwstr>
      </vt:variant>
      <vt:variant>
        <vt:i4>1179703</vt:i4>
      </vt:variant>
      <vt:variant>
        <vt:i4>320</vt:i4>
      </vt:variant>
      <vt:variant>
        <vt:i4>0</vt:i4>
      </vt:variant>
      <vt:variant>
        <vt:i4>5</vt:i4>
      </vt:variant>
      <vt:variant>
        <vt:lpwstr/>
      </vt:variant>
      <vt:variant>
        <vt:lpwstr>_Toc441740663</vt:lpwstr>
      </vt:variant>
      <vt:variant>
        <vt:i4>1179703</vt:i4>
      </vt:variant>
      <vt:variant>
        <vt:i4>314</vt:i4>
      </vt:variant>
      <vt:variant>
        <vt:i4>0</vt:i4>
      </vt:variant>
      <vt:variant>
        <vt:i4>5</vt:i4>
      </vt:variant>
      <vt:variant>
        <vt:lpwstr/>
      </vt:variant>
      <vt:variant>
        <vt:lpwstr>_Toc441740662</vt:lpwstr>
      </vt:variant>
      <vt:variant>
        <vt:i4>1179703</vt:i4>
      </vt:variant>
      <vt:variant>
        <vt:i4>308</vt:i4>
      </vt:variant>
      <vt:variant>
        <vt:i4>0</vt:i4>
      </vt:variant>
      <vt:variant>
        <vt:i4>5</vt:i4>
      </vt:variant>
      <vt:variant>
        <vt:lpwstr/>
      </vt:variant>
      <vt:variant>
        <vt:lpwstr>_Toc441740661</vt:lpwstr>
      </vt:variant>
      <vt:variant>
        <vt:i4>1179703</vt:i4>
      </vt:variant>
      <vt:variant>
        <vt:i4>302</vt:i4>
      </vt:variant>
      <vt:variant>
        <vt:i4>0</vt:i4>
      </vt:variant>
      <vt:variant>
        <vt:i4>5</vt:i4>
      </vt:variant>
      <vt:variant>
        <vt:lpwstr/>
      </vt:variant>
      <vt:variant>
        <vt:lpwstr>_Toc441740660</vt:lpwstr>
      </vt:variant>
      <vt:variant>
        <vt:i4>1114167</vt:i4>
      </vt:variant>
      <vt:variant>
        <vt:i4>296</vt:i4>
      </vt:variant>
      <vt:variant>
        <vt:i4>0</vt:i4>
      </vt:variant>
      <vt:variant>
        <vt:i4>5</vt:i4>
      </vt:variant>
      <vt:variant>
        <vt:lpwstr/>
      </vt:variant>
      <vt:variant>
        <vt:lpwstr>_Toc441740659</vt:lpwstr>
      </vt:variant>
      <vt:variant>
        <vt:i4>1114167</vt:i4>
      </vt:variant>
      <vt:variant>
        <vt:i4>290</vt:i4>
      </vt:variant>
      <vt:variant>
        <vt:i4>0</vt:i4>
      </vt:variant>
      <vt:variant>
        <vt:i4>5</vt:i4>
      </vt:variant>
      <vt:variant>
        <vt:lpwstr/>
      </vt:variant>
      <vt:variant>
        <vt:lpwstr>_Toc441740658</vt:lpwstr>
      </vt:variant>
      <vt:variant>
        <vt:i4>1114167</vt:i4>
      </vt:variant>
      <vt:variant>
        <vt:i4>284</vt:i4>
      </vt:variant>
      <vt:variant>
        <vt:i4>0</vt:i4>
      </vt:variant>
      <vt:variant>
        <vt:i4>5</vt:i4>
      </vt:variant>
      <vt:variant>
        <vt:lpwstr/>
      </vt:variant>
      <vt:variant>
        <vt:lpwstr>_Toc441740657</vt:lpwstr>
      </vt:variant>
      <vt:variant>
        <vt:i4>1114167</vt:i4>
      </vt:variant>
      <vt:variant>
        <vt:i4>278</vt:i4>
      </vt:variant>
      <vt:variant>
        <vt:i4>0</vt:i4>
      </vt:variant>
      <vt:variant>
        <vt:i4>5</vt:i4>
      </vt:variant>
      <vt:variant>
        <vt:lpwstr/>
      </vt:variant>
      <vt:variant>
        <vt:lpwstr>_Toc441740656</vt:lpwstr>
      </vt:variant>
      <vt:variant>
        <vt:i4>1114167</vt:i4>
      </vt:variant>
      <vt:variant>
        <vt:i4>272</vt:i4>
      </vt:variant>
      <vt:variant>
        <vt:i4>0</vt:i4>
      </vt:variant>
      <vt:variant>
        <vt:i4>5</vt:i4>
      </vt:variant>
      <vt:variant>
        <vt:lpwstr/>
      </vt:variant>
      <vt:variant>
        <vt:lpwstr>_Toc441740655</vt:lpwstr>
      </vt:variant>
      <vt:variant>
        <vt:i4>1114167</vt:i4>
      </vt:variant>
      <vt:variant>
        <vt:i4>266</vt:i4>
      </vt:variant>
      <vt:variant>
        <vt:i4>0</vt:i4>
      </vt:variant>
      <vt:variant>
        <vt:i4>5</vt:i4>
      </vt:variant>
      <vt:variant>
        <vt:lpwstr/>
      </vt:variant>
      <vt:variant>
        <vt:lpwstr>_Toc441740654</vt:lpwstr>
      </vt:variant>
      <vt:variant>
        <vt:i4>1114167</vt:i4>
      </vt:variant>
      <vt:variant>
        <vt:i4>260</vt:i4>
      </vt:variant>
      <vt:variant>
        <vt:i4>0</vt:i4>
      </vt:variant>
      <vt:variant>
        <vt:i4>5</vt:i4>
      </vt:variant>
      <vt:variant>
        <vt:lpwstr/>
      </vt:variant>
      <vt:variant>
        <vt:lpwstr>_Toc441740653</vt:lpwstr>
      </vt:variant>
      <vt:variant>
        <vt:i4>1114167</vt:i4>
      </vt:variant>
      <vt:variant>
        <vt:i4>254</vt:i4>
      </vt:variant>
      <vt:variant>
        <vt:i4>0</vt:i4>
      </vt:variant>
      <vt:variant>
        <vt:i4>5</vt:i4>
      </vt:variant>
      <vt:variant>
        <vt:lpwstr/>
      </vt:variant>
      <vt:variant>
        <vt:lpwstr>_Toc441740652</vt:lpwstr>
      </vt:variant>
      <vt:variant>
        <vt:i4>1114167</vt:i4>
      </vt:variant>
      <vt:variant>
        <vt:i4>248</vt:i4>
      </vt:variant>
      <vt:variant>
        <vt:i4>0</vt:i4>
      </vt:variant>
      <vt:variant>
        <vt:i4>5</vt:i4>
      </vt:variant>
      <vt:variant>
        <vt:lpwstr/>
      </vt:variant>
      <vt:variant>
        <vt:lpwstr>_Toc441740651</vt:lpwstr>
      </vt:variant>
      <vt:variant>
        <vt:i4>1114167</vt:i4>
      </vt:variant>
      <vt:variant>
        <vt:i4>242</vt:i4>
      </vt:variant>
      <vt:variant>
        <vt:i4>0</vt:i4>
      </vt:variant>
      <vt:variant>
        <vt:i4>5</vt:i4>
      </vt:variant>
      <vt:variant>
        <vt:lpwstr/>
      </vt:variant>
      <vt:variant>
        <vt:lpwstr>_Toc441740650</vt:lpwstr>
      </vt:variant>
      <vt:variant>
        <vt:i4>1048631</vt:i4>
      </vt:variant>
      <vt:variant>
        <vt:i4>236</vt:i4>
      </vt:variant>
      <vt:variant>
        <vt:i4>0</vt:i4>
      </vt:variant>
      <vt:variant>
        <vt:i4>5</vt:i4>
      </vt:variant>
      <vt:variant>
        <vt:lpwstr/>
      </vt:variant>
      <vt:variant>
        <vt:lpwstr>_Toc441740649</vt:lpwstr>
      </vt:variant>
      <vt:variant>
        <vt:i4>1048631</vt:i4>
      </vt:variant>
      <vt:variant>
        <vt:i4>230</vt:i4>
      </vt:variant>
      <vt:variant>
        <vt:i4>0</vt:i4>
      </vt:variant>
      <vt:variant>
        <vt:i4>5</vt:i4>
      </vt:variant>
      <vt:variant>
        <vt:lpwstr/>
      </vt:variant>
      <vt:variant>
        <vt:lpwstr>_Toc441740648</vt:lpwstr>
      </vt:variant>
      <vt:variant>
        <vt:i4>1048631</vt:i4>
      </vt:variant>
      <vt:variant>
        <vt:i4>224</vt:i4>
      </vt:variant>
      <vt:variant>
        <vt:i4>0</vt:i4>
      </vt:variant>
      <vt:variant>
        <vt:i4>5</vt:i4>
      </vt:variant>
      <vt:variant>
        <vt:lpwstr/>
      </vt:variant>
      <vt:variant>
        <vt:lpwstr>_Toc441740647</vt:lpwstr>
      </vt:variant>
      <vt:variant>
        <vt:i4>1048631</vt:i4>
      </vt:variant>
      <vt:variant>
        <vt:i4>218</vt:i4>
      </vt:variant>
      <vt:variant>
        <vt:i4>0</vt:i4>
      </vt:variant>
      <vt:variant>
        <vt:i4>5</vt:i4>
      </vt:variant>
      <vt:variant>
        <vt:lpwstr/>
      </vt:variant>
      <vt:variant>
        <vt:lpwstr>_Toc441740646</vt:lpwstr>
      </vt:variant>
      <vt:variant>
        <vt:i4>1048631</vt:i4>
      </vt:variant>
      <vt:variant>
        <vt:i4>212</vt:i4>
      </vt:variant>
      <vt:variant>
        <vt:i4>0</vt:i4>
      </vt:variant>
      <vt:variant>
        <vt:i4>5</vt:i4>
      </vt:variant>
      <vt:variant>
        <vt:lpwstr/>
      </vt:variant>
      <vt:variant>
        <vt:lpwstr>_Toc441740645</vt:lpwstr>
      </vt:variant>
      <vt:variant>
        <vt:i4>1048631</vt:i4>
      </vt:variant>
      <vt:variant>
        <vt:i4>206</vt:i4>
      </vt:variant>
      <vt:variant>
        <vt:i4>0</vt:i4>
      </vt:variant>
      <vt:variant>
        <vt:i4>5</vt:i4>
      </vt:variant>
      <vt:variant>
        <vt:lpwstr/>
      </vt:variant>
      <vt:variant>
        <vt:lpwstr>_Toc441740644</vt:lpwstr>
      </vt:variant>
      <vt:variant>
        <vt:i4>1048631</vt:i4>
      </vt:variant>
      <vt:variant>
        <vt:i4>200</vt:i4>
      </vt:variant>
      <vt:variant>
        <vt:i4>0</vt:i4>
      </vt:variant>
      <vt:variant>
        <vt:i4>5</vt:i4>
      </vt:variant>
      <vt:variant>
        <vt:lpwstr/>
      </vt:variant>
      <vt:variant>
        <vt:lpwstr>_Toc441740643</vt:lpwstr>
      </vt:variant>
      <vt:variant>
        <vt:i4>1048631</vt:i4>
      </vt:variant>
      <vt:variant>
        <vt:i4>194</vt:i4>
      </vt:variant>
      <vt:variant>
        <vt:i4>0</vt:i4>
      </vt:variant>
      <vt:variant>
        <vt:i4>5</vt:i4>
      </vt:variant>
      <vt:variant>
        <vt:lpwstr/>
      </vt:variant>
      <vt:variant>
        <vt:lpwstr>_Toc441740642</vt:lpwstr>
      </vt:variant>
      <vt:variant>
        <vt:i4>1048631</vt:i4>
      </vt:variant>
      <vt:variant>
        <vt:i4>188</vt:i4>
      </vt:variant>
      <vt:variant>
        <vt:i4>0</vt:i4>
      </vt:variant>
      <vt:variant>
        <vt:i4>5</vt:i4>
      </vt:variant>
      <vt:variant>
        <vt:lpwstr/>
      </vt:variant>
      <vt:variant>
        <vt:lpwstr>_Toc441740641</vt:lpwstr>
      </vt:variant>
      <vt:variant>
        <vt:i4>1048631</vt:i4>
      </vt:variant>
      <vt:variant>
        <vt:i4>182</vt:i4>
      </vt:variant>
      <vt:variant>
        <vt:i4>0</vt:i4>
      </vt:variant>
      <vt:variant>
        <vt:i4>5</vt:i4>
      </vt:variant>
      <vt:variant>
        <vt:lpwstr/>
      </vt:variant>
      <vt:variant>
        <vt:lpwstr>_Toc441740640</vt:lpwstr>
      </vt:variant>
      <vt:variant>
        <vt:i4>1507383</vt:i4>
      </vt:variant>
      <vt:variant>
        <vt:i4>176</vt:i4>
      </vt:variant>
      <vt:variant>
        <vt:i4>0</vt:i4>
      </vt:variant>
      <vt:variant>
        <vt:i4>5</vt:i4>
      </vt:variant>
      <vt:variant>
        <vt:lpwstr/>
      </vt:variant>
      <vt:variant>
        <vt:lpwstr>_Toc441740639</vt:lpwstr>
      </vt:variant>
      <vt:variant>
        <vt:i4>1507383</vt:i4>
      </vt:variant>
      <vt:variant>
        <vt:i4>170</vt:i4>
      </vt:variant>
      <vt:variant>
        <vt:i4>0</vt:i4>
      </vt:variant>
      <vt:variant>
        <vt:i4>5</vt:i4>
      </vt:variant>
      <vt:variant>
        <vt:lpwstr/>
      </vt:variant>
      <vt:variant>
        <vt:lpwstr>_Toc441740638</vt:lpwstr>
      </vt:variant>
      <vt:variant>
        <vt:i4>1507383</vt:i4>
      </vt:variant>
      <vt:variant>
        <vt:i4>164</vt:i4>
      </vt:variant>
      <vt:variant>
        <vt:i4>0</vt:i4>
      </vt:variant>
      <vt:variant>
        <vt:i4>5</vt:i4>
      </vt:variant>
      <vt:variant>
        <vt:lpwstr/>
      </vt:variant>
      <vt:variant>
        <vt:lpwstr>_Toc441740637</vt:lpwstr>
      </vt:variant>
      <vt:variant>
        <vt:i4>1507383</vt:i4>
      </vt:variant>
      <vt:variant>
        <vt:i4>158</vt:i4>
      </vt:variant>
      <vt:variant>
        <vt:i4>0</vt:i4>
      </vt:variant>
      <vt:variant>
        <vt:i4>5</vt:i4>
      </vt:variant>
      <vt:variant>
        <vt:lpwstr/>
      </vt:variant>
      <vt:variant>
        <vt:lpwstr>_Toc441740636</vt:lpwstr>
      </vt:variant>
      <vt:variant>
        <vt:i4>1507383</vt:i4>
      </vt:variant>
      <vt:variant>
        <vt:i4>152</vt:i4>
      </vt:variant>
      <vt:variant>
        <vt:i4>0</vt:i4>
      </vt:variant>
      <vt:variant>
        <vt:i4>5</vt:i4>
      </vt:variant>
      <vt:variant>
        <vt:lpwstr/>
      </vt:variant>
      <vt:variant>
        <vt:lpwstr>_Toc441740635</vt:lpwstr>
      </vt:variant>
      <vt:variant>
        <vt:i4>1507383</vt:i4>
      </vt:variant>
      <vt:variant>
        <vt:i4>146</vt:i4>
      </vt:variant>
      <vt:variant>
        <vt:i4>0</vt:i4>
      </vt:variant>
      <vt:variant>
        <vt:i4>5</vt:i4>
      </vt:variant>
      <vt:variant>
        <vt:lpwstr/>
      </vt:variant>
      <vt:variant>
        <vt:lpwstr>_Toc441740634</vt:lpwstr>
      </vt:variant>
      <vt:variant>
        <vt:i4>1507383</vt:i4>
      </vt:variant>
      <vt:variant>
        <vt:i4>140</vt:i4>
      </vt:variant>
      <vt:variant>
        <vt:i4>0</vt:i4>
      </vt:variant>
      <vt:variant>
        <vt:i4>5</vt:i4>
      </vt:variant>
      <vt:variant>
        <vt:lpwstr/>
      </vt:variant>
      <vt:variant>
        <vt:lpwstr>_Toc441740633</vt:lpwstr>
      </vt:variant>
      <vt:variant>
        <vt:i4>1507383</vt:i4>
      </vt:variant>
      <vt:variant>
        <vt:i4>134</vt:i4>
      </vt:variant>
      <vt:variant>
        <vt:i4>0</vt:i4>
      </vt:variant>
      <vt:variant>
        <vt:i4>5</vt:i4>
      </vt:variant>
      <vt:variant>
        <vt:lpwstr/>
      </vt:variant>
      <vt:variant>
        <vt:lpwstr>_Toc441740632</vt:lpwstr>
      </vt:variant>
      <vt:variant>
        <vt:i4>1507383</vt:i4>
      </vt:variant>
      <vt:variant>
        <vt:i4>128</vt:i4>
      </vt:variant>
      <vt:variant>
        <vt:i4>0</vt:i4>
      </vt:variant>
      <vt:variant>
        <vt:i4>5</vt:i4>
      </vt:variant>
      <vt:variant>
        <vt:lpwstr/>
      </vt:variant>
      <vt:variant>
        <vt:lpwstr>_Toc441740631</vt:lpwstr>
      </vt:variant>
      <vt:variant>
        <vt:i4>1507383</vt:i4>
      </vt:variant>
      <vt:variant>
        <vt:i4>122</vt:i4>
      </vt:variant>
      <vt:variant>
        <vt:i4>0</vt:i4>
      </vt:variant>
      <vt:variant>
        <vt:i4>5</vt:i4>
      </vt:variant>
      <vt:variant>
        <vt:lpwstr/>
      </vt:variant>
      <vt:variant>
        <vt:lpwstr>_Toc441740630</vt:lpwstr>
      </vt:variant>
      <vt:variant>
        <vt:i4>1441847</vt:i4>
      </vt:variant>
      <vt:variant>
        <vt:i4>116</vt:i4>
      </vt:variant>
      <vt:variant>
        <vt:i4>0</vt:i4>
      </vt:variant>
      <vt:variant>
        <vt:i4>5</vt:i4>
      </vt:variant>
      <vt:variant>
        <vt:lpwstr/>
      </vt:variant>
      <vt:variant>
        <vt:lpwstr>_Toc441740629</vt:lpwstr>
      </vt:variant>
      <vt:variant>
        <vt:i4>1441847</vt:i4>
      </vt:variant>
      <vt:variant>
        <vt:i4>110</vt:i4>
      </vt:variant>
      <vt:variant>
        <vt:i4>0</vt:i4>
      </vt:variant>
      <vt:variant>
        <vt:i4>5</vt:i4>
      </vt:variant>
      <vt:variant>
        <vt:lpwstr/>
      </vt:variant>
      <vt:variant>
        <vt:lpwstr>_Toc441740628</vt:lpwstr>
      </vt:variant>
      <vt:variant>
        <vt:i4>1441847</vt:i4>
      </vt:variant>
      <vt:variant>
        <vt:i4>104</vt:i4>
      </vt:variant>
      <vt:variant>
        <vt:i4>0</vt:i4>
      </vt:variant>
      <vt:variant>
        <vt:i4>5</vt:i4>
      </vt:variant>
      <vt:variant>
        <vt:lpwstr/>
      </vt:variant>
      <vt:variant>
        <vt:lpwstr>_Toc441740627</vt:lpwstr>
      </vt:variant>
      <vt:variant>
        <vt:i4>1441847</vt:i4>
      </vt:variant>
      <vt:variant>
        <vt:i4>98</vt:i4>
      </vt:variant>
      <vt:variant>
        <vt:i4>0</vt:i4>
      </vt:variant>
      <vt:variant>
        <vt:i4>5</vt:i4>
      </vt:variant>
      <vt:variant>
        <vt:lpwstr/>
      </vt:variant>
      <vt:variant>
        <vt:lpwstr>_Toc441740626</vt:lpwstr>
      </vt:variant>
      <vt:variant>
        <vt:i4>1441847</vt:i4>
      </vt:variant>
      <vt:variant>
        <vt:i4>92</vt:i4>
      </vt:variant>
      <vt:variant>
        <vt:i4>0</vt:i4>
      </vt:variant>
      <vt:variant>
        <vt:i4>5</vt:i4>
      </vt:variant>
      <vt:variant>
        <vt:lpwstr/>
      </vt:variant>
      <vt:variant>
        <vt:lpwstr>_Toc441740625</vt:lpwstr>
      </vt:variant>
      <vt:variant>
        <vt:i4>1441847</vt:i4>
      </vt:variant>
      <vt:variant>
        <vt:i4>86</vt:i4>
      </vt:variant>
      <vt:variant>
        <vt:i4>0</vt:i4>
      </vt:variant>
      <vt:variant>
        <vt:i4>5</vt:i4>
      </vt:variant>
      <vt:variant>
        <vt:lpwstr/>
      </vt:variant>
      <vt:variant>
        <vt:lpwstr>_Toc441740624</vt:lpwstr>
      </vt:variant>
      <vt:variant>
        <vt:i4>1441847</vt:i4>
      </vt:variant>
      <vt:variant>
        <vt:i4>80</vt:i4>
      </vt:variant>
      <vt:variant>
        <vt:i4>0</vt:i4>
      </vt:variant>
      <vt:variant>
        <vt:i4>5</vt:i4>
      </vt:variant>
      <vt:variant>
        <vt:lpwstr/>
      </vt:variant>
      <vt:variant>
        <vt:lpwstr>_Toc441740623</vt:lpwstr>
      </vt:variant>
      <vt:variant>
        <vt:i4>1441847</vt:i4>
      </vt:variant>
      <vt:variant>
        <vt:i4>74</vt:i4>
      </vt:variant>
      <vt:variant>
        <vt:i4>0</vt:i4>
      </vt:variant>
      <vt:variant>
        <vt:i4>5</vt:i4>
      </vt:variant>
      <vt:variant>
        <vt:lpwstr/>
      </vt:variant>
      <vt:variant>
        <vt:lpwstr>_Toc441740622</vt:lpwstr>
      </vt:variant>
      <vt:variant>
        <vt:i4>1441847</vt:i4>
      </vt:variant>
      <vt:variant>
        <vt:i4>68</vt:i4>
      </vt:variant>
      <vt:variant>
        <vt:i4>0</vt:i4>
      </vt:variant>
      <vt:variant>
        <vt:i4>5</vt:i4>
      </vt:variant>
      <vt:variant>
        <vt:lpwstr/>
      </vt:variant>
      <vt:variant>
        <vt:lpwstr>_Toc441740621</vt:lpwstr>
      </vt:variant>
      <vt:variant>
        <vt:i4>1441847</vt:i4>
      </vt:variant>
      <vt:variant>
        <vt:i4>62</vt:i4>
      </vt:variant>
      <vt:variant>
        <vt:i4>0</vt:i4>
      </vt:variant>
      <vt:variant>
        <vt:i4>5</vt:i4>
      </vt:variant>
      <vt:variant>
        <vt:lpwstr/>
      </vt:variant>
      <vt:variant>
        <vt:lpwstr>_Toc441740620</vt:lpwstr>
      </vt:variant>
      <vt:variant>
        <vt:i4>1376311</vt:i4>
      </vt:variant>
      <vt:variant>
        <vt:i4>56</vt:i4>
      </vt:variant>
      <vt:variant>
        <vt:i4>0</vt:i4>
      </vt:variant>
      <vt:variant>
        <vt:i4>5</vt:i4>
      </vt:variant>
      <vt:variant>
        <vt:lpwstr/>
      </vt:variant>
      <vt:variant>
        <vt:lpwstr>_Toc441740619</vt:lpwstr>
      </vt:variant>
      <vt:variant>
        <vt:i4>1376311</vt:i4>
      </vt:variant>
      <vt:variant>
        <vt:i4>50</vt:i4>
      </vt:variant>
      <vt:variant>
        <vt:i4>0</vt:i4>
      </vt:variant>
      <vt:variant>
        <vt:i4>5</vt:i4>
      </vt:variant>
      <vt:variant>
        <vt:lpwstr/>
      </vt:variant>
      <vt:variant>
        <vt:lpwstr>_Toc441740618</vt:lpwstr>
      </vt:variant>
      <vt:variant>
        <vt:i4>1376311</vt:i4>
      </vt:variant>
      <vt:variant>
        <vt:i4>44</vt:i4>
      </vt:variant>
      <vt:variant>
        <vt:i4>0</vt:i4>
      </vt:variant>
      <vt:variant>
        <vt:i4>5</vt:i4>
      </vt:variant>
      <vt:variant>
        <vt:lpwstr/>
      </vt:variant>
      <vt:variant>
        <vt:lpwstr>_Toc441740617</vt:lpwstr>
      </vt:variant>
      <vt:variant>
        <vt:i4>1376311</vt:i4>
      </vt:variant>
      <vt:variant>
        <vt:i4>38</vt:i4>
      </vt:variant>
      <vt:variant>
        <vt:i4>0</vt:i4>
      </vt:variant>
      <vt:variant>
        <vt:i4>5</vt:i4>
      </vt:variant>
      <vt:variant>
        <vt:lpwstr/>
      </vt:variant>
      <vt:variant>
        <vt:lpwstr>_Toc441740616</vt:lpwstr>
      </vt:variant>
      <vt:variant>
        <vt:i4>1376311</vt:i4>
      </vt:variant>
      <vt:variant>
        <vt:i4>32</vt:i4>
      </vt:variant>
      <vt:variant>
        <vt:i4>0</vt:i4>
      </vt:variant>
      <vt:variant>
        <vt:i4>5</vt:i4>
      </vt:variant>
      <vt:variant>
        <vt:lpwstr/>
      </vt:variant>
      <vt:variant>
        <vt:lpwstr>_Toc441740615</vt:lpwstr>
      </vt:variant>
      <vt:variant>
        <vt:i4>1376311</vt:i4>
      </vt:variant>
      <vt:variant>
        <vt:i4>26</vt:i4>
      </vt:variant>
      <vt:variant>
        <vt:i4>0</vt:i4>
      </vt:variant>
      <vt:variant>
        <vt:i4>5</vt:i4>
      </vt:variant>
      <vt:variant>
        <vt:lpwstr/>
      </vt:variant>
      <vt:variant>
        <vt:lpwstr>_Toc441740614</vt:lpwstr>
      </vt:variant>
      <vt:variant>
        <vt:i4>1376311</vt:i4>
      </vt:variant>
      <vt:variant>
        <vt:i4>20</vt:i4>
      </vt:variant>
      <vt:variant>
        <vt:i4>0</vt:i4>
      </vt:variant>
      <vt:variant>
        <vt:i4>5</vt:i4>
      </vt:variant>
      <vt:variant>
        <vt:lpwstr/>
      </vt:variant>
      <vt:variant>
        <vt:lpwstr>_Toc441740613</vt:lpwstr>
      </vt:variant>
      <vt:variant>
        <vt:i4>1376311</vt:i4>
      </vt:variant>
      <vt:variant>
        <vt:i4>14</vt:i4>
      </vt:variant>
      <vt:variant>
        <vt:i4>0</vt:i4>
      </vt:variant>
      <vt:variant>
        <vt:i4>5</vt:i4>
      </vt:variant>
      <vt:variant>
        <vt:lpwstr/>
      </vt:variant>
      <vt:variant>
        <vt:lpwstr>_Toc441740612</vt:lpwstr>
      </vt:variant>
      <vt:variant>
        <vt:i4>1376311</vt:i4>
      </vt:variant>
      <vt:variant>
        <vt:i4>8</vt:i4>
      </vt:variant>
      <vt:variant>
        <vt:i4>0</vt:i4>
      </vt:variant>
      <vt:variant>
        <vt:i4>5</vt:i4>
      </vt:variant>
      <vt:variant>
        <vt:lpwstr/>
      </vt:variant>
      <vt:variant>
        <vt:lpwstr>_Toc441740611</vt:lpwstr>
      </vt:variant>
      <vt:variant>
        <vt:i4>1376311</vt:i4>
      </vt:variant>
      <vt:variant>
        <vt:i4>2</vt:i4>
      </vt:variant>
      <vt:variant>
        <vt:i4>0</vt:i4>
      </vt:variant>
      <vt:variant>
        <vt:i4>5</vt:i4>
      </vt:variant>
      <vt:variant>
        <vt:lpwstr/>
      </vt:variant>
      <vt:variant>
        <vt:lpwstr>_Toc441740610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DigiCert</dc:title>
  <dc:subject/>
  <dc:creator>Peter Bowen</dc:creator>
  <cp:keywords/>
  <dc:description/>
  <cp:lastModifiedBy>Peter Bowen v2</cp:lastModifiedBy>
  <cp:revision>17</cp:revision>
  <cp:lastPrinted>2007-08-22T05:57:00Z</cp:lastPrinted>
  <dcterms:created xsi:type="dcterms:W3CDTF">2017-07-13T20:55:00Z</dcterms:created>
  <dcterms:modified xsi:type="dcterms:W3CDTF">2017-07-16T21:29:00Z</dcterms:modified>
</cp:coreProperties>
</file>