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A9A327" w14:textId="77777777" w:rsidR="00942C8A" w:rsidRDefault="00942C8A">
      <w:pPr>
        <w:widowControl w:val="0"/>
        <w:spacing w:after="0"/>
        <w:rPr>
          <w:rFonts w:ascii="Arial" w:eastAsia="Arial" w:hAnsi="Arial" w:cs="Arial"/>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42C8A" w14:paraId="6B0D2169" w14:textId="77777777" w:rsidTr="00920ED3">
        <w:tc>
          <w:tcPr>
            <w:tcW w:w="9576" w:type="dxa"/>
          </w:tcPr>
          <w:p w14:paraId="55E4BCF3" w14:textId="77777777" w:rsidR="00942C8A" w:rsidRPr="00920ED3" w:rsidRDefault="00A178B8">
            <w:pPr>
              <w:spacing w:before="360" w:after="0" w:line="240" w:lineRule="auto"/>
              <w:jc w:val="center"/>
              <w:rPr>
                <w:rFonts w:ascii="Arial" w:hAnsi="Arial"/>
                <w:sz w:val="36"/>
              </w:rPr>
            </w:pPr>
            <w:r>
              <w:rPr>
                <w:rFonts w:ascii="Arial" w:eastAsia="Arial" w:hAnsi="Arial" w:cs="Arial"/>
                <w:b/>
                <w:sz w:val="36"/>
                <w:szCs w:val="36"/>
              </w:rPr>
              <w:t>BYLAWS OF THE CA/BROWSER FORUM</w:t>
            </w:r>
          </w:p>
          <w:p w14:paraId="43318F71" w14:textId="77777777" w:rsidR="00942C8A" w:rsidRPr="00920ED3" w:rsidRDefault="00942C8A">
            <w:pPr>
              <w:spacing w:after="0" w:line="240" w:lineRule="auto"/>
              <w:jc w:val="center"/>
              <w:rPr>
                <w:rFonts w:ascii="Arial" w:hAnsi="Arial"/>
                <w:sz w:val="24"/>
              </w:rPr>
            </w:pPr>
          </w:p>
          <w:p w14:paraId="5F58C1BC" w14:textId="78B66B26" w:rsidR="00942C8A" w:rsidRDefault="00A178B8">
            <w:pPr>
              <w:spacing w:after="360" w:line="240" w:lineRule="auto"/>
              <w:jc w:val="center"/>
              <w:rPr>
                <w:rFonts w:ascii="Arial" w:eastAsia="Arial" w:hAnsi="Arial" w:cs="Arial"/>
                <w:sz w:val="24"/>
                <w:szCs w:val="24"/>
              </w:rPr>
            </w:pPr>
            <w:r>
              <w:rPr>
                <w:rFonts w:ascii="Arial" w:eastAsia="Arial" w:hAnsi="Arial" w:cs="Arial"/>
                <w:sz w:val="24"/>
                <w:szCs w:val="24"/>
              </w:rPr>
              <w:t>Version 1.</w:t>
            </w:r>
            <w:r w:rsidR="00D94898">
              <w:rPr>
                <w:rFonts w:ascii="Arial" w:hAnsi="Arial" w:cs="Arial"/>
                <w:sz w:val="24"/>
                <w:szCs w:val="24"/>
              </w:rPr>
              <w:t>7</w:t>
            </w:r>
            <w:r>
              <w:rPr>
                <w:rFonts w:ascii="Arial" w:eastAsia="Arial" w:hAnsi="Arial" w:cs="Arial"/>
                <w:sz w:val="24"/>
                <w:szCs w:val="24"/>
              </w:rPr>
              <w:t xml:space="preserve"> – Adopted effective as of </w:t>
            </w:r>
            <w:r w:rsidR="00D94898">
              <w:rPr>
                <w:rFonts w:ascii="Arial" w:eastAsia="Arial" w:hAnsi="Arial" w:cs="Arial"/>
                <w:sz w:val="24"/>
                <w:szCs w:val="24"/>
              </w:rPr>
              <w:t>__</w:t>
            </w:r>
            <w:r w:rsidR="00CF0D0E" w:rsidRPr="009050A2">
              <w:rPr>
                <w:rFonts w:ascii="Arial" w:hAnsi="Arial" w:cs="Arial"/>
                <w:sz w:val="24"/>
                <w:szCs w:val="24"/>
                <w:highlight w:val="yellow"/>
              </w:rPr>
              <w:t xml:space="preserve"> </w:t>
            </w:r>
            <w:r w:rsidR="00D94898">
              <w:rPr>
                <w:rFonts w:ascii="Arial" w:hAnsi="Arial" w:cs="Arial"/>
                <w:sz w:val="24"/>
                <w:szCs w:val="24"/>
                <w:highlight w:val="yellow"/>
              </w:rPr>
              <w:t>July</w:t>
            </w:r>
            <w:r w:rsidRPr="009050A2">
              <w:rPr>
                <w:rFonts w:ascii="Arial" w:eastAsia="Arial" w:hAnsi="Arial" w:cs="Arial"/>
                <w:sz w:val="24"/>
                <w:szCs w:val="24"/>
                <w:highlight w:val="yellow"/>
              </w:rPr>
              <w:t xml:space="preserve"> 2017</w:t>
            </w:r>
          </w:p>
        </w:tc>
      </w:tr>
    </w:tbl>
    <w:p w14:paraId="71C7AA5C" w14:textId="77777777" w:rsidR="00942C8A" w:rsidRPr="00920ED3" w:rsidRDefault="00942C8A">
      <w:pPr>
        <w:spacing w:after="0" w:line="240" w:lineRule="auto"/>
        <w:rPr>
          <w:rFonts w:ascii="Arial" w:hAnsi="Arial"/>
        </w:rPr>
      </w:pPr>
    </w:p>
    <w:p w14:paraId="13DF76F2" w14:textId="77777777" w:rsidR="00942C8A" w:rsidRPr="00920ED3" w:rsidRDefault="00942C8A">
      <w:pPr>
        <w:spacing w:after="0" w:line="240" w:lineRule="auto"/>
        <w:rPr>
          <w:rFonts w:ascii="Arial" w:hAnsi="Arial"/>
        </w:rPr>
      </w:pPr>
    </w:p>
    <w:p w14:paraId="7EE2EE90" w14:textId="07AD3D43" w:rsidR="00942C8A" w:rsidRPr="00920ED3" w:rsidRDefault="00A178B8" w:rsidP="00D23C56">
      <w:pPr>
        <w:spacing w:after="0" w:line="240" w:lineRule="auto"/>
        <w:outlineLvl w:val="0"/>
        <w:rPr>
          <w:rFonts w:ascii="Arial" w:hAnsi="Arial"/>
        </w:rPr>
      </w:pPr>
      <w:r>
        <w:rPr>
          <w:rFonts w:ascii="Arial" w:eastAsia="Arial" w:hAnsi="Arial" w:cs="Arial"/>
          <w:b/>
        </w:rPr>
        <w:t>1.</w:t>
      </w:r>
      <w:del w:id="0" w:author="Dimitris Zacharopoulos" w:date="2017-07-18T08:24:00Z">
        <w:r w:rsidDel="00C54FAF">
          <w:rPr>
            <w:rFonts w:ascii="Arial" w:eastAsia="Arial" w:hAnsi="Arial" w:cs="Arial"/>
            <w:b/>
          </w:rPr>
          <w:delText xml:space="preserve">  </w:delText>
        </w:r>
      </w:del>
      <w:ins w:id="1" w:author="Dimitris Zacharopoulos" w:date="2017-07-18T08:24:00Z">
        <w:r w:rsidR="00C54FAF">
          <w:rPr>
            <w:rFonts w:ascii="Arial" w:eastAsia="Arial" w:hAnsi="Arial" w:cs="Arial"/>
            <w:b/>
          </w:rPr>
          <w:t xml:space="preserve"> </w:t>
        </w:r>
      </w:ins>
      <w:r>
        <w:rPr>
          <w:rFonts w:ascii="Arial" w:eastAsia="Arial" w:hAnsi="Arial" w:cs="Arial"/>
          <w:b/>
        </w:rPr>
        <w:t>CA/BROWSER FORUM – PURPOSE, STATUS, AND ANTITRUST LAWS</w:t>
      </w:r>
    </w:p>
    <w:p w14:paraId="62E7038B" w14:textId="77777777" w:rsidR="00942C8A" w:rsidRPr="00920ED3" w:rsidRDefault="00942C8A">
      <w:pPr>
        <w:spacing w:after="0" w:line="240" w:lineRule="auto"/>
        <w:rPr>
          <w:rFonts w:ascii="Arial" w:hAnsi="Arial"/>
        </w:rPr>
      </w:pPr>
    </w:p>
    <w:p w14:paraId="537FE7CD" w14:textId="77777777" w:rsidR="00942C8A" w:rsidRDefault="00A178B8" w:rsidP="00D23C56">
      <w:pPr>
        <w:spacing w:after="0" w:line="240" w:lineRule="auto"/>
        <w:outlineLvl w:val="0"/>
        <w:rPr>
          <w:rFonts w:ascii="Arial" w:eastAsia="Arial" w:hAnsi="Arial" w:cs="Arial"/>
        </w:rPr>
      </w:pPr>
      <w:r>
        <w:rPr>
          <w:rFonts w:ascii="Arial" w:eastAsia="Arial" w:hAnsi="Arial" w:cs="Arial"/>
          <w:b/>
        </w:rPr>
        <w:t>1.1</w:t>
      </w:r>
      <w:r>
        <w:rPr>
          <w:rFonts w:ascii="Arial" w:eastAsia="Arial" w:hAnsi="Arial" w:cs="Arial"/>
          <w:b/>
        </w:rPr>
        <w:tab/>
        <w:t>Purpose of the Forum:</w:t>
      </w:r>
    </w:p>
    <w:p w14:paraId="6CEC8A6C" w14:textId="77777777" w:rsidR="00942C8A" w:rsidRDefault="00942C8A">
      <w:pPr>
        <w:spacing w:after="0" w:line="240" w:lineRule="auto"/>
        <w:rPr>
          <w:rFonts w:ascii="Arial" w:eastAsia="Arial" w:hAnsi="Arial" w:cs="Arial"/>
        </w:rPr>
      </w:pPr>
    </w:p>
    <w:p w14:paraId="4987411A" w14:textId="77777777" w:rsidR="00942C8A" w:rsidRPr="00920ED3" w:rsidRDefault="00A178B8">
      <w:pPr>
        <w:spacing w:after="0" w:line="240" w:lineRule="auto"/>
        <w:rPr>
          <w:rFonts w:ascii="Arial" w:hAnsi="Arial"/>
        </w:rPr>
      </w:pPr>
      <w:r>
        <w:rPr>
          <w:rFonts w:ascii="Arial" w:eastAsia="Arial" w:hAnsi="Arial" w:cs="Arial"/>
        </w:rPr>
        <w:t xml:space="preserve">The Certification Authority Browser Forum (CA/Browser Forum) is a voluntary gathering of leading certification authorities (CAs) and vendors of Internet browser software and other applications. </w:t>
      </w:r>
      <w:r>
        <w:rPr>
          <w:rFonts w:ascii="Arial" w:eastAsia="Arial" w:hAnsi="Arial" w:cs="Arial"/>
        </w:rPr>
        <w:br/>
      </w:r>
      <w:r>
        <w:rPr>
          <w:rFonts w:ascii="Arial" w:eastAsia="Arial" w:hAnsi="Arial" w:cs="Arial"/>
        </w:rPr>
        <w:br/>
        <w:t>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14:paraId="64D963A0" w14:textId="77777777" w:rsidR="00942C8A" w:rsidRPr="00920ED3" w:rsidRDefault="00942C8A">
      <w:pPr>
        <w:spacing w:after="0" w:line="240" w:lineRule="auto"/>
        <w:rPr>
          <w:rFonts w:ascii="Arial" w:hAnsi="Arial"/>
        </w:rPr>
      </w:pPr>
    </w:p>
    <w:p w14:paraId="02CFE186" w14:textId="77777777"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1.2</w:t>
      </w:r>
      <w:r w:rsidRPr="00920ED3">
        <w:rPr>
          <w:rFonts w:ascii="Arial" w:hAnsi="Arial"/>
          <w:b/>
        </w:rPr>
        <w:tab/>
        <w:t>Status of the Forum and Forum Activities</w:t>
      </w:r>
    </w:p>
    <w:p w14:paraId="7C0B7079" w14:textId="77777777" w:rsidR="00942C8A" w:rsidRPr="00920ED3" w:rsidRDefault="00942C8A">
      <w:pPr>
        <w:spacing w:after="0" w:line="240" w:lineRule="auto"/>
        <w:rPr>
          <w:rFonts w:ascii="Arial" w:hAnsi="Arial"/>
        </w:rPr>
      </w:pPr>
    </w:p>
    <w:p w14:paraId="5DE6C4E6" w14:textId="457EAF96" w:rsidR="00942C8A" w:rsidRPr="00920ED3" w:rsidRDefault="00A178B8">
      <w:pPr>
        <w:spacing w:after="0" w:line="240" w:lineRule="auto"/>
        <w:rPr>
          <w:rFonts w:ascii="Arial" w:hAnsi="Arial" w:cs="Times New Roman"/>
          <w:color w:val="auto"/>
        </w:rPr>
      </w:pPr>
      <w:r w:rsidRPr="00920ED3">
        <w:rPr>
          <w:rFonts w:ascii="Arial" w:hAnsi="Arial"/>
        </w:rPr>
        <w:t xml:space="preserve">The Forum has no corporate or association status, but is simply a group of CAs and </w:t>
      </w:r>
      <w:r>
        <w:rPr>
          <w:rFonts w:ascii="Arial" w:eastAsia="Arial" w:hAnsi="Arial" w:cs="Arial"/>
        </w:rPr>
        <w:t xml:space="preserve">non-CAs, including </w:t>
      </w:r>
      <w:r w:rsidRPr="00920ED3">
        <w:rPr>
          <w:rFonts w:ascii="Arial" w:hAnsi="Arial"/>
        </w:rPr>
        <w:t>browsers</w:t>
      </w:r>
      <w:r>
        <w:rPr>
          <w:rFonts w:ascii="Arial" w:eastAsia="Arial" w:hAnsi="Arial" w:cs="Arial"/>
        </w:rPr>
        <w:t>,</w:t>
      </w:r>
      <w:r w:rsidRPr="00920ED3">
        <w:rPr>
          <w:rFonts w:ascii="Arial" w:hAnsi="Arial"/>
        </w:rPr>
        <w:t xml:space="preserve"> which communicates or meets from time to time to discuss matters of common interest relevant to the Forum’s purpose.</w:t>
      </w:r>
      <w:del w:id="2" w:author="Dimitris Zacharopoulos" w:date="2017-07-18T08:24:00Z">
        <w:r w:rsidRPr="00920ED3" w:rsidDel="00C54FAF">
          <w:rPr>
            <w:rFonts w:ascii="Arial" w:hAnsi="Arial"/>
          </w:rPr>
          <w:delText xml:space="preserve">  </w:delText>
        </w:r>
      </w:del>
      <w:ins w:id="3" w:author="Dimitris Zacharopoulos" w:date="2017-07-18T08:24:00Z">
        <w:r w:rsidR="00C54FAF">
          <w:rPr>
            <w:rFonts w:ascii="Arial" w:hAnsi="Arial"/>
          </w:rPr>
          <w:t xml:space="preserve"> </w:t>
        </w:r>
      </w:ins>
      <w:r w:rsidRPr="00920ED3">
        <w:rPr>
          <w:rFonts w:ascii="Arial" w:hAnsi="Arial"/>
        </w:rPr>
        <w:t>The Forum has no regulatory or industry powers over its members or others.</w:t>
      </w:r>
      <w:del w:id="4" w:author="Dimitris Zacharopoulos" w:date="2017-07-18T08:24:00Z">
        <w:r w:rsidRPr="00920ED3" w:rsidDel="00C54FAF">
          <w:rPr>
            <w:rFonts w:ascii="Arial" w:hAnsi="Arial"/>
          </w:rPr>
          <w:delText xml:space="preserve">  </w:delText>
        </w:r>
      </w:del>
      <w:ins w:id="5" w:author="Dimitris Zacharopoulos" w:date="2017-07-18T08:24:00Z">
        <w:r w:rsidR="00C54FAF">
          <w:rPr>
            <w:rFonts w:ascii="Arial" w:hAnsi="Arial"/>
          </w:rPr>
          <w:t xml:space="preserve"> </w:t>
        </w:r>
      </w:ins>
      <w:r w:rsidRPr="00920ED3">
        <w:rPr>
          <w:rFonts w:ascii="Arial" w:hAnsi="Arial"/>
        </w:rPr>
        <w:t>Other than those rights and responsibilities found in the Forum’s Intellectual Property Rights Policy (IPR), Forum “membership” or other participation status does not convey any legal status or rights, but is intended simply as a guide to the levels of participation in Forum activities.</w:t>
      </w:r>
    </w:p>
    <w:p w14:paraId="791C8E88" w14:textId="77777777" w:rsidR="00942C8A" w:rsidRPr="00920ED3" w:rsidRDefault="00942C8A">
      <w:pPr>
        <w:spacing w:after="0" w:line="240" w:lineRule="auto"/>
        <w:rPr>
          <w:rFonts w:ascii="Arial" w:hAnsi="Arial"/>
        </w:rPr>
      </w:pPr>
    </w:p>
    <w:p w14:paraId="5794F596" w14:textId="77777777"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1.3</w:t>
      </w:r>
      <w:r w:rsidRPr="00920ED3">
        <w:rPr>
          <w:rFonts w:ascii="Arial" w:hAnsi="Arial"/>
          <w:b/>
        </w:rPr>
        <w:tab/>
        <w:t>Intellectual Property Rights Policy; Antitrust Laws and Regulations; Goal; Conduct</w:t>
      </w:r>
    </w:p>
    <w:p w14:paraId="089E50D7" w14:textId="77777777" w:rsidR="00942C8A" w:rsidRPr="00920ED3" w:rsidRDefault="00942C8A">
      <w:pPr>
        <w:spacing w:after="0" w:line="240" w:lineRule="auto"/>
        <w:rPr>
          <w:rFonts w:ascii="Arial" w:hAnsi="Arial"/>
        </w:rPr>
      </w:pPr>
    </w:p>
    <w:p w14:paraId="3C8FF750" w14:textId="2822DD38" w:rsidR="00942C8A" w:rsidRPr="00920ED3" w:rsidRDefault="00A178B8" w:rsidP="00920ED3">
      <w:pPr>
        <w:spacing w:after="0" w:line="240" w:lineRule="auto"/>
        <w:rPr>
          <w:rFonts w:ascii="Arial" w:hAnsi="Arial"/>
        </w:rPr>
      </w:pPr>
      <w:r w:rsidRPr="00920ED3">
        <w:rPr>
          <w:rFonts w:ascii="Arial" w:hAnsi="Arial"/>
        </w:rPr>
        <w:t>Forum Members, Associate Members, and Interested Parties must comply with the then-current IPR policy and all applicable antitrust laws and regulations during their Forum activities.</w:t>
      </w:r>
      <w:del w:id="6" w:author="Dimitris Zacharopoulos" w:date="2017-07-18T08:24:00Z">
        <w:r w:rsidRPr="00920ED3" w:rsidDel="00C54FAF">
          <w:rPr>
            <w:rFonts w:ascii="Arial" w:hAnsi="Arial"/>
          </w:rPr>
          <w:delText xml:space="preserve">  </w:delText>
        </w:r>
      </w:del>
      <w:ins w:id="7" w:author="Dimitris Zacharopoulos" w:date="2017-07-18T08:24:00Z">
        <w:r w:rsidR="00C54FAF">
          <w:rPr>
            <w:rFonts w:ascii="Arial" w:hAnsi="Arial"/>
          </w:rPr>
          <w:t xml:space="preserve"> </w:t>
        </w:r>
      </w:ins>
    </w:p>
    <w:p w14:paraId="7A0F7C2B" w14:textId="77777777" w:rsidR="00942C8A" w:rsidRPr="00920ED3" w:rsidRDefault="00942C8A" w:rsidP="00920ED3">
      <w:pPr>
        <w:spacing w:after="0" w:line="240" w:lineRule="auto"/>
        <w:rPr>
          <w:rFonts w:ascii="Arial" w:hAnsi="Arial"/>
        </w:rPr>
      </w:pPr>
    </w:p>
    <w:p w14:paraId="3F1B8218" w14:textId="5AA0F673" w:rsidR="00942C8A" w:rsidRPr="00920ED3" w:rsidRDefault="00A178B8" w:rsidP="00920ED3">
      <w:pPr>
        <w:spacing w:after="0" w:line="240" w:lineRule="auto"/>
        <w:rPr>
          <w:rFonts w:ascii="Arial" w:hAnsi="Arial"/>
        </w:rPr>
      </w:pPr>
      <w:r w:rsidRPr="00920ED3">
        <w:rPr>
          <w:rFonts w:ascii="Arial" w:hAnsi="Arial"/>
        </w:rPr>
        <w:t>The historic goal of Forum activities (including development of proposed requirements and guidelines and voting on all matters) has been to seek substantial consensus among Forum Members before proceeding or adopting final work product, and this goal will remain for the future.</w:t>
      </w:r>
      <w:del w:id="8" w:author="Dimitris Zacharopoulos" w:date="2017-07-18T08:24:00Z">
        <w:r w:rsidRPr="00920ED3" w:rsidDel="00C54FAF">
          <w:rPr>
            <w:rFonts w:ascii="Arial" w:hAnsi="Arial"/>
          </w:rPr>
          <w:delText xml:space="preserve"> </w:delText>
        </w:r>
      </w:del>
      <w:r w:rsidRPr="00920ED3">
        <w:rPr>
          <w:rFonts w:ascii="Arial" w:hAnsi="Arial"/>
        </w:rPr>
        <w:t xml:space="preserve"> Members shall not use their participation in the Forum either to promote their own products and offerings or to restrict or impede the products and offerings of other Members.</w:t>
      </w:r>
    </w:p>
    <w:p w14:paraId="1D5AB1F4" w14:textId="77777777" w:rsidR="00942C8A" w:rsidRPr="00920ED3" w:rsidRDefault="00942C8A" w:rsidP="00920ED3">
      <w:pPr>
        <w:spacing w:after="0" w:line="240" w:lineRule="auto"/>
        <w:rPr>
          <w:rFonts w:ascii="Arial" w:hAnsi="Arial"/>
        </w:rPr>
      </w:pPr>
    </w:p>
    <w:p w14:paraId="3B69B24F" w14:textId="77777777" w:rsidR="00942C8A" w:rsidRPr="00920ED3" w:rsidRDefault="00A178B8" w:rsidP="00920ED3">
      <w:pPr>
        <w:spacing w:after="0" w:line="240" w:lineRule="auto"/>
        <w:rPr>
          <w:rFonts w:ascii="Arial" w:hAnsi="Arial"/>
        </w:rPr>
      </w:pPr>
      <w:r w:rsidRPr="00920ED3">
        <w:rPr>
          <w:rFonts w:ascii="Arial" w:hAnsi="Arial"/>
        </w:rPr>
        <w:t>The Chair will read an antitrust compliance statement at the start of all Forum Meetings (and on other occasions, as the Chair deems necessary) in substantially the following form:</w:t>
      </w:r>
    </w:p>
    <w:p w14:paraId="60EA6447" w14:textId="1015C88F" w:rsidR="00942C8A" w:rsidRPr="00920ED3" w:rsidRDefault="00D94898" w:rsidP="00D94898">
      <w:pPr>
        <w:tabs>
          <w:tab w:val="left" w:pos="2972"/>
        </w:tabs>
        <w:spacing w:after="0" w:line="240" w:lineRule="auto"/>
        <w:rPr>
          <w:rFonts w:ascii="Arial" w:hAnsi="Arial"/>
        </w:rPr>
      </w:pPr>
      <w:r>
        <w:rPr>
          <w:rFonts w:ascii="Arial" w:hAnsi="Arial"/>
        </w:rPr>
        <w:tab/>
      </w:r>
    </w:p>
    <w:p w14:paraId="1B15E0FF" w14:textId="77777777" w:rsidR="00942C8A" w:rsidRPr="00920ED3" w:rsidRDefault="00A178B8" w:rsidP="00920ED3">
      <w:pPr>
        <w:spacing w:after="0" w:line="240" w:lineRule="auto"/>
        <w:ind w:left="360"/>
        <w:rPr>
          <w:rFonts w:ascii="Arial" w:hAnsi="Arial"/>
        </w:rPr>
      </w:pPr>
      <w:r w:rsidRPr="00920ED3">
        <w:rPr>
          <w:rFonts w:ascii="Arial" w:hAnsi="Arial"/>
        </w:rPr>
        <w:lastRenderedPageBreak/>
        <w:t xml:space="preserve">“As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 meeting is not intended to share competitively-sensitive information among competitors, and therefore all participants agree not to discuss or exchange information related to: </w:t>
      </w:r>
    </w:p>
    <w:p w14:paraId="31654B03" w14:textId="77777777" w:rsidR="00942C8A" w:rsidRPr="00920ED3" w:rsidRDefault="00942C8A" w:rsidP="00920ED3">
      <w:pPr>
        <w:spacing w:after="0" w:line="240" w:lineRule="auto"/>
        <w:ind w:left="720"/>
        <w:rPr>
          <w:rFonts w:ascii="Arial" w:hAnsi="Arial"/>
        </w:rPr>
      </w:pPr>
    </w:p>
    <w:p w14:paraId="15FB8AA8" w14:textId="77777777" w:rsidR="00942C8A" w:rsidRPr="00920ED3" w:rsidRDefault="00A178B8" w:rsidP="00920ED3">
      <w:pPr>
        <w:spacing w:after="0" w:line="240" w:lineRule="auto"/>
        <w:ind w:left="720"/>
        <w:rPr>
          <w:rFonts w:ascii="Arial" w:hAnsi="Arial"/>
        </w:rPr>
      </w:pPr>
      <w:r w:rsidRPr="00920ED3">
        <w:rPr>
          <w:rFonts w:ascii="Arial" w:hAnsi="Arial"/>
        </w:rPr>
        <w:t xml:space="preserve">(a) Pricing policies, pricing formulas, prices or other terms of sale; </w:t>
      </w:r>
    </w:p>
    <w:p w14:paraId="6E031D54" w14:textId="77777777" w:rsidR="00942C8A" w:rsidRPr="00920ED3" w:rsidRDefault="00942C8A" w:rsidP="00920ED3">
      <w:pPr>
        <w:spacing w:after="0" w:line="240" w:lineRule="auto"/>
        <w:ind w:left="720"/>
        <w:rPr>
          <w:rFonts w:ascii="Arial" w:hAnsi="Arial"/>
        </w:rPr>
      </w:pPr>
    </w:p>
    <w:p w14:paraId="0889189A" w14:textId="77777777" w:rsidR="00942C8A" w:rsidRPr="00920ED3" w:rsidRDefault="00A178B8" w:rsidP="00920ED3">
      <w:pPr>
        <w:spacing w:after="0" w:line="240" w:lineRule="auto"/>
        <w:ind w:left="720"/>
        <w:rPr>
          <w:rFonts w:ascii="Arial" w:hAnsi="Arial"/>
        </w:rPr>
      </w:pPr>
      <w:r w:rsidRPr="00920ED3">
        <w:rPr>
          <w:rFonts w:ascii="Arial" w:hAnsi="Arial"/>
        </w:rPr>
        <w:t xml:space="preserve">(b) Costs, cost structures, profit margins, </w:t>
      </w:r>
    </w:p>
    <w:p w14:paraId="0E8193CE" w14:textId="77777777" w:rsidR="00942C8A" w:rsidRPr="00920ED3" w:rsidRDefault="00942C8A" w:rsidP="00920ED3">
      <w:pPr>
        <w:spacing w:after="0" w:line="240" w:lineRule="auto"/>
        <w:ind w:left="720"/>
        <w:rPr>
          <w:rFonts w:ascii="Arial" w:hAnsi="Arial"/>
        </w:rPr>
      </w:pPr>
    </w:p>
    <w:p w14:paraId="1C1000BB" w14:textId="77777777" w:rsidR="00942C8A" w:rsidRPr="00920ED3" w:rsidRDefault="00A178B8" w:rsidP="00920ED3">
      <w:pPr>
        <w:spacing w:after="0" w:line="240" w:lineRule="auto"/>
        <w:ind w:left="720"/>
        <w:rPr>
          <w:rFonts w:ascii="Arial" w:hAnsi="Arial"/>
        </w:rPr>
      </w:pPr>
      <w:r w:rsidRPr="00920ED3">
        <w:rPr>
          <w:rFonts w:ascii="Arial" w:hAnsi="Arial"/>
        </w:rPr>
        <w:t xml:space="preserve">(c) Pending or planned service offerings, </w:t>
      </w:r>
    </w:p>
    <w:p w14:paraId="2CF8D6EF" w14:textId="77777777" w:rsidR="00942C8A" w:rsidRPr="00920ED3" w:rsidRDefault="00942C8A" w:rsidP="00920ED3">
      <w:pPr>
        <w:spacing w:after="0" w:line="240" w:lineRule="auto"/>
        <w:ind w:left="720"/>
        <w:rPr>
          <w:rFonts w:ascii="Arial" w:hAnsi="Arial"/>
        </w:rPr>
      </w:pPr>
    </w:p>
    <w:p w14:paraId="615A4FDC" w14:textId="77777777" w:rsidR="00942C8A" w:rsidRPr="00920ED3" w:rsidRDefault="00A178B8" w:rsidP="00920ED3">
      <w:pPr>
        <w:spacing w:after="0" w:line="240" w:lineRule="auto"/>
        <w:ind w:left="720"/>
        <w:rPr>
          <w:rFonts w:ascii="Arial" w:hAnsi="Arial"/>
        </w:rPr>
      </w:pPr>
      <w:r w:rsidRPr="00920ED3">
        <w:rPr>
          <w:rFonts w:ascii="Arial" w:hAnsi="Arial"/>
        </w:rPr>
        <w:t xml:space="preserve">(d) Customers, business, or marketing plans; or </w:t>
      </w:r>
    </w:p>
    <w:p w14:paraId="60B69E3C" w14:textId="77777777" w:rsidR="00942C8A" w:rsidRPr="00920ED3" w:rsidRDefault="00942C8A" w:rsidP="00920ED3">
      <w:pPr>
        <w:spacing w:after="0" w:line="240" w:lineRule="auto"/>
        <w:ind w:left="720"/>
        <w:rPr>
          <w:rFonts w:ascii="Arial" w:hAnsi="Arial"/>
        </w:rPr>
      </w:pPr>
    </w:p>
    <w:p w14:paraId="58E1528A" w14:textId="77777777" w:rsidR="00942C8A" w:rsidRPr="00920ED3" w:rsidRDefault="00A178B8" w:rsidP="00920ED3">
      <w:pPr>
        <w:spacing w:after="0" w:line="240" w:lineRule="auto"/>
        <w:ind w:left="720"/>
        <w:rPr>
          <w:rFonts w:ascii="Arial" w:hAnsi="Arial"/>
        </w:rPr>
      </w:pPr>
      <w:r w:rsidRPr="00920ED3">
        <w:rPr>
          <w:rFonts w:ascii="Arial" w:hAnsi="Arial"/>
        </w:rPr>
        <w:t>(e) The allocation of customers, territories, or products in any way.”</w:t>
      </w:r>
    </w:p>
    <w:p w14:paraId="572863CE" w14:textId="77777777" w:rsidR="00942C8A" w:rsidRPr="00920ED3" w:rsidRDefault="00942C8A">
      <w:pPr>
        <w:spacing w:after="0" w:line="240" w:lineRule="auto"/>
        <w:rPr>
          <w:rFonts w:ascii="Arial" w:hAnsi="Arial"/>
        </w:rPr>
      </w:pPr>
    </w:p>
    <w:p w14:paraId="4389B059" w14:textId="77777777" w:rsidR="00942C8A" w:rsidRPr="00920ED3" w:rsidRDefault="00942C8A">
      <w:pPr>
        <w:spacing w:after="0" w:line="240" w:lineRule="auto"/>
        <w:rPr>
          <w:rFonts w:ascii="Arial" w:hAnsi="Arial"/>
        </w:rPr>
      </w:pPr>
    </w:p>
    <w:p w14:paraId="143F305C" w14:textId="24706A3C"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2.</w:t>
      </w:r>
      <w:del w:id="9" w:author="Dimitris Zacharopoulos" w:date="2017-07-18T08:24:00Z">
        <w:r w:rsidRPr="00920ED3" w:rsidDel="00C54FAF">
          <w:rPr>
            <w:rFonts w:ascii="Arial" w:hAnsi="Arial"/>
            <w:b/>
          </w:rPr>
          <w:delText xml:space="preserve">  </w:delText>
        </w:r>
      </w:del>
      <w:ins w:id="10" w:author="Dimitris Zacharopoulos" w:date="2017-07-18T08:24:00Z">
        <w:r w:rsidR="00C54FAF">
          <w:rPr>
            <w:rFonts w:ascii="Arial" w:hAnsi="Arial"/>
            <w:b/>
          </w:rPr>
          <w:t xml:space="preserve"> </w:t>
        </w:r>
      </w:ins>
      <w:r w:rsidRPr="00920ED3">
        <w:rPr>
          <w:rFonts w:ascii="Arial" w:hAnsi="Arial"/>
          <w:b/>
        </w:rPr>
        <w:t>FORUM MEMBERSHIP AND VOTING</w:t>
      </w:r>
    </w:p>
    <w:p w14:paraId="572EEDB9" w14:textId="77777777" w:rsidR="00942C8A" w:rsidRPr="00920ED3" w:rsidRDefault="00942C8A">
      <w:pPr>
        <w:spacing w:after="0" w:line="240" w:lineRule="auto"/>
        <w:rPr>
          <w:rFonts w:ascii="Arial" w:hAnsi="Arial"/>
        </w:rPr>
      </w:pPr>
    </w:p>
    <w:p w14:paraId="3E62A3CE" w14:textId="77777777"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2.1</w:t>
      </w:r>
      <w:r w:rsidRPr="00920ED3">
        <w:rPr>
          <w:rFonts w:ascii="Arial" w:hAnsi="Arial"/>
          <w:b/>
        </w:rPr>
        <w:tab/>
        <w:t>Qualifying for Forum Membership</w:t>
      </w:r>
    </w:p>
    <w:p w14:paraId="6932E841" w14:textId="77777777" w:rsidR="00942C8A" w:rsidRPr="00920ED3" w:rsidRDefault="00942C8A">
      <w:pPr>
        <w:spacing w:after="0" w:line="240" w:lineRule="auto"/>
        <w:rPr>
          <w:rFonts w:ascii="Arial" w:hAnsi="Arial"/>
        </w:rPr>
      </w:pPr>
    </w:p>
    <w:p w14:paraId="6104FE52" w14:textId="77777777" w:rsidR="00942C8A" w:rsidRPr="00920ED3" w:rsidRDefault="00A178B8">
      <w:pPr>
        <w:spacing w:after="0" w:line="240" w:lineRule="auto"/>
        <w:ind w:left="360"/>
        <w:rPr>
          <w:rFonts w:ascii="Arial" w:hAnsi="Arial" w:cs="Times New Roman"/>
          <w:color w:val="auto"/>
        </w:rPr>
      </w:pPr>
      <w:r w:rsidRPr="00920ED3">
        <w:rPr>
          <w:rFonts w:ascii="Arial" w:hAnsi="Arial"/>
        </w:rPr>
        <w:t>(a)</w:t>
      </w:r>
      <w:r w:rsidRPr="00920ED3">
        <w:rPr>
          <w:rFonts w:ascii="Arial" w:hAnsi="Arial"/>
        </w:rPr>
        <w:tab/>
        <w:t xml:space="preserve">CA/Browser Forum members shall meet at least one of the following criteria. </w:t>
      </w:r>
    </w:p>
    <w:p w14:paraId="179D8188" w14:textId="77777777" w:rsidR="00942C8A" w:rsidRPr="00920ED3" w:rsidRDefault="00942C8A">
      <w:pPr>
        <w:spacing w:after="0" w:line="240" w:lineRule="auto"/>
        <w:rPr>
          <w:rFonts w:ascii="Arial" w:hAnsi="Arial"/>
        </w:rPr>
      </w:pPr>
    </w:p>
    <w:p w14:paraId="107F0DE9" w14:textId="5E644C54" w:rsidR="00942C8A" w:rsidRPr="00920ED3" w:rsidRDefault="00A178B8">
      <w:pPr>
        <w:spacing w:after="0" w:line="240" w:lineRule="auto"/>
        <w:ind w:left="1080" w:hanging="360"/>
        <w:rPr>
          <w:rFonts w:ascii="Arial" w:hAnsi="Arial" w:cs="Times New Roman"/>
          <w:color w:val="auto"/>
        </w:rPr>
      </w:pPr>
      <w:r w:rsidRPr="00920ED3">
        <w:rPr>
          <w:rFonts w:ascii="Arial" w:hAnsi="Arial"/>
        </w:rPr>
        <w:t>(1)</w:t>
      </w:r>
      <w:r w:rsidRPr="00920ED3">
        <w:rPr>
          <w:rFonts w:ascii="Arial" w:hAnsi="Arial"/>
        </w:rPr>
        <w:tab/>
      </w:r>
      <w:r w:rsidRPr="00920ED3">
        <w:rPr>
          <w:rFonts w:ascii="Arial" w:hAnsi="Arial"/>
          <w:u w:val="single"/>
        </w:rPr>
        <w:t>Issuing CA</w:t>
      </w:r>
      <w:r w:rsidRPr="00920ED3">
        <w:rPr>
          <w:rFonts w:ascii="Arial" w:hAnsi="Arial"/>
        </w:rPr>
        <w:t>: The member organization operates a certification authority that has a current and successful WebTrust for CAs audit</w:t>
      </w:r>
      <w:ins w:id="11" w:author="Dimitris Zacharopoulos" w:date="2017-07-18T08:21:00Z">
        <w:r w:rsidR="00C54FAF">
          <w:rPr>
            <w:rFonts w:ascii="Arial" w:hAnsi="Arial"/>
          </w:rPr>
          <w:t xml:space="preserve"> or ETSI</w:t>
        </w:r>
      </w:ins>
      <w:del w:id="12" w:author="Dimitris Zacharopoulos" w:date="2017-07-18T08:21:00Z">
        <w:r w:rsidRPr="00920ED3" w:rsidDel="00C54FAF">
          <w:rPr>
            <w:rFonts w:ascii="Arial" w:hAnsi="Arial"/>
          </w:rPr>
          <w:delText>,</w:delText>
        </w:r>
      </w:del>
      <w:r w:rsidRPr="00920ED3">
        <w:rPr>
          <w:rFonts w:ascii="Arial" w:hAnsi="Arial"/>
        </w:rPr>
        <w:t xml:space="preserve"> </w:t>
      </w:r>
      <w:ins w:id="13" w:author="Dimitris Zacharopoulos" w:date="2017-07-18T08:22:00Z">
        <w:r w:rsidR="00C54FAF">
          <w:rPr>
            <w:rFonts w:ascii="Arial" w:hAnsi="Arial"/>
          </w:rPr>
          <w:t xml:space="preserve">EN 319 411-1 </w:t>
        </w:r>
      </w:ins>
      <w:r w:rsidRPr="00920ED3">
        <w:rPr>
          <w:rFonts w:ascii="Arial" w:hAnsi="Arial"/>
        </w:rPr>
        <w:t>or ETSI</w:t>
      </w:r>
      <w:ins w:id="14" w:author="Dimitris Zacharopoulos" w:date="2017-07-18T08:22:00Z">
        <w:r w:rsidR="00C54FAF">
          <w:rPr>
            <w:rFonts w:ascii="Arial" w:hAnsi="Arial"/>
          </w:rPr>
          <w:t xml:space="preserve"> TS</w:t>
        </w:r>
      </w:ins>
      <w:r w:rsidRPr="00920ED3">
        <w:rPr>
          <w:rFonts w:ascii="Arial" w:hAnsi="Arial"/>
        </w:rPr>
        <w:t xml:space="preserve"> 102</w:t>
      </w:r>
      <w:ins w:id="15" w:author="Dimitris Zacharopoulos" w:date="2017-07-18T08:22:00Z">
        <w:r w:rsidR="00C54FAF">
          <w:rPr>
            <w:rFonts w:ascii="Arial" w:hAnsi="Arial"/>
          </w:rPr>
          <w:t xml:space="preserve"> </w:t>
        </w:r>
      </w:ins>
      <w:r w:rsidRPr="00920ED3">
        <w:rPr>
          <w:rFonts w:ascii="Arial" w:hAnsi="Arial"/>
        </w:rPr>
        <w:t xml:space="preserve">042 or ETSI </w:t>
      </w:r>
      <w:ins w:id="16" w:author="Dimitris Zacharopoulos" w:date="2017-07-18T08:22:00Z">
        <w:r w:rsidR="00C54FAF">
          <w:rPr>
            <w:rFonts w:ascii="Arial" w:hAnsi="Arial"/>
          </w:rPr>
          <w:t xml:space="preserve">TS </w:t>
        </w:r>
      </w:ins>
      <w:r w:rsidRPr="00920ED3">
        <w:rPr>
          <w:rFonts w:ascii="Arial" w:hAnsi="Arial"/>
        </w:rPr>
        <w:t>101</w:t>
      </w:r>
      <w:ins w:id="17" w:author="Dimitris Zacharopoulos" w:date="2017-07-18T08:22:00Z">
        <w:r w:rsidR="00C54FAF">
          <w:rPr>
            <w:rFonts w:ascii="Arial" w:hAnsi="Arial"/>
          </w:rPr>
          <w:t xml:space="preserve"> </w:t>
        </w:r>
      </w:ins>
      <w:r w:rsidRPr="00920ED3">
        <w:rPr>
          <w:rFonts w:ascii="Arial" w:hAnsi="Arial"/>
        </w:rPr>
        <w:t>456 audit report prepared by a properly-qualified auditor, and that actively issues certificates to Web servers that are openly accessible from the Internet using</w:t>
      </w:r>
      <w:del w:id="18" w:author="Dimitris Zacharopoulos" w:date="2017-07-18T08:24:00Z">
        <w:r w:rsidRPr="00920ED3" w:rsidDel="00C54FAF">
          <w:rPr>
            <w:rFonts w:ascii="Arial" w:hAnsi="Arial"/>
          </w:rPr>
          <w:delText xml:space="preserve">  </w:delText>
        </w:r>
      </w:del>
      <w:ins w:id="19" w:author="Dimitris Zacharopoulos" w:date="2017-07-18T08:24:00Z">
        <w:r w:rsidR="00C54FAF">
          <w:rPr>
            <w:rFonts w:ascii="Arial" w:hAnsi="Arial"/>
          </w:rPr>
          <w:t xml:space="preserve"> </w:t>
        </w:r>
      </w:ins>
      <w:r w:rsidRPr="00920ED3">
        <w:rPr>
          <w:rFonts w:ascii="Arial" w:hAnsi="Arial"/>
        </w:rPr>
        <w:t>a browser created by a Browser member.</w:t>
      </w:r>
      <w:del w:id="20" w:author="Dimitris Zacharopoulos" w:date="2017-07-18T08:24:00Z">
        <w:r w:rsidRPr="00920ED3" w:rsidDel="00C54FAF">
          <w:rPr>
            <w:rFonts w:ascii="Arial" w:hAnsi="Arial"/>
          </w:rPr>
          <w:delText xml:space="preserve">  </w:delText>
        </w:r>
      </w:del>
      <w:ins w:id="21" w:author="Dimitris Zacharopoulos" w:date="2017-07-18T08:24:00Z">
        <w:r w:rsidR="00C54FAF">
          <w:rPr>
            <w:rFonts w:ascii="Arial" w:hAnsi="Arial"/>
          </w:rPr>
          <w:t xml:space="preserve"> </w:t>
        </w:r>
      </w:ins>
      <w:r w:rsidRPr="00920ED3">
        <w:rPr>
          <w:rFonts w:ascii="Arial" w:hAnsi="Arial"/>
        </w:rPr>
        <w:t xml:space="preserve">Applicants that are not actively issuing certificates but otherwise meet membership criteria may be granted Associate Member status under Bylaw Sec. 3.1 for a period of time to be designated by the Forum. </w:t>
      </w:r>
    </w:p>
    <w:p w14:paraId="75454C67" w14:textId="77777777" w:rsidR="00942C8A" w:rsidRPr="00920ED3" w:rsidRDefault="00942C8A">
      <w:pPr>
        <w:spacing w:after="0" w:line="240" w:lineRule="auto"/>
        <w:ind w:left="1080" w:hanging="360"/>
        <w:rPr>
          <w:rFonts w:ascii="Arial" w:hAnsi="Arial"/>
        </w:rPr>
      </w:pPr>
    </w:p>
    <w:p w14:paraId="7E91046C" w14:textId="48D11785" w:rsidR="00942C8A" w:rsidRPr="00920ED3" w:rsidRDefault="00A178B8">
      <w:pPr>
        <w:spacing w:after="0" w:line="240" w:lineRule="auto"/>
        <w:ind w:left="1080" w:hanging="360"/>
        <w:rPr>
          <w:rFonts w:ascii="Arial" w:hAnsi="Arial" w:cs="Times New Roman"/>
          <w:color w:val="auto"/>
        </w:rPr>
      </w:pPr>
      <w:r w:rsidRPr="00920ED3">
        <w:rPr>
          <w:rFonts w:ascii="Arial" w:hAnsi="Arial"/>
        </w:rPr>
        <w:t>(2)</w:t>
      </w:r>
      <w:r w:rsidRPr="00920ED3">
        <w:rPr>
          <w:rFonts w:ascii="Arial" w:hAnsi="Arial"/>
        </w:rPr>
        <w:tab/>
      </w:r>
      <w:r w:rsidRPr="00920ED3">
        <w:rPr>
          <w:rFonts w:ascii="Arial" w:hAnsi="Arial"/>
          <w:u w:val="single"/>
        </w:rPr>
        <w:t>Root CA</w:t>
      </w:r>
      <w:r w:rsidRPr="00920ED3">
        <w:rPr>
          <w:rFonts w:ascii="Arial" w:hAnsi="Arial"/>
        </w:rPr>
        <w:t>: The member organization operates a certification authority that has a current and successful WebTrust for CAs</w:t>
      </w:r>
      <w:ins w:id="22" w:author="Dimitris Zacharopoulos" w:date="2017-07-18T08:22:00Z">
        <w:r w:rsidR="00C54FAF">
          <w:rPr>
            <w:rFonts w:ascii="Arial" w:hAnsi="Arial"/>
          </w:rPr>
          <w:t xml:space="preserve"> or ETSI EN 319 411-1</w:t>
        </w:r>
      </w:ins>
      <w:del w:id="23" w:author="Dimitris Zacharopoulos" w:date="2017-07-18T08:22:00Z">
        <w:r w:rsidRPr="00920ED3" w:rsidDel="00C54FAF">
          <w:rPr>
            <w:rFonts w:ascii="Arial" w:hAnsi="Arial"/>
          </w:rPr>
          <w:delText>,</w:delText>
        </w:r>
      </w:del>
      <w:r w:rsidRPr="00920ED3">
        <w:rPr>
          <w:rFonts w:ascii="Arial" w:hAnsi="Arial"/>
        </w:rPr>
        <w:t xml:space="preserve"> or ETSI </w:t>
      </w:r>
      <w:ins w:id="24" w:author="Dimitris Zacharopoulos" w:date="2017-07-18T08:22:00Z">
        <w:r w:rsidR="00C54FAF">
          <w:rPr>
            <w:rFonts w:ascii="Arial" w:hAnsi="Arial"/>
          </w:rPr>
          <w:t xml:space="preserve">TS </w:t>
        </w:r>
      </w:ins>
      <w:r w:rsidRPr="00920ED3">
        <w:rPr>
          <w:rFonts w:ascii="Arial" w:hAnsi="Arial"/>
        </w:rPr>
        <w:t>102</w:t>
      </w:r>
      <w:ins w:id="25" w:author="Dimitris Zacharopoulos" w:date="2017-07-18T08:22:00Z">
        <w:r w:rsidR="00C54FAF">
          <w:rPr>
            <w:rFonts w:ascii="Arial" w:hAnsi="Arial"/>
          </w:rPr>
          <w:t xml:space="preserve"> </w:t>
        </w:r>
      </w:ins>
      <w:r w:rsidRPr="00920ED3">
        <w:rPr>
          <w:rFonts w:ascii="Arial" w:hAnsi="Arial"/>
        </w:rPr>
        <w:t xml:space="preserve">042 or ETSI </w:t>
      </w:r>
      <w:ins w:id="26" w:author="Dimitris Zacharopoulos" w:date="2017-07-18T08:23:00Z">
        <w:r w:rsidR="00C54FAF">
          <w:rPr>
            <w:rFonts w:ascii="Arial" w:hAnsi="Arial"/>
          </w:rPr>
          <w:t xml:space="preserve">TS </w:t>
        </w:r>
      </w:ins>
      <w:r w:rsidRPr="00920ED3">
        <w:rPr>
          <w:rFonts w:ascii="Arial" w:hAnsi="Arial"/>
        </w:rPr>
        <w:t>101</w:t>
      </w:r>
      <w:ins w:id="27" w:author="Dimitris Zacharopoulos" w:date="2017-07-18T08:23:00Z">
        <w:r w:rsidR="00C54FAF">
          <w:rPr>
            <w:rFonts w:ascii="Arial" w:hAnsi="Arial"/>
          </w:rPr>
          <w:t xml:space="preserve"> </w:t>
        </w:r>
      </w:ins>
      <w:r w:rsidRPr="00920ED3">
        <w:rPr>
          <w:rFonts w:ascii="Arial" w:hAnsi="Arial"/>
        </w:rPr>
        <w:t>456 audit report prepared by a properly-qualified auditor, and that actively issues certificates to subordinate CAs that, in turn, actively issue certificates to Web servers that are openly accessible from the Internet using a browser created by a Browser member.</w:t>
      </w:r>
      <w:del w:id="28" w:author="Dimitris Zacharopoulos" w:date="2017-07-18T08:24:00Z">
        <w:r w:rsidRPr="00920ED3" w:rsidDel="00C54FAF">
          <w:rPr>
            <w:rFonts w:ascii="Arial" w:hAnsi="Arial"/>
          </w:rPr>
          <w:delText xml:space="preserve">  </w:delText>
        </w:r>
      </w:del>
      <w:ins w:id="29" w:author="Dimitris Zacharopoulos" w:date="2017-07-18T08:24:00Z">
        <w:r w:rsidR="00C54FAF">
          <w:rPr>
            <w:rFonts w:ascii="Arial" w:hAnsi="Arial"/>
          </w:rPr>
          <w:t xml:space="preserve"> </w:t>
        </w:r>
      </w:ins>
      <w:r w:rsidRPr="00920ED3">
        <w:rPr>
          <w:rFonts w:ascii="Arial" w:hAnsi="Arial"/>
        </w:rPr>
        <w:t xml:space="preserve">Applicants that are not actively issuing certificates but otherwise meet membership criteria may be granted Associate Member status under Bylaw Sec. 3.1 for a period of time to be designated by the Forum. </w:t>
      </w:r>
    </w:p>
    <w:p w14:paraId="1C63B0ED" w14:textId="77777777" w:rsidR="00942C8A" w:rsidRPr="00920ED3" w:rsidRDefault="00942C8A">
      <w:pPr>
        <w:spacing w:after="0" w:line="240" w:lineRule="auto"/>
        <w:ind w:left="1080" w:hanging="360"/>
        <w:rPr>
          <w:rFonts w:ascii="Arial" w:hAnsi="Arial"/>
        </w:rPr>
      </w:pPr>
    </w:p>
    <w:p w14:paraId="37873A28"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(3)</w:t>
      </w:r>
      <w:r w:rsidRPr="00920ED3">
        <w:rPr>
          <w:rFonts w:ascii="Arial" w:hAnsi="Arial"/>
        </w:rPr>
        <w:tab/>
      </w:r>
      <w:r w:rsidRPr="00920ED3">
        <w:rPr>
          <w:rFonts w:ascii="Arial" w:hAnsi="Arial"/>
          <w:u w:val="single"/>
        </w:rPr>
        <w:t>Browser</w:t>
      </w:r>
      <w:r w:rsidRPr="00920ED3">
        <w:rPr>
          <w:rFonts w:ascii="Arial" w:hAnsi="Arial"/>
        </w:rPr>
        <w:t xml:space="preserve">: The member organization produces a software product intended for use by the general public for browsing the Web securely. </w:t>
      </w:r>
    </w:p>
    <w:p w14:paraId="59CEE400" w14:textId="77777777" w:rsidR="00942C8A" w:rsidRPr="00920ED3" w:rsidRDefault="00942C8A">
      <w:pPr>
        <w:spacing w:after="0" w:line="240" w:lineRule="auto"/>
        <w:rPr>
          <w:rFonts w:ascii="Arial" w:hAnsi="Arial"/>
        </w:rPr>
      </w:pPr>
    </w:p>
    <w:p w14:paraId="710DBB2C" w14:textId="77777777" w:rsidR="00942C8A" w:rsidRPr="00920ED3" w:rsidRDefault="00A178B8">
      <w:pPr>
        <w:spacing w:after="0" w:line="240" w:lineRule="auto"/>
        <w:ind w:firstLine="360"/>
        <w:rPr>
          <w:rFonts w:ascii="Arial" w:hAnsi="Arial" w:cs="Times New Roman"/>
          <w:color w:val="auto"/>
        </w:rPr>
      </w:pPr>
      <w:r w:rsidRPr="00920ED3">
        <w:rPr>
          <w:rFonts w:ascii="Arial" w:hAnsi="Arial"/>
        </w:rPr>
        <w:t>(b)</w:t>
      </w:r>
      <w:r w:rsidRPr="00920ED3">
        <w:rPr>
          <w:rFonts w:ascii="Arial" w:hAnsi="Arial"/>
        </w:rPr>
        <w:tab/>
        <w:t>Applicants should supply the following information:</w:t>
      </w:r>
    </w:p>
    <w:p w14:paraId="36D28BC2" w14:textId="77777777" w:rsidR="00942C8A" w:rsidRPr="00920ED3" w:rsidRDefault="00942C8A">
      <w:pPr>
        <w:spacing w:after="0" w:line="240" w:lineRule="auto"/>
        <w:rPr>
          <w:rFonts w:ascii="Arial" w:hAnsi="Arial"/>
        </w:rPr>
      </w:pPr>
    </w:p>
    <w:p w14:paraId="46486638"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lastRenderedPageBreak/>
        <w:t>(1)</w:t>
      </w:r>
      <w:r w:rsidRPr="00920ED3">
        <w:rPr>
          <w:rFonts w:ascii="Arial" w:hAnsi="Arial"/>
        </w:rPr>
        <w:tab/>
        <w:t>Confirmation that the applicant satisfies at least one of the membership criteria (and if it satisfies more than one, indication of the single category under which the applicant wishes to apply).</w:t>
      </w:r>
      <w:r w:rsidRPr="00920ED3">
        <w:rPr>
          <w:rFonts w:ascii="Arial" w:hAnsi="Arial"/>
        </w:rPr>
        <w:br/>
      </w:r>
    </w:p>
    <w:p w14:paraId="62865CE4"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(2)</w:t>
      </w:r>
      <w:r w:rsidRPr="00920ED3">
        <w:rPr>
          <w:rFonts w:ascii="Arial" w:hAnsi="Arial"/>
        </w:rPr>
        <w:tab/>
        <w:t xml:space="preserve">The organization name, as you wish it to appear on the Forum Web site and in official Forum documents. </w:t>
      </w:r>
    </w:p>
    <w:p w14:paraId="57A67BE8" w14:textId="77777777" w:rsidR="00942C8A" w:rsidRPr="00920ED3" w:rsidRDefault="00942C8A">
      <w:pPr>
        <w:spacing w:after="0" w:line="240" w:lineRule="auto"/>
        <w:ind w:left="1080" w:hanging="360"/>
        <w:rPr>
          <w:rFonts w:ascii="Arial" w:hAnsi="Arial"/>
        </w:rPr>
      </w:pPr>
    </w:p>
    <w:p w14:paraId="28EC4E65"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(3)</w:t>
      </w:r>
      <w:r w:rsidRPr="00920ED3">
        <w:rPr>
          <w:rFonts w:ascii="Arial" w:hAnsi="Arial"/>
        </w:rPr>
        <w:tab/>
        <w:t xml:space="preserve">URL of the applicant's main Web site. </w:t>
      </w:r>
    </w:p>
    <w:p w14:paraId="0C884DBD" w14:textId="77777777" w:rsidR="00942C8A" w:rsidRPr="00920ED3" w:rsidRDefault="00942C8A">
      <w:pPr>
        <w:spacing w:after="0" w:line="240" w:lineRule="auto"/>
        <w:ind w:left="1080" w:hanging="360"/>
        <w:rPr>
          <w:rFonts w:ascii="Arial" w:hAnsi="Arial"/>
        </w:rPr>
      </w:pPr>
    </w:p>
    <w:p w14:paraId="641B055A"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(4)</w:t>
      </w:r>
      <w:r w:rsidRPr="00920ED3">
        <w:rPr>
          <w:rFonts w:ascii="Arial" w:hAnsi="Arial"/>
        </w:rPr>
        <w:tab/>
        <w:t>Names and email addresses of employees who will participate in the Forum mail list.</w:t>
      </w:r>
    </w:p>
    <w:p w14:paraId="7BA948A6" w14:textId="77777777" w:rsidR="00942C8A" w:rsidRPr="00920ED3" w:rsidRDefault="00942C8A">
      <w:pPr>
        <w:spacing w:after="0" w:line="240" w:lineRule="auto"/>
        <w:ind w:left="1080" w:hanging="360"/>
        <w:rPr>
          <w:rFonts w:ascii="Arial" w:hAnsi="Arial"/>
        </w:rPr>
      </w:pPr>
    </w:p>
    <w:p w14:paraId="28550B48" w14:textId="05F71109" w:rsidR="00942C8A" w:rsidRPr="00920ED3" w:rsidRDefault="00A178B8">
      <w:pPr>
        <w:spacing w:after="0" w:line="240" w:lineRule="auto"/>
        <w:ind w:left="1080" w:hanging="360"/>
        <w:rPr>
          <w:rFonts w:ascii="Arial" w:hAnsi="Arial" w:cs="Times New Roman"/>
          <w:color w:val="auto"/>
        </w:rPr>
      </w:pPr>
      <w:r w:rsidRPr="00920ED3">
        <w:rPr>
          <w:rFonts w:ascii="Arial" w:hAnsi="Arial"/>
        </w:rPr>
        <w:t>(5)</w:t>
      </w:r>
      <w:del w:id="30" w:author="Dimitris Zacharopoulos" w:date="2017-07-18T08:24:00Z">
        <w:r w:rsidRPr="00920ED3" w:rsidDel="00C54FAF">
          <w:rPr>
            <w:rFonts w:ascii="Arial" w:hAnsi="Arial"/>
          </w:rPr>
          <w:delText xml:space="preserve">  </w:delText>
        </w:r>
      </w:del>
      <w:ins w:id="31" w:author="Dimitris Zacharopoulos" w:date="2017-07-18T08:24:00Z">
        <w:r w:rsidR="00C54FAF">
          <w:rPr>
            <w:rFonts w:ascii="Arial" w:hAnsi="Arial"/>
          </w:rPr>
          <w:t xml:space="preserve"> </w:t>
        </w:r>
      </w:ins>
      <w:r w:rsidRPr="00920ED3">
        <w:rPr>
          <w:rFonts w:ascii="Arial" w:hAnsi="Arial"/>
        </w:rPr>
        <w:t>Emergency contact information for security issues related to certificate trust.</w:t>
      </w:r>
      <w:del w:id="32" w:author="Dimitris Zacharopoulos" w:date="2017-07-18T08:24:00Z">
        <w:r w:rsidRPr="00920ED3" w:rsidDel="00C54FAF">
          <w:rPr>
            <w:rFonts w:ascii="Arial" w:hAnsi="Arial"/>
          </w:rPr>
          <w:delText xml:space="preserve">  </w:delText>
        </w:r>
      </w:del>
      <w:ins w:id="33" w:author="Dimitris Zacharopoulos" w:date="2017-07-18T08:24:00Z">
        <w:r w:rsidR="00C54FAF">
          <w:rPr>
            <w:rFonts w:ascii="Arial" w:hAnsi="Arial"/>
          </w:rPr>
          <w:t xml:space="preserve"> </w:t>
        </w:r>
      </w:ins>
    </w:p>
    <w:p w14:paraId="619E901D" w14:textId="77777777" w:rsidR="00942C8A" w:rsidRPr="00920ED3" w:rsidRDefault="00942C8A">
      <w:pPr>
        <w:spacing w:after="0" w:line="240" w:lineRule="auto"/>
        <w:ind w:left="1080" w:hanging="360"/>
        <w:rPr>
          <w:rFonts w:ascii="Arial" w:hAnsi="Arial"/>
        </w:rPr>
      </w:pPr>
    </w:p>
    <w:p w14:paraId="1B0B82E7" w14:textId="77777777" w:rsidR="00942C8A" w:rsidRPr="00920ED3" w:rsidRDefault="00942C8A">
      <w:pPr>
        <w:spacing w:after="0" w:line="240" w:lineRule="auto"/>
        <w:ind w:left="1080" w:hanging="360"/>
        <w:rPr>
          <w:rFonts w:ascii="Arial" w:hAnsi="Arial"/>
        </w:rPr>
      </w:pPr>
    </w:p>
    <w:p w14:paraId="23A98DA5" w14:textId="77777777" w:rsidR="00942C8A" w:rsidRPr="00920ED3" w:rsidRDefault="00A178B8" w:rsidP="00D23C56">
      <w:pPr>
        <w:spacing w:after="0" w:line="240" w:lineRule="auto"/>
        <w:ind w:left="1080" w:hanging="360"/>
        <w:outlineLvl w:val="0"/>
        <w:rPr>
          <w:rFonts w:ascii="Arial" w:hAnsi="Arial" w:cs="Times New Roman"/>
          <w:color w:val="auto"/>
        </w:rPr>
      </w:pPr>
      <w:r w:rsidRPr="00920ED3">
        <w:rPr>
          <w:rFonts w:ascii="Arial" w:hAnsi="Arial"/>
          <w:b/>
        </w:rPr>
        <w:t>CA Applicants should supply the following additional information:</w:t>
      </w:r>
    </w:p>
    <w:p w14:paraId="3AABAF7C" w14:textId="77777777" w:rsidR="00942C8A" w:rsidRPr="00920ED3" w:rsidRDefault="00942C8A">
      <w:pPr>
        <w:spacing w:after="0" w:line="240" w:lineRule="auto"/>
        <w:ind w:left="1080" w:hanging="360"/>
        <w:rPr>
          <w:rFonts w:ascii="Arial" w:hAnsi="Arial"/>
        </w:rPr>
      </w:pPr>
    </w:p>
    <w:p w14:paraId="6777F8E4"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(6) URL of the current qualifying performance audit report.</w:t>
      </w:r>
    </w:p>
    <w:p w14:paraId="009442A9" w14:textId="77777777" w:rsidR="00942C8A" w:rsidRPr="00920ED3" w:rsidRDefault="00942C8A">
      <w:pPr>
        <w:spacing w:after="0" w:line="240" w:lineRule="auto"/>
        <w:ind w:left="1080" w:hanging="360"/>
        <w:rPr>
          <w:rFonts w:ascii="Arial" w:hAnsi="Arial"/>
        </w:rPr>
      </w:pPr>
    </w:p>
    <w:p w14:paraId="52CDFC39"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(7) The URL of at least one third party website that includes a certificate issued by the Applicant in the certificate chain.</w:t>
      </w:r>
    </w:p>
    <w:p w14:paraId="435204B4" w14:textId="77777777" w:rsidR="00942C8A" w:rsidRPr="00920ED3" w:rsidRDefault="00942C8A">
      <w:pPr>
        <w:spacing w:after="0" w:line="240" w:lineRule="auto"/>
        <w:ind w:left="1080" w:hanging="360"/>
        <w:rPr>
          <w:rFonts w:ascii="Arial" w:hAnsi="Arial"/>
        </w:rPr>
      </w:pPr>
    </w:p>
    <w:p w14:paraId="3C8B4535" w14:textId="77777777" w:rsidR="00942C8A" w:rsidRPr="00920ED3" w:rsidRDefault="00A178B8">
      <w:pPr>
        <w:spacing w:after="0" w:line="240" w:lineRule="auto"/>
        <w:ind w:left="1080" w:hanging="360"/>
        <w:rPr>
          <w:rFonts w:ascii="Arial" w:hAnsi="Arial"/>
        </w:rPr>
      </w:pPr>
      <w:r w:rsidRPr="00920ED3">
        <w:rPr>
          <w:rFonts w:ascii="Arial" w:hAnsi="Arial"/>
        </w:rPr>
        <w:t>(8) Links or references to issued certificates that demonstrate compliance with all applicable certificate, CRL, and OCSP requirements.</w:t>
      </w:r>
    </w:p>
    <w:p w14:paraId="45EAD799" w14:textId="77777777" w:rsidR="00942C8A" w:rsidRPr="00920ED3" w:rsidRDefault="00942C8A">
      <w:pPr>
        <w:spacing w:after="0" w:line="240" w:lineRule="auto"/>
        <w:ind w:left="720"/>
        <w:rPr>
          <w:rFonts w:ascii="Arial" w:hAnsi="Arial"/>
        </w:rPr>
      </w:pPr>
    </w:p>
    <w:p w14:paraId="5D5DDE26" w14:textId="7A1F4CC5" w:rsidR="00942C8A" w:rsidRPr="00920ED3" w:rsidRDefault="00A178B8">
      <w:pPr>
        <w:spacing w:after="0" w:line="240" w:lineRule="auto"/>
        <w:ind w:left="720" w:hanging="360"/>
        <w:rPr>
          <w:rFonts w:ascii="Arial" w:hAnsi="Arial" w:cs="Times New Roman"/>
          <w:color w:val="auto"/>
        </w:rPr>
      </w:pPr>
      <w:r w:rsidRPr="00920ED3">
        <w:rPr>
          <w:rFonts w:ascii="Arial" w:hAnsi="Arial"/>
        </w:rPr>
        <w:t>(c)</w:t>
      </w:r>
      <w:r w:rsidRPr="00920ED3">
        <w:rPr>
          <w:rFonts w:ascii="Arial" w:hAnsi="Arial"/>
        </w:rPr>
        <w:tab/>
        <w:t xml:space="preserve">An Applicant shall become a Member once the Forum has determined by consensus among the Members during a </w:t>
      </w:r>
      <w:ins w:id="34" w:author="Virginia Fournier" w:date="2017-06-16T13:31:00Z">
        <w:r w:rsidR="00C94D0B">
          <w:rPr>
            <w:rFonts w:ascii="Arial" w:hAnsi="Arial"/>
          </w:rPr>
          <w:t>Forum Meeting or Forum Teleconference</w:t>
        </w:r>
        <w:del w:id="35" w:author="Dimitris Zacharopoulos" w:date="2017-07-18T08:24:00Z">
          <w:r w:rsidR="00C94D0B" w:rsidDel="00C54FAF">
            <w:rPr>
              <w:rFonts w:ascii="Arial" w:hAnsi="Arial"/>
            </w:rPr>
            <w:delText xml:space="preserve"> </w:delText>
          </w:r>
        </w:del>
      </w:ins>
      <w:del w:id="36" w:author="Virginia Fournier" w:date="2017-06-16T13:31:00Z">
        <w:r w:rsidRPr="00920ED3" w:rsidDel="00C94D0B">
          <w:rPr>
            <w:rFonts w:ascii="Arial" w:hAnsi="Arial"/>
          </w:rPr>
          <w:delText>teleconference or meeting</w:delText>
        </w:r>
      </w:del>
      <w:r w:rsidRPr="00920ED3">
        <w:rPr>
          <w:rFonts w:ascii="Arial" w:hAnsi="Arial"/>
        </w:rPr>
        <w:t xml:space="preserve"> that the Applicant meets all of the requirements of subsection (a) or, upon the request of any Member, by a Ballot among the Members. </w:t>
      </w:r>
      <w:del w:id="37" w:author="Dimitris Zacharopoulos" w:date="2017-07-18T08:24:00Z">
        <w:r w:rsidRPr="00920ED3" w:rsidDel="00C54FAF">
          <w:rPr>
            <w:rFonts w:ascii="Arial" w:hAnsi="Arial"/>
          </w:rPr>
          <w:delText xml:space="preserve"> </w:delText>
        </w:r>
      </w:del>
      <w:r w:rsidRPr="00920ED3">
        <w:rPr>
          <w:rFonts w:ascii="Arial" w:hAnsi="Arial"/>
        </w:rPr>
        <w:t xml:space="preserve">Acceptance by consensus shall be determined or a Ballot of </w:t>
      </w:r>
      <w:ins w:id="38" w:author="Author" w:date="2017-06-14T09:08:00Z">
        <w:r>
          <w:rPr>
            <w:rFonts w:ascii="Arial" w:eastAsia="Arial" w:hAnsi="Arial" w:cs="Arial"/>
          </w:rPr>
          <w:t>the</w:t>
        </w:r>
      </w:ins>
      <w:r w:rsidRPr="00920ED3">
        <w:rPr>
          <w:rFonts w:ascii="Arial" w:hAnsi="Arial"/>
        </w:rPr>
        <w:t xml:space="preserve"> Members shall be held as soon as the Applicant indicates that it has presented all information required under subsection (b) and has responded to all follow-up questions from the Forum and the Member has complied with the requirements of Section 5.5.</w:t>
      </w:r>
      <w:del w:id="39" w:author="Dimitris Zacharopoulos" w:date="2017-07-18T08:24:00Z">
        <w:r w:rsidRPr="00920ED3" w:rsidDel="00C54FAF">
          <w:rPr>
            <w:rFonts w:ascii="Arial" w:hAnsi="Arial"/>
          </w:rPr>
          <w:delText xml:space="preserve">  </w:delText>
        </w:r>
      </w:del>
      <w:ins w:id="40" w:author="Dimitris Zacharopoulos" w:date="2017-07-18T08:24:00Z">
        <w:r w:rsidR="00C54FAF">
          <w:rPr>
            <w:rFonts w:ascii="Arial" w:hAnsi="Arial"/>
          </w:rPr>
          <w:t xml:space="preserve"> </w:t>
        </w:r>
      </w:ins>
    </w:p>
    <w:p w14:paraId="75204246" w14:textId="77777777" w:rsidR="00942C8A" w:rsidRPr="00920ED3" w:rsidRDefault="00942C8A">
      <w:pPr>
        <w:spacing w:after="0" w:line="240" w:lineRule="auto"/>
        <w:ind w:firstLine="720"/>
        <w:rPr>
          <w:rFonts w:ascii="Arial" w:hAnsi="Arial"/>
        </w:rPr>
      </w:pPr>
    </w:p>
    <w:p w14:paraId="719B7BE6" w14:textId="3AFBF64D"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2.2</w:t>
      </w:r>
      <w:r w:rsidRPr="00920ED3">
        <w:rPr>
          <w:rFonts w:ascii="Arial" w:hAnsi="Arial"/>
          <w:b/>
        </w:rPr>
        <w:tab/>
        <w:t xml:space="preserve">General Provisions Applicable to </w:t>
      </w:r>
      <w:ins w:id="41" w:author="Author" w:date="2017-06-14T09:08:00Z">
        <w:r>
          <w:rPr>
            <w:rFonts w:ascii="Arial" w:eastAsia="Arial" w:hAnsi="Arial" w:cs="Arial"/>
            <w:b/>
          </w:rPr>
          <w:t>A</w:t>
        </w:r>
      </w:ins>
      <w:r w:rsidRPr="00920ED3">
        <w:rPr>
          <w:rFonts w:ascii="Arial" w:hAnsi="Arial"/>
          <w:b/>
        </w:rPr>
        <w:t>ll Ballots</w:t>
      </w:r>
    </w:p>
    <w:p w14:paraId="74ED2C26" w14:textId="77777777" w:rsidR="00942C8A" w:rsidRPr="00920ED3" w:rsidRDefault="00942C8A" w:rsidP="00920ED3">
      <w:pPr>
        <w:spacing w:after="0" w:line="240" w:lineRule="auto"/>
        <w:rPr>
          <w:rFonts w:ascii="Arial" w:hAnsi="Arial"/>
        </w:rPr>
      </w:pPr>
    </w:p>
    <w:p w14:paraId="49C3A8E9" w14:textId="77777777" w:rsidR="00942C8A" w:rsidRPr="00920ED3" w:rsidRDefault="00A178B8" w:rsidP="00920ED3">
      <w:pPr>
        <w:spacing w:after="0" w:line="240" w:lineRule="auto"/>
        <w:rPr>
          <w:rFonts w:ascii="Arial" w:hAnsi="Arial"/>
        </w:rPr>
      </w:pPr>
      <w:r w:rsidRPr="00920ED3">
        <w:rPr>
          <w:rFonts w:ascii="Arial" w:hAnsi="Arial"/>
        </w:rPr>
        <w:t xml:space="preserve">The following rules will apply to all ballots, including Draft Guideline Ballots (defined in Section 2.3). </w:t>
      </w:r>
    </w:p>
    <w:p w14:paraId="7233DD44" w14:textId="77777777" w:rsidR="00942C8A" w:rsidRPr="00920ED3" w:rsidRDefault="00942C8A" w:rsidP="00920ED3">
      <w:pPr>
        <w:spacing w:after="0" w:line="240" w:lineRule="auto"/>
        <w:rPr>
          <w:rFonts w:ascii="Arial" w:hAnsi="Arial"/>
        </w:rPr>
      </w:pPr>
    </w:p>
    <w:p w14:paraId="4ABC65C0" w14:textId="77777777" w:rsidR="00942C8A" w:rsidRPr="00920ED3" w:rsidRDefault="00A178B8" w:rsidP="00920ED3">
      <w:pPr>
        <w:spacing w:after="0" w:line="240" w:lineRule="auto"/>
        <w:ind w:left="720" w:hanging="360"/>
        <w:rPr>
          <w:rFonts w:ascii="Arial" w:hAnsi="Arial"/>
        </w:rPr>
      </w:pPr>
      <w:r w:rsidRPr="00920ED3">
        <w:rPr>
          <w:rFonts w:ascii="Arial" w:hAnsi="Arial"/>
        </w:rPr>
        <w:t>(a)</w:t>
      </w:r>
      <w:r w:rsidRPr="00920ED3">
        <w:rPr>
          <w:rFonts w:ascii="Arial" w:hAnsi="Arial"/>
        </w:rPr>
        <w:tab/>
        <w:t xml:space="preserve">Only votes by Members shall be accepted. </w:t>
      </w:r>
    </w:p>
    <w:p w14:paraId="38984DE4" w14:textId="77777777" w:rsidR="00942C8A" w:rsidRPr="00920ED3" w:rsidRDefault="00942C8A" w:rsidP="00920ED3">
      <w:pPr>
        <w:spacing w:after="0" w:line="240" w:lineRule="auto"/>
        <w:ind w:left="720" w:hanging="360"/>
        <w:rPr>
          <w:rFonts w:ascii="Arial" w:hAnsi="Arial"/>
        </w:rPr>
      </w:pPr>
    </w:p>
    <w:p w14:paraId="45F1072F" w14:textId="77777777" w:rsidR="00942C8A" w:rsidRPr="00920ED3" w:rsidRDefault="00A178B8" w:rsidP="00920ED3">
      <w:pPr>
        <w:spacing w:after="0" w:line="240" w:lineRule="auto"/>
        <w:ind w:left="720" w:hanging="360"/>
        <w:rPr>
          <w:rFonts w:ascii="Arial" w:hAnsi="Arial"/>
        </w:rPr>
      </w:pPr>
      <w:r w:rsidRPr="00920ED3">
        <w:rPr>
          <w:rFonts w:ascii="Arial" w:hAnsi="Arial"/>
        </w:rPr>
        <w:t>(b)</w:t>
      </w:r>
      <w:r w:rsidRPr="00920ED3">
        <w:rPr>
          <w:rFonts w:ascii="Arial" w:hAnsi="Arial"/>
        </w:rPr>
        <w:tab/>
        <w:t xml:space="preserve">Only one vote per Member company shall be accepted; representatives of corporate affiliates shall not vote. </w:t>
      </w:r>
    </w:p>
    <w:p w14:paraId="4AAD6A5E" w14:textId="77777777" w:rsidR="00942C8A" w:rsidRPr="00920ED3" w:rsidRDefault="00942C8A" w:rsidP="00920ED3">
      <w:pPr>
        <w:spacing w:after="0" w:line="240" w:lineRule="auto"/>
        <w:ind w:left="720" w:hanging="360"/>
        <w:rPr>
          <w:rFonts w:ascii="Arial" w:hAnsi="Arial"/>
        </w:rPr>
      </w:pPr>
    </w:p>
    <w:p w14:paraId="34DC91B1" w14:textId="5B8665C8" w:rsidR="00942C8A" w:rsidRPr="00920ED3" w:rsidRDefault="00A178B8" w:rsidP="00AF464B">
      <w:pPr>
        <w:spacing w:after="0" w:line="240" w:lineRule="auto"/>
        <w:ind w:left="720" w:hanging="360"/>
        <w:rPr>
          <w:rFonts w:ascii="Arial" w:hAnsi="Arial"/>
        </w:rPr>
      </w:pPr>
      <w:r w:rsidRPr="00920ED3">
        <w:rPr>
          <w:rFonts w:ascii="Arial" w:hAnsi="Arial"/>
        </w:rPr>
        <w:t>(c)</w:t>
      </w:r>
      <w:r w:rsidRPr="00920ED3">
        <w:rPr>
          <w:rFonts w:ascii="Arial" w:hAnsi="Arial"/>
        </w:rPr>
        <w:tab/>
        <w:t xml:space="preserve">A representative of any Member can call for a proposed ballot to be published for discussion and comment by the membership. Any proposed ballot needs two endorsements by other Members in order to proceed. The discussion period then shall take place for at least seven but no more than </w:t>
      </w:r>
      <w:ins w:id="42" w:author="Author" w:date="2017-06-14T09:08:00Z">
        <w:del w:id="43" w:author="Virginia Fournier" w:date="2017-07-17T14:31:00Z">
          <w:r w:rsidDel="00CC171F">
            <w:rPr>
              <w:rFonts w:ascii="Arial" w:eastAsia="Arial" w:hAnsi="Arial" w:cs="Arial"/>
            </w:rPr>
            <w:delText xml:space="preserve"> </w:delText>
          </w:r>
        </w:del>
      </w:ins>
      <w:r w:rsidRPr="00920ED3">
        <w:rPr>
          <w:rFonts w:ascii="Arial" w:hAnsi="Arial"/>
        </w:rPr>
        <w:t xml:space="preserve">14 calendar days before votes are cast. The proposer of the ballot will designate the length of the discussion period, and each </w:t>
      </w:r>
      <w:r w:rsidRPr="00920ED3">
        <w:rPr>
          <w:rFonts w:ascii="Arial" w:hAnsi="Arial"/>
        </w:rPr>
        <w:lastRenderedPageBreak/>
        <w:t>ballot shall clearly state the start and end dates and times (including time zone) for both the discussion period and the voting period.</w:t>
      </w:r>
    </w:p>
    <w:p w14:paraId="0CCE0C3E" w14:textId="77777777" w:rsidR="00942C8A" w:rsidRDefault="00942C8A">
      <w:pPr>
        <w:spacing w:after="0" w:line="240" w:lineRule="auto"/>
        <w:ind w:left="720" w:hanging="360"/>
        <w:rPr>
          <w:rFonts w:ascii="Arial" w:eastAsia="Arial" w:hAnsi="Arial" w:cs="Arial"/>
        </w:rPr>
      </w:pPr>
    </w:p>
    <w:p w14:paraId="57B8714D" w14:textId="77777777" w:rsidR="00942C8A" w:rsidRPr="00920ED3" w:rsidRDefault="00A178B8" w:rsidP="00920ED3">
      <w:pPr>
        <w:spacing w:after="0" w:line="240" w:lineRule="auto"/>
        <w:ind w:left="720" w:hanging="360"/>
        <w:rPr>
          <w:rFonts w:ascii="Arial" w:hAnsi="Arial"/>
        </w:rPr>
      </w:pPr>
      <w:r w:rsidRPr="00920ED3">
        <w:rPr>
          <w:rFonts w:ascii="Arial" w:hAnsi="Arial"/>
        </w:rPr>
        <w:t>(d)</w:t>
      </w:r>
      <w:r w:rsidRPr="00920ED3">
        <w:rPr>
          <w:rFonts w:ascii="Arial" w:hAnsi="Arial"/>
        </w:rPr>
        <w:tab/>
        <w:t>Upon completion of the discussion period, Members shall have exactly seven calendar days for voting, with the deadline clearly communicated in the ballot and sent via the Public Mail List. All voting will take place via the Public Mail List. Votes not submitted to the Public Mail List will not be considered valid, and will not be counted for any purpose.</w:t>
      </w:r>
    </w:p>
    <w:p w14:paraId="59DF7B73" w14:textId="77777777" w:rsidR="00942C8A" w:rsidRPr="00920ED3" w:rsidRDefault="00942C8A" w:rsidP="00920ED3">
      <w:pPr>
        <w:spacing w:after="0" w:line="240" w:lineRule="auto"/>
        <w:ind w:left="720" w:hanging="360"/>
        <w:rPr>
          <w:rFonts w:ascii="Arial" w:hAnsi="Arial"/>
        </w:rPr>
      </w:pPr>
    </w:p>
    <w:p w14:paraId="6D8FDADE" w14:textId="77777777" w:rsidR="00942C8A" w:rsidRPr="00920ED3" w:rsidRDefault="00A178B8" w:rsidP="00920ED3">
      <w:pPr>
        <w:spacing w:after="0" w:line="240" w:lineRule="auto"/>
        <w:ind w:left="720" w:hanging="360"/>
        <w:rPr>
          <w:rFonts w:ascii="Arial" w:hAnsi="Arial"/>
        </w:rPr>
      </w:pPr>
      <w:r w:rsidRPr="00920ED3">
        <w:rPr>
          <w:rFonts w:ascii="Arial" w:hAnsi="Arial"/>
        </w:rPr>
        <w:t>(e)</w:t>
      </w:r>
      <w:r w:rsidRPr="00920ED3">
        <w:rPr>
          <w:rFonts w:ascii="Arial" w:hAnsi="Arial"/>
        </w:rPr>
        <w:tab/>
        <w:t xml:space="preserve">Members may vote yes, no, or abstain on a ballot. Only votes that indicate a clear ‘yes’ or ‘no’ response to the ballot question shall be considered (i.e. votes to abstain and votes that do not indicate a clear ‘yes’ or ‘no’ response will not figure in the calculation of item (f), below). </w:t>
      </w:r>
    </w:p>
    <w:p w14:paraId="42CC6CA9" w14:textId="77777777" w:rsidR="00942C8A" w:rsidRPr="00920ED3" w:rsidRDefault="00942C8A" w:rsidP="00920ED3">
      <w:pPr>
        <w:spacing w:after="0" w:line="240" w:lineRule="auto"/>
        <w:ind w:left="720" w:hanging="360"/>
        <w:rPr>
          <w:rFonts w:ascii="Arial" w:hAnsi="Arial"/>
        </w:rPr>
      </w:pPr>
    </w:p>
    <w:p w14:paraId="37716C88" w14:textId="4B755BF9" w:rsidR="00942C8A" w:rsidRPr="00920ED3" w:rsidRDefault="00A178B8" w:rsidP="00920ED3">
      <w:pPr>
        <w:spacing w:after="0" w:line="240" w:lineRule="auto"/>
        <w:ind w:left="720" w:hanging="360"/>
        <w:rPr>
          <w:rFonts w:ascii="Arial" w:hAnsi="Arial"/>
        </w:rPr>
      </w:pPr>
      <w:r w:rsidRPr="00920ED3">
        <w:rPr>
          <w:rFonts w:ascii="Arial" w:hAnsi="Arial"/>
        </w:rPr>
        <w:t>(f)</w:t>
      </w:r>
      <w:r w:rsidRPr="00920ED3">
        <w:rPr>
          <w:rFonts w:ascii="Arial" w:hAnsi="Arial"/>
        </w:rPr>
        <w:tab/>
        <w:t>Members fall into two categories: CAs (comprising issuing CAs and root CAs, as defined in the membership criteria) and browsers (as defined in the membership criteria). In order for the ballot to be adopted by the Forum, two-thirds or more of the votes cast by the Members in the CA category must be in favor of the ballot, and at least 50% plus one of the votes cast by the members in the browser category must be in favor of the ballot.</w:t>
      </w:r>
      <w:del w:id="44" w:author="Dimitris Zacharopoulos" w:date="2017-07-18T08:24:00Z">
        <w:r w:rsidRPr="00920ED3" w:rsidDel="00C54FAF">
          <w:rPr>
            <w:rFonts w:ascii="Arial" w:hAnsi="Arial"/>
          </w:rPr>
          <w:delText xml:space="preserve">  </w:delText>
        </w:r>
      </w:del>
      <w:ins w:id="45" w:author="Dimitris Zacharopoulos" w:date="2017-07-18T08:24:00Z">
        <w:r w:rsidR="00C54FAF">
          <w:rPr>
            <w:rFonts w:ascii="Arial" w:hAnsi="Arial"/>
          </w:rPr>
          <w:t xml:space="preserve"> </w:t>
        </w:r>
      </w:ins>
      <w:r w:rsidRPr="00920ED3">
        <w:rPr>
          <w:rFonts w:ascii="Arial" w:hAnsi="Arial"/>
        </w:rPr>
        <w:t>At least one CA Member and one browser Member must vote in favor of a ballot for the ballot to be adopted.</w:t>
      </w:r>
    </w:p>
    <w:p w14:paraId="155D6EC8" w14:textId="77777777" w:rsidR="00942C8A" w:rsidRPr="00920ED3" w:rsidRDefault="00942C8A" w:rsidP="00920ED3">
      <w:pPr>
        <w:spacing w:after="0" w:line="240" w:lineRule="auto"/>
        <w:ind w:left="720" w:hanging="360"/>
        <w:rPr>
          <w:rFonts w:ascii="Arial" w:hAnsi="Arial"/>
        </w:rPr>
      </w:pPr>
    </w:p>
    <w:p w14:paraId="3C6FAC2C" w14:textId="1175356F" w:rsidR="00942C8A" w:rsidRPr="00920ED3" w:rsidRDefault="00A178B8" w:rsidP="00920ED3">
      <w:pPr>
        <w:spacing w:after="0" w:line="240" w:lineRule="auto"/>
        <w:ind w:left="720" w:hanging="360"/>
        <w:rPr>
          <w:rFonts w:ascii="Arial" w:hAnsi="Arial"/>
        </w:rPr>
      </w:pPr>
      <w:r w:rsidRPr="00920ED3">
        <w:rPr>
          <w:rFonts w:ascii="Arial" w:hAnsi="Arial"/>
        </w:rPr>
        <w:t>(g)</w:t>
      </w:r>
      <w:r w:rsidRPr="00920ED3">
        <w:rPr>
          <w:rFonts w:ascii="Arial" w:hAnsi="Arial"/>
        </w:rPr>
        <w:tab/>
        <w:t xml:space="preserve"> A ballot result will be considered valid only when more than half of the number of currently active Members has participated. The number of currently active Members is the average number of Member organizations that have participated in the previous three Forum</w:t>
      </w:r>
      <w:ins w:id="46" w:author="Virginia Fournier" w:date="2017-07-17T14:24:00Z">
        <w:r w:rsidR="007374B1">
          <w:rPr>
            <w:rFonts w:ascii="Arial" w:hAnsi="Arial"/>
          </w:rPr>
          <w:t xml:space="preserve"> Meetings and Forum Teleconferences.</w:t>
        </w:r>
      </w:ins>
      <w:del w:id="47" w:author="Virginia Fournier" w:date="2017-07-17T14:25:00Z">
        <w:r w:rsidRPr="00920ED3" w:rsidDel="007374B1">
          <w:rPr>
            <w:rFonts w:ascii="Arial" w:hAnsi="Arial"/>
          </w:rPr>
          <w:delText xml:space="preserve">-wide meetings (both teleconferences and face-to-face meetings).  Working Group, </w:delText>
        </w:r>
        <w:r w:rsidR="006776BC" w:rsidRPr="006776BC" w:rsidDel="007374B1">
          <w:rPr>
            <w:rFonts w:ascii="Arial" w:hAnsi="Arial" w:cs="Arial"/>
            <w:lang w:val="en"/>
          </w:rPr>
          <w:delText>subgroup</w:delText>
        </w:r>
      </w:del>
      <w:ins w:id="48" w:author="Author" w:date="2017-06-14T09:08:00Z">
        <w:del w:id="49" w:author="Virginia Fournier" w:date="2017-07-17T14:25:00Z">
          <w:r w:rsidDel="007374B1">
            <w:rPr>
              <w:rFonts w:ascii="Arial" w:eastAsia="Arial" w:hAnsi="Arial" w:cs="Arial"/>
            </w:rPr>
            <w:delText>sub-group</w:delText>
          </w:r>
        </w:del>
      </w:ins>
      <w:del w:id="50" w:author="Virginia Fournier" w:date="2017-07-17T14:25:00Z">
        <w:r w:rsidRPr="00920ED3" w:rsidDel="007374B1">
          <w:rPr>
            <w:rFonts w:ascii="Arial" w:hAnsi="Arial"/>
          </w:rPr>
          <w:delText>, committee, PAG, and other similar meetings do not count for purposes of calculating the “number of currently active members.”</w:delText>
        </w:r>
      </w:del>
    </w:p>
    <w:p w14:paraId="232CF2B2" w14:textId="77777777" w:rsidR="00942C8A" w:rsidRPr="00920ED3" w:rsidRDefault="00942C8A" w:rsidP="00920ED3">
      <w:pPr>
        <w:spacing w:after="0" w:line="240" w:lineRule="auto"/>
        <w:ind w:left="720" w:hanging="360"/>
        <w:rPr>
          <w:rFonts w:ascii="Arial" w:hAnsi="Arial"/>
        </w:rPr>
      </w:pPr>
    </w:p>
    <w:p w14:paraId="0E6760EC" w14:textId="77777777" w:rsidR="00942C8A" w:rsidRPr="00920ED3" w:rsidRDefault="00A178B8" w:rsidP="00920ED3">
      <w:pPr>
        <w:spacing w:after="0" w:line="240" w:lineRule="auto"/>
        <w:ind w:left="720" w:hanging="360"/>
        <w:rPr>
          <w:rFonts w:ascii="Arial" w:hAnsi="Arial"/>
        </w:rPr>
      </w:pPr>
      <w:r w:rsidRPr="00920ED3">
        <w:rPr>
          <w:rFonts w:ascii="Arial" w:hAnsi="Arial"/>
        </w:rPr>
        <w:t>(h)</w:t>
      </w:r>
      <w:r w:rsidRPr="00920ED3">
        <w:rPr>
          <w:rFonts w:ascii="Arial" w:hAnsi="Arial"/>
        </w:rPr>
        <w:tab/>
        <w:t xml:space="preserve">The Chair will tabulate and announce the results within 3 business days of the close of the voting period. </w:t>
      </w:r>
    </w:p>
    <w:p w14:paraId="2EFDF170" w14:textId="77777777" w:rsidR="00942C8A" w:rsidRPr="00920ED3" w:rsidRDefault="00942C8A" w:rsidP="00920ED3">
      <w:pPr>
        <w:spacing w:after="0" w:line="240" w:lineRule="auto"/>
        <w:ind w:left="720" w:hanging="360"/>
        <w:rPr>
          <w:rFonts w:ascii="Arial" w:hAnsi="Arial"/>
        </w:rPr>
      </w:pPr>
    </w:p>
    <w:p w14:paraId="5F2415E6" w14:textId="77777777" w:rsidR="00942C8A" w:rsidRPr="00920ED3" w:rsidRDefault="00A178B8" w:rsidP="00920ED3">
      <w:pPr>
        <w:spacing w:after="0" w:line="240" w:lineRule="auto"/>
        <w:ind w:left="720" w:hanging="360"/>
        <w:rPr>
          <w:rFonts w:ascii="Arial" w:hAnsi="Arial"/>
        </w:rPr>
      </w:pPr>
      <w:r w:rsidRPr="00920ED3">
        <w:rPr>
          <w:rFonts w:ascii="Arial" w:hAnsi="Arial"/>
        </w:rPr>
        <w:t>(i) The Chair may delegate any of his/her duties under this Section 2.2 and Section 2.3 to the Vice Chair as necessary, or the Vice Chair may otherwise execute the duties and obligations of the Chair as provided in Section 4.1(a) of these Bylaws.</w:t>
      </w:r>
    </w:p>
    <w:p w14:paraId="06690BF3" w14:textId="77777777" w:rsidR="00942C8A" w:rsidRDefault="00A178B8">
      <w:pPr>
        <w:spacing w:after="0" w:line="240" w:lineRule="auto"/>
        <w:ind w:left="720" w:hanging="360"/>
        <w:rPr>
          <w:rFonts w:ascii="Arial" w:eastAsia="Arial" w:hAnsi="Arial" w:cs="Arial"/>
        </w:rPr>
      </w:pPr>
      <w:r>
        <w:rPr>
          <w:rFonts w:ascii="Arial" w:eastAsia="Arial" w:hAnsi="Arial" w:cs="Arial"/>
        </w:rPr>
        <w:t xml:space="preserve"> </w:t>
      </w:r>
    </w:p>
    <w:p w14:paraId="06FC1244" w14:textId="77777777" w:rsidR="00942C8A" w:rsidRDefault="00A178B8">
      <w:pPr>
        <w:spacing w:after="0" w:line="240" w:lineRule="auto"/>
        <w:ind w:left="720" w:hanging="360"/>
        <w:rPr>
          <w:rFonts w:ascii="Arial" w:eastAsia="Arial" w:hAnsi="Arial" w:cs="Arial"/>
        </w:rPr>
      </w:pPr>
      <w:r>
        <w:rPr>
          <w:rFonts w:ascii="Arial" w:eastAsia="Arial" w:hAnsi="Arial" w:cs="Arial"/>
        </w:rPr>
        <w:t xml:space="preserve"> </w:t>
      </w:r>
    </w:p>
    <w:p w14:paraId="0F557BE5" w14:textId="2E37E578" w:rsidR="00942C8A" w:rsidRDefault="00A178B8" w:rsidP="00920ED3">
      <w:pPr>
        <w:spacing w:after="0"/>
        <w:ind w:left="720" w:hanging="360"/>
        <w:rPr>
          <w:rFonts w:ascii="Arial" w:eastAsia="Arial" w:hAnsi="Arial" w:cs="Arial"/>
          <w:b/>
        </w:rPr>
      </w:pPr>
      <w:r>
        <w:rPr>
          <w:rFonts w:ascii="Arial" w:eastAsia="Arial" w:hAnsi="Arial" w:cs="Arial"/>
          <w:b/>
        </w:rPr>
        <w:t>2.3</w:t>
      </w:r>
      <w:del w:id="51" w:author="Dimitris Zacharopoulos" w:date="2017-07-18T08:24:00Z">
        <w:r w:rsidDel="00C54FAF">
          <w:rPr>
            <w:rFonts w:ascii="Arial" w:eastAsia="Arial" w:hAnsi="Arial" w:cs="Arial"/>
            <w:b/>
          </w:rPr>
          <w:delText xml:space="preserve">  </w:delText>
        </w:r>
      </w:del>
      <w:ins w:id="52" w:author="Dimitris Zacharopoulos" w:date="2017-07-18T08:24:00Z">
        <w:r w:rsidR="00C54FAF">
          <w:rPr>
            <w:rFonts w:ascii="Arial" w:eastAsia="Arial" w:hAnsi="Arial" w:cs="Arial"/>
            <w:b/>
          </w:rPr>
          <w:t xml:space="preserve"> </w:t>
        </w:r>
      </w:ins>
      <w:del w:id="53" w:author="Dimitris Zacharopoulos" w:date="2017-07-18T08:24:00Z">
        <w:r w:rsidDel="00C54FAF">
          <w:rPr>
            <w:rFonts w:ascii="Arial" w:eastAsia="Arial" w:hAnsi="Arial" w:cs="Arial"/>
            <w:b/>
          </w:rPr>
          <w:delText xml:space="preserve">    </w:delText>
        </w:r>
      </w:del>
      <w:del w:id="54" w:author="Dimitris Zacharopoulos" w:date="2017-07-18T08:25:00Z">
        <w:r w:rsidDel="00C54FAF">
          <w:rPr>
            <w:rFonts w:ascii="Arial" w:eastAsia="Arial" w:hAnsi="Arial" w:cs="Arial"/>
            <w:b/>
          </w:rPr>
          <w:delText xml:space="preserve"> </w:delText>
        </w:r>
      </w:del>
      <w:r>
        <w:rPr>
          <w:rFonts w:ascii="Arial" w:eastAsia="Arial" w:hAnsi="Arial" w:cs="Arial"/>
          <w:b/>
        </w:rPr>
        <w:t>Requirements for Draft Guideline Ballots</w:t>
      </w:r>
    </w:p>
    <w:p w14:paraId="5D7EB4B7"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60E7B6FB" w14:textId="1AAAD146" w:rsidR="00942C8A" w:rsidRDefault="00A178B8" w:rsidP="00920ED3">
      <w:pPr>
        <w:spacing w:after="0"/>
        <w:ind w:left="720" w:hanging="360"/>
        <w:rPr>
          <w:rFonts w:ascii="Arial" w:eastAsia="Arial" w:hAnsi="Arial" w:cs="Arial"/>
        </w:rPr>
      </w:pPr>
      <w:r>
        <w:rPr>
          <w:rFonts w:ascii="Arial" w:eastAsia="Arial" w:hAnsi="Arial" w:cs="Arial"/>
        </w:rPr>
        <w:t>This section applies to any ballot that proposes a Final Guideline or a Final Maintenance Guideline (a “Draft Guideline Ballot”), all as defined under the Forum’s IPR Policy.</w:t>
      </w:r>
      <w:del w:id="55" w:author="Dimitris Zacharopoulos" w:date="2017-07-18T08:24:00Z">
        <w:r w:rsidDel="00C54FAF">
          <w:rPr>
            <w:rFonts w:ascii="Arial" w:eastAsia="Arial" w:hAnsi="Arial" w:cs="Arial"/>
          </w:rPr>
          <w:delText xml:space="preserve">  </w:delText>
        </w:r>
      </w:del>
      <w:ins w:id="56" w:author="Dimitris Zacharopoulos" w:date="2017-07-18T08:24:00Z">
        <w:r w:rsidR="00C54FAF">
          <w:rPr>
            <w:rFonts w:ascii="Arial" w:eastAsia="Arial" w:hAnsi="Arial" w:cs="Arial"/>
          </w:rPr>
          <w:t xml:space="preserve"> </w:t>
        </w:r>
      </w:ins>
      <w:r>
        <w:rPr>
          <w:rFonts w:ascii="Arial" w:eastAsia="Arial" w:hAnsi="Arial" w:cs="Arial"/>
        </w:rPr>
        <w:t>Draft Guideline Ballots must comply with the following rules in addition to the requirements set forth in Section 2.2 above.</w:t>
      </w:r>
    </w:p>
    <w:p w14:paraId="3463A79B"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6E21B8C7" w14:textId="6B3EC1D5" w:rsidR="00942C8A" w:rsidRDefault="00A178B8" w:rsidP="00920ED3">
      <w:pPr>
        <w:spacing w:after="0"/>
        <w:ind w:left="720" w:hanging="360"/>
        <w:rPr>
          <w:rFonts w:ascii="Arial" w:eastAsia="Arial" w:hAnsi="Arial" w:cs="Arial"/>
        </w:rPr>
      </w:pPr>
      <w:r>
        <w:rPr>
          <w:rFonts w:ascii="Arial" w:eastAsia="Arial" w:hAnsi="Arial" w:cs="Arial"/>
        </w:rPr>
        <w:t>(a)</w:t>
      </w:r>
      <w:del w:id="57" w:author="Dimitris Zacharopoulos" w:date="2017-07-18T08:24:00Z">
        <w:r w:rsidDel="00C54FAF">
          <w:rPr>
            <w:rFonts w:ascii="Arial" w:eastAsia="Arial" w:hAnsi="Arial" w:cs="Arial"/>
          </w:rPr>
          <w:delText xml:space="preserve">  </w:delText>
        </w:r>
      </w:del>
      <w:ins w:id="58" w:author="Dimitris Zacharopoulos" w:date="2017-07-18T08:24:00Z">
        <w:r w:rsidR="00C54FAF">
          <w:rPr>
            <w:rFonts w:ascii="Arial" w:eastAsia="Arial" w:hAnsi="Arial" w:cs="Arial"/>
          </w:rPr>
          <w:t xml:space="preserve"> </w:t>
        </w:r>
      </w:ins>
      <w:r>
        <w:rPr>
          <w:rFonts w:ascii="Arial" w:eastAsia="Arial" w:hAnsi="Arial" w:cs="Arial"/>
        </w:rPr>
        <w:t>A Draft Guideline Ballot will clearly indicate whether it is proposing a Final Guideline or a Final Maintenance Guideline.</w:t>
      </w:r>
      <w:del w:id="59" w:author="Dimitris Zacharopoulos" w:date="2017-07-18T08:24:00Z">
        <w:r w:rsidDel="00C54FAF">
          <w:rPr>
            <w:rFonts w:ascii="Arial" w:eastAsia="Arial" w:hAnsi="Arial" w:cs="Arial"/>
          </w:rPr>
          <w:delText xml:space="preserve">  </w:delText>
        </w:r>
      </w:del>
      <w:ins w:id="60" w:author="Dimitris Zacharopoulos" w:date="2017-07-18T08:24:00Z">
        <w:r w:rsidR="00C54FAF">
          <w:rPr>
            <w:rFonts w:ascii="Arial" w:eastAsia="Arial" w:hAnsi="Arial" w:cs="Arial"/>
          </w:rPr>
          <w:t xml:space="preserve"> </w:t>
        </w:r>
      </w:ins>
      <w:r>
        <w:rPr>
          <w:rFonts w:ascii="Arial" w:eastAsia="Arial" w:hAnsi="Arial" w:cs="Arial"/>
        </w:rPr>
        <w:t xml:space="preserve">If the Draft Guideline Ballot is proposing a Final </w:t>
      </w:r>
      <w:r>
        <w:rPr>
          <w:rFonts w:ascii="Arial" w:eastAsia="Arial" w:hAnsi="Arial" w:cs="Arial"/>
        </w:rPr>
        <w:lastRenderedPageBreak/>
        <w:t>Guideline, such ballot will include the full text of the Draft Guideline intended to become a Final Guideline.</w:t>
      </w:r>
      <w:del w:id="61" w:author="Dimitris Zacharopoulos" w:date="2017-07-18T08:24:00Z">
        <w:r w:rsidDel="00C54FAF">
          <w:rPr>
            <w:rFonts w:ascii="Arial" w:eastAsia="Arial" w:hAnsi="Arial" w:cs="Arial"/>
          </w:rPr>
          <w:delText xml:space="preserve">  </w:delText>
        </w:r>
      </w:del>
      <w:ins w:id="62" w:author="Dimitris Zacharopoulos" w:date="2017-07-18T08:24:00Z">
        <w:r w:rsidR="00C54FAF">
          <w:rPr>
            <w:rFonts w:ascii="Arial" w:eastAsia="Arial" w:hAnsi="Arial" w:cs="Arial"/>
          </w:rPr>
          <w:t xml:space="preserve"> </w:t>
        </w:r>
      </w:ins>
      <w:r>
        <w:rPr>
          <w:rFonts w:ascii="Arial" w:eastAsia="Arial" w:hAnsi="Arial" w:cs="Arial"/>
        </w:rPr>
        <w:t>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w:t>
      </w:r>
      <w:del w:id="63" w:author="Dimitris Zacharopoulos" w:date="2017-07-18T08:24:00Z">
        <w:r w:rsidDel="00C54FAF">
          <w:rPr>
            <w:rFonts w:ascii="Arial" w:eastAsia="Arial" w:hAnsi="Arial" w:cs="Arial"/>
          </w:rPr>
          <w:delText xml:space="preserve">  </w:delText>
        </w:r>
      </w:del>
      <w:ins w:id="64" w:author="Dimitris Zacharopoulos" w:date="2017-07-18T08:24:00Z">
        <w:r w:rsidR="00C54FAF">
          <w:rPr>
            <w:rFonts w:ascii="Arial" w:eastAsia="Arial" w:hAnsi="Arial" w:cs="Arial"/>
          </w:rPr>
          <w:t xml:space="preserve"> </w:t>
        </w:r>
      </w:ins>
      <w:r>
        <w:rPr>
          <w:rFonts w:ascii="Arial" w:eastAsia="Arial" w:hAnsi="Arial" w:cs="Arial"/>
        </w:rPr>
        <w:t>Such redline or comparison shall be made against the Final Guideline section(s) as they exist at the time a ballot is proposed, and need not take into consideration other ballots that may be proposed subsequently, except as provided in Section 2.3(j) below.</w:t>
      </w:r>
    </w:p>
    <w:p w14:paraId="1EBA9179"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766B8713" w14:textId="619EE61D" w:rsidR="00942C8A" w:rsidRDefault="00A178B8" w:rsidP="00920ED3">
      <w:pPr>
        <w:spacing w:after="0"/>
        <w:ind w:left="720" w:hanging="360"/>
        <w:rPr>
          <w:rFonts w:ascii="Arial" w:eastAsia="Arial" w:hAnsi="Arial" w:cs="Arial"/>
        </w:rPr>
      </w:pPr>
      <w:r>
        <w:rPr>
          <w:rFonts w:ascii="Arial" w:eastAsia="Arial" w:hAnsi="Arial" w:cs="Arial"/>
        </w:rPr>
        <w:t>(b)</w:t>
      </w:r>
      <w:del w:id="65" w:author="Dimitris Zacharopoulos" w:date="2017-07-18T08:24:00Z">
        <w:r w:rsidDel="00C54FAF">
          <w:rPr>
            <w:rFonts w:ascii="Arial" w:eastAsia="Arial" w:hAnsi="Arial" w:cs="Arial"/>
          </w:rPr>
          <w:delText xml:space="preserve">  </w:delText>
        </w:r>
      </w:del>
      <w:ins w:id="66" w:author="Dimitris Zacharopoulos" w:date="2017-07-18T08:24:00Z">
        <w:r w:rsidR="00C54FAF">
          <w:rPr>
            <w:rFonts w:ascii="Arial" w:eastAsia="Arial" w:hAnsi="Arial" w:cs="Arial"/>
          </w:rPr>
          <w:t xml:space="preserve"> </w:t>
        </w:r>
      </w:ins>
      <w:r>
        <w:rPr>
          <w:rFonts w:ascii="Arial" w:eastAsia="Arial" w:hAnsi="Arial" w:cs="Arial"/>
        </w:rPr>
        <w:t>As described in Section 2.2(c), there will be a discussion period of at least seven but no more than 14 calendar days before votes are cast on a Draft Guideline Ballot, with the start and end dates of such discussion period clearly specified in the ballot.</w:t>
      </w:r>
    </w:p>
    <w:p w14:paraId="1629E5FB"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60688E3F" w14:textId="0CF21B22" w:rsidR="00942C8A" w:rsidRDefault="00A178B8" w:rsidP="00920ED3">
      <w:pPr>
        <w:spacing w:after="0"/>
        <w:ind w:left="720" w:hanging="360"/>
        <w:rPr>
          <w:rFonts w:ascii="Arial" w:eastAsia="Arial" w:hAnsi="Arial" w:cs="Arial"/>
        </w:rPr>
      </w:pPr>
      <w:r>
        <w:rPr>
          <w:rFonts w:ascii="Arial" w:eastAsia="Arial" w:hAnsi="Arial" w:cs="Arial"/>
        </w:rPr>
        <w:t>(c)</w:t>
      </w:r>
      <w:del w:id="67" w:author="Dimitris Zacharopoulos" w:date="2017-07-18T08:24:00Z">
        <w:r w:rsidDel="00C54FAF">
          <w:rPr>
            <w:rFonts w:ascii="Arial" w:eastAsia="Arial" w:hAnsi="Arial" w:cs="Arial"/>
          </w:rPr>
          <w:delText xml:space="preserve">  </w:delText>
        </w:r>
      </w:del>
      <w:ins w:id="68" w:author="Dimitris Zacharopoulos" w:date="2017-07-18T08:24:00Z">
        <w:r w:rsidR="00C54FAF">
          <w:rPr>
            <w:rFonts w:ascii="Arial" w:eastAsia="Arial" w:hAnsi="Arial" w:cs="Arial"/>
          </w:rPr>
          <w:t xml:space="preserve"> </w:t>
        </w:r>
      </w:ins>
      <w:r>
        <w:rPr>
          <w:rFonts w:ascii="Arial" w:eastAsia="Arial" w:hAnsi="Arial" w:cs="Arial"/>
        </w:rPr>
        <w:t>As described in Section 2.2(d), upon completion of such discussion period, Members shall have exactly seven calendar days to vote on a Draft Guideline Ballot, with the deadline clearly communicated in the ballot sent via the Public Mail List. All voting will take place via the Public Mail List.</w:t>
      </w:r>
      <w:del w:id="69" w:author="Dimitris Zacharopoulos" w:date="2017-07-18T08:24:00Z">
        <w:r w:rsidDel="00C54FAF">
          <w:rPr>
            <w:rFonts w:ascii="Arial" w:eastAsia="Arial" w:hAnsi="Arial" w:cs="Arial"/>
          </w:rPr>
          <w:delText xml:space="preserve">  </w:delText>
        </w:r>
      </w:del>
      <w:ins w:id="70" w:author="Dimitris Zacharopoulos" w:date="2017-07-18T08:24:00Z">
        <w:r w:rsidR="00C54FAF">
          <w:rPr>
            <w:rFonts w:ascii="Arial" w:eastAsia="Arial" w:hAnsi="Arial" w:cs="Arial"/>
          </w:rPr>
          <w:t xml:space="preserve"> </w:t>
        </w:r>
      </w:ins>
      <w:r>
        <w:rPr>
          <w:rFonts w:ascii="Arial" w:eastAsia="Arial" w:hAnsi="Arial" w:cs="Arial"/>
        </w:rPr>
        <w:t>Votes not submitted to the Public Mail List will not be considered valid, and will not be counted for any purpose.</w:t>
      </w:r>
      <w:del w:id="71" w:author="Dimitris Zacharopoulos" w:date="2017-07-18T08:24:00Z">
        <w:r w:rsidDel="00C54FAF">
          <w:rPr>
            <w:rFonts w:ascii="Arial" w:eastAsia="Arial" w:hAnsi="Arial" w:cs="Arial"/>
          </w:rPr>
          <w:delText xml:space="preserve">  </w:delText>
        </w:r>
      </w:del>
      <w:ins w:id="72" w:author="Dimitris Zacharopoulos" w:date="2017-07-18T08:24:00Z">
        <w:r w:rsidR="00C54FAF">
          <w:rPr>
            <w:rFonts w:ascii="Arial" w:eastAsia="Arial" w:hAnsi="Arial" w:cs="Arial"/>
          </w:rPr>
          <w:t xml:space="preserve"> </w:t>
        </w:r>
      </w:ins>
      <w:r>
        <w:rPr>
          <w:rFonts w:ascii="Arial" w:eastAsia="Arial" w:hAnsi="Arial" w:cs="Arial"/>
        </w:rPr>
        <w:t>The Chair may send an email to the Public Mail List reminding Members of when the voting period opens and closes.</w:t>
      </w:r>
    </w:p>
    <w:p w14:paraId="2625EC57"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17E89D33" w14:textId="210AF15B" w:rsidR="00942C8A" w:rsidRDefault="00A178B8" w:rsidP="00920ED3">
      <w:pPr>
        <w:spacing w:after="0"/>
        <w:ind w:left="720" w:hanging="360"/>
        <w:rPr>
          <w:rFonts w:ascii="Arial" w:eastAsia="Arial" w:hAnsi="Arial" w:cs="Arial"/>
        </w:rPr>
      </w:pPr>
      <w:r>
        <w:rPr>
          <w:rFonts w:ascii="Arial" w:eastAsia="Arial" w:hAnsi="Arial" w:cs="Arial"/>
        </w:rPr>
        <w:t>(d)</w:t>
      </w:r>
      <w:del w:id="73" w:author="Dimitris Zacharopoulos" w:date="2017-07-18T08:24:00Z">
        <w:r w:rsidDel="00C54FAF">
          <w:rPr>
            <w:rFonts w:ascii="Arial" w:eastAsia="Arial" w:hAnsi="Arial" w:cs="Arial"/>
          </w:rPr>
          <w:delText xml:space="preserve">  </w:delText>
        </w:r>
      </w:del>
      <w:ins w:id="74" w:author="Dimitris Zacharopoulos" w:date="2017-07-18T08:24:00Z">
        <w:r w:rsidR="00C54FAF">
          <w:rPr>
            <w:rFonts w:ascii="Arial" w:eastAsia="Arial" w:hAnsi="Arial" w:cs="Arial"/>
          </w:rPr>
          <w:t xml:space="preserve"> </w:t>
        </w:r>
      </w:ins>
      <w:r>
        <w:rPr>
          <w:rFonts w:ascii="Arial" w:eastAsia="Arial" w:hAnsi="Arial" w:cs="Arial"/>
        </w:rPr>
        <w:t>The Forum (via the Chair) will tabulate and announce the results within 3 business days of the close of the initial voting period (the “Initial Vote”).</w:t>
      </w:r>
      <w:del w:id="75" w:author="Dimitris Zacharopoulos" w:date="2017-07-18T08:24:00Z">
        <w:r w:rsidDel="00C54FAF">
          <w:rPr>
            <w:rFonts w:ascii="Arial" w:eastAsia="Arial" w:hAnsi="Arial" w:cs="Arial"/>
          </w:rPr>
          <w:delText xml:space="preserve">  </w:delText>
        </w:r>
      </w:del>
      <w:ins w:id="76" w:author="Dimitris Zacharopoulos" w:date="2017-07-18T08:24:00Z">
        <w:r w:rsidR="00C54FAF">
          <w:rPr>
            <w:rFonts w:ascii="Arial" w:eastAsia="Arial" w:hAnsi="Arial" w:cs="Arial"/>
          </w:rPr>
          <w:t xml:space="preserve"> </w:t>
        </w:r>
      </w:ins>
      <w:r>
        <w:rPr>
          <w:rFonts w:ascii="Arial" w:eastAsia="Arial" w:hAnsi="Arial" w:cs="Arial"/>
        </w:rPr>
        <w:t>If the Draft Guidelines Ballot does not pass the Initial Vote, the ballot will stop.</w:t>
      </w:r>
    </w:p>
    <w:p w14:paraId="51E36DF7"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1CFE7EAA" w14:textId="6A6E7889" w:rsidR="00942C8A" w:rsidRDefault="00A178B8" w:rsidP="00920ED3">
      <w:pPr>
        <w:spacing w:after="0"/>
        <w:ind w:left="720" w:hanging="360"/>
        <w:rPr>
          <w:rFonts w:ascii="Arial" w:eastAsia="Arial" w:hAnsi="Arial" w:cs="Arial"/>
        </w:rPr>
      </w:pPr>
      <w:r>
        <w:rPr>
          <w:rFonts w:ascii="Arial" w:eastAsia="Arial" w:hAnsi="Arial" w:cs="Arial"/>
        </w:rPr>
        <w:t>(e)</w:t>
      </w:r>
      <w:del w:id="77" w:author="Dimitris Zacharopoulos" w:date="2017-07-18T08:24:00Z">
        <w:r w:rsidDel="00C54FAF">
          <w:rPr>
            <w:rFonts w:ascii="Arial" w:eastAsia="Arial" w:hAnsi="Arial" w:cs="Arial"/>
          </w:rPr>
          <w:delText xml:space="preserve">  </w:delText>
        </w:r>
      </w:del>
      <w:ins w:id="78" w:author="Dimitris Zacharopoulos" w:date="2017-07-18T08:24:00Z">
        <w:r w:rsidR="00C54FAF">
          <w:rPr>
            <w:rFonts w:ascii="Arial" w:eastAsia="Arial" w:hAnsi="Arial" w:cs="Arial"/>
          </w:rPr>
          <w:t xml:space="preserve"> </w:t>
        </w:r>
      </w:ins>
      <w:r>
        <w:rPr>
          <w:rFonts w:ascii="Arial" w:eastAsia="Arial" w:hAnsi="Arial" w:cs="Arial"/>
        </w:rPr>
        <w:t>If a Draft Guideline Ballot passes the Initial Vote, the Chair shall initiate, no later than the 3rd business day after the announcement of the Initial Vote results, the Review Period of 30 or 60 days, as applicable and as described in Section 4.1 of the IPR Policy.</w:t>
      </w:r>
      <w:del w:id="79" w:author="Dimitris Zacharopoulos" w:date="2017-07-18T08:24:00Z">
        <w:r w:rsidDel="00C54FAF">
          <w:rPr>
            <w:rFonts w:ascii="Arial" w:eastAsia="Arial" w:hAnsi="Arial" w:cs="Arial"/>
          </w:rPr>
          <w:delText xml:space="preserve">  </w:delText>
        </w:r>
      </w:del>
      <w:ins w:id="80" w:author="Dimitris Zacharopoulos" w:date="2017-07-18T08:24:00Z">
        <w:r w:rsidR="00C54FAF">
          <w:rPr>
            <w:rFonts w:ascii="Arial" w:eastAsia="Arial" w:hAnsi="Arial" w:cs="Arial"/>
          </w:rPr>
          <w:t xml:space="preserve"> </w:t>
        </w:r>
      </w:ins>
      <w:r>
        <w:rPr>
          <w:rFonts w:ascii="Arial" w:eastAsia="Arial" w:hAnsi="Arial" w:cs="Arial"/>
        </w:rPr>
        <w:t>The Chair will initiate the Review Period by sending the Review Notice to both the Member Mail List and the Public Mail List.</w:t>
      </w:r>
      <w:del w:id="81" w:author="Dimitris Zacharopoulos" w:date="2017-07-18T08:24:00Z">
        <w:r w:rsidDel="00C54FAF">
          <w:rPr>
            <w:rFonts w:ascii="Arial" w:eastAsia="Arial" w:hAnsi="Arial" w:cs="Arial"/>
          </w:rPr>
          <w:delText xml:space="preserve">  </w:delText>
        </w:r>
      </w:del>
      <w:ins w:id="82" w:author="Dimitris Zacharopoulos" w:date="2017-07-18T08:24:00Z">
        <w:r w:rsidR="00C54FAF">
          <w:rPr>
            <w:rFonts w:ascii="Arial" w:eastAsia="Arial" w:hAnsi="Arial" w:cs="Arial"/>
          </w:rPr>
          <w:t xml:space="preserve"> </w:t>
        </w:r>
      </w:ins>
      <w:r>
        <w:rPr>
          <w:rFonts w:ascii="Arial" w:eastAsia="Arial" w:hAnsi="Arial" w:cs="Arial"/>
        </w:rPr>
        <w:t>The Review Notice will clearly specify the open and close dates and times (with time zone) of the Review Period.</w:t>
      </w:r>
      <w:del w:id="83" w:author="Dimitris Zacharopoulos" w:date="2017-07-18T08:24:00Z">
        <w:r w:rsidDel="00C54FAF">
          <w:rPr>
            <w:rFonts w:ascii="Arial" w:eastAsia="Arial" w:hAnsi="Arial" w:cs="Arial"/>
          </w:rPr>
          <w:delText xml:space="preserve">  </w:delText>
        </w:r>
      </w:del>
      <w:ins w:id="84" w:author="Dimitris Zacharopoulos" w:date="2017-07-18T08:24:00Z">
        <w:r w:rsidR="00C54FAF">
          <w:rPr>
            <w:rFonts w:ascii="Arial" w:eastAsia="Arial" w:hAnsi="Arial" w:cs="Arial"/>
          </w:rPr>
          <w:t xml:space="preserve"> </w:t>
        </w:r>
      </w:ins>
      <w:r>
        <w:rPr>
          <w:rFonts w:ascii="Arial" w:eastAsia="Arial" w:hAnsi="Arial" w:cs="Arial"/>
        </w:rPr>
        <w:t>If the Chair does not initiate the Review Period within 5 business days after the announcement of the Initial Vote results, the Vice Chair may initiate the Review Period, using the same process as the Chair would have been required to use.</w:t>
      </w:r>
    </w:p>
    <w:p w14:paraId="6A4E02BE"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4DCC1BB3" w14:textId="173D0AF4" w:rsidR="00942C8A" w:rsidRDefault="00A178B8" w:rsidP="00920ED3">
      <w:pPr>
        <w:spacing w:after="0"/>
        <w:ind w:left="720" w:hanging="360"/>
        <w:rPr>
          <w:rFonts w:ascii="Arial" w:eastAsia="Arial" w:hAnsi="Arial" w:cs="Arial"/>
        </w:rPr>
      </w:pPr>
      <w:r>
        <w:rPr>
          <w:rFonts w:ascii="Arial" w:eastAsia="Arial" w:hAnsi="Arial" w:cs="Arial"/>
        </w:rPr>
        <w:t>(f)</w:t>
      </w:r>
      <w:del w:id="85" w:author="Dimitris Zacharopoulos" w:date="2017-07-18T08:24:00Z">
        <w:r w:rsidDel="00C54FAF">
          <w:rPr>
            <w:rFonts w:ascii="Arial" w:eastAsia="Arial" w:hAnsi="Arial" w:cs="Arial"/>
          </w:rPr>
          <w:delText xml:space="preserve">  </w:delText>
        </w:r>
      </w:del>
      <w:ins w:id="86" w:author="Dimitris Zacharopoulos" w:date="2017-07-18T08:24:00Z">
        <w:r w:rsidR="00C54FAF">
          <w:rPr>
            <w:rFonts w:ascii="Arial" w:eastAsia="Arial" w:hAnsi="Arial" w:cs="Arial"/>
          </w:rPr>
          <w:t xml:space="preserve"> </w:t>
        </w:r>
      </w:ins>
      <w:r>
        <w:rPr>
          <w:rFonts w:ascii="Arial" w:eastAsia="Arial" w:hAnsi="Arial" w:cs="Arial"/>
        </w:rPr>
        <w:t>The Review Period will continue to the end of the 30- or 60-day period, as applicable, regardless of the number of Exclusion Notices filed pursuant to the IPR Policy during such period, if any.</w:t>
      </w:r>
      <w:del w:id="87" w:author="Dimitris Zacharopoulos" w:date="2017-07-18T08:24:00Z">
        <w:r w:rsidDel="00C54FAF">
          <w:rPr>
            <w:rFonts w:ascii="Arial" w:eastAsia="Arial" w:hAnsi="Arial" w:cs="Arial"/>
          </w:rPr>
          <w:delText xml:space="preserve">  </w:delText>
        </w:r>
      </w:del>
      <w:ins w:id="88" w:author="Dimitris Zacharopoulos" w:date="2017-07-18T08:24:00Z">
        <w:r w:rsidR="00C54FAF">
          <w:rPr>
            <w:rFonts w:ascii="Arial" w:eastAsia="Arial" w:hAnsi="Arial" w:cs="Arial"/>
          </w:rPr>
          <w:t xml:space="preserve"> </w:t>
        </w:r>
      </w:ins>
      <w:r>
        <w:rPr>
          <w:rFonts w:ascii="Arial" w:eastAsia="Arial" w:hAnsi="Arial" w:cs="Arial"/>
        </w:rPr>
        <w:t>No later than 3 business days after the conclusion of the applicable Review Period, the Chair will distribute any Exclusion Notices submitted in accordance with Section 4.2 of the IPR Policy via the Public Mail List; provided, however, that the Chair may distribute such Exclusion Notices earlier.</w:t>
      </w:r>
    </w:p>
    <w:p w14:paraId="2A4F725A"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44E2B5BF" w14:textId="1BD9DF4D" w:rsidR="00942C8A" w:rsidRDefault="00A178B8" w:rsidP="00920ED3">
      <w:pPr>
        <w:spacing w:after="0"/>
        <w:ind w:left="720" w:hanging="360"/>
        <w:rPr>
          <w:rFonts w:ascii="Arial" w:eastAsia="Arial" w:hAnsi="Arial" w:cs="Arial"/>
        </w:rPr>
      </w:pPr>
      <w:r>
        <w:rPr>
          <w:rFonts w:ascii="Arial" w:eastAsia="Arial" w:hAnsi="Arial" w:cs="Arial"/>
        </w:rPr>
        <w:lastRenderedPageBreak/>
        <w:t>(g)</w:t>
      </w:r>
      <w:del w:id="89" w:author="Dimitris Zacharopoulos" w:date="2017-07-18T08:24:00Z">
        <w:r w:rsidDel="00C54FAF">
          <w:rPr>
            <w:rFonts w:ascii="Arial" w:eastAsia="Arial" w:hAnsi="Arial" w:cs="Arial"/>
          </w:rPr>
          <w:delText xml:space="preserve">  </w:delText>
        </w:r>
      </w:del>
      <w:ins w:id="90" w:author="Dimitris Zacharopoulos" w:date="2017-07-18T08:24:00Z">
        <w:r w:rsidR="00C54FAF">
          <w:rPr>
            <w:rFonts w:ascii="Arial" w:eastAsia="Arial" w:hAnsi="Arial" w:cs="Arial"/>
          </w:rPr>
          <w:t xml:space="preserve"> </w:t>
        </w:r>
      </w:ins>
      <w:r>
        <w:rPr>
          <w:rFonts w:ascii="Arial" w:eastAsia="Arial" w:hAnsi="Arial" w:cs="Arial"/>
        </w:rPr>
        <w:t>In addition to following the process for submitting Exclusion Notices set forth in Section 4 of the IPR Policy, Members will also send Exclusion Notices to the Public Mail List as a safeguard.</w:t>
      </w:r>
    </w:p>
    <w:p w14:paraId="48632C10"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1F9E4D30" w14:textId="2628BC61" w:rsidR="00942C8A" w:rsidRDefault="00A178B8" w:rsidP="00920ED3">
      <w:pPr>
        <w:spacing w:after="0"/>
        <w:ind w:left="720" w:hanging="360"/>
        <w:rPr>
          <w:rFonts w:ascii="Arial" w:eastAsia="Arial" w:hAnsi="Arial" w:cs="Arial"/>
        </w:rPr>
      </w:pPr>
      <w:r>
        <w:rPr>
          <w:rFonts w:ascii="Arial" w:eastAsia="Arial" w:hAnsi="Arial" w:cs="Arial"/>
        </w:rPr>
        <w:t>(h)</w:t>
      </w:r>
      <w:del w:id="91" w:author="Dimitris Zacharopoulos" w:date="2017-07-18T08:24:00Z">
        <w:r w:rsidDel="00C54FAF">
          <w:rPr>
            <w:rFonts w:ascii="Arial" w:eastAsia="Arial" w:hAnsi="Arial" w:cs="Arial"/>
          </w:rPr>
          <w:delText xml:space="preserve">  </w:delText>
        </w:r>
      </w:del>
      <w:ins w:id="92" w:author="Dimitris Zacharopoulos" w:date="2017-07-18T08:24:00Z">
        <w:r w:rsidR="00C54FAF">
          <w:rPr>
            <w:rFonts w:ascii="Arial" w:eastAsia="Arial" w:hAnsi="Arial" w:cs="Arial"/>
          </w:rPr>
          <w:t xml:space="preserve"> </w:t>
        </w:r>
      </w:ins>
      <w:r>
        <w:rPr>
          <w:rFonts w:ascii="Arial" w:eastAsia="Arial" w:hAnsi="Arial" w:cs="Arial"/>
        </w:rPr>
        <w:t>If no Exclusion Notices are filed during the Review Period with respect to a Draft Guideline Ballot, then the results of the Initial Vote are automatically deemed to be final and approved, and Draft Guidelines then become either Final Guidelines or Final Maintenance Guidelines, as designated in the Draft Guidelines Ballot.</w:t>
      </w:r>
      <w:del w:id="93" w:author="Dimitris Zacharopoulos" w:date="2017-07-18T08:24:00Z">
        <w:r w:rsidDel="00C54FAF">
          <w:rPr>
            <w:rFonts w:ascii="Arial" w:eastAsia="Arial" w:hAnsi="Arial" w:cs="Arial"/>
          </w:rPr>
          <w:delText xml:space="preserve">  </w:delText>
        </w:r>
      </w:del>
      <w:ins w:id="94" w:author="Dimitris Zacharopoulos" w:date="2017-07-18T08:24:00Z">
        <w:r w:rsidR="00C54FAF">
          <w:rPr>
            <w:rFonts w:ascii="Arial" w:eastAsia="Arial" w:hAnsi="Arial" w:cs="Arial"/>
          </w:rPr>
          <w:t xml:space="preserve"> </w:t>
        </w:r>
      </w:ins>
      <w:r>
        <w:rPr>
          <w:rFonts w:ascii="Arial" w:eastAsia="Arial" w:hAnsi="Arial" w:cs="Arial"/>
        </w:rPr>
        <w:t>The Chair will notify both the Member Mail List and the Public Mail List of the final approval within 3 business days, as well as update the Public Website of Final Guidelines and Final Maintenance Guidelines within 10 business days of the close of the Review Period.</w:t>
      </w:r>
    </w:p>
    <w:p w14:paraId="1703E915"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0C11786A" w14:textId="03CFA7BD" w:rsidR="00942C8A" w:rsidRDefault="00A178B8" w:rsidP="00920ED3">
      <w:pPr>
        <w:spacing w:after="0"/>
        <w:ind w:left="720" w:hanging="360"/>
        <w:rPr>
          <w:rFonts w:ascii="Arial" w:eastAsia="Arial" w:hAnsi="Arial" w:cs="Arial"/>
        </w:rPr>
      </w:pPr>
      <w:r>
        <w:rPr>
          <w:rFonts w:ascii="Arial" w:eastAsia="Arial" w:hAnsi="Arial" w:cs="Arial"/>
        </w:rPr>
        <w:t>(i)</w:t>
      </w:r>
      <w:del w:id="95" w:author="Dimitris Zacharopoulos" w:date="2017-07-18T08:24:00Z">
        <w:r w:rsidDel="00C54FAF">
          <w:rPr>
            <w:rFonts w:ascii="Arial" w:eastAsia="Arial" w:hAnsi="Arial" w:cs="Arial"/>
          </w:rPr>
          <w:delText xml:space="preserve">  </w:delText>
        </w:r>
      </w:del>
      <w:ins w:id="96" w:author="Dimitris Zacharopoulos" w:date="2017-07-18T08:24:00Z">
        <w:r w:rsidR="00C54FAF">
          <w:rPr>
            <w:rFonts w:ascii="Arial" w:eastAsia="Arial" w:hAnsi="Arial" w:cs="Arial"/>
          </w:rPr>
          <w:t xml:space="preserve"> </w:t>
        </w:r>
      </w:ins>
      <w:r>
        <w:rPr>
          <w:rFonts w:ascii="Arial" w:eastAsia="Arial" w:hAnsi="Arial" w:cs="Arial"/>
        </w:rPr>
        <w:t>If Exclusion Notice(s) are filed during the Review Period (as described in Section 4.3 of the IPR Policy), then the results of the Initial Vote are automatically rescinded and deemed null and void, and;</w:t>
      </w:r>
    </w:p>
    <w:p w14:paraId="15452D50"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19E80F63" w14:textId="5062B09C" w:rsidR="00942C8A" w:rsidRDefault="00A178B8" w:rsidP="00920ED3">
      <w:pPr>
        <w:spacing w:after="0"/>
        <w:ind w:left="720" w:hanging="360"/>
        <w:rPr>
          <w:rFonts w:ascii="Arial" w:eastAsia="Arial" w:hAnsi="Arial" w:cs="Arial"/>
        </w:rPr>
      </w:pPr>
      <w:r>
        <w:rPr>
          <w:rFonts w:ascii="Arial" w:eastAsia="Arial" w:hAnsi="Arial" w:cs="Arial"/>
        </w:rPr>
        <w:t>(i) A Patent Advisory Group (PAG) will be formed, in accordance with Section 7 of the IPR Policy, to address the conflict.</w:t>
      </w:r>
      <w:del w:id="97" w:author="Dimitris Zacharopoulos" w:date="2017-07-18T08:24:00Z">
        <w:r w:rsidDel="00C54FAF">
          <w:rPr>
            <w:rFonts w:ascii="Arial" w:eastAsia="Arial" w:hAnsi="Arial" w:cs="Arial"/>
          </w:rPr>
          <w:delText xml:space="preserve">  </w:delText>
        </w:r>
      </w:del>
      <w:ins w:id="98" w:author="Dimitris Zacharopoulos" w:date="2017-07-18T08:24:00Z">
        <w:r w:rsidR="00C54FAF">
          <w:rPr>
            <w:rFonts w:ascii="Arial" w:eastAsia="Arial" w:hAnsi="Arial" w:cs="Arial"/>
          </w:rPr>
          <w:t xml:space="preserve"> </w:t>
        </w:r>
      </w:ins>
      <w:r>
        <w:rPr>
          <w:rFonts w:ascii="Arial" w:eastAsia="Arial" w:hAnsi="Arial" w:cs="Arial"/>
        </w:rPr>
        <w:t>The PAG will make a conclusion as described in Section 7.3.2 of the IPR Policy, and communicate such conclusion to the rest of the Forum, using the Member Mail List and the Public Mail List</w:t>
      </w:r>
      <w:ins w:id="99" w:author="Author" w:date="2017-06-14T09:08:00Z">
        <w:r>
          <w:rPr>
            <w:rFonts w:ascii="Arial" w:eastAsia="Arial" w:hAnsi="Arial" w:cs="Arial"/>
          </w:rPr>
          <w:t>;</w:t>
        </w:r>
      </w:ins>
      <w:r>
        <w:rPr>
          <w:rFonts w:ascii="Arial" w:eastAsia="Arial" w:hAnsi="Arial" w:cs="Arial"/>
        </w:rPr>
        <w:t xml:space="preserve"> and</w:t>
      </w:r>
    </w:p>
    <w:p w14:paraId="76A2FAB7"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65792FB2" w14:textId="77777777" w:rsidR="00942C8A" w:rsidRDefault="00A178B8" w:rsidP="00920ED3">
      <w:pPr>
        <w:spacing w:after="0"/>
        <w:ind w:left="720" w:hanging="360"/>
        <w:rPr>
          <w:rFonts w:ascii="Arial" w:eastAsia="Arial" w:hAnsi="Arial" w:cs="Arial"/>
        </w:rPr>
      </w:pPr>
      <w:r>
        <w:rPr>
          <w:rFonts w:ascii="Arial" w:eastAsia="Arial" w:hAnsi="Arial" w:cs="Arial"/>
        </w:rPr>
        <w:t>(ii) After the PAG provides its conclusion, if the proposer and endorsers decide to proceed with the Draft Guidelines Ballot, and:</w:t>
      </w:r>
    </w:p>
    <w:p w14:paraId="7527AB2F"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0DDF1D05" w14:textId="0F40D804" w:rsidR="00942C8A" w:rsidRDefault="00A178B8" w:rsidP="00920ED3">
      <w:pPr>
        <w:spacing w:after="0"/>
        <w:ind w:left="720" w:hanging="360"/>
        <w:rPr>
          <w:rFonts w:ascii="Arial" w:eastAsia="Arial" w:hAnsi="Arial" w:cs="Arial"/>
        </w:rPr>
      </w:pPr>
      <w:r>
        <w:rPr>
          <w:rFonts w:ascii="Arial" w:eastAsia="Arial" w:hAnsi="Arial" w:cs="Arial"/>
        </w:rPr>
        <w:t>(A) The proposer and endorsers do not make any changes to the Draft Guidelines Ballot, such ballot must go through the steps described in Sections 2.3(b) through (d) above, replacing the “Initial Vote” with a “Second Vote.”</w:t>
      </w:r>
      <w:del w:id="100" w:author="Dimitris Zacharopoulos" w:date="2017-07-18T08:24:00Z">
        <w:r w:rsidDel="00C54FAF">
          <w:rPr>
            <w:rFonts w:ascii="Arial" w:eastAsia="Arial" w:hAnsi="Arial" w:cs="Arial"/>
          </w:rPr>
          <w:delText xml:space="preserve">  </w:delText>
        </w:r>
      </w:del>
      <w:ins w:id="101" w:author="Dimitris Zacharopoulos" w:date="2017-07-18T08:24:00Z">
        <w:r w:rsidR="00C54FAF">
          <w:rPr>
            <w:rFonts w:ascii="Arial" w:eastAsia="Arial" w:hAnsi="Arial" w:cs="Arial"/>
          </w:rPr>
          <w:t xml:space="preserve"> </w:t>
        </w:r>
      </w:ins>
      <w:r>
        <w:rPr>
          <w:rFonts w:ascii="Arial" w:eastAsia="Arial" w:hAnsi="Arial" w:cs="Arial"/>
        </w:rPr>
        <w:t>If a Draft Guidelines Ballot passes the Second Vote, then the results of the Second Vote are deemed to be final and approved.</w:t>
      </w:r>
      <w:del w:id="102" w:author="Dimitris Zacharopoulos" w:date="2017-07-18T08:24:00Z">
        <w:r w:rsidDel="00C54FAF">
          <w:rPr>
            <w:rFonts w:ascii="Arial" w:eastAsia="Arial" w:hAnsi="Arial" w:cs="Arial"/>
          </w:rPr>
          <w:delText xml:space="preserve">  </w:delText>
        </w:r>
      </w:del>
      <w:ins w:id="103" w:author="Dimitris Zacharopoulos" w:date="2017-07-18T08:24:00Z">
        <w:r w:rsidR="00C54FAF">
          <w:rPr>
            <w:rFonts w:ascii="Arial" w:eastAsia="Arial" w:hAnsi="Arial" w:cs="Arial"/>
          </w:rPr>
          <w:t xml:space="preserve"> </w:t>
        </w:r>
      </w:ins>
      <w:r>
        <w:rPr>
          <w:rFonts w:ascii="Arial" w:eastAsia="Arial" w:hAnsi="Arial" w:cs="Arial"/>
        </w:rPr>
        <w:t>Draft Guidelines then become either Final Guidelines or Final Maintenance Guidelines, as designated in the Draft Guidelines Ballot.</w:t>
      </w:r>
      <w:del w:id="104" w:author="Dimitris Zacharopoulos" w:date="2017-07-18T08:24:00Z">
        <w:r w:rsidDel="00C54FAF">
          <w:rPr>
            <w:rFonts w:ascii="Arial" w:eastAsia="Arial" w:hAnsi="Arial" w:cs="Arial"/>
          </w:rPr>
          <w:delText xml:space="preserve">  </w:delText>
        </w:r>
      </w:del>
      <w:ins w:id="105" w:author="Dimitris Zacharopoulos" w:date="2017-07-18T08:24:00Z">
        <w:r w:rsidR="00C54FAF">
          <w:rPr>
            <w:rFonts w:ascii="Arial" w:eastAsia="Arial" w:hAnsi="Arial" w:cs="Arial"/>
          </w:rPr>
          <w:t xml:space="preserve"> </w:t>
        </w:r>
      </w:ins>
      <w:r>
        <w:rPr>
          <w:rFonts w:ascii="Arial" w:eastAsia="Arial" w:hAnsi="Arial" w:cs="Arial"/>
        </w:rPr>
        <w:t>The Chair will notify both the Member Mail List and the Public Mail List of the approval, as well as update the public website of Final Guidelines and Final Maintenance Guidelines; or</w:t>
      </w:r>
    </w:p>
    <w:p w14:paraId="4368EE81"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2B92B2B7" w14:textId="77777777" w:rsidR="00942C8A" w:rsidRDefault="00A178B8" w:rsidP="00920ED3">
      <w:pPr>
        <w:spacing w:after="0"/>
        <w:ind w:left="720" w:hanging="360"/>
        <w:rPr>
          <w:rFonts w:ascii="Arial" w:eastAsia="Arial" w:hAnsi="Arial" w:cs="Arial"/>
        </w:rPr>
      </w:pPr>
      <w:r>
        <w:rPr>
          <w:rFonts w:ascii="Arial" w:eastAsia="Arial" w:hAnsi="Arial" w:cs="Arial"/>
        </w:rPr>
        <w:t>(B) The proposer and endorsers make changes to the Draft Guidelines Ballot, a new Draft Guidelines Ballot must be proposed, and must go through the steps described in Sections 2.3(a) through (i) above.</w:t>
      </w:r>
    </w:p>
    <w:p w14:paraId="35DEE6E1"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434C1BC2" w14:textId="45ABDD6E" w:rsidR="00942C8A" w:rsidRDefault="00A178B8" w:rsidP="00920ED3">
      <w:pPr>
        <w:spacing w:after="0"/>
        <w:ind w:left="720" w:hanging="360"/>
        <w:rPr>
          <w:rFonts w:ascii="Arial" w:eastAsia="Arial" w:hAnsi="Arial" w:cs="Arial"/>
        </w:rPr>
      </w:pPr>
      <w:r>
        <w:rPr>
          <w:rFonts w:ascii="Arial" w:eastAsia="Arial" w:hAnsi="Arial" w:cs="Arial"/>
        </w:rPr>
        <w:t>(j)</w:t>
      </w:r>
      <w:del w:id="106" w:author="Dimitris Zacharopoulos" w:date="2017-07-18T08:24:00Z">
        <w:r w:rsidDel="00C54FAF">
          <w:rPr>
            <w:rFonts w:ascii="Arial" w:eastAsia="Arial" w:hAnsi="Arial" w:cs="Arial"/>
          </w:rPr>
          <w:delText xml:space="preserve">  </w:delText>
        </w:r>
      </w:del>
      <w:ins w:id="107" w:author="Dimitris Zacharopoulos" w:date="2017-07-18T08:24:00Z">
        <w:r w:rsidR="00C54FAF">
          <w:rPr>
            <w:rFonts w:ascii="Arial" w:eastAsia="Arial" w:hAnsi="Arial" w:cs="Arial"/>
          </w:rPr>
          <w:t xml:space="preserve"> </w:t>
        </w:r>
      </w:ins>
      <w:r>
        <w:rPr>
          <w:rFonts w:ascii="Arial" w:eastAsia="Arial" w:hAnsi="Arial" w:cs="Arial"/>
        </w:rPr>
        <w:t>If a ballot is proposed to amend the same section of the Final Guidelines or the Final Maintenance Guidelines as one or more previous ballot(s) that has/have not yet been finally approved, the newly proposed ballot must include information about, and a link to, any such previous ballot(s), and may include provisions to avoid any conflicts relating to such previous ballots.</w:t>
      </w:r>
    </w:p>
    <w:p w14:paraId="59D1A908" w14:textId="77777777" w:rsidR="00942C8A" w:rsidRDefault="00942C8A" w:rsidP="00920ED3">
      <w:pPr>
        <w:spacing w:after="0" w:line="240" w:lineRule="auto"/>
        <w:ind w:left="720" w:hanging="360"/>
        <w:rPr>
          <w:rFonts w:ascii="Arial" w:eastAsia="Arial" w:hAnsi="Arial" w:cs="Arial"/>
        </w:rPr>
      </w:pPr>
    </w:p>
    <w:p w14:paraId="5B4E83A7" w14:textId="77777777" w:rsidR="00942C8A" w:rsidRDefault="00942C8A">
      <w:pPr>
        <w:spacing w:after="0" w:line="240" w:lineRule="auto"/>
        <w:rPr>
          <w:rFonts w:ascii="Arial" w:eastAsia="Arial" w:hAnsi="Arial" w:cs="Arial"/>
        </w:rPr>
      </w:pPr>
    </w:p>
    <w:p w14:paraId="6E1D7F26" w14:textId="6D5AA5D7" w:rsidR="00942C8A" w:rsidRPr="00920ED3" w:rsidRDefault="00A178B8" w:rsidP="00920ED3">
      <w:pPr>
        <w:keepNext/>
        <w:spacing w:after="0" w:line="240" w:lineRule="auto"/>
        <w:rPr>
          <w:rFonts w:ascii="Arial" w:hAnsi="Arial"/>
        </w:rPr>
      </w:pPr>
      <w:r w:rsidRPr="00920ED3">
        <w:rPr>
          <w:rFonts w:ascii="Arial" w:hAnsi="Arial"/>
          <w:b/>
          <w:sz w:val="24"/>
        </w:rPr>
        <w:t>3.</w:t>
      </w:r>
      <w:del w:id="108" w:author="Dimitris Zacharopoulos" w:date="2017-07-18T08:24:00Z">
        <w:r w:rsidRPr="00920ED3" w:rsidDel="00C54FAF">
          <w:rPr>
            <w:rFonts w:ascii="Arial" w:hAnsi="Arial"/>
            <w:b/>
            <w:sz w:val="24"/>
          </w:rPr>
          <w:delText xml:space="preserve">  </w:delText>
        </w:r>
      </w:del>
      <w:ins w:id="109" w:author="Dimitris Zacharopoulos" w:date="2017-07-18T08:24:00Z">
        <w:r w:rsidR="00C54FAF">
          <w:rPr>
            <w:rFonts w:ascii="Arial" w:hAnsi="Arial"/>
            <w:b/>
            <w:sz w:val="24"/>
          </w:rPr>
          <w:t xml:space="preserve"> </w:t>
        </w:r>
      </w:ins>
      <w:r w:rsidRPr="00920ED3">
        <w:rPr>
          <w:rFonts w:ascii="Arial" w:hAnsi="Arial"/>
          <w:b/>
          <w:sz w:val="24"/>
        </w:rPr>
        <w:t>OTHER FORUM PARTICIPATION</w:t>
      </w:r>
    </w:p>
    <w:p w14:paraId="7CA3BAB4" w14:textId="77777777" w:rsidR="00942C8A" w:rsidRPr="00920ED3" w:rsidRDefault="00942C8A" w:rsidP="00920ED3">
      <w:pPr>
        <w:keepNext/>
        <w:spacing w:after="0" w:line="240" w:lineRule="auto"/>
        <w:rPr>
          <w:rFonts w:ascii="Arial" w:hAnsi="Arial"/>
        </w:rPr>
      </w:pPr>
    </w:p>
    <w:p w14:paraId="303E8CCB" w14:textId="77777777" w:rsidR="00942C8A" w:rsidRPr="00920ED3" w:rsidRDefault="00A178B8" w:rsidP="00D23C56">
      <w:pPr>
        <w:keepNext/>
        <w:spacing w:after="0" w:line="240" w:lineRule="auto"/>
        <w:ind w:left="720" w:hanging="720"/>
        <w:outlineLvl w:val="0"/>
        <w:rPr>
          <w:rFonts w:ascii="Arial" w:hAnsi="Arial" w:cs="Times New Roman"/>
          <w:color w:val="auto"/>
        </w:rPr>
      </w:pPr>
      <w:r w:rsidRPr="00920ED3">
        <w:rPr>
          <w:rFonts w:ascii="Arial" w:hAnsi="Arial"/>
          <w:b/>
        </w:rPr>
        <w:t>3.1</w:t>
      </w:r>
      <w:r w:rsidRPr="00920ED3">
        <w:rPr>
          <w:rFonts w:ascii="Arial" w:hAnsi="Arial"/>
          <w:b/>
        </w:rPr>
        <w:tab/>
        <w:t>Associate Members</w:t>
      </w:r>
    </w:p>
    <w:p w14:paraId="6AAC15E5" w14:textId="77777777" w:rsidR="00942C8A" w:rsidRPr="00920ED3" w:rsidRDefault="00942C8A">
      <w:pPr>
        <w:keepNext/>
        <w:spacing w:after="0" w:line="240" w:lineRule="auto"/>
        <w:ind w:left="720" w:hanging="720"/>
        <w:rPr>
          <w:rFonts w:ascii="Arial" w:hAnsi="Arial"/>
        </w:rPr>
      </w:pPr>
    </w:p>
    <w:p w14:paraId="66D0DD56" w14:textId="08D588A9" w:rsidR="00942C8A" w:rsidRPr="00920ED3" w:rsidRDefault="00A178B8">
      <w:pPr>
        <w:keepNext/>
        <w:spacing w:after="0" w:line="240" w:lineRule="auto"/>
        <w:rPr>
          <w:rFonts w:ascii="Arial" w:hAnsi="Arial" w:cs="Times New Roman"/>
          <w:color w:val="auto"/>
        </w:rPr>
      </w:pPr>
      <w:r w:rsidRPr="00920ED3">
        <w:rPr>
          <w:rFonts w:ascii="Arial" w:hAnsi="Arial"/>
        </w:rPr>
        <w:t>The Forum may enter into associate member relationships with other organizations when the CA/Browser Forum determines that maintaining such a relationship will be of benefit to the work of the Forum.</w:t>
      </w:r>
      <w:del w:id="110" w:author="Dimitris Zacharopoulos" w:date="2017-07-18T08:24:00Z">
        <w:r w:rsidRPr="00920ED3" w:rsidDel="00C54FAF">
          <w:rPr>
            <w:rFonts w:ascii="Arial" w:hAnsi="Arial"/>
          </w:rPr>
          <w:delText xml:space="preserve">  </w:delText>
        </w:r>
      </w:del>
      <w:ins w:id="111" w:author="Dimitris Zacharopoulos" w:date="2017-07-18T08:24:00Z">
        <w:r w:rsidR="00C54FAF">
          <w:rPr>
            <w:rFonts w:ascii="Arial" w:hAnsi="Arial"/>
          </w:rPr>
          <w:t xml:space="preserve"> </w:t>
        </w:r>
      </w:ins>
      <w:r w:rsidRPr="00920ED3">
        <w:rPr>
          <w:rFonts w:ascii="Arial" w:hAnsi="Arial"/>
        </w:rPr>
        <w:t>In the past, entities qualifying as Associate Members have included the AICPA/CICA WebTrust Task Force, the European Telecommunications Standards Institute, Paypal, the Internet Corporation for Assigned Names and Numbers, tScheme, the U.S. Federal PKI, and CAs applying for membership but awaiting full qualification under Section 2.1.</w:t>
      </w:r>
      <w:del w:id="112" w:author="Dimitris Zacharopoulos" w:date="2017-07-18T08:24:00Z">
        <w:r w:rsidRPr="00920ED3" w:rsidDel="00C54FAF">
          <w:rPr>
            <w:rFonts w:ascii="Arial" w:hAnsi="Arial"/>
          </w:rPr>
          <w:delText xml:space="preserve">  </w:delText>
        </w:r>
      </w:del>
      <w:ins w:id="113" w:author="Dimitris Zacharopoulos" w:date="2017-07-18T08:24:00Z">
        <w:r w:rsidR="00C54FAF">
          <w:rPr>
            <w:rFonts w:ascii="Arial" w:hAnsi="Arial"/>
          </w:rPr>
          <w:t xml:space="preserve"> </w:t>
        </w:r>
      </w:ins>
      <w:r w:rsidRPr="00920ED3">
        <w:rPr>
          <w:rFonts w:ascii="Arial" w:hAnsi="Arial"/>
        </w:rPr>
        <w:t>Participation as an Associate Member is by invitation only.</w:t>
      </w:r>
      <w:del w:id="114" w:author="Dimitris Zacharopoulos" w:date="2017-07-18T08:24:00Z">
        <w:r w:rsidRPr="00920ED3" w:rsidDel="00C54FAF">
          <w:rPr>
            <w:rFonts w:ascii="Arial" w:hAnsi="Arial"/>
          </w:rPr>
          <w:delText xml:space="preserve">  </w:delText>
        </w:r>
      </w:del>
      <w:ins w:id="115" w:author="Dimitris Zacharopoulos" w:date="2017-07-18T08:24:00Z">
        <w:r w:rsidR="00C54FAF">
          <w:rPr>
            <w:rFonts w:ascii="Arial" w:hAnsi="Arial"/>
          </w:rPr>
          <w:t xml:space="preserve"> </w:t>
        </w:r>
      </w:ins>
      <w:r w:rsidRPr="00920ED3">
        <w:rPr>
          <w:rFonts w:ascii="Arial" w:hAnsi="Arial"/>
        </w:rPr>
        <w:t>In order to become an Associate Member, an organization must sign a mutual letter of intent, understanding, or other agreement and the Forum’s IPR Agreement, unless this latter requirement is waived in writing by the Forum based on overriding policies of the Associate Member’s own organization IPR rules.</w:t>
      </w:r>
      <w:del w:id="116" w:author="Dimitris Zacharopoulos" w:date="2017-07-18T08:24:00Z">
        <w:r w:rsidRPr="00920ED3" w:rsidDel="00C54FAF">
          <w:rPr>
            <w:rFonts w:ascii="Arial" w:hAnsi="Arial"/>
          </w:rPr>
          <w:delText xml:space="preserve">  </w:delText>
        </w:r>
      </w:del>
      <w:ins w:id="117" w:author="Dimitris Zacharopoulos" w:date="2017-07-18T08:24:00Z">
        <w:r w:rsidR="00C54FAF">
          <w:rPr>
            <w:rFonts w:ascii="Arial" w:hAnsi="Arial"/>
          </w:rPr>
          <w:t xml:space="preserve"> </w:t>
        </w:r>
      </w:ins>
      <w:r w:rsidRPr="00920ED3">
        <w:rPr>
          <w:rFonts w:ascii="Arial" w:hAnsi="Arial"/>
        </w:rPr>
        <w:t>Associate Members may attend face-to-face meetings, communicate with Forum Members on member lists, and access Forum wiki content.</w:t>
      </w:r>
      <w:del w:id="118" w:author="Dimitris Zacharopoulos" w:date="2017-07-18T08:24:00Z">
        <w:r w:rsidRPr="00920ED3" w:rsidDel="00C54FAF">
          <w:rPr>
            <w:rFonts w:ascii="Arial" w:hAnsi="Arial"/>
          </w:rPr>
          <w:delText xml:space="preserve">  </w:delText>
        </w:r>
      </w:del>
      <w:ins w:id="119" w:author="Dimitris Zacharopoulos" w:date="2017-07-18T08:24:00Z">
        <w:r w:rsidR="00C54FAF">
          <w:rPr>
            <w:rFonts w:ascii="Arial" w:hAnsi="Arial"/>
          </w:rPr>
          <w:t xml:space="preserve"> </w:t>
        </w:r>
      </w:ins>
      <w:r w:rsidRPr="00920ED3">
        <w:rPr>
          <w:rFonts w:ascii="Arial" w:hAnsi="Arial"/>
        </w:rPr>
        <w:t>Associate Members are not entitled to vote except on special straw polls of the Forum (e.g. when selecting meeting dates, locations, etc.)</w:t>
      </w:r>
      <w:del w:id="120" w:author="Dimitris Zacharopoulos" w:date="2017-07-18T08:24:00Z">
        <w:r w:rsidRPr="00920ED3" w:rsidDel="00C54FAF">
          <w:rPr>
            <w:rFonts w:ascii="Arial" w:hAnsi="Arial"/>
          </w:rPr>
          <w:delText xml:space="preserve">  </w:delText>
        </w:r>
      </w:del>
      <w:ins w:id="121" w:author="Dimitris Zacharopoulos" w:date="2017-07-18T08:24:00Z">
        <w:r w:rsidR="00C54FAF">
          <w:rPr>
            <w:rFonts w:ascii="Arial" w:hAnsi="Arial"/>
          </w:rPr>
          <w:t xml:space="preserve"> </w:t>
        </w:r>
      </w:ins>
    </w:p>
    <w:p w14:paraId="75C822B3" w14:textId="77777777" w:rsidR="00942C8A" w:rsidRPr="00920ED3" w:rsidRDefault="00942C8A">
      <w:pPr>
        <w:keepNext/>
        <w:spacing w:after="0" w:line="240" w:lineRule="auto"/>
        <w:ind w:left="720" w:hanging="720"/>
        <w:rPr>
          <w:rFonts w:ascii="Arial" w:hAnsi="Arial"/>
        </w:rPr>
      </w:pPr>
    </w:p>
    <w:p w14:paraId="19E833E7" w14:textId="02E85FE3" w:rsidR="00942C8A" w:rsidRPr="00920ED3" w:rsidRDefault="00A178B8" w:rsidP="00D23C56">
      <w:pPr>
        <w:keepNext/>
        <w:spacing w:after="0" w:line="240" w:lineRule="auto"/>
        <w:ind w:left="720" w:hanging="720"/>
        <w:outlineLvl w:val="0"/>
        <w:rPr>
          <w:rFonts w:ascii="Arial" w:hAnsi="Arial" w:cs="Times New Roman"/>
          <w:color w:val="auto"/>
        </w:rPr>
      </w:pPr>
      <w:r w:rsidRPr="00920ED3">
        <w:rPr>
          <w:rFonts w:ascii="Arial" w:hAnsi="Arial"/>
          <w:b/>
        </w:rPr>
        <w:t>3.2</w:t>
      </w:r>
      <w:del w:id="122" w:author="Dimitris Zacharopoulos" w:date="2017-07-18T08:24:00Z">
        <w:r w:rsidRPr="00920ED3" w:rsidDel="00C54FAF">
          <w:rPr>
            <w:rFonts w:ascii="Arial" w:hAnsi="Arial"/>
            <w:b/>
          </w:rPr>
          <w:delText xml:space="preserve">  </w:delText>
        </w:r>
      </w:del>
      <w:ins w:id="123" w:author="Dimitris Zacharopoulos" w:date="2017-07-18T08:24:00Z">
        <w:r w:rsidR="00C54FAF">
          <w:rPr>
            <w:rFonts w:ascii="Arial" w:hAnsi="Arial"/>
            <w:b/>
          </w:rPr>
          <w:t xml:space="preserve"> </w:t>
        </w:r>
      </w:ins>
      <w:r w:rsidRPr="00920ED3">
        <w:rPr>
          <w:rFonts w:ascii="Arial" w:hAnsi="Arial"/>
          <w:b/>
        </w:rPr>
        <w:t>Interested Parties</w:t>
      </w:r>
    </w:p>
    <w:p w14:paraId="7C1BD698" w14:textId="77777777" w:rsidR="00942C8A" w:rsidRPr="00920ED3" w:rsidRDefault="00942C8A">
      <w:pPr>
        <w:keepNext/>
        <w:spacing w:after="0" w:line="240" w:lineRule="auto"/>
        <w:rPr>
          <w:rFonts w:ascii="Arial" w:hAnsi="Arial"/>
        </w:rPr>
      </w:pPr>
    </w:p>
    <w:p w14:paraId="53046F77" w14:textId="77777777" w:rsidR="00942C8A" w:rsidRPr="00920ED3" w:rsidRDefault="00A178B8">
      <w:pPr>
        <w:spacing w:after="0" w:line="240" w:lineRule="auto"/>
        <w:rPr>
          <w:rFonts w:ascii="Arial" w:hAnsi="Arial" w:cs="Times New Roman"/>
          <w:color w:val="auto"/>
        </w:rPr>
      </w:pPr>
      <w:r w:rsidRPr="00920ED3">
        <w:rPr>
          <w:rFonts w:ascii="Arial" w:hAnsi="Arial"/>
        </w:rPr>
        <w:t>Any person or entity that wishes to participate in the Forum as an Interested Party may do so by providing their name, affiliation (optional), and contact information, and by agreeing to the IPR Agreement attached as Exhibit A (indicating agreement by manual signing or digitally signing the agreement).</w:t>
      </w:r>
    </w:p>
    <w:p w14:paraId="6C3517F2" w14:textId="77777777" w:rsidR="00942C8A" w:rsidRPr="00920ED3" w:rsidRDefault="00942C8A">
      <w:pPr>
        <w:spacing w:after="0" w:line="240" w:lineRule="auto"/>
        <w:rPr>
          <w:rFonts w:ascii="Arial" w:hAnsi="Arial"/>
        </w:rPr>
      </w:pPr>
    </w:p>
    <w:p w14:paraId="4BE49873" w14:textId="77777777" w:rsidR="00942C8A" w:rsidRPr="00920ED3" w:rsidRDefault="00A178B8">
      <w:pPr>
        <w:spacing w:after="0" w:line="240" w:lineRule="auto"/>
        <w:rPr>
          <w:rFonts w:ascii="Arial" w:hAnsi="Arial" w:cs="Times New Roman"/>
          <w:color w:val="auto"/>
        </w:rPr>
      </w:pPr>
      <w:r w:rsidRPr="00920ED3">
        <w:rPr>
          <w:rFonts w:ascii="Arial" w:hAnsi="Arial"/>
        </w:rPr>
        <w:t>Interested Parties may participate in Forum activities in the following ways:</w:t>
      </w:r>
    </w:p>
    <w:p w14:paraId="1BB93F3C" w14:textId="77777777" w:rsidR="00942C8A" w:rsidRPr="00920ED3" w:rsidRDefault="00942C8A">
      <w:pPr>
        <w:spacing w:after="0" w:line="240" w:lineRule="auto"/>
        <w:rPr>
          <w:rFonts w:ascii="Arial" w:hAnsi="Arial"/>
        </w:rPr>
      </w:pPr>
    </w:p>
    <w:p w14:paraId="2CBB90E7" w14:textId="77777777" w:rsidR="00942C8A" w:rsidRPr="00920ED3" w:rsidRDefault="00A178B8">
      <w:pPr>
        <w:spacing w:after="0" w:line="240" w:lineRule="auto"/>
        <w:ind w:left="720" w:hanging="360"/>
        <w:rPr>
          <w:rFonts w:ascii="Arial" w:hAnsi="Arial" w:cs="Times New Roman"/>
          <w:color w:val="auto"/>
        </w:rPr>
      </w:pPr>
      <w:r w:rsidRPr="00920ED3">
        <w:rPr>
          <w:rFonts w:ascii="Arial" w:hAnsi="Arial"/>
        </w:rPr>
        <w:t>(a)</w:t>
      </w:r>
      <w:r w:rsidRPr="00920ED3">
        <w:rPr>
          <w:rFonts w:ascii="Arial" w:hAnsi="Arial"/>
        </w:rPr>
        <w:tab/>
        <w:t>By becoming involved in Working Groups,</w:t>
      </w:r>
    </w:p>
    <w:p w14:paraId="32B2B8EC" w14:textId="77777777" w:rsidR="00942C8A" w:rsidRPr="00920ED3" w:rsidRDefault="00942C8A">
      <w:pPr>
        <w:spacing w:after="0" w:line="240" w:lineRule="auto"/>
        <w:ind w:left="720" w:hanging="360"/>
        <w:rPr>
          <w:rFonts w:ascii="Arial" w:hAnsi="Arial"/>
        </w:rPr>
      </w:pPr>
    </w:p>
    <w:p w14:paraId="0D6D08C2" w14:textId="77777777" w:rsidR="00942C8A" w:rsidRPr="00920ED3" w:rsidRDefault="00A178B8">
      <w:pPr>
        <w:spacing w:after="0" w:line="240" w:lineRule="auto"/>
        <w:ind w:left="720" w:hanging="360"/>
        <w:rPr>
          <w:rFonts w:ascii="Arial" w:hAnsi="Arial" w:cs="Times New Roman"/>
          <w:color w:val="auto"/>
        </w:rPr>
      </w:pPr>
      <w:r w:rsidRPr="00920ED3">
        <w:rPr>
          <w:rFonts w:ascii="Arial" w:hAnsi="Arial"/>
        </w:rPr>
        <w:t>(b)</w:t>
      </w:r>
      <w:r w:rsidRPr="00920ED3">
        <w:rPr>
          <w:rFonts w:ascii="Arial" w:hAnsi="Arial"/>
        </w:rPr>
        <w:tab/>
        <w:t>By posting to the Public Mail List, and</w:t>
      </w:r>
    </w:p>
    <w:p w14:paraId="2AF5B7D8" w14:textId="77777777" w:rsidR="00942C8A" w:rsidRPr="00920ED3" w:rsidRDefault="00942C8A">
      <w:pPr>
        <w:spacing w:after="0" w:line="240" w:lineRule="auto"/>
        <w:ind w:left="720" w:hanging="360"/>
        <w:rPr>
          <w:rFonts w:ascii="Arial" w:hAnsi="Arial"/>
        </w:rPr>
      </w:pPr>
    </w:p>
    <w:p w14:paraId="2F9AAA3E" w14:textId="77777777" w:rsidR="00942C8A" w:rsidRPr="00920ED3" w:rsidRDefault="00A178B8">
      <w:pPr>
        <w:spacing w:after="0" w:line="240" w:lineRule="auto"/>
        <w:ind w:left="720" w:hanging="360"/>
        <w:rPr>
          <w:rFonts w:ascii="Arial" w:hAnsi="Arial" w:cs="Times New Roman"/>
          <w:color w:val="auto"/>
        </w:rPr>
      </w:pPr>
      <w:r w:rsidRPr="00920ED3">
        <w:rPr>
          <w:rFonts w:ascii="Arial" w:hAnsi="Arial"/>
        </w:rPr>
        <w:t>(c)</w:t>
      </w:r>
      <w:r w:rsidRPr="00920ED3">
        <w:rPr>
          <w:rFonts w:ascii="Arial" w:hAnsi="Arial"/>
        </w:rPr>
        <w:tab/>
        <w:t>By participating in those portions of Forum Teleconferences and Forum Meetings to which they are invited by the Forum Chair relating to their areas of special expertise or the subject of their Working Group participation.</w:t>
      </w:r>
    </w:p>
    <w:p w14:paraId="5B81DF05" w14:textId="77777777" w:rsidR="00942C8A" w:rsidRPr="00920ED3" w:rsidRDefault="00942C8A">
      <w:pPr>
        <w:spacing w:after="0" w:line="240" w:lineRule="auto"/>
        <w:ind w:left="1080" w:hanging="360"/>
        <w:rPr>
          <w:rFonts w:ascii="Arial" w:hAnsi="Arial"/>
        </w:rPr>
      </w:pPr>
    </w:p>
    <w:p w14:paraId="20559C22" w14:textId="27B34C8D" w:rsidR="00942C8A" w:rsidRPr="00920ED3" w:rsidRDefault="00A178B8">
      <w:pPr>
        <w:spacing w:after="0" w:line="240" w:lineRule="auto"/>
        <w:rPr>
          <w:rFonts w:ascii="Arial" w:hAnsi="Arial" w:cs="Times New Roman"/>
          <w:color w:val="auto"/>
        </w:rPr>
      </w:pPr>
      <w:r w:rsidRPr="00920ED3">
        <w:rPr>
          <w:rFonts w:ascii="Arial" w:hAnsi="Arial"/>
        </w:rPr>
        <w:t>Interested Parties are required to comply with the provisions of the IPR Agreement and these Bylaws.</w:t>
      </w:r>
      <w:del w:id="124" w:author="Dimitris Zacharopoulos" w:date="2017-07-18T08:24:00Z">
        <w:r w:rsidRPr="00920ED3" w:rsidDel="00C54FAF">
          <w:rPr>
            <w:rFonts w:ascii="Arial" w:hAnsi="Arial"/>
          </w:rPr>
          <w:delText xml:space="preserve">  </w:delText>
        </w:r>
      </w:del>
      <w:ins w:id="125" w:author="Dimitris Zacharopoulos" w:date="2017-07-18T08:24:00Z">
        <w:r w:rsidR="00C54FAF">
          <w:rPr>
            <w:rFonts w:ascii="Arial" w:hAnsi="Arial"/>
          </w:rPr>
          <w:t xml:space="preserve"> </w:t>
        </w:r>
      </w:ins>
      <w:r w:rsidRPr="00920ED3">
        <w:rPr>
          <w:rFonts w:ascii="Arial" w:hAnsi="Arial"/>
        </w:rPr>
        <w:t>Interested Parties may lose their status as Interested Parties by vote of the Members, in the Members’ sole discretion.</w:t>
      </w:r>
    </w:p>
    <w:p w14:paraId="0F538B9D" w14:textId="77777777" w:rsidR="00942C8A" w:rsidRPr="00920ED3" w:rsidRDefault="00942C8A">
      <w:pPr>
        <w:spacing w:after="0" w:line="240" w:lineRule="auto"/>
        <w:rPr>
          <w:rFonts w:ascii="Arial" w:hAnsi="Arial"/>
        </w:rPr>
      </w:pPr>
    </w:p>
    <w:p w14:paraId="131FAF8C" w14:textId="77777777" w:rsidR="00942C8A" w:rsidRPr="00920ED3" w:rsidRDefault="00942C8A">
      <w:pPr>
        <w:spacing w:after="0" w:line="240" w:lineRule="auto"/>
        <w:ind w:left="720"/>
        <w:rPr>
          <w:rFonts w:ascii="Arial" w:hAnsi="Arial"/>
        </w:rPr>
      </w:pPr>
    </w:p>
    <w:p w14:paraId="419E5976" w14:textId="77777777"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t>3.3</w:t>
      </w:r>
      <w:r w:rsidRPr="00920ED3">
        <w:rPr>
          <w:rFonts w:ascii="Arial" w:hAnsi="Arial"/>
          <w:b/>
        </w:rPr>
        <w:tab/>
        <w:t>Other Parties</w:t>
      </w:r>
    </w:p>
    <w:p w14:paraId="72DAE845" w14:textId="77777777" w:rsidR="00942C8A" w:rsidRPr="00920ED3" w:rsidRDefault="00942C8A">
      <w:pPr>
        <w:keepNext/>
        <w:spacing w:after="0" w:line="240" w:lineRule="auto"/>
        <w:rPr>
          <w:rFonts w:ascii="Arial" w:hAnsi="Arial"/>
        </w:rPr>
      </w:pPr>
    </w:p>
    <w:p w14:paraId="530D8831" w14:textId="248C82D6" w:rsidR="00942C8A" w:rsidRPr="00920ED3" w:rsidRDefault="00A178B8">
      <w:pPr>
        <w:spacing w:after="0" w:line="240" w:lineRule="auto"/>
        <w:rPr>
          <w:rFonts w:ascii="Arial" w:hAnsi="Arial" w:cs="Times New Roman"/>
          <w:color w:val="auto"/>
        </w:rPr>
      </w:pPr>
      <w:r w:rsidRPr="00920ED3">
        <w:rPr>
          <w:rFonts w:ascii="Arial" w:hAnsi="Arial"/>
        </w:rPr>
        <w:t>The public may follow the Forum’s activities by reading all postings on the Public Mail List and the Public Web Site.</w:t>
      </w:r>
      <w:del w:id="126" w:author="Dimitris Zacharopoulos" w:date="2017-07-18T08:24:00Z">
        <w:r w:rsidRPr="00920ED3" w:rsidDel="00C54FAF">
          <w:rPr>
            <w:rFonts w:ascii="Arial" w:hAnsi="Arial"/>
          </w:rPr>
          <w:delText xml:space="preserve">  </w:delText>
        </w:r>
      </w:del>
      <w:ins w:id="127" w:author="Dimitris Zacharopoulos" w:date="2017-07-18T08:24:00Z">
        <w:r w:rsidR="00C54FAF">
          <w:rPr>
            <w:rFonts w:ascii="Arial" w:hAnsi="Arial"/>
          </w:rPr>
          <w:t xml:space="preserve"> </w:t>
        </w:r>
      </w:ins>
      <w:r w:rsidRPr="00920ED3">
        <w:rPr>
          <w:rFonts w:ascii="Arial" w:hAnsi="Arial"/>
        </w:rPr>
        <w:t>Questions or comments to the Forum may be sent to Questions Mail List.</w:t>
      </w:r>
    </w:p>
    <w:p w14:paraId="492E93A5" w14:textId="77777777" w:rsidR="00942C8A" w:rsidRPr="00920ED3" w:rsidRDefault="00942C8A">
      <w:pPr>
        <w:spacing w:after="0" w:line="240" w:lineRule="auto"/>
        <w:rPr>
          <w:rFonts w:ascii="Arial" w:hAnsi="Arial"/>
        </w:rPr>
      </w:pPr>
    </w:p>
    <w:p w14:paraId="1AE30499" w14:textId="77777777" w:rsidR="00942C8A" w:rsidRPr="00920ED3" w:rsidRDefault="00942C8A">
      <w:pPr>
        <w:spacing w:after="0" w:line="240" w:lineRule="auto"/>
        <w:rPr>
          <w:rFonts w:ascii="Arial" w:hAnsi="Arial"/>
        </w:rPr>
      </w:pPr>
    </w:p>
    <w:p w14:paraId="12342B64" w14:textId="3D840C68"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lastRenderedPageBreak/>
        <w:t>4.</w:t>
      </w:r>
      <w:del w:id="128" w:author="Dimitris Zacharopoulos" w:date="2017-07-18T08:24:00Z">
        <w:r w:rsidRPr="00920ED3" w:rsidDel="00C54FAF">
          <w:rPr>
            <w:rFonts w:ascii="Arial" w:hAnsi="Arial"/>
            <w:b/>
          </w:rPr>
          <w:delText xml:space="preserve">  </w:delText>
        </w:r>
      </w:del>
      <w:ins w:id="129" w:author="Dimitris Zacharopoulos" w:date="2017-07-18T08:24:00Z">
        <w:r w:rsidR="00C54FAF">
          <w:rPr>
            <w:rFonts w:ascii="Arial" w:hAnsi="Arial"/>
            <w:b/>
          </w:rPr>
          <w:t xml:space="preserve"> </w:t>
        </w:r>
      </w:ins>
      <w:r w:rsidRPr="00920ED3">
        <w:rPr>
          <w:rFonts w:ascii="Arial" w:hAnsi="Arial"/>
          <w:b/>
        </w:rPr>
        <w:t>OFFICERS AND FINANCES</w:t>
      </w:r>
    </w:p>
    <w:p w14:paraId="76714B94" w14:textId="77777777" w:rsidR="00942C8A" w:rsidRPr="00920ED3" w:rsidRDefault="00942C8A">
      <w:pPr>
        <w:keepNext/>
        <w:spacing w:after="0" w:line="240" w:lineRule="auto"/>
        <w:rPr>
          <w:rFonts w:ascii="Arial" w:hAnsi="Arial"/>
        </w:rPr>
      </w:pPr>
    </w:p>
    <w:p w14:paraId="736D6C11" w14:textId="77777777"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t>4.1</w:t>
      </w:r>
      <w:r w:rsidRPr="00920ED3">
        <w:rPr>
          <w:rFonts w:ascii="Arial" w:hAnsi="Arial"/>
          <w:b/>
        </w:rPr>
        <w:tab/>
        <w:t>Officers</w:t>
      </w:r>
    </w:p>
    <w:p w14:paraId="47D7B964" w14:textId="77777777" w:rsidR="00942C8A" w:rsidRPr="00920ED3" w:rsidRDefault="00942C8A">
      <w:pPr>
        <w:keepNext/>
        <w:spacing w:after="0" w:line="240" w:lineRule="auto"/>
        <w:rPr>
          <w:rFonts w:ascii="Arial" w:hAnsi="Arial"/>
        </w:rPr>
      </w:pPr>
    </w:p>
    <w:p w14:paraId="39F01CDA" w14:textId="365A5B62" w:rsidR="00942C8A" w:rsidRPr="00920ED3" w:rsidRDefault="00A178B8">
      <w:pPr>
        <w:spacing w:after="0" w:line="240" w:lineRule="auto"/>
        <w:rPr>
          <w:rFonts w:ascii="Arial" w:hAnsi="Arial" w:cs="Times New Roman"/>
          <w:color w:val="auto"/>
        </w:rPr>
      </w:pPr>
      <w:r w:rsidRPr="00920ED3">
        <w:rPr>
          <w:rFonts w:ascii="Arial" w:hAnsi="Arial"/>
        </w:rPr>
        <w:t>(a) Term of office:</w:t>
      </w:r>
      <w:del w:id="130" w:author="Dimitris Zacharopoulos" w:date="2017-07-18T08:24:00Z">
        <w:r w:rsidRPr="00920ED3" w:rsidDel="00C54FAF">
          <w:rPr>
            <w:rFonts w:ascii="Arial" w:hAnsi="Arial"/>
          </w:rPr>
          <w:delText xml:space="preserve">  </w:delText>
        </w:r>
      </w:del>
      <w:ins w:id="131" w:author="Dimitris Zacharopoulos" w:date="2017-07-18T08:24:00Z">
        <w:r w:rsidR="00C54FAF">
          <w:rPr>
            <w:rFonts w:ascii="Arial" w:hAnsi="Arial"/>
          </w:rPr>
          <w:t xml:space="preserve"> </w:t>
        </w:r>
      </w:ins>
      <w:r w:rsidRPr="00920ED3">
        <w:rPr>
          <w:rFonts w:ascii="Arial" w:hAnsi="Arial"/>
        </w:rPr>
        <w:t>The Forum will elect a Chair and Vice Chair, each to serve for a two-year term.</w:t>
      </w:r>
      <w:del w:id="132" w:author="Dimitris Zacharopoulos" w:date="2017-07-18T08:24:00Z">
        <w:r w:rsidRPr="00920ED3" w:rsidDel="00C54FAF">
          <w:rPr>
            <w:rFonts w:ascii="Arial" w:hAnsi="Arial"/>
          </w:rPr>
          <w:delText xml:space="preserve">  </w:delText>
        </w:r>
      </w:del>
      <w:ins w:id="133" w:author="Dimitris Zacharopoulos" w:date="2017-07-18T08:24:00Z">
        <w:r w:rsidR="00C54FAF">
          <w:rPr>
            <w:rFonts w:ascii="Arial" w:hAnsi="Arial"/>
          </w:rPr>
          <w:t xml:space="preserve"> </w:t>
        </w:r>
      </w:ins>
      <w:r w:rsidRPr="00920ED3">
        <w:rPr>
          <w:rFonts w:ascii="Arial" w:hAnsi="Arial"/>
        </w:rPr>
        <w:t>The Vice Chair has the authority of the Chair in the event of any absence or unavailability of the Chair, and in such circumstances, any duty delegated to the Chair herein may be performed by the Vice Chair.</w:t>
      </w:r>
      <w:del w:id="134" w:author="Dimitris Zacharopoulos" w:date="2017-07-18T08:24:00Z">
        <w:r w:rsidRPr="00920ED3" w:rsidDel="00C54FAF">
          <w:rPr>
            <w:rFonts w:ascii="Arial" w:hAnsi="Arial"/>
          </w:rPr>
          <w:delText xml:space="preserve">  </w:delText>
        </w:r>
      </w:del>
      <w:ins w:id="135" w:author="Dimitris Zacharopoulos" w:date="2017-07-18T08:24:00Z">
        <w:r w:rsidR="00C54FAF">
          <w:rPr>
            <w:rFonts w:ascii="Arial" w:hAnsi="Arial"/>
          </w:rPr>
          <w:t xml:space="preserve"> </w:t>
        </w:r>
      </w:ins>
      <w:r w:rsidRPr="00920ED3">
        <w:rPr>
          <w:rFonts w:ascii="Arial" w:hAnsi="Arial"/>
        </w:rPr>
        <w:t>For example, the Vice Chair will preside at Forum Meetings and Forum Teleconferences in the Chair’s absence.</w:t>
      </w:r>
      <w:del w:id="136" w:author="Dimitris Zacharopoulos" w:date="2017-07-18T08:24:00Z">
        <w:r w:rsidRPr="00920ED3" w:rsidDel="00C54FAF">
          <w:rPr>
            <w:rFonts w:ascii="Arial" w:hAnsi="Arial"/>
          </w:rPr>
          <w:delText xml:space="preserve">  </w:delText>
        </w:r>
      </w:del>
      <w:ins w:id="137" w:author="Dimitris Zacharopoulos" w:date="2017-07-18T08:24:00Z">
        <w:r w:rsidR="00C54FAF">
          <w:rPr>
            <w:rFonts w:ascii="Arial" w:hAnsi="Arial"/>
          </w:rPr>
          <w:t xml:space="preserve"> </w:t>
        </w:r>
      </w:ins>
      <w:r w:rsidRPr="00920ED3">
        <w:rPr>
          <w:rFonts w:ascii="Arial" w:hAnsi="Arial"/>
        </w:rPr>
        <w:t>The offices of Chair and Vice Chair may only be filled by Forum Member representatives.</w:t>
      </w:r>
      <w:del w:id="138" w:author="Dimitris Zacharopoulos" w:date="2017-07-18T08:24:00Z">
        <w:r w:rsidRPr="00920ED3" w:rsidDel="00C54FAF">
          <w:rPr>
            <w:rFonts w:ascii="Arial" w:hAnsi="Arial"/>
          </w:rPr>
          <w:delText xml:space="preserve">  </w:delText>
        </w:r>
      </w:del>
      <w:ins w:id="139" w:author="Dimitris Zacharopoulos" w:date="2017-07-18T08:24:00Z">
        <w:r w:rsidR="00C54FAF">
          <w:rPr>
            <w:rFonts w:ascii="Arial" w:hAnsi="Arial"/>
          </w:rPr>
          <w:t xml:space="preserve"> </w:t>
        </w:r>
      </w:ins>
    </w:p>
    <w:p w14:paraId="4B8FA3C6" w14:textId="77777777" w:rsidR="00942C8A" w:rsidRPr="00920ED3" w:rsidRDefault="00942C8A">
      <w:pPr>
        <w:spacing w:after="0" w:line="240" w:lineRule="auto"/>
        <w:rPr>
          <w:rFonts w:ascii="Arial" w:hAnsi="Arial"/>
        </w:rPr>
      </w:pPr>
    </w:p>
    <w:p w14:paraId="608AAED5" w14:textId="77777777" w:rsidR="00942C8A" w:rsidRPr="00920ED3" w:rsidRDefault="00A178B8">
      <w:pPr>
        <w:spacing w:after="0" w:line="240" w:lineRule="auto"/>
        <w:rPr>
          <w:rFonts w:ascii="Arial" w:hAnsi="Arial" w:cs="Times New Roman"/>
          <w:color w:val="auto"/>
        </w:rPr>
      </w:pPr>
      <w:r w:rsidRPr="00920ED3">
        <w:rPr>
          <w:rFonts w:ascii="Arial" w:hAnsi="Arial"/>
        </w:rPr>
        <w:t>No person may serve as Chair for more than a two-year period or be elected to Vice Chair upon expiration or termination of the person’s service as Chair, but a person is eligible to be elected as Chair again after having vacated the position as Chair for at least two years.</w:t>
      </w:r>
    </w:p>
    <w:p w14:paraId="4361FB4B" w14:textId="77777777" w:rsidR="00942C8A" w:rsidRPr="00920ED3" w:rsidRDefault="00942C8A">
      <w:pPr>
        <w:spacing w:after="0" w:line="240" w:lineRule="auto"/>
        <w:rPr>
          <w:rFonts w:ascii="Arial" w:hAnsi="Arial"/>
        </w:rPr>
      </w:pPr>
    </w:p>
    <w:p w14:paraId="20F244E3" w14:textId="73B61ABF" w:rsidR="00942C8A" w:rsidRPr="00920ED3" w:rsidRDefault="00A178B8">
      <w:pPr>
        <w:spacing w:after="0" w:line="240" w:lineRule="auto"/>
        <w:rPr>
          <w:rFonts w:ascii="Arial" w:hAnsi="Arial" w:cs="Times New Roman"/>
          <w:color w:val="auto"/>
        </w:rPr>
      </w:pPr>
      <w:r w:rsidRPr="00920ED3">
        <w:rPr>
          <w:rFonts w:ascii="Arial" w:hAnsi="Arial"/>
        </w:rPr>
        <w:t>(b) Manner of conducting nominations:</w:t>
      </w:r>
      <w:del w:id="140" w:author="Dimitris Zacharopoulos" w:date="2017-07-18T08:24:00Z">
        <w:r w:rsidRPr="00920ED3" w:rsidDel="00C54FAF">
          <w:rPr>
            <w:rFonts w:ascii="Arial" w:hAnsi="Arial"/>
          </w:rPr>
          <w:delText xml:space="preserve">  </w:delText>
        </w:r>
      </w:del>
      <w:r w:rsidRPr="00920ED3">
        <w:rPr>
          <w:rFonts w:ascii="Arial" w:hAnsi="Arial"/>
        </w:rPr>
        <w:t xml:space="preserve"> At least sixty (60) days prior to the expiration of the current Chair’s term or upon his/her early termination as Chair, the Chair or Vice Chair will announce through the management mailing list that nominations are open for the office of Chair and the Vice Chair will automatically be nominated as the next Chair, but Forum Members may nominate themselves or others to be additional candidates as Chair.</w:t>
      </w:r>
      <w:del w:id="141" w:author="Dimitris Zacharopoulos" w:date="2017-07-18T08:24:00Z">
        <w:r w:rsidRPr="00920ED3" w:rsidDel="00C54FAF">
          <w:rPr>
            <w:rFonts w:ascii="Arial" w:hAnsi="Arial"/>
          </w:rPr>
          <w:delText xml:space="preserve">  </w:delText>
        </w:r>
      </w:del>
      <w:ins w:id="142" w:author="Dimitris Zacharopoulos" w:date="2017-07-18T08:24:00Z">
        <w:r w:rsidR="00C54FAF">
          <w:rPr>
            <w:rFonts w:ascii="Arial" w:hAnsi="Arial"/>
          </w:rPr>
          <w:t xml:space="preserve"> </w:t>
        </w:r>
      </w:ins>
      <w:r w:rsidRPr="00920ED3">
        <w:rPr>
          <w:rFonts w:ascii="Arial" w:hAnsi="Arial"/>
        </w:rPr>
        <w:t>A Vice Chair may decline the nomination to the office of Chair and/or indicate an intent to seek nomination for re-election to the office of Vice Chair.</w:t>
      </w:r>
      <w:del w:id="143" w:author="Dimitris Zacharopoulos" w:date="2017-07-18T08:24:00Z">
        <w:r w:rsidRPr="00920ED3" w:rsidDel="00C54FAF">
          <w:rPr>
            <w:rFonts w:ascii="Arial" w:hAnsi="Arial"/>
          </w:rPr>
          <w:delText xml:space="preserve">  </w:delText>
        </w:r>
      </w:del>
      <w:ins w:id="144" w:author="Dimitris Zacharopoulos" w:date="2017-07-18T08:24:00Z">
        <w:r w:rsidR="00C54FAF">
          <w:rPr>
            <w:rFonts w:ascii="Arial" w:hAnsi="Arial"/>
          </w:rPr>
          <w:t xml:space="preserve"> </w:t>
        </w:r>
      </w:ins>
      <w:r w:rsidRPr="00920ED3">
        <w:rPr>
          <w:rFonts w:ascii="Arial" w:hAnsi="Arial"/>
        </w:rPr>
        <w:t>The nomination period for Chair will last for at least one week but no longer than four weeks.</w:t>
      </w:r>
      <w:del w:id="145" w:author="Dimitris Zacharopoulos" w:date="2017-07-18T08:24:00Z">
        <w:r w:rsidRPr="00920ED3" w:rsidDel="00C54FAF">
          <w:rPr>
            <w:rFonts w:ascii="Arial" w:hAnsi="Arial"/>
          </w:rPr>
          <w:delText xml:space="preserve">  </w:delText>
        </w:r>
      </w:del>
      <w:ins w:id="146" w:author="Dimitris Zacharopoulos" w:date="2017-07-18T08:24:00Z">
        <w:r w:rsidR="00C54FAF">
          <w:rPr>
            <w:rFonts w:ascii="Arial" w:hAnsi="Arial"/>
          </w:rPr>
          <w:t xml:space="preserve"> </w:t>
        </w:r>
      </w:ins>
      <w:r w:rsidRPr="00920ED3">
        <w:rPr>
          <w:rFonts w:ascii="Arial" w:hAnsi="Arial"/>
        </w:rPr>
        <w:t>Upon the close of the nominations for Chair, the nomination period for the office of Vice Chair shall immediately open. The nomination period for Vice Chair will last for at least one week but no longer than four weeks.</w:t>
      </w:r>
    </w:p>
    <w:p w14:paraId="09498DBD" w14:textId="77777777" w:rsidR="00942C8A" w:rsidRPr="00920ED3" w:rsidRDefault="00942C8A">
      <w:pPr>
        <w:spacing w:after="0" w:line="240" w:lineRule="auto"/>
        <w:rPr>
          <w:rFonts w:ascii="Arial" w:hAnsi="Arial"/>
        </w:rPr>
      </w:pPr>
    </w:p>
    <w:p w14:paraId="65CF33E5" w14:textId="010306EC" w:rsidR="00942C8A" w:rsidRPr="00920ED3" w:rsidRDefault="00A178B8">
      <w:pPr>
        <w:spacing w:after="0" w:line="240" w:lineRule="auto"/>
        <w:rPr>
          <w:rFonts w:ascii="Arial" w:hAnsi="Arial" w:cs="Times New Roman"/>
          <w:color w:val="auto"/>
        </w:rPr>
      </w:pPr>
      <w:r w:rsidRPr="00920ED3">
        <w:rPr>
          <w:rFonts w:ascii="Arial" w:hAnsi="Arial"/>
        </w:rPr>
        <w:t>(c) Manner of holding officer elections:</w:t>
      </w:r>
      <w:del w:id="147" w:author="Dimitris Zacharopoulos" w:date="2017-07-18T08:24:00Z">
        <w:r w:rsidRPr="00920ED3" w:rsidDel="00C54FAF">
          <w:rPr>
            <w:rFonts w:ascii="Arial" w:hAnsi="Arial"/>
          </w:rPr>
          <w:delText xml:space="preserve">  </w:delText>
        </w:r>
      </w:del>
      <w:ins w:id="148" w:author="Dimitris Zacharopoulos" w:date="2017-07-18T08:24:00Z">
        <w:r w:rsidR="00C54FAF">
          <w:rPr>
            <w:rFonts w:ascii="Arial" w:hAnsi="Arial"/>
          </w:rPr>
          <w:t xml:space="preserve"> </w:t>
        </w:r>
      </w:ins>
      <w:del w:id="149" w:author="Dimitris Zacharopoulos" w:date="2017-07-18T08:25:00Z">
        <w:r w:rsidRPr="00920ED3" w:rsidDel="00C54FAF">
          <w:rPr>
            <w:rFonts w:ascii="Arial" w:hAnsi="Arial"/>
          </w:rPr>
          <w:delText xml:space="preserve"> </w:delText>
        </w:r>
      </w:del>
      <w:r w:rsidRPr="00920ED3">
        <w:rPr>
          <w:rFonts w:ascii="Arial" w:hAnsi="Arial"/>
        </w:rPr>
        <w:t>If a single individual is nominated for a position, the Forum will hold a ballot to confirm appointment of the nominee. For the confirmation ballot, each Forum Member is entitled to a single vote regardless of the number of participating Forum Member representatives or whether the Forum Member is categorized as a CA or product supplier. If multiple votes are received from a Forum Member’s representatives, the last vote submitted during the voting period is considered the Forum Member’s vote.</w:t>
      </w:r>
      <w:del w:id="150" w:author="Dimitris Zacharopoulos" w:date="2017-07-18T08:24:00Z">
        <w:r w:rsidRPr="00920ED3" w:rsidDel="00C54FAF">
          <w:rPr>
            <w:rFonts w:ascii="Arial" w:hAnsi="Arial"/>
          </w:rPr>
          <w:delText xml:space="preserve">  </w:delText>
        </w:r>
      </w:del>
      <w:ins w:id="151" w:author="Dimitris Zacharopoulos" w:date="2017-07-18T08:24:00Z">
        <w:r w:rsidR="00C54FAF">
          <w:rPr>
            <w:rFonts w:ascii="Arial" w:hAnsi="Arial"/>
          </w:rPr>
          <w:t xml:space="preserve"> </w:t>
        </w:r>
      </w:ins>
      <w:r w:rsidRPr="00920ED3">
        <w:rPr>
          <w:rFonts w:ascii="Arial" w:hAnsi="Arial"/>
        </w:rPr>
        <w:t>The single nominee is considered confirmed if a majority of the Forum members who vote are in favor of the appointment, regardless of the number of votes cast and irrespective of whether 2/3 of the CAs or 1/2 of the product suppliers approve appointment of the nominee.</w:t>
      </w:r>
      <w:del w:id="152" w:author="Dimitris Zacharopoulos" w:date="2017-07-18T08:24:00Z">
        <w:r w:rsidRPr="00920ED3" w:rsidDel="00C54FAF">
          <w:rPr>
            <w:rFonts w:ascii="Arial" w:hAnsi="Arial"/>
          </w:rPr>
          <w:delText xml:space="preserve">  </w:delText>
        </w:r>
      </w:del>
      <w:ins w:id="153" w:author="Dimitris Zacharopoulos" w:date="2017-07-18T08:24:00Z">
        <w:r w:rsidR="00C54FAF">
          <w:rPr>
            <w:rFonts w:ascii="Arial" w:hAnsi="Arial"/>
          </w:rPr>
          <w:t xml:space="preserve"> </w:t>
        </w:r>
      </w:ins>
    </w:p>
    <w:p w14:paraId="5906C6C9" w14:textId="77777777" w:rsidR="00942C8A" w:rsidRPr="00920ED3" w:rsidRDefault="00A178B8">
      <w:pPr>
        <w:spacing w:after="0" w:line="240" w:lineRule="auto"/>
        <w:rPr>
          <w:rFonts w:ascii="Arial" w:hAnsi="Arial"/>
        </w:rPr>
      </w:pPr>
      <w:r w:rsidRPr="00920ED3">
        <w:rPr>
          <w:rFonts w:ascii="Arial" w:hAnsi="Arial"/>
        </w:rPr>
        <w:t xml:space="preserve"> </w:t>
      </w:r>
    </w:p>
    <w:p w14:paraId="7404EAC1" w14:textId="3BBF717C" w:rsidR="00942C8A" w:rsidRPr="00920ED3" w:rsidRDefault="00A178B8">
      <w:pPr>
        <w:spacing w:after="0" w:line="240" w:lineRule="auto"/>
        <w:rPr>
          <w:rFonts w:ascii="Arial" w:hAnsi="Arial" w:cs="Times New Roman"/>
          <w:color w:val="auto"/>
        </w:rPr>
      </w:pPr>
      <w:r w:rsidRPr="00920ED3">
        <w:rPr>
          <w:rFonts w:ascii="Arial" w:hAnsi="Arial"/>
        </w:rPr>
        <w:t>If more than one candidate is nominated for Chair or Vice Chair, the Forum will announce an election ballot to determine which candidate will fill the position.</w:t>
      </w:r>
      <w:del w:id="154" w:author="Dimitris Zacharopoulos" w:date="2017-07-18T08:24:00Z">
        <w:r w:rsidRPr="00920ED3" w:rsidDel="00C54FAF">
          <w:rPr>
            <w:rFonts w:ascii="Arial" w:hAnsi="Arial"/>
          </w:rPr>
          <w:delText xml:space="preserve">  </w:delText>
        </w:r>
      </w:del>
      <w:ins w:id="155" w:author="Dimitris Zacharopoulos" w:date="2017-07-18T08:24:00Z">
        <w:r w:rsidR="00C54FAF">
          <w:rPr>
            <w:rFonts w:ascii="Arial" w:hAnsi="Arial"/>
          </w:rPr>
          <w:t xml:space="preserve"> </w:t>
        </w:r>
      </w:ins>
      <w:r w:rsidRPr="00920ED3">
        <w:rPr>
          <w:rFonts w:ascii="Arial" w:hAnsi="Arial"/>
        </w:rPr>
        <w:t>Within two weeks after the close of the nomination period, the Chair or Vice Chair will establish an election committee and announce the election ballot on the management mailing list along with the ballot start date, ballot end date, and a description of the voting process.</w:t>
      </w:r>
      <w:del w:id="156" w:author="Dimitris Zacharopoulos" w:date="2017-07-18T08:24:00Z">
        <w:r w:rsidRPr="00920ED3" w:rsidDel="00C54FAF">
          <w:rPr>
            <w:rFonts w:ascii="Arial" w:hAnsi="Arial"/>
          </w:rPr>
          <w:delText xml:space="preserve">  </w:delText>
        </w:r>
      </w:del>
      <w:ins w:id="157" w:author="Dimitris Zacharopoulos" w:date="2017-07-18T08:24:00Z">
        <w:r w:rsidR="00C54FAF">
          <w:rPr>
            <w:rFonts w:ascii="Arial" w:hAnsi="Arial"/>
          </w:rPr>
          <w:t xml:space="preserve"> </w:t>
        </w:r>
      </w:ins>
      <w:r w:rsidRPr="00920ED3">
        <w:rPr>
          <w:rFonts w:ascii="Arial" w:hAnsi="Arial"/>
        </w:rPr>
        <w:t>The Chair or Vice Chair will appoint the election committee by selecting at least two volunteers who have a reputation for independence, preferably individuals without voting rights in the Forum and that participate as Interested Parties.</w:t>
      </w:r>
      <w:del w:id="158" w:author="Dimitris Zacharopoulos" w:date="2017-07-18T08:24:00Z">
        <w:r w:rsidRPr="00920ED3" w:rsidDel="00C54FAF">
          <w:rPr>
            <w:rFonts w:ascii="Arial" w:hAnsi="Arial"/>
          </w:rPr>
          <w:delText xml:space="preserve">  </w:delText>
        </w:r>
      </w:del>
      <w:ins w:id="159" w:author="Dimitris Zacharopoulos" w:date="2017-07-18T08:24:00Z">
        <w:r w:rsidR="00C54FAF">
          <w:rPr>
            <w:rFonts w:ascii="Arial" w:hAnsi="Arial"/>
          </w:rPr>
          <w:t xml:space="preserve"> </w:t>
        </w:r>
      </w:ins>
      <w:r w:rsidRPr="00920ED3">
        <w:rPr>
          <w:rFonts w:ascii="Arial" w:hAnsi="Arial"/>
        </w:rPr>
        <w:t>The election committee is responsible solely for tallying Forum Member votes in connection with the election ballot. The description must include the email address(es) where members will send their vote, which should be the email addresses of the election committee.</w:t>
      </w:r>
      <w:del w:id="160" w:author="Dimitris Zacharopoulos" w:date="2017-07-18T08:24:00Z">
        <w:r w:rsidRPr="00920ED3" w:rsidDel="00C54FAF">
          <w:rPr>
            <w:rFonts w:ascii="Arial" w:hAnsi="Arial"/>
          </w:rPr>
          <w:delText xml:space="preserve">  </w:delText>
        </w:r>
      </w:del>
      <w:ins w:id="161" w:author="Dimitris Zacharopoulos" w:date="2017-07-18T08:24:00Z">
        <w:r w:rsidR="00C54FAF">
          <w:rPr>
            <w:rFonts w:ascii="Arial" w:hAnsi="Arial"/>
          </w:rPr>
          <w:t xml:space="preserve"> </w:t>
        </w:r>
      </w:ins>
    </w:p>
    <w:p w14:paraId="7BAED0DE" w14:textId="77777777" w:rsidR="00942C8A" w:rsidRPr="00920ED3" w:rsidRDefault="00942C8A">
      <w:pPr>
        <w:spacing w:after="0" w:line="240" w:lineRule="auto"/>
        <w:rPr>
          <w:rFonts w:ascii="Arial" w:hAnsi="Arial"/>
        </w:rPr>
      </w:pPr>
    </w:p>
    <w:p w14:paraId="7C8FBE12" w14:textId="2E292AF5" w:rsidR="00942C8A" w:rsidRPr="00920ED3" w:rsidRDefault="00A178B8">
      <w:pPr>
        <w:spacing w:after="0" w:line="240" w:lineRule="auto"/>
        <w:rPr>
          <w:rFonts w:ascii="Arial" w:hAnsi="Arial" w:cs="Times New Roman"/>
          <w:color w:val="auto"/>
        </w:rPr>
      </w:pPr>
      <w:r w:rsidRPr="00920ED3">
        <w:rPr>
          <w:rFonts w:ascii="Arial" w:hAnsi="Arial"/>
        </w:rPr>
        <w:lastRenderedPageBreak/>
        <w:t>For election ballots, each Forum Member is entitled to a single vote regardless of the number of participating Forum Member representatives or whether the Forum Member is categorized as a CA or product supplier. If multiple votes are received from a Forum Member’s representatives, the last vote submitted during the voting period is considered the Forum Member’s vote. Within two weeks after the election ballot closes, the election committee will compile the votes, ensure that only one vote is counted per Forum Member, confirm the results with other members of the election committee, and publish the ballot results by sending an email to the public mailing list.</w:t>
      </w:r>
      <w:del w:id="162" w:author="Dimitris Zacharopoulos" w:date="2017-07-18T08:24:00Z">
        <w:r w:rsidRPr="00920ED3" w:rsidDel="00C54FAF">
          <w:rPr>
            <w:rFonts w:ascii="Arial" w:hAnsi="Arial"/>
          </w:rPr>
          <w:delText xml:space="preserve">  </w:delText>
        </w:r>
      </w:del>
      <w:ins w:id="163" w:author="Dimitris Zacharopoulos" w:date="2017-07-18T08:24:00Z">
        <w:r w:rsidR="00C54FAF">
          <w:rPr>
            <w:rFonts w:ascii="Arial" w:hAnsi="Arial"/>
          </w:rPr>
          <w:t xml:space="preserve"> </w:t>
        </w:r>
      </w:ins>
      <w:r w:rsidRPr="00920ED3">
        <w:rPr>
          <w:rFonts w:ascii="Arial" w:hAnsi="Arial"/>
        </w:rPr>
        <w:t>The election committee will not include any votes submitted before or after the voting period when compiling the votes. The ballot results email will contain only the following information:</w:t>
      </w:r>
      <w:del w:id="164" w:author="Dimitris Zacharopoulos" w:date="2017-07-18T08:24:00Z">
        <w:r w:rsidRPr="00920ED3" w:rsidDel="00C54FAF">
          <w:rPr>
            <w:rFonts w:ascii="Arial" w:hAnsi="Arial"/>
          </w:rPr>
          <w:delText xml:space="preserve">  </w:delText>
        </w:r>
      </w:del>
      <w:ins w:id="165" w:author="Dimitris Zacharopoulos" w:date="2017-07-18T08:24:00Z">
        <w:r w:rsidR="00C54FAF">
          <w:rPr>
            <w:rFonts w:ascii="Arial" w:hAnsi="Arial"/>
          </w:rPr>
          <w:t xml:space="preserve"> </w:t>
        </w:r>
      </w:ins>
    </w:p>
    <w:p w14:paraId="317BA842" w14:textId="4EDCE5E9" w:rsidR="00942C8A" w:rsidRPr="00920ED3" w:rsidRDefault="00A178B8">
      <w:pPr>
        <w:spacing w:after="0" w:line="240" w:lineRule="auto"/>
        <w:rPr>
          <w:rFonts w:ascii="Arial" w:hAnsi="Arial" w:cs="Times New Roman"/>
          <w:color w:val="auto"/>
        </w:rPr>
      </w:pPr>
      <w:r w:rsidRPr="00920ED3">
        <w:rPr>
          <w:rFonts w:ascii="Arial" w:hAnsi="Arial"/>
        </w:rPr>
        <w:t>a short description of the ballot purpose, the total number of votes submitted during the ballot period, and the name of the nominee receiving the most votes. The election committee may include other language as necessary to accurately describe the ballot and any concerns the election committee had with the ballot, provided that such language does not disclose how individual Forum Members voted.</w:t>
      </w:r>
      <w:del w:id="166" w:author="Dimitris Zacharopoulos" w:date="2017-07-18T08:24:00Z">
        <w:r w:rsidRPr="00920ED3" w:rsidDel="00C54FAF">
          <w:rPr>
            <w:rFonts w:ascii="Arial" w:hAnsi="Arial"/>
          </w:rPr>
          <w:delText xml:space="preserve">  </w:delText>
        </w:r>
      </w:del>
      <w:ins w:id="167" w:author="Dimitris Zacharopoulos" w:date="2017-07-18T08:24:00Z">
        <w:r w:rsidR="00C54FAF">
          <w:rPr>
            <w:rFonts w:ascii="Arial" w:hAnsi="Arial"/>
          </w:rPr>
          <w:t xml:space="preserve"> </w:t>
        </w:r>
      </w:ins>
      <w:r w:rsidRPr="00920ED3">
        <w:rPr>
          <w:rFonts w:ascii="Arial" w:hAnsi="Arial"/>
        </w:rPr>
        <w:t>The election committee will treat the votes of individual Forum Members as confidential information.</w:t>
      </w:r>
      <w:del w:id="168" w:author="Dimitris Zacharopoulos" w:date="2017-07-18T08:24:00Z">
        <w:r w:rsidRPr="00920ED3" w:rsidDel="00C54FAF">
          <w:rPr>
            <w:rFonts w:ascii="Arial" w:hAnsi="Arial"/>
          </w:rPr>
          <w:delText xml:space="preserve">  </w:delText>
        </w:r>
      </w:del>
      <w:ins w:id="169" w:author="Dimitris Zacharopoulos" w:date="2017-07-18T08:24:00Z">
        <w:r w:rsidR="00C54FAF">
          <w:rPr>
            <w:rFonts w:ascii="Arial" w:hAnsi="Arial"/>
          </w:rPr>
          <w:t xml:space="preserve"> </w:t>
        </w:r>
      </w:ins>
      <w:r w:rsidRPr="00920ED3">
        <w:rPr>
          <w:rFonts w:ascii="Arial" w:hAnsi="Arial"/>
        </w:rPr>
        <w:t>The nominee receiving the most votes is appointed to the applicable position, regardless of the number of votes cast and irrespective of whether 2/3 of the CAs or ½ of the product suppliers voted for the nominee. If the election ballot results in a tie among the candidates receiving the most votes, the Chair or Vice Chair will call for another election ballot that includes only the two tying candidates.</w:t>
      </w:r>
    </w:p>
    <w:p w14:paraId="6FF2BF38" w14:textId="77777777" w:rsidR="00942C8A" w:rsidRPr="00920ED3" w:rsidRDefault="00942C8A">
      <w:pPr>
        <w:spacing w:after="0" w:line="240" w:lineRule="auto"/>
        <w:rPr>
          <w:rFonts w:ascii="Arial" w:hAnsi="Arial"/>
        </w:rPr>
      </w:pPr>
    </w:p>
    <w:p w14:paraId="4E9EBFFA" w14:textId="6CB9773C" w:rsidR="00942C8A" w:rsidRPr="00920ED3" w:rsidRDefault="00A178B8">
      <w:pPr>
        <w:spacing w:after="0" w:line="240" w:lineRule="auto"/>
        <w:rPr>
          <w:rFonts w:ascii="Arial" w:hAnsi="Arial" w:cs="Times New Roman"/>
          <w:color w:val="auto"/>
        </w:rPr>
      </w:pPr>
      <w:r w:rsidRPr="00920ED3">
        <w:rPr>
          <w:rFonts w:ascii="Arial" w:hAnsi="Arial"/>
        </w:rPr>
        <w:t>(d) Duties:</w:t>
      </w:r>
      <w:del w:id="170" w:author="Dimitris Zacharopoulos" w:date="2017-07-18T08:24:00Z">
        <w:r w:rsidRPr="00920ED3" w:rsidDel="00C54FAF">
          <w:rPr>
            <w:rFonts w:ascii="Arial" w:hAnsi="Arial"/>
          </w:rPr>
          <w:delText xml:space="preserve">  </w:delText>
        </w:r>
      </w:del>
      <w:ins w:id="171" w:author="Dimitris Zacharopoulos" w:date="2017-07-18T08:24:00Z">
        <w:r w:rsidR="00C54FAF">
          <w:rPr>
            <w:rFonts w:ascii="Arial" w:hAnsi="Arial"/>
          </w:rPr>
          <w:t xml:space="preserve"> </w:t>
        </w:r>
      </w:ins>
      <w:r w:rsidRPr="00920ED3">
        <w:rPr>
          <w:rFonts w:ascii="Arial" w:hAnsi="Arial"/>
        </w:rPr>
        <w:t>The Chair and Vice Chair shall exercise their functions in a fair and neutral manner, allowing all Members equal treatment for their comments and proposals, and shall not favor one side over another in any matter (except that the Chair and Vice Chair may indicate their own position during discussion and voting on the matter).</w:t>
      </w:r>
      <w:del w:id="172" w:author="Dimitris Zacharopoulos" w:date="2017-07-18T08:24:00Z">
        <w:r w:rsidRPr="00920ED3" w:rsidDel="00C54FAF">
          <w:rPr>
            <w:rFonts w:ascii="Arial" w:hAnsi="Arial"/>
          </w:rPr>
          <w:delText xml:space="preserve">  </w:delText>
        </w:r>
      </w:del>
      <w:ins w:id="173" w:author="Dimitris Zacharopoulos" w:date="2017-07-18T08:24:00Z">
        <w:r w:rsidR="00C54FAF">
          <w:rPr>
            <w:rFonts w:ascii="Arial" w:hAnsi="Arial"/>
          </w:rPr>
          <w:t xml:space="preserve"> </w:t>
        </w:r>
      </w:ins>
      <w:r w:rsidRPr="00920ED3">
        <w:rPr>
          <w:rFonts w:ascii="Arial" w:hAnsi="Arial"/>
        </w:rPr>
        <w:t>The Chair and Vice Chair shall have no personal liability for any activities of the Forum or its Members or Interested Parties.</w:t>
      </w:r>
    </w:p>
    <w:p w14:paraId="3B37C4BE" w14:textId="77777777" w:rsidR="00942C8A" w:rsidRPr="00920ED3" w:rsidRDefault="00942C8A">
      <w:pPr>
        <w:spacing w:after="0" w:line="240" w:lineRule="auto"/>
        <w:rPr>
          <w:rFonts w:ascii="Arial" w:hAnsi="Arial"/>
        </w:rPr>
      </w:pPr>
    </w:p>
    <w:p w14:paraId="65838E94" w14:textId="2220345B" w:rsidR="00942C8A" w:rsidRPr="00920ED3" w:rsidRDefault="00A178B8">
      <w:pPr>
        <w:spacing w:after="0" w:line="240" w:lineRule="auto"/>
        <w:rPr>
          <w:rFonts w:ascii="Arial" w:hAnsi="Arial" w:cs="Times New Roman"/>
          <w:color w:val="auto"/>
        </w:rPr>
      </w:pPr>
      <w:r w:rsidRPr="00920ED3">
        <w:rPr>
          <w:rFonts w:ascii="Arial" w:hAnsi="Arial"/>
        </w:rPr>
        <w:t>The Chair or the Vice Chair may sign correspondence, applications, forms, Letters of Intent, and Memoranda of Understanding relating to projects with standards bodies, industry groups, and other third parties, but shall have no personal liability therefor.</w:t>
      </w:r>
      <w:del w:id="174" w:author="Dimitris Zacharopoulos" w:date="2017-07-18T08:24:00Z">
        <w:r w:rsidRPr="00920ED3" w:rsidDel="00C54FAF">
          <w:rPr>
            <w:rFonts w:ascii="Arial" w:hAnsi="Arial"/>
          </w:rPr>
          <w:delText xml:space="preserve">  </w:delText>
        </w:r>
      </w:del>
      <w:ins w:id="175" w:author="Dimitris Zacharopoulos" w:date="2017-07-18T08:24:00Z">
        <w:r w:rsidR="00C54FAF">
          <w:rPr>
            <w:rFonts w:ascii="Arial" w:hAnsi="Arial"/>
          </w:rPr>
          <w:t xml:space="preserve"> </w:t>
        </w:r>
      </w:ins>
    </w:p>
    <w:p w14:paraId="0301B0A4" w14:textId="77777777" w:rsidR="00942C8A" w:rsidRPr="00920ED3" w:rsidRDefault="00942C8A">
      <w:pPr>
        <w:spacing w:after="0" w:line="240" w:lineRule="auto"/>
        <w:ind w:left="720"/>
        <w:rPr>
          <w:rFonts w:ascii="Arial" w:hAnsi="Arial"/>
        </w:rPr>
      </w:pPr>
    </w:p>
    <w:p w14:paraId="72E23421" w14:textId="77777777" w:rsidR="00942C8A" w:rsidRPr="00920ED3" w:rsidRDefault="00A178B8" w:rsidP="00D23C56">
      <w:pPr>
        <w:spacing w:after="0" w:line="240" w:lineRule="auto"/>
        <w:outlineLvl w:val="0"/>
        <w:rPr>
          <w:rFonts w:ascii="Arial" w:hAnsi="Arial"/>
        </w:rPr>
      </w:pPr>
      <w:r w:rsidRPr="00920ED3">
        <w:rPr>
          <w:rFonts w:ascii="Arial" w:hAnsi="Arial"/>
          <w:b/>
        </w:rPr>
        <w:t>4.2</w:t>
      </w:r>
      <w:r w:rsidRPr="00920ED3">
        <w:rPr>
          <w:rFonts w:ascii="Arial" w:hAnsi="Arial"/>
          <w:b/>
        </w:rPr>
        <w:tab/>
        <w:t>Finances</w:t>
      </w:r>
    </w:p>
    <w:p w14:paraId="6AF6CACD" w14:textId="77777777" w:rsidR="00942C8A" w:rsidRPr="00920ED3" w:rsidRDefault="00942C8A">
      <w:pPr>
        <w:spacing w:after="0" w:line="240" w:lineRule="auto"/>
        <w:rPr>
          <w:rFonts w:ascii="Arial" w:hAnsi="Arial"/>
        </w:rPr>
      </w:pPr>
    </w:p>
    <w:p w14:paraId="18CF1223" w14:textId="3D2B8886" w:rsidR="00942C8A" w:rsidRPr="00920ED3" w:rsidRDefault="00A178B8">
      <w:pPr>
        <w:spacing w:after="0" w:line="240" w:lineRule="auto"/>
        <w:rPr>
          <w:rFonts w:ascii="Arial" w:hAnsi="Arial" w:cs="Times New Roman"/>
          <w:color w:val="auto"/>
        </w:rPr>
      </w:pPr>
      <w:r w:rsidRPr="00920ED3">
        <w:rPr>
          <w:rFonts w:ascii="Arial" w:hAnsi="Arial"/>
        </w:rPr>
        <w:t>Because the Forum has no corporate status, it will not maintain funds or banking accounts.</w:t>
      </w:r>
      <w:del w:id="176" w:author="Dimitris Zacharopoulos" w:date="2017-07-18T08:24:00Z">
        <w:r w:rsidRPr="00920ED3" w:rsidDel="00C54FAF">
          <w:rPr>
            <w:rFonts w:ascii="Arial" w:hAnsi="Arial"/>
          </w:rPr>
          <w:delText xml:space="preserve">  </w:delText>
        </w:r>
      </w:del>
      <w:ins w:id="177" w:author="Dimitris Zacharopoulos" w:date="2017-07-18T08:24:00Z">
        <w:r w:rsidR="00C54FAF">
          <w:rPr>
            <w:rFonts w:ascii="Arial" w:hAnsi="Arial"/>
          </w:rPr>
          <w:t xml:space="preserve"> </w:t>
        </w:r>
      </w:ins>
      <w:r w:rsidRPr="00920ED3">
        <w:rPr>
          <w:rFonts w:ascii="Arial" w:hAnsi="Arial"/>
        </w:rPr>
        <w:t>The costs of operating Forum websites or mailing lists will be covered by voluntary contribution from Forum Members (who may seek voluntary contributions from other Members to help defray such costs).</w:t>
      </w:r>
      <w:del w:id="178" w:author="Dimitris Zacharopoulos" w:date="2017-07-18T08:24:00Z">
        <w:r w:rsidRPr="00920ED3" w:rsidDel="00C54FAF">
          <w:rPr>
            <w:rFonts w:ascii="Arial" w:hAnsi="Arial"/>
          </w:rPr>
          <w:delText xml:space="preserve">  </w:delText>
        </w:r>
      </w:del>
      <w:ins w:id="179" w:author="Dimitris Zacharopoulos" w:date="2017-07-18T08:24:00Z">
        <w:r w:rsidR="00C54FAF">
          <w:rPr>
            <w:rFonts w:ascii="Arial" w:hAnsi="Arial"/>
          </w:rPr>
          <w:t xml:space="preserve"> </w:t>
        </w:r>
      </w:ins>
      <w:r w:rsidRPr="00920ED3">
        <w:rPr>
          <w:rFonts w:ascii="Arial" w:hAnsi="Arial"/>
        </w:rPr>
        <w:t>Forum Members may propose other group activities which they propose to sponsor (e.g., research projects, etc.) which require funding and may seek voluntary contributions from other Members for such activities.</w:t>
      </w:r>
    </w:p>
    <w:p w14:paraId="5AF77F56" w14:textId="77777777" w:rsidR="00942C8A" w:rsidRPr="00920ED3" w:rsidRDefault="00942C8A">
      <w:pPr>
        <w:spacing w:after="0" w:line="240" w:lineRule="auto"/>
        <w:rPr>
          <w:rFonts w:ascii="Arial" w:hAnsi="Arial"/>
        </w:rPr>
      </w:pPr>
    </w:p>
    <w:p w14:paraId="63DCF00A" w14:textId="5AE95D2C" w:rsidR="00942C8A" w:rsidRPr="00920ED3" w:rsidRDefault="00A178B8">
      <w:pPr>
        <w:spacing w:after="0" w:line="240" w:lineRule="auto"/>
        <w:rPr>
          <w:rFonts w:ascii="Arial" w:hAnsi="Arial" w:cs="Times New Roman"/>
          <w:color w:val="auto"/>
        </w:rPr>
      </w:pPr>
      <w:r w:rsidRPr="00920ED3">
        <w:rPr>
          <w:rFonts w:ascii="Arial" w:hAnsi="Arial"/>
        </w:rPr>
        <w:t>Forum Meetings may be held from time to time upon the voluntary sponsorship of one or more Forum members.</w:t>
      </w:r>
      <w:del w:id="180" w:author="Dimitris Zacharopoulos" w:date="2017-07-18T08:24:00Z">
        <w:r w:rsidRPr="00920ED3" w:rsidDel="00C54FAF">
          <w:rPr>
            <w:rFonts w:ascii="Arial" w:hAnsi="Arial"/>
          </w:rPr>
          <w:delText xml:space="preserve">  </w:delText>
        </w:r>
      </w:del>
      <w:ins w:id="181" w:author="Dimitris Zacharopoulos" w:date="2017-07-18T08:24:00Z">
        <w:r w:rsidR="00C54FAF">
          <w:rPr>
            <w:rFonts w:ascii="Arial" w:hAnsi="Arial"/>
          </w:rPr>
          <w:t xml:space="preserve"> </w:t>
        </w:r>
      </w:ins>
      <w:r w:rsidRPr="00920ED3">
        <w:rPr>
          <w:rFonts w:ascii="Arial" w:hAnsi="Arial"/>
        </w:rPr>
        <w:t>The sponsor of a Forum Meeting may suggest a fixed cost per meeting participant as reimbursement to the sponsor to cover (a) the cost of meeting rooms and refreshments, and (b) the cost of any meeting dinner or other group activity.</w:t>
      </w:r>
      <w:del w:id="182" w:author="Dimitris Zacharopoulos" w:date="2017-07-18T08:24:00Z">
        <w:r w:rsidRPr="00920ED3" w:rsidDel="00C54FAF">
          <w:rPr>
            <w:rFonts w:ascii="Arial" w:hAnsi="Arial"/>
          </w:rPr>
          <w:delText xml:space="preserve">  </w:delText>
        </w:r>
      </w:del>
      <w:ins w:id="183" w:author="Dimitris Zacharopoulos" w:date="2017-07-18T08:24:00Z">
        <w:r w:rsidR="00C54FAF">
          <w:rPr>
            <w:rFonts w:ascii="Arial" w:hAnsi="Arial"/>
          </w:rPr>
          <w:t xml:space="preserve"> </w:t>
        </w:r>
      </w:ins>
      <w:r w:rsidRPr="00920ED3">
        <w:rPr>
          <w:rFonts w:ascii="Arial" w:hAnsi="Arial"/>
        </w:rPr>
        <w:t>Sponsors will be encouraged to announce any suggested per-participant fixed cost reimbursement amount in advance of the Forum Meeting for participant planning purposes, and will provide a statement or invoice to each participant upon request after the Forum Meeting for submission to the participant’s accounting department.</w:t>
      </w:r>
      <w:del w:id="184" w:author="Dimitris Zacharopoulos" w:date="2017-07-18T08:24:00Z">
        <w:r w:rsidRPr="00920ED3" w:rsidDel="00C54FAF">
          <w:rPr>
            <w:rFonts w:ascii="Arial" w:hAnsi="Arial"/>
          </w:rPr>
          <w:delText xml:space="preserve">  </w:delText>
        </w:r>
      </w:del>
      <w:ins w:id="185" w:author="Dimitris Zacharopoulos" w:date="2017-07-18T08:24:00Z">
        <w:r w:rsidR="00C54FAF">
          <w:rPr>
            <w:rFonts w:ascii="Arial" w:hAnsi="Arial"/>
          </w:rPr>
          <w:t xml:space="preserve"> </w:t>
        </w:r>
      </w:ins>
      <w:r w:rsidRPr="00920ED3">
        <w:rPr>
          <w:rFonts w:ascii="Arial" w:hAnsi="Arial"/>
        </w:rPr>
        <w:t>All per-participant reimbursements shall be paid directly to the sponsor.</w:t>
      </w:r>
    </w:p>
    <w:p w14:paraId="2DF19BC1" w14:textId="77777777" w:rsidR="00942C8A" w:rsidRPr="00920ED3" w:rsidRDefault="00942C8A">
      <w:pPr>
        <w:spacing w:after="0" w:line="240" w:lineRule="auto"/>
        <w:rPr>
          <w:rFonts w:ascii="Arial" w:hAnsi="Arial"/>
        </w:rPr>
      </w:pPr>
    </w:p>
    <w:p w14:paraId="28F11913" w14:textId="77777777" w:rsidR="00942C8A" w:rsidRPr="00920ED3" w:rsidRDefault="00A178B8">
      <w:pPr>
        <w:spacing w:after="0" w:line="240" w:lineRule="auto"/>
        <w:rPr>
          <w:rFonts w:ascii="Arial" w:hAnsi="Arial" w:cs="Times New Roman"/>
          <w:color w:val="auto"/>
        </w:rPr>
      </w:pPr>
      <w:r w:rsidRPr="00920ED3">
        <w:rPr>
          <w:rFonts w:ascii="Arial" w:hAnsi="Arial"/>
        </w:rPr>
        <w:t>Interested Parties will not be required to pay anything for their participation in Forum activities, but must cover their own expenses for participation in any Working Group meetings.</w:t>
      </w:r>
    </w:p>
    <w:p w14:paraId="445BBF33" w14:textId="77777777" w:rsidR="00942C8A" w:rsidRPr="00920ED3" w:rsidRDefault="00942C8A">
      <w:pPr>
        <w:keepNext/>
        <w:spacing w:after="0" w:line="240" w:lineRule="auto"/>
        <w:ind w:left="720"/>
        <w:rPr>
          <w:rFonts w:ascii="Arial" w:hAnsi="Arial"/>
        </w:rPr>
      </w:pPr>
    </w:p>
    <w:p w14:paraId="0EC2E471" w14:textId="45A852A7"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t>5.</w:t>
      </w:r>
      <w:del w:id="186" w:author="Dimitris Zacharopoulos" w:date="2017-07-18T08:24:00Z">
        <w:r w:rsidRPr="00920ED3" w:rsidDel="00C54FAF">
          <w:rPr>
            <w:rFonts w:ascii="Arial" w:hAnsi="Arial"/>
            <w:b/>
          </w:rPr>
          <w:delText xml:space="preserve">  </w:delText>
        </w:r>
      </w:del>
      <w:ins w:id="187" w:author="Dimitris Zacharopoulos" w:date="2017-07-18T08:24:00Z">
        <w:r w:rsidR="00C54FAF">
          <w:rPr>
            <w:rFonts w:ascii="Arial" w:hAnsi="Arial"/>
            <w:b/>
          </w:rPr>
          <w:t xml:space="preserve"> </w:t>
        </w:r>
      </w:ins>
      <w:r w:rsidRPr="00920ED3">
        <w:rPr>
          <w:rFonts w:ascii="Arial" w:hAnsi="Arial"/>
          <w:b/>
        </w:rPr>
        <w:t>FORUM ACTIVITIES</w:t>
      </w:r>
    </w:p>
    <w:p w14:paraId="65C27F84" w14:textId="77777777" w:rsidR="00942C8A" w:rsidRPr="00920ED3" w:rsidRDefault="00942C8A">
      <w:pPr>
        <w:keepNext/>
        <w:spacing w:after="0" w:line="240" w:lineRule="auto"/>
        <w:rPr>
          <w:rFonts w:ascii="Arial" w:hAnsi="Arial"/>
        </w:rPr>
      </w:pPr>
    </w:p>
    <w:p w14:paraId="71A2DB31" w14:textId="77777777"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t>5.1</w:t>
      </w:r>
      <w:r w:rsidRPr="00920ED3">
        <w:rPr>
          <w:rFonts w:ascii="Arial" w:hAnsi="Arial"/>
          <w:b/>
        </w:rPr>
        <w:tab/>
        <w:t>Member Mail List and Member Web Site</w:t>
      </w:r>
      <w:r w:rsidRPr="00920ED3">
        <w:rPr>
          <w:rFonts w:ascii="Arial" w:hAnsi="Arial"/>
        </w:rPr>
        <w:t xml:space="preserve"> </w:t>
      </w:r>
    </w:p>
    <w:p w14:paraId="0FBFEAC1" w14:textId="77777777" w:rsidR="00942C8A" w:rsidRPr="00920ED3" w:rsidRDefault="00942C8A">
      <w:pPr>
        <w:spacing w:after="0" w:line="240" w:lineRule="auto"/>
        <w:rPr>
          <w:rFonts w:ascii="Arial" w:hAnsi="Arial"/>
        </w:rPr>
      </w:pPr>
    </w:p>
    <w:p w14:paraId="509D9CA5" w14:textId="65779932" w:rsidR="00942C8A" w:rsidRPr="00920ED3" w:rsidRDefault="00A178B8">
      <w:pPr>
        <w:spacing w:after="0" w:line="240" w:lineRule="auto"/>
        <w:rPr>
          <w:rFonts w:ascii="Arial" w:hAnsi="Arial" w:cs="Times New Roman"/>
          <w:color w:val="auto"/>
        </w:rPr>
      </w:pPr>
      <w:r w:rsidRPr="00920ED3">
        <w:rPr>
          <w:rFonts w:ascii="Arial" w:hAnsi="Arial"/>
        </w:rPr>
        <w:t>The Forum shall maintain a Member Mail List and Member Web Site that are not accessible by the public.</w:t>
      </w:r>
      <w:del w:id="188" w:author="Dimitris Zacharopoulos" w:date="2017-07-18T08:24:00Z">
        <w:r w:rsidRPr="00920ED3" w:rsidDel="00C54FAF">
          <w:rPr>
            <w:rFonts w:ascii="Arial" w:hAnsi="Arial"/>
          </w:rPr>
          <w:delText xml:space="preserve">  </w:delText>
        </w:r>
      </w:del>
      <w:ins w:id="189" w:author="Dimitris Zacharopoulos" w:date="2017-07-18T08:24:00Z">
        <w:r w:rsidR="00C54FAF">
          <w:rPr>
            <w:rFonts w:ascii="Arial" w:hAnsi="Arial"/>
          </w:rPr>
          <w:t xml:space="preserve"> </w:t>
        </w:r>
      </w:ins>
      <w:r w:rsidRPr="00920ED3">
        <w:rPr>
          <w:rFonts w:ascii="Arial" w:hAnsi="Arial"/>
        </w:rPr>
        <w:t>The following matters may be posted to the Member Mail List and Member Web Site:</w:t>
      </w:r>
    </w:p>
    <w:p w14:paraId="498F3810" w14:textId="77777777" w:rsidR="00942C8A" w:rsidRPr="00920ED3" w:rsidRDefault="00942C8A">
      <w:pPr>
        <w:spacing w:after="0" w:line="240" w:lineRule="auto"/>
        <w:rPr>
          <w:rFonts w:ascii="Arial" w:hAnsi="Arial"/>
        </w:rPr>
      </w:pPr>
    </w:p>
    <w:p w14:paraId="16669AA7" w14:textId="77777777" w:rsidR="00942C8A" w:rsidRPr="00920ED3" w:rsidRDefault="00A178B8" w:rsidP="00920ED3">
      <w:pPr>
        <w:spacing w:after="0" w:line="240" w:lineRule="auto"/>
        <w:ind w:left="720" w:hanging="360"/>
        <w:rPr>
          <w:rFonts w:ascii="Arial" w:hAnsi="Arial"/>
        </w:rPr>
      </w:pPr>
      <w:r w:rsidRPr="00920ED3">
        <w:rPr>
          <w:rFonts w:ascii="Arial" w:hAnsi="Arial"/>
          <w:sz w:val="24"/>
        </w:rPr>
        <w:t>(a)</w:t>
      </w:r>
      <w:r w:rsidRPr="00920ED3">
        <w:rPr>
          <w:rFonts w:ascii="Arial" w:hAnsi="Arial"/>
          <w:sz w:val="24"/>
        </w:rPr>
        <w:tab/>
      </w:r>
      <w:r w:rsidRPr="00920ED3">
        <w:rPr>
          <w:rFonts w:ascii="Arial" w:hAnsi="Arial"/>
        </w:rPr>
        <w:t xml:space="preserve">Draft minutes of Forum meetings (both virtual and in-person, and including any sub-groups or committees) will be posted to the Member Mail List to allow Members to make sure they are being correctly reported. </w:t>
      </w:r>
    </w:p>
    <w:p w14:paraId="7947AE2A" w14:textId="77777777" w:rsidR="00942C8A" w:rsidRPr="00920ED3" w:rsidRDefault="00942C8A" w:rsidP="00920ED3">
      <w:pPr>
        <w:spacing w:after="0" w:line="240" w:lineRule="auto"/>
        <w:ind w:left="720" w:hanging="360"/>
        <w:rPr>
          <w:rFonts w:ascii="Arial" w:hAnsi="Arial"/>
        </w:rPr>
      </w:pPr>
    </w:p>
    <w:p w14:paraId="4DF1759F" w14:textId="239062B9" w:rsidR="00942C8A" w:rsidRPr="00920ED3" w:rsidRDefault="00A178B8" w:rsidP="00920ED3">
      <w:pPr>
        <w:spacing w:after="0" w:line="240" w:lineRule="auto"/>
        <w:ind w:left="720"/>
        <w:rPr>
          <w:rFonts w:ascii="Arial" w:hAnsi="Arial"/>
        </w:rPr>
      </w:pPr>
      <w:r w:rsidRPr="00920ED3">
        <w:rPr>
          <w:rFonts w:ascii="Arial" w:hAnsi="Arial"/>
        </w:rPr>
        <w:t>Minutes will be considered Final when approved at a subsequent Forum Meeting or Forum Teleconference</w:t>
      </w:r>
      <w:ins w:id="190" w:author="Virginia Fournier" w:date="2017-07-17T13:37:00Z">
        <w:r w:rsidR="003C6DC8">
          <w:rPr>
            <w:rFonts w:ascii="Arial" w:hAnsi="Arial"/>
          </w:rPr>
          <w:t xml:space="preserve">; provided, however, that if there is no Forum Meeting or Forum Teleconference scheduled within 3 weeks of the publication of the draft minutes, then </w:t>
        </w:r>
      </w:ins>
      <w:ins w:id="191" w:author="Ben Wilson" w:date="2017-07-18T11:45:00Z">
        <w:r w:rsidR="00342DB2">
          <w:rPr>
            <w:rFonts w:ascii="Arial" w:hAnsi="Arial"/>
          </w:rPr>
          <w:t xml:space="preserve">any Member may request that the Chair or Vice Chair submit </w:t>
        </w:r>
      </w:ins>
      <w:ins w:id="192" w:author="Virginia Fournier" w:date="2017-07-17T13:37:00Z">
        <w:r w:rsidR="003C6DC8">
          <w:rPr>
            <w:rFonts w:ascii="Arial" w:hAnsi="Arial"/>
          </w:rPr>
          <w:t xml:space="preserve">the minutes </w:t>
        </w:r>
        <w:del w:id="193" w:author="Ben Wilson" w:date="2017-07-18T11:45:00Z">
          <w:r w:rsidR="003C6DC8" w:rsidDel="00342DB2">
            <w:rPr>
              <w:rFonts w:ascii="Arial" w:hAnsi="Arial"/>
            </w:rPr>
            <w:delText xml:space="preserve">will be </w:delText>
          </w:r>
        </w:del>
      </w:ins>
      <w:ins w:id="194" w:author="Virginia Fournier" w:date="2017-07-17T13:40:00Z">
        <w:del w:id="195" w:author="Ben Wilson" w:date="2017-07-18T11:45:00Z">
          <w:r w:rsidR="003C6DC8" w:rsidDel="00342DB2">
            <w:rPr>
              <w:rFonts w:ascii="Arial" w:hAnsi="Arial"/>
            </w:rPr>
            <w:delText xml:space="preserve">submitted </w:delText>
          </w:r>
        </w:del>
        <w:r w:rsidR="003C6DC8">
          <w:rPr>
            <w:rFonts w:ascii="Arial" w:hAnsi="Arial"/>
          </w:rPr>
          <w:t xml:space="preserve">for </w:t>
        </w:r>
      </w:ins>
      <w:ins w:id="196" w:author="Virginia Fournier" w:date="2017-07-17T13:39:00Z">
        <w:r w:rsidR="003C6DC8">
          <w:rPr>
            <w:rFonts w:ascii="Arial" w:hAnsi="Arial"/>
          </w:rPr>
          <w:t>approv</w:t>
        </w:r>
      </w:ins>
      <w:ins w:id="197" w:author="Ben Wilson" w:date="2017-07-18T11:46:00Z">
        <w:r w:rsidR="00342DB2">
          <w:rPr>
            <w:rFonts w:ascii="Arial" w:hAnsi="Arial"/>
          </w:rPr>
          <w:t>al</w:t>
        </w:r>
      </w:ins>
      <w:ins w:id="198" w:author="Virginia Fournier" w:date="2017-07-17T13:39:00Z">
        <w:del w:id="199" w:author="Ben Wilson" w:date="2017-07-18T11:46:00Z">
          <w:r w:rsidR="003C6DC8" w:rsidDel="00342DB2">
            <w:rPr>
              <w:rFonts w:ascii="Arial" w:hAnsi="Arial"/>
            </w:rPr>
            <w:delText>ed</w:delText>
          </w:r>
        </w:del>
        <w:r w:rsidR="003C6DC8">
          <w:rPr>
            <w:rFonts w:ascii="Arial" w:hAnsi="Arial"/>
          </w:rPr>
          <w:t xml:space="preserve"> </w:t>
        </w:r>
      </w:ins>
      <w:ins w:id="200" w:author="Virginia Fournier" w:date="2017-07-17T13:37:00Z">
        <w:r w:rsidR="003C6DC8">
          <w:rPr>
            <w:rFonts w:ascii="Arial" w:hAnsi="Arial"/>
          </w:rPr>
          <w:t>via the Member Mail List</w:t>
        </w:r>
      </w:ins>
      <w:ins w:id="201" w:author="Virginia Fournier" w:date="2017-06-16T13:35:00Z">
        <w:r w:rsidR="003669F2">
          <w:rPr>
            <w:rFonts w:ascii="Arial" w:hAnsi="Arial"/>
          </w:rPr>
          <w:t>.</w:t>
        </w:r>
      </w:ins>
      <w:del w:id="202" w:author="Virginia Fournier" w:date="2017-06-16T13:35:00Z">
        <w:r w:rsidRPr="00920ED3" w:rsidDel="003669F2">
          <w:rPr>
            <w:rFonts w:ascii="Arial" w:hAnsi="Arial"/>
          </w:rPr>
          <w:delText xml:space="preserve">, or after </w:delText>
        </w:r>
      </w:del>
      <w:del w:id="203" w:author="Virginia Fournier" w:date="2017-06-16T13:34:00Z">
        <w:r w:rsidRPr="00920ED3" w:rsidDel="003669F2">
          <w:rPr>
            <w:rFonts w:ascii="Arial" w:hAnsi="Arial"/>
          </w:rPr>
          <w:delText xml:space="preserve">2 weeks have elapsed since publication of the draft </w:delText>
        </w:r>
      </w:del>
      <w:del w:id="204" w:author="Author" w:date="2017-06-14T09:08:00Z">
        <w:r w:rsidR="00E4460F" w:rsidRPr="00A729C0">
          <w:rPr>
            <w:rFonts w:ascii="Arial" w:hAnsi="Arial" w:cs="Arial"/>
            <w:lang w:val="en"/>
          </w:rPr>
          <w:delText xml:space="preserve">if no </w:delText>
        </w:r>
        <w:r w:rsidR="00A71519" w:rsidRPr="00A729C0">
          <w:rPr>
            <w:rFonts w:ascii="Arial" w:hAnsi="Arial" w:cs="Arial"/>
            <w:lang w:val="en"/>
          </w:rPr>
          <w:delText xml:space="preserve">Forum </w:delText>
        </w:r>
        <w:r w:rsidR="00A71519">
          <w:rPr>
            <w:rFonts w:ascii="Arial" w:hAnsi="Arial" w:cs="Arial"/>
            <w:lang w:val="en"/>
          </w:rPr>
          <w:delText>M</w:delText>
        </w:r>
        <w:r w:rsidR="00A71519" w:rsidRPr="00A729C0">
          <w:rPr>
            <w:rFonts w:ascii="Arial" w:hAnsi="Arial" w:cs="Arial"/>
            <w:lang w:val="en"/>
          </w:rPr>
          <w:delText>eeting</w:delText>
        </w:r>
        <w:r w:rsidR="00A71519">
          <w:rPr>
            <w:rFonts w:ascii="Arial" w:hAnsi="Arial" w:cs="Arial"/>
            <w:lang w:val="en"/>
          </w:rPr>
          <w:delText xml:space="preserve"> or Forum Teleconference</w:delText>
        </w:r>
        <w:r w:rsidR="00A71519" w:rsidRPr="00A729C0">
          <w:rPr>
            <w:rFonts w:ascii="Arial" w:hAnsi="Arial" w:cs="Arial"/>
            <w:lang w:val="en"/>
          </w:rPr>
          <w:delText xml:space="preserve"> </w:delText>
        </w:r>
        <w:r w:rsidR="00E4460F" w:rsidRPr="00A729C0">
          <w:rPr>
            <w:rFonts w:ascii="Arial" w:hAnsi="Arial" w:cs="Arial"/>
            <w:lang w:val="en"/>
          </w:rPr>
          <w:delText xml:space="preserve">is imminent. </w:delText>
        </w:r>
      </w:del>
      <w:r w:rsidR="003669F2" w:rsidDel="003669F2">
        <w:rPr>
          <w:rFonts w:ascii="Arial" w:eastAsia="Arial" w:hAnsi="Arial" w:cs="Arial"/>
        </w:rPr>
        <w:t xml:space="preserve"> </w:t>
      </w:r>
      <w:ins w:id="205" w:author="Virginia Fournier" w:date="2017-06-16T13:35:00Z">
        <w:r w:rsidR="003669F2">
          <w:rPr>
            <w:rFonts w:ascii="Arial" w:hAnsi="Arial"/>
          </w:rPr>
          <w:t>F</w:t>
        </w:r>
      </w:ins>
      <w:r w:rsidRPr="00920ED3">
        <w:rPr>
          <w:rFonts w:ascii="Arial" w:hAnsi="Arial"/>
        </w:rPr>
        <w:t>inal minutes will then be posted to the Public Mail List and Public Web Site. The Chair will, upon request, make redactions of any part of the public copy of the minutes identified as private or sensitive by either the information discloser or a member mentioned or affiliated with the subject of the information.</w:t>
      </w:r>
      <w:del w:id="206" w:author="Dimitris Zacharopoulos" w:date="2017-07-18T08:24:00Z">
        <w:r w:rsidRPr="00920ED3" w:rsidDel="00C54FAF">
          <w:rPr>
            <w:rFonts w:ascii="Arial" w:hAnsi="Arial"/>
          </w:rPr>
          <w:delText xml:space="preserve">  </w:delText>
        </w:r>
      </w:del>
      <w:ins w:id="207" w:author="Dimitris Zacharopoulos" w:date="2017-07-18T08:24:00Z">
        <w:r w:rsidR="00C54FAF">
          <w:rPr>
            <w:rFonts w:ascii="Arial" w:hAnsi="Arial"/>
          </w:rPr>
          <w:t xml:space="preserve"> </w:t>
        </w:r>
      </w:ins>
    </w:p>
    <w:p w14:paraId="433A320C" w14:textId="77777777" w:rsidR="00942C8A" w:rsidRPr="00920ED3" w:rsidRDefault="00942C8A" w:rsidP="00920ED3">
      <w:pPr>
        <w:spacing w:after="0" w:line="240" w:lineRule="auto"/>
        <w:ind w:left="720" w:hanging="360"/>
        <w:rPr>
          <w:rFonts w:ascii="Arial" w:hAnsi="Arial"/>
        </w:rPr>
      </w:pPr>
    </w:p>
    <w:p w14:paraId="2A9ED5AB" w14:textId="77777777" w:rsidR="00942C8A" w:rsidRPr="00920ED3" w:rsidRDefault="00A178B8" w:rsidP="00920ED3">
      <w:pPr>
        <w:spacing w:after="0" w:line="240" w:lineRule="auto"/>
        <w:ind w:left="720" w:hanging="360"/>
        <w:rPr>
          <w:rFonts w:ascii="Arial" w:hAnsi="Arial"/>
        </w:rPr>
      </w:pPr>
      <w:r w:rsidRPr="00920ED3">
        <w:rPr>
          <w:rFonts w:ascii="Arial" w:hAnsi="Arial"/>
        </w:rPr>
        <w:t>(b)</w:t>
      </w:r>
      <w:r w:rsidRPr="00920ED3">
        <w:rPr>
          <w:rFonts w:ascii="Arial" w:hAnsi="Arial"/>
        </w:rPr>
        <w:tab/>
        <w:t>Nominations for officer positions, Forum Meeting and Forum Teleconference scheduling issues, and discussion of Forum financial issues.</w:t>
      </w:r>
    </w:p>
    <w:p w14:paraId="2A77DCC3" w14:textId="77777777" w:rsidR="00942C8A" w:rsidRPr="00920ED3" w:rsidRDefault="00942C8A" w:rsidP="00920ED3">
      <w:pPr>
        <w:spacing w:after="0" w:line="240" w:lineRule="auto"/>
        <w:ind w:left="720" w:hanging="360"/>
        <w:rPr>
          <w:rFonts w:ascii="Arial" w:hAnsi="Arial"/>
        </w:rPr>
      </w:pPr>
    </w:p>
    <w:p w14:paraId="535CDDEF" w14:textId="77777777" w:rsidR="00942C8A" w:rsidRPr="00920ED3" w:rsidRDefault="00A178B8" w:rsidP="00920ED3">
      <w:pPr>
        <w:spacing w:after="0" w:line="240" w:lineRule="auto"/>
        <w:ind w:left="720" w:hanging="360"/>
        <w:rPr>
          <w:rFonts w:ascii="Arial" w:hAnsi="Arial"/>
        </w:rPr>
      </w:pPr>
      <w:r w:rsidRPr="00920ED3">
        <w:rPr>
          <w:rFonts w:ascii="Arial" w:hAnsi="Arial"/>
        </w:rPr>
        <w:t>(c)</w:t>
      </w:r>
      <w:r w:rsidRPr="00920ED3">
        <w:rPr>
          <w:rFonts w:ascii="Arial" w:hAnsi="Arial"/>
        </w:rPr>
        <w:tab/>
        <w:t>Security incidents if, in the opinion of the Members, discussion on the Public Mail List could reasonably be detrimental to the implementation of security measures by Members.</w:t>
      </w:r>
    </w:p>
    <w:p w14:paraId="2CBB0366" w14:textId="77777777" w:rsidR="00942C8A" w:rsidRPr="00920ED3" w:rsidRDefault="00942C8A" w:rsidP="00920ED3">
      <w:pPr>
        <w:spacing w:after="0" w:line="240" w:lineRule="auto"/>
        <w:ind w:left="720" w:hanging="360"/>
        <w:rPr>
          <w:rFonts w:ascii="Arial" w:hAnsi="Arial"/>
        </w:rPr>
      </w:pPr>
    </w:p>
    <w:p w14:paraId="1D7E3746" w14:textId="77777777" w:rsidR="00942C8A" w:rsidRPr="00920ED3" w:rsidRDefault="00A178B8" w:rsidP="00920ED3">
      <w:pPr>
        <w:spacing w:after="0" w:line="240" w:lineRule="auto"/>
        <w:ind w:left="720" w:hanging="360"/>
        <w:rPr>
          <w:rFonts w:ascii="Arial" w:hAnsi="Arial"/>
        </w:rPr>
      </w:pPr>
      <w:r w:rsidRPr="00920ED3">
        <w:rPr>
          <w:rFonts w:ascii="Arial" w:hAnsi="Arial"/>
        </w:rPr>
        <w:t>(d)</w:t>
      </w:r>
      <w:r w:rsidRPr="00920ED3">
        <w:rPr>
          <w:rFonts w:ascii="Arial" w:hAnsi="Arial"/>
        </w:rPr>
        <w:tab/>
        <w:t>Proposed responses to questions sent to the Questions Mail List.</w:t>
      </w:r>
    </w:p>
    <w:p w14:paraId="0E1B3C65" w14:textId="77777777" w:rsidR="00942C8A" w:rsidRPr="00920ED3" w:rsidRDefault="00942C8A" w:rsidP="00920ED3">
      <w:pPr>
        <w:spacing w:after="0" w:line="240" w:lineRule="auto"/>
        <w:ind w:left="720" w:hanging="360"/>
        <w:rPr>
          <w:rFonts w:ascii="Arial" w:hAnsi="Arial"/>
        </w:rPr>
      </w:pPr>
    </w:p>
    <w:p w14:paraId="45E89880" w14:textId="77777777" w:rsidR="00942C8A" w:rsidRPr="00920ED3" w:rsidRDefault="00A178B8" w:rsidP="00920ED3">
      <w:pPr>
        <w:spacing w:after="0" w:line="240" w:lineRule="auto"/>
        <w:ind w:left="720" w:hanging="360"/>
        <w:rPr>
          <w:rFonts w:ascii="Arial" w:hAnsi="Arial"/>
        </w:rPr>
      </w:pPr>
      <w:r w:rsidRPr="00920ED3">
        <w:rPr>
          <w:rFonts w:ascii="Arial" w:hAnsi="Arial"/>
        </w:rPr>
        <w:t>(e)</w:t>
      </w:r>
      <w:r w:rsidRPr="00920ED3">
        <w:rPr>
          <w:rFonts w:ascii="Arial" w:hAnsi="Arial"/>
        </w:rPr>
        <w:tab/>
        <w:t>Matters which, in the opinion of the Members, require confidentiality.</w:t>
      </w:r>
    </w:p>
    <w:p w14:paraId="072F4DFB" w14:textId="77777777" w:rsidR="00942C8A" w:rsidRPr="00920ED3" w:rsidRDefault="00942C8A">
      <w:pPr>
        <w:spacing w:after="0" w:line="240" w:lineRule="auto"/>
        <w:ind w:left="1080" w:hanging="360"/>
        <w:rPr>
          <w:rFonts w:ascii="Arial" w:hAnsi="Arial"/>
        </w:rPr>
      </w:pPr>
    </w:p>
    <w:p w14:paraId="3CCF43BE" w14:textId="77777777" w:rsidR="00942C8A" w:rsidRPr="00920ED3" w:rsidRDefault="00A178B8" w:rsidP="00920ED3">
      <w:pPr>
        <w:spacing w:after="0" w:line="240" w:lineRule="auto"/>
        <w:rPr>
          <w:rFonts w:ascii="Arial" w:hAnsi="Arial"/>
        </w:rPr>
      </w:pPr>
      <w:r w:rsidRPr="00920ED3">
        <w:rPr>
          <w:rFonts w:ascii="Arial" w:hAnsi="Arial"/>
        </w:rPr>
        <w:t xml:space="preserve">Members have discretion about which mailing list they use, but are strongly encouraged to use the Public Mail List for matters other than those listed above. </w:t>
      </w:r>
    </w:p>
    <w:p w14:paraId="76669448" w14:textId="77777777" w:rsidR="00942C8A" w:rsidRPr="00920ED3" w:rsidRDefault="00942C8A" w:rsidP="00920ED3">
      <w:pPr>
        <w:spacing w:after="0" w:line="240" w:lineRule="auto"/>
        <w:rPr>
          <w:rFonts w:ascii="Arial" w:hAnsi="Arial"/>
        </w:rPr>
      </w:pPr>
    </w:p>
    <w:p w14:paraId="58537A34" w14:textId="77777777" w:rsidR="00942C8A" w:rsidRPr="00920ED3" w:rsidRDefault="00A178B8">
      <w:pPr>
        <w:spacing w:after="0" w:line="240" w:lineRule="auto"/>
        <w:rPr>
          <w:rFonts w:ascii="Arial" w:hAnsi="Arial" w:cs="Times New Roman"/>
          <w:color w:val="auto"/>
        </w:rPr>
      </w:pPr>
      <w:r w:rsidRPr="00920ED3">
        <w:rPr>
          <w:rFonts w:ascii="Arial" w:hAnsi="Arial"/>
        </w:rPr>
        <w:t>Members are strongly discouraged from posting the text of Member Mail List messages to the Public Mail List without the permission of the author or commenter.</w:t>
      </w:r>
    </w:p>
    <w:p w14:paraId="1583F409" w14:textId="77777777" w:rsidR="00942C8A" w:rsidRPr="00920ED3" w:rsidRDefault="00942C8A">
      <w:pPr>
        <w:spacing w:after="0" w:line="240" w:lineRule="auto"/>
        <w:rPr>
          <w:rFonts w:ascii="Arial" w:hAnsi="Arial"/>
        </w:rPr>
      </w:pPr>
    </w:p>
    <w:p w14:paraId="0235BA44" w14:textId="77777777"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5.2</w:t>
      </w:r>
      <w:r w:rsidRPr="00920ED3">
        <w:rPr>
          <w:rFonts w:ascii="Arial" w:hAnsi="Arial"/>
          <w:b/>
        </w:rPr>
        <w:tab/>
        <w:t>Public Mail List and Public Web Site</w:t>
      </w:r>
    </w:p>
    <w:p w14:paraId="623770A2" w14:textId="77777777" w:rsidR="00942C8A" w:rsidRPr="00920ED3" w:rsidRDefault="00942C8A">
      <w:pPr>
        <w:spacing w:after="0" w:line="240" w:lineRule="auto"/>
        <w:rPr>
          <w:rFonts w:ascii="Arial" w:hAnsi="Arial"/>
        </w:rPr>
      </w:pPr>
    </w:p>
    <w:p w14:paraId="03E8DDF6" w14:textId="62BE7A97" w:rsidR="00942C8A" w:rsidRPr="00920ED3" w:rsidRDefault="00A178B8" w:rsidP="00920ED3">
      <w:pPr>
        <w:spacing w:after="0" w:line="240" w:lineRule="auto"/>
        <w:rPr>
          <w:rFonts w:ascii="Arial" w:hAnsi="Arial"/>
        </w:rPr>
      </w:pPr>
      <w:r w:rsidRPr="00920ED3">
        <w:rPr>
          <w:rFonts w:ascii="Arial" w:hAnsi="Arial"/>
        </w:rPr>
        <w:t>The Chair shall appoint a List Manager who shall maintain a Public Mail List.</w:t>
      </w:r>
      <w:del w:id="208" w:author="Dimitris Zacharopoulos" w:date="2017-07-18T08:24:00Z">
        <w:r w:rsidRPr="00920ED3" w:rsidDel="00C54FAF">
          <w:rPr>
            <w:rFonts w:ascii="Arial" w:hAnsi="Arial"/>
          </w:rPr>
          <w:delText xml:space="preserve">  </w:delText>
        </w:r>
      </w:del>
      <w:ins w:id="209" w:author="Dimitris Zacharopoulos" w:date="2017-07-18T08:24:00Z">
        <w:r w:rsidR="00C54FAF">
          <w:rPr>
            <w:rFonts w:ascii="Arial" w:hAnsi="Arial"/>
          </w:rPr>
          <w:t xml:space="preserve"> </w:t>
        </w:r>
      </w:ins>
      <w:r w:rsidRPr="00920ED3">
        <w:rPr>
          <w:rFonts w:ascii="Arial" w:hAnsi="Arial"/>
        </w:rPr>
        <w:t>Forum Members and Interested Parties may post to the Public Mail List in compliance with these Bylaws.</w:t>
      </w:r>
      <w:del w:id="210" w:author="Dimitris Zacharopoulos" w:date="2017-07-18T08:24:00Z">
        <w:r w:rsidRPr="00920ED3" w:rsidDel="00C54FAF">
          <w:rPr>
            <w:rFonts w:ascii="Arial" w:hAnsi="Arial"/>
          </w:rPr>
          <w:delText xml:space="preserve">  </w:delText>
        </w:r>
      </w:del>
      <w:ins w:id="211" w:author="Dimitris Zacharopoulos" w:date="2017-07-18T08:24:00Z">
        <w:r w:rsidR="00C54FAF">
          <w:rPr>
            <w:rFonts w:ascii="Arial" w:hAnsi="Arial"/>
          </w:rPr>
          <w:t xml:space="preserve"> </w:t>
        </w:r>
      </w:ins>
      <w:r w:rsidRPr="00920ED3">
        <w:rPr>
          <w:rFonts w:ascii="Arial" w:hAnsi="Arial"/>
        </w:rPr>
        <w:lastRenderedPageBreak/>
        <w:t>Anyone else is allowed to subscribe to and receive messages posted to the Public Mail List, which may be crawled and indexed by Internet search engines.</w:t>
      </w:r>
      <w:del w:id="212" w:author="Dimitris Zacharopoulos" w:date="2017-07-18T08:24:00Z">
        <w:r w:rsidRPr="00920ED3" w:rsidDel="00C54FAF">
          <w:rPr>
            <w:rFonts w:ascii="Arial" w:hAnsi="Arial"/>
          </w:rPr>
          <w:delText xml:space="preserve">  </w:delText>
        </w:r>
      </w:del>
      <w:ins w:id="213" w:author="Dimitris Zacharopoulos" w:date="2017-07-18T08:24:00Z">
        <w:r w:rsidR="00C54FAF">
          <w:rPr>
            <w:rFonts w:ascii="Arial" w:hAnsi="Arial"/>
          </w:rPr>
          <w:t xml:space="preserve"> </w:t>
        </w:r>
      </w:ins>
    </w:p>
    <w:p w14:paraId="1797C816" w14:textId="77777777" w:rsidR="00942C8A" w:rsidRPr="00920ED3" w:rsidRDefault="00942C8A" w:rsidP="00920ED3">
      <w:pPr>
        <w:spacing w:after="0" w:line="240" w:lineRule="auto"/>
        <w:rPr>
          <w:rFonts w:ascii="Arial" w:hAnsi="Arial"/>
        </w:rPr>
      </w:pPr>
    </w:p>
    <w:p w14:paraId="34E3C3CB" w14:textId="6CDCEB42" w:rsidR="00942C8A" w:rsidRPr="00920ED3" w:rsidRDefault="00A178B8" w:rsidP="00920ED3">
      <w:pPr>
        <w:spacing w:after="0" w:line="240" w:lineRule="auto"/>
        <w:rPr>
          <w:rFonts w:ascii="Arial" w:hAnsi="Arial"/>
        </w:rPr>
      </w:pPr>
      <w:r w:rsidRPr="00920ED3">
        <w:rPr>
          <w:rFonts w:ascii="Arial" w:hAnsi="Arial"/>
        </w:rPr>
        <w:t>The Chair shall appoint a Webmaster.</w:t>
      </w:r>
      <w:del w:id="214" w:author="Dimitris Zacharopoulos" w:date="2017-07-18T08:24:00Z">
        <w:r w:rsidRPr="00920ED3" w:rsidDel="00C54FAF">
          <w:rPr>
            <w:rFonts w:ascii="Arial" w:hAnsi="Arial"/>
          </w:rPr>
          <w:delText xml:space="preserve">  </w:delText>
        </w:r>
      </w:del>
      <w:ins w:id="215" w:author="Dimitris Zacharopoulos" w:date="2017-07-18T08:24:00Z">
        <w:r w:rsidR="00C54FAF">
          <w:rPr>
            <w:rFonts w:ascii="Arial" w:hAnsi="Arial"/>
          </w:rPr>
          <w:t xml:space="preserve"> </w:t>
        </w:r>
      </w:ins>
      <w:r w:rsidRPr="00920ED3">
        <w:rPr>
          <w:rFonts w:ascii="Arial" w:hAnsi="Arial"/>
        </w:rPr>
        <w:t>The Webmaster shall post instructions on the Public Web Site for subscribing to the Public Mail List.</w:t>
      </w:r>
      <w:del w:id="216" w:author="Dimitris Zacharopoulos" w:date="2017-07-18T08:24:00Z">
        <w:r w:rsidRPr="00920ED3" w:rsidDel="00C54FAF">
          <w:rPr>
            <w:rFonts w:ascii="Arial" w:hAnsi="Arial"/>
          </w:rPr>
          <w:delText xml:space="preserve">  </w:delText>
        </w:r>
      </w:del>
      <w:ins w:id="217" w:author="Dimitris Zacharopoulos" w:date="2017-07-18T08:24:00Z">
        <w:r w:rsidR="00C54FAF">
          <w:rPr>
            <w:rFonts w:ascii="Arial" w:hAnsi="Arial"/>
          </w:rPr>
          <w:t xml:space="preserve"> </w:t>
        </w:r>
      </w:ins>
    </w:p>
    <w:p w14:paraId="20DB0762" w14:textId="77777777" w:rsidR="00942C8A" w:rsidRPr="00920ED3" w:rsidRDefault="00942C8A" w:rsidP="00920ED3">
      <w:pPr>
        <w:spacing w:after="0" w:line="240" w:lineRule="auto"/>
        <w:rPr>
          <w:rFonts w:ascii="Arial" w:hAnsi="Arial"/>
        </w:rPr>
      </w:pPr>
    </w:p>
    <w:p w14:paraId="0DB6FCC4" w14:textId="77777777" w:rsidR="00942C8A" w:rsidRPr="00920ED3" w:rsidRDefault="00A178B8" w:rsidP="00920ED3">
      <w:pPr>
        <w:spacing w:after="0" w:line="240" w:lineRule="auto"/>
        <w:rPr>
          <w:rFonts w:ascii="Arial" w:hAnsi="Arial"/>
        </w:rPr>
      </w:pPr>
      <w:r w:rsidRPr="00920ED3">
        <w:rPr>
          <w:rFonts w:ascii="Arial" w:hAnsi="Arial"/>
        </w:rPr>
        <w:t>The following materials shall be posted to the Public Mail List or Public Web Site:</w:t>
      </w:r>
    </w:p>
    <w:p w14:paraId="400BAD97" w14:textId="77777777" w:rsidR="00942C8A" w:rsidRPr="00920ED3" w:rsidRDefault="00942C8A" w:rsidP="00920ED3">
      <w:pPr>
        <w:spacing w:after="0" w:line="240" w:lineRule="auto"/>
        <w:rPr>
          <w:rFonts w:ascii="Arial" w:hAnsi="Arial"/>
        </w:rPr>
      </w:pPr>
    </w:p>
    <w:p w14:paraId="1B0F5126" w14:textId="77777777" w:rsidR="00942C8A" w:rsidRPr="00920ED3" w:rsidRDefault="00A178B8" w:rsidP="00920ED3">
      <w:pPr>
        <w:spacing w:after="80" w:line="240" w:lineRule="auto"/>
        <w:ind w:left="720" w:hanging="360"/>
        <w:rPr>
          <w:rFonts w:ascii="Arial" w:hAnsi="Arial"/>
        </w:rPr>
      </w:pPr>
      <w:r w:rsidRPr="00920ED3">
        <w:rPr>
          <w:rFonts w:ascii="Arial" w:hAnsi="Arial"/>
        </w:rPr>
        <w:t>(a)</w:t>
      </w:r>
      <w:r w:rsidRPr="00920ED3">
        <w:rPr>
          <w:rFonts w:ascii="Arial" w:hAnsi="Arial"/>
        </w:rPr>
        <w:tab/>
        <w:t xml:space="preserve">Draft and final agendas for Working Group meetings, Forum Meetings and Forum Teleconferences (including any sub-groups or committees). </w:t>
      </w:r>
    </w:p>
    <w:p w14:paraId="35A8E9BC" w14:textId="77777777" w:rsidR="00942C8A" w:rsidRPr="00920ED3" w:rsidRDefault="00A178B8" w:rsidP="00920ED3">
      <w:pPr>
        <w:spacing w:after="80" w:line="240" w:lineRule="auto"/>
        <w:ind w:left="720" w:hanging="360"/>
        <w:rPr>
          <w:rFonts w:ascii="Arial" w:hAnsi="Arial"/>
        </w:rPr>
      </w:pPr>
      <w:r w:rsidRPr="00920ED3">
        <w:rPr>
          <w:rFonts w:ascii="Arial" w:hAnsi="Arial"/>
        </w:rPr>
        <w:t>(b)</w:t>
      </w:r>
      <w:r w:rsidRPr="00920ED3">
        <w:rPr>
          <w:rFonts w:ascii="Arial" w:hAnsi="Arial"/>
        </w:rPr>
        <w:tab/>
        <w:t>Final minutes of Forum Meetings and Forum Teleconferences (including minutes of any sub-groups or committees), and minutes of all Working Group teleconferences and meetings.</w:t>
      </w:r>
    </w:p>
    <w:p w14:paraId="2C1B9D5A" w14:textId="77777777" w:rsidR="00942C8A" w:rsidRPr="00920ED3" w:rsidRDefault="00A178B8" w:rsidP="00920ED3">
      <w:pPr>
        <w:spacing w:after="80" w:line="240" w:lineRule="auto"/>
        <w:ind w:left="720" w:hanging="360"/>
        <w:rPr>
          <w:rFonts w:ascii="Arial" w:hAnsi="Arial"/>
        </w:rPr>
      </w:pPr>
      <w:r w:rsidRPr="00920ED3">
        <w:rPr>
          <w:rFonts w:ascii="Arial" w:hAnsi="Arial"/>
        </w:rPr>
        <w:t>(c)</w:t>
      </w:r>
      <w:r w:rsidRPr="00920ED3">
        <w:rPr>
          <w:rFonts w:ascii="Arial" w:hAnsi="Arial"/>
        </w:rPr>
        <w:tab/>
        <w:t xml:space="preserve">Messages formally proposing a Forum ballot (including ballots to establish, </w:t>
      </w:r>
      <w:ins w:id="218" w:author="Author" w:date="2017-06-14T09:08:00Z">
        <w:r>
          <w:rPr>
            <w:rFonts w:ascii="Arial" w:eastAsia="Arial" w:hAnsi="Arial" w:cs="Arial"/>
          </w:rPr>
          <w:t xml:space="preserve">extend, </w:t>
        </w:r>
      </w:ins>
      <w:r w:rsidRPr="00920ED3">
        <w:rPr>
          <w:rFonts w:ascii="Arial" w:hAnsi="Arial"/>
        </w:rPr>
        <w:t xml:space="preserve">modify, or terminate Working Groups), individual votes, vote and quorum counts, and messages announcing ballot outcomes and voting breakdowns. </w:t>
      </w:r>
    </w:p>
    <w:p w14:paraId="3A70472F" w14:textId="77777777" w:rsidR="00942C8A" w:rsidRPr="00920ED3" w:rsidRDefault="00A178B8" w:rsidP="00920ED3">
      <w:pPr>
        <w:spacing w:after="80" w:line="240" w:lineRule="auto"/>
        <w:ind w:left="720" w:hanging="360"/>
        <w:rPr>
          <w:rFonts w:ascii="Arial" w:hAnsi="Arial"/>
        </w:rPr>
      </w:pPr>
      <w:r w:rsidRPr="00920ED3">
        <w:rPr>
          <w:rFonts w:ascii="Arial" w:hAnsi="Arial"/>
        </w:rPr>
        <w:t>(d)</w:t>
      </w:r>
      <w:r w:rsidRPr="00920ED3">
        <w:rPr>
          <w:rFonts w:ascii="Arial" w:hAnsi="Arial"/>
        </w:rPr>
        <w:tab/>
        <w:t>Initial and final drafts of Forum requirements, guidelines, and recommendations after the drafter has had an opportunity to receive and respond to initial Member comments.</w:t>
      </w:r>
    </w:p>
    <w:p w14:paraId="0067A67A" w14:textId="23E4A69F" w:rsidR="00942C8A" w:rsidRPr="00920ED3" w:rsidRDefault="00A178B8" w:rsidP="00920ED3">
      <w:pPr>
        <w:spacing w:after="0" w:line="240" w:lineRule="auto"/>
        <w:ind w:left="720" w:hanging="360"/>
        <w:rPr>
          <w:rFonts w:ascii="Arial" w:hAnsi="Arial"/>
        </w:rPr>
      </w:pPr>
      <w:r w:rsidRPr="00920ED3">
        <w:rPr>
          <w:rFonts w:ascii="Arial" w:hAnsi="Arial"/>
        </w:rPr>
        <w:t>(e)</w:t>
      </w:r>
      <w:r w:rsidRPr="00920ED3">
        <w:rPr>
          <w:rFonts w:ascii="Arial" w:hAnsi="Arial"/>
        </w:rPr>
        <w:tab/>
        <w:t xml:space="preserve">Initial and final drafts of Working Group </w:t>
      </w:r>
      <w:del w:id="219" w:author="Author" w:date="2017-06-14T09:08:00Z">
        <w:r w:rsidR="00E1313B">
          <w:rPr>
            <w:rFonts w:ascii="Arial" w:hAnsi="Arial" w:cs="Arial"/>
            <w:lang w:val="en"/>
          </w:rPr>
          <w:delText>requirements</w:delText>
        </w:r>
      </w:del>
      <w:ins w:id="220" w:author="Author" w:date="2017-06-14T09:08:00Z">
        <w:r>
          <w:rPr>
            <w:rFonts w:ascii="Arial" w:eastAsia="Arial" w:hAnsi="Arial" w:cs="Arial"/>
          </w:rPr>
          <w:t>charter documents</w:t>
        </w:r>
      </w:ins>
      <w:r w:rsidRPr="00920ED3">
        <w:rPr>
          <w:rFonts w:ascii="Arial" w:hAnsi="Arial"/>
        </w:rPr>
        <w:t>, guidelines, and recommendations after the drafter has had an opportunity to receive and respond to initial Working Group member comments.</w:t>
      </w:r>
    </w:p>
    <w:p w14:paraId="236A45FA" w14:textId="77777777" w:rsidR="00942C8A" w:rsidRPr="00920ED3" w:rsidRDefault="00942C8A">
      <w:pPr>
        <w:spacing w:after="0" w:line="240" w:lineRule="auto"/>
        <w:rPr>
          <w:rFonts w:ascii="Arial" w:hAnsi="Arial"/>
        </w:rPr>
      </w:pPr>
    </w:p>
    <w:p w14:paraId="4DFFF96A" w14:textId="7BC9CD60" w:rsidR="00942C8A" w:rsidRPr="00D23C56" w:rsidRDefault="00A178B8" w:rsidP="00D23C56">
      <w:pPr>
        <w:spacing w:after="0" w:line="240" w:lineRule="auto"/>
        <w:outlineLvl w:val="0"/>
        <w:rPr>
          <w:rFonts w:ascii="Arial" w:hAnsi="Arial" w:cs="Times New Roman"/>
          <w:color w:val="auto"/>
        </w:rPr>
      </w:pPr>
      <w:r w:rsidRPr="00920ED3">
        <w:rPr>
          <w:rFonts w:ascii="Arial" w:hAnsi="Arial"/>
          <w:b/>
        </w:rPr>
        <w:t>5.3</w:t>
      </w:r>
      <w:r w:rsidRPr="00920ED3">
        <w:rPr>
          <w:rFonts w:ascii="Arial" w:hAnsi="Arial"/>
          <w:b/>
        </w:rPr>
        <w:tab/>
        <w:t>Working Groups</w:t>
      </w:r>
    </w:p>
    <w:p w14:paraId="7010256E" w14:textId="77777777" w:rsidR="00942C8A" w:rsidRDefault="00942C8A">
      <w:pPr>
        <w:spacing w:after="0" w:line="240" w:lineRule="auto"/>
        <w:rPr>
          <w:ins w:id="221" w:author="Author" w:date="2017-06-14T09:08:00Z"/>
          <w:rFonts w:ascii="Arial" w:eastAsia="Arial" w:hAnsi="Arial" w:cs="Arial"/>
        </w:rPr>
      </w:pPr>
    </w:p>
    <w:p w14:paraId="3678E991" w14:textId="77777777" w:rsidR="00942C8A" w:rsidRDefault="00A178B8" w:rsidP="00D23C56">
      <w:pPr>
        <w:spacing w:after="0" w:line="240" w:lineRule="auto"/>
        <w:outlineLvl w:val="0"/>
        <w:rPr>
          <w:ins w:id="222" w:author="Author" w:date="2017-06-14T09:08:00Z"/>
          <w:rFonts w:ascii="Arial" w:eastAsia="Arial" w:hAnsi="Arial" w:cs="Arial"/>
          <w:b/>
        </w:rPr>
      </w:pPr>
      <w:ins w:id="223" w:author="Author" w:date="2017-06-14T09:08:00Z">
        <w:r>
          <w:rPr>
            <w:rFonts w:ascii="Arial" w:eastAsia="Arial" w:hAnsi="Arial" w:cs="Arial"/>
            <w:b/>
          </w:rPr>
          <w:t>5.3.1 Formation of Working Groups</w:t>
        </w:r>
      </w:ins>
    </w:p>
    <w:p w14:paraId="57A53C36" w14:textId="3F8954F5" w:rsidR="00942C8A" w:rsidRDefault="00A178B8">
      <w:pPr>
        <w:spacing w:after="0" w:line="240" w:lineRule="auto"/>
        <w:rPr>
          <w:ins w:id="224" w:author="Author" w:date="2017-06-14T09:08:00Z"/>
          <w:rFonts w:ascii="Arial" w:eastAsia="Arial" w:hAnsi="Arial" w:cs="Arial"/>
        </w:rPr>
      </w:pPr>
      <w:ins w:id="225" w:author="Author" w:date="2017-06-14T09:08:00Z">
        <w:r>
          <w:rPr>
            <w:rFonts w:ascii="Arial" w:eastAsia="Arial" w:hAnsi="Arial" w:cs="Arial"/>
          </w:rPr>
          <w:t xml:space="preserve">(a) </w:t>
        </w:r>
      </w:ins>
      <w:r w:rsidRPr="00920ED3">
        <w:rPr>
          <w:rFonts w:ascii="Arial" w:hAnsi="Arial"/>
        </w:rPr>
        <w:t xml:space="preserve">Members may propose </w:t>
      </w:r>
      <w:ins w:id="226" w:author="Author" w:date="2017-06-14T09:08:00Z">
        <w:r>
          <w:rPr>
            <w:rFonts w:ascii="Arial" w:eastAsia="Arial" w:hAnsi="Arial" w:cs="Arial"/>
          </w:rPr>
          <w:t xml:space="preserve">a charter </w:t>
        </w:r>
      </w:ins>
      <w:r w:rsidRPr="00920ED3">
        <w:rPr>
          <w:rFonts w:ascii="Arial" w:hAnsi="Arial"/>
        </w:rPr>
        <w:t xml:space="preserve">by ballot </w:t>
      </w:r>
      <w:del w:id="227" w:author="Author" w:date="2017-06-14T09:08:00Z">
        <w:r w:rsidR="007E1E65">
          <w:rPr>
            <w:rFonts w:ascii="Arial" w:hAnsi="Arial" w:cs="Arial"/>
            <w:lang w:val="en"/>
          </w:rPr>
          <w:delText xml:space="preserve">the appointment of Working Groups open to participation by Members and </w:delText>
        </w:r>
      </w:del>
      <w:ins w:id="228" w:author="Author" w:date="2017-06-14T09:08:00Z">
        <w:r>
          <w:rPr>
            <w:rFonts w:ascii="Arial" w:eastAsia="Arial" w:hAnsi="Arial" w:cs="Arial"/>
          </w:rPr>
          <w:t>pursuant to Section 2.2 above to establish a Working Group.</w:t>
        </w:r>
        <w:del w:id="229" w:author="Dimitris Zacharopoulos" w:date="2017-07-18T08:24:00Z">
          <w:r w:rsidDel="00C54FAF">
            <w:rPr>
              <w:rFonts w:ascii="Arial" w:eastAsia="Arial" w:hAnsi="Arial" w:cs="Arial"/>
            </w:rPr>
            <w:delText xml:space="preserve">  </w:delText>
          </w:r>
        </w:del>
      </w:ins>
      <w:ins w:id="230" w:author="Dimitris Zacharopoulos" w:date="2017-07-18T08:24:00Z">
        <w:r w:rsidR="00C54FAF">
          <w:rPr>
            <w:rFonts w:ascii="Arial" w:eastAsia="Arial" w:hAnsi="Arial" w:cs="Arial"/>
          </w:rPr>
          <w:t xml:space="preserve"> </w:t>
        </w:r>
      </w:ins>
      <w:ins w:id="231" w:author="Author" w:date="2017-06-14T09:08:00Z">
        <w:r>
          <w:rPr>
            <w:rFonts w:ascii="Arial" w:eastAsia="Arial" w:hAnsi="Arial" w:cs="Arial"/>
          </w:rPr>
          <w:t xml:space="preserve">A Working Group typically consists of </w:t>
        </w:r>
        <w:del w:id="232" w:author="Virginia Fournier" w:date="2017-06-16T14:00:00Z">
          <w:r w:rsidDel="00AF464B">
            <w:rPr>
              <w:rFonts w:ascii="Arial" w:eastAsia="Arial" w:hAnsi="Arial" w:cs="Arial"/>
            </w:rPr>
            <w:delText xml:space="preserve"> </w:delText>
          </w:r>
        </w:del>
        <w:r>
          <w:rPr>
            <w:rFonts w:ascii="Arial" w:eastAsia="Arial" w:hAnsi="Arial" w:cs="Arial"/>
          </w:rPr>
          <w:t xml:space="preserve">CA and non-CA participants (such as browsers), but is not required to include both. A Working Group may also include </w:t>
        </w:r>
      </w:ins>
      <w:r w:rsidRPr="00920ED3">
        <w:rPr>
          <w:rFonts w:ascii="Arial" w:hAnsi="Arial"/>
        </w:rPr>
        <w:t>Interested Parties</w:t>
      </w:r>
      <w:ins w:id="233" w:author="Virginia Fournier" w:date="2017-07-17T13:58:00Z">
        <w:r w:rsidR="000817FB">
          <w:rPr>
            <w:rFonts w:ascii="Arial" w:hAnsi="Arial"/>
          </w:rPr>
          <w:t xml:space="preserve"> and Associate Members</w:t>
        </w:r>
      </w:ins>
      <w:r w:rsidRPr="00920ED3">
        <w:rPr>
          <w:rFonts w:ascii="Arial" w:hAnsi="Arial"/>
        </w:rPr>
        <w:t>.</w:t>
      </w:r>
      <w:del w:id="234" w:author="Dimitris Zacharopoulos" w:date="2017-07-18T08:24:00Z">
        <w:r w:rsidRPr="00920ED3" w:rsidDel="00C54FAF">
          <w:rPr>
            <w:rFonts w:ascii="Arial" w:hAnsi="Arial"/>
          </w:rPr>
          <w:delText xml:space="preserve">  </w:delText>
        </w:r>
      </w:del>
      <w:ins w:id="235" w:author="Dimitris Zacharopoulos" w:date="2017-07-18T08:24:00Z">
        <w:r w:rsidR="00C54FAF">
          <w:rPr>
            <w:rFonts w:ascii="Arial" w:hAnsi="Arial"/>
          </w:rPr>
          <w:t xml:space="preserve"> </w:t>
        </w:r>
      </w:ins>
    </w:p>
    <w:p w14:paraId="7903C9F7" w14:textId="77777777" w:rsidR="00942C8A" w:rsidRPr="00920ED3" w:rsidRDefault="00942C8A" w:rsidP="00920ED3">
      <w:pPr>
        <w:spacing w:after="0" w:line="240" w:lineRule="auto"/>
        <w:rPr>
          <w:rFonts w:ascii="Arial" w:hAnsi="Arial"/>
        </w:rPr>
      </w:pPr>
    </w:p>
    <w:p w14:paraId="21680D95" w14:textId="4BB59980" w:rsidR="00942C8A" w:rsidRDefault="00A178B8">
      <w:pPr>
        <w:spacing w:after="0" w:line="240" w:lineRule="auto"/>
        <w:rPr>
          <w:ins w:id="236" w:author="Author" w:date="2017-06-14T09:08:00Z"/>
          <w:rFonts w:ascii="Arial" w:eastAsia="Arial" w:hAnsi="Arial" w:cs="Arial"/>
        </w:rPr>
      </w:pPr>
      <w:r w:rsidRPr="00920ED3">
        <w:rPr>
          <w:rFonts w:ascii="Arial" w:hAnsi="Arial"/>
        </w:rPr>
        <w:t xml:space="preserve">(b) The </w:t>
      </w:r>
      <w:del w:id="237" w:author="Author" w:date="2017-06-14T09:08:00Z">
        <w:r w:rsidR="007E1E65">
          <w:rPr>
            <w:rFonts w:ascii="Arial" w:hAnsi="Arial" w:cs="Arial"/>
            <w:lang w:val="en"/>
          </w:rPr>
          <w:delText>ballot</w:delText>
        </w:r>
      </w:del>
      <w:ins w:id="238" w:author="Author" w:date="2017-06-14T09:08:00Z">
        <w:r>
          <w:rPr>
            <w:rFonts w:ascii="Arial" w:eastAsia="Arial" w:hAnsi="Arial" w:cs="Arial"/>
          </w:rPr>
          <w:t>charter</w:t>
        </w:r>
      </w:ins>
      <w:r w:rsidRPr="00920ED3">
        <w:rPr>
          <w:rFonts w:ascii="Arial" w:hAnsi="Arial"/>
        </w:rPr>
        <w:t xml:space="preserve"> shall outline the scope of the Working Group’s activities</w:t>
      </w:r>
      <w:del w:id="239" w:author="Author" w:date="2017-06-14T09:08:00Z">
        <w:r w:rsidR="007E1E65">
          <w:rPr>
            <w:rFonts w:ascii="Arial" w:hAnsi="Arial" w:cs="Arial"/>
            <w:lang w:val="en"/>
          </w:rPr>
          <w:delText>, including</w:delText>
        </w:r>
        <w:r w:rsidR="003A3627">
          <w:rPr>
            <w:rFonts w:ascii="Arial" w:hAnsi="Arial" w:cs="Arial"/>
            <w:lang w:val="en"/>
          </w:rPr>
          <w:delText xml:space="preserve"> </w:delText>
        </w:r>
      </w:del>
      <w:ins w:id="240" w:author="Author" w:date="2017-06-14T09:08:00Z">
        <w:r>
          <w:rPr>
            <w:rFonts w:ascii="Arial" w:eastAsia="Arial" w:hAnsi="Arial" w:cs="Arial"/>
          </w:rPr>
          <w:t xml:space="preserve"> and other important information.</w:t>
        </w:r>
        <w:del w:id="241" w:author="Virginia Fournier" w:date="2017-06-16T14:56:00Z">
          <w:r w:rsidDel="008D4392">
            <w:rPr>
              <w:rFonts w:ascii="Arial" w:eastAsia="Arial" w:hAnsi="Arial" w:cs="Arial"/>
            </w:rPr>
            <w:delText xml:space="preserve"> </w:delText>
          </w:r>
        </w:del>
        <w:del w:id="242" w:author="Dimitris Zacharopoulos" w:date="2017-07-18T08:24:00Z">
          <w:r w:rsidDel="00C54FAF">
            <w:rPr>
              <w:rFonts w:ascii="Arial" w:eastAsia="Arial" w:hAnsi="Arial" w:cs="Arial"/>
            </w:rPr>
            <w:delText xml:space="preserve">  </w:delText>
          </w:r>
        </w:del>
      </w:ins>
      <w:ins w:id="243" w:author="Dimitris Zacharopoulos" w:date="2017-07-18T08:24:00Z">
        <w:r w:rsidR="00C54FAF">
          <w:rPr>
            <w:rFonts w:ascii="Arial" w:eastAsia="Arial" w:hAnsi="Arial" w:cs="Arial"/>
          </w:rPr>
          <w:t xml:space="preserve"> </w:t>
        </w:r>
      </w:ins>
      <w:ins w:id="244" w:author="Author" w:date="2017-06-14T09:08:00Z">
        <w:r>
          <w:rPr>
            <w:rFonts w:ascii="Arial" w:eastAsia="Arial" w:hAnsi="Arial" w:cs="Arial"/>
          </w:rPr>
          <w:t>A template for Working Group charters is attached to these Bylaws as Exhibit __.</w:t>
        </w:r>
        <w:del w:id="245" w:author="Dimitris Zacharopoulos" w:date="2017-07-18T08:24:00Z">
          <w:r w:rsidDel="00C54FAF">
            <w:rPr>
              <w:rFonts w:ascii="Arial" w:eastAsia="Arial" w:hAnsi="Arial" w:cs="Arial"/>
            </w:rPr>
            <w:delText xml:space="preserve">  </w:delText>
          </w:r>
        </w:del>
      </w:ins>
      <w:ins w:id="246" w:author="Dimitris Zacharopoulos" w:date="2017-07-18T08:24:00Z">
        <w:r w:rsidR="00C54FAF">
          <w:rPr>
            <w:rFonts w:ascii="Arial" w:eastAsia="Arial" w:hAnsi="Arial" w:cs="Arial"/>
          </w:rPr>
          <w:t xml:space="preserve"> </w:t>
        </w:r>
      </w:ins>
      <w:ins w:id="247" w:author="Author" w:date="2017-06-14T09:08:00Z">
        <w:r>
          <w:rPr>
            <w:rFonts w:ascii="Arial" w:eastAsia="Arial" w:hAnsi="Arial" w:cs="Arial"/>
          </w:rPr>
          <w:t xml:space="preserve">A Working Group may deviate from the template, except the charter must include at least the following information: </w:t>
        </w:r>
      </w:ins>
    </w:p>
    <w:p w14:paraId="2FDDC28E" w14:textId="77777777" w:rsidR="00942C8A" w:rsidRPr="00D23C56" w:rsidRDefault="00A178B8">
      <w:pPr>
        <w:pStyle w:val="ListParagraph"/>
        <w:numPr>
          <w:ilvl w:val="0"/>
          <w:numId w:val="15"/>
        </w:numPr>
        <w:spacing w:after="0" w:line="240" w:lineRule="auto"/>
        <w:rPr>
          <w:ins w:id="248" w:author="Author" w:date="2017-06-14T09:08:00Z"/>
          <w:rFonts w:ascii="Arial" w:eastAsia="Arial" w:hAnsi="Arial" w:cs="Arial"/>
          <w:rPrChange w:id="249" w:author="Virginia Fournier" w:date="2017-07-17T14:41:00Z">
            <w:rPr>
              <w:ins w:id="250" w:author="Author" w:date="2017-06-14T09:08:00Z"/>
            </w:rPr>
          </w:rPrChange>
        </w:rPr>
        <w:pPrChange w:id="251" w:author="Virginia Fournier" w:date="2017-07-17T14:41:00Z">
          <w:pPr>
            <w:numPr>
              <w:numId w:val="1"/>
            </w:numPr>
            <w:spacing w:after="0" w:line="240" w:lineRule="auto"/>
            <w:ind w:left="720" w:hanging="360"/>
            <w:contextualSpacing/>
          </w:pPr>
        </w:pPrChange>
      </w:pPr>
      <w:ins w:id="252" w:author="Author" w:date="2017-06-14T09:08:00Z">
        <w:r w:rsidRPr="00D23C56">
          <w:rPr>
            <w:rFonts w:ascii="Arial" w:eastAsia="Arial" w:hAnsi="Arial" w:cs="Arial"/>
            <w:rPrChange w:id="253" w:author="Virginia Fournier" w:date="2017-07-17T14:41:00Z">
              <w:rPr/>
            </w:rPrChange>
          </w:rPr>
          <w:t>Scope of the Working Group</w:t>
        </w:r>
      </w:ins>
    </w:p>
    <w:p w14:paraId="697D889E" w14:textId="77777777" w:rsidR="00942C8A" w:rsidRPr="00D23C56" w:rsidRDefault="00A178B8">
      <w:pPr>
        <w:pStyle w:val="ListParagraph"/>
        <w:numPr>
          <w:ilvl w:val="0"/>
          <w:numId w:val="15"/>
        </w:numPr>
        <w:spacing w:after="0" w:line="240" w:lineRule="auto"/>
        <w:rPr>
          <w:ins w:id="254" w:author="Author" w:date="2017-06-14T09:08:00Z"/>
          <w:rFonts w:ascii="Arial" w:eastAsia="Arial" w:hAnsi="Arial" w:cs="Arial"/>
          <w:rPrChange w:id="255" w:author="Virginia Fournier" w:date="2017-07-17T14:42:00Z">
            <w:rPr>
              <w:ins w:id="256" w:author="Author" w:date="2017-06-14T09:08:00Z"/>
            </w:rPr>
          </w:rPrChange>
        </w:rPr>
        <w:pPrChange w:id="257" w:author="Virginia Fournier" w:date="2017-07-17T14:42:00Z">
          <w:pPr>
            <w:numPr>
              <w:numId w:val="1"/>
            </w:numPr>
            <w:spacing w:after="0" w:line="240" w:lineRule="auto"/>
            <w:ind w:left="720" w:hanging="360"/>
            <w:contextualSpacing/>
          </w:pPr>
        </w:pPrChange>
      </w:pPr>
      <w:ins w:id="258" w:author="Author" w:date="2017-06-14T09:08:00Z">
        <w:r w:rsidRPr="00D23C56">
          <w:rPr>
            <w:rFonts w:ascii="Arial" w:eastAsia="Arial" w:hAnsi="Arial" w:cs="Arial"/>
            <w:rPrChange w:id="259" w:author="Virginia Fournier" w:date="2017-07-17T14:42:00Z">
              <w:rPr/>
            </w:rPrChange>
          </w:rPr>
          <w:t>Anticipated Working Group end date</w:t>
        </w:r>
      </w:ins>
    </w:p>
    <w:p w14:paraId="15DA4E51" w14:textId="7EBD6C8C" w:rsidR="00D3405C" w:rsidRPr="00D23C56" w:rsidRDefault="00A178B8">
      <w:pPr>
        <w:pStyle w:val="ListParagraph"/>
        <w:numPr>
          <w:ilvl w:val="0"/>
          <w:numId w:val="15"/>
        </w:numPr>
        <w:spacing w:after="0" w:line="240" w:lineRule="auto"/>
        <w:rPr>
          <w:ins w:id="260" w:author="Author" w:date="2017-06-14T09:08:00Z"/>
          <w:rFonts w:ascii="Arial" w:eastAsia="Arial" w:hAnsi="Arial" w:cs="Arial"/>
          <w:rPrChange w:id="261" w:author="Virginia Fournier" w:date="2017-07-17T14:42:00Z">
            <w:rPr>
              <w:ins w:id="262" w:author="Author" w:date="2017-06-14T09:08:00Z"/>
            </w:rPr>
          </w:rPrChange>
        </w:rPr>
        <w:pPrChange w:id="263" w:author="Virginia Fournier" w:date="2017-07-17T14:42:00Z">
          <w:pPr>
            <w:numPr>
              <w:numId w:val="1"/>
            </w:numPr>
            <w:spacing w:after="0" w:line="240" w:lineRule="auto"/>
            <w:ind w:left="720" w:hanging="360"/>
            <w:contextualSpacing/>
          </w:pPr>
        </w:pPrChange>
      </w:pPr>
      <w:ins w:id="264" w:author="Author" w:date="2017-06-14T09:08:00Z">
        <w:r w:rsidRPr="00D23C56">
          <w:rPr>
            <w:rFonts w:ascii="Arial" w:eastAsia="Arial" w:hAnsi="Arial" w:cs="Arial"/>
            <w:rPrChange w:id="265" w:author="Virginia Fournier" w:date="2017-07-17T14:42:00Z">
              <w:rPr/>
            </w:rPrChange>
          </w:rPr>
          <w:t>Initial chairs and contacts of the Working Group</w:t>
        </w:r>
      </w:ins>
    </w:p>
    <w:p w14:paraId="5D7C3BE6" w14:textId="77777777" w:rsidR="00942C8A" w:rsidRPr="00D23C56" w:rsidRDefault="00A178B8">
      <w:pPr>
        <w:pStyle w:val="ListParagraph"/>
        <w:numPr>
          <w:ilvl w:val="0"/>
          <w:numId w:val="15"/>
        </w:numPr>
        <w:spacing w:after="0" w:line="240" w:lineRule="auto"/>
        <w:rPr>
          <w:ins w:id="266" w:author="Author" w:date="2017-06-14T09:08:00Z"/>
          <w:rFonts w:ascii="Arial" w:eastAsia="Arial" w:hAnsi="Arial" w:cs="Arial"/>
          <w:rPrChange w:id="267" w:author="Virginia Fournier" w:date="2017-07-17T14:42:00Z">
            <w:rPr>
              <w:ins w:id="268" w:author="Author" w:date="2017-06-14T09:08:00Z"/>
            </w:rPr>
          </w:rPrChange>
        </w:rPr>
        <w:pPrChange w:id="269" w:author="Virginia Fournier" w:date="2017-07-17T14:42:00Z">
          <w:pPr>
            <w:numPr>
              <w:numId w:val="1"/>
            </w:numPr>
            <w:spacing w:after="0" w:line="240" w:lineRule="auto"/>
            <w:ind w:left="720" w:hanging="360"/>
            <w:contextualSpacing/>
          </w:pPr>
        </w:pPrChange>
      </w:pPr>
      <w:ins w:id="270" w:author="Author" w:date="2017-06-14T09:08:00Z">
        <w:r w:rsidRPr="00D23C56">
          <w:rPr>
            <w:rFonts w:ascii="Arial" w:eastAsia="Arial" w:hAnsi="Arial" w:cs="Arial"/>
            <w:rPrChange w:id="271" w:author="Virginia Fournier" w:date="2017-07-17T14:42:00Z">
              <w:rPr/>
            </w:rPrChange>
          </w:rPr>
          <w:t>Type(s) of Members eligible to participate in the Working Group</w:t>
        </w:r>
      </w:ins>
    </w:p>
    <w:p w14:paraId="0212C9D7" w14:textId="10CE97F3" w:rsidR="00942C8A" w:rsidRPr="00D23C56" w:rsidRDefault="00A178B8">
      <w:pPr>
        <w:pStyle w:val="ListParagraph"/>
        <w:numPr>
          <w:ilvl w:val="0"/>
          <w:numId w:val="15"/>
        </w:numPr>
        <w:spacing w:after="0" w:line="240" w:lineRule="auto"/>
        <w:rPr>
          <w:ins w:id="272" w:author="Author" w:date="2017-06-14T09:08:00Z"/>
          <w:rFonts w:ascii="Arial" w:eastAsia="Arial" w:hAnsi="Arial" w:cs="Arial"/>
          <w:rPrChange w:id="273" w:author="Virginia Fournier" w:date="2017-07-17T14:42:00Z">
            <w:rPr>
              <w:ins w:id="274" w:author="Author" w:date="2017-06-14T09:08:00Z"/>
            </w:rPr>
          </w:rPrChange>
        </w:rPr>
        <w:pPrChange w:id="275" w:author="Virginia Fournier" w:date="2017-07-17T14:42:00Z">
          <w:pPr>
            <w:numPr>
              <w:numId w:val="1"/>
            </w:numPr>
            <w:spacing w:after="0" w:line="240" w:lineRule="auto"/>
            <w:ind w:left="720" w:hanging="360"/>
            <w:contextualSpacing/>
          </w:pPr>
        </w:pPrChange>
      </w:pPr>
      <w:ins w:id="276" w:author="Author" w:date="2017-06-14T09:08:00Z">
        <w:r w:rsidRPr="00D23C56">
          <w:rPr>
            <w:rFonts w:ascii="Arial" w:eastAsia="Arial" w:hAnsi="Arial" w:cs="Arial"/>
            <w:rPrChange w:id="277" w:author="Virginia Fournier" w:date="2017-07-17T14:42:00Z">
              <w:rPr/>
            </w:rPrChange>
          </w:rPr>
          <w:t>Voting structure for the WG</w:t>
        </w:r>
        <w:del w:id="278" w:author="Dimitris Zacharopoulos" w:date="2017-07-18T08:24:00Z">
          <w:r w:rsidRPr="00D23C56" w:rsidDel="00C54FAF">
            <w:rPr>
              <w:rFonts w:ascii="Arial" w:eastAsia="Arial" w:hAnsi="Arial" w:cs="Arial"/>
              <w:rPrChange w:id="279" w:author="Virginia Fournier" w:date="2017-07-17T14:42:00Z">
                <w:rPr/>
              </w:rPrChange>
            </w:rPr>
            <w:delText xml:space="preserve">  </w:delText>
          </w:r>
        </w:del>
      </w:ins>
      <w:ins w:id="280" w:author="Dimitris Zacharopoulos" w:date="2017-07-18T08:24:00Z">
        <w:r w:rsidR="00C54FAF">
          <w:rPr>
            <w:rFonts w:ascii="Arial" w:eastAsia="Arial" w:hAnsi="Arial" w:cs="Arial"/>
          </w:rPr>
          <w:t xml:space="preserve"> </w:t>
        </w:r>
      </w:ins>
    </w:p>
    <w:p w14:paraId="25D5E412" w14:textId="77777777" w:rsidR="00942C8A" w:rsidRPr="00D23C56" w:rsidRDefault="00A178B8">
      <w:pPr>
        <w:pStyle w:val="ListParagraph"/>
        <w:numPr>
          <w:ilvl w:val="0"/>
          <w:numId w:val="15"/>
        </w:numPr>
        <w:spacing w:after="0" w:line="240" w:lineRule="auto"/>
        <w:rPr>
          <w:ins w:id="281" w:author="Author" w:date="2017-06-14T09:08:00Z"/>
          <w:rFonts w:ascii="Arial" w:eastAsia="Arial" w:hAnsi="Arial" w:cs="Arial"/>
          <w:rPrChange w:id="282" w:author="Virginia Fournier" w:date="2017-07-17T14:43:00Z">
            <w:rPr>
              <w:ins w:id="283" w:author="Author" w:date="2017-06-14T09:08:00Z"/>
            </w:rPr>
          </w:rPrChange>
        </w:rPr>
        <w:pPrChange w:id="284" w:author="Virginia Fournier" w:date="2017-07-17T14:43:00Z">
          <w:pPr>
            <w:numPr>
              <w:numId w:val="1"/>
            </w:numPr>
            <w:spacing w:after="0" w:line="240" w:lineRule="auto"/>
            <w:ind w:left="720" w:hanging="360"/>
            <w:contextualSpacing/>
          </w:pPr>
        </w:pPrChange>
      </w:pPr>
      <w:ins w:id="285" w:author="Author" w:date="2017-06-14T09:08:00Z">
        <w:r w:rsidRPr="00D23C56">
          <w:rPr>
            <w:rFonts w:ascii="Arial" w:eastAsia="Arial" w:hAnsi="Arial" w:cs="Arial"/>
            <w:rPrChange w:id="286" w:author="Virginia Fournier" w:date="2017-07-17T14:43:00Z">
              <w:rPr/>
            </w:rPrChange>
          </w:rPr>
          <w:t>Summary of the work that the WG plans to accomplish</w:t>
        </w:r>
      </w:ins>
    </w:p>
    <w:p w14:paraId="199B4B67" w14:textId="1C76DBA2" w:rsidR="00942C8A" w:rsidRPr="00D23C56" w:rsidRDefault="00A178B8">
      <w:pPr>
        <w:pStyle w:val="ListParagraph"/>
        <w:numPr>
          <w:ilvl w:val="0"/>
          <w:numId w:val="15"/>
        </w:numPr>
        <w:spacing w:after="0" w:line="240" w:lineRule="auto"/>
        <w:rPr>
          <w:ins w:id="287" w:author="Author" w:date="2017-06-14T09:08:00Z"/>
          <w:rFonts w:ascii="Arial" w:eastAsia="Arial" w:hAnsi="Arial" w:cs="Arial"/>
          <w:rPrChange w:id="288" w:author="Virginia Fournier" w:date="2017-07-17T14:43:00Z">
            <w:rPr>
              <w:ins w:id="289" w:author="Author" w:date="2017-06-14T09:08:00Z"/>
              <w:rFonts w:eastAsia="Arial"/>
            </w:rPr>
          </w:rPrChange>
        </w:rPr>
        <w:pPrChange w:id="290" w:author="Virginia Fournier" w:date="2017-07-17T14:43:00Z">
          <w:pPr>
            <w:numPr>
              <w:numId w:val="1"/>
            </w:numPr>
            <w:spacing w:after="0" w:line="240" w:lineRule="auto"/>
            <w:ind w:left="720" w:hanging="360"/>
            <w:contextualSpacing/>
          </w:pPr>
        </w:pPrChange>
      </w:pPr>
      <w:ins w:id="291" w:author="Author" w:date="2017-06-14T09:08:00Z">
        <w:r w:rsidRPr="00D23C56">
          <w:rPr>
            <w:rFonts w:ascii="Arial" w:eastAsia="Arial" w:hAnsi="Arial" w:cs="Arial"/>
            <w:rPrChange w:id="292" w:author="Virginia Fournier" w:date="2017-07-17T14:43:00Z">
              <w:rPr>
                <w:rFonts w:eastAsia="Arial"/>
              </w:rPr>
            </w:rPrChange>
          </w:rPr>
          <w:t xml:space="preserve">Summary of major </w:t>
        </w:r>
      </w:ins>
      <w:r w:rsidRPr="00D23C56">
        <w:rPr>
          <w:rFonts w:ascii="Arial" w:hAnsi="Arial"/>
          <w:rPrChange w:id="293" w:author="Virginia Fournier" w:date="2017-07-17T14:43:00Z">
            <w:rPr/>
          </w:rPrChange>
        </w:rPr>
        <w:t>deliverables</w:t>
      </w:r>
      <w:del w:id="294" w:author="Author" w:date="2017-06-14T09:08:00Z">
        <w:r w:rsidR="003A3627" w:rsidRPr="00D23C56">
          <w:rPr>
            <w:rFonts w:ascii="Arial" w:hAnsi="Arial" w:cs="Arial"/>
            <w:lang w:val="en"/>
            <w:rPrChange w:id="295" w:author="Virginia Fournier" w:date="2017-07-17T14:43:00Z">
              <w:rPr>
                <w:lang w:val="en"/>
              </w:rPr>
            </w:rPrChange>
          </w:rPr>
          <w:delText>,</w:delText>
        </w:r>
        <w:r w:rsidR="007E1E65" w:rsidRPr="00D23C56">
          <w:rPr>
            <w:rFonts w:ascii="Arial" w:hAnsi="Arial" w:cs="Arial"/>
            <w:lang w:val="en"/>
            <w:rPrChange w:id="296" w:author="Virginia Fournier" w:date="2017-07-17T14:43:00Z">
              <w:rPr>
                <w:lang w:val="en"/>
              </w:rPr>
            </w:rPrChange>
          </w:rPr>
          <w:delText xml:space="preserve"> any limitations</w:delText>
        </w:r>
        <w:r w:rsidR="003A3627" w:rsidRPr="00D23C56">
          <w:rPr>
            <w:rFonts w:ascii="Arial" w:hAnsi="Arial" w:cs="Arial"/>
            <w:lang w:val="en"/>
            <w:rPrChange w:id="297" w:author="Virginia Fournier" w:date="2017-07-17T14:43:00Z">
              <w:rPr>
                <w:lang w:val="en"/>
              </w:rPr>
            </w:rPrChange>
          </w:rPr>
          <w:delText>,</w:delText>
        </w:r>
      </w:del>
      <w:r w:rsidRPr="00D23C56">
        <w:rPr>
          <w:rFonts w:ascii="Arial" w:hAnsi="Arial"/>
          <w:rPrChange w:id="298" w:author="Virginia Fournier" w:date="2017-07-17T14:43:00Z">
            <w:rPr/>
          </w:rPrChange>
        </w:rPr>
        <w:t xml:space="preserve"> and </w:t>
      </w:r>
      <w:del w:id="299" w:author="Author" w:date="2017-06-14T09:08:00Z">
        <w:r w:rsidR="003A20AE" w:rsidRPr="00D23C56">
          <w:rPr>
            <w:rFonts w:ascii="Arial" w:hAnsi="Arial" w:cs="Arial"/>
            <w:lang w:val="en"/>
            <w:rPrChange w:id="300" w:author="Virginia Fournier" w:date="2017-07-17T14:43:00Z">
              <w:rPr>
                <w:lang w:val="en"/>
              </w:rPr>
            </w:rPrChange>
          </w:rPr>
          <w:delText>Working Group expiration date</w:delText>
        </w:r>
        <w:r w:rsidR="007E1E65" w:rsidRPr="00D23C56">
          <w:rPr>
            <w:rFonts w:ascii="Arial" w:hAnsi="Arial" w:cs="Arial"/>
            <w:lang w:val="en"/>
            <w:rPrChange w:id="301" w:author="Virginia Fournier" w:date="2017-07-17T14:43:00Z">
              <w:rPr>
                <w:lang w:val="en"/>
              </w:rPr>
            </w:rPrChange>
          </w:rPr>
          <w:delText xml:space="preserve">.  Upon approval of </w:delText>
        </w:r>
      </w:del>
      <w:ins w:id="302" w:author="Author" w:date="2017-06-14T09:08:00Z">
        <w:r w:rsidRPr="00D23C56">
          <w:rPr>
            <w:rFonts w:ascii="Arial" w:eastAsia="Arial" w:hAnsi="Arial" w:cs="Arial"/>
            <w:rPrChange w:id="303" w:author="Virginia Fournier" w:date="2017-07-17T14:43:00Z">
              <w:rPr>
                <w:rFonts w:eastAsia="Arial"/>
              </w:rPr>
            </w:rPrChange>
          </w:rPr>
          <w:t xml:space="preserve">guidelines for </w:t>
        </w:r>
      </w:ins>
      <w:r w:rsidRPr="00D23C56">
        <w:rPr>
          <w:rFonts w:ascii="Arial" w:hAnsi="Arial"/>
          <w:rPrChange w:id="304" w:author="Virginia Fournier" w:date="2017-07-17T14:43:00Z">
            <w:rPr/>
          </w:rPrChange>
        </w:rPr>
        <w:t>the Working Group</w:t>
      </w:r>
      <w:del w:id="305" w:author="Author" w:date="2017-06-14T09:08:00Z">
        <w:r w:rsidR="007E1E65" w:rsidRPr="00D23C56">
          <w:rPr>
            <w:rFonts w:ascii="Arial" w:hAnsi="Arial" w:cs="Arial"/>
            <w:lang w:val="en"/>
            <w:rPrChange w:id="306" w:author="Virginia Fournier" w:date="2017-07-17T14:43:00Z">
              <w:rPr>
                <w:lang w:val="en"/>
              </w:rPr>
            </w:rPrChange>
          </w:rPr>
          <w:delText>,</w:delText>
        </w:r>
      </w:del>
    </w:p>
    <w:p w14:paraId="75A8761F" w14:textId="3DA4C37A" w:rsidR="00942C8A" w:rsidRPr="00D23C56" w:rsidRDefault="00A178B8">
      <w:pPr>
        <w:pStyle w:val="ListParagraph"/>
        <w:numPr>
          <w:ilvl w:val="0"/>
          <w:numId w:val="15"/>
        </w:numPr>
        <w:spacing w:after="0" w:line="240" w:lineRule="auto"/>
        <w:rPr>
          <w:ins w:id="307" w:author="Author" w:date="2017-06-14T09:08:00Z"/>
          <w:rFonts w:ascii="Arial" w:eastAsia="Arial" w:hAnsi="Arial" w:cs="Arial"/>
          <w:rPrChange w:id="308" w:author="Virginia Fournier" w:date="2017-07-17T14:43:00Z">
            <w:rPr>
              <w:ins w:id="309" w:author="Author" w:date="2017-06-14T09:08:00Z"/>
            </w:rPr>
          </w:rPrChange>
        </w:rPr>
        <w:pPrChange w:id="310" w:author="Virginia Fournier" w:date="2017-07-17T14:43:00Z">
          <w:pPr>
            <w:numPr>
              <w:numId w:val="1"/>
            </w:numPr>
            <w:spacing w:after="0" w:line="240" w:lineRule="auto"/>
            <w:ind w:left="720" w:hanging="360"/>
            <w:contextualSpacing/>
          </w:pPr>
        </w:pPrChange>
      </w:pPr>
      <w:ins w:id="311" w:author="Author" w:date="2017-06-14T09:08:00Z">
        <w:r w:rsidRPr="00D23C56">
          <w:rPr>
            <w:rFonts w:ascii="Arial" w:eastAsia="Arial" w:hAnsi="Arial" w:cs="Arial"/>
            <w:rPrChange w:id="312" w:author="Virginia Fournier" w:date="2017-07-17T14:43:00Z">
              <w:rPr/>
            </w:rPrChange>
          </w:rPr>
          <w:t>Means of communication</w:t>
        </w:r>
      </w:ins>
      <w:ins w:id="313" w:author="Virginia Fournier" w:date="2017-07-17T14:10:00Z">
        <w:r w:rsidR="008D1058" w:rsidRPr="00D23C56">
          <w:rPr>
            <w:rFonts w:ascii="Arial" w:eastAsia="Arial" w:hAnsi="Arial" w:cs="Arial"/>
            <w:rPrChange w:id="314" w:author="Virginia Fournier" w:date="2017-07-17T14:43:00Z">
              <w:rPr/>
            </w:rPrChange>
          </w:rPr>
          <w:t xml:space="preserve"> to be used by the Working Group</w:t>
        </w:r>
      </w:ins>
    </w:p>
    <w:p w14:paraId="5AC87CF2" w14:textId="77777777" w:rsidR="00942C8A" w:rsidRPr="00D23C56" w:rsidRDefault="00A178B8">
      <w:pPr>
        <w:pStyle w:val="ListParagraph"/>
        <w:numPr>
          <w:ilvl w:val="0"/>
          <w:numId w:val="15"/>
        </w:numPr>
        <w:spacing w:after="0" w:line="240" w:lineRule="auto"/>
        <w:rPr>
          <w:rFonts w:ascii="Arial" w:eastAsia="Arial" w:hAnsi="Arial" w:cs="Arial"/>
          <w:rPrChange w:id="315" w:author="Virginia Fournier" w:date="2017-07-17T14:43:00Z">
            <w:rPr/>
          </w:rPrChange>
        </w:rPr>
        <w:pPrChange w:id="316" w:author="Virginia Fournier" w:date="2017-07-17T14:43:00Z">
          <w:pPr>
            <w:numPr>
              <w:numId w:val="1"/>
            </w:numPr>
            <w:spacing w:after="0" w:line="240" w:lineRule="auto"/>
            <w:ind w:left="720" w:hanging="360"/>
            <w:contextualSpacing/>
          </w:pPr>
        </w:pPrChange>
      </w:pPr>
      <w:ins w:id="317" w:author="Author" w:date="2017-06-14T09:08:00Z">
        <w:r w:rsidRPr="00D23C56">
          <w:rPr>
            <w:rFonts w:ascii="Arial" w:eastAsia="Arial" w:hAnsi="Arial" w:cs="Arial"/>
            <w:rPrChange w:id="318" w:author="Virginia Fournier" w:date="2017-07-17T14:43:00Z">
              <w:rPr/>
            </w:rPrChange>
          </w:rPr>
          <w:t>Mandatory applicability of</w:t>
        </w:r>
      </w:ins>
      <w:r w:rsidRPr="00D23C56">
        <w:rPr>
          <w:rFonts w:ascii="Arial" w:hAnsi="Arial"/>
          <w:rPrChange w:id="319" w:author="Virginia Fournier" w:date="2017-07-17T14:43:00Z">
            <w:rPr/>
          </w:rPrChange>
        </w:rPr>
        <w:t xml:space="preserve"> the </w:t>
      </w:r>
      <w:r w:rsidRPr="00D23C56">
        <w:rPr>
          <w:rFonts w:ascii="Arial" w:eastAsia="Arial" w:hAnsi="Arial" w:cs="Arial"/>
          <w:rPrChange w:id="320" w:author="Virginia Fournier" w:date="2017-07-17T14:43:00Z">
            <w:rPr/>
          </w:rPrChange>
        </w:rPr>
        <w:t>IPR Policy</w:t>
      </w:r>
    </w:p>
    <w:p w14:paraId="586E2927" w14:textId="77777777" w:rsidR="00942C8A" w:rsidRDefault="00A178B8">
      <w:pPr>
        <w:spacing w:after="0" w:line="240" w:lineRule="auto"/>
        <w:rPr>
          <w:rFonts w:ascii="Arial" w:eastAsia="Arial" w:hAnsi="Arial" w:cs="Arial"/>
        </w:rPr>
      </w:pPr>
      <w:r>
        <w:rPr>
          <w:rFonts w:ascii="Arial" w:eastAsia="Arial" w:hAnsi="Arial" w:cs="Arial"/>
        </w:rPr>
        <w:t xml:space="preserve"> </w:t>
      </w:r>
    </w:p>
    <w:p w14:paraId="16D4855C" w14:textId="2AF9F4EA" w:rsidR="00601845" w:rsidRDefault="00A178B8" w:rsidP="005A1574">
      <w:pPr>
        <w:spacing w:after="0" w:line="240" w:lineRule="auto"/>
        <w:rPr>
          <w:del w:id="321" w:author="Author" w:date="2017-06-14T09:08:00Z"/>
          <w:rFonts w:ascii="Arial" w:hAnsi="Arial" w:cs="Arial"/>
          <w:lang w:val="en"/>
        </w:rPr>
      </w:pPr>
      <w:r>
        <w:rPr>
          <w:rFonts w:ascii="Arial" w:eastAsia="Arial" w:hAnsi="Arial" w:cs="Arial"/>
        </w:rPr>
        <w:lastRenderedPageBreak/>
        <w:t xml:space="preserve">(c) </w:t>
      </w:r>
      <w:ins w:id="322" w:author="Ben Wilson" w:date="2017-07-18T11:24:00Z">
        <w:r w:rsidR="00AA31DA">
          <w:rPr>
            <w:rFonts w:ascii="Arial" w:eastAsia="Arial" w:hAnsi="Arial" w:cs="Arial"/>
          </w:rPr>
          <w:t xml:space="preserve">The Working Group MAY elect a </w:t>
        </w:r>
      </w:ins>
      <w:ins w:id="323" w:author="Ben Wilson" w:date="2017-07-18T11:25:00Z">
        <w:r w:rsidR="00AA31DA">
          <w:rPr>
            <w:rFonts w:ascii="Arial" w:eastAsia="Arial" w:hAnsi="Arial" w:cs="Arial"/>
          </w:rPr>
          <w:t xml:space="preserve">new </w:t>
        </w:r>
      </w:ins>
      <w:ins w:id="324" w:author="Ben Wilson" w:date="2017-07-18T11:24:00Z">
        <w:r w:rsidR="00AA31DA">
          <w:rPr>
            <w:rFonts w:ascii="Arial" w:eastAsia="Arial" w:hAnsi="Arial" w:cs="Arial"/>
          </w:rPr>
          <w:t>Working Group Chair by majority vote of the Working Group</w:t>
        </w:r>
      </w:ins>
      <w:ins w:id="325" w:author="Ben Wilson" w:date="2017-07-18T11:25:00Z">
        <w:r w:rsidR="00AA31DA">
          <w:rPr>
            <w:rFonts w:ascii="Arial" w:eastAsia="Arial" w:hAnsi="Arial" w:cs="Arial"/>
          </w:rPr>
          <w:t>’s members, or as otherwise specified in the Charter.</w:t>
        </w:r>
      </w:ins>
      <w:ins w:id="326" w:author="Ben Wilson" w:date="2017-07-18T11:24:00Z">
        <w:r w:rsidR="00AA31DA">
          <w:rPr>
            <w:rFonts w:ascii="Arial" w:eastAsia="Arial" w:hAnsi="Arial" w:cs="Arial"/>
          </w:rPr>
          <w:t xml:space="preserve"> </w:t>
        </w:r>
      </w:ins>
      <w:r>
        <w:rPr>
          <w:rFonts w:ascii="Arial" w:eastAsia="Arial" w:hAnsi="Arial" w:cs="Arial"/>
        </w:rPr>
        <w:t>The</w:t>
      </w:r>
      <w:del w:id="327" w:author="Dimitris Zacharopoulos" w:date="2017-07-18T08:24:00Z">
        <w:r w:rsidDel="00C54FAF">
          <w:rPr>
            <w:rFonts w:ascii="Arial" w:eastAsia="Arial" w:hAnsi="Arial" w:cs="Arial"/>
          </w:rPr>
          <w:delText xml:space="preserve">  </w:delText>
        </w:r>
      </w:del>
      <w:ins w:id="328" w:author="Dimitris Zacharopoulos" w:date="2017-07-18T08:24:00Z">
        <w:r w:rsidR="00C54FAF">
          <w:rPr>
            <w:rFonts w:ascii="Arial" w:eastAsia="Arial" w:hAnsi="Arial" w:cs="Arial"/>
          </w:rPr>
          <w:t xml:space="preserve"> </w:t>
        </w:r>
      </w:ins>
      <w:r>
        <w:rPr>
          <w:rFonts w:ascii="Arial" w:eastAsia="Arial" w:hAnsi="Arial" w:cs="Arial"/>
        </w:rPr>
        <w:t xml:space="preserve">Working Group </w:t>
      </w:r>
      <w:r w:rsidRPr="00920ED3">
        <w:rPr>
          <w:rFonts w:ascii="Arial" w:hAnsi="Arial"/>
        </w:rPr>
        <w:t xml:space="preserve">Chair will </w:t>
      </w:r>
      <w:del w:id="329" w:author="Author" w:date="2017-06-14T09:08:00Z">
        <w:r w:rsidR="007E1E65">
          <w:rPr>
            <w:rFonts w:ascii="Arial" w:hAnsi="Arial" w:cs="Arial"/>
            <w:lang w:val="en"/>
          </w:rPr>
          <w:delText xml:space="preserve">call for a show of interest in participation by Members, and shall appoint a Working Group Chair from among the interested Members.  </w:delText>
        </w:r>
      </w:del>
    </w:p>
    <w:p w14:paraId="720CD40A" w14:textId="77777777" w:rsidR="007E1E65" w:rsidRDefault="007E1E65" w:rsidP="005A1574">
      <w:pPr>
        <w:spacing w:after="0" w:line="240" w:lineRule="auto"/>
        <w:rPr>
          <w:del w:id="330" w:author="Author" w:date="2017-06-14T09:08:00Z"/>
          <w:rFonts w:ascii="Arial" w:hAnsi="Arial" w:cs="Arial"/>
          <w:lang w:val="en"/>
        </w:rPr>
      </w:pPr>
    </w:p>
    <w:p w14:paraId="152DA3D3" w14:textId="6EB76F4E" w:rsidR="00942C8A" w:rsidRDefault="007E1E65">
      <w:pPr>
        <w:spacing w:after="0" w:line="240" w:lineRule="auto"/>
        <w:rPr>
          <w:ins w:id="331" w:author="Author" w:date="2017-06-14T09:08:00Z"/>
          <w:rFonts w:ascii="Arial" w:eastAsia="Arial" w:hAnsi="Arial" w:cs="Arial"/>
        </w:rPr>
      </w:pPr>
      <w:del w:id="332" w:author="Author" w:date="2017-06-14T09:08:00Z">
        <w:r>
          <w:rPr>
            <w:rFonts w:ascii="Arial" w:hAnsi="Arial" w:cs="Arial"/>
            <w:lang w:val="en"/>
          </w:rPr>
          <w:delText>Upon creation of a Working Group, the Forum will post</w:delText>
        </w:r>
      </w:del>
      <w:ins w:id="333" w:author="Author" w:date="2017-06-14T09:08:00Z">
        <w:r w:rsidR="00A178B8">
          <w:rPr>
            <w:rFonts w:ascii="Arial" w:eastAsia="Arial" w:hAnsi="Arial" w:cs="Arial"/>
          </w:rPr>
          <w:t>send</w:t>
        </w:r>
      </w:ins>
      <w:r w:rsidR="00A178B8" w:rsidRPr="00920ED3">
        <w:rPr>
          <w:rFonts w:ascii="Arial" w:hAnsi="Arial"/>
        </w:rPr>
        <w:t xml:space="preserve"> an invitation to </w:t>
      </w:r>
      <w:del w:id="334" w:author="Author" w:date="2017-06-14T09:08:00Z">
        <w:r>
          <w:rPr>
            <w:rFonts w:ascii="Arial" w:hAnsi="Arial" w:cs="Arial"/>
            <w:lang w:val="en"/>
          </w:rPr>
          <w:delText xml:space="preserve">all </w:delText>
        </w:r>
      </w:del>
      <w:ins w:id="335" w:author="Author" w:date="2017-06-14T09:08:00Z">
        <w:r w:rsidR="00A178B8">
          <w:rPr>
            <w:rFonts w:ascii="Arial" w:eastAsia="Arial" w:hAnsi="Arial" w:cs="Arial"/>
          </w:rPr>
          <w:t>the Public Mail List for an initial Working Group meeting and will solicit Members</w:t>
        </w:r>
      </w:ins>
      <w:ins w:id="336" w:author="Ben Wilson" w:date="2017-07-18T11:30:00Z">
        <w:r w:rsidR="00845019">
          <w:rPr>
            <w:rFonts w:ascii="Arial" w:eastAsia="Arial" w:hAnsi="Arial" w:cs="Arial"/>
          </w:rPr>
          <w:t>, Associate Members</w:t>
        </w:r>
      </w:ins>
      <w:ins w:id="337" w:author="Author" w:date="2017-06-14T09:08:00Z">
        <w:r w:rsidR="00A178B8">
          <w:rPr>
            <w:rFonts w:ascii="Arial" w:eastAsia="Arial" w:hAnsi="Arial" w:cs="Arial"/>
          </w:rPr>
          <w:t xml:space="preserve"> and </w:t>
        </w:r>
      </w:ins>
      <w:r w:rsidR="00A178B8" w:rsidRPr="00920ED3">
        <w:rPr>
          <w:rFonts w:ascii="Arial" w:hAnsi="Arial"/>
        </w:rPr>
        <w:t xml:space="preserve">Interested Parties </w:t>
      </w:r>
      <w:del w:id="338" w:author="Author" w:date="2017-06-14T09:08:00Z">
        <w:r>
          <w:rPr>
            <w:rFonts w:ascii="Arial" w:hAnsi="Arial" w:cs="Arial"/>
            <w:lang w:val="en"/>
          </w:rPr>
          <w:delText xml:space="preserve">to participate, and will solicit others with </w:delText>
        </w:r>
      </w:del>
      <w:ins w:id="339" w:author="Author" w:date="2017-06-14T09:08:00Z">
        <w:r w:rsidR="00A178B8">
          <w:rPr>
            <w:rFonts w:ascii="Arial" w:eastAsia="Arial" w:hAnsi="Arial" w:cs="Arial"/>
          </w:rPr>
          <w:t xml:space="preserve">with </w:t>
        </w:r>
      </w:ins>
      <w:r w:rsidR="00A178B8" w:rsidRPr="00920ED3">
        <w:rPr>
          <w:rFonts w:ascii="Arial" w:hAnsi="Arial"/>
        </w:rPr>
        <w:t xml:space="preserve">expertise and interest in the Working </w:t>
      </w:r>
      <w:del w:id="340" w:author="Author" w:date="2017-06-14T09:08:00Z">
        <w:r>
          <w:rPr>
            <w:rFonts w:ascii="Arial" w:hAnsi="Arial" w:cs="Arial"/>
            <w:lang w:val="en"/>
          </w:rPr>
          <w:delText xml:space="preserve">Group subject matter to become Interested Parties and participate in the Working Group.   With the approval of the Chair, </w:delText>
        </w:r>
      </w:del>
      <w:ins w:id="341" w:author="Author" w:date="2017-06-14T09:08:00Z">
        <w:r w:rsidR="00A178B8">
          <w:rPr>
            <w:rFonts w:ascii="Arial" w:eastAsia="Arial" w:hAnsi="Arial" w:cs="Arial"/>
          </w:rPr>
          <w:t>Group’s subject matter to participate</w:t>
        </w:r>
        <w:del w:id="342" w:author="Dimitris Zacharopoulos" w:date="2017-07-18T08:24:00Z">
          <w:r w:rsidR="00A178B8" w:rsidDel="00C54FAF">
            <w:rPr>
              <w:rFonts w:ascii="Arial" w:eastAsia="Arial" w:hAnsi="Arial" w:cs="Arial"/>
            </w:rPr>
            <w:delText xml:space="preserve">  </w:delText>
          </w:r>
        </w:del>
      </w:ins>
      <w:ins w:id="343" w:author="Dimitris Zacharopoulos" w:date="2017-07-18T08:24:00Z">
        <w:r w:rsidR="00C54FAF">
          <w:rPr>
            <w:rFonts w:ascii="Arial" w:eastAsia="Arial" w:hAnsi="Arial" w:cs="Arial"/>
          </w:rPr>
          <w:t xml:space="preserve"> </w:t>
        </w:r>
      </w:ins>
      <w:ins w:id="344" w:author="Author" w:date="2017-06-14T09:08:00Z">
        <w:r w:rsidR="00A178B8">
          <w:rPr>
            <w:rFonts w:ascii="Arial" w:eastAsia="Arial" w:hAnsi="Arial" w:cs="Arial"/>
          </w:rPr>
          <w:t>in the Working Group. In order to participate in a Working Group, a party must have agreed to the IPR Policy Agreement and formally declared participation. Each WG Chair shall be responsible for ensuring that all parties attending the respective Working Group meetings have signed the IPR Policy Agreement and</w:t>
        </w:r>
        <w:commentRangeStart w:id="345"/>
        <w:r w:rsidR="00A178B8">
          <w:rPr>
            <w:rFonts w:ascii="Arial" w:eastAsia="Arial" w:hAnsi="Arial" w:cs="Arial"/>
          </w:rPr>
          <w:t xml:space="preserve"> have formally declared their participation in the Working Group prior to attending.</w:t>
        </w:r>
        <w:bookmarkStart w:id="346" w:name="_GoBack"/>
        <w:bookmarkEnd w:id="346"/>
        <w:commentRangeEnd w:id="345"/>
        <w:r w:rsidR="00A178B8">
          <w:commentReference w:id="345"/>
        </w:r>
      </w:ins>
    </w:p>
    <w:p w14:paraId="12F28349" w14:textId="77777777" w:rsidR="00942C8A" w:rsidRDefault="00942C8A">
      <w:pPr>
        <w:spacing w:after="0" w:line="240" w:lineRule="auto"/>
        <w:rPr>
          <w:ins w:id="347" w:author="Author" w:date="2017-06-14T09:08:00Z"/>
          <w:rFonts w:ascii="Arial" w:eastAsia="Arial" w:hAnsi="Arial" w:cs="Arial"/>
        </w:rPr>
      </w:pPr>
    </w:p>
    <w:p w14:paraId="7CA352BF" w14:textId="1B743129" w:rsidR="00942C8A" w:rsidRPr="00920ED3" w:rsidRDefault="00D23C56">
      <w:pPr>
        <w:spacing w:after="0" w:line="240" w:lineRule="auto"/>
        <w:rPr>
          <w:rFonts w:ascii="Arial" w:hAnsi="Arial" w:cs="Times New Roman"/>
          <w:color w:val="auto"/>
        </w:rPr>
      </w:pPr>
      <w:ins w:id="348" w:author="Virginia Fournier" w:date="2017-07-17T14:44:00Z">
        <w:r>
          <w:rPr>
            <w:rFonts w:ascii="Arial" w:hAnsi="Arial"/>
          </w:rPr>
          <w:t xml:space="preserve">(d) </w:t>
        </w:r>
      </w:ins>
      <w:r w:rsidR="00A178B8" w:rsidRPr="00920ED3">
        <w:rPr>
          <w:rFonts w:ascii="Arial" w:hAnsi="Arial"/>
        </w:rPr>
        <w:t xml:space="preserve">Working Groups may establish </w:t>
      </w:r>
      <w:del w:id="349" w:author="Author" w:date="2017-06-14T09:08:00Z">
        <w:r w:rsidR="00842826">
          <w:rPr>
            <w:rFonts w:ascii="Arial" w:hAnsi="Arial" w:cs="Arial"/>
            <w:lang w:val="en"/>
          </w:rPr>
          <w:delText>separate list-servs, wikis, and web pages</w:delText>
        </w:r>
      </w:del>
      <w:ins w:id="350" w:author="Author" w:date="2017-06-14T09:08:00Z">
        <w:r w:rsidR="00A178B8">
          <w:rPr>
            <w:rFonts w:ascii="Arial" w:eastAsia="Arial" w:hAnsi="Arial" w:cs="Arial"/>
          </w:rPr>
          <w:t>their own means</w:t>
        </w:r>
      </w:ins>
      <w:r w:rsidR="00A178B8" w:rsidRPr="00920ED3">
        <w:rPr>
          <w:rFonts w:ascii="Arial" w:hAnsi="Arial"/>
        </w:rPr>
        <w:t xml:space="preserve"> for their communications, </w:t>
      </w:r>
      <w:del w:id="351" w:author="Author" w:date="2017-06-14T09:08:00Z">
        <w:r w:rsidR="007E1E65">
          <w:rPr>
            <w:rFonts w:ascii="Arial" w:hAnsi="Arial" w:cs="Arial"/>
            <w:lang w:val="en"/>
          </w:rPr>
          <w:delText>but all such separate list-servs must be managed in the same fashion as the Public Mail List.</w:delText>
        </w:r>
      </w:del>
      <w:ins w:id="352" w:author="Author" w:date="2017-06-14T09:08:00Z">
        <w:r w:rsidR="00A178B8">
          <w:rPr>
            <w:rFonts w:ascii="Arial" w:eastAsia="Arial" w:hAnsi="Arial" w:cs="Arial"/>
          </w:rPr>
          <w:t>as provided in the Charter.</w:t>
        </w:r>
      </w:ins>
      <w:del w:id="353" w:author="Dimitris Zacharopoulos" w:date="2017-07-18T08:24:00Z">
        <w:r w:rsidR="00A178B8" w:rsidRPr="00920ED3" w:rsidDel="00C54FAF">
          <w:rPr>
            <w:rFonts w:ascii="Arial" w:hAnsi="Arial"/>
          </w:rPr>
          <w:delText xml:space="preserve">  </w:delText>
        </w:r>
      </w:del>
      <w:ins w:id="354" w:author="Dimitris Zacharopoulos" w:date="2017-07-18T08:24:00Z">
        <w:r w:rsidR="00C54FAF">
          <w:rPr>
            <w:rFonts w:ascii="Arial" w:hAnsi="Arial"/>
          </w:rPr>
          <w:t xml:space="preserve"> </w:t>
        </w:r>
      </w:ins>
      <w:r w:rsidR="00A178B8" w:rsidRPr="00920ED3">
        <w:rPr>
          <w:rFonts w:ascii="Arial" w:hAnsi="Arial"/>
        </w:rPr>
        <w:t xml:space="preserve">Working Groups may meet by teleconference or face-to-face meetings </w:t>
      </w:r>
      <w:del w:id="355" w:author="Author" w:date="2017-06-14T09:08:00Z">
        <w:r w:rsidR="007E1E65">
          <w:rPr>
            <w:rFonts w:ascii="Arial" w:hAnsi="Arial" w:cs="Arial"/>
            <w:lang w:val="en"/>
          </w:rPr>
          <w:delText>upon approval by the Chair and the Working Group Chair</w:delText>
        </w:r>
      </w:del>
      <w:ins w:id="356" w:author="Author" w:date="2017-06-14T09:08:00Z">
        <w:r w:rsidR="00A178B8">
          <w:rPr>
            <w:rFonts w:ascii="Arial" w:eastAsia="Arial" w:hAnsi="Arial" w:cs="Arial"/>
          </w:rPr>
          <w:t>as provided in the Charter</w:t>
        </w:r>
      </w:ins>
      <w:r w:rsidR="00A178B8" w:rsidRPr="00920ED3">
        <w:rPr>
          <w:rFonts w:ascii="Arial" w:hAnsi="Arial"/>
        </w:rPr>
        <w:t>, but the Forum shall not be responsible for the expenses of any such teleconferences or meetings.</w:t>
      </w:r>
    </w:p>
    <w:p w14:paraId="20AA5151" w14:textId="77777777" w:rsidR="00942C8A" w:rsidRPr="00920ED3" w:rsidRDefault="00942C8A">
      <w:pPr>
        <w:spacing w:after="0" w:line="240" w:lineRule="auto"/>
        <w:rPr>
          <w:rFonts w:ascii="Arial" w:hAnsi="Arial"/>
        </w:rPr>
      </w:pPr>
    </w:p>
    <w:p w14:paraId="40FE4181" w14:textId="77777777" w:rsidR="00942C8A" w:rsidRDefault="00A178B8" w:rsidP="00D23C56">
      <w:pPr>
        <w:spacing w:after="0" w:line="240" w:lineRule="auto"/>
        <w:outlineLvl w:val="0"/>
        <w:rPr>
          <w:ins w:id="357" w:author="Author" w:date="2017-06-14T09:08:00Z"/>
          <w:rFonts w:ascii="Arial" w:eastAsia="Arial" w:hAnsi="Arial" w:cs="Arial"/>
          <w:b/>
        </w:rPr>
      </w:pPr>
      <w:ins w:id="358" w:author="Author" w:date="2017-06-14T09:08:00Z">
        <w:r>
          <w:rPr>
            <w:rFonts w:ascii="Arial" w:eastAsia="Arial" w:hAnsi="Arial" w:cs="Arial"/>
            <w:b/>
          </w:rPr>
          <w:t xml:space="preserve">5.3.2 Rechartering, Extending and Dissolving </w:t>
        </w:r>
      </w:ins>
      <w:r w:rsidRPr="00920ED3">
        <w:rPr>
          <w:rFonts w:ascii="Arial" w:hAnsi="Arial"/>
          <w:b/>
        </w:rPr>
        <w:t xml:space="preserve">Working Groups </w:t>
      </w:r>
    </w:p>
    <w:p w14:paraId="7523CABA" w14:textId="77777777" w:rsidR="00942C8A" w:rsidRDefault="00942C8A">
      <w:pPr>
        <w:spacing w:after="0" w:line="240" w:lineRule="auto"/>
        <w:rPr>
          <w:ins w:id="359" w:author="Author" w:date="2017-06-14T09:08:00Z"/>
          <w:rFonts w:ascii="Arial" w:eastAsia="Arial" w:hAnsi="Arial" w:cs="Arial"/>
        </w:rPr>
      </w:pPr>
    </w:p>
    <w:p w14:paraId="79252BBE" w14:textId="24340A9F" w:rsidR="00942C8A" w:rsidRDefault="00A178B8">
      <w:pPr>
        <w:spacing w:after="0" w:line="240" w:lineRule="auto"/>
        <w:rPr>
          <w:ins w:id="360" w:author="Author" w:date="2017-06-14T09:08:00Z"/>
          <w:rFonts w:ascii="Arial" w:eastAsia="Arial" w:hAnsi="Arial" w:cs="Arial"/>
        </w:rPr>
      </w:pPr>
      <w:ins w:id="361" w:author="Author" w:date="2017-06-14T09:08:00Z">
        <w:r>
          <w:rPr>
            <w:rFonts w:ascii="Arial" w:eastAsia="Arial" w:hAnsi="Arial" w:cs="Arial"/>
          </w:rPr>
          <w:t>(a) Rechartering.</w:t>
        </w:r>
        <w:del w:id="362" w:author="Dimitris Zacharopoulos" w:date="2017-07-18T08:24:00Z">
          <w:r w:rsidDel="00C54FAF">
            <w:rPr>
              <w:rFonts w:ascii="Arial" w:eastAsia="Arial" w:hAnsi="Arial" w:cs="Arial"/>
            </w:rPr>
            <w:delText xml:space="preserve">  </w:delText>
          </w:r>
        </w:del>
      </w:ins>
      <w:ins w:id="363" w:author="Dimitris Zacharopoulos" w:date="2017-07-18T08:24:00Z">
        <w:r w:rsidR="00C54FAF">
          <w:rPr>
            <w:rFonts w:ascii="Arial" w:eastAsia="Arial" w:hAnsi="Arial" w:cs="Arial"/>
          </w:rPr>
          <w:t xml:space="preserve"> </w:t>
        </w:r>
      </w:ins>
      <w:ins w:id="364" w:author="Author" w:date="2017-06-14T09:08:00Z">
        <w:r>
          <w:rPr>
            <w:rFonts w:ascii="Arial" w:eastAsia="Arial" w:hAnsi="Arial" w:cs="Arial"/>
          </w:rPr>
          <w:t xml:space="preserve">Working Groups </w:t>
        </w:r>
      </w:ins>
      <w:r w:rsidRPr="00920ED3">
        <w:rPr>
          <w:rFonts w:ascii="Arial" w:hAnsi="Arial"/>
        </w:rPr>
        <w:t xml:space="preserve">may </w:t>
      </w:r>
      <w:del w:id="365" w:author="Author" w:date="2017-06-14T09:08:00Z">
        <w:r w:rsidR="007E1E65">
          <w:rPr>
            <w:rFonts w:ascii="Arial" w:hAnsi="Arial" w:cs="Arial"/>
            <w:lang w:val="en"/>
          </w:rPr>
          <w:delText xml:space="preserve">draft recommendations to be forwarded to </w:delText>
        </w:r>
      </w:del>
      <w:ins w:id="366" w:author="Author" w:date="2017-06-14T09:08:00Z">
        <w:r>
          <w:rPr>
            <w:rFonts w:ascii="Arial" w:eastAsia="Arial" w:hAnsi="Arial" w:cs="Arial"/>
          </w:rPr>
          <w:t xml:space="preserve">only amend their charter via </w:t>
        </w:r>
      </w:ins>
      <w:r w:rsidRPr="00920ED3">
        <w:rPr>
          <w:rFonts w:ascii="Arial" w:hAnsi="Arial"/>
        </w:rPr>
        <w:t xml:space="preserve">the </w:t>
      </w:r>
      <w:ins w:id="367" w:author="Author" w:date="2017-06-14T09:08:00Z">
        <w:del w:id="368" w:author="Virginia Fournier" w:date="2017-07-17T14:52:00Z">
          <w:r w:rsidDel="00F02F0A">
            <w:rPr>
              <w:rFonts w:ascii="Arial" w:eastAsia="Arial" w:hAnsi="Arial" w:cs="Arial"/>
            </w:rPr>
            <w:delText xml:space="preserve">same </w:delText>
          </w:r>
        </w:del>
        <w:r>
          <w:rPr>
            <w:rFonts w:ascii="Arial" w:eastAsia="Arial" w:hAnsi="Arial" w:cs="Arial"/>
          </w:rPr>
          <w:t>ballot procedure as described in Section 2.2.</w:t>
        </w:r>
        <w:del w:id="369" w:author="Dimitris Zacharopoulos" w:date="2017-07-18T08:24:00Z">
          <w:r w:rsidDel="00C54FAF">
            <w:rPr>
              <w:rFonts w:ascii="Arial" w:eastAsia="Arial" w:hAnsi="Arial" w:cs="Arial"/>
            </w:rPr>
            <w:delText xml:space="preserve">  </w:delText>
          </w:r>
        </w:del>
      </w:ins>
      <w:ins w:id="370" w:author="Dimitris Zacharopoulos" w:date="2017-07-18T08:24:00Z">
        <w:r w:rsidR="00C54FAF">
          <w:rPr>
            <w:rFonts w:ascii="Arial" w:eastAsia="Arial" w:hAnsi="Arial" w:cs="Arial"/>
          </w:rPr>
          <w:t xml:space="preserve"> </w:t>
        </w:r>
      </w:ins>
      <w:ins w:id="371" w:author="Author" w:date="2017-06-14T09:08:00Z">
        <w:r>
          <w:rPr>
            <w:rFonts w:ascii="Arial" w:eastAsia="Arial" w:hAnsi="Arial" w:cs="Arial"/>
          </w:rPr>
          <w:t xml:space="preserve">After </w:t>
        </w:r>
      </w:ins>
      <w:r w:rsidRPr="00920ED3">
        <w:rPr>
          <w:rFonts w:ascii="Arial" w:hAnsi="Arial"/>
        </w:rPr>
        <w:t xml:space="preserve">Forum </w:t>
      </w:r>
      <w:del w:id="372" w:author="Author" w:date="2017-06-14T09:08:00Z">
        <w:r w:rsidR="007E1E65">
          <w:rPr>
            <w:rFonts w:ascii="Arial" w:hAnsi="Arial" w:cs="Arial"/>
            <w:lang w:val="en"/>
          </w:rPr>
          <w:delText>for its consideration, but no recommendations will be considered the product</w:delText>
        </w:r>
      </w:del>
      <w:ins w:id="373" w:author="Author" w:date="2017-06-14T09:08:00Z">
        <w:r>
          <w:rPr>
            <w:rFonts w:ascii="Arial" w:eastAsia="Arial" w:hAnsi="Arial" w:cs="Arial"/>
          </w:rPr>
          <w:t>approval</w:t>
        </w:r>
      </w:ins>
      <w:r w:rsidRPr="00920ED3">
        <w:rPr>
          <w:rFonts w:ascii="Arial" w:hAnsi="Arial"/>
        </w:rPr>
        <w:t xml:space="preserve"> of </w:t>
      </w:r>
      <w:del w:id="374" w:author="Author" w:date="2017-06-14T09:08:00Z">
        <w:r w:rsidR="007E1E65">
          <w:rPr>
            <w:rFonts w:ascii="Arial" w:hAnsi="Arial" w:cs="Arial"/>
            <w:lang w:val="en"/>
          </w:rPr>
          <w:delText>the</w:delText>
        </w:r>
      </w:del>
      <w:ins w:id="375" w:author="Author" w:date="2017-06-14T09:08:00Z">
        <w:r>
          <w:rPr>
            <w:rFonts w:ascii="Arial" w:eastAsia="Arial" w:hAnsi="Arial" w:cs="Arial"/>
          </w:rPr>
          <w:t>an amended</w:t>
        </w:r>
      </w:ins>
      <w:r w:rsidRPr="00920ED3">
        <w:rPr>
          <w:rFonts w:ascii="Arial" w:hAnsi="Arial"/>
        </w:rPr>
        <w:t xml:space="preserve"> Working Group </w:t>
      </w:r>
      <w:ins w:id="376" w:author="Author" w:date="2017-06-14T09:08:00Z">
        <w:r>
          <w:rPr>
            <w:rFonts w:ascii="Arial" w:eastAsia="Arial" w:hAnsi="Arial" w:cs="Arial"/>
          </w:rPr>
          <w:t xml:space="preserve">charter, the new charter takes effect immediately, or as specified in the amending ballot. This amendment process does not itself require an Interim WG Chair to be appointed, </w:t>
        </w:r>
      </w:ins>
      <w:r w:rsidRPr="00920ED3">
        <w:rPr>
          <w:rFonts w:ascii="Arial" w:hAnsi="Arial"/>
        </w:rPr>
        <w:t xml:space="preserve">unless </w:t>
      </w:r>
      <w:ins w:id="377" w:author="Author" w:date="2017-06-14T09:08:00Z">
        <w:r>
          <w:rPr>
            <w:rFonts w:ascii="Arial" w:eastAsia="Arial" w:hAnsi="Arial" w:cs="Arial"/>
          </w:rPr>
          <w:t>specified in the amending ballot.</w:t>
        </w:r>
      </w:ins>
    </w:p>
    <w:p w14:paraId="220C00B3" w14:textId="77777777" w:rsidR="00942C8A" w:rsidRPr="00920ED3" w:rsidRDefault="00942C8A" w:rsidP="002852A4">
      <w:pPr>
        <w:spacing w:after="0" w:line="240" w:lineRule="auto"/>
        <w:rPr>
          <w:rFonts w:ascii="Arial" w:hAnsi="Arial"/>
        </w:rPr>
      </w:pPr>
      <w:moveToRangeStart w:id="378" w:author="Author" w:date="2017-06-14T09:08:00Z" w:name="move485194638"/>
    </w:p>
    <w:p w14:paraId="4183A36D" w14:textId="36DB7EB2" w:rsidR="00942C8A" w:rsidRDefault="00A178B8">
      <w:pPr>
        <w:spacing w:after="0" w:line="240" w:lineRule="auto"/>
        <w:rPr>
          <w:ins w:id="379" w:author="Author" w:date="2017-06-14T09:08:00Z"/>
          <w:rFonts w:ascii="Arial" w:eastAsia="Arial" w:hAnsi="Arial" w:cs="Arial"/>
        </w:rPr>
      </w:pPr>
      <w:moveTo w:id="380" w:author="Author" w:date="2017-06-14T09:08:00Z">
        <w:r w:rsidRPr="00920ED3">
          <w:rPr>
            <w:rFonts w:ascii="Arial" w:hAnsi="Arial"/>
          </w:rPr>
          <w:t xml:space="preserve">(b) </w:t>
        </w:r>
      </w:moveTo>
      <w:moveToRangeEnd w:id="378"/>
      <w:ins w:id="381" w:author="Author" w:date="2017-06-14T09:08:00Z">
        <w:r>
          <w:rPr>
            <w:rFonts w:ascii="Arial" w:eastAsia="Arial" w:hAnsi="Arial" w:cs="Arial"/>
          </w:rPr>
          <w:t>Extending.</w:t>
        </w:r>
        <w:del w:id="382" w:author="Dimitris Zacharopoulos" w:date="2017-07-18T08:24:00Z">
          <w:r w:rsidDel="00C54FAF">
            <w:rPr>
              <w:rFonts w:ascii="Arial" w:eastAsia="Arial" w:hAnsi="Arial" w:cs="Arial"/>
            </w:rPr>
            <w:delText xml:space="preserve">  </w:delText>
          </w:r>
        </w:del>
      </w:ins>
      <w:ins w:id="383" w:author="Dimitris Zacharopoulos" w:date="2017-07-18T08:24:00Z">
        <w:r w:rsidR="00C54FAF">
          <w:rPr>
            <w:rFonts w:ascii="Arial" w:eastAsia="Arial" w:hAnsi="Arial" w:cs="Arial"/>
          </w:rPr>
          <w:t xml:space="preserve"> </w:t>
        </w:r>
      </w:ins>
      <w:ins w:id="384" w:author="Author" w:date="2017-06-14T09:08:00Z">
        <w:r>
          <w:rPr>
            <w:rFonts w:ascii="Arial" w:eastAsia="Arial" w:hAnsi="Arial" w:cs="Arial"/>
          </w:rPr>
          <w:t xml:space="preserve">Unless extended, a Working Group will expire on the date specified in the charter. To extend a Working Group charter, the Forum Chair may, at the Forum Chair’s discretion, conduct a </w:t>
        </w:r>
      </w:ins>
      <w:ins w:id="385" w:author="Virginia Fournier" w:date="2017-07-17T14:11:00Z">
        <w:r w:rsidR="008D1058">
          <w:rPr>
            <w:rFonts w:ascii="Arial" w:eastAsia="Arial" w:hAnsi="Arial" w:cs="Arial"/>
          </w:rPr>
          <w:t xml:space="preserve">14-day </w:t>
        </w:r>
      </w:ins>
      <w:ins w:id="386" w:author="Author" w:date="2017-06-14T09:08:00Z">
        <w:r>
          <w:rPr>
            <w:rFonts w:ascii="Arial" w:eastAsia="Arial" w:hAnsi="Arial" w:cs="Arial"/>
          </w:rPr>
          <w:t>poll of the Forum</w:t>
        </w:r>
      </w:ins>
      <w:ins w:id="387" w:author="Virginia Fournier" w:date="2017-07-17T14:53:00Z">
        <w:r w:rsidR="00F02F0A">
          <w:rPr>
            <w:rFonts w:ascii="Arial" w:eastAsia="Arial" w:hAnsi="Arial" w:cs="Arial"/>
          </w:rPr>
          <w:t>,</w:t>
        </w:r>
      </w:ins>
      <w:ins w:id="388" w:author="Author" w:date="2017-06-14T09:08:00Z">
        <w:r>
          <w:rPr>
            <w:rFonts w:ascii="Arial" w:eastAsia="Arial" w:hAnsi="Arial" w:cs="Arial"/>
          </w:rPr>
          <w:t xml:space="preserve"> initiated through the Public List. If no objection is made to</w:t>
        </w:r>
        <w:del w:id="389" w:author="Dimitris Zacharopoulos" w:date="2017-07-18T08:24:00Z">
          <w:r w:rsidDel="00C54FAF">
            <w:rPr>
              <w:rFonts w:ascii="Arial" w:eastAsia="Arial" w:hAnsi="Arial" w:cs="Arial"/>
            </w:rPr>
            <w:delText xml:space="preserve">  </w:delText>
          </w:r>
        </w:del>
      </w:ins>
      <w:ins w:id="390" w:author="Dimitris Zacharopoulos" w:date="2017-07-18T08:24:00Z">
        <w:r w:rsidR="00C54FAF">
          <w:rPr>
            <w:rFonts w:ascii="Arial" w:eastAsia="Arial" w:hAnsi="Arial" w:cs="Arial"/>
          </w:rPr>
          <w:t xml:space="preserve"> </w:t>
        </w:r>
      </w:ins>
      <w:ins w:id="391" w:author="Author" w:date="2017-06-14T09:08:00Z">
        <w:r>
          <w:rPr>
            <w:rFonts w:ascii="Arial" w:eastAsia="Arial" w:hAnsi="Arial" w:cs="Arial"/>
          </w:rPr>
          <w:t>the extension</w:t>
        </w:r>
      </w:ins>
      <w:ins w:id="392" w:author="Virginia Fournier" w:date="2017-07-17T14:53:00Z">
        <w:r w:rsidR="00F02F0A">
          <w:rPr>
            <w:rFonts w:ascii="Arial" w:eastAsia="Arial" w:hAnsi="Arial" w:cs="Arial"/>
          </w:rPr>
          <w:t xml:space="preserve"> during the poll</w:t>
        </w:r>
      </w:ins>
      <w:ins w:id="393" w:author="Author" w:date="2017-06-14T09:08:00Z">
        <w:r>
          <w:rPr>
            <w:rFonts w:ascii="Arial" w:eastAsia="Arial" w:hAnsi="Arial" w:cs="Arial"/>
          </w:rPr>
          <w:t xml:space="preserve">, the extension is deemed </w:t>
        </w:r>
      </w:ins>
      <w:r w:rsidRPr="00920ED3">
        <w:rPr>
          <w:rFonts w:ascii="Arial" w:hAnsi="Arial"/>
        </w:rPr>
        <w:t>approved</w:t>
      </w:r>
      <w:del w:id="394" w:author="Author" w:date="2017-06-14T09:08:00Z">
        <w:r w:rsidR="007E1E65">
          <w:rPr>
            <w:rFonts w:ascii="Arial" w:hAnsi="Arial" w:cs="Arial"/>
            <w:lang w:val="en"/>
          </w:rPr>
          <w:delText xml:space="preserve"> by </w:delText>
        </w:r>
        <w:r w:rsidR="003A20AE">
          <w:rPr>
            <w:rFonts w:ascii="Arial" w:hAnsi="Arial" w:cs="Arial"/>
            <w:lang w:val="en"/>
          </w:rPr>
          <w:delText>two-thirds of all Working Group members who vote on the recommendations</w:delText>
        </w:r>
        <w:r w:rsidR="007E1E65">
          <w:rPr>
            <w:rFonts w:ascii="Arial" w:hAnsi="Arial" w:cs="Arial"/>
            <w:lang w:val="en"/>
          </w:rPr>
          <w:delText>.</w:delText>
        </w:r>
        <w:r w:rsidR="00A061B0">
          <w:rPr>
            <w:rFonts w:ascii="Arial" w:hAnsi="Arial" w:cs="Arial"/>
            <w:lang w:val="en"/>
          </w:rPr>
          <w:delText xml:space="preserve">  All substantial initial and final drafts</w:delText>
        </w:r>
      </w:del>
      <w:ins w:id="395" w:author="Author" w:date="2017-06-14T09:08:00Z">
        <w:r>
          <w:rPr>
            <w:rFonts w:ascii="Arial" w:eastAsia="Arial" w:hAnsi="Arial" w:cs="Arial"/>
          </w:rPr>
          <w:t>. If an objection is made</w:t>
        </w:r>
      </w:ins>
      <w:ins w:id="396" w:author="Virginia Fournier" w:date="2017-07-17T14:53:00Z">
        <w:r w:rsidR="00F02F0A">
          <w:rPr>
            <w:rFonts w:ascii="Arial" w:eastAsia="Arial" w:hAnsi="Arial" w:cs="Arial"/>
          </w:rPr>
          <w:t xml:space="preserve"> during the poll</w:t>
        </w:r>
      </w:ins>
      <w:ins w:id="397" w:author="Author" w:date="2017-06-14T09:08:00Z">
        <w:r>
          <w:rPr>
            <w:rFonts w:ascii="Arial" w:eastAsia="Arial" w:hAnsi="Arial" w:cs="Arial"/>
          </w:rPr>
          <w:t>, an extension shall be determined using the ballot procedure described in Section 2.2. This provision may only be used to continue the work</w:t>
        </w:r>
      </w:ins>
      <w:r w:rsidRPr="00920ED3">
        <w:rPr>
          <w:rFonts w:ascii="Arial" w:hAnsi="Arial"/>
        </w:rPr>
        <w:t xml:space="preserve"> of the Working Group </w:t>
      </w:r>
      <w:ins w:id="398" w:author="Author" w:date="2017-06-14T09:08:00Z">
        <w:r>
          <w:rPr>
            <w:rFonts w:ascii="Arial" w:eastAsia="Arial" w:hAnsi="Arial" w:cs="Arial"/>
          </w:rPr>
          <w:t>under the existing charter and scope.</w:t>
        </w:r>
      </w:ins>
    </w:p>
    <w:p w14:paraId="7221629D" w14:textId="77777777" w:rsidR="00942C8A" w:rsidRPr="00920ED3" w:rsidRDefault="00942C8A" w:rsidP="002852A4">
      <w:pPr>
        <w:spacing w:after="0" w:line="240" w:lineRule="auto"/>
        <w:rPr>
          <w:rFonts w:ascii="Arial" w:hAnsi="Arial"/>
        </w:rPr>
      </w:pPr>
    </w:p>
    <w:p w14:paraId="2EFAA152" w14:textId="1D984E01" w:rsidR="00942C8A" w:rsidRDefault="00A178B8">
      <w:pPr>
        <w:spacing w:after="0" w:line="240" w:lineRule="auto"/>
        <w:rPr>
          <w:ins w:id="399" w:author="Author" w:date="2017-06-14T09:08:00Z"/>
          <w:rFonts w:ascii="Arial" w:eastAsia="Arial" w:hAnsi="Arial" w:cs="Arial"/>
        </w:rPr>
      </w:pPr>
      <w:r w:rsidRPr="00920ED3">
        <w:rPr>
          <w:rFonts w:ascii="Arial" w:hAnsi="Arial"/>
        </w:rPr>
        <w:t xml:space="preserve">(c) </w:t>
      </w:r>
      <w:del w:id="400" w:author="Author" w:date="2017-06-14T09:08:00Z">
        <w:r w:rsidR="00A061B0">
          <w:rPr>
            <w:rFonts w:ascii="Arial" w:hAnsi="Arial" w:cs="Arial"/>
            <w:lang w:val="en"/>
          </w:rPr>
          <w:delText>product will</w:delText>
        </w:r>
      </w:del>
      <w:ins w:id="401" w:author="Author" w:date="2017-06-14T09:08:00Z">
        <w:r>
          <w:rPr>
            <w:rFonts w:ascii="Arial" w:eastAsia="Arial" w:hAnsi="Arial" w:cs="Arial"/>
          </w:rPr>
          <w:t>Dissolving.</w:t>
        </w:r>
        <w:del w:id="402" w:author="Dimitris Zacharopoulos" w:date="2017-07-18T08:24:00Z">
          <w:r w:rsidDel="00C54FAF">
            <w:rPr>
              <w:rFonts w:ascii="Arial" w:eastAsia="Arial" w:hAnsi="Arial" w:cs="Arial"/>
            </w:rPr>
            <w:delText xml:space="preserve">  </w:delText>
          </w:r>
        </w:del>
      </w:ins>
      <w:ins w:id="403" w:author="Dimitris Zacharopoulos" w:date="2017-07-18T08:24:00Z">
        <w:r w:rsidR="00C54FAF">
          <w:rPr>
            <w:rFonts w:ascii="Arial" w:eastAsia="Arial" w:hAnsi="Arial" w:cs="Arial"/>
          </w:rPr>
          <w:t xml:space="preserve"> </w:t>
        </w:r>
      </w:ins>
      <w:ins w:id="404" w:author="Author" w:date="2017-06-14T09:08:00Z">
        <w:r>
          <w:rPr>
            <w:rFonts w:ascii="Arial" w:eastAsia="Arial" w:hAnsi="Arial" w:cs="Arial"/>
          </w:rPr>
          <w:t xml:space="preserve">The Forum can dissolve a Working Group via a ballot following the Forum’s regular voting rules in Section 2.2 above. No Working Group may be dissolved prior to its end date without a formal ballot. </w:t>
        </w:r>
      </w:ins>
    </w:p>
    <w:p w14:paraId="600B8235" w14:textId="77777777" w:rsidR="00942C8A" w:rsidRDefault="00942C8A">
      <w:pPr>
        <w:spacing w:after="0" w:line="240" w:lineRule="auto"/>
        <w:rPr>
          <w:ins w:id="405" w:author="Author" w:date="2017-06-14T09:08:00Z"/>
          <w:rFonts w:ascii="Arial" w:eastAsia="Arial" w:hAnsi="Arial" w:cs="Arial"/>
        </w:rPr>
      </w:pPr>
    </w:p>
    <w:p w14:paraId="348F06AB" w14:textId="77777777" w:rsidR="00942C8A" w:rsidRDefault="00A178B8" w:rsidP="00D23C56">
      <w:pPr>
        <w:spacing w:after="0" w:line="240" w:lineRule="auto"/>
        <w:outlineLvl w:val="0"/>
        <w:rPr>
          <w:ins w:id="406" w:author="Author" w:date="2017-06-14T09:08:00Z"/>
          <w:rFonts w:ascii="Arial" w:eastAsia="Arial" w:hAnsi="Arial" w:cs="Arial"/>
          <w:b/>
        </w:rPr>
      </w:pPr>
      <w:ins w:id="407" w:author="Author" w:date="2017-06-14T09:08:00Z">
        <w:r>
          <w:rPr>
            <w:rFonts w:ascii="Arial" w:eastAsia="Arial" w:hAnsi="Arial" w:cs="Arial"/>
            <w:b/>
          </w:rPr>
          <w:t>5.3.3 Output of Working Groups</w:t>
        </w:r>
      </w:ins>
    </w:p>
    <w:p w14:paraId="6DFF98AC" w14:textId="76F53FF2" w:rsidR="00942C8A" w:rsidRPr="00920ED3" w:rsidRDefault="00A178B8">
      <w:pPr>
        <w:spacing w:after="0" w:line="240" w:lineRule="auto"/>
        <w:rPr>
          <w:rFonts w:ascii="Arial" w:hAnsi="Arial"/>
        </w:rPr>
      </w:pPr>
      <w:ins w:id="408" w:author="Author" w:date="2017-06-14T09:08:00Z">
        <w:r>
          <w:rPr>
            <w:rFonts w:ascii="Arial" w:eastAsia="Arial" w:hAnsi="Arial" w:cs="Arial"/>
          </w:rPr>
          <w:t xml:space="preserve">(a) Working Groups may adopt Final Guidelines and Final Maintenance Guidelines within the scope of their charter and according to the provisions (including voting processes) of the </w:t>
        </w:r>
        <w:r>
          <w:rPr>
            <w:rFonts w:ascii="Arial" w:eastAsia="Arial" w:hAnsi="Arial" w:cs="Arial"/>
          </w:rPr>
          <w:lastRenderedPageBreak/>
          <w:t>Working Group charter.</w:t>
        </w:r>
        <w:del w:id="409" w:author="Dimitris Zacharopoulos" w:date="2017-07-18T08:24:00Z">
          <w:r w:rsidDel="00C54FAF">
            <w:rPr>
              <w:rFonts w:ascii="Arial" w:eastAsia="Arial" w:hAnsi="Arial" w:cs="Arial"/>
            </w:rPr>
            <w:delText xml:space="preserve">  </w:delText>
          </w:r>
        </w:del>
      </w:ins>
      <w:ins w:id="410" w:author="Dimitris Zacharopoulos" w:date="2017-07-18T08:24:00Z">
        <w:r w:rsidR="00C54FAF">
          <w:rPr>
            <w:rFonts w:ascii="Arial" w:eastAsia="Arial" w:hAnsi="Arial" w:cs="Arial"/>
          </w:rPr>
          <w:t xml:space="preserve"> </w:t>
        </w:r>
      </w:ins>
      <w:ins w:id="411" w:author="Author" w:date="2017-06-14T09:08:00Z">
        <w:r>
          <w:rPr>
            <w:rFonts w:ascii="Arial" w:eastAsia="Arial" w:hAnsi="Arial" w:cs="Arial"/>
          </w:rPr>
          <w:t>All Final Guidelines and Final Maintenance Guidelines must</w:t>
        </w:r>
      </w:ins>
      <w:r w:rsidRPr="00920ED3">
        <w:rPr>
          <w:rFonts w:ascii="Arial" w:hAnsi="Arial"/>
        </w:rPr>
        <w:t xml:space="preserve"> be posted on the Public Mail List.</w:t>
      </w:r>
    </w:p>
    <w:p w14:paraId="0190F46D" w14:textId="77777777" w:rsidR="00942C8A" w:rsidRPr="00920ED3" w:rsidRDefault="00942C8A">
      <w:pPr>
        <w:spacing w:after="0" w:line="240" w:lineRule="auto"/>
        <w:rPr>
          <w:rFonts w:ascii="Arial" w:hAnsi="Arial"/>
        </w:rPr>
      </w:pPr>
    </w:p>
    <w:p w14:paraId="21C469F2" w14:textId="77777777" w:rsidR="006B2053" w:rsidRDefault="003A20AE" w:rsidP="003A20AE">
      <w:pPr>
        <w:pStyle w:val="Default"/>
        <w:rPr>
          <w:del w:id="412" w:author="Author" w:date="2017-06-14T09:08:00Z"/>
          <w:rFonts w:ascii="Arial" w:hAnsi="Arial" w:cs="Arial"/>
          <w:sz w:val="22"/>
          <w:szCs w:val="22"/>
        </w:rPr>
      </w:pPr>
      <w:del w:id="413" w:author="Author" w:date="2017-06-14T09:08:00Z">
        <w:r w:rsidRPr="003A20AE">
          <w:rPr>
            <w:rFonts w:ascii="Arial" w:hAnsi="Arial" w:cs="Arial"/>
            <w:sz w:val="22"/>
            <w:szCs w:val="22"/>
          </w:rPr>
          <w:delText xml:space="preserve">The Forum shall </w:delText>
        </w:r>
        <w:r>
          <w:rPr>
            <w:rFonts w:ascii="Arial" w:hAnsi="Arial" w:cs="Arial"/>
            <w:sz w:val="22"/>
            <w:szCs w:val="22"/>
          </w:rPr>
          <w:delText>review the</w:delText>
        </w:r>
        <w:r w:rsidRPr="003A20AE">
          <w:rPr>
            <w:rFonts w:ascii="Arial" w:hAnsi="Arial" w:cs="Arial"/>
            <w:sz w:val="22"/>
            <w:szCs w:val="22"/>
          </w:rPr>
          <w:delText xml:space="preserve"> final </w:delText>
        </w:r>
        <w:r>
          <w:rPr>
            <w:rFonts w:ascii="Arial" w:hAnsi="Arial" w:cs="Arial"/>
            <w:sz w:val="22"/>
            <w:szCs w:val="22"/>
          </w:rPr>
          <w:delText>recommendations</w:delText>
        </w:r>
        <w:r w:rsidRPr="003A20AE">
          <w:rPr>
            <w:rFonts w:ascii="Arial" w:hAnsi="Arial" w:cs="Arial"/>
            <w:sz w:val="22"/>
            <w:szCs w:val="22"/>
          </w:rPr>
          <w:delText xml:space="preserve"> from </w:delText>
        </w:r>
        <w:r>
          <w:rPr>
            <w:rFonts w:ascii="Arial" w:hAnsi="Arial" w:cs="Arial"/>
            <w:sz w:val="22"/>
            <w:szCs w:val="22"/>
          </w:rPr>
          <w:delText xml:space="preserve">a </w:delText>
        </w:r>
        <w:r w:rsidRPr="003A20AE">
          <w:rPr>
            <w:rFonts w:ascii="Arial" w:hAnsi="Arial" w:cs="Arial"/>
            <w:sz w:val="22"/>
            <w:szCs w:val="22"/>
          </w:rPr>
          <w:delText xml:space="preserve">Working Groups and </w:delText>
        </w:r>
        <w:r>
          <w:rPr>
            <w:rFonts w:ascii="Arial" w:hAnsi="Arial" w:cs="Arial"/>
            <w:sz w:val="22"/>
            <w:szCs w:val="22"/>
          </w:rPr>
          <w:delText xml:space="preserve">may </w:delText>
        </w:r>
        <w:r w:rsidRPr="003A20AE">
          <w:rPr>
            <w:rFonts w:ascii="Arial" w:hAnsi="Arial" w:cs="Arial"/>
            <w:sz w:val="22"/>
            <w:szCs w:val="22"/>
          </w:rPr>
          <w:delText xml:space="preserve">approve and implement </w:delText>
        </w:r>
        <w:r>
          <w:rPr>
            <w:rFonts w:ascii="Arial" w:hAnsi="Arial" w:cs="Arial"/>
            <w:sz w:val="22"/>
            <w:szCs w:val="22"/>
          </w:rPr>
          <w:delText xml:space="preserve">some or all of the recommendations </w:delText>
        </w:r>
        <w:r w:rsidRPr="003A20AE">
          <w:rPr>
            <w:rFonts w:ascii="Arial" w:hAnsi="Arial" w:cs="Arial"/>
            <w:sz w:val="22"/>
            <w:szCs w:val="22"/>
          </w:rPr>
          <w:delText>as appropriate in the Forum’s judgment</w:delText>
        </w:r>
        <w:r>
          <w:rPr>
            <w:rFonts w:ascii="Arial" w:hAnsi="Arial" w:cs="Arial"/>
            <w:sz w:val="22"/>
            <w:szCs w:val="22"/>
          </w:rPr>
          <w:delText xml:space="preserve"> following the Forum’s regular voting rules</w:delText>
        </w:r>
        <w:r w:rsidRPr="003A20AE">
          <w:rPr>
            <w:rFonts w:ascii="Arial" w:hAnsi="Arial" w:cs="Arial"/>
            <w:sz w:val="22"/>
            <w:szCs w:val="22"/>
          </w:rPr>
          <w:delText xml:space="preserve">. </w:delText>
        </w:r>
        <w:r>
          <w:rPr>
            <w:rFonts w:ascii="Arial" w:hAnsi="Arial" w:cs="Arial"/>
            <w:sz w:val="22"/>
            <w:szCs w:val="22"/>
          </w:rPr>
          <w:delText xml:space="preserve">The </w:delText>
        </w:r>
        <w:r w:rsidRPr="003A20AE">
          <w:rPr>
            <w:rFonts w:ascii="Arial" w:hAnsi="Arial" w:cs="Arial"/>
            <w:sz w:val="22"/>
            <w:szCs w:val="22"/>
          </w:rPr>
          <w:delText xml:space="preserve">Forum </w:delText>
        </w:r>
        <w:r>
          <w:rPr>
            <w:rFonts w:ascii="Arial" w:hAnsi="Arial" w:cs="Arial"/>
            <w:sz w:val="22"/>
            <w:szCs w:val="22"/>
          </w:rPr>
          <w:delText>shall</w:delText>
        </w:r>
        <w:r w:rsidRPr="003A20AE">
          <w:rPr>
            <w:rFonts w:ascii="Arial" w:hAnsi="Arial" w:cs="Arial"/>
            <w:sz w:val="22"/>
            <w:szCs w:val="22"/>
          </w:rPr>
          <w:delText xml:space="preserve"> retain the right to amend a </w:delText>
        </w:r>
        <w:r>
          <w:rPr>
            <w:rFonts w:ascii="Arial" w:hAnsi="Arial" w:cs="Arial"/>
            <w:sz w:val="22"/>
            <w:szCs w:val="22"/>
          </w:rPr>
          <w:delText>Working Group recommendation</w:delText>
        </w:r>
        <w:r w:rsidRPr="003A20AE">
          <w:rPr>
            <w:rFonts w:ascii="Arial" w:hAnsi="Arial" w:cs="Arial"/>
            <w:sz w:val="22"/>
            <w:szCs w:val="22"/>
          </w:rPr>
          <w:delText xml:space="preserve"> before </w:delText>
        </w:r>
        <w:r>
          <w:rPr>
            <w:rFonts w:ascii="Arial" w:hAnsi="Arial" w:cs="Arial"/>
            <w:sz w:val="22"/>
            <w:szCs w:val="22"/>
          </w:rPr>
          <w:delText>approval</w:delText>
        </w:r>
        <w:r w:rsidRPr="003A20AE">
          <w:rPr>
            <w:rFonts w:ascii="Arial" w:hAnsi="Arial" w:cs="Arial"/>
            <w:sz w:val="22"/>
            <w:szCs w:val="22"/>
          </w:rPr>
          <w:delText xml:space="preserve">, but in most cases </w:delText>
        </w:r>
        <w:r>
          <w:rPr>
            <w:rFonts w:ascii="Arial" w:hAnsi="Arial" w:cs="Arial"/>
            <w:sz w:val="22"/>
            <w:szCs w:val="22"/>
          </w:rPr>
          <w:delText>should</w:delText>
        </w:r>
        <w:r w:rsidRPr="003A20AE">
          <w:rPr>
            <w:rFonts w:ascii="Arial" w:hAnsi="Arial" w:cs="Arial"/>
            <w:sz w:val="22"/>
            <w:szCs w:val="22"/>
          </w:rPr>
          <w:delText xml:space="preserve"> first return </w:delText>
        </w:r>
        <w:r>
          <w:rPr>
            <w:rFonts w:ascii="Arial" w:hAnsi="Arial" w:cs="Arial"/>
            <w:sz w:val="22"/>
            <w:szCs w:val="22"/>
          </w:rPr>
          <w:delText>the proposed amended recommendation</w:delText>
        </w:r>
        <w:r w:rsidRPr="003A20AE">
          <w:rPr>
            <w:rFonts w:ascii="Arial" w:hAnsi="Arial" w:cs="Arial"/>
            <w:sz w:val="22"/>
            <w:szCs w:val="22"/>
          </w:rPr>
          <w:delText xml:space="preserve"> to the Working Group </w:delText>
        </w:r>
        <w:r>
          <w:rPr>
            <w:rFonts w:ascii="Arial" w:hAnsi="Arial" w:cs="Arial"/>
            <w:sz w:val="22"/>
            <w:szCs w:val="22"/>
          </w:rPr>
          <w:delText>for its review and</w:delText>
        </w:r>
        <w:r w:rsidRPr="003A20AE">
          <w:rPr>
            <w:rFonts w:ascii="Arial" w:hAnsi="Arial" w:cs="Arial"/>
            <w:sz w:val="22"/>
            <w:szCs w:val="22"/>
          </w:rPr>
          <w:delText xml:space="preserve"> response</w:delText>
        </w:r>
        <w:r>
          <w:rPr>
            <w:rFonts w:ascii="Arial" w:hAnsi="Arial" w:cs="Arial"/>
            <w:sz w:val="22"/>
            <w:szCs w:val="22"/>
          </w:rPr>
          <w:delText xml:space="preserve"> before voting</w:delText>
        </w:r>
        <w:r w:rsidRPr="003A20AE">
          <w:rPr>
            <w:rFonts w:ascii="Arial" w:hAnsi="Arial" w:cs="Arial"/>
            <w:sz w:val="22"/>
            <w:szCs w:val="22"/>
          </w:rPr>
          <w:delText xml:space="preserve">. </w:delText>
        </w:r>
      </w:del>
    </w:p>
    <w:p w14:paraId="07212EC0" w14:textId="77777777" w:rsidR="006B2053" w:rsidRDefault="006B2053" w:rsidP="003A20AE">
      <w:pPr>
        <w:pStyle w:val="Default"/>
        <w:rPr>
          <w:del w:id="414" w:author="Author" w:date="2017-06-14T09:08:00Z"/>
          <w:rFonts w:ascii="Arial" w:hAnsi="Arial" w:cs="Arial"/>
          <w:sz w:val="22"/>
          <w:szCs w:val="22"/>
        </w:rPr>
      </w:pPr>
    </w:p>
    <w:p w14:paraId="686BA763" w14:textId="7C5D08C1" w:rsidR="00942C8A" w:rsidRPr="00D23C56" w:rsidRDefault="006B2053" w:rsidP="00C94D0B">
      <w:pPr>
        <w:spacing w:after="0" w:line="240" w:lineRule="auto"/>
        <w:rPr>
          <w:rFonts w:ascii="Arial" w:eastAsia="Arial" w:hAnsi="Arial" w:cs="Arial"/>
        </w:rPr>
      </w:pPr>
      <w:del w:id="415" w:author="Author" w:date="2017-06-14T09:08:00Z">
        <w:r>
          <w:rPr>
            <w:rFonts w:ascii="Arial" w:hAnsi="Arial" w:cs="Arial"/>
          </w:rPr>
          <w:delText>The Forum shall not be required to submit any matter to a Working Group, but may itself</w:delText>
        </w:r>
        <w:r w:rsidR="00B169B6">
          <w:rPr>
            <w:rFonts w:ascii="Arial" w:hAnsi="Arial" w:cs="Arial"/>
          </w:rPr>
          <w:delText xml:space="preserve"> </w:delText>
        </w:r>
        <w:r>
          <w:rPr>
            <w:rFonts w:ascii="Arial" w:hAnsi="Arial" w:cs="Arial"/>
          </w:rPr>
          <w:delText>draft requirements and guidelines without a Working Group in its discretion.</w:delText>
        </w:r>
      </w:del>
    </w:p>
    <w:p w14:paraId="05015CAE" w14:textId="77777777" w:rsidR="00942C8A" w:rsidRPr="00920ED3" w:rsidRDefault="00942C8A">
      <w:pPr>
        <w:spacing w:after="0" w:line="240" w:lineRule="auto"/>
        <w:rPr>
          <w:rFonts w:ascii="Arial" w:hAnsi="Arial"/>
        </w:rPr>
      </w:pPr>
    </w:p>
    <w:p w14:paraId="204D3F47" w14:textId="77777777" w:rsidR="00942C8A" w:rsidRPr="009050A2" w:rsidRDefault="00A178B8" w:rsidP="00D23C56">
      <w:pPr>
        <w:keepNext/>
        <w:spacing w:after="0" w:line="240" w:lineRule="auto"/>
        <w:outlineLvl w:val="0"/>
        <w:rPr>
          <w:rFonts w:ascii="Arial" w:hAnsi="Arial" w:cs="Times New Roman"/>
          <w:color w:val="auto"/>
        </w:rPr>
      </w:pPr>
      <w:r w:rsidRPr="00920ED3">
        <w:rPr>
          <w:rFonts w:ascii="Arial" w:hAnsi="Arial"/>
          <w:b/>
        </w:rPr>
        <w:t>5.4</w:t>
      </w:r>
      <w:r w:rsidRPr="00920ED3">
        <w:rPr>
          <w:rFonts w:ascii="Arial" w:hAnsi="Arial"/>
          <w:b/>
        </w:rPr>
        <w:tab/>
        <w:t>Forum Teleconferences and Forum Meetings</w:t>
      </w:r>
    </w:p>
    <w:p w14:paraId="4E8145E2" w14:textId="77777777" w:rsidR="00942C8A" w:rsidRPr="009050A2" w:rsidRDefault="00942C8A">
      <w:pPr>
        <w:spacing w:after="0" w:line="240" w:lineRule="auto"/>
        <w:rPr>
          <w:rFonts w:ascii="Arial" w:hAnsi="Arial"/>
        </w:rPr>
      </w:pPr>
    </w:p>
    <w:p w14:paraId="5062C6B1" w14:textId="39A320F9" w:rsidR="00942C8A" w:rsidRDefault="00A178B8">
      <w:pPr>
        <w:spacing w:after="0" w:line="240" w:lineRule="auto"/>
        <w:rPr>
          <w:rFonts w:ascii="Arial" w:eastAsia="Arial" w:hAnsi="Arial" w:cs="Arial"/>
        </w:rPr>
      </w:pPr>
      <w:r>
        <w:rPr>
          <w:rFonts w:ascii="Arial" w:eastAsia="Arial" w:hAnsi="Arial" w:cs="Arial"/>
        </w:rPr>
        <w:t>From time to time the Forum will hold Forum Teleconferences and Forum Meetings among the Members and Associate Members, who may participate in person or (where feasible) by teleconference.</w:t>
      </w:r>
      <w:del w:id="416" w:author="Dimitris Zacharopoulos" w:date="2017-07-18T08:24:00Z">
        <w:r w:rsidDel="00C54FAF">
          <w:rPr>
            <w:rFonts w:ascii="Arial" w:eastAsia="Arial" w:hAnsi="Arial" w:cs="Arial"/>
          </w:rPr>
          <w:delText xml:space="preserve">  </w:delText>
        </w:r>
      </w:del>
      <w:ins w:id="417" w:author="Dimitris Zacharopoulos" w:date="2017-07-18T08:24:00Z">
        <w:r w:rsidR="00C54FAF">
          <w:rPr>
            <w:rFonts w:ascii="Arial" w:eastAsia="Arial" w:hAnsi="Arial" w:cs="Arial"/>
          </w:rPr>
          <w:t xml:space="preserve"> </w:t>
        </w:r>
      </w:ins>
      <w:r>
        <w:rPr>
          <w:rFonts w:ascii="Arial" w:eastAsia="Arial" w:hAnsi="Arial" w:cs="Arial"/>
        </w:rPr>
        <w:t>Interested Parties and others may be invited by the Chair, in the Chair’s discretion, to participate in those portions of Forum Teleconferences and Forum Meetings that are relevant to their expertise or their participation in Working Groups.</w:t>
      </w:r>
    </w:p>
    <w:p w14:paraId="786D5B19" w14:textId="77777777" w:rsidR="00942C8A" w:rsidRDefault="00942C8A">
      <w:pPr>
        <w:spacing w:after="0" w:line="240" w:lineRule="auto"/>
        <w:rPr>
          <w:rFonts w:ascii="Arial" w:eastAsia="Arial" w:hAnsi="Arial" w:cs="Arial"/>
        </w:rPr>
      </w:pPr>
    </w:p>
    <w:p w14:paraId="164CD661" w14:textId="77777777" w:rsidR="00942C8A" w:rsidRPr="009050A2" w:rsidRDefault="00A178B8" w:rsidP="00D23C56">
      <w:pPr>
        <w:spacing w:after="0" w:line="240" w:lineRule="auto"/>
        <w:outlineLvl w:val="0"/>
        <w:rPr>
          <w:rFonts w:ascii="Arial" w:hAnsi="Arial"/>
        </w:rPr>
      </w:pPr>
      <w:r>
        <w:rPr>
          <w:rFonts w:ascii="Arial" w:eastAsia="Arial" w:hAnsi="Arial" w:cs="Arial"/>
          <w:b/>
        </w:rPr>
        <w:t>5.5</w:t>
      </w:r>
      <w:r>
        <w:rPr>
          <w:rFonts w:ascii="Arial" w:eastAsia="Arial" w:hAnsi="Arial" w:cs="Arial"/>
          <w:b/>
        </w:rPr>
        <w:tab/>
        <w:t>IPR policies</w:t>
      </w:r>
    </w:p>
    <w:p w14:paraId="1CC90A4D" w14:textId="77777777" w:rsidR="00942C8A" w:rsidRDefault="00942C8A">
      <w:pPr>
        <w:spacing w:after="0" w:line="240" w:lineRule="auto"/>
        <w:rPr>
          <w:rFonts w:ascii="Arial" w:eastAsia="Arial" w:hAnsi="Arial" w:cs="Arial"/>
        </w:rPr>
      </w:pPr>
    </w:p>
    <w:p w14:paraId="679CF540" w14:textId="77777777" w:rsidR="00942C8A" w:rsidRDefault="00A178B8">
      <w:pPr>
        <w:spacing w:after="0" w:line="240" w:lineRule="auto"/>
        <w:rPr>
          <w:rFonts w:ascii="Arial" w:eastAsia="Arial" w:hAnsi="Arial" w:cs="Arial"/>
        </w:rPr>
      </w:pPr>
      <w:r>
        <w:rPr>
          <w:rFonts w:ascii="Arial" w:eastAsia="Arial" w:hAnsi="Arial" w:cs="Arial"/>
        </w:rPr>
        <w:t xml:space="preserve">As a requirement for membership, Members must execute and return to the Chair the IPR Agreement attached as Exhibit A. </w:t>
      </w:r>
    </w:p>
    <w:p w14:paraId="0B798AD2" w14:textId="77777777" w:rsidR="00942C8A" w:rsidRDefault="00942C8A">
      <w:pPr>
        <w:spacing w:after="0" w:line="240" w:lineRule="auto"/>
        <w:rPr>
          <w:rFonts w:ascii="Arial" w:eastAsia="Arial" w:hAnsi="Arial" w:cs="Arial"/>
        </w:rPr>
      </w:pPr>
    </w:p>
    <w:p w14:paraId="50CF4359" w14:textId="4234C640" w:rsidR="00942C8A" w:rsidRDefault="00A178B8">
      <w:pPr>
        <w:spacing w:after="0" w:line="240" w:lineRule="auto"/>
        <w:rPr>
          <w:rFonts w:ascii="Arial" w:eastAsia="Arial" w:hAnsi="Arial" w:cs="Arial"/>
        </w:rPr>
      </w:pPr>
      <w:r>
        <w:rPr>
          <w:rFonts w:ascii="Arial" w:eastAsia="Arial" w:hAnsi="Arial" w:cs="Arial"/>
        </w:rPr>
        <w:t xml:space="preserve">As a requirement for participation as an Associate Member or Interested Party, Associate Members and Interested Parties must execute and return to the Chair </w:t>
      </w:r>
      <w:del w:id="418" w:author="Virginia Fournier" w:date="2017-07-17T13:43:00Z">
        <w:r w:rsidDel="000B161E">
          <w:rPr>
            <w:rFonts w:ascii="Arial" w:eastAsia="Arial" w:hAnsi="Arial" w:cs="Arial"/>
          </w:rPr>
          <w:delText xml:space="preserve"> </w:delText>
        </w:r>
      </w:del>
      <w:r>
        <w:rPr>
          <w:rFonts w:ascii="Arial" w:eastAsia="Arial" w:hAnsi="Arial" w:cs="Arial"/>
        </w:rPr>
        <w:t>the IPR Agreement attached as Exhibit A.</w:t>
      </w:r>
      <w:del w:id="419" w:author="Dimitris Zacharopoulos" w:date="2017-07-18T08:24:00Z">
        <w:r w:rsidDel="00C54FAF">
          <w:rPr>
            <w:rFonts w:ascii="Arial" w:eastAsia="Arial" w:hAnsi="Arial" w:cs="Arial"/>
          </w:rPr>
          <w:delText xml:space="preserve">  </w:delText>
        </w:r>
      </w:del>
      <w:ins w:id="420" w:author="Dimitris Zacharopoulos" w:date="2017-07-18T08:24:00Z">
        <w:r w:rsidR="00C54FAF">
          <w:rPr>
            <w:rFonts w:ascii="Arial" w:eastAsia="Arial" w:hAnsi="Arial" w:cs="Arial"/>
          </w:rPr>
          <w:t xml:space="preserve"> </w:t>
        </w:r>
      </w:ins>
    </w:p>
    <w:p w14:paraId="3A579BDA" w14:textId="77777777" w:rsidR="00942C8A" w:rsidRDefault="00942C8A">
      <w:pPr>
        <w:spacing w:after="0" w:line="240" w:lineRule="auto"/>
        <w:rPr>
          <w:rFonts w:ascii="Arial" w:eastAsia="Arial" w:hAnsi="Arial" w:cs="Arial"/>
        </w:rPr>
      </w:pPr>
    </w:p>
    <w:p w14:paraId="4E02D0F6" w14:textId="14B55CDA" w:rsidR="00942C8A" w:rsidRPr="009050A2" w:rsidDel="008279D8" w:rsidRDefault="00A178B8" w:rsidP="00D23C56">
      <w:pPr>
        <w:spacing w:after="0" w:line="240" w:lineRule="auto"/>
        <w:outlineLvl w:val="0"/>
        <w:rPr>
          <w:del w:id="421" w:author="Ben Wilson" w:date="2017-07-18T11:50:00Z"/>
          <w:rFonts w:ascii="Arial" w:hAnsi="Arial" w:cs="Times New Roman"/>
          <w:color w:val="auto"/>
        </w:rPr>
      </w:pPr>
      <w:del w:id="422" w:author="Ben Wilson" w:date="2017-07-18T11:50:00Z">
        <w:r w:rsidRPr="009050A2" w:rsidDel="008279D8">
          <w:rPr>
            <w:rFonts w:ascii="Arial" w:hAnsi="Arial"/>
            <w:b/>
          </w:rPr>
          <w:delText>5.6</w:delText>
        </w:r>
        <w:r w:rsidRPr="009050A2" w:rsidDel="008279D8">
          <w:rPr>
            <w:rFonts w:ascii="Arial" w:hAnsi="Arial"/>
            <w:b/>
          </w:rPr>
          <w:tab/>
          <w:delText>Project Lifecycle</w:delText>
        </w:r>
      </w:del>
    </w:p>
    <w:p w14:paraId="5D17543E" w14:textId="0CB7D9CF" w:rsidR="00942C8A" w:rsidDel="008279D8" w:rsidRDefault="00942C8A">
      <w:pPr>
        <w:spacing w:after="0" w:line="240" w:lineRule="auto"/>
        <w:rPr>
          <w:del w:id="423" w:author="Ben Wilson" w:date="2017-07-18T11:50:00Z"/>
          <w:rFonts w:ascii="Arial" w:eastAsia="Arial" w:hAnsi="Arial" w:cs="Arial"/>
        </w:rPr>
      </w:pPr>
    </w:p>
    <w:p w14:paraId="6307B76C" w14:textId="382D323E" w:rsidR="00942C8A" w:rsidDel="008279D8" w:rsidRDefault="00A178B8">
      <w:pPr>
        <w:spacing w:after="0" w:line="240" w:lineRule="auto"/>
        <w:rPr>
          <w:del w:id="424" w:author="Ben Wilson" w:date="2017-07-18T11:50:00Z"/>
          <w:rFonts w:ascii="Arial" w:eastAsia="Arial" w:hAnsi="Arial" w:cs="Arial"/>
        </w:rPr>
      </w:pPr>
      <w:del w:id="425" w:author="Ben Wilson" w:date="2017-07-18T11:50:00Z">
        <w:r w:rsidDel="008279D8">
          <w:rPr>
            <w:rFonts w:ascii="Arial" w:eastAsia="Arial" w:hAnsi="Arial" w:cs="Arial"/>
          </w:rPr>
          <w:delText xml:space="preserve">In general, Forum projects will follow the model Project Lifecycle attached as Exhibit B.  </w:delText>
        </w:r>
      </w:del>
      <w:ins w:id="426" w:author="Dimitris Zacharopoulos" w:date="2017-07-18T08:24:00Z">
        <w:del w:id="427" w:author="Ben Wilson" w:date="2017-07-18T11:50:00Z">
          <w:r w:rsidR="00C54FAF" w:rsidDel="008279D8">
            <w:rPr>
              <w:rFonts w:ascii="Arial" w:eastAsia="Arial" w:hAnsi="Arial" w:cs="Arial"/>
            </w:rPr>
            <w:delText xml:space="preserve"> </w:delText>
          </w:r>
        </w:del>
      </w:ins>
      <w:del w:id="428" w:author="Ben Wilson" w:date="2017-07-18T11:50:00Z">
        <w:r w:rsidDel="008279D8">
          <w:rPr>
            <w:rFonts w:ascii="Arial" w:eastAsia="Arial" w:hAnsi="Arial" w:cs="Arial"/>
          </w:rPr>
          <w:delText>However, the Members may modify this model as appropriate by their subsequent actions.</w:delText>
        </w:r>
      </w:del>
    </w:p>
    <w:p w14:paraId="3A148F77" w14:textId="77777777" w:rsidR="00942C8A" w:rsidRPr="009050A2" w:rsidRDefault="00942C8A">
      <w:pPr>
        <w:spacing w:after="0" w:line="240" w:lineRule="auto"/>
        <w:rPr>
          <w:rFonts w:ascii="Arial" w:hAnsi="Arial"/>
        </w:rPr>
      </w:pPr>
    </w:p>
    <w:p w14:paraId="41D08AEB" w14:textId="727B2872" w:rsidR="00942C8A" w:rsidRPr="009050A2" w:rsidRDefault="00A178B8" w:rsidP="00D23C56">
      <w:pPr>
        <w:spacing w:after="0" w:line="240" w:lineRule="auto"/>
        <w:outlineLvl w:val="0"/>
        <w:rPr>
          <w:rFonts w:ascii="Arial" w:hAnsi="Arial" w:cs="Times New Roman"/>
          <w:color w:val="auto"/>
        </w:rPr>
      </w:pPr>
      <w:r w:rsidRPr="009050A2">
        <w:rPr>
          <w:rFonts w:ascii="Arial" w:hAnsi="Arial"/>
          <w:b/>
        </w:rPr>
        <w:t>6.</w:t>
      </w:r>
      <w:del w:id="429" w:author="Dimitris Zacharopoulos" w:date="2017-07-18T08:24:00Z">
        <w:r w:rsidRPr="009050A2" w:rsidDel="00C54FAF">
          <w:rPr>
            <w:rFonts w:ascii="Arial" w:hAnsi="Arial"/>
            <w:b/>
          </w:rPr>
          <w:delText xml:space="preserve">  </w:delText>
        </w:r>
      </w:del>
      <w:ins w:id="430" w:author="Dimitris Zacharopoulos" w:date="2017-07-18T08:24:00Z">
        <w:r w:rsidR="00C54FAF">
          <w:rPr>
            <w:rFonts w:ascii="Arial" w:hAnsi="Arial"/>
            <w:b/>
          </w:rPr>
          <w:t xml:space="preserve"> </w:t>
        </w:r>
      </w:ins>
      <w:r w:rsidRPr="009050A2">
        <w:rPr>
          <w:rFonts w:ascii="Arial" w:hAnsi="Arial"/>
          <w:b/>
        </w:rPr>
        <w:t>MISCELLANEOUS</w:t>
      </w:r>
    </w:p>
    <w:p w14:paraId="786E262B" w14:textId="77777777" w:rsidR="00942C8A" w:rsidRPr="009050A2" w:rsidRDefault="00942C8A">
      <w:pPr>
        <w:spacing w:after="0" w:line="240" w:lineRule="auto"/>
        <w:ind w:left="720"/>
        <w:rPr>
          <w:rFonts w:ascii="Arial" w:hAnsi="Arial"/>
        </w:rPr>
      </w:pPr>
    </w:p>
    <w:p w14:paraId="34BB46CB" w14:textId="77777777" w:rsidR="00942C8A" w:rsidRPr="009050A2" w:rsidRDefault="00A178B8" w:rsidP="00D23C56">
      <w:pPr>
        <w:spacing w:after="0" w:line="240" w:lineRule="auto"/>
        <w:outlineLvl w:val="0"/>
        <w:rPr>
          <w:rFonts w:ascii="Arial" w:hAnsi="Arial"/>
        </w:rPr>
      </w:pPr>
      <w:r w:rsidRPr="009050A2">
        <w:rPr>
          <w:rFonts w:ascii="Arial" w:hAnsi="Arial"/>
          <w:b/>
        </w:rPr>
        <w:t>6.1</w:t>
      </w:r>
      <w:r w:rsidRPr="009050A2">
        <w:rPr>
          <w:rFonts w:ascii="Arial" w:hAnsi="Arial"/>
          <w:b/>
        </w:rPr>
        <w:tab/>
        <w:t>Posting and Amendment of the Bylaws</w:t>
      </w:r>
    </w:p>
    <w:p w14:paraId="0F97A74D" w14:textId="77777777" w:rsidR="00942C8A" w:rsidRPr="009050A2" w:rsidRDefault="00942C8A" w:rsidP="009050A2">
      <w:pPr>
        <w:spacing w:after="0" w:line="240" w:lineRule="auto"/>
        <w:rPr>
          <w:rFonts w:ascii="Arial" w:hAnsi="Arial"/>
        </w:rPr>
      </w:pPr>
    </w:p>
    <w:p w14:paraId="47F9E860" w14:textId="79CBA435" w:rsidR="00942C8A" w:rsidRPr="009050A2" w:rsidRDefault="00A178B8" w:rsidP="009050A2">
      <w:pPr>
        <w:spacing w:after="0" w:line="240" w:lineRule="auto"/>
        <w:rPr>
          <w:rFonts w:ascii="Arial" w:hAnsi="Arial"/>
        </w:rPr>
      </w:pPr>
      <w:r w:rsidRPr="009050A2">
        <w:rPr>
          <w:rFonts w:ascii="Arial" w:hAnsi="Arial"/>
        </w:rPr>
        <w:t>The current Bylaws shall be posted to the Public Web Site.</w:t>
      </w:r>
      <w:del w:id="431" w:author="Dimitris Zacharopoulos" w:date="2017-07-18T08:24:00Z">
        <w:r w:rsidRPr="009050A2" w:rsidDel="00C54FAF">
          <w:rPr>
            <w:rFonts w:ascii="Arial" w:hAnsi="Arial"/>
          </w:rPr>
          <w:delText xml:space="preserve">  </w:delText>
        </w:r>
      </w:del>
      <w:ins w:id="432" w:author="Dimitris Zacharopoulos" w:date="2017-07-18T08:24:00Z">
        <w:r w:rsidR="00C54FAF">
          <w:rPr>
            <w:rFonts w:ascii="Arial" w:hAnsi="Arial"/>
          </w:rPr>
          <w:t xml:space="preserve"> </w:t>
        </w:r>
      </w:ins>
      <w:r w:rsidRPr="009050A2">
        <w:rPr>
          <w:rFonts w:ascii="Arial" w:hAnsi="Arial"/>
        </w:rPr>
        <w:t>These Bylaws may be amended by subsequent ballot of the Members.</w:t>
      </w:r>
    </w:p>
    <w:p w14:paraId="59547594" w14:textId="77777777" w:rsidR="00942C8A" w:rsidRPr="009050A2" w:rsidRDefault="00942C8A" w:rsidP="009050A2">
      <w:pPr>
        <w:spacing w:after="0" w:line="240" w:lineRule="auto"/>
        <w:rPr>
          <w:rFonts w:ascii="Arial" w:hAnsi="Arial"/>
        </w:rPr>
      </w:pPr>
    </w:p>
    <w:p w14:paraId="182F8C47" w14:textId="77777777" w:rsidR="00942C8A" w:rsidRPr="009050A2" w:rsidRDefault="00A178B8" w:rsidP="00D23C56">
      <w:pPr>
        <w:spacing w:after="0" w:line="240" w:lineRule="auto"/>
        <w:outlineLvl w:val="0"/>
        <w:rPr>
          <w:rFonts w:ascii="Arial" w:hAnsi="Arial"/>
        </w:rPr>
      </w:pPr>
      <w:r w:rsidRPr="009050A2">
        <w:rPr>
          <w:rFonts w:ascii="Arial" w:hAnsi="Arial"/>
          <w:b/>
        </w:rPr>
        <w:t>6.2</w:t>
      </w:r>
      <w:r w:rsidRPr="009050A2">
        <w:rPr>
          <w:rFonts w:ascii="Arial" w:hAnsi="Arial"/>
          <w:b/>
        </w:rPr>
        <w:tab/>
        <w:t>Procedure for Dealing with Questions and Comments</w:t>
      </w:r>
    </w:p>
    <w:p w14:paraId="73254DA4" w14:textId="77777777" w:rsidR="00942C8A" w:rsidRPr="009050A2" w:rsidRDefault="00942C8A" w:rsidP="009050A2">
      <w:pPr>
        <w:spacing w:after="0" w:line="240" w:lineRule="auto"/>
        <w:rPr>
          <w:rFonts w:ascii="Arial" w:hAnsi="Arial"/>
        </w:rPr>
      </w:pPr>
    </w:p>
    <w:p w14:paraId="79208236" w14:textId="612A3A40" w:rsidR="00942C8A" w:rsidRPr="009050A2" w:rsidRDefault="00A178B8" w:rsidP="009050A2">
      <w:pPr>
        <w:spacing w:after="0" w:line="240" w:lineRule="auto"/>
        <w:rPr>
          <w:rFonts w:ascii="Arial" w:hAnsi="Arial"/>
        </w:rPr>
      </w:pPr>
      <w:r w:rsidRPr="009050A2">
        <w:rPr>
          <w:rFonts w:ascii="Arial" w:hAnsi="Arial"/>
        </w:rPr>
        <w:t>The Forum procedure for dealing with questions and comments sent to the Questions Mail List shall be as follows.</w:t>
      </w:r>
      <w:del w:id="433" w:author="Dimitris Zacharopoulos" w:date="2017-07-18T08:24:00Z">
        <w:r w:rsidRPr="009050A2" w:rsidDel="00C54FAF">
          <w:rPr>
            <w:rFonts w:ascii="Arial" w:hAnsi="Arial"/>
          </w:rPr>
          <w:delText xml:space="preserve">  </w:delText>
        </w:r>
      </w:del>
      <w:ins w:id="434" w:author="Dimitris Zacharopoulos" w:date="2017-07-18T08:24:00Z">
        <w:r w:rsidR="00C54FAF">
          <w:rPr>
            <w:rFonts w:ascii="Arial" w:hAnsi="Arial"/>
          </w:rPr>
          <w:t xml:space="preserve"> </w:t>
        </w:r>
      </w:ins>
      <w:r w:rsidRPr="009050A2">
        <w:rPr>
          <w:rFonts w:ascii="Arial" w:hAnsi="Arial"/>
        </w:rPr>
        <w:t>The Chair shall appoint a Questions List Coordinator.</w:t>
      </w:r>
      <w:del w:id="435" w:author="Dimitris Zacharopoulos" w:date="2017-07-18T08:24:00Z">
        <w:r w:rsidRPr="009050A2" w:rsidDel="00C54FAF">
          <w:rPr>
            <w:rFonts w:ascii="Arial" w:hAnsi="Arial"/>
          </w:rPr>
          <w:delText xml:space="preserve">  </w:delText>
        </w:r>
      </w:del>
      <w:ins w:id="436" w:author="Dimitris Zacharopoulos" w:date="2017-07-18T08:24:00Z">
        <w:r w:rsidR="00C54FAF">
          <w:rPr>
            <w:rFonts w:ascii="Arial" w:hAnsi="Arial"/>
          </w:rPr>
          <w:t xml:space="preserve"> </w:t>
        </w:r>
      </w:ins>
      <w:r w:rsidRPr="009050A2">
        <w:rPr>
          <w:rFonts w:ascii="Arial" w:hAnsi="Arial"/>
        </w:rPr>
        <w:t xml:space="preserve">The responsibilities of the Questions List Coordinator are: </w:t>
      </w:r>
    </w:p>
    <w:p w14:paraId="6F3058B6" w14:textId="77777777" w:rsidR="00942C8A" w:rsidRPr="009050A2" w:rsidRDefault="00942C8A" w:rsidP="009050A2">
      <w:pPr>
        <w:spacing w:after="0" w:line="240" w:lineRule="auto"/>
        <w:rPr>
          <w:rFonts w:ascii="Arial" w:hAnsi="Arial"/>
        </w:rPr>
      </w:pPr>
    </w:p>
    <w:p w14:paraId="2CC82B24" w14:textId="77777777" w:rsidR="00942C8A" w:rsidRPr="009050A2" w:rsidRDefault="00A178B8" w:rsidP="009050A2">
      <w:pPr>
        <w:spacing w:after="80" w:line="240" w:lineRule="auto"/>
        <w:ind w:left="720" w:hanging="360"/>
        <w:rPr>
          <w:rFonts w:ascii="Arial" w:hAnsi="Arial"/>
        </w:rPr>
      </w:pPr>
      <w:r w:rsidRPr="009050A2">
        <w:rPr>
          <w:rFonts w:ascii="Arial" w:hAnsi="Arial"/>
        </w:rPr>
        <w:lastRenderedPageBreak/>
        <w:t>(a)</w:t>
      </w:r>
      <w:r w:rsidRPr="009050A2">
        <w:rPr>
          <w:rFonts w:ascii="Arial" w:hAnsi="Arial"/>
        </w:rPr>
        <w:tab/>
        <w:t xml:space="preserve">If practical, within 24 hours send an acknowledgment to the questioner indicating that the question or comment has been received and that a response will provided as soon as is practical. </w:t>
      </w:r>
    </w:p>
    <w:p w14:paraId="162BC2A5" w14:textId="77777777" w:rsidR="00942C8A" w:rsidRPr="009050A2" w:rsidRDefault="00A178B8" w:rsidP="009050A2">
      <w:pPr>
        <w:spacing w:after="80" w:line="240" w:lineRule="auto"/>
        <w:ind w:left="720" w:hanging="360"/>
        <w:rPr>
          <w:rFonts w:ascii="Arial" w:hAnsi="Arial"/>
        </w:rPr>
      </w:pPr>
      <w:r w:rsidRPr="009050A2">
        <w:rPr>
          <w:rFonts w:ascii="Arial" w:hAnsi="Arial"/>
        </w:rPr>
        <w:t>(b)</w:t>
      </w:r>
      <w:r w:rsidRPr="009050A2">
        <w:rPr>
          <w:rFonts w:ascii="Arial" w:hAnsi="Arial"/>
        </w:rPr>
        <w:tab/>
        <w:t xml:space="preserve">Coordinate discussion using the Member Mail List until consensus has been achieved. </w:t>
      </w:r>
    </w:p>
    <w:p w14:paraId="27D7011F" w14:textId="77777777" w:rsidR="00942C8A" w:rsidRPr="009050A2" w:rsidRDefault="00A178B8" w:rsidP="009050A2">
      <w:pPr>
        <w:spacing w:after="80" w:line="240" w:lineRule="auto"/>
        <w:ind w:left="720" w:hanging="360"/>
        <w:rPr>
          <w:rFonts w:ascii="Arial" w:hAnsi="Arial"/>
        </w:rPr>
      </w:pPr>
      <w:r w:rsidRPr="009050A2">
        <w:rPr>
          <w:rFonts w:ascii="Arial" w:hAnsi="Arial"/>
        </w:rPr>
        <w:t>(c)</w:t>
      </w:r>
      <w:r w:rsidRPr="009050A2">
        <w:rPr>
          <w:rFonts w:ascii="Arial" w:hAnsi="Arial"/>
        </w:rPr>
        <w:tab/>
        <w:t xml:space="preserve">Post the proposed response to the Member Mail List indicating that Members have 24 hours to object. </w:t>
      </w:r>
    </w:p>
    <w:p w14:paraId="7E52B92E" w14:textId="77777777" w:rsidR="00942C8A" w:rsidRPr="009050A2" w:rsidRDefault="00A178B8" w:rsidP="009050A2">
      <w:pPr>
        <w:spacing w:after="80" w:line="240" w:lineRule="auto"/>
        <w:ind w:left="720" w:hanging="360"/>
        <w:rPr>
          <w:rFonts w:ascii="Arial" w:hAnsi="Arial"/>
        </w:rPr>
      </w:pPr>
      <w:r w:rsidRPr="009050A2">
        <w:rPr>
          <w:rFonts w:ascii="Arial" w:hAnsi="Arial"/>
        </w:rPr>
        <w:t>(d)</w:t>
      </w:r>
      <w:r w:rsidRPr="009050A2">
        <w:rPr>
          <w:rFonts w:ascii="Arial" w:hAnsi="Arial"/>
        </w:rPr>
        <w:tab/>
        <w:t xml:space="preserve">If no objections are received before the deadline expires, then send the response to the questioner. </w:t>
      </w:r>
    </w:p>
    <w:p w14:paraId="46971F62" w14:textId="77777777" w:rsidR="00942C8A" w:rsidRDefault="00A178B8">
      <w:pPr>
        <w:spacing w:after="0" w:line="240" w:lineRule="auto"/>
        <w:ind w:left="720" w:hanging="360"/>
        <w:rPr>
          <w:ins w:id="437" w:author="Author" w:date="2017-06-14T09:08:00Z"/>
          <w:rFonts w:ascii="Arial" w:eastAsia="Arial" w:hAnsi="Arial" w:cs="Arial"/>
          <w:color w:val="auto"/>
        </w:rPr>
      </w:pPr>
      <w:r w:rsidRPr="009050A2">
        <w:rPr>
          <w:rFonts w:ascii="Arial" w:hAnsi="Arial"/>
        </w:rPr>
        <w:t>(e)</w:t>
      </w:r>
      <w:r w:rsidRPr="009050A2">
        <w:rPr>
          <w:rFonts w:ascii="Arial" w:hAnsi="Arial"/>
        </w:rPr>
        <w:tab/>
        <w:t>If consensus cannot be achieved, or one or more objections are received, then the matter should be dealt with in the next Forum Meeting or Forum Teleconference.</w:t>
      </w:r>
      <w:ins w:id="438" w:author="Author" w:date="2017-06-14T09:08:00Z">
        <w:r>
          <w:rPr>
            <w:rFonts w:ascii="Arial" w:eastAsia="Arial" w:hAnsi="Arial" w:cs="Arial"/>
          </w:rPr>
          <w:t xml:space="preserve"> </w:t>
        </w:r>
      </w:ins>
    </w:p>
    <w:p w14:paraId="2E9BCE3E" w14:textId="77777777" w:rsidR="00942C8A" w:rsidRPr="009050A2" w:rsidRDefault="00942C8A" w:rsidP="009050A2">
      <w:pPr>
        <w:spacing w:after="0" w:line="240" w:lineRule="auto"/>
        <w:rPr>
          <w:rFonts w:ascii="Arial" w:hAnsi="Arial"/>
        </w:rPr>
      </w:pPr>
    </w:p>
    <w:p w14:paraId="2A43D99F" w14:textId="77777777" w:rsidR="00942C8A" w:rsidRPr="009050A2" w:rsidRDefault="00A178B8" w:rsidP="00D23C56">
      <w:pPr>
        <w:spacing w:after="0" w:line="240" w:lineRule="auto"/>
        <w:outlineLvl w:val="0"/>
        <w:rPr>
          <w:rFonts w:ascii="Arial" w:hAnsi="Arial"/>
          <w:b/>
        </w:rPr>
      </w:pPr>
      <w:r w:rsidRPr="009050A2">
        <w:rPr>
          <w:rFonts w:ascii="Arial" w:hAnsi="Arial"/>
          <w:b/>
        </w:rPr>
        <w:t>6.3 Interpretation of Bylaws</w:t>
      </w:r>
    </w:p>
    <w:p w14:paraId="08006BFA" w14:textId="0CC9029B" w:rsidR="00942C8A" w:rsidRPr="009050A2" w:rsidRDefault="00A178B8" w:rsidP="009050A2">
      <w:pPr>
        <w:spacing w:after="0" w:line="240" w:lineRule="auto"/>
        <w:rPr>
          <w:rFonts w:ascii="Arial" w:hAnsi="Arial"/>
        </w:rPr>
      </w:pPr>
      <w:r w:rsidRPr="009050A2">
        <w:rPr>
          <w:rFonts w:ascii="Arial" w:hAnsi="Arial"/>
        </w:rPr>
        <w:t>Nothing in these Bylaws is intended to supersede or replace anything in the IPR Policy. In the event of a conflict between these Bylaws and the IPR Policy, the IPR Policy shall govern.</w:t>
      </w:r>
      <w:del w:id="439" w:author="Author" w:date="2017-06-14T09:08:00Z">
        <w:r w:rsidR="0005091E" w:rsidRPr="00A729C0">
          <w:rPr>
            <w:rFonts w:ascii="Arial" w:hAnsi="Arial" w:cs="Arial"/>
            <w:lang w:val="en"/>
          </w:rPr>
          <w:delText xml:space="preserve"> </w:delText>
        </w:r>
      </w:del>
    </w:p>
    <w:p w14:paraId="133B06AD" w14:textId="77777777" w:rsidR="00942C8A" w:rsidRPr="009050A2" w:rsidRDefault="00942C8A" w:rsidP="009050A2">
      <w:pPr>
        <w:spacing w:after="0" w:line="240" w:lineRule="auto"/>
        <w:rPr>
          <w:rFonts w:ascii="Arial" w:hAnsi="Arial"/>
        </w:rPr>
      </w:pPr>
    </w:p>
    <w:p w14:paraId="1675AB3C" w14:textId="77777777" w:rsidR="006479A4" w:rsidRPr="0031305A" w:rsidRDefault="006479A4" w:rsidP="00D23C56">
      <w:pPr>
        <w:pStyle w:val="line874"/>
        <w:spacing w:after="0"/>
        <w:ind w:left="360" w:hanging="360"/>
        <w:outlineLvl w:val="0"/>
        <w:rPr>
          <w:rFonts w:ascii="Arial" w:hAnsi="Arial" w:cs="Arial"/>
          <w:b/>
          <w:color w:val="000000"/>
          <w:sz w:val="22"/>
          <w:szCs w:val="22"/>
          <w:lang w:val="en"/>
        </w:rPr>
      </w:pPr>
      <w:r w:rsidRPr="0031305A">
        <w:rPr>
          <w:rFonts w:ascii="Arial" w:hAnsi="Arial" w:cs="Arial"/>
          <w:b/>
          <w:color w:val="000000"/>
          <w:sz w:val="22"/>
          <w:szCs w:val="22"/>
          <w:lang w:val="en"/>
        </w:rPr>
        <w:t>6.4</w:t>
      </w:r>
      <w:r w:rsidR="0031305A" w:rsidRPr="0031305A">
        <w:rPr>
          <w:rFonts w:ascii="Arial" w:hAnsi="Arial" w:cs="Arial"/>
          <w:b/>
          <w:color w:val="000000"/>
          <w:sz w:val="22"/>
          <w:szCs w:val="22"/>
          <w:lang w:val="en"/>
        </w:rPr>
        <w:t xml:space="preserve"> Code of Conduct</w:t>
      </w:r>
    </w:p>
    <w:p w14:paraId="3B36D5BE" w14:textId="5C574033" w:rsidR="006479A4" w:rsidRPr="0031305A" w:rsidRDefault="006479A4" w:rsidP="0031305A">
      <w:pPr>
        <w:pStyle w:val="line874"/>
        <w:spacing w:before="0" w:beforeAutospacing="0" w:after="0" w:afterAutospacing="0"/>
        <w:rPr>
          <w:rFonts w:ascii="Arial" w:hAnsi="Arial" w:cs="Arial"/>
          <w:color w:val="000000"/>
          <w:sz w:val="22"/>
          <w:szCs w:val="22"/>
          <w:lang w:val="en"/>
        </w:rPr>
      </w:pPr>
      <w:r w:rsidRPr="0031305A">
        <w:rPr>
          <w:rFonts w:ascii="Arial" w:hAnsi="Arial" w:cs="Arial"/>
          <w:color w:val="000000"/>
          <w:sz w:val="22"/>
          <w:szCs w:val="22"/>
          <w:lang w:val="en"/>
        </w:rPr>
        <w:t>All Members shall abide by the CAB Forum Code of Conduct, which is attache</w:t>
      </w:r>
      <w:r w:rsidR="0031305A">
        <w:rPr>
          <w:rFonts w:ascii="Arial" w:hAnsi="Arial" w:cs="Arial"/>
          <w:color w:val="000000"/>
          <w:sz w:val="22"/>
          <w:szCs w:val="22"/>
          <w:lang w:val="en"/>
        </w:rPr>
        <w:t xml:space="preserve">d to these Bylaws as Exhibit </w:t>
      </w:r>
      <w:ins w:id="440" w:author="Ben Wilson" w:date="2017-07-18T11:50:00Z">
        <w:r w:rsidR="008279D8">
          <w:rPr>
            <w:rFonts w:ascii="Arial" w:hAnsi="Arial" w:cs="Arial"/>
            <w:color w:val="000000"/>
            <w:sz w:val="22"/>
            <w:szCs w:val="22"/>
            <w:lang w:val="en"/>
          </w:rPr>
          <w:t>B</w:t>
        </w:r>
      </w:ins>
      <w:del w:id="441" w:author="Ben Wilson" w:date="2017-07-18T11:50:00Z">
        <w:r w:rsidR="0031305A" w:rsidDel="008279D8">
          <w:rPr>
            <w:rFonts w:ascii="Arial" w:hAnsi="Arial" w:cs="Arial"/>
            <w:color w:val="000000"/>
            <w:sz w:val="22"/>
            <w:szCs w:val="22"/>
            <w:lang w:val="en"/>
          </w:rPr>
          <w:delText>C</w:delText>
        </w:r>
      </w:del>
      <w:r w:rsidR="0031305A">
        <w:rPr>
          <w:rFonts w:ascii="Arial" w:hAnsi="Arial" w:cs="Arial"/>
          <w:color w:val="000000"/>
          <w:sz w:val="22"/>
          <w:szCs w:val="22"/>
          <w:lang w:val="en"/>
        </w:rPr>
        <w:t>.</w:t>
      </w:r>
    </w:p>
    <w:p w14:paraId="41B2B5A9" w14:textId="77777777" w:rsidR="006479A4" w:rsidRPr="006479A4" w:rsidRDefault="006479A4" w:rsidP="00916639">
      <w:pPr>
        <w:pStyle w:val="line874"/>
        <w:spacing w:before="0" w:beforeAutospacing="0" w:after="0" w:afterAutospacing="0"/>
        <w:rPr>
          <w:rFonts w:ascii="Arial" w:hAnsi="Arial" w:cs="Arial"/>
          <w:color w:val="000000"/>
          <w:sz w:val="22"/>
          <w:szCs w:val="22"/>
        </w:rPr>
      </w:pPr>
    </w:p>
    <w:p w14:paraId="7FEFF3D9" w14:textId="77777777" w:rsidR="00CD033B" w:rsidRDefault="00CD033B" w:rsidP="00EC5DDE">
      <w:pPr>
        <w:spacing w:after="0" w:line="240" w:lineRule="auto"/>
        <w:rPr>
          <w:rFonts w:ascii="Arial" w:hAnsi="Arial" w:cs="Arial"/>
        </w:rPr>
      </w:pPr>
    </w:p>
    <w:p w14:paraId="1BCCD2FD" w14:textId="7B4F7BA0" w:rsidR="00942C8A" w:rsidRDefault="00A178B8" w:rsidP="00D23C56">
      <w:pPr>
        <w:spacing w:after="0" w:line="240" w:lineRule="auto"/>
        <w:outlineLvl w:val="0"/>
        <w:rPr>
          <w:rFonts w:ascii="Arial" w:eastAsia="Arial" w:hAnsi="Arial" w:cs="Arial"/>
        </w:rPr>
      </w:pPr>
      <w:r>
        <w:rPr>
          <w:rFonts w:ascii="Arial" w:eastAsia="Arial" w:hAnsi="Arial" w:cs="Arial"/>
          <w:b/>
        </w:rPr>
        <w:t>DEFINITIONS</w:t>
      </w:r>
    </w:p>
    <w:p w14:paraId="1BC707D5" w14:textId="77777777" w:rsidR="00942C8A" w:rsidRDefault="00942C8A">
      <w:pPr>
        <w:spacing w:after="0" w:line="240" w:lineRule="auto"/>
        <w:rPr>
          <w:rFonts w:ascii="Arial" w:eastAsia="Arial" w:hAnsi="Arial" w:cs="Arial"/>
        </w:rPr>
      </w:pPr>
    </w:p>
    <w:p w14:paraId="3D843AA4" w14:textId="49E24002" w:rsidR="00942C8A" w:rsidRPr="009050A2" w:rsidRDefault="00A178B8" w:rsidP="00D23C56">
      <w:pPr>
        <w:spacing w:after="0" w:line="240" w:lineRule="auto"/>
        <w:outlineLvl w:val="0"/>
        <w:rPr>
          <w:rFonts w:ascii="Arial" w:hAnsi="Arial" w:cs="Times New Roman"/>
          <w:color w:val="auto"/>
        </w:rPr>
      </w:pPr>
      <w:r w:rsidRPr="009050A2">
        <w:rPr>
          <w:rFonts w:ascii="Arial" w:hAnsi="Arial"/>
          <w:b/>
        </w:rPr>
        <w:t xml:space="preserve">Forum Meetings: </w:t>
      </w:r>
      <w:r w:rsidRPr="009050A2">
        <w:rPr>
          <w:rFonts w:ascii="Arial" w:hAnsi="Arial"/>
        </w:rPr>
        <w:t xml:space="preserve">Face-to-face </w:t>
      </w:r>
      <w:ins w:id="442" w:author="Author" w:date="2017-06-14T09:08:00Z">
        <w:r>
          <w:rPr>
            <w:rFonts w:ascii="Arial" w:eastAsia="Arial" w:hAnsi="Arial" w:cs="Arial"/>
          </w:rPr>
          <w:t xml:space="preserve">plenary </w:t>
        </w:r>
      </w:ins>
      <w:r w:rsidRPr="009050A2">
        <w:rPr>
          <w:rFonts w:ascii="Arial" w:hAnsi="Arial"/>
        </w:rPr>
        <w:t>meetings of Members as scheduled from time to time</w:t>
      </w:r>
      <w:ins w:id="443" w:author="Ben Wilson" w:date="2017-07-18T11:40:00Z">
        <w:r w:rsidR="00C826E9">
          <w:rPr>
            <w:rFonts w:ascii="Arial" w:hAnsi="Arial"/>
          </w:rPr>
          <w:t xml:space="preserve">, and does not include </w:t>
        </w:r>
      </w:ins>
      <w:ins w:id="444" w:author="Ben Wilson" w:date="2017-07-18T11:41:00Z">
        <w:r w:rsidR="00C826E9">
          <w:rPr>
            <w:rFonts w:ascii="Arial" w:hAnsi="Arial"/>
          </w:rPr>
          <w:t xml:space="preserve">meetings such as </w:t>
        </w:r>
        <w:r w:rsidR="00C826E9" w:rsidRPr="00C826E9">
          <w:rPr>
            <w:rFonts w:ascii="Arial" w:hAnsi="Arial"/>
          </w:rPr>
          <w:t xml:space="preserve">Working Group, subgroup, committee, </w:t>
        </w:r>
        <w:r w:rsidR="00C826E9">
          <w:rPr>
            <w:rFonts w:ascii="Arial" w:hAnsi="Arial"/>
          </w:rPr>
          <w:t xml:space="preserve">or </w:t>
        </w:r>
        <w:r w:rsidR="00C826E9" w:rsidRPr="00C826E9">
          <w:rPr>
            <w:rFonts w:ascii="Arial" w:hAnsi="Arial"/>
          </w:rPr>
          <w:t>PAG</w:t>
        </w:r>
        <w:r w:rsidR="00C826E9">
          <w:rPr>
            <w:rFonts w:ascii="Arial" w:hAnsi="Arial"/>
          </w:rPr>
          <w:t xml:space="preserve"> meetings</w:t>
        </w:r>
      </w:ins>
      <w:r w:rsidRPr="009050A2">
        <w:rPr>
          <w:rFonts w:ascii="Arial" w:hAnsi="Arial"/>
        </w:rPr>
        <w:t>.</w:t>
      </w:r>
      <w:del w:id="445" w:author="Dimitris Zacharopoulos" w:date="2017-07-18T08:24:00Z">
        <w:r w:rsidRPr="009050A2" w:rsidDel="00C54FAF">
          <w:rPr>
            <w:rFonts w:ascii="Arial" w:hAnsi="Arial"/>
          </w:rPr>
          <w:delText xml:space="preserve">  </w:delText>
        </w:r>
      </w:del>
      <w:ins w:id="446" w:author="Dimitris Zacharopoulos" w:date="2017-07-18T08:24:00Z">
        <w:r w:rsidR="00C54FAF">
          <w:rPr>
            <w:rFonts w:ascii="Arial" w:hAnsi="Arial"/>
          </w:rPr>
          <w:t xml:space="preserve"> </w:t>
        </w:r>
      </w:ins>
    </w:p>
    <w:p w14:paraId="14CA6B44" w14:textId="77777777" w:rsidR="00942C8A" w:rsidRPr="009050A2" w:rsidRDefault="00942C8A">
      <w:pPr>
        <w:spacing w:after="0" w:line="240" w:lineRule="auto"/>
        <w:rPr>
          <w:rFonts w:ascii="Arial" w:hAnsi="Arial"/>
        </w:rPr>
      </w:pPr>
    </w:p>
    <w:p w14:paraId="3481C055" w14:textId="5BA56169" w:rsidR="00942C8A" w:rsidRDefault="00A178B8">
      <w:pPr>
        <w:spacing w:after="0" w:line="240" w:lineRule="auto"/>
        <w:rPr>
          <w:rFonts w:ascii="Arial" w:eastAsia="Arial" w:hAnsi="Arial" w:cs="Arial"/>
          <w:color w:val="auto"/>
        </w:rPr>
      </w:pPr>
      <w:r w:rsidRPr="009050A2">
        <w:rPr>
          <w:rFonts w:ascii="Arial" w:hAnsi="Arial"/>
          <w:b/>
        </w:rPr>
        <w:t>Forum Teleconferences:</w:t>
      </w:r>
      <w:r w:rsidRPr="009050A2">
        <w:rPr>
          <w:rFonts w:ascii="Arial" w:hAnsi="Arial"/>
        </w:rPr>
        <w:t xml:space="preserve"> Teleconference</w:t>
      </w:r>
      <w:ins w:id="447" w:author="Author" w:date="2017-06-14T09:08:00Z">
        <w:r>
          <w:rPr>
            <w:rFonts w:ascii="Arial" w:eastAsia="Arial" w:hAnsi="Arial" w:cs="Arial"/>
          </w:rPr>
          <w:t xml:space="preserve"> plenary</w:t>
        </w:r>
      </w:ins>
      <w:r w:rsidRPr="009050A2">
        <w:rPr>
          <w:rFonts w:ascii="Arial" w:hAnsi="Arial"/>
        </w:rPr>
        <w:t xml:space="preserve"> meetings of Members as scheduled from time to time</w:t>
      </w:r>
      <w:ins w:id="448" w:author="Ben Wilson" w:date="2017-07-18T11:41:00Z">
        <w:r w:rsidR="00C826E9">
          <w:rPr>
            <w:rFonts w:ascii="Arial" w:hAnsi="Arial"/>
          </w:rPr>
          <w:t xml:space="preserve">, </w:t>
        </w:r>
        <w:r w:rsidR="00C826E9">
          <w:rPr>
            <w:rFonts w:ascii="Arial" w:hAnsi="Arial"/>
          </w:rPr>
          <w:t xml:space="preserve">and does not include meetings such as </w:t>
        </w:r>
        <w:r w:rsidR="00C826E9" w:rsidRPr="00C826E9">
          <w:rPr>
            <w:rFonts w:ascii="Arial" w:hAnsi="Arial"/>
          </w:rPr>
          <w:t xml:space="preserve">Working Group, subgroup, committee, </w:t>
        </w:r>
        <w:r w:rsidR="00C826E9">
          <w:rPr>
            <w:rFonts w:ascii="Arial" w:hAnsi="Arial"/>
          </w:rPr>
          <w:t xml:space="preserve">or </w:t>
        </w:r>
        <w:r w:rsidR="00C826E9" w:rsidRPr="00C826E9">
          <w:rPr>
            <w:rFonts w:ascii="Arial" w:hAnsi="Arial"/>
          </w:rPr>
          <w:t>PAG</w:t>
        </w:r>
        <w:r w:rsidR="00C826E9">
          <w:rPr>
            <w:rFonts w:ascii="Arial" w:hAnsi="Arial"/>
          </w:rPr>
          <w:t xml:space="preserve"> meetings</w:t>
        </w:r>
      </w:ins>
      <w:r w:rsidRPr="009050A2">
        <w:rPr>
          <w:rFonts w:ascii="Arial" w:hAnsi="Arial"/>
        </w:rPr>
        <w:t>.</w:t>
      </w:r>
    </w:p>
    <w:p w14:paraId="70BC524B" w14:textId="77777777" w:rsidR="00942C8A" w:rsidRPr="009050A2" w:rsidRDefault="00942C8A">
      <w:pPr>
        <w:spacing w:after="0" w:line="240" w:lineRule="auto"/>
        <w:rPr>
          <w:rFonts w:ascii="Arial" w:hAnsi="Arial"/>
        </w:rPr>
      </w:pPr>
    </w:p>
    <w:p w14:paraId="03AE0A26" w14:textId="77777777" w:rsidR="00942C8A" w:rsidRDefault="00A178B8" w:rsidP="00D23C56">
      <w:pPr>
        <w:spacing w:after="0" w:line="240" w:lineRule="auto"/>
        <w:outlineLvl w:val="0"/>
        <w:rPr>
          <w:rFonts w:ascii="Arial" w:eastAsia="Arial" w:hAnsi="Arial" w:cs="Arial"/>
        </w:rPr>
      </w:pPr>
      <w:r>
        <w:rPr>
          <w:rFonts w:ascii="Arial" w:eastAsia="Arial" w:hAnsi="Arial" w:cs="Arial"/>
          <w:b/>
        </w:rPr>
        <w:t xml:space="preserve">Member: </w:t>
      </w:r>
      <w:r>
        <w:rPr>
          <w:rFonts w:ascii="Arial" w:eastAsia="Arial" w:hAnsi="Arial" w:cs="Arial"/>
        </w:rPr>
        <w:t>A Member of the Forum or a representative of the Member (depending on context).</w:t>
      </w:r>
    </w:p>
    <w:p w14:paraId="46C813DE" w14:textId="77777777" w:rsidR="00942C8A" w:rsidRPr="009050A2" w:rsidRDefault="00942C8A">
      <w:pPr>
        <w:spacing w:after="0" w:line="240" w:lineRule="auto"/>
        <w:rPr>
          <w:rFonts w:ascii="Arial" w:hAnsi="Arial"/>
        </w:rPr>
      </w:pPr>
    </w:p>
    <w:p w14:paraId="04AF111B" w14:textId="77777777" w:rsidR="00942C8A" w:rsidRDefault="00A178B8">
      <w:pPr>
        <w:spacing w:after="0" w:line="240" w:lineRule="auto"/>
        <w:rPr>
          <w:rFonts w:ascii="Arial" w:eastAsia="Arial" w:hAnsi="Arial" w:cs="Arial"/>
        </w:rPr>
      </w:pPr>
      <w:r>
        <w:rPr>
          <w:rFonts w:ascii="Arial" w:eastAsia="Arial" w:hAnsi="Arial" w:cs="Arial"/>
          <w:b/>
        </w:rPr>
        <w:t>Member Mail List</w:t>
      </w:r>
      <w:r>
        <w:rPr>
          <w:rFonts w:ascii="Arial" w:eastAsia="Arial" w:hAnsi="Arial" w:cs="Arial"/>
        </w:rPr>
        <w:t>: The email list-serv maintained by the Forum for communications by and among Forum Members. The Member Mail List is not available to Interested Parties or Other Parties.</w:t>
      </w:r>
    </w:p>
    <w:p w14:paraId="4B2FEA09" w14:textId="77777777" w:rsidR="00942C8A" w:rsidRDefault="00942C8A">
      <w:pPr>
        <w:spacing w:after="0" w:line="240" w:lineRule="auto"/>
        <w:rPr>
          <w:rFonts w:ascii="Arial" w:eastAsia="Arial" w:hAnsi="Arial" w:cs="Arial"/>
        </w:rPr>
      </w:pPr>
    </w:p>
    <w:p w14:paraId="08324213" w14:textId="77777777" w:rsidR="00942C8A" w:rsidRDefault="00A178B8">
      <w:pPr>
        <w:spacing w:after="0" w:line="240" w:lineRule="auto"/>
        <w:rPr>
          <w:rFonts w:ascii="Arial" w:eastAsia="Arial" w:hAnsi="Arial" w:cs="Arial"/>
        </w:rPr>
      </w:pPr>
      <w:r>
        <w:rPr>
          <w:rFonts w:ascii="Arial" w:eastAsia="Arial" w:hAnsi="Arial" w:cs="Arial"/>
          <w:b/>
        </w:rPr>
        <w:t>Member Web Site:</w:t>
      </w:r>
      <w:r>
        <w:rPr>
          <w:rFonts w:ascii="Arial" w:eastAsia="Arial" w:hAnsi="Arial" w:cs="Arial"/>
        </w:rPr>
        <w:t xml:space="preserve"> The password-protected web site available only to Members (currently called the CA/Browser Forum Wiki).</w:t>
      </w:r>
    </w:p>
    <w:p w14:paraId="0B1D8E79" w14:textId="77777777" w:rsidR="00942C8A" w:rsidRDefault="00942C8A">
      <w:pPr>
        <w:spacing w:after="0" w:line="240" w:lineRule="auto"/>
        <w:rPr>
          <w:rFonts w:ascii="Arial" w:eastAsia="Arial" w:hAnsi="Arial" w:cs="Arial"/>
        </w:rPr>
      </w:pPr>
    </w:p>
    <w:p w14:paraId="07EF7AF2" w14:textId="77777777" w:rsidR="00942C8A" w:rsidRPr="009050A2" w:rsidRDefault="00942C8A">
      <w:pPr>
        <w:spacing w:after="0" w:line="240" w:lineRule="auto"/>
        <w:rPr>
          <w:rFonts w:ascii="Arial" w:hAnsi="Arial"/>
        </w:rPr>
      </w:pPr>
    </w:p>
    <w:p w14:paraId="094C583B" w14:textId="07975142" w:rsidR="00942C8A" w:rsidRDefault="00A178B8">
      <w:pPr>
        <w:spacing w:after="0" w:line="240" w:lineRule="auto"/>
        <w:rPr>
          <w:rFonts w:ascii="Arial" w:eastAsia="Arial" w:hAnsi="Arial" w:cs="Arial"/>
        </w:rPr>
      </w:pPr>
      <w:r>
        <w:rPr>
          <w:rFonts w:ascii="Arial" w:eastAsia="Arial" w:hAnsi="Arial" w:cs="Arial"/>
          <w:b/>
        </w:rPr>
        <w:t xml:space="preserve">Public Mail List: </w:t>
      </w:r>
      <w:r>
        <w:rPr>
          <w:rFonts w:ascii="Arial" w:eastAsia="Arial" w:hAnsi="Arial" w:cs="Arial"/>
        </w:rPr>
        <w:t>The public email list-serv currently located at public@cabforum.org maintained by the Forum for communications by and among Members and Interested Parties.</w:t>
      </w:r>
      <w:del w:id="449" w:author="Dimitris Zacharopoulos" w:date="2017-07-18T08:24:00Z">
        <w:r w:rsidDel="00C54FAF">
          <w:rPr>
            <w:rFonts w:ascii="Arial" w:eastAsia="Arial" w:hAnsi="Arial" w:cs="Arial"/>
          </w:rPr>
          <w:delText xml:space="preserve">  </w:delText>
        </w:r>
      </w:del>
      <w:ins w:id="450" w:author="Dimitris Zacharopoulos" w:date="2017-07-18T08:24:00Z">
        <w:r w:rsidR="00C54FAF">
          <w:rPr>
            <w:rFonts w:ascii="Arial" w:eastAsia="Arial" w:hAnsi="Arial" w:cs="Arial"/>
          </w:rPr>
          <w:t xml:space="preserve"> </w:t>
        </w:r>
      </w:ins>
      <w:r>
        <w:rPr>
          <w:rFonts w:ascii="Arial" w:eastAsia="Arial" w:hAnsi="Arial" w:cs="Arial"/>
        </w:rPr>
        <w:t>The Public Mail List may be read by Other Parties, but Other Parties may not post to the Public Mail List.</w:t>
      </w:r>
    </w:p>
    <w:p w14:paraId="50E17965" w14:textId="77777777" w:rsidR="00942C8A" w:rsidRDefault="00942C8A">
      <w:pPr>
        <w:spacing w:after="0" w:line="240" w:lineRule="auto"/>
        <w:rPr>
          <w:rFonts w:ascii="Arial" w:eastAsia="Arial" w:hAnsi="Arial" w:cs="Arial"/>
        </w:rPr>
      </w:pPr>
    </w:p>
    <w:p w14:paraId="74FAE6BD" w14:textId="53150F9E" w:rsidR="00942C8A" w:rsidRDefault="00A178B8">
      <w:pPr>
        <w:spacing w:after="0" w:line="240" w:lineRule="auto"/>
        <w:rPr>
          <w:rFonts w:ascii="Arial" w:eastAsia="Arial" w:hAnsi="Arial" w:cs="Arial"/>
        </w:rPr>
      </w:pPr>
      <w:r>
        <w:rPr>
          <w:rFonts w:ascii="Arial" w:eastAsia="Arial" w:hAnsi="Arial" w:cs="Arial"/>
          <w:b/>
        </w:rPr>
        <w:t>Public Web Site:</w:t>
      </w:r>
      <w:r>
        <w:rPr>
          <w:rFonts w:ascii="Arial" w:eastAsia="Arial" w:hAnsi="Arial" w:cs="Arial"/>
        </w:rPr>
        <w:t xml:space="preserve"> The web site available only to Members, Interested Parties, and Other Parties (currently located at </w:t>
      </w:r>
      <w:hyperlink r:id="rId11">
        <w:r>
          <w:rPr>
            <w:rFonts w:ascii="Arial" w:eastAsia="Arial" w:hAnsi="Arial" w:cs="Arial"/>
            <w:color w:val="0044B3"/>
            <w:u w:val="single"/>
          </w:rPr>
          <w:t>cabforum.org</w:t>
        </w:r>
      </w:hyperlink>
      <w:r>
        <w:rPr>
          <w:rFonts w:ascii="Arial" w:eastAsia="Arial" w:hAnsi="Arial" w:cs="Arial"/>
        </w:rPr>
        <w:t>).</w:t>
      </w:r>
      <w:del w:id="451" w:author="Dimitris Zacharopoulos" w:date="2017-07-18T08:24:00Z">
        <w:r w:rsidDel="00C54FAF">
          <w:rPr>
            <w:rFonts w:ascii="Arial" w:eastAsia="Arial" w:hAnsi="Arial" w:cs="Arial"/>
          </w:rPr>
          <w:delText xml:space="preserve">  </w:delText>
        </w:r>
      </w:del>
      <w:ins w:id="452" w:author="Dimitris Zacharopoulos" w:date="2017-07-18T08:24:00Z">
        <w:r w:rsidR="00C54FAF">
          <w:rPr>
            <w:rFonts w:ascii="Arial" w:eastAsia="Arial" w:hAnsi="Arial" w:cs="Arial"/>
          </w:rPr>
          <w:t xml:space="preserve"> </w:t>
        </w:r>
      </w:ins>
      <w:r>
        <w:rPr>
          <w:rFonts w:ascii="Arial" w:eastAsia="Arial" w:hAnsi="Arial" w:cs="Arial"/>
        </w:rPr>
        <w:t>A Forum Member will be appointed as Webmaster and will control all postings to the Public Web Site.</w:t>
      </w:r>
    </w:p>
    <w:p w14:paraId="5872D2B3" w14:textId="77777777" w:rsidR="00942C8A" w:rsidRDefault="00942C8A">
      <w:pPr>
        <w:spacing w:after="0" w:line="240" w:lineRule="auto"/>
        <w:rPr>
          <w:rFonts w:ascii="Arial" w:eastAsia="Arial" w:hAnsi="Arial" w:cs="Arial"/>
        </w:rPr>
      </w:pPr>
    </w:p>
    <w:p w14:paraId="6F74E55F" w14:textId="33469CAA" w:rsidR="00942C8A" w:rsidRDefault="00A178B8" w:rsidP="00D23C56">
      <w:pPr>
        <w:spacing w:after="0" w:line="240" w:lineRule="auto"/>
        <w:rPr>
          <w:rFonts w:ascii="Arial" w:eastAsia="Arial" w:hAnsi="Arial" w:cs="Arial"/>
        </w:rPr>
      </w:pPr>
      <w:r>
        <w:rPr>
          <w:rFonts w:ascii="Arial" w:eastAsia="Arial" w:hAnsi="Arial" w:cs="Arial"/>
          <w:b/>
        </w:rPr>
        <w:t>Questions Mail List</w:t>
      </w:r>
      <w:r>
        <w:rPr>
          <w:rFonts w:ascii="Arial" w:eastAsia="Arial" w:hAnsi="Arial" w:cs="Arial"/>
        </w:rPr>
        <w:t>: The email list-serv currently located at questions@cabforum.org maintained by the Forum for communications from the public to the Forum.</w:t>
      </w:r>
      <w:r w:rsidRPr="009050A2">
        <w:br w:type="page"/>
      </w:r>
    </w:p>
    <w:p w14:paraId="72906DC9" w14:textId="77777777" w:rsidR="00942C8A" w:rsidRPr="009050A2" w:rsidRDefault="00A178B8" w:rsidP="00D23C56">
      <w:pPr>
        <w:spacing w:after="0" w:line="240" w:lineRule="auto"/>
        <w:jc w:val="center"/>
        <w:outlineLvl w:val="0"/>
        <w:rPr>
          <w:rFonts w:ascii="Arial" w:hAnsi="Arial"/>
        </w:rPr>
      </w:pPr>
      <w:r>
        <w:rPr>
          <w:rFonts w:ascii="Arial" w:eastAsia="Arial" w:hAnsi="Arial" w:cs="Arial"/>
          <w:b/>
        </w:rPr>
        <w:lastRenderedPageBreak/>
        <w:t>Exhibit A</w:t>
      </w:r>
    </w:p>
    <w:p w14:paraId="29D0B706" w14:textId="77777777" w:rsidR="00942C8A" w:rsidRDefault="00942C8A">
      <w:pPr>
        <w:spacing w:after="0" w:line="240" w:lineRule="auto"/>
        <w:jc w:val="center"/>
        <w:rPr>
          <w:rFonts w:ascii="Arial" w:eastAsia="Arial" w:hAnsi="Arial" w:cs="Arial"/>
        </w:rPr>
      </w:pPr>
    </w:p>
    <w:p w14:paraId="470A3686" w14:textId="77777777" w:rsidR="00942C8A" w:rsidRPr="009050A2" w:rsidRDefault="00A178B8" w:rsidP="00D23C56">
      <w:pPr>
        <w:jc w:val="center"/>
        <w:outlineLvl w:val="0"/>
        <w:rPr>
          <w:sz w:val="28"/>
        </w:rPr>
      </w:pPr>
      <w:r>
        <w:rPr>
          <w:b/>
          <w:sz w:val="28"/>
          <w:szCs w:val="28"/>
        </w:rPr>
        <w:t>CAB Forum IPR Policy Agreement</w:t>
      </w:r>
    </w:p>
    <w:p w14:paraId="6DDA883F" w14:textId="77777777" w:rsidR="00942C8A" w:rsidRDefault="00A178B8">
      <w:r>
        <w:t>This CAB Forum IPR Policy Agreement (the "Agreement") constitutes a binding contract amongst all participants who make Contributions during the process of developing a Draft Guideline for the purpose of incorporating such material into a Draft Guideline or a Final Guideline of the CA / Browser Forum.</w:t>
      </w:r>
    </w:p>
    <w:p w14:paraId="73A9C35B" w14:textId="5B2651A9" w:rsidR="00942C8A" w:rsidRDefault="00A178B8">
      <w:r>
        <w:t xml:space="preserve">In consideration of the mutual promises herein, Participant agrees on his/her/its behalf, and on behalf of any Affiliates, to abide by the terms of the Intellectual Property Rights Policy of the CAB Forum (the “IPR Policy”) </w:t>
      </w:r>
      <w:r w:rsidR="00D94898">
        <w:rPr>
          <w:highlight w:val="yellow"/>
        </w:rPr>
        <w:t>v.1.7</w:t>
      </w:r>
      <w:r w:rsidRPr="009050A2">
        <w:rPr>
          <w:highlight w:val="yellow"/>
        </w:rPr>
        <w:t>,</w:t>
      </w:r>
      <w:r>
        <w:t xml:space="preserve"> incorporated herein by reference.</w:t>
      </w:r>
      <w:del w:id="453" w:author="Dimitris Zacharopoulos" w:date="2017-07-18T08:24:00Z">
        <w:r w:rsidDel="00C54FAF">
          <w:delText xml:space="preserve">  </w:delText>
        </w:r>
      </w:del>
      <w:ins w:id="454" w:author="Dimitris Zacharopoulos" w:date="2017-07-18T08:24:00Z">
        <w:r w:rsidR="00C54FAF">
          <w:t xml:space="preserve"> </w:t>
        </w:r>
      </w:ins>
      <w:r>
        <w:t>Participant acknowledges that some of its obligations under the IPR Policy may survive the termination of this Agreement, as more fully described in the IPR Policy.</w:t>
      </w:r>
      <w:del w:id="455" w:author="Dimitris Zacharopoulos" w:date="2017-07-18T08:24:00Z">
        <w:r w:rsidDel="00C54FAF">
          <w:delText xml:space="preserve">  </w:delText>
        </w:r>
      </w:del>
      <w:ins w:id="456" w:author="Dimitris Zacharopoulos" w:date="2017-07-18T08:24:00Z">
        <w:r w:rsidR="00C54FAF">
          <w:t xml:space="preserve"> </w:t>
        </w:r>
      </w:ins>
    </w:p>
    <w:p w14:paraId="52B87E9B" w14:textId="77777777" w:rsidR="00942C8A" w:rsidRDefault="00A178B8">
      <w:r>
        <w:t>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14:paraId="0ADDE697" w14:textId="77777777" w:rsidR="00942C8A" w:rsidRDefault="00A178B8">
      <w:r>
        <w:t>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14:paraId="7DE3E001" w14:textId="77777777" w:rsidR="00942C8A" w:rsidRPr="009050A2" w:rsidRDefault="00A178B8" w:rsidP="00D23C56">
      <w:pPr>
        <w:spacing w:after="0" w:line="240" w:lineRule="auto"/>
        <w:outlineLvl w:val="0"/>
      </w:pPr>
      <w:r>
        <w:rPr>
          <w:b/>
        </w:rPr>
        <w:t>PARTICIPANT</w:t>
      </w:r>
    </w:p>
    <w:p w14:paraId="2A158C90" w14:textId="77777777" w:rsidR="00942C8A" w:rsidRDefault="00942C8A">
      <w:pPr>
        <w:spacing w:after="0" w:line="240" w:lineRule="auto"/>
      </w:pPr>
    </w:p>
    <w:p w14:paraId="17BE3014" w14:textId="77777777" w:rsidR="00942C8A" w:rsidRDefault="00942C8A">
      <w:pPr>
        <w:spacing w:after="0" w:line="240" w:lineRule="auto"/>
      </w:pPr>
    </w:p>
    <w:p w14:paraId="764738D8" w14:textId="77777777" w:rsidR="00942C8A" w:rsidRDefault="00942C8A">
      <w:pPr>
        <w:spacing w:after="0" w:line="240" w:lineRule="auto"/>
      </w:pPr>
    </w:p>
    <w:p w14:paraId="255C9E8C" w14:textId="77777777" w:rsidR="00942C8A" w:rsidRDefault="00942C8A">
      <w:pPr>
        <w:spacing w:after="0" w:line="240" w:lineRule="auto"/>
      </w:pPr>
    </w:p>
    <w:p w14:paraId="6D3B1FDF" w14:textId="77777777" w:rsidR="00942C8A" w:rsidRDefault="00A178B8">
      <w:pPr>
        <w:spacing w:after="0" w:line="240" w:lineRule="auto"/>
      </w:pPr>
      <w:r>
        <w:t>By: ________________________________</w:t>
      </w:r>
    </w:p>
    <w:p w14:paraId="1042A500" w14:textId="55733574" w:rsidR="00942C8A" w:rsidRDefault="00A178B8">
      <w:pPr>
        <w:spacing w:after="0" w:line="240" w:lineRule="auto"/>
      </w:pPr>
      <w:del w:id="457" w:author="Dimitris Zacharopoulos" w:date="2017-07-18T08:24:00Z">
        <w:r w:rsidDel="00C54FAF">
          <w:delText xml:space="preserve">  </w:delText>
        </w:r>
      </w:del>
      <w:ins w:id="458" w:author="Dimitris Zacharopoulos" w:date="2017-07-18T08:24:00Z">
        <w:r w:rsidR="00C54FAF">
          <w:t xml:space="preserve"> </w:t>
        </w:r>
      </w:ins>
      <w:del w:id="459" w:author="Dimitris Zacharopoulos" w:date="2017-07-18T08:24:00Z">
        <w:r w:rsidDel="00C54FAF">
          <w:delText xml:space="preserve">  </w:delText>
        </w:r>
      </w:del>
      <w:ins w:id="460" w:author="Dimitris Zacharopoulos" w:date="2017-07-18T08:24:00Z">
        <w:r w:rsidR="00C54FAF">
          <w:t xml:space="preserve"> </w:t>
        </w:r>
      </w:ins>
      <w:del w:id="461" w:author="Dimitris Zacharopoulos" w:date="2017-07-18T08:24:00Z">
        <w:r w:rsidDel="00C54FAF">
          <w:delText xml:space="preserve">  </w:delText>
        </w:r>
      </w:del>
      <w:ins w:id="462" w:author="Dimitris Zacharopoulos" w:date="2017-07-18T08:24:00Z">
        <w:r w:rsidR="00C54FAF">
          <w:t xml:space="preserve"> </w:t>
        </w:r>
      </w:ins>
      <w:r>
        <w:t xml:space="preserve"> (Signature)</w:t>
      </w:r>
    </w:p>
    <w:p w14:paraId="67C0B58F" w14:textId="77777777" w:rsidR="00942C8A" w:rsidRDefault="00942C8A">
      <w:pPr>
        <w:spacing w:after="0" w:line="240" w:lineRule="auto"/>
      </w:pPr>
    </w:p>
    <w:p w14:paraId="67021081" w14:textId="77777777" w:rsidR="00942C8A" w:rsidRDefault="00A178B8" w:rsidP="00D23C56">
      <w:pPr>
        <w:spacing w:after="0" w:line="240" w:lineRule="auto"/>
        <w:outlineLvl w:val="0"/>
      </w:pPr>
      <w:r>
        <w:t>Print Name __________________________</w:t>
      </w:r>
    </w:p>
    <w:p w14:paraId="554011BC" w14:textId="77777777" w:rsidR="00942C8A" w:rsidRDefault="00942C8A">
      <w:pPr>
        <w:spacing w:after="0" w:line="240" w:lineRule="auto"/>
      </w:pPr>
    </w:p>
    <w:p w14:paraId="15F53037" w14:textId="77777777" w:rsidR="00942C8A" w:rsidRDefault="00A178B8" w:rsidP="00D23C56">
      <w:pPr>
        <w:spacing w:after="0" w:line="240" w:lineRule="auto"/>
        <w:outlineLvl w:val="0"/>
      </w:pPr>
      <w:r>
        <w:t>Title: ____________________________</w:t>
      </w:r>
    </w:p>
    <w:p w14:paraId="7A477C6D" w14:textId="77777777" w:rsidR="00942C8A" w:rsidRDefault="00942C8A">
      <w:pPr>
        <w:spacing w:after="0" w:line="240" w:lineRule="auto"/>
      </w:pPr>
    </w:p>
    <w:p w14:paraId="237D689F" w14:textId="77777777" w:rsidR="00942C8A" w:rsidRDefault="00A178B8">
      <w:pPr>
        <w:spacing w:after="0" w:line="240" w:lineRule="auto"/>
      </w:pPr>
      <w:r>
        <w:t>____________________________</w:t>
      </w:r>
    </w:p>
    <w:p w14:paraId="1D235B87" w14:textId="77777777" w:rsidR="00942C8A" w:rsidRDefault="00A178B8" w:rsidP="00D23C56">
      <w:pPr>
        <w:outlineLvl w:val="0"/>
      </w:pPr>
      <w:r>
        <w:t xml:space="preserve">Participant Organization Name (if entity) </w:t>
      </w:r>
    </w:p>
    <w:p w14:paraId="707B139F" w14:textId="77777777" w:rsidR="00942C8A" w:rsidRDefault="00942C8A">
      <w:pPr>
        <w:spacing w:after="0" w:line="240" w:lineRule="auto"/>
        <w:rPr>
          <w:rFonts w:ascii="Arial" w:eastAsia="Arial" w:hAnsi="Arial" w:cs="Arial"/>
        </w:rPr>
      </w:pPr>
    </w:p>
    <w:p w14:paraId="3CACA2D6" w14:textId="16DCD195" w:rsidR="00942C8A" w:rsidRDefault="00A178B8" w:rsidP="00D23C56">
      <w:pPr>
        <w:jc w:val="center"/>
        <w:outlineLvl w:val="0"/>
        <w:rPr>
          <w:rFonts w:ascii="Arial" w:hAnsi="Arial"/>
          <w:rPrChange w:id="463" w:author="Author" w:date="2017-06-14T09:08:00Z">
            <w:rPr>
              <w:rFonts w:ascii="Arial" w:hAnsi="Arial"/>
              <w:b/>
            </w:rPr>
          </w:rPrChange>
        </w:rPr>
      </w:pPr>
      <w:r w:rsidRPr="009050A2">
        <w:br w:type="page"/>
      </w:r>
      <w:del w:id="464" w:author="Ben Wilson" w:date="2017-07-18T11:51:00Z">
        <w:r w:rsidDel="008279D8">
          <w:rPr>
            <w:rFonts w:ascii="Arial" w:eastAsia="Arial" w:hAnsi="Arial" w:cs="Arial"/>
            <w:b/>
          </w:rPr>
          <w:lastRenderedPageBreak/>
          <w:delText>Exhibit B - Project Lifecycle</w:delText>
        </w:r>
      </w:del>
    </w:p>
    <w:p w14:paraId="45EFD11F" w14:textId="77777777" w:rsidR="00942C8A" w:rsidRDefault="00942C8A">
      <w:pPr>
        <w:spacing w:after="0" w:line="240" w:lineRule="auto"/>
        <w:jc w:val="center"/>
        <w:rPr>
          <w:rFonts w:ascii="Arial" w:hAnsi="Arial"/>
          <w:rPrChange w:id="465" w:author="Author" w:date="2017-06-14T09:08:00Z">
            <w:rPr>
              <w:rFonts w:ascii="Arial" w:hAnsi="Arial"/>
              <w:b/>
            </w:rPr>
          </w:rPrChange>
        </w:rPr>
      </w:pPr>
    </w:p>
    <w:p w14:paraId="257DEBDC" w14:textId="6CCCADC8" w:rsidR="00C74890" w:rsidRDefault="00C67524" w:rsidP="00EF43F4">
      <w:pPr>
        <w:spacing w:after="0" w:line="240" w:lineRule="auto"/>
        <w:jc w:val="center"/>
        <w:rPr>
          <w:rFonts w:ascii="Arial" w:hAnsi="Arial" w:cs="Arial"/>
          <w:b/>
        </w:rPr>
      </w:pPr>
      <w:del w:id="466" w:author="Ben Wilson" w:date="2017-07-18T11:51:00Z">
        <w:r w:rsidRPr="002B026C" w:rsidDel="008279D8">
          <w:rPr>
            <w:rFonts w:ascii="Arial" w:hAnsi="Arial" w:cs="Arial"/>
            <w:b/>
            <w:noProof/>
            <w:lang w:val="el-GR" w:eastAsia="el-GR"/>
          </w:rPr>
          <w:drawing>
            <wp:inline distT="0" distB="0" distL="0" distR="0" wp14:anchorId="0C9C4EFF" wp14:editId="0333BAB6">
              <wp:extent cx="4693920" cy="69608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3920" cy="6960870"/>
                      </a:xfrm>
                      <a:prstGeom prst="rect">
                        <a:avLst/>
                      </a:prstGeom>
                      <a:noFill/>
                      <a:ln>
                        <a:noFill/>
                      </a:ln>
                    </pic:spPr>
                  </pic:pic>
                </a:graphicData>
              </a:graphic>
            </wp:inline>
          </w:drawing>
        </w:r>
      </w:del>
    </w:p>
    <w:p w14:paraId="6ACE21D9" w14:textId="495FCE2B" w:rsidR="00EF43F4" w:rsidRDefault="00E54B87" w:rsidP="00D23C56">
      <w:pPr>
        <w:jc w:val="center"/>
        <w:outlineLvl w:val="0"/>
        <w:rPr>
          <w:rFonts w:ascii="Arial" w:hAnsi="Arial"/>
          <w:b/>
        </w:rPr>
      </w:pPr>
      <w:r>
        <w:rPr>
          <w:rFonts w:ascii="Arial" w:hAnsi="Arial"/>
          <w:b/>
        </w:rPr>
        <w:br w:type="page"/>
      </w:r>
      <w:r w:rsidR="003E3C1E">
        <w:rPr>
          <w:rFonts w:ascii="Arial" w:hAnsi="Arial"/>
          <w:b/>
        </w:rPr>
        <w:lastRenderedPageBreak/>
        <w:t xml:space="preserve">Exhibit </w:t>
      </w:r>
      <w:ins w:id="467" w:author="Ben Wilson" w:date="2017-07-18T11:51:00Z">
        <w:r w:rsidR="008279D8">
          <w:rPr>
            <w:rFonts w:ascii="Arial" w:hAnsi="Arial"/>
            <w:b/>
          </w:rPr>
          <w:t>B</w:t>
        </w:r>
      </w:ins>
      <w:del w:id="468" w:author="Ben Wilson" w:date="2017-07-18T11:51:00Z">
        <w:r w:rsidR="003E3C1E" w:rsidDel="008279D8">
          <w:rPr>
            <w:rFonts w:ascii="Arial" w:hAnsi="Arial"/>
            <w:b/>
          </w:rPr>
          <w:delText>C</w:delText>
        </w:r>
      </w:del>
    </w:p>
    <w:p w14:paraId="00F57440" w14:textId="77777777" w:rsidR="00712B4A" w:rsidRPr="00712B4A" w:rsidRDefault="003E3C1E" w:rsidP="00D23C56">
      <w:pPr>
        <w:jc w:val="center"/>
        <w:outlineLvl w:val="0"/>
        <w:rPr>
          <w:rFonts w:ascii="Helvetica" w:hAnsi="Helvetica" w:cs="Helvetica"/>
          <w:b/>
          <w:sz w:val="21"/>
          <w:szCs w:val="21"/>
        </w:rPr>
      </w:pPr>
      <w:r w:rsidRPr="00712B4A">
        <w:rPr>
          <w:rFonts w:ascii="Helvetica" w:hAnsi="Helvetica" w:cs="Helvetica"/>
          <w:b/>
          <w:sz w:val="21"/>
          <w:szCs w:val="21"/>
        </w:rPr>
        <w:t>CAB Forum Code of Conduct (the “Code")</w:t>
      </w:r>
    </w:p>
    <w:p w14:paraId="63797CCF" w14:textId="1853B6BE" w:rsidR="003E3C1E" w:rsidRDefault="003E3C1E" w:rsidP="00712B4A">
      <w:pPr>
        <w:rPr>
          <w:rFonts w:ascii="Helvetica" w:hAnsi="Helvetica" w:cs="Helvetica"/>
          <w:sz w:val="21"/>
          <w:szCs w:val="21"/>
        </w:rPr>
      </w:pPr>
      <w:r>
        <w:rPr>
          <w:rFonts w:ascii="Helvetica" w:hAnsi="Helvetica" w:cs="Helvetica"/>
          <w:sz w:val="21"/>
          <w:szCs w:val="21"/>
        </w:rPr>
        <w:t>The CAB Forum (the “Forum") is comprised of a global group of professionals with differences in language, skills, expertise, experience, and backgrounds.</w:t>
      </w:r>
      <w:del w:id="469" w:author="Dimitris Zacharopoulos" w:date="2017-07-18T08:24:00Z">
        <w:r w:rsidDel="00C54FAF">
          <w:rPr>
            <w:rFonts w:ascii="Helvetica" w:hAnsi="Helvetica" w:cs="Helvetica"/>
            <w:sz w:val="21"/>
            <w:szCs w:val="21"/>
          </w:rPr>
          <w:delText xml:space="preserve">  </w:delText>
        </w:r>
      </w:del>
      <w:ins w:id="470"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To maintain a professional and productive environment, it is necessary for Members of the Forum to follow the letter and spirit of this Code.</w:t>
      </w:r>
      <w:del w:id="471" w:author="Dimitris Zacharopoulos" w:date="2017-07-18T08:24:00Z">
        <w:r w:rsidDel="00C54FAF">
          <w:rPr>
            <w:rFonts w:ascii="Helvetica" w:hAnsi="Helvetica" w:cs="Helvetica"/>
            <w:sz w:val="21"/>
            <w:szCs w:val="21"/>
          </w:rPr>
          <w:delText xml:space="preserve">  </w:delText>
        </w:r>
      </w:del>
      <w:ins w:id="472"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This Code applies to all official Forum activities, such as meetings, teleconferences, mailing lists, conferences, and other Forum functions.</w:t>
      </w:r>
      <w:del w:id="473" w:author="Dimitris Zacharopoulos" w:date="2017-07-18T08:24:00Z">
        <w:r w:rsidDel="00C54FAF">
          <w:rPr>
            <w:rFonts w:ascii="Helvetica" w:hAnsi="Helvetica" w:cs="Helvetica"/>
            <w:sz w:val="21"/>
            <w:szCs w:val="21"/>
          </w:rPr>
          <w:delText xml:space="preserve">  </w:delText>
        </w:r>
      </w:del>
      <w:ins w:id="474"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The Forum is committed to maintaining a professional and respectful environment.</w:t>
      </w:r>
      <w:r>
        <w:rPr>
          <w:rFonts w:ascii="Helvetica" w:hAnsi="Helvetica" w:cs="Helvetica"/>
          <w:sz w:val="21"/>
          <w:szCs w:val="21"/>
        </w:rPr>
        <w:br/>
      </w:r>
      <w:r>
        <w:rPr>
          <w:rFonts w:ascii="Helvetica" w:hAnsi="Helvetica" w:cs="Helvetica"/>
          <w:sz w:val="21"/>
          <w:szCs w:val="21"/>
        </w:rPr>
        <w:br/>
        <w:t>All Member representatives are expected to behave in a collegial and professional manner in accordance with this Code.</w:t>
      </w:r>
      <w:del w:id="475" w:author="Dimitris Zacharopoulos" w:date="2017-07-18T08:24:00Z">
        <w:r w:rsidDel="00C54FAF">
          <w:rPr>
            <w:rFonts w:ascii="Helvetica" w:hAnsi="Helvetica" w:cs="Helvetica"/>
            <w:sz w:val="21"/>
            <w:szCs w:val="21"/>
          </w:rPr>
          <w:delText xml:space="preserve">  </w:delText>
        </w:r>
      </w:del>
      <w:ins w:id="476"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Members will familiarize their representatives with this Code and require them to comply with the letter and spirit of this Code.</w:t>
      </w:r>
      <w:r>
        <w:rPr>
          <w:rFonts w:ascii="Helvetica" w:hAnsi="Helvetica" w:cs="Helvetica"/>
          <w:sz w:val="21"/>
          <w:szCs w:val="21"/>
        </w:rPr>
        <w:br/>
      </w:r>
      <w:r>
        <w:rPr>
          <w:rFonts w:ascii="Helvetica" w:hAnsi="Helvetica" w:cs="Helvetica"/>
          <w:sz w:val="21"/>
          <w:szCs w:val="21"/>
        </w:rPr>
        <w:br/>
        <w:t>I.</w:t>
      </w:r>
      <w:del w:id="477" w:author="Dimitris Zacharopoulos" w:date="2017-07-18T08:24:00Z">
        <w:r w:rsidDel="00C54FAF">
          <w:rPr>
            <w:rFonts w:ascii="Helvetica" w:hAnsi="Helvetica" w:cs="Helvetica"/>
            <w:sz w:val="21"/>
            <w:szCs w:val="21"/>
          </w:rPr>
          <w:delText xml:space="preserve">  </w:delText>
        </w:r>
      </w:del>
      <w:ins w:id="478" w:author="Dimitris Zacharopoulos" w:date="2017-07-18T08:24:00Z">
        <w:r w:rsidR="00C54FAF">
          <w:rPr>
            <w:rFonts w:ascii="Helvetica" w:hAnsi="Helvetica" w:cs="Helvetica"/>
            <w:sz w:val="21"/>
            <w:szCs w:val="21"/>
          </w:rPr>
          <w:t xml:space="preserve"> </w:t>
        </w:r>
      </w:ins>
      <w:r>
        <w:rPr>
          <w:rFonts w:ascii="Helvetica" w:hAnsi="Helvetica" w:cs="Helvetica"/>
          <w:sz w:val="21"/>
          <w:szCs w:val="21"/>
          <w:u w:val="single"/>
        </w:rPr>
        <w:t>Conduct</w:t>
      </w:r>
      <w:r>
        <w:rPr>
          <w:rFonts w:ascii="Helvetica" w:hAnsi="Helvetica" w:cs="Helvetica"/>
          <w:sz w:val="21"/>
          <w:szCs w:val="21"/>
        </w:rPr>
        <w:t>.</w:t>
      </w:r>
      <w:del w:id="479" w:author="Dimitris Zacharopoulos" w:date="2017-07-18T08:24:00Z">
        <w:r w:rsidDel="00C54FAF">
          <w:rPr>
            <w:rFonts w:ascii="Helvetica" w:hAnsi="Helvetica" w:cs="Helvetica"/>
            <w:sz w:val="21"/>
            <w:szCs w:val="21"/>
          </w:rPr>
          <w:delText xml:space="preserve">  </w:delText>
        </w:r>
      </w:del>
      <w:ins w:id="480"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The Forum is committed to providing a friendly, safe, and welcoming environment for all, regardless of gender, gender identity and expression, sexual orientation, disability, personal appearance, body size, race, ethnicity, age, religion, nationality, or other similar characteristic.</w:t>
      </w:r>
      <w:del w:id="481" w:author="Dimitris Zacharopoulos" w:date="2017-07-18T08:24:00Z">
        <w:r w:rsidDel="00C54FAF">
          <w:rPr>
            <w:rFonts w:ascii="Helvetica" w:hAnsi="Helvetica" w:cs="Helvetica"/>
            <w:sz w:val="21"/>
            <w:szCs w:val="21"/>
          </w:rPr>
          <w:delText xml:space="preserve">  </w:delText>
        </w:r>
      </w:del>
      <w:ins w:id="482"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The Forum recognizes and appreciates that its participants have diverse languages, backgrounds, experience, and expertise, and expects that all participants will be treated with respect by all other participants.</w:t>
      </w:r>
      <w:r>
        <w:rPr>
          <w:rFonts w:ascii="Helvetica" w:hAnsi="Helvetica" w:cs="Helvetica"/>
          <w:sz w:val="21"/>
          <w:szCs w:val="21"/>
        </w:rPr>
        <w:br/>
      </w:r>
      <w:r>
        <w:rPr>
          <w:rFonts w:ascii="Helvetica" w:hAnsi="Helvetica" w:cs="Helvetica"/>
          <w:sz w:val="21"/>
          <w:szCs w:val="21"/>
        </w:rPr>
        <w:br/>
        <w:t>(a)</w:t>
      </w:r>
      <w:del w:id="483" w:author="Dimitris Zacharopoulos" w:date="2017-07-18T08:24:00Z">
        <w:r w:rsidDel="00C54FAF">
          <w:rPr>
            <w:rFonts w:ascii="Helvetica" w:hAnsi="Helvetica" w:cs="Helvetica"/>
            <w:sz w:val="21"/>
            <w:szCs w:val="21"/>
          </w:rPr>
          <w:delText xml:space="preserve">  </w:delText>
        </w:r>
      </w:del>
      <w:ins w:id="484"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In connection with official Forum activities, all Forum participants shall:</w:t>
      </w:r>
    </w:p>
    <w:p w14:paraId="46B60EEE" w14:textId="77777777" w:rsidR="003E3C1E" w:rsidRPr="0080621A" w:rsidRDefault="003E3C1E" w:rsidP="0080621A">
      <w:pPr>
        <w:pStyle w:val="ListParagraph"/>
        <w:numPr>
          <w:ilvl w:val="0"/>
          <w:numId w:val="13"/>
        </w:numPr>
        <w:spacing w:before="100" w:beforeAutospacing="1" w:after="100" w:afterAutospacing="1" w:line="240" w:lineRule="auto"/>
        <w:rPr>
          <w:rFonts w:ascii="Helvetica" w:eastAsia="Times New Roman" w:hAnsi="Helvetica" w:cs="Helvetica"/>
          <w:sz w:val="21"/>
          <w:szCs w:val="21"/>
        </w:rPr>
      </w:pPr>
      <w:r w:rsidRPr="0080621A">
        <w:rPr>
          <w:rFonts w:ascii="Helvetica" w:eastAsia="Times New Roman" w:hAnsi="Helvetica" w:cs="Helvetica"/>
          <w:sz w:val="21"/>
          <w:szCs w:val="21"/>
        </w:rPr>
        <w:t>Be polite, kind, and courteous to other participants, refraining from insulting remarks on the perceived intelligence or ability of others.</w:t>
      </w:r>
    </w:p>
    <w:p w14:paraId="094A6968" w14:textId="5E964EC5" w:rsidR="0080621A" w:rsidRDefault="003E3C1E" w:rsidP="0080621A">
      <w:pPr>
        <w:numPr>
          <w:ilvl w:val="0"/>
          <w:numId w:val="13"/>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Treat fellow Forum participants with respect, professionalism, courtesy, and reasonableness.</w:t>
      </w:r>
      <w:del w:id="485" w:author="Dimitris Zacharopoulos" w:date="2017-07-18T08:24:00Z">
        <w:r w:rsidDel="00C54FAF">
          <w:rPr>
            <w:rFonts w:ascii="Helvetica" w:eastAsia="Times New Roman" w:hAnsi="Helvetica" w:cs="Helvetica"/>
            <w:b/>
            <w:bCs/>
            <w:sz w:val="21"/>
            <w:szCs w:val="21"/>
          </w:rPr>
          <w:delText>  </w:delText>
        </w:r>
      </w:del>
      <w:ins w:id="486" w:author="Dimitris Zacharopoulos" w:date="2017-07-18T08:24:00Z">
        <w:r w:rsidR="00C54FAF">
          <w:rPr>
            <w:rFonts w:ascii="Helvetica" w:eastAsia="Times New Roman" w:hAnsi="Helvetica" w:cs="Helvetica"/>
            <w:b/>
            <w:bCs/>
            <w:sz w:val="21"/>
            <w:szCs w:val="21"/>
          </w:rPr>
          <w:t xml:space="preserve"> </w:t>
        </w:r>
      </w:ins>
    </w:p>
    <w:p w14:paraId="1C3662E3" w14:textId="32031F25" w:rsidR="00942C8A" w:rsidRPr="0080621A" w:rsidRDefault="003E3C1E" w:rsidP="0080621A">
      <w:pPr>
        <w:numPr>
          <w:ilvl w:val="0"/>
          <w:numId w:val="13"/>
        </w:numPr>
        <w:spacing w:before="100" w:beforeAutospacing="1" w:after="100" w:afterAutospacing="1" w:line="240" w:lineRule="auto"/>
        <w:rPr>
          <w:rFonts w:ascii="Helvetica" w:eastAsia="Times New Roman" w:hAnsi="Helvetica" w:cs="Helvetica"/>
          <w:sz w:val="21"/>
          <w:szCs w:val="21"/>
        </w:rPr>
      </w:pPr>
      <w:r w:rsidRPr="0080621A">
        <w:rPr>
          <w:rFonts w:ascii="Helvetica" w:eastAsia="Times New Roman" w:hAnsi="Helvetica" w:cs="Helvetica"/>
          <w:sz w:val="21"/>
          <w:szCs w:val="21"/>
        </w:rPr>
        <w:t>Respect that people have differences of opinion, and that there is seldom unanimous agreement on a single “correct" answer.</w:t>
      </w:r>
      <w:del w:id="487" w:author="Dimitris Zacharopoulos" w:date="2017-07-18T08:24:00Z">
        <w:r w:rsidRPr="0080621A" w:rsidDel="00C54FAF">
          <w:rPr>
            <w:rFonts w:ascii="Helvetica" w:eastAsia="Times New Roman" w:hAnsi="Helvetica" w:cs="Helvetica"/>
            <w:sz w:val="21"/>
            <w:szCs w:val="21"/>
          </w:rPr>
          <w:delText xml:space="preserve">  </w:delText>
        </w:r>
      </w:del>
      <w:ins w:id="488" w:author="Dimitris Zacharopoulos" w:date="2017-07-18T08:24:00Z">
        <w:r w:rsidR="00C54FAF">
          <w:rPr>
            <w:rFonts w:ascii="Helvetica" w:eastAsia="Times New Roman" w:hAnsi="Helvetica" w:cs="Helvetica"/>
            <w:sz w:val="21"/>
            <w:szCs w:val="21"/>
          </w:rPr>
          <w:t xml:space="preserve"> </w:t>
        </w:r>
      </w:ins>
      <w:r w:rsidRPr="0080621A">
        <w:rPr>
          <w:rFonts w:ascii="Helvetica" w:eastAsia="Times New Roman" w:hAnsi="Helvetica" w:cs="Helvetica"/>
          <w:sz w:val="21"/>
          <w:szCs w:val="21"/>
        </w:rPr>
        <w:t>Be willing to compromise and agree to disagree.</w:t>
      </w:r>
      <w:del w:id="489" w:author="Dimitris Zacharopoulos" w:date="2017-07-18T08:24:00Z">
        <w:r w:rsidRPr="0080621A" w:rsidDel="00C54FAF">
          <w:rPr>
            <w:rFonts w:ascii="Helvetica" w:eastAsia="Times New Roman" w:hAnsi="Helvetica" w:cs="Helvetica"/>
            <w:b/>
            <w:bCs/>
            <w:sz w:val="21"/>
            <w:szCs w:val="21"/>
          </w:rPr>
          <w:delText>  </w:delText>
        </w:r>
      </w:del>
      <w:ins w:id="490" w:author="Dimitris Zacharopoulos" w:date="2017-07-18T08:24:00Z">
        <w:r w:rsidR="00C54FAF">
          <w:rPr>
            <w:rFonts w:ascii="Helvetica" w:eastAsia="Times New Roman" w:hAnsi="Helvetica" w:cs="Helvetica"/>
            <w:b/>
            <w:bCs/>
            <w:sz w:val="21"/>
            <w:szCs w:val="21"/>
          </w:rPr>
          <w:t xml:space="preserve"> </w:t>
        </w:r>
      </w:ins>
    </w:p>
    <w:p w14:paraId="24A5CCE8" w14:textId="3CCE8BA9" w:rsidR="003E3C1E" w:rsidRDefault="003E3C1E" w:rsidP="003E3C1E">
      <w:pPr>
        <w:rPr>
          <w:rFonts w:ascii="Helvetica" w:hAnsi="Helvetica" w:cs="Helvetica"/>
          <w:sz w:val="21"/>
          <w:szCs w:val="21"/>
        </w:rPr>
      </w:pPr>
      <w:r>
        <w:rPr>
          <w:rFonts w:ascii="Helvetica" w:hAnsi="Helvetica" w:cs="Helvetica"/>
          <w:sz w:val="21"/>
          <w:szCs w:val="21"/>
        </w:rPr>
        <w:t> In connection with official Forum activities, all Forum participants shall refrain from conduct such as:</w:t>
      </w:r>
      <w:del w:id="491" w:author="Dimitris Zacharopoulos" w:date="2017-07-18T08:24:00Z">
        <w:r w:rsidDel="00C54FAF">
          <w:rPr>
            <w:rFonts w:ascii="Helvetica" w:hAnsi="Helvetica" w:cs="Helvetica"/>
            <w:sz w:val="21"/>
            <w:szCs w:val="21"/>
          </w:rPr>
          <w:delText xml:space="preserve">  </w:delText>
        </w:r>
      </w:del>
      <w:ins w:id="492" w:author="Dimitris Zacharopoulos" w:date="2017-07-18T08:24:00Z">
        <w:r w:rsidR="00C54FAF">
          <w:rPr>
            <w:rFonts w:ascii="Helvetica" w:hAnsi="Helvetica" w:cs="Helvetica"/>
            <w:sz w:val="21"/>
            <w:szCs w:val="21"/>
          </w:rPr>
          <w:t xml:space="preserve"> </w:t>
        </w:r>
      </w:ins>
    </w:p>
    <w:p w14:paraId="07B2A2E5" w14:textId="5AD0953B"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Threatening violence towards anyone.</w:t>
      </w:r>
      <w:del w:id="493" w:author="Dimitris Zacharopoulos" w:date="2017-07-18T08:24:00Z">
        <w:r w:rsidDel="00C54FAF">
          <w:rPr>
            <w:rFonts w:ascii="Helvetica" w:eastAsia="Times New Roman" w:hAnsi="Helvetica" w:cs="Helvetica"/>
            <w:sz w:val="21"/>
            <w:szCs w:val="21"/>
          </w:rPr>
          <w:delText xml:space="preserve">  </w:delText>
        </w:r>
      </w:del>
      <w:ins w:id="494" w:author="Dimitris Zacharopoulos" w:date="2017-07-18T08:24:00Z">
        <w:r w:rsidR="00C54FAF">
          <w:rPr>
            <w:rFonts w:ascii="Helvetica" w:eastAsia="Times New Roman" w:hAnsi="Helvetica" w:cs="Helvetica"/>
            <w:sz w:val="21"/>
            <w:szCs w:val="21"/>
          </w:rPr>
          <w:t xml:space="preserve"> </w:t>
        </w:r>
      </w:ins>
    </w:p>
    <w:p w14:paraId="6B1FF106"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Discriminating against anyone on the basis of personal characteristics or group membership.</w:t>
      </w:r>
    </w:p>
    <w:p w14:paraId="436E581C"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Harassing or bullying anyone verbally, physically, or sexually.</w:t>
      </w:r>
    </w:p>
    <w:p w14:paraId="7B36F76B" w14:textId="2127178D"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Launching barbs at others.</w:t>
      </w:r>
      <w:del w:id="495" w:author="Dimitris Zacharopoulos" w:date="2017-07-18T08:24:00Z">
        <w:r w:rsidDel="00C54FAF">
          <w:rPr>
            <w:rFonts w:ascii="Helvetica" w:eastAsia="Times New Roman" w:hAnsi="Helvetica" w:cs="Helvetica"/>
            <w:sz w:val="21"/>
            <w:szCs w:val="21"/>
          </w:rPr>
          <w:delText xml:space="preserve">  </w:delText>
        </w:r>
      </w:del>
      <w:ins w:id="496" w:author="Dimitris Zacharopoulos" w:date="2017-07-18T08:24:00Z">
        <w:r w:rsidR="00C54FAF">
          <w:rPr>
            <w:rFonts w:ascii="Helvetica" w:eastAsia="Times New Roman" w:hAnsi="Helvetica" w:cs="Helvetica"/>
            <w:sz w:val="21"/>
            <w:szCs w:val="21"/>
          </w:rPr>
          <w:t xml:space="preserve"> </w:t>
        </w:r>
      </w:ins>
      <w:r>
        <w:rPr>
          <w:rFonts w:ascii="Arial" w:eastAsia="Times New Roman" w:hAnsi="Arial" w:cs="Arial"/>
          <w:i/>
          <w:iCs/>
          <w:sz w:val="21"/>
          <w:szCs w:val="21"/>
        </w:rPr>
        <w:t>[Note:</w:t>
      </w:r>
      <w:del w:id="497" w:author="Dimitris Zacharopoulos" w:date="2017-07-18T08:24:00Z">
        <w:r w:rsidDel="00C54FAF">
          <w:rPr>
            <w:rFonts w:ascii="Arial" w:eastAsia="Times New Roman" w:hAnsi="Arial" w:cs="Arial"/>
            <w:i/>
            <w:iCs/>
            <w:sz w:val="21"/>
            <w:szCs w:val="21"/>
          </w:rPr>
          <w:delText xml:space="preserve">  </w:delText>
        </w:r>
      </w:del>
      <w:ins w:id="498" w:author="Dimitris Zacharopoulos" w:date="2017-07-18T08:24:00Z">
        <w:r w:rsidR="00C54FAF">
          <w:rPr>
            <w:rFonts w:ascii="Arial" w:eastAsia="Times New Roman" w:hAnsi="Arial" w:cs="Arial"/>
            <w:i/>
            <w:iCs/>
            <w:sz w:val="21"/>
            <w:szCs w:val="21"/>
          </w:rPr>
          <w:t xml:space="preserve"> </w:t>
        </w:r>
      </w:ins>
      <w:r>
        <w:rPr>
          <w:rFonts w:ascii="Arial" w:eastAsia="Times New Roman" w:hAnsi="Arial" w:cs="Arial"/>
          <w:i/>
          <w:iCs/>
          <w:sz w:val="21"/>
          <w:szCs w:val="21"/>
        </w:rPr>
        <w:t>a “barb” is </w:t>
      </w:r>
      <w:r>
        <w:rPr>
          <w:rStyle w:val="oneclick-link"/>
          <w:rFonts w:ascii="Arial" w:eastAsia="Times New Roman" w:hAnsi="Arial" w:cs="Arial"/>
          <w:i/>
          <w:iCs/>
          <w:sz w:val="21"/>
          <w:szCs w:val="21"/>
        </w:rPr>
        <w:t>an</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obviously</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or</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openly</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unpleasant</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or</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carping</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remark.]</w:t>
      </w:r>
    </w:p>
    <w:p w14:paraId="06BECE7E"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Touching another person in a physically inappropriate way. </w:t>
      </w:r>
    </w:p>
    <w:p w14:paraId="61046CBF"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Deliberately intimidating or stalking another person (in-person, online, or by other means).</w:t>
      </w:r>
    </w:p>
    <w:p w14:paraId="01CCC557" w14:textId="73BF4A85"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Inappropriately disrupting or impeding official Forum events, including meetings, talks, and presentations.</w:t>
      </w:r>
      <w:del w:id="499" w:author="Dimitris Zacharopoulos" w:date="2017-07-18T08:24:00Z">
        <w:r w:rsidDel="00C54FAF">
          <w:rPr>
            <w:rFonts w:ascii="Helvetica" w:eastAsia="Times New Roman" w:hAnsi="Helvetica" w:cs="Helvetica"/>
            <w:sz w:val="21"/>
            <w:szCs w:val="21"/>
          </w:rPr>
          <w:delText xml:space="preserve">  </w:delText>
        </w:r>
      </w:del>
      <w:ins w:id="500" w:author="Dimitris Zacharopoulos" w:date="2017-07-18T08:24:00Z">
        <w:r w:rsidR="00C54FAF">
          <w:rPr>
            <w:rFonts w:ascii="Helvetica" w:eastAsia="Times New Roman" w:hAnsi="Helvetica" w:cs="Helvetica"/>
            <w:sz w:val="21"/>
            <w:szCs w:val="21"/>
          </w:rPr>
          <w:t xml:space="preserve"> </w:t>
        </w:r>
      </w:ins>
      <w:r>
        <w:rPr>
          <w:rFonts w:ascii="Helvetica" w:eastAsia="Times New Roman" w:hAnsi="Helvetica" w:cs="Helvetica"/>
          <w:sz w:val="21"/>
          <w:szCs w:val="21"/>
        </w:rPr>
        <w:t>For purposes of this Code, "inappropriate disruption" would include aggressive, violent, and abusive conduct that prevents an official Forum event from occurring or proceeding.</w:t>
      </w:r>
    </w:p>
    <w:p w14:paraId="27BB47F0"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lastRenderedPageBreak/>
        <w:t>Spamming, trolling, flaming, baiting, and other similar behavior inappropriately directed towards an individual.</w:t>
      </w:r>
    </w:p>
    <w:p w14:paraId="28A78855" w14:textId="31886957" w:rsidR="003E3C1E" w:rsidRPr="0080621A" w:rsidRDefault="003E3C1E" w:rsidP="0080621A">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Advocating for, or encouraging, any of the above behavior.</w:t>
      </w:r>
    </w:p>
    <w:p w14:paraId="3E25F1AE" w14:textId="0C9AC967" w:rsidR="003E3C1E" w:rsidRDefault="003E3C1E" w:rsidP="00712B4A">
      <w:pPr>
        <w:rPr>
          <w:rFonts w:ascii="Helvetica" w:hAnsi="Helvetica" w:cs="Helvetica"/>
          <w:sz w:val="21"/>
          <w:szCs w:val="21"/>
        </w:rPr>
      </w:pPr>
      <w:r>
        <w:rPr>
          <w:rFonts w:ascii="Helvetica" w:hAnsi="Helvetica" w:cs="Helvetica"/>
          <w:sz w:val="21"/>
          <w:szCs w:val="21"/>
        </w:rPr>
        <w:t>(c)</w:t>
      </w:r>
      <w:del w:id="501" w:author="Dimitris Zacharopoulos" w:date="2017-07-18T08:24:00Z">
        <w:r w:rsidDel="00C54FAF">
          <w:rPr>
            <w:rFonts w:ascii="Helvetica" w:hAnsi="Helvetica" w:cs="Helvetica"/>
            <w:sz w:val="21"/>
            <w:szCs w:val="21"/>
          </w:rPr>
          <w:delText xml:space="preserve">  </w:delText>
        </w:r>
      </w:del>
      <w:ins w:id="502"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All Forum participants should promote the rules of this Code and take action to bring discussions back into compliance with the Code whenever violations are observed.</w:t>
      </w:r>
    </w:p>
    <w:p w14:paraId="50B58105" w14:textId="292D3C47" w:rsidR="003E3C1E" w:rsidRDefault="003E3C1E" w:rsidP="00712B4A">
      <w:pPr>
        <w:rPr>
          <w:rFonts w:ascii="Helvetica" w:hAnsi="Helvetica" w:cs="Helvetica"/>
          <w:sz w:val="21"/>
          <w:szCs w:val="21"/>
        </w:rPr>
      </w:pPr>
      <w:r>
        <w:rPr>
          <w:rFonts w:ascii="Helvetica" w:hAnsi="Helvetica" w:cs="Helvetica"/>
          <w:sz w:val="21"/>
          <w:szCs w:val="21"/>
        </w:rPr>
        <w:t>(d)</w:t>
      </w:r>
      <w:del w:id="503" w:author="Dimitris Zacharopoulos" w:date="2017-07-18T08:24:00Z">
        <w:r w:rsidDel="00C54FAF">
          <w:rPr>
            <w:rFonts w:ascii="Helvetica" w:hAnsi="Helvetica" w:cs="Helvetica"/>
            <w:sz w:val="21"/>
            <w:szCs w:val="21"/>
          </w:rPr>
          <w:delText xml:space="preserve">  </w:delText>
        </w:r>
      </w:del>
      <w:ins w:id="504"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Forum participants should stick to ideological, conceptual discussions and avoid engaging in offensive or sensitive personal discussions, particularly if they're off-topic; such personal discussions can lead to unnecessary arguments, hurt feelings, and damaged trust. </w:t>
      </w:r>
    </w:p>
    <w:p w14:paraId="5E236A5E" w14:textId="686872EF" w:rsidR="003E3C1E" w:rsidRDefault="003E3C1E" w:rsidP="00712B4A">
      <w:pPr>
        <w:rPr>
          <w:rFonts w:ascii="Helvetica" w:hAnsi="Helvetica" w:cs="Helvetica"/>
          <w:sz w:val="21"/>
          <w:szCs w:val="21"/>
        </w:rPr>
      </w:pPr>
      <w:r>
        <w:rPr>
          <w:rFonts w:ascii="Helvetica" w:hAnsi="Helvetica" w:cs="Helvetica"/>
          <w:sz w:val="21"/>
          <w:szCs w:val="21"/>
        </w:rPr>
        <w:t>II.</w:t>
      </w:r>
      <w:del w:id="505" w:author="Dimitris Zacharopoulos" w:date="2017-07-18T08:24:00Z">
        <w:r w:rsidDel="00C54FAF">
          <w:rPr>
            <w:rFonts w:ascii="Helvetica" w:hAnsi="Helvetica" w:cs="Helvetica"/>
            <w:sz w:val="21"/>
            <w:szCs w:val="21"/>
          </w:rPr>
          <w:delText xml:space="preserve">  </w:delText>
        </w:r>
      </w:del>
      <w:ins w:id="506" w:author="Dimitris Zacharopoulos" w:date="2017-07-18T08:24:00Z">
        <w:r w:rsidR="00C54FAF">
          <w:rPr>
            <w:rFonts w:ascii="Helvetica" w:hAnsi="Helvetica" w:cs="Helvetica"/>
            <w:sz w:val="21"/>
            <w:szCs w:val="21"/>
          </w:rPr>
          <w:t xml:space="preserve"> </w:t>
        </w:r>
      </w:ins>
      <w:r>
        <w:rPr>
          <w:rFonts w:ascii="Helvetica" w:hAnsi="Helvetica" w:cs="Helvetica"/>
          <w:sz w:val="21"/>
          <w:szCs w:val="21"/>
          <w:u w:val="single"/>
        </w:rPr>
        <w:t>Moderation</w:t>
      </w:r>
      <w:r>
        <w:rPr>
          <w:rFonts w:ascii="Helvetica" w:hAnsi="Helvetica" w:cs="Helvetica"/>
          <w:sz w:val="21"/>
          <w:szCs w:val="21"/>
        </w:rPr>
        <w:t>.</w:t>
      </w:r>
      <w:del w:id="507" w:author="Dimitris Zacharopoulos" w:date="2017-07-18T08:24:00Z">
        <w:r w:rsidDel="00C54FAF">
          <w:rPr>
            <w:rFonts w:ascii="Helvetica" w:hAnsi="Helvetica" w:cs="Helvetica"/>
            <w:sz w:val="21"/>
            <w:szCs w:val="21"/>
          </w:rPr>
          <w:delText xml:space="preserve">  </w:delText>
        </w:r>
      </w:del>
      <w:ins w:id="508"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These are the policies for upholding the Code.</w:t>
      </w:r>
    </w:p>
    <w:p w14:paraId="1882E8B7" w14:textId="0A0E223B" w:rsidR="00942C8A" w:rsidRDefault="003E3C1E" w:rsidP="002852A4">
      <w:pPr>
        <w:spacing w:after="0" w:line="240" w:lineRule="auto"/>
        <w:rPr>
          <w:rFonts w:ascii="Helvetica" w:hAnsi="Helvetica" w:cs="Helvetica"/>
          <w:sz w:val="21"/>
          <w:szCs w:val="21"/>
        </w:rPr>
      </w:pPr>
      <w:r>
        <w:rPr>
          <w:rFonts w:ascii="Helvetica" w:hAnsi="Helvetica" w:cs="Helvetica"/>
          <w:sz w:val="21"/>
          <w:szCs w:val="21"/>
        </w:rPr>
        <w:t>(a) Resist the urge to be defensive.</w:t>
      </w:r>
      <w:del w:id="509" w:author="Dimitris Zacharopoulos" w:date="2017-07-18T08:24:00Z">
        <w:r w:rsidDel="00C54FAF">
          <w:rPr>
            <w:rFonts w:ascii="Helvetica" w:hAnsi="Helvetica" w:cs="Helvetica"/>
            <w:sz w:val="21"/>
            <w:szCs w:val="21"/>
          </w:rPr>
          <w:delText xml:space="preserve">  </w:delText>
        </w:r>
      </w:del>
      <w:ins w:id="510"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as long as you have earned their trust.</w:t>
      </w:r>
    </w:p>
    <w:p w14:paraId="3953B14F" w14:textId="77777777" w:rsidR="00B21027" w:rsidRPr="00B21027" w:rsidRDefault="00B21027" w:rsidP="002852A4">
      <w:pPr>
        <w:spacing w:after="0" w:line="240" w:lineRule="auto"/>
        <w:rPr>
          <w:rFonts w:ascii="Arial" w:hAnsi="Arial"/>
        </w:rPr>
      </w:pPr>
      <w:moveFromRangeStart w:id="511" w:author="Author" w:date="2017-06-14T09:08:00Z" w:name="move485194638"/>
    </w:p>
    <w:p w14:paraId="18B263D7" w14:textId="0A1BD947" w:rsidR="003E3C1E" w:rsidRDefault="00A178B8" w:rsidP="00712B4A">
      <w:pPr>
        <w:rPr>
          <w:del w:id="512" w:author="Author" w:date="2017-06-14T09:08:00Z"/>
          <w:rFonts w:ascii="Helvetica" w:hAnsi="Helvetica" w:cs="Helvetica"/>
          <w:sz w:val="21"/>
          <w:szCs w:val="21"/>
        </w:rPr>
      </w:pPr>
      <w:moveFrom w:id="513" w:author="Author" w:date="2017-06-14T09:08:00Z">
        <w:r w:rsidRPr="00B21027">
          <w:rPr>
            <w:rFonts w:ascii="Arial" w:hAnsi="Arial"/>
          </w:rPr>
          <w:t xml:space="preserve">(b) </w:t>
        </w:r>
      </w:moveFrom>
      <w:moveFromRangeEnd w:id="511"/>
      <w:r w:rsidR="003E3C1E">
        <w:rPr>
          <w:rFonts w:ascii="Helvetica" w:hAnsi="Helvetica" w:cs="Helvetica"/>
          <w:sz w:val="21"/>
          <w:szCs w:val="21"/>
        </w:rPr>
        <w:t>Participants should inform the Chair, Vice Chair, and/or a Working Group Chair immediately if they feel they have been, or are being, harassed or made uncomfortable by a Forum member. Intimidation, personal attacks, and retaliation of any kind will not be tolerated.</w:t>
      </w:r>
      <w:del w:id="514" w:author="Dimitris Zacharopoulos" w:date="2017-07-18T08:24:00Z">
        <w:r w:rsidR="003E3C1E" w:rsidDel="00C54FAF">
          <w:rPr>
            <w:rFonts w:ascii="Helvetica" w:hAnsi="Helvetica" w:cs="Helvetica"/>
            <w:sz w:val="21"/>
            <w:szCs w:val="21"/>
          </w:rPr>
          <w:delText>  </w:delText>
        </w:r>
      </w:del>
      <w:ins w:id="515" w:author="Dimitris Zacharopoulos" w:date="2017-07-18T08:24:00Z">
        <w:r w:rsidR="00C54FAF">
          <w:rPr>
            <w:rFonts w:ascii="Helvetica" w:hAnsi="Helvetica" w:cs="Helvetica"/>
            <w:sz w:val="21"/>
            <w:szCs w:val="21"/>
          </w:rPr>
          <w:t xml:space="preserve"> </w:t>
        </w:r>
      </w:ins>
      <w:r w:rsidR="003E3C1E">
        <w:rPr>
          <w:rFonts w:ascii="Helvetica" w:hAnsi="Helvetica" w:cs="Helvetica"/>
          <w:sz w:val="21"/>
          <w:szCs w:val="21"/>
        </w:rPr>
        <w:t>Any Forum participant may report, in good faith, a perceived violation of the Code to the Forum Chair or Vice Chair, or to a Working Group Chair (each, a “Code Liaison”).</w:t>
      </w:r>
      <w:del w:id="516" w:author="Dimitris Zacharopoulos" w:date="2017-07-18T08:24:00Z">
        <w:r w:rsidR="003E3C1E" w:rsidDel="00C54FAF">
          <w:rPr>
            <w:rFonts w:ascii="Helvetica" w:hAnsi="Helvetica" w:cs="Helvetica"/>
            <w:sz w:val="21"/>
            <w:szCs w:val="21"/>
          </w:rPr>
          <w:delText xml:space="preserve">  </w:delText>
        </w:r>
      </w:del>
      <w:ins w:id="517" w:author="Dimitris Zacharopoulos" w:date="2017-07-18T08:24:00Z">
        <w:r w:rsidR="00C54FAF">
          <w:rPr>
            <w:rFonts w:ascii="Helvetica" w:hAnsi="Helvetica" w:cs="Helvetica"/>
            <w:sz w:val="21"/>
            <w:szCs w:val="21"/>
          </w:rPr>
          <w:t xml:space="preserve"> </w:t>
        </w:r>
      </w:ins>
      <w:r w:rsidR="003E3C1E">
        <w:rPr>
          <w:rFonts w:ascii="Helvetica" w:hAnsi="Helvetica" w:cs="Helvetica"/>
          <w:sz w:val="21"/>
          <w:szCs w:val="21"/>
        </w:rPr>
        <w:t>One or more Code Liaison(s) will work with the reported Forum participant to determine whether a violation of the Code has occurred and, if so, how to resolve it.</w:t>
      </w:r>
      <w:del w:id="518" w:author="Dimitris Zacharopoulos" w:date="2017-07-18T08:24:00Z">
        <w:r w:rsidR="003E3C1E" w:rsidDel="00C54FAF">
          <w:rPr>
            <w:rFonts w:ascii="Helvetica" w:hAnsi="Helvetica" w:cs="Helvetica"/>
            <w:sz w:val="21"/>
            <w:szCs w:val="21"/>
          </w:rPr>
          <w:delText xml:space="preserve">  </w:delText>
        </w:r>
      </w:del>
      <w:ins w:id="519" w:author="Dimitris Zacharopoulos" w:date="2017-07-18T08:24:00Z">
        <w:r w:rsidR="00C54FAF">
          <w:rPr>
            <w:rFonts w:ascii="Helvetica" w:hAnsi="Helvetica" w:cs="Helvetica"/>
            <w:sz w:val="21"/>
            <w:szCs w:val="21"/>
          </w:rPr>
          <w:t xml:space="preserve"> </w:t>
        </w:r>
      </w:ins>
      <w:r w:rsidR="003E3C1E">
        <w:rPr>
          <w:rFonts w:ascii="Helvetica" w:hAnsi="Helvetica" w:cs="Helvetica"/>
          <w:sz w:val="21"/>
          <w:szCs w:val="21"/>
        </w:rPr>
        <w:t>Resolution may also include appropriate executives from the Forum participant’s Member company, as appropriate.</w:t>
      </w:r>
      <w:del w:id="520" w:author="Dimitris Zacharopoulos" w:date="2017-07-18T08:24:00Z">
        <w:r w:rsidR="003E3C1E" w:rsidDel="00C54FAF">
          <w:rPr>
            <w:rFonts w:ascii="Helvetica" w:hAnsi="Helvetica" w:cs="Helvetica"/>
            <w:sz w:val="21"/>
            <w:szCs w:val="21"/>
          </w:rPr>
          <w:delText xml:space="preserve">  </w:delText>
        </w:r>
      </w:del>
      <w:ins w:id="521" w:author="Dimitris Zacharopoulos" w:date="2017-07-18T08:24:00Z">
        <w:r w:rsidR="00C54FAF">
          <w:rPr>
            <w:rFonts w:ascii="Helvetica" w:hAnsi="Helvetica" w:cs="Helvetica"/>
            <w:sz w:val="21"/>
            <w:szCs w:val="21"/>
          </w:rPr>
          <w:t xml:space="preserve"> </w:t>
        </w:r>
      </w:ins>
      <w:r w:rsidR="003E3C1E">
        <w:rPr>
          <w:rFonts w:ascii="Helvetica" w:hAnsi="Helvetica" w:cs="Helvetica"/>
          <w:sz w:val="21"/>
          <w:szCs w:val="21"/>
        </w:rPr>
        <w:t>If the reported Forum participant, Member executives, and the Code Liaison(s) are unable to resolve the issue, any of the foregoing may request the assistance of a reasonably acceptable independent third party (such as an Interested Party or WebTrust) to assist with the resolution.</w:t>
      </w:r>
      <w:r w:rsidR="003E3C1E">
        <w:rPr>
          <w:rFonts w:ascii="Helvetica" w:hAnsi="Helvetica" w:cs="Helvetica"/>
          <w:b/>
          <w:bCs/>
          <w:sz w:val="21"/>
          <w:szCs w:val="21"/>
        </w:rPr>
        <w:t> </w:t>
      </w:r>
    </w:p>
    <w:p w14:paraId="1D79B1E4" w14:textId="211DACBF" w:rsidR="00712B4A" w:rsidRDefault="003E3C1E" w:rsidP="00712B4A">
      <w:pPr>
        <w:rPr>
          <w:del w:id="522" w:author="Author" w:date="2017-06-14T09:08:00Z"/>
          <w:rFonts w:ascii="Helvetica" w:hAnsi="Helvetica" w:cs="Helvetica"/>
          <w:sz w:val="21"/>
          <w:szCs w:val="21"/>
        </w:rPr>
      </w:pPr>
      <w:r>
        <w:rPr>
          <w:rFonts w:ascii="Helvetica" w:hAnsi="Helvetica" w:cs="Helvetica"/>
          <w:sz w:val="21"/>
          <w:szCs w:val="21"/>
        </w:rPr>
        <w:t>(d)</w:t>
      </w:r>
      <w:del w:id="523" w:author="Dimitris Zacharopoulos" w:date="2017-07-18T08:24:00Z">
        <w:r w:rsidDel="00C54FAF">
          <w:rPr>
            <w:rFonts w:ascii="Helvetica" w:hAnsi="Helvetica" w:cs="Helvetica"/>
            <w:sz w:val="21"/>
            <w:szCs w:val="21"/>
          </w:rPr>
          <w:delText xml:space="preserve">  </w:delText>
        </w:r>
      </w:del>
      <w:ins w:id="524"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Members agree to take appropriate action in the event any of their Member representatives violate the Code.</w:t>
      </w:r>
      <w:del w:id="525" w:author="Dimitris Zacharopoulos" w:date="2017-07-18T08:24:00Z">
        <w:r w:rsidDel="00C54FAF">
          <w:rPr>
            <w:rFonts w:ascii="Helvetica" w:hAnsi="Helvetica" w:cs="Helvetica"/>
            <w:sz w:val="21"/>
            <w:szCs w:val="21"/>
          </w:rPr>
          <w:delText xml:space="preserve">  </w:delText>
        </w:r>
      </w:del>
      <w:ins w:id="526"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Such action could include warning, reprimanding, suspending, removing or replacing the Member representative who has violated the Code, depending on the severity of the violation.</w:t>
      </w:r>
      <w:del w:id="527" w:author="Dimitris Zacharopoulos" w:date="2017-07-18T08:24:00Z">
        <w:r w:rsidDel="00C54FAF">
          <w:rPr>
            <w:rFonts w:ascii="Helvetica" w:hAnsi="Helvetica" w:cs="Helvetica"/>
            <w:sz w:val="21"/>
            <w:szCs w:val="21"/>
          </w:rPr>
          <w:delText xml:space="preserve">  </w:delText>
        </w:r>
      </w:del>
      <w:ins w:id="528" w:author="Dimitris Zacharopoulos" w:date="2017-07-18T08:24:00Z">
        <w:r w:rsidR="00C54FAF">
          <w:rPr>
            <w:rFonts w:ascii="Helvetica" w:hAnsi="Helvetica" w:cs="Helvetica"/>
            <w:sz w:val="21"/>
            <w:szCs w:val="21"/>
          </w:rPr>
          <w:t xml:space="preserve"> </w:t>
        </w:r>
      </w:ins>
      <w:r>
        <w:rPr>
          <w:rFonts w:ascii="Helvetica" w:hAnsi="Helvetica" w:cs="Helvetica"/>
          <w:sz w:val="21"/>
          <w:szCs w:val="21"/>
        </w:rPr>
        <w:t>Depending on the number and severity of violations, the Forum may impose consequences such as excluding a Member representative from certain meetings, removing a Member representative from a mailing list, and suspending a Member representative from certain Forum activities.</w:t>
      </w:r>
      <w:del w:id="529" w:author="Dimitris Zacharopoulos" w:date="2017-07-18T08:24:00Z">
        <w:r w:rsidDel="00C54FAF">
          <w:rPr>
            <w:rFonts w:ascii="Helvetica" w:hAnsi="Helvetica" w:cs="Helvetica"/>
            <w:sz w:val="21"/>
            <w:szCs w:val="21"/>
          </w:rPr>
          <w:delText>  </w:delText>
        </w:r>
      </w:del>
      <w:ins w:id="530" w:author="Dimitris Zacharopoulos" w:date="2017-07-18T08:24:00Z">
        <w:r w:rsidR="00C54FAF">
          <w:rPr>
            <w:rFonts w:ascii="Helvetica" w:hAnsi="Helvetica" w:cs="Helvetica"/>
            <w:sz w:val="21"/>
            <w:szCs w:val="21"/>
          </w:rPr>
          <w:t xml:space="preserve"> </w:t>
        </w:r>
      </w:ins>
    </w:p>
    <w:p w14:paraId="6D7C6306" w14:textId="393EBFF6" w:rsidR="00942C8A" w:rsidRPr="00B21027" w:rsidRDefault="003E3C1E">
      <w:pPr>
        <w:rPr>
          <w:rFonts w:ascii="Helvetica" w:hAnsi="Helvetica" w:cs="Helvetica"/>
          <w:sz w:val="21"/>
          <w:szCs w:val="21"/>
        </w:rPr>
      </w:pPr>
      <w:r>
        <w:rPr>
          <w:rFonts w:ascii="Helvetica" w:hAnsi="Helvetica" w:cs="Helvetica"/>
          <w:sz w:val="21"/>
          <w:szCs w:val="21"/>
        </w:rPr>
        <w:t>Adapted from the WHATWG Code of Conduct [</w:t>
      </w:r>
      <w:hyperlink r:id="rId13" w:history="1">
        <w:r>
          <w:rPr>
            <w:rStyle w:val="Hyperlink"/>
            <w:rFonts w:ascii="Helvetica" w:hAnsi="Helvetica" w:cs="Helvetica"/>
            <w:sz w:val="21"/>
            <w:szCs w:val="21"/>
          </w:rPr>
          <w:t>https://wiki.whatwg.org/wiki/Code_of_Conduct</w:t>
        </w:r>
      </w:hyperlink>
      <w:r>
        <w:rPr>
          <w:rFonts w:ascii="Helvetica" w:hAnsi="Helvetica" w:cs="Helvetica"/>
          <w:sz w:val="21"/>
          <w:szCs w:val="21"/>
        </w:rPr>
        <w:t>], the W3C Code of Ethics and Professional Conduct [</w:t>
      </w:r>
      <w:hyperlink r:id="rId14" w:history="1">
        <w:r>
          <w:rPr>
            <w:rStyle w:val="Hyperlink"/>
            <w:rFonts w:ascii="Helvetica" w:hAnsi="Helvetica" w:cs="Helvetica"/>
            <w:sz w:val="21"/>
            <w:szCs w:val="21"/>
          </w:rPr>
          <w:t>https://www.w3c.org/Consortium/cepc/</w:t>
        </w:r>
      </w:hyperlink>
      <w:r>
        <w:rPr>
          <w:rFonts w:ascii="Helvetica" w:hAnsi="Helvetica" w:cs="Helvetica"/>
          <w:sz w:val="21"/>
          <w:szCs w:val="21"/>
        </w:rPr>
        <w:t>], and the Citizen Code of Conduct [</w:t>
      </w:r>
      <w:hyperlink r:id="rId15" w:history="1">
        <w:r>
          <w:rPr>
            <w:rStyle w:val="Hyperlink"/>
            <w:rFonts w:ascii="Helvetica" w:hAnsi="Helvetica" w:cs="Helvetica"/>
            <w:sz w:val="21"/>
            <w:szCs w:val="21"/>
          </w:rPr>
          <w:t>citizencodeofconduct.org</w:t>
        </w:r>
      </w:hyperlink>
      <w:r>
        <w:rPr>
          <w:rFonts w:ascii="Helvetica" w:hAnsi="Helvetica" w:cs="Helvetica"/>
          <w:sz w:val="21"/>
          <w:szCs w:val="21"/>
        </w:rPr>
        <w:t>].”</w:t>
      </w:r>
    </w:p>
    <w:sectPr w:rsidR="00942C8A" w:rsidRPr="00B21027" w:rsidSect="00920ED3">
      <w:headerReference w:type="even" r:id="rId16"/>
      <w:headerReference w:type="default" r:id="rId17"/>
      <w:footerReference w:type="default" r:id="rId18"/>
      <w:headerReference w:type="first" r:id="rId1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5" w:author="Ben Wilson" w:date="2017-05-24T00:21:00Z" w:initials="">
    <w:p w14:paraId="5F3F4B47" w14:textId="77777777" w:rsidR="00C54FAF" w:rsidRDefault="00C54FAF">
      <w:pPr>
        <w:widowControl w:val="0"/>
        <w:spacing w:after="0" w:line="240" w:lineRule="auto"/>
        <w:rPr>
          <w:rFonts w:ascii="Arial" w:eastAsia="Arial" w:hAnsi="Arial" w:cs="Arial"/>
        </w:rPr>
      </w:pPr>
      <w:r>
        <w:rPr>
          <w:rFonts w:ascii="Arial" w:eastAsia="Arial" w:hAnsi="Arial" w:cs="Arial"/>
        </w:rPr>
        <w:t>A fool-proof process needs to be implemented to track this--both at the time of declaring and each time the party attends a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3F4B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F4B47" w16cid:durableId="1D186C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56E5B" w14:textId="77777777" w:rsidR="00C243A8" w:rsidRDefault="00C243A8">
      <w:pPr>
        <w:spacing w:after="0" w:line="240" w:lineRule="auto"/>
      </w:pPr>
      <w:r>
        <w:separator/>
      </w:r>
    </w:p>
  </w:endnote>
  <w:endnote w:type="continuationSeparator" w:id="0">
    <w:p w14:paraId="17EFA2AD" w14:textId="77777777" w:rsidR="00C243A8" w:rsidRDefault="00C243A8">
      <w:pPr>
        <w:spacing w:after="0" w:line="240" w:lineRule="auto"/>
      </w:pPr>
      <w:r>
        <w:continuationSeparator/>
      </w:r>
    </w:p>
  </w:endnote>
  <w:endnote w:type="continuationNotice" w:id="1">
    <w:p w14:paraId="4900440C" w14:textId="77777777" w:rsidR="00C243A8" w:rsidRDefault="00C24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0431" w14:textId="77777777" w:rsidR="00C54FAF" w:rsidRDefault="00C54FAF" w:rsidP="009050A2">
    <w:pPr>
      <w:tabs>
        <w:tab w:val="left" w:pos="180"/>
      </w:tabs>
      <w:spacing w:after="0" w:line="240" w:lineRule="auto"/>
      <w:rPr>
        <w:rFonts w:ascii="Arial" w:eastAsia="Arial" w:hAnsi="Arial" w:cs="Arial"/>
        <w:sz w:val="24"/>
        <w:szCs w:val="24"/>
      </w:rPr>
    </w:pPr>
  </w:p>
  <w:p w14:paraId="297CAABD" w14:textId="4C072AC3" w:rsidR="00C54FAF" w:rsidRDefault="00C54FAF" w:rsidP="009050A2">
    <w:pPr>
      <w:tabs>
        <w:tab w:val="left" w:pos="180"/>
      </w:tabs>
      <w:spacing w:after="0" w:line="240" w:lineRule="auto"/>
      <w:ind w:hanging="450"/>
      <w:rPr>
        <w:rFonts w:ascii="Arial" w:eastAsia="Arial" w:hAnsi="Arial" w:cs="Arial"/>
        <w:sz w:val="20"/>
        <w:szCs w:val="20"/>
      </w:rPr>
    </w:pPr>
    <w:r>
      <w:rPr>
        <w:rFonts w:ascii="Arial" w:eastAsia="Arial" w:hAnsi="Arial" w:cs="Arial"/>
        <w:sz w:val="20"/>
        <w:szCs w:val="20"/>
      </w:rPr>
      <w:t>Bylaws of the CA/Browser Forum, v.1.</w:t>
    </w:r>
    <w:r>
      <w:rPr>
        <w:rFonts w:ascii="Arial" w:hAnsi="Arial" w:cs="Arial"/>
        <w:sz w:val="20"/>
        <w:szCs w:val="20"/>
      </w:rPr>
      <w:t>7</w:t>
    </w:r>
    <w:r>
      <w:rPr>
        <w:rFonts w:ascii="Arial" w:eastAsia="Arial" w:hAnsi="Arial" w:cs="Arial"/>
        <w:sz w:val="20"/>
        <w:szCs w:val="20"/>
      </w:rPr>
      <w:t xml:space="preserve"> (Effective </w:t>
    </w:r>
    <w:r>
      <w:rPr>
        <w:rFonts w:ascii="Arial" w:hAnsi="Arial" w:cs="Arial"/>
        <w:sz w:val="20"/>
        <w:szCs w:val="20"/>
        <w:highlight w:val="yellow"/>
      </w:rPr>
      <w:t>__ Jul</w:t>
    </w:r>
    <w:r w:rsidRPr="009050A2">
      <w:rPr>
        <w:rFonts w:ascii="Arial" w:hAnsi="Arial" w:cs="Arial"/>
        <w:sz w:val="20"/>
        <w:szCs w:val="20"/>
        <w:highlight w:val="yellow"/>
      </w:rPr>
      <w:t>y</w:t>
    </w:r>
    <w:r w:rsidRPr="009050A2">
      <w:rPr>
        <w:rFonts w:ascii="Arial" w:eastAsia="Arial" w:hAnsi="Arial" w:cs="Arial"/>
        <w:sz w:val="20"/>
        <w:szCs w:val="20"/>
        <w:highlight w:val="yellow"/>
      </w:rPr>
      <w:t xml:space="preserve"> 2017</w:t>
    </w:r>
    <w:r>
      <w:rPr>
        <w:rFonts w:ascii="Arial" w:eastAsia="Arial" w:hAnsi="Arial" w:cs="Arial"/>
        <w:sz w:val="20"/>
        <w:szCs w:val="20"/>
      </w:rPr>
      <w:t>)</w:t>
    </w:r>
    <w:r>
      <w:rPr>
        <w:rFonts w:ascii="Arial" w:eastAsia="Arial" w:hAnsi="Arial" w:cs="Arial"/>
        <w:sz w:val="24"/>
        <w:szCs w:val="24"/>
      </w:rPr>
      <w:tab/>
    </w:r>
    <w:ins w:id="533" w:author="Author" w:date="2017-06-14T09:08:00Z">
      <w:r>
        <w:rPr>
          <w:rFonts w:ascii="Arial" w:eastAsia="Arial" w:hAnsi="Arial" w:cs="Arial"/>
          <w:sz w:val="20"/>
          <w:szCs w:val="20"/>
        </w:rPr>
        <w:fldChar w:fldCharType="begin"/>
      </w:r>
      <w:r>
        <w:rPr>
          <w:rFonts w:ascii="Arial" w:eastAsia="Arial" w:hAnsi="Arial" w:cs="Arial"/>
          <w:sz w:val="20"/>
          <w:szCs w:val="20"/>
        </w:rPr>
        <w:instrText>PAGE</w:instrText>
      </w:r>
    </w:ins>
    <w:r>
      <w:rPr>
        <w:rFonts w:ascii="Arial" w:eastAsia="Arial" w:hAnsi="Arial" w:cs="Arial"/>
        <w:sz w:val="20"/>
        <w:szCs w:val="20"/>
      </w:rPr>
      <w:fldChar w:fldCharType="separate"/>
    </w:r>
    <w:r w:rsidR="0032042B">
      <w:rPr>
        <w:rFonts w:ascii="Arial" w:eastAsia="Arial" w:hAnsi="Arial" w:cs="Arial"/>
        <w:noProof/>
        <w:sz w:val="20"/>
        <w:szCs w:val="20"/>
      </w:rPr>
      <w:t>17</w:t>
    </w:r>
    <w:ins w:id="534" w:author="Author" w:date="2017-06-14T09:08:00Z">
      <w:r>
        <w:rPr>
          <w:rFonts w:ascii="Arial" w:eastAsia="Arial" w:hAnsi="Arial" w:cs="Arial"/>
          <w:sz w:val="20"/>
          <w:szCs w:val="20"/>
        </w:rPr>
        <w:fldChar w:fldCharType="end"/>
      </w:r>
    </w:ins>
  </w:p>
  <w:p w14:paraId="2EAECD75" w14:textId="77777777" w:rsidR="00C54FAF" w:rsidRDefault="00C54FAF" w:rsidP="009050A2">
    <w:pPr>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CBD4D" w14:textId="77777777" w:rsidR="00C243A8" w:rsidRDefault="00C243A8">
      <w:pPr>
        <w:spacing w:after="0" w:line="240" w:lineRule="auto"/>
      </w:pPr>
      <w:r>
        <w:separator/>
      </w:r>
    </w:p>
  </w:footnote>
  <w:footnote w:type="continuationSeparator" w:id="0">
    <w:p w14:paraId="27EE30D4" w14:textId="77777777" w:rsidR="00C243A8" w:rsidRDefault="00C243A8">
      <w:pPr>
        <w:spacing w:after="0" w:line="240" w:lineRule="auto"/>
      </w:pPr>
      <w:r>
        <w:continuationSeparator/>
      </w:r>
    </w:p>
  </w:footnote>
  <w:footnote w:type="continuationNotice" w:id="1">
    <w:p w14:paraId="1D5358D8" w14:textId="77777777" w:rsidR="00C243A8" w:rsidRDefault="00C243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2DA0" w14:textId="6ED5E96B" w:rsidR="00C54FAF" w:rsidRDefault="00C243A8">
    <w:pPr>
      <w:pStyle w:val="Header"/>
    </w:pPr>
    <w:ins w:id="531" w:author="Virginia Fournier" w:date="2017-06-16T14:27:00Z">
      <w:r>
        <w:rPr>
          <w:noProof/>
        </w:rPr>
        <w:pict w14:anchorId="2812A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8.4pt;height:31.4pt;rotation:315;z-index:-251655168;mso-wrap-edited:f;mso-position-horizontal:center;mso-position-horizontal-relative:margin;mso-position-vertical:center;mso-position-vertical-relative:margin" wrapcoords="21523 4114 20337 4629 19847 3086 19770 4114 19177 4114 18997 5143 18945 6686 18842 9257 18404 4629 18146 3086 18069 5143 17450 4114 17063 4114 16909 4629 16264 4114 15414 4629 15388 5657 15362 9257 15001 3086 14718 4629 14692 7714 14512 4629 14022 3086 13945 4114 13326 4114 13249 5657 13171 12343 12811 5143 12347 1029 12192 4114 10671 4114 10491 4629 10233 4114 9589 4629 9537 5657 9537 9257 9202 5143 8764 2057 8661 4114 6934 4114 6779 4629 6727 6686 6727 11829 6238 5657 5877 3086 5800 4629 4588 4114 4408 4629 4356 6686 4356 10800 3763 10800 3325 4629 2990 2571 2861 4114 876 4629 825 5657 825 10286 490 4114 129 4114 52 6686 26 14400 52 14400 180 16971 206 17486 541 16457 696 17486 979 16457 1005 14400 1134 16457 1572 16971 1675 15429 2294 16971 2320 16971 2655 11829 2990 16971 3093 16457 3145 9771 3866 13371 3995 15429 4511 16971 4562 15429 5284 18000 5593 15429 5645 13371 5800 16971 6315 16971 6367 15943 7037 18000 7320 14914 7372 12857 7552 16971 8068 19543 8171 17486 9382 18000 9640 15429 9717 12857 9924 16971 10233 17486 10362 14400 10465 16971 10852 16971 10929 14400 11058 16971 11599 19029 11676 17486 13403 16971 13713 11829 13945 15943 14383 18000 14486 15429 14666 17486 14847 15943 14898 11829 15208 18000 15543 16971 15568 13371 16368 18000 16883 16457 16960 18000 17270 16457 17347 14400 17631 19029 17914 15943 18404 18000 18558 14914 19254 17486 20981 16971 21188 18000 21342 15943 21368 12857 21600 5657 21523 4114" fillcolor="#cfcdcd [2894]" stroked="f">
            <v:fill opacity="52428f"/>
            <v:textpath style="font-family:&quot;Calibri&quot;;font-size:1pt" string="DRAFT - FOR DISCUSSION PURPOSES ONLY"/>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054D" w14:textId="3DD7E44A" w:rsidR="00C54FAF" w:rsidRDefault="00C243A8">
    <w:pPr>
      <w:pStyle w:val="Header"/>
    </w:pPr>
    <w:ins w:id="532" w:author="Virginia Fournier" w:date="2017-06-16T14:27:00Z">
      <w:r>
        <w:rPr>
          <w:noProof/>
        </w:rPr>
        <w:pict w14:anchorId="5E214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8.4pt;height:31.4pt;rotation:315;z-index:-251657216;mso-wrap-edited:f;mso-position-horizontal:center;mso-position-horizontal-relative:margin;mso-position-vertical:center;mso-position-vertical-relative:margin" wrapcoords="21523 4114 20337 4629 19847 3086 19770 4114 19177 4114 18997 5143 18945 6686 18842 9257 18404 4629 18146 3086 18069 5143 17450 4114 17063 4114 16909 4629 16264 4114 15414 4629 15388 5657 15362 9257 15001 3086 14718 4629 14692 7714 14512 4629 14022 3086 13945 4114 13326 4114 13249 5657 13171 12343 12811 5143 12347 1029 12192 4114 10671 4114 10491 4629 10233 4114 9589 4629 9537 5657 9537 9257 9202 5143 8764 2057 8661 4114 6934 4114 6779 4629 6727 6686 6727 11829 6238 5657 5877 3086 5800 4629 4588 4114 4408 4629 4356 6686 4356 10800 3763 10800 3325 4629 2990 2571 2861 4114 876 4629 825 5657 825 10286 490 4114 129 4114 52 6686 26 14400 52 14400 180 16971 206 17486 541 16457 696 17486 979 16457 1005 14400 1134 16457 1572 16971 1675 15429 2294 16971 2320 16971 2655 11829 2990 16971 3093 16457 3145 9771 3866 13371 3995 15429 4511 16971 4562 15429 5284 18000 5593 15429 5645 13371 5800 16971 6315 16971 6367 15943 7037 18000 7320 14914 7372 12857 7552 16971 8068 19543 8171 17486 9382 18000 9640 15429 9717 12857 9924 16971 10233 17486 10362 14400 10465 16971 10852 16971 10929 14400 11058 16971 11599 19029 11676 17486 13403 16971 13713 11829 13945 15943 14383 18000 14486 15429 14666 17486 14847 15943 14898 11829 15208 18000 15543 16971 15568 13371 16368 18000 16883 16457 16960 18000 17270 16457 17347 14400 17631 19029 17914 15943 18404 18000 18558 14914 19254 17486 20981 16971 21188 18000 21342 15943 21368 12857 21600 5657 21523 4114" fillcolor="#cfcdcd [2894]" stroked="f">
            <v:fill opacity="52428f"/>
            <v:textpath style="font-family:&quot;Calibri&quot;;font-size:1pt" string="DRAFT - FOR DISCUSSION PURPOSES ONLY"/>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18C4" w14:textId="3233AF11" w:rsidR="00C54FAF" w:rsidRDefault="00C243A8">
    <w:pPr>
      <w:pStyle w:val="Header"/>
    </w:pPr>
    <w:ins w:id="535" w:author="Virginia Fournier" w:date="2017-06-16T14:27:00Z">
      <w:r>
        <w:rPr>
          <w:noProof/>
        </w:rPr>
        <w:pict w14:anchorId="69E93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8.4pt;height:31.4pt;rotation:315;z-index:-251653120;mso-wrap-edited:f;mso-position-horizontal:center;mso-position-horizontal-relative:margin;mso-position-vertical:center;mso-position-vertical-relative:margin" wrapcoords="21523 4114 20337 4629 19847 3086 19770 4114 19177 4114 18997 5143 18945 6686 18842 9257 18404 4629 18146 3086 18069 5143 17450 4114 17063 4114 16909 4629 16264 4114 15414 4629 15388 5657 15362 9257 15001 3086 14718 4629 14692 7714 14512 4629 14022 3086 13945 4114 13326 4114 13249 5657 13171 12343 12811 5143 12347 1029 12192 4114 10671 4114 10491 4629 10233 4114 9589 4629 9537 5657 9537 9257 9202 5143 8764 2057 8661 4114 6934 4114 6779 4629 6727 6686 6727 11829 6238 5657 5877 3086 5800 4629 4588 4114 4408 4629 4356 6686 4356 10800 3763 10800 3325 4629 2990 2571 2861 4114 876 4629 825 5657 825 10286 490 4114 129 4114 52 6686 26 14400 52 14400 180 16971 206 17486 541 16457 696 17486 979 16457 1005 14400 1134 16457 1572 16971 1675 15429 2294 16971 2320 16971 2655 11829 2990 16971 3093 16457 3145 9771 3866 13371 3995 15429 4511 16971 4562 15429 5284 18000 5593 15429 5645 13371 5800 16971 6315 16971 6367 15943 7037 18000 7320 14914 7372 12857 7552 16971 8068 19543 8171 17486 9382 18000 9640 15429 9717 12857 9924 16971 10233 17486 10362 14400 10465 16971 10852 16971 10929 14400 11058 16971 11599 19029 11676 17486 13403 16971 13713 11829 13945 15943 14383 18000 14486 15429 14666 17486 14847 15943 14898 11829 15208 18000 15543 16971 15568 13371 16368 18000 16883 16457 16960 18000 17270 16457 17347 14400 17631 19029 17914 15943 18404 18000 18558 14914 19254 17486 20981 16971 21188 18000 21342 15943 21368 12857 21600 5657 21523 4114" fillcolor="#cfcdcd [2894]" stroked="f">
            <v:fill opacity="52428f"/>
            <v:textpath style="font-family:&quot;Calibri&quot;;font-size:1pt" string="DRAFT - FOR DISCUSSION PURPOSES ONLY"/>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F8B4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EA9B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606E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EEE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FE01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F83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2465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2A47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E03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F8D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6553"/>
    <w:multiLevelType w:val="multilevel"/>
    <w:tmpl w:val="F0187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02569"/>
    <w:multiLevelType w:val="multilevel"/>
    <w:tmpl w:val="B928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4ECC"/>
    <w:multiLevelType w:val="multilevel"/>
    <w:tmpl w:val="77CAF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2944A94"/>
    <w:multiLevelType w:val="hybridMultilevel"/>
    <w:tmpl w:val="A828A514"/>
    <w:lvl w:ilvl="0" w:tplc="FD8C6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4F1435"/>
    <w:multiLevelType w:val="hybridMultilevel"/>
    <w:tmpl w:val="4056AA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mitris Zacharopoulos">
    <w15:presenceInfo w15:providerId="None" w15:userId="Dimitris Zacharopoulos"/>
  </w15:person>
  <w15:person w15:author="Virginia Fournier">
    <w15:presenceInfo w15:providerId="None" w15:userId="Virginia Fournier"/>
  </w15:person>
  <w15:person w15:author="Ben Wilson">
    <w15:presenceInfo w15:providerId="AD" w15:userId="S-1-5-21-160309430-744901031-716535039-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8A"/>
    <w:rsid w:val="00041BA4"/>
    <w:rsid w:val="00042CFB"/>
    <w:rsid w:val="00046BFA"/>
    <w:rsid w:val="0005091E"/>
    <w:rsid w:val="00057935"/>
    <w:rsid w:val="00062E96"/>
    <w:rsid w:val="000817FB"/>
    <w:rsid w:val="0008535B"/>
    <w:rsid w:val="00092C10"/>
    <w:rsid w:val="000B161E"/>
    <w:rsid w:val="000B703E"/>
    <w:rsid w:val="000C7F81"/>
    <w:rsid w:val="000E2A9E"/>
    <w:rsid w:val="000E5921"/>
    <w:rsid w:val="000F64B1"/>
    <w:rsid w:val="000F795D"/>
    <w:rsid w:val="00106146"/>
    <w:rsid w:val="00112227"/>
    <w:rsid w:val="001220EC"/>
    <w:rsid w:val="001579BB"/>
    <w:rsid w:val="00167BDC"/>
    <w:rsid w:val="00183128"/>
    <w:rsid w:val="0018436F"/>
    <w:rsid w:val="00193AE5"/>
    <w:rsid w:val="001B233F"/>
    <w:rsid w:val="001C1D94"/>
    <w:rsid w:val="001C237D"/>
    <w:rsid w:val="001D1FAE"/>
    <w:rsid w:val="001E68B6"/>
    <w:rsid w:val="00205678"/>
    <w:rsid w:val="00214AEA"/>
    <w:rsid w:val="002852A4"/>
    <w:rsid w:val="00287D40"/>
    <w:rsid w:val="0029546B"/>
    <w:rsid w:val="002A4A46"/>
    <w:rsid w:val="002A5436"/>
    <w:rsid w:val="002A7600"/>
    <w:rsid w:val="002B026C"/>
    <w:rsid w:val="002C7BB3"/>
    <w:rsid w:val="002E5F13"/>
    <w:rsid w:val="002F2F18"/>
    <w:rsid w:val="002F304F"/>
    <w:rsid w:val="0031305A"/>
    <w:rsid w:val="00313778"/>
    <w:rsid w:val="00313DEE"/>
    <w:rsid w:val="0032042B"/>
    <w:rsid w:val="00342DB2"/>
    <w:rsid w:val="00357A13"/>
    <w:rsid w:val="003645DE"/>
    <w:rsid w:val="00366605"/>
    <w:rsid w:val="003669F2"/>
    <w:rsid w:val="00367935"/>
    <w:rsid w:val="00382298"/>
    <w:rsid w:val="003829D0"/>
    <w:rsid w:val="00383A73"/>
    <w:rsid w:val="00385540"/>
    <w:rsid w:val="0039127F"/>
    <w:rsid w:val="003A20AE"/>
    <w:rsid w:val="003A3627"/>
    <w:rsid w:val="003C6DC8"/>
    <w:rsid w:val="003D7D3C"/>
    <w:rsid w:val="003E3C1E"/>
    <w:rsid w:val="003E769B"/>
    <w:rsid w:val="003F5BF7"/>
    <w:rsid w:val="0040604D"/>
    <w:rsid w:val="0041755B"/>
    <w:rsid w:val="004448AC"/>
    <w:rsid w:val="00452702"/>
    <w:rsid w:val="00454B39"/>
    <w:rsid w:val="00455D3D"/>
    <w:rsid w:val="00475C6E"/>
    <w:rsid w:val="00485CA1"/>
    <w:rsid w:val="004917A6"/>
    <w:rsid w:val="004B5F32"/>
    <w:rsid w:val="004C5DA6"/>
    <w:rsid w:val="004D5960"/>
    <w:rsid w:val="004D6614"/>
    <w:rsid w:val="004F566E"/>
    <w:rsid w:val="0050582D"/>
    <w:rsid w:val="00516F08"/>
    <w:rsid w:val="00540F3E"/>
    <w:rsid w:val="0054752D"/>
    <w:rsid w:val="00557946"/>
    <w:rsid w:val="005600F2"/>
    <w:rsid w:val="0058360D"/>
    <w:rsid w:val="00592576"/>
    <w:rsid w:val="005A1574"/>
    <w:rsid w:val="005A6462"/>
    <w:rsid w:val="005C4B85"/>
    <w:rsid w:val="005D443F"/>
    <w:rsid w:val="005D4EF9"/>
    <w:rsid w:val="005D620F"/>
    <w:rsid w:val="00601845"/>
    <w:rsid w:val="00610F4B"/>
    <w:rsid w:val="00636499"/>
    <w:rsid w:val="0064309E"/>
    <w:rsid w:val="006479A4"/>
    <w:rsid w:val="00653B54"/>
    <w:rsid w:val="00656886"/>
    <w:rsid w:val="00664B8F"/>
    <w:rsid w:val="006730CA"/>
    <w:rsid w:val="006756F3"/>
    <w:rsid w:val="006776BC"/>
    <w:rsid w:val="0068508A"/>
    <w:rsid w:val="006974F5"/>
    <w:rsid w:val="006A5D50"/>
    <w:rsid w:val="006B2053"/>
    <w:rsid w:val="006B3836"/>
    <w:rsid w:val="006B5DAD"/>
    <w:rsid w:val="006D3ACF"/>
    <w:rsid w:val="006E4667"/>
    <w:rsid w:val="006E4935"/>
    <w:rsid w:val="00705DC9"/>
    <w:rsid w:val="00712B4A"/>
    <w:rsid w:val="00715CEB"/>
    <w:rsid w:val="0072697F"/>
    <w:rsid w:val="00730BBE"/>
    <w:rsid w:val="00732938"/>
    <w:rsid w:val="0073368C"/>
    <w:rsid w:val="007374B1"/>
    <w:rsid w:val="007427CA"/>
    <w:rsid w:val="0075726F"/>
    <w:rsid w:val="007675EC"/>
    <w:rsid w:val="00781776"/>
    <w:rsid w:val="0079269F"/>
    <w:rsid w:val="007C2ACE"/>
    <w:rsid w:val="007D5E27"/>
    <w:rsid w:val="007E1E65"/>
    <w:rsid w:val="007F782F"/>
    <w:rsid w:val="008014A5"/>
    <w:rsid w:val="00804972"/>
    <w:rsid w:val="0080621A"/>
    <w:rsid w:val="00806E16"/>
    <w:rsid w:val="0081692A"/>
    <w:rsid w:val="0082083D"/>
    <w:rsid w:val="008252AD"/>
    <w:rsid w:val="008279D8"/>
    <w:rsid w:val="00831E0D"/>
    <w:rsid w:val="00842826"/>
    <w:rsid w:val="00845019"/>
    <w:rsid w:val="008A6C42"/>
    <w:rsid w:val="008C7C26"/>
    <w:rsid w:val="008D1058"/>
    <w:rsid w:val="008D1832"/>
    <w:rsid w:val="008D4392"/>
    <w:rsid w:val="008E3206"/>
    <w:rsid w:val="008E4C37"/>
    <w:rsid w:val="009050A2"/>
    <w:rsid w:val="009154D1"/>
    <w:rsid w:val="00916639"/>
    <w:rsid w:val="00920ED3"/>
    <w:rsid w:val="0094191E"/>
    <w:rsid w:val="00942C8A"/>
    <w:rsid w:val="0094599F"/>
    <w:rsid w:val="0099283F"/>
    <w:rsid w:val="00996E46"/>
    <w:rsid w:val="00997E60"/>
    <w:rsid w:val="009A4871"/>
    <w:rsid w:val="009F57E5"/>
    <w:rsid w:val="009F6464"/>
    <w:rsid w:val="00A00010"/>
    <w:rsid w:val="00A009AB"/>
    <w:rsid w:val="00A0399D"/>
    <w:rsid w:val="00A061B0"/>
    <w:rsid w:val="00A178B8"/>
    <w:rsid w:val="00A239D8"/>
    <w:rsid w:val="00A26670"/>
    <w:rsid w:val="00A30963"/>
    <w:rsid w:val="00A3284F"/>
    <w:rsid w:val="00A32900"/>
    <w:rsid w:val="00A41EA7"/>
    <w:rsid w:val="00A46CD7"/>
    <w:rsid w:val="00A5674E"/>
    <w:rsid w:val="00A71519"/>
    <w:rsid w:val="00A729C0"/>
    <w:rsid w:val="00A841BB"/>
    <w:rsid w:val="00A8487B"/>
    <w:rsid w:val="00A94B8E"/>
    <w:rsid w:val="00AA31DA"/>
    <w:rsid w:val="00AA62FF"/>
    <w:rsid w:val="00AC1DB0"/>
    <w:rsid w:val="00AC6086"/>
    <w:rsid w:val="00AF464B"/>
    <w:rsid w:val="00AF5C96"/>
    <w:rsid w:val="00B03529"/>
    <w:rsid w:val="00B04BF0"/>
    <w:rsid w:val="00B169B6"/>
    <w:rsid w:val="00B21027"/>
    <w:rsid w:val="00B2687C"/>
    <w:rsid w:val="00B312C8"/>
    <w:rsid w:val="00B3683E"/>
    <w:rsid w:val="00B4350D"/>
    <w:rsid w:val="00B44D6F"/>
    <w:rsid w:val="00B651FA"/>
    <w:rsid w:val="00B96CD9"/>
    <w:rsid w:val="00BA27F9"/>
    <w:rsid w:val="00BB0728"/>
    <w:rsid w:val="00BB6B86"/>
    <w:rsid w:val="00BC2100"/>
    <w:rsid w:val="00BF31FC"/>
    <w:rsid w:val="00C02944"/>
    <w:rsid w:val="00C17239"/>
    <w:rsid w:val="00C243A8"/>
    <w:rsid w:val="00C25039"/>
    <w:rsid w:val="00C27E37"/>
    <w:rsid w:val="00C33917"/>
    <w:rsid w:val="00C37BC3"/>
    <w:rsid w:val="00C424E2"/>
    <w:rsid w:val="00C54FAF"/>
    <w:rsid w:val="00C57535"/>
    <w:rsid w:val="00C67524"/>
    <w:rsid w:val="00C74890"/>
    <w:rsid w:val="00C816DB"/>
    <w:rsid w:val="00C826E9"/>
    <w:rsid w:val="00C86D37"/>
    <w:rsid w:val="00C94D0B"/>
    <w:rsid w:val="00CA5963"/>
    <w:rsid w:val="00CB5040"/>
    <w:rsid w:val="00CC171F"/>
    <w:rsid w:val="00CC7BB1"/>
    <w:rsid w:val="00CD033B"/>
    <w:rsid w:val="00CD799A"/>
    <w:rsid w:val="00CF0D0E"/>
    <w:rsid w:val="00D00611"/>
    <w:rsid w:val="00D048B3"/>
    <w:rsid w:val="00D1109C"/>
    <w:rsid w:val="00D11397"/>
    <w:rsid w:val="00D12F02"/>
    <w:rsid w:val="00D13954"/>
    <w:rsid w:val="00D2352D"/>
    <w:rsid w:val="00D2363F"/>
    <w:rsid w:val="00D23C56"/>
    <w:rsid w:val="00D3405C"/>
    <w:rsid w:val="00D378F2"/>
    <w:rsid w:val="00D4221A"/>
    <w:rsid w:val="00D423D7"/>
    <w:rsid w:val="00D73F10"/>
    <w:rsid w:val="00D7566E"/>
    <w:rsid w:val="00D84BBE"/>
    <w:rsid w:val="00D85B94"/>
    <w:rsid w:val="00D86D6A"/>
    <w:rsid w:val="00D87194"/>
    <w:rsid w:val="00D94898"/>
    <w:rsid w:val="00DB427C"/>
    <w:rsid w:val="00DC32A0"/>
    <w:rsid w:val="00DF27BA"/>
    <w:rsid w:val="00E00070"/>
    <w:rsid w:val="00E11066"/>
    <w:rsid w:val="00E1313B"/>
    <w:rsid w:val="00E27EF5"/>
    <w:rsid w:val="00E37CA3"/>
    <w:rsid w:val="00E4460F"/>
    <w:rsid w:val="00E458E2"/>
    <w:rsid w:val="00E5285E"/>
    <w:rsid w:val="00E5316F"/>
    <w:rsid w:val="00E54955"/>
    <w:rsid w:val="00E54B87"/>
    <w:rsid w:val="00E56A67"/>
    <w:rsid w:val="00E64955"/>
    <w:rsid w:val="00E75D47"/>
    <w:rsid w:val="00E976F8"/>
    <w:rsid w:val="00E97E7A"/>
    <w:rsid w:val="00EA427D"/>
    <w:rsid w:val="00EA4DD6"/>
    <w:rsid w:val="00EB3F42"/>
    <w:rsid w:val="00EC5003"/>
    <w:rsid w:val="00EC5DDE"/>
    <w:rsid w:val="00ED72B3"/>
    <w:rsid w:val="00EE3B6B"/>
    <w:rsid w:val="00EE70EC"/>
    <w:rsid w:val="00EF43F4"/>
    <w:rsid w:val="00F02F0A"/>
    <w:rsid w:val="00F230FC"/>
    <w:rsid w:val="00F2342B"/>
    <w:rsid w:val="00F86E37"/>
    <w:rsid w:val="00FB6A66"/>
    <w:rsid w:val="00FC0FB8"/>
    <w:rsid w:val="00FC34A0"/>
    <w:rsid w:val="00FC3EDA"/>
    <w:rsid w:val="00FD74CB"/>
    <w:rsid w:val="00FE146E"/>
    <w:rsid w:val="00FE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6ED71"/>
  <w15:docId w15:val="{1B4B0711-7F43-4031-91BA-A36E91BA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524"/>
  </w:style>
  <w:style w:type="paragraph" w:styleId="Heading1">
    <w:name w:val="heading 1"/>
    <w:basedOn w:val="Normal"/>
    <w:next w:val="Normal"/>
    <w:link w:val="Heading1Char"/>
    <w:uiPriority w:val="9"/>
    <w:qFormat/>
    <w:rsid w:val="00C67524"/>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uiPriority w:val="99"/>
    <w:unhideWhenUsed/>
    <w:rsid w:val="00C67524"/>
    <w:rPr>
      <w:color w:val="0044B3"/>
      <w:u w:val="single"/>
      <w:bdr w:val="none" w:sz="0" w:space="0" w:color="auto" w:frame="1"/>
    </w:rPr>
  </w:style>
  <w:style w:type="paragraph" w:customStyle="1" w:styleId="line874">
    <w:name w:val="line874"/>
    <w:basedOn w:val="Normal"/>
    <w:rsid w:val="00C6752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ine862">
    <w:name w:val="line862"/>
    <w:basedOn w:val="Normal"/>
    <w:rsid w:val="00C6752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ine867">
    <w:name w:val="line867"/>
    <w:basedOn w:val="Normal"/>
    <w:rsid w:val="00C6752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1">
    <w:name w:val="u1"/>
    <w:rsid w:val="00C67524"/>
    <w:rPr>
      <w:u w:val="single"/>
    </w:rPr>
  </w:style>
  <w:style w:type="character" w:customStyle="1" w:styleId="strike1">
    <w:name w:val="strike1"/>
    <w:rsid w:val="00C67524"/>
    <w:rPr>
      <w:strike/>
    </w:rPr>
  </w:style>
  <w:style w:type="character" w:customStyle="1" w:styleId="Heading1Char">
    <w:name w:val="Heading 1 Char"/>
    <w:link w:val="Heading1"/>
    <w:uiPriority w:val="9"/>
    <w:rsid w:val="00C67524"/>
    <w:rPr>
      <w:rFonts w:ascii="Times New Roman" w:eastAsia="Times New Roman" w:hAnsi="Times New Roman" w:cs="Times New Roman"/>
      <w:b/>
      <w:sz w:val="48"/>
      <w:szCs w:val="48"/>
    </w:rPr>
  </w:style>
  <w:style w:type="paragraph" w:styleId="Header">
    <w:name w:val="header"/>
    <w:basedOn w:val="Normal"/>
    <w:link w:val="HeaderChar"/>
    <w:uiPriority w:val="99"/>
    <w:unhideWhenUsed/>
    <w:rsid w:val="00C67524"/>
    <w:pPr>
      <w:tabs>
        <w:tab w:val="center" w:pos="4680"/>
        <w:tab w:val="right" w:pos="9360"/>
      </w:tabs>
      <w:spacing w:after="0" w:line="240" w:lineRule="auto"/>
    </w:pPr>
    <w:rPr>
      <w:rFonts w:cs="Times New Roman"/>
      <w:color w:val="auto"/>
    </w:rPr>
  </w:style>
  <w:style w:type="character" w:customStyle="1" w:styleId="HeaderChar">
    <w:name w:val="Header Char"/>
    <w:basedOn w:val="DefaultParagraphFont"/>
    <w:link w:val="Header"/>
    <w:uiPriority w:val="99"/>
    <w:rsid w:val="00C67524"/>
    <w:rPr>
      <w:rFonts w:cs="Times New Roman"/>
      <w:color w:val="auto"/>
    </w:rPr>
  </w:style>
  <w:style w:type="paragraph" w:styleId="Footer">
    <w:name w:val="footer"/>
    <w:basedOn w:val="Normal"/>
    <w:link w:val="FooterChar"/>
    <w:uiPriority w:val="99"/>
    <w:unhideWhenUsed/>
    <w:rsid w:val="00C67524"/>
    <w:pPr>
      <w:tabs>
        <w:tab w:val="center" w:pos="4680"/>
        <w:tab w:val="right" w:pos="9360"/>
      </w:tabs>
      <w:spacing w:after="0" w:line="240" w:lineRule="auto"/>
    </w:pPr>
    <w:rPr>
      <w:rFonts w:cs="Times New Roman"/>
      <w:color w:val="auto"/>
    </w:rPr>
  </w:style>
  <w:style w:type="character" w:customStyle="1" w:styleId="FooterChar">
    <w:name w:val="Footer Char"/>
    <w:basedOn w:val="DefaultParagraphFont"/>
    <w:link w:val="Footer"/>
    <w:uiPriority w:val="99"/>
    <w:rsid w:val="00C67524"/>
    <w:rPr>
      <w:rFonts w:cs="Times New Roman"/>
      <w:color w:val="auto"/>
    </w:rPr>
  </w:style>
  <w:style w:type="table" w:styleId="TableGrid">
    <w:name w:val="Table Grid"/>
    <w:basedOn w:val="TableNormal"/>
    <w:uiPriority w:val="59"/>
    <w:rsid w:val="00C67524"/>
    <w:pPr>
      <w:spacing w:after="0" w:line="240" w:lineRule="auto"/>
    </w:pPr>
    <w:rPr>
      <w:rFont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524"/>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C67524"/>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C67524"/>
    <w:rPr>
      <w:rFonts w:ascii="Tahoma" w:hAnsi="Tahoma" w:cs="Tahoma"/>
      <w:color w:val="auto"/>
      <w:sz w:val="16"/>
      <w:szCs w:val="16"/>
    </w:rPr>
  </w:style>
  <w:style w:type="paragraph" w:styleId="CommentSubject">
    <w:name w:val="annotation subject"/>
    <w:basedOn w:val="CommentText"/>
    <w:next w:val="CommentText"/>
    <w:link w:val="CommentSubjectChar"/>
    <w:uiPriority w:val="99"/>
    <w:semiHidden/>
    <w:unhideWhenUsed/>
    <w:rsid w:val="00C67524"/>
    <w:rPr>
      <w:rFonts w:cs="Times New Roman"/>
      <w:b/>
      <w:bCs/>
      <w:color w:val="auto"/>
    </w:rPr>
  </w:style>
  <w:style w:type="character" w:customStyle="1" w:styleId="CommentSubjectChar">
    <w:name w:val="Comment Subject Char"/>
    <w:basedOn w:val="CommentTextChar"/>
    <w:link w:val="CommentSubject"/>
    <w:uiPriority w:val="99"/>
    <w:semiHidden/>
    <w:rsid w:val="00C67524"/>
    <w:rPr>
      <w:rFonts w:cs="Times New Roman"/>
      <w:b/>
      <w:bCs/>
      <w:color w:val="auto"/>
      <w:sz w:val="20"/>
      <w:szCs w:val="20"/>
    </w:rPr>
  </w:style>
  <w:style w:type="paragraph" w:styleId="Revision">
    <w:name w:val="Revision"/>
    <w:hidden/>
    <w:uiPriority w:val="99"/>
    <w:semiHidden/>
    <w:rsid w:val="00C67524"/>
    <w:pPr>
      <w:spacing w:after="0" w:line="240" w:lineRule="auto"/>
    </w:pPr>
    <w:rPr>
      <w:rFonts w:cs="Times New Roman"/>
      <w:color w:val="auto"/>
    </w:rPr>
  </w:style>
  <w:style w:type="character" w:customStyle="1" w:styleId="oneclick-link">
    <w:name w:val="oneclick-link"/>
    <w:rsid w:val="00C67524"/>
  </w:style>
  <w:style w:type="paragraph" w:styleId="ListParagraph">
    <w:name w:val="List Paragraph"/>
    <w:basedOn w:val="Normal"/>
    <w:uiPriority w:val="34"/>
    <w:qFormat/>
    <w:rsid w:val="00D23C56"/>
    <w:pPr>
      <w:ind w:left="720"/>
      <w:contextualSpacing/>
    </w:pPr>
  </w:style>
  <w:style w:type="paragraph" w:styleId="DocumentMap">
    <w:name w:val="Document Map"/>
    <w:basedOn w:val="Normal"/>
    <w:link w:val="DocumentMapChar"/>
    <w:uiPriority w:val="99"/>
    <w:semiHidden/>
    <w:unhideWhenUsed/>
    <w:rsid w:val="00D23C5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23C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2810">
      <w:bodyDiv w:val="1"/>
      <w:marLeft w:val="0"/>
      <w:marRight w:val="0"/>
      <w:marTop w:val="0"/>
      <w:marBottom w:val="0"/>
      <w:divBdr>
        <w:top w:val="none" w:sz="0" w:space="0" w:color="auto"/>
        <w:left w:val="none" w:sz="0" w:space="0" w:color="auto"/>
        <w:bottom w:val="none" w:sz="0" w:space="0" w:color="auto"/>
        <w:right w:val="none" w:sz="0" w:space="0" w:color="auto"/>
      </w:divBdr>
      <w:divsChild>
        <w:div w:id="612135147">
          <w:marLeft w:val="0"/>
          <w:marRight w:val="0"/>
          <w:marTop w:val="0"/>
          <w:marBottom w:val="0"/>
          <w:divBdr>
            <w:top w:val="none" w:sz="0" w:space="0" w:color="auto"/>
            <w:left w:val="none" w:sz="0" w:space="0" w:color="auto"/>
            <w:bottom w:val="none" w:sz="0" w:space="0" w:color="auto"/>
            <w:right w:val="none" w:sz="0" w:space="0" w:color="auto"/>
          </w:divBdr>
          <w:divsChild>
            <w:div w:id="14739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195">
      <w:bodyDiv w:val="1"/>
      <w:marLeft w:val="0"/>
      <w:marRight w:val="0"/>
      <w:marTop w:val="0"/>
      <w:marBottom w:val="0"/>
      <w:divBdr>
        <w:top w:val="none" w:sz="0" w:space="0" w:color="auto"/>
        <w:left w:val="none" w:sz="0" w:space="0" w:color="auto"/>
        <w:bottom w:val="none" w:sz="0" w:space="0" w:color="auto"/>
        <w:right w:val="none" w:sz="0" w:space="0" w:color="auto"/>
      </w:divBdr>
      <w:divsChild>
        <w:div w:id="830029602">
          <w:marLeft w:val="0"/>
          <w:marRight w:val="0"/>
          <w:marTop w:val="0"/>
          <w:marBottom w:val="0"/>
          <w:divBdr>
            <w:top w:val="none" w:sz="0" w:space="0" w:color="auto"/>
            <w:left w:val="none" w:sz="0" w:space="0" w:color="auto"/>
            <w:bottom w:val="none" w:sz="0" w:space="0" w:color="auto"/>
            <w:right w:val="none" w:sz="0" w:space="0" w:color="auto"/>
          </w:divBdr>
          <w:divsChild>
            <w:div w:id="1849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1268">
      <w:bodyDiv w:val="1"/>
      <w:marLeft w:val="0"/>
      <w:marRight w:val="0"/>
      <w:marTop w:val="0"/>
      <w:marBottom w:val="0"/>
      <w:divBdr>
        <w:top w:val="none" w:sz="0" w:space="0" w:color="auto"/>
        <w:left w:val="none" w:sz="0" w:space="0" w:color="auto"/>
        <w:bottom w:val="none" w:sz="0" w:space="0" w:color="auto"/>
        <w:right w:val="none" w:sz="0" w:space="0" w:color="auto"/>
      </w:divBdr>
      <w:divsChild>
        <w:div w:id="1863124804">
          <w:marLeft w:val="0"/>
          <w:marRight w:val="0"/>
          <w:marTop w:val="0"/>
          <w:marBottom w:val="0"/>
          <w:divBdr>
            <w:top w:val="none" w:sz="0" w:space="0" w:color="auto"/>
            <w:left w:val="none" w:sz="0" w:space="0" w:color="auto"/>
            <w:bottom w:val="none" w:sz="0" w:space="0" w:color="auto"/>
            <w:right w:val="none" w:sz="0" w:space="0" w:color="auto"/>
          </w:divBdr>
          <w:divsChild>
            <w:div w:id="10788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3260">
      <w:bodyDiv w:val="1"/>
      <w:marLeft w:val="0"/>
      <w:marRight w:val="0"/>
      <w:marTop w:val="0"/>
      <w:marBottom w:val="0"/>
      <w:divBdr>
        <w:top w:val="none" w:sz="0" w:space="0" w:color="auto"/>
        <w:left w:val="none" w:sz="0" w:space="0" w:color="auto"/>
        <w:bottom w:val="none" w:sz="0" w:space="0" w:color="auto"/>
        <w:right w:val="none" w:sz="0" w:space="0" w:color="auto"/>
      </w:divBdr>
    </w:div>
    <w:div w:id="1339844246">
      <w:bodyDiv w:val="1"/>
      <w:marLeft w:val="0"/>
      <w:marRight w:val="0"/>
      <w:marTop w:val="0"/>
      <w:marBottom w:val="0"/>
      <w:divBdr>
        <w:top w:val="none" w:sz="0" w:space="0" w:color="auto"/>
        <w:left w:val="none" w:sz="0" w:space="0" w:color="auto"/>
        <w:bottom w:val="none" w:sz="0" w:space="0" w:color="auto"/>
        <w:right w:val="none" w:sz="0" w:space="0" w:color="auto"/>
      </w:divBdr>
    </w:div>
    <w:div w:id="1440831297">
      <w:bodyDiv w:val="1"/>
      <w:marLeft w:val="0"/>
      <w:marRight w:val="0"/>
      <w:marTop w:val="0"/>
      <w:marBottom w:val="0"/>
      <w:divBdr>
        <w:top w:val="none" w:sz="0" w:space="0" w:color="auto"/>
        <w:left w:val="none" w:sz="0" w:space="0" w:color="auto"/>
        <w:bottom w:val="none" w:sz="0" w:space="0" w:color="auto"/>
        <w:right w:val="none" w:sz="0" w:space="0" w:color="auto"/>
      </w:divBdr>
      <w:divsChild>
        <w:div w:id="1481381204">
          <w:marLeft w:val="0"/>
          <w:marRight w:val="0"/>
          <w:marTop w:val="0"/>
          <w:marBottom w:val="0"/>
          <w:divBdr>
            <w:top w:val="none" w:sz="0" w:space="0" w:color="auto"/>
            <w:left w:val="none" w:sz="0" w:space="0" w:color="auto"/>
            <w:bottom w:val="none" w:sz="0" w:space="0" w:color="auto"/>
            <w:right w:val="none" w:sz="0" w:space="0" w:color="auto"/>
          </w:divBdr>
          <w:divsChild>
            <w:div w:id="1696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428">
      <w:bodyDiv w:val="1"/>
      <w:marLeft w:val="0"/>
      <w:marRight w:val="0"/>
      <w:marTop w:val="0"/>
      <w:marBottom w:val="0"/>
      <w:divBdr>
        <w:top w:val="none" w:sz="0" w:space="0" w:color="auto"/>
        <w:left w:val="none" w:sz="0" w:space="0" w:color="auto"/>
        <w:bottom w:val="none" w:sz="0" w:space="0" w:color="auto"/>
        <w:right w:val="none" w:sz="0" w:space="0" w:color="auto"/>
      </w:divBdr>
      <w:divsChild>
        <w:div w:id="132796294">
          <w:marLeft w:val="0"/>
          <w:marRight w:val="0"/>
          <w:marTop w:val="0"/>
          <w:marBottom w:val="0"/>
          <w:divBdr>
            <w:top w:val="none" w:sz="0" w:space="0" w:color="auto"/>
            <w:left w:val="none" w:sz="0" w:space="0" w:color="auto"/>
            <w:bottom w:val="none" w:sz="0" w:space="0" w:color="auto"/>
            <w:right w:val="none" w:sz="0" w:space="0" w:color="auto"/>
          </w:divBdr>
          <w:divsChild>
            <w:div w:id="16922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693">
      <w:bodyDiv w:val="1"/>
      <w:marLeft w:val="0"/>
      <w:marRight w:val="0"/>
      <w:marTop w:val="0"/>
      <w:marBottom w:val="0"/>
      <w:divBdr>
        <w:top w:val="none" w:sz="0" w:space="0" w:color="auto"/>
        <w:left w:val="none" w:sz="0" w:space="0" w:color="auto"/>
        <w:bottom w:val="none" w:sz="0" w:space="0" w:color="auto"/>
        <w:right w:val="none" w:sz="0" w:space="0" w:color="auto"/>
      </w:divBdr>
      <w:divsChild>
        <w:div w:id="1459839996">
          <w:marLeft w:val="0"/>
          <w:marRight w:val="0"/>
          <w:marTop w:val="0"/>
          <w:marBottom w:val="0"/>
          <w:divBdr>
            <w:top w:val="none" w:sz="0" w:space="0" w:color="auto"/>
            <w:left w:val="none" w:sz="0" w:space="0" w:color="auto"/>
            <w:bottom w:val="none" w:sz="0" w:space="0" w:color="auto"/>
            <w:right w:val="none" w:sz="0" w:space="0" w:color="auto"/>
          </w:divBdr>
          <w:divsChild>
            <w:div w:id="9277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496">
      <w:bodyDiv w:val="1"/>
      <w:marLeft w:val="0"/>
      <w:marRight w:val="0"/>
      <w:marTop w:val="0"/>
      <w:marBottom w:val="0"/>
      <w:divBdr>
        <w:top w:val="none" w:sz="0" w:space="0" w:color="auto"/>
        <w:left w:val="none" w:sz="0" w:space="0" w:color="auto"/>
        <w:bottom w:val="none" w:sz="0" w:space="0" w:color="auto"/>
        <w:right w:val="none" w:sz="0" w:space="0" w:color="auto"/>
      </w:divBdr>
      <w:divsChild>
        <w:div w:id="1680505517">
          <w:marLeft w:val="0"/>
          <w:marRight w:val="0"/>
          <w:marTop w:val="0"/>
          <w:marBottom w:val="0"/>
          <w:divBdr>
            <w:top w:val="none" w:sz="0" w:space="0" w:color="auto"/>
            <w:left w:val="none" w:sz="0" w:space="0" w:color="auto"/>
            <w:bottom w:val="none" w:sz="0" w:space="0" w:color="auto"/>
            <w:right w:val="none" w:sz="0" w:space="0" w:color="auto"/>
          </w:divBdr>
          <w:divsChild>
            <w:div w:id="20925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862">
      <w:bodyDiv w:val="1"/>
      <w:marLeft w:val="0"/>
      <w:marRight w:val="0"/>
      <w:marTop w:val="0"/>
      <w:marBottom w:val="0"/>
      <w:divBdr>
        <w:top w:val="none" w:sz="0" w:space="0" w:color="auto"/>
        <w:left w:val="none" w:sz="0" w:space="0" w:color="auto"/>
        <w:bottom w:val="none" w:sz="0" w:space="0" w:color="auto"/>
        <w:right w:val="none" w:sz="0" w:space="0" w:color="auto"/>
      </w:divBdr>
      <w:divsChild>
        <w:div w:id="729114454">
          <w:marLeft w:val="0"/>
          <w:marRight w:val="0"/>
          <w:marTop w:val="0"/>
          <w:marBottom w:val="0"/>
          <w:divBdr>
            <w:top w:val="none" w:sz="0" w:space="0" w:color="auto"/>
            <w:left w:val="none" w:sz="0" w:space="0" w:color="auto"/>
            <w:bottom w:val="none" w:sz="0" w:space="0" w:color="auto"/>
            <w:right w:val="none" w:sz="0" w:space="0" w:color="auto"/>
          </w:divBdr>
          <w:divsChild>
            <w:div w:id="7343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905">
      <w:bodyDiv w:val="1"/>
      <w:marLeft w:val="0"/>
      <w:marRight w:val="0"/>
      <w:marTop w:val="0"/>
      <w:marBottom w:val="0"/>
      <w:divBdr>
        <w:top w:val="none" w:sz="0" w:space="0" w:color="auto"/>
        <w:left w:val="none" w:sz="0" w:space="0" w:color="auto"/>
        <w:bottom w:val="none" w:sz="0" w:space="0" w:color="auto"/>
        <w:right w:val="none" w:sz="0" w:space="0" w:color="auto"/>
      </w:divBdr>
    </w:div>
    <w:div w:id="2061440723">
      <w:bodyDiv w:val="1"/>
      <w:marLeft w:val="0"/>
      <w:marRight w:val="0"/>
      <w:marTop w:val="0"/>
      <w:marBottom w:val="0"/>
      <w:divBdr>
        <w:top w:val="none" w:sz="0" w:space="0" w:color="auto"/>
        <w:left w:val="none" w:sz="0" w:space="0" w:color="auto"/>
        <w:bottom w:val="none" w:sz="0" w:space="0" w:color="auto"/>
        <w:right w:val="none" w:sz="0" w:space="0" w:color="auto"/>
      </w:divBdr>
      <w:divsChild>
        <w:div w:id="1635256350">
          <w:marLeft w:val="0"/>
          <w:marRight w:val="0"/>
          <w:marTop w:val="0"/>
          <w:marBottom w:val="0"/>
          <w:divBdr>
            <w:top w:val="none" w:sz="0" w:space="0" w:color="auto"/>
            <w:left w:val="none" w:sz="0" w:space="0" w:color="auto"/>
            <w:bottom w:val="none" w:sz="0" w:space="0" w:color="auto"/>
            <w:right w:val="none" w:sz="0" w:space="0" w:color="auto"/>
          </w:divBdr>
          <w:divsChild>
            <w:div w:id="17883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iki.whatwg.org/wiki/Code_of_Conduct"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forum.org" TargetMode="External"/><Relationship Id="rId5" Type="http://schemas.openxmlformats.org/officeDocument/2006/relationships/webSettings" Target="webSettings.xml"/><Relationship Id="rId15" Type="http://schemas.openxmlformats.org/officeDocument/2006/relationships/hyperlink" Target="http://citizencodeofconduct.org/" TargetMode="Externa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w3c.org/Consortium/cep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2A50-39DC-44FD-A6EC-A095305F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6852</Words>
  <Characters>39060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Wilson</dc:creator>
  <cp:lastModifiedBy>Ben Wilson</cp:lastModifiedBy>
  <cp:revision>2</cp:revision>
  <dcterms:created xsi:type="dcterms:W3CDTF">2017-07-18T18:03:00Z</dcterms:created>
  <dcterms:modified xsi:type="dcterms:W3CDTF">2017-07-18T18:03:00Z</dcterms:modified>
</cp:coreProperties>
</file>