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A6CE8" w14:textId="2E421B22" w:rsidR="00BA4149" w:rsidRPr="002C180D" w:rsidRDefault="00BA4149">
      <w:pPr>
        <w:spacing w:after="160" w:line="259" w:lineRule="auto"/>
      </w:pPr>
      <w:bookmarkStart w:id="0" w:name="_GoBack"/>
      <w:bookmarkEnd w:id="0"/>
    </w:p>
    <w:tbl>
      <w:tblPr>
        <w:tblStyle w:val="TableGrid"/>
        <w:tblW w:w="5000" w:type="pct"/>
        <w:tblLook w:val="04A0" w:firstRow="1" w:lastRow="0" w:firstColumn="1" w:lastColumn="0" w:noHBand="0" w:noVBand="1"/>
      </w:tblPr>
      <w:tblGrid>
        <w:gridCol w:w="495"/>
        <w:gridCol w:w="8566"/>
      </w:tblGrid>
      <w:tr w:rsidR="00BA4149" w:rsidRPr="002C180D" w14:paraId="317B2965" w14:textId="77777777" w:rsidTr="007C6160">
        <w:tc>
          <w:tcPr>
            <w:tcW w:w="5000" w:type="pct"/>
            <w:gridSpan w:val="2"/>
          </w:tcPr>
          <w:p w14:paraId="31D0C751" w14:textId="77777777" w:rsidR="00BA4149" w:rsidRPr="002C180D" w:rsidRDefault="00BA4149" w:rsidP="007C6160">
            <w:pPr>
              <w:rPr>
                <w:b/>
              </w:rPr>
            </w:pPr>
            <w:r w:rsidRPr="002C180D">
              <w:rPr>
                <w:b/>
              </w:rPr>
              <w:t>Criterion</w:t>
            </w:r>
          </w:p>
        </w:tc>
      </w:tr>
      <w:tr w:rsidR="00BA4149" w:rsidRPr="002C180D" w14:paraId="0F45B164" w14:textId="77777777" w:rsidTr="007C6160">
        <w:tc>
          <w:tcPr>
            <w:tcW w:w="273" w:type="pct"/>
            <w:vMerge w:val="restart"/>
          </w:tcPr>
          <w:p w14:paraId="5CEFDFA8" w14:textId="77777777" w:rsidR="00BA4149" w:rsidRPr="002C180D" w:rsidRDefault="00BA4149" w:rsidP="007C6160">
            <w:pPr>
              <w:rPr>
                <w:b/>
              </w:rPr>
            </w:pPr>
            <w:r w:rsidRPr="002C180D">
              <w:rPr>
                <w:b/>
              </w:rPr>
              <w:t>4.5</w:t>
            </w:r>
          </w:p>
        </w:tc>
        <w:tc>
          <w:tcPr>
            <w:tcW w:w="4727" w:type="pct"/>
          </w:tcPr>
          <w:p w14:paraId="7964134F" w14:textId="77777777" w:rsidR="00BA4149" w:rsidRPr="002C180D" w:rsidRDefault="00BA4149" w:rsidP="00BA4149">
            <w:pPr>
              <w:rPr>
                <w:b/>
              </w:rPr>
            </w:pPr>
            <w:r w:rsidRPr="002C180D">
              <w:rPr>
                <w:b/>
              </w:rPr>
              <w:t>CA Key Archival and Destruction</w:t>
            </w:r>
          </w:p>
        </w:tc>
      </w:tr>
      <w:tr w:rsidR="00BA4149" w:rsidRPr="002C180D" w14:paraId="4D008A6A" w14:textId="77777777" w:rsidTr="007C6160">
        <w:tc>
          <w:tcPr>
            <w:tcW w:w="273" w:type="pct"/>
            <w:vMerge/>
          </w:tcPr>
          <w:p w14:paraId="7FB30E2F" w14:textId="77777777" w:rsidR="00BA4149" w:rsidRPr="002C180D" w:rsidRDefault="00BA4149" w:rsidP="007C6160">
            <w:pPr>
              <w:rPr>
                <w:b/>
              </w:rPr>
            </w:pPr>
          </w:p>
        </w:tc>
        <w:tc>
          <w:tcPr>
            <w:tcW w:w="4727" w:type="pct"/>
          </w:tcPr>
          <w:p w14:paraId="13341E82" w14:textId="77777777" w:rsidR="00BA4149" w:rsidRPr="002C180D" w:rsidRDefault="00BA4149" w:rsidP="00BA4149">
            <w:r w:rsidRPr="002C180D">
              <w:t>The CA maintains controls to provide reasonable assurance that:</w:t>
            </w:r>
          </w:p>
          <w:p w14:paraId="51831766" w14:textId="77777777" w:rsidR="00BA4149" w:rsidRPr="002C180D" w:rsidRDefault="00BA4149" w:rsidP="00BA4149">
            <w:pPr>
              <w:pStyle w:val="ListParagraph"/>
              <w:numPr>
                <w:ilvl w:val="0"/>
                <w:numId w:val="129"/>
              </w:numPr>
              <w:rPr>
                <w:ins w:id="1" w:author="Adam, Daniel (US - San Francisco)" w:date="2017-03-16T19:06:00Z"/>
              </w:rPr>
            </w:pPr>
            <w:r w:rsidRPr="002C180D">
              <w:t>archived CA keys remain confidential and secured and are never put back into production;</w:t>
            </w:r>
          </w:p>
          <w:p w14:paraId="2D258A69" w14:textId="77777777" w:rsidR="00BA4149" w:rsidRPr="002C180D" w:rsidRDefault="004D619D" w:rsidP="00BA4149">
            <w:pPr>
              <w:pStyle w:val="ListParagraph"/>
              <w:numPr>
                <w:ilvl w:val="0"/>
                <w:numId w:val="129"/>
              </w:numPr>
            </w:pPr>
            <w:ins w:id="2" w:author="Adam, Daniel (US - San Francisco)" w:date="2017-03-16T19:09:00Z">
              <w:r w:rsidRPr="002C180D">
                <w:t>b</w:t>
              </w:r>
              <w:r w:rsidR="00066365" w:rsidRPr="002C180D">
                <w:t xml:space="preserve">ackup or additional </w:t>
              </w:r>
            </w:ins>
            <w:ins w:id="3" w:author="Adam, Daniel (US - San Francisco)" w:date="2017-03-16T19:06:00Z">
              <w:r w:rsidR="00066365" w:rsidRPr="002C180D">
                <w:t>c</w:t>
              </w:r>
              <w:r w:rsidR="00BA4149" w:rsidRPr="002C180D">
                <w:t>opies of CA keys that no longer serve a valid business purposes are</w:t>
              </w:r>
              <w:del w:id="4" w:author="Jeff Ward" w:date="2017-03-23T18:18:00Z">
                <w:r w:rsidR="00BA4149" w:rsidRPr="002C180D" w:rsidDel="001A046F">
                  <w:delText xml:space="preserve"> </w:delText>
                </w:r>
              </w:del>
              <w:del w:id="5" w:author="Jeff Ward" w:date="2017-03-23T18:17:00Z">
                <w:r w:rsidR="00BA4149" w:rsidRPr="002C180D" w:rsidDel="001A046F">
                  <w:delText>completely</w:delText>
                </w:r>
              </w:del>
              <w:r w:rsidR="00BA4149" w:rsidRPr="002C180D">
                <w:t xml:space="preserve"> destroyed</w:t>
              </w:r>
            </w:ins>
            <w:ins w:id="6" w:author="Adam, Daniel (US - San Francisco)" w:date="2017-03-16T19:07:00Z">
              <w:r w:rsidR="00BA4149" w:rsidRPr="002C180D">
                <w:t xml:space="preserve"> in accordance with the CA’s disclosed business practices; and</w:t>
              </w:r>
            </w:ins>
            <w:ins w:id="7" w:author="Adam, Daniel (US - San Francisco)" w:date="2017-03-16T19:06:00Z">
              <w:r w:rsidR="00BA4149" w:rsidRPr="002C180D">
                <w:t xml:space="preserve"> </w:t>
              </w:r>
            </w:ins>
            <w:del w:id="8" w:author="Adam, Daniel (US - San Francisco)" w:date="2017-03-16T19:06:00Z">
              <w:r w:rsidR="00BA4149" w:rsidRPr="002C180D" w:rsidDel="00BA4149">
                <w:delText xml:space="preserve"> and</w:delText>
              </w:r>
            </w:del>
          </w:p>
          <w:p w14:paraId="143B9645" w14:textId="77777777" w:rsidR="00BA4149" w:rsidRPr="002C180D" w:rsidRDefault="004D619D" w:rsidP="00BA4149">
            <w:pPr>
              <w:pStyle w:val="ListParagraph"/>
              <w:numPr>
                <w:ilvl w:val="0"/>
                <w:numId w:val="129"/>
              </w:numPr>
            </w:pPr>
            <w:ins w:id="9" w:author="Adam, Daniel (US - San Francisco)" w:date="2017-03-16T19:09:00Z">
              <w:r w:rsidRPr="002C180D">
                <w:t>c</w:t>
              </w:r>
              <w:r w:rsidR="00066365" w:rsidRPr="002C180D">
                <w:t xml:space="preserve">opies of </w:t>
              </w:r>
            </w:ins>
            <w:r w:rsidR="00BA4149" w:rsidRPr="002C180D">
              <w:t>CA keys are completely destroyed at the end of the key pair life cycle</w:t>
            </w:r>
            <w:ins w:id="10" w:author="Adam, Daniel (US - San Francisco)" w:date="2017-03-16T19:05:00Z">
              <w:r w:rsidR="00BA4149" w:rsidRPr="002C180D">
                <w:t xml:space="preserve"> </w:t>
              </w:r>
            </w:ins>
            <w:del w:id="11" w:author="Adam, Daniel (US - San Francisco)" w:date="2017-03-16T19:07:00Z">
              <w:r w:rsidR="00BA4149" w:rsidRPr="002C180D" w:rsidDel="00BA4149">
                <w:delText xml:space="preserve"> </w:delText>
              </w:r>
            </w:del>
            <w:r w:rsidR="00BA4149" w:rsidRPr="002C180D">
              <w:t>in accordance with the CA’s disclosed business practices.</w:t>
            </w:r>
          </w:p>
        </w:tc>
      </w:tr>
    </w:tbl>
    <w:p w14:paraId="28CAEAF0" w14:textId="77777777" w:rsidR="00BA4149" w:rsidRPr="002C180D" w:rsidRDefault="00BA4149" w:rsidP="001E30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291"/>
      </w:tblGrid>
      <w:tr w:rsidR="00BA4149" w:rsidRPr="002C180D" w14:paraId="22E15363" w14:textId="77777777" w:rsidTr="00BA4149">
        <w:trPr>
          <w:cantSplit/>
          <w:tblHeader/>
        </w:trPr>
        <w:tc>
          <w:tcPr>
            <w:tcW w:w="5000" w:type="pct"/>
            <w:gridSpan w:val="2"/>
            <w:shd w:val="clear" w:color="auto" w:fill="C0C0C0"/>
          </w:tcPr>
          <w:p w14:paraId="0BA3B848" w14:textId="77777777" w:rsidR="00BA4149" w:rsidRPr="002C180D" w:rsidRDefault="00BA4149" w:rsidP="00BA4149">
            <w:pPr>
              <w:rPr>
                <w:b/>
              </w:rPr>
            </w:pPr>
            <w:r w:rsidRPr="002C180D">
              <w:rPr>
                <w:b/>
              </w:rPr>
              <w:t>Illustrative Controls:</w:t>
            </w:r>
          </w:p>
        </w:tc>
      </w:tr>
      <w:tr w:rsidR="00BA4149" w:rsidRPr="002C180D" w14:paraId="590F11AE" w14:textId="77777777" w:rsidTr="00066365">
        <w:trPr>
          <w:cantSplit/>
        </w:trPr>
        <w:tc>
          <w:tcPr>
            <w:tcW w:w="425" w:type="pct"/>
            <w:shd w:val="clear" w:color="auto" w:fill="E0E0E0"/>
          </w:tcPr>
          <w:p w14:paraId="3948BD67" w14:textId="77777777" w:rsidR="00BA4149" w:rsidRPr="002C180D" w:rsidRDefault="00BA4149" w:rsidP="00BA4149">
            <w:pPr>
              <w:rPr>
                <w:b/>
                <w:i/>
              </w:rPr>
            </w:pPr>
          </w:p>
        </w:tc>
        <w:tc>
          <w:tcPr>
            <w:tcW w:w="4575" w:type="pct"/>
            <w:shd w:val="clear" w:color="auto" w:fill="E0E0E0"/>
          </w:tcPr>
          <w:p w14:paraId="3696FA5A" w14:textId="77777777" w:rsidR="00BA4149" w:rsidRPr="002C180D" w:rsidRDefault="00BA4149" w:rsidP="00BA4149">
            <w:r w:rsidRPr="002C180D">
              <w:t>CA Key Archival</w:t>
            </w:r>
          </w:p>
        </w:tc>
      </w:tr>
      <w:tr w:rsidR="00BA4149" w:rsidRPr="002C180D" w14:paraId="5223806E" w14:textId="77777777" w:rsidTr="00BA4149">
        <w:trPr>
          <w:cantSplit/>
        </w:trPr>
        <w:tc>
          <w:tcPr>
            <w:tcW w:w="331" w:type="pct"/>
          </w:tcPr>
          <w:p w14:paraId="322628E3" w14:textId="77777777" w:rsidR="00BA4149" w:rsidRPr="002C180D" w:rsidRDefault="00BA4149" w:rsidP="00BA4149">
            <w:r w:rsidRPr="002C180D">
              <w:t>4.5.1</w:t>
            </w:r>
          </w:p>
        </w:tc>
        <w:tc>
          <w:tcPr>
            <w:tcW w:w="4669" w:type="pct"/>
          </w:tcPr>
          <w:p w14:paraId="7CFB5CC9" w14:textId="77777777" w:rsidR="00BA4149" w:rsidRPr="002C180D" w:rsidRDefault="00BA4149" w:rsidP="00BA4149">
            <w:r w:rsidRPr="002C180D">
              <w:t>Archived CA keys are subject to the same or greater level of security controls as keys currently in use.</w:t>
            </w:r>
          </w:p>
        </w:tc>
      </w:tr>
      <w:tr w:rsidR="00BA4149" w:rsidRPr="002C180D" w14:paraId="34F7C868" w14:textId="77777777" w:rsidTr="00BA4149">
        <w:trPr>
          <w:cantSplit/>
        </w:trPr>
        <w:tc>
          <w:tcPr>
            <w:tcW w:w="331" w:type="pct"/>
          </w:tcPr>
          <w:p w14:paraId="3702EE14" w14:textId="77777777" w:rsidR="00BA4149" w:rsidRPr="002C180D" w:rsidRDefault="00BA4149" w:rsidP="00BA4149">
            <w:r w:rsidRPr="002C180D">
              <w:t>4.5.2</w:t>
            </w:r>
          </w:p>
        </w:tc>
        <w:tc>
          <w:tcPr>
            <w:tcW w:w="4669" w:type="pct"/>
          </w:tcPr>
          <w:p w14:paraId="0674413F" w14:textId="77777777" w:rsidR="00BA4149" w:rsidRPr="002C180D" w:rsidRDefault="00BA4149" w:rsidP="00BA4149">
            <w:r w:rsidRPr="002C180D">
              <w:t>All archived CA keys are destroyed at the end of the archive period using dual control in a physically secure site.</w:t>
            </w:r>
          </w:p>
        </w:tc>
      </w:tr>
      <w:tr w:rsidR="00BA4149" w:rsidRPr="002C180D" w14:paraId="5FC11D7A" w14:textId="77777777" w:rsidTr="00BA4149">
        <w:trPr>
          <w:cantSplit/>
        </w:trPr>
        <w:tc>
          <w:tcPr>
            <w:tcW w:w="331" w:type="pct"/>
          </w:tcPr>
          <w:p w14:paraId="20D0124D" w14:textId="77777777" w:rsidR="00BA4149" w:rsidRPr="002C180D" w:rsidRDefault="00BA4149" w:rsidP="00BA4149">
            <w:r w:rsidRPr="002C180D">
              <w:t>4.5.3</w:t>
            </w:r>
          </w:p>
        </w:tc>
        <w:tc>
          <w:tcPr>
            <w:tcW w:w="4669" w:type="pct"/>
          </w:tcPr>
          <w:p w14:paraId="695AE99D" w14:textId="77777777" w:rsidR="00BA4149" w:rsidRPr="002C180D" w:rsidRDefault="00BA4149" w:rsidP="00BA4149">
            <w:r w:rsidRPr="002C180D">
              <w:t>Archived keys are only accessed where historical evidence requires validation. Control processes are required to ensure the integrity of the CA systems and the key sets.</w:t>
            </w:r>
          </w:p>
        </w:tc>
      </w:tr>
      <w:tr w:rsidR="00BA4149" w:rsidRPr="002C180D" w14:paraId="681008D8" w14:textId="77777777" w:rsidTr="00BA4149">
        <w:trPr>
          <w:cantSplit/>
        </w:trPr>
        <w:tc>
          <w:tcPr>
            <w:tcW w:w="331" w:type="pct"/>
          </w:tcPr>
          <w:p w14:paraId="0E94AB50" w14:textId="77777777" w:rsidR="00BA4149" w:rsidRPr="002C180D" w:rsidRDefault="00BA4149" w:rsidP="00BA4149">
            <w:r w:rsidRPr="002C180D">
              <w:t>4.5.4</w:t>
            </w:r>
          </w:p>
        </w:tc>
        <w:tc>
          <w:tcPr>
            <w:tcW w:w="4669" w:type="pct"/>
          </w:tcPr>
          <w:p w14:paraId="787CD54E" w14:textId="77777777" w:rsidR="00BA4149" w:rsidRPr="002C180D" w:rsidRDefault="00BA4149" w:rsidP="00BA4149">
            <w:r w:rsidRPr="002C180D">
              <w:t>Archived keys are recovered for the shortest possible time period technically permissible to meet business requirements.</w:t>
            </w:r>
          </w:p>
        </w:tc>
      </w:tr>
      <w:tr w:rsidR="00BA4149" w:rsidRPr="002C180D" w14:paraId="48A175AA" w14:textId="77777777" w:rsidTr="00BA4149">
        <w:trPr>
          <w:cantSplit/>
        </w:trPr>
        <w:tc>
          <w:tcPr>
            <w:tcW w:w="331" w:type="pct"/>
          </w:tcPr>
          <w:p w14:paraId="4A303BE2" w14:textId="77777777" w:rsidR="00BA4149" w:rsidRPr="002C180D" w:rsidRDefault="00BA4149" w:rsidP="00BA4149">
            <w:r w:rsidRPr="002C180D">
              <w:t>4.5.5</w:t>
            </w:r>
          </w:p>
        </w:tc>
        <w:tc>
          <w:tcPr>
            <w:tcW w:w="4669" w:type="pct"/>
          </w:tcPr>
          <w:p w14:paraId="377618C8" w14:textId="77777777" w:rsidR="00BA4149" w:rsidRPr="002C180D" w:rsidRDefault="00BA4149" w:rsidP="00BA4149">
            <w:r w:rsidRPr="002C180D">
              <w:t>Archived keys are periodically verified to ensure that they are properly destroyed at the end of the archive period.</w:t>
            </w:r>
          </w:p>
        </w:tc>
      </w:tr>
      <w:tr w:rsidR="00BA4149" w:rsidRPr="002C180D" w14:paraId="7B560FC8" w14:textId="77777777" w:rsidTr="00BA4149">
        <w:trPr>
          <w:cantSplit/>
        </w:trPr>
        <w:tc>
          <w:tcPr>
            <w:tcW w:w="331" w:type="pct"/>
            <w:shd w:val="clear" w:color="auto" w:fill="E0E0E0"/>
          </w:tcPr>
          <w:p w14:paraId="752BDFC2" w14:textId="77777777" w:rsidR="00BA4149" w:rsidRPr="002C180D" w:rsidRDefault="00BA4149" w:rsidP="00BA4149">
            <w:pPr>
              <w:rPr>
                <w:b/>
                <w:i/>
              </w:rPr>
            </w:pPr>
          </w:p>
        </w:tc>
        <w:tc>
          <w:tcPr>
            <w:tcW w:w="4669" w:type="pct"/>
            <w:shd w:val="clear" w:color="auto" w:fill="E0E0E0"/>
          </w:tcPr>
          <w:p w14:paraId="2F340FFC" w14:textId="77777777" w:rsidR="00BA4149" w:rsidRPr="002C180D" w:rsidRDefault="00BA4149" w:rsidP="00BA4149">
            <w:r w:rsidRPr="002C180D">
              <w:t>CA Key Destruction</w:t>
            </w:r>
          </w:p>
        </w:tc>
      </w:tr>
      <w:tr w:rsidR="00BA4149" w:rsidRPr="002C180D" w14:paraId="06E523A8" w14:textId="77777777" w:rsidTr="00BA4149">
        <w:trPr>
          <w:cantSplit/>
        </w:trPr>
        <w:tc>
          <w:tcPr>
            <w:tcW w:w="331" w:type="pct"/>
          </w:tcPr>
          <w:p w14:paraId="2FA878AC" w14:textId="77777777" w:rsidR="00BA4149" w:rsidRPr="002C180D" w:rsidRDefault="00BA4149" w:rsidP="00BA4149">
            <w:r w:rsidRPr="002C180D">
              <w:lastRenderedPageBreak/>
              <w:t>4.5.6</w:t>
            </w:r>
          </w:p>
        </w:tc>
        <w:tc>
          <w:tcPr>
            <w:tcW w:w="4669" w:type="pct"/>
          </w:tcPr>
          <w:p w14:paraId="6D2A32A0" w14:textId="77777777" w:rsidR="00BA4149" w:rsidRPr="002C180D" w:rsidRDefault="00BA4149" w:rsidP="00BA4149">
            <w:r w:rsidRPr="002C180D">
              <w:t>The CA’s private keys are not destroyed until the business purpose or application has ceased to have value or legal obligations have expired as disclosed within the CA’s CPS.</w:t>
            </w:r>
          </w:p>
        </w:tc>
      </w:tr>
      <w:tr w:rsidR="00BA4149" w:rsidRPr="002C180D" w14:paraId="1D229333" w14:textId="77777777" w:rsidTr="00BA4149">
        <w:trPr>
          <w:cantSplit/>
        </w:trPr>
        <w:tc>
          <w:tcPr>
            <w:tcW w:w="331" w:type="pct"/>
          </w:tcPr>
          <w:p w14:paraId="1F959D81" w14:textId="77777777" w:rsidR="00BA4149" w:rsidRPr="002C180D" w:rsidRDefault="00BA4149" w:rsidP="00BA4149">
            <w:r w:rsidRPr="002C180D">
              <w:t>4.5.7</w:t>
            </w:r>
          </w:p>
        </w:tc>
        <w:tc>
          <w:tcPr>
            <w:tcW w:w="4669" w:type="pct"/>
          </w:tcPr>
          <w:p w14:paraId="49C81D8D" w14:textId="77777777" w:rsidR="00BA4149" w:rsidRPr="002C180D" w:rsidRDefault="00BA4149" w:rsidP="00BA4149">
            <w:pPr>
              <w:rPr>
                <w:i/>
              </w:rPr>
            </w:pPr>
            <w:r w:rsidRPr="002C180D">
              <w:t>Author</w:t>
            </w:r>
            <w:r w:rsidR="00781B3B">
              <w:t>isation</w:t>
            </w:r>
            <w:r w:rsidRPr="002C180D">
              <w:t xml:space="preserve"> to destroy a CA private key and how the CA’s private key is destroyed (e.g., token surrender, token destruction, or key overwrite) are limited in accordance with the CA’s CPS.</w:t>
            </w:r>
          </w:p>
        </w:tc>
      </w:tr>
      <w:tr w:rsidR="00BA4149" w:rsidRPr="002C180D" w14:paraId="126D98E0" w14:textId="77777777" w:rsidTr="00BA4149">
        <w:trPr>
          <w:cantSplit/>
        </w:trPr>
        <w:tc>
          <w:tcPr>
            <w:tcW w:w="331" w:type="pct"/>
          </w:tcPr>
          <w:p w14:paraId="5275D15C" w14:textId="77777777" w:rsidR="00BA4149" w:rsidRPr="002C180D" w:rsidRDefault="00BA4149" w:rsidP="00BA4149">
            <w:r w:rsidRPr="002C180D">
              <w:t>4.5.8</w:t>
            </w:r>
          </w:p>
        </w:tc>
        <w:tc>
          <w:tcPr>
            <w:tcW w:w="4669" w:type="pct"/>
          </w:tcPr>
          <w:p w14:paraId="0CED9B5B" w14:textId="77777777" w:rsidR="00BA4149" w:rsidRPr="002C180D" w:rsidRDefault="00BA4149" w:rsidP="00BA4149">
            <w:r w:rsidRPr="002C180D">
              <w:t>All copies and fragments of the CA’s private key are destroyed at the end of the key pair life cycle in a manner such that the private key cannot be retrieved.</w:t>
            </w:r>
          </w:p>
        </w:tc>
      </w:tr>
      <w:tr w:rsidR="00BA4149" w:rsidRPr="002C180D" w14:paraId="0A2E8D03" w14:textId="77777777" w:rsidTr="00BA4149">
        <w:trPr>
          <w:cantSplit/>
        </w:trPr>
        <w:tc>
          <w:tcPr>
            <w:tcW w:w="331" w:type="pct"/>
          </w:tcPr>
          <w:p w14:paraId="118E804D" w14:textId="77777777" w:rsidR="00BA4149" w:rsidRPr="002C180D" w:rsidRDefault="00BA4149" w:rsidP="00BA4149">
            <w:r w:rsidRPr="002C180D">
              <w:t>4.5.9</w:t>
            </w:r>
          </w:p>
        </w:tc>
        <w:tc>
          <w:tcPr>
            <w:tcW w:w="4669" w:type="pct"/>
          </w:tcPr>
          <w:p w14:paraId="22DCC2EC" w14:textId="77777777" w:rsidR="00BA4149" w:rsidRPr="002C180D" w:rsidRDefault="00BA4149" w:rsidP="00BA4149">
            <w:r w:rsidRPr="002C180D">
              <w:t>If a secure cryptographic device is accessible and known to be permanently removed from service, all CA private keys stored within the device that have ever been or potentially could be used for any cryptographic purpose are destroyed.</w:t>
            </w:r>
          </w:p>
        </w:tc>
      </w:tr>
      <w:tr w:rsidR="00BA4149" w:rsidRPr="002C180D" w14:paraId="7A81A885" w14:textId="77777777" w:rsidTr="00BA4149">
        <w:trPr>
          <w:cantSplit/>
        </w:trPr>
        <w:tc>
          <w:tcPr>
            <w:tcW w:w="331" w:type="pct"/>
          </w:tcPr>
          <w:p w14:paraId="36E46530" w14:textId="77777777" w:rsidR="00BA4149" w:rsidRPr="002C180D" w:rsidRDefault="00BA4149" w:rsidP="00BA4149">
            <w:r w:rsidRPr="002C180D">
              <w:t>4.5.10</w:t>
            </w:r>
          </w:p>
        </w:tc>
        <w:tc>
          <w:tcPr>
            <w:tcW w:w="4669" w:type="pct"/>
          </w:tcPr>
          <w:p w14:paraId="730AA5A5" w14:textId="77777777" w:rsidR="00BA4149" w:rsidRPr="002C180D" w:rsidRDefault="00BA4149" w:rsidP="00BA4149">
            <w:r w:rsidRPr="002C180D">
              <w:t>If a CA cryptographic device is being permanently removed from service, then any key contained within the device that has been used for any cryptographic purpose is erased from the device.</w:t>
            </w:r>
          </w:p>
        </w:tc>
      </w:tr>
      <w:tr w:rsidR="00BA4149" w:rsidRPr="002C180D" w14:paraId="607D6418" w14:textId="77777777" w:rsidTr="00BA4149">
        <w:trPr>
          <w:cantSplit/>
        </w:trPr>
        <w:tc>
          <w:tcPr>
            <w:tcW w:w="331" w:type="pct"/>
          </w:tcPr>
          <w:p w14:paraId="5B2AE0A3" w14:textId="77777777" w:rsidR="00BA4149" w:rsidRPr="002C180D" w:rsidRDefault="00BA4149" w:rsidP="00BA4149">
            <w:r w:rsidRPr="002C180D">
              <w:t>4.5.11</w:t>
            </w:r>
          </w:p>
        </w:tc>
        <w:tc>
          <w:tcPr>
            <w:tcW w:w="4669" w:type="pct"/>
          </w:tcPr>
          <w:p w14:paraId="16F8C3D4" w14:textId="77777777" w:rsidR="00BA4149" w:rsidRPr="002C180D" w:rsidRDefault="00BA4149" w:rsidP="00BA4149">
            <w:r w:rsidRPr="002C180D">
              <w:t>If a CA cryptographic device case is intended to provide tamper-evident characteristics and the device is being permanently removed from service, then the case is destroyed.</w:t>
            </w:r>
          </w:p>
        </w:tc>
      </w:tr>
      <w:tr w:rsidR="00BA4149" w:rsidRPr="002C180D" w14:paraId="168E60D3" w14:textId="77777777" w:rsidTr="00BA4149">
        <w:trPr>
          <w:cantSplit/>
          <w:ins w:id="12" w:author="Adam, Daniel (US - San Francisco)" w:date="2017-03-16T19:08:00Z"/>
        </w:trPr>
        <w:tc>
          <w:tcPr>
            <w:tcW w:w="331" w:type="pct"/>
          </w:tcPr>
          <w:p w14:paraId="4575E2E1" w14:textId="77777777" w:rsidR="00BA4149" w:rsidRPr="002C180D" w:rsidRDefault="00BA4149" w:rsidP="00BA4149">
            <w:pPr>
              <w:rPr>
                <w:ins w:id="13" w:author="Adam, Daniel (US - San Francisco)" w:date="2017-03-16T19:08:00Z"/>
              </w:rPr>
            </w:pPr>
            <w:ins w:id="14" w:author="Adam, Daniel (US - San Francisco)" w:date="2017-03-16T19:08:00Z">
              <w:r w:rsidRPr="002C180D">
                <w:t>4.5.12</w:t>
              </w:r>
            </w:ins>
          </w:p>
        </w:tc>
        <w:tc>
          <w:tcPr>
            <w:tcW w:w="4669" w:type="pct"/>
          </w:tcPr>
          <w:p w14:paraId="568DBCBC" w14:textId="77777777" w:rsidR="00BA4149" w:rsidRPr="002C180D" w:rsidRDefault="00BA4149" w:rsidP="00BA4149">
            <w:pPr>
              <w:rPr>
                <w:ins w:id="15" w:author="Adam, Daniel (US - San Francisco)" w:date="2017-03-16T19:08:00Z"/>
              </w:rPr>
            </w:pPr>
            <w:ins w:id="16" w:author="Adam, Daniel (US - San Francisco)" w:date="2017-03-16T19:08:00Z">
              <w:r w:rsidRPr="002C180D">
                <w:t>Backup or additional copies of CA keys that no longer serve a valid business purpose are destroyed in accordance with the CA</w:t>
              </w:r>
            </w:ins>
            <w:ins w:id="17" w:author="Adam, Daniel (US - San Francisco)" w:date="2017-03-16T19:09:00Z">
              <w:r w:rsidRPr="002C180D">
                <w:t xml:space="preserve">’s disclosed business </w:t>
              </w:r>
            </w:ins>
            <w:ins w:id="18" w:author="Adam, Daniel (US - San Francisco)" w:date="2017-03-16T19:10:00Z">
              <w:r w:rsidR="00066365" w:rsidRPr="002C180D">
                <w:t>practices.</w:t>
              </w:r>
            </w:ins>
          </w:p>
        </w:tc>
      </w:tr>
      <w:tr w:rsidR="00066365" w:rsidRPr="002C180D" w14:paraId="639CD7D6" w14:textId="77777777" w:rsidTr="00BA4149">
        <w:trPr>
          <w:cantSplit/>
          <w:ins w:id="19" w:author="Adam, Daniel (US - San Francisco)" w:date="2017-03-16T19:09:00Z"/>
        </w:trPr>
        <w:tc>
          <w:tcPr>
            <w:tcW w:w="331" w:type="pct"/>
          </w:tcPr>
          <w:p w14:paraId="6F254109" w14:textId="77777777" w:rsidR="00066365" w:rsidRPr="002C180D" w:rsidRDefault="00066365" w:rsidP="00066365">
            <w:pPr>
              <w:rPr>
                <w:ins w:id="20" w:author="Adam, Daniel (US - San Francisco)" w:date="2017-03-16T19:09:00Z"/>
              </w:rPr>
            </w:pPr>
            <w:ins w:id="21" w:author="Adam, Daniel (US - San Francisco)" w:date="2017-03-16T19:09:00Z">
              <w:r w:rsidRPr="002C180D">
                <w:t>4.5.13</w:t>
              </w:r>
            </w:ins>
          </w:p>
        </w:tc>
        <w:tc>
          <w:tcPr>
            <w:tcW w:w="4669" w:type="pct"/>
          </w:tcPr>
          <w:p w14:paraId="033CF3EE" w14:textId="77777777" w:rsidR="00066365" w:rsidRPr="002C180D" w:rsidRDefault="00066365" w:rsidP="00066365">
            <w:pPr>
              <w:rPr>
                <w:ins w:id="22" w:author="Adam, Daniel (US - San Francisco)" w:date="2017-03-16T19:10:00Z"/>
              </w:rPr>
            </w:pPr>
            <w:ins w:id="23" w:author="Adam, Daniel (US - San Francisco)" w:date="2017-03-16T19:10:00Z">
              <w:r w:rsidRPr="002C180D">
                <w:t xml:space="preserve">The CA follows a CA key </w:t>
              </w:r>
            </w:ins>
            <w:ins w:id="24" w:author="Adam, Daniel (US - San Francisco)" w:date="2017-03-16T19:11:00Z">
              <w:r w:rsidRPr="002C180D">
                <w:t>destruction</w:t>
              </w:r>
            </w:ins>
            <w:ins w:id="25" w:author="Adam, Daniel (US - San Francisco)" w:date="2017-03-16T19:10:00Z">
              <w:r w:rsidRPr="002C180D">
                <w:t xml:space="preserve"> script for key </w:t>
              </w:r>
            </w:ins>
            <w:ins w:id="26" w:author="Adam, Daniel (US - San Francisco)" w:date="2017-03-16T19:11:00Z">
              <w:r w:rsidRPr="002C180D">
                <w:t>destruction</w:t>
              </w:r>
            </w:ins>
            <w:ins w:id="27" w:author="Adam, Daniel (US - San Francisco)" w:date="2017-03-16T19:10:00Z">
              <w:r w:rsidRPr="002C180D">
                <w:t xml:space="preserve"> ceremonies that includes the following:</w:t>
              </w:r>
            </w:ins>
          </w:p>
          <w:p w14:paraId="5466961A" w14:textId="77777777" w:rsidR="00066365" w:rsidRPr="002C180D" w:rsidRDefault="00066365">
            <w:pPr>
              <w:pStyle w:val="ListParagraph"/>
              <w:numPr>
                <w:ilvl w:val="0"/>
                <w:numId w:val="130"/>
              </w:numPr>
              <w:rPr>
                <w:ins w:id="28" w:author="Adam, Daniel (US - San Francisco)" w:date="2017-03-16T19:10:00Z"/>
              </w:rPr>
              <w:pPrChange w:id="29" w:author="Adam, Daniel (US - San Francisco)" w:date="2017-03-16T19:10:00Z">
                <w:pPr>
                  <w:pStyle w:val="ListParagraph"/>
                  <w:numPr>
                    <w:numId w:val="103"/>
                  </w:numPr>
                  <w:ind w:left="360" w:hanging="360"/>
                </w:pPr>
              </w:pPrChange>
            </w:pPr>
            <w:ins w:id="30" w:author="Adam, Daniel (US - San Francisco)" w:date="2017-03-16T19:10:00Z">
              <w:r w:rsidRPr="002C180D">
                <w:t>definition and assignment of participant roles and responsibilities;</w:t>
              </w:r>
            </w:ins>
          </w:p>
          <w:p w14:paraId="7E993677" w14:textId="77777777" w:rsidR="00066365" w:rsidRPr="002C180D" w:rsidRDefault="00066365">
            <w:pPr>
              <w:pStyle w:val="ListParagraph"/>
              <w:numPr>
                <w:ilvl w:val="0"/>
                <w:numId w:val="130"/>
              </w:numPr>
              <w:rPr>
                <w:ins w:id="31" w:author="Adam, Daniel (US - San Francisco)" w:date="2017-03-16T19:10:00Z"/>
              </w:rPr>
              <w:pPrChange w:id="32" w:author="Adam, Daniel (US - San Francisco)" w:date="2017-03-16T19:10:00Z">
                <w:pPr>
                  <w:pStyle w:val="ListParagraph"/>
                  <w:numPr>
                    <w:numId w:val="103"/>
                  </w:numPr>
                  <w:ind w:left="360" w:hanging="360"/>
                </w:pPr>
              </w:pPrChange>
            </w:pPr>
            <w:ins w:id="33" w:author="Adam, Daniel (US - San Francisco)" w:date="2017-03-16T19:10:00Z">
              <w:r w:rsidRPr="002C180D">
                <w:t xml:space="preserve">management approval for conduct of the key </w:t>
              </w:r>
            </w:ins>
            <w:ins w:id="34" w:author="Adam, Daniel (US - San Francisco)" w:date="2017-03-16T19:11:00Z">
              <w:r w:rsidRPr="002C180D">
                <w:t>destruction</w:t>
              </w:r>
            </w:ins>
            <w:ins w:id="35" w:author="Adam, Daniel (US - San Francisco)" w:date="2017-03-16T19:10:00Z">
              <w:r w:rsidRPr="002C180D">
                <w:t xml:space="preserve"> ceremony;</w:t>
              </w:r>
            </w:ins>
          </w:p>
          <w:p w14:paraId="56CB6DF6" w14:textId="77777777" w:rsidR="00066365" w:rsidRPr="002C180D" w:rsidRDefault="00066365">
            <w:pPr>
              <w:pStyle w:val="ListParagraph"/>
              <w:numPr>
                <w:ilvl w:val="0"/>
                <w:numId w:val="130"/>
              </w:numPr>
              <w:rPr>
                <w:ins w:id="36" w:author="Adam, Daniel (US - San Francisco)" w:date="2017-03-16T19:10:00Z"/>
              </w:rPr>
              <w:pPrChange w:id="37" w:author="Adam, Daniel (US - San Francisco)" w:date="2017-03-16T19:10:00Z">
                <w:pPr>
                  <w:pStyle w:val="ListParagraph"/>
                  <w:numPr>
                    <w:numId w:val="103"/>
                  </w:numPr>
                  <w:ind w:left="360" w:hanging="360"/>
                </w:pPr>
              </w:pPrChange>
            </w:pPr>
            <w:ins w:id="38" w:author="Adam, Daniel (US - San Francisco)" w:date="2017-03-16T19:10:00Z">
              <w:r w:rsidRPr="002C180D">
                <w:t xml:space="preserve">specific cryptographic hardware, software and other materials including identifying information, e.g., serial numbers, that contain the CA key copies to be </w:t>
              </w:r>
            </w:ins>
            <w:ins w:id="39" w:author="Adam, Daniel (US - San Francisco)" w:date="2017-03-16T19:13:00Z">
              <w:r w:rsidRPr="002C180D">
                <w:t>destroyed</w:t>
              </w:r>
            </w:ins>
            <w:ins w:id="40" w:author="Adam, Daniel (US - San Francisco)" w:date="2017-03-16T19:10:00Z">
              <w:r w:rsidRPr="002C180D">
                <w:t>;</w:t>
              </w:r>
            </w:ins>
          </w:p>
          <w:p w14:paraId="55466496" w14:textId="77777777" w:rsidR="00066365" w:rsidRPr="002C180D" w:rsidRDefault="00066365">
            <w:pPr>
              <w:pStyle w:val="ListParagraph"/>
              <w:numPr>
                <w:ilvl w:val="0"/>
                <w:numId w:val="130"/>
              </w:numPr>
              <w:rPr>
                <w:ins w:id="41" w:author="Adam, Daniel (US - San Francisco)" w:date="2017-03-16T19:10:00Z"/>
              </w:rPr>
              <w:pPrChange w:id="42" w:author="Adam, Daniel (US - San Francisco)" w:date="2017-03-16T19:10:00Z">
                <w:pPr>
                  <w:pStyle w:val="ListParagraph"/>
                  <w:numPr>
                    <w:numId w:val="103"/>
                  </w:numPr>
                  <w:ind w:left="360" w:hanging="360"/>
                </w:pPr>
              </w:pPrChange>
            </w:pPr>
            <w:ins w:id="43" w:author="Adam, Daniel (US - San Francisco)" w:date="2017-03-16T19:10:00Z">
              <w:r w:rsidRPr="002C180D">
                <w:t xml:space="preserve">specific steps performed during the key </w:t>
              </w:r>
            </w:ins>
            <w:ins w:id="44" w:author="Adam, Daniel (US - San Francisco)" w:date="2017-03-16T19:13:00Z">
              <w:r w:rsidRPr="002C180D">
                <w:t>destruction</w:t>
              </w:r>
            </w:ins>
            <w:ins w:id="45" w:author="Adam, Daniel (US - San Francisco)" w:date="2017-03-16T19:10:00Z">
              <w:r w:rsidRPr="002C180D">
                <w:t xml:space="preserve"> ceremony, including; </w:t>
              </w:r>
            </w:ins>
          </w:p>
          <w:p w14:paraId="088DAFC1" w14:textId="77777777" w:rsidR="00066365" w:rsidRPr="002C180D" w:rsidRDefault="00066365" w:rsidP="00066365">
            <w:pPr>
              <w:pStyle w:val="ListParagraph"/>
              <w:numPr>
                <w:ilvl w:val="1"/>
                <w:numId w:val="104"/>
              </w:numPr>
              <w:ind w:left="1080"/>
              <w:rPr>
                <w:ins w:id="46" w:author="Adam, Daniel (US - San Francisco)" w:date="2017-03-16T19:15:00Z"/>
              </w:rPr>
            </w:pPr>
            <w:ins w:id="47" w:author="Adam, Daniel (US - San Francisco)" w:date="2017-03-16T19:10:00Z">
              <w:r w:rsidRPr="002C180D">
                <w:t>H</w:t>
              </w:r>
            </w:ins>
            <w:ins w:id="48" w:author="Adam, Daniel (US - San Francisco)" w:date="2017-03-16T19:13:00Z">
              <w:r w:rsidRPr="002C180D">
                <w:t>SM and/or cryptographic hard</w:t>
              </w:r>
            </w:ins>
            <w:ins w:id="49" w:author="Adam, Daniel (US - San Francisco)" w:date="2017-03-16T19:15:00Z">
              <w:r w:rsidRPr="002C180D">
                <w:t>ware</w:t>
              </w:r>
            </w:ins>
            <w:ins w:id="50" w:author="Adam, Daniel (US - San Francisco)" w:date="2017-03-16T19:13:00Z">
              <w:r w:rsidRPr="002C180D">
                <w:t xml:space="preserve"> zeroi</w:t>
              </w:r>
              <w:del w:id="51" w:author="Jeff Ward" w:date="2017-03-23T18:19:00Z">
                <w:r w:rsidRPr="002C180D" w:rsidDel="001A046F">
                  <w:delText>s</w:delText>
                </w:r>
              </w:del>
            </w:ins>
            <w:ins w:id="52" w:author="Jeff Ward" w:date="2017-03-23T18:19:00Z">
              <w:r w:rsidR="001A046F">
                <w:t>z</w:t>
              </w:r>
            </w:ins>
            <w:ins w:id="53" w:author="Adam, Daniel (US - San Francisco)" w:date="2017-03-16T19:13:00Z">
              <w:r w:rsidRPr="002C180D">
                <w:t>ation/initiali</w:t>
              </w:r>
              <w:del w:id="54" w:author="Jeff Ward" w:date="2017-03-23T18:19:00Z">
                <w:r w:rsidRPr="002C180D" w:rsidDel="001A046F">
                  <w:delText>s</w:delText>
                </w:r>
              </w:del>
            </w:ins>
            <w:ins w:id="55" w:author="Jeff Ward" w:date="2017-03-23T18:19:00Z">
              <w:r w:rsidR="001A046F">
                <w:t>z</w:t>
              </w:r>
            </w:ins>
            <w:ins w:id="56" w:author="Adam, Daniel (US - San Francisco)" w:date="2017-03-16T19:13:00Z">
              <w:r w:rsidRPr="002C180D">
                <w:t>ation</w:t>
              </w:r>
            </w:ins>
          </w:p>
          <w:p w14:paraId="3E9C29BF" w14:textId="77777777" w:rsidR="00066365" w:rsidRPr="002C180D" w:rsidRDefault="00066365" w:rsidP="00066365">
            <w:pPr>
              <w:pStyle w:val="ListParagraph"/>
              <w:numPr>
                <w:ilvl w:val="1"/>
                <w:numId w:val="104"/>
              </w:numPr>
              <w:ind w:left="1080"/>
              <w:rPr>
                <w:ins w:id="57" w:author="Adam, Daniel (US - San Francisco)" w:date="2017-03-16T19:10:00Z"/>
              </w:rPr>
            </w:pPr>
            <w:ins w:id="58" w:author="Adam, Daniel (US - San Francisco)" w:date="2017-03-16T19:15:00Z">
              <w:r w:rsidRPr="002C180D">
                <w:t>HSM and/or cryptographic hardware physic</w:t>
              </w:r>
            </w:ins>
            <w:ins w:id="59" w:author="Adam, Daniel (US - San Francisco)" w:date="2017-03-17T22:00:00Z">
              <w:r w:rsidR="004D619D" w:rsidRPr="002C180D">
                <w:t>al</w:t>
              </w:r>
            </w:ins>
            <w:ins w:id="60" w:author="Adam, Daniel (US - San Francisco)" w:date="2017-03-16T19:15:00Z">
              <w:r w:rsidRPr="002C180D">
                <w:t xml:space="preserve"> destruction</w:t>
              </w:r>
            </w:ins>
          </w:p>
          <w:p w14:paraId="07FA6BCB" w14:textId="77777777" w:rsidR="00066365" w:rsidRPr="002C180D" w:rsidRDefault="00066365">
            <w:pPr>
              <w:pStyle w:val="ListParagraph"/>
              <w:numPr>
                <w:ilvl w:val="0"/>
                <w:numId w:val="130"/>
              </w:numPr>
              <w:rPr>
                <w:ins w:id="61" w:author="Adam, Daniel (US - San Francisco)" w:date="2017-03-16T19:10:00Z"/>
              </w:rPr>
              <w:pPrChange w:id="62" w:author="Adam, Daniel (US - San Francisco)" w:date="2017-03-16T19:10:00Z">
                <w:pPr>
                  <w:pStyle w:val="ListParagraph"/>
                  <w:numPr>
                    <w:numId w:val="103"/>
                  </w:numPr>
                  <w:ind w:left="360" w:hanging="360"/>
                </w:pPr>
              </w:pPrChange>
            </w:pPr>
            <w:ins w:id="63" w:author="Adam, Daniel (US - San Francisco)" w:date="2017-03-16T19:10:00Z">
              <w:r w:rsidRPr="002C180D">
                <w:lastRenderedPageBreak/>
                <w:t>physical security requirements for the ceremony location (e.g., barriers, access controls and logging controls);</w:t>
              </w:r>
            </w:ins>
          </w:p>
          <w:p w14:paraId="2D05F156" w14:textId="77777777" w:rsidR="00066365" w:rsidRPr="002C180D" w:rsidRDefault="00066365">
            <w:pPr>
              <w:pStyle w:val="ListParagraph"/>
              <w:numPr>
                <w:ilvl w:val="0"/>
                <w:numId w:val="130"/>
              </w:numPr>
              <w:rPr>
                <w:ins w:id="64" w:author="Adam, Daniel (US - San Francisco)" w:date="2017-03-16T19:10:00Z"/>
              </w:rPr>
              <w:pPrChange w:id="65" w:author="Adam, Daniel (US - San Francisco)" w:date="2017-03-16T19:10:00Z">
                <w:pPr>
                  <w:pStyle w:val="ListParagraph"/>
                  <w:numPr>
                    <w:numId w:val="103"/>
                  </w:numPr>
                  <w:ind w:left="360" w:hanging="360"/>
                </w:pPr>
              </w:pPrChange>
            </w:pPr>
            <w:ins w:id="66" w:author="Adam, Daniel (US - San Francisco)" w:date="2017-03-16T19:10:00Z">
              <w:r w:rsidRPr="002C180D">
                <w:t xml:space="preserve">procedures for secure storage of cryptographic hardware and </w:t>
              </w:r>
            </w:ins>
            <w:ins w:id="67" w:author="Adam, Daniel (US - San Francisco)" w:date="2017-03-16T19:17:00Z">
              <w:r w:rsidRPr="002C180D">
                <w:t xml:space="preserve">any associated </w:t>
              </w:r>
            </w:ins>
            <w:ins w:id="68" w:author="Adam, Daniel (US - San Francisco)" w:date="2017-03-16T19:10:00Z">
              <w:r w:rsidRPr="002C180D">
                <w:t xml:space="preserve">activation materials following the key </w:t>
              </w:r>
            </w:ins>
            <w:ins w:id="69" w:author="Adam, Daniel (US - San Francisco)" w:date="2017-03-16T19:15:00Z">
              <w:r w:rsidRPr="002C180D">
                <w:t>destruction ceremony pending</w:t>
              </w:r>
            </w:ins>
            <w:ins w:id="70" w:author="Adam, Daniel (US - San Francisco)" w:date="2017-03-16T19:17:00Z">
              <w:r w:rsidRPr="002C180D">
                <w:t xml:space="preserve"> their</w:t>
              </w:r>
            </w:ins>
            <w:ins w:id="71" w:author="Adam, Daniel (US - San Francisco)" w:date="2017-03-16T19:15:00Z">
              <w:r w:rsidRPr="002C180D">
                <w:t xml:space="preserve"> disposal or </w:t>
              </w:r>
            </w:ins>
            <w:ins w:id="72" w:author="Adam, Daniel (US - San Francisco)" w:date="2017-03-16T19:16:00Z">
              <w:r w:rsidRPr="002C180D">
                <w:t>additional</w:t>
              </w:r>
            </w:ins>
            <w:ins w:id="73" w:author="Adam, Daniel (US - San Francisco)" w:date="2017-03-16T19:15:00Z">
              <w:r w:rsidRPr="002C180D">
                <w:t xml:space="preserve"> </w:t>
              </w:r>
            </w:ins>
            <w:ins w:id="74" w:author="Adam, Daniel (US - San Francisco)" w:date="2017-03-16T19:16:00Z">
              <w:r w:rsidRPr="002C180D">
                <w:t>destruction</w:t>
              </w:r>
            </w:ins>
          </w:p>
          <w:p w14:paraId="5808389F" w14:textId="77777777" w:rsidR="00066365" w:rsidRPr="002C180D" w:rsidRDefault="00066365">
            <w:pPr>
              <w:pStyle w:val="ListParagraph"/>
              <w:numPr>
                <w:ilvl w:val="0"/>
                <w:numId w:val="130"/>
              </w:numPr>
              <w:rPr>
                <w:ins w:id="75" w:author="Adam, Daniel (US - San Francisco)" w:date="2017-03-16T19:18:00Z"/>
              </w:rPr>
              <w:pPrChange w:id="76" w:author="Adam, Daniel (US - San Francisco)" w:date="2017-03-16T19:18:00Z">
                <w:pPr/>
              </w:pPrChange>
            </w:pPr>
            <w:ins w:id="77" w:author="Adam, Daniel (US - San Francisco)" w:date="2017-03-16T19:10:00Z">
              <w:r w:rsidRPr="002C180D">
                <w:t xml:space="preserve">sign-off on the script or in a log from participants and witnesses indicating whether </w:t>
              </w:r>
            </w:ins>
            <w:ins w:id="78" w:author="Adam, Daniel (US - San Francisco)" w:date="2017-03-16T19:18:00Z">
              <w:r w:rsidRPr="002C180D">
                <w:t xml:space="preserve">the </w:t>
              </w:r>
            </w:ins>
            <w:ins w:id="79" w:author="Adam, Daniel (US - San Francisco)" w:date="2017-03-16T19:10:00Z">
              <w:r w:rsidRPr="002C180D">
                <w:t xml:space="preserve">key </w:t>
              </w:r>
            </w:ins>
            <w:ins w:id="80" w:author="Adam, Daniel (US - San Francisco)" w:date="2017-03-16T19:16:00Z">
              <w:r w:rsidRPr="002C180D">
                <w:t>destruction</w:t>
              </w:r>
            </w:ins>
            <w:ins w:id="81" w:author="Adam, Daniel (US - San Francisco)" w:date="2017-03-16T19:10:00Z">
              <w:r w:rsidRPr="002C180D">
                <w:t xml:space="preserve"> ceremony was performed in accordance with the detailed key </w:t>
              </w:r>
            </w:ins>
            <w:ins w:id="82" w:author="Adam, Daniel (US - San Francisco)" w:date="2017-03-16T19:16:00Z">
              <w:r w:rsidRPr="002C180D">
                <w:t>destruction</w:t>
              </w:r>
            </w:ins>
            <w:ins w:id="83" w:author="Adam, Daniel (US - San Francisco)" w:date="2017-03-16T19:10:00Z">
              <w:r w:rsidRPr="002C180D">
                <w:t xml:space="preserve"> ceremony script; and</w:t>
              </w:r>
            </w:ins>
          </w:p>
          <w:p w14:paraId="4E71176F" w14:textId="77777777" w:rsidR="00066365" w:rsidRPr="002C180D" w:rsidRDefault="00066365">
            <w:pPr>
              <w:pStyle w:val="ListParagraph"/>
              <w:numPr>
                <w:ilvl w:val="0"/>
                <w:numId w:val="130"/>
              </w:numPr>
              <w:rPr>
                <w:ins w:id="84" w:author="Adam, Daniel (US - San Francisco)" w:date="2017-03-16T19:09:00Z"/>
              </w:rPr>
              <w:pPrChange w:id="85" w:author="Adam, Daniel (US - San Francisco)" w:date="2017-03-16T19:18:00Z">
                <w:pPr/>
              </w:pPrChange>
            </w:pPr>
            <w:ins w:id="86" w:author="Adam, Daniel (US - San Francisco)" w:date="2017-03-16T19:10:00Z">
              <w:r w:rsidRPr="002C180D">
                <w:t xml:space="preserve">notation of any deviations from the key </w:t>
              </w:r>
            </w:ins>
            <w:ins w:id="87" w:author="Adam, Daniel (US - San Francisco)" w:date="2017-03-16T19:18:00Z">
              <w:r w:rsidRPr="002C180D">
                <w:t>destruction</w:t>
              </w:r>
            </w:ins>
            <w:ins w:id="88" w:author="Adam, Daniel (US - San Francisco)" w:date="2017-03-16T19:10:00Z">
              <w:r w:rsidRPr="002C180D">
                <w:t xml:space="preserve"> ceremony script (e.g., documentation of steps taken to address any technical issues).</w:t>
              </w:r>
            </w:ins>
          </w:p>
        </w:tc>
      </w:tr>
      <w:tr w:rsidR="00066365" w:rsidRPr="002C180D" w14:paraId="3DA3113F" w14:textId="77777777" w:rsidTr="00BA4149">
        <w:trPr>
          <w:cantSplit/>
          <w:ins w:id="89" w:author="Adam, Daniel (US - San Francisco)" w:date="2017-03-16T19:18:00Z"/>
        </w:trPr>
        <w:tc>
          <w:tcPr>
            <w:tcW w:w="331" w:type="pct"/>
          </w:tcPr>
          <w:p w14:paraId="131116C5" w14:textId="77777777" w:rsidR="00066365" w:rsidRPr="002C180D" w:rsidRDefault="00066365" w:rsidP="00066365">
            <w:pPr>
              <w:rPr>
                <w:ins w:id="90" w:author="Adam, Daniel (US - San Francisco)" w:date="2017-03-16T19:18:00Z"/>
              </w:rPr>
            </w:pPr>
            <w:ins w:id="91" w:author="Adam, Daniel (US - San Francisco)" w:date="2017-03-16T19:18:00Z">
              <w:r w:rsidRPr="002C180D">
                <w:lastRenderedPageBreak/>
                <w:t>4.5.14</w:t>
              </w:r>
            </w:ins>
          </w:p>
        </w:tc>
        <w:tc>
          <w:tcPr>
            <w:tcW w:w="4669" w:type="pct"/>
          </w:tcPr>
          <w:p w14:paraId="11A337DF" w14:textId="77777777" w:rsidR="00066365" w:rsidRPr="002C180D" w:rsidRDefault="00A75D41" w:rsidP="00A75D41">
            <w:pPr>
              <w:rPr>
                <w:ins w:id="92" w:author="Adam, Daniel (US - San Francisco)" w:date="2017-03-16T19:18:00Z"/>
              </w:rPr>
            </w:pPr>
            <w:ins w:id="93" w:author="Adam, Daniel (US - San Francisco)" w:date="2017-03-16T19:59:00Z">
              <w:r w:rsidRPr="002C180D">
                <w:t>CA key destruction ceremonies are independently witnessed by internal or external auditors.</w:t>
              </w:r>
            </w:ins>
          </w:p>
        </w:tc>
      </w:tr>
    </w:tbl>
    <w:p w14:paraId="33D9704F" w14:textId="77777777" w:rsidR="00895902" w:rsidRPr="002C180D" w:rsidRDefault="00895902" w:rsidP="001E3024"/>
    <w:p w14:paraId="37B6590C" w14:textId="77777777" w:rsidR="00895902" w:rsidRPr="002C180D" w:rsidRDefault="00895902">
      <w:pPr>
        <w:spacing w:after="160" w:line="259" w:lineRule="auto"/>
      </w:pPr>
      <w:r w:rsidRPr="002C180D">
        <w:br w:type="page"/>
      </w:r>
    </w:p>
    <w:p w14:paraId="21FCD521" w14:textId="3917B188" w:rsidR="00895902" w:rsidRPr="002C180D" w:rsidRDefault="00895902">
      <w:pPr>
        <w:spacing w:after="160" w:line="259" w:lineRule="auto"/>
      </w:pPr>
    </w:p>
    <w:tbl>
      <w:tblPr>
        <w:tblStyle w:val="TableGrid"/>
        <w:tblW w:w="5000" w:type="pct"/>
        <w:tblLook w:val="04A0" w:firstRow="1" w:lastRow="0" w:firstColumn="1" w:lastColumn="0" w:noHBand="0" w:noVBand="1"/>
      </w:tblPr>
      <w:tblGrid>
        <w:gridCol w:w="495"/>
        <w:gridCol w:w="8566"/>
      </w:tblGrid>
      <w:tr w:rsidR="00895902" w:rsidRPr="002C180D" w14:paraId="546D8205" w14:textId="77777777" w:rsidTr="007C6160">
        <w:trPr>
          <w:ins w:id="94" w:author="Adam, Daniel (US - San Francisco)" w:date="2017-03-17T12:47:00Z"/>
        </w:trPr>
        <w:tc>
          <w:tcPr>
            <w:tcW w:w="5000" w:type="pct"/>
            <w:gridSpan w:val="2"/>
          </w:tcPr>
          <w:p w14:paraId="7B891166" w14:textId="77777777" w:rsidR="00895902" w:rsidRPr="002C180D" w:rsidRDefault="00895902" w:rsidP="007C6160">
            <w:pPr>
              <w:rPr>
                <w:ins w:id="95" w:author="Adam, Daniel (US - San Francisco)" w:date="2017-03-17T12:47:00Z"/>
                <w:b/>
              </w:rPr>
            </w:pPr>
            <w:ins w:id="96" w:author="Adam, Daniel (US - San Francisco)" w:date="2017-03-17T12:47:00Z">
              <w:r w:rsidRPr="002C180D">
                <w:rPr>
                  <w:b/>
                </w:rPr>
                <w:t>Criterion</w:t>
              </w:r>
            </w:ins>
          </w:p>
        </w:tc>
      </w:tr>
      <w:tr w:rsidR="00895902" w:rsidRPr="002C180D" w14:paraId="16E74ABA" w14:textId="77777777" w:rsidTr="007C6160">
        <w:trPr>
          <w:ins w:id="97" w:author="Adam, Daniel (US - San Francisco)" w:date="2017-03-17T12:47:00Z"/>
        </w:trPr>
        <w:tc>
          <w:tcPr>
            <w:tcW w:w="273" w:type="pct"/>
            <w:vMerge w:val="restart"/>
          </w:tcPr>
          <w:p w14:paraId="0821DF59" w14:textId="77777777" w:rsidR="00895902" w:rsidRPr="002C180D" w:rsidRDefault="00895902" w:rsidP="007C6160">
            <w:pPr>
              <w:rPr>
                <w:ins w:id="98" w:author="Adam, Daniel (US - San Francisco)" w:date="2017-03-17T12:47:00Z"/>
                <w:b/>
              </w:rPr>
            </w:pPr>
            <w:ins w:id="99" w:author="Adam, Daniel (US - San Francisco)" w:date="2017-03-17T12:47:00Z">
              <w:r w:rsidRPr="002C180D">
                <w:rPr>
                  <w:b/>
                </w:rPr>
                <w:t>4.9</w:t>
              </w:r>
            </w:ins>
          </w:p>
        </w:tc>
        <w:tc>
          <w:tcPr>
            <w:tcW w:w="4727" w:type="pct"/>
          </w:tcPr>
          <w:p w14:paraId="16821188" w14:textId="77777777" w:rsidR="00895902" w:rsidRPr="002C180D" w:rsidRDefault="00895902" w:rsidP="008C2B18">
            <w:pPr>
              <w:rPr>
                <w:ins w:id="100" w:author="Adam, Daniel (US - San Francisco)" w:date="2017-03-17T12:47:00Z"/>
                <w:b/>
              </w:rPr>
            </w:pPr>
            <w:ins w:id="101" w:author="Adam, Daniel (US - San Francisco)" w:date="2017-03-17T12:47:00Z">
              <w:r w:rsidRPr="002C180D">
                <w:rPr>
                  <w:b/>
                </w:rPr>
                <w:t xml:space="preserve">CA Key </w:t>
              </w:r>
            </w:ins>
            <w:ins w:id="102" w:author="Adam, Daniel (US - San Francisco)" w:date="2017-03-17T12:48:00Z">
              <w:r w:rsidR="00B95D9F" w:rsidRPr="002C180D">
                <w:rPr>
                  <w:b/>
                </w:rPr>
                <w:t>T</w:t>
              </w:r>
              <w:r w:rsidR="003C1670" w:rsidRPr="002C180D">
                <w:rPr>
                  <w:b/>
                </w:rPr>
                <w:t>ransportation</w:t>
              </w:r>
            </w:ins>
          </w:p>
        </w:tc>
      </w:tr>
      <w:tr w:rsidR="00895902" w:rsidRPr="002C180D" w14:paraId="02BA5E50" w14:textId="77777777" w:rsidTr="007C6160">
        <w:trPr>
          <w:ins w:id="103" w:author="Adam, Daniel (US - San Francisco)" w:date="2017-03-17T12:47:00Z"/>
        </w:trPr>
        <w:tc>
          <w:tcPr>
            <w:tcW w:w="273" w:type="pct"/>
            <w:vMerge/>
          </w:tcPr>
          <w:p w14:paraId="422A7D83" w14:textId="77777777" w:rsidR="00895902" w:rsidRPr="002C180D" w:rsidRDefault="00895902" w:rsidP="007C6160">
            <w:pPr>
              <w:rPr>
                <w:ins w:id="104" w:author="Adam, Daniel (US - San Francisco)" w:date="2017-03-17T12:47:00Z"/>
                <w:b/>
              </w:rPr>
            </w:pPr>
          </w:p>
        </w:tc>
        <w:tc>
          <w:tcPr>
            <w:tcW w:w="4727" w:type="pct"/>
          </w:tcPr>
          <w:p w14:paraId="731DF06A" w14:textId="77777777" w:rsidR="00895902" w:rsidRPr="002C180D" w:rsidRDefault="00895902" w:rsidP="008C2B18">
            <w:pPr>
              <w:rPr>
                <w:ins w:id="105" w:author="Adam, Daniel (US - San Francisco)" w:date="2017-03-17T12:48:00Z"/>
              </w:rPr>
            </w:pPr>
            <w:ins w:id="106" w:author="Adam, Daniel (US - San Francisco)" w:date="2017-03-17T12:47:00Z">
              <w:r w:rsidRPr="002C180D">
                <w:t>The CA maintains controls to provide reasonable assurance that</w:t>
              </w:r>
            </w:ins>
            <w:ins w:id="107" w:author="Adam, Daniel (US - San Francisco)" w:date="2017-03-17T12:48:00Z">
              <w:r w:rsidR="00B95D9F" w:rsidRPr="002C180D">
                <w:t>:</w:t>
              </w:r>
            </w:ins>
          </w:p>
          <w:p w14:paraId="5E9D0CF0" w14:textId="77777777" w:rsidR="00B95D9F" w:rsidRPr="002C180D" w:rsidRDefault="00B95D9F">
            <w:pPr>
              <w:pStyle w:val="ListParagraph"/>
              <w:numPr>
                <w:ilvl w:val="0"/>
                <w:numId w:val="140"/>
              </w:numPr>
              <w:rPr>
                <w:ins w:id="108" w:author="Adam, Daniel (US - San Francisco)" w:date="2017-03-17T12:53:00Z"/>
              </w:rPr>
              <w:pPrChange w:id="109" w:author="Adam, Daniel (US - San Francisco)" w:date="2017-03-17T12:48:00Z">
                <w:pPr/>
              </w:pPrChange>
            </w:pPr>
            <w:ins w:id="110" w:author="Adam, Daniel (US - San Francisco)" w:date="2017-03-17T12:48:00Z">
              <w:r w:rsidRPr="002C180D">
                <w:t xml:space="preserve">CA keys transported from one facility to another </w:t>
              </w:r>
            </w:ins>
            <w:ins w:id="111" w:author="Adam, Daniel (US - San Francisco)" w:date="2017-03-17T12:50:00Z">
              <w:r w:rsidRPr="002C180D">
                <w:t>facility</w:t>
              </w:r>
            </w:ins>
            <w:ins w:id="112" w:author="Adam, Daniel (US - San Francisco)" w:date="2017-03-17T21:25:00Z">
              <w:r w:rsidR="00E16BE2" w:rsidRPr="002C180D">
                <w:t xml:space="preserve"> are prepared</w:t>
              </w:r>
            </w:ins>
            <w:ins w:id="113" w:author="Adam, Daniel (US - San Francisco)" w:date="2017-03-17T21:26:00Z">
              <w:r w:rsidR="00E16BE2" w:rsidRPr="002C180D">
                <w:t xml:space="preserve"> for transport</w:t>
              </w:r>
            </w:ins>
            <w:ins w:id="114" w:author="Adam, Daniel (US - San Francisco)" w:date="2017-03-17T21:25:00Z">
              <w:r w:rsidR="00E16BE2" w:rsidRPr="002C180D">
                <w:t xml:space="preserve"> in a physically secure environment (see §3.4),</w:t>
              </w:r>
            </w:ins>
            <w:ins w:id="115" w:author="Adam, Daniel (US - San Francisco)" w:date="2017-03-17T12:50:00Z">
              <w:r w:rsidRPr="002C180D">
                <w:t xml:space="preserve"> </w:t>
              </w:r>
            </w:ins>
            <w:ins w:id="116" w:author="Adam, Daniel (US - San Francisco)" w:date="2017-03-17T12:54:00Z">
              <w:r w:rsidRPr="002C180D">
                <w:t xml:space="preserve">are stored in secure cryptographic modules in tamper-evident packaging, and require multi-person control </w:t>
              </w:r>
            </w:ins>
            <w:ins w:id="117" w:author="Adam, Daniel (US - San Francisco)" w:date="2017-03-17T17:15:00Z">
              <w:r w:rsidR="000E4D02" w:rsidRPr="002C180D">
                <w:t xml:space="preserve">by those in Trusted Roles </w:t>
              </w:r>
            </w:ins>
            <w:ins w:id="118" w:author="Adam, Daniel (US - San Francisco)" w:date="2017-03-17T12:56:00Z">
              <w:r w:rsidRPr="002C180D">
                <w:t>to rec</w:t>
              </w:r>
              <w:r w:rsidR="003C1670" w:rsidRPr="002C180D">
                <w:t xml:space="preserve">eive, access, and activate the CA </w:t>
              </w:r>
              <w:r w:rsidRPr="002C180D">
                <w:t>keys;</w:t>
              </w:r>
            </w:ins>
          </w:p>
          <w:p w14:paraId="4A064BE6" w14:textId="77777777" w:rsidR="00B95D9F" w:rsidRPr="002C180D" w:rsidRDefault="00B95D9F">
            <w:pPr>
              <w:pStyle w:val="ListParagraph"/>
              <w:numPr>
                <w:ilvl w:val="0"/>
                <w:numId w:val="140"/>
              </w:numPr>
              <w:rPr>
                <w:ins w:id="119" w:author="Adam, Daniel (US - San Francisco)" w:date="2017-03-17T16:53:00Z"/>
              </w:rPr>
              <w:pPrChange w:id="120" w:author="Adam, Daniel (US - San Francisco)" w:date="2017-03-17T12:53:00Z">
                <w:pPr/>
              </w:pPrChange>
            </w:pPr>
            <w:ins w:id="121" w:author="Adam, Daniel (US - San Francisco)" w:date="2017-03-17T12:53:00Z">
              <w:r w:rsidRPr="002C180D">
                <w:t>CA keys are transported separately from their corresponding activation materials</w:t>
              </w:r>
            </w:ins>
            <w:ins w:id="122" w:author="Adam, Daniel (US - San Francisco)" w:date="2017-03-17T12:57:00Z">
              <w:r w:rsidRPr="002C180D">
                <w:t>;</w:t>
              </w:r>
            </w:ins>
          </w:p>
          <w:p w14:paraId="6E9A81EE" w14:textId="77777777" w:rsidR="00EE17E6" w:rsidRPr="002C180D" w:rsidRDefault="004D619D">
            <w:pPr>
              <w:pStyle w:val="ListParagraph"/>
              <w:numPr>
                <w:ilvl w:val="0"/>
                <w:numId w:val="140"/>
              </w:numPr>
              <w:rPr>
                <w:ins w:id="123" w:author="Adam, Daniel (US - San Francisco)" w:date="2017-03-17T12:57:00Z"/>
              </w:rPr>
              <w:pPrChange w:id="124" w:author="Adam, Daniel (US - San Francisco)" w:date="2017-03-17T12:53:00Z">
                <w:pPr/>
              </w:pPrChange>
            </w:pPr>
            <w:ins w:id="125" w:author="Adam, Daniel (US - San Francisco)" w:date="2017-03-17T16:53:00Z">
              <w:r w:rsidRPr="002C180D">
                <w:t>a</w:t>
              </w:r>
              <w:r w:rsidR="00EE17E6" w:rsidRPr="002C180D">
                <w:t>ctivation materials are transported in tamper-evident packaging;</w:t>
              </w:r>
            </w:ins>
          </w:p>
          <w:p w14:paraId="38777D53" w14:textId="77777777" w:rsidR="00B95D9F" w:rsidRPr="002C180D" w:rsidRDefault="00B95D9F">
            <w:pPr>
              <w:pStyle w:val="ListParagraph"/>
              <w:numPr>
                <w:ilvl w:val="0"/>
                <w:numId w:val="140"/>
              </w:numPr>
              <w:rPr>
                <w:ins w:id="126" w:author="Adam, Daniel (US - San Francisco)" w:date="2017-03-17T12:59:00Z"/>
              </w:rPr>
              <w:pPrChange w:id="127" w:author="Adam, Daniel (US - San Francisco)" w:date="2017-03-17T12:57:00Z">
                <w:pPr/>
              </w:pPrChange>
            </w:pPr>
            <w:ins w:id="128" w:author="Adam, Daniel (US - San Francisco)" w:date="2017-03-17T12:57:00Z">
              <w:r w:rsidRPr="002C180D">
                <w:t>CA keys are transported in</w:t>
              </w:r>
            </w:ins>
            <w:ins w:id="129" w:author="Adam, Daniel (US - San Francisco)" w:date="2017-03-17T12:58:00Z">
              <w:r w:rsidR="003C1670" w:rsidRPr="002C180D">
                <w:t xml:space="preserve"> a</w:t>
              </w:r>
            </w:ins>
            <w:ins w:id="130" w:author="Adam, Daniel (US - San Francisco)" w:date="2017-03-17T12:57:00Z">
              <w:r w:rsidRPr="002C180D">
                <w:t xml:space="preserve"> method that prevents unauthorised access</w:t>
              </w:r>
            </w:ins>
            <w:ins w:id="131" w:author="Adam, Daniel (US - San Francisco)" w:date="2017-03-17T12:58:00Z">
              <w:r w:rsidR="003C1670" w:rsidRPr="002C180D">
                <w:t>, activation,</w:t>
              </w:r>
            </w:ins>
            <w:ins w:id="132" w:author="Adam, Daniel (US - San Francisco)" w:date="2017-03-17T12:57:00Z">
              <w:r w:rsidRPr="002C180D">
                <w:t xml:space="preserve"> or use if intercepted</w:t>
              </w:r>
            </w:ins>
            <w:ins w:id="133" w:author="Adam, Daniel (US - San Francisco)" w:date="2017-03-17T15:45:00Z">
              <w:r w:rsidR="00EB525D" w:rsidRPr="002C180D">
                <w:t xml:space="preserve"> or if otherwise not under multi-person control</w:t>
              </w:r>
            </w:ins>
            <w:ins w:id="134" w:author="Adam, Daniel (US - San Francisco)" w:date="2017-03-17T13:00:00Z">
              <w:r w:rsidR="003C1670" w:rsidRPr="002C180D">
                <w:t>; and</w:t>
              </w:r>
            </w:ins>
          </w:p>
          <w:p w14:paraId="5B0FA85A" w14:textId="77777777" w:rsidR="003C1670" w:rsidRPr="002C180D" w:rsidRDefault="003C1670">
            <w:pPr>
              <w:pStyle w:val="ListParagraph"/>
              <w:numPr>
                <w:ilvl w:val="0"/>
                <w:numId w:val="140"/>
              </w:numPr>
              <w:rPr>
                <w:ins w:id="135" w:author="Adam, Daniel (US - San Francisco)" w:date="2017-03-17T12:47:00Z"/>
              </w:rPr>
              <w:pPrChange w:id="136" w:author="Adam, Daniel (US - San Francisco)" w:date="2017-03-17T12:57:00Z">
                <w:pPr/>
              </w:pPrChange>
            </w:pPr>
            <w:ins w:id="137" w:author="Adam, Daniel (US - San Francisco)" w:date="2017-03-17T12:59:00Z">
              <w:r w:rsidRPr="002C180D">
                <w:t>CA key transportation events are logged.</w:t>
              </w:r>
            </w:ins>
          </w:p>
        </w:tc>
      </w:tr>
      <w:tr w:rsidR="00895902" w:rsidRPr="002C180D" w14:paraId="33B48DBD" w14:textId="77777777" w:rsidTr="007C6160">
        <w:trPr>
          <w:ins w:id="138" w:author="Adam, Daniel (US - San Francisco)" w:date="2017-03-17T12:47:00Z"/>
        </w:trPr>
        <w:tc>
          <w:tcPr>
            <w:tcW w:w="273" w:type="pct"/>
            <w:vMerge/>
          </w:tcPr>
          <w:p w14:paraId="42C0DFD4" w14:textId="77777777" w:rsidR="00895902" w:rsidRPr="002C180D" w:rsidRDefault="00895902" w:rsidP="007C6160">
            <w:pPr>
              <w:rPr>
                <w:ins w:id="139" w:author="Adam, Daniel (US - San Francisco)" w:date="2017-03-17T12:47:00Z"/>
                <w:b/>
              </w:rPr>
            </w:pPr>
          </w:p>
        </w:tc>
        <w:tc>
          <w:tcPr>
            <w:tcW w:w="4727" w:type="pct"/>
            <w:shd w:val="clear" w:color="auto" w:fill="E7E6E6" w:themeFill="background2"/>
          </w:tcPr>
          <w:p w14:paraId="7C57ADC4" w14:textId="77777777" w:rsidR="00895902" w:rsidRPr="002C180D" w:rsidRDefault="00895902" w:rsidP="008C2B18">
            <w:pPr>
              <w:rPr>
                <w:ins w:id="140" w:author="Adam, Daniel (US - San Francisco)" w:date="2017-03-17T16:21:00Z"/>
              </w:rPr>
            </w:pPr>
            <w:ins w:id="141" w:author="Adam, Daniel (US - San Francisco)" w:date="2017-03-17T12:47:00Z">
              <w:r w:rsidRPr="002C180D">
                <w:rPr>
                  <w:b/>
                  <w:i/>
                </w:rPr>
                <w:t xml:space="preserve">Explanatory Guidance: </w:t>
              </w:r>
            </w:ins>
            <w:ins w:id="142" w:author="Adam, Daniel (US - San Francisco)" w:date="2017-03-17T13:00:00Z">
              <w:r w:rsidR="003C1670" w:rsidRPr="002C180D">
                <w:t xml:space="preserve">CA Key Transportation refers to any event in which CA private signing keys are physically transported from </w:t>
              </w:r>
            </w:ins>
            <w:ins w:id="143" w:author="Adam, Daniel (US - San Francisco)" w:date="2017-03-17T13:04:00Z">
              <w:r w:rsidR="003C1670" w:rsidRPr="002C180D">
                <w:t>one facility to another. This include</w:t>
              </w:r>
            </w:ins>
            <w:ins w:id="144" w:author="Adam, Daniel (US - San Francisco)" w:date="2017-03-17T15:45:00Z">
              <w:r w:rsidR="00EB525D" w:rsidRPr="002C180D">
                <w:t>s</w:t>
              </w:r>
            </w:ins>
            <w:ins w:id="145" w:author="Adam, Daniel (US - San Francisco)" w:date="2017-03-17T13:04:00Z">
              <w:r w:rsidR="003C1670" w:rsidRPr="002C180D">
                <w:t xml:space="preserve"> cases where the CA is migrating its production facility to another data centre, or when copies of the CA key are sent from the production facility to an alternate facility for backup or </w:t>
              </w:r>
              <w:r w:rsidR="00EB525D" w:rsidRPr="002C180D">
                <w:t xml:space="preserve">archive. It also includes </w:t>
              </w:r>
            </w:ins>
            <w:ins w:id="146" w:author="Adam, Daniel (US - San Francisco)" w:date="2017-03-17T16:20:00Z">
              <w:r w:rsidR="005425CD" w:rsidRPr="002C180D">
                <w:t>situations in which the CA has acquired the CA keys from another entity, or has sold its CA keys to another entity.</w:t>
              </w:r>
            </w:ins>
          </w:p>
          <w:p w14:paraId="4AB242AC" w14:textId="77777777" w:rsidR="005425CD" w:rsidRPr="002C180D" w:rsidRDefault="005425CD" w:rsidP="00E32772">
            <w:pPr>
              <w:rPr>
                <w:ins w:id="147" w:author="Adam, Daniel (US - San Francisco)" w:date="2017-03-17T12:47:00Z"/>
              </w:rPr>
            </w:pPr>
            <w:ins w:id="148" w:author="Adam, Daniel (US - San Francisco)" w:date="2017-03-17T16:21:00Z">
              <w:r w:rsidRPr="002C180D">
                <w:t>Activation materials refers to passwords, PINs and/or tokens (i.e. m of n tokens) needed to access and/or activate the CA key on the secure cryptographic module</w:t>
              </w:r>
            </w:ins>
            <w:ins w:id="149" w:author="Adam, Daniel (US - San Francisco)" w:date="2017-03-17T16:24:00Z">
              <w:r w:rsidRPr="002C180D">
                <w:t xml:space="preserve"> and must not be transported</w:t>
              </w:r>
            </w:ins>
            <w:ins w:id="150" w:author="Adam, Daniel (US - San Francisco)" w:date="2017-03-17T16:46:00Z">
              <w:r w:rsidR="00DB6072" w:rsidRPr="002C180D">
                <w:t xml:space="preserve"> together</w:t>
              </w:r>
            </w:ins>
            <w:ins w:id="151" w:author="Adam, Daniel (US - San Francisco)" w:date="2017-03-17T16:24:00Z">
              <w:r w:rsidRPr="002C180D">
                <w:t xml:space="preserve"> with the CA keys.</w:t>
              </w:r>
            </w:ins>
          </w:p>
        </w:tc>
      </w:tr>
    </w:tbl>
    <w:p w14:paraId="30AE498D" w14:textId="77777777" w:rsidR="00895902" w:rsidRPr="002C180D" w:rsidRDefault="00895902" w:rsidP="00895902">
      <w:pPr>
        <w:rPr>
          <w:ins w:id="152" w:author="Adam, Daniel (US - San Francisco)" w:date="2017-03-17T12:47: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291"/>
      </w:tblGrid>
      <w:tr w:rsidR="00895902" w:rsidRPr="002C180D" w14:paraId="5D997528" w14:textId="77777777" w:rsidTr="007C6160">
        <w:trPr>
          <w:cantSplit/>
          <w:tblHeader/>
          <w:ins w:id="153" w:author="Adam, Daniel (US - San Francisco)" w:date="2017-03-17T12:47:00Z"/>
        </w:trPr>
        <w:tc>
          <w:tcPr>
            <w:tcW w:w="5000" w:type="pct"/>
            <w:gridSpan w:val="2"/>
            <w:shd w:val="clear" w:color="auto" w:fill="C0C0C0"/>
          </w:tcPr>
          <w:p w14:paraId="29488169" w14:textId="77777777" w:rsidR="00895902" w:rsidRPr="002C180D" w:rsidRDefault="00895902" w:rsidP="007C6160">
            <w:pPr>
              <w:rPr>
                <w:ins w:id="154" w:author="Adam, Daniel (US - San Francisco)" w:date="2017-03-17T12:47:00Z"/>
                <w:b/>
              </w:rPr>
            </w:pPr>
            <w:ins w:id="155" w:author="Adam, Daniel (US - San Francisco)" w:date="2017-03-17T12:47:00Z">
              <w:r w:rsidRPr="002C180D">
                <w:rPr>
                  <w:b/>
                </w:rPr>
                <w:t>Illustrative Controls:</w:t>
              </w:r>
            </w:ins>
          </w:p>
        </w:tc>
      </w:tr>
      <w:tr w:rsidR="00895902" w:rsidRPr="002C180D" w14:paraId="015A7068" w14:textId="77777777" w:rsidTr="007C6160">
        <w:trPr>
          <w:cantSplit/>
          <w:ins w:id="156" w:author="Adam, Daniel (US - San Francisco)" w:date="2017-03-17T12:47:00Z"/>
        </w:trPr>
        <w:tc>
          <w:tcPr>
            <w:tcW w:w="332" w:type="pct"/>
          </w:tcPr>
          <w:p w14:paraId="63305B77" w14:textId="77777777" w:rsidR="00895902" w:rsidRPr="002C180D" w:rsidRDefault="00DB6072" w:rsidP="007C6160">
            <w:pPr>
              <w:rPr>
                <w:ins w:id="157" w:author="Adam, Daniel (US - San Francisco)" w:date="2017-03-17T12:47:00Z"/>
              </w:rPr>
            </w:pPr>
            <w:ins w:id="158" w:author="Adam, Daniel (US - San Francisco)" w:date="2017-03-17T12:47:00Z">
              <w:r w:rsidRPr="002C180D">
                <w:t>4.9</w:t>
              </w:r>
              <w:r w:rsidR="00895902" w:rsidRPr="002C180D">
                <w:t>.1</w:t>
              </w:r>
            </w:ins>
          </w:p>
        </w:tc>
        <w:tc>
          <w:tcPr>
            <w:tcW w:w="4668" w:type="pct"/>
          </w:tcPr>
          <w:p w14:paraId="5131DF90" w14:textId="77777777" w:rsidR="00895902" w:rsidRPr="002C180D" w:rsidRDefault="00DB6072" w:rsidP="007C6160">
            <w:pPr>
              <w:rPr>
                <w:ins w:id="159" w:author="Adam, Daniel (US - San Francisco)" w:date="2017-03-17T12:47:00Z"/>
              </w:rPr>
            </w:pPr>
            <w:ins w:id="160" w:author="Adam, Daniel (US - San Francisco)" w:date="2017-03-17T16:48:00Z">
              <w:r w:rsidRPr="002C180D">
                <w:t xml:space="preserve">CA keys are prepared for transport in a physically secure environment (see </w:t>
              </w:r>
            </w:ins>
            <w:ins w:id="161" w:author="Adam, Daniel (US - San Francisco)" w:date="2017-03-17T16:49:00Z">
              <w:r w:rsidRPr="002C180D">
                <w:t>§3.4) by personnel in Trusted Roles and under multi-person control.</w:t>
              </w:r>
            </w:ins>
          </w:p>
        </w:tc>
      </w:tr>
      <w:tr w:rsidR="00895902" w:rsidRPr="002C180D" w14:paraId="7B81D2D4" w14:textId="77777777" w:rsidTr="007C6160">
        <w:trPr>
          <w:cantSplit/>
          <w:ins w:id="162" w:author="Adam, Daniel (US - San Francisco)" w:date="2017-03-17T12:47:00Z"/>
        </w:trPr>
        <w:tc>
          <w:tcPr>
            <w:tcW w:w="332" w:type="pct"/>
          </w:tcPr>
          <w:p w14:paraId="0596F823" w14:textId="77777777" w:rsidR="00895902" w:rsidRPr="002C180D" w:rsidRDefault="00DB6072" w:rsidP="007C6160">
            <w:pPr>
              <w:rPr>
                <w:ins w:id="163" w:author="Adam, Daniel (US - San Francisco)" w:date="2017-03-17T12:47:00Z"/>
              </w:rPr>
            </w:pPr>
            <w:ins w:id="164" w:author="Adam, Daniel (US - San Francisco)" w:date="2017-03-17T12:47:00Z">
              <w:r w:rsidRPr="002C180D">
                <w:lastRenderedPageBreak/>
                <w:t>4.9</w:t>
              </w:r>
              <w:r w:rsidR="00895902" w:rsidRPr="002C180D">
                <w:t>.2</w:t>
              </w:r>
            </w:ins>
          </w:p>
        </w:tc>
        <w:tc>
          <w:tcPr>
            <w:tcW w:w="4668" w:type="pct"/>
          </w:tcPr>
          <w:p w14:paraId="0BBA0C98" w14:textId="77777777" w:rsidR="00895902" w:rsidRPr="002C180D" w:rsidRDefault="00DB6072" w:rsidP="007C6160">
            <w:pPr>
              <w:rPr>
                <w:ins w:id="165" w:author="Adam, Daniel (US - San Francisco)" w:date="2017-03-17T12:47:00Z"/>
              </w:rPr>
            </w:pPr>
            <w:ins w:id="166" w:author="Adam, Daniel (US - San Francisco)" w:date="2017-03-17T16:49:00Z">
              <w:r w:rsidRPr="002C180D">
                <w:t xml:space="preserve">CA keys remain in a physically secure </w:t>
              </w:r>
            </w:ins>
            <w:ins w:id="167" w:author="Adam, Daniel (US - San Francisco)" w:date="2017-03-17T16:50:00Z">
              <w:r w:rsidRPr="002C180D">
                <w:t>environment</w:t>
              </w:r>
            </w:ins>
            <w:ins w:id="168" w:author="Adam, Daniel (US - San Francisco)" w:date="2017-03-17T16:49:00Z">
              <w:r w:rsidRPr="002C180D">
                <w:t xml:space="preserve"> </w:t>
              </w:r>
            </w:ins>
            <w:ins w:id="169" w:author="Adam, Daniel (US - San Francisco)" w:date="2017-03-17T16:50:00Z">
              <w:r w:rsidRPr="002C180D">
                <w:t>(see §3.4) until ready to be transported by CA personnel or common carrier.</w:t>
              </w:r>
            </w:ins>
          </w:p>
        </w:tc>
      </w:tr>
      <w:tr w:rsidR="00DB6072" w:rsidRPr="002C180D" w14:paraId="30FDB435" w14:textId="77777777" w:rsidTr="007C6160">
        <w:trPr>
          <w:cantSplit/>
          <w:ins w:id="170" w:author="Adam, Daniel (US - San Francisco)" w:date="2017-03-17T16:50:00Z"/>
        </w:trPr>
        <w:tc>
          <w:tcPr>
            <w:tcW w:w="332" w:type="pct"/>
          </w:tcPr>
          <w:p w14:paraId="3E820502" w14:textId="77777777" w:rsidR="00DB6072" w:rsidRPr="002C180D" w:rsidRDefault="00DB6072" w:rsidP="007C6160">
            <w:pPr>
              <w:rPr>
                <w:ins w:id="171" w:author="Adam, Daniel (US - San Francisco)" w:date="2017-03-17T16:50:00Z"/>
              </w:rPr>
            </w:pPr>
            <w:ins w:id="172" w:author="Adam, Daniel (US - San Francisco)" w:date="2017-03-17T16:50:00Z">
              <w:r w:rsidRPr="002C180D">
                <w:t>4.9.3</w:t>
              </w:r>
            </w:ins>
          </w:p>
        </w:tc>
        <w:tc>
          <w:tcPr>
            <w:tcW w:w="4668" w:type="pct"/>
          </w:tcPr>
          <w:p w14:paraId="1D0702A8" w14:textId="77777777" w:rsidR="00DB6072" w:rsidRPr="002C180D" w:rsidRDefault="00DB6072" w:rsidP="007C6160">
            <w:pPr>
              <w:rPr>
                <w:ins w:id="173" w:author="Adam, Daniel (US - San Francisco)" w:date="2017-03-17T16:50:00Z"/>
              </w:rPr>
            </w:pPr>
            <w:ins w:id="174" w:author="Adam, Daniel (US - San Francisco)" w:date="2017-03-17T16:50:00Z">
              <w:r w:rsidRPr="002C180D">
                <w:t xml:space="preserve">CA keys </w:t>
              </w:r>
            </w:ins>
            <w:ins w:id="175" w:author="Adam, Daniel (US - San Francisco)" w:date="2017-03-17T16:51:00Z">
              <w:r w:rsidR="00EE17E6" w:rsidRPr="002C180D">
                <w:t>are only transported on secure cryptographic devices and in tamper-evident packaging as disclose</w:t>
              </w:r>
            </w:ins>
            <w:ins w:id="176" w:author="Adam, Daniel (US - San Francisco)" w:date="2017-03-17T17:00:00Z">
              <w:r w:rsidR="00EE17E6" w:rsidRPr="002C180D">
                <w:t>d</w:t>
              </w:r>
            </w:ins>
            <w:ins w:id="177" w:author="Adam, Daniel (US - San Francisco)" w:date="2017-03-17T16:51:00Z">
              <w:r w:rsidR="00EE17E6" w:rsidRPr="002C180D">
                <w:t xml:space="preserve"> in the CA</w:t>
              </w:r>
            </w:ins>
            <w:ins w:id="178" w:author="Adam, Daniel (US - San Francisco)" w:date="2017-03-17T16:53:00Z">
              <w:r w:rsidR="00EE17E6" w:rsidRPr="002C180D">
                <w:t>’s business practices.</w:t>
              </w:r>
            </w:ins>
          </w:p>
        </w:tc>
      </w:tr>
      <w:tr w:rsidR="00EE17E6" w:rsidRPr="002C180D" w14:paraId="483C45B0" w14:textId="77777777" w:rsidTr="007C6160">
        <w:trPr>
          <w:cantSplit/>
          <w:ins w:id="179" w:author="Adam, Daniel (US - San Francisco)" w:date="2017-03-17T16:53:00Z"/>
        </w:trPr>
        <w:tc>
          <w:tcPr>
            <w:tcW w:w="332" w:type="pct"/>
          </w:tcPr>
          <w:p w14:paraId="0FF7328B" w14:textId="77777777" w:rsidR="00EE17E6" w:rsidRPr="002C180D" w:rsidRDefault="00EE17E6" w:rsidP="007C6160">
            <w:pPr>
              <w:rPr>
                <w:ins w:id="180" w:author="Adam, Daniel (US - San Francisco)" w:date="2017-03-17T16:53:00Z"/>
              </w:rPr>
            </w:pPr>
            <w:ins w:id="181" w:author="Adam, Daniel (US - San Francisco)" w:date="2017-03-17T16:53:00Z">
              <w:r w:rsidRPr="002C180D">
                <w:t>4.9.4</w:t>
              </w:r>
            </w:ins>
          </w:p>
        </w:tc>
        <w:tc>
          <w:tcPr>
            <w:tcW w:w="4668" w:type="pct"/>
          </w:tcPr>
          <w:p w14:paraId="195AB772" w14:textId="77777777" w:rsidR="00EE17E6" w:rsidRPr="002C180D" w:rsidRDefault="00EE17E6" w:rsidP="007C6160">
            <w:pPr>
              <w:rPr>
                <w:ins w:id="182" w:author="Adam, Daniel (US - San Francisco)" w:date="2017-03-17T16:53:00Z"/>
              </w:rPr>
            </w:pPr>
            <w:ins w:id="183" w:author="Adam, Daniel (US - San Francisco)" w:date="2017-03-17T16:54:00Z">
              <w:r w:rsidRPr="002C180D">
                <w:t xml:space="preserve">If the secure cryptographic module contains the entire CA key, it is </w:t>
              </w:r>
            </w:ins>
            <w:ins w:id="184" w:author="Adam, Daniel (US - San Francisco)" w:date="2017-03-17T16:55:00Z">
              <w:r w:rsidRPr="002C180D">
                <w:t xml:space="preserve">physically </w:t>
              </w:r>
            </w:ins>
            <w:ins w:id="185" w:author="Adam, Daniel (US - San Francisco)" w:date="2017-03-17T16:54:00Z">
              <w:r w:rsidRPr="002C180D">
                <w:t>transported by at least two CA employees and remains under multi-person control from origin to destination.</w:t>
              </w:r>
            </w:ins>
          </w:p>
        </w:tc>
      </w:tr>
      <w:tr w:rsidR="00EE17E6" w:rsidRPr="002C180D" w14:paraId="519084D6" w14:textId="77777777" w:rsidTr="007C6160">
        <w:trPr>
          <w:cantSplit/>
          <w:ins w:id="186" w:author="Adam, Daniel (US - San Francisco)" w:date="2017-03-17T16:56:00Z"/>
        </w:trPr>
        <w:tc>
          <w:tcPr>
            <w:tcW w:w="332" w:type="pct"/>
          </w:tcPr>
          <w:p w14:paraId="4B4A5065" w14:textId="77777777" w:rsidR="00EE17E6" w:rsidRPr="002C180D" w:rsidRDefault="00EE17E6" w:rsidP="007C6160">
            <w:pPr>
              <w:rPr>
                <w:ins w:id="187" w:author="Adam, Daniel (US - San Francisco)" w:date="2017-03-17T16:56:00Z"/>
              </w:rPr>
            </w:pPr>
            <w:ins w:id="188" w:author="Adam, Daniel (US - San Francisco)" w:date="2017-03-17T16:56:00Z">
              <w:r w:rsidRPr="002C180D">
                <w:t>4.9.5</w:t>
              </w:r>
            </w:ins>
          </w:p>
        </w:tc>
        <w:tc>
          <w:tcPr>
            <w:tcW w:w="4668" w:type="pct"/>
          </w:tcPr>
          <w:p w14:paraId="7CFB1C43" w14:textId="77777777" w:rsidR="00EE17E6" w:rsidRPr="002C180D" w:rsidRDefault="00EE17E6" w:rsidP="007C6160">
            <w:pPr>
              <w:rPr>
                <w:ins w:id="189" w:author="Adam, Daniel (US - San Francisco)" w:date="2017-03-17T16:57:00Z"/>
              </w:rPr>
            </w:pPr>
            <w:ins w:id="190" w:author="Adam, Daniel (US - San Francisco)" w:date="2017-03-17T16:56:00Z">
              <w:r w:rsidRPr="002C180D">
                <w:t>If the CA key is divided into fragments on multiple secure cryptographic module</w:t>
              </w:r>
            </w:ins>
            <w:ins w:id="191" w:author="Adam, Daniel (US - San Francisco)" w:date="2017-03-17T16:57:00Z">
              <w:r w:rsidRPr="002C180D">
                <w:t>s:</w:t>
              </w:r>
            </w:ins>
          </w:p>
          <w:p w14:paraId="487833EB" w14:textId="77777777" w:rsidR="00EE17E6" w:rsidRPr="002C180D" w:rsidRDefault="00EE17E6">
            <w:pPr>
              <w:pStyle w:val="ListParagraph"/>
              <w:numPr>
                <w:ilvl w:val="0"/>
                <w:numId w:val="141"/>
              </w:numPr>
              <w:rPr>
                <w:ins w:id="192" w:author="Adam, Daniel (US - San Francisco)" w:date="2017-03-17T16:57:00Z"/>
              </w:rPr>
              <w:pPrChange w:id="193" w:author="Adam, Daniel (US - San Francisco)" w:date="2017-03-17T16:58:00Z">
                <w:pPr/>
              </w:pPrChange>
            </w:pPr>
            <w:ins w:id="194" w:author="Adam, Daniel (US - San Francisco)" w:date="2017-03-17T16:58:00Z">
              <w:r w:rsidRPr="002C180D">
                <w:t xml:space="preserve">If transported by CA employees, </w:t>
              </w:r>
            </w:ins>
            <w:ins w:id="195" w:author="Adam, Daniel (US - San Francisco)" w:date="2017-03-17T16:56:00Z">
              <w:r w:rsidRPr="002C180D">
                <w:t>each fragment is transported separately</w:t>
              </w:r>
            </w:ins>
            <w:ins w:id="196" w:author="Adam, Daniel (US - San Francisco)" w:date="2017-03-17T16:57:00Z">
              <w:r w:rsidRPr="002C180D">
                <w:t xml:space="preserve"> using different transportation routes</w:t>
              </w:r>
            </w:ins>
            <w:ins w:id="197" w:author="Adam, Daniel (US - San Francisco)" w:date="2017-03-17T16:59:00Z">
              <w:r w:rsidRPr="002C180D">
                <w:t>,</w:t>
              </w:r>
            </w:ins>
            <w:ins w:id="198" w:author="Adam, Daniel (US - San Francisco)" w:date="2017-03-17T16:57:00Z">
              <w:r w:rsidRPr="002C180D">
                <w:t xml:space="preserve"> methods, and</w:t>
              </w:r>
            </w:ins>
            <w:ins w:id="199" w:author="Adam, Daniel (US - San Francisco)" w:date="2017-03-17T17:12:00Z">
              <w:r w:rsidR="000E4D02" w:rsidRPr="002C180D">
                <w:t>/or</w:t>
              </w:r>
            </w:ins>
            <w:ins w:id="200" w:author="Adam, Daniel (US - San Francisco)" w:date="2017-03-17T16:57:00Z">
              <w:r w:rsidRPr="002C180D">
                <w:t xml:space="preserve"> times; or</w:t>
              </w:r>
            </w:ins>
          </w:p>
          <w:p w14:paraId="466CA8B2" w14:textId="77777777" w:rsidR="00EE17E6" w:rsidRPr="002C180D" w:rsidRDefault="00EE17E6">
            <w:pPr>
              <w:pStyle w:val="ListParagraph"/>
              <w:numPr>
                <w:ilvl w:val="0"/>
                <w:numId w:val="141"/>
              </w:numPr>
              <w:rPr>
                <w:ins w:id="201" w:author="Adam, Daniel (US - San Francisco)" w:date="2017-03-17T16:56:00Z"/>
              </w:rPr>
              <w:pPrChange w:id="202" w:author="Adam, Daniel (US - San Francisco)" w:date="2017-03-17T16:58:00Z">
                <w:pPr/>
              </w:pPrChange>
            </w:pPr>
            <w:ins w:id="203" w:author="Adam, Daniel (US - San Francisco)" w:date="2017-03-17T16:58:00Z">
              <w:r w:rsidRPr="002C180D">
                <w:t xml:space="preserve">If transported by common carrier, </w:t>
              </w:r>
            </w:ins>
            <w:ins w:id="204" w:author="Adam, Daniel (US - San Francisco)" w:date="2017-03-17T16:59:00Z">
              <w:r w:rsidRPr="002C180D">
                <w:t xml:space="preserve">each fragment is sent using a different common carrier at different times. </w:t>
              </w:r>
            </w:ins>
            <w:ins w:id="205" w:author="Adam, Daniel (US - San Francisco)" w:date="2017-03-17T17:00:00Z">
              <w:r w:rsidRPr="002C180D">
                <w:t>Shipments require signature service, tracking, and are insured.</w:t>
              </w:r>
            </w:ins>
          </w:p>
        </w:tc>
      </w:tr>
      <w:tr w:rsidR="00EE17E6" w:rsidRPr="002C180D" w14:paraId="343361F7" w14:textId="77777777" w:rsidTr="007C6160">
        <w:trPr>
          <w:cantSplit/>
          <w:ins w:id="206" w:author="Adam, Daniel (US - San Francisco)" w:date="2017-03-17T17:00:00Z"/>
        </w:trPr>
        <w:tc>
          <w:tcPr>
            <w:tcW w:w="332" w:type="pct"/>
          </w:tcPr>
          <w:p w14:paraId="3044ED38" w14:textId="77777777" w:rsidR="00EE17E6" w:rsidRPr="002C180D" w:rsidRDefault="00EE17E6" w:rsidP="007C6160">
            <w:pPr>
              <w:rPr>
                <w:ins w:id="207" w:author="Adam, Daniel (US - San Francisco)" w:date="2017-03-17T17:00:00Z"/>
              </w:rPr>
            </w:pPr>
            <w:ins w:id="208" w:author="Adam, Daniel (US - San Francisco)" w:date="2017-03-17T17:00:00Z">
              <w:r w:rsidRPr="002C180D">
                <w:t>4.9.6</w:t>
              </w:r>
            </w:ins>
          </w:p>
        </w:tc>
        <w:tc>
          <w:tcPr>
            <w:tcW w:w="4668" w:type="pct"/>
          </w:tcPr>
          <w:p w14:paraId="5F4D5143" w14:textId="77777777" w:rsidR="00EE17E6" w:rsidRPr="002C180D" w:rsidRDefault="00CE2D01" w:rsidP="007C6160">
            <w:pPr>
              <w:rPr>
                <w:ins w:id="209" w:author="Adam, Daniel (US - San Francisco)" w:date="2017-03-17T17:00:00Z"/>
              </w:rPr>
            </w:pPr>
            <w:ins w:id="210" w:author="Adam, Daniel (US - San Francisco)" w:date="2017-03-17T17:01:00Z">
              <w:r w:rsidRPr="002C180D">
                <w:t>Activation materials are transported separately from the CA key (i.e. by a different person</w:t>
              </w:r>
            </w:ins>
            <w:ins w:id="211" w:author="Adam, Daniel (US - San Francisco)" w:date="2017-03-17T17:02:00Z">
              <w:r w:rsidRPr="002C180D">
                <w:t xml:space="preserve"> or a different common carrier, and at different times) in tamper-evident packaging.</w:t>
              </w:r>
            </w:ins>
          </w:p>
        </w:tc>
      </w:tr>
      <w:tr w:rsidR="00CE2D01" w:rsidRPr="002C180D" w14:paraId="6649EEEB" w14:textId="77777777" w:rsidTr="007C6160">
        <w:trPr>
          <w:cantSplit/>
          <w:ins w:id="212" w:author="Adam, Daniel (US - San Francisco)" w:date="2017-03-17T17:02:00Z"/>
        </w:trPr>
        <w:tc>
          <w:tcPr>
            <w:tcW w:w="332" w:type="pct"/>
          </w:tcPr>
          <w:p w14:paraId="3242066A" w14:textId="77777777" w:rsidR="00CE2D01" w:rsidRPr="002C180D" w:rsidRDefault="00CE2D01" w:rsidP="007C6160">
            <w:pPr>
              <w:rPr>
                <w:ins w:id="213" w:author="Adam, Daniel (US - San Francisco)" w:date="2017-03-17T17:02:00Z"/>
              </w:rPr>
            </w:pPr>
            <w:ins w:id="214" w:author="Adam, Daniel (US - San Francisco)" w:date="2017-03-17T17:02:00Z">
              <w:r w:rsidRPr="002C180D">
                <w:t>4.9.7</w:t>
              </w:r>
            </w:ins>
          </w:p>
        </w:tc>
        <w:tc>
          <w:tcPr>
            <w:tcW w:w="4668" w:type="pct"/>
          </w:tcPr>
          <w:p w14:paraId="29FCE780" w14:textId="77777777" w:rsidR="00CE2D01" w:rsidRPr="002C180D" w:rsidRDefault="000E4D02" w:rsidP="007C6160">
            <w:pPr>
              <w:rPr>
                <w:ins w:id="215" w:author="Adam, Daniel (US - San Francisco)" w:date="2017-03-17T17:02:00Z"/>
              </w:rPr>
            </w:pPr>
            <w:ins w:id="216" w:author="Adam, Daniel (US - San Francisco)" w:date="2017-03-17T17:12:00Z">
              <w:r w:rsidRPr="002C180D">
                <w:t xml:space="preserve">Upon receipt at the destination, packaging for CA keys and activation materials are reviewed for evidence of tampering. If evidence of tampering </w:t>
              </w:r>
            </w:ins>
            <w:ins w:id="217" w:author="Adam, Daniel (US - San Francisco)" w:date="2017-03-17T17:13:00Z">
              <w:r w:rsidRPr="002C180D">
                <w:t>is discovered, the Policy Authority is notified of a possible breach event.</w:t>
              </w:r>
            </w:ins>
          </w:p>
        </w:tc>
      </w:tr>
      <w:tr w:rsidR="000E4D02" w:rsidRPr="002C180D" w14:paraId="7DD97855" w14:textId="77777777" w:rsidTr="007C6160">
        <w:trPr>
          <w:cantSplit/>
          <w:ins w:id="218" w:author="Adam, Daniel (US - San Francisco)" w:date="2017-03-17T17:13:00Z"/>
        </w:trPr>
        <w:tc>
          <w:tcPr>
            <w:tcW w:w="332" w:type="pct"/>
          </w:tcPr>
          <w:p w14:paraId="3D5F89E8" w14:textId="77777777" w:rsidR="000E4D02" w:rsidRPr="002C180D" w:rsidRDefault="000E4D02" w:rsidP="007C6160">
            <w:pPr>
              <w:rPr>
                <w:ins w:id="219" w:author="Adam, Daniel (US - San Francisco)" w:date="2017-03-17T17:13:00Z"/>
              </w:rPr>
            </w:pPr>
            <w:ins w:id="220" w:author="Adam, Daniel (US - San Francisco)" w:date="2017-03-17T17:13:00Z">
              <w:r w:rsidRPr="002C180D">
                <w:t>4.9.8</w:t>
              </w:r>
            </w:ins>
          </w:p>
        </w:tc>
        <w:tc>
          <w:tcPr>
            <w:tcW w:w="4668" w:type="pct"/>
          </w:tcPr>
          <w:p w14:paraId="153A6FA3" w14:textId="77777777" w:rsidR="000E4D02" w:rsidRPr="002C180D" w:rsidRDefault="000E4D02" w:rsidP="007C6160">
            <w:pPr>
              <w:rPr>
                <w:ins w:id="221" w:author="Adam, Daniel (US - San Francisco)" w:date="2017-03-17T17:13:00Z"/>
              </w:rPr>
            </w:pPr>
            <w:ins w:id="222" w:author="Adam, Daniel (US - San Francisco)" w:date="2017-03-17T17:13:00Z">
              <w:r w:rsidRPr="002C180D">
                <w:t>Upon receipt at the destination, CA keys and activation materials are stored in a physically secure environment</w:t>
              </w:r>
            </w:ins>
            <w:ins w:id="223" w:author="Adam, Daniel (US - San Francisco)" w:date="2017-03-17T17:14:00Z">
              <w:r w:rsidRPr="002C180D">
                <w:t xml:space="preserve"> (see §3.4) by personnel in Trusted Roles and under multi-person control.</w:t>
              </w:r>
            </w:ins>
          </w:p>
        </w:tc>
      </w:tr>
      <w:tr w:rsidR="000E4D02" w:rsidRPr="002C180D" w14:paraId="212D32A2" w14:textId="77777777" w:rsidTr="007C6160">
        <w:trPr>
          <w:cantSplit/>
          <w:ins w:id="224" w:author="Adam, Daniel (US - San Francisco)" w:date="2017-03-17T17:14:00Z"/>
        </w:trPr>
        <w:tc>
          <w:tcPr>
            <w:tcW w:w="332" w:type="pct"/>
          </w:tcPr>
          <w:p w14:paraId="1AEA56F5" w14:textId="77777777" w:rsidR="000E4D02" w:rsidRPr="002C180D" w:rsidRDefault="000E4D02" w:rsidP="007C6160">
            <w:pPr>
              <w:rPr>
                <w:ins w:id="225" w:author="Adam, Daniel (US - San Francisco)" w:date="2017-03-17T17:14:00Z"/>
              </w:rPr>
            </w:pPr>
            <w:ins w:id="226" w:author="Adam, Daniel (US - San Francisco)" w:date="2017-03-17T17:14:00Z">
              <w:r w:rsidRPr="002C180D">
                <w:t>4.9.9</w:t>
              </w:r>
            </w:ins>
          </w:p>
        </w:tc>
        <w:tc>
          <w:tcPr>
            <w:tcW w:w="4668" w:type="pct"/>
          </w:tcPr>
          <w:p w14:paraId="2B16B512" w14:textId="77777777" w:rsidR="000E4D02" w:rsidRPr="002C180D" w:rsidRDefault="000E4D02" w:rsidP="007C6160">
            <w:pPr>
              <w:rPr>
                <w:ins w:id="227" w:author="Adam, Daniel (US - San Francisco)" w:date="2017-03-17T17:14:00Z"/>
              </w:rPr>
            </w:pPr>
            <w:ins w:id="228" w:author="Adam, Daniel (US - San Francisco)" w:date="2017-03-17T17:14:00Z">
              <w:r w:rsidRPr="002C180D">
                <w:t>Personnel involved in a CA key transportation event</w:t>
              </w:r>
            </w:ins>
            <w:ins w:id="229" w:author="Adam, Daniel (US - San Francisco)" w:date="2017-03-17T22:00:00Z">
              <w:r w:rsidR="004D619D" w:rsidRPr="002C180D">
                <w:t>s</w:t>
              </w:r>
            </w:ins>
            <w:ins w:id="230" w:author="Adam, Daniel (US - San Francisco)" w:date="2017-03-17T17:14:00Z">
              <w:r w:rsidRPr="002C180D">
                <w:t xml:space="preserve"> are in Trusted Roles and have received training in their role and responsibilities.</w:t>
              </w:r>
            </w:ins>
          </w:p>
        </w:tc>
      </w:tr>
      <w:tr w:rsidR="00734499" w:rsidRPr="002C180D" w14:paraId="1A0AAE1C" w14:textId="77777777" w:rsidTr="007C6160">
        <w:trPr>
          <w:cantSplit/>
          <w:ins w:id="231" w:author="Adam, Daniel (US - San Francisco)" w:date="2017-03-17T17:52:00Z"/>
        </w:trPr>
        <w:tc>
          <w:tcPr>
            <w:tcW w:w="332" w:type="pct"/>
          </w:tcPr>
          <w:p w14:paraId="5DFC2214" w14:textId="77777777" w:rsidR="00734499" w:rsidRPr="002C180D" w:rsidRDefault="00734499" w:rsidP="007C6160">
            <w:pPr>
              <w:rPr>
                <w:ins w:id="232" w:author="Adam, Daniel (US - San Francisco)" w:date="2017-03-17T17:52:00Z"/>
              </w:rPr>
            </w:pPr>
            <w:ins w:id="233" w:author="Adam, Daniel (US - San Francisco)" w:date="2017-03-17T17:52:00Z">
              <w:r w:rsidRPr="002C180D">
                <w:t>4.9.10</w:t>
              </w:r>
            </w:ins>
          </w:p>
        </w:tc>
        <w:tc>
          <w:tcPr>
            <w:tcW w:w="4668" w:type="pct"/>
          </w:tcPr>
          <w:p w14:paraId="2CB44012" w14:textId="77777777" w:rsidR="00734499" w:rsidRPr="002C180D" w:rsidRDefault="00734499" w:rsidP="007C6160">
            <w:pPr>
              <w:rPr>
                <w:ins w:id="234" w:author="Adam, Daniel (US - San Francisco)" w:date="2017-03-17T17:52:00Z"/>
              </w:rPr>
            </w:pPr>
            <w:ins w:id="235" w:author="Adam, Daniel (US - San Francisco)" w:date="2017-03-17T17:52:00Z">
              <w:r w:rsidRPr="002C180D">
                <w:t xml:space="preserve">A log is maintained of </w:t>
              </w:r>
            </w:ins>
            <w:ins w:id="236" w:author="Adam, Daniel (US - San Francisco)" w:date="2017-03-17T17:53:00Z">
              <w:r w:rsidRPr="002C180D">
                <w:t>all actions taken as part of the CA key transportation event and is retained in accordance with the CA’s disclosed business practices.</w:t>
              </w:r>
            </w:ins>
          </w:p>
        </w:tc>
      </w:tr>
      <w:tr w:rsidR="00734499" w:rsidRPr="002C180D" w14:paraId="13936F94" w14:textId="77777777" w:rsidTr="007C6160">
        <w:trPr>
          <w:cantSplit/>
          <w:ins w:id="237" w:author="Adam, Daniel (US - San Francisco)" w:date="2017-03-17T17:53:00Z"/>
        </w:trPr>
        <w:tc>
          <w:tcPr>
            <w:tcW w:w="332" w:type="pct"/>
          </w:tcPr>
          <w:p w14:paraId="26C62B29" w14:textId="77777777" w:rsidR="00734499" w:rsidRPr="002C180D" w:rsidRDefault="00734499" w:rsidP="007C6160">
            <w:pPr>
              <w:rPr>
                <w:ins w:id="238" w:author="Adam, Daniel (US - San Francisco)" w:date="2017-03-17T17:53:00Z"/>
              </w:rPr>
            </w:pPr>
            <w:ins w:id="239" w:author="Adam, Daniel (US - San Francisco)" w:date="2017-03-17T17:53:00Z">
              <w:r w:rsidRPr="002C180D">
                <w:t>4.9.11</w:t>
              </w:r>
            </w:ins>
          </w:p>
        </w:tc>
        <w:tc>
          <w:tcPr>
            <w:tcW w:w="4668" w:type="pct"/>
          </w:tcPr>
          <w:p w14:paraId="1B728635" w14:textId="77777777" w:rsidR="00734499" w:rsidRPr="002C180D" w:rsidRDefault="00734499" w:rsidP="007C6160">
            <w:pPr>
              <w:rPr>
                <w:ins w:id="240" w:author="Adam, Daniel (US - San Francisco)" w:date="2017-03-17T17:53:00Z"/>
              </w:rPr>
            </w:pPr>
            <w:ins w:id="241" w:author="Adam, Daniel (US - San Francisco)" w:date="2017-03-17T17:53:00Z">
              <w:r w:rsidRPr="002C180D">
                <w:t>Internal or external auditors accompany CA personnel during CA key transportation events.</w:t>
              </w:r>
            </w:ins>
          </w:p>
        </w:tc>
      </w:tr>
    </w:tbl>
    <w:p w14:paraId="1A2C4FD1" w14:textId="77777777" w:rsidR="00895902" w:rsidRPr="002C180D" w:rsidRDefault="00895902" w:rsidP="001E3024">
      <w:pPr>
        <w:rPr>
          <w:ins w:id="242" w:author="Adam, Daniel (US - San Francisco)" w:date="2017-03-17T21:24:00Z"/>
        </w:rPr>
      </w:pPr>
    </w:p>
    <w:p w14:paraId="30FED09B" w14:textId="77777777" w:rsidR="00E16BE2" w:rsidRPr="002C180D" w:rsidRDefault="00E16BE2">
      <w:pPr>
        <w:spacing w:after="160" w:line="259" w:lineRule="auto"/>
        <w:rPr>
          <w:ins w:id="243" w:author="Adam, Daniel (US - San Francisco)" w:date="2017-03-17T21:24:00Z"/>
        </w:rPr>
      </w:pPr>
      <w:ins w:id="244" w:author="Adam, Daniel (US - San Francisco)" w:date="2017-03-17T21:24:00Z">
        <w:r w:rsidRPr="002C180D">
          <w:lastRenderedPageBreak/>
          <w:br w:type="page"/>
        </w:r>
      </w:ins>
    </w:p>
    <w:tbl>
      <w:tblPr>
        <w:tblStyle w:val="TableGrid"/>
        <w:tblW w:w="5000" w:type="pct"/>
        <w:tblLook w:val="04A0" w:firstRow="1" w:lastRow="0" w:firstColumn="1" w:lastColumn="0" w:noHBand="0" w:noVBand="1"/>
      </w:tblPr>
      <w:tblGrid>
        <w:gridCol w:w="605"/>
        <w:gridCol w:w="8456"/>
      </w:tblGrid>
      <w:tr w:rsidR="00E16BE2" w:rsidRPr="002C180D" w14:paraId="16A7FB6F" w14:textId="77777777" w:rsidTr="007C6160">
        <w:trPr>
          <w:ins w:id="245" w:author="Adam, Daniel (US - San Francisco)" w:date="2017-03-17T21:24:00Z"/>
        </w:trPr>
        <w:tc>
          <w:tcPr>
            <w:tcW w:w="5000" w:type="pct"/>
            <w:gridSpan w:val="2"/>
          </w:tcPr>
          <w:p w14:paraId="3A958F51" w14:textId="77777777" w:rsidR="00E16BE2" w:rsidRPr="002C180D" w:rsidRDefault="00E16BE2" w:rsidP="007C6160">
            <w:pPr>
              <w:rPr>
                <w:ins w:id="246" w:author="Adam, Daniel (US - San Francisco)" w:date="2017-03-17T21:24:00Z"/>
                <w:b/>
              </w:rPr>
            </w:pPr>
            <w:ins w:id="247" w:author="Adam, Daniel (US - San Francisco)" w:date="2017-03-17T21:24:00Z">
              <w:r w:rsidRPr="002C180D">
                <w:rPr>
                  <w:b/>
                </w:rPr>
                <w:lastRenderedPageBreak/>
                <w:t>Criterion</w:t>
              </w:r>
            </w:ins>
          </w:p>
        </w:tc>
      </w:tr>
      <w:tr w:rsidR="00E16BE2" w:rsidRPr="002C180D" w14:paraId="1EA0BB25" w14:textId="77777777" w:rsidTr="007C6160">
        <w:trPr>
          <w:ins w:id="248" w:author="Adam, Daniel (US - San Francisco)" w:date="2017-03-17T21:24:00Z"/>
        </w:trPr>
        <w:tc>
          <w:tcPr>
            <w:tcW w:w="273" w:type="pct"/>
            <w:vMerge w:val="restart"/>
          </w:tcPr>
          <w:p w14:paraId="45657F1B" w14:textId="77777777" w:rsidR="00E16BE2" w:rsidRPr="002C180D" w:rsidRDefault="00E16BE2" w:rsidP="007C6160">
            <w:pPr>
              <w:rPr>
                <w:ins w:id="249" w:author="Adam, Daniel (US - San Francisco)" w:date="2017-03-17T21:24:00Z"/>
                <w:b/>
              </w:rPr>
            </w:pPr>
            <w:ins w:id="250" w:author="Adam, Daniel (US - San Francisco)" w:date="2017-03-17T21:24:00Z">
              <w:r w:rsidRPr="002C180D">
                <w:rPr>
                  <w:b/>
                </w:rPr>
                <w:t>4.10</w:t>
              </w:r>
            </w:ins>
          </w:p>
        </w:tc>
        <w:tc>
          <w:tcPr>
            <w:tcW w:w="4727" w:type="pct"/>
          </w:tcPr>
          <w:p w14:paraId="61CA07F9" w14:textId="77777777" w:rsidR="00E16BE2" w:rsidRPr="002C180D" w:rsidRDefault="00E16BE2" w:rsidP="008C2B18">
            <w:pPr>
              <w:rPr>
                <w:ins w:id="251" w:author="Adam, Daniel (US - San Francisco)" w:date="2017-03-17T21:24:00Z"/>
                <w:b/>
              </w:rPr>
            </w:pPr>
            <w:ins w:id="252" w:author="Adam, Daniel (US - San Francisco)" w:date="2017-03-17T21:24:00Z">
              <w:r w:rsidRPr="002C180D">
                <w:rPr>
                  <w:b/>
                </w:rPr>
                <w:t>CA Key Migration</w:t>
              </w:r>
            </w:ins>
          </w:p>
        </w:tc>
      </w:tr>
      <w:tr w:rsidR="00E16BE2" w:rsidRPr="002C180D" w14:paraId="7DA3E895" w14:textId="77777777" w:rsidTr="007C6160">
        <w:trPr>
          <w:ins w:id="253" w:author="Adam, Daniel (US - San Francisco)" w:date="2017-03-17T21:24:00Z"/>
        </w:trPr>
        <w:tc>
          <w:tcPr>
            <w:tcW w:w="273" w:type="pct"/>
            <w:vMerge/>
          </w:tcPr>
          <w:p w14:paraId="17382C32" w14:textId="77777777" w:rsidR="00E16BE2" w:rsidRPr="002C180D" w:rsidRDefault="00E16BE2" w:rsidP="007C6160">
            <w:pPr>
              <w:rPr>
                <w:ins w:id="254" w:author="Adam, Daniel (US - San Francisco)" w:date="2017-03-17T21:24:00Z"/>
                <w:b/>
              </w:rPr>
            </w:pPr>
          </w:p>
        </w:tc>
        <w:tc>
          <w:tcPr>
            <w:tcW w:w="4727" w:type="pct"/>
          </w:tcPr>
          <w:p w14:paraId="61044504" w14:textId="77777777" w:rsidR="00E16BE2" w:rsidRPr="002C180D" w:rsidRDefault="00E16BE2" w:rsidP="007C6160">
            <w:pPr>
              <w:rPr>
                <w:ins w:id="255" w:author="Adam, Daniel (US - San Francisco)" w:date="2017-03-17T21:24:00Z"/>
              </w:rPr>
            </w:pPr>
            <w:ins w:id="256" w:author="Adam, Daniel (US - San Francisco)" w:date="2017-03-17T21:24:00Z">
              <w:r w:rsidRPr="002C180D">
                <w:t>The CA maintains controls to provide reasonable assurance that:</w:t>
              </w:r>
            </w:ins>
          </w:p>
          <w:p w14:paraId="7BD895E6" w14:textId="77777777" w:rsidR="00E16BE2" w:rsidRPr="002C180D" w:rsidRDefault="00E16BE2" w:rsidP="008C2B18">
            <w:pPr>
              <w:pStyle w:val="ListParagraph"/>
              <w:numPr>
                <w:ilvl w:val="0"/>
                <w:numId w:val="140"/>
              </w:numPr>
              <w:rPr>
                <w:ins w:id="257" w:author="Adam, Daniel (US - San Francisco)" w:date="2017-03-17T21:28:00Z"/>
              </w:rPr>
            </w:pPr>
            <w:ins w:id="258" w:author="Adam, Daniel (US - San Francisco)" w:date="2017-03-17T21:24:00Z">
              <w:r w:rsidRPr="002C180D">
                <w:t xml:space="preserve">CA keys </w:t>
              </w:r>
            </w:ins>
            <w:ins w:id="259" w:author="Adam, Daniel (US - San Francisco)" w:date="2017-03-17T21:25:00Z">
              <w:r w:rsidRPr="002C180D">
                <w:t xml:space="preserve">migrated </w:t>
              </w:r>
            </w:ins>
            <w:ins w:id="260" w:author="Adam, Daniel (US - San Francisco)" w:date="2017-03-17T21:26:00Z">
              <w:r w:rsidRPr="002C180D">
                <w:t>from one secure cryptographic device to another</w:t>
              </w:r>
            </w:ins>
            <w:ins w:id="261" w:author="Adam, Daniel (US - San Francisco)" w:date="2017-03-17T21:33:00Z">
              <w:r w:rsidRPr="002C180D">
                <w:t>, other than for the purposes of routine backup and restoration</w:t>
              </w:r>
            </w:ins>
            <w:ins w:id="262" w:author="Adam, Daniel (US - San Francisco)" w:date="2017-03-17T21:36:00Z">
              <w:r w:rsidR="00A03A2C" w:rsidRPr="002C180D">
                <w:t xml:space="preserve"> (see §4.2)</w:t>
              </w:r>
            </w:ins>
            <w:ins w:id="263" w:author="Adam, Daniel (US - San Francisco)" w:date="2017-03-17T21:33:00Z">
              <w:r w:rsidRPr="002C180D">
                <w:t>,</w:t>
              </w:r>
            </w:ins>
            <w:ins w:id="264" w:author="Adam, Daniel (US - San Francisco)" w:date="2017-03-17T21:26:00Z">
              <w:r w:rsidRPr="002C180D">
                <w:t xml:space="preserve"> are </w:t>
              </w:r>
            </w:ins>
            <w:ins w:id="265" w:author="Adam, Daniel (US - San Francisco)" w:date="2017-03-17T21:30:00Z">
              <w:r w:rsidRPr="002C180D">
                <w:t xml:space="preserve">completed </w:t>
              </w:r>
            </w:ins>
            <w:ins w:id="266" w:author="Adam, Daniel (US - San Francisco)" w:date="2017-03-17T21:27:00Z">
              <w:r w:rsidRPr="002C180D">
                <w:t>in a physically secure environment (see §3.4) by those in Trusted Roles under multi-person control;</w:t>
              </w:r>
            </w:ins>
          </w:p>
          <w:p w14:paraId="3EFB8487" w14:textId="77777777" w:rsidR="00A03A2C" w:rsidRPr="002C180D" w:rsidRDefault="004D619D" w:rsidP="00E32772">
            <w:pPr>
              <w:pStyle w:val="ListParagraph"/>
              <w:numPr>
                <w:ilvl w:val="0"/>
                <w:numId w:val="140"/>
              </w:numPr>
              <w:rPr>
                <w:ins w:id="267" w:author="Adam, Daniel (US - San Francisco)" w:date="2017-03-17T21:38:00Z"/>
              </w:rPr>
            </w:pPr>
            <w:ins w:id="268" w:author="Adam, Daniel (US - San Francisco)" w:date="2017-03-17T21:28:00Z">
              <w:r w:rsidRPr="002C180D">
                <w:t>h</w:t>
              </w:r>
              <w:r w:rsidR="00E16BE2" w:rsidRPr="002C180D">
                <w:t>ardware and software tools used during the CA key migration process are tested by the CA prior to the migration event</w:t>
              </w:r>
            </w:ins>
            <w:ins w:id="269" w:author="Adam, Daniel (US - San Francisco)" w:date="2017-03-17T21:39:00Z">
              <w:r w:rsidR="00A03A2C" w:rsidRPr="002C180D">
                <w:t>;</w:t>
              </w:r>
            </w:ins>
            <w:ins w:id="270" w:author="Adam, Daniel (US - San Francisco)" w:date="2017-03-17T21:45:00Z">
              <w:r w:rsidR="00A03A2C" w:rsidRPr="002C180D">
                <w:t xml:space="preserve"> and</w:t>
              </w:r>
            </w:ins>
          </w:p>
          <w:p w14:paraId="5217FF24" w14:textId="77777777" w:rsidR="00A03A2C" w:rsidRPr="002C180D" w:rsidRDefault="00A03A2C">
            <w:pPr>
              <w:pStyle w:val="ListParagraph"/>
              <w:numPr>
                <w:ilvl w:val="0"/>
                <w:numId w:val="140"/>
              </w:numPr>
              <w:rPr>
                <w:ins w:id="271" w:author="Adam, Daniel (US - San Francisco)" w:date="2017-03-17T21:24:00Z"/>
              </w:rPr>
            </w:pPr>
            <w:ins w:id="272" w:author="Adam, Daniel (US - San Francisco)" w:date="2017-03-17T21:38:00Z">
              <w:r w:rsidRPr="002C180D">
                <w:t>CA key migration events are logged</w:t>
              </w:r>
            </w:ins>
            <w:ins w:id="273" w:author="Adam, Daniel (US - San Francisco)" w:date="2017-03-17T21:39:00Z">
              <w:r w:rsidRPr="002C180D">
                <w:t>.</w:t>
              </w:r>
            </w:ins>
          </w:p>
        </w:tc>
      </w:tr>
      <w:tr w:rsidR="00E16BE2" w:rsidRPr="002C180D" w14:paraId="311BFF1C" w14:textId="77777777" w:rsidTr="007C6160">
        <w:trPr>
          <w:ins w:id="274" w:author="Adam, Daniel (US - San Francisco)" w:date="2017-03-17T21:24:00Z"/>
        </w:trPr>
        <w:tc>
          <w:tcPr>
            <w:tcW w:w="273" w:type="pct"/>
            <w:vMerge/>
          </w:tcPr>
          <w:p w14:paraId="141E9A89" w14:textId="77777777" w:rsidR="00E16BE2" w:rsidRPr="002C180D" w:rsidRDefault="00E16BE2" w:rsidP="007C6160">
            <w:pPr>
              <w:rPr>
                <w:ins w:id="275" w:author="Adam, Daniel (US - San Francisco)" w:date="2017-03-17T21:24:00Z"/>
                <w:b/>
              </w:rPr>
            </w:pPr>
          </w:p>
        </w:tc>
        <w:tc>
          <w:tcPr>
            <w:tcW w:w="4727" w:type="pct"/>
            <w:shd w:val="clear" w:color="auto" w:fill="E7E6E6" w:themeFill="background2"/>
          </w:tcPr>
          <w:p w14:paraId="751B3DBA" w14:textId="77777777" w:rsidR="00E16BE2" w:rsidRPr="002C180D" w:rsidRDefault="00E16BE2" w:rsidP="008C2B18">
            <w:pPr>
              <w:rPr>
                <w:ins w:id="276" w:author="Adam, Daniel (US - San Francisco)" w:date="2017-03-17T21:24:00Z"/>
              </w:rPr>
            </w:pPr>
            <w:ins w:id="277" w:author="Adam, Daniel (US - San Francisco)" w:date="2017-03-17T21:24:00Z">
              <w:r w:rsidRPr="002C180D">
                <w:rPr>
                  <w:b/>
                  <w:i/>
                </w:rPr>
                <w:t xml:space="preserve">Explanatory Guidance: </w:t>
              </w:r>
              <w:r w:rsidRPr="002C180D">
                <w:t xml:space="preserve">CA Key </w:t>
              </w:r>
            </w:ins>
            <w:ins w:id="278" w:author="Adam, Daniel (US - San Francisco)" w:date="2017-03-17T21:31:00Z">
              <w:r w:rsidRPr="002C180D">
                <w:t xml:space="preserve">Migration refers to events in which the CA is migrating its private signing keys from one </w:t>
              </w:r>
            </w:ins>
            <w:ins w:id="279" w:author="Adam, Daniel (US - San Francisco)" w:date="2017-03-17T21:32:00Z">
              <w:r w:rsidRPr="002C180D">
                <w:t xml:space="preserve">secure cryptographic device to another. For example, this would encompass instances where the CA is upgrading from an older device model to a newer model, switching to a different hardware </w:t>
              </w:r>
            </w:ins>
            <w:ins w:id="280" w:author="Adam, Daniel (US - San Francisco)" w:date="2017-03-17T21:33:00Z">
              <w:r w:rsidRPr="002C180D">
                <w:t xml:space="preserve">vendor, or migrating keys it acquired from another entity onto its own infrastructure. Routine backup and restorations (for example, </w:t>
              </w:r>
            </w:ins>
            <w:ins w:id="281" w:author="Adam, Daniel (US - San Francisco)" w:date="2017-03-17T21:34:00Z">
              <w:r w:rsidRPr="002C180D">
                <w:t>transferring</w:t>
              </w:r>
            </w:ins>
            <w:ins w:id="282" w:author="Adam, Daniel (US - San Francisco)" w:date="2017-03-17T21:33:00Z">
              <w:r w:rsidRPr="002C180D">
                <w:t xml:space="preserve"> </w:t>
              </w:r>
            </w:ins>
            <w:ins w:id="283" w:author="Adam, Daniel (US - San Francisco)" w:date="2017-03-17T21:34:00Z">
              <w:r w:rsidRPr="002C180D">
                <w:t>keys from a primary network hardware security module to a backup hardware security module token) when performed using approved methods from the hardware vendor are covered by Criterion 4.2.</w:t>
              </w:r>
            </w:ins>
            <w:ins w:id="284" w:author="Adam, Daniel (US - San Francisco)" w:date="2017-03-17T21:35:00Z">
              <w:r w:rsidRPr="002C180D">
                <w:t xml:space="preserve"> All other key movements between hardware devices are addressed by this Criterion 4.10.</w:t>
              </w:r>
            </w:ins>
          </w:p>
        </w:tc>
      </w:tr>
    </w:tbl>
    <w:p w14:paraId="1A169670" w14:textId="77777777" w:rsidR="00E16BE2" w:rsidRPr="002C180D" w:rsidRDefault="00E16BE2" w:rsidP="00E16BE2">
      <w:pPr>
        <w:rPr>
          <w:ins w:id="285" w:author="Adam, Daniel (US - San Francisco)" w:date="2017-03-17T21:24: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291"/>
      </w:tblGrid>
      <w:tr w:rsidR="00E16BE2" w:rsidRPr="002C180D" w14:paraId="68DE8117" w14:textId="77777777" w:rsidTr="007C6160">
        <w:trPr>
          <w:cantSplit/>
          <w:tblHeader/>
          <w:ins w:id="286" w:author="Adam, Daniel (US - San Francisco)" w:date="2017-03-17T21:24:00Z"/>
        </w:trPr>
        <w:tc>
          <w:tcPr>
            <w:tcW w:w="5000" w:type="pct"/>
            <w:gridSpan w:val="2"/>
            <w:shd w:val="clear" w:color="auto" w:fill="C0C0C0"/>
          </w:tcPr>
          <w:p w14:paraId="6F96022E" w14:textId="77777777" w:rsidR="00E16BE2" w:rsidRPr="002C180D" w:rsidRDefault="00E16BE2" w:rsidP="007C6160">
            <w:pPr>
              <w:rPr>
                <w:ins w:id="287" w:author="Adam, Daniel (US - San Francisco)" w:date="2017-03-17T21:24:00Z"/>
                <w:b/>
              </w:rPr>
            </w:pPr>
            <w:ins w:id="288" w:author="Adam, Daniel (US - San Francisco)" w:date="2017-03-17T21:24:00Z">
              <w:r w:rsidRPr="002C180D">
                <w:rPr>
                  <w:b/>
                </w:rPr>
                <w:t>Illustrative Controls:</w:t>
              </w:r>
            </w:ins>
          </w:p>
        </w:tc>
      </w:tr>
      <w:tr w:rsidR="00E16BE2" w:rsidRPr="002C180D" w14:paraId="0F2CDF5D" w14:textId="77777777" w:rsidTr="007C6160">
        <w:trPr>
          <w:cantSplit/>
          <w:ins w:id="289" w:author="Adam, Daniel (US - San Francisco)" w:date="2017-03-17T21:24:00Z"/>
        </w:trPr>
        <w:tc>
          <w:tcPr>
            <w:tcW w:w="332" w:type="pct"/>
          </w:tcPr>
          <w:p w14:paraId="3B0B3C3A" w14:textId="77777777" w:rsidR="00E16BE2" w:rsidRPr="002C180D" w:rsidRDefault="00EB61D0" w:rsidP="007C6160">
            <w:pPr>
              <w:rPr>
                <w:ins w:id="290" w:author="Adam, Daniel (US - San Francisco)" w:date="2017-03-17T21:24:00Z"/>
              </w:rPr>
            </w:pPr>
            <w:ins w:id="291" w:author="Adam, Daniel (US - San Francisco)" w:date="2017-03-17T21:24:00Z">
              <w:r w:rsidRPr="002C180D">
                <w:t>4.10</w:t>
              </w:r>
              <w:r w:rsidR="00E16BE2" w:rsidRPr="002C180D">
                <w:t>.1</w:t>
              </w:r>
            </w:ins>
          </w:p>
        </w:tc>
        <w:tc>
          <w:tcPr>
            <w:tcW w:w="4668" w:type="pct"/>
          </w:tcPr>
          <w:p w14:paraId="391253FD" w14:textId="77777777" w:rsidR="00E16BE2" w:rsidRPr="002C180D" w:rsidRDefault="00E16BE2" w:rsidP="008C2B18">
            <w:pPr>
              <w:rPr>
                <w:ins w:id="292" w:author="Adam, Daniel (US - San Francisco)" w:date="2017-03-17T21:24:00Z"/>
              </w:rPr>
            </w:pPr>
            <w:ins w:id="293" w:author="Adam, Daniel (US - San Francisco)" w:date="2017-03-17T21:24:00Z">
              <w:r w:rsidRPr="002C180D">
                <w:t xml:space="preserve">CA </w:t>
              </w:r>
              <w:r w:rsidR="00A03A2C" w:rsidRPr="002C180D">
                <w:t xml:space="preserve">key migration events occur in a physically secure environment </w:t>
              </w:r>
            </w:ins>
            <w:ins w:id="294" w:author="Adam, Daniel (US - San Francisco)" w:date="2017-03-17T21:40:00Z">
              <w:r w:rsidR="00A03A2C" w:rsidRPr="002C180D">
                <w:t>(see §3.4) by those in Trusted Roles under multi-person control.</w:t>
              </w:r>
            </w:ins>
          </w:p>
        </w:tc>
      </w:tr>
      <w:tr w:rsidR="00E16BE2" w:rsidRPr="002C180D" w14:paraId="40643288" w14:textId="77777777" w:rsidTr="007C6160">
        <w:trPr>
          <w:cantSplit/>
          <w:ins w:id="295" w:author="Adam, Daniel (US - San Francisco)" w:date="2017-03-17T21:24:00Z"/>
        </w:trPr>
        <w:tc>
          <w:tcPr>
            <w:tcW w:w="332" w:type="pct"/>
          </w:tcPr>
          <w:p w14:paraId="4781AD14" w14:textId="77777777" w:rsidR="00E16BE2" w:rsidRPr="002C180D" w:rsidRDefault="00EB61D0" w:rsidP="007C6160">
            <w:pPr>
              <w:rPr>
                <w:ins w:id="296" w:author="Adam, Daniel (US - San Francisco)" w:date="2017-03-17T21:24:00Z"/>
              </w:rPr>
            </w:pPr>
            <w:ins w:id="297" w:author="Adam, Daniel (US - San Francisco)" w:date="2017-03-17T21:24:00Z">
              <w:r w:rsidRPr="002C180D">
                <w:t>4.10</w:t>
              </w:r>
              <w:r w:rsidR="00E16BE2" w:rsidRPr="002C180D">
                <w:t>.2</w:t>
              </w:r>
            </w:ins>
          </w:p>
        </w:tc>
        <w:tc>
          <w:tcPr>
            <w:tcW w:w="4668" w:type="pct"/>
          </w:tcPr>
          <w:p w14:paraId="54D9BE3E" w14:textId="77777777" w:rsidR="00E16BE2" w:rsidRPr="002C180D" w:rsidRDefault="00A03A2C" w:rsidP="008C2B18">
            <w:pPr>
              <w:rPr>
                <w:ins w:id="298" w:author="Adam, Daniel (US - San Francisco)" w:date="2017-03-17T21:24:00Z"/>
              </w:rPr>
            </w:pPr>
            <w:ins w:id="299" w:author="Adam, Daniel (US - San Francisco)" w:date="2017-03-17T21:45:00Z">
              <w:r w:rsidRPr="002C180D">
                <w:t>Vendor-supplied hardware and software tools are tested by the CA prior the key migration event</w:t>
              </w:r>
            </w:ins>
            <w:ins w:id="300" w:author="Adam, Daniel (US - San Francisco)" w:date="2017-03-17T21:56:00Z">
              <w:r w:rsidR="007C6160" w:rsidRPr="002C180D">
                <w:t>,</w:t>
              </w:r>
            </w:ins>
            <w:ins w:id="301" w:author="Adam, Daniel (US - San Francisco)" w:date="2017-03-17T21:45:00Z">
              <w:r w:rsidRPr="002C180D">
                <w:t xml:space="preserve"> and are operated in accordance with vendor-supplied documentation and instructions.</w:t>
              </w:r>
            </w:ins>
          </w:p>
        </w:tc>
      </w:tr>
      <w:tr w:rsidR="00E16BE2" w:rsidRPr="002C180D" w14:paraId="075FDD86" w14:textId="77777777" w:rsidTr="007C6160">
        <w:trPr>
          <w:cantSplit/>
          <w:ins w:id="302" w:author="Adam, Daniel (US - San Francisco)" w:date="2017-03-17T21:24:00Z"/>
        </w:trPr>
        <w:tc>
          <w:tcPr>
            <w:tcW w:w="332" w:type="pct"/>
          </w:tcPr>
          <w:p w14:paraId="5EF3555C" w14:textId="77777777" w:rsidR="00E16BE2" w:rsidRPr="002C180D" w:rsidRDefault="00EB61D0" w:rsidP="007C6160">
            <w:pPr>
              <w:rPr>
                <w:ins w:id="303" w:author="Adam, Daniel (US - San Francisco)" w:date="2017-03-17T21:24:00Z"/>
              </w:rPr>
            </w:pPr>
            <w:ins w:id="304" w:author="Adam, Daniel (US - San Francisco)" w:date="2017-03-17T21:24:00Z">
              <w:r w:rsidRPr="002C180D">
                <w:t>4.10</w:t>
              </w:r>
              <w:r w:rsidR="00E16BE2" w:rsidRPr="002C180D">
                <w:t>.3</w:t>
              </w:r>
            </w:ins>
          </w:p>
        </w:tc>
        <w:tc>
          <w:tcPr>
            <w:tcW w:w="4668" w:type="pct"/>
          </w:tcPr>
          <w:p w14:paraId="381E8EFA" w14:textId="77777777" w:rsidR="00E16BE2" w:rsidRPr="002C180D" w:rsidRDefault="00EB61D0" w:rsidP="008C2B18">
            <w:pPr>
              <w:rPr>
                <w:ins w:id="305" w:author="Adam, Daniel (US - San Francisco)" w:date="2017-03-17T21:24:00Z"/>
              </w:rPr>
            </w:pPr>
            <w:ins w:id="306" w:author="Adam, Daniel (US - San Francisco)" w:date="2017-03-17T21:24:00Z">
              <w:r w:rsidRPr="002C180D">
                <w:t xml:space="preserve">In-house developed software tools </w:t>
              </w:r>
            </w:ins>
            <w:ins w:id="307" w:author="Adam, Daniel (US - San Francisco)" w:date="2017-03-17T21:52:00Z">
              <w:r w:rsidRPr="002C180D">
                <w:t xml:space="preserve">are developed and tested by the CA </w:t>
              </w:r>
            </w:ins>
            <w:ins w:id="308" w:author="Adam, Daniel (US - San Francisco)" w:date="2017-03-17T21:53:00Z">
              <w:r w:rsidRPr="002C180D">
                <w:t xml:space="preserve">prior to the key migration event </w:t>
              </w:r>
            </w:ins>
            <w:ins w:id="309" w:author="Adam, Daniel (US - San Francisco)" w:date="2017-03-17T21:52:00Z">
              <w:r w:rsidRPr="002C180D">
                <w:t xml:space="preserve">in accordance with its standard </w:t>
              </w:r>
            </w:ins>
            <w:ins w:id="310" w:author="Adam, Daniel (US - San Francisco)" w:date="2017-03-17T21:53:00Z">
              <w:r w:rsidRPr="002C180D">
                <w:t>software development process (see §3.7).</w:t>
              </w:r>
            </w:ins>
          </w:p>
        </w:tc>
      </w:tr>
      <w:tr w:rsidR="007C6160" w:rsidRPr="002C180D" w14:paraId="067514D9" w14:textId="77777777" w:rsidTr="007C6160">
        <w:trPr>
          <w:cantSplit/>
          <w:ins w:id="311" w:author="Adam, Daniel (US - San Francisco)" w:date="2017-03-17T21:56:00Z"/>
        </w:trPr>
        <w:tc>
          <w:tcPr>
            <w:tcW w:w="332" w:type="pct"/>
          </w:tcPr>
          <w:p w14:paraId="03C202D9" w14:textId="77777777" w:rsidR="007C6160" w:rsidRPr="002C180D" w:rsidRDefault="007C6160" w:rsidP="007C6160">
            <w:pPr>
              <w:rPr>
                <w:ins w:id="312" w:author="Adam, Daniel (US - San Francisco)" w:date="2017-03-17T21:56:00Z"/>
              </w:rPr>
            </w:pPr>
            <w:ins w:id="313" w:author="Adam, Daniel (US - San Francisco)" w:date="2017-03-17T21:56:00Z">
              <w:r w:rsidRPr="002C180D">
                <w:t>4.10.4</w:t>
              </w:r>
            </w:ins>
          </w:p>
        </w:tc>
        <w:tc>
          <w:tcPr>
            <w:tcW w:w="4668" w:type="pct"/>
          </w:tcPr>
          <w:p w14:paraId="44F3F5E8" w14:textId="77777777" w:rsidR="007C6160" w:rsidRPr="002C180D" w:rsidRDefault="007C6160" w:rsidP="007C6160">
            <w:pPr>
              <w:rPr>
                <w:ins w:id="314" w:author="Adam, Daniel (US - San Francisco)" w:date="2017-03-17T21:56:00Z"/>
              </w:rPr>
            </w:pPr>
            <w:ins w:id="315" w:author="Adam, Daniel (US - San Francisco)" w:date="2017-03-17T21:56:00Z">
              <w:r w:rsidRPr="002C180D">
                <w:t xml:space="preserve">The CA follows a CA key </w:t>
              </w:r>
            </w:ins>
            <w:ins w:id="316" w:author="Adam, Daniel (US - San Francisco)" w:date="2017-03-17T21:57:00Z">
              <w:r w:rsidRPr="002C180D">
                <w:t xml:space="preserve">migration </w:t>
              </w:r>
            </w:ins>
            <w:ins w:id="317" w:author="Adam, Daniel (US - San Francisco)" w:date="2017-03-17T21:56:00Z">
              <w:r w:rsidRPr="002C180D">
                <w:t xml:space="preserve">script for key </w:t>
              </w:r>
            </w:ins>
            <w:ins w:id="318" w:author="Adam, Daniel (US - San Francisco)" w:date="2017-03-17T21:57:00Z">
              <w:r w:rsidRPr="002C180D">
                <w:t>migration events</w:t>
              </w:r>
            </w:ins>
            <w:ins w:id="319" w:author="Adam, Daniel (US - San Francisco)" w:date="2017-03-17T21:56:00Z">
              <w:r w:rsidRPr="002C180D">
                <w:t xml:space="preserve"> that includes the following:</w:t>
              </w:r>
            </w:ins>
          </w:p>
          <w:p w14:paraId="5E2D8C29" w14:textId="77777777" w:rsidR="007C6160" w:rsidRPr="002C180D" w:rsidRDefault="007C6160">
            <w:pPr>
              <w:pStyle w:val="ListParagraph"/>
              <w:numPr>
                <w:ilvl w:val="0"/>
                <w:numId w:val="142"/>
              </w:numPr>
              <w:rPr>
                <w:ins w:id="320" w:author="Adam, Daniel (US - San Francisco)" w:date="2017-03-17T21:56:00Z"/>
              </w:rPr>
              <w:pPrChange w:id="321" w:author="Adam, Daniel (US - San Francisco)" w:date="2017-03-17T21:58:00Z">
                <w:pPr>
                  <w:pStyle w:val="ListParagraph"/>
                  <w:numPr>
                    <w:numId w:val="130"/>
                  </w:numPr>
                  <w:ind w:left="360" w:hanging="360"/>
                </w:pPr>
              </w:pPrChange>
            </w:pPr>
            <w:ins w:id="322" w:author="Adam, Daniel (US - San Francisco)" w:date="2017-03-17T21:56:00Z">
              <w:r w:rsidRPr="002C180D">
                <w:lastRenderedPageBreak/>
                <w:t>definition and assignment of participant roles and responsibilities;</w:t>
              </w:r>
            </w:ins>
          </w:p>
          <w:p w14:paraId="1466FAA8" w14:textId="77777777" w:rsidR="007C6160" w:rsidRPr="002C180D" w:rsidRDefault="007C6160">
            <w:pPr>
              <w:pStyle w:val="ListParagraph"/>
              <w:numPr>
                <w:ilvl w:val="0"/>
                <w:numId w:val="142"/>
              </w:numPr>
              <w:rPr>
                <w:ins w:id="323" w:author="Adam, Daniel (US - San Francisco)" w:date="2017-03-17T21:56:00Z"/>
              </w:rPr>
              <w:pPrChange w:id="324" w:author="Adam, Daniel (US - San Francisco)" w:date="2017-03-17T21:58:00Z">
                <w:pPr>
                  <w:pStyle w:val="ListParagraph"/>
                  <w:numPr>
                    <w:numId w:val="130"/>
                  </w:numPr>
                  <w:ind w:left="360" w:hanging="360"/>
                </w:pPr>
              </w:pPrChange>
            </w:pPr>
            <w:ins w:id="325" w:author="Adam, Daniel (US - San Francisco)" w:date="2017-03-17T21:56:00Z">
              <w:r w:rsidRPr="002C180D">
                <w:t xml:space="preserve">management approval for conduct of the key </w:t>
              </w:r>
            </w:ins>
            <w:ins w:id="326" w:author="Adam, Daniel (US - San Francisco)" w:date="2017-03-17T21:57:00Z">
              <w:r w:rsidRPr="002C180D">
                <w:t>migration event</w:t>
              </w:r>
            </w:ins>
          </w:p>
          <w:p w14:paraId="4DAAB8E0" w14:textId="77777777" w:rsidR="007C6160" w:rsidRPr="002C180D" w:rsidRDefault="007C6160">
            <w:pPr>
              <w:pStyle w:val="ListParagraph"/>
              <w:numPr>
                <w:ilvl w:val="0"/>
                <w:numId w:val="142"/>
              </w:numPr>
              <w:rPr>
                <w:ins w:id="327" w:author="Adam, Daniel (US - San Francisco)" w:date="2017-03-17T21:56:00Z"/>
              </w:rPr>
              <w:pPrChange w:id="328" w:author="Adam, Daniel (US - San Francisco)" w:date="2017-03-17T21:58:00Z">
                <w:pPr>
                  <w:pStyle w:val="ListParagraph"/>
                  <w:numPr>
                    <w:numId w:val="130"/>
                  </w:numPr>
                  <w:ind w:left="360" w:hanging="360"/>
                </w:pPr>
              </w:pPrChange>
            </w:pPr>
            <w:ins w:id="329" w:author="Adam, Daniel (US - San Francisco)" w:date="2017-03-17T21:56:00Z">
              <w:r w:rsidRPr="002C180D">
                <w:t xml:space="preserve">specific cryptographic hardware, software and other materials including identifying information, e.g., serial numbers, that contain the CA key copies to be </w:t>
              </w:r>
            </w:ins>
            <w:ins w:id="330" w:author="Adam, Daniel (US - San Francisco)" w:date="2017-03-17T21:57:00Z">
              <w:r w:rsidR="004D619D" w:rsidRPr="002C180D">
                <w:t>migrated</w:t>
              </w:r>
            </w:ins>
            <w:ins w:id="331" w:author="Adam, Daniel (US - San Francisco)" w:date="2017-03-17T21:59:00Z">
              <w:r w:rsidR="004D619D" w:rsidRPr="002C180D">
                <w:t xml:space="preserve"> and new hardware where the keys are being migrated to</w:t>
              </w:r>
            </w:ins>
            <w:ins w:id="332" w:author="Adam, Daniel (US - San Francisco)" w:date="2017-03-17T21:56:00Z">
              <w:r w:rsidRPr="002C180D">
                <w:t>;</w:t>
              </w:r>
            </w:ins>
          </w:p>
          <w:p w14:paraId="29834BE8" w14:textId="77777777" w:rsidR="007C6160" w:rsidRPr="002C180D" w:rsidRDefault="007C6160">
            <w:pPr>
              <w:pStyle w:val="ListParagraph"/>
              <w:numPr>
                <w:ilvl w:val="0"/>
                <w:numId w:val="142"/>
              </w:numPr>
              <w:rPr>
                <w:ins w:id="333" w:author="Adam, Daniel (US - San Francisco)" w:date="2017-03-17T21:56:00Z"/>
              </w:rPr>
              <w:pPrChange w:id="334" w:author="Adam, Daniel (US - San Francisco)" w:date="2017-03-17T21:58:00Z">
                <w:pPr>
                  <w:pStyle w:val="ListParagraph"/>
                  <w:numPr>
                    <w:numId w:val="130"/>
                  </w:numPr>
                  <w:ind w:left="360" w:hanging="360"/>
                </w:pPr>
              </w:pPrChange>
            </w:pPr>
            <w:ins w:id="335" w:author="Adam, Daniel (US - San Francisco)" w:date="2017-03-17T21:56:00Z">
              <w:r w:rsidRPr="002C180D">
                <w:t xml:space="preserve">specific steps performed during the key destruction ceremony, including; </w:t>
              </w:r>
            </w:ins>
          </w:p>
          <w:p w14:paraId="2D03D7A7" w14:textId="77777777" w:rsidR="007C6160" w:rsidRPr="002C180D" w:rsidRDefault="004D619D" w:rsidP="007C6160">
            <w:pPr>
              <w:pStyle w:val="ListParagraph"/>
              <w:numPr>
                <w:ilvl w:val="1"/>
                <w:numId w:val="104"/>
              </w:numPr>
              <w:ind w:left="1080"/>
              <w:rPr>
                <w:ins w:id="336" w:author="Adam, Daniel (US - San Francisco)" w:date="2017-03-17T21:58:00Z"/>
              </w:rPr>
            </w:pPr>
            <w:ins w:id="337" w:author="Adam, Daniel (US - San Francisco)" w:date="2017-03-17T21:58:00Z">
              <w:r w:rsidRPr="002C180D">
                <w:t>Hardware preparation</w:t>
              </w:r>
            </w:ins>
          </w:p>
          <w:p w14:paraId="0774E961" w14:textId="77777777" w:rsidR="004D619D" w:rsidRPr="002C180D" w:rsidRDefault="004D619D" w:rsidP="007C6160">
            <w:pPr>
              <w:pStyle w:val="ListParagraph"/>
              <w:numPr>
                <w:ilvl w:val="1"/>
                <w:numId w:val="104"/>
              </w:numPr>
              <w:ind w:left="1080"/>
              <w:rPr>
                <w:ins w:id="338" w:author="Adam, Daniel (US - San Francisco)" w:date="2017-03-17T21:58:00Z"/>
              </w:rPr>
            </w:pPr>
            <w:ins w:id="339" w:author="Adam, Daniel (US - San Francisco)" w:date="2017-03-17T21:58:00Z">
              <w:r w:rsidRPr="002C180D">
                <w:t>Software tool installation and setup</w:t>
              </w:r>
            </w:ins>
          </w:p>
          <w:p w14:paraId="2B29DB32" w14:textId="77777777" w:rsidR="004D619D" w:rsidRPr="002C180D" w:rsidRDefault="004D619D" w:rsidP="007C6160">
            <w:pPr>
              <w:pStyle w:val="ListParagraph"/>
              <w:numPr>
                <w:ilvl w:val="1"/>
                <w:numId w:val="104"/>
              </w:numPr>
              <w:ind w:left="1080"/>
              <w:rPr>
                <w:ins w:id="340" w:author="Adam, Daniel (US - San Francisco)" w:date="2017-03-17T21:58:00Z"/>
              </w:rPr>
            </w:pPr>
            <w:ins w:id="341" w:author="Adam, Daniel (US - San Francisco)" w:date="2017-03-17T21:58:00Z">
              <w:r w:rsidRPr="002C180D">
                <w:t>Cryptographic hardware setup and initialisation</w:t>
              </w:r>
            </w:ins>
          </w:p>
          <w:p w14:paraId="7FCAE666" w14:textId="77777777" w:rsidR="004D619D" w:rsidRPr="002C180D" w:rsidRDefault="004D619D" w:rsidP="007C6160">
            <w:pPr>
              <w:pStyle w:val="ListParagraph"/>
              <w:numPr>
                <w:ilvl w:val="1"/>
                <w:numId w:val="104"/>
              </w:numPr>
              <w:ind w:left="1080"/>
              <w:rPr>
                <w:ins w:id="342" w:author="Adam, Daniel (US - San Francisco)" w:date="2017-03-17T21:58:00Z"/>
              </w:rPr>
            </w:pPr>
            <w:ins w:id="343" w:author="Adam, Daniel (US - San Francisco)" w:date="2017-03-17T21:58:00Z">
              <w:r w:rsidRPr="002C180D">
                <w:t>CA key migration</w:t>
              </w:r>
            </w:ins>
          </w:p>
          <w:p w14:paraId="25F5E412" w14:textId="77777777" w:rsidR="004D619D" w:rsidRPr="002C180D" w:rsidRDefault="004D619D" w:rsidP="007C6160">
            <w:pPr>
              <w:pStyle w:val="ListParagraph"/>
              <w:numPr>
                <w:ilvl w:val="1"/>
                <w:numId w:val="104"/>
              </w:numPr>
              <w:ind w:left="1080"/>
              <w:rPr>
                <w:ins w:id="344" w:author="Adam, Daniel (US - San Francisco)" w:date="2017-03-17T21:56:00Z"/>
              </w:rPr>
            </w:pPr>
            <w:ins w:id="345" w:author="Adam, Daniel (US - San Francisco)" w:date="2017-03-17T21:58:00Z">
              <w:r w:rsidRPr="002C180D">
                <w:t>CA key verification</w:t>
              </w:r>
            </w:ins>
          </w:p>
          <w:p w14:paraId="653B5AAE" w14:textId="77777777" w:rsidR="007C6160" w:rsidRPr="002C180D" w:rsidRDefault="007C6160">
            <w:pPr>
              <w:pStyle w:val="ListParagraph"/>
              <w:numPr>
                <w:ilvl w:val="0"/>
                <w:numId w:val="142"/>
              </w:numPr>
              <w:rPr>
                <w:ins w:id="346" w:author="Adam, Daniel (US - San Francisco)" w:date="2017-03-17T21:56:00Z"/>
              </w:rPr>
              <w:pPrChange w:id="347" w:author="Adam, Daniel (US - San Francisco)" w:date="2017-03-17T21:58:00Z">
                <w:pPr>
                  <w:pStyle w:val="ListParagraph"/>
                  <w:numPr>
                    <w:numId w:val="130"/>
                  </w:numPr>
                  <w:ind w:left="360" w:hanging="360"/>
                </w:pPr>
              </w:pPrChange>
            </w:pPr>
            <w:ins w:id="348" w:author="Adam, Daniel (US - San Francisco)" w:date="2017-03-17T21:56:00Z">
              <w:r w:rsidRPr="002C180D">
                <w:t xml:space="preserve">physical security requirements for the </w:t>
              </w:r>
            </w:ins>
            <w:ins w:id="349" w:author="Adam, Daniel (US - San Francisco)" w:date="2017-03-17T21:58:00Z">
              <w:r w:rsidR="004D619D" w:rsidRPr="002C180D">
                <w:t xml:space="preserve">event </w:t>
              </w:r>
            </w:ins>
            <w:ins w:id="350" w:author="Adam, Daniel (US - San Francisco)" w:date="2017-03-17T21:56:00Z">
              <w:r w:rsidRPr="002C180D">
                <w:t>location (e.g., barriers, access controls and logging controls);</w:t>
              </w:r>
            </w:ins>
          </w:p>
          <w:p w14:paraId="3112C4BD" w14:textId="77777777" w:rsidR="007C6160" w:rsidRPr="002C180D" w:rsidRDefault="007C6160">
            <w:pPr>
              <w:pStyle w:val="ListParagraph"/>
              <w:numPr>
                <w:ilvl w:val="0"/>
                <w:numId w:val="142"/>
              </w:numPr>
              <w:rPr>
                <w:ins w:id="351" w:author="Adam, Daniel (US - San Francisco)" w:date="2017-03-17T21:56:00Z"/>
              </w:rPr>
              <w:pPrChange w:id="352" w:author="Adam, Daniel (US - San Francisco)" w:date="2017-03-17T21:58:00Z">
                <w:pPr>
                  <w:pStyle w:val="ListParagraph"/>
                  <w:numPr>
                    <w:numId w:val="130"/>
                  </w:numPr>
                  <w:ind w:left="360" w:hanging="360"/>
                </w:pPr>
              </w:pPrChange>
            </w:pPr>
            <w:ins w:id="353" w:author="Adam, Daniel (US - San Francisco)" w:date="2017-03-17T21:56:00Z">
              <w:r w:rsidRPr="002C180D">
                <w:t xml:space="preserve">procedures for secure storage of cryptographic hardware and any associated activation materials following the </w:t>
              </w:r>
            </w:ins>
            <w:ins w:id="354" w:author="Adam, Daniel (US - San Francisco)" w:date="2017-03-17T21:59:00Z">
              <w:r w:rsidR="004D619D" w:rsidRPr="002C180D">
                <w:t>migration event</w:t>
              </w:r>
            </w:ins>
          </w:p>
          <w:p w14:paraId="38126658" w14:textId="77777777" w:rsidR="004D619D" w:rsidRPr="002C180D" w:rsidRDefault="007C6160">
            <w:pPr>
              <w:pStyle w:val="ListParagraph"/>
              <w:numPr>
                <w:ilvl w:val="0"/>
                <w:numId w:val="142"/>
              </w:numPr>
              <w:rPr>
                <w:ins w:id="355" w:author="Adam, Daniel (US - San Francisco)" w:date="2017-03-17T21:59:00Z"/>
              </w:rPr>
              <w:pPrChange w:id="356" w:author="Adam, Daniel (US - San Francisco)" w:date="2017-03-17T21:53:00Z">
                <w:pPr/>
              </w:pPrChange>
            </w:pPr>
            <w:ins w:id="357" w:author="Adam, Daniel (US - San Francisco)" w:date="2017-03-17T21:56:00Z">
              <w:r w:rsidRPr="002C180D">
                <w:t xml:space="preserve">sign-off on the script or in a log from participants and witnesses indicating whether the key </w:t>
              </w:r>
            </w:ins>
            <w:ins w:id="358" w:author="Adam, Daniel (US - San Francisco)" w:date="2017-03-17T21:59:00Z">
              <w:r w:rsidR="004D619D" w:rsidRPr="002C180D">
                <w:t>migration</w:t>
              </w:r>
            </w:ins>
            <w:ins w:id="359" w:author="Adam, Daniel (US - San Francisco)" w:date="2017-03-17T21:56:00Z">
              <w:r w:rsidRPr="002C180D">
                <w:t xml:space="preserve"> was performed in accordance with the detailed key </w:t>
              </w:r>
            </w:ins>
            <w:ins w:id="360" w:author="Adam, Daniel (US - San Francisco)" w:date="2017-03-17T21:59:00Z">
              <w:r w:rsidR="004D619D" w:rsidRPr="002C180D">
                <w:t>migration script</w:t>
              </w:r>
            </w:ins>
            <w:ins w:id="361" w:author="Adam, Daniel (US - San Francisco)" w:date="2017-03-17T21:56:00Z">
              <w:r w:rsidRPr="002C180D">
                <w:t>; and</w:t>
              </w:r>
            </w:ins>
          </w:p>
          <w:p w14:paraId="34ED1616" w14:textId="77777777" w:rsidR="007C6160" w:rsidRPr="002C180D" w:rsidRDefault="007C6160">
            <w:pPr>
              <w:pStyle w:val="ListParagraph"/>
              <w:numPr>
                <w:ilvl w:val="0"/>
                <w:numId w:val="142"/>
              </w:numPr>
              <w:rPr>
                <w:ins w:id="362" w:author="Adam, Daniel (US - San Francisco)" w:date="2017-03-17T21:56:00Z"/>
              </w:rPr>
              <w:pPrChange w:id="363" w:author="Adam, Daniel (US - San Francisco)" w:date="2017-03-17T21:59:00Z">
                <w:pPr/>
              </w:pPrChange>
            </w:pPr>
            <w:ins w:id="364" w:author="Adam, Daniel (US - San Francisco)" w:date="2017-03-17T21:56:00Z">
              <w:r w:rsidRPr="002C180D">
                <w:t xml:space="preserve">notation of any deviations from the key </w:t>
              </w:r>
            </w:ins>
            <w:ins w:id="365" w:author="Adam, Daniel (US - San Francisco)" w:date="2017-03-17T21:59:00Z">
              <w:r w:rsidR="004D619D" w:rsidRPr="002C180D">
                <w:t>migration</w:t>
              </w:r>
            </w:ins>
            <w:ins w:id="366" w:author="Adam, Daniel (US - San Francisco)" w:date="2017-03-17T21:56:00Z">
              <w:r w:rsidRPr="002C180D">
                <w:t xml:space="preserve"> script (e.g., documentation of steps taken to address any technical issues).</w:t>
              </w:r>
            </w:ins>
          </w:p>
        </w:tc>
      </w:tr>
      <w:tr w:rsidR="004D619D" w:rsidRPr="002C180D" w14:paraId="6B65AE34" w14:textId="77777777" w:rsidTr="007C6160">
        <w:trPr>
          <w:cantSplit/>
          <w:ins w:id="367" w:author="Adam, Daniel (US - San Francisco)" w:date="2017-03-17T22:00:00Z"/>
        </w:trPr>
        <w:tc>
          <w:tcPr>
            <w:tcW w:w="332" w:type="pct"/>
          </w:tcPr>
          <w:p w14:paraId="54AD8DEA" w14:textId="77777777" w:rsidR="004D619D" w:rsidRPr="002C180D" w:rsidRDefault="004D619D" w:rsidP="007C6160">
            <w:pPr>
              <w:rPr>
                <w:ins w:id="368" w:author="Adam, Daniel (US - San Francisco)" w:date="2017-03-17T22:00:00Z"/>
              </w:rPr>
            </w:pPr>
            <w:ins w:id="369" w:author="Adam, Daniel (US - San Francisco)" w:date="2017-03-17T22:01:00Z">
              <w:r w:rsidRPr="002C180D">
                <w:lastRenderedPageBreak/>
                <w:t>4.10.5</w:t>
              </w:r>
            </w:ins>
          </w:p>
        </w:tc>
        <w:tc>
          <w:tcPr>
            <w:tcW w:w="4668" w:type="pct"/>
          </w:tcPr>
          <w:p w14:paraId="212A35FB" w14:textId="77777777" w:rsidR="004D619D" w:rsidRPr="002C180D" w:rsidRDefault="004D619D" w:rsidP="008C2B18">
            <w:pPr>
              <w:rPr>
                <w:ins w:id="370" w:author="Adam, Daniel (US - San Francisco)" w:date="2017-03-17T22:00:00Z"/>
              </w:rPr>
            </w:pPr>
            <w:ins w:id="371" w:author="Adam, Daniel (US - San Francisco)" w:date="2017-03-17T22:01:00Z">
              <w:r w:rsidRPr="002C180D">
                <w:t>A log is maintained of all actions taken as part of the CA key migration event and is retained in accordance with the CA’s disclosed business practices.</w:t>
              </w:r>
            </w:ins>
          </w:p>
        </w:tc>
      </w:tr>
      <w:tr w:rsidR="004D619D" w:rsidRPr="002C180D" w14:paraId="2BD65907" w14:textId="77777777" w:rsidTr="007C6160">
        <w:trPr>
          <w:cantSplit/>
          <w:ins w:id="372" w:author="Adam, Daniel (US - San Francisco)" w:date="2017-03-17T22:01:00Z"/>
        </w:trPr>
        <w:tc>
          <w:tcPr>
            <w:tcW w:w="332" w:type="pct"/>
          </w:tcPr>
          <w:p w14:paraId="36D900CB" w14:textId="77777777" w:rsidR="004D619D" w:rsidRPr="002C180D" w:rsidRDefault="004D619D" w:rsidP="007C6160">
            <w:pPr>
              <w:rPr>
                <w:ins w:id="373" w:author="Adam, Daniel (US - San Francisco)" w:date="2017-03-17T22:01:00Z"/>
              </w:rPr>
            </w:pPr>
            <w:ins w:id="374" w:author="Adam, Daniel (US - San Francisco)" w:date="2017-03-17T22:01:00Z">
              <w:r w:rsidRPr="002C180D">
                <w:t>4.10.6</w:t>
              </w:r>
            </w:ins>
          </w:p>
        </w:tc>
        <w:tc>
          <w:tcPr>
            <w:tcW w:w="4668" w:type="pct"/>
          </w:tcPr>
          <w:p w14:paraId="3E0047FC" w14:textId="77777777" w:rsidR="004D619D" w:rsidRPr="002C180D" w:rsidRDefault="004D619D" w:rsidP="004D619D">
            <w:pPr>
              <w:rPr>
                <w:ins w:id="375" w:author="Adam, Daniel (US - San Francisco)" w:date="2017-03-17T22:01:00Z"/>
              </w:rPr>
            </w:pPr>
            <w:ins w:id="376" w:author="Adam, Daniel (US - San Francisco)" w:date="2017-03-17T22:01:00Z">
              <w:r w:rsidRPr="002C180D">
                <w:t>CA key migration events are witnessed by internal or external auditors.</w:t>
              </w:r>
            </w:ins>
          </w:p>
        </w:tc>
      </w:tr>
      <w:tr w:rsidR="004D619D" w:rsidRPr="002C180D" w14:paraId="3C6763F8" w14:textId="77777777" w:rsidTr="007C6160">
        <w:trPr>
          <w:cantSplit/>
          <w:ins w:id="377" w:author="Adam, Daniel (US - San Francisco)" w:date="2017-03-17T22:01:00Z"/>
        </w:trPr>
        <w:tc>
          <w:tcPr>
            <w:tcW w:w="332" w:type="pct"/>
          </w:tcPr>
          <w:p w14:paraId="59222A26" w14:textId="77777777" w:rsidR="004D619D" w:rsidRPr="002C180D" w:rsidRDefault="004D619D" w:rsidP="007C6160">
            <w:pPr>
              <w:rPr>
                <w:ins w:id="378" w:author="Adam, Daniel (US - San Francisco)" w:date="2017-03-17T22:01:00Z"/>
              </w:rPr>
            </w:pPr>
            <w:ins w:id="379" w:author="Adam, Daniel (US - San Francisco)" w:date="2017-03-17T22:01:00Z">
              <w:r w:rsidRPr="002C180D">
                <w:t>4.10.7</w:t>
              </w:r>
            </w:ins>
          </w:p>
        </w:tc>
        <w:tc>
          <w:tcPr>
            <w:tcW w:w="4668" w:type="pct"/>
          </w:tcPr>
          <w:p w14:paraId="0EB7CE06" w14:textId="77777777" w:rsidR="004D619D" w:rsidRPr="002C180D" w:rsidRDefault="004D619D" w:rsidP="004D619D">
            <w:pPr>
              <w:rPr>
                <w:ins w:id="380" w:author="Adam, Daniel (US - San Francisco)" w:date="2017-03-17T22:01:00Z"/>
              </w:rPr>
            </w:pPr>
            <w:ins w:id="381" w:author="Adam, Daniel (US - San Francisco)" w:date="2017-03-17T22:01:00Z">
              <w:r w:rsidRPr="002C180D">
                <w:t xml:space="preserve">Upon successful completion of a CA key migration event, remaining copies of the CA keys, and older cryptographic </w:t>
              </w:r>
            </w:ins>
            <w:ins w:id="382" w:author="Adam, Daniel (US - San Francisco)" w:date="2017-03-17T22:04:00Z">
              <w:r w:rsidRPr="002C180D">
                <w:t>hardware that</w:t>
              </w:r>
            </w:ins>
            <w:ins w:id="383" w:author="Adam, Daniel (US - San Francisco)" w:date="2017-03-17T22:01:00Z">
              <w:r w:rsidRPr="002C180D">
                <w:t xml:space="preserve"> no longer serve a </w:t>
              </w:r>
            </w:ins>
            <w:ins w:id="384" w:author="Adam, Daniel (US - San Francisco)" w:date="2017-03-17T22:02:00Z">
              <w:r w:rsidRPr="002C180D">
                <w:t>business</w:t>
              </w:r>
            </w:ins>
            <w:ins w:id="385" w:author="Adam, Daniel (US - San Francisco)" w:date="2017-03-17T22:01:00Z">
              <w:r w:rsidRPr="002C180D">
                <w:t xml:space="preserve"> </w:t>
              </w:r>
            </w:ins>
            <w:ins w:id="386" w:author="Adam, Daniel (US - San Francisco)" w:date="2017-03-17T22:02:00Z">
              <w:r w:rsidRPr="002C180D">
                <w:t xml:space="preserve">purpose are securely destroyed in accordance with the CA’s disclosed business practices </w:t>
              </w:r>
            </w:ins>
            <w:ins w:id="387" w:author="Adam, Daniel (US - San Francisco)" w:date="2017-03-17T22:04:00Z">
              <w:r w:rsidRPr="002C180D">
                <w:t>(see §4.5).</w:t>
              </w:r>
            </w:ins>
          </w:p>
        </w:tc>
      </w:tr>
    </w:tbl>
    <w:p w14:paraId="6572E5E0" w14:textId="77777777" w:rsidR="00E16BE2" w:rsidRPr="002C180D" w:rsidRDefault="00E16BE2" w:rsidP="001E3024"/>
    <w:p w14:paraId="03E9B8D7" w14:textId="77777777" w:rsidR="004D2A51" w:rsidRPr="002C180D" w:rsidRDefault="004D2A51">
      <w:pPr>
        <w:spacing w:after="160" w:line="259" w:lineRule="auto"/>
      </w:pPr>
      <w:r w:rsidRPr="002C180D">
        <w:br w:type="page"/>
      </w:r>
    </w:p>
    <w:sectPr w:rsidR="004D2A51" w:rsidRPr="002C180D" w:rsidSect="002110B8">
      <w:footerReference w:type="default" r:id="rId8"/>
      <w:pgSz w:w="11907" w:h="16839"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FD7F9" w14:textId="77777777" w:rsidR="009D748F" w:rsidRDefault="009D748F" w:rsidP="004E2C80">
      <w:r>
        <w:separator/>
      </w:r>
    </w:p>
    <w:p w14:paraId="2EED2F6B" w14:textId="77777777" w:rsidR="009D748F" w:rsidRDefault="009D748F" w:rsidP="004E2C80"/>
  </w:endnote>
  <w:endnote w:type="continuationSeparator" w:id="0">
    <w:p w14:paraId="41AC4979" w14:textId="77777777" w:rsidR="009D748F" w:rsidRDefault="009D748F" w:rsidP="004E2C80">
      <w:r>
        <w:continuationSeparator/>
      </w:r>
    </w:p>
    <w:p w14:paraId="098B7AE1" w14:textId="77777777" w:rsidR="009D748F" w:rsidRDefault="009D748F" w:rsidP="004E2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7543" w14:textId="77777777" w:rsidR="00AB65FE" w:rsidRPr="00917899" w:rsidRDefault="00AB65FE" w:rsidP="004E2C80">
    <w:pPr>
      <w:pStyle w:val="Footer2"/>
    </w:pPr>
    <w:r w:rsidRPr="00917899">
      <w:t xml:space="preserve">WebTrust </w:t>
    </w:r>
    <w:r>
      <w:t>Principles and Criteria for Certification Authorities – v2.</w:t>
    </w:r>
    <w:ins w:id="388" w:author="Adam, Daniel (US - San Francisco)" w:date="2017-03-15T17:59:00Z">
      <w:r>
        <w:t>1</w:t>
      </w:r>
    </w:ins>
    <w:del w:id="389" w:author="Adam, Daniel (US - San Francisco)" w:date="2017-03-15T17:59:00Z">
      <w:r w:rsidDel="00101D69">
        <w:delText>0.1</w:delText>
      </w:r>
    </w:del>
    <w:r>
      <w:ptab w:relativeTo="margin" w:alignment="right" w:leader="none"/>
    </w:r>
    <w:r w:rsidRPr="00917899">
      <w:fldChar w:fldCharType="begin"/>
    </w:r>
    <w:r w:rsidRPr="00917899">
      <w:instrText xml:space="preserve"> PAGE   \* MERGEFORMAT </w:instrText>
    </w:r>
    <w:r w:rsidRPr="00917899">
      <w:fldChar w:fldCharType="separate"/>
    </w:r>
    <w:r w:rsidR="00A562C8">
      <w:rPr>
        <w:noProof/>
      </w:rPr>
      <w:t>1</w:t>
    </w:r>
    <w:r w:rsidRPr="0091789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164A" w14:textId="77777777" w:rsidR="009D748F" w:rsidRDefault="009D748F" w:rsidP="004E2C80">
      <w:r>
        <w:separator/>
      </w:r>
    </w:p>
    <w:p w14:paraId="5D7DF22B" w14:textId="77777777" w:rsidR="009D748F" w:rsidRDefault="009D748F" w:rsidP="004E2C80"/>
  </w:footnote>
  <w:footnote w:type="continuationSeparator" w:id="0">
    <w:p w14:paraId="40A19819" w14:textId="77777777" w:rsidR="009D748F" w:rsidRDefault="009D748F" w:rsidP="004E2C80">
      <w:r>
        <w:continuationSeparator/>
      </w:r>
    </w:p>
    <w:p w14:paraId="1254D68B" w14:textId="77777777" w:rsidR="009D748F" w:rsidRDefault="009D748F" w:rsidP="004E2C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742"/>
    <w:multiLevelType w:val="hybridMultilevel"/>
    <w:tmpl w:val="27E8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A579B"/>
    <w:multiLevelType w:val="hybridMultilevel"/>
    <w:tmpl w:val="1F02D3D2"/>
    <w:lvl w:ilvl="0" w:tplc="08090019">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5D768B"/>
    <w:multiLevelType w:val="hybridMultilevel"/>
    <w:tmpl w:val="217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D68F8"/>
    <w:multiLevelType w:val="hybridMultilevel"/>
    <w:tmpl w:val="8FAEAD2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1A02B5"/>
    <w:multiLevelType w:val="hybridMultilevel"/>
    <w:tmpl w:val="2FF40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984562"/>
    <w:multiLevelType w:val="hybridMultilevel"/>
    <w:tmpl w:val="E8D4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F95B9F"/>
    <w:multiLevelType w:val="hybridMultilevel"/>
    <w:tmpl w:val="7E90D2B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487033"/>
    <w:multiLevelType w:val="hybridMultilevel"/>
    <w:tmpl w:val="5FEAF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EF4E7A"/>
    <w:multiLevelType w:val="hybridMultilevel"/>
    <w:tmpl w:val="B358E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A434CD7"/>
    <w:multiLevelType w:val="hybridMultilevel"/>
    <w:tmpl w:val="3DC654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BA451CB"/>
    <w:multiLevelType w:val="hybridMultilevel"/>
    <w:tmpl w:val="18DAC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E75C1F"/>
    <w:multiLevelType w:val="hybridMultilevel"/>
    <w:tmpl w:val="961887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C6D5AAF"/>
    <w:multiLevelType w:val="hybridMultilevel"/>
    <w:tmpl w:val="88F2519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3017C3"/>
    <w:multiLevelType w:val="hybridMultilevel"/>
    <w:tmpl w:val="A7C00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856AF5"/>
    <w:multiLevelType w:val="hybridMultilevel"/>
    <w:tmpl w:val="E89643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A93215"/>
    <w:multiLevelType w:val="hybridMultilevel"/>
    <w:tmpl w:val="F462E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F81E06"/>
    <w:multiLevelType w:val="hybridMultilevel"/>
    <w:tmpl w:val="1B22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51141C"/>
    <w:multiLevelType w:val="hybridMultilevel"/>
    <w:tmpl w:val="3BB4D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10822D4"/>
    <w:multiLevelType w:val="hybridMultilevel"/>
    <w:tmpl w:val="8A32404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37C2BD0"/>
    <w:multiLevelType w:val="hybridMultilevel"/>
    <w:tmpl w:val="055E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77551F"/>
    <w:multiLevelType w:val="hybridMultilevel"/>
    <w:tmpl w:val="AFBAE92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4873C8C"/>
    <w:multiLevelType w:val="hybridMultilevel"/>
    <w:tmpl w:val="8D00AD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53D7F3B"/>
    <w:multiLevelType w:val="hybridMultilevel"/>
    <w:tmpl w:val="A0E4C0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6130418"/>
    <w:multiLevelType w:val="hybridMultilevel"/>
    <w:tmpl w:val="9B78F45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76F304C"/>
    <w:multiLevelType w:val="hybridMultilevel"/>
    <w:tmpl w:val="0EE8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A72919"/>
    <w:multiLevelType w:val="hybridMultilevel"/>
    <w:tmpl w:val="18FCC3A2"/>
    <w:lvl w:ilvl="0" w:tplc="A3C68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5D322D"/>
    <w:multiLevelType w:val="hybridMultilevel"/>
    <w:tmpl w:val="40B6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D36DB"/>
    <w:multiLevelType w:val="hybridMultilevel"/>
    <w:tmpl w:val="6C2406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CB7C70"/>
    <w:multiLevelType w:val="hybridMultilevel"/>
    <w:tmpl w:val="5F580AE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D447BF"/>
    <w:multiLevelType w:val="hybridMultilevel"/>
    <w:tmpl w:val="5F6AC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BDC7C19"/>
    <w:multiLevelType w:val="hybridMultilevel"/>
    <w:tmpl w:val="47B2E7A4"/>
    <w:lvl w:ilvl="0" w:tplc="A25AD02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C285D92"/>
    <w:multiLevelType w:val="hybridMultilevel"/>
    <w:tmpl w:val="FC0618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C4E0ED7"/>
    <w:multiLevelType w:val="hybridMultilevel"/>
    <w:tmpl w:val="FCBA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E491D22"/>
    <w:multiLevelType w:val="hybridMultilevel"/>
    <w:tmpl w:val="8BD4E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E5E2A7C"/>
    <w:multiLevelType w:val="hybridMultilevel"/>
    <w:tmpl w:val="00D2C0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1E6C54E0"/>
    <w:multiLevelType w:val="hybridMultilevel"/>
    <w:tmpl w:val="D3E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FA3717E"/>
    <w:multiLevelType w:val="hybridMultilevel"/>
    <w:tmpl w:val="886E82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1FED0166"/>
    <w:multiLevelType w:val="hybridMultilevel"/>
    <w:tmpl w:val="85522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19348D6"/>
    <w:multiLevelType w:val="hybridMultilevel"/>
    <w:tmpl w:val="EC60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1A209CE"/>
    <w:multiLevelType w:val="hybridMultilevel"/>
    <w:tmpl w:val="B89A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DE5E69"/>
    <w:multiLevelType w:val="hybridMultilevel"/>
    <w:tmpl w:val="5C327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3773BF9"/>
    <w:multiLevelType w:val="hybridMultilevel"/>
    <w:tmpl w:val="1C98711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404672B"/>
    <w:multiLevelType w:val="hybridMultilevel"/>
    <w:tmpl w:val="79C29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0E5348"/>
    <w:multiLevelType w:val="hybridMultilevel"/>
    <w:tmpl w:val="4EE89C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24772865"/>
    <w:multiLevelType w:val="hybridMultilevel"/>
    <w:tmpl w:val="BE7079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26095464"/>
    <w:multiLevelType w:val="hybridMultilevel"/>
    <w:tmpl w:val="8B04BFE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68F07F0"/>
    <w:multiLevelType w:val="hybridMultilevel"/>
    <w:tmpl w:val="6D7C8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74A05F5"/>
    <w:multiLevelType w:val="hybridMultilevel"/>
    <w:tmpl w:val="5894B5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7B33418"/>
    <w:multiLevelType w:val="hybridMultilevel"/>
    <w:tmpl w:val="68C4B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8406246"/>
    <w:multiLevelType w:val="hybridMultilevel"/>
    <w:tmpl w:val="B85E5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2A67C7"/>
    <w:multiLevelType w:val="hybridMultilevel"/>
    <w:tmpl w:val="0BCC01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29B83E1D"/>
    <w:multiLevelType w:val="hybridMultilevel"/>
    <w:tmpl w:val="3D765C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2B517A05"/>
    <w:multiLevelType w:val="hybridMultilevel"/>
    <w:tmpl w:val="B3D214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BAE6076"/>
    <w:multiLevelType w:val="hybridMultilevel"/>
    <w:tmpl w:val="95D467C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BD24662"/>
    <w:multiLevelType w:val="hybridMultilevel"/>
    <w:tmpl w:val="DD521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C0D2069"/>
    <w:multiLevelType w:val="hybridMultilevel"/>
    <w:tmpl w:val="31D0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D24675E"/>
    <w:multiLevelType w:val="hybridMultilevel"/>
    <w:tmpl w:val="A790BE3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DD50860"/>
    <w:multiLevelType w:val="hybridMultilevel"/>
    <w:tmpl w:val="0AC47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DE731E6"/>
    <w:multiLevelType w:val="hybridMultilevel"/>
    <w:tmpl w:val="E49A7CD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F00600F"/>
    <w:multiLevelType w:val="hybridMultilevel"/>
    <w:tmpl w:val="F8349CE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FC13E5F"/>
    <w:multiLevelType w:val="hybridMultilevel"/>
    <w:tmpl w:val="4D368DDC"/>
    <w:lvl w:ilvl="0" w:tplc="7786BD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04B6AEE"/>
    <w:multiLevelType w:val="hybridMultilevel"/>
    <w:tmpl w:val="10887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0D46E0F"/>
    <w:multiLevelType w:val="hybridMultilevel"/>
    <w:tmpl w:val="1AA0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1134FE4"/>
    <w:multiLevelType w:val="hybridMultilevel"/>
    <w:tmpl w:val="44141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1571F1D"/>
    <w:multiLevelType w:val="hybridMultilevel"/>
    <w:tmpl w:val="BF300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26B6C94"/>
    <w:multiLevelType w:val="hybridMultilevel"/>
    <w:tmpl w:val="6D7E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56514A5"/>
    <w:multiLevelType w:val="hybridMultilevel"/>
    <w:tmpl w:val="56FA2474"/>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6BF7FB0"/>
    <w:multiLevelType w:val="hybridMultilevel"/>
    <w:tmpl w:val="9DCC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7EC0881"/>
    <w:multiLevelType w:val="hybridMultilevel"/>
    <w:tmpl w:val="DC4A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8402001"/>
    <w:multiLevelType w:val="hybridMultilevel"/>
    <w:tmpl w:val="0BA2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84B619A"/>
    <w:multiLevelType w:val="hybridMultilevel"/>
    <w:tmpl w:val="4E8A6EA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997EBB"/>
    <w:multiLevelType w:val="hybridMultilevel"/>
    <w:tmpl w:val="2302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E67670"/>
    <w:multiLevelType w:val="hybridMultilevel"/>
    <w:tmpl w:val="EA86B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A8959BA"/>
    <w:multiLevelType w:val="hybridMultilevel"/>
    <w:tmpl w:val="F9469C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3AA638F3"/>
    <w:multiLevelType w:val="hybridMultilevel"/>
    <w:tmpl w:val="F25C3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AB61D73"/>
    <w:multiLevelType w:val="hybridMultilevel"/>
    <w:tmpl w:val="0CA0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B5865C7"/>
    <w:multiLevelType w:val="hybridMultilevel"/>
    <w:tmpl w:val="9B9E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C152132"/>
    <w:multiLevelType w:val="hybridMultilevel"/>
    <w:tmpl w:val="632AC1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3C537CE3"/>
    <w:multiLevelType w:val="hybridMultilevel"/>
    <w:tmpl w:val="D3142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E0D415D"/>
    <w:multiLevelType w:val="hybridMultilevel"/>
    <w:tmpl w:val="B85C1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EBC6C85"/>
    <w:multiLevelType w:val="hybridMultilevel"/>
    <w:tmpl w:val="FD625B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3F026F88"/>
    <w:multiLevelType w:val="hybridMultilevel"/>
    <w:tmpl w:val="0C5EBC3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3FBF473D"/>
    <w:multiLevelType w:val="hybridMultilevel"/>
    <w:tmpl w:val="54DAAB4C"/>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FF90561"/>
    <w:multiLevelType w:val="hybridMultilevel"/>
    <w:tmpl w:val="06FE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02161A0"/>
    <w:multiLevelType w:val="hybridMultilevel"/>
    <w:tmpl w:val="2372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08D1FE6"/>
    <w:multiLevelType w:val="hybridMultilevel"/>
    <w:tmpl w:val="E4DC61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41272D84"/>
    <w:multiLevelType w:val="hybridMultilevel"/>
    <w:tmpl w:val="45A68636"/>
    <w:lvl w:ilvl="0" w:tplc="6D605B2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1773B90"/>
    <w:multiLevelType w:val="hybridMultilevel"/>
    <w:tmpl w:val="61741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2E34AA9"/>
    <w:multiLevelType w:val="hybridMultilevel"/>
    <w:tmpl w:val="0E44B8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4341501B"/>
    <w:multiLevelType w:val="hybridMultilevel"/>
    <w:tmpl w:val="A1E08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59A6F35"/>
    <w:multiLevelType w:val="hybridMultilevel"/>
    <w:tmpl w:val="05F28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63A6E28"/>
    <w:multiLevelType w:val="hybridMultilevel"/>
    <w:tmpl w:val="64440D4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484E21A6"/>
    <w:multiLevelType w:val="hybridMultilevel"/>
    <w:tmpl w:val="0EE25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8680204"/>
    <w:multiLevelType w:val="hybridMultilevel"/>
    <w:tmpl w:val="20721F76"/>
    <w:lvl w:ilvl="0" w:tplc="04090017">
      <w:start w:val="1"/>
      <w:numFmt w:val="lowerLetter"/>
      <w:lvlText w:val="%1)"/>
      <w:lvlJc w:val="left"/>
      <w:pPr>
        <w:tabs>
          <w:tab w:val="num" w:pos="361"/>
        </w:tabs>
        <w:ind w:left="361" w:hanging="360"/>
      </w:pPr>
      <w:rPr>
        <w:rFonts w:cs="Times New Roman"/>
      </w:rPr>
    </w:lvl>
    <w:lvl w:ilvl="1" w:tplc="04090019">
      <w:start w:val="1"/>
      <w:numFmt w:val="lowerLetter"/>
      <w:lvlText w:val="%2."/>
      <w:lvlJc w:val="left"/>
      <w:pPr>
        <w:tabs>
          <w:tab w:val="num" w:pos="1081"/>
        </w:tabs>
        <w:ind w:left="1081" w:hanging="360"/>
      </w:pPr>
      <w:rPr>
        <w:rFonts w:cs="Times New Roman"/>
      </w:rPr>
    </w:lvl>
    <w:lvl w:ilvl="2" w:tplc="0409001B" w:tentative="1">
      <w:start w:val="1"/>
      <w:numFmt w:val="lowerRoman"/>
      <w:lvlText w:val="%3."/>
      <w:lvlJc w:val="right"/>
      <w:pPr>
        <w:tabs>
          <w:tab w:val="num" w:pos="1801"/>
        </w:tabs>
        <w:ind w:left="1801" w:hanging="180"/>
      </w:pPr>
      <w:rPr>
        <w:rFonts w:cs="Times New Roman"/>
      </w:rPr>
    </w:lvl>
    <w:lvl w:ilvl="3" w:tplc="0409000F" w:tentative="1">
      <w:start w:val="1"/>
      <w:numFmt w:val="decimal"/>
      <w:lvlText w:val="%4."/>
      <w:lvlJc w:val="left"/>
      <w:pPr>
        <w:tabs>
          <w:tab w:val="num" w:pos="2521"/>
        </w:tabs>
        <w:ind w:left="2521" w:hanging="360"/>
      </w:pPr>
      <w:rPr>
        <w:rFonts w:cs="Times New Roman"/>
      </w:rPr>
    </w:lvl>
    <w:lvl w:ilvl="4" w:tplc="04090019" w:tentative="1">
      <w:start w:val="1"/>
      <w:numFmt w:val="lowerLetter"/>
      <w:lvlText w:val="%5."/>
      <w:lvlJc w:val="left"/>
      <w:pPr>
        <w:tabs>
          <w:tab w:val="num" w:pos="3241"/>
        </w:tabs>
        <w:ind w:left="3241" w:hanging="360"/>
      </w:pPr>
      <w:rPr>
        <w:rFonts w:cs="Times New Roman"/>
      </w:rPr>
    </w:lvl>
    <w:lvl w:ilvl="5" w:tplc="0409001B" w:tentative="1">
      <w:start w:val="1"/>
      <w:numFmt w:val="lowerRoman"/>
      <w:lvlText w:val="%6."/>
      <w:lvlJc w:val="right"/>
      <w:pPr>
        <w:tabs>
          <w:tab w:val="num" w:pos="3961"/>
        </w:tabs>
        <w:ind w:left="3961" w:hanging="180"/>
      </w:pPr>
      <w:rPr>
        <w:rFonts w:cs="Times New Roman"/>
      </w:rPr>
    </w:lvl>
    <w:lvl w:ilvl="6" w:tplc="0409000F" w:tentative="1">
      <w:start w:val="1"/>
      <w:numFmt w:val="decimal"/>
      <w:lvlText w:val="%7."/>
      <w:lvlJc w:val="left"/>
      <w:pPr>
        <w:tabs>
          <w:tab w:val="num" w:pos="4681"/>
        </w:tabs>
        <w:ind w:left="4681" w:hanging="360"/>
      </w:pPr>
      <w:rPr>
        <w:rFonts w:cs="Times New Roman"/>
      </w:rPr>
    </w:lvl>
    <w:lvl w:ilvl="7" w:tplc="04090019" w:tentative="1">
      <w:start w:val="1"/>
      <w:numFmt w:val="lowerLetter"/>
      <w:lvlText w:val="%8."/>
      <w:lvlJc w:val="left"/>
      <w:pPr>
        <w:tabs>
          <w:tab w:val="num" w:pos="5401"/>
        </w:tabs>
        <w:ind w:left="5401" w:hanging="360"/>
      </w:pPr>
      <w:rPr>
        <w:rFonts w:cs="Times New Roman"/>
      </w:rPr>
    </w:lvl>
    <w:lvl w:ilvl="8" w:tplc="0409001B" w:tentative="1">
      <w:start w:val="1"/>
      <w:numFmt w:val="lowerRoman"/>
      <w:lvlText w:val="%9."/>
      <w:lvlJc w:val="right"/>
      <w:pPr>
        <w:tabs>
          <w:tab w:val="num" w:pos="6121"/>
        </w:tabs>
        <w:ind w:left="6121" w:hanging="180"/>
      </w:pPr>
      <w:rPr>
        <w:rFonts w:cs="Times New Roman"/>
      </w:rPr>
    </w:lvl>
  </w:abstractNum>
  <w:abstractNum w:abstractNumId="94" w15:restartNumberingAfterBreak="0">
    <w:nsid w:val="4909124C"/>
    <w:multiLevelType w:val="hybridMultilevel"/>
    <w:tmpl w:val="1F0A18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499A6404"/>
    <w:multiLevelType w:val="hybridMultilevel"/>
    <w:tmpl w:val="95043BF4"/>
    <w:lvl w:ilvl="0" w:tplc="08090017">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9D9592A"/>
    <w:multiLevelType w:val="hybridMultilevel"/>
    <w:tmpl w:val="D3C0064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B177863"/>
    <w:multiLevelType w:val="hybridMultilevel"/>
    <w:tmpl w:val="91CA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B205033"/>
    <w:multiLevelType w:val="hybridMultilevel"/>
    <w:tmpl w:val="09CE95A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4B7F187B"/>
    <w:multiLevelType w:val="hybridMultilevel"/>
    <w:tmpl w:val="A7BC8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C3D7C6A"/>
    <w:multiLevelType w:val="hybridMultilevel"/>
    <w:tmpl w:val="7E727080"/>
    <w:lvl w:ilvl="0" w:tplc="08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4C40037A"/>
    <w:multiLevelType w:val="hybridMultilevel"/>
    <w:tmpl w:val="E7EAB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4C924755"/>
    <w:multiLevelType w:val="hybridMultilevel"/>
    <w:tmpl w:val="A6FA63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4CA062B9"/>
    <w:multiLevelType w:val="hybridMultilevel"/>
    <w:tmpl w:val="3AA06FF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CB75A0F"/>
    <w:multiLevelType w:val="hybridMultilevel"/>
    <w:tmpl w:val="8FEE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4E2F34BF"/>
    <w:multiLevelType w:val="hybridMultilevel"/>
    <w:tmpl w:val="658E56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4F983026"/>
    <w:multiLevelType w:val="hybridMultilevel"/>
    <w:tmpl w:val="A8E03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05E6A1B"/>
    <w:multiLevelType w:val="hybridMultilevel"/>
    <w:tmpl w:val="9582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0D960F7"/>
    <w:multiLevelType w:val="hybridMultilevel"/>
    <w:tmpl w:val="809A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1363C64"/>
    <w:multiLevelType w:val="hybridMultilevel"/>
    <w:tmpl w:val="2F4601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513A769D"/>
    <w:multiLevelType w:val="hybridMultilevel"/>
    <w:tmpl w:val="7D6E62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52BA7DDA"/>
    <w:multiLevelType w:val="hybridMultilevel"/>
    <w:tmpl w:val="BD68E1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52D210B1"/>
    <w:multiLevelType w:val="hybridMultilevel"/>
    <w:tmpl w:val="F666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53220D1F"/>
    <w:multiLevelType w:val="hybridMultilevel"/>
    <w:tmpl w:val="3C86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33E4B9C"/>
    <w:multiLevelType w:val="hybridMultilevel"/>
    <w:tmpl w:val="C608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D54E33"/>
    <w:multiLevelType w:val="hybridMultilevel"/>
    <w:tmpl w:val="2ABA6A02"/>
    <w:lvl w:ilvl="0" w:tplc="08090001">
      <w:start w:val="1"/>
      <w:numFmt w:val="bullet"/>
      <w:lvlText w:val=""/>
      <w:lvlJc w:val="left"/>
      <w:pPr>
        <w:ind w:left="720" w:hanging="360"/>
      </w:pPr>
      <w:rPr>
        <w:rFonts w:ascii="Symbol" w:hAnsi="Symbol" w:hint="default"/>
      </w:rPr>
    </w:lvl>
    <w:lvl w:ilvl="1" w:tplc="533C8FAE">
      <w:numFmt w:val="bullet"/>
      <w:lvlText w:val="•"/>
      <w:lvlJc w:val="left"/>
      <w:pPr>
        <w:ind w:left="1800" w:hanging="720"/>
      </w:pPr>
      <w:rPr>
        <w:rFonts w:ascii="Calibri Light" w:eastAsiaTheme="minorEastAsia"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165F87"/>
    <w:multiLevelType w:val="hybridMultilevel"/>
    <w:tmpl w:val="088E873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578B289A"/>
    <w:multiLevelType w:val="hybridMultilevel"/>
    <w:tmpl w:val="B854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57D42379"/>
    <w:multiLevelType w:val="hybridMultilevel"/>
    <w:tmpl w:val="2042E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8807562"/>
    <w:multiLevelType w:val="hybridMultilevel"/>
    <w:tmpl w:val="E67E0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5960049C"/>
    <w:multiLevelType w:val="hybridMultilevel"/>
    <w:tmpl w:val="F3547BA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9EA2A21"/>
    <w:multiLevelType w:val="hybridMultilevel"/>
    <w:tmpl w:val="F8ECFEA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5A8436A6"/>
    <w:multiLevelType w:val="hybridMultilevel"/>
    <w:tmpl w:val="6EAACD7A"/>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5B3B2A0A"/>
    <w:multiLevelType w:val="hybridMultilevel"/>
    <w:tmpl w:val="E81059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4" w15:restartNumberingAfterBreak="0">
    <w:nsid w:val="5C2672F0"/>
    <w:multiLevelType w:val="hybridMultilevel"/>
    <w:tmpl w:val="6164B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5CB25B9F"/>
    <w:multiLevelType w:val="hybridMultilevel"/>
    <w:tmpl w:val="6886577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D932227"/>
    <w:multiLevelType w:val="hybridMultilevel"/>
    <w:tmpl w:val="F9D2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E702938"/>
    <w:multiLevelType w:val="hybridMultilevel"/>
    <w:tmpl w:val="E4AE8BB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5F0219CF"/>
    <w:multiLevelType w:val="hybridMultilevel"/>
    <w:tmpl w:val="7F36A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5FE10224"/>
    <w:multiLevelType w:val="hybridMultilevel"/>
    <w:tmpl w:val="A0C40E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5FF46F5B"/>
    <w:multiLevelType w:val="hybridMultilevel"/>
    <w:tmpl w:val="7DA0CD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611F30A9"/>
    <w:multiLevelType w:val="hybridMultilevel"/>
    <w:tmpl w:val="11EA7D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15:restartNumberingAfterBreak="0">
    <w:nsid w:val="62F17DBD"/>
    <w:multiLevelType w:val="hybridMultilevel"/>
    <w:tmpl w:val="26FAB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64137E3C"/>
    <w:multiLevelType w:val="hybridMultilevel"/>
    <w:tmpl w:val="19923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64624C42"/>
    <w:multiLevelType w:val="hybridMultilevel"/>
    <w:tmpl w:val="9392D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5843EAE"/>
    <w:multiLevelType w:val="hybridMultilevel"/>
    <w:tmpl w:val="A46E80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6" w15:restartNumberingAfterBreak="0">
    <w:nsid w:val="664123F8"/>
    <w:multiLevelType w:val="hybridMultilevel"/>
    <w:tmpl w:val="470A9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68D6CC1"/>
    <w:multiLevelType w:val="hybridMultilevel"/>
    <w:tmpl w:val="021E8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6C60C3F"/>
    <w:multiLevelType w:val="hybridMultilevel"/>
    <w:tmpl w:val="271A8C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9" w15:restartNumberingAfterBreak="0">
    <w:nsid w:val="66E5229F"/>
    <w:multiLevelType w:val="hybridMultilevel"/>
    <w:tmpl w:val="C4D006A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68901AFB"/>
    <w:multiLevelType w:val="hybridMultilevel"/>
    <w:tmpl w:val="A7D06B9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68FB2203"/>
    <w:multiLevelType w:val="hybridMultilevel"/>
    <w:tmpl w:val="30B27A1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AF506D4"/>
    <w:multiLevelType w:val="hybridMultilevel"/>
    <w:tmpl w:val="6B68F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6B64212E"/>
    <w:multiLevelType w:val="hybridMultilevel"/>
    <w:tmpl w:val="46A6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E173D9"/>
    <w:multiLevelType w:val="hybridMultilevel"/>
    <w:tmpl w:val="154A2D1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6C401429"/>
    <w:multiLevelType w:val="hybridMultilevel"/>
    <w:tmpl w:val="1F10181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6C665DDF"/>
    <w:multiLevelType w:val="hybridMultilevel"/>
    <w:tmpl w:val="023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CD16C92"/>
    <w:multiLevelType w:val="hybridMultilevel"/>
    <w:tmpl w:val="088E873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15:restartNumberingAfterBreak="0">
    <w:nsid w:val="6D1A4165"/>
    <w:multiLevelType w:val="hybridMultilevel"/>
    <w:tmpl w:val="F5E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E42256C"/>
    <w:multiLevelType w:val="hybridMultilevel"/>
    <w:tmpl w:val="C4882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6F0851CD"/>
    <w:multiLevelType w:val="hybridMultilevel"/>
    <w:tmpl w:val="EDA221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1" w15:restartNumberingAfterBreak="0">
    <w:nsid w:val="6F8D4E30"/>
    <w:multiLevelType w:val="hybridMultilevel"/>
    <w:tmpl w:val="921E1E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2" w15:restartNumberingAfterBreak="0">
    <w:nsid w:val="6F90280D"/>
    <w:multiLevelType w:val="hybridMultilevel"/>
    <w:tmpl w:val="887A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F975276"/>
    <w:multiLevelType w:val="hybridMultilevel"/>
    <w:tmpl w:val="65E8EC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4" w15:restartNumberingAfterBreak="0">
    <w:nsid w:val="703744FF"/>
    <w:multiLevelType w:val="hybridMultilevel"/>
    <w:tmpl w:val="688EB0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5" w15:restartNumberingAfterBreak="0">
    <w:nsid w:val="70425724"/>
    <w:multiLevelType w:val="hybridMultilevel"/>
    <w:tmpl w:val="8EAE22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6" w15:restartNumberingAfterBreak="0">
    <w:nsid w:val="71714D87"/>
    <w:multiLevelType w:val="hybridMultilevel"/>
    <w:tmpl w:val="F5FC61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71A46AD9"/>
    <w:multiLevelType w:val="hybridMultilevel"/>
    <w:tmpl w:val="8FFE819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72E33F2E"/>
    <w:multiLevelType w:val="hybridMultilevel"/>
    <w:tmpl w:val="2D9C1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75F87F3B"/>
    <w:multiLevelType w:val="hybridMultilevel"/>
    <w:tmpl w:val="A9827B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0" w15:restartNumberingAfterBreak="0">
    <w:nsid w:val="7666691F"/>
    <w:multiLevelType w:val="hybridMultilevel"/>
    <w:tmpl w:val="35AA4684"/>
    <w:lvl w:ilvl="0" w:tplc="28849B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677027D"/>
    <w:multiLevelType w:val="hybridMultilevel"/>
    <w:tmpl w:val="34F88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6E5730E"/>
    <w:multiLevelType w:val="hybridMultilevel"/>
    <w:tmpl w:val="55E0C6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3" w15:restartNumberingAfterBreak="0">
    <w:nsid w:val="77A9572D"/>
    <w:multiLevelType w:val="hybridMultilevel"/>
    <w:tmpl w:val="1E9C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8064537"/>
    <w:multiLevelType w:val="hybridMultilevel"/>
    <w:tmpl w:val="44A6170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7A416885"/>
    <w:multiLevelType w:val="hybridMultilevel"/>
    <w:tmpl w:val="088E87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A83550E"/>
    <w:multiLevelType w:val="hybridMultilevel"/>
    <w:tmpl w:val="67BAC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B293A2B"/>
    <w:multiLevelType w:val="hybridMultilevel"/>
    <w:tmpl w:val="CCAA5110"/>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BDF65F3"/>
    <w:multiLevelType w:val="hybridMultilevel"/>
    <w:tmpl w:val="AC18B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7C6046F7"/>
    <w:multiLevelType w:val="hybridMultilevel"/>
    <w:tmpl w:val="7144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E2060F8"/>
    <w:multiLevelType w:val="hybridMultilevel"/>
    <w:tmpl w:val="CDDAB0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1" w15:restartNumberingAfterBreak="0">
    <w:nsid w:val="7E90412E"/>
    <w:multiLevelType w:val="hybridMultilevel"/>
    <w:tmpl w:val="8592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F303473"/>
    <w:multiLevelType w:val="hybridMultilevel"/>
    <w:tmpl w:val="D7D497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5"/>
  </w:num>
  <w:num w:numId="2">
    <w:abstractNumId w:val="171"/>
  </w:num>
  <w:num w:numId="3">
    <w:abstractNumId w:val="90"/>
  </w:num>
  <w:num w:numId="4">
    <w:abstractNumId w:val="0"/>
  </w:num>
  <w:num w:numId="5">
    <w:abstractNumId w:val="106"/>
  </w:num>
  <w:num w:numId="6">
    <w:abstractNumId w:val="1"/>
  </w:num>
  <w:num w:numId="7">
    <w:abstractNumId w:val="37"/>
  </w:num>
  <w:num w:numId="8">
    <w:abstractNumId w:val="8"/>
  </w:num>
  <w:num w:numId="9">
    <w:abstractNumId w:val="166"/>
  </w:num>
  <w:num w:numId="10">
    <w:abstractNumId w:val="149"/>
  </w:num>
  <w:num w:numId="11">
    <w:abstractNumId w:val="158"/>
  </w:num>
  <w:num w:numId="12">
    <w:abstractNumId w:val="46"/>
  </w:num>
  <w:num w:numId="13">
    <w:abstractNumId w:val="13"/>
  </w:num>
  <w:num w:numId="14">
    <w:abstractNumId w:val="156"/>
  </w:num>
  <w:num w:numId="15">
    <w:abstractNumId w:val="105"/>
  </w:num>
  <w:num w:numId="16">
    <w:abstractNumId w:val="22"/>
  </w:num>
  <w:num w:numId="17">
    <w:abstractNumId w:val="137"/>
  </w:num>
  <w:num w:numId="18">
    <w:abstractNumId w:val="101"/>
  </w:num>
  <w:num w:numId="19">
    <w:abstractNumId w:val="89"/>
  </w:num>
  <w:num w:numId="20">
    <w:abstractNumId w:val="62"/>
  </w:num>
  <w:num w:numId="21">
    <w:abstractNumId w:val="48"/>
  </w:num>
  <w:num w:numId="22">
    <w:abstractNumId w:val="99"/>
  </w:num>
  <w:num w:numId="23">
    <w:abstractNumId w:val="54"/>
  </w:num>
  <w:num w:numId="24">
    <w:abstractNumId w:val="5"/>
  </w:num>
  <w:num w:numId="25">
    <w:abstractNumId w:val="7"/>
  </w:num>
  <w:num w:numId="26">
    <w:abstractNumId w:val="55"/>
  </w:num>
  <w:num w:numId="27">
    <w:abstractNumId w:val="84"/>
  </w:num>
  <w:num w:numId="28">
    <w:abstractNumId w:val="124"/>
  </w:num>
  <w:num w:numId="29">
    <w:abstractNumId w:val="118"/>
  </w:num>
  <w:num w:numId="30">
    <w:abstractNumId w:val="63"/>
  </w:num>
  <w:num w:numId="31">
    <w:abstractNumId w:val="92"/>
  </w:num>
  <w:num w:numId="32">
    <w:abstractNumId w:val="168"/>
  </w:num>
  <w:num w:numId="33">
    <w:abstractNumId w:val="69"/>
  </w:num>
  <w:num w:numId="34">
    <w:abstractNumId w:val="65"/>
  </w:num>
  <w:num w:numId="35">
    <w:abstractNumId w:val="33"/>
  </w:num>
  <w:num w:numId="36">
    <w:abstractNumId w:val="32"/>
  </w:num>
  <w:num w:numId="37">
    <w:abstractNumId w:val="136"/>
  </w:num>
  <w:num w:numId="38">
    <w:abstractNumId w:val="52"/>
  </w:num>
  <w:num w:numId="39">
    <w:abstractNumId w:val="29"/>
  </w:num>
  <w:num w:numId="40">
    <w:abstractNumId w:val="4"/>
  </w:num>
  <w:num w:numId="41">
    <w:abstractNumId w:val="10"/>
  </w:num>
  <w:num w:numId="42">
    <w:abstractNumId w:val="38"/>
  </w:num>
  <w:num w:numId="43">
    <w:abstractNumId w:val="17"/>
  </w:num>
  <w:num w:numId="44">
    <w:abstractNumId w:val="126"/>
  </w:num>
  <w:num w:numId="45">
    <w:abstractNumId w:val="42"/>
  </w:num>
  <w:num w:numId="46">
    <w:abstractNumId w:val="25"/>
  </w:num>
  <w:num w:numId="47">
    <w:abstractNumId w:val="16"/>
  </w:num>
  <w:num w:numId="48">
    <w:abstractNumId w:val="35"/>
  </w:num>
  <w:num w:numId="49">
    <w:abstractNumId w:val="163"/>
  </w:num>
  <w:num w:numId="50">
    <w:abstractNumId w:val="19"/>
  </w:num>
  <w:num w:numId="51">
    <w:abstractNumId w:val="169"/>
  </w:num>
  <w:num w:numId="52">
    <w:abstractNumId w:val="108"/>
  </w:num>
  <w:num w:numId="53">
    <w:abstractNumId w:val="148"/>
  </w:num>
  <w:num w:numId="54">
    <w:abstractNumId w:val="107"/>
  </w:num>
  <w:num w:numId="55">
    <w:abstractNumId w:val="83"/>
  </w:num>
  <w:num w:numId="56">
    <w:abstractNumId w:val="39"/>
  </w:num>
  <w:num w:numId="57">
    <w:abstractNumId w:val="75"/>
  </w:num>
  <w:num w:numId="58">
    <w:abstractNumId w:val="68"/>
  </w:num>
  <w:num w:numId="59">
    <w:abstractNumId w:val="146"/>
  </w:num>
  <w:num w:numId="60">
    <w:abstractNumId w:val="26"/>
  </w:num>
  <w:num w:numId="61">
    <w:abstractNumId w:val="71"/>
  </w:num>
  <w:num w:numId="62">
    <w:abstractNumId w:val="24"/>
  </w:num>
  <w:num w:numId="63">
    <w:abstractNumId w:val="114"/>
  </w:num>
  <w:num w:numId="64">
    <w:abstractNumId w:val="2"/>
  </w:num>
  <w:num w:numId="65">
    <w:abstractNumId w:val="49"/>
  </w:num>
  <w:num w:numId="66">
    <w:abstractNumId w:val="133"/>
  </w:num>
  <w:num w:numId="67">
    <w:abstractNumId w:val="94"/>
  </w:num>
  <w:num w:numId="68">
    <w:abstractNumId w:val="100"/>
  </w:num>
  <w:num w:numId="69">
    <w:abstractNumId w:val="82"/>
  </w:num>
  <w:num w:numId="70">
    <w:abstractNumId w:val="23"/>
  </w:num>
  <w:num w:numId="71">
    <w:abstractNumId w:val="93"/>
  </w:num>
  <w:num w:numId="72">
    <w:abstractNumId w:val="95"/>
  </w:num>
  <w:num w:numId="73">
    <w:abstractNumId w:val="142"/>
  </w:num>
  <w:num w:numId="74">
    <w:abstractNumId w:val="67"/>
  </w:num>
  <w:num w:numId="75">
    <w:abstractNumId w:val="143"/>
  </w:num>
  <w:num w:numId="76">
    <w:abstractNumId w:val="87"/>
  </w:num>
  <w:num w:numId="77">
    <w:abstractNumId w:val="18"/>
  </w:num>
  <w:num w:numId="78">
    <w:abstractNumId w:val="132"/>
  </w:num>
  <w:num w:numId="79">
    <w:abstractNumId w:val="81"/>
  </w:num>
  <w:num w:numId="80">
    <w:abstractNumId w:val="40"/>
  </w:num>
  <w:num w:numId="81">
    <w:abstractNumId w:val="41"/>
  </w:num>
  <w:num w:numId="82">
    <w:abstractNumId w:val="6"/>
  </w:num>
  <w:num w:numId="83">
    <w:abstractNumId w:val="61"/>
  </w:num>
  <w:num w:numId="84">
    <w:abstractNumId w:val="28"/>
  </w:num>
  <w:num w:numId="85">
    <w:abstractNumId w:val="97"/>
  </w:num>
  <w:num w:numId="86">
    <w:abstractNumId w:val="141"/>
  </w:num>
  <w:num w:numId="87">
    <w:abstractNumId w:val="122"/>
  </w:num>
  <w:num w:numId="88">
    <w:abstractNumId w:val="58"/>
  </w:num>
  <w:num w:numId="89">
    <w:abstractNumId w:val="103"/>
  </w:num>
  <w:num w:numId="90">
    <w:abstractNumId w:val="120"/>
  </w:num>
  <w:num w:numId="91">
    <w:abstractNumId w:val="3"/>
  </w:num>
  <w:num w:numId="92">
    <w:abstractNumId w:val="20"/>
  </w:num>
  <w:num w:numId="93">
    <w:abstractNumId w:val="161"/>
  </w:num>
  <w:num w:numId="94">
    <w:abstractNumId w:val="109"/>
  </w:num>
  <w:num w:numId="95">
    <w:abstractNumId w:val="60"/>
  </w:num>
  <w:num w:numId="96">
    <w:abstractNumId w:val="51"/>
  </w:num>
  <w:num w:numId="97">
    <w:abstractNumId w:val="160"/>
  </w:num>
  <w:num w:numId="98">
    <w:abstractNumId w:val="138"/>
  </w:num>
  <w:num w:numId="99">
    <w:abstractNumId w:val="113"/>
  </w:num>
  <w:num w:numId="100">
    <w:abstractNumId w:val="30"/>
  </w:num>
  <w:num w:numId="101">
    <w:abstractNumId w:val="50"/>
  </w:num>
  <w:num w:numId="102">
    <w:abstractNumId w:val="77"/>
  </w:num>
  <w:num w:numId="103">
    <w:abstractNumId w:val="165"/>
  </w:num>
  <w:num w:numId="104">
    <w:abstractNumId w:val="125"/>
  </w:num>
  <w:num w:numId="105">
    <w:abstractNumId w:val="119"/>
  </w:num>
  <w:num w:numId="106">
    <w:abstractNumId w:val="151"/>
  </w:num>
  <w:num w:numId="107">
    <w:abstractNumId w:val="47"/>
  </w:num>
  <w:num w:numId="108">
    <w:abstractNumId w:val="154"/>
  </w:num>
  <w:num w:numId="109">
    <w:abstractNumId w:val="88"/>
  </w:num>
  <w:num w:numId="110">
    <w:abstractNumId w:val="135"/>
  </w:num>
  <w:num w:numId="111">
    <w:abstractNumId w:val="73"/>
  </w:num>
  <w:num w:numId="112">
    <w:abstractNumId w:val="36"/>
  </w:num>
  <w:num w:numId="113">
    <w:abstractNumId w:val="9"/>
  </w:num>
  <w:num w:numId="114">
    <w:abstractNumId w:val="129"/>
  </w:num>
  <w:num w:numId="115">
    <w:abstractNumId w:val="44"/>
  </w:num>
  <w:num w:numId="116">
    <w:abstractNumId w:val="130"/>
  </w:num>
  <w:num w:numId="117">
    <w:abstractNumId w:val="11"/>
  </w:num>
  <w:num w:numId="118">
    <w:abstractNumId w:val="150"/>
  </w:num>
  <w:num w:numId="119">
    <w:abstractNumId w:val="72"/>
  </w:num>
  <w:num w:numId="120">
    <w:abstractNumId w:val="134"/>
  </w:num>
  <w:num w:numId="121">
    <w:abstractNumId w:val="80"/>
  </w:num>
  <w:num w:numId="122">
    <w:abstractNumId w:val="172"/>
  </w:num>
  <w:num w:numId="123">
    <w:abstractNumId w:val="144"/>
  </w:num>
  <w:num w:numId="124">
    <w:abstractNumId w:val="43"/>
  </w:num>
  <w:num w:numId="125">
    <w:abstractNumId w:val="66"/>
  </w:num>
  <w:num w:numId="126">
    <w:abstractNumId w:val="140"/>
  </w:num>
  <w:num w:numId="127">
    <w:abstractNumId w:val="123"/>
  </w:num>
  <w:num w:numId="128">
    <w:abstractNumId w:val="15"/>
  </w:num>
  <w:num w:numId="129">
    <w:abstractNumId w:val="79"/>
  </w:num>
  <w:num w:numId="130">
    <w:abstractNumId w:val="116"/>
  </w:num>
  <w:num w:numId="131">
    <w:abstractNumId w:val="121"/>
  </w:num>
  <w:num w:numId="132">
    <w:abstractNumId w:val="91"/>
  </w:num>
  <w:num w:numId="133">
    <w:abstractNumId w:val="31"/>
  </w:num>
  <w:num w:numId="134">
    <w:abstractNumId w:val="162"/>
  </w:num>
  <w:num w:numId="135">
    <w:abstractNumId w:val="57"/>
  </w:num>
  <w:num w:numId="136">
    <w:abstractNumId w:val="59"/>
  </w:num>
  <w:num w:numId="137">
    <w:abstractNumId w:val="12"/>
  </w:num>
  <w:num w:numId="138">
    <w:abstractNumId w:val="159"/>
  </w:num>
  <w:num w:numId="139">
    <w:abstractNumId w:val="14"/>
  </w:num>
  <w:num w:numId="140">
    <w:abstractNumId w:val="64"/>
  </w:num>
  <w:num w:numId="141">
    <w:abstractNumId w:val="21"/>
  </w:num>
  <w:num w:numId="142">
    <w:abstractNumId w:val="147"/>
  </w:num>
  <w:num w:numId="143">
    <w:abstractNumId w:val="112"/>
  </w:num>
  <w:num w:numId="144">
    <w:abstractNumId w:val="78"/>
  </w:num>
  <w:num w:numId="145">
    <w:abstractNumId w:val="117"/>
  </w:num>
  <w:num w:numId="146">
    <w:abstractNumId w:val="96"/>
  </w:num>
  <w:num w:numId="147">
    <w:abstractNumId w:val="56"/>
  </w:num>
  <w:num w:numId="148">
    <w:abstractNumId w:val="102"/>
  </w:num>
  <w:num w:numId="149">
    <w:abstractNumId w:val="170"/>
  </w:num>
  <w:num w:numId="150">
    <w:abstractNumId w:val="86"/>
  </w:num>
  <w:num w:numId="151">
    <w:abstractNumId w:val="74"/>
  </w:num>
  <w:num w:numId="152">
    <w:abstractNumId w:val="104"/>
  </w:num>
  <w:num w:numId="153">
    <w:abstractNumId w:val="164"/>
  </w:num>
  <w:num w:numId="154">
    <w:abstractNumId w:val="157"/>
  </w:num>
  <w:num w:numId="155">
    <w:abstractNumId w:val="155"/>
  </w:num>
  <w:num w:numId="156">
    <w:abstractNumId w:val="110"/>
  </w:num>
  <w:num w:numId="157">
    <w:abstractNumId w:val="152"/>
  </w:num>
  <w:num w:numId="158">
    <w:abstractNumId w:val="145"/>
  </w:num>
  <w:num w:numId="159">
    <w:abstractNumId w:val="127"/>
  </w:num>
  <w:num w:numId="160">
    <w:abstractNumId w:val="128"/>
  </w:num>
  <w:num w:numId="161">
    <w:abstractNumId w:val="131"/>
  </w:num>
  <w:num w:numId="162">
    <w:abstractNumId w:val="53"/>
  </w:num>
  <w:num w:numId="163">
    <w:abstractNumId w:val="139"/>
  </w:num>
  <w:num w:numId="164">
    <w:abstractNumId w:val="34"/>
  </w:num>
  <w:num w:numId="165">
    <w:abstractNumId w:val="167"/>
  </w:num>
  <w:num w:numId="166">
    <w:abstractNumId w:val="27"/>
  </w:num>
  <w:num w:numId="167">
    <w:abstractNumId w:val="45"/>
  </w:num>
  <w:num w:numId="168">
    <w:abstractNumId w:val="98"/>
  </w:num>
  <w:num w:numId="169">
    <w:abstractNumId w:val="85"/>
  </w:num>
  <w:num w:numId="170">
    <w:abstractNumId w:val="111"/>
  </w:num>
  <w:num w:numId="171">
    <w:abstractNumId w:val="76"/>
  </w:num>
  <w:num w:numId="172">
    <w:abstractNumId w:val="70"/>
  </w:num>
  <w:num w:numId="173">
    <w:abstractNumId w:val="153"/>
  </w:num>
  <w:numIdMacAtCleanup w:val="1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Daniel (US - San Francisco)">
    <w15:presenceInfo w15:providerId="None" w15:userId="Adam, Daniel (US - San Francisco)"/>
  </w15:person>
  <w15:person w15:author="Jeff Ward">
    <w15:presenceInfo w15:providerId="AD" w15:userId="S-1-5-21-4083790691-3944967354-608316658-193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E0"/>
    <w:rsid w:val="0000562A"/>
    <w:rsid w:val="00012F65"/>
    <w:rsid w:val="000165AE"/>
    <w:rsid w:val="00036154"/>
    <w:rsid w:val="00037C61"/>
    <w:rsid w:val="0005601E"/>
    <w:rsid w:val="000601D0"/>
    <w:rsid w:val="00063354"/>
    <w:rsid w:val="00066365"/>
    <w:rsid w:val="00073C1D"/>
    <w:rsid w:val="000938C4"/>
    <w:rsid w:val="00093DA5"/>
    <w:rsid w:val="000A3461"/>
    <w:rsid w:val="000A4FED"/>
    <w:rsid w:val="000A6CCE"/>
    <w:rsid w:val="000A73DF"/>
    <w:rsid w:val="000B3E03"/>
    <w:rsid w:val="000C0261"/>
    <w:rsid w:val="000C39D1"/>
    <w:rsid w:val="000C5644"/>
    <w:rsid w:val="000D0371"/>
    <w:rsid w:val="000D4086"/>
    <w:rsid w:val="000E4D02"/>
    <w:rsid w:val="000F5FF6"/>
    <w:rsid w:val="000F64AC"/>
    <w:rsid w:val="00101D69"/>
    <w:rsid w:val="00105D52"/>
    <w:rsid w:val="00122510"/>
    <w:rsid w:val="00122A2E"/>
    <w:rsid w:val="001269BD"/>
    <w:rsid w:val="00153634"/>
    <w:rsid w:val="00154422"/>
    <w:rsid w:val="001646C6"/>
    <w:rsid w:val="00165765"/>
    <w:rsid w:val="0016653E"/>
    <w:rsid w:val="00166BF9"/>
    <w:rsid w:val="00166C8C"/>
    <w:rsid w:val="0017310B"/>
    <w:rsid w:val="00173EDA"/>
    <w:rsid w:val="00177519"/>
    <w:rsid w:val="00187EB2"/>
    <w:rsid w:val="00191FFF"/>
    <w:rsid w:val="0019660D"/>
    <w:rsid w:val="001A046F"/>
    <w:rsid w:val="001A7403"/>
    <w:rsid w:val="001C2737"/>
    <w:rsid w:val="001D2BC0"/>
    <w:rsid w:val="001D323D"/>
    <w:rsid w:val="001E3024"/>
    <w:rsid w:val="001E37C6"/>
    <w:rsid w:val="001E40F9"/>
    <w:rsid w:val="002033E2"/>
    <w:rsid w:val="00207E7F"/>
    <w:rsid w:val="002110B8"/>
    <w:rsid w:val="00211CCA"/>
    <w:rsid w:val="00215D6C"/>
    <w:rsid w:val="00216C12"/>
    <w:rsid w:val="002308EF"/>
    <w:rsid w:val="00233CFC"/>
    <w:rsid w:val="0024005C"/>
    <w:rsid w:val="002451B8"/>
    <w:rsid w:val="00245AAE"/>
    <w:rsid w:val="00253188"/>
    <w:rsid w:val="00253EDA"/>
    <w:rsid w:val="002549BC"/>
    <w:rsid w:val="00262B63"/>
    <w:rsid w:val="002A18C9"/>
    <w:rsid w:val="002A2A3D"/>
    <w:rsid w:val="002A3044"/>
    <w:rsid w:val="002B668F"/>
    <w:rsid w:val="002B7370"/>
    <w:rsid w:val="002C180D"/>
    <w:rsid w:val="002C343D"/>
    <w:rsid w:val="002C6E36"/>
    <w:rsid w:val="002E7239"/>
    <w:rsid w:val="00303DBD"/>
    <w:rsid w:val="00306AE2"/>
    <w:rsid w:val="0032005E"/>
    <w:rsid w:val="00320A8D"/>
    <w:rsid w:val="00325B46"/>
    <w:rsid w:val="003372CF"/>
    <w:rsid w:val="00341E06"/>
    <w:rsid w:val="0035733C"/>
    <w:rsid w:val="0036453B"/>
    <w:rsid w:val="0037555B"/>
    <w:rsid w:val="00375DCE"/>
    <w:rsid w:val="00383633"/>
    <w:rsid w:val="003A6453"/>
    <w:rsid w:val="003B2F4F"/>
    <w:rsid w:val="003C1670"/>
    <w:rsid w:val="003C1921"/>
    <w:rsid w:val="003C2863"/>
    <w:rsid w:val="003C3E60"/>
    <w:rsid w:val="003C63AB"/>
    <w:rsid w:val="003C7B03"/>
    <w:rsid w:val="003D23A6"/>
    <w:rsid w:val="003E16D3"/>
    <w:rsid w:val="003E3889"/>
    <w:rsid w:val="003E48FA"/>
    <w:rsid w:val="003E5B2D"/>
    <w:rsid w:val="003F4C39"/>
    <w:rsid w:val="004006AA"/>
    <w:rsid w:val="004010CC"/>
    <w:rsid w:val="00403E96"/>
    <w:rsid w:val="00406B4B"/>
    <w:rsid w:val="0041162C"/>
    <w:rsid w:val="00415ADA"/>
    <w:rsid w:val="0042105C"/>
    <w:rsid w:val="00421AF2"/>
    <w:rsid w:val="004269E7"/>
    <w:rsid w:val="00450F49"/>
    <w:rsid w:val="004577C3"/>
    <w:rsid w:val="00464BD9"/>
    <w:rsid w:val="0047064E"/>
    <w:rsid w:val="0048180B"/>
    <w:rsid w:val="004839C4"/>
    <w:rsid w:val="00484FE2"/>
    <w:rsid w:val="00485617"/>
    <w:rsid w:val="0048671B"/>
    <w:rsid w:val="004950A8"/>
    <w:rsid w:val="00495AC2"/>
    <w:rsid w:val="00497397"/>
    <w:rsid w:val="00497E95"/>
    <w:rsid w:val="004B599A"/>
    <w:rsid w:val="004B6484"/>
    <w:rsid w:val="004C2340"/>
    <w:rsid w:val="004C326D"/>
    <w:rsid w:val="004D22F1"/>
    <w:rsid w:val="004D2A51"/>
    <w:rsid w:val="004D317E"/>
    <w:rsid w:val="004D619D"/>
    <w:rsid w:val="004E2C80"/>
    <w:rsid w:val="00500761"/>
    <w:rsid w:val="00502266"/>
    <w:rsid w:val="0050490B"/>
    <w:rsid w:val="00506F6C"/>
    <w:rsid w:val="00511C8E"/>
    <w:rsid w:val="00516B17"/>
    <w:rsid w:val="0051757F"/>
    <w:rsid w:val="0053092E"/>
    <w:rsid w:val="005425CD"/>
    <w:rsid w:val="00556F1F"/>
    <w:rsid w:val="00557D1F"/>
    <w:rsid w:val="00565187"/>
    <w:rsid w:val="00574973"/>
    <w:rsid w:val="005873DE"/>
    <w:rsid w:val="00593169"/>
    <w:rsid w:val="0059329D"/>
    <w:rsid w:val="00594B84"/>
    <w:rsid w:val="005A5194"/>
    <w:rsid w:val="005A51E6"/>
    <w:rsid w:val="005B2AA4"/>
    <w:rsid w:val="005B3502"/>
    <w:rsid w:val="005B77EB"/>
    <w:rsid w:val="005D0767"/>
    <w:rsid w:val="005D521B"/>
    <w:rsid w:val="005F4C35"/>
    <w:rsid w:val="005F5C94"/>
    <w:rsid w:val="005F7C4E"/>
    <w:rsid w:val="006025D4"/>
    <w:rsid w:val="00610CEB"/>
    <w:rsid w:val="00612681"/>
    <w:rsid w:val="00621911"/>
    <w:rsid w:val="00622439"/>
    <w:rsid w:val="00626A0C"/>
    <w:rsid w:val="006514E4"/>
    <w:rsid w:val="006614CA"/>
    <w:rsid w:val="00664948"/>
    <w:rsid w:val="006710C7"/>
    <w:rsid w:val="006777A4"/>
    <w:rsid w:val="0068163E"/>
    <w:rsid w:val="006871FA"/>
    <w:rsid w:val="00687FC4"/>
    <w:rsid w:val="006919F2"/>
    <w:rsid w:val="00692977"/>
    <w:rsid w:val="00697B97"/>
    <w:rsid w:val="006A073B"/>
    <w:rsid w:val="006A5999"/>
    <w:rsid w:val="006A6793"/>
    <w:rsid w:val="006A6BD8"/>
    <w:rsid w:val="006B1DA1"/>
    <w:rsid w:val="006B25B7"/>
    <w:rsid w:val="006B6A83"/>
    <w:rsid w:val="006B708D"/>
    <w:rsid w:val="006C6889"/>
    <w:rsid w:val="006D1C2B"/>
    <w:rsid w:val="006D265F"/>
    <w:rsid w:val="006E231D"/>
    <w:rsid w:val="006E4C74"/>
    <w:rsid w:val="006F4EDC"/>
    <w:rsid w:val="00700929"/>
    <w:rsid w:val="00704740"/>
    <w:rsid w:val="007109F8"/>
    <w:rsid w:val="00723B66"/>
    <w:rsid w:val="0072733F"/>
    <w:rsid w:val="00734499"/>
    <w:rsid w:val="0074273F"/>
    <w:rsid w:val="00757843"/>
    <w:rsid w:val="00781B3B"/>
    <w:rsid w:val="00787798"/>
    <w:rsid w:val="007958B9"/>
    <w:rsid w:val="0079599F"/>
    <w:rsid w:val="007A3ADE"/>
    <w:rsid w:val="007A5991"/>
    <w:rsid w:val="007B1FF3"/>
    <w:rsid w:val="007B4224"/>
    <w:rsid w:val="007B5F4E"/>
    <w:rsid w:val="007B6C59"/>
    <w:rsid w:val="007C4223"/>
    <w:rsid w:val="007C4BE3"/>
    <w:rsid w:val="007C6160"/>
    <w:rsid w:val="007D57EA"/>
    <w:rsid w:val="007E06A7"/>
    <w:rsid w:val="007E524F"/>
    <w:rsid w:val="008019AF"/>
    <w:rsid w:val="008034CB"/>
    <w:rsid w:val="008042A1"/>
    <w:rsid w:val="008055EB"/>
    <w:rsid w:val="00827AFB"/>
    <w:rsid w:val="00834E67"/>
    <w:rsid w:val="00834E92"/>
    <w:rsid w:val="00835B66"/>
    <w:rsid w:val="00835C72"/>
    <w:rsid w:val="008400E6"/>
    <w:rsid w:val="0085232E"/>
    <w:rsid w:val="008638BB"/>
    <w:rsid w:val="00865CB6"/>
    <w:rsid w:val="00885FEB"/>
    <w:rsid w:val="00895902"/>
    <w:rsid w:val="008A02BE"/>
    <w:rsid w:val="008C2B18"/>
    <w:rsid w:val="008D1D73"/>
    <w:rsid w:val="008D7006"/>
    <w:rsid w:val="008F6B3E"/>
    <w:rsid w:val="009019F7"/>
    <w:rsid w:val="00901FCD"/>
    <w:rsid w:val="009023B2"/>
    <w:rsid w:val="00904F36"/>
    <w:rsid w:val="0091142A"/>
    <w:rsid w:val="00911E72"/>
    <w:rsid w:val="00912C1A"/>
    <w:rsid w:val="00917899"/>
    <w:rsid w:val="00922942"/>
    <w:rsid w:val="00926B34"/>
    <w:rsid w:val="00931391"/>
    <w:rsid w:val="0093188E"/>
    <w:rsid w:val="00937E4F"/>
    <w:rsid w:val="00945A46"/>
    <w:rsid w:val="009566DE"/>
    <w:rsid w:val="009650B2"/>
    <w:rsid w:val="0097240E"/>
    <w:rsid w:val="0099092D"/>
    <w:rsid w:val="009917FC"/>
    <w:rsid w:val="009B3188"/>
    <w:rsid w:val="009B4412"/>
    <w:rsid w:val="009C1332"/>
    <w:rsid w:val="009C1C9F"/>
    <w:rsid w:val="009C41E0"/>
    <w:rsid w:val="009C7F2C"/>
    <w:rsid w:val="009D2322"/>
    <w:rsid w:val="009D748F"/>
    <w:rsid w:val="009E2A67"/>
    <w:rsid w:val="009E333E"/>
    <w:rsid w:val="009F481A"/>
    <w:rsid w:val="00A034C9"/>
    <w:rsid w:val="00A03A2C"/>
    <w:rsid w:val="00A05AEC"/>
    <w:rsid w:val="00A11F5B"/>
    <w:rsid w:val="00A24643"/>
    <w:rsid w:val="00A26FC8"/>
    <w:rsid w:val="00A27C32"/>
    <w:rsid w:val="00A31761"/>
    <w:rsid w:val="00A42EC0"/>
    <w:rsid w:val="00A532BF"/>
    <w:rsid w:val="00A562C8"/>
    <w:rsid w:val="00A60A77"/>
    <w:rsid w:val="00A75D41"/>
    <w:rsid w:val="00A76D9A"/>
    <w:rsid w:val="00A803D7"/>
    <w:rsid w:val="00A809FF"/>
    <w:rsid w:val="00A84C26"/>
    <w:rsid w:val="00A93C91"/>
    <w:rsid w:val="00A95440"/>
    <w:rsid w:val="00AA6991"/>
    <w:rsid w:val="00AB65FE"/>
    <w:rsid w:val="00AC3E8E"/>
    <w:rsid w:val="00AC7E30"/>
    <w:rsid w:val="00AD7FE5"/>
    <w:rsid w:val="00AE136B"/>
    <w:rsid w:val="00AE1B81"/>
    <w:rsid w:val="00AE5D79"/>
    <w:rsid w:val="00AF0A7A"/>
    <w:rsid w:val="00B0195A"/>
    <w:rsid w:val="00B0201E"/>
    <w:rsid w:val="00B16F53"/>
    <w:rsid w:val="00B22E1D"/>
    <w:rsid w:val="00B25A3A"/>
    <w:rsid w:val="00B2633C"/>
    <w:rsid w:val="00B527BD"/>
    <w:rsid w:val="00B63394"/>
    <w:rsid w:val="00B6700C"/>
    <w:rsid w:val="00B67843"/>
    <w:rsid w:val="00B71A20"/>
    <w:rsid w:val="00B72CB7"/>
    <w:rsid w:val="00B744A4"/>
    <w:rsid w:val="00B75846"/>
    <w:rsid w:val="00B847FD"/>
    <w:rsid w:val="00B85841"/>
    <w:rsid w:val="00B85E67"/>
    <w:rsid w:val="00B87E9E"/>
    <w:rsid w:val="00B95D9F"/>
    <w:rsid w:val="00BA4149"/>
    <w:rsid w:val="00BA514C"/>
    <w:rsid w:val="00BB7EB8"/>
    <w:rsid w:val="00BC0D23"/>
    <w:rsid w:val="00BC1E07"/>
    <w:rsid w:val="00BD583F"/>
    <w:rsid w:val="00BD61B2"/>
    <w:rsid w:val="00BE1637"/>
    <w:rsid w:val="00BF1FDE"/>
    <w:rsid w:val="00BF3D1C"/>
    <w:rsid w:val="00C11336"/>
    <w:rsid w:val="00C11B91"/>
    <w:rsid w:val="00C1301E"/>
    <w:rsid w:val="00C17A62"/>
    <w:rsid w:val="00C20926"/>
    <w:rsid w:val="00C33867"/>
    <w:rsid w:val="00C342BC"/>
    <w:rsid w:val="00C34B8C"/>
    <w:rsid w:val="00C35841"/>
    <w:rsid w:val="00C446FA"/>
    <w:rsid w:val="00C44BD7"/>
    <w:rsid w:val="00C45BA4"/>
    <w:rsid w:val="00C64001"/>
    <w:rsid w:val="00C71F0A"/>
    <w:rsid w:val="00C755E6"/>
    <w:rsid w:val="00C766E7"/>
    <w:rsid w:val="00C819F7"/>
    <w:rsid w:val="00C81FAF"/>
    <w:rsid w:val="00C85865"/>
    <w:rsid w:val="00C9337A"/>
    <w:rsid w:val="00C964C8"/>
    <w:rsid w:val="00C97D2E"/>
    <w:rsid w:val="00CA00AB"/>
    <w:rsid w:val="00CB181D"/>
    <w:rsid w:val="00CB34E5"/>
    <w:rsid w:val="00CC2E96"/>
    <w:rsid w:val="00CD744C"/>
    <w:rsid w:val="00CE15A9"/>
    <w:rsid w:val="00CE2D01"/>
    <w:rsid w:val="00CF33CC"/>
    <w:rsid w:val="00CF561A"/>
    <w:rsid w:val="00CF6EBF"/>
    <w:rsid w:val="00D00D58"/>
    <w:rsid w:val="00D1428F"/>
    <w:rsid w:val="00D16B09"/>
    <w:rsid w:val="00D205A2"/>
    <w:rsid w:val="00D2136C"/>
    <w:rsid w:val="00D242EE"/>
    <w:rsid w:val="00D363BD"/>
    <w:rsid w:val="00D37077"/>
    <w:rsid w:val="00D407D6"/>
    <w:rsid w:val="00D413BF"/>
    <w:rsid w:val="00D47206"/>
    <w:rsid w:val="00D56B36"/>
    <w:rsid w:val="00D616B3"/>
    <w:rsid w:val="00D64AF5"/>
    <w:rsid w:val="00D6759B"/>
    <w:rsid w:val="00D67F41"/>
    <w:rsid w:val="00D75AFD"/>
    <w:rsid w:val="00D806E8"/>
    <w:rsid w:val="00D83A27"/>
    <w:rsid w:val="00D859CC"/>
    <w:rsid w:val="00D90E3E"/>
    <w:rsid w:val="00D93CB5"/>
    <w:rsid w:val="00D96145"/>
    <w:rsid w:val="00DA22A6"/>
    <w:rsid w:val="00DA5D14"/>
    <w:rsid w:val="00DA790E"/>
    <w:rsid w:val="00DB59DD"/>
    <w:rsid w:val="00DB6072"/>
    <w:rsid w:val="00DB626B"/>
    <w:rsid w:val="00DB7DAE"/>
    <w:rsid w:val="00DC1CC5"/>
    <w:rsid w:val="00DD379C"/>
    <w:rsid w:val="00DD41A4"/>
    <w:rsid w:val="00DE1482"/>
    <w:rsid w:val="00DE1F6D"/>
    <w:rsid w:val="00DE33B4"/>
    <w:rsid w:val="00DE774B"/>
    <w:rsid w:val="00E00156"/>
    <w:rsid w:val="00E0268B"/>
    <w:rsid w:val="00E0366E"/>
    <w:rsid w:val="00E03F2E"/>
    <w:rsid w:val="00E05EDB"/>
    <w:rsid w:val="00E16BE2"/>
    <w:rsid w:val="00E32772"/>
    <w:rsid w:val="00E35B1C"/>
    <w:rsid w:val="00E46B71"/>
    <w:rsid w:val="00E47E79"/>
    <w:rsid w:val="00E61205"/>
    <w:rsid w:val="00E62185"/>
    <w:rsid w:val="00E6221A"/>
    <w:rsid w:val="00E63500"/>
    <w:rsid w:val="00E64FED"/>
    <w:rsid w:val="00E707E8"/>
    <w:rsid w:val="00E721B7"/>
    <w:rsid w:val="00E77234"/>
    <w:rsid w:val="00E83EAF"/>
    <w:rsid w:val="00E84515"/>
    <w:rsid w:val="00E9106D"/>
    <w:rsid w:val="00E95004"/>
    <w:rsid w:val="00E955C6"/>
    <w:rsid w:val="00EA55DC"/>
    <w:rsid w:val="00EB1EC3"/>
    <w:rsid w:val="00EB316C"/>
    <w:rsid w:val="00EB3D41"/>
    <w:rsid w:val="00EB525D"/>
    <w:rsid w:val="00EB53BC"/>
    <w:rsid w:val="00EB61D0"/>
    <w:rsid w:val="00EC6D0F"/>
    <w:rsid w:val="00ED7A5B"/>
    <w:rsid w:val="00EE17E6"/>
    <w:rsid w:val="00EE6EED"/>
    <w:rsid w:val="00EF0291"/>
    <w:rsid w:val="00EF386B"/>
    <w:rsid w:val="00EF7D54"/>
    <w:rsid w:val="00F00B9C"/>
    <w:rsid w:val="00F0262C"/>
    <w:rsid w:val="00F03F0A"/>
    <w:rsid w:val="00F079E9"/>
    <w:rsid w:val="00F07A06"/>
    <w:rsid w:val="00F15C94"/>
    <w:rsid w:val="00F20CB1"/>
    <w:rsid w:val="00F24CE3"/>
    <w:rsid w:val="00F26DA3"/>
    <w:rsid w:val="00F279ED"/>
    <w:rsid w:val="00F31E1E"/>
    <w:rsid w:val="00F372CB"/>
    <w:rsid w:val="00F43CAD"/>
    <w:rsid w:val="00F50B6D"/>
    <w:rsid w:val="00F54506"/>
    <w:rsid w:val="00F566E5"/>
    <w:rsid w:val="00F62DE9"/>
    <w:rsid w:val="00F7764B"/>
    <w:rsid w:val="00F80E89"/>
    <w:rsid w:val="00F82134"/>
    <w:rsid w:val="00F94995"/>
    <w:rsid w:val="00F96C7C"/>
    <w:rsid w:val="00F96C85"/>
    <w:rsid w:val="00FB2452"/>
    <w:rsid w:val="00FB41D2"/>
    <w:rsid w:val="00FB58B5"/>
    <w:rsid w:val="00FC372F"/>
    <w:rsid w:val="00FD0FBD"/>
    <w:rsid w:val="00FE28DC"/>
    <w:rsid w:val="00FF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27B29"/>
  <w15:docId w15:val="{F8DEF9CC-277A-4645-891E-D11E7FBD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60"/>
    <w:pPr>
      <w:spacing w:after="240" w:line="240" w:lineRule="auto"/>
    </w:pPr>
    <w:rPr>
      <w:rFonts w:asciiTheme="majorHAnsi" w:hAnsiTheme="majorHAnsi"/>
    </w:rPr>
  </w:style>
  <w:style w:type="paragraph" w:styleId="Heading1">
    <w:name w:val="heading 1"/>
    <w:basedOn w:val="Normal"/>
    <w:next w:val="Normal"/>
    <w:link w:val="Heading1Char"/>
    <w:uiPriority w:val="9"/>
    <w:qFormat/>
    <w:rsid w:val="00C755E6"/>
    <w:pPr>
      <w:keepNext/>
      <w:keepLines/>
      <w:spacing w:before="240"/>
      <w:outlineLvl w:val="0"/>
    </w:pPr>
    <w:rPr>
      <w:rFonts w:eastAsiaTheme="majorEastAsia"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755E6"/>
    <w:pPr>
      <w:keepNext/>
      <w:keepLines/>
      <w:spacing w:before="120"/>
      <w:outlineLvl w:val="1"/>
    </w:pPr>
    <w:rPr>
      <w:rFonts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839C4"/>
    <w:pPr>
      <w:keepNext/>
      <w:keepLines/>
      <w:spacing w:before="12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3F4C39"/>
    <w:pPr>
      <w:keepNext/>
      <w:keepLines/>
      <w:spacing w:before="40" w:after="0"/>
      <w:outlineLvl w:val="3"/>
    </w:pPr>
    <w:rPr>
      <w:rFonts w:eastAsiaTheme="majorEastAsia"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F4C39"/>
    <w:pPr>
      <w:keepNext/>
      <w:keepLines/>
      <w:spacing w:before="40" w:after="0"/>
      <w:outlineLvl w:val="4"/>
    </w:pPr>
    <w:rPr>
      <w:rFonts w:eastAsiaTheme="majorEastAsia" w:cstheme="majorBidi"/>
      <w:caps/>
      <w:color w:val="2E74B5" w:themeColor="accent1" w:themeShade="BF"/>
    </w:rPr>
  </w:style>
  <w:style w:type="paragraph" w:styleId="Heading6">
    <w:name w:val="heading 6"/>
    <w:basedOn w:val="Normal"/>
    <w:next w:val="Normal"/>
    <w:link w:val="Heading6Char"/>
    <w:uiPriority w:val="9"/>
    <w:semiHidden/>
    <w:unhideWhenUsed/>
    <w:qFormat/>
    <w:rsid w:val="003F4C39"/>
    <w:pPr>
      <w:keepNext/>
      <w:keepLines/>
      <w:spacing w:before="40" w:after="0"/>
      <w:outlineLvl w:val="5"/>
    </w:pPr>
    <w:rPr>
      <w:rFonts w:eastAsiaTheme="majorEastAsia"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F4C39"/>
    <w:pPr>
      <w:keepNext/>
      <w:keepLines/>
      <w:spacing w:before="40" w:after="0"/>
      <w:outlineLvl w:val="6"/>
    </w:pPr>
    <w:rPr>
      <w:rFonts w:eastAsiaTheme="majorEastAsia" w:cstheme="majorBidi"/>
      <w:b/>
      <w:bCs/>
      <w:color w:val="1F4E79" w:themeColor="accent1" w:themeShade="80"/>
    </w:rPr>
  </w:style>
  <w:style w:type="paragraph" w:styleId="Heading8">
    <w:name w:val="heading 8"/>
    <w:basedOn w:val="Normal"/>
    <w:next w:val="Normal"/>
    <w:link w:val="Heading8Char"/>
    <w:uiPriority w:val="9"/>
    <w:semiHidden/>
    <w:unhideWhenUsed/>
    <w:qFormat/>
    <w:rsid w:val="003F4C39"/>
    <w:pPr>
      <w:keepNext/>
      <w:keepLines/>
      <w:spacing w:before="40" w:after="0"/>
      <w:outlineLvl w:val="7"/>
    </w:pPr>
    <w:rPr>
      <w:rFonts w:eastAsiaTheme="majorEastAsia"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F4C39"/>
    <w:pPr>
      <w:keepNext/>
      <w:keepLines/>
      <w:spacing w:before="40" w:after="0"/>
      <w:outlineLvl w:val="8"/>
    </w:pPr>
    <w:rPr>
      <w:rFonts w:eastAsiaTheme="majorEastAsia"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5E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C755E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839C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3F4C3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F4C3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F4C3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F4C3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F4C3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F4C3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F4C39"/>
    <w:rPr>
      <w:b/>
      <w:bCs/>
      <w:smallCaps/>
      <w:color w:val="44546A" w:themeColor="text2"/>
    </w:rPr>
  </w:style>
  <w:style w:type="paragraph" w:styleId="Title">
    <w:name w:val="Title"/>
    <w:basedOn w:val="Normal"/>
    <w:next w:val="Normal"/>
    <w:link w:val="TitleChar"/>
    <w:uiPriority w:val="10"/>
    <w:qFormat/>
    <w:rsid w:val="0097240E"/>
    <w:pPr>
      <w:spacing w:after="0" w:line="204" w:lineRule="auto"/>
      <w:contextualSpacing/>
      <w:jc w:val="center"/>
    </w:pPr>
    <w:rPr>
      <w:rFonts w:eastAsiaTheme="majorEastAsia" w:cstheme="majorBidi"/>
      <w:caps/>
      <w:color w:val="44546A" w:themeColor="text2"/>
      <w:spacing w:val="-15"/>
      <w:sz w:val="72"/>
      <w:szCs w:val="72"/>
    </w:rPr>
  </w:style>
  <w:style w:type="character" w:customStyle="1" w:styleId="TitleChar">
    <w:name w:val="Title Char"/>
    <w:basedOn w:val="DefaultParagraphFont"/>
    <w:link w:val="Title"/>
    <w:uiPriority w:val="10"/>
    <w:rsid w:val="0097240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45AAE"/>
    <w:pPr>
      <w:numPr>
        <w:ilvl w:val="1"/>
      </w:numPr>
      <w:jc w:val="center"/>
    </w:pPr>
    <w:rPr>
      <w:rFonts w:eastAsiaTheme="majorEastAsia" w:cstheme="majorBidi"/>
      <w:color w:val="5B9BD5" w:themeColor="accent1"/>
      <w:sz w:val="28"/>
      <w:szCs w:val="28"/>
    </w:rPr>
  </w:style>
  <w:style w:type="character" w:customStyle="1" w:styleId="SubtitleChar">
    <w:name w:val="Subtitle Char"/>
    <w:basedOn w:val="DefaultParagraphFont"/>
    <w:link w:val="Subtitle"/>
    <w:uiPriority w:val="11"/>
    <w:rsid w:val="00245AA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F4C39"/>
    <w:rPr>
      <w:b/>
      <w:bCs/>
    </w:rPr>
  </w:style>
  <w:style w:type="character" w:styleId="Emphasis">
    <w:name w:val="Emphasis"/>
    <w:basedOn w:val="DefaultParagraphFont"/>
    <w:uiPriority w:val="20"/>
    <w:qFormat/>
    <w:rsid w:val="003F4C39"/>
    <w:rPr>
      <w:i/>
      <w:iCs/>
    </w:rPr>
  </w:style>
  <w:style w:type="paragraph" w:styleId="NoSpacing">
    <w:name w:val="No Spacing"/>
    <w:basedOn w:val="Normal"/>
    <w:uiPriority w:val="1"/>
    <w:qFormat/>
    <w:rsid w:val="003F4C39"/>
    <w:pPr>
      <w:spacing w:after="0"/>
    </w:pPr>
  </w:style>
  <w:style w:type="paragraph" w:styleId="Quote">
    <w:name w:val="Quote"/>
    <w:basedOn w:val="Normal"/>
    <w:next w:val="Normal"/>
    <w:link w:val="QuoteChar"/>
    <w:uiPriority w:val="29"/>
    <w:qFormat/>
    <w:rsid w:val="003F4C3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F4C39"/>
    <w:rPr>
      <w:color w:val="44546A" w:themeColor="text2"/>
      <w:sz w:val="24"/>
      <w:szCs w:val="24"/>
    </w:rPr>
  </w:style>
  <w:style w:type="paragraph" w:styleId="IntenseQuote">
    <w:name w:val="Intense Quote"/>
    <w:basedOn w:val="Normal"/>
    <w:next w:val="Normal"/>
    <w:link w:val="IntenseQuoteChar"/>
    <w:uiPriority w:val="30"/>
    <w:qFormat/>
    <w:rsid w:val="003F4C39"/>
    <w:pPr>
      <w:spacing w:before="100" w:beforeAutospacing="1"/>
      <w:ind w:left="720"/>
      <w:jc w:val="center"/>
    </w:pPr>
    <w:rPr>
      <w:rFonts w:eastAsiaTheme="majorEastAsia"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F4C3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F4C39"/>
    <w:rPr>
      <w:i/>
      <w:iCs/>
      <w:color w:val="595959" w:themeColor="text1" w:themeTint="A6"/>
    </w:rPr>
  </w:style>
  <w:style w:type="character" w:styleId="IntenseEmphasis">
    <w:name w:val="Intense Emphasis"/>
    <w:basedOn w:val="DefaultParagraphFont"/>
    <w:uiPriority w:val="21"/>
    <w:qFormat/>
    <w:rsid w:val="003F4C39"/>
    <w:rPr>
      <w:b/>
      <w:bCs/>
      <w:i/>
      <w:iCs/>
    </w:rPr>
  </w:style>
  <w:style w:type="character" w:styleId="SubtleReference">
    <w:name w:val="Subtle Reference"/>
    <w:basedOn w:val="DefaultParagraphFont"/>
    <w:uiPriority w:val="31"/>
    <w:qFormat/>
    <w:rsid w:val="003F4C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4C39"/>
    <w:rPr>
      <w:b/>
      <w:bCs/>
      <w:smallCaps/>
      <w:color w:val="44546A" w:themeColor="text2"/>
      <w:u w:val="single"/>
    </w:rPr>
  </w:style>
  <w:style w:type="character" w:styleId="BookTitle">
    <w:name w:val="Book Title"/>
    <w:basedOn w:val="DefaultParagraphFont"/>
    <w:uiPriority w:val="33"/>
    <w:qFormat/>
    <w:rsid w:val="003F4C39"/>
    <w:rPr>
      <w:b/>
      <w:bCs/>
      <w:smallCaps/>
      <w:spacing w:val="10"/>
    </w:rPr>
  </w:style>
  <w:style w:type="paragraph" w:styleId="TOCHeading">
    <w:name w:val="TOC Heading"/>
    <w:basedOn w:val="Heading1"/>
    <w:next w:val="Normal"/>
    <w:uiPriority w:val="39"/>
    <w:semiHidden/>
    <w:unhideWhenUsed/>
    <w:qFormat/>
    <w:rsid w:val="003F4C39"/>
    <w:pPr>
      <w:outlineLvl w:val="9"/>
    </w:pPr>
  </w:style>
  <w:style w:type="paragraph" w:styleId="Header">
    <w:name w:val="header"/>
    <w:basedOn w:val="Normal"/>
    <w:link w:val="HeaderChar"/>
    <w:uiPriority w:val="99"/>
    <w:unhideWhenUsed/>
    <w:rsid w:val="003F4C39"/>
    <w:pPr>
      <w:tabs>
        <w:tab w:val="center" w:pos="4513"/>
        <w:tab w:val="right" w:pos="9026"/>
      </w:tabs>
      <w:spacing w:after="0"/>
    </w:pPr>
  </w:style>
  <w:style w:type="character" w:customStyle="1" w:styleId="HeaderChar">
    <w:name w:val="Header Char"/>
    <w:basedOn w:val="DefaultParagraphFont"/>
    <w:link w:val="Header"/>
    <w:uiPriority w:val="99"/>
    <w:rsid w:val="003F4C39"/>
  </w:style>
  <w:style w:type="paragraph" w:styleId="Footer">
    <w:name w:val="footer"/>
    <w:basedOn w:val="Normal"/>
    <w:link w:val="FooterChar"/>
    <w:uiPriority w:val="99"/>
    <w:unhideWhenUsed/>
    <w:rsid w:val="003F4C39"/>
    <w:pPr>
      <w:tabs>
        <w:tab w:val="center" w:pos="4513"/>
        <w:tab w:val="right" w:pos="9026"/>
      </w:tabs>
      <w:spacing w:after="0"/>
    </w:pPr>
  </w:style>
  <w:style w:type="character" w:customStyle="1" w:styleId="FooterChar">
    <w:name w:val="Footer Char"/>
    <w:basedOn w:val="DefaultParagraphFont"/>
    <w:link w:val="Footer"/>
    <w:uiPriority w:val="99"/>
    <w:rsid w:val="003F4C39"/>
  </w:style>
  <w:style w:type="paragraph" w:customStyle="1" w:styleId="Footer2">
    <w:name w:val="Footer 2"/>
    <w:basedOn w:val="Footer"/>
    <w:qFormat/>
    <w:rsid w:val="00917899"/>
    <w:rPr>
      <w:rFonts w:ascii="Segoe UI Light" w:hAnsi="Segoe UI Light" w:cs="Segoe UI Light"/>
      <w:sz w:val="16"/>
      <w:szCs w:val="16"/>
    </w:rPr>
  </w:style>
  <w:style w:type="table" w:styleId="TableGrid">
    <w:name w:val="Table Grid"/>
    <w:basedOn w:val="TableNormal"/>
    <w:uiPriority w:val="39"/>
    <w:rsid w:val="009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077"/>
    <w:pPr>
      <w:ind w:left="720"/>
      <w:contextualSpacing/>
    </w:pPr>
  </w:style>
  <w:style w:type="paragraph" w:styleId="FootnoteText">
    <w:name w:val="footnote text"/>
    <w:basedOn w:val="Normal"/>
    <w:link w:val="FootnoteTextChar"/>
    <w:uiPriority w:val="99"/>
    <w:unhideWhenUsed/>
    <w:rsid w:val="00E95004"/>
    <w:pPr>
      <w:spacing w:after="0"/>
    </w:pPr>
    <w:rPr>
      <w:sz w:val="20"/>
      <w:szCs w:val="20"/>
    </w:rPr>
  </w:style>
  <w:style w:type="character" w:customStyle="1" w:styleId="FootnoteTextChar">
    <w:name w:val="Footnote Text Char"/>
    <w:basedOn w:val="DefaultParagraphFont"/>
    <w:link w:val="FootnoteText"/>
    <w:uiPriority w:val="99"/>
    <w:rsid w:val="00E95004"/>
    <w:rPr>
      <w:rFonts w:asciiTheme="majorHAnsi" w:hAnsiTheme="majorHAnsi"/>
      <w:sz w:val="20"/>
      <w:szCs w:val="20"/>
    </w:rPr>
  </w:style>
  <w:style w:type="character" w:styleId="FootnoteReference">
    <w:name w:val="footnote reference"/>
    <w:basedOn w:val="DefaultParagraphFont"/>
    <w:uiPriority w:val="99"/>
    <w:semiHidden/>
    <w:unhideWhenUsed/>
    <w:rsid w:val="00E95004"/>
    <w:rPr>
      <w:vertAlign w:val="superscript"/>
    </w:rPr>
  </w:style>
  <w:style w:type="paragraph" w:styleId="TOC1">
    <w:name w:val="toc 1"/>
    <w:basedOn w:val="Normal"/>
    <w:next w:val="Normal"/>
    <w:autoRedefine/>
    <w:uiPriority w:val="39"/>
    <w:unhideWhenUsed/>
    <w:rsid w:val="006D1C2B"/>
    <w:pPr>
      <w:tabs>
        <w:tab w:val="right" w:leader="dot" w:pos="9017"/>
      </w:tabs>
      <w:spacing w:after="100"/>
    </w:pPr>
  </w:style>
  <w:style w:type="paragraph" w:styleId="TOC2">
    <w:name w:val="toc 2"/>
    <w:basedOn w:val="Normal"/>
    <w:next w:val="Normal"/>
    <w:autoRedefine/>
    <w:uiPriority w:val="39"/>
    <w:unhideWhenUsed/>
    <w:rsid w:val="004E2C80"/>
    <w:pPr>
      <w:spacing w:after="100"/>
      <w:ind w:left="220"/>
    </w:pPr>
  </w:style>
  <w:style w:type="paragraph" w:styleId="TOC3">
    <w:name w:val="toc 3"/>
    <w:basedOn w:val="Normal"/>
    <w:next w:val="Normal"/>
    <w:autoRedefine/>
    <w:uiPriority w:val="39"/>
    <w:unhideWhenUsed/>
    <w:rsid w:val="004E2C80"/>
    <w:pPr>
      <w:spacing w:after="100"/>
      <w:ind w:left="440"/>
    </w:pPr>
  </w:style>
  <w:style w:type="character" w:styleId="Hyperlink">
    <w:name w:val="Hyperlink"/>
    <w:basedOn w:val="DefaultParagraphFont"/>
    <w:uiPriority w:val="99"/>
    <w:unhideWhenUsed/>
    <w:rsid w:val="004E2C80"/>
    <w:rPr>
      <w:color w:val="0563C1" w:themeColor="hyperlink"/>
      <w:u w:val="single"/>
    </w:rPr>
  </w:style>
  <w:style w:type="paragraph" w:customStyle="1" w:styleId="ReportTitle">
    <w:name w:val="Report Title"/>
    <w:basedOn w:val="Normal"/>
    <w:qFormat/>
    <w:rsid w:val="004E2C80"/>
    <w:pPr>
      <w:jc w:val="center"/>
    </w:pPr>
    <w:rPr>
      <w:b/>
    </w:rPr>
  </w:style>
  <w:style w:type="paragraph" w:customStyle="1" w:styleId="ReportAddress">
    <w:name w:val="Report Address"/>
    <w:basedOn w:val="Normal"/>
    <w:qFormat/>
    <w:rsid w:val="001C2737"/>
    <w:rPr>
      <w:i/>
    </w:rPr>
  </w:style>
  <w:style w:type="paragraph" w:customStyle="1" w:styleId="ReportSubtitle">
    <w:name w:val="Report Subtitle"/>
    <w:basedOn w:val="Normal"/>
    <w:qFormat/>
    <w:rsid w:val="00835B66"/>
    <w:rPr>
      <w:b/>
    </w:rPr>
  </w:style>
  <w:style w:type="paragraph" w:customStyle="1" w:styleId="NormalBold">
    <w:name w:val="Normal Bold"/>
    <w:basedOn w:val="Normal"/>
    <w:qFormat/>
    <w:rsid w:val="00245AAE"/>
    <w:rPr>
      <w:b/>
    </w:rPr>
  </w:style>
  <w:style w:type="paragraph" w:customStyle="1" w:styleId="Title-Small">
    <w:name w:val="Title - Small"/>
    <w:basedOn w:val="Title"/>
    <w:qFormat/>
    <w:rsid w:val="009C41E0"/>
    <w:rPr>
      <w:caps w:val="0"/>
      <w:smallCaps/>
      <w:sz w:val="48"/>
      <w:szCs w:val="48"/>
    </w:rPr>
  </w:style>
  <w:style w:type="paragraph" w:customStyle="1" w:styleId="Normal1">
    <w:name w:val="Normal1"/>
    <w:rsid w:val="002110B8"/>
    <w:pPr>
      <w:widowControl w:val="0"/>
      <w:spacing w:after="0" w:line="240" w:lineRule="auto"/>
      <w:contextualSpacing/>
    </w:pPr>
    <w:rPr>
      <w:rFonts w:ascii="Times New Roman" w:eastAsia="Times New Roman" w:hAnsi="Times New Roman" w:cs="Times New Roman"/>
      <w:color w:val="000000"/>
      <w:sz w:val="24"/>
      <w:lang w:eastAsia="en-GB"/>
    </w:rPr>
  </w:style>
  <w:style w:type="paragraph" w:styleId="BalloonText">
    <w:name w:val="Balloon Text"/>
    <w:basedOn w:val="Normal"/>
    <w:link w:val="BalloonTextChar"/>
    <w:uiPriority w:val="99"/>
    <w:semiHidden/>
    <w:unhideWhenUsed/>
    <w:rsid w:val="00DE33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B4"/>
    <w:rPr>
      <w:rFonts w:ascii="Tahoma" w:hAnsi="Tahoma" w:cs="Tahoma"/>
      <w:sz w:val="16"/>
      <w:szCs w:val="16"/>
    </w:rPr>
  </w:style>
  <w:style w:type="character" w:styleId="CommentReference">
    <w:name w:val="annotation reference"/>
    <w:basedOn w:val="DefaultParagraphFont"/>
    <w:uiPriority w:val="99"/>
    <w:semiHidden/>
    <w:unhideWhenUsed/>
    <w:rsid w:val="004C326D"/>
    <w:rPr>
      <w:sz w:val="16"/>
      <w:szCs w:val="16"/>
    </w:rPr>
  </w:style>
  <w:style w:type="paragraph" w:styleId="CommentText">
    <w:name w:val="annotation text"/>
    <w:basedOn w:val="Normal"/>
    <w:link w:val="CommentTextChar"/>
    <w:uiPriority w:val="99"/>
    <w:semiHidden/>
    <w:unhideWhenUsed/>
    <w:rsid w:val="004C326D"/>
    <w:rPr>
      <w:sz w:val="20"/>
      <w:szCs w:val="20"/>
    </w:rPr>
  </w:style>
  <w:style w:type="character" w:customStyle="1" w:styleId="CommentTextChar">
    <w:name w:val="Comment Text Char"/>
    <w:basedOn w:val="DefaultParagraphFont"/>
    <w:link w:val="CommentText"/>
    <w:uiPriority w:val="99"/>
    <w:semiHidden/>
    <w:rsid w:val="004C326D"/>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4C326D"/>
    <w:rPr>
      <w:b/>
      <w:bCs/>
    </w:rPr>
  </w:style>
  <w:style w:type="character" w:customStyle="1" w:styleId="CommentSubjectChar">
    <w:name w:val="Comment Subject Char"/>
    <w:basedOn w:val="CommentTextChar"/>
    <w:link w:val="CommentSubject"/>
    <w:uiPriority w:val="99"/>
    <w:semiHidden/>
    <w:rsid w:val="004C326D"/>
    <w:rPr>
      <w:rFonts w:asciiTheme="majorHAnsi" w:hAnsiTheme="majorHAnsi"/>
      <w:b/>
      <w:bCs/>
      <w:sz w:val="20"/>
      <w:szCs w:val="20"/>
    </w:rPr>
  </w:style>
  <w:style w:type="character" w:styleId="FollowedHyperlink">
    <w:name w:val="FollowedHyperlink"/>
    <w:basedOn w:val="DefaultParagraphFont"/>
    <w:uiPriority w:val="99"/>
    <w:semiHidden/>
    <w:unhideWhenUsed/>
    <w:rsid w:val="006919F2"/>
    <w:rPr>
      <w:color w:val="954F72" w:themeColor="followedHyperlink"/>
      <w:u w:val="single"/>
    </w:rPr>
  </w:style>
  <w:style w:type="paragraph" w:styleId="Revision">
    <w:name w:val="Revision"/>
    <w:hidden/>
    <w:uiPriority w:val="99"/>
    <w:semiHidden/>
    <w:rsid w:val="002C180D"/>
    <w:pPr>
      <w:spacing w:after="0" w:line="240" w:lineRule="auto"/>
    </w:pPr>
    <w:rPr>
      <w:rFonts w:asciiTheme="majorHAnsi" w:hAnsiTheme="majorHAnsi"/>
    </w:rPr>
  </w:style>
  <w:style w:type="character" w:customStyle="1" w:styleId="apple-converted-space">
    <w:name w:val="apple-converted-space"/>
    <w:basedOn w:val="DefaultParagraphFont"/>
    <w:rsid w:val="00F5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7809">
      <w:bodyDiv w:val="1"/>
      <w:marLeft w:val="0"/>
      <w:marRight w:val="0"/>
      <w:marTop w:val="0"/>
      <w:marBottom w:val="0"/>
      <w:divBdr>
        <w:top w:val="none" w:sz="0" w:space="0" w:color="auto"/>
        <w:left w:val="none" w:sz="0" w:space="0" w:color="auto"/>
        <w:bottom w:val="none" w:sz="0" w:space="0" w:color="auto"/>
        <w:right w:val="none" w:sz="0" w:space="0" w:color="auto"/>
      </w:divBdr>
    </w:div>
    <w:div w:id="3797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FC9A-B311-46F3-9773-4BAF2F14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Daniel (US - San Francisco)</dc:creator>
  <cp:keywords/>
  <cp:lastModifiedBy>Kirk Hall</cp:lastModifiedBy>
  <cp:revision>2</cp:revision>
  <dcterms:created xsi:type="dcterms:W3CDTF">2017-07-05T18:03:00Z</dcterms:created>
  <dcterms:modified xsi:type="dcterms:W3CDTF">2017-07-05T18:03:00Z</dcterms:modified>
</cp:coreProperties>
</file>