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4254C" w14:textId="77777777" w:rsidR="000B3428" w:rsidRPr="00D33FD7" w:rsidRDefault="000B3428" w:rsidP="008303AB">
      <w:pPr>
        <w:spacing w:before="468" w:line="768" w:lineRule="exact"/>
        <w:ind w:left="72"/>
        <w:rPr>
          <w:rFonts w:cs="Arial"/>
          <w:b/>
          <w:spacing w:val="-2"/>
          <w:sz w:val="68"/>
          <w:szCs w:val="68"/>
        </w:rPr>
      </w:pPr>
    </w:p>
    <w:p w14:paraId="05D79A4C" w14:textId="77777777" w:rsidR="00FF71D8" w:rsidRDefault="00FF71D8" w:rsidP="008303AB">
      <w:pPr>
        <w:pStyle w:val="Title"/>
        <w:rPr>
          <w:sz w:val="44"/>
          <w:szCs w:val="44"/>
        </w:rPr>
      </w:pPr>
      <w:r>
        <w:rPr>
          <w:sz w:val="44"/>
          <w:szCs w:val="44"/>
        </w:rPr>
        <w:t>CA/Browser Forum</w:t>
      </w:r>
    </w:p>
    <w:p w14:paraId="3B47063D" w14:textId="77777777" w:rsidR="00FF71D8" w:rsidRDefault="00FF71D8" w:rsidP="008303AB">
      <w:pPr>
        <w:pStyle w:val="Title"/>
      </w:pPr>
    </w:p>
    <w:p w14:paraId="2EC72794" w14:textId="77777777" w:rsidR="00FF71D8" w:rsidRDefault="00FF71D8" w:rsidP="008303AB">
      <w:pPr>
        <w:pStyle w:val="Title"/>
      </w:pPr>
    </w:p>
    <w:p w14:paraId="2946354E" w14:textId="77777777" w:rsidR="00FF71D8" w:rsidRDefault="00FF71D8" w:rsidP="008303AB">
      <w:pPr>
        <w:pStyle w:val="Title"/>
      </w:pPr>
    </w:p>
    <w:p w14:paraId="0577B154" w14:textId="77777777" w:rsidR="00FF71D8" w:rsidRDefault="00FF71D8" w:rsidP="008303AB">
      <w:pPr>
        <w:pStyle w:val="Title"/>
        <w:rPr>
          <w:sz w:val="44"/>
          <w:szCs w:val="44"/>
        </w:rPr>
      </w:pPr>
      <w:r>
        <w:rPr>
          <w:sz w:val="44"/>
          <w:szCs w:val="44"/>
        </w:rPr>
        <w:t>Baseline Requirements</w:t>
      </w:r>
    </w:p>
    <w:p w14:paraId="5BDA9BA3" w14:textId="77777777" w:rsidR="00376858" w:rsidRPr="00376858" w:rsidRDefault="00376858" w:rsidP="00376858">
      <w:pPr>
        <w:jc w:val="center"/>
        <w:rPr>
          <w:rFonts w:ascii="Times New Roman" w:hAnsi="Times New Roman"/>
          <w:b/>
          <w:sz w:val="44"/>
          <w:szCs w:val="44"/>
          <w:lang w:eastAsia="ar-SA"/>
        </w:rPr>
      </w:pPr>
      <w:r w:rsidRPr="00376858">
        <w:rPr>
          <w:rFonts w:ascii="Times New Roman" w:hAnsi="Times New Roman"/>
          <w:b/>
          <w:sz w:val="44"/>
          <w:szCs w:val="44"/>
          <w:lang w:eastAsia="ar-SA"/>
        </w:rPr>
        <w:t>Certificate Policy</w:t>
      </w:r>
    </w:p>
    <w:p w14:paraId="6C9197ED" w14:textId="77777777" w:rsidR="00FF71D8" w:rsidRDefault="00FF71D8" w:rsidP="008303AB">
      <w:pPr>
        <w:pStyle w:val="Title"/>
        <w:rPr>
          <w:sz w:val="44"/>
          <w:szCs w:val="44"/>
        </w:rPr>
      </w:pPr>
      <w:r>
        <w:rPr>
          <w:sz w:val="44"/>
          <w:szCs w:val="44"/>
        </w:rPr>
        <w:t>for the</w:t>
      </w:r>
    </w:p>
    <w:p w14:paraId="287E4587" w14:textId="77777777" w:rsidR="00FF71D8" w:rsidRDefault="00FF71D8" w:rsidP="008303AB">
      <w:pPr>
        <w:pStyle w:val="Title"/>
        <w:rPr>
          <w:sz w:val="44"/>
          <w:szCs w:val="44"/>
        </w:rPr>
      </w:pPr>
      <w:r>
        <w:rPr>
          <w:sz w:val="44"/>
          <w:szCs w:val="44"/>
        </w:rPr>
        <w:t>Issuance and Management</w:t>
      </w:r>
      <w:r>
        <w:rPr>
          <w:sz w:val="44"/>
          <w:szCs w:val="44"/>
          <w:lang w:val="en-US"/>
        </w:rPr>
        <w:t xml:space="preserve"> </w:t>
      </w:r>
      <w:r>
        <w:rPr>
          <w:sz w:val="44"/>
          <w:szCs w:val="44"/>
        </w:rPr>
        <w:t>of</w:t>
      </w:r>
    </w:p>
    <w:p w14:paraId="0F3E0B36" w14:textId="77777777" w:rsidR="00FF71D8" w:rsidRPr="00876588" w:rsidRDefault="00FF71D8" w:rsidP="008303AB">
      <w:pPr>
        <w:pStyle w:val="Title"/>
        <w:rPr>
          <w:sz w:val="44"/>
          <w:szCs w:val="44"/>
          <w:lang w:val="en-US"/>
        </w:rPr>
      </w:pPr>
      <w:r>
        <w:rPr>
          <w:sz w:val="44"/>
          <w:szCs w:val="44"/>
        </w:rPr>
        <w:t>Publicly-Trusted Certificates</w:t>
      </w:r>
    </w:p>
    <w:p w14:paraId="5A40CED0" w14:textId="77777777" w:rsidR="00FF71D8" w:rsidRDefault="00FF71D8" w:rsidP="008303AB">
      <w:pPr>
        <w:rPr>
          <w:lang w:eastAsia="ar-SA"/>
        </w:rPr>
      </w:pPr>
    </w:p>
    <w:p w14:paraId="034AE43F" w14:textId="77777777" w:rsidR="00F35B08" w:rsidRPr="004A26F7" w:rsidRDefault="00F35B08" w:rsidP="008303AB">
      <w:pPr>
        <w:spacing w:before="468" w:line="768" w:lineRule="exact"/>
        <w:ind w:left="72"/>
        <w:rPr>
          <w:rFonts w:cs="Arial"/>
          <w:spacing w:val="-2"/>
          <w:sz w:val="68"/>
          <w:szCs w:val="68"/>
        </w:rPr>
      </w:pPr>
    </w:p>
    <w:p w14:paraId="6B2300D4" w14:textId="77777777" w:rsidR="00EF5B30" w:rsidRPr="004A26F7" w:rsidRDefault="00EF5B30" w:rsidP="008303AB">
      <w:pPr>
        <w:spacing w:before="468" w:line="768" w:lineRule="exact"/>
        <w:ind w:left="72"/>
        <w:rPr>
          <w:rFonts w:cs="Arial"/>
          <w:spacing w:val="-2"/>
          <w:sz w:val="68"/>
          <w:szCs w:val="68"/>
        </w:rPr>
      </w:pPr>
    </w:p>
    <w:p w14:paraId="38E3AAD9" w14:textId="77777777" w:rsidR="006A4F9C" w:rsidRPr="004A26F7" w:rsidRDefault="006A4F9C" w:rsidP="008303AB">
      <w:pPr>
        <w:ind w:left="4681"/>
        <w:jc w:val="right"/>
        <w:rPr>
          <w:rFonts w:cs="Arial"/>
        </w:rPr>
      </w:pPr>
    </w:p>
    <w:p w14:paraId="111E0B8B" w14:textId="77777777" w:rsidR="006A4F9C" w:rsidRPr="004A26F7" w:rsidRDefault="00FF71D8" w:rsidP="008303AB">
      <w:pPr>
        <w:pStyle w:val="Style10"/>
        <w:spacing w:before="252"/>
        <w:jc w:val="right"/>
        <w:rPr>
          <w:rFonts w:cs="Arial"/>
          <w:b/>
          <w:spacing w:val="6"/>
          <w:sz w:val="16"/>
          <w:szCs w:val="16"/>
        </w:rPr>
      </w:pPr>
      <w:r>
        <w:rPr>
          <w:rFonts w:cs="Arial"/>
          <w:b/>
          <w:spacing w:val="4"/>
          <w:sz w:val="16"/>
          <w:szCs w:val="16"/>
        </w:rPr>
        <w:t>CA/Browser Forum</w:t>
      </w:r>
      <w:r w:rsidR="006A4F9C" w:rsidRPr="004A26F7">
        <w:rPr>
          <w:rFonts w:cs="Arial"/>
          <w:b/>
          <w:spacing w:val="4"/>
          <w:sz w:val="16"/>
          <w:szCs w:val="16"/>
        </w:rPr>
        <w:t>.</w:t>
      </w:r>
    </w:p>
    <w:p w14:paraId="48AD9CA0" w14:textId="5EB952BA" w:rsidR="006A4F9C" w:rsidRPr="00C829BD" w:rsidRDefault="006A4F9C" w:rsidP="008303AB">
      <w:pPr>
        <w:pStyle w:val="Style10"/>
        <w:spacing w:before="0"/>
        <w:ind w:left="5760"/>
        <w:jc w:val="right"/>
        <w:rPr>
          <w:rFonts w:cs="Arial"/>
          <w:spacing w:val="4"/>
          <w:sz w:val="16"/>
          <w:szCs w:val="16"/>
        </w:rPr>
      </w:pPr>
      <w:r w:rsidRPr="00C829BD">
        <w:rPr>
          <w:rFonts w:cs="Arial"/>
          <w:spacing w:val="4"/>
          <w:sz w:val="16"/>
          <w:szCs w:val="16"/>
        </w:rPr>
        <w:t xml:space="preserve">Version </w:t>
      </w:r>
      <w:r w:rsidR="00831114">
        <w:rPr>
          <w:rFonts w:cs="Arial"/>
          <w:spacing w:val="4"/>
          <w:sz w:val="16"/>
          <w:szCs w:val="16"/>
        </w:rPr>
        <w:t>1.</w:t>
      </w:r>
      <w:r w:rsidR="00AD59A7">
        <w:rPr>
          <w:rFonts w:cs="Arial"/>
          <w:spacing w:val="4"/>
          <w:sz w:val="16"/>
          <w:szCs w:val="16"/>
        </w:rPr>
        <w:t>4.</w:t>
      </w:r>
      <w:ins w:id="0" w:author="Ballot 202" w:date="2017-07-13T09:08:00Z">
        <w:r w:rsidR="00445A51">
          <w:rPr>
            <w:rFonts w:cs="Arial"/>
            <w:spacing w:val="4"/>
            <w:sz w:val="16"/>
            <w:szCs w:val="16"/>
          </w:rPr>
          <w:t>10</w:t>
        </w:r>
      </w:ins>
      <w:del w:id="1" w:author="Ballot 202" w:date="2017-07-13T09:08:00Z">
        <w:r w:rsidR="00D4643C" w:rsidDel="00445A51">
          <w:rPr>
            <w:rFonts w:cs="Arial"/>
            <w:spacing w:val="4"/>
            <w:sz w:val="16"/>
            <w:szCs w:val="16"/>
          </w:rPr>
          <w:delText>9</w:delText>
        </w:r>
      </w:del>
    </w:p>
    <w:p w14:paraId="475E8AC1" w14:textId="6CAB67FF" w:rsidR="00FF71D8" w:rsidRDefault="00D4643C" w:rsidP="008303AB">
      <w:pPr>
        <w:pStyle w:val="Style10"/>
        <w:spacing w:before="0"/>
        <w:ind w:left="5760"/>
        <w:jc w:val="right"/>
        <w:rPr>
          <w:rFonts w:cs="Arial"/>
          <w:spacing w:val="6"/>
          <w:sz w:val="16"/>
          <w:szCs w:val="16"/>
        </w:rPr>
      </w:pPr>
      <w:r>
        <w:rPr>
          <w:rFonts w:cs="Arial"/>
          <w:spacing w:val="6"/>
          <w:sz w:val="16"/>
          <w:szCs w:val="16"/>
        </w:rPr>
        <w:t xml:space="preserve">July </w:t>
      </w:r>
      <w:del w:id="2" w:author="Ballot 202" w:date="2017-07-13T09:08:00Z">
        <w:r w:rsidDel="00445A51">
          <w:rPr>
            <w:rFonts w:cs="Arial"/>
            <w:spacing w:val="6"/>
            <w:sz w:val="16"/>
            <w:szCs w:val="16"/>
          </w:rPr>
          <w:delText>11</w:delText>
        </w:r>
      </w:del>
      <w:ins w:id="3" w:author="Ballot 202" w:date="2017-07-13T09:10:00Z">
        <w:r w:rsidR="003329DC">
          <w:rPr>
            <w:rFonts w:cs="Arial"/>
            <w:spacing w:val="6"/>
            <w:sz w:val="16"/>
            <w:szCs w:val="16"/>
          </w:rPr>
          <w:t>26</w:t>
        </w:r>
      </w:ins>
      <w:r w:rsidR="00AD5330">
        <w:rPr>
          <w:rFonts w:cs="Arial"/>
          <w:spacing w:val="6"/>
          <w:sz w:val="16"/>
          <w:szCs w:val="16"/>
        </w:rPr>
        <w:t>, 201</w:t>
      </w:r>
      <w:r w:rsidR="00C573CC">
        <w:rPr>
          <w:rFonts w:cs="Arial"/>
          <w:spacing w:val="6"/>
          <w:sz w:val="16"/>
          <w:szCs w:val="16"/>
        </w:rPr>
        <w:t>7</w:t>
      </w:r>
    </w:p>
    <w:p w14:paraId="10FDE5C8" w14:textId="77777777" w:rsidR="00047F47" w:rsidRPr="00116FD7" w:rsidRDefault="00FF71D8" w:rsidP="005B083C">
      <w:pPr>
        <w:spacing w:before="36"/>
        <w:ind w:left="5616"/>
        <w:jc w:val="right"/>
        <w:rPr>
          <w:rFonts w:cs="Arial"/>
          <w:spacing w:val="6"/>
          <w:sz w:val="16"/>
          <w:szCs w:val="16"/>
        </w:rPr>
      </w:pPr>
      <w:r w:rsidRPr="00116FD7">
        <w:rPr>
          <w:rFonts w:cs="Arial"/>
          <w:spacing w:val="6"/>
          <w:sz w:val="16"/>
          <w:szCs w:val="16"/>
        </w:rPr>
        <w:t>cabforum.org</w:t>
      </w:r>
    </w:p>
    <w:p w14:paraId="7764F10F" w14:textId="77777777" w:rsidR="00047F47" w:rsidRDefault="00047F47" w:rsidP="008303AB">
      <w:pPr>
        <w:spacing w:before="36"/>
        <w:ind w:left="5616"/>
        <w:jc w:val="right"/>
        <w:rPr>
          <w:rFonts w:cs="Arial"/>
          <w:color w:val="040ABC"/>
          <w:spacing w:val="6"/>
          <w:sz w:val="16"/>
          <w:szCs w:val="16"/>
        </w:rPr>
      </w:pPr>
    </w:p>
    <w:p w14:paraId="7680D09F" w14:textId="77777777" w:rsidR="00047F47" w:rsidRPr="00116FD7" w:rsidRDefault="00047F47" w:rsidP="005B083C">
      <w:pPr>
        <w:jc w:val="center"/>
        <w:rPr>
          <w:rFonts w:cs="Arial"/>
          <w:spacing w:val="6"/>
          <w:sz w:val="16"/>
          <w:szCs w:val="16"/>
        </w:rPr>
      </w:pPr>
      <w:r w:rsidRPr="00116FD7">
        <w:rPr>
          <w:rFonts w:cs="Arial"/>
          <w:spacing w:val="6"/>
          <w:sz w:val="16"/>
          <w:szCs w:val="16"/>
        </w:rPr>
        <w:t>Copyright 201</w:t>
      </w:r>
      <w:r w:rsidR="00C573CC">
        <w:rPr>
          <w:rFonts w:cs="Arial"/>
          <w:spacing w:val="6"/>
          <w:sz w:val="16"/>
          <w:szCs w:val="16"/>
        </w:rPr>
        <w:t>7</w:t>
      </w:r>
      <w:r w:rsidRPr="00116FD7">
        <w:rPr>
          <w:rFonts w:cs="Arial"/>
          <w:spacing w:val="6"/>
          <w:sz w:val="16"/>
          <w:szCs w:val="16"/>
        </w:rPr>
        <w:t xml:space="preserve"> CA/Browser Forum  </w:t>
      </w:r>
    </w:p>
    <w:p w14:paraId="46D04D7C" w14:textId="77777777" w:rsidR="00047F47" w:rsidRPr="00116FD7" w:rsidRDefault="00047F47" w:rsidP="005B083C">
      <w:pPr>
        <w:jc w:val="center"/>
        <w:rPr>
          <w:rFonts w:cs="Arial"/>
          <w:spacing w:val="6"/>
          <w:sz w:val="16"/>
          <w:szCs w:val="16"/>
        </w:rPr>
      </w:pPr>
      <w:r w:rsidRPr="00116FD7">
        <w:rPr>
          <w:rFonts w:cs="Arial"/>
          <w:spacing w:val="6"/>
          <w:sz w:val="16"/>
          <w:szCs w:val="16"/>
        </w:rPr>
        <w:t>This work is licensed under the Creative Commons Attribution 4.0 International license.</w:t>
      </w:r>
    </w:p>
    <w:p w14:paraId="40397346" w14:textId="77777777" w:rsidR="00052269" w:rsidRDefault="00052269" w:rsidP="008303AB">
      <w:pPr>
        <w:rPr>
          <w:rFonts w:cs="Arial"/>
          <w:sz w:val="18"/>
          <w:szCs w:val="18"/>
        </w:rPr>
      </w:pPr>
    </w:p>
    <w:p w14:paraId="77082D7A" w14:textId="77777777" w:rsidR="00052269" w:rsidRDefault="00052269" w:rsidP="008303AB">
      <w:pPr>
        <w:rPr>
          <w:rFonts w:cs="Arial"/>
          <w:sz w:val="18"/>
          <w:szCs w:val="18"/>
        </w:rPr>
      </w:pPr>
    </w:p>
    <w:p w14:paraId="0FC5947D" w14:textId="77777777" w:rsidR="00052269" w:rsidRDefault="00052269" w:rsidP="00052269">
      <w:pPr>
        <w:rPr>
          <w:rFonts w:cs="Arial"/>
          <w:sz w:val="18"/>
          <w:szCs w:val="18"/>
        </w:rPr>
      </w:pPr>
    </w:p>
    <w:p w14:paraId="29DE39EE" w14:textId="77777777" w:rsidR="00052269" w:rsidRDefault="00052269" w:rsidP="00052269">
      <w:pPr>
        <w:rPr>
          <w:rFonts w:cs="Arial"/>
          <w:sz w:val="18"/>
          <w:szCs w:val="18"/>
        </w:rPr>
      </w:pPr>
    </w:p>
    <w:p w14:paraId="4D6133FB" w14:textId="77777777" w:rsidR="00052269" w:rsidRDefault="00052269" w:rsidP="00052269">
      <w:pPr>
        <w:rPr>
          <w:rFonts w:cs="Arial"/>
          <w:sz w:val="18"/>
          <w:szCs w:val="18"/>
        </w:rPr>
      </w:pPr>
    </w:p>
    <w:p w14:paraId="2513F9D4" w14:textId="77777777" w:rsidR="00052269" w:rsidRDefault="00052269" w:rsidP="00052269">
      <w:pPr>
        <w:rPr>
          <w:rFonts w:cs="Arial"/>
          <w:sz w:val="16"/>
          <w:szCs w:val="16"/>
        </w:rPr>
      </w:pPr>
    </w:p>
    <w:p w14:paraId="0A640519" w14:textId="77777777" w:rsidR="00052269" w:rsidRDefault="00052269" w:rsidP="00052269">
      <w:pPr>
        <w:rPr>
          <w:rFonts w:cs="Arial"/>
          <w:sz w:val="16"/>
          <w:szCs w:val="16"/>
        </w:rPr>
      </w:pPr>
    </w:p>
    <w:p w14:paraId="3A2443B5" w14:textId="77777777" w:rsidR="006A4F9C" w:rsidRPr="004A26F7" w:rsidRDefault="00FF71D8" w:rsidP="00052269">
      <w:pPr>
        <w:jc w:val="center"/>
        <w:rPr>
          <w:rFonts w:cs="Arial"/>
          <w:b/>
          <w:sz w:val="18"/>
          <w:szCs w:val="18"/>
        </w:rPr>
      </w:pPr>
      <w:r w:rsidRPr="00052269">
        <w:rPr>
          <w:rFonts w:cs="Arial"/>
          <w:b/>
          <w:sz w:val="18"/>
          <w:szCs w:val="18"/>
        </w:rPr>
        <w:br w:type="page"/>
      </w:r>
      <w:r w:rsidR="006A4F9C" w:rsidRPr="004A26F7">
        <w:rPr>
          <w:rFonts w:cs="Arial"/>
          <w:b/>
          <w:sz w:val="18"/>
          <w:szCs w:val="18"/>
        </w:rPr>
        <w:lastRenderedPageBreak/>
        <w:t>TABLE OF CONTENTS</w:t>
      </w:r>
    </w:p>
    <w:p w14:paraId="1C46565D" w14:textId="77777777" w:rsidR="006A4F9C" w:rsidRPr="004A26F7" w:rsidRDefault="006A4F9C" w:rsidP="008303AB">
      <w:pPr>
        <w:rPr>
          <w:rFonts w:cs="Arial"/>
          <w:sz w:val="18"/>
          <w:szCs w:val="18"/>
        </w:rPr>
      </w:pPr>
    </w:p>
    <w:p w14:paraId="516BFEEF" w14:textId="77777777" w:rsidR="00A76617" w:rsidRPr="004A26F7" w:rsidRDefault="00A76617" w:rsidP="008303AB">
      <w:pPr>
        <w:widowControl w:val="0"/>
        <w:tabs>
          <w:tab w:val="left" w:pos="6048"/>
          <w:tab w:val="left" w:pos="6624"/>
          <w:tab w:val="left" w:pos="6768"/>
          <w:tab w:val="left" w:pos="7056"/>
          <w:tab w:val="left" w:pos="8208"/>
        </w:tabs>
        <w:autoSpaceDE w:val="0"/>
        <w:autoSpaceDN w:val="0"/>
        <w:adjustRightInd w:val="0"/>
        <w:rPr>
          <w:rFonts w:cs="Arial"/>
          <w:sz w:val="18"/>
          <w:szCs w:val="18"/>
        </w:rPr>
      </w:pPr>
    </w:p>
    <w:p w14:paraId="371FE5CD" w14:textId="77777777" w:rsidR="00FD2DDE" w:rsidRPr="00EC20AD" w:rsidRDefault="000B3428">
      <w:pPr>
        <w:pStyle w:val="TOC1"/>
        <w:rPr>
          <w:rFonts w:ascii="Calibri" w:hAnsi="Calibri"/>
          <w:noProof/>
          <w:sz w:val="22"/>
          <w:szCs w:val="22"/>
        </w:rPr>
      </w:pPr>
      <w:r w:rsidRPr="004A26F7">
        <w:rPr>
          <w:rFonts w:ascii="Cambria" w:hAnsi="Cambria" w:cs="Arial"/>
          <w:b/>
          <w:szCs w:val="18"/>
        </w:rPr>
        <w:fldChar w:fldCharType="begin"/>
      </w:r>
      <w:r w:rsidRPr="004A26F7">
        <w:rPr>
          <w:rFonts w:ascii="Cambria" w:hAnsi="Cambria" w:cs="Arial"/>
          <w:b/>
          <w:szCs w:val="18"/>
        </w:rPr>
        <w:instrText xml:space="preserve"> TOC \o "1-3" \h \z \u </w:instrText>
      </w:r>
      <w:r w:rsidRPr="004A26F7">
        <w:rPr>
          <w:rFonts w:ascii="Cambria" w:hAnsi="Cambria" w:cs="Arial"/>
          <w:b/>
          <w:szCs w:val="18"/>
        </w:rPr>
        <w:fldChar w:fldCharType="separate"/>
      </w:r>
      <w:hyperlink w:anchor="_Toc441740610" w:history="1">
        <w:r w:rsidR="00FD2DDE" w:rsidRPr="00BC697A">
          <w:rPr>
            <w:rStyle w:val="Hyperlink"/>
            <w:noProof/>
          </w:rPr>
          <w:t>1.</w:t>
        </w:r>
        <w:r w:rsidR="00FD2DDE" w:rsidRPr="00EC20AD">
          <w:rPr>
            <w:rFonts w:ascii="Calibri" w:hAnsi="Calibri"/>
            <w:noProof/>
            <w:sz w:val="22"/>
            <w:szCs w:val="22"/>
          </w:rPr>
          <w:tab/>
        </w:r>
        <w:r w:rsidR="00FD2DDE" w:rsidRPr="00BC697A">
          <w:rPr>
            <w:rStyle w:val="Hyperlink"/>
            <w:noProof/>
          </w:rPr>
          <w:t>Introduction</w:t>
        </w:r>
        <w:r w:rsidR="00FD2DDE">
          <w:rPr>
            <w:noProof/>
            <w:webHidden/>
          </w:rPr>
          <w:tab/>
        </w:r>
        <w:r w:rsidR="00FD2DDE">
          <w:rPr>
            <w:noProof/>
            <w:webHidden/>
          </w:rPr>
          <w:fldChar w:fldCharType="begin"/>
        </w:r>
        <w:r w:rsidR="00FD2DDE">
          <w:rPr>
            <w:noProof/>
            <w:webHidden/>
          </w:rPr>
          <w:instrText xml:space="preserve"> PAGEREF _Toc441740610 \h </w:instrText>
        </w:r>
        <w:r w:rsidR="00FD2DDE">
          <w:rPr>
            <w:noProof/>
            <w:webHidden/>
          </w:rPr>
        </w:r>
        <w:r w:rsidR="00FD2DDE">
          <w:rPr>
            <w:noProof/>
            <w:webHidden/>
          </w:rPr>
          <w:fldChar w:fldCharType="separate"/>
        </w:r>
        <w:r w:rsidR="00F371E9">
          <w:rPr>
            <w:noProof/>
            <w:webHidden/>
          </w:rPr>
          <w:t>1</w:t>
        </w:r>
        <w:r w:rsidR="00FD2DDE">
          <w:rPr>
            <w:noProof/>
            <w:webHidden/>
          </w:rPr>
          <w:fldChar w:fldCharType="end"/>
        </w:r>
      </w:hyperlink>
    </w:p>
    <w:p w14:paraId="5DBFAE2E" w14:textId="77777777" w:rsidR="00FD2DDE" w:rsidRPr="00EC20AD" w:rsidRDefault="00FD2DDE">
      <w:pPr>
        <w:pStyle w:val="TOC2"/>
        <w:tabs>
          <w:tab w:val="left" w:pos="960"/>
          <w:tab w:val="right" w:leader="dot" w:pos="8630"/>
        </w:tabs>
        <w:rPr>
          <w:rFonts w:ascii="Calibri" w:hAnsi="Calibri"/>
          <w:noProof/>
          <w:sz w:val="22"/>
          <w:szCs w:val="22"/>
        </w:rPr>
      </w:pPr>
      <w:hyperlink w:anchor="_Toc441740611" w:history="1">
        <w:r w:rsidRPr="00BC697A">
          <w:rPr>
            <w:rStyle w:val="Hyperlink"/>
            <w:noProof/>
          </w:rPr>
          <w:t>1.1.</w:t>
        </w:r>
        <w:r w:rsidRPr="00EC20AD">
          <w:rPr>
            <w:rFonts w:ascii="Calibri" w:hAnsi="Calibri"/>
            <w:noProof/>
            <w:sz w:val="22"/>
            <w:szCs w:val="22"/>
          </w:rPr>
          <w:tab/>
        </w:r>
        <w:r w:rsidRPr="00BC697A">
          <w:rPr>
            <w:rStyle w:val="Hyperlink"/>
            <w:noProof/>
          </w:rPr>
          <w:t>Overview</w:t>
        </w:r>
        <w:r>
          <w:rPr>
            <w:noProof/>
            <w:webHidden/>
          </w:rPr>
          <w:tab/>
        </w:r>
        <w:r>
          <w:rPr>
            <w:noProof/>
            <w:webHidden/>
          </w:rPr>
          <w:fldChar w:fldCharType="begin"/>
        </w:r>
        <w:r>
          <w:rPr>
            <w:noProof/>
            <w:webHidden/>
          </w:rPr>
          <w:instrText xml:space="preserve"> PAGEREF _Toc441740611 \h </w:instrText>
        </w:r>
        <w:r>
          <w:rPr>
            <w:noProof/>
            <w:webHidden/>
          </w:rPr>
        </w:r>
        <w:r>
          <w:rPr>
            <w:noProof/>
            <w:webHidden/>
          </w:rPr>
          <w:fldChar w:fldCharType="separate"/>
        </w:r>
        <w:r w:rsidR="00F371E9">
          <w:rPr>
            <w:noProof/>
            <w:webHidden/>
          </w:rPr>
          <w:t>1</w:t>
        </w:r>
        <w:r>
          <w:rPr>
            <w:noProof/>
            <w:webHidden/>
          </w:rPr>
          <w:fldChar w:fldCharType="end"/>
        </w:r>
      </w:hyperlink>
    </w:p>
    <w:p w14:paraId="1D8A0A35" w14:textId="77777777" w:rsidR="00FD2DDE" w:rsidRPr="00EC20AD" w:rsidRDefault="00FD2DDE">
      <w:pPr>
        <w:pStyle w:val="TOC2"/>
        <w:tabs>
          <w:tab w:val="left" w:pos="960"/>
          <w:tab w:val="right" w:leader="dot" w:pos="8630"/>
        </w:tabs>
        <w:rPr>
          <w:rFonts w:ascii="Calibri" w:hAnsi="Calibri"/>
          <w:noProof/>
          <w:sz w:val="22"/>
          <w:szCs w:val="22"/>
        </w:rPr>
      </w:pPr>
      <w:hyperlink w:anchor="_Toc441740612" w:history="1">
        <w:r w:rsidRPr="00BC697A">
          <w:rPr>
            <w:rStyle w:val="Hyperlink"/>
            <w:noProof/>
          </w:rPr>
          <w:t>1.2.</w:t>
        </w:r>
        <w:r w:rsidRPr="00EC20AD">
          <w:rPr>
            <w:rFonts w:ascii="Calibri" w:hAnsi="Calibri"/>
            <w:noProof/>
            <w:sz w:val="22"/>
            <w:szCs w:val="22"/>
          </w:rPr>
          <w:tab/>
        </w:r>
        <w:r w:rsidRPr="00BC697A">
          <w:rPr>
            <w:rStyle w:val="Hyperlink"/>
            <w:noProof/>
          </w:rPr>
          <w:t>Document name and Identification</w:t>
        </w:r>
        <w:r>
          <w:rPr>
            <w:noProof/>
            <w:webHidden/>
          </w:rPr>
          <w:tab/>
        </w:r>
        <w:r>
          <w:rPr>
            <w:noProof/>
            <w:webHidden/>
          </w:rPr>
          <w:fldChar w:fldCharType="begin"/>
        </w:r>
        <w:r>
          <w:rPr>
            <w:noProof/>
            <w:webHidden/>
          </w:rPr>
          <w:instrText xml:space="preserve"> PAGEREF _Toc441740612 \h </w:instrText>
        </w:r>
        <w:r>
          <w:rPr>
            <w:noProof/>
            <w:webHidden/>
          </w:rPr>
        </w:r>
        <w:r>
          <w:rPr>
            <w:noProof/>
            <w:webHidden/>
          </w:rPr>
          <w:fldChar w:fldCharType="separate"/>
        </w:r>
        <w:r w:rsidR="00F371E9">
          <w:rPr>
            <w:noProof/>
            <w:webHidden/>
          </w:rPr>
          <w:t>1</w:t>
        </w:r>
        <w:r>
          <w:rPr>
            <w:noProof/>
            <w:webHidden/>
          </w:rPr>
          <w:fldChar w:fldCharType="end"/>
        </w:r>
      </w:hyperlink>
    </w:p>
    <w:p w14:paraId="53B65185" w14:textId="77777777" w:rsidR="00FD2DDE" w:rsidRPr="00EC20AD" w:rsidRDefault="00FD2DDE">
      <w:pPr>
        <w:pStyle w:val="TOC3"/>
        <w:rPr>
          <w:rFonts w:ascii="Calibri" w:hAnsi="Calibri"/>
          <w:noProof/>
          <w:sz w:val="22"/>
          <w:szCs w:val="22"/>
        </w:rPr>
      </w:pPr>
      <w:hyperlink w:anchor="_Toc441740613" w:history="1">
        <w:r w:rsidRPr="00BC697A">
          <w:rPr>
            <w:rStyle w:val="Hyperlink"/>
            <w:noProof/>
          </w:rPr>
          <w:t>1.2.1.</w:t>
        </w:r>
        <w:r w:rsidRPr="00EC20AD">
          <w:rPr>
            <w:rFonts w:ascii="Calibri" w:hAnsi="Calibri"/>
            <w:noProof/>
            <w:sz w:val="22"/>
            <w:szCs w:val="22"/>
          </w:rPr>
          <w:tab/>
        </w:r>
        <w:r w:rsidRPr="00BC697A">
          <w:rPr>
            <w:rStyle w:val="Hyperlink"/>
            <w:noProof/>
          </w:rPr>
          <w:t>Revisions</w:t>
        </w:r>
        <w:r>
          <w:rPr>
            <w:noProof/>
            <w:webHidden/>
          </w:rPr>
          <w:tab/>
        </w:r>
        <w:r>
          <w:rPr>
            <w:noProof/>
            <w:webHidden/>
          </w:rPr>
          <w:fldChar w:fldCharType="begin"/>
        </w:r>
        <w:r>
          <w:rPr>
            <w:noProof/>
            <w:webHidden/>
          </w:rPr>
          <w:instrText xml:space="preserve"> PAGEREF _Toc441740613 \h </w:instrText>
        </w:r>
        <w:r>
          <w:rPr>
            <w:noProof/>
            <w:webHidden/>
          </w:rPr>
        </w:r>
        <w:r>
          <w:rPr>
            <w:noProof/>
            <w:webHidden/>
          </w:rPr>
          <w:fldChar w:fldCharType="separate"/>
        </w:r>
        <w:r w:rsidR="00F371E9">
          <w:rPr>
            <w:noProof/>
            <w:webHidden/>
          </w:rPr>
          <w:t>2</w:t>
        </w:r>
        <w:r>
          <w:rPr>
            <w:noProof/>
            <w:webHidden/>
          </w:rPr>
          <w:fldChar w:fldCharType="end"/>
        </w:r>
      </w:hyperlink>
    </w:p>
    <w:p w14:paraId="146232FC" w14:textId="77777777" w:rsidR="00FD2DDE" w:rsidRPr="00EC20AD" w:rsidRDefault="00FD2DDE">
      <w:pPr>
        <w:pStyle w:val="TOC3"/>
        <w:rPr>
          <w:rFonts w:ascii="Calibri" w:hAnsi="Calibri"/>
          <w:noProof/>
          <w:sz w:val="22"/>
          <w:szCs w:val="22"/>
        </w:rPr>
      </w:pPr>
      <w:hyperlink w:anchor="_Toc441740614" w:history="1">
        <w:r w:rsidRPr="00BC697A">
          <w:rPr>
            <w:rStyle w:val="Hyperlink"/>
            <w:noProof/>
          </w:rPr>
          <w:t>1.2.2.</w:t>
        </w:r>
        <w:r w:rsidRPr="00EC20AD">
          <w:rPr>
            <w:rFonts w:ascii="Calibri" w:hAnsi="Calibri"/>
            <w:noProof/>
            <w:sz w:val="22"/>
            <w:szCs w:val="22"/>
          </w:rPr>
          <w:tab/>
        </w:r>
        <w:r w:rsidRPr="00BC697A">
          <w:rPr>
            <w:rStyle w:val="Hyperlink"/>
            <w:noProof/>
          </w:rPr>
          <w:t>Relevant Dates</w:t>
        </w:r>
        <w:r>
          <w:rPr>
            <w:noProof/>
            <w:webHidden/>
          </w:rPr>
          <w:tab/>
        </w:r>
        <w:r>
          <w:rPr>
            <w:noProof/>
            <w:webHidden/>
          </w:rPr>
          <w:fldChar w:fldCharType="begin"/>
        </w:r>
        <w:r>
          <w:rPr>
            <w:noProof/>
            <w:webHidden/>
          </w:rPr>
          <w:instrText xml:space="preserve"> PAGEREF _Toc441740614 \h </w:instrText>
        </w:r>
        <w:r>
          <w:rPr>
            <w:noProof/>
            <w:webHidden/>
          </w:rPr>
        </w:r>
        <w:r>
          <w:rPr>
            <w:noProof/>
            <w:webHidden/>
          </w:rPr>
          <w:fldChar w:fldCharType="separate"/>
        </w:r>
        <w:r w:rsidR="00F371E9">
          <w:rPr>
            <w:noProof/>
            <w:webHidden/>
          </w:rPr>
          <w:t>4</w:t>
        </w:r>
        <w:r>
          <w:rPr>
            <w:noProof/>
            <w:webHidden/>
          </w:rPr>
          <w:fldChar w:fldCharType="end"/>
        </w:r>
      </w:hyperlink>
    </w:p>
    <w:p w14:paraId="164AB4F5" w14:textId="77777777" w:rsidR="00FD2DDE" w:rsidRPr="00EC20AD" w:rsidRDefault="00FD2DDE">
      <w:pPr>
        <w:pStyle w:val="TOC2"/>
        <w:tabs>
          <w:tab w:val="left" w:pos="960"/>
          <w:tab w:val="right" w:leader="dot" w:pos="8630"/>
        </w:tabs>
        <w:rPr>
          <w:rFonts w:ascii="Calibri" w:hAnsi="Calibri"/>
          <w:noProof/>
          <w:sz w:val="22"/>
          <w:szCs w:val="22"/>
        </w:rPr>
      </w:pPr>
      <w:hyperlink w:anchor="_Toc441740615" w:history="1">
        <w:r w:rsidRPr="00BC697A">
          <w:rPr>
            <w:rStyle w:val="Hyperlink"/>
            <w:noProof/>
          </w:rPr>
          <w:t>1.3.</w:t>
        </w:r>
        <w:r w:rsidRPr="00EC20AD">
          <w:rPr>
            <w:rFonts w:ascii="Calibri" w:hAnsi="Calibri"/>
            <w:noProof/>
            <w:sz w:val="22"/>
            <w:szCs w:val="22"/>
          </w:rPr>
          <w:tab/>
        </w:r>
        <w:r w:rsidRPr="00BC697A">
          <w:rPr>
            <w:rStyle w:val="Hyperlink"/>
            <w:noProof/>
          </w:rPr>
          <w:t>PKI Participants</w:t>
        </w:r>
        <w:r>
          <w:rPr>
            <w:noProof/>
            <w:webHidden/>
          </w:rPr>
          <w:tab/>
        </w:r>
        <w:r>
          <w:rPr>
            <w:noProof/>
            <w:webHidden/>
          </w:rPr>
          <w:fldChar w:fldCharType="begin"/>
        </w:r>
        <w:r>
          <w:rPr>
            <w:noProof/>
            <w:webHidden/>
          </w:rPr>
          <w:instrText xml:space="preserve"> PAGEREF _Toc441740615 \h </w:instrText>
        </w:r>
        <w:r>
          <w:rPr>
            <w:noProof/>
            <w:webHidden/>
          </w:rPr>
        </w:r>
        <w:r>
          <w:rPr>
            <w:noProof/>
            <w:webHidden/>
          </w:rPr>
          <w:fldChar w:fldCharType="separate"/>
        </w:r>
        <w:r w:rsidR="00F371E9">
          <w:rPr>
            <w:noProof/>
            <w:webHidden/>
          </w:rPr>
          <w:t>4</w:t>
        </w:r>
        <w:r>
          <w:rPr>
            <w:noProof/>
            <w:webHidden/>
          </w:rPr>
          <w:fldChar w:fldCharType="end"/>
        </w:r>
      </w:hyperlink>
    </w:p>
    <w:p w14:paraId="4B0CD273" w14:textId="77777777" w:rsidR="00FD2DDE" w:rsidRPr="00EC20AD" w:rsidRDefault="00FD2DDE">
      <w:pPr>
        <w:pStyle w:val="TOC3"/>
        <w:rPr>
          <w:rFonts w:ascii="Calibri" w:hAnsi="Calibri"/>
          <w:noProof/>
          <w:sz w:val="22"/>
          <w:szCs w:val="22"/>
        </w:rPr>
      </w:pPr>
      <w:hyperlink w:anchor="_Toc441740616" w:history="1">
        <w:r w:rsidRPr="00BC697A">
          <w:rPr>
            <w:rStyle w:val="Hyperlink"/>
            <w:noProof/>
          </w:rPr>
          <w:t>1.3.1.</w:t>
        </w:r>
        <w:r w:rsidRPr="00EC20AD">
          <w:rPr>
            <w:rFonts w:ascii="Calibri" w:hAnsi="Calibri"/>
            <w:noProof/>
            <w:sz w:val="22"/>
            <w:szCs w:val="22"/>
          </w:rPr>
          <w:tab/>
        </w:r>
        <w:r w:rsidRPr="00BC697A">
          <w:rPr>
            <w:rStyle w:val="Hyperlink"/>
            <w:noProof/>
          </w:rPr>
          <w:t>Certification Authorities</w:t>
        </w:r>
        <w:r>
          <w:rPr>
            <w:noProof/>
            <w:webHidden/>
          </w:rPr>
          <w:tab/>
        </w:r>
        <w:r>
          <w:rPr>
            <w:noProof/>
            <w:webHidden/>
          </w:rPr>
          <w:fldChar w:fldCharType="begin"/>
        </w:r>
        <w:r>
          <w:rPr>
            <w:noProof/>
            <w:webHidden/>
          </w:rPr>
          <w:instrText xml:space="preserve"> PAGEREF _Toc441740616 \h </w:instrText>
        </w:r>
        <w:r>
          <w:rPr>
            <w:noProof/>
            <w:webHidden/>
          </w:rPr>
        </w:r>
        <w:r>
          <w:rPr>
            <w:noProof/>
            <w:webHidden/>
          </w:rPr>
          <w:fldChar w:fldCharType="separate"/>
        </w:r>
        <w:r w:rsidR="00F371E9">
          <w:rPr>
            <w:noProof/>
            <w:webHidden/>
          </w:rPr>
          <w:t>4</w:t>
        </w:r>
        <w:r>
          <w:rPr>
            <w:noProof/>
            <w:webHidden/>
          </w:rPr>
          <w:fldChar w:fldCharType="end"/>
        </w:r>
      </w:hyperlink>
    </w:p>
    <w:p w14:paraId="45F26F80" w14:textId="77777777" w:rsidR="00FD2DDE" w:rsidRPr="00EC20AD" w:rsidRDefault="00FD2DDE">
      <w:pPr>
        <w:pStyle w:val="TOC3"/>
        <w:rPr>
          <w:rFonts w:ascii="Calibri" w:hAnsi="Calibri"/>
          <w:noProof/>
          <w:sz w:val="22"/>
          <w:szCs w:val="22"/>
        </w:rPr>
      </w:pPr>
      <w:hyperlink w:anchor="_Toc441740617" w:history="1">
        <w:r w:rsidRPr="00BC697A">
          <w:rPr>
            <w:rStyle w:val="Hyperlink"/>
            <w:noProof/>
          </w:rPr>
          <w:t>1.3.2.</w:t>
        </w:r>
        <w:r w:rsidRPr="00EC20AD">
          <w:rPr>
            <w:rFonts w:ascii="Calibri" w:hAnsi="Calibri"/>
            <w:noProof/>
            <w:sz w:val="22"/>
            <w:szCs w:val="22"/>
          </w:rPr>
          <w:tab/>
        </w:r>
        <w:r w:rsidRPr="00BC697A">
          <w:rPr>
            <w:rStyle w:val="Hyperlink"/>
            <w:noProof/>
          </w:rPr>
          <w:t>Registration Authorities</w:t>
        </w:r>
        <w:r>
          <w:rPr>
            <w:noProof/>
            <w:webHidden/>
          </w:rPr>
          <w:tab/>
        </w:r>
        <w:r>
          <w:rPr>
            <w:noProof/>
            <w:webHidden/>
          </w:rPr>
          <w:fldChar w:fldCharType="begin"/>
        </w:r>
        <w:r>
          <w:rPr>
            <w:noProof/>
            <w:webHidden/>
          </w:rPr>
          <w:instrText xml:space="preserve"> PAGEREF _Toc441740617 \h </w:instrText>
        </w:r>
        <w:r>
          <w:rPr>
            <w:noProof/>
            <w:webHidden/>
          </w:rPr>
        </w:r>
        <w:r>
          <w:rPr>
            <w:noProof/>
            <w:webHidden/>
          </w:rPr>
          <w:fldChar w:fldCharType="separate"/>
        </w:r>
        <w:r w:rsidR="00F371E9">
          <w:rPr>
            <w:noProof/>
            <w:webHidden/>
          </w:rPr>
          <w:t>4</w:t>
        </w:r>
        <w:r>
          <w:rPr>
            <w:noProof/>
            <w:webHidden/>
          </w:rPr>
          <w:fldChar w:fldCharType="end"/>
        </w:r>
      </w:hyperlink>
    </w:p>
    <w:p w14:paraId="00AC66A8" w14:textId="77777777" w:rsidR="00FD2DDE" w:rsidRPr="00EC20AD" w:rsidRDefault="00FD2DDE">
      <w:pPr>
        <w:pStyle w:val="TOC3"/>
        <w:rPr>
          <w:rFonts w:ascii="Calibri" w:hAnsi="Calibri"/>
          <w:noProof/>
          <w:sz w:val="22"/>
          <w:szCs w:val="22"/>
        </w:rPr>
      </w:pPr>
      <w:hyperlink w:anchor="_Toc441740618" w:history="1">
        <w:r w:rsidRPr="00BC697A">
          <w:rPr>
            <w:rStyle w:val="Hyperlink"/>
            <w:noProof/>
          </w:rPr>
          <w:t>1.3.3.</w:t>
        </w:r>
        <w:r w:rsidRPr="00EC20AD">
          <w:rPr>
            <w:rFonts w:ascii="Calibri" w:hAnsi="Calibri"/>
            <w:noProof/>
            <w:sz w:val="22"/>
            <w:szCs w:val="22"/>
          </w:rPr>
          <w:tab/>
        </w:r>
        <w:r w:rsidRPr="00BC697A">
          <w:rPr>
            <w:rStyle w:val="Hyperlink"/>
            <w:noProof/>
          </w:rPr>
          <w:t>Subscribers</w:t>
        </w:r>
        <w:r>
          <w:rPr>
            <w:noProof/>
            <w:webHidden/>
          </w:rPr>
          <w:tab/>
        </w:r>
        <w:r>
          <w:rPr>
            <w:noProof/>
            <w:webHidden/>
          </w:rPr>
          <w:fldChar w:fldCharType="begin"/>
        </w:r>
        <w:r>
          <w:rPr>
            <w:noProof/>
            <w:webHidden/>
          </w:rPr>
          <w:instrText xml:space="preserve"> PAGEREF _Toc441740618 \h </w:instrText>
        </w:r>
        <w:r>
          <w:rPr>
            <w:noProof/>
            <w:webHidden/>
          </w:rPr>
        </w:r>
        <w:r>
          <w:rPr>
            <w:noProof/>
            <w:webHidden/>
          </w:rPr>
          <w:fldChar w:fldCharType="separate"/>
        </w:r>
        <w:r w:rsidR="00F371E9">
          <w:rPr>
            <w:noProof/>
            <w:webHidden/>
          </w:rPr>
          <w:t>5</w:t>
        </w:r>
        <w:r>
          <w:rPr>
            <w:noProof/>
            <w:webHidden/>
          </w:rPr>
          <w:fldChar w:fldCharType="end"/>
        </w:r>
      </w:hyperlink>
    </w:p>
    <w:p w14:paraId="70EAF6BF" w14:textId="77777777" w:rsidR="00FD2DDE" w:rsidRPr="00EC20AD" w:rsidRDefault="00FD2DDE">
      <w:pPr>
        <w:pStyle w:val="TOC3"/>
        <w:rPr>
          <w:rFonts w:ascii="Calibri" w:hAnsi="Calibri"/>
          <w:noProof/>
          <w:sz w:val="22"/>
          <w:szCs w:val="22"/>
        </w:rPr>
      </w:pPr>
      <w:hyperlink w:anchor="_Toc441740619" w:history="1">
        <w:r w:rsidRPr="00BC697A">
          <w:rPr>
            <w:rStyle w:val="Hyperlink"/>
            <w:noProof/>
          </w:rPr>
          <w:t>1.3.4.</w:t>
        </w:r>
        <w:r w:rsidRPr="00EC20AD">
          <w:rPr>
            <w:rFonts w:ascii="Calibri" w:hAnsi="Calibri"/>
            <w:noProof/>
            <w:sz w:val="22"/>
            <w:szCs w:val="22"/>
          </w:rPr>
          <w:tab/>
        </w:r>
        <w:r w:rsidRPr="00BC697A">
          <w:rPr>
            <w:rStyle w:val="Hyperlink"/>
            <w:noProof/>
          </w:rPr>
          <w:t>Relying Parties</w:t>
        </w:r>
        <w:r>
          <w:rPr>
            <w:noProof/>
            <w:webHidden/>
          </w:rPr>
          <w:tab/>
        </w:r>
        <w:r>
          <w:rPr>
            <w:noProof/>
            <w:webHidden/>
          </w:rPr>
          <w:fldChar w:fldCharType="begin"/>
        </w:r>
        <w:r>
          <w:rPr>
            <w:noProof/>
            <w:webHidden/>
          </w:rPr>
          <w:instrText xml:space="preserve"> PAGEREF _Toc441740619 \h </w:instrText>
        </w:r>
        <w:r>
          <w:rPr>
            <w:noProof/>
            <w:webHidden/>
          </w:rPr>
        </w:r>
        <w:r>
          <w:rPr>
            <w:noProof/>
            <w:webHidden/>
          </w:rPr>
          <w:fldChar w:fldCharType="separate"/>
        </w:r>
        <w:r w:rsidR="00F371E9">
          <w:rPr>
            <w:noProof/>
            <w:webHidden/>
          </w:rPr>
          <w:t>5</w:t>
        </w:r>
        <w:r>
          <w:rPr>
            <w:noProof/>
            <w:webHidden/>
          </w:rPr>
          <w:fldChar w:fldCharType="end"/>
        </w:r>
      </w:hyperlink>
    </w:p>
    <w:p w14:paraId="0108F4AE" w14:textId="77777777" w:rsidR="00FD2DDE" w:rsidRPr="00EC20AD" w:rsidRDefault="00FD2DDE">
      <w:pPr>
        <w:pStyle w:val="TOC3"/>
        <w:rPr>
          <w:rFonts w:ascii="Calibri" w:hAnsi="Calibri"/>
          <w:noProof/>
          <w:sz w:val="22"/>
          <w:szCs w:val="22"/>
        </w:rPr>
      </w:pPr>
      <w:hyperlink w:anchor="_Toc441740620" w:history="1">
        <w:r w:rsidRPr="00BC697A">
          <w:rPr>
            <w:rStyle w:val="Hyperlink"/>
            <w:noProof/>
          </w:rPr>
          <w:t>1.3.5.</w:t>
        </w:r>
        <w:r w:rsidRPr="00EC20AD">
          <w:rPr>
            <w:rFonts w:ascii="Calibri" w:hAnsi="Calibri"/>
            <w:noProof/>
            <w:sz w:val="22"/>
            <w:szCs w:val="22"/>
          </w:rPr>
          <w:tab/>
        </w:r>
        <w:r w:rsidRPr="00BC697A">
          <w:rPr>
            <w:rStyle w:val="Hyperlink"/>
            <w:noProof/>
          </w:rPr>
          <w:t>Other Participants</w:t>
        </w:r>
        <w:r>
          <w:rPr>
            <w:noProof/>
            <w:webHidden/>
          </w:rPr>
          <w:tab/>
        </w:r>
        <w:r>
          <w:rPr>
            <w:noProof/>
            <w:webHidden/>
          </w:rPr>
          <w:fldChar w:fldCharType="begin"/>
        </w:r>
        <w:r>
          <w:rPr>
            <w:noProof/>
            <w:webHidden/>
          </w:rPr>
          <w:instrText xml:space="preserve"> PAGEREF _Toc441740620 \h </w:instrText>
        </w:r>
        <w:r>
          <w:rPr>
            <w:noProof/>
            <w:webHidden/>
          </w:rPr>
        </w:r>
        <w:r>
          <w:rPr>
            <w:noProof/>
            <w:webHidden/>
          </w:rPr>
          <w:fldChar w:fldCharType="separate"/>
        </w:r>
        <w:r w:rsidR="00F371E9">
          <w:rPr>
            <w:noProof/>
            <w:webHidden/>
          </w:rPr>
          <w:t>5</w:t>
        </w:r>
        <w:r>
          <w:rPr>
            <w:noProof/>
            <w:webHidden/>
          </w:rPr>
          <w:fldChar w:fldCharType="end"/>
        </w:r>
      </w:hyperlink>
    </w:p>
    <w:p w14:paraId="4F9F5675" w14:textId="77777777" w:rsidR="00FD2DDE" w:rsidRPr="00EC20AD" w:rsidRDefault="00FD2DDE">
      <w:pPr>
        <w:pStyle w:val="TOC2"/>
        <w:tabs>
          <w:tab w:val="left" w:pos="960"/>
          <w:tab w:val="right" w:leader="dot" w:pos="8630"/>
        </w:tabs>
        <w:rPr>
          <w:rFonts w:ascii="Calibri" w:hAnsi="Calibri"/>
          <w:noProof/>
          <w:sz w:val="22"/>
          <w:szCs w:val="22"/>
        </w:rPr>
      </w:pPr>
      <w:hyperlink w:anchor="_Toc441740621" w:history="1">
        <w:r w:rsidRPr="00BC697A">
          <w:rPr>
            <w:rStyle w:val="Hyperlink"/>
            <w:noProof/>
          </w:rPr>
          <w:t>1.4.</w:t>
        </w:r>
        <w:r w:rsidRPr="00EC20AD">
          <w:rPr>
            <w:rFonts w:ascii="Calibri" w:hAnsi="Calibri"/>
            <w:noProof/>
            <w:sz w:val="22"/>
            <w:szCs w:val="22"/>
          </w:rPr>
          <w:tab/>
        </w:r>
        <w:r w:rsidRPr="00BC697A">
          <w:rPr>
            <w:rStyle w:val="Hyperlink"/>
            <w:noProof/>
          </w:rPr>
          <w:t>Certificate Usage</w:t>
        </w:r>
        <w:r>
          <w:rPr>
            <w:noProof/>
            <w:webHidden/>
          </w:rPr>
          <w:tab/>
        </w:r>
        <w:r>
          <w:rPr>
            <w:noProof/>
            <w:webHidden/>
          </w:rPr>
          <w:fldChar w:fldCharType="begin"/>
        </w:r>
        <w:r>
          <w:rPr>
            <w:noProof/>
            <w:webHidden/>
          </w:rPr>
          <w:instrText xml:space="preserve"> PAGEREF _Toc441740621 \h </w:instrText>
        </w:r>
        <w:r>
          <w:rPr>
            <w:noProof/>
            <w:webHidden/>
          </w:rPr>
        </w:r>
        <w:r>
          <w:rPr>
            <w:noProof/>
            <w:webHidden/>
          </w:rPr>
          <w:fldChar w:fldCharType="separate"/>
        </w:r>
        <w:r w:rsidR="00F371E9">
          <w:rPr>
            <w:noProof/>
            <w:webHidden/>
          </w:rPr>
          <w:t>5</w:t>
        </w:r>
        <w:r>
          <w:rPr>
            <w:noProof/>
            <w:webHidden/>
          </w:rPr>
          <w:fldChar w:fldCharType="end"/>
        </w:r>
      </w:hyperlink>
    </w:p>
    <w:p w14:paraId="2EC49688" w14:textId="77777777" w:rsidR="00FD2DDE" w:rsidRPr="00EC20AD" w:rsidRDefault="00FD2DDE">
      <w:pPr>
        <w:pStyle w:val="TOC3"/>
        <w:rPr>
          <w:rFonts w:ascii="Calibri" w:hAnsi="Calibri"/>
          <w:noProof/>
          <w:sz w:val="22"/>
          <w:szCs w:val="22"/>
        </w:rPr>
      </w:pPr>
      <w:hyperlink w:anchor="_Toc441740622" w:history="1">
        <w:r w:rsidRPr="00BC697A">
          <w:rPr>
            <w:rStyle w:val="Hyperlink"/>
            <w:noProof/>
          </w:rPr>
          <w:t>1.4.1.</w:t>
        </w:r>
        <w:r w:rsidRPr="00EC20AD">
          <w:rPr>
            <w:rFonts w:ascii="Calibri" w:hAnsi="Calibri"/>
            <w:noProof/>
            <w:sz w:val="22"/>
            <w:szCs w:val="22"/>
          </w:rPr>
          <w:tab/>
        </w:r>
        <w:r w:rsidRPr="00BC697A">
          <w:rPr>
            <w:rStyle w:val="Hyperlink"/>
            <w:noProof/>
          </w:rPr>
          <w:t>Appropriate Certificate Uses</w:t>
        </w:r>
        <w:r>
          <w:rPr>
            <w:noProof/>
            <w:webHidden/>
          </w:rPr>
          <w:tab/>
        </w:r>
        <w:r>
          <w:rPr>
            <w:noProof/>
            <w:webHidden/>
          </w:rPr>
          <w:fldChar w:fldCharType="begin"/>
        </w:r>
        <w:r>
          <w:rPr>
            <w:noProof/>
            <w:webHidden/>
          </w:rPr>
          <w:instrText xml:space="preserve"> PAGEREF _Toc441740622 \h </w:instrText>
        </w:r>
        <w:r>
          <w:rPr>
            <w:noProof/>
            <w:webHidden/>
          </w:rPr>
        </w:r>
        <w:r>
          <w:rPr>
            <w:noProof/>
            <w:webHidden/>
          </w:rPr>
          <w:fldChar w:fldCharType="separate"/>
        </w:r>
        <w:r w:rsidR="00F371E9">
          <w:rPr>
            <w:noProof/>
            <w:webHidden/>
          </w:rPr>
          <w:t>5</w:t>
        </w:r>
        <w:r>
          <w:rPr>
            <w:noProof/>
            <w:webHidden/>
          </w:rPr>
          <w:fldChar w:fldCharType="end"/>
        </w:r>
      </w:hyperlink>
    </w:p>
    <w:p w14:paraId="46CF9E0C" w14:textId="77777777" w:rsidR="00FD2DDE" w:rsidRPr="00EC20AD" w:rsidRDefault="00FD2DDE">
      <w:pPr>
        <w:pStyle w:val="TOC3"/>
        <w:rPr>
          <w:rFonts w:ascii="Calibri" w:hAnsi="Calibri"/>
          <w:noProof/>
          <w:sz w:val="22"/>
          <w:szCs w:val="22"/>
        </w:rPr>
      </w:pPr>
      <w:hyperlink w:anchor="_Toc441740623" w:history="1">
        <w:r w:rsidRPr="00BC697A">
          <w:rPr>
            <w:rStyle w:val="Hyperlink"/>
            <w:noProof/>
          </w:rPr>
          <w:t>1.4.2.</w:t>
        </w:r>
        <w:r w:rsidRPr="00EC20AD">
          <w:rPr>
            <w:rFonts w:ascii="Calibri" w:hAnsi="Calibri"/>
            <w:noProof/>
            <w:sz w:val="22"/>
            <w:szCs w:val="22"/>
          </w:rPr>
          <w:tab/>
        </w:r>
        <w:r w:rsidRPr="00BC697A">
          <w:rPr>
            <w:rStyle w:val="Hyperlink"/>
            <w:noProof/>
          </w:rPr>
          <w:t>Prohibited Certificate Uses</w:t>
        </w:r>
        <w:r>
          <w:rPr>
            <w:noProof/>
            <w:webHidden/>
          </w:rPr>
          <w:tab/>
        </w:r>
        <w:r>
          <w:rPr>
            <w:noProof/>
            <w:webHidden/>
          </w:rPr>
          <w:fldChar w:fldCharType="begin"/>
        </w:r>
        <w:r>
          <w:rPr>
            <w:noProof/>
            <w:webHidden/>
          </w:rPr>
          <w:instrText xml:space="preserve"> PAGEREF _Toc441740623 \h </w:instrText>
        </w:r>
        <w:r>
          <w:rPr>
            <w:noProof/>
            <w:webHidden/>
          </w:rPr>
        </w:r>
        <w:r>
          <w:rPr>
            <w:noProof/>
            <w:webHidden/>
          </w:rPr>
          <w:fldChar w:fldCharType="separate"/>
        </w:r>
        <w:r w:rsidR="00F371E9">
          <w:rPr>
            <w:noProof/>
            <w:webHidden/>
          </w:rPr>
          <w:t>5</w:t>
        </w:r>
        <w:r>
          <w:rPr>
            <w:noProof/>
            <w:webHidden/>
          </w:rPr>
          <w:fldChar w:fldCharType="end"/>
        </w:r>
      </w:hyperlink>
    </w:p>
    <w:p w14:paraId="25EF0681" w14:textId="77777777" w:rsidR="00FD2DDE" w:rsidRPr="00EC20AD" w:rsidRDefault="00FD2DDE">
      <w:pPr>
        <w:pStyle w:val="TOC2"/>
        <w:tabs>
          <w:tab w:val="left" w:pos="960"/>
          <w:tab w:val="right" w:leader="dot" w:pos="8630"/>
        </w:tabs>
        <w:rPr>
          <w:rFonts w:ascii="Calibri" w:hAnsi="Calibri"/>
          <w:noProof/>
          <w:sz w:val="22"/>
          <w:szCs w:val="22"/>
        </w:rPr>
      </w:pPr>
      <w:hyperlink w:anchor="_Toc441740624" w:history="1">
        <w:r w:rsidRPr="00BC697A">
          <w:rPr>
            <w:rStyle w:val="Hyperlink"/>
            <w:noProof/>
          </w:rPr>
          <w:t>1.5.</w:t>
        </w:r>
        <w:r w:rsidRPr="00EC20AD">
          <w:rPr>
            <w:rFonts w:ascii="Calibri" w:hAnsi="Calibri"/>
            <w:noProof/>
            <w:sz w:val="22"/>
            <w:szCs w:val="22"/>
          </w:rPr>
          <w:tab/>
        </w:r>
        <w:r w:rsidRPr="00BC697A">
          <w:rPr>
            <w:rStyle w:val="Hyperlink"/>
            <w:noProof/>
          </w:rPr>
          <w:t>Policy administration</w:t>
        </w:r>
        <w:r>
          <w:rPr>
            <w:noProof/>
            <w:webHidden/>
          </w:rPr>
          <w:tab/>
        </w:r>
        <w:r>
          <w:rPr>
            <w:noProof/>
            <w:webHidden/>
          </w:rPr>
          <w:fldChar w:fldCharType="begin"/>
        </w:r>
        <w:r>
          <w:rPr>
            <w:noProof/>
            <w:webHidden/>
          </w:rPr>
          <w:instrText xml:space="preserve"> PAGEREF _Toc441740624 \h </w:instrText>
        </w:r>
        <w:r>
          <w:rPr>
            <w:noProof/>
            <w:webHidden/>
          </w:rPr>
        </w:r>
        <w:r>
          <w:rPr>
            <w:noProof/>
            <w:webHidden/>
          </w:rPr>
          <w:fldChar w:fldCharType="separate"/>
        </w:r>
        <w:r w:rsidR="00F371E9">
          <w:rPr>
            <w:noProof/>
            <w:webHidden/>
          </w:rPr>
          <w:t>5</w:t>
        </w:r>
        <w:r>
          <w:rPr>
            <w:noProof/>
            <w:webHidden/>
          </w:rPr>
          <w:fldChar w:fldCharType="end"/>
        </w:r>
      </w:hyperlink>
    </w:p>
    <w:p w14:paraId="5DD95C07" w14:textId="77777777" w:rsidR="00FD2DDE" w:rsidRPr="00EC20AD" w:rsidRDefault="00FD2DDE">
      <w:pPr>
        <w:pStyle w:val="TOC3"/>
        <w:rPr>
          <w:rFonts w:ascii="Calibri" w:hAnsi="Calibri"/>
          <w:noProof/>
          <w:sz w:val="22"/>
          <w:szCs w:val="22"/>
        </w:rPr>
      </w:pPr>
      <w:hyperlink w:anchor="_Toc441740625" w:history="1">
        <w:r w:rsidRPr="00BC697A">
          <w:rPr>
            <w:rStyle w:val="Hyperlink"/>
            <w:noProof/>
          </w:rPr>
          <w:t>1.5.1.</w:t>
        </w:r>
        <w:r w:rsidRPr="00EC20AD">
          <w:rPr>
            <w:rFonts w:ascii="Calibri" w:hAnsi="Calibri"/>
            <w:noProof/>
            <w:sz w:val="22"/>
            <w:szCs w:val="22"/>
          </w:rPr>
          <w:tab/>
        </w:r>
        <w:r w:rsidRPr="00BC697A">
          <w:rPr>
            <w:rStyle w:val="Hyperlink"/>
            <w:noProof/>
          </w:rPr>
          <w:t>Organization administering the document</w:t>
        </w:r>
        <w:r>
          <w:rPr>
            <w:noProof/>
            <w:webHidden/>
          </w:rPr>
          <w:tab/>
        </w:r>
        <w:r>
          <w:rPr>
            <w:noProof/>
            <w:webHidden/>
          </w:rPr>
          <w:fldChar w:fldCharType="begin"/>
        </w:r>
        <w:r>
          <w:rPr>
            <w:noProof/>
            <w:webHidden/>
          </w:rPr>
          <w:instrText xml:space="preserve"> PAGEREF _Toc441740625 \h </w:instrText>
        </w:r>
        <w:r>
          <w:rPr>
            <w:noProof/>
            <w:webHidden/>
          </w:rPr>
        </w:r>
        <w:r>
          <w:rPr>
            <w:noProof/>
            <w:webHidden/>
          </w:rPr>
          <w:fldChar w:fldCharType="separate"/>
        </w:r>
        <w:r w:rsidR="00F371E9">
          <w:rPr>
            <w:noProof/>
            <w:webHidden/>
          </w:rPr>
          <w:t>5</w:t>
        </w:r>
        <w:r>
          <w:rPr>
            <w:noProof/>
            <w:webHidden/>
          </w:rPr>
          <w:fldChar w:fldCharType="end"/>
        </w:r>
      </w:hyperlink>
    </w:p>
    <w:p w14:paraId="76AC5839" w14:textId="77777777" w:rsidR="00FD2DDE" w:rsidRPr="00EC20AD" w:rsidRDefault="00FD2DDE">
      <w:pPr>
        <w:pStyle w:val="TOC3"/>
        <w:rPr>
          <w:rFonts w:ascii="Calibri" w:hAnsi="Calibri"/>
          <w:noProof/>
          <w:sz w:val="22"/>
          <w:szCs w:val="22"/>
        </w:rPr>
      </w:pPr>
      <w:hyperlink w:anchor="_Toc441740626" w:history="1">
        <w:r w:rsidRPr="00BC697A">
          <w:rPr>
            <w:rStyle w:val="Hyperlink"/>
            <w:noProof/>
          </w:rPr>
          <w:t>1.5.2.</w:t>
        </w:r>
        <w:r w:rsidRPr="00EC20AD">
          <w:rPr>
            <w:rFonts w:ascii="Calibri" w:hAnsi="Calibri"/>
            <w:noProof/>
            <w:sz w:val="22"/>
            <w:szCs w:val="22"/>
          </w:rPr>
          <w:tab/>
        </w:r>
        <w:r w:rsidRPr="00BC697A">
          <w:rPr>
            <w:rStyle w:val="Hyperlink"/>
            <w:noProof/>
          </w:rPr>
          <w:t>Contact person</w:t>
        </w:r>
        <w:r>
          <w:rPr>
            <w:noProof/>
            <w:webHidden/>
          </w:rPr>
          <w:tab/>
        </w:r>
        <w:r>
          <w:rPr>
            <w:noProof/>
            <w:webHidden/>
          </w:rPr>
          <w:fldChar w:fldCharType="begin"/>
        </w:r>
        <w:r>
          <w:rPr>
            <w:noProof/>
            <w:webHidden/>
          </w:rPr>
          <w:instrText xml:space="preserve"> PAGEREF _Toc441740626 \h </w:instrText>
        </w:r>
        <w:r>
          <w:rPr>
            <w:noProof/>
            <w:webHidden/>
          </w:rPr>
        </w:r>
        <w:r>
          <w:rPr>
            <w:noProof/>
            <w:webHidden/>
          </w:rPr>
          <w:fldChar w:fldCharType="separate"/>
        </w:r>
        <w:r w:rsidR="00F371E9">
          <w:rPr>
            <w:noProof/>
            <w:webHidden/>
          </w:rPr>
          <w:t>6</w:t>
        </w:r>
        <w:r>
          <w:rPr>
            <w:noProof/>
            <w:webHidden/>
          </w:rPr>
          <w:fldChar w:fldCharType="end"/>
        </w:r>
      </w:hyperlink>
    </w:p>
    <w:p w14:paraId="4CC1812F" w14:textId="77777777" w:rsidR="00FD2DDE" w:rsidRPr="00EC20AD" w:rsidRDefault="00FD2DDE">
      <w:pPr>
        <w:pStyle w:val="TOC3"/>
        <w:rPr>
          <w:rFonts w:ascii="Calibri" w:hAnsi="Calibri"/>
          <w:noProof/>
          <w:sz w:val="22"/>
          <w:szCs w:val="22"/>
        </w:rPr>
      </w:pPr>
      <w:hyperlink w:anchor="_Toc441740627" w:history="1">
        <w:r w:rsidRPr="00BC697A">
          <w:rPr>
            <w:rStyle w:val="Hyperlink"/>
            <w:noProof/>
          </w:rPr>
          <w:t>1.5.3.</w:t>
        </w:r>
        <w:r w:rsidRPr="00EC20AD">
          <w:rPr>
            <w:rFonts w:ascii="Calibri" w:hAnsi="Calibri"/>
            <w:noProof/>
            <w:sz w:val="22"/>
            <w:szCs w:val="22"/>
          </w:rPr>
          <w:tab/>
        </w:r>
        <w:r w:rsidRPr="00BC697A">
          <w:rPr>
            <w:rStyle w:val="Hyperlink"/>
            <w:noProof/>
          </w:rPr>
          <w:t>Person determining CPS suitability for the policy</w:t>
        </w:r>
        <w:r>
          <w:rPr>
            <w:noProof/>
            <w:webHidden/>
          </w:rPr>
          <w:tab/>
        </w:r>
        <w:r>
          <w:rPr>
            <w:noProof/>
            <w:webHidden/>
          </w:rPr>
          <w:fldChar w:fldCharType="begin"/>
        </w:r>
        <w:r>
          <w:rPr>
            <w:noProof/>
            <w:webHidden/>
          </w:rPr>
          <w:instrText xml:space="preserve"> PAGEREF _Toc441740627 \h </w:instrText>
        </w:r>
        <w:r>
          <w:rPr>
            <w:noProof/>
            <w:webHidden/>
          </w:rPr>
        </w:r>
        <w:r>
          <w:rPr>
            <w:noProof/>
            <w:webHidden/>
          </w:rPr>
          <w:fldChar w:fldCharType="separate"/>
        </w:r>
        <w:r w:rsidR="00F371E9">
          <w:rPr>
            <w:noProof/>
            <w:webHidden/>
          </w:rPr>
          <w:t>6</w:t>
        </w:r>
        <w:r>
          <w:rPr>
            <w:noProof/>
            <w:webHidden/>
          </w:rPr>
          <w:fldChar w:fldCharType="end"/>
        </w:r>
      </w:hyperlink>
    </w:p>
    <w:p w14:paraId="3685D94B" w14:textId="77777777" w:rsidR="00FD2DDE" w:rsidRPr="00EC20AD" w:rsidRDefault="00FD2DDE">
      <w:pPr>
        <w:pStyle w:val="TOC3"/>
        <w:rPr>
          <w:rFonts w:ascii="Calibri" w:hAnsi="Calibri"/>
          <w:noProof/>
          <w:sz w:val="22"/>
          <w:szCs w:val="22"/>
        </w:rPr>
      </w:pPr>
      <w:hyperlink w:anchor="_Toc441740628" w:history="1">
        <w:r w:rsidRPr="00BC697A">
          <w:rPr>
            <w:rStyle w:val="Hyperlink"/>
            <w:noProof/>
          </w:rPr>
          <w:t>1.5.4.</w:t>
        </w:r>
        <w:r w:rsidRPr="00EC20AD">
          <w:rPr>
            <w:rFonts w:ascii="Calibri" w:hAnsi="Calibri"/>
            <w:noProof/>
            <w:sz w:val="22"/>
            <w:szCs w:val="22"/>
          </w:rPr>
          <w:tab/>
        </w:r>
        <w:r w:rsidRPr="00BC697A">
          <w:rPr>
            <w:rStyle w:val="Hyperlink"/>
            <w:noProof/>
          </w:rPr>
          <w:t>CPS approval procedures</w:t>
        </w:r>
        <w:r>
          <w:rPr>
            <w:noProof/>
            <w:webHidden/>
          </w:rPr>
          <w:tab/>
        </w:r>
        <w:r>
          <w:rPr>
            <w:noProof/>
            <w:webHidden/>
          </w:rPr>
          <w:fldChar w:fldCharType="begin"/>
        </w:r>
        <w:r>
          <w:rPr>
            <w:noProof/>
            <w:webHidden/>
          </w:rPr>
          <w:instrText xml:space="preserve"> PAGEREF _Toc441740628 \h </w:instrText>
        </w:r>
        <w:r>
          <w:rPr>
            <w:noProof/>
            <w:webHidden/>
          </w:rPr>
        </w:r>
        <w:r>
          <w:rPr>
            <w:noProof/>
            <w:webHidden/>
          </w:rPr>
          <w:fldChar w:fldCharType="separate"/>
        </w:r>
        <w:r w:rsidR="00F371E9">
          <w:rPr>
            <w:noProof/>
            <w:webHidden/>
          </w:rPr>
          <w:t>6</w:t>
        </w:r>
        <w:r>
          <w:rPr>
            <w:noProof/>
            <w:webHidden/>
          </w:rPr>
          <w:fldChar w:fldCharType="end"/>
        </w:r>
      </w:hyperlink>
    </w:p>
    <w:p w14:paraId="47EDD754" w14:textId="77777777" w:rsidR="00FD2DDE" w:rsidRPr="00EC20AD" w:rsidRDefault="00FD2DDE">
      <w:pPr>
        <w:pStyle w:val="TOC2"/>
        <w:tabs>
          <w:tab w:val="left" w:pos="960"/>
          <w:tab w:val="right" w:leader="dot" w:pos="8630"/>
        </w:tabs>
        <w:rPr>
          <w:rFonts w:ascii="Calibri" w:hAnsi="Calibri"/>
          <w:noProof/>
          <w:sz w:val="22"/>
          <w:szCs w:val="22"/>
        </w:rPr>
      </w:pPr>
      <w:hyperlink w:anchor="_Toc441740629" w:history="1">
        <w:r w:rsidRPr="00BC697A">
          <w:rPr>
            <w:rStyle w:val="Hyperlink"/>
            <w:noProof/>
          </w:rPr>
          <w:t>1.6.</w:t>
        </w:r>
        <w:r w:rsidRPr="00EC20AD">
          <w:rPr>
            <w:rFonts w:ascii="Calibri" w:hAnsi="Calibri"/>
            <w:noProof/>
            <w:sz w:val="22"/>
            <w:szCs w:val="22"/>
          </w:rPr>
          <w:tab/>
        </w:r>
        <w:r w:rsidRPr="00BC697A">
          <w:rPr>
            <w:rStyle w:val="Hyperlink"/>
            <w:noProof/>
          </w:rPr>
          <w:t>Definitions and acronyms</w:t>
        </w:r>
        <w:r>
          <w:rPr>
            <w:noProof/>
            <w:webHidden/>
          </w:rPr>
          <w:tab/>
        </w:r>
        <w:r>
          <w:rPr>
            <w:noProof/>
            <w:webHidden/>
          </w:rPr>
          <w:fldChar w:fldCharType="begin"/>
        </w:r>
        <w:r>
          <w:rPr>
            <w:noProof/>
            <w:webHidden/>
          </w:rPr>
          <w:instrText xml:space="preserve"> PAGEREF _Toc441740629 \h </w:instrText>
        </w:r>
        <w:r>
          <w:rPr>
            <w:noProof/>
            <w:webHidden/>
          </w:rPr>
        </w:r>
        <w:r>
          <w:rPr>
            <w:noProof/>
            <w:webHidden/>
          </w:rPr>
          <w:fldChar w:fldCharType="separate"/>
        </w:r>
        <w:r w:rsidR="00F371E9">
          <w:rPr>
            <w:noProof/>
            <w:webHidden/>
          </w:rPr>
          <w:t>6</w:t>
        </w:r>
        <w:r>
          <w:rPr>
            <w:noProof/>
            <w:webHidden/>
          </w:rPr>
          <w:fldChar w:fldCharType="end"/>
        </w:r>
      </w:hyperlink>
    </w:p>
    <w:p w14:paraId="0A6A9D7E" w14:textId="77777777" w:rsidR="00FD2DDE" w:rsidRPr="00EC20AD" w:rsidRDefault="00FD2DDE">
      <w:pPr>
        <w:pStyle w:val="TOC3"/>
        <w:rPr>
          <w:rFonts w:ascii="Calibri" w:hAnsi="Calibri"/>
          <w:noProof/>
          <w:sz w:val="22"/>
          <w:szCs w:val="22"/>
        </w:rPr>
      </w:pPr>
      <w:hyperlink w:anchor="_Toc441740630" w:history="1">
        <w:r w:rsidRPr="00BC697A">
          <w:rPr>
            <w:rStyle w:val="Hyperlink"/>
            <w:noProof/>
          </w:rPr>
          <w:t>1.6.1.</w:t>
        </w:r>
        <w:r w:rsidRPr="00EC20AD">
          <w:rPr>
            <w:rFonts w:ascii="Calibri" w:hAnsi="Calibri"/>
            <w:noProof/>
            <w:sz w:val="22"/>
            <w:szCs w:val="22"/>
          </w:rPr>
          <w:tab/>
        </w:r>
        <w:r w:rsidRPr="00BC697A">
          <w:rPr>
            <w:rStyle w:val="Hyperlink"/>
            <w:noProof/>
          </w:rPr>
          <w:t>Definitions</w:t>
        </w:r>
        <w:r>
          <w:rPr>
            <w:noProof/>
            <w:webHidden/>
          </w:rPr>
          <w:tab/>
        </w:r>
        <w:r>
          <w:rPr>
            <w:noProof/>
            <w:webHidden/>
          </w:rPr>
          <w:fldChar w:fldCharType="begin"/>
        </w:r>
        <w:r>
          <w:rPr>
            <w:noProof/>
            <w:webHidden/>
          </w:rPr>
          <w:instrText xml:space="preserve"> PAGEREF _Toc441740630 \h </w:instrText>
        </w:r>
        <w:r>
          <w:rPr>
            <w:noProof/>
            <w:webHidden/>
          </w:rPr>
        </w:r>
        <w:r>
          <w:rPr>
            <w:noProof/>
            <w:webHidden/>
          </w:rPr>
          <w:fldChar w:fldCharType="separate"/>
        </w:r>
        <w:r w:rsidR="00F371E9">
          <w:rPr>
            <w:noProof/>
            <w:webHidden/>
          </w:rPr>
          <w:t>6</w:t>
        </w:r>
        <w:r>
          <w:rPr>
            <w:noProof/>
            <w:webHidden/>
          </w:rPr>
          <w:fldChar w:fldCharType="end"/>
        </w:r>
      </w:hyperlink>
    </w:p>
    <w:p w14:paraId="3728946F" w14:textId="77777777" w:rsidR="00FD2DDE" w:rsidRPr="00EC20AD" w:rsidRDefault="00FD2DDE">
      <w:pPr>
        <w:pStyle w:val="TOC3"/>
        <w:rPr>
          <w:rFonts w:ascii="Calibri" w:hAnsi="Calibri"/>
          <w:noProof/>
          <w:sz w:val="22"/>
          <w:szCs w:val="22"/>
        </w:rPr>
      </w:pPr>
      <w:hyperlink w:anchor="_Toc441740631" w:history="1">
        <w:r w:rsidRPr="00BC697A">
          <w:rPr>
            <w:rStyle w:val="Hyperlink"/>
            <w:noProof/>
          </w:rPr>
          <w:t>1.6.2.</w:t>
        </w:r>
        <w:r w:rsidRPr="00EC20AD">
          <w:rPr>
            <w:rFonts w:ascii="Calibri" w:hAnsi="Calibri"/>
            <w:noProof/>
            <w:sz w:val="22"/>
            <w:szCs w:val="22"/>
          </w:rPr>
          <w:tab/>
        </w:r>
        <w:r w:rsidRPr="00BC697A">
          <w:rPr>
            <w:rStyle w:val="Hyperlink"/>
            <w:noProof/>
          </w:rPr>
          <w:t>Acronyms</w:t>
        </w:r>
        <w:r>
          <w:rPr>
            <w:noProof/>
            <w:webHidden/>
          </w:rPr>
          <w:tab/>
        </w:r>
        <w:r>
          <w:rPr>
            <w:noProof/>
            <w:webHidden/>
          </w:rPr>
          <w:fldChar w:fldCharType="begin"/>
        </w:r>
        <w:r>
          <w:rPr>
            <w:noProof/>
            <w:webHidden/>
          </w:rPr>
          <w:instrText xml:space="preserve"> PAGEREF _Toc441740631 \h </w:instrText>
        </w:r>
        <w:r>
          <w:rPr>
            <w:noProof/>
            <w:webHidden/>
          </w:rPr>
        </w:r>
        <w:r>
          <w:rPr>
            <w:noProof/>
            <w:webHidden/>
          </w:rPr>
          <w:fldChar w:fldCharType="separate"/>
        </w:r>
        <w:r w:rsidR="00F371E9">
          <w:rPr>
            <w:noProof/>
            <w:webHidden/>
          </w:rPr>
          <w:t>11</w:t>
        </w:r>
        <w:r>
          <w:rPr>
            <w:noProof/>
            <w:webHidden/>
          </w:rPr>
          <w:fldChar w:fldCharType="end"/>
        </w:r>
      </w:hyperlink>
    </w:p>
    <w:p w14:paraId="2AD33FDD" w14:textId="77777777" w:rsidR="00FD2DDE" w:rsidRPr="00EC20AD" w:rsidRDefault="00FD2DDE">
      <w:pPr>
        <w:pStyle w:val="TOC3"/>
        <w:rPr>
          <w:rFonts w:ascii="Calibri" w:hAnsi="Calibri"/>
          <w:noProof/>
          <w:sz w:val="22"/>
          <w:szCs w:val="22"/>
        </w:rPr>
      </w:pPr>
      <w:hyperlink w:anchor="_Toc441740632" w:history="1">
        <w:r w:rsidRPr="00BC697A">
          <w:rPr>
            <w:rStyle w:val="Hyperlink"/>
            <w:noProof/>
          </w:rPr>
          <w:t>1.6.3.</w:t>
        </w:r>
        <w:r w:rsidRPr="00EC20AD">
          <w:rPr>
            <w:rFonts w:ascii="Calibri" w:hAnsi="Calibri"/>
            <w:noProof/>
            <w:sz w:val="22"/>
            <w:szCs w:val="22"/>
          </w:rPr>
          <w:tab/>
        </w:r>
        <w:r w:rsidRPr="00BC697A">
          <w:rPr>
            <w:rStyle w:val="Hyperlink"/>
            <w:noProof/>
          </w:rPr>
          <w:t>References</w:t>
        </w:r>
        <w:r>
          <w:rPr>
            <w:noProof/>
            <w:webHidden/>
          </w:rPr>
          <w:tab/>
        </w:r>
        <w:r>
          <w:rPr>
            <w:noProof/>
            <w:webHidden/>
          </w:rPr>
          <w:fldChar w:fldCharType="begin"/>
        </w:r>
        <w:r>
          <w:rPr>
            <w:noProof/>
            <w:webHidden/>
          </w:rPr>
          <w:instrText xml:space="preserve"> PAGEREF _Toc441740632 \h </w:instrText>
        </w:r>
        <w:r>
          <w:rPr>
            <w:noProof/>
            <w:webHidden/>
          </w:rPr>
        </w:r>
        <w:r>
          <w:rPr>
            <w:noProof/>
            <w:webHidden/>
          </w:rPr>
          <w:fldChar w:fldCharType="separate"/>
        </w:r>
        <w:r w:rsidR="00F371E9">
          <w:rPr>
            <w:noProof/>
            <w:webHidden/>
          </w:rPr>
          <w:t>12</w:t>
        </w:r>
        <w:r>
          <w:rPr>
            <w:noProof/>
            <w:webHidden/>
          </w:rPr>
          <w:fldChar w:fldCharType="end"/>
        </w:r>
      </w:hyperlink>
    </w:p>
    <w:p w14:paraId="0545DD73" w14:textId="77777777" w:rsidR="00FD2DDE" w:rsidRPr="00EC20AD" w:rsidRDefault="00FD2DDE">
      <w:pPr>
        <w:pStyle w:val="TOC3"/>
        <w:rPr>
          <w:rFonts w:ascii="Calibri" w:hAnsi="Calibri"/>
          <w:noProof/>
          <w:sz w:val="22"/>
          <w:szCs w:val="22"/>
        </w:rPr>
      </w:pPr>
      <w:hyperlink w:anchor="_Toc441740633" w:history="1">
        <w:r w:rsidRPr="00BC697A">
          <w:rPr>
            <w:rStyle w:val="Hyperlink"/>
            <w:noProof/>
          </w:rPr>
          <w:t>1.6.4.</w:t>
        </w:r>
        <w:r w:rsidRPr="00EC20AD">
          <w:rPr>
            <w:rFonts w:ascii="Calibri" w:hAnsi="Calibri"/>
            <w:noProof/>
            <w:sz w:val="22"/>
            <w:szCs w:val="22"/>
          </w:rPr>
          <w:tab/>
        </w:r>
        <w:r w:rsidRPr="00BC697A">
          <w:rPr>
            <w:rStyle w:val="Hyperlink"/>
            <w:noProof/>
          </w:rPr>
          <w:t>Conventions</w:t>
        </w:r>
        <w:r>
          <w:rPr>
            <w:noProof/>
            <w:webHidden/>
          </w:rPr>
          <w:tab/>
        </w:r>
        <w:r>
          <w:rPr>
            <w:noProof/>
            <w:webHidden/>
          </w:rPr>
          <w:fldChar w:fldCharType="begin"/>
        </w:r>
        <w:r>
          <w:rPr>
            <w:noProof/>
            <w:webHidden/>
          </w:rPr>
          <w:instrText xml:space="preserve"> PAGEREF _Toc441740633 \h </w:instrText>
        </w:r>
        <w:r>
          <w:rPr>
            <w:noProof/>
            <w:webHidden/>
          </w:rPr>
        </w:r>
        <w:r>
          <w:rPr>
            <w:noProof/>
            <w:webHidden/>
          </w:rPr>
          <w:fldChar w:fldCharType="separate"/>
        </w:r>
        <w:r w:rsidR="00F371E9">
          <w:rPr>
            <w:noProof/>
            <w:webHidden/>
          </w:rPr>
          <w:t>13</w:t>
        </w:r>
        <w:r>
          <w:rPr>
            <w:noProof/>
            <w:webHidden/>
          </w:rPr>
          <w:fldChar w:fldCharType="end"/>
        </w:r>
      </w:hyperlink>
    </w:p>
    <w:p w14:paraId="644D4849" w14:textId="77777777" w:rsidR="00FD2DDE" w:rsidRPr="00EC20AD" w:rsidRDefault="00FD2DDE">
      <w:pPr>
        <w:pStyle w:val="TOC1"/>
        <w:rPr>
          <w:rFonts w:ascii="Calibri" w:hAnsi="Calibri"/>
          <w:noProof/>
          <w:sz w:val="22"/>
          <w:szCs w:val="22"/>
        </w:rPr>
      </w:pPr>
      <w:hyperlink w:anchor="_Toc441740634" w:history="1">
        <w:r w:rsidRPr="00BC697A">
          <w:rPr>
            <w:rStyle w:val="Hyperlink"/>
            <w:noProof/>
          </w:rPr>
          <w:t>2.</w:t>
        </w:r>
        <w:r w:rsidRPr="00EC20AD">
          <w:rPr>
            <w:rFonts w:ascii="Calibri" w:hAnsi="Calibri"/>
            <w:noProof/>
            <w:sz w:val="22"/>
            <w:szCs w:val="22"/>
          </w:rPr>
          <w:tab/>
        </w:r>
        <w:r w:rsidRPr="00BC697A">
          <w:rPr>
            <w:rStyle w:val="Hyperlink"/>
            <w:noProof/>
          </w:rPr>
          <w:t>PUBLICATION AND REPOSITORY RESPONSIBILITIES</w:t>
        </w:r>
        <w:r>
          <w:rPr>
            <w:noProof/>
            <w:webHidden/>
          </w:rPr>
          <w:tab/>
        </w:r>
        <w:r>
          <w:rPr>
            <w:noProof/>
            <w:webHidden/>
          </w:rPr>
          <w:fldChar w:fldCharType="begin"/>
        </w:r>
        <w:r>
          <w:rPr>
            <w:noProof/>
            <w:webHidden/>
          </w:rPr>
          <w:instrText xml:space="preserve"> PAGEREF _Toc441740634 \h </w:instrText>
        </w:r>
        <w:r>
          <w:rPr>
            <w:noProof/>
            <w:webHidden/>
          </w:rPr>
        </w:r>
        <w:r>
          <w:rPr>
            <w:noProof/>
            <w:webHidden/>
          </w:rPr>
          <w:fldChar w:fldCharType="separate"/>
        </w:r>
        <w:r w:rsidR="00F371E9">
          <w:rPr>
            <w:noProof/>
            <w:webHidden/>
          </w:rPr>
          <w:t>13</w:t>
        </w:r>
        <w:r>
          <w:rPr>
            <w:noProof/>
            <w:webHidden/>
          </w:rPr>
          <w:fldChar w:fldCharType="end"/>
        </w:r>
      </w:hyperlink>
    </w:p>
    <w:p w14:paraId="03DB0B9D" w14:textId="77777777" w:rsidR="00FD2DDE" w:rsidRPr="00EC20AD" w:rsidRDefault="00FD2DDE">
      <w:pPr>
        <w:pStyle w:val="TOC2"/>
        <w:tabs>
          <w:tab w:val="left" w:pos="960"/>
          <w:tab w:val="right" w:leader="dot" w:pos="8630"/>
        </w:tabs>
        <w:rPr>
          <w:rFonts w:ascii="Calibri" w:hAnsi="Calibri"/>
          <w:noProof/>
          <w:sz w:val="22"/>
          <w:szCs w:val="22"/>
        </w:rPr>
      </w:pPr>
      <w:hyperlink w:anchor="_Toc441740635" w:history="1">
        <w:r w:rsidRPr="00BC697A">
          <w:rPr>
            <w:rStyle w:val="Hyperlink"/>
            <w:noProof/>
          </w:rPr>
          <w:t>2.1.</w:t>
        </w:r>
        <w:r w:rsidRPr="00EC20AD">
          <w:rPr>
            <w:rFonts w:ascii="Calibri" w:hAnsi="Calibri"/>
            <w:noProof/>
            <w:sz w:val="22"/>
            <w:szCs w:val="22"/>
          </w:rPr>
          <w:tab/>
        </w:r>
        <w:r w:rsidRPr="00BC697A">
          <w:rPr>
            <w:rStyle w:val="Hyperlink"/>
            <w:noProof/>
          </w:rPr>
          <w:t>Repositories</w:t>
        </w:r>
        <w:r>
          <w:rPr>
            <w:noProof/>
            <w:webHidden/>
          </w:rPr>
          <w:tab/>
        </w:r>
        <w:r>
          <w:rPr>
            <w:noProof/>
            <w:webHidden/>
          </w:rPr>
          <w:fldChar w:fldCharType="begin"/>
        </w:r>
        <w:r>
          <w:rPr>
            <w:noProof/>
            <w:webHidden/>
          </w:rPr>
          <w:instrText xml:space="preserve"> PAGEREF _Toc441740635 \h </w:instrText>
        </w:r>
        <w:r>
          <w:rPr>
            <w:noProof/>
            <w:webHidden/>
          </w:rPr>
        </w:r>
        <w:r>
          <w:rPr>
            <w:noProof/>
            <w:webHidden/>
          </w:rPr>
          <w:fldChar w:fldCharType="separate"/>
        </w:r>
        <w:r w:rsidR="00F371E9">
          <w:rPr>
            <w:noProof/>
            <w:webHidden/>
          </w:rPr>
          <w:t>13</w:t>
        </w:r>
        <w:r>
          <w:rPr>
            <w:noProof/>
            <w:webHidden/>
          </w:rPr>
          <w:fldChar w:fldCharType="end"/>
        </w:r>
      </w:hyperlink>
    </w:p>
    <w:p w14:paraId="05593984" w14:textId="77777777" w:rsidR="00FD2DDE" w:rsidRPr="00EC20AD" w:rsidRDefault="00FD2DDE">
      <w:pPr>
        <w:pStyle w:val="TOC2"/>
        <w:tabs>
          <w:tab w:val="left" w:pos="960"/>
          <w:tab w:val="right" w:leader="dot" w:pos="8630"/>
        </w:tabs>
        <w:rPr>
          <w:rFonts w:ascii="Calibri" w:hAnsi="Calibri"/>
          <w:noProof/>
          <w:sz w:val="22"/>
          <w:szCs w:val="22"/>
        </w:rPr>
      </w:pPr>
      <w:hyperlink w:anchor="_Toc441740636" w:history="1">
        <w:r w:rsidRPr="00BC697A">
          <w:rPr>
            <w:rStyle w:val="Hyperlink"/>
            <w:noProof/>
          </w:rPr>
          <w:t>2.2.</w:t>
        </w:r>
        <w:r w:rsidRPr="00EC20AD">
          <w:rPr>
            <w:rFonts w:ascii="Calibri" w:hAnsi="Calibri"/>
            <w:noProof/>
            <w:sz w:val="22"/>
            <w:szCs w:val="22"/>
          </w:rPr>
          <w:tab/>
        </w:r>
        <w:r w:rsidRPr="00BC697A">
          <w:rPr>
            <w:rStyle w:val="Hyperlink"/>
            <w:noProof/>
          </w:rPr>
          <w:t>Publication of information</w:t>
        </w:r>
        <w:r>
          <w:rPr>
            <w:noProof/>
            <w:webHidden/>
          </w:rPr>
          <w:tab/>
        </w:r>
        <w:r>
          <w:rPr>
            <w:noProof/>
            <w:webHidden/>
          </w:rPr>
          <w:fldChar w:fldCharType="begin"/>
        </w:r>
        <w:r>
          <w:rPr>
            <w:noProof/>
            <w:webHidden/>
          </w:rPr>
          <w:instrText xml:space="preserve"> PAGEREF _Toc441740636 \h </w:instrText>
        </w:r>
        <w:r>
          <w:rPr>
            <w:noProof/>
            <w:webHidden/>
          </w:rPr>
        </w:r>
        <w:r>
          <w:rPr>
            <w:noProof/>
            <w:webHidden/>
          </w:rPr>
          <w:fldChar w:fldCharType="separate"/>
        </w:r>
        <w:r w:rsidR="00F371E9">
          <w:rPr>
            <w:noProof/>
            <w:webHidden/>
          </w:rPr>
          <w:t>13</w:t>
        </w:r>
        <w:r>
          <w:rPr>
            <w:noProof/>
            <w:webHidden/>
          </w:rPr>
          <w:fldChar w:fldCharType="end"/>
        </w:r>
      </w:hyperlink>
    </w:p>
    <w:p w14:paraId="4B002843" w14:textId="77777777" w:rsidR="00FD2DDE" w:rsidRPr="00EC20AD" w:rsidRDefault="00FD2DDE">
      <w:pPr>
        <w:pStyle w:val="TOC2"/>
        <w:tabs>
          <w:tab w:val="left" w:pos="960"/>
          <w:tab w:val="right" w:leader="dot" w:pos="8630"/>
        </w:tabs>
        <w:rPr>
          <w:rFonts w:ascii="Calibri" w:hAnsi="Calibri"/>
          <w:noProof/>
          <w:sz w:val="22"/>
          <w:szCs w:val="22"/>
        </w:rPr>
      </w:pPr>
      <w:hyperlink w:anchor="_Toc441740637" w:history="1">
        <w:r w:rsidRPr="00BC697A">
          <w:rPr>
            <w:rStyle w:val="Hyperlink"/>
            <w:noProof/>
          </w:rPr>
          <w:t>2.3.</w:t>
        </w:r>
        <w:r w:rsidRPr="00EC20AD">
          <w:rPr>
            <w:rFonts w:ascii="Calibri" w:hAnsi="Calibri"/>
            <w:noProof/>
            <w:sz w:val="22"/>
            <w:szCs w:val="22"/>
          </w:rPr>
          <w:tab/>
        </w:r>
        <w:r w:rsidRPr="00BC697A">
          <w:rPr>
            <w:rStyle w:val="Hyperlink"/>
            <w:noProof/>
          </w:rPr>
          <w:t>Time or frequency of publication</w:t>
        </w:r>
        <w:r>
          <w:rPr>
            <w:noProof/>
            <w:webHidden/>
          </w:rPr>
          <w:tab/>
        </w:r>
        <w:r>
          <w:rPr>
            <w:noProof/>
            <w:webHidden/>
          </w:rPr>
          <w:fldChar w:fldCharType="begin"/>
        </w:r>
        <w:r>
          <w:rPr>
            <w:noProof/>
            <w:webHidden/>
          </w:rPr>
          <w:instrText xml:space="preserve"> PAGEREF _Toc441740637 \h </w:instrText>
        </w:r>
        <w:r>
          <w:rPr>
            <w:noProof/>
            <w:webHidden/>
          </w:rPr>
        </w:r>
        <w:r>
          <w:rPr>
            <w:noProof/>
            <w:webHidden/>
          </w:rPr>
          <w:fldChar w:fldCharType="separate"/>
        </w:r>
        <w:r w:rsidR="00F371E9">
          <w:rPr>
            <w:noProof/>
            <w:webHidden/>
          </w:rPr>
          <w:t>14</w:t>
        </w:r>
        <w:r>
          <w:rPr>
            <w:noProof/>
            <w:webHidden/>
          </w:rPr>
          <w:fldChar w:fldCharType="end"/>
        </w:r>
      </w:hyperlink>
    </w:p>
    <w:p w14:paraId="60156BBA" w14:textId="77777777" w:rsidR="00FD2DDE" w:rsidRPr="00EC20AD" w:rsidRDefault="00FD2DDE">
      <w:pPr>
        <w:pStyle w:val="TOC2"/>
        <w:tabs>
          <w:tab w:val="left" w:pos="960"/>
          <w:tab w:val="right" w:leader="dot" w:pos="8630"/>
        </w:tabs>
        <w:rPr>
          <w:rFonts w:ascii="Calibri" w:hAnsi="Calibri"/>
          <w:noProof/>
          <w:sz w:val="22"/>
          <w:szCs w:val="22"/>
        </w:rPr>
      </w:pPr>
      <w:hyperlink w:anchor="_Toc441740638" w:history="1">
        <w:r w:rsidRPr="00BC697A">
          <w:rPr>
            <w:rStyle w:val="Hyperlink"/>
            <w:noProof/>
          </w:rPr>
          <w:t>2.4.</w:t>
        </w:r>
        <w:r w:rsidRPr="00EC20AD">
          <w:rPr>
            <w:rFonts w:ascii="Calibri" w:hAnsi="Calibri"/>
            <w:noProof/>
            <w:sz w:val="22"/>
            <w:szCs w:val="22"/>
          </w:rPr>
          <w:tab/>
        </w:r>
        <w:r w:rsidRPr="00BC697A">
          <w:rPr>
            <w:rStyle w:val="Hyperlink"/>
            <w:noProof/>
          </w:rPr>
          <w:t>Access controls on repositories</w:t>
        </w:r>
        <w:r>
          <w:rPr>
            <w:noProof/>
            <w:webHidden/>
          </w:rPr>
          <w:tab/>
        </w:r>
        <w:r>
          <w:rPr>
            <w:noProof/>
            <w:webHidden/>
          </w:rPr>
          <w:fldChar w:fldCharType="begin"/>
        </w:r>
        <w:r>
          <w:rPr>
            <w:noProof/>
            <w:webHidden/>
          </w:rPr>
          <w:instrText xml:space="preserve"> PAGEREF _Toc441740638 \h </w:instrText>
        </w:r>
        <w:r>
          <w:rPr>
            <w:noProof/>
            <w:webHidden/>
          </w:rPr>
        </w:r>
        <w:r>
          <w:rPr>
            <w:noProof/>
            <w:webHidden/>
          </w:rPr>
          <w:fldChar w:fldCharType="separate"/>
        </w:r>
        <w:r w:rsidR="00F371E9">
          <w:rPr>
            <w:noProof/>
            <w:webHidden/>
          </w:rPr>
          <w:t>14</w:t>
        </w:r>
        <w:r>
          <w:rPr>
            <w:noProof/>
            <w:webHidden/>
          </w:rPr>
          <w:fldChar w:fldCharType="end"/>
        </w:r>
      </w:hyperlink>
    </w:p>
    <w:p w14:paraId="30D2B329" w14:textId="77777777" w:rsidR="00FD2DDE" w:rsidRPr="00EC20AD" w:rsidRDefault="00FD2DDE">
      <w:pPr>
        <w:pStyle w:val="TOC1"/>
        <w:rPr>
          <w:rFonts w:ascii="Calibri" w:hAnsi="Calibri"/>
          <w:noProof/>
          <w:sz w:val="22"/>
          <w:szCs w:val="22"/>
        </w:rPr>
      </w:pPr>
      <w:hyperlink w:anchor="_Toc441740639" w:history="1">
        <w:r w:rsidRPr="00BC697A">
          <w:rPr>
            <w:rStyle w:val="Hyperlink"/>
            <w:noProof/>
          </w:rPr>
          <w:t>3.</w:t>
        </w:r>
        <w:r w:rsidRPr="00EC20AD">
          <w:rPr>
            <w:rFonts w:ascii="Calibri" w:hAnsi="Calibri"/>
            <w:noProof/>
            <w:sz w:val="22"/>
            <w:szCs w:val="22"/>
          </w:rPr>
          <w:tab/>
        </w:r>
        <w:r w:rsidRPr="00BC697A">
          <w:rPr>
            <w:rStyle w:val="Hyperlink"/>
            <w:noProof/>
          </w:rPr>
          <w:t>IDENTIFICATION AND AUTHENTICATION</w:t>
        </w:r>
        <w:r>
          <w:rPr>
            <w:noProof/>
            <w:webHidden/>
          </w:rPr>
          <w:tab/>
        </w:r>
        <w:r>
          <w:rPr>
            <w:noProof/>
            <w:webHidden/>
          </w:rPr>
          <w:fldChar w:fldCharType="begin"/>
        </w:r>
        <w:r>
          <w:rPr>
            <w:noProof/>
            <w:webHidden/>
          </w:rPr>
          <w:instrText xml:space="preserve"> PAGEREF _Toc441740639 \h </w:instrText>
        </w:r>
        <w:r>
          <w:rPr>
            <w:noProof/>
            <w:webHidden/>
          </w:rPr>
        </w:r>
        <w:r>
          <w:rPr>
            <w:noProof/>
            <w:webHidden/>
          </w:rPr>
          <w:fldChar w:fldCharType="separate"/>
        </w:r>
        <w:r w:rsidR="00F371E9">
          <w:rPr>
            <w:noProof/>
            <w:webHidden/>
          </w:rPr>
          <w:t>14</w:t>
        </w:r>
        <w:r>
          <w:rPr>
            <w:noProof/>
            <w:webHidden/>
          </w:rPr>
          <w:fldChar w:fldCharType="end"/>
        </w:r>
      </w:hyperlink>
    </w:p>
    <w:p w14:paraId="1E2FF7A6" w14:textId="77777777" w:rsidR="00FD2DDE" w:rsidRPr="00EC20AD" w:rsidRDefault="00FD2DDE">
      <w:pPr>
        <w:pStyle w:val="TOC2"/>
        <w:tabs>
          <w:tab w:val="left" w:pos="960"/>
          <w:tab w:val="right" w:leader="dot" w:pos="8630"/>
        </w:tabs>
        <w:rPr>
          <w:rFonts w:ascii="Calibri" w:hAnsi="Calibri"/>
          <w:noProof/>
          <w:sz w:val="22"/>
          <w:szCs w:val="22"/>
        </w:rPr>
      </w:pPr>
      <w:hyperlink w:anchor="_Toc441740640" w:history="1">
        <w:r w:rsidRPr="00BC697A">
          <w:rPr>
            <w:rStyle w:val="Hyperlink"/>
            <w:noProof/>
          </w:rPr>
          <w:t>3.1.</w:t>
        </w:r>
        <w:r w:rsidRPr="00EC20AD">
          <w:rPr>
            <w:rFonts w:ascii="Calibri" w:hAnsi="Calibri"/>
            <w:noProof/>
            <w:sz w:val="22"/>
            <w:szCs w:val="22"/>
          </w:rPr>
          <w:tab/>
        </w:r>
        <w:r w:rsidRPr="00BC697A">
          <w:rPr>
            <w:rStyle w:val="Hyperlink"/>
            <w:noProof/>
          </w:rPr>
          <w:t>Naming</w:t>
        </w:r>
        <w:r>
          <w:rPr>
            <w:noProof/>
            <w:webHidden/>
          </w:rPr>
          <w:tab/>
        </w:r>
        <w:r>
          <w:rPr>
            <w:noProof/>
            <w:webHidden/>
          </w:rPr>
          <w:fldChar w:fldCharType="begin"/>
        </w:r>
        <w:r>
          <w:rPr>
            <w:noProof/>
            <w:webHidden/>
          </w:rPr>
          <w:instrText xml:space="preserve"> PAGEREF _Toc441740640 \h </w:instrText>
        </w:r>
        <w:r>
          <w:rPr>
            <w:noProof/>
            <w:webHidden/>
          </w:rPr>
        </w:r>
        <w:r>
          <w:rPr>
            <w:noProof/>
            <w:webHidden/>
          </w:rPr>
          <w:fldChar w:fldCharType="separate"/>
        </w:r>
        <w:r w:rsidR="00F371E9">
          <w:rPr>
            <w:noProof/>
            <w:webHidden/>
          </w:rPr>
          <w:t>14</w:t>
        </w:r>
        <w:r>
          <w:rPr>
            <w:noProof/>
            <w:webHidden/>
          </w:rPr>
          <w:fldChar w:fldCharType="end"/>
        </w:r>
      </w:hyperlink>
    </w:p>
    <w:p w14:paraId="313C6749" w14:textId="77777777" w:rsidR="00FD2DDE" w:rsidRPr="00EC20AD" w:rsidRDefault="00FD2DDE">
      <w:pPr>
        <w:pStyle w:val="TOC3"/>
        <w:rPr>
          <w:rFonts w:ascii="Calibri" w:hAnsi="Calibri"/>
          <w:noProof/>
          <w:sz w:val="22"/>
          <w:szCs w:val="22"/>
        </w:rPr>
      </w:pPr>
      <w:hyperlink w:anchor="_Toc441740641" w:history="1">
        <w:r w:rsidRPr="00BC697A">
          <w:rPr>
            <w:rStyle w:val="Hyperlink"/>
            <w:noProof/>
          </w:rPr>
          <w:t>3.1.1.</w:t>
        </w:r>
        <w:r w:rsidRPr="00EC20AD">
          <w:rPr>
            <w:rFonts w:ascii="Calibri" w:hAnsi="Calibri"/>
            <w:noProof/>
            <w:sz w:val="22"/>
            <w:szCs w:val="22"/>
          </w:rPr>
          <w:tab/>
        </w:r>
        <w:r w:rsidRPr="00BC697A">
          <w:rPr>
            <w:rStyle w:val="Hyperlink"/>
            <w:noProof/>
          </w:rPr>
          <w:t>Types of names</w:t>
        </w:r>
        <w:r>
          <w:rPr>
            <w:noProof/>
            <w:webHidden/>
          </w:rPr>
          <w:tab/>
        </w:r>
        <w:r>
          <w:rPr>
            <w:noProof/>
            <w:webHidden/>
          </w:rPr>
          <w:fldChar w:fldCharType="begin"/>
        </w:r>
        <w:r>
          <w:rPr>
            <w:noProof/>
            <w:webHidden/>
          </w:rPr>
          <w:instrText xml:space="preserve"> PAGEREF _Toc441740641 \h </w:instrText>
        </w:r>
        <w:r>
          <w:rPr>
            <w:noProof/>
            <w:webHidden/>
          </w:rPr>
        </w:r>
        <w:r>
          <w:rPr>
            <w:noProof/>
            <w:webHidden/>
          </w:rPr>
          <w:fldChar w:fldCharType="separate"/>
        </w:r>
        <w:r w:rsidR="00F371E9">
          <w:rPr>
            <w:noProof/>
            <w:webHidden/>
          </w:rPr>
          <w:t>14</w:t>
        </w:r>
        <w:r>
          <w:rPr>
            <w:noProof/>
            <w:webHidden/>
          </w:rPr>
          <w:fldChar w:fldCharType="end"/>
        </w:r>
      </w:hyperlink>
    </w:p>
    <w:p w14:paraId="75531609" w14:textId="77777777" w:rsidR="00FD2DDE" w:rsidRPr="00EC20AD" w:rsidRDefault="00FD2DDE">
      <w:pPr>
        <w:pStyle w:val="TOC3"/>
        <w:rPr>
          <w:rFonts w:ascii="Calibri" w:hAnsi="Calibri"/>
          <w:noProof/>
          <w:sz w:val="22"/>
          <w:szCs w:val="22"/>
        </w:rPr>
      </w:pPr>
      <w:hyperlink w:anchor="_Toc441740642" w:history="1">
        <w:r w:rsidRPr="00BC697A">
          <w:rPr>
            <w:rStyle w:val="Hyperlink"/>
            <w:noProof/>
          </w:rPr>
          <w:t>3.1.2.</w:t>
        </w:r>
        <w:r w:rsidRPr="00EC20AD">
          <w:rPr>
            <w:rFonts w:ascii="Calibri" w:hAnsi="Calibri"/>
            <w:noProof/>
            <w:sz w:val="22"/>
            <w:szCs w:val="22"/>
          </w:rPr>
          <w:tab/>
        </w:r>
        <w:r w:rsidRPr="00BC697A">
          <w:rPr>
            <w:rStyle w:val="Hyperlink"/>
            <w:noProof/>
          </w:rPr>
          <w:t>Need for names to be meaningful</w:t>
        </w:r>
        <w:r>
          <w:rPr>
            <w:noProof/>
            <w:webHidden/>
          </w:rPr>
          <w:tab/>
        </w:r>
        <w:r>
          <w:rPr>
            <w:noProof/>
            <w:webHidden/>
          </w:rPr>
          <w:fldChar w:fldCharType="begin"/>
        </w:r>
        <w:r>
          <w:rPr>
            <w:noProof/>
            <w:webHidden/>
          </w:rPr>
          <w:instrText xml:space="preserve"> PAGEREF _Toc441740642 \h </w:instrText>
        </w:r>
        <w:r>
          <w:rPr>
            <w:noProof/>
            <w:webHidden/>
          </w:rPr>
        </w:r>
        <w:r>
          <w:rPr>
            <w:noProof/>
            <w:webHidden/>
          </w:rPr>
          <w:fldChar w:fldCharType="separate"/>
        </w:r>
        <w:r w:rsidR="00F371E9">
          <w:rPr>
            <w:noProof/>
            <w:webHidden/>
          </w:rPr>
          <w:t>14</w:t>
        </w:r>
        <w:r>
          <w:rPr>
            <w:noProof/>
            <w:webHidden/>
          </w:rPr>
          <w:fldChar w:fldCharType="end"/>
        </w:r>
      </w:hyperlink>
    </w:p>
    <w:p w14:paraId="0F815228" w14:textId="77777777" w:rsidR="00FD2DDE" w:rsidRPr="00EC20AD" w:rsidRDefault="00FD2DDE">
      <w:pPr>
        <w:pStyle w:val="TOC3"/>
        <w:rPr>
          <w:rFonts w:ascii="Calibri" w:hAnsi="Calibri"/>
          <w:noProof/>
          <w:sz w:val="22"/>
          <w:szCs w:val="22"/>
        </w:rPr>
      </w:pPr>
      <w:hyperlink w:anchor="_Toc441740643" w:history="1">
        <w:r w:rsidRPr="00BC697A">
          <w:rPr>
            <w:rStyle w:val="Hyperlink"/>
            <w:noProof/>
          </w:rPr>
          <w:t>3.1.3.</w:t>
        </w:r>
        <w:r w:rsidRPr="00EC20AD">
          <w:rPr>
            <w:rFonts w:ascii="Calibri" w:hAnsi="Calibri"/>
            <w:noProof/>
            <w:sz w:val="22"/>
            <w:szCs w:val="22"/>
          </w:rPr>
          <w:tab/>
        </w:r>
        <w:r w:rsidRPr="00BC697A">
          <w:rPr>
            <w:rStyle w:val="Hyperlink"/>
            <w:noProof/>
          </w:rPr>
          <w:t>Anonymity or pseudonymity of subscribers</w:t>
        </w:r>
        <w:r>
          <w:rPr>
            <w:noProof/>
            <w:webHidden/>
          </w:rPr>
          <w:tab/>
        </w:r>
        <w:r>
          <w:rPr>
            <w:noProof/>
            <w:webHidden/>
          </w:rPr>
          <w:fldChar w:fldCharType="begin"/>
        </w:r>
        <w:r>
          <w:rPr>
            <w:noProof/>
            <w:webHidden/>
          </w:rPr>
          <w:instrText xml:space="preserve"> PAGEREF _Toc441740643 \h </w:instrText>
        </w:r>
        <w:r>
          <w:rPr>
            <w:noProof/>
            <w:webHidden/>
          </w:rPr>
        </w:r>
        <w:r>
          <w:rPr>
            <w:noProof/>
            <w:webHidden/>
          </w:rPr>
          <w:fldChar w:fldCharType="separate"/>
        </w:r>
        <w:r w:rsidR="00F371E9">
          <w:rPr>
            <w:noProof/>
            <w:webHidden/>
          </w:rPr>
          <w:t>14</w:t>
        </w:r>
        <w:r>
          <w:rPr>
            <w:noProof/>
            <w:webHidden/>
          </w:rPr>
          <w:fldChar w:fldCharType="end"/>
        </w:r>
      </w:hyperlink>
    </w:p>
    <w:p w14:paraId="6F3977CF" w14:textId="77777777" w:rsidR="00FD2DDE" w:rsidRPr="00EC20AD" w:rsidRDefault="00FD2DDE">
      <w:pPr>
        <w:pStyle w:val="TOC3"/>
        <w:rPr>
          <w:rFonts w:ascii="Calibri" w:hAnsi="Calibri"/>
          <w:noProof/>
          <w:sz w:val="22"/>
          <w:szCs w:val="22"/>
        </w:rPr>
      </w:pPr>
      <w:hyperlink w:anchor="_Toc441740644" w:history="1">
        <w:r w:rsidRPr="00BC697A">
          <w:rPr>
            <w:rStyle w:val="Hyperlink"/>
            <w:noProof/>
          </w:rPr>
          <w:t>3.1.4.</w:t>
        </w:r>
        <w:r w:rsidRPr="00EC20AD">
          <w:rPr>
            <w:rFonts w:ascii="Calibri" w:hAnsi="Calibri"/>
            <w:noProof/>
            <w:sz w:val="22"/>
            <w:szCs w:val="22"/>
          </w:rPr>
          <w:tab/>
        </w:r>
        <w:r w:rsidRPr="00BC697A">
          <w:rPr>
            <w:rStyle w:val="Hyperlink"/>
            <w:noProof/>
          </w:rPr>
          <w:t>Rules for interpreting various name forms</w:t>
        </w:r>
        <w:r>
          <w:rPr>
            <w:noProof/>
            <w:webHidden/>
          </w:rPr>
          <w:tab/>
        </w:r>
        <w:r>
          <w:rPr>
            <w:noProof/>
            <w:webHidden/>
          </w:rPr>
          <w:fldChar w:fldCharType="begin"/>
        </w:r>
        <w:r>
          <w:rPr>
            <w:noProof/>
            <w:webHidden/>
          </w:rPr>
          <w:instrText xml:space="preserve"> PAGEREF _Toc441740644 \h </w:instrText>
        </w:r>
        <w:r>
          <w:rPr>
            <w:noProof/>
            <w:webHidden/>
          </w:rPr>
        </w:r>
        <w:r>
          <w:rPr>
            <w:noProof/>
            <w:webHidden/>
          </w:rPr>
          <w:fldChar w:fldCharType="separate"/>
        </w:r>
        <w:r w:rsidR="00F371E9">
          <w:rPr>
            <w:noProof/>
            <w:webHidden/>
          </w:rPr>
          <w:t>14</w:t>
        </w:r>
        <w:r>
          <w:rPr>
            <w:noProof/>
            <w:webHidden/>
          </w:rPr>
          <w:fldChar w:fldCharType="end"/>
        </w:r>
      </w:hyperlink>
    </w:p>
    <w:p w14:paraId="0AB631A5" w14:textId="77777777" w:rsidR="00FD2DDE" w:rsidRPr="00EC20AD" w:rsidRDefault="00FD2DDE">
      <w:pPr>
        <w:pStyle w:val="TOC3"/>
        <w:rPr>
          <w:rFonts w:ascii="Calibri" w:hAnsi="Calibri"/>
          <w:noProof/>
          <w:sz w:val="22"/>
          <w:szCs w:val="22"/>
        </w:rPr>
      </w:pPr>
      <w:hyperlink w:anchor="_Toc441740645" w:history="1">
        <w:r w:rsidRPr="00BC697A">
          <w:rPr>
            <w:rStyle w:val="Hyperlink"/>
            <w:noProof/>
          </w:rPr>
          <w:t>3.1.5.</w:t>
        </w:r>
        <w:r w:rsidRPr="00EC20AD">
          <w:rPr>
            <w:rFonts w:ascii="Calibri" w:hAnsi="Calibri"/>
            <w:noProof/>
            <w:sz w:val="22"/>
            <w:szCs w:val="22"/>
          </w:rPr>
          <w:tab/>
        </w:r>
        <w:r w:rsidRPr="00BC697A">
          <w:rPr>
            <w:rStyle w:val="Hyperlink"/>
            <w:noProof/>
          </w:rPr>
          <w:t>Uniqueness of names</w:t>
        </w:r>
        <w:r>
          <w:rPr>
            <w:noProof/>
            <w:webHidden/>
          </w:rPr>
          <w:tab/>
        </w:r>
        <w:r>
          <w:rPr>
            <w:noProof/>
            <w:webHidden/>
          </w:rPr>
          <w:fldChar w:fldCharType="begin"/>
        </w:r>
        <w:r>
          <w:rPr>
            <w:noProof/>
            <w:webHidden/>
          </w:rPr>
          <w:instrText xml:space="preserve"> PAGEREF _Toc441740645 \h </w:instrText>
        </w:r>
        <w:r>
          <w:rPr>
            <w:noProof/>
            <w:webHidden/>
          </w:rPr>
        </w:r>
        <w:r>
          <w:rPr>
            <w:noProof/>
            <w:webHidden/>
          </w:rPr>
          <w:fldChar w:fldCharType="separate"/>
        </w:r>
        <w:r w:rsidR="00F371E9">
          <w:rPr>
            <w:noProof/>
            <w:webHidden/>
          </w:rPr>
          <w:t>14</w:t>
        </w:r>
        <w:r>
          <w:rPr>
            <w:noProof/>
            <w:webHidden/>
          </w:rPr>
          <w:fldChar w:fldCharType="end"/>
        </w:r>
      </w:hyperlink>
    </w:p>
    <w:p w14:paraId="0A9B3AB8" w14:textId="77777777" w:rsidR="00FD2DDE" w:rsidRPr="00EC20AD" w:rsidRDefault="00FD2DDE">
      <w:pPr>
        <w:pStyle w:val="TOC3"/>
        <w:rPr>
          <w:rFonts w:ascii="Calibri" w:hAnsi="Calibri"/>
          <w:noProof/>
          <w:sz w:val="22"/>
          <w:szCs w:val="22"/>
        </w:rPr>
      </w:pPr>
      <w:hyperlink w:anchor="_Toc441740646" w:history="1">
        <w:r w:rsidRPr="00BC697A">
          <w:rPr>
            <w:rStyle w:val="Hyperlink"/>
            <w:noProof/>
          </w:rPr>
          <w:t>3.1.6.</w:t>
        </w:r>
        <w:r w:rsidRPr="00EC20AD">
          <w:rPr>
            <w:rFonts w:ascii="Calibri" w:hAnsi="Calibri"/>
            <w:noProof/>
            <w:sz w:val="22"/>
            <w:szCs w:val="22"/>
          </w:rPr>
          <w:tab/>
        </w:r>
        <w:r w:rsidRPr="00BC697A">
          <w:rPr>
            <w:rStyle w:val="Hyperlink"/>
            <w:noProof/>
          </w:rPr>
          <w:t>Recognition, authentication, and role of trademarks</w:t>
        </w:r>
        <w:r>
          <w:rPr>
            <w:noProof/>
            <w:webHidden/>
          </w:rPr>
          <w:tab/>
        </w:r>
        <w:r>
          <w:rPr>
            <w:noProof/>
            <w:webHidden/>
          </w:rPr>
          <w:fldChar w:fldCharType="begin"/>
        </w:r>
        <w:r>
          <w:rPr>
            <w:noProof/>
            <w:webHidden/>
          </w:rPr>
          <w:instrText xml:space="preserve"> PAGEREF _Toc441740646 \h </w:instrText>
        </w:r>
        <w:r>
          <w:rPr>
            <w:noProof/>
            <w:webHidden/>
          </w:rPr>
        </w:r>
        <w:r>
          <w:rPr>
            <w:noProof/>
            <w:webHidden/>
          </w:rPr>
          <w:fldChar w:fldCharType="separate"/>
        </w:r>
        <w:r w:rsidR="00F371E9">
          <w:rPr>
            <w:noProof/>
            <w:webHidden/>
          </w:rPr>
          <w:t>14</w:t>
        </w:r>
        <w:r>
          <w:rPr>
            <w:noProof/>
            <w:webHidden/>
          </w:rPr>
          <w:fldChar w:fldCharType="end"/>
        </w:r>
      </w:hyperlink>
    </w:p>
    <w:p w14:paraId="00286C08" w14:textId="77777777" w:rsidR="00FD2DDE" w:rsidRPr="00EC20AD" w:rsidRDefault="00FD2DDE">
      <w:pPr>
        <w:pStyle w:val="TOC2"/>
        <w:tabs>
          <w:tab w:val="left" w:pos="960"/>
          <w:tab w:val="right" w:leader="dot" w:pos="8630"/>
        </w:tabs>
        <w:rPr>
          <w:rFonts w:ascii="Calibri" w:hAnsi="Calibri"/>
          <w:noProof/>
          <w:sz w:val="22"/>
          <w:szCs w:val="22"/>
        </w:rPr>
      </w:pPr>
      <w:hyperlink w:anchor="_Toc441740647" w:history="1">
        <w:r w:rsidRPr="00BC697A">
          <w:rPr>
            <w:rStyle w:val="Hyperlink"/>
            <w:noProof/>
          </w:rPr>
          <w:t>3.2.</w:t>
        </w:r>
        <w:r w:rsidRPr="00EC20AD">
          <w:rPr>
            <w:rFonts w:ascii="Calibri" w:hAnsi="Calibri"/>
            <w:noProof/>
            <w:sz w:val="22"/>
            <w:szCs w:val="22"/>
          </w:rPr>
          <w:tab/>
        </w:r>
        <w:r w:rsidRPr="00BC697A">
          <w:rPr>
            <w:rStyle w:val="Hyperlink"/>
            <w:noProof/>
          </w:rPr>
          <w:t>Initial identity validation</w:t>
        </w:r>
        <w:r>
          <w:rPr>
            <w:noProof/>
            <w:webHidden/>
          </w:rPr>
          <w:tab/>
        </w:r>
        <w:r>
          <w:rPr>
            <w:noProof/>
            <w:webHidden/>
          </w:rPr>
          <w:fldChar w:fldCharType="begin"/>
        </w:r>
        <w:r>
          <w:rPr>
            <w:noProof/>
            <w:webHidden/>
          </w:rPr>
          <w:instrText xml:space="preserve"> PAGEREF _Toc441740647 \h </w:instrText>
        </w:r>
        <w:r>
          <w:rPr>
            <w:noProof/>
            <w:webHidden/>
          </w:rPr>
        </w:r>
        <w:r>
          <w:rPr>
            <w:noProof/>
            <w:webHidden/>
          </w:rPr>
          <w:fldChar w:fldCharType="separate"/>
        </w:r>
        <w:r w:rsidR="00F371E9">
          <w:rPr>
            <w:noProof/>
            <w:webHidden/>
          </w:rPr>
          <w:t>14</w:t>
        </w:r>
        <w:r>
          <w:rPr>
            <w:noProof/>
            <w:webHidden/>
          </w:rPr>
          <w:fldChar w:fldCharType="end"/>
        </w:r>
      </w:hyperlink>
    </w:p>
    <w:p w14:paraId="29C51173" w14:textId="77777777" w:rsidR="00FD2DDE" w:rsidRPr="00EC20AD" w:rsidRDefault="00FD2DDE">
      <w:pPr>
        <w:pStyle w:val="TOC3"/>
        <w:rPr>
          <w:rFonts w:ascii="Calibri" w:hAnsi="Calibri"/>
          <w:noProof/>
          <w:sz w:val="22"/>
          <w:szCs w:val="22"/>
        </w:rPr>
      </w:pPr>
      <w:hyperlink w:anchor="_Toc441740648" w:history="1">
        <w:r w:rsidRPr="00BC697A">
          <w:rPr>
            <w:rStyle w:val="Hyperlink"/>
            <w:noProof/>
          </w:rPr>
          <w:t>3.2.1.</w:t>
        </w:r>
        <w:r w:rsidRPr="00EC20AD">
          <w:rPr>
            <w:rFonts w:ascii="Calibri" w:hAnsi="Calibri"/>
            <w:noProof/>
            <w:sz w:val="22"/>
            <w:szCs w:val="22"/>
          </w:rPr>
          <w:tab/>
        </w:r>
        <w:r w:rsidRPr="00BC697A">
          <w:rPr>
            <w:rStyle w:val="Hyperlink"/>
            <w:noProof/>
          </w:rPr>
          <w:t>Method to Prove Possession of Private Key</w:t>
        </w:r>
        <w:r>
          <w:rPr>
            <w:noProof/>
            <w:webHidden/>
          </w:rPr>
          <w:tab/>
        </w:r>
        <w:r>
          <w:rPr>
            <w:noProof/>
            <w:webHidden/>
          </w:rPr>
          <w:fldChar w:fldCharType="begin"/>
        </w:r>
        <w:r>
          <w:rPr>
            <w:noProof/>
            <w:webHidden/>
          </w:rPr>
          <w:instrText xml:space="preserve"> PAGEREF _Toc441740648 \h </w:instrText>
        </w:r>
        <w:r>
          <w:rPr>
            <w:noProof/>
            <w:webHidden/>
          </w:rPr>
        </w:r>
        <w:r>
          <w:rPr>
            <w:noProof/>
            <w:webHidden/>
          </w:rPr>
          <w:fldChar w:fldCharType="separate"/>
        </w:r>
        <w:r w:rsidR="00F371E9">
          <w:rPr>
            <w:noProof/>
            <w:webHidden/>
          </w:rPr>
          <w:t>14</w:t>
        </w:r>
        <w:r>
          <w:rPr>
            <w:noProof/>
            <w:webHidden/>
          </w:rPr>
          <w:fldChar w:fldCharType="end"/>
        </w:r>
      </w:hyperlink>
    </w:p>
    <w:p w14:paraId="083B3882" w14:textId="77777777" w:rsidR="00FD2DDE" w:rsidRPr="00EC20AD" w:rsidRDefault="00FD2DDE">
      <w:pPr>
        <w:pStyle w:val="TOC3"/>
        <w:rPr>
          <w:rFonts w:ascii="Calibri" w:hAnsi="Calibri"/>
          <w:noProof/>
          <w:sz w:val="22"/>
          <w:szCs w:val="22"/>
        </w:rPr>
      </w:pPr>
      <w:hyperlink w:anchor="_Toc441740649" w:history="1">
        <w:r w:rsidRPr="00BC697A">
          <w:rPr>
            <w:rStyle w:val="Hyperlink"/>
            <w:noProof/>
          </w:rPr>
          <w:t>3.2.2.</w:t>
        </w:r>
        <w:r w:rsidRPr="00EC20AD">
          <w:rPr>
            <w:rFonts w:ascii="Calibri" w:hAnsi="Calibri"/>
            <w:noProof/>
            <w:sz w:val="22"/>
            <w:szCs w:val="22"/>
          </w:rPr>
          <w:tab/>
        </w:r>
        <w:r w:rsidRPr="00BC697A">
          <w:rPr>
            <w:rStyle w:val="Hyperlink"/>
            <w:noProof/>
          </w:rPr>
          <w:t>Authentication of Organization and Domain Identity</w:t>
        </w:r>
        <w:r>
          <w:rPr>
            <w:noProof/>
            <w:webHidden/>
          </w:rPr>
          <w:tab/>
        </w:r>
        <w:r>
          <w:rPr>
            <w:noProof/>
            <w:webHidden/>
          </w:rPr>
          <w:fldChar w:fldCharType="begin"/>
        </w:r>
        <w:r>
          <w:rPr>
            <w:noProof/>
            <w:webHidden/>
          </w:rPr>
          <w:instrText xml:space="preserve"> PAGEREF _Toc441740649 \h </w:instrText>
        </w:r>
        <w:r>
          <w:rPr>
            <w:noProof/>
            <w:webHidden/>
          </w:rPr>
        </w:r>
        <w:r>
          <w:rPr>
            <w:noProof/>
            <w:webHidden/>
          </w:rPr>
          <w:fldChar w:fldCharType="separate"/>
        </w:r>
        <w:r w:rsidR="00F371E9">
          <w:rPr>
            <w:noProof/>
            <w:webHidden/>
          </w:rPr>
          <w:t>14</w:t>
        </w:r>
        <w:r>
          <w:rPr>
            <w:noProof/>
            <w:webHidden/>
          </w:rPr>
          <w:fldChar w:fldCharType="end"/>
        </w:r>
      </w:hyperlink>
    </w:p>
    <w:p w14:paraId="62F378EA" w14:textId="77777777" w:rsidR="00FD2DDE" w:rsidRPr="00EC20AD" w:rsidRDefault="00FD2DDE">
      <w:pPr>
        <w:pStyle w:val="TOC3"/>
        <w:rPr>
          <w:rFonts w:ascii="Calibri" w:hAnsi="Calibri"/>
          <w:noProof/>
          <w:sz w:val="22"/>
          <w:szCs w:val="22"/>
        </w:rPr>
      </w:pPr>
      <w:hyperlink w:anchor="_Toc441740650" w:history="1">
        <w:r w:rsidRPr="00BC697A">
          <w:rPr>
            <w:rStyle w:val="Hyperlink"/>
            <w:noProof/>
          </w:rPr>
          <w:t>3.2.3.</w:t>
        </w:r>
        <w:r w:rsidRPr="00EC20AD">
          <w:rPr>
            <w:rFonts w:ascii="Calibri" w:hAnsi="Calibri"/>
            <w:noProof/>
            <w:sz w:val="22"/>
            <w:szCs w:val="22"/>
          </w:rPr>
          <w:tab/>
        </w:r>
        <w:r w:rsidRPr="00BC697A">
          <w:rPr>
            <w:rStyle w:val="Hyperlink"/>
            <w:noProof/>
          </w:rPr>
          <w:t>Authentication of Individual Identity</w:t>
        </w:r>
        <w:r>
          <w:rPr>
            <w:noProof/>
            <w:webHidden/>
          </w:rPr>
          <w:tab/>
        </w:r>
        <w:r>
          <w:rPr>
            <w:noProof/>
            <w:webHidden/>
          </w:rPr>
          <w:fldChar w:fldCharType="begin"/>
        </w:r>
        <w:r>
          <w:rPr>
            <w:noProof/>
            <w:webHidden/>
          </w:rPr>
          <w:instrText xml:space="preserve"> PAGEREF _Toc441740650 \h </w:instrText>
        </w:r>
        <w:r>
          <w:rPr>
            <w:noProof/>
            <w:webHidden/>
          </w:rPr>
        </w:r>
        <w:r>
          <w:rPr>
            <w:noProof/>
            <w:webHidden/>
          </w:rPr>
          <w:fldChar w:fldCharType="separate"/>
        </w:r>
        <w:r w:rsidR="00F371E9">
          <w:rPr>
            <w:noProof/>
            <w:webHidden/>
          </w:rPr>
          <w:t>19</w:t>
        </w:r>
        <w:r>
          <w:rPr>
            <w:noProof/>
            <w:webHidden/>
          </w:rPr>
          <w:fldChar w:fldCharType="end"/>
        </w:r>
      </w:hyperlink>
    </w:p>
    <w:p w14:paraId="317290DC" w14:textId="77777777" w:rsidR="00FD2DDE" w:rsidRPr="00EC20AD" w:rsidRDefault="00FD2DDE">
      <w:pPr>
        <w:pStyle w:val="TOC3"/>
        <w:rPr>
          <w:rFonts w:ascii="Calibri" w:hAnsi="Calibri"/>
          <w:noProof/>
          <w:sz w:val="22"/>
          <w:szCs w:val="22"/>
        </w:rPr>
      </w:pPr>
      <w:hyperlink w:anchor="_Toc441740651" w:history="1">
        <w:r w:rsidRPr="00BC697A">
          <w:rPr>
            <w:rStyle w:val="Hyperlink"/>
            <w:noProof/>
          </w:rPr>
          <w:t>3.2.4.</w:t>
        </w:r>
        <w:r w:rsidRPr="00EC20AD">
          <w:rPr>
            <w:rFonts w:ascii="Calibri" w:hAnsi="Calibri"/>
            <w:noProof/>
            <w:sz w:val="22"/>
            <w:szCs w:val="22"/>
          </w:rPr>
          <w:tab/>
        </w:r>
        <w:r w:rsidRPr="00BC697A">
          <w:rPr>
            <w:rStyle w:val="Hyperlink"/>
            <w:noProof/>
          </w:rPr>
          <w:t>Non-verified Subscriber Information</w:t>
        </w:r>
        <w:r>
          <w:rPr>
            <w:noProof/>
            <w:webHidden/>
          </w:rPr>
          <w:tab/>
        </w:r>
        <w:r>
          <w:rPr>
            <w:noProof/>
            <w:webHidden/>
          </w:rPr>
          <w:fldChar w:fldCharType="begin"/>
        </w:r>
        <w:r>
          <w:rPr>
            <w:noProof/>
            <w:webHidden/>
          </w:rPr>
          <w:instrText xml:space="preserve"> PAGEREF _Toc441740651 \h </w:instrText>
        </w:r>
        <w:r>
          <w:rPr>
            <w:noProof/>
            <w:webHidden/>
          </w:rPr>
        </w:r>
        <w:r>
          <w:rPr>
            <w:noProof/>
            <w:webHidden/>
          </w:rPr>
          <w:fldChar w:fldCharType="separate"/>
        </w:r>
        <w:r w:rsidR="00F371E9">
          <w:rPr>
            <w:noProof/>
            <w:webHidden/>
          </w:rPr>
          <w:t>19</w:t>
        </w:r>
        <w:r>
          <w:rPr>
            <w:noProof/>
            <w:webHidden/>
          </w:rPr>
          <w:fldChar w:fldCharType="end"/>
        </w:r>
      </w:hyperlink>
    </w:p>
    <w:p w14:paraId="132C1853" w14:textId="77777777" w:rsidR="00FD2DDE" w:rsidRPr="00EC20AD" w:rsidRDefault="00FD2DDE">
      <w:pPr>
        <w:pStyle w:val="TOC3"/>
        <w:rPr>
          <w:rFonts w:ascii="Calibri" w:hAnsi="Calibri"/>
          <w:noProof/>
          <w:sz w:val="22"/>
          <w:szCs w:val="22"/>
        </w:rPr>
      </w:pPr>
      <w:hyperlink w:anchor="_Toc441740652" w:history="1">
        <w:r w:rsidRPr="00BC697A">
          <w:rPr>
            <w:rStyle w:val="Hyperlink"/>
            <w:noProof/>
          </w:rPr>
          <w:t>3.2.5.</w:t>
        </w:r>
        <w:r w:rsidRPr="00EC20AD">
          <w:rPr>
            <w:rFonts w:ascii="Calibri" w:hAnsi="Calibri"/>
            <w:noProof/>
            <w:sz w:val="22"/>
            <w:szCs w:val="22"/>
          </w:rPr>
          <w:tab/>
        </w:r>
        <w:r w:rsidRPr="00BC697A">
          <w:rPr>
            <w:rStyle w:val="Hyperlink"/>
            <w:noProof/>
          </w:rPr>
          <w:t>Validation of Authority</w:t>
        </w:r>
        <w:r>
          <w:rPr>
            <w:noProof/>
            <w:webHidden/>
          </w:rPr>
          <w:tab/>
        </w:r>
        <w:r>
          <w:rPr>
            <w:noProof/>
            <w:webHidden/>
          </w:rPr>
          <w:fldChar w:fldCharType="begin"/>
        </w:r>
        <w:r>
          <w:rPr>
            <w:noProof/>
            <w:webHidden/>
          </w:rPr>
          <w:instrText xml:space="preserve"> PAGEREF _Toc441740652 \h </w:instrText>
        </w:r>
        <w:r>
          <w:rPr>
            <w:noProof/>
            <w:webHidden/>
          </w:rPr>
        </w:r>
        <w:r>
          <w:rPr>
            <w:noProof/>
            <w:webHidden/>
          </w:rPr>
          <w:fldChar w:fldCharType="separate"/>
        </w:r>
        <w:r w:rsidR="00F371E9">
          <w:rPr>
            <w:noProof/>
            <w:webHidden/>
          </w:rPr>
          <w:t>19</w:t>
        </w:r>
        <w:r>
          <w:rPr>
            <w:noProof/>
            <w:webHidden/>
          </w:rPr>
          <w:fldChar w:fldCharType="end"/>
        </w:r>
      </w:hyperlink>
    </w:p>
    <w:p w14:paraId="1DADD7CF" w14:textId="77777777" w:rsidR="00FD2DDE" w:rsidRPr="00EC20AD" w:rsidRDefault="00FD2DDE">
      <w:pPr>
        <w:pStyle w:val="TOC3"/>
        <w:rPr>
          <w:rFonts w:ascii="Calibri" w:hAnsi="Calibri"/>
          <w:noProof/>
          <w:sz w:val="22"/>
          <w:szCs w:val="22"/>
        </w:rPr>
      </w:pPr>
      <w:hyperlink w:anchor="_Toc441740653" w:history="1">
        <w:r w:rsidRPr="00BC697A">
          <w:rPr>
            <w:rStyle w:val="Hyperlink"/>
            <w:noProof/>
          </w:rPr>
          <w:t>3.2.6.</w:t>
        </w:r>
        <w:r w:rsidRPr="00EC20AD">
          <w:rPr>
            <w:rFonts w:ascii="Calibri" w:hAnsi="Calibri"/>
            <w:noProof/>
            <w:sz w:val="22"/>
            <w:szCs w:val="22"/>
          </w:rPr>
          <w:tab/>
        </w:r>
        <w:r w:rsidRPr="00BC697A">
          <w:rPr>
            <w:rStyle w:val="Hyperlink"/>
            <w:noProof/>
          </w:rPr>
          <w:t>Criteria for Interoperation or Certification</w:t>
        </w:r>
        <w:r>
          <w:rPr>
            <w:noProof/>
            <w:webHidden/>
          </w:rPr>
          <w:tab/>
        </w:r>
        <w:r>
          <w:rPr>
            <w:noProof/>
            <w:webHidden/>
          </w:rPr>
          <w:fldChar w:fldCharType="begin"/>
        </w:r>
        <w:r>
          <w:rPr>
            <w:noProof/>
            <w:webHidden/>
          </w:rPr>
          <w:instrText xml:space="preserve"> PAGEREF _Toc441740653 \h </w:instrText>
        </w:r>
        <w:r>
          <w:rPr>
            <w:noProof/>
            <w:webHidden/>
          </w:rPr>
        </w:r>
        <w:r>
          <w:rPr>
            <w:noProof/>
            <w:webHidden/>
          </w:rPr>
          <w:fldChar w:fldCharType="separate"/>
        </w:r>
        <w:r w:rsidR="00F371E9">
          <w:rPr>
            <w:noProof/>
            <w:webHidden/>
          </w:rPr>
          <w:t>19</w:t>
        </w:r>
        <w:r>
          <w:rPr>
            <w:noProof/>
            <w:webHidden/>
          </w:rPr>
          <w:fldChar w:fldCharType="end"/>
        </w:r>
      </w:hyperlink>
    </w:p>
    <w:p w14:paraId="313CE7C2" w14:textId="77777777" w:rsidR="00FD2DDE" w:rsidRPr="00EC20AD" w:rsidRDefault="00FD2DDE">
      <w:pPr>
        <w:pStyle w:val="TOC2"/>
        <w:tabs>
          <w:tab w:val="left" w:pos="960"/>
          <w:tab w:val="right" w:leader="dot" w:pos="8630"/>
        </w:tabs>
        <w:rPr>
          <w:rFonts w:ascii="Calibri" w:hAnsi="Calibri"/>
          <w:noProof/>
          <w:sz w:val="22"/>
          <w:szCs w:val="22"/>
        </w:rPr>
      </w:pPr>
      <w:hyperlink w:anchor="_Toc441740654" w:history="1">
        <w:r w:rsidRPr="00BC697A">
          <w:rPr>
            <w:rStyle w:val="Hyperlink"/>
            <w:noProof/>
          </w:rPr>
          <w:t>3.3.</w:t>
        </w:r>
        <w:r w:rsidRPr="00EC20AD">
          <w:rPr>
            <w:rFonts w:ascii="Calibri" w:hAnsi="Calibri"/>
            <w:noProof/>
            <w:sz w:val="22"/>
            <w:szCs w:val="22"/>
          </w:rPr>
          <w:tab/>
        </w:r>
        <w:r w:rsidRPr="00BC697A">
          <w:rPr>
            <w:rStyle w:val="Hyperlink"/>
            <w:noProof/>
          </w:rPr>
          <w:t>Identification and authentication for re-key requests</w:t>
        </w:r>
        <w:r>
          <w:rPr>
            <w:noProof/>
            <w:webHidden/>
          </w:rPr>
          <w:tab/>
        </w:r>
        <w:r>
          <w:rPr>
            <w:noProof/>
            <w:webHidden/>
          </w:rPr>
          <w:fldChar w:fldCharType="begin"/>
        </w:r>
        <w:r>
          <w:rPr>
            <w:noProof/>
            <w:webHidden/>
          </w:rPr>
          <w:instrText xml:space="preserve"> PAGEREF _Toc441740654 \h </w:instrText>
        </w:r>
        <w:r>
          <w:rPr>
            <w:noProof/>
            <w:webHidden/>
          </w:rPr>
        </w:r>
        <w:r>
          <w:rPr>
            <w:noProof/>
            <w:webHidden/>
          </w:rPr>
          <w:fldChar w:fldCharType="separate"/>
        </w:r>
        <w:r w:rsidR="00F371E9">
          <w:rPr>
            <w:noProof/>
            <w:webHidden/>
          </w:rPr>
          <w:t>19</w:t>
        </w:r>
        <w:r>
          <w:rPr>
            <w:noProof/>
            <w:webHidden/>
          </w:rPr>
          <w:fldChar w:fldCharType="end"/>
        </w:r>
      </w:hyperlink>
    </w:p>
    <w:p w14:paraId="0893C2DD" w14:textId="77777777" w:rsidR="00FD2DDE" w:rsidRPr="00EC20AD" w:rsidRDefault="00FD2DDE">
      <w:pPr>
        <w:pStyle w:val="TOC3"/>
        <w:rPr>
          <w:rFonts w:ascii="Calibri" w:hAnsi="Calibri"/>
          <w:noProof/>
          <w:sz w:val="22"/>
          <w:szCs w:val="22"/>
        </w:rPr>
      </w:pPr>
      <w:hyperlink w:anchor="_Toc441740655" w:history="1">
        <w:r w:rsidRPr="00BC697A">
          <w:rPr>
            <w:rStyle w:val="Hyperlink"/>
            <w:noProof/>
          </w:rPr>
          <w:t>3.3.1.</w:t>
        </w:r>
        <w:r w:rsidRPr="00EC20AD">
          <w:rPr>
            <w:rFonts w:ascii="Calibri" w:hAnsi="Calibri"/>
            <w:noProof/>
            <w:sz w:val="22"/>
            <w:szCs w:val="22"/>
          </w:rPr>
          <w:tab/>
        </w:r>
        <w:r w:rsidRPr="00BC697A">
          <w:rPr>
            <w:rStyle w:val="Hyperlink"/>
            <w:noProof/>
          </w:rPr>
          <w:t>Identification and Authentication for Routine Re-key</w:t>
        </w:r>
        <w:r>
          <w:rPr>
            <w:noProof/>
            <w:webHidden/>
          </w:rPr>
          <w:tab/>
        </w:r>
        <w:r>
          <w:rPr>
            <w:noProof/>
            <w:webHidden/>
          </w:rPr>
          <w:fldChar w:fldCharType="begin"/>
        </w:r>
        <w:r>
          <w:rPr>
            <w:noProof/>
            <w:webHidden/>
          </w:rPr>
          <w:instrText xml:space="preserve"> PAGEREF _Toc441740655 \h </w:instrText>
        </w:r>
        <w:r>
          <w:rPr>
            <w:noProof/>
            <w:webHidden/>
          </w:rPr>
        </w:r>
        <w:r>
          <w:rPr>
            <w:noProof/>
            <w:webHidden/>
          </w:rPr>
          <w:fldChar w:fldCharType="separate"/>
        </w:r>
        <w:r w:rsidR="00F371E9">
          <w:rPr>
            <w:noProof/>
            <w:webHidden/>
          </w:rPr>
          <w:t>19</w:t>
        </w:r>
        <w:r>
          <w:rPr>
            <w:noProof/>
            <w:webHidden/>
          </w:rPr>
          <w:fldChar w:fldCharType="end"/>
        </w:r>
      </w:hyperlink>
    </w:p>
    <w:p w14:paraId="27A75368" w14:textId="77777777" w:rsidR="00FD2DDE" w:rsidRPr="00EC20AD" w:rsidRDefault="00FD2DDE">
      <w:pPr>
        <w:pStyle w:val="TOC3"/>
        <w:rPr>
          <w:rFonts w:ascii="Calibri" w:hAnsi="Calibri"/>
          <w:noProof/>
          <w:sz w:val="22"/>
          <w:szCs w:val="22"/>
        </w:rPr>
      </w:pPr>
      <w:hyperlink w:anchor="_Toc441740656" w:history="1">
        <w:r w:rsidRPr="00BC697A">
          <w:rPr>
            <w:rStyle w:val="Hyperlink"/>
            <w:noProof/>
          </w:rPr>
          <w:t>3.3.2.</w:t>
        </w:r>
        <w:r w:rsidRPr="00EC20AD">
          <w:rPr>
            <w:rFonts w:ascii="Calibri" w:hAnsi="Calibri"/>
            <w:noProof/>
            <w:sz w:val="22"/>
            <w:szCs w:val="22"/>
          </w:rPr>
          <w:tab/>
        </w:r>
        <w:r w:rsidRPr="00BC697A">
          <w:rPr>
            <w:rStyle w:val="Hyperlink"/>
            <w:noProof/>
          </w:rPr>
          <w:t>Identification and Authentication for Re-key After Revocation</w:t>
        </w:r>
        <w:r>
          <w:rPr>
            <w:noProof/>
            <w:webHidden/>
          </w:rPr>
          <w:tab/>
        </w:r>
        <w:r>
          <w:rPr>
            <w:noProof/>
            <w:webHidden/>
          </w:rPr>
          <w:fldChar w:fldCharType="begin"/>
        </w:r>
        <w:r>
          <w:rPr>
            <w:noProof/>
            <w:webHidden/>
          </w:rPr>
          <w:instrText xml:space="preserve"> PAGEREF _Toc441740656 \h </w:instrText>
        </w:r>
        <w:r>
          <w:rPr>
            <w:noProof/>
            <w:webHidden/>
          </w:rPr>
        </w:r>
        <w:r>
          <w:rPr>
            <w:noProof/>
            <w:webHidden/>
          </w:rPr>
          <w:fldChar w:fldCharType="separate"/>
        </w:r>
        <w:r w:rsidR="00F371E9">
          <w:rPr>
            <w:noProof/>
            <w:webHidden/>
          </w:rPr>
          <w:t>19</w:t>
        </w:r>
        <w:r>
          <w:rPr>
            <w:noProof/>
            <w:webHidden/>
          </w:rPr>
          <w:fldChar w:fldCharType="end"/>
        </w:r>
      </w:hyperlink>
    </w:p>
    <w:p w14:paraId="59377C52" w14:textId="77777777" w:rsidR="00FD2DDE" w:rsidRPr="00EC20AD" w:rsidRDefault="00FD2DDE">
      <w:pPr>
        <w:pStyle w:val="TOC2"/>
        <w:tabs>
          <w:tab w:val="left" w:pos="960"/>
          <w:tab w:val="right" w:leader="dot" w:pos="8630"/>
        </w:tabs>
        <w:rPr>
          <w:rFonts w:ascii="Calibri" w:hAnsi="Calibri"/>
          <w:noProof/>
          <w:sz w:val="22"/>
          <w:szCs w:val="22"/>
        </w:rPr>
      </w:pPr>
      <w:hyperlink w:anchor="_Toc441740657" w:history="1">
        <w:r w:rsidRPr="00BC697A">
          <w:rPr>
            <w:rStyle w:val="Hyperlink"/>
            <w:noProof/>
          </w:rPr>
          <w:t>3.4.</w:t>
        </w:r>
        <w:r w:rsidRPr="00EC20AD">
          <w:rPr>
            <w:rFonts w:ascii="Calibri" w:hAnsi="Calibri"/>
            <w:noProof/>
            <w:sz w:val="22"/>
            <w:szCs w:val="22"/>
          </w:rPr>
          <w:tab/>
        </w:r>
        <w:r w:rsidRPr="00BC697A">
          <w:rPr>
            <w:rStyle w:val="Hyperlink"/>
            <w:noProof/>
          </w:rPr>
          <w:t>Identification and authentication for revocation request</w:t>
        </w:r>
        <w:r>
          <w:rPr>
            <w:noProof/>
            <w:webHidden/>
          </w:rPr>
          <w:tab/>
        </w:r>
        <w:r>
          <w:rPr>
            <w:noProof/>
            <w:webHidden/>
          </w:rPr>
          <w:fldChar w:fldCharType="begin"/>
        </w:r>
        <w:r>
          <w:rPr>
            <w:noProof/>
            <w:webHidden/>
          </w:rPr>
          <w:instrText xml:space="preserve"> PAGEREF _Toc441740657 \h </w:instrText>
        </w:r>
        <w:r>
          <w:rPr>
            <w:noProof/>
            <w:webHidden/>
          </w:rPr>
        </w:r>
        <w:r>
          <w:rPr>
            <w:noProof/>
            <w:webHidden/>
          </w:rPr>
          <w:fldChar w:fldCharType="separate"/>
        </w:r>
        <w:r w:rsidR="00F371E9">
          <w:rPr>
            <w:noProof/>
            <w:webHidden/>
          </w:rPr>
          <w:t>19</w:t>
        </w:r>
        <w:r>
          <w:rPr>
            <w:noProof/>
            <w:webHidden/>
          </w:rPr>
          <w:fldChar w:fldCharType="end"/>
        </w:r>
      </w:hyperlink>
    </w:p>
    <w:p w14:paraId="40A930D4" w14:textId="77777777" w:rsidR="00FD2DDE" w:rsidRPr="00EC20AD" w:rsidRDefault="00FD2DDE">
      <w:pPr>
        <w:pStyle w:val="TOC1"/>
        <w:rPr>
          <w:rFonts w:ascii="Calibri" w:hAnsi="Calibri"/>
          <w:noProof/>
          <w:sz w:val="22"/>
          <w:szCs w:val="22"/>
        </w:rPr>
      </w:pPr>
      <w:hyperlink w:anchor="_Toc441740658" w:history="1">
        <w:r w:rsidRPr="00BC697A">
          <w:rPr>
            <w:rStyle w:val="Hyperlink"/>
            <w:noProof/>
          </w:rPr>
          <w:t>4.</w:t>
        </w:r>
        <w:r w:rsidRPr="00EC20AD">
          <w:rPr>
            <w:rFonts w:ascii="Calibri" w:hAnsi="Calibri"/>
            <w:noProof/>
            <w:sz w:val="22"/>
            <w:szCs w:val="22"/>
          </w:rPr>
          <w:tab/>
        </w:r>
        <w:r w:rsidRPr="00BC697A">
          <w:rPr>
            <w:rStyle w:val="Hyperlink"/>
            <w:noProof/>
          </w:rPr>
          <w:t>CERTIFICATE LIFE-CYCLE OPERATIONAL REQUIREMENTS</w:t>
        </w:r>
        <w:r>
          <w:rPr>
            <w:noProof/>
            <w:webHidden/>
          </w:rPr>
          <w:tab/>
        </w:r>
        <w:r>
          <w:rPr>
            <w:noProof/>
            <w:webHidden/>
          </w:rPr>
          <w:fldChar w:fldCharType="begin"/>
        </w:r>
        <w:r>
          <w:rPr>
            <w:noProof/>
            <w:webHidden/>
          </w:rPr>
          <w:instrText xml:space="preserve"> PAGEREF _Toc441740658 \h </w:instrText>
        </w:r>
        <w:r>
          <w:rPr>
            <w:noProof/>
            <w:webHidden/>
          </w:rPr>
        </w:r>
        <w:r>
          <w:rPr>
            <w:noProof/>
            <w:webHidden/>
          </w:rPr>
          <w:fldChar w:fldCharType="separate"/>
        </w:r>
        <w:r w:rsidR="00F371E9">
          <w:rPr>
            <w:noProof/>
            <w:webHidden/>
          </w:rPr>
          <w:t>20</w:t>
        </w:r>
        <w:r>
          <w:rPr>
            <w:noProof/>
            <w:webHidden/>
          </w:rPr>
          <w:fldChar w:fldCharType="end"/>
        </w:r>
      </w:hyperlink>
    </w:p>
    <w:p w14:paraId="35C30318" w14:textId="77777777" w:rsidR="00FD2DDE" w:rsidRPr="00EC20AD" w:rsidRDefault="00FD2DDE">
      <w:pPr>
        <w:pStyle w:val="TOC2"/>
        <w:tabs>
          <w:tab w:val="left" w:pos="960"/>
          <w:tab w:val="right" w:leader="dot" w:pos="8630"/>
        </w:tabs>
        <w:rPr>
          <w:rFonts w:ascii="Calibri" w:hAnsi="Calibri"/>
          <w:noProof/>
          <w:sz w:val="22"/>
          <w:szCs w:val="22"/>
        </w:rPr>
      </w:pPr>
      <w:hyperlink w:anchor="_Toc441740659" w:history="1">
        <w:r w:rsidRPr="00BC697A">
          <w:rPr>
            <w:rStyle w:val="Hyperlink"/>
            <w:noProof/>
          </w:rPr>
          <w:t>4.1.</w:t>
        </w:r>
        <w:r w:rsidRPr="00EC20AD">
          <w:rPr>
            <w:rFonts w:ascii="Calibri" w:hAnsi="Calibri"/>
            <w:noProof/>
            <w:sz w:val="22"/>
            <w:szCs w:val="22"/>
          </w:rPr>
          <w:tab/>
        </w:r>
        <w:r w:rsidRPr="00BC697A">
          <w:rPr>
            <w:rStyle w:val="Hyperlink"/>
            <w:noProof/>
          </w:rPr>
          <w:t>Certificate Application</w:t>
        </w:r>
        <w:r>
          <w:rPr>
            <w:noProof/>
            <w:webHidden/>
          </w:rPr>
          <w:tab/>
        </w:r>
        <w:r>
          <w:rPr>
            <w:noProof/>
            <w:webHidden/>
          </w:rPr>
          <w:fldChar w:fldCharType="begin"/>
        </w:r>
        <w:r>
          <w:rPr>
            <w:noProof/>
            <w:webHidden/>
          </w:rPr>
          <w:instrText xml:space="preserve"> PAGEREF _Toc441740659 \h </w:instrText>
        </w:r>
        <w:r>
          <w:rPr>
            <w:noProof/>
            <w:webHidden/>
          </w:rPr>
        </w:r>
        <w:r>
          <w:rPr>
            <w:noProof/>
            <w:webHidden/>
          </w:rPr>
          <w:fldChar w:fldCharType="separate"/>
        </w:r>
        <w:r w:rsidR="00F371E9">
          <w:rPr>
            <w:noProof/>
            <w:webHidden/>
          </w:rPr>
          <w:t>20</w:t>
        </w:r>
        <w:r>
          <w:rPr>
            <w:noProof/>
            <w:webHidden/>
          </w:rPr>
          <w:fldChar w:fldCharType="end"/>
        </w:r>
      </w:hyperlink>
    </w:p>
    <w:p w14:paraId="155A6D8A" w14:textId="77777777" w:rsidR="00FD2DDE" w:rsidRPr="00EC20AD" w:rsidRDefault="00FD2DDE">
      <w:pPr>
        <w:pStyle w:val="TOC3"/>
        <w:rPr>
          <w:rFonts w:ascii="Calibri" w:hAnsi="Calibri"/>
          <w:noProof/>
          <w:sz w:val="22"/>
          <w:szCs w:val="22"/>
        </w:rPr>
      </w:pPr>
      <w:hyperlink w:anchor="_Toc441740660" w:history="1">
        <w:r w:rsidRPr="00BC697A">
          <w:rPr>
            <w:rStyle w:val="Hyperlink"/>
            <w:noProof/>
          </w:rPr>
          <w:t>4.1.1.</w:t>
        </w:r>
        <w:r w:rsidRPr="00EC20AD">
          <w:rPr>
            <w:rFonts w:ascii="Calibri" w:hAnsi="Calibri"/>
            <w:noProof/>
            <w:sz w:val="22"/>
            <w:szCs w:val="22"/>
          </w:rPr>
          <w:tab/>
        </w:r>
        <w:r w:rsidRPr="00BC697A">
          <w:rPr>
            <w:rStyle w:val="Hyperlink"/>
            <w:noProof/>
          </w:rPr>
          <w:t>Who Can Submit a Certificate Application</w:t>
        </w:r>
        <w:r>
          <w:rPr>
            <w:noProof/>
            <w:webHidden/>
          </w:rPr>
          <w:tab/>
        </w:r>
        <w:r>
          <w:rPr>
            <w:noProof/>
            <w:webHidden/>
          </w:rPr>
          <w:fldChar w:fldCharType="begin"/>
        </w:r>
        <w:r>
          <w:rPr>
            <w:noProof/>
            <w:webHidden/>
          </w:rPr>
          <w:instrText xml:space="preserve"> PAGEREF _Toc441740660 \h </w:instrText>
        </w:r>
        <w:r>
          <w:rPr>
            <w:noProof/>
            <w:webHidden/>
          </w:rPr>
        </w:r>
        <w:r>
          <w:rPr>
            <w:noProof/>
            <w:webHidden/>
          </w:rPr>
          <w:fldChar w:fldCharType="separate"/>
        </w:r>
        <w:r w:rsidR="00F371E9">
          <w:rPr>
            <w:noProof/>
            <w:webHidden/>
          </w:rPr>
          <w:t>20</w:t>
        </w:r>
        <w:r>
          <w:rPr>
            <w:noProof/>
            <w:webHidden/>
          </w:rPr>
          <w:fldChar w:fldCharType="end"/>
        </w:r>
      </w:hyperlink>
    </w:p>
    <w:p w14:paraId="4928F4FD" w14:textId="77777777" w:rsidR="00FD2DDE" w:rsidRPr="00EC20AD" w:rsidRDefault="00FD2DDE">
      <w:pPr>
        <w:pStyle w:val="TOC3"/>
        <w:rPr>
          <w:rFonts w:ascii="Calibri" w:hAnsi="Calibri"/>
          <w:noProof/>
          <w:sz w:val="22"/>
          <w:szCs w:val="22"/>
        </w:rPr>
      </w:pPr>
      <w:hyperlink w:anchor="_Toc441740661" w:history="1">
        <w:r w:rsidRPr="00BC697A">
          <w:rPr>
            <w:rStyle w:val="Hyperlink"/>
            <w:noProof/>
          </w:rPr>
          <w:t>4.1.2.</w:t>
        </w:r>
        <w:r w:rsidRPr="00EC20AD">
          <w:rPr>
            <w:rFonts w:ascii="Calibri" w:hAnsi="Calibri"/>
            <w:noProof/>
            <w:sz w:val="22"/>
            <w:szCs w:val="22"/>
          </w:rPr>
          <w:tab/>
        </w:r>
        <w:r w:rsidRPr="00BC697A">
          <w:rPr>
            <w:rStyle w:val="Hyperlink"/>
            <w:noProof/>
          </w:rPr>
          <w:t>Enrollment Process and Responsibilities</w:t>
        </w:r>
        <w:r>
          <w:rPr>
            <w:noProof/>
            <w:webHidden/>
          </w:rPr>
          <w:tab/>
        </w:r>
        <w:r>
          <w:rPr>
            <w:noProof/>
            <w:webHidden/>
          </w:rPr>
          <w:fldChar w:fldCharType="begin"/>
        </w:r>
        <w:r>
          <w:rPr>
            <w:noProof/>
            <w:webHidden/>
          </w:rPr>
          <w:instrText xml:space="preserve"> PAGEREF _Toc441740661 \h </w:instrText>
        </w:r>
        <w:r>
          <w:rPr>
            <w:noProof/>
            <w:webHidden/>
          </w:rPr>
        </w:r>
        <w:r>
          <w:rPr>
            <w:noProof/>
            <w:webHidden/>
          </w:rPr>
          <w:fldChar w:fldCharType="separate"/>
        </w:r>
        <w:r w:rsidR="00F371E9">
          <w:rPr>
            <w:noProof/>
            <w:webHidden/>
          </w:rPr>
          <w:t>20</w:t>
        </w:r>
        <w:r>
          <w:rPr>
            <w:noProof/>
            <w:webHidden/>
          </w:rPr>
          <w:fldChar w:fldCharType="end"/>
        </w:r>
      </w:hyperlink>
    </w:p>
    <w:p w14:paraId="434B6E0B" w14:textId="77777777" w:rsidR="00FD2DDE" w:rsidRPr="00EC20AD" w:rsidRDefault="00FD2DDE">
      <w:pPr>
        <w:pStyle w:val="TOC2"/>
        <w:tabs>
          <w:tab w:val="left" w:pos="960"/>
          <w:tab w:val="right" w:leader="dot" w:pos="8630"/>
        </w:tabs>
        <w:rPr>
          <w:rFonts w:ascii="Calibri" w:hAnsi="Calibri"/>
          <w:noProof/>
          <w:sz w:val="22"/>
          <w:szCs w:val="22"/>
        </w:rPr>
      </w:pPr>
      <w:hyperlink w:anchor="_Toc441740662" w:history="1">
        <w:r w:rsidRPr="00BC697A">
          <w:rPr>
            <w:rStyle w:val="Hyperlink"/>
            <w:noProof/>
          </w:rPr>
          <w:t>4.2.</w:t>
        </w:r>
        <w:r w:rsidRPr="00EC20AD">
          <w:rPr>
            <w:rFonts w:ascii="Calibri" w:hAnsi="Calibri"/>
            <w:noProof/>
            <w:sz w:val="22"/>
            <w:szCs w:val="22"/>
          </w:rPr>
          <w:tab/>
        </w:r>
        <w:r w:rsidRPr="00BC697A">
          <w:rPr>
            <w:rStyle w:val="Hyperlink"/>
            <w:noProof/>
          </w:rPr>
          <w:t>Certificate application processing</w:t>
        </w:r>
        <w:r>
          <w:rPr>
            <w:noProof/>
            <w:webHidden/>
          </w:rPr>
          <w:tab/>
        </w:r>
        <w:r>
          <w:rPr>
            <w:noProof/>
            <w:webHidden/>
          </w:rPr>
          <w:fldChar w:fldCharType="begin"/>
        </w:r>
        <w:r>
          <w:rPr>
            <w:noProof/>
            <w:webHidden/>
          </w:rPr>
          <w:instrText xml:space="preserve"> PAGEREF _Toc441740662 \h </w:instrText>
        </w:r>
        <w:r>
          <w:rPr>
            <w:noProof/>
            <w:webHidden/>
          </w:rPr>
        </w:r>
        <w:r>
          <w:rPr>
            <w:noProof/>
            <w:webHidden/>
          </w:rPr>
          <w:fldChar w:fldCharType="separate"/>
        </w:r>
        <w:r w:rsidR="00F371E9">
          <w:rPr>
            <w:noProof/>
            <w:webHidden/>
          </w:rPr>
          <w:t>20</w:t>
        </w:r>
        <w:r>
          <w:rPr>
            <w:noProof/>
            <w:webHidden/>
          </w:rPr>
          <w:fldChar w:fldCharType="end"/>
        </w:r>
      </w:hyperlink>
    </w:p>
    <w:p w14:paraId="3FC9778F" w14:textId="77777777" w:rsidR="00FD2DDE" w:rsidRPr="00EC20AD" w:rsidRDefault="00FD2DDE">
      <w:pPr>
        <w:pStyle w:val="TOC3"/>
        <w:rPr>
          <w:rFonts w:ascii="Calibri" w:hAnsi="Calibri"/>
          <w:noProof/>
          <w:sz w:val="22"/>
          <w:szCs w:val="22"/>
        </w:rPr>
      </w:pPr>
      <w:hyperlink w:anchor="_Toc441740663" w:history="1">
        <w:r w:rsidRPr="00BC697A">
          <w:rPr>
            <w:rStyle w:val="Hyperlink"/>
            <w:noProof/>
          </w:rPr>
          <w:t>4.2.1.</w:t>
        </w:r>
        <w:r w:rsidRPr="00EC20AD">
          <w:rPr>
            <w:rFonts w:ascii="Calibri" w:hAnsi="Calibri"/>
            <w:noProof/>
            <w:sz w:val="22"/>
            <w:szCs w:val="22"/>
          </w:rPr>
          <w:tab/>
        </w:r>
        <w:r w:rsidRPr="00BC697A">
          <w:rPr>
            <w:rStyle w:val="Hyperlink"/>
            <w:noProof/>
          </w:rPr>
          <w:t>Performing Identification and Authentication Functions</w:t>
        </w:r>
        <w:r>
          <w:rPr>
            <w:noProof/>
            <w:webHidden/>
          </w:rPr>
          <w:tab/>
        </w:r>
        <w:r>
          <w:rPr>
            <w:noProof/>
            <w:webHidden/>
          </w:rPr>
          <w:fldChar w:fldCharType="begin"/>
        </w:r>
        <w:r>
          <w:rPr>
            <w:noProof/>
            <w:webHidden/>
          </w:rPr>
          <w:instrText xml:space="preserve"> PAGEREF _Toc441740663 \h </w:instrText>
        </w:r>
        <w:r>
          <w:rPr>
            <w:noProof/>
            <w:webHidden/>
          </w:rPr>
        </w:r>
        <w:r>
          <w:rPr>
            <w:noProof/>
            <w:webHidden/>
          </w:rPr>
          <w:fldChar w:fldCharType="separate"/>
        </w:r>
        <w:r w:rsidR="00F371E9">
          <w:rPr>
            <w:noProof/>
            <w:webHidden/>
          </w:rPr>
          <w:t>20</w:t>
        </w:r>
        <w:r>
          <w:rPr>
            <w:noProof/>
            <w:webHidden/>
          </w:rPr>
          <w:fldChar w:fldCharType="end"/>
        </w:r>
      </w:hyperlink>
    </w:p>
    <w:p w14:paraId="2EFC8171" w14:textId="77777777" w:rsidR="00FD2DDE" w:rsidRPr="00EC20AD" w:rsidRDefault="00FD2DDE">
      <w:pPr>
        <w:pStyle w:val="TOC3"/>
        <w:rPr>
          <w:rFonts w:ascii="Calibri" w:hAnsi="Calibri"/>
          <w:noProof/>
          <w:sz w:val="22"/>
          <w:szCs w:val="22"/>
        </w:rPr>
      </w:pPr>
      <w:hyperlink w:anchor="_Toc441740664" w:history="1">
        <w:r w:rsidRPr="00BC697A">
          <w:rPr>
            <w:rStyle w:val="Hyperlink"/>
            <w:noProof/>
          </w:rPr>
          <w:t>4.2.2.</w:t>
        </w:r>
        <w:r w:rsidRPr="00EC20AD">
          <w:rPr>
            <w:rFonts w:ascii="Calibri" w:hAnsi="Calibri"/>
            <w:noProof/>
            <w:sz w:val="22"/>
            <w:szCs w:val="22"/>
          </w:rPr>
          <w:tab/>
        </w:r>
        <w:r w:rsidRPr="00BC697A">
          <w:rPr>
            <w:rStyle w:val="Hyperlink"/>
            <w:noProof/>
          </w:rPr>
          <w:t>Approval or Rejection of Certificate Applications</w:t>
        </w:r>
        <w:r>
          <w:rPr>
            <w:noProof/>
            <w:webHidden/>
          </w:rPr>
          <w:tab/>
        </w:r>
        <w:r>
          <w:rPr>
            <w:noProof/>
            <w:webHidden/>
          </w:rPr>
          <w:fldChar w:fldCharType="begin"/>
        </w:r>
        <w:r>
          <w:rPr>
            <w:noProof/>
            <w:webHidden/>
          </w:rPr>
          <w:instrText xml:space="preserve"> PAGEREF _Toc441740664 \h </w:instrText>
        </w:r>
        <w:r>
          <w:rPr>
            <w:noProof/>
            <w:webHidden/>
          </w:rPr>
        </w:r>
        <w:r>
          <w:rPr>
            <w:noProof/>
            <w:webHidden/>
          </w:rPr>
          <w:fldChar w:fldCharType="separate"/>
        </w:r>
        <w:r w:rsidR="00F371E9">
          <w:rPr>
            <w:noProof/>
            <w:webHidden/>
          </w:rPr>
          <w:t>21</w:t>
        </w:r>
        <w:r>
          <w:rPr>
            <w:noProof/>
            <w:webHidden/>
          </w:rPr>
          <w:fldChar w:fldCharType="end"/>
        </w:r>
      </w:hyperlink>
    </w:p>
    <w:p w14:paraId="27FE9362" w14:textId="77777777" w:rsidR="00FD2DDE" w:rsidRPr="00EC20AD" w:rsidRDefault="00FD2DDE">
      <w:pPr>
        <w:pStyle w:val="TOC3"/>
        <w:rPr>
          <w:rFonts w:ascii="Calibri" w:hAnsi="Calibri"/>
          <w:noProof/>
          <w:sz w:val="22"/>
          <w:szCs w:val="22"/>
        </w:rPr>
      </w:pPr>
      <w:hyperlink w:anchor="_Toc441740665" w:history="1">
        <w:r w:rsidRPr="00BC697A">
          <w:rPr>
            <w:rStyle w:val="Hyperlink"/>
            <w:noProof/>
          </w:rPr>
          <w:t>4.2.3.</w:t>
        </w:r>
        <w:r w:rsidRPr="00EC20AD">
          <w:rPr>
            <w:rFonts w:ascii="Calibri" w:hAnsi="Calibri"/>
            <w:noProof/>
            <w:sz w:val="22"/>
            <w:szCs w:val="22"/>
          </w:rPr>
          <w:tab/>
        </w:r>
        <w:r w:rsidRPr="00BC697A">
          <w:rPr>
            <w:rStyle w:val="Hyperlink"/>
            <w:noProof/>
          </w:rPr>
          <w:t>Time to Process Certificate Applications</w:t>
        </w:r>
        <w:r>
          <w:rPr>
            <w:noProof/>
            <w:webHidden/>
          </w:rPr>
          <w:tab/>
        </w:r>
        <w:r>
          <w:rPr>
            <w:noProof/>
            <w:webHidden/>
          </w:rPr>
          <w:fldChar w:fldCharType="begin"/>
        </w:r>
        <w:r>
          <w:rPr>
            <w:noProof/>
            <w:webHidden/>
          </w:rPr>
          <w:instrText xml:space="preserve"> PAGEREF _Toc441740665 \h </w:instrText>
        </w:r>
        <w:r>
          <w:rPr>
            <w:noProof/>
            <w:webHidden/>
          </w:rPr>
        </w:r>
        <w:r>
          <w:rPr>
            <w:noProof/>
            <w:webHidden/>
          </w:rPr>
          <w:fldChar w:fldCharType="separate"/>
        </w:r>
        <w:r w:rsidR="00F371E9">
          <w:rPr>
            <w:noProof/>
            <w:webHidden/>
          </w:rPr>
          <w:t>21</w:t>
        </w:r>
        <w:r>
          <w:rPr>
            <w:noProof/>
            <w:webHidden/>
          </w:rPr>
          <w:fldChar w:fldCharType="end"/>
        </w:r>
      </w:hyperlink>
    </w:p>
    <w:p w14:paraId="6C68ED71" w14:textId="77777777" w:rsidR="00FD2DDE" w:rsidRPr="00EC20AD" w:rsidRDefault="00FD2DDE">
      <w:pPr>
        <w:pStyle w:val="TOC2"/>
        <w:tabs>
          <w:tab w:val="left" w:pos="960"/>
          <w:tab w:val="right" w:leader="dot" w:pos="8630"/>
        </w:tabs>
        <w:rPr>
          <w:rFonts w:ascii="Calibri" w:hAnsi="Calibri"/>
          <w:noProof/>
          <w:sz w:val="22"/>
          <w:szCs w:val="22"/>
        </w:rPr>
      </w:pPr>
      <w:hyperlink w:anchor="_Toc441740666" w:history="1">
        <w:r w:rsidRPr="00BC697A">
          <w:rPr>
            <w:rStyle w:val="Hyperlink"/>
            <w:noProof/>
          </w:rPr>
          <w:t>4.3.</w:t>
        </w:r>
        <w:r w:rsidRPr="00EC20AD">
          <w:rPr>
            <w:rFonts w:ascii="Calibri" w:hAnsi="Calibri"/>
            <w:noProof/>
            <w:sz w:val="22"/>
            <w:szCs w:val="22"/>
          </w:rPr>
          <w:tab/>
        </w:r>
        <w:r w:rsidRPr="00BC697A">
          <w:rPr>
            <w:rStyle w:val="Hyperlink"/>
            <w:noProof/>
          </w:rPr>
          <w:t>Certificate issuance</w:t>
        </w:r>
        <w:r>
          <w:rPr>
            <w:noProof/>
            <w:webHidden/>
          </w:rPr>
          <w:tab/>
        </w:r>
        <w:r>
          <w:rPr>
            <w:noProof/>
            <w:webHidden/>
          </w:rPr>
          <w:fldChar w:fldCharType="begin"/>
        </w:r>
        <w:r>
          <w:rPr>
            <w:noProof/>
            <w:webHidden/>
          </w:rPr>
          <w:instrText xml:space="preserve"> PAGEREF _Toc441740666 \h </w:instrText>
        </w:r>
        <w:r>
          <w:rPr>
            <w:noProof/>
            <w:webHidden/>
          </w:rPr>
        </w:r>
        <w:r>
          <w:rPr>
            <w:noProof/>
            <w:webHidden/>
          </w:rPr>
          <w:fldChar w:fldCharType="separate"/>
        </w:r>
        <w:r w:rsidR="00F371E9">
          <w:rPr>
            <w:noProof/>
            <w:webHidden/>
          </w:rPr>
          <w:t>21</w:t>
        </w:r>
        <w:r>
          <w:rPr>
            <w:noProof/>
            <w:webHidden/>
          </w:rPr>
          <w:fldChar w:fldCharType="end"/>
        </w:r>
      </w:hyperlink>
    </w:p>
    <w:p w14:paraId="1069F5E6" w14:textId="77777777" w:rsidR="00FD2DDE" w:rsidRPr="00EC20AD" w:rsidRDefault="00FD2DDE">
      <w:pPr>
        <w:pStyle w:val="TOC3"/>
        <w:rPr>
          <w:rFonts w:ascii="Calibri" w:hAnsi="Calibri"/>
          <w:noProof/>
          <w:sz w:val="22"/>
          <w:szCs w:val="22"/>
        </w:rPr>
      </w:pPr>
      <w:hyperlink w:anchor="_Toc441740667" w:history="1">
        <w:r w:rsidRPr="00BC697A">
          <w:rPr>
            <w:rStyle w:val="Hyperlink"/>
            <w:noProof/>
          </w:rPr>
          <w:t>4.3.1.</w:t>
        </w:r>
        <w:r w:rsidRPr="00EC20AD">
          <w:rPr>
            <w:rFonts w:ascii="Calibri" w:hAnsi="Calibri"/>
            <w:noProof/>
            <w:sz w:val="22"/>
            <w:szCs w:val="22"/>
          </w:rPr>
          <w:tab/>
        </w:r>
        <w:r w:rsidRPr="00BC697A">
          <w:rPr>
            <w:rStyle w:val="Hyperlink"/>
            <w:noProof/>
          </w:rPr>
          <w:t>CA Actions during Certificate Issuance</w:t>
        </w:r>
        <w:r>
          <w:rPr>
            <w:noProof/>
            <w:webHidden/>
          </w:rPr>
          <w:tab/>
        </w:r>
        <w:r>
          <w:rPr>
            <w:noProof/>
            <w:webHidden/>
          </w:rPr>
          <w:fldChar w:fldCharType="begin"/>
        </w:r>
        <w:r>
          <w:rPr>
            <w:noProof/>
            <w:webHidden/>
          </w:rPr>
          <w:instrText xml:space="preserve"> PAGEREF _Toc441740667 \h </w:instrText>
        </w:r>
        <w:r>
          <w:rPr>
            <w:noProof/>
            <w:webHidden/>
          </w:rPr>
        </w:r>
        <w:r>
          <w:rPr>
            <w:noProof/>
            <w:webHidden/>
          </w:rPr>
          <w:fldChar w:fldCharType="separate"/>
        </w:r>
        <w:r w:rsidR="00F371E9">
          <w:rPr>
            <w:noProof/>
            <w:webHidden/>
          </w:rPr>
          <w:t>21</w:t>
        </w:r>
        <w:r>
          <w:rPr>
            <w:noProof/>
            <w:webHidden/>
          </w:rPr>
          <w:fldChar w:fldCharType="end"/>
        </w:r>
      </w:hyperlink>
    </w:p>
    <w:p w14:paraId="4C0B371F" w14:textId="77777777" w:rsidR="00FD2DDE" w:rsidRPr="00EC20AD" w:rsidRDefault="00FD2DDE">
      <w:pPr>
        <w:pStyle w:val="TOC3"/>
        <w:rPr>
          <w:rFonts w:ascii="Calibri" w:hAnsi="Calibri"/>
          <w:noProof/>
          <w:sz w:val="22"/>
          <w:szCs w:val="22"/>
        </w:rPr>
      </w:pPr>
      <w:hyperlink w:anchor="_Toc441740668" w:history="1">
        <w:r w:rsidRPr="00BC697A">
          <w:rPr>
            <w:rStyle w:val="Hyperlink"/>
            <w:noProof/>
          </w:rPr>
          <w:t>4.3.2.</w:t>
        </w:r>
        <w:r w:rsidRPr="00EC20AD">
          <w:rPr>
            <w:rFonts w:ascii="Calibri" w:hAnsi="Calibri"/>
            <w:noProof/>
            <w:sz w:val="22"/>
            <w:szCs w:val="22"/>
          </w:rPr>
          <w:tab/>
        </w:r>
        <w:r w:rsidRPr="00BC697A">
          <w:rPr>
            <w:rStyle w:val="Hyperlink"/>
            <w:noProof/>
          </w:rPr>
          <w:t>Notification of Certificate Issuance</w:t>
        </w:r>
        <w:r>
          <w:rPr>
            <w:noProof/>
            <w:webHidden/>
          </w:rPr>
          <w:tab/>
        </w:r>
        <w:r>
          <w:rPr>
            <w:noProof/>
            <w:webHidden/>
          </w:rPr>
          <w:fldChar w:fldCharType="begin"/>
        </w:r>
        <w:r>
          <w:rPr>
            <w:noProof/>
            <w:webHidden/>
          </w:rPr>
          <w:instrText xml:space="preserve"> PAGEREF _Toc441740668 \h </w:instrText>
        </w:r>
        <w:r>
          <w:rPr>
            <w:noProof/>
            <w:webHidden/>
          </w:rPr>
        </w:r>
        <w:r>
          <w:rPr>
            <w:noProof/>
            <w:webHidden/>
          </w:rPr>
          <w:fldChar w:fldCharType="separate"/>
        </w:r>
        <w:r w:rsidR="00F371E9">
          <w:rPr>
            <w:noProof/>
            <w:webHidden/>
          </w:rPr>
          <w:t>21</w:t>
        </w:r>
        <w:r>
          <w:rPr>
            <w:noProof/>
            <w:webHidden/>
          </w:rPr>
          <w:fldChar w:fldCharType="end"/>
        </w:r>
      </w:hyperlink>
    </w:p>
    <w:p w14:paraId="654E6D70" w14:textId="77777777" w:rsidR="00FD2DDE" w:rsidRPr="00EC20AD" w:rsidRDefault="00FD2DDE">
      <w:pPr>
        <w:pStyle w:val="TOC2"/>
        <w:tabs>
          <w:tab w:val="left" w:pos="960"/>
          <w:tab w:val="right" w:leader="dot" w:pos="8630"/>
        </w:tabs>
        <w:rPr>
          <w:rFonts w:ascii="Calibri" w:hAnsi="Calibri"/>
          <w:noProof/>
          <w:sz w:val="22"/>
          <w:szCs w:val="22"/>
        </w:rPr>
      </w:pPr>
      <w:hyperlink w:anchor="_Toc441740669" w:history="1">
        <w:r w:rsidRPr="00BC697A">
          <w:rPr>
            <w:rStyle w:val="Hyperlink"/>
            <w:noProof/>
          </w:rPr>
          <w:t>4.4.</w:t>
        </w:r>
        <w:r w:rsidRPr="00EC20AD">
          <w:rPr>
            <w:rFonts w:ascii="Calibri" w:hAnsi="Calibri"/>
            <w:noProof/>
            <w:sz w:val="22"/>
            <w:szCs w:val="22"/>
          </w:rPr>
          <w:tab/>
        </w:r>
        <w:r w:rsidRPr="00BC697A">
          <w:rPr>
            <w:rStyle w:val="Hyperlink"/>
            <w:noProof/>
          </w:rPr>
          <w:t>Certificate acceptance</w:t>
        </w:r>
        <w:r>
          <w:rPr>
            <w:noProof/>
            <w:webHidden/>
          </w:rPr>
          <w:tab/>
        </w:r>
        <w:r>
          <w:rPr>
            <w:noProof/>
            <w:webHidden/>
          </w:rPr>
          <w:fldChar w:fldCharType="begin"/>
        </w:r>
        <w:r>
          <w:rPr>
            <w:noProof/>
            <w:webHidden/>
          </w:rPr>
          <w:instrText xml:space="preserve"> PAGEREF _Toc441740669 \h </w:instrText>
        </w:r>
        <w:r>
          <w:rPr>
            <w:noProof/>
            <w:webHidden/>
          </w:rPr>
        </w:r>
        <w:r>
          <w:rPr>
            <w:noProof/>
            <w:webHidden/>
          </w:rPr>
          <w:fldChar w:fldCharType="separate"/>
        </w:r>
        <w:r w:rsidR="00F371E9">
          <w:rPr>
            <w:noProof/>
            <w:webHidden/>
          </w:rPr>
          <w:t>21</w:t>
        </w:r>
        <w:r>
          <w:rPr>
            <w:noProof/>
            <w:webHidden/>
          </w:rPr>
          <w:fldChar w:fldCharType="end"/>
        </w:r>
      </w:hyperlink>
    </w:p>
    <w:p w14:paraId="0CC93EFA" w14:textId="77777777" w:rsidR="00FD2DDE" w:rsidRPr="00EC20AD" w:rsidRDefault="00FD2DDE">
      <w:pPr>
        <w:pStyle w:val="TOC3"/>
        <w:rPr>
          <w:rFonts w:ascii="Calibri" w:hAnsi="Calibri"/>
          <w:noProof/>
          <w:sz w:val="22"/>
          <w:szCs w:val="22"/>
        </w:rPr>
      </w:pPr>
      <w:hyperlink w:anchor="_Toc441740670" w:history="1">
        <w:r w:rsidRPr="00BC697A">
          <w:rPr>
            <w:rStyle w:val="Hyperlink"/>
            <w:noProof/>
          </w:rPr>
          <w:t>4.4.1.</w:t>
        </w:r>
        <w:r w:rsidRPr="00EC20AD">
          <w:rPr>
            <w:rFonts w:ascii="Calibri" w:hAnsi="Calibri"/>
            <w:noProof/>
            <w:sz w:val="22"/>
            <w:szCs w:val="22"/>
          </w:rPr>
          <w:tab/>
        </w:r>
        <w:r w:rsidRPr="00BC697A">
          <w:rPr>
            <w:rStyle w:val="Hyperlink"/>
            <w:noProof/>
          </w:rPr>
          <w:t>Conduct constituting certificate acceptance</w:t>
        </w:r>
        <w:r>
          <w:rPr>
            <w:noProof/>
            <w:webHidden/>
          </w:rPr>
          <w:tab/>
        </w:r>
        <w:r>
          <w:rPr>
            <w:noProof/>
            <w:webHidden/>
          </w:rPr>
          <w:fldChar w:fldCharType="begin"/>
        </w:r>
        <w:r>
          <w:rPr>
            <w:noProof/>
            <w:webHidden/>
          </w:rPr>
          <w:instrText xml:space="preserve"> PAGEREF _Toc441740670 \h </w:instrText>
        </w:r>
        <w:r>
          <w:rPr>
            <w:noProof/>
            <w:webHidden/>
          </w:rPr>
        </w:r>
        <w:r>
          <w:rPr>
            <w:noProof/>
            <w:webHidden/>
          </w:rPr>
          <w:fldChar w:fldCharType="separate"/>
        </w:r>
        <w:r w:rsidR="00F371E9">
          <w:rPr>
            <w:noProof/>
            <w:webHidden/>
          </w:rPr>
          <w:t>21</w:t>
        </w:r>
        <w:r>
          <w:rPr>
            <w:noProof/>
            <w:webHidden/>
          </w:rPr>
          <w:fldChar w:fldCharType="end"/>
        </w:r>
      </w:hyperlink>
    </w:p>
    <w:p w14:paraId="1F81B5C5" w14:textId="77777777" w:rsidR="00FD2DDE" w:rsidRPr="00EC20AD" w:rsidRDefault="00FD2DDE">
      <w:pPr>
        <w:pStyle w:val="TOC3"/>
        <w:rPr>
          <w:rFonts w:ascii="Calibri" w:hAnsi="Calibri"/>
          <w:noProof/>
          <w:sz w:val="22"/>
          <w:szCs w:val="22"/>
        </w:rPr>
      </w:pPr>
      <w:hyperlink w:anchor="_Toc441740671" w:history="1">
        <w:r w:rsidRPr="00BC697A">
          <w:rPr>
            <w:rStyle w:val="Hyperlink"/>
            <w:noProof/>
          </w:rPr>
          <w:t>4.4.2.</w:t>
        </w:r>
        <w:r w:rsidRPr="00EC20AD">
          <w:rPr>
            <w:rFonts w:ascii="Calibri" w:hAnsi="Calibri"/>
            <w:noProof/>
            <w:sz w:val="22"/>
            <w:szCs w:val="22"/>
          </w:rPr>
          <w:tab/>
        </w:r>
        <w:r w:rsidRPr="00BC697A">
          <w:rPr>
            <w:rStyle w:val="Hyperlink"/>
            <w:noProof/>
          </w:rPr>
          <w:t>Publication of the certificate by the CA</w:t>
        </w:r>
        <w:r>
          <w:rPr>
            <w:noProof/>
            <w:webHidden/>
          </w:rPr>
          <w:tab/>
        </w:r>
        <w:r>
          <w:rPr>
            <w:noProof/>
            <w:webHidden/>
          </w:rPr>
          <w:fldChar w:fldCharType="begin"/>
        </w:r>
        <w:r>
          <w:rPr>
            <w:noProof/>
            <w:webHidden/>
          </w:rPr>
          <w:instrText xml:space="preserve"> PAGEREF _Toc441740671 \h </w:instrText>
        </w:r>
        <w:r>
          <w:rPr>
            <w:noProof/>
            <w:webHidden/>
          </w:rPr>
        </w:r>
        <w:r>
          <w:rPr>
            <w:noProof/>
            <w:webHidden/>
          </w:rPr>
          <w:fldChar w:fldCharType="separate"/>
        </w:r>
        <w:r w:rsidR="00F371E9">
          <w:rPr>
            <w:noProof/>
            <w:webHidden/>
          </w:rPr>
          <w:t>21</w:t>
        </w:r>
        <w:r>
          <w:rPr>
            <w:noProof/>
            <w:webHidden/>
          </w:rPr>
          <w:fldChar w:fldCharType="end"/>
        </w:r>
      </w:hyperlink>
    </w:p>
    <w:p w14:paraId="4E26FBD7" w14:textId="77777777" w:rsidR="00FD2DDE" w:rsidRPr="00EC20AD" w:rsidRDefault="00FD2DDE">
      <w:pPr>
        <w:pStyle w:val="TOC3"/>
        <w:rPr>
          <w:rFonts w:ascii="Calibri" w:hAnsi="Calibri"/>
          <w:noProof/>
          <w:sz w:val="22"/>
          <w:szCs w:val="22"/>
        </w:rPr>
      </w:pPr>
      <w:hyperlink w:anchor="_Toc441740672" w:history="1">
        <w:r w:rsidRPr="00BC697A">
          <w:rPr>
            <w:rStyle w:val="Hyperlink"/>
            <w:noProof/>
          </w:rPr>
          <w:t>4.4.3.</w:t>
        </w:r>
        <w:r w:rsidRPr="00EC20AD">
          <w:rPr>
            <w:rFonts w:ascii="Calibri" w:hAnsi="Calibri"/>
            <w:noProof/>
            <w:sz w:val="22"/>
            <w:szCs w:val="22"/>
          </w:rPr>
          <w:tab/>
        </w:r>
        <w:r w:rsidRPr="00BC697A">
          <w:rPr>
            <w:rStyle w:val="Hyperlink"/>
            <w:noProof/>
          </w:rPr>
          <w:t>Notification of certificate issuance by the CA to other entities</w:t>
        </w:r>
        <w:r>
          <w:rPr>
            <w:noProof/>
            <w:webHidden/>
          </w:rPr>
          <w:tab/>
        </w:r>
        <w:r>
          <w:rPr>
            <w:noProof/>
            <w:webHidden/>
          </w:rPr>
          <w:fldChar w:fldCharType="begin"/>
        </w:r>
        <w:r>
          <w:rPr>
            <w:noProof/>
            <w:webHidden/>
          </w:rPr>
          <w:instrText xml:space="preserve"> PAGEREF _Toc441740672 \h </w:instrText>
        </w:r>
        <w:r>
          <w:rPr>
            <w:noProof/>
            <w:webHidden/>
          </w:rPr>
        </w:r>
        <w:r>
          <w:rPr>
            <w:noProof/>
            <w:webHidden/>
          </w:rPr>
          <w:fldChar w:fldCharType="separate"/>
        </w:r>
        <w:r w:rsidR="00F371E9">
          <w:rPr>
            <w:noProof/>
            <w:webHidden/>
          </w:rPr>
          <w:t>22</w:t>
        </w:r>
        <w:r>
          <w:rPr>
            <w:noProof/>
            <w:webHidden/>
          </w:rPr>
          <w:fldChar w:fldCharType="end"/>
        </w:r>
      </w:hyperlink>
    </w:p>
    <w:p w14:paraId="48984690" w14:textId="77777777" w:rsidR="00FD2DDE" w:rsidRPr="00EC20AD" w:rsidRDefault="00FD2DDE">
      <w:pPr>
        <w:pStyle w:val="TOC2"/>
        <w:tabs>
          <w:tab w:val="left" w:pos="960"/>
          <w:tab w:val="right" w:leader="dot" w:pos="8630"/>
        </w:tabs>
        <w:rPr>
          <w:rFonts w:ascii="Calibri" w:hAnsi="Calibri"/>
          <w:noProof/>
          <w:sz w:val="22"/>
          <w:szCs w:val="22"/>
        </w:rPr>
      </w:pPr>
      <w:hyperlink w:anchor="_Toc441740673" w:history="1">
        <w:r w:rsidRPr="00BC697A">
          <w:rPr>
            <w:rStyle w:val="Hyperlink"/>
            <w:noProof/>
          </w:rPr>
          <w:t>4.5.</w:t>
        </w:r>
        <w:r w:rsidRPr="00EC20AD">
          <w:rPr>
            <w:rFonts w:ascii="Calibri" w:hAnsi="Calibri"/>
            <w:noProof/>
            <w:sz w:val="22"/>
            <w:szCs w:val="22"/>
          </w:rPr>
          <w:tab/>
        </w:r>
        <w:r w:rsidRPr="00BC697A">
          <w:rPr>
            <w:rStyle w:val="Hyperlink"/>
            <w:noProof/>
          </w:rPr>
          <w:t>Key pair and certificate usage</w:t>
        </w:r>
        <w:r>
          <w:rPr>
            <w:noProof/>
            <w:webHidden/>
          </w:rPr>
          <w:tab/>
        </w:r>
        <w:r>
          <w:rPr>
            <w:noProof/>
            <w:webHidden/>
          </w:rPr>
          <w:fldChar w:fldCharType="begin"/>
        </w:r>
        <w:r>
          <w:rPr>
            <w:noProof/>
            <w:webHidden/>
          </w:rPr>
          <w:instrText xml:space="preserve"> PAGEREF _Toc441740673 \h </w:instrText>
        </w:r>
        <w:r>
          <w:rPr>
            <w:noProof/>
            <w:webHidden/>
          </w:rPr>
        </w:r>
        <w:r>
          <w:rPr>
            <w:noProof/>
            <w:webHidden/>
          </w:rPr>
          <w:fldChar w:fldCharType="separate"/>
        </w:r>
        <w:r w:rsidR="00F371E9">
          <w:rPr>
            <w:noProof/>
            <w:webHidden/>
          </w:rPr>
          <w:t>22</w:t>
        </w:r>
        <w:r>
          <w:rPr>
            <w:noProof/>
            <w:webHidden/>
          </w:rPr>
          <w:fldChar w:fldCharType="end"/>
        </w:r>
      </w:hyperlink>
    </w:p>
    <w:p w14:paraId="14D7EBE4" w14:textId="77777777" w:rsidR="00FD2DDE" w:rsidRPr="00EC20AD" w:rsidRDefault="00FD2DDE">
      <w:pPr>
        <w:pStyle w:val="TOC3"/>
        <w:rPr>
          <w:rFonts w:ascii="Calibri" w:hAnsi="Calibri"/>
          <w:noProof/>
          <w:sz w:val="22"/>
          <w:szCs w:val="22"/>
        </w:rPr>
      </w:pPr>
      <w:hyperlink w:anchor="_Toc441740674" w:history="1">
        <w:r w:rsidRPr="00BC697A">
          <w:rPr>
            <w:rStyle w:val="Hyperlink"/>
            <w:noProof/>
          </w:rPr>
          <w:t>4.5.1.</w:t>
        </w:r>
        <w:r w:rsidRPr="00EC20AD">
          <w:rPr>
            <w:rFonts w:ascii="Calibri" w:hAnsi="Calibri"/>
            <w:noProof/>
            <w:sz w:val="22"/>
            <w:szCs w:val="22"/>
          </w:rPr>
          <w:tab/>
        </w:r>
        <w:r w:rsidRPr="00BC697A">
          <w:rPr>
            <w:rStyle w:val="Hyperlink"/>
            <w:noProof/>
          </w:rPr>
          <w:t>Subscriber private key and certificate usage</w:t>
        </w:r>
        <w:r>
          <w:rPr>
            <w:noProof/>
            <w:webHidden/>
          </w:rPr>
          <w:tab/>
        </w:r>
        <w:r>
          <w:rPr>
            <w:noProof/>
            <w:webHidden/>
          </w:rPr>
          <w:fldChar w:fldCharType="begin"/>
        </w:r>
        <w:r>
          <w:rPr>
            <w:noProof/>
            <w:webHidden/>
          </w:rPr>
          <w:instrText xml:space="preserve"> PAGEREF _Toc441740674 \h </w:instrText>
        </w:r>
        <w:r>
          <w:rPr>
            <w:noProof/>
            <w:webHidden/>
          </w:rPr>
        </w:r>
        <w:r>
          <w:rPr>
            <w:noProof/>
            <w:webHidden/>
          </w:rPr>
          <w:fldChar w:fldCharType="separate"/>
        </w:r>
        <w:r w:rsidR="00F371E9">
          <w:rPr>
            <w:noProof/>
            <w:webHidden/>
          </w:rPr>
          <w:t>22</w:t>
        </w:r>
        <w:r>
          <w:rPr>
            <w:noProof/>
            <w:webHidden/>
          </w:rPr>
          <w:fldChar w:fldCharType="end"/>
        </w:r>
      </w:hyperlink>
    </w:p>
    <w:p w14:paraId="3A813AAF" w14:textId="77777777" w:rsidR="00FD2DDE" w:rsidRPr="00EC20AD" w:rsidRDefault="00FD2DDE">
      <w:pPr>
        <w:pStyle w:val="TOC3"/>
        <w:rPr>
          <w:rFonts w:ascii="Calibri" w:hAnsi="Calibri"/>
          <w:noProof/>
          <w:sz w:val="22"/>
          <w:szCs w:val="22"/>
        </w:rPr>
      </w:pPr>
      <w:hyperlink w:anchor="_Toc441740675" w:history="1">
        <w:r w:rsidRPr="00BC697A">
          <w:rPr>
            <w:rStyle w:val="Hyperlink"/>
            <w:noProof/>
          </w:rPr>
          <w:t>4.5.2.</w:t>
        </w:r>
        <w:r w:rsidRPr="00EC20AD">
          <w:rPr>
            <w:rFonts w:ascii="Calibri" w:hAnsi="Calibri"/>
            <w:noProof/>
            <w:sz w:val="22"/>
            <w:szCs w:val="22"/>
          </w:rPr>
          <w:tab/>
        </w:r>
        <w:r w:rsidRPr="00BC697A">
          <w:rPr>
            <w:rStyle w:val="Hyperlink"/>
            <w:noProof/>
          </w:rPr>
          <w:t>Relying party public key and certificate usage</w:t>
        </w:r>
        <w:r>
          <w:rPr>
            <w:noProof/>
            <w:webHidden/>
          </w:rPr>
          <w:tab/>
        </w:r>
        <w:r>
          <w:rPr>
            <w:noProof/>
            <w:webHidden/>
          </w:rPr>
          <w:fldChar w:fldCharType="begin"/>
        </w:r>
        <w:r>
          <w:rPr>
            <w:noProof/>
            <w:webHidden/>
          </w:rPr>
          <w:instrText xml:space="preserve"> PAGEREF _Toc441740675 \h </w:instrText>
        </w:r>
        <w:r>
          <w:rPr>
            <w:noProof/>
            <w:webHidden/>
          </w:rPr>
        </w:r>
        <w:r>
          <w:rPr>
            <w:noProof/>
            <w:webHidden/>
          </w:rPr>
          <w:fldChar w:fldCharType="separate"/>
        </w:r>
        <w:r w:rsidR="00F371E9">
          <w:rPr>
            <w:noProof/>
            <w:webHidden/>
          </w:rPr>
          <w:t>22</w:t>
        </w:r>
        <w:r>
          <w:rPr>
            <w:noProof/>
            <w:webHidden/>
          </w:rPr>
          <w:fldChar w:fldCharType="end"/>
        </w:r>
      </w:hyperlink>
    </w:p>
    <w:p w14:paraId="0AB50F8A" w14:textId="77777777" w:rsidR="00FD2DDE" w:rsidRPr="00EC20AD" w:rsidRDefault="00FD2DDE">
      <w:pPr>
        <w:pStyle w:val="TOC2"/>
        <w:tabs>
          <w:tab w:val="left" w:pos="960"/>
          <w:tab w:val="right" w:leader="dot" w:pos="8630"/>
        </w:tabs>
        <w:rPr>
          <w:rFonts w:ascii="Calibri" w:hAnsi="Calibri"/>
          <w:noProof/>
          <w:sz w:val="22"/>
          <w:szCs w:val="22"/>
        </w:rPr>
      </w:pPr>
      <w:hyperlink w:anchor="_Toc441740676" w:history="1">
        <w:r w:rsidRPr="00BC697A">
          <w:rPr>
            <w:rStyle w:val="Hyperlink"/>
            <w:noProof/>
          </w:rPr>
          <w:t>4.6.</w:t>
        </w:r>
        <w:r w:rsidRPr="00EC20AD">
          <w:rPr>
            <w:rFonts w:ascii="Calibri" w:hAnsi="Calibri"/>
            <w:noProof/>
            <w:sz w:val="22"/>
            <w:szCs w:val="22"/>
          </w:rPr>
          <w:tab/>
        </w:r>
        <w:r w:rsidRPr="00BC697A">
          <w:rPr>
            <w:rStyle w:val="Hyperlink"/>
            <w:noProof/>
          </w:rPr>
          <w:t>Certificate renewal</w:t>
        </w:r>
        <w:r>
          <w:rPr>
            <w:noProof/>
            <w:webHidden/>
          </w:rPr>
          <w:tab/>
        </w:r>
        <w:r>
          <w:rPr>
            <w:noProof/>
            <w:webHidden/>
          </w:rPr>
          <w:fldChar w:fldCharType="begin"/>
        </w:r>
        <w:r>
          <w:rPr>
            <w:noProof/>
            <w:webHidden/>
          </w:rPr>
          <w:instrText xml:space="preserve"> PAGEREF _Toc441740676 \h </w:instrText>
        </w:r>
        <w:r>
          <w:rPr>
            <w:noProof/>
            <w:webHidden/>
          </w:rPr>
        </w:r>
        <w:r>
          <w:rPr>
            <w:noProof/>
            <w:webHidden/>
          </w:rPr>
          <w:fldChar w:fldCharType="separate"/>
        </w:r>
        <w:r w:rsidR="00F371E9">
          <w:rPr>
            <w:noProof/>
            <w:webHidden/>
          </w:rPr>
          <w:t>22</w:t>
        </w:r>
        <w:r>
          <w:rPr>
            <w:noProof/>
            <w:webHidden/>
          </w:rPr>
          <w:fldChar w:fldCharType="end"/>
        </w:r>
      </w:hyperlink>
    </w:p>
    <w:p w14:paraId="5F21CAF1" w14:textId="77777777" w:rsidR="00FD2DDE" w:rsidRPr="00EC20AD" w:rsidRDefault="00FD2DDE">
      <w:pPr>
        <w:pStyle w:val="TOC3"/>
        <w:rPr>
          <w:rFonts w:ascii="Calibri" w:hAnsi="Calibri"/>
          <w:noProof/>
          <w:sz w:val="22"/>
          <w:szCs w:val="22"/>
        </w:rPr>
      </w:pPr>
      <w:hyperlink w:anchor="_Toc441740677" w:history="1">
        <w:r w:rsidRPr="00BC697A">
          <w:rPr>
            <w:rStyle w:val="Hyperlink"/>
            <w:noProof/>
          </w:rPr>
          <w:t>4.6.1.</w:t>
        </w:r>
        <w:r w:rsidRPr="00EC20AD">
          <w:rPr>
            <w:rFonts w:ascii="Calibri" w:hAnsi="Calibri"/>
            <w:noProof/>
            <w:sz w:val="22"/>
            <w:szCs w:val="22"/>
          </w:rPr>
          <w:tab/>
        </w:r>
        <w:r w:rsidRPr="00BC697A">
          <w:rPr>
            <w:rStyle w:val="Hyperlink"/>
            <w:noProof/>
          </w:rPr>
          <w:t>Circumstance for certificate renewal</w:t>
        </w:r>
        <w:r>
          <w:rPr>
            <w:noProof/>
            <w:webHidden/>
          </w:rPr>
          <w:tab/>
        </w:r>
        <w:r>
          <w:rPr>
            <w:noProof/>
            <w:webHidden/>
          </w:rPr>
          <w:fldChar w:fldCharType="begin"/>
        </w:r>
        <w:r>
          <w:rPr>
            <w:noProof/>
            <w:webHidden/>
          </w:rPr>
          <w:instrText xml:space="preserve"> PAGEREF _Toc441740677 \h </w:instrText>
        </w:r>
        <w:r>
          <w:rPr>
            <w:noProof/>
            <w:webHidden/>
          </w:rPr>
        </w:r>
        <w:r>
          <w:rPr>
            <w:noProof/>
            <w:webHidden/>
          </w:rPr>
          <w:fldChar w:fldCharType="separate"/>
        </w:r>
        <w:r w:rsidR="00F371E9">
          <w:rPr>
            <w:noProof/>
            <w:webHidden/>
          </w:rPr>
          <w:t>22</w:t>
        </w:r>
        <w:r>
          <w:rPr>
            <w:noProof/>
            <w:webHidden/>
          </w:rPr>
          <w:fldChar w:fldCharType="end"/>
        </w:r>
      </w:hyperlink>
    </w:p>
    <w:p w14:paraId="2E736707" w14:textId="77777777" w:rsidR="00FD2DDE" w:rsidRPr="00EC20AD" w:rsidRDefault="00FD2DDE">
      <w:pPr>
        <w:pStyle w:val="TOC3"/>
        <w:rPr>
          <w:rFonts w:ascii="Calibri" w:hAnsi="Calibri"/>
          <w:noProof/>
          <w:sz w:val="22"/>
          <w:szCs w:val="22"/>
        </w:rPr>
      </w:pPr>
      <w:hyperlink w:anchor="_Toc441740678" w:history="1">
        <w:r w:rsidRPr="00BC697A">
          <w:rPr>
            <w:rStyle w:val="Hyperlink"/>
            <w:noProof/>
          </w:rPr>
          <w:t>4.6.2.</w:t>
        </w:r>
        <w:r w:rsidRPr="00EC20AD">
          <w:rPr>
            <w:rFonts w:ascii="Calibri" w:hAnsi="Calibri"/>
            <w:noProof/>
            <w:sz w:val="22"/>
            <w:szCs w:val="22"/>
          </w:rPr>
          <w:tab/>
        </w:r>
        <w:r w:rsidRPr="00BC697A">
          <w:rPr>
            <w:rStyle w:val="Hyperlink"/>
            <w:noProof/>
          </w:rPr>
          <w:t>Who may request renewal</w:t>
        </w:r>
        <w:r>
          <w:rPr>
            <w:noProof/>
            <w:webHidden/>
          </w:rPr>
          <w:tab/>
        </w:r>
        <w:r>
          <w:rPr>
            <w:noProof/>
            <w:webHidden/>
          </w:rPr>
          <w:fldChar w:fldCharType="begin"/>
        </w:r>
        <w:r>
          <w:rPr>
            <w:noProof/>
            <w:webHidden/>
          </w:rPr>
          <w:instrText xml:space="preserve"> PAGEREF _Toc441740678 \h </w:instrText>
        </w:r>
        <w:r>
          <w:rPr>
            <w:noProof/>
            <w:webHidden/>
          </w:rPr>
        </w:r>
        <w:r>
          <w:rPr>
            <w:noProof/>
            <w:webHidden/>
          </w:rPr>
          <w:fldChar w:fldCharType="separate"/>
        </w:r>
        <w:r w:rsidR="00F371E9">
          <w:rPr>
            <w:noProof/>
            <w:webHidden/>
          </w:rPr>
          <w:t>22</w:t>
        </w:r>
        <w:r>
          <w:rPr>
            <w:noProof/>
            <w:webHidden/>
          </w:rPr>
          <w:fldChar w:fldCharType="end"/>
        </w:r>
      </w:hyperlink>
    </w:p>
    <w:p w14:paraId="1C444B77" w14:textId="77777777" w:rsidR="00FD2DDE" w:rsidRPr="00EC20AD" w:rsidRDefault="00FD2DDE">
      <w:pPr>
        <w:pStyle w:val="TOC3"/>
        <w:rPr>
          <w:rFonts w:ascii="Calibri" w:hAnsi="Calibri"/>
          <w:noProof/>
          <w:sz w:val="22"/>
          <w:szCs w:val="22"/>
        </w:rPr>
      </w:pPr>
      <w:hyperlink w:anchor="_Toc441740679" w:history="1">
        <w:r w:rsidRPr="00BC697A">
          <w:rPr>
            <w:rStyle w:val="Hyperlink"/>
            <w:noProof/>
          </w:rPr>
          <w:t>4.6.3.</w:t>
        </w:r>
        <w:r w:rsidRPr="00EC20AD">
          <w:rPr>
            <w:rFonts w:ascii="Calibri" w:hAnsi="Calibri"/>
            <w:noProof/>
            <w:sz w:val="22"/>
            <w:szCs w:val="22"/>
          </w:rPr>
          <w:tab/>
        </w:r>
        <w:r w:rsidRPr="00BC697A">
          <w:rPr>
            <w:rStyle w:val="Hyperlink"/>
            <w:noProof/>
          </w:rPr>
          <w:t>Processing certificate renewal requests</w:t>
        </w:r>
        <w:r>
          <w:rPr>
            <w:noProof/>
            <w:webHidden/>
          </w:rPr>
          <w:tab/>
        </w:r>
        <w:r>
          <w:rPr>
            <w:noProof/>
            <w:webHidden/>
          </w:rPr>
          <w:fldChar w:fldCharType="begin"/>
        </w:r>
        <w:r>
          <w:rPr>
            <w:noProof/>
            <w:webHidden/>
          </w:rPr>
          <w:instrText xml:space="preserve"> PAGEREF _Toc441740679 \h </w:instrText>
        </w:r>
        <w:r>
          <w:rPr>
            <w:noProof/>
            <w:webHidden/>
          </w:rPr>
        </w:r>
        <w:r>
          <w:rPr>
            <w:noProof/>
            <w:webHidden/>
          </w:rPr>
          <w:fldChar w:fldCharType="separate"/>
        </w:r>
        <w:r w:rsidR="00F371E9">
          <w:rPr>
            <w:noProof/>
            <w:webHidden/>
          </w:rPr>
          <w:t>22</w:t>
        </w:r>
        <w:r>
          <w:rPr>
            <w:noProof/>
            <w:webHidden/>
          </w:rPr>
          <w:fldChar w:fldCharType="end"/>
        </w:r>
      </w:hyperlink>
    </w:p>
    <w:p w14:paraId="030FD87F" w14:textId="77777777" w:rsidR="00FD2DDE" w:rsidRPr="00EC20AD" w:rsidRDefault="00FD2DDE">
      <w:pPr>
        <w:pStyle w:val="TOC3"/>
        <w:rPr>
          <w:rFonts w:ascii="Calibri" w:hAnsi="Calibri"/>
          <w:noProof/>
          <w:sz w:val="22"/>
          <w:szCs w:val="22"/>
        </w:rPr>
      </w:pPr>
      <w:hyperlink w:anchor="_Toc441740680" w:history="1">
        <w:r w:rsidRPr="00BC697A">
          <w:rPr>
            <w:rStyle w:val="Hyperlink"/>
            <w:noProof/>
          </w:rPr>
          <w:t>4.6.4.</w:t>
        </w:r>
        <w:r w:rsidRPr="00EC20AD">
          <w:rPr>
            <w:rFonts w:ascii="Calibri" w:hAnsi="Calibri"/>
            <w:noProof/>
            <w:sz w:val="22"/>
            <w:szCs w:val="22"/>
          </w:rPr>
          <w:tab/>
        </w:r>
        <w:r w:rsidRPr="00BC697A">
          <w:rPr>
            <w:rStyle w:val="Hyperlink"/>
            <w:noProof/>
          </w:rPr>
          <w:t>Notification of new certificate issuance to subscriber</w:t>
        </w:r>
        <w:r>
          <w:rPr>
            <w:noProof/>
            <w:webHidden/>
          </w:rPr>
          <w:tab/>
        </w:r>
        <w:r>
          <w:rPr>
            <w:noProof/>
            <w:webHidden/>
          </w:rPr>
          <w:fldChar w:fldCharType="begin"/>
        </w:r>
        <w:r>
          <w:rPr>
            <w:noProof/>
            <w:webHidden/>
          </w:rPr>
          <w:instrText xml:space="preserve"> PAGEREF _Toc441740680 \h </w:instrText>
        </w:r>
        <w:r>
          <w:rPr>
            <w:noProof/>
            <w:webHidden/>
          </w:rPr>
        </w:r>
        <w:r>
          <w:rPr>
            <w:noProof/>
            <w:webHidden/>
          </w:rPr>
          <w:fldChar w:fldCharType="separate"/>
        </w:r>
        <w:r w:rsidR="00F371E9">
          <w:rPr>
            <w:noProof/>
            <w:webHidden/>
          </w:rPr>
          <w:t>22</w:t>
        </w:r>
        <w:r>
          <w:rPr>
            <w:noProof/>
            <w:webHidden/>
          </w:rPr>
          <w:fldChar w:fldCharType="end"/>
        </w:r>
      </w:hyperlink>
    </w:p>
    <w:p w14:paraId="11F11F76" w14:textId="77777777" w:rsidR="00FD2DDE" w:rsidRPr="00EC20AD" w:rsidRDefault="00FD2DDE">
      <w:pPr>
        <w:pStyle w:val="TOC3"/>
        <w:rPr>
          <w:rFonts w:ascii="Calibri" w:hAnsi="Calibri"/>
          <w:noProof/>
          <w:sz w:val="22"/>
          <w:szCs w:val="22"/>
        </w:rPr>
      </w:pPr>
      <w:hyperlink w:anchor="_Toc441740681" w:history="1">
        <w:r w:rsidRPr="00BC697A">
          <w:rPr>
            <w:rStyle w:val="Hyperlink"/>
            <w:noProof/>
          </w:rPr>
          <w:t>4.6.5.</w:t>
        </w:r>
        <w:r w:rsidRPr="00EC20AD">
          <w:rPr>
            <w:rFonts w:ascii="Calibri" w:hAnsi="Calibri"/>
            <w:noProof/>
            <w:sz w:val="22"/>
            <w:szCs w:val="22"/>
          </w:rPr>
          <w:tab/>
        </w:r>
        <w:r w:rsidRPr="00BC697A">
          <w:rPr>
            <w:rStyle w:val="Hyperlink"/>
            <w:noProof/>
          </w:rPr>
          <w:t>Conduct constituting acceptance of a renewal certificate</w:t>
        </w:r>
        <w:r>
          <w:rPr>
            <w:noProof/>
            <w:webHidden/>
          </w:rPr>
          <w:tab/>
        </w:r>
        <w:r>
          <w:rPr>
            <w:noProof/>
            <w:webHidden/>
          </w:rPr>
          <w:fldChar w:fldCharType="begin"/>
        </w:r>
        <w:r>
          <w:rPr>
            <w:noProof/>
            <w:webHidden/>
          </w:rPr>
          <w:instrText xml:space="preserve"> PAGEREF _Toc441740681 \h </w:instrText>
        </w:r>
        <w:r>
          <w:rPr>
            <w:noProof/>
            <w:webHidden/>
          </w:rPr>
        </w:r>
        <w:r>
          <w:rPr>
            <w:noProof/>
            <w:webHidden/>
          </w:rPr>
          <w:fldChar w:fldCharType="separate"/>
        </w:r>
        <w:r w:rsidR="00F371E9">
          <w:rPr>
            <w:noProof/>
            <w:webHidden/>
          </w:rPr>
          <w:t>22</w:t>
        </w:r>
        <w:r>
          <w:rPr>
            <w:noProof/>
            <w:webHidden/>
          </w:rPr>
          <w:fldChar w:fldCharType="end"/>
        </w:r>
      </w:hyperlink>
    </w:p>
    <w:p w14:paraId="6A50A27F" w14:textId="77777777" w:rsidR="00FD2DDE" w:rsidRPr="00EC20AD" w:rsidRDefault="00FD2DDE">
      <w:pPr>
        <w:pStyle w:val="TOC3"/>
        <w:rPr>
          <w:rFonts w:ascii="Calibri" w:hAnsi="Calibri"/>
          <w:noProof/>
          <w:sz w:val="22"/>
          <w:szCs w:val="22"/>
        </w:rPr>
      </w:pPr>
      <w:hyperlink w:anchor="_Toc441740682" w:history="1">
        <w:r w:rsidRPr="00BC697A">
          <w:rPr>
            <w:rStyle w:val="Hyperlink"/>
            <w:noProof/>
          </w:rPr>
          <w:t>4.6.6.</w:t>
        </w:r>
        <w:r w:rsidRPr="00EC20AD">
          <w:rPr>
            <w:rFonts w:ascii="Calibri" w:hAnsi="Calibri"/>
            <w:noProof/>
            <w:sz w:val="22"/>
            <w:szCs w:val="22"/>
          </w:rPr>
          <w:tab/>
        </w:r>
        <w:r w:rsidRPr="00BC697A">
          <w:rPr>
            <w:rStyle w:val="Hyperlink"/>
            <w:noProof/>
          </w:rPr>
          <w:t>Publication of the renewal certificate by the CA</w:t>
        </w:r>
        <w:r>
          <w:rPr>
            <w:noProof/>
            <w:webHidden/>
          </w:rPr>
          <w:tab/>
        </w:r>
        <w:r>
          <w:rPr>
            <w:noProof/>
            <w:webHidden/>
          </w:rPr>
          <w:fldChar w:fldCharType="begin"/>
        </w:r>
        <w:r>
          <w:rPr>
            <w:noProof/>
            <w:webHidden/>
          </w:rPr>
          <w:instrText xml:space="preserve"> PAGEREF _Toc441740682 \h </w:instrText>
        </w:r>
        <w:r>
          <w:rPr>
            <w:noProof/>
            <w:webHidden/>
          </w:rPr>
        </w:r>
        <w:r>
          <w:rPr>
            <w:noProof/>
            <w:webHidden/>
          </w:rPr>
          <w:fldChar w:fldCharType="separate"/>
        </w:r>
        <w:r w:rsidR="00F371E9">
          <w:rPr>
            <w:noProof/>
            <w:webHidden/>
          </w:rPr>
          <w:t>22</w:t>
        </w:r>
        <w:r>
          <w:rPr>
            <w:noProof/>
            <w:webHidden/>
          </w:rPr>
          <w:fldChar w:fldCharType="end"/>
        </w:r>
      </w:hyperlink>
    </w:p>
    <w:p w14:paraId="3276CE8F" w14:textId="77777777" w:rsidR="00FD2DDE" w:rsidRPr="00EC20AD" w:rsidRDefault="00FD2DDE">
      <w:pPr>
        <w:pStyle w:val="TOC3"/>
        <w:rPr>
          <w:rFonts w:ascii="Calibri" w:hAnsi="Calibri"/>
          <w:noProof/>
          <w:sz w:val="22"/>
          <w:szCs w:val="22"/>
        </w:rPr>
      </w:pPr>
      <w:hyperlink w:anchor="_Toc441740683" w:history="1">
        <w:r w:rsidRPr="00BC697A">
          <w:rPr>
            <w:rStyle w:val="Hyperlink"/>
            <w:noProof/>
          </w:rPr>
          <w:t>4.6.7.</w:t>
        </w:r>
        <w:r w:rsidRPr="00EC20AD">
          <w:rPr>
            <w:rFonts w:ascii="Calibri" w:hAnsi="Calibri"/>
            <w:noProof/>
            <w:sz w:val="22"/>
            <w:szCs w:val="22"/>
          </w:rPr>
          <w:tab/>
        </w:r>
        <w:r w:rsidRPr="00BC697A">
          <w:rPr>
            <w:rStyle w:val="Hyperlink"/>
            <w:noProof/>
          </w:rPr>
          <w:t>Notification of certificate issuance by the CA to other entities</w:t>
        </w:r>
        <w:r>
          <w:rPr>
            <w:noProof/>
            <w:webHidden/>
          </w:rPr>
          <w:tab/>
        </w:r>
        <w:r>
          <w:rPr>
            <w:noProof/>
            <w:webHidden/>
          </w:rPr>
          <w:fldChar w:fldCharType="begin"/>
        </w:r>
        <w:r>
          <w:rPr>
            <w:noProof/>
            <w:webHidden/>
          </w:rPr>
          <w:instrText xml:space="preserve"> PAGEREF _Toc441740683 \h </w:instrText>
        </w:r>
        <w:r>
          <w:rPr>
            <w:noProof/>
            <w:webHidden/>
          </w:rPr>
        </w:r>
        <w:r>
          <w:rPr>
            <w:noProof/>
            <w:webHidden/>
          </w:rPr>
          <w:fldChar w:fldCharType="separate"/>
        </w:r>
        <w:r w:rsidR="00F371E9">
          <w:rPr>
            <w:noProof/>
            <w:webHidden/>
          </w:rPr>
          <w:t>22</w:t>
        </w:r>
        <w:r>
          <w:rPr>
            <w:noProof/>
            <w:webHidden/>
          </w:rPr>
          <w:fldChar w:fldCharType="end"/>
        </w:r>
      </w:hyperlink>
    </w:p>
    <w:p w14:paraId="12DF176C" w14:textId="77777777" w:rsidR="00FD2DDE" w:rsidRPr="00EC20AD" w:rsidRDefault="00FD2DDE">
      <w:pPr>
        <w:pStyle w:val="TOC2"/>
        <w:tabs>
          <w:tab w:val="left" w:pos="960"/>
          <w:tab w:val="right" w:leader="dot" w:pos="8630"/>
        </w:tabs>
        <w:rPr>
          <w:rFonts w:ascii="Calibri" w:hAnsi="Calibri"/>
          <w:noProof/>
          <w:sz w:val="22"/>
          <w:szCs w:val="22"/>
        </w:rPr>
      </w:pPr>
      <w:hyperlink w:anchor="_Toc441740684" w:history="1">
        <w:r w:rsidRPr="00BC697A">
          <w:rPr>
            <w:rStyle w:val="Hyperlink"/>
            <w:noProof/>
          </w:rPr>
          <w:t>4.7.</w:t>
        </w:r>
        <w:r w:rsidRPr="00EC20AD">
          <w:rPr>
            <w:rFonts w:ascii="Calibri" w:hAnsi="Calibri"/>
            <w:noProof/>
            <w:sz w:val="22"/>
            <w:szCs w:val="22"/>
          </w:rPr>
          <w:tab/>
        </w:r>
        <w:r w:rsidRPr="00BC697A">
          <w:rPr>
            <w:rStyle w:val="Hyperlink"/>
            <w:noProof/>
          </w:rPr>
          <w:t>Certificate re-key</w:t>
        </w:r>
        <w:r>
          <w:rPr>
            <w:noProof/>
            <w:webHidden/>
          </w:rPr>
          <w:tab/>
        </w:r>
        <w:r>
          <w:rPr>
            <w:noProof/>
            <w:webHidden/>
          </w:rPr>
          <w:fldChar w:fldCharType="begin"/>
        </w:r>
        <w:r>
          <w:rPr>
            <w:noProof/>
            <w:webHidden/>
          </w:rPr>
          <w:instrText xml:space="preserve"> PAGEREF _Toc441740684 \h </w:instrText>
        </w:r>
        <w:r>
          <w:rPr>
            <w:noProof/>
            <w:webHidden/>
          </w:rPr>
        </w:r>
        <w:r>
          <w:rPr>
            <w:noProof/>
            <w:webHidden/>
          </w:rPr>
          <w:fldChar w:fldCharType="separate"/>
        </w:r>
        <w:r w:rsidR="00F371E9">
          <w:rPr>
            <w:noProof/>
            <w:webHidden/>
          </w:rPr>
          <w:t>22</w:t>
        </w:r>
        <w:r>
          <w:rPr>
            <w:noProof/>
            <w:webHidden/>
          </w:rPr>
          <w:fldChar w:fldCharType="end"/>
        </w:r>
      </w:hyperlink>
    </w:p>
    <w:p w14:paraId="13924B0D" w14:textId="77777777" w:rsidR="00FD2DDE" w:rsidRPr="00EC20AD" w:rsidRDefault="00FD2DDE">
      <w:pPr>
        <w:pStyle w:val="TOC3"/>
        <w:rPr>
          <w:rFonts w:ascii="Calibri" w:hAnsi="Calibri"/>
          <w:noProof/>
          <w:sz w:val="22"/>
          <w:szCs w:val="22"/>
        </w:rPr>
      </w:pPr>
      <w:hyperlink w:anchor="_Toc441740685" w:history="1">
        <w:r w:rsidRPr="00BC697A">
          <w:rPr>
            <w:rStyle w:val="Hyperlink"/>
            <w:noProof/>
          </w:rPr>
          <w:t>4.7.1.</w:t>
        </w:r>
        <w:r w:rsidRPr="00EC20AD">
          <w:rPr>
            <w:rFonts w:ascii="Calibri" w:hAnsi="Calibri"/>
            <w:noProof/>
            <w:sz w:val="22"/>
            <w:szCs w:val="22"/>
          </w:rPr>
          <w:tab/>
        </w:r>
        <w:r w:rsidRPr="00BC697A">
          <w:rPr>
            <w:rStyle w:val="Hyperlink"/>
            <w:noProof/>
          </w:rPr>
          <w:t>Circumstance for certificate re-key</w:t>
        </w:r>
        <w:r>
          <w:rPr>
            <w:noProof/>
            <w:webHidden/>
          </w:rPr>
          <w:tab/>
        </w:r>
        <w:r>
          <w:rPr>
            <w:noProof/>
            <w:webHidden/>
          </w:rPr>
          <w:fldChar w:fldCharType="begin"/>
        </w:r>
        <w:r>
          <w:rPr>
            <w:noProof/>
            <w:webHidden/>
          </w:rPr>
          <w:instrText xml:space="preserve"> PAGEREF _Toc441740685 \h </w:instrText>
        </w:r>
        <w:r>
          <w:rPr>
            <w:noProof/>
            <w:webHidden/>
          </w:rPr>
        </w:r>
        <w:r>
          <w:rPr>
            <w:noProof/>
            <w:webHidden/>
          </w:rPr>
          <w:fldChar w:fldCharType="separate"/>
        </w:r>
        <w:r w:rsidR="00F371E9">
          <w:rPr>
            <w:noProof/>
            <w:webHidden/>
          </w:rPr>
          <w:t>22</w:t>
        </w:r>
        <w:r>
          <w:rPr>
            <w:noProof/>
            <w:webHidden/>
          </w:rPr>
          <w:fldChar w:fldCharType="end"/>
        </w:r>
      </w:hyperlink>
    </w:p>
    <w:p w14:paraId="6E55E9C4" w14:textId="77777777" w:rsidR="00FD2DDE" w:rsidRPr="00EC20AD" w:rsidRDefault="00FD2DDE">
      <w:pPr>
        <w:pStyle w:val="TOC3"/>
        <w:rPr>
          <w:rFonts w:ascii="Calibri" w:hAnsi="Calibri"/>
          <w:noProof/>
          <w:sz w:val="22"/>
          <w:szCs w:val="22"/>
        </w:rPr>
      </w:pPr>
      <w:hyperlink w:anchor="_Toc441740686" w:history="1">
        <w:r w:rsidRPr="00BC697A">
          <w:rPr>
            <w:rStyle w:val="Hyperlink"/>
            <w:noProof/>
          </w:rPr>
          <w:t>4.7.2.</w:t>
        </w:r>
        <w:r w:rsidRPr="00EC20AD">
          <w:rPr>
            <w:rFonts w:ascii="Calibri" w:hAnsi="Calibri"/>
            <w:noProof/>
            <w:sz w:val="22"/>
            <w:szCs w:val="22"/>
          </w:rPr>
          <w:tab/>
        </w:r>
        <w:r w:rsidRPr="00BC697A">
          <w:rPr>
            <w:rStyle w:val="Hyperlink"/>
            <w:noProof/>
          </w:rPr>
          <w:t>Who may request certification of a new public key</w:t>
        </w:r>
        <w:r>
          <w:rPr>
            <w:noProof/>
            <w:webHidden/>
          </w:rPr>
          <w:tab/>
        </w:r>
        <w:r>
          <w:rPr>
            <w:noProof/>
            <w:webHidden/>
          </w:rPr>
          <w:fldChar w:fldCharType="begin"/>
        </w:r>
        <w:r>
          <w:rPr>
            <w:noProof/>
            <w:webHidden/>
          </w:rPr>
          <w:instrText xml:space="preserve"> PAGEREF _Toc441740686 \h </w:instrText>
        </w:r>
        <w:r>
          <w:rPr>
            <w:noProof/>
            <w:webHidden/>
          </w:rPr>
        </w:r>
        <w:r>
          <w:rPr>
            <w:noProof/>
            <w:webHidden/>
          </w:rPr>
          <w:fldChar w:fldCharType="separate"/>
        </w:r>
        <w:r w:rsidR="00F371E9">
          <w:rPr>
            <w:noProof/>
            <w:webHidden/>
          </w:rPr>
          <w:t>22</w:t>
        </w:r>
        <w:r>
          <w:rPr>
            <w:noProof/>
            <w:webHidden/>
          </w:rPr>
          <w:fldChar w:fldCharType="end"/>
        </w:r>
      </w:hyperlink>
    </w:p>
    <w:p w14:paraId="70F5FF4F" w14:textId="77777777" w:rsidR="00FD2DDE" w:rsidRPr="00EC20AD" w:rsidRDefault="00FD2DDE">
      <w:pPr>
        <w:pStyle w:val="TOC3"/>
        <w:rPr>
          <w:rFonts w:ascii="Calibri" w:hAnsi="Calibri"/>
          <w:noProof/>
          <w:sz w:val="22"/>
          <w:szCs w:val="22"/>
        </w:rPr>
      </w:pPr>
      <w:hyperlink w:anchor="_Toc441740687" w:history="1">
        <w:r w:rsidRPr="00BC697A">
          <w:rPr>
            <w:rStyle w:val="Hyperlink"/>
            <w:noProof/>
          </w:rPr>
          <w:t>4.7.3.</w:t>
        </w:r>
        <w:r w:rsidRPr="00EC20AD">
          <w:rPr>
            <w:rFonts w:ascii="Calibri" w:hAnsi="Calibri"/>
            <w:noProof/>
            <w:sz w:val="22"/>
            <w:szCs w:val="22"/>
          </w:rPr>
          <w:tab/>
        </w:r>
        <w:r w:rsidRPr="00BC697A">
          <w:rPr>
            <w:rStyle w:val="Hyperlink"/>
            <w:noProof/>
          </w:rPr>
          <w:t>Processing certificate re-keying requests</w:t>
        </w:r>
        <w:r>
          <w:rPr>
            <w:noProof/>
            <w:webHidden/>
          </w:rPr>
          <w:tab/>
        </w:r>
        <w:r>
          <w:rPr>
            <w:noProof/>
            <w:webHidden/>
          </w:rPr>
          <w:fldChar w:fldCharType="begin"/>
        </w:r>
        <w:r>
          <w:rPr>
            <w:noProof/>
            <w:webHidden/>
          </w:rPr>
          <w:instrText xml:space="preserve"> PAGEREF _Toc441740687 \h </w:instrText>
        </w:r>
        <w:r>
          <w:rPr>
            <w:noProof/>
            <w:webHidden/>
          </w:rPr>
        </w:r>
        <w:r>
          <w:rPr>
            <w:noProof/>
            <w:webHidden/>
          </w:rPr>
          <w:fldChar w:fldCharType="separate"/>
        </w:r>
        <w:r w:rsidR="00F371E9">
          <w:rPr>
            <w:noProof/>
            <w:webHidden/>
          </w:rPr>
          <w:t>22</w:t>
        </w:r>
        <w:r>
          <w:rPr>
            <w:noProof/>
            <w:webHidden/>
          </w:rPr>
          <w:fldChar w:fldCharType="end"/>
        </w:r>
      </w:hyperlink>
    </w:p>
    <w:p w14:paraId="28506453" w14:textId="77777777" w:rsidR="00FD2DDE" w:rsidRPr="00EC20AD" w:rsidRDefault="00FD2DDE">
      <w:pPr>
        <w:pStyle w:val="TOC3"/>
        <w:rPr>
          <w:rFonts w:ascii="Calibri" w:hAnsi="Calibri"/>
          <w:noProof/>
          <w:sz w:val="22"/>
          <w:szCs w:val="22"/>
        </w:rPr>
      </w:pPr>
      <w:hyperlink w:anchor="_Toc441740688" w:history="1">
        <w:r w:rsidRPr="00BC697A">
          <w:rPr>
            <w:rStyle w:val="Hyperlink"/>
            <w:noProof/>
          </w:rPr>
          <w:t>4.7.4.</w:t>
        </w:r>
        <w:r w:rsidRPr="00EC20AD">
          <w:rPr>
            <w:rFonts w:ascii="Calibri" w:hAnsi="Calibri"/>
            <w:noProof/>
            <w:sz w:val="22"/>
            <w:szCs w:val="22"/>
          </w:rPr>
          <w:tab/>
        </w:r>
        <w:r w:rsidRPr="00BC697A">
          <w:rPr>
            <w:rStyle w:val="Hyperlink"/>
            <w:noProof/>
          </w:rPr>
          <w:t>Notification of new certificate issuance to subscriber</w:t>
        </w:r>
        <w:r>
          <w:rPr>
            <w:noProof/>
            <w:webHidden/>
          </w:rPr>
          <w:tab/>
        </w:r>
        <w:r>
          <w:rPr>
            <w:noProof/>
            <w:webHidden/>
          </w:rPr>
          <w:fldChar w:fldCharType="begin"/>
        </w:r>
        <w:r>
          <w:rPr>
            <w:noProof/>
            <w:webHidden/>
          </w:rPr>
          <w:instrText xml:space="preserve"> PAGEREF _Toc441740688 \h </w:instrText>
        </w:r>
        <w:r>
          <w:rPr>
            <w:noProof/>
            <w:webHidden/>
          </w:rPr>
        </w:r>
        <w:r>
          <w:rPr>
            <w:noProof/>
            <w:webHidden/>
          </w:rPr>
          <w:fldChar w:fldCharType="separate"/>
        </w:r>
        <w:r w:rsidR="00F371E9">
          <w:rPr>
            <w:noProof/>
            <w:webHidden/>
          </w:rPr>
          <w:t>23</w:t>
        </w:r>
        <w:r>
          <w:rPr>
            <w:noProof/>
            <w:webHidden/>
          </w:rPr>
          <w:fldChar w:fldCharType="end"/>
        </w:r>
      </w:hyperlink>
    </w:p>
    <w:p w14:paraId="2F2589E9" w14:textId="77777777" w:rsidR="00FD2DDE" w:rsidRPr="00EC20AD" w:rsidRDefault="00FD2DDE">
      <w:pPr>
        <w:pStyle w:val="TOC3"/>
        <w:rPr>
          <w:rFonts w:ascii="Calibri" w:hAnsi="Calibri"/>
          <w:noProof/>
          <w:sz w:val="22"/>
          <w:szCs w:val="22"/>
        </w:rPr>
      </w:pPr>
      <w:hyperlink w:anchor="_Toc441740689" w:history="1">
        <w:r w:rsidRPr="00BC697A">
          <w:rPr>
            <w:rStyle w:val="Hyperlink"/>
            <w:noProof/>
          </w:rPr>
          <w:t>4.7.5.</w:t>
        </w:r>
        <w:r w:rsidRPr="00EC20AD">
          <w:rPr>
            <w:rFonts w:ascii="Calibri" w:hAnsi="Calibri"/>
            <w:noProof/>
            <w:sz w:val="22"/>
            <w:szCs w:val="22"/>
          </w:rPr>
          <w:tab/>
        </w:r>
        <w:r w:rsidRPr="00BC697A">
          <w:rPr>
            <w:rStyle w:val="Hyperlink"/>
            <w:noProof/>
          </w:rPr>
          <w:t>Conduct constituting acceptance of a re-keyed certificate</w:t>
        </w:r>
        <w:r>
          <w:rPr>
            <w:noProof/>
            <w:webHidden/>
          </w:rPr>
          <w:tab/>
        </w:r>
        <w:r>
          <w:rPr>
            <w:noProof/>
            <w:webHidden/>
          </w:rPr>
          <w:fldChar w:fldCharType="begin"/>
        </w:r>
        <w:r>
          <w:rPr>
            <w:noProof/>
            <w:webHidden/>
          </w:rPr>
          <w:instrText xml:space="preserve"> PAGEREF _Toc441740689 \h </w:instrText>
        </w:r>
        <w:r>
          <w:rPr>
            <w:noProof/>
            <w:webHidden/>
          </w:rPr>
        </w:r>
        <w:r>
          <w:rPr>
            <w:noProof/>
            <w:webHidden/>
          </w:rPr>
          <w:fldChar w:fldCharType="separate"/>
        </w:r>
        <w:r w:rsidR="00F371E9">
          <w:rPr>
            <w:noProof/>
            <w:webHidden/>
          </w:rPr>
          <w:t>23</w:t>
        </w:r>
        <w:r>
          <w:rPr>
            <w:noProof/>
            <w:webHidden/>
          </w:rPr>
          <w:fldChar w:fldCharType="end"/>
        </w:r>
      </w:hyperlink>
    </w:p>
    <w:p w14:paraId="4E288D9B" w14:textId="77777777" w:rsidR="00FD2DDE" w:rsidRPr="00EC20AD" w:rsidRDefault="00FD2DDE">
      <w:pPr>
        <w:pStyle w:val="TOC3"/>
        <w:rPr>
          <w:rFonts w:ascii="Calibri" w:hAnsi="Calibri"/>
          <w:noProof/>
          <w:sz w:val="22"/>
          <w:szCs w:val="22"/>
        </w:rPr>
      </w:pPr>
      <w:hyperlink w:anchor="_Toc441740690" w:history="1">
        <w:r w:rsidRPr="00BC697A">
          <w:rPr>
            <w:rStyle w:val="Hyperlink"/>
            <w:noProof/>
          </w:rPr>
          <w:t>4.7.6.</w:t>
        </w:r>
        <w:r w:rsidRPr="00EC20AD">
          <w:rPr>
            <w:rFonts w:ascii="Calibri" w:hAnsi="Calibri"/>
            <w:noProof/>
            <w:sz w:val="22"/>
            <w:szCs w:val="22"/>
          </w:rPr>
          <w:tab/>
        </w:r>
        <w:r w:rsidRPr="00BC697A">
          <w:rPr>
            <w:rStyle w:val="Hyperlink"/>
            <w:noProof/>
          </w:rPr>
          <w:t>Publication of the re-keyed certificate by the CA</w:t>
        </w:r>
        <w:r>
          <w:rPr>
            <w:noProof/>
            <w:webHidden/>
          </w:rPr>
          <w:tab/>
        </w:r>
        <w:r>
          <w:rPr>
            <w:noProof/>
            <w:webHidden/>
          </w:rPr>
          <w:fldChar w:fldCharType="begin"/>
        </w:r>
        <w:r>
          <w:rPr>
            <w:noProof/>
            <w:webHidden/>
          </w:rPr>
          <w:instrText xml:space="preserve"> PAGEREF _Toc441740690 \h </w:instrText>
        </w:r>
        <w:r>
          <w:rPr>
            <w:noProof/>
            <w:webHidden/>
          </w:rPr>
        </w:r>
        <w:r>
          <w:rPr>
            <w:noProof/>
            <w:webHidden/>
          </w:rPr>
          <w:fldChar w:fldCharType="separate"/>
        </w:r>
        <w:r w:rsidR="00F371E9">
          <w:rPr>
            <w:noProof/>
            <w:webHidden/>
          </w:rPr>
          <w:t>23</w:t>
        </w:r>
        <w:r>
          <w:rPr>
            <w:noProof/>
            <w:webHidden/>
          </w:rPr>
          <w:fldChar w:fldCharType="end"/>
        </w:r>
      </w:hyperlink>
    </w:p>
    <w:p w14:paraId="04CD449C" w14:textId="77777777" w:rsidR="00FD2DDE" w:rsidRPr="00EC20AD" w:rsidRDefault="00FD2DDE">
      <w:pPr>
        <w:pStyle w:val="TOC3"/>
        <w:rPr>
          <w:rFonts w:ascii="Calibri" w:hAnsi="Calibri"/>
          <w:noProof/>
          <w:sz w:val="22"/>
          <w:szCs w:val="22"/>
        </w:rPr>
      </w:pPr>
      <w:hyperlink w:anchor="_Toc441740691" w:history="1">
        <w:r w:rsidRPr="00BC697A">
          <w:rPr>
            <w:rStyle w:val="Hyperlink"/>
            <w:noProof/>
          </w:rPr>
          <w:t>4.7.7.</w:t>
        </w:r>
        <w:r w:rsidRPr="00EC20AD">
          <w:rPr>
            <w:rFonts w:ascii="Calibri" w:hAnsi="Calibri"/>
            <w:noProof/>
            <w:sz w:val="22"/>
            <w:szCs w:val="22"/>
          </w:rPr>
          <w:tab/>
        </w:r>
        <w:r w:rsidRPr="00BC697A">
          <w:rPr>
            <w:rStyle w:val="Hyperlink"/>
            <w:noProof/>
          </w:rPr>
          <w:t>Notification of certificate issuance by the CA to other entities</w:t>
        </w:r>
        <w:r>
          <w:rPr>
            <w:noProof/>
            <w:webHidden/>
          </w:rPr>
          <w:tab/>
        </w:r>
        <w:r>
          <w:rPr>
            <w:noProof/>
            <w:webHidden/>
          </w:rPr>
          <w:fldChar w:fldCharType="begin"/>
        </w:r>
        <w:r>
          <w:rPr>
            <w:noProof/>
            <w:webHidden/>
          </w:rPr>
          <w:instrText xml:space="preserve"> PAGEREF _Toc441740691 \h </w:instrText>
        </w:r>
        <w:r>
          <w:rPr>
            <w:noProof/>
            <w:webHidden/>
          </w:rPr>
        </w:r>
        <w:r>
          <w:rPr>
            <w:noProof/>
            <w:webHidden/>
          </w:rPr>
          <w:fldChar w:fldCharType="separate"/>
        </w:r>
        <w:r w:rsidR="00F371E9">
          <w:rPr>
            <w:noProof/>
            <w:webHidden/>
          </w:rPr>
          <w:t>23</w:t>
        </w:r>
        <w:r>
          <w:rPr>
            <w:noProof/>
            <w:webHidden/>
          </w:rPr>
          <w:fldChar w:fldCharType="end"/>
        </w:r>
      </w:hyperlink>
    </w:p>
    <w:p w14:paraId="51CDCB38" w14:textId="77777777" w:rsidR="00FD2DDE" w:rsidRPr="00EC20AD" w:rsidRDefault="00FD2DDE">
      <w:pPr>
        <w:pStyle w:val="TOC2"/>
        <w:tabs>
          <w:tab w:val="left" w:pos="960"/>
          <w:tab w:val="right" w:leader="dot" w:pos="8630"/>
        </w:tabs>
        <w:rPr>
          <w:rFonts w:ascii="Calibri" w:hAnsi="Calibri"/>
          <w:noProof/>
          <w:sz w:val="22"/>
          <w:szCs w:val="22"/>
        </w:rPr>
      </w:pPr>
      <w:hyperlink w:anchor="_Toc441740692" w:history="1">
        <w:r w:rsidRPr="00BC697A">
          <w:rPr>
            <w:rStyle w:val="Hyperlink"/>
            <w:noProof/>
          </w:rPr>
          <w:t>4.8.</w:t>
        </w:r>
        <w:r w:rsidRPr="00EC20AD">
          <w:rPr>
            <w:rFonts w:ascii="Calibri" w:hAnsi="Calibri"/>
            <w:noProof/>
            <w:sz w:val="22"/>
            <w:szCs w:val="22"/>
          </w:rPr>
          <w:tab/>
        </w:r>
        <w:r w:rsidRPr="00BC697A">
          <w:rPr>
            <w:rStyle w:val="Hyperlink"/>
            <w:noProof/>
          </w:rPr>
          <w:t>Certificate modification</w:t>
        </w:r>
        <w:r>
          <w:rPr>
            <w:noProof/>
            <w:webHidden/>
          </w:rPr>
          <w:tab/>
        </w:r>
        <w:r>
          <w:rPr>
            <w:noProof/>
            <w:webHidden/>
          </w:rPr>
          <w:fldChar w:fldCharType="begin"/>
        </w:r>
        <w:r>
          <w:rPr>
            <w:noProof/>
            <w:webHidden/>
          </w:rPr>
          <w:instrText xml:space="preserve"> PAGEREF _Toc441740692 \h </w:instrText>
        </w:r>
        <w:r>
          <w:rPr>
            <w:noProof/>
            <w:webHidden/>
          </w:rPr>
        </w:r>
        <w:r>
          <w:rPr>
            <w:noProof/>
            <w:webHidden/>
          </w:rPr>
          <w:fldChar w:fldCharType="separate"/>
        </w:r>
        <w:r w:rsidR="00F371E9">
          <w:rPr>
            <w:noProof/>
            <w:webHidden/>
          </w:rPr>
          <w:t>23</w:t>
        </w:r>
        <w:r>
          <w:rPr>
            <w:noProof/>
            <w:webHidden/>
          </w:rPr>
          <w:fldChar w:fldCharType="end"/>
        </w:r>
      </w:hyperlink>
    </w:p>
    <w:p w14:paraId="5EFA062C" w14:textId="77777777" w:rsidR="00FD2DDE" w:rsidRPr="00EC20AD" w:rsidRDefault="00FD2DDE">
      <w:pPr>
        <w:pStyle w:val="TOC3"/>
        <w:rPr>
          <w:rFonts w:ascii="Calibri" w:hAnsi="Calibri"/>
          <w:noProof/>
          <w:sz w:val="22"/>
          <w:szCs w:val="22"/>
        </w:rPr>
      </w:pPr>
      <w:hyperlink w:anchor="_Toc441740693" w:history="1">
        <w:r w:rsidRPr="00BC697A">
          <w:rPr>
            <w:rStyle w:val="Hyperlink"/>
            <w:noProof/>
          </w:rPr>
          <w:t>4.8.1.</w:t>
        </w:r>
        <w:r w:rsidRPr="00EC20AD">
          <w:rPr>
            <w:rFonts w:ascii="Calibri" w:hAnsi="Calibri"/>
            <w:noProof/>
            <w:sz w:val="22"/>
            <w:szCs w:val="22"/>
          </w:rPr>
          <w:tab/>
        </w:r>
        <w:r w:rsidRPr="00BC697A">
          <w:rPr>
            <w:rStyle w:val="Hyperlink"/>
            <w:noProof/>
          </w:rPr>
          <w:t>Circumstance for certificate modification</w:t>
        </w:r>
        <w:r>
          <w:rPr>
            <w:noProof/>
            <w:webHidden/>
          </w:rPr>
          <w:tab/>
        </w:r>
        <w:r>
          <w:rPr>
            <w:noProof/>
            <w:webHidden/>
          </w:rPr>
          <w:fldChar w:fldCharType="begin"/>
        </w:r>
        <w:r>
          <w:rPr>
            <w:noProof/>
            <w:webHidden/>
          </w:rPr>
          <w:instrText xml:space="preserve"> PAGEREF _Toc441740693 \h </w:instrText>
        </w:r>
        <w:r>
          <w:rPr>
            <w:noProof/>
            <w:webHidden/>
          </w:rPr>
        </w:r>
        <w:r>
          <w:rPr>
            <w:noProof/>
            <w:webHidden/>
          </w:rPr>
          <w:fldChar w:fldCharType="separate"/>
        </w:r>
        <w:r w:rsidR="00F371E9">
          <w:rPr>
            <w:noProof/>
            <w:webHidden/>
          </w:rPr>
          <w:t>23</w:t>
        </w:r>
        <w:r>
          <w:rPr>
            <w:noProof/>
            <w:webHidden/>
          </w:rPr>
          <w:fldChar w:fldCharType="end"/>
        </w:r>
      </w:hyperlink>
    </w:p>
    <w:p w14:paraId="38CBB63A" w14:textId="77777777" w:rsidR="00FD2DDE" w:rsidRPr="00EC20AD" w:rsidRDefault="00FD2DDE">
      <w:pPr>
        <w:pStyle w:val="TOC3"/>
        <w:rPr>
          <w:rFonts w:ascii="Calibri" w:hAnsi="Calibri"/>
          <w:noProof/>
          <w:sz w:val="22"/>
          <w:szCs w:val="22"/>
        </w:rPr>
      </w:pPr>
      <w:hyperlink w:anchor="_Toc441740694" w:history="1">
        <w:r w:rsidRPr="00BC697A">
          <w:rPr>
            <w:rStyle w:val="Hyperlink"/>
            <w:noProof/>
          </w:rPr>
          <w:t>4.8.2.</w:t>
        </w:r>
        <w:r w:rsidRPr="00EC20AD">
          <w:rPr>
            <w:rFonts w:ascii="Calibri" w:hAnsi="Calibri"/>
            <w:noProof/>
            <w:sz w:val="22"/>
            <w:szCs w:val="22"/>
          </w:rPr>
          <w:tab/>
        </w:r>
        <w:r w:rsidRPr="00BC697A">
          <w:rPr>
            <w:rStyle w:val="Hyperlink"/>
            <w:noProof/>
          </w:rPr>
          <w:t>Who may request certificate modification</w:t>
        </w:r>
        <w:r>
          <w:rPr>
            <w:noProof/>
            <w:webHidden/>
          </w:rPr>
          <w:tab/>
        </w:r>
        <w:r>
          <w:rPr>
            <w:noProof/>
            <w:webHidden/>
          </w:rPr>
          <w:fldChar w:fldCharType="begin"/>
        </w:r>
        <w:r>
          <w:rPr>
            <w:noProof/>
            <w:webHidden/>
          </w:rPr>
          <w:instrText xml:space="preserve"> PAGEREF _Toc441740694 \h </w:instrText>
        </w:r>
        <w:r>
          <w:rPr>
            <w:noProof/>
            <w:webHidden/>
          </w:rPr>
        </w:r>
        <w:r>
          <w:rPr>
            <w:noProof/>
            <w:webHidden/>
          </w:rPr>
          <w:fldChar w:fldCharType="separate"/>
        </w:r>
        <w:r w:rsidR="00F371E9">
          <w:rPr>
            <w:noProof/>
            <w:webHidden/>
          </w:rPr>
          <w:t>23</w:t>
        </w:r>
        <w:r>
          <w:rPr>
            <w:noProof/>
            <w:webHidden/>
          </w:rPr>
          <w:fldChar w:fldCharType="end"/>
        </w:r>
      </w:hyperlink>
    </w:p>
    <w:p w14:paraId="7A1AACA7" w14:textId="77777777" w:rsidR="00FD2DDE" w:rsidRPr="00EC20AD" w:rsidRDefault="00FD2DDE">
      <w:pPr>
        <w:pStyle w:val="TOC3"/>
        <w:rPr>
          <w:rFonts w:ascii="Calibri" w:hAnsi="Calibri"/>
          <w:noProof/>
          <w:sz w:val="22"/>
          <w:szCs w:val="22"/>
        </w:rPr>
      </w:pPr>
      <w:hyperlink w:anchor="_Toc441740695" w:history="1">
        <w:r w:rsidRPr="00BC697A">
          <w:rPr>
            <w:rStyle w:val="Hyperlink"/>
            <w:noProof/>
          </w:rPr>
          <w:t>4.8.3.</w:t>
        </w:r>
        <w:r w:rsidRPr="00EC20AD">
          <w:rPr>
            <w:rFonts w:ascii="Calibri" w:hAnsi="Calibri"/>
            <w:noProof/>
            <w:sz w:val="22"/>
            <w:szCs w:val="22"/>
          </w:rPr>
          <w:tab/>
        </w:r>
        <w:r w:rsidRPr="00BC697A">
          <w:rPr>
            <w:rStyle w:val="Hyperlink"/>
            <w:noProof/>
          </w:rPr>
          <w:t>Processing certificate modification requests</w:t>
        </w:r>
        <w:r>
          <w:rPr>
            <w:noProof/>
            <w:webHidden/>
          </w:rPr>
          <w:tab/>
        </w:r>
        <w:r>
          <w:rPr>
            <w:noProof/>
            <w:webHidden/>
          </w:rPr>
          <w:fldChar w:fldCharType="begin"/>
        </w:r>
        <w:r>
          <w:rPr>
            <w:noProof/>
            <w:webHidden/>
          </w:rPr>
          <w:instrText xml:space="preserve"> PAGEREF _Toc441740695 \h </w:instrText>
        </w:r>
        <w:r>
          <w:rPr>
            <w:noProof/>
            <w:webHidden/>
          </w:rPr>
        </w:r>
        <w:r>
          <w:rPr>
            <w:noProof/>
            <w:webHidden/>
          </w:rPr>
          <w:fldChar w:fldCharType="separate"/>
        </w:r>
        <w:r w:rsidR="00F371E9">
          <w:rPr>
            <w:noProof/>
            <w:webHidden/>
          </w:rPr>
          <w:t>23</w:t>
        </w:r>
        <w:r>
          <w:rPr>
            <w:noProof/>
            <w:webHidden/>
          </w:rPr>
          <w:fldChar w:fldCharType="end"/>
        </w:r>
      </w:hyperlink>
    </w:p>
    <w:p w14:paraId="6C5E7DD9" w14:textId="77777777" w:rsidR="00FD2DDE" w:rsidRPr="00EC20AD" w:rsidRDefault="00FD2DDE">
      <w:pPr>
        <w:pStyle w:val="TOC3"/>
        <w:rPr>
          <w:rFonts w:ascii="Calibri" w:hAnsi="Calibri"/>
          <w:noProof/>
          <w:sz w:val="22"/>
          <w:szCs w:val="22"/>
        </w:rPr>
      </w:pPr>
      <w:hyperlink w:anchor="_Toc441740696" w:history="1">
        <w:r w:rsidRPr="00BC697A">
          <w:rPr>
            <w:rStyle w:val="Hyperlink"/>
            <w:noProof/>
          </w:rPr>
          <w:t>4.8.4.</w:t>
        </w:r>
        <w:r w:rsidRPr="00EC20AD">
          <w:rPr>
            <w:rFonts w:ascii="Calibri" w:hAnsi="Calibri"/>
            <w:noProof/>
            <w:sz w:val="22"/>
            <w:szCs w:val="22"/>
          </w:rPr>
          <w:tab/>
        </w:r>
        <w:r w:rsidRPr="00BC697A">
          <w:rPr>
            <w:rStyle w:val="Hyperlink"/>
            <w:noProof/>
          </w:rPr>
          <w:t>Notification of new certificate issuance to subscriber</w:t>
        </w:r>
        <w:r>
          <w:rPr>
            <w:noProof/>
            <w:webHidden/>
          </w:rPr>
          <w:tab/>
        </w:r>
        <w:r>
          <w:rPr>
            <w:noProof/>
            <w:webHidden/>
          </w:rPr>
          <w:fldChar w:fldCharType="begin"/>
        </w:r>
        <w:r>
          <w:rPr>
            <w:noProof/>
            <w:webHidden/>
          </w:rPr>
          <w:instrText xml:space="preserve"> PAGEREF _Toc441740696 \h </w:instrText>
        </w:r>
        <w:r>
          <w:rPr>
            <w:noProof/>
            <w:webHidden/>
          </w:rPr>
        </w:r>
        <w:r>
          <w:rPr>
            <w:noProof/>
            <w:webHidden/>
          </w:rPr>
          <w:fldChar w:fldCharType="separate"/>
        </w:r>
        <w:r w:rsidR="00F371E9">
          <w:rPr>
            <w:noProof/>
            <w:webHidden/>
          </w:rPr>
          <w:t>23</w:t>
        </w:r>
        <w:r>
          <w:rPr>
            <w:noProof/>
            <w:webHidden/>
          </w:rPr>
          <w:fldChar w:fldCharType="end"/>
        </w:r>
      </w:hyperlink>
    </w:p>
    <w:p w14:paraId="000EDF5A" w14:textId="77777777" w:rsidR="00FD2DDE" w:rsidRPr="00EC20AD" w:rsidRDefault="00FD2DDE">
      <w:pPr>
        <w:pStyle w:val="TOC3"/>
        <w:rPr>
          <w:rFonts w:ascii="Calibri" w:hAnsi="Calibri"/>
          <w:noProof/>
          <w:sz w:val="22"/>
          <w:szCs w:val="22"/>
        </w:rPr>
      </w:pPr>
      <w:hyperlink w:anchor="_Toc441740697" w:history="1">
        <w:r w:rsidRPr="00BC697A">
          <w:rPr>
            <w:rStyle w:val="Hyperlink"/>
            <w:noProof/>
          </w:rPr>
          <w:t>4.8.5.</w:t>
        </w:r>
        <w:r w:rsidRPr="00EC20AD">
          <w:rPr>
            <w:rFonts w:ascii="Calibri" w:hAnsi="Calibri"/>
            <w:noProof/>
            <w:sz w:val="22"/>
            <w:szCs w:val="22"/>
          </w:rPr>
          <w:tab/>
        </w:r>
        <w:r w:rsidRPr="00BC697A">
          <w:rPr>
            <w:rStyle w:val="Hyperlink"/>
            <w:noProof/>
          </w:rPr>
          <w:t>Conduct constituting acceptance of modified certificate</w:t>
        </w:r>
        <w:r>
          <w:rPr>
            <w:noProof/>
            <w:webHidden/>
          </w:rPr>
          <w:tab/>
        </w:r>
        <w:r>
          <w:rPr>
            <w:noProof/>
            <w:webHidden/>
          </w:rPr>
          <w:fldChar w:fldCharType="begin"/>
        </w:r>
        <w:r>
          <w:rPr>
            <w:noProof/>
            <w:webHidden/>
          </w:rPr>
          <w:instrText xml:space="preserve"> PAGEREF _Toc441740697 \h </w:instrText>
        </w:r>
        <w:r>
          <w:rPr>
            <w:noProof/>
            <w:webHidden/>
          </w:rPr>
        </w:r>
        <w:r>
          <w:rPr>
            <w:noProof/>
            <w:webHidden/>
          </w:rPr>
          <w:fldChar w:fldCharType="separate"/>
        </w:r>
        <w:r w:rsidR="00F371E9">
          <w:rPr>
            <w:noProof/>
            <w:webHidden/>
          </w:rPr>
          <w:t>23</w:t>
        </w:r>
        <w:r>
          <w:rPr>
            <w:noProof/>
            <w:webHidden/>
          </w:rPr>
          <w:fldChar w:fldCharType="end"/>
        </w:r>
      </w:hyperlink>
    </w:p>
    <w:p w14:paraId="559B3A5D" w14:textId="77777777" w:rsidR="00FD2DDE" w:rsidRPr="00EC20AD" w:rsidRDefault="00FD2DDE">
      <w:pPr>
        <w:pStyle w:val="TOC3"/>
        <w:rPr>
          <w:rFonts w:ascii="Calibri" w:hAnsi="Calibri"/>
          <w:noProof/>
          <w:sz w:val="22"/>
          <w:szCs w:val="22"/>
        </w:rPr>
      </w:pPr>
      <w:hyperlink w:anchor="_Toc441740698" w:history="1">
        <w:r w:rsidRPr="00BC697A">
          <w:rPr>
            <w:rStyle w:val="Hyperlink"/>
            <w:noProof/>
          </w:rPr>
          <w:t>4.8.6.</w:t>
        </w:r>
        <w:r w:rsidRPr="00EC20AD">
          <w:rPr>
            <w:rFonts w:ascii="Calibri" w:hAnsi="Calibri"/>
            <w:noProof/>
            <w:sz w:val="22"/>
            <w:szCs w:val="22"/>
          </w:rPr>
          <w:tab/>
        </w:r>
        <w:r w:rsidRPr="00BC697A">
          <w:rPr>
            <w:rStyle w:val="Hyperlink"/>
            <w:noProof/>
          </w:rPr>
          <w:t>Publication of the modified certificate by the CA</w:t>
        </w:r>
        <w:r>
          <w:rPr>
            <w:noProof/>
            <w:webHidden/>
          </w:rPr>
          <w:tab/>
        </w:r>
        <w:r>
          <w:rPr>
            <w:noProof/>
            <w:webHidden/>
          </w:rPr>
          <w:fldChar w:fldCharType="begin"/>
        </w:r>
        <w:r>
          <w:rPr>
            <w:noProof/>
            <w:webHidden/>
          </w:rPr>
          <w:instrText xml:space="preserve"> PAGEREF _Toc441740698 \h </w:instrText>
        </w:r>
        <w:r>
          <w:rPr>
            <w:noProof/>
            <w:webHidden/>
          </w:rPr>
        </w:r>
        <w:r>
          <w:rPr>
            <w:noProof/>
            <w:webHidden/>
          </w:rPr>
          <w:fldChar w:fldCharType="separate"/>
        </w:r>
        <w:r w:rsidR="00F371E9">
          <w:rPr>
            <w:noProof/>
            <w:webHidden/>
          </w:rPr>
          <w:t>23</w:t>
        </w:r>
        <w:r>
          <w:rPr>
            <w:noProof/>
            <w:webHidden/>
          </w:rPr>
          <w:fldChar w:fldCharType="end"/>
        </w:r>
      </w:hyperlink>
    </w:p>
    <w:p w14:paraId="3F1AE43E" w14:textId="77777777" w:rsidR="00FD2DDE" w:rsidRPr="00EC20AD" w:rsidRDefault="00FD2DDE">
      <w:pPr>
        <w:pStyle w:val="TOC3"/>
        <w:rPr>
          <w:rFonts w:ascii="Calibri" w:hAnsi="Calibri"/>
          <w:noProof/>
          <w:sz w:val="22"/>
          <w:szCs w:val="22"/>
        </w:rPr>
      </w:pPr>
      <w:hyperlink w:anchor="_Toc441740699" w:history="1">
        <w:r w:rsidRPr="00BC697A">
          <w:rPr>
            <w:rStyle w:val="Hyperlink"/>
            <w:noProof/>
          </w:rPr>
          <w:t>4.8.7.</w:t>
        </w:r>
        <w:r w:rsidRPr="00EC20AD">
          <w:rPr>
            <w:rFonts w:ascii="Calibri" w:hAnsi="Calibri"/>
            <w:noProof/>
            <w:sz w:val="22"/>
            <w:szCs w:val="22"/>
          </w:rPr>
          <w:tab/>
        </w:r>
        <w:r w:rsidRPr="00BC697A">
          <w:rPr>
            <w:rStyle w:val="Hyperlink"/>
            <w:noProof/>
          </w:rPr>
          <w:t>Notification of certificate issuance by the CA to other entities</w:t>
        </w:r>
        <w:r>
          <w:rPr>
            <w:noProof/>
            <w:webHidden/>
          </w:rPr>
          <w:tab/>
        </w:r>
        <w:r>
          <w:rPr>
            <w:noProof/>
            <w:webHidden/>
          </w:rPr>
          <w:fldChar w:fldCharType="begin"/>
        </w:r>
        <w:r>
          <w:rPr>
            <w:noProof/>
            <w:webHidden/>
          </w:rPr>
          <w:instrText xml:space="preserve"> PAGEREF _Toc441740699 \h </w:instrText>
        </w:r>
        <w:r>
          <w:rPr>
            <w:noProof/>
            <w:webHidden/>
          </w:rPr>
        </w:r>
        <w:r>
          <w:rPr>
            <w:noProof/>
            <w:webHidden/>
          </w:rPr>
          <w:fldChar w:fldCharType="separate"/>
        </w:r>
        <w:r w:rsidR="00F371E9">
          <w:rPr>
            <w:noProof/>
            <w:webHidden/>
          </w:rPr>
          <w:t>23</w:t>
        </w:r>
        <w:r>
          <w:rPr>
            <w:noProof/>
            <w:webHidden/>
          </w:rPr>
          <w:fldChar w:fldCharType="end"/>
        </w:r>
      </w:hyperlink>
    </w:p>
    <w:p w14:paraId="05B2F991" w14:textId="77777777" w:rsidR="00FD2DDE" w:rsidRPr="00EC20AD" w:rsidRDefault="00FD2DDE">
      <w:pPr>
        <w:pStyle w:val="TOC2"/>
        <w:tabs>
          <w:tab w:val="left" w:pos="960"/>
          <w:tab w:val="right" w:leader="dot" w:pos="8630"/>
        </w:tabs>
        <w:rPr>
          <w:rFonts w:ascii="Calibri" w:hAnsi="Calibri"/>
          <w:noProof/>
          <w:sz w:val="22"/>
          <w:szCs w:val="22"/>
        </w:rPr>
      </w:pPr>
      <w:hyperlink w:anchor="_Toc441740700" w:history="1">
        <w:r w:rsidRPr="00BC697A">
          <w:rPr>
            <w:rStyle w:val="Hyperlink"/>
            <w:noProof/>
          </w:rPr>
          <w:t>4.9.</w:t>
        </w:r>
        <w:r w:rsidRPr="00EC20AD">
          <w:rPr>
            <w:rFonts w:ascii="Calibri" w:hAnsi="Calibri"/>
            <w:noProof/>
            <w:sz w:val="22"/>
            <w:szCs w:val="22"/>
          </w:rPr>
          <w:tab/>
        </w:r>
        <w:r w:rsidRPr="00BC697A">
          <w:rPr>
            <w:rStyle w:val="Hyperlink"/>
            <w:noProof/>
          </w:rPr>
          <w:t>Certificate revocation and suspension</w:t>
        </w:r>
        <w:r>
          <w:rPr>
            <w:noProof/>
            <w:webHidden/>
          </w:rPr>
          <w:tab/>
        </w:r>
        <w:r>
          <w:rPr>
            <w:noProof/>
            <w:webHidden/>
          </w:rPr>
          <w:fldChar w:fldCharType="begin"/>
        </w:r>
        <w:r>
          <w:rPr>
            <w:noProof/>
            <w:webHidden/>
          </w:rPr>
          <w:instrText xml:space="preserve"> PAGEREF _Toc441740700 \h </w:instrText>
        </w:r>
        <w:r>
          <w:rPr>
            <w:noProof/>
            <w:webHidden/>
          </w:rPr>
        </w:r>
        <w:r>
          <w:rPr>
            <w:noProof/>
            <w:webHidden/>
          </w:rPr>
          <w:fldChar w:fldCharType="separate"/>
        </w:r>
        <w:r w:rsidR="00F371E9">
          <w:rPr>
            <w:noProof/>
            <w:webHidden/>
          </w:rPr>
          <w:t>23</w:t>
        </w:r>
        <w:r>
          <w:rPr>
            <w:noProof/>
            <w:webHidden/>
          </w:rPr>
          <w:fldChar w:fldCharType="end"/>
        </w:r>
      </w:hyperlink>
    </w:p>
    <w:p w14:paraId="3E1CD763" w14:textId="77777777" w:rsidR="00FD2DDE" w:rsidRPr="00EC20AD" w:rsidRDefault="00FD2DDE">
      <w:pPr>
        <w:pStyle w:val="TOC3"/>
        <w:rPr>
          <w:rFonts w:ascii="Calibri" w:hAnsi="Calibri"/>
          <w:noProof/>
          <w:sz w:val="22"/>
          <w:szCs w:val="22"/>
        </w:rPr>
      </w:pPr>
      <w:hyperlink w:anchor="_Toc441740701" w:history="1">
        <w:r w:rsidRPr="00BC697A">
          <w:rPr>
            <w:rStyle w:val="Hyperlink"/>
            <w:noProof/>
          </w:rPr>
          <w:t>4.9.1.</w:t>
        </w:r>
        <w:r w:rsidRPr="00EC20AD">
          <w:rPr>
            <w:rFonts w:ascii="Calibri" w:hAnsi="Calibri"/>
            <w:noProof/>
            <w:sz w:val="22"/>
            <w:szCs w:val="22"/>
          </w:rPr>
          <w:tab/>
        </w:r>
        <w:r w:rsidRPr="00BC697A">
          <w:rPr>
            <w:rStyle w:val="Hyperlink"/>
            <w:noProof/>
          </w:rPr>
          <w:t>Circumstances for Revocation</w:t>
        </w:r>
        <w:r>
          <w:rPr>
            <w:noProof/>
            <w:webHidden/>
          </w:rPr>
          <w:tab/>
        </w:r>
        <w:r>
          <w:rPr>
            <w:noProof/>
            <w:webHidden/>
          </w:rPr>
          <w:fldChar w:fldCharType="begin"/>
        </w:r>
        <w:r>
          <w:rPr>
            <w:noProof/>
            <w:webHidden/>
          </w:rPr>
          <w:instrText xml:space="preserve"> PAGEREF _Toc441740701 \h </w:instrText>
        </w:r>
        <w:r>
          <w:rPr>
            <w:noProof/>
            <w:webHidden/>
          </w:rPr>
        </w:r>
        <w:r>
          <w:rPr>
            <w:noProof/>
            <w:webHidden/>
          </w:rPr>
          <w:fldChar w:fldCharType="separate"/>
        </w:r>
        <w:r w:rsidR="00F371E9">
          <w:rPr>
            <w:noProof/>
            <w:webHidden/>
          </w:rPr>
          <w:t>23</w:t>
        </w:r>
        <w:r>
          <w:rPr>
            <w:noProof/>
            <w:webHidden/>
          </w:rPr>
          <w:fldChar w:fldCharType="end"/>
        </w:r>
      </w:hyperlink>
    </w:p>
    <w:p w14:paraId="737FD524" w14:textId="77777777" w:rsidR="00FD2DDE" w:rsidRPr="00EC20AD" w:rsidRDefault="00FD2DDE">
      <w:pPr>
        <w:pStyle w:val="TOC3"/>
        <w:rPr>
          <w:rFonts w:ascii="Calibri" w:hAnsi="Calibri"/>
          <w:noProof/>
          <w:sz w:val="22"/>
          <w:szCs w:val="22"/>
        </w:rPr>
      </w:pPr>
      <w:hyperlink w:anchor="_Toc441740702" w:history="1">
        <w:r w:rsidRPr="00BC697A">
          <w:rPr>
            <w:rStyle w:val="Hyperlink"/>
            <w:noProof/>
          </w:rPr>
          <w:t>4.9.2.</w:t>
        </w:r>
        <w:r w:rsidRPr="00EC20AD">
          <w:rPr>
            <w:rFonts w:ascii="Calibri" w:hAnsi="Calibri"/>
            <w:noProof/>
            <w:sz w:val="22"/>
            <w:szCs w:val="22"/>
          </w:rPr>
          <w:tab/>
        </w:r>
        <w:r w:rsidRPr="00BC697A">
          <w:rPr>
            <w:rStyle w:val="Hyperlink"/>
            <w:noProof/>
          </w:rPr>
          <w:t>Who Can Request Revocation</w:t>
        </w:r>
        <w:r>
          <w:rPr>
            <w:noProof/>
            <w:webHidden/>
          </w:rPr>
          <w:tab/>
        </w:r>
        <w:r>
          <w:rPr>
            <w:noProof/>
            <w:webHidden/>
          </w:rPr>
          <w:fldChar w:fldCharType="begin"/>
        </w:r>
        <w:r>
          <w:rPr>
            <w:noProof/>
            <w:webHidden/>
          </w:rPr>
          <w:instrText xml:space="preserve"> PAGEREF _Toc441740702 \h </w:instrText>
        </w:r>
        <w:r>
          <w:rPr>
            <w:noProof/>
            <w:webHidden/>
          </w:rPr>
        </w:r>
        <w:r>
          <w:rPr>
            <w:noProof/>
            <w:webHidden/>
          </w:rPr>
          <w:fldChar w:fldCharType="separate"/>
        </w:r>
        <w:r w:rsidR="00F371E9">
          <w:rPr>
            <w:noProof/>
            <w:webHidden/>
          </w:rPr>
          <w:t>25</w:t>
        </w:r>
        <w:r>
          <w:rPr>
            <w:noProof/>
            <w:webHidden/>
          </w:rPr>
          <w:fldChar w:fldCharType="end"/>
        </w:r>
      </w:hyperlink>
    </w:p>
    <w:p w14:paraId="0A20C0AA" w14:textId="77777777" w:rsidR="00FD2DDE" w:rsidRPr="00EC20AD" w:rsidRDefault="00FD2DDE">
      <w:pPr>
        <w:pStyle w:val="TOC3"/>
        <w:rPr>
          <w:rFonts w:ascii="Calibri" w:hAnsi="Calibri"/>
          <w:noProof/>
          <w:sz w:val="22"/>
          <w:szCs w:val="22"/>
        </w:rPr>
      </w:pPr>
      <w:hyperlink w:anchor="_Toc441740703" w:history="1">
        <w:r w:rsidRPr="00BC697A">
          <w:rPr>
            <w:rStyle w:val="Hyperlink"/>
            <w:noProof/>
          </w:rPr>
          <w:t>4.9.3.</w:t>
        </w:r>
        <w:r w:rsidRPr="00EC20AD">
          <w:rPr>
            <w:rFonts w:ascii="Calibri" w:hAnsi="Calibri"/>
            <w:noProof/>
            <w:sz w:val="22"/>
            <w:szCs w:val="22"/>
          </w:rPr>
          <w:tab/>
        </w:r>
        <w:r w:rsidRPr="00BC697A">
          <w:rPr>
            <w:rStyle w:val="Hyperlink"/>
            <w:noProof/>
          </w:rPr>
          <w:t>Procedure for Revocation Request</w:t>
        </w:r>
        <w:r>
          <w:rPr>
            <w:noProof/>
            <w:webHidden/>
          </w:rPr>
          <w:tab/>
        </w:r>
        <w:r>
          <w:rPr>
            <w:noProof/>
            <w:webHidden/>
          </w:rPr>
          <w:fldChar w:fldCharType="begin"/>
        </w:r>
        <w:r>
          <w:rPr>
            <w:noProof/>
            <w:webHidden/>
          </w:rPr>
          <w:instrText xml:space="preserve"> PAGEREF _Toc441740703 \h </w:instrText>
        </w:r>
        <w:r>
          <w:rPr>
            <w:noProof/>
            <w:webHidden/>
          </w:rPr>
        </w:r>
        <w:r>
          <w:rPr>
            <w:noProof/>
            <w:webHidden/>
          </w:rPr>
          <w:fldChar w:fldCharType="separate"/>
        </w:r>
        <w:r w:rsidR="00F371E9">
          <w:rPr>
            <w:noProof/>
            <w:webHidden/>
          </w:rPr>
          <w:t>25</w:t>
        </w:r>
        <w:r>
          <w:rPr>
            <w:noProof/>
            <w:webHidden/>
          </w:rPr>
          <w:fldChar w:fldCharType="end"/>
        </w:r>
      </w:hyperlink>
    </w:p>
    <w:p w14:paraId="258BF388" w14:textId="77777777" w:rsidR="00FD2DDE" w:rsidRPr="00EC20AD" w:rsidRDefault="00FD2DDE">
      <w:pPr>
        <w:pStyle w:val="TOC3"/>
        <w:rPr>
          <w:rFonts w:ascii="Calibri" w:hAnsi="Calibri"/>
          <w:noProof/>
          <w:sz w:val="22"/>
          <w:szCs w:val="22"/>
        </w:rPr>
      </w:pPr>
      <w:hyperlink w:anchor="_Toc441740704" w:history="1">
        <w:r w:rsidRPr="00BC697A">
          <w:rPr>
            <w:rStyle w:val="Hyperlink"/>
            <w:noProof/>
          </w:rPr>
          <w:t>4.9.4.</w:t>
        </w:r>
        <w:r w:rsidRPr="00EC20AD">
          <w:rPr>
            <w:rFonts w:ascii="Calibri" w:hAnsi="Calibri"/>
            <w:noProof/>
            <w:sz w:val="22"/>
            <w:szCs w:val="22"/>
          </w:rPr>
          <w:tab/>
        </w:r>
        <w:r w:rsidRPr="00BC697A">
          <w:rPr>
            <w:rStyle w:val="Hyperlink"/>
            <w:noProof/>
          </w:rPr>
          <w:t>Revocation Request Grace Period</w:t>
        </w:r>
        <w:r>
          <w:rPr>
            <w:noProof/>
            <w:webHidden/>
          </w:rPr>
          <w:tab/>
        </w:r>
        <w:r>
          <w:rPr>
            <w:noProof/>
            <w:webHidden/>
          </w:rPr>
          <w:fldChar w:fldCharType="begin"/>
        </w:r>
        <w:r>
          <w:rPr>
            <w:noProof/>
            <w:webHidden/>
          </w:rPr>
          <w:instrText xml:space="preserve"> PAGEREF _Toc441740704 \h </w:instrText>
        </w:r>
        <w:r>
          <w:rPr>
            <w:noProof/>
            <w:webHidden/>
          </w:rPr>
        </w:r>
        <w:r>
          <w:rPr>
            <w:noProof/>
            <w:webHidden/>
          </w:rPr>
          <w:fldChar w:fldCharType="separate"/>
        </w:r>
        <w:r w:rsidR="00F371E9">
          <w:rPr>
            <w:noProof/>
            <w:webHidden/>
          </w:rPr>
          <w:t>25</w:t>
        </w:r>
        <w:r>
          <w:rPr>
            <w:noProof/>
            <w:webHidden/>
          </w:rPr>
          <w:fldChar w:fldCharType="end"/>
        </w:r>
      </w:hyperlink>
    </w:p>
    <w:p w14:paraId="050A5D9C" w14:textId="77777777" w:rsidR="00FD2DDE" w:rsidRPr="00EC20AD" w:rsidRDefault="00FD2DDE">
      <w:pPr>
        <w:pStyle w:val="TOC3"/>
        <w:rPr>
          <w:rFonts w:ascii="Calibri" w:hAnsi="Calibri"/>
          <w:noProof/>
          <w:sz w:val="22"/>
          <w:szCs w:val="22"/>
        </w:rPr>
      </w:pPr>
      <w:hyperlink w:anchor="_Toc441740705" w:history="1">
        <w:r w:rsidRPr="00BC697A">
          <w:rPr>
            <w:rStyle w:val="Hyperlink"/>
            <w:noProof/>
          </w:rPr>
          <w:t>4.9.5.</w:t>
        </w:r>
        <w:r w:rsidRPr="00EC20AD">
          <w:rPr>
            <w:rFonts w:ascii="Calibri" w:hAnsi="Calibri"/>
            <w:noProof/>
            <w:sz w:val="22"/>
            <w:szCs w:val="22"/>
          </w:rPr>
          <w:tab/>
        </w:r>
        <w:r w:rsidRPr="00BC697A">
          <w:rPr>
            <w:rStyle w:val="Hyperlink"/>
            <w:noProof/>
          </w:rPr>
          <w:t>Time within which CA Must Process the Revocation Request</w:t>
        </w:r>
        <w:r>
          <w:rPr>
            <w:noProof/>
            <w:webHidden/>
          </w:rPr>
          <w:tab/>
        </w:r>
        <w:r>
          <w:rPr>
            <w:noProof/>
            <w:webHidden/>
          </w:rPr>
          <w:fldChar w:fldCharType="begin"/>
        </w:r>
        <w:r>
          <w:rPr>
            <w:noProof/>
            <w:webHidden/>
          </w:rPr>
          <w:instrText xml:space="preserve"> PAGEREF _Toc441740705 \h </w:instrText>
        </w:r>
        <w:r>
          <w:rPr>
            <w:noProof/>
            <w:webHidden/>
          </w:rPr>
        </w:r>
        <w:r>
          <w:rPr>
            <w:noProof/>
            <w:webHidden/>
          </w:rPr>
          <w:fldChar w:fldCharType="separate"/>
        </w:r>
        <w:r w:rsidR="00F371E9">
          <w:rPr>
            <w:noProof/>
            <w:webHidden/>
          </w:rPr>
          <w:t>25</w:t>
        </w:r>
        <w:r>
          <w:rPr>
            <w:noProof/>
            <w:webHidden/>
          </w:rPr>
          <w:fldChar w:fldCharType="end"/>
        </w:r>
      </w:hyperlink>
    </w:p>
    <w:p w14:paraId="79B5DBCC" w14:textId="77777777" w:rsidR="00FD2DDE" w:rsidRPr="00EC20AD" w:rsidRDefault="00FD2DDE">
      <w:pPr>
        <w:pStyle w:val="TOC3"/>
        <w:rPr>
          <w:rFonts w:ascii="Calibri" w:hAnsi="Calibri"/>
          <w:noProof/>
          <w:sz w:val="22"/>
          <w:szCs w:val="22"/>
        </w:rPr>
      </w:pPr>
      <w:hyperlink w:anchor="_Toc441740706" w:history="1">
        <w:r w:rsidRPr="00BC697A">
          <w:rPr>
            <w:rStyle w:val="Hyperlink"/>
            <w:noProof/>
          </w:rPr>
          <w:t>4.9.6.</w:t>
        </w:r>
        <w:r w:rsidRPr="00EC20AD">
          <w:rPr>
            <w:rFonts w:ascii="Calibri" w:hAnsi="Calibri"/>
            <w:noProof/>
            <w:sz w:val="22"/>
            <w:szCs w:val="22"/>
          </w:rPr>
          <w:tab/>
        </w:r>
        <w:r w:rsidRPr="00BC697A">
          <w:rPr>
            <w:rStyle w:val="Hyperlink"/>
            <w:noProof/>
          </w:rPr>
          <w:t>Revocation Checking Requirement for Relying Parties</w:t>
        </w:r>
        <w:r>
          <w:rPr>
            <w:noProof/>
            <w:webHidden/>
          </w:rPr>
          <w:tab/>
        </w:r>
        <w:r>
          <w:rPr>
            <w:noProof/>
            <w:webHidden/>
          </w:rPr>
          <w:fldChar w:fldCharType="begin"/>
        </w:r>
        <w:r>
          <w:rPr>
            <w:noProof/>
            <w:webHidden/>
          </w:rPr>
          <w:instrText xml:space="preserve"> PAGEREF _Toc441740706 \h </w:instrText>
        </w:r>
        <w:r>
          <w:rPr>
            <w:noProof/>
            <w:webHidden/>
          </w:rPr>
        </w:r>
        <w:r>
          <w:rPr>
            <w:noProof/>
            <w:webHidden/>
          </w:rPr>
          <w:fldChar w:fldCharType="separate"/>
        </w:r>
        <w:r w:rsidR="00F371E9">
          <w:rPr>
            <w:noProof/>
            <w:webHidden/>
          </w:rPr>
          <w:t>25</w:t>
        </w:r>
        <w:r>
          <w:rPr>
            <w:noProof/>
            <w:webHidden/>
          </w:rPr>
          <w:fldChar w:fldCharType="end"/>
        </w:r>
      </w:hyperlink>
    </w:p>
    <w:p w14:paraId="50BE0ECE" w14:textId="77777777" w:rsidR="00FD2DDE" w:rsidRPr="00EC20AD" w:rsidRDefault="00FD2DDE">
      <w:pPr>
        <w:pStyle w:val="TOC3"/>
        <w:rPr>
          <w:rFonts w:ascii="Calibri" w:hAnsi="Calibri"/>
          <w:noProof/>
          <w:sz w:val="22"/>
          <w:szCs w:val="22"/>
        </w:rPr>
      </w:pPr>
      <w:hyperlink w:anchor="_Toc441740707" w:history="1">
        <w:r w:rsidRPr="00BC697A">
          <w:rPr>
            <w:rStyle w:val="Hyperlink"/>
            <w:noProof/>
          </w:rPr>
          <w:t>4.9.7.</w:t>
        </w:r>
        <w:r w:rsidRPr="00EC20AD">
          <w:rPr>
            <w:rFonts w:ascii="Calibri" w:hAnsi="Calibri"/>
            <w:noProof/>
            <w:sz w:val="22"/>
            <w:szCs w:val="22"/>
          </w:rPr>
          <w:tab/>
        </w:r>
        <w:r w:rsidRPr="00BC697A">
          <w:rPr>
            <w:rStyle w:val="Hyperlink"/>
            <w:noProof/>
          </w:rPr>
          <w:t>CRL Issuance Frequency</w:t>
        </w:r>
        <w:r>
          <w:rPr>
            <w:noProof/>
            <w:webHidden/>
          </w:rPr>
          <w:tab/>
        </w:r>
        <w:r>
          <w:rPr>
            <w:noProof/>
            <w:webHidden/>
          </w:rPr>
          <w:fldChar w:fldCharType="begin"/>
        </w:r>
        <w:r>
          <w:rPr>
            <w:noProof/>
            <w:webHidden/>
          </w:rPr>
          <w:instrText xml:space="preserve"> PAGEREF _Toc441740707 \h </w:instrText>
        </w:r>
        <w:r>
          <w:rPr>
            <w:noProof/>
            <w:webHidden/>
          </w:rPr>
        </w:r>
        <w:r>
          <w:rPr>
            <w:noProof/>
            <w:webHidden/>
          </w:rPr>
          <w:fldChar w:fldCharType="separate"/>
        </w:r>
        <w:r w:rsidR="00F371E9">
          <w:rPr>
            <w:noProof/>
            <w:webHidden/>
          </w:rPr>
          <w:t>25</w:t>
        </w:r>
        <w:r>
          <w:rPr>
            <w:noProof/>
            <w:webHidden/>
          </w:rPr>
          <w:fldChar w:fldCharType="end"/>
        </w:r>
      </w:hyperlink>
    </w:p>
    <w:p w14:paraId="264ACBAE" w14:textId="77777777" w:rsidR="00FD2DDE" w:rsidRPr="00EC20AD" w:rsidRDefault="00FD2DDE">
      <w:pPr>
        <w:pStyle w:val="TOC3"/>
        <w:rPr>
          <w:rFonts w:ascii="Calibri" w:hAnsi="Calibri"/>
          <w:noProof/>
          <w:sz w:val="22"/>
          <w:szCs w:val="22"/>
        </w:rPr>
      </w:pPr>
      <w:hyperlink w:anchor="_Toc441740708" w:history="1">
        <w:r w:rsidRPr="00BC697A">
          <w:rPr>
            <w:rStyle w:val="Hyperlink"/>
            <w:noProof/>
          </w:rPr>
          <w:t>4.9.8.</w:t>
        </w:r>
        <w:r w:rsidRPr="00EC20AD">
          <w:rPr>
            <w:rFonts w:ascii="Calibri" w:hAnsi="Calibri"/>
            <w:noProof/>
            <w:sz w:val="22"/>
            <w:szCs w:val="22"/>
          </w:rPr>
          <w:tab/>
        </w:r>
        <w:r w:rsidRPr="00BC697A">
          <w:rPr>
            <w:rStyle w:val="Hyperlink"/>
            <w:noProof/>
          </w:rPr>
          <w:t>Maximum Latency for CRLs</w:t>
        </w:r>
        <w:r>
          <w:rPr>
            <w:noProof/>
            <w:webHidden/>
          </w:rPr>
          <w:tab/>
        </w:r>
        <w:r>
          <w:rPr>
            <w:noProof/>
            <w:webHidden/>
          </w:rPr>
          <w:fldChar w:fldCharType="begin"/>
        </w:r>
        <w:r>
          <w:rPr>
            <w:noProof/>
            <w:webHidden/>
          </w:rPr>
          <w:instrText xml:space="preserve"> PAGEREF _Toc441740708 \h </w:instrText>
        </w:r>
        <w:r>
          <w:rPr>
            <w:noProof/>
            <w:webHidden/>
          </w:rPr>
        </w:r>
        <w:r>
          <w:rPr>
            <w:noProof/>
            <w:webHidden/>
          </w:rPr>
          <w:fldChar w:fldCharType="separate"/>
        </w:r>
        <w:r w:rsidR="00F371E9">
          <w:rPr>
            <w:noProof/>
            <w:webHidden/>
          </w:rPr>
          <w:t>26</w:t>
        </w:r>
        <w:r>
          <w:rPr>
            <w:noProof/>
            <w:webHidden/>
          </w:rPr>
          <w:fldChar w:fldCharType="end"/>
        </w:r>
      </w:hyperlink>
    </w:p>
    <w:p w14:paraId="1E7499B2" w14:textId="77777777" w:rsidR="00FD2DDE" w:rsidRPr="00EC20AD" w:rsidRDefault="00FD2DDE">
      <w:pPr>
        <w:pStyle w:val="TOC3"/>
        <w:rPr>
          <w:rFonts w:ascii="Calibri" w:hAnsi="Calibri"/>
          <w:noProof/>
          <w:sz w:val="22"/>
          <w:szCs w:val="22"/>
        </w:rPr>
      </w:pPr>
      <w:hyperlink w:anchor="_Toc441740709" w:history="1">
        <w:r w:rsidRPr="00BC697A">
          <w:rPr>
            <w:rStyle w:val="Hyperlink"/>
            <w:noProof/>
          </w:rPr>
          <w:t>4.9.9.</w:t>
        </w:r>
        <w:r w:rsidRPr="00EC20AD">
          <w:rPr>
            <w:rFonts w:ascii="Calibri" w:hAnsi="Calibri"/>
            <w:noProof/>
            <w:sz w:val="22"/>
            <w:szCs w:val="22"/>
          </w:rPr>
          <w:tab/>
        </w:r>
        <w:r w:rsidRPr="00BC697A">
          <w:rPr>
            <w:rStyle w:val="Hyperlink"/>
            <w:noProof/>
          </w:rPr>
          <w:t>On-line Revocation/Status Checking Availability</w:t>
        </w:r>
        <w:r>
          <w:rPr>
            <w:noProof/>
            <w:webHidden/>
          </w:rPr>
          <w:tab/>
        </w:r>
        <w:r>
          <w:rPr>
            <w:noProof/>
            <w:webHidden/>
          </w:rPr>
          <w:fldChar w:fldCharType="begin"/>
        </w:r>
        <w:r>
          <w:rPr>
            <w:noProof/>
            <w:webHidden/>
          </w:rPr>
          <w:instrText xml:space="preserve"> PAGEREF _Toc441740709 \h </w:instrText>
        </w:r>
        <w:r>
          <w:rPr>
            <w:noProof/>
            <w:webHidden/>
          </w:rPr>
        </w:r>
        <w:r>
          <w:rPr>
            <w:noProof/>
            <w:webHidden/>
          </w:rPr>
          <w:fldChar w:fldCharType="separate"/>
        </w:r>
        <w:r w:rsidR="00F371E9">
          <w:rPr>
            <w:noProof/>
            <w:webHidden/>
          </w:rPr>
          <w:t>26</w:t>
        </w:r>
        <w:r>
          <w:rPr>
            <w:noProof/>
            <w:webHidden/>
          </w:rPr>
          <w:fldChar w:fldCharType="end"/>
        </w:r>
      </w:hyperlink>
    </w:p>
    <w:p w14:paraId="7A390013" w14:textId="77777777" w:rsidR="00FD2DDE" w:rsidRPr="00EC20AD" w:rsidRDefault="00FD2DDE">
      <w:pPr>
        <w:pStyle w:val="TOC3"/>
        <w:rPr>
          <w:rFonts w:ascii="Calibri" w:hAnsi="Calibri"/>
          <w:noProof/>
          <w:sz w:val="22"/>
          <w:szCs w:val="22"/>
        </w:rPr>
      </w:pPr>
      <w:hyperlink w:anchor="_Toc441740710" w:history="1">
        <w:r w:rsidRPr="00BC697A">
          <w:rPr>
            <w:rStyle w:val="Hyperlink"/>
            <w:noProof/>
          </w:rPr>
          <w:t>4.9.10.</w:t>
        </w:r>
        <w:r w:rsidRPr="00EC20AD">
          <w:rPr>
            <w:rFonts w:ascii="Calibri" w:hAnsi="Calibri"/>
            <w:noProof/>
            <w:sz w:val="22"/>
            <w:szCs w:val="22"/>
          </w:rPr>
          <w:tab/>
        </w:r>
        <w:r w:rsidRPr="00BC697A">
          <w:rPr>
            <w:rStyle w:val="Hyperlink"/>
            <w:noProof/>
          </w:rPr>
          <w:t>On-line Revocation Checking Requirements</w:t>
        </w:r>
        <w:r>
          <w:rPr>
            <w:noProof/>
            <w:webHidden/>
          </w:rPr>
          <w:tab/>
        </w:r>
        <w:r>
          <w:rPr>
            <w:noProof/>
            <w:webHidden/>
          </w:rPr>
          <w:fldChar w:fldCharType="begin"/>
        </w:r>
        <w:r>
          <w:rPr>
            <w:noProof/>
            <w:webHidden/>
          </w:rPr>
          <w:instrText xml:space="preserve"> PAGEREF _Toc441740710 \h </w:instrText>
        </w:r>
        <w:r>
          <w:rPr>
            <w:noProof/>
            <w:webHidden/>
          </w:rPr>
        </w:r>
        <w:r>
          <w:rPr>
            <w:noProof/>
            <w:webHidden/>
          </w:rPr>
          <w:fldChar w:fldCharType="separate"/>
        </w:r>
        <w:r w:rsidR="00F371E9">
          <w:rPr>
            <w:noProof/>
            <w:webHidden/>
          </w:rPr>
          <w:t>26</w:t>
        </w:r>
        <w:r>
          <w:rPr>
            <w:noProof/>
            <w:webHidden/>
          </w:rPr>
          <w:fldChar w:fldCharType="end"/>
        </w:r>
      </w:hyperlink>
    </w:p>
    <w:p w14:paraId="77C4E4DE" w14:textId="77777777" w:rsidR="00FD2DDE" w:rsidRPr="00EC20AD" w:rsidRDefault="00FD2DDE">
      <w:pPr>
        <w:pStyle w:val="TOC3"/>
        <w:rPr>
          <w:rFonts w:ascii="Calibri" w:hAnsi="Calibri"/>
          <w:noProof/>
          <w:sz w:val="22"/>
          <w:szCs w:val="22"/>
        </w:rPr>
      </w:pPr>
      <w:hyperlink w:anchor="_Toc441740711" w:history="1">
        <w:r w:rsidRPr="00BC697A">
          <w:rPr>
            <w:rStyle w:val="Hyperlink"/>
            <w:noProof/>
          </w:rPr>
          <w:t>4.9.11.</w:t>
        </w:r>
        <w:r w:rsidRPr="00EC20AD">
          <w:rPr>
            <w:rFonts w:ascii="Calibri" w:hAnsi="Calibri"/>
            <w:noProof/>
            <w:sz w:val="22"/>
            <w:szCs w:val="22"/>
          </w:rPr>
          <w:tab/>
        </w:r>
        <w:r w:rsidRPr="00BC697A">
          <w:rPr>
            <w:rStyle w:val="Hyperlink"/>
            <w:noProof/>
          </w:rPr>
          <w:t>Other Forms of Revocation Advertisements Available</w:t>
        </w:r>
        <w:r>
          <w:rPr>
            <w:noProof/>
            <w:webHidden/>
          </w:rPr>
          <w:tab/>
        </w:r>
        <w:r>
          <w:rPr>
            <w:noProof/>
            <w:webHidden/>
          </w:rPr>
          <w:fldChar w:fldCharType="begin"/>
        </w:r>
        <w:r>
          <w:rPr>
            <w:noProof/>
            <w:webHidden/>
          </w:rPr>
          <w:instrText xml:space="preserve"> PAGEREF _Toc441740711 \h </w:instrText>
        </w:r>
        <w:r>
          <w:rPr>
            <w:noProof/>
            <w:webHidden/>
          </w:rPr>
        </w:r>
        <w:r>
          <w:rPr>
            <w:noProof/>
            <w:webHidden/>
          </w:rPr>
          <w:fldChar w:fldCharType="separate"/>
        </w:r>
        <w:r w:rsidR="00F371E9">
          <w:rPr>
            <w:noProof/>
            <w:webHidden/>
          </w:rPr>
          <w:t>26</w:t>
        </w:r>
        <w:r>
          <w:rPr>
            <w:noProof/>
            <w:webHidden/>
          </w:rPr>
          <w:fldChar w:fldCharType="end"/>
        </w:r>
      </w:hyperlink>
    </w:p>
    <w:p w14:paraId="578CFE2D" w14:textId="77777777" w:rsidR="00FD2DDE" w:rsidRPr="00EC20AD" w:rsidRDefault="00FD2DDE">
      <w:pPr>
        <w:pStyle w:val="TOC3"/>
        <w:rPr>
          <w:rFonts w:ascii="Calibri" w:hAnsi="Calibri"/>
          <w:noProof/>
          <w:sz w:val="22"/>
          <w:szCs w:val="22"/>
        </w:rPr>
      </w:pPr>
      <w:hyperlink w:anchor="_Toc441740712" w:history="1">
        <w:r w:rsidRPr="00BC697A">
          <w:rPr>
            <w:rStyle w:val="Hyperlink"/>
            <w:noProof/>
          </w:rPr>
          <w:t>4.9.12.</w:t>
        </w:r>
        <w:r w:rsidRPr="00EC20AD">
          <w:rPr>
            <w:rFonts w:ascii="Calibri" w:hAnsi="Calibri"/>
            <w:noProof/>
            <w:sz w:val="22"/>
            <w:szCs w:val="22"/>
          </w:rPr>
          <w:tab/>
        </w:r>
        <w:r w:rsidRPr="00BC697A">
          <w:rPr>
            <w:rStyle w:val="Hyperlink"/>
            <w:noProof/>
          </w:rPr>
          <w:t>Special Requirements Related to Key Compromise</w:t>
        </w:r>
        <w:r>
          <w:rPr>
            <w:noProof/>
            <w:webHidden/>
          </w:rPr>
          <w:tab/>
        </w:r>
        <w:r>
          <w:rPr>
            <w:noProof/>
            <w:webHidden/>
          </w:rPr>
          <w:fldChar w:fldCharType="begin"/>
        </w:r>
        <w:r>
          <w:rPr>
            <w:noProof/>
            <w:webHidden/>
          </w:rPr>
          <w:instrText xml:space="preserve"> PAGEREF _Toc441740712 \h </w:instrText>
        </w:r>
        <w:r>
          <w:rPr>
            <w:noProof/>
            <w:webHidden/>
          </w:rPr>
        </w:r>
        <w:r>
          <w:rPr>
            <w:noProof/>
            <w:webHidden/>
          </w:rPr>
          <w:fldChar w:fldCharType="separate"/>
        </w:r>
        <w:r w:rsidR="00F371E9">
          <w:rPr>
            <w:noProof/>
            <w:webHidden/>
          </w:rPr>
          <w:t>26</w:t>
        </w:r>
        <w:r>
          <w:rPr>
            <w:noProof/>
            <w:webHidden/>
          </w:rPr>
          <w:fldChar w:fldCharType="end"/>
        </w:r>
      </w:hyperlink>
    </w:p>
    <w:p w14:paraId="56FFE2FB" w14:textId="77777777" w:rsidR="00FD2DDE" w:rsidRPr="00EC20AD" w:rsidRDefault="00FD2DDE">
      <w:pPr>
        <w:pStyle w:val="TOC3"/>
        <w:rPr>
          <w:rFonts w:ascii="Calibri" w:hAnsi="Calibri"/>
          <w:noProof/>
          <w:sz w:val="22"/>
          <w:szCs w:val="22"/>
        </w:rPr>
      </w:pPr>
      <w:hyperlink w:anchor="_Toc441740713" w:history="1">
        <w:r w:rsidRPr="00BC697A">
          <w:rPr>
            <w:rStyle w:val="Hyperlink"/>
            <w:noProof/>
          </w:rPr>
          <w:t>4.9.13.</w:t>
        </w:r>
        <w:r w:rsidRPr="00EC20AD">
          <w:rPr>
            <w:rFonts w:ascii="Calibri" w:hAnsi="Calibri"/>
            <w:noProof/>
            <w:sz w:val="22"/>
            <w:szCs w:val="22"/>
          </w:rPr>
          <w:tab/>
        </w:r>
        <w:r w:rsidRPr="00BC697A">
          <w:rPr>
            <w:rStyle w:val="Hyperlink"/>
            <w:noProof/>
          </w:rPr>
          <w:t>Circumstances for Suspension</w:t>
        </w:r>
        <w:r>
          <w:rPr>
            <w:noProof/>
            <w:webHidden/>
          </w:rPr>
          <w:tab/>
        </w:r>
        <w:r>
          <w:rPr>
            <w:noProof/>
            <w:webHidden/>
          </w:rPr>
          <w:fldChar w:fldCharType="begin"/>
        </w:r>
        <w:r>
          <w:rPr>
            <w:noProof/>
            <w:webHidden/>
          </w:rPr>
          <w:instrText xml:space="preserve"> PAGEREF _Toc441740713 \h </w:instrText>
        </w:r>
        <w:r>
          <w:rPr>
            <w:noProof/>
            <w:webHidden/>
          </w:rPr>
        </w:r>
        <w:r>
          <w:rPr>
            <w:noProof/>
            <w:webHidden/>
          </w:rPr>
          <w:fldChar w:fldCharType="separate"/>
        </w:r>
        <w:r w:rsidR="00F371E9">
          <w:rPr>
            <w:noProof/>
            <w:webHidden/>
          </w:rPr>
          <w:t>26</w:t>
        </w:r>
        <w:r>
          <w:rPr>
            <w:noProof/>
            <w:webHidden/>
          </w:rPr>
          <w:fldChar w:fldCharType="end"/>
        </w:r>
      </w:hyperlink>
    </w:p>
    <w:p w14:paraId="31B3A0D5" w14:textId="77777777" w:rsidR="00FD2DDE" w:rsidRPr="00EC20AD" w:rsidRDefault="00FD2DDE">
      <w:pPr>
        <w:pStyle w:val="TOC3"/>
        <w:rPr>
          <w:rFonts w:ascii="Calibri" w:hAnsi="Calibri"/>
          <w:noProof/>
          <w:sz w:val="22"/>
          <w:szCs w:val="22"/>
        </w:rPr>
      </w:pPr>
      <w:hyperlink w:anchor="_Toc441740714" w:history="1">
        <w:r w:rsidRPr="00BC697A">
          <w:rPr>
            <w:rStyle w:val="Hyperlink"/>
            <w:noProof/>
          </w:rPr>
          <w:t>4.9.14.</w:t>
        </w:r>
        <w:r w:rsidRPr="00EC20AD">
          <w:rPr>
            <w:rFonts w:ascii="Calibri" w:hAnsi="Calibri"/>
            <w:noProof/>
            <w:sz w:val="22"/>
            <w:szCs w:val="22"/>
          </w:rPr>
          <w:tab/>
        </w:r>
        <w:r w:rsidRPr="00BC697A">
          <w:rPr>
            <w:rStyle w:val="Hyperlink"/>
            <w:noProof/>
          </w:rPr>
          <w:t>Who Can Request Suspension</w:t>
        </w:r>
        <w:r>
          <w:rPr>
            <w:noProof/>
            <w:webHidden/>
          </w:rPr>
          <w:tab/>
        </w:r>
        <w:r>
          <w:rPr>
            <w:noProof/>
            <w:webHidden/>
          </w:rPr>
          <w:fldChar w:fldCharType="begin"/>
        </w:r>
        <w:r>
          <w:rPr>
            <w:noProof/>
            <w:webHidden/>
          </w:rPr>
          <w:instrText xml:space="preserve"> PAGEREF _Toc441740714 \h </w:instrText>
        </w:r>
        <w:r>
          <w:rPr>
            <w:noProof/>
            <w:webHidden/>
          </w:rPr>
        </w:r>
        <w:r>
          <w:rPr>
            <w:noProof/>
            <w:webHidden/>
          </w:rPr>
          <w:fldChar w:fldCharType="separate"/>
        </w:r>
        <w:r w:rsidR="00F371E9">
          <w:rPr>
            <w:noProof/>
            <w:webHidden/>
          </w:rPr>
          <w:t>27</w:t>
        </w:r>
        <w:r>
          <w:rPr>
            <w:noProof/>
            <w:webHidden/>
          </w:rPr>
          <w:fldChar w:fldCharType="end"/>
        </w:r>
      </w:hyperlink>
    </w:p>
    <w:p w14:paraId="532DE990" w14:textId="77777777" w:rsidR="00FD2DDE" w:rsidRPr="00EC20AD" w:rsidRDefault="00FD2DDE">
      <w:pPr>
        <w:pStyle w:val="TOC3"/>
        <w:rPr>
          <w:rFonts w:ascii="Calibri" w:hAnsi="Calibri"/>
          <w:noProof/>
          <w:sz w:val="22"/>
          <w:szCs w:val="22"/>
        </w:rPr>
      </w:pPr>
      <w:hyperlink w:anchor="_Toc441740715" w:history="1">
        <w:r w:rsidRPr="00BC697A">
          <w:rPr>
            <w:rStyle w:val="Hyperlink"/>
            <w:noProof/>
          </w:rPr>
          <w:t>4.9.15.</w:t>
        </w:r>
        <w:r w:rsidRPr="00EC20AD">
          <w:rPr>
            <w:rFonts w:ascii="Calibri" w:hAnsi="Calibri"/>
            <w:noProof/>
            <w:sz w:val="22"/>
            <w:szCs w:val="22"/>
          </w:rPr>
          <w:tab/>
        </w:r>
        <w:r w:rsidRPr="00BC697A">
          <w:rPr>
            <w:rStyle w:val="Hyperlink"/>
            <w:noProof/>
          </w:rPr>
          <w:t>Procedure for Suspension Request</w:t>
        </w:r>
        <w:r>
          <w:rPr>
            <w:noProof/>
            <w:webHidden/>
          </w:rPr>
          <w:tab/>
        </w:r>
        <w:r>
          <w:rPr>
            <w:noProof/>
            <w:webHidden/>
          </w:rPr>
          <w:fldChar w:fldCharType="begin"/>
        </w:r>
        <w:r>
          <w:rPr>
            <w:noProof/>
            <w:webHidden/>
          </w:rPr>
          <w:instrText xml:space="preserve"> PAGEREF _Toc441740715 \h </w:instrText>
        </w:r>
        <w:r>
          <w:rPr>
            <w:noProof/>
            <w:webHidden/>
          </w:rPr>
        </w:r>
        <w:r>
          <w:rPr>
            <w:noProof/>
            <w:webHidden/>
          </w:rPr>
          <w:fldChar w:fldCharType="separate"/>
        </w:r>
        <w:r w:rsidR="00F371E9">
          <w:rPr>
            <w:noProof/>
            <w:webHidden/>
          </w:rPr>
          <w:t>27</w:t>
        </w:r>
        <w:r>
          <w:rPr>
            <w:noProof/>
            <w:webHidden/>
          </w:rPr>
          <w:fldChar w:fldCharType="end"/>
        </w:r>
      </w:hyperlink>
    </w:p>
    <w:p w14:paraId="23661F84" w14:textId="77777777" w:rsidR="00FD2DDE" w:rsidRPr="00EC20AD" w:rsidRDefault="00FD2DDE">
      <w:pPr>
        <w:pStyle w:val="TOC3"/>
        <w:rPr>
          <w:rFonts w:ascii="Calibri" w:hAnsi="Calibri"/>
          <w:noProof/>
          <w:sz w:val="22"/>
          <w:szCs w:val="22"/>
        </w:rPr>
      </w:pPr>
      <w:hyperlink w:anchor="_Toc441740716" w:history="1">
        <w:r w:rsidRPr="00BC697A">
          <w:rPr>
            <w:rStyle w:val="Hyperlink"/>
            <w:noProof/>
          </w:rPr>
          <w:t>4.9.16.</w:t>
        </w:r>
        <w:r w:rsidRPr="00EC20AD">
          <w:rPr>
            <w:rFonts w:ascii="Calibri" w:hAnsi="Calibri"/>
            <w:noProof/>
            <w:sz w:val="22"/>
            <w:szCs w:val="22"/>
          </w:rPr>
          <w:tab/>
        </w:r>
        <w:r w:rsidRPr="00BC697A">
          <w:rPr>
            <w:rStyle w:val="Hyperlink"/>
            <w:noProof/>
          </w:rPr>
          <w:t>Limits on Suspension Period</w:t>
        </w:r>
        <w:r>
          <w:rPr>
            <w:noProof/>
            <w:webHidden/>
          </w:rPr>
          <w:tab/>
        </w:r>
        <w:r>
          <w:rPr>
            <w:noProof/>
            <w:webHidden/>
          </w:rPr>
          <w:fldChar w:fldCharType="begin"/>
        </w:r>
        <w:r>
          <w:rPr>
            <w:noProof/>
            <w:webHidden/>
          </w:rPr>
          <w:instrText xml:space="preserve"> PAGEREF _Toc441740716 \h </w:instrText>
        </w:r>
        <w:r>
          <w:rPr>
            <w:noProof/>
            <w:webHidden/>
          </w:rPr>
        </w:r>
        <w:r>
          <w:rPr>
            <w:noProof/>
            <w:webHidden/>
          </w:rPr>
          <w:fldChar w:fldCharType="separate"/>
        </w:r>
        <w:r w:rsidR="00F371E9">
          <w:rPr>
            <w:noProof/>
            <w:webHidden/>
          </w:rPr>
          <w:t>27</w:t>
        </w:r>
        <w:r>
          <w:rPr>
            <w:noProof/>
            <w:webHidden/>
          </w:rPr>
          <w:fldChar w:fldCharType="end"/>
        </w:r>
      </w:hyperlink>
    </w:p>
    <w:p w14:paraId="1FD3DB81" w14:textId="77777777" w:rsidR="00FD2DDE" w:rsidRPr="00EC20AD" w:rsidRDefault="00FD2DDE">
      <w:pPr>
        <w:pStyle w:val="TOC2"/>
        <w:tabs>
          <w:tab w:val="left" w:pos="960"/>
          <w:tab w:val="right" w:leader="dot" w:pos="8630"/>
        </w:tabs>
        <w:rPr>
          <w:rFonts w:ascii="Calibri" w:hAnsi="Calibri"/>
          <w:noProof/>
          <w:sz w:val="22"/>
          <w:szCs w:val="22"/>
        </w:rPr>
      </w:pPr>
      <w:hyperlink w:anchor="_Toc441740717" w:history="1">
        <w:r w:rsidRPr="00BC697A">
          <w:rPr>
            <w:rStyle w:val="Hyperlink"/>
            <w:noProof/>
          </w:rPr>
          <w:t>4.10.</w:t>
        </w:r>
        <w:r w:rsidRPr="00EC20AD">
          <w:rPr>
            <w:rFonts w:ascii="Calibri" w:hAnsi="Calibri"/>
            <w:noProof/>
            <w:sz w:val="22"/>
            <w:szCs w:val="22"/>
          </w:rPr>
          <w:tab/>
        </w:r>
        <w:r w:rsidRPr="00BC697A">
          <w:rPr>
            <w:rStyle w:val="Hyperlink"/>
            <w:noProof/>
          </w:rPr>
          <w:t>Certificate status services</w:t>
        </w:r>
        <w:r>
          <w:rPr>
            <w:noProof/>
            <w:webHidden/>
          </w:rPr>
          <w:tab/>
        </w:r>
        <w:r>
          <w:rPr>
            <w:noProof/>
            <w:webHidden/>
          </w:rPr>
          <w:fldChar w:fldCharType="begin"/>
        </w:r>
        <w:r>
          <w:rPr>
            <w:noProof/>
            <w:webHidden/>
          </w:rPr>
          <w:instrText xml:space="preserve"> PAGEREF _Toc441740717 \h </w:instrText>
        </w:r>
        <w:r>
          <w:rPr>
            <w:noProof/>
            <w:webHidden/>
          </w:rPr>
        </w:r>
        <w:r>
          <w:rPr>
            <w:noProof/>
            <w:webHidden/>
          </w:rPr>
          <w:fldChar w:fldCharType="separate"/>
        </w:r>
        <w:r w:rsidR="00F371E9">
          <w:rPr>
            <w:noProof/>
            <w:webHidden/>
          </w:rPr>
          <w:t>27</w:t>
        </w:r>
        <w:r>
          <w:rPr>
            <w:noProof/>
            <w:webHidden/>
          </w:rPr>
          <w:fldChar w:fldCharType="end"/>
        </w:r>
      </w:hyperlink>
    </w:p>
    <w:p w14:paraId="1D98A175" w14:textId="77777777" w:rsidR="00FD2DDE" w:rsidRPr="00EC20AD" w:rsidRDefault="00FD2DDE">
      <w:pPr>
        <w:pStyle w:val="TOC3"/>
        <w:rPr>
          <w:rFonts w:ascii="Calibri" w:hAnsi="Calibri"/>
          <w:noProof/>
          <w:sz w:val="22"/>
          <w:szCs w:val="22"/>
        </w:rPr>
      </w:pPr>
      <w:hyperlink w:anchor="_Toc441740718" w:history="1">
        <w:r w:rsidRPr="00BC697A">
          <w:rPr>
            <w:rStyle w:val="Hyperlink"/>
            <w:noProof/>
          </w:rPr>
          <w:t>4.10.1.</w:t>
        </w:r>
        <w:r w:rsidRPr="00EC20AD">
          <w:rPr>
            <w:rFonts w:ascii="Calibri" w:hAnsi="Calibri"/>
            <w:noProof/>
            <w:sz w:val="22"/>
            <w:szCs w:val="22"/>
          </w:rPr>
          <w:tab/>
        </w:r>
        <w:r w:rsidRPr="00BC697A">
          <w:rPr>
            <w:rStyle w:val="Hyperlink"/>
            <w:noProof/>
          </w:rPr>
          <w:t>Operational Characteristics</w:t>
        </w:r>
        <w:r>
          <w:rPr>
            <w:noProof/>
            <w:webHidden/>
          </w:rPr>
          <w:tab/>
        </w:r>
        <w:r>
          <w:rPr>
            <w:noProof/>
            <w:webHidden/>
          </w:rPr>
          <w:fldChar w:fldCharType="begin"/>
        </w:r>
        <w:r>
          <w:rPr>
            <w:noProof/>
            <w:webHidden/>
          </w:rPr>
          <w:instrText xml:space="preserve"> PAGEREF _Toc441740718 \h </w:instrText>
        </w:r>
        <w:r>
          <w:rPr>
            <w:noProof/>
            <w:webHidden/>
          </w:rPr>
        </w:r>
        <w:r>
          <w:rPr>
            <w:noProof/>
            <w:webHidden/>
          </w:rPr>
          <w:fldChar w:fldCharType="separate"/>
        </w:r>
        <w:r w:rsidR="00F371E9">
          <w:rPr>
            <w:noProof/>
            <w:webHidden/>
          </w:rPr>
          <w:t>27</w:t>
        </w:r>
        <w:r>
          <w:rPr>
            <w:noProof/>
            <w:webHidden/>
          </w:rPr>
          <w:fldChar w:fldCharType="end"/>
        </w:r>
      </w:hyperlink>
    </w:p>
    <w:p w14:paraId="0376C4D3" w14:textId="77777777" w:rsidR="00FD2DDE" w:rsidRPr="00EC20AD" w:rsidRDefault="00FD2DDE">
      <w:pPr>
        <w:pStyle w:val="TOC3"/>
        <w:rPr>
          <w:rFonts w:ascii="Calibri" w:hAnsi="Calibri"/>
          <w:noProof/>
          <w:sz w:val="22"/>
          <w:szCs w:val="22"/>
        </w:rPr>
      </w:pPr>
      <w:hyperlink w:anchor="_Toc441740719" w:history="1">
        <w:r w:rsidRPr="00BC697A">
          <w:rPr>
            <w:rStyle w:val="Hyperlink"/>
            <w:noProof/>
          </w:rPr>
          <w:t>4.10.2.</w:t>
        </w:r>
        <w:r w:rsidRPr="00EC20AD">
          <w:rPr>
            <w:rFonts w:ascii="Calibri" w:hAnsi="Calibri"/>
            <w:noProof/>
            <w:sz w:val="22"/>
            <w:szCs w:val="22"/>
          </w:rPr>
          <w:tab/>
        </w:r>
        <w:r w:rsidRPr="00BC697A">
          <w:rPr>
            <w:rStyle w:val="Hyperlink"/>
            <w:noProof/>
          </w:rPr>
          <w:t>Service Availability</w:t>
        </w:r>
        <w:r>
          <w:rPr>
            <w:noProof/>
            <w:webHidden/>
          </w:rPr>
          <w:tab/>
        </w:r>
        <w:r>
          <w:rPr>
            <w:noProof/>
            <w:webHidden/>
          </w:rPr>
          <w:fldChar w:fldCharType="begin"/>
        </w:r>
        <w:r>
          <w:rPr>
            <w:noProof/>
            <w:webHidden/>
          </w:rPr>
          <w:instrText xml:space="preserve"> PAGEREF _Toc441740719 \h </w:instrText>
        </w:r>
        <w:r>
          <w:rPr>
            <w:noProof/>
            <w:webHidden/>
          </w:rPr>
        </w:r>
        <w:r>
          <w:rPr>
            <w:noProof/>
            <w:webHidden/>
          </w:rPr>
          <w:fldChar w:fldCharType="separate"/>
        </w:r>
        <w:r w:rsidR="00F371E9">
          <w:rPr>
            <w:noProof/>
            <w:webHidden/>
          </w:rPr>
          <w:t>27</w:t>
        </w:r>
        <w:r>
          <w:rPr>
            <w:noProof/>
            <w:webHidden/>
          </w:rPr>
          <w:fldChar w:fldCharType="end"/>
        </w:r>
      </w:hyperlink>
    </w:p>
    <w:p w14:paraId="7E69726B" w14:textId="77777777" w:rsidR="00FD2DDE" w:rsidRPr="00EC20AD" w:rsidRDefault="00FD2DDE">
      <w:pPr>
        <w:pStyle w:val="TOC3"/>
        <w:rPr>
          <w:rFonts w:ascii="Calibri" w:hAnsi="Calibri"/>
          <w:noProof/>
          <w:sz w:val="22"/>
          <w:szCs w:val="22"/>
        </w:rPr>
      </w:pPr>
      <w:hyperlink w:anchor="_Toc441740720" w:history="1">
        <w:r w:rsidRPr="00BC697A">
          <w:rPr>
            <w:rStyle w:val="Hyperlink"/>
            <w:noProof/>
          </w:rPr>
          <w:t>4.10.3.</w:t>
        </w:r>
        <w:r w:rsidRPr="00EC20AD">
          <w:rPr>
            <w:rFonts w:ascii="Calibri" w:hAnsi="Calibri"/>
            <w:noProof/>
            <w:sz w:val="22"/>
            <w:szCs w:val="22"/>
          </w:rPr>
          <w:tab/>
        </w:r>
        <w:r w:rsidRPr="00BC697A">
          <w:rPr>
            <w:rStyle w:val="Hyperlink"/>
            <w:noProof/>
          </w:rPr>
          <w:t>Optional Features</w:t>
        </w:r>
        <w:r>
          <w:rPr>
            <w:noProof/>
            <w:webHidden/>
          </w:rPr>
          <w:tab/>
        </w:r>
        <w:r>
          <w:rPr>
            <w:noProof/>
            <w:webHidden/>
          </w:rPr>
          <w:fldChar w:fldCharType="begin"/>
        </w:r>
        <w:r>
          <w:rPr>
            <w:noProof/>
            <w:webHidden/>
          </w:rPr>
          <w:instrText xml:space="preserve"> PAGEREF _Toc441740720 \h </w:instrText>
        </w:r>
        <w:r>
          <w:rPr>
            <w:noProof/>
            <w:webHidden/>
          </w:rPr>
        </w:r>
        <w:r>
          <w:rPr>
            <w:noProof/>
            <w:webHidden/>
          </w:rPr>
          <w:fldChar w:fldCharType="separate"/>
        </w:r>
        <w:r w:rsidR="00F371E9">
          <w:rPr>
            <w:noProof/>
            <w:webHidden/>
          </w:rPr>
          <w:t>27</w:t>
        </w:r>
        <w:r>
          <w:rPr>
            <w:noProof/>
            <w:webHidden/>
          </w:rPr>
          <w:fldChar w:fldCharType="end"/>
        </w:r>
      </w:hyperlink>
    </w:p>
    <w:p w14:paraId="2E5773AD" w14:textId="77777777" w:rsidR="00FD2DDE" w:rsidRPr="00EC20AD" w:rsidRDefault="00FD2DDE">
      <w:pPr>
        <w:pStyle w:val="TOC2"/>
        <w:tabs>
          <w:tab w:val="left" w:pos="960"/>
          <w:tab w:val="right" w:leader="dot" w:pos="8630"/>
        </w:tabs>
        <w:rPr>
          <w:rFonts w:ascii="Calibri" w:hAnsi="Calibri"/>
          <w:noProof/>
          <w:sz w:val="22"/>
          <w:szCs w:val="22"/>
        </w:rPr>
      </w:pPr>
      <w:hyperlink w:anchor="_Toc441740721" w:history="1">
        <w:r w:rsidRPr="00BC697A">
          <w:rPr>
            <w:rStyle w:val="Hyperlink"/>
            <w:noProof/>
          </w:rPr>
          <w:t>4.11.</w:t>
        </w:r>
        <w:r w:rsidRPr="00EC20AD">
          <w:rPr>
            <w:rFonts w:ascii="Calibri" w:hAnsi="Calibri"/>
            <w:noProof/>
            <w:sz w:val="22"/>
            <w:szCs w:val="22"/>
          </w:rPr>
          <w:tab/>
        </w:r>
        <w:r w:rsidRPr="00BC697A">
          <w:rPr>
            <w:rStyle w:val="Hyperlink"/>
            <w:noProof/>
          </w:rPr>
          <w:t>End of subscription</w:t>
        </w:r>
        <w:r>
          <w:rPr>
            <w:noProof/>
            <w:webHidden/>
          </w:rPr>
          <w:tab/>
        </w:r>
        <w:r>
          <w:rPr>
            <w:noProof/>
            <w:webHidden/>
          </w:rPr>
          <w:fldChar w:fldCharType="begin"/>
        </w:r>
        <w:r>
          <w:rPr>
            <w:noProof/>
            <w:webHidden/>
          </w:rPr>
          <w:instrText xml:space="preserve"> PAGEREF _Toc441740721 \h </w:instrText>
        </w:r>
        <w:r>
          <w:rPr>
            <w:noProof/>
            <w:webHidden/>
          </w:rPr>
        </w:r>
        <w:r>
          <w:rPr>
            <w:noProof/>
            <w:webHidden/>
          </w:rPr>
          <w:fldChar w:fldCharType="separate"/>
        </w:r>
        <w:r w:rsidR="00F371E9">
          <w:rPr>
            <w:noProof/>
            <w:webHidden/>
          </w:rPr>
          <w:t>27</w:t>
        </w:r>
        <w:r>
          <w:rPr>
            <w:noProof/>
            <w:webHidden/>
          </w:rPr>
          <w:fldChar w:fldCharType="end"/>
        </w:r>
      </w:hyperlink>
    </w:p>
    <w:p w14:paraId="6BFD709D" w14:textId="77777777" w:rsidR="00FD2DDE" w:rsidRPr="00EC20AD" w:rsidRDefault="00FD2DDE">
      <w:pPr>
        <w:pStyle w:val="TOC2"/>
        <w:tabs>
          <w:tab w:val="left" w:pos="960"/>
          <w:tab w:val="right" w:leader="dot" w:pos="8630"/>
        </w:tabs>
        <w:rPr>
          <w:rFonts w:ascii="Calibri" w:hAnsi="Calibri"/>
          <w:noProof/>
          <w:sz w:val="22"/>
          <w:szCs w:val="22"/>
        </w:rPr>
      </w:pPr>
      <w:hyperlink w:anchor="_Toc441740722" w:history="1">
        <w:r w:rsidRPr="00BC697A">
          <w:rPr>
            <w:rStyle w:val="Hyperlink"/>
            <w:noProof/>
          </w:rPr>
          <w:t>4.12.</w:t>
        </w:r>
        <w:r w:rsidRPr="00EC20AD">
          <w:rPr>
            <w:rFonts w:ascii="Calibri" w:hAnsi="Calibri"/>
            <w:noProof/>
            <w:sz w:val="22"/>
            <w:szCs w:val="22"/>
          </w:rPr>
          <w:tab/>
        </w:r>
        <w:r w:rsidRPr="00BC697A">
          <w:rPr>
            <w:rStyle w:val="Hyperlink"/>
            <w:noProof/>
          </w:rPr>
          <w:t>Key escrow and recovery</w:t>
        </w:r>
        <w:r>
          <w:rPr>
            <w:noProof/>
            <w:webHidden/>
          </w:rPr>
          <w:tab/>
        </w:r>
        <w:r>
          <w:rPr>
            <w:noProof/>
            <w:webHidden/>
          </w:rPr>
          <w:fldChar w:fldCharType="begin"/>
        </w:r>
        <w:r>
          <w:rPr>
            <w:noProof/>
            <w:webHidden/>
          </w:rPr>
          <w:instrText xml:space="preserve"> PAGEREF _Toc441740722 \h </w:instrText>
        </w:r>
        <w:r>
          <w:rPr>
            <w:noProof/>
            <w:webHidden/>
          </w:rPr>
        </w:r>
        <w:r>
          <w:rPr>
            <w:noProof/>
            <w:webHidden/>
          </w:rPr>
          <w:fldChar w:fldCharType="separate"/>
        </w:r>
        <w:r w:rsidR="00F371E9">
          <w:rPr>
            <w:noProof/>
            <w:webHidden/>
          </w:rPr>
          <w:t>27</w:t>
        </w:r>
        <w:r>
          <w:rPr>
            <w:noProof/>
            <w:webHidden/>
          </w:rPr>
          <w:fldChar w:fldCharType="end"/>
        </w:r>
      </w:hyperlink>
    </w:p>
    <w:p w14:paraId="74D61CC9" w14:textId="77777777" w:rsidR="00FD2DDE" w:rsidRPr="00EC20AD" w:rsidRDefault="00FD2DDE">
      <w:pPr>
        <w:pStyle w:val="TOC3"/>
        <w:rPr>
          <w:rFonts w:ascii="Calibri" w:hAnsi="Calibri"/>
          <w:noProof/>
          <w:sz w:val="22"/>
          <w:szCs w:val="22"/>
        </w:rPr>
      </w:pPr>
      <w:hyperlink w:anchor="_Toc441740723" w:history="1">
        <w:r w:rsidRPr="00BC697A">
          <w:rPr>
            <w:rStyle w:val="Hyperlink"/>
            <w:noProof/>
          </w:rPr>
          <w:t>4.12.1.</w:t>
        </w:r>
        <w:r w:rsidRPr="00EC20AD">
          <w:rPr>
            <w:rFonts w:ascii="Calibri" w:hAnsi="Calibri"/>
            <w:noProof/>
            <w:sz w:val="22"/>
            <w:szCs w:val="22"/>
          </w:rPr>
          <w:tab/>
        </w:r>
        <w:r w:rsidRPr="00BC697A">
          <w:rPr>
            <w:rStyle w:val="Hyperlink"/>
            <w:noProof/>
          </w:rPr>
          <w:t>Key escrow and recovery policy and practices</w:t>
        </w:r>
        <w:r>
          <w:rPr>
            <w:noProof/>
            <w:webHidden/>
          </w:rPr>
          <w:tab/>
        </w:r>
        <w:r>
          <w:rPr>
            <w:noProof/>
            <w:webHidden/>
          </w:rPr>
          <w:fldChar w:fldCharType="begin"/>
        </w:r>
        <w:r>
          <w:rPr>
            <w:noProof/>
            <w:webHidden/>
          </w:rPr>
          <w:instrText xml:space="preserve"> PAGEREF _Toc441740723 \h </w:instrText>
        </w:r>
        <w:r>
          <w:rPr>
            <w:noProof/>
            <w:webHidden/>
          </w:rPr>
        </w:r>
        <w:r>
          <w:rPr>
            <w:noProof/>
            <w:webHidden/>
          </w:rPr>
          <w:fldChar w:fldCharType="separate"/>
        </w:r>
        <w:r w:rsidR="00F371E9">
          <w:rPr>
            <w:noProof/>
            <w:webHidden/>
          </w:rPr>
          <w:t>27</w:t>
        </w:r>
        <w:r>
          <w:rPr>
            <w:noProof/>
            <w:webHidden/>
          </w:rPr>
          <w:fldChar w:fldCharType="end"/>
        </w:r>
      </w:hyperlink>
    </w:p>
    <w:p w14:paraId="551B3EA2" w14:textId="77777777" w:rsidR="00FD2DDE" w:rsidRPr="00EC20AD" w:rsidRDefault="00FD2DDE">
      <w:pPr>
        <w:pStyle w:val="TOC3"/>
        <w:rPr>
          <w:rFonts w:ascii="Calibri" w:hAnsi="Calibri"/>
          <w:noProof/>
          <w:sz w:val="22"/>
          <w:szCs w:val="22"/>
        </w:rPr>
      </w:pPr>
      <w:hyperlink w:anchor="_Toc441740724" w:history="1">
        <w:r w:rsidRPr="00BC697A">
          <w:rPr>
            <w:rStyle w:val="Hyperlink"/>
            <w:noProof/>
          </w:rPr>
          <w:t>4.12.2.</w:t>
        </w:r>
        <w:r w:rsidRPr="00EC20AD">
          <w:rPr>
            <w:rFonts w:ascii="Calibri" w:hAnsi="Calibri"/>
            <w:noProof/>
            <w:sz w:val="22"/>
            <w:szCs w:val="22"/>
          </w:rPr>
          <w:tab/>
        </w:r>
        <w:r w:rsidRPr="00BC697A">
          <w:rPr>
            <w:rStyle w:val="Hyperlink"/>
            <w:noProof/>
          </w:rPr>
          <w:t>Session key encapsulation and recovery policy and practices</w:t>
        </w:r>
        <w:r>
          <w:rPr>
            <w:noProof/>
            <w:webHidden/>
          </w:rPr>
          <w:tab/>
        </w:r>
        <w:r>
          <w:rPr>
            <w:noProof/>
            <w:webHidden/>
          </w:rPr>
          <w:fldChar w:fldCharType="begin"/>
        </w:r>
        <w:r>
          <w:rPr>
            <w:noProof/>
            <w:webHidden/>
          </w:rPr>
          <w:instrText xml:space="preserve"> PAGEREF _Toc441740724 \h </w:instrText>
        </w:r>
        <w:r>
          <w:rPr>
            <w:noProof/>
            <w:webHidden/>
          </w:rPr>
        </w:r>
        <w:r>
          <w:rPr>
            <w:noProof/>
            <w:webHidden/>
          </w:rPr>
          <w:fldChar w:fldCharType="separate"/>
        </w:r>
        <w:r w:rsidR="00F371E9">
          <w:rPr>
            <w:noProof/>
            <w:webHidden/>
          </w:rPr>
          <w:t>27</w:t>
        </w:r>
        <w:r>
          <w:rPr>
            <w:noProof/>
            <w:webHidden/>
          </w:rPr>
          <w:fldChar w:fldCharType="end"/>
        </w:r>
      </w:hyperlink>
    </w:p>
    <w:p w14:paraId="113EB12F" w14:textId="77777777" w:rsidR="00FD2DDE" w:rsidRPr="00EC20AD" w:rsidRDefault="00FD2DDE">
      <w:pPr>
        <w:pStyle w:val="TOC1"/>
        <w:rPr>
          <w:rFonts w:ascii="Calibri" w:hAnsi="Calibri"/>
          <w:noProof/>
          <w:sz w:val="22"/>
          <w:szCs w:val="22"/>
        </w:rPr>
      </w:pPr>
      <w:hyperlink w:anchor="_Toc441740725" w:history="1">
        <w:r w:rsidRPr="00BC697A">
          <w:rPr>
            <w:rStyle w:val="Hyperlink"/>
            <w:noProof/>
          </w:rPr>
          <w:t>5.</w:t>
        </w:r>
        <w:r w:rsidRPr="00EC20AD">
          <w:rPr>
            <w:rFonts w:ascii="Calibri" w:hAnsi="Calibri"/>
            <w:noProof/>
            <w:sz w:val="22"/>
            <w:szCs w:val="22"/>
          </w:rPr>
          <w:tab/>
        </w:r>
        <w:r w:rsidRPr="00BC697A">
          <w:rPr>
            <w:rStyle w:val="Hyperlink"/>
            <w:noProof/>
          </w:rPr>
          <w:t>MANAGEMENT, OPERATIONAL, and Physical CONTROLS</w:t>
        </w:r>
        <w:r>
          <w:rPr>
            <w:noProof/>
            <w:webHidden/>
          </w:rPr>
          <w:tab/>
        </w:r>
        <w:r>
          <w:rPr>
            <w:noProof/>
            <w:webHidden/>
          </w:rPr>
          <w:fldChar w:fldCharType="begin"/>
        </w:r>
        <w:r>
          <w:rPr>
            <w:noProof/>
            <w:webHidden/>
          </w:rPr>
          <w:instrText xml:space="preserve"> PAGEREF _Toc441740725 \h </w:instrText>
        </w:r>
        <w:r>
          <w:rPr>
            <w:noProof/>
            <w:webHidden/>
          </w:rPr>
        </w:r>
        <w:r>
          <w:rPr>
            <w:noProof/>
            <w:webHidden/>
          </w:rPr>
          <w:fldChar w:fldCharType="separate"/>
        </w:r>
        <w:r w:rsidR="00F371E9">
          <w:rPr>
            <w:noProof/>
            <w:webHidden/>
          </w:rPr>
          <w:t>27</w:t>
        </w:r>
        <w:r>
          <w:rPr>
            <w:noProof/>
            <w:webHidden/>
          </w:rPr>
          <w:fldChar w:fldCharType="end"/>
        </w:r>
      </w:hyperlink>
    </w:p>
    <w:p w14:paraId="2D2013DE" w14:textId="77777777" w:rsidR="00FD2DDE" w:rsidRPr="00EC20AD" w:rsidRDefault="00FD2DDE">
      <w:pPr>
        <w:pStyle w:val="TOC2"/>
        <w:tabs>
          <w:tab w:val="left" w:pos="960"/>
          <w:tab w:val="right" w:leader="dot" w:pos="8630"/>
        </w:tabs>
        <w:rPr>
          <w:rFonts w:ascii="Calibri" w:hAnsi="Calibri"/>
          <w:noProof/>
          <w:sz w:val="22"/>
          <w:szCs w:val="22"/>
        </w:rPr>
      </w:pPr>
      <w:hyperlink w:anchor="_Toc441740726" w:history="1">
        <w:r w:rsidRPr="00BC697A">
          <w:rPr>
            <w:rStyle w:val="Hyperlink"/>
            <w:noProof/>
          </w:rPr>
          <w:t>5.1.</w:t>
        </w:r>
        <w:r w:rsidRPr="00EC20AD">
          <w:rPr>
            <w:rFonts w:ascii="Calibri" w:hAnsi="Calibri"/>
            <w:noProof/>
            <w:sz w:val="22"/>
            <w:szCs w:val="22"/>
          </w:rPr>
          <w:tab/>
        </w:r>
        <w:r w:rsidRPr="00BC697A">
          <w:rPr>
            <w:rStyle w:val="Hyperlink"/>
            <w:noProof/>
          </w:rPr>
          <w:t>Physical security Controls</w:t>
        </w:r>
        <w:r>
          <w:rPr>
            <w:noProof/>
            <w:webHidden/>
          </w:rPr>
          <w:tab/>
        </w:r>
        <w:r>
          <w:rPr>
            <w:noProof/>
            <w:webHidden/>
          </w:rPr>
          <w:fldChar w:fldCharType="begin"/>
        </w:r>
        <w:r>
          <w:rPr>
            <w:noProof/>
            <w:webHidden/>
          </w:rPr>
          <w:instrText xml:space="preserve"> PAGEREF _Toc441740726 \h </w:instrText>
        </w:r>
        <w:r>
          <w:rPr>
            <w:noProof/>
            <w:webHidden/>
          </w:rPr>
        </w:r>
        <w:r>
          <w:rPr>
            <w:noProof/>
            <w:webHidden/>
          </w:rPr>
          <w:fldChar w:fldCharType="separate"/>
        </w:r>
        <w:r w:rsidR="00F371E9">
          <w:rPr>
            <w:noProof/>
            <w:webHidden/>
          </w:rPr>
          <w:t>28</w:t>
        </w:r>
        <w:r>
          <w:rPr>
            <w:noProof/>
            <w:webHidden/>
          </w:rPr>
          <w:fldChar w:fldCharType="end"/>
        </w:r>
      </w:hyperlink>
    </w:p>
    <w:p w14:paraId="42A7038A" w14:textId="77777777" w:rsidR="00FD2DDE" w:rsidRPr="00EC20AD" w:rsidRDefault="00FD2DDE">
      <w:pPr>
        <w:pStyle w:val="TOC3"/>
        <w:rPr>
          <w:rFonts w:ascii="Calibri" w:hAnsi="Calibri"/>
          <w:noProof/>
          <w:sz w:val="22"/>
          <w:szCs w:val="22"/>
        </w:rPr>
      </w:pPr>
      <w:hyperlink w:anchor="_Toc441740727" w:history="1">
        <w:r w:rsidRPr="00BC697A">
          <w:rPr>
            <w:rStyle w:val="Hyperlink"/>
            <w:noProof/>
          </w:rPr>
          <w:t>5.1.1.</w:t>
        </w:r>
        <w:r w:rsidRPr="00EC20AD">
          <w:rPr>
            <w:rFonts w:ascii="Calibri" w:hAnsi="Calibri"/>
            <w:noProof/>
            <w:sz w:val="22"/>
            <w:szCs w:val="22"/>
          </w:rPr>
          <w:tab/>
        </w:r>
        <w:r w:rsidRPr="00BC697A">
          <w:rPr>
            <w:rStyle w:val="Hyperlink"/>
            <w:noProof/>
          </w:rPr>
          <w:t>Site location and construction</w:t>
        </w:r>
        <w:r>
          <w:rPr>
            <w:noProof/>
            <w:webHidden/>
          </w:rPr>
          <w:tab/>
        </w:r>
        <w:r>
          <w:rPr>
            <w:noProof/>
            <w:webHidden/>
          </w:rPr>
          <w:fldChar w:fldCharType="begin"/>
        </w:r>
        <w:r>
          <w:rPr>
            <w:noProof/>
            <w:webHidden/>
          </w:rPr>
          <w:instrText xml:space="preserve"> PAGEREF _Toc441740727 \h </w:instrText>
        </w:r>
        <w:r>
          <w:rPr>
            <w:noProof/>
            <w:webHidden/>
          </w:rPr>
        </w:r>
        <w:r>
          <w:rPr>
            <w:noProof/>
            <w:webHidden/>
          </w:rPr>
          <w:fldChar w:fldCharType="separate"/>
        </w:r>
        <w:r w:rsidR="00F371E9">
          <w:rPr>
            <w:noProof/>
            <w:webHidden/>
          </w:rPr>
          <w:t>28</w:t>
        </w:r>
        <w:r>
          <w:rPr>
            <w:noProof/>
            <w:webHidden/>
          </w:rPr>
          <w:fldChar w:fldCharType="end"/>
        </w:r>
      </w:hyperlink>
    </w:p>
    <w:p w14:paraId="1C3FA172" w14:textId="77777777" w:rsidR="00FD2DDE" w:rsidRPr="00EC20AD" w:rsidRDefault="00FD2DDE">
      <w:pPr>
        <w:pStyle w:val="TOC3"/>
        <w:rPr>
          <w:rFonts w:ascii="Calibri" w:hAnsi="Calibri"/>
          <w:noProof/>
          <w:sz w:val="22"/>
          <w:szCs w:val="22"/>
        </w:rPr>
      </w:pPr>
      <w:hyperlink w:anchor="_Toc441740728" w:history="1">
        <w:r w:rsidRPr="00BC697A">
          <w:rPr>
            <w:rStyle w:val="Hyperlink"/>
            <w:noProof/>
          </w:rPr>
          <w:t>5.1.2.</w:t>
        </w:r>
        <w:r w:rsidRPr="00EC20AD">
          <w:rPr>
            <w:rFonts w:ascii="Calibri" w:hAnsi="Calibri"/>
            <w:noProof/>
            <w:sz w:val="22"/>
            <w:szCs w:val="22"/>
          </w:rPr>
          <w:tab/>
        </w:r>
        <w:r w:rsidRPr="00BC697A">
          <w:rPr>
            <w:rStyle w:val="Hyperlink"/>
            <w:noProof/>
          </w:rPr>
          <w:t>Physical access</w:t>
        </w:r>
        <w:r>
          <w:rPr>
            <w:noProof/>
            <w:webHidden/>
          </w:rPr>
          <w:tab/>
        </w:r>
        <w:r>
          <w:rPr>
            <w:noProof/>
            <w:webHidden/>
          </w:rPr>
          <w:fldChar w:fldCharType="begin"/>
        </w:r>
        <w:r>
          <w:rPr>
            <w:noProof/>
            <w:webHidden/>
          </w:rPr>
          <w:instrText xml:space="preserve"> PAGEREF _Toc441740728 \h </w:instrText>
        </w:r>
        <w:r>
          <w:rPr>
            <w:noProof/>
            <w:webHidden/>
          </w:rPr>
        </w:r>
        <w:r>
          <w:rPr>
            <w:noProof/>
            <w:webHidden/>
          </w:rPr>
          <w:fldChar w:fldCharType="separate"/>
        </w:r>
        <w:r w:rsidR="00F371E9">
          <w:rPr>
            <w:noProof/>
            <w:webHidden/>
          </w:rPr>
          <w:t>28</w:t>
        </w:r>
        <w:r>
          <w:rPr>
            <w:noProof/>
            <w:webHidden/>
          </w:rPr>
          <w:fldChar w:fldCharType="end"/>
        </w:r>
      </w:hyperlink>
    </w:p>
    <w:p w14:paraId="502163DC" w14:textId="77777777" w:rsidR="00FD2DDE" w:rsidRPr="00EC20AD" w:rsidRDefault="00FD2DDE">
      <w:pPr>
        <w:pStyle w:val="TOC3"/>
        <w:rPr>
          <w:rFonts w:ascii="Calibri" w:hAnsi="Calibri"/>
          <w:noProof/>
          <w:sz w:val="22"/>
          <w:szCs w:val="22"/>
        </w:rPr>
      </w:pPr>
      <w:hyperlink w:anchor="_Toc441740729" w:history="1">
        <w:r w:rsidRPr="00BC697A">
          <w:rPr>
            <w:rStyle w:val="Hyperlink"/>
            <w:noProof/>
          </w:rPr>
          <w:t>5.1.3.</w:t>
        </w:r>
        <w:r w:rsidRPr="00EC20AD">
          <w:rPr>
            <w:rFonts w:ascii="Calibri" w:hAnsi="Calibri"/>
            <w:noProof/>
            <w:sz w:val="22"/>
            <w:szCs w:val="22"/>
          </w:rPr>
          <w:tab/>
        </w:r>
        <w:r w:rsidRPr="00BC697A">
          <w:rPr>
            <w:rStyle w:val="Hyperlink"/>
            <w:noProof/>
          </w:rPr>
          <w:t>Power and air conditioning</w:t>
        </w:r>
        <w:r>
          <w:rPr>
            <w:noProof/>
            <w:webHidden/>
          </w:rPr>
          <w:tab/>
        </w:r>
        <w:r>
          <w:rPr>
            <w:noProof/>
            <w:webHidden/>
          </w:rPr>
          <w:fldChar w:fldCharType="begin"/>
        </w:r>
        <w:r>
          <w:rPr>
            <w:noProof/>
            <w:webHidden/>
          </w:rPr>
          <w:instrText xml:space="preserve"> PAGEREF _Toc441740729 \h </w:instrText>
        </w:r>
        <w:r>
          <w:rPr>
            <w:noProof/>
            <w:webHidden/>
          </w:rPr>
        </w:r>
        <w:r>
          <w:rPr>
            <w:noProof/>
            <w:webHidden/>
          </w:rPr>
          <w:fldChar w:fldCharType="separate"/>
        </w:r>
        <w:r w:rsidR="00F371E9">
          <w:rPr>
            <w:noProof/>
            <w:webHidden/>
          </w:rPr>
          <w:t>28</w:t>
        </w:r>
        <w:r>
          <w:rPr>
            <w:noProof/>
            <w:webHidden/>
          </w:rPr>
          <w:fldChar w:fldCharType="end"/>
        </w:r>
      </w:hyperlink>
    </w:p>
    <w:p w14:paraId="2C00D9C5" w14:textId="77777777" w:rsidR="00FD2DDE" w:rsidRPr="00EC20AD" w:rsidRDefault="00FD2DDE">
      <w:pPr>
        <w:pStyle w:val="TOC3"/>
        <w:rPr>
          <w:rFonts w:ascii="Calibri" w:hAnsi="Calibri"/>
          <w:noProof/>
          <w:sz w:val="22"/>
          <w:szCs w:val="22"/>
        </w:rPr>
      </w:pPr>
      <w:hyperlink w:anchor="_Toc441740730" w:history="1">
        <w:r w:rsidRPr="00BC697A">
          <w:rPr>
            <w:rStyle w:val="Hyperlink"/>
            <w:noProof/>
          </w:rPr>
          <w:t>5.1.4.</w:t>
        </w:r>
        <w:r w:rsidRPr="00EC20AD">
          <w:rPr>
            <w:rFonts w:ascii="Calibri" w:hAnsi="Calibri"/>
            <w:noProof/>
            <w:sz w:val="22"/>
            <w:szCs w:val="22"/>
          </w:rPr>
          <w:tab/>
        </w:r>
        <w:r w:rsidRPr="00BC697A">
          <w:rPr>
            <w:rStyle w:val="Hyperlink"/>
            <w:noProof/>
          </w:rPr>
          <w:t>Water exposures</w:t>
        </w:r>
        <w:r>
          <w:rPr>
            <w:noProof/>
            <w:webHidden/>
          </w:rPr>
          <w:tab/>
        </w:r>
        <w:r>
          <w:rPr>
            <w:noProof/>
            <w:webHidden/>
          </w:rPr>
          <w:fldChar w:fldCharType="begin"/>
        </w:r>
        <w:r>
          <w:rPr>
            <w:noProof/>
            <w:webHidden/>
          </w:rPr>
          <w:instrText xml:space="preserve"> PAGEREF _Toc441740730 \h </w:instrText>
        </w:r>
        <w:r>
          <w:rPr>
            <w:noProof/>
            <w:webHidden/>
          </w:rPr>
        </w:r>
        <w:r>
          <w:rPr>
            <w:noProof/>
            <w:webHidden/>
          </w:rPr>
          <w:fldChar w:fldCharType="separate"/>
        </w:r>
        <w:r w:rsidR="00F371E9">
          <w:rPr>
            <w:noProof/>
            <w:webHidden/>
          </w:rPr>
          <w:t>28</w:t>
        </w:r>
        <w:r>
          <w:rPr>
            <w:noProof/>
            <w:webHidden/>
          </w:rPr>
          <w:fldChar w:fldCharType="end"/>
        </w:r>
      </w:hyperlink>
    </w:p>
    <w:p w14:paraId="37AF3528" w14:textId="77777777" w:rsidR="00FD2DDE" w:rsidRPr="00EC20AD" w:rsidRDefault="00FD2DDE">
      <w:pPr>
        <w:pStyle w:val="TOC3"/>
        <w:rPr>
          <w:rFonts w:ascii="Calibri" w:hAnsi="Calibri"/>
          <w:noProof/>
          <w:sz w:val="22"/>
          <w:szCs w:val="22"/>
        </w:rPr>
      </w:pPr>
      <w:hyperlink w:anchor="_Toc441740731" w:history="1">
        <w:r w:rsidRPr="00BC697A">
          <w:rPr>
            <w:rStyle w:val="Hyperlink"/>
            <w:noProof/>
          </w:rPr>
          <w:t>5.1.5.</w:t>
        </w:r>
        <w:r w:rsidRPr="00EC20AD">
          <w:rPr>
            <w:rFonts w:ascii="Calibri" w:hAnsi="Calibri"/>
            <w:noProof/>
            <w:sz w:val="22"/>
            <w:szCs w:val="22"/>
          </w:rPr>
          <w:tab/>
        </w:r>
        <w:r w:rsidRPr="00BC697A">
          <w:rPr>
            <w:rStyle w:val="Hyperlink"/>
            <w:noProof/>
          </w:rPr>
          <w:t>Fire prevention and protection</w:t>
        </w:r>
        <w:r>
          <w:rPr>
            <w:noProof/>
            <w:webHidden/>
          </w:rPr>
          <w:tab/>
        </w:r>
        <w:r>
          <w:rPr>
            <w:noProof/>
            <w:webHidden/>
          </w:rPr>
          <w:fldChar w:fldCharType="begin"/>
        </w:r>
        <w:r>
          <w:rPr>
            <w:noProof/>
            <w:webHidden/>
          </w:rPr>
          <w:instrText xml:space="preserve"> PAGEREF _Toc441740731 \h </w:instrText>
        </w:r>
        <w:r>
          <w:rPr>
            <w:noProof/>
            <w:webHidden/>
          </w:rPr>
        </w:r>
        <w:r>
          <w:rPr>
            <w:noProof/>
            <w:webHidden/>
          </w:rPr>
          <w:fldChar w:fldCharType="separate"/>
        </w:r>
        <w:r w:rsidR="00F371E9">
          <w:rPr>
            <w:noProof/>
            <w:webHidden/>
          </w:rPr>
          <w:t>29</w:t>
        </w:r>
        <w:r>
          <w:rPr>
            <w:noProof/>
            <w:webHidden/>
          </w:rPr>
          <w:fldChar w:fldCharType="end"/>
        </w:r>
      </w:hyperlink>
    </w:p>
    <w:p w14:paraId="57970A29" w14:textId="77777777" w:rsidR="00FD2DDE" w:rsidRPr="00EC20AD" w:rsidRDefault="00FD2DDE">
      <w:pPr>
        <w:pStyle w:val="TOC3"/>
        <w:rPr>
          <w:rFonts w:ascii="Calibri" w:hAnsi="Calibri"/>
          <w:noProof/>
          <w:sz w:val="22"/>
          <w:szCs w:val="22"/>
        </w:rPr>
      </w:pPr>
      <w:hyperlink w:anchor="_Toc441740732" w:history="1">
        <w:r w:rsidRPr="00BC697A">
          <w:rPr>
            <w:rStyle w:val="Hyperlink"/>
            <w:noProof/>
          </w:rPr>
          <w:t>5.1.6.</w:t>
        </w:r>
        <w:r w:rsidRPr="00EC20AD">
          <w:rPr>
            <w:rFonts w:ascii="Calibri" w:hAnsi="Calibri"/>
            <w:noProof/>
            <w:sz w:val="22"/>
            <w:szCs w:val="22"/>
          </w:rPr>
          <w:tab/>
        </w:r>
        <w:r w:rsidRPr="00BC697A">
          <w:rPr>
            <w:rStyle w:val="Hyperlink"/>
            <w:noProof/>
          </w:rPr>
          <w:t>Media storage</w:t>
        </w:r>
        <w:r>
          <w:rPr>
            <w:noProof/>
            <w:webHidden/>
          </w:rPr>
          <w:tab/>
        </w:r>
        <w:r>
          <w:rPr>
            <w:noProof/>
            <w:webHidden/>
          </w:rPr>
          <w:fldChar w:fldCharType="begin"/>
        </w:r>
        <w:r>
          <w:rPr>
            <w:noProof/>
            <w:webHidden/>
          </w:rPr>
          <w:instrText xml:space="preserve"> PAGEREF _Toc441740732 \h </w:instrText>
        </w:r>
        <w:r>
          <w:rPr>
            <w:noProof/>
            <w:webHidden/>
          </w:rPr>
        </w:r>
        <w:r>
          <w:rPr>
            <w:noProof/>
            <w:webHidden/>
          </w:rPr>
          <w:fldChar w:fldCharType="separate"/>
        </w:r>
        <w:r w:rsidR="00F371E9">
          <w:rPr>
            <w:noProof/>
            <w:webHidden/>
          </w:rPr>
          <w:t>29</w:t>
        </w:r>
        <w:r>
          <w:rPr>
            <w:noProof/>
            <w:webHidden/>
          </w:rPr>
          <w:fldChar w:fldCharType="end"/>
        </w:r>
      </w:hyperlink>
    </w:p>
    <w:p w14:paraId="586D9D6F" w14:textId="77777777" w:rsidR="00FD2DDE" w:rsidRPr="00EC20AD" w:rsidRDefault="00FD2DDE">
      <w:pPr>
        <w:pStyle w:val="TOC3"/>
        <w:rPr>
          <w:rFonts w:ascii="Calibri" w:hAnsi="Calibri"/>
          <w:noProof/>
          <w:sz w:val="22"/>
          <w:szCs w:val="22"/>
        </w:rPr>
      </w:pPr>
      <w:hyperlink w:anchor="_Toc441740733" w:history="1">
        <w:r w:rsidRPr="00BC697A">
          <w:rPr>
            <w:rStyle w:val="Hyperlink"/>
            <w:noProof/>
          </w:rPr>
          <w:t>5.1.7.</w:t>
        </w:r>
        <w:r w:rsidRPr="00EC20AD">
          <w:rPr>
            <w:rFonts w:ascii="Calibri" w:hAnsi="Calibri"/>
            <w:noProof/>
            <w:sz w:val="22"/>
            <w:szCs w:val="22"/>
          </w:rPr>
          <w:tab/>
        </w:r>
        <w:r w:rsidRPr="00BC697A">
          <w:rPr>
            <w:rStyle w:val="Hyperlink"/>
            <w:noProof/>
          </w:rPr>
          <w:t>Waste disposal</w:t>
        </w:r>
        <w:r>
          <w:rPr>
            <w:noProof/>
            <w:webHidden/>
          </w:rPr>
          <w:tab/>
        </w:r>
        <w:r>
          <w:rPr>
            <w:noProof/>
            <w:webHidden/>
          </w:rPr>
          <w:fldChar w:fldCharType="begin"/>
        </w:r>
        <w:r>
          <w:rPr>
            <w:noProof/>
            <w:webHidden/>
          </w:rPr>
          <w:instrText xml:space="preserve"> PAGEREF _Toc441740733 \h </w:instrText>
        </w:r>
        <w:r>
          <w:rPr>
            <w:noProof/>
            <w:webHidden/>
          </w:rPr>
        </w:r>
        <w:r>
          <w:rPr>
            <w:noProof/>
            <w:webHidden/>
          </w:rPr>
          <w:fldChar w:fldCharType="separate"/>
        </w:r>
        <w:r w:rsidR="00F371E9">
          <w:rPr>
            <w:noProof/>
            <w:webHidden/>
          </w:rPr>
          <w:t>29</w:t>
        </w:r>
        <w:r>
          <w:rPr>
            <w:noProof/>
            <w:webHidden/>
          </w:rPr>
          <w:fldChar w:fldCharType="end"/>
        </w:r>
      </w:hyperlink>
    </w:p>
    <w:p w14:paraId="003DA3AA" w14:textId="77777777" w:rsidR="00FD2DDE" w:rsidRPr="00EC20AD" w:rsidRDefault="00FD2DDE">
      <w:pPr>
        <w:pStyle w:val="TOC3"/>
        <w:rPr>
          <w:rFonts w:ascii="Calibri" w:hAnsi="Calibri"/>
          <w:noProof/>
          <w:sz w:val="22"/>
          <w:szCs w:val="22"/>
        </w:rPr>
      </w:pPr>
      <w:hyperlink w:anchor="_Toc441740734" w:history="1">
        <w:r w:rsidRPr="00BC697A">
          <w:rPr>
            <w:rStyle w:val="Hyperlink"/>
            <w:noProof/>
          </w:rPr>
          <w:t>5.1.8.</w:t>
        </w:r>
        <w:r w:rsidRPr="00EC20AD">
          <w:rPr>
            <w:rFonts w:ascii="Calibri" w:hAnsi="Calibri"/>
            <w:noProof/>
            <w:sz w:val="22"/>
            <w:szCs w:val="22"/>
          </w:rPr>
          <w:tab/>
        </w:r>
        <w:r w:rsidRPr="00BC697A">
          <w:rPr>
            <w:rStyle w:val="Hyperlink"/>
            <w:noProof/>
          </w:rPr>
          <w:t>Off-site backup</w:t>
        </w:r>
        <w:r>
          <w:rPr>
            <w:noProof/>
            <w:webHidden/>
          </w:rPr>
          <w:tab/>
        </w:r>
        <w:r>
          <w:rPr>
            <w:noProof/>
            <w:webHidden/>
          </w:rPr>
          <w:fldChar w:fldCharType="begin"/>
        </w:r>
        <w:r>
          <w:rPr>
            <w:noProof/>
            <w:webHidden/>
          </w:rPr>
          <w:instrText xml:space="preserve"> PAGEREF _Toc441740734 \h </w:instrText>
        </w:r>
        <w:r>
          <w:rPr>
            <w:noProof/>
            <w:webHidden/>
          </w:rPr>
        </w:r>
        <w:r>
          <w:rPr>
            <w:noProof/>
            <w:webHidden/>
          </w:rPr>
          <w:fldChar w:fldCharType="separate"/>
        </w:r>
        <w:r w:rsidR="00F371E9">
          <w:rPr>
            <w:noProof/>
            <w:webHidden/>
          </w:rPr>
          <w:t>29</w:t>
        </w:r>
        <w:r>
          <w:rPr>
            <w:noProof/>
            <w:webHidden/>
          </w:rPr>
          <w:fldChar w:fldCharType="end"/>
        </w:r>
      </w:hyperlink>
    </w:p>
    <w:p w14:paraId="57BC594B" w14:textId="77777777" w:rsidR="00FD2DDE" w:rsidRPr="00EC20AD" w:rsidRDefault="00FD2DDE">
      <w:pPr>
        <w:pStyle w:val="TOC2"/>
        <w:tabs>
          <w:tab w:val="left" w:pos="960"/>
          <w:tab w:val="right" w:leader="dot" w:pos="8630"/>
        </w:tabs>
        <w:rPr>
          <w:rFonts w:ascii="Calibri" w:hAnsi="Calibri"/>
          <w:noProof/>
          <w:sz w:val="22"/>
          <w:szCs w:val="22"/>
        </w:rPr>
      </w:pPr>
      <w:hyperlink w:anchor="_Toc441740735" w:history="1">
        <w:r w:rsidRPr="00BC697A">
          <w:rPr>
            <w:rStyle w:val="Hyperlink"/>
            <w:noProof/>
          </w:rPr>
          <w:t>5.2.</w:t>
        </w:r>
        <w:r w:rsidRPr="00EC20AD">
          <w:rPr>
            <w:rFonts w:ascii="Calibri" w:hAnsi="Calibri"/>
            <w:noProof/>
            <w:sz w:val="22"/>
            <w:szCs w:val="22"/>
          </w:rPr>
          <w:tab/>
        </w:r>
        <w:r w:rsidRPr="00BC697A">
          <w:rPr>
            <w:rStyle w:val="Hyperlink"/>
            <w:noProof/>
          </w:rPr>
          <w:t>Procedural controls</w:t>
        </w:r>
        <w:r>
          <w:rPr>
            <w:noProof/>
            <w:webHidden/>
          </w:rPr>
          <w:tab/>
        </w:r>
        <w:r>
          <w:rPr>
            <w:noProof/>
            <w:webHidden/>
          </w:rPr>
          <w:fldChar w:fldCharType="begin"/>
        </w:r>
        <w:r>
          <w:rPr>
            <w:noProof/>
            <w:webHidden/>
          </w:rPr>
          <w:instrText xml:space="preserve"> PAGEREF _Toc441740735 \h </w:instrText>
        </w:r>
        <w:r>
          <w:rPr>
            <w:noProof/>
            <w:webHidden/>
          </w:rPr>
        </w:r>
        <w:r>
          <w:rPr>
            <w:noProof/>
            <w:webHidden/>
          </w:rPr>
          <w:fldChar w:fldCharType="separate"/>
        </w:r>
        <w:r w:rsidR="00F371E9">
          <w:rPr>
            <w:noProof/>
            <w:webHidden/>
          </w:rPr>
          <w:t>29</w:t>
        </w:r>
        <w:r>
          <w:rPr>
            <w:noProof/>
            <w:webHidden/>
          </w:rPr>
          <w:fldChar w:fldCharType="end"/>
        </w:r>
      </w:hyperlink>
    </w:p>
    <w:p w14:paraId="6FBA7659" w14:textId="77777777" w:rsidR="00FD2DDE" w:rsidRPr="00EC20AD" w:rsidRDefault="00FD2DDE">
      <w:pPr>
        <w:pStyle w:val="TOC3"/>
        <w:rPr>
          <w:rFonts w:ascii="Calibri" w:hAnsi="Calibri"/>
          <w:noProof/>
          <w:sz w:val="22"/>
          <w:szCs w:val="22"/>
        </w:rPr>
      </w:pPr>
      <w:hyperlink w:anchor="_Toc441740736" w:history="1">
        <w:r w:rsidRPr="00BC697A">
          <w:rPr>
            <w:rStyle w:val="Hyperlink"/>
            <w:noProof/>
          </w:rPr>
          <w:t>5.2.1.</w:t>
        </w:r>
        <w:r w:rsidRPr="00EC20AD">
          <w:rPr>
            <w:rFonts w:ascii="Calibri" w:hAnsi="Calibri"/>
            <w:noProof/>
            <w:sz w:val="22"/>
            <w:szCs w:val="22"/>
          </w:rPr>
          <w:tab/>
        </w:r>
        <w:r w:rsidRPr="00BC697A">
          <w:rPr>
            <w:rStyle w:val="Hyperlink"/>
            <w:noProof/>
          </w:rPr>
          <w:t>Trusted Roles</w:t>
        </w:r>
        <w:r>
          <w:rPr>
            <w:noProof/>
            <w:webHidden/>
          </w:rPr>
          <w:tab/>
        </w:r>
        <w:r>
          <w:rPr>
            <w:noProof/>
            <w:webHidden/>
          </w:rPr>
          <w:fldChar w:fldCharType="begin"/>
        </w:r>
        <w:r>
          <w:rPr>
            <w:noProof/>
            <w:webHidden/>
          </w:rPr>
          <w:instrText xml:space="preserve"> PAGEREF _Toc441740736 \h </w:instrText>
        </w:r>
        <w:r>
          <w:rPr>
            <w:noProof/>
            <w:webHidden/>
          </w:rPr>
        </w:r>
        <w:r>
          <w:rPr>
            <w:noProof/>
            <w:webHidden/>
          </w:rPr>
          <w:fldChar w:fldCharType="separate"/>
        </w:r>
        <w:r w:rsidR="00F371E9">
          <w:rPr>
            <w:noProof/>
            <w:webHidden/>
          </w:rPr>
          <w:t>29</w:t>
        </w:r>
        <w:r>
          <w:rPr>
            <w:noProof/>
            <w:webHidden/>
          </w:rPr>
          <w:fldChar w:fldCharType="end"/>
        </w:r>
      </w:hyperlink>
    </w:p>
    <w:p w14:paraId="5F5B3655" w14:textId="77777777" w:rsidR="00FD2DDE" w:rsidRPr="00EC20AD" w:rsidRDefault="00FD2DDE">
      <w:pPr>
        <w:pStyle w:val="TOC3"/>
        <w:rPr>
          <w:rFonts w:ascii="Calibri" w:hAnsi="Calibri"/>
          <w:noProof/>
          <w:sz w:val="22"/>
          <w:szCs w:val="22"/>
        </w:rPr>
      </w:pPr>
      <w:hyperlink w:anchor="_Toc441740737" w:history="1">
        <w:r w:rsidRPr="00BC697A">
          <w:rPr>
            <w:rStyle w:val="Hyperlink"/>
            <w:noProof/>
          </w:rPr>
          <w:t>5.2.2.</w:t>
        </w:r>
        <w:r w:rsidRPr="00EC20AD">
          <w:rPr>
            <w:rFonts w:ascii="Calibri" w:hAnsi="Calibri"/>
            <w:noProof/>
            <w:sz w:val="22"/>
            <w:szCs w:val="22"/>
          </w:rPr>
          <w:tab/>
        </w:r>
        <w:r w:rsidRPr="00BC697A">
          <w:rPr>
            <w:rStyle w:val="Hyperlink"/>
            <w:noProof/>
          </w:rPr>
          <w:t>Number of Individuals Required per Task</w:t>
        </w:r>
        <w:r>
          <w:rPr>
            <w:noProof/>
            <w:webHidden/>
          </w:rPr>
          <w:tab/>
        </w:r>
        <w:r>
          <w:rPr>
            <w:noProof/>
            <w:webHidden/>
          </w:rPr>
          <w:fldChar w:fldCharType="begin"/>
        </w:r>
        <w:r>
          <w:rPr>
            <w:noProof/>
            <w:webHidden/>
          </w:rPr>
          <w:instrText xml:space="preserve"> PAGEREF _Toc441740737 \h </w:instrText>
        </w:r>
        <w:r>
          <w:rPr>
            <w:noProof/>
            <w:webHidden/>
          </w:rPr>
        </w:r>
        <w:r>
          <w:rPr>
            <w:noProof/>
            <w:webHidden/>
          </w:rPr>
          <w:fldChar w:fldCharType="separate"/>
        </w:r>
        <w:r w:rsidR="00F371E9">
          <w:rPr>
            <w:noProof/>
            <w:webHidden/>
          </w:rPr>
          <w:t>29</w:t>
        </w:r>
        <w:r>
          <w:rPr>
            <w:noProof/>
            <w:webHidden/>
          </w:rPr>
          <w:fldChar w:fldCharType="end"/>
        </w:r>
      </w:hyperlink>
    </w:p>
    <w:p w14:paraId="49403A6A" w14:textId="77777777" w:rsidR="00FD2DDE" w:rsidRPr="00EC20AD" w:rsidRDefault="00FD2DDE">
      <w:pPr>
        <w:pStyle w:val="TOC3"/>
        <w:rPr>
          <w:rFonts w:ascii="Calibri" w:hAnsi="Calibri"/>
          <w:noProof/>
          <w:sz w:val="22"/>
          <w:szCs w:val="22"/>
        </w:rPr>
      </w:pPr>
      <w:hyperlink w:anchor="_Toc441740738" w:history="1">
        <w:r w:rsidRPr="00BC697A">
          <w:rPr>
            <w:rStyle w:val="Hyperlink"/>
            <w:noProof/>
          </w:rPr>
          <w:t>5.2.3.</w:t>
        </w:r>
        <w:r w:rsidRPr="00EC20AD">
          <w:rPr>
            <w:rFonts w:ascii="Calibri" w:hAnsi="Calibri"/>
            <w:noProof/>
            <w:sz w:val="22"/>
            <w:szCs w:val="22"/>
          </w:rPr>
          <w:tab/>
        </w:r>
        <w:r w:rsidRPr="00BC697A">
          <w:rPr>
            <w:rStyle w:val="Hyperlink"/>
            <w:noProof/>
          </w:rPr>
          <w:t>Identification and Authentication for Trusted Roles</w:t>
        </w:r>
        <w:r>
          <w:rPr>
            <w:noProof/>
            <w:webHidden/>
          </w:rPr>
          <w:tab/>
        </w:r>
        <w:r>
          <w:rPr>
            <w:noProof/>
            <w:webHidden/>
          </w:rPr>
          <w:fldChar w:fldCharType="begin"/>
        </w:r>
        <w:r>
          <w:rPr>
            <w:noProof/>
            <w:webHidden/>
          </w:rPr>
          <w:instrText xml:space="preserve"> PAGEREF _Toc441740738 \h </w:instrText>
        </w:r>
        <w:r>
          <w:rPr>
            <w:noProof/>
            <w:webHidden/>
          </w:rPr>
        </w:r>
        <w:r>
          <w:rPr>
            <w:noProof/>
            <w:webHidden/>
          </w:rPr>
          <w:fldChar w:fldCharType="separate"/>
        </w:r>
        <w:r w:rsidR="00F371E9">
          <w:rPr>
            <w:noProof/>
            <w:webHidden/>
          </w:rPr>
          <w:t>29</w:t>
        </w:r>
        <w:r>
          <w:rPr>
            <w:noProof/>
            <w:webHidden/>
          </w:rPr>
          <w:fldChar w:fldCharType="end"/>
        </w:r>
      </w:hyperlink>
    </w:p>
    <w:p w14:paraId="400DBEB0" w14:textId="77777777" w:rsidR="00FD2DDE" w:rsidRPr="00EC20AD" w:rsidRDefault="00FD2DDE">
      <w:pPr>
        <w:pStyle w:val="TOC3"/>
        <w:rPr>
          <w:rFonts w:ascii="Calibri" w:hAnsi="Calibri"/>
          <w:noProof/>
          <w:sz w:val="22"/>
          <w:szCs w:val="22"/>
        </w:rPr>
      </w:pPr>
      <w:hyperlink w:anchor="_Toc441740739" w:history="1">
        <w:r w:rsidRPr="00BC697A">
          <w:rPr>
            <w:rStyle w:val="Hyperlink"/>
            <w:noProof/>
          </w:rPr>
          <w:t>5.2.4.</w:t>
        </w:r>
        <w:r w:rsidRPr="00EC20AD">
          <w:rPr>
            <w:rFonts w:ascii="Calibri" w:hAnsi="Calibri"/>
            <w:noProof/>
            <w:sz w:val="22"/>
            <w:szCs w:val="22"/>
          </w:rPr>
          <w:tab/>
        </w:r>
        <w:r w:rsidRPr="00BC697A">
          <w:rPr>
            <w:rStyle w:val="Hyperlink"/>
            <w:noProof/>
          </w:rPr>
          <w:t>Roles Requiring Separation of Duties</w:t>
        </w:r>
        <w:r>
          <w:rPr>
            <w:noProof/>
            <w:webHidden/>
          </w:rPr>
          <w:tab/>
        </w:r>
        <w:r>
          <w:rPr>
            <w:noProof/>
            <w:webHidden/>
          </w:rPr>
          <w:fldChar w:fldCharType="begin"/>
        </w:r>
        <w:r>
          <w:rPr>
            <w:noProof/>
            <w:webHidden/>
          </w:rPr>
          <w:instrText xml:space="preserve"> PAGEREF _Toc441740739 \h </w:instrText>
        </w:r>
        <w:r>
          <w:rPr>
            <w:noProof/>
            <w:webHidden/>
          </w:rPr>
        </w:r>
        <w:r>
          <w:rPr>
            <w:noProof/>
            <w:webHidden/>
          </w:rPr>
          <w:fldChar w:fldCharType="separate"/>
        </w:r>
        <w:r w:rsidR="00F371E9">
          <w:rPr>
            <w:noProof/>
            <w:webHidden/>
          </w:rPr>
          <w:t>29</w:t>
        </w:r>
        <w:r>
          <w:rPr>
            <w:noProof/>
            <w:webHidden/>
          </w:rPr>
          <w:fldChar w:fldCharType="end"/>
        </w:r>
      </w:hyperlink>
    </w:p>
    <w:p w14:paraId="6A593908" w14:textId="77777777" w:rsidR="00FD2DDE" w:rsidRPr="00EC20AD" w:rsidRDefault="00FD2DDE">
      <w:pPr>
        <w:pStyle w:val="TOC2"/>
        <w:tabs>
          <w:tab w:val="left" w:pos="960"/>
          <w:tab w:val="right" w:leader="dot" w:pos="8630"/>
        </w:tabs>
        <w:rPr>
          <w:rFonts w:ascii="Calibri" w:hAnsi="Calibri"/>
          <w:noProof/>
          <w:sz w:val="22"/>
          <w:szCs w:val="22"/>
        </w:rPr>
      </w:pPr>
      <w:hyperlink w:anchor="_Toc441740740" w:history="1">
        <w:r w:rsidRPr="00BC697A">
          <w:rPr>
            <w:rStyle w:val="Hyperlink"/>
            <w:noProof/>
          </w:rPr>
          <w:t>5.3.</w:t>
        </w:r>
        <w:r w:rsidRPr="00EC20AD">
          <w:rPr>
            <w:rFonts w:ascii="Calibri" w:hAnsi="Calibri"/>
            <w:noProof/>
            <w:sz w:val="22"/>
            <w:szCs w:val="22"/>
          </w:rPr>
          <w:tab/>
        </w:r>
        <w:r w:rsidRPr="00BC697A">
          <w:rPr>
            <w:rStyle w:val="Hyperlink"/>
            <w:noProof/>
          </w:rPr>
          <w:t>Personnel controls</w:t>
        </w:r>
        <w:r>
          <w:rPr>
            <w:noProof/>
            <w:webHidden/>
          </w:rPr>
          <w:tab/>
        </w:r>
        <w:r>
          <w:rPr>
            <w:noProof/>
            <w:webHidden/>
          </w:rPr>
          <w:fldChar w:fldCharType="begin"/>
        </w:r>
        <w:r>
          <w:rPr>
            <w:noProof/>
            <w:webHidden/>
          </w:rPr>
          <w:instrText xml:space="preserve"> PAGEREF _Toc441740740 \h </w:instrText>
        </w:r>
        <w:r>
          <w:rPr>
            <w:noProof/>
            <w:webHidden/>
          </w:rPr>
        </w:r>
        <w:r>
          <w:rPr>
            <w:noProof/>
            <w:webHidden/>
          </w:rPr>
          <w:fldChar w:fldCharType="separate"/>
        </w:r>
        <w:r w:rsidR="00F371E9">
          <w:rPr>
            <w:noProof/>
            <w:webHidden/>
          </w:rPr>
          <w:t>29</w:t>
        </w:r>
        <w:r>
          <w:rPr>
            <w:noProof/>
            <w:webHidden/>
          </w:rPr>
          <w:fldChar w:fldCharType="end"/>
        </w:r>
      </w:hyperlink>
    </w:p>
    <w:p w14:paraId="7BEDD29A" w14:textId="77777777" w:rsidR="00FD2DDE" w:rsidRPr="00EC20AD" w:rsidRDefault="00FD2DDE">
      <w:pPr>
        <w:pStyle w:val="TOC3"/>
        <w:rPr>
          <w:rFonts w:ascii="Calibri" w:hAnsi="Calibri"/>
          <w:noProof/>
          <w:sz w:val="22"/>
          <w:szCs w:val="22"/>
        </w:rPr>
      </w:pPr>
      <w:hyperlink w:anchor="_Toc441740741" w:history="1">
        <w:r w:rsidRPr="00BC697A">
          <w:rPr>
            <w:rStyle w:val="Hyperlink"/>
            <w:noProof/>
          </w:rPr>
          <w:t>5.3.1.</w:t>
        </w:r>
        <w:r w:rsidRPr="00EC20AD">
          <w:rPr>
            <w:rFonts w:ascii="Calibri" w:hAnsi="Calibri"/>
            <w:noProof/>
            <w:sz w:val="22"/>
            <w:szCs w:val="22"/>
          </w:rPr>
          <w:tab/>
        </w:r>
        <w:r w:rsidRPr="00BC697A">
          <w:rPr>
            <w:rStyle w:val="Hyperlink"/>
            <w:noProof/>
          </w:rPr>
          <w:t>Qualifications, Experience, and Clearance Requirements</w:t>
        </w:r>
        <w:r>
          <w:rPr>
            <w:noProof/>
            <w:webHidden/>
          </w:rPr>
          <w:tab/>
        </w:r>
        <w:r>
          <w:rPr>
            <w:noProof/>
            <w:webHidden/>
          </w:rPr>
          <w:fldChar w:fldCharType="begin"/>
        </w:r>
        <w:r>
          <w:rPr>
            <w:noProof/>
            <w:webHidden/>
          </w:rPr>
          <w:instrText xml:space="preserve"> PAGEREF _Toc441740741 \h </w:instrText>
        </w:r>
        <w:r>
          <w:rPr>
            <w:noProof/>
            <w:webHidden/>
          </w:rPr>
        </w:r>
        <w:r>
          <w:rPr>
            <w:noProof/>
            <w:webHidden/>
          </w:rPr>
          <w:fldChar w:fldCharType="separate"/>
        </w:r>
        <w:r w:rsidR="00F371E9">
          <w:rPr>
            <w:noProof/>
            <w:webHidden/>
          </w:rPr>
          <w:t>29</w:t>
        </w:r>
        <w:r>
          <w:rPr>
            <w:noProof/>
            <w:webHidden/>
          </w:rPr>
          <w:fldChar w:fldCharType="end"/>
        </w:r>
      </w:hyperlink>
    </w:p>
    <w:p w14:paraId="6DB550F5" w14:textId="77777777" w:rsidR="00FD2DDE" w:rsidRPr="00EC20AD" w:rsidRDefault="00FD2DDE">
      <w:pPr>
        <w:pStyle w:val="TOC3"/>
        <w:rPr>
          <w:rFonts w:ascii="Calibri" w:hAnsi="Calibri"/>
          <w:noProof/>
          <w:sz w:val="22"/>
          <w:szCs w:val="22"/>
        </w:rPr>
      </w:pPr>
      <w:hyperlink w:anchor="_Toc441740742" w:history="1">
        <w:r w:rsidRPr="00BC697A">
          <w:rPr>
            <w:rStyle w:val="Hyperlink"/>
            <w:noProof/>
          </w:rPr>
          <w:t>5.3.2.</w:t>
        </w:r>
        <w:r w:rsidRPr="00EC20AD">
          <w:rPr>
            <w:rFonts w:ascii="Calibri" w:hAnsi="Calibri"/>
            <w:noProof/>
            <w:sz w:val="22"/>
            <w:szCs w:val="22"/>
          </w:rPr>
          <w:tab/>
        </w:r>
        <w:r w:rsidRPr="00BC697A">
          <w:rPr>
            <w:rStyle w:val="Hyperlink"/>
            <w:noProof/>
          </w:rPr>
          <w:t>Background Check Procedures</w:t>
        </w:r>
        <w:r>
          <w:rPr>
            <w:noProof/>
            <w:webHidden/>
          </w:rPr>
          <w:tab/>
        </w:r>
        <w:r>
          <w:rPr>
            <w:noProof/>
            <w:webHidden/>
          </w:rPr>
          <w:fldChar w:fldCharType="begin"/>
        </w:r>
        <w:r>
          <w:rPr>
            <w:noProof/>
            <w:webHidden/>
          </w:rPr>
          <w:instrText xml:space="preserve"> PAGEREF _Toc441740742 \h </w:instrText>
        </w:r>
        <w:r>
          <w:rPr>
            <w:noProof/>
            <w:webHidden/>
          </w:rPr>
        </w:r>
        <w:r>
          <w:rPr>
            <w:noProof/>
            <w:webHidden/>
          </w:rPr>
          <w:fldChar w:fldCharType="separate"/>
        </w:r>
        <w:r w:rsidR="00F371E9">
          <w:rPr>
            <w:noProof/>
            <w:webHidden/>
          </w:rPr>
          <w:t>29</w:t>
        </w:r>
        <w:r>
          <w:rPr>
            <w:noProof/>
            <w:webHidden/>
          </w:rPr>
          <w:fldChar w:fldCharType="end"/>
        </w:r>
      </w:hyperlink>
    </w:p>
    <w:p w14:paraId="5FEFC050" w14:textId="77777777" w:rsidR="00FD2DDE" w:rsidRPr="00EC20AD" w:rsidRDefault="00FD2DDE">
      <w:pPr>
        <w:pStyle w:val="TOC3"/>
        <w:rPr>
          <w:rFonts w:ascii="Calibri" w:hAnsi="Calibri"/>
          <w:noProof/>
          <w:sz w:val="22"/>
          <w:szCs w:val="22"/>
        </w:rPr>
      </w:pPr>
      <w:hyperlink w:anchor="_Toc441740743" w:history="1">
        <w:r w:rsidRPr="00BC697A">
          <w:rPr>
            <w:rStyle w:val="Hyperlink"/>
            <w:noProof/>
          </w:rPr>
          <w:t>5.3.3.</w:t>
        </w:r>
        <w:r w:rsidRPr="00EC20AD">
          <w:rPr>
            <w:rFonts w:ascii="Calibri" w:hAnsi="Calibri"/>
            <w:noProof/>
            <w:sz w:val="22"/>
            <w:szCs w:val="22"/>
          </w:rPr>
          <w:tab/>
        </w:r>
        <w:r w:rsidRPr="00BC697A">
          <w:rPr>
            <w:rStyle w:val="Hyperlink"/>
            <w:noProof/>
          </w:rPr>
          <w:t>Training Requirements and Procedures</w:t>
        </w:r>
        <w:r>
          <w:rPr>
            <w:noProof/>
            <w:webHidden/>
          </w:rPr>
          <w:tab/>
        </w:r>
        <w:r>
          <w:rPr>
            <w:noProof/>
            <w:webHidden/>
          </w:rPr>
          <w:fldChar w:fldCharType="begin"/>
        </w:r>
        <w:r>
          <w:rPr>
            <w:noProof/>
            <w:webHidden/>
          </w:rPr>
          <w:instrText xml:space="preserve"> PAGEREF _Toc441740743 \h </w:instrText>
        </w:r>
        <w:r>
          <w:rPr>
            <w:noProof/>
            <w:webHidden/>
          </w:rPr>
        </w:r>
        <w:r>
          <w:rPr>
            <w:noProof/>
            <w:webHidden/>
          </w:rPr>
          <w:fldChar w:fldCharType="separate"/>
        </w:r>
        <w:r w:rsidR="00F371E9">
          <w:rPr>
            <w:noProof/>
            <w:webHidden/>
          </w:rPr>
          <w:t>29</w:t>
        </w:r>
        <w:r>
          <w:rPr>
            <w:noProof/>
            <w:webHidden/>
          </w:rPr>
          <w:fldChar w:fldCharType="end"/>
        </w:r>
      </w:hyperlink>
    </w:p>
    <w:p w14:paraId="0BB199E7" w14:textId="77777777" w:rsidR="00FD2DDE" w:rsidRPr="00EC20AD" w:rsidRDefault="00FD2DDE">
      <w:pPr>
        <w:pStyle w:val="TOC3"/>
        <w:rPr>
          <w:rFonts w:ascii="Calibri" w:hAnsi="Calibri"/>
          <w:noProof/>
          <w:sz w:val="22"/>
          <w:szCs w:val="22"/>
        </w:rPr>
      </w:pPr>
      <w:hyperlink w:anchor="_Toc441740744" w:history="1">
        <w:r w:rsidRPr="00BC697A">
          <w:rPr>
            <w:rStyle w:val="Hyperlink"/>
            <w:noProof/>
          </w:rPr>
          <w:t>5.3.4.</w:t>
        </w:r>
        <w:r w:rsidRPr="00EC20AD">
          <w:rPr>
            <w:rFonts w:ascii="Calibri" w:hAnsi="Calibri"/>
            <w:noProof/>
            <w:sz w:val="22"/>
            <w:szCs w:val="22"/>
          </w:rPr>
          <w:tab/>
        </w:r>
        <w:r w:rsidRPr="00BC697A">
          <w:rPr>
            <w:rStyle w:val="Hyperlink"/>
            <w:noProof/>
          </w:rPr>
          <w:t>Retraining Frequency and Requirements</w:t>
        </w:r>
        <w:r>
          <w:rPr>
            <w:noProof/>
            <w:webHidden/>
          </w:rPr>
          <w:tab/>
        </w:r>
        <w:r>
          <w:rPr>
            <w:noProof/>
            <w:webHidden/>
          </w:rPr>
          <w:fldChar w:fldCharType="begin"/>
        </w:r>
        <w:r>
          <w:rPr>
            <w:noProof/>
            <w:webHidden/>
          </w:rPr>
          <w:instrText xml:space="preserve"> PAGEREF _Toc441740744 \h </w:instrText>
        </w:r>
        <w:r>
          <w:rPr>
            <w:noProof/>
            <w:webHidden/>
          </w:rPr>
        </w:r>
        <w:r>
          <w:rPr>
            <w:noProof/>
            <w:webHidden/>
          </w:rPr>
          <w:fldChar w:fldCharType="separate"/>
        </w:r>
        <w:r w:rsidR="00F371E9">
          <w:rPr>
            <w:noProof/>
            <w:webHidden/>
          </w:rPr>
          <w:t>29</w:t>
        </w:r>
        <w:r>
          <w:rPr>
            <w:noProof/>
            <w:webHidden/>
          </w:rPr>
          <w:fldChar w:fldCharType="end"/>
        </w:r>
      </w:hyperlink>
    </w:p>
    <w:p w14:paraId="3769E86B" w14:textId="77777777" w:rsidR="00FD2DDE" w:rsidRPr="00EC20AD" w:rsidRDefault="00FD2DDE">
      <w:pPr>
        <w:pStyle w:val="TOC3"/>
        <w:rPr>
          <w:rFonts w:ascii="Calibri" w:hAnsi="Calibri"/>
          <w:noProof/>
          <w:sz w:val="22"/>
          <w:szCs w:val="22"/>
        </w:rPr>
      </w:pPr>
      <w:hyperlink w:anchor="_Toc441740745" w:history="1">
        <w:r w:rsidRPr="00BC697A">
          <w:rPr>
            <w:rStyle w:val="Hyperlink"/>
            <w:noProof/>
          </w:rPr>
          <w:t>5.3.5.</w:t>
        </w:r>
        <w:r w:rsidRPr="00EC20AD">
          <w:rPr>
            <w:rFonts w:ascii="Calibri" w:hAnsi="Calibri"/>
            <w:noProof/>
            <w:sz w:val="22"/>
            <w:szCs w:val="22"/>
          </w:rPr>
          <w:tab/>
        </w:r>
        <w:r w:rsidRPr="00BC697A">
          <w:rPr>
            <w:rStyle w:val="Hyperlink"/>
            <w:noProof/>
          </w:rPr>
          <w:t>Job Rotation Frequency and Sequence</w:t>
        </w:r>
        <w:r>
          <w:rPr>
            <w:noProof/>
            <w:webHidden/>
          </w:rPr>
          <w:tab/>
        </w:r>
        <w:r>
          <w:rPr>
            <w:noProof/>
            <w:webHidden/>
          </w:rPr>
          <w:fldChar w:fldCharType="begin"/>
        </w:r>
        <w:r>
          <w:rPr>
            <w:noProof/>
            <w:webHidden/>
          </w:rPr>
          <w:instrText xml:space="preserve"> PAGEREF _Toc441740745 \h </w:instrText>
        </w:r>
        <w:r>
          <w:rPr>
            <w:noProof/>
            <w:webHidden/>
          </w:rPr>
        </w:r>
        <w:r>
          <w:rPr>
            <w:noProof/>
            <w:webHidden/>
          </w:rPr>
          <w:fldChar w:fldCharType="separate"/>
        </w:r>
        <w:r w:rsidR="00F371E9">
          <w:rPr>
            <w:noProof/>
            <w:webHidden/>
          </w:rPr>
          <w:t>30</w:t>
        </w:r>
        <w:r>
          <w:rPr>
            <w:noProof/>
            <w:webHidden/>
          </w:rPr>
          <w:fldChar w:fldCharType="end"/>
        </w:r>
      </w:hyperlink>
    </w:p>
    <w:p w14:paraId="75061EDE" w14:textId="77777777" w:rsidR="00FD2DDE" w:rsidRPr="00EC20AD" w:rsidRDefault="00FD2DDE">
      <w:pPr>
        <w:pStyle w:val="TOC3"/>
        <w:rPr>
          <w:rFonts w:ascii="Calibri" w:hAnsi="Calibri"/>
          <w:noProof/>
          <w:sz w:val="22"/>
          <w:szCs w:val="22"/>
        </w:rPr>
      </w:pPr>
      <w:hyperlink w:anchor="_Toc441740746" w:history="1">
        <w:r w:rsidRPr="00BC697A">
          <w:rPr>
            <w:rStyle w:val="Hyperlink"/>
            <w:noProof/>
          </w:rPr>
          <w:t>5.3.6.</w:t>
        </w:r>
        <w:r w:rsidRPr="00EC20AD">
          <w:rPr>
            <w:rFonts w:ascii="Calibri" w:hAnsi="Calibri"/>
            <w:noProof/>
            <w:sz w:val="22"/>
            <w:szCs w:val="22"/>
          </w:rPr>
          <w:tab/>
        </w:r>
        <w:r w:rsidRPr="00BC697A">
          <w:rPr>
            <w:rStyle w:val="Hyperlink"/>
            <w:noProof/>
          </w:rPr>
          <w:t>Sanctions for Unauthorized Actions</w:t>
        </w:r>
        <w:r>
          <w:rPr>
            <w:noProof/>
            <w:webHidden/>
          </w:rPr>
          <w:tab/>
        </w:r>
        <w:r>
          <w:rPr>
            <w:noProof/>
            <w:webHidden/>
          </w:rPr>
          <w:fldChar w:fldCharType="begin"/>
        </w:r>
        <w:r>
          <w:rPr>
            <w:noProof/>
            <w:webHidden/>
          </w:rPr>
          <w:instrText xml:space="preserve"> PAGEREF _Toc441740746 \h </w:instrText>
        </w:r>
        <w:r>
          <w:rPr>
            <w:noProof/>
            <w:webHidden/>
          </w:rPr>
        </w:r>
        <w:r>
          <w:rPr>
            <w:noProof/>
            <w:webHidden/>
          </w:rPr>
          <w:fldChar w:fldCharType="separate"/>
        </w:r>
        <w:r w:rsidR="00F371E9">
          <w:rPr>
            <w:noProof/>
            <w:webHidden/>
          </w:rPr>
          <w:t>30</w:t>
        </w:r>
        <w:r>
          <w:rPr>
            <w:noProof/>
            <w:webHidden/>
          </w:rPr>
          <w:fldChar w:fldCharType="end"/>
        </w:r>
      </w:hyperlink>
    </w:p>
    <w:p w14:paraId="06DB2E3A" w14:textId="77777777" w:rsidR="00FD2DDE" w:rsidRPr="00EC20AD" w:rsidRDefault="00FD2DDE">
      <w:pPr>
        <w:pStyle w:val="TOC3"/>
        <w:rPr>
          <w:rFonts w:ascii="Calibri" w:hAnsi="Calibri"/>
          <w:noProof/>
          <w:sz w:val="22"/>
          <w:szCs w:val="22"/>
        </w:rPr>
      </w:pPr>
      <w:hyperlink w:anchor="_Toc441740747" w:history="1">
        <w:r w:rsidRPr="00BC697A">
          <w:rPr>
            <w:rStyle w:val="Hyperlink"/>
            <w:noProof/>
          </w:rPr>
          <w:t>5.3.7.</w:t>
        </w:r>
        <w:r w:rsidRPr="00EC20AD">
          <w:rPr>
            <w:rFonts w:ascii="Calibri" w:hAnsi="Calibri"/>
            <w:noProof/>
            <w:sz w:val="22"/>
            <w:szCs w:val="22"/>
          </w:rPr>
          <w:tab/>
        </w:r>
        <w:r w:rsidRPr="00BC697A">
          <w:rPr>
            <w:rStyle w:val="Hyperlink"/>
            <w:noProof/>
          </w:rPr>
          <w:t>Independent Contractor Controls</w:t>
        </w:r>
        <w:r>
          <w:rPr>
            <w:noProof/>
            <w:webHidden/>
          </w:rPr>
          <w:tab/>
        </w:r>
        <w:r>
          <w:rPr>
            <w:noProof/>
            <w:webHidden/>
          </w:rPr>
          <w:fldChar w:fldCharType="begin"/>
        </w:r>
        <w:r>
          <w:rPr>
            <w:noProof/>
            <w:webHidden/>
          </w:rPr>
          <w:instrText xml:space="preserve"> PAGEREF _Toc441740747 \h </w:instrText>
        </w:r>
        <w:r>
          <w:rPr>
            <w:noProof/>
            <w:webHidden/>
          </w:rPr>
        </w:r>
        <w:r>
          <w:rPr>
            <w:noProof/>
            <w:webHidden/>
          </w:rPr>
          <w:fldChar w:fldCharType="separate"/>
        </w:r>
        <w:r w:rsidR="00F371E9">
          <w:rPr>
            <w:noProof/>
            <w:webHidden/>
          </w:rPr>
          <w:t>30</w:t>
        </w:r>
        <w:r>
          <w:rPr>
            <w:noProof/>
            <w:webHidden/>
          </w:rPr>
          <w:fldChar w:fldCharType="end"/>
        </w:r>
      </w:hyperlink>
    </w:p>
    <w:p w14:paraId="2189190D" w14:textId="77777777" w:rsidR="00FD2DDE" w:rsidRPr="00EC20AD" w:rsidRDefault="00FD2DDE">
      <w:pPr>
        <w:pStyle w:val="TOC3"/>
        <w:rPr>
          <w:rFonts w:ascii="Calibri" w:hAnsi="Calibri"/>
          <w:noProof/>
          <w:sz w:val="22"/>
          <w:szCs w:val="22"/>
        </w:rPr>
      </w:pPr>
      <w:hyperlink w:anchor="_Toc441740748" w:history="1">
        <w:r w:rsidRPr="00BC697A">
          <w:rPr>
            <w:rStyle w:val="Hyperlink"/>
            <w:noProof/>
          </w:rPr>
          <w:t>5.3.8.</w:t>
        </w:r>
        <w:r w:rsidRPr="00EC20AD">
          <w:rPr>
            <w:rFonts w:ascii="Calibri" w:hAnsi="Calibri"/>
            <w:noProof/>
            <w:sz w:val="22"/>
            <w:szCs w:val="22"/>
          </w:rPr>
          <w:tab/>
        </w:r>
        <w:r w:rsidRPr="00BC697A">
          <w:rPr>
            <w:rStyle w:val="Hyperlink"/>
            <w:noProof/>
          </w:rPr>
          <w:t>Documentation Supplied to Personnel</w:t>
        </w:r>
        <w:r>
          <w:rPr>
            <w:noProof/>
            <w:webHidden/>
          </w:rPr>
          <w:tab/>
        </w:r>
        <w:r>
          <w:rPr>
            <w:noProof/>
            <w:webHidden/>
          </w:rPr>
          <w:fldChar w:fldCharType="begin"/>
        </w:r>
        <w:r>
          <w:rPr>
            <w:noProof/>
            <w:webHidden/>
          </w:rPr>
          <w:instrText xml:space="preserve"> PAGEREF _Toc441740748 \h </w:instrText>
        </w:r>
        <w:r>
          <w:rPr>
            <w:noProof/>
            <w:webHidden/>
          </w:rPr>
        </w:r>
        <w:r>
          <w:rPr>
            <w:noProof/>
            <w:webHidden/>
          </w:rPr>
          <w:fldChar w:fldCharType="separate"/>
        </w:r>
        <w:r w:rsidR="00F371E9">
          <w:rPr>
            <w:noProof/>
            <w:webHidden/>
          </w:rPr>
          <w:t>30</w:t>
        </w:r>
        <w:r>
          <w:rPr>
            <w:noProof/>
            <w:webHidden/>
          </w:rPr>
          <w:fldChar w:fldCharType="end"/>
        </w:r>
      </w:hyperlink>
    </w:p>
    <w:p w14:paraId="2392C11F" w14:textId="77777777" w:rsidR="00FD2DDE" w:rsidRPr="00EC20AD" w:rsidRDefault="00FD2DDE">
      <w:pPr>
        <w:pStyle w:val="TOC2"/>
        <w:tabs>
          <w:tab w:val="left" w:pos="960"/>
          <w:tab w:val="right" w:leader="dot" w:pos="8630"/>
        </w:tabs>
        <w:rPr>
          <w:rFonts w:ascii="Calibri" w:hAnsi="Calibri"/>
          <w:noProof/>
          <w:sz w:val="22"/>
          <w:szCs w:val="22"/>
        </w:rPr>
      </w:pPr>
      <w:hyperlink w:anchor="_Toc441740749" w:history="1">
        <w:r w:rsidRPr="00BC697A">
          <w:rPr>
            <w:rStyle w:val="Hyperlink"/>
            <w:noProof/>
          </w:rPr>
          <w:t>5.4.</w:t>
        </w:r>
        <w:r w:rsidRPr="00EC20AD">
          <w:rPr>
            <w:rFonts w:ascii="Calibri" w:hAnsi="Calibri"/>
            <w:noProof/>
            <w:sz w:val="22"/>
            <w:szCs w:val="22"/>
          </w:rPr>
          <w:tab/>
        </w:r>
        <w:r w:rsidRPr="00BC697A">
          <w:rPr>
            <w:rStyle w:val="Hyperlink"/>
            <w:noProof/>
          </w:rPr>
          <w:t>Audit logging procedures</w:t>
        </w:r>
        <w:r>
          <w:rPr>
            <w:noProof/>
            <w:webHidden/>
          </w:rPr>
          <w:tab/>
        </w:r>
        <w:r>
          <w:rPr>
            <w:noProof/>
            <w:webHidden/>
          </w:rPr>
          <w:fldChar w:fldCharType="begin"/>
        </w:r>
        <w:r>
          <w:rPr>
            <w:noProof/>
            <w:webHidden/>
          </w:rPr>
          <w:instrText xml:space="preserve"> PAGEREF _Toc441740749 \h </w:instrText>
        </w:r>
        <w:r>
          <w:rPr>
            <w:noProof/>
            <w:webHidden/>
          </w:rPr>
        </w:r>
        <w:r>
          <w:rPr>
            <w:noProof/>
            <w:webHidden/>
          </w:rPr>
          <w:fldChar w:fldCharType="separate"/>
        </w:r>
        <w:r w:rsidR="00F371E9">
          <w:rPr>
            <w:noProof/>
            <w:webHidden/>
          </w:rPr>
          <w:t>30</w:t>
        </w:r>
        <w:r>
          <w:rPr>
            <w:noProof/>
            <w:webHidden/>
          </w:rPr>
          <w:fldChar w:fldCharType="end"/>
        </w:r>
      </w:hyperlink>
    </w:p>
    <w:p w14:paraId="50077AFB" w14:textId="77777777" w:rsidR="00FD2DDE" w:rsidRPr="00EC20AD" w:rsidRDefault="00FD2DDE">
      <w:pPr>
        <w:pStyle w:val="TOC3"/>
        <w:rPr>
          <w:rFonts w:ascii="Calibri" w:hAnsi="Calibri"/>
          <w:noProof/>
          <w:sz w:val="22"/>
          <w:szCs w:val="22"/>
        </w:rPr>
      </w:pPr>
      <w:hyperlink w:anchor="_Toc441740750" w:history="1">
        <w:r w:rsidRPr="00BC697A">
          <w:rPr>
            <w:rStyle w:val="Hyperlink"/>
            <w:noProof/>
          </w:rPr>
          <w:t>5.4.1.</w:t>
        </w:r>
        <w:r w:rsidRPr="00EC20AD">
          <w:rPr>
            <w:rFonts w:ascii="Calibri" w:hAnsi="Calibri"/>
            <w:noProof/>
            <w:sz w:val="22"/>
            <w:szCs w:val="22"/>
          </w:rPr>
          <w:tab/>
        </w:r>
        <w:r w:rsidRPr="00BC697A">
          <w:rPr>
            <w:rStyle w:val="Hyperlink"/>
            <w:noProof/>
          </w:rPr>
          <w:t>Types of Events Recorded</w:t>
        </w:r>
        <w:r>
          <w:rPr>
            <w:noProof/>
            <w:webHidden/>
          </w:rPr>
          <w:tab/>
        </w:r>
        <w:r>
          <w:rPr>
            <w:noProof/>
            <w:webHidden/>
          </w:rPr>
          <w:fldChar w:fldCharType="begin"/>
        </w:r>
        <w:r>
          <w:rPr>
            <w:noProof/>
            <w:webHidden/>
          </w:rPr>
          <w:instrText xml:space="preserve"> PAGEREF _Toc441740750 \h </w:instrText>
        </w:r>
        <w:r>
          <w:rPr>
            <w:noProof/>
            <w:webHidden/>
          </w:rPr>
        </w:r>
        <w:r>
          <w:rPr>
            <w:noProof/>
            <w:webHidden/>
          </w:rPr>
          <w:fldChar w:fldCharType="separate"/>
        </w:r>
        <w:r w:rsidR="00F371E9">
          <w:rPr>
            <w:noProof/>
            <w:webHidden/>
          </w:rPr>
          <w:t>30</w:t>
        </w:r>
        <w:r>
          <w:rPr>
            <w:noProof/>
            <w:webHidden/>
          </w:rPr>
          <w:fldChar w:fldCharType="end"/>
        </w:r>
      </w:hyperlink>
    </w:p>
    <w:p w14:paraId="4A05DC47" w14:textId="77777777" w:rsidR="00FD2DDE" w:rsidRPr="00EC20AD" w:rsidRDefault="00FD2DDE">
      <w:pPr>
        <w:pStyle w:val="TOC3"/>
        <w:rPr>
          <w:rFonts w:ascii="Calibri" w:hAnsi="Calibri"/>
          <w:noProof/>
          <w:sz w:val="22"/>
          <w:szCs w:val="22"/>
        </w:rPr>
      </w:pPr>
      <w:hyperlink w:anchor="_Toc441740751" w:history="1">
        <w:r w:rsidRPr="00BC697A">
          <w:rPr>
            <w:rStyle w:val="Hyperlink"/>
            <w:noProof/>
          </w:rPr>
          <w:t>5.4.2.</w:t>
        </w:r>
        <w:r w:rsidRPr="00EC20AD">
          <w:rPr>
            <w:rFonts w:ascii="Calibri" w:hAnsi="Calibri"/>
            <w:noProof/>
            <w:sz w:val="22"/>
            <w:szCs w:val="22"/>
          </w:rPr>
          <w:tab/>
        </w:r>
        <w:r w:rsidRPr="00BC697A">
          <w:rPr>
            <w:rStyle w:val="Hyperlink"/>
            <w:noProof/>
          </w:rPr>
          <w:t>Frequency for Processing and Archiving Audit Logs</w:t>
        </w:r>
        <w:r>
          <w:rPr>
            <w:noProof/>
            <w:webHidden/>
          </w:rPr>
          <w:tab/>
        </w:r>
        <w:r>
          <w:rPr>
            <w:noProof/>
            <w:webHidden/>
          </w:rPr>
          <w:fldChar w:fldCharType="begin"/>
        </w:r>
        <w:r>
          <w:rPr>
            <w:noProof/>
            <w:webHidden/>
          </w:rPr>
          <w:instrText xml:space="preserve"> PAGEREF _Toc441740751 \h </w:instrText>
        </w:r>
        <w:r>
          <w:rPr>
            <w:noProof/>
            <w:webHidden/>
          </w:rPr>
        </w:r>
        <w:r>
          <w:rPr>
            <w:noProof/>
            <w:webHidden/>
          </w:rPr>
          <w:fldChar w:fldCharType="separate"/>
        </w:r>
        <w:r w:rsidR="00F371E9">
          <w:rPr>
            <w:noProof/>
            <w:webHidden/>
          </w:rPr>
          <w:t>31</w:t>
        </w:r>
        <w:r>
          <w:rPr>
            <w:noProof/>
            <w:webHidden/>
          </w:rPr>
          <w:fldChar w:fldCharType="end"/>
        </w:r>
      </w:hyperlink>
    </w:p>
    <w:p w14:paraId="5DE07B9D" w14:textId="77777777" w:rsidR="00FD2DDE" w:rsidRPr="00EC20AD" w:rsidRDefault="00FD2DDE">
      <w:pPr>
        <w:pStyle w:val="TOC3"/>
        <w:rPr>
          <w:rFonts w:ascii="Calibri" w:hAnsi="Calibri"/>
          <w:noProof/>
          <w:sz w:val="22"/>
          <w:szCs w:val="22"/>
        </w:rPr>
      </w:pPr>
      <w:hyperlink w:anchor="_Toc441740752" w:history="1">
        <w:r w:rsidRPr="00BC697A">
          <w:rPr>
            <w:rStyle w:val="Hyperlink"/>
            <w:noProof/>
          </w:rPr>
          <w:t>5.4.3.</w:t>
        </w:r>
        <w:r w:rsidRPr="00EC20AD">
          <w:rPr>
            <w:rFonts w:ascii="Calibri" w:hAnsi="Calibri"/>
            <w:noProof/>
            <w:sz w:val="22"/>
            <w:szCs w:val="22"/>
          </w:rPr>
          <w:tab/>
        </w:r>
        <w:r w:rsidRPr="00BC697A">
          <w:rPr>
            <w:rStyle w:val="Hyperlink"/>
            <w:noProof/>
          </w:rPr>
          <w:t>Retention Period for Audit Logs</w:t>
        </w:r>
        <w:r>
          <w:rPr>
            <w:noProof/>
            <w:webHidden/>
          </w:rPr>
          <w:tab/>
        </w:r>
        <w:r>
          <w:rPr>
            <w:noProof/>
            <w:webHidden/>
          </w:rPr>
          <w:fldChar w:fldCharType="begin"/>
        </w:r>
        <w:r>
          <w:rPr>
            <w:noProof/>
            <w:webHidden/>
          </w:rPr>
          <w:instrText xml:space="preserve"> PAGEREF _Toc441740752 \h </w:instrText>
        </w:r>
        <w:r>
          <w:rPr>
            <w:noProof/>
            <w:webHidden/>
          </w:rPr>
        </w:r>
        <w:r>
          <w:rPr>
            <w:noProof/>
            <w:webHidden/>
          </w:rPr>
          <w:fldChar w:fldCharType="separate"/>
        </w:r>
        <w:r w:rsidR="00F371E9">
          <w:rPr>
            <w:noProof/>
            <w:webHidden/>
          </w:rPr>
          <w:t>31</w:t>
        </w:r>
        <w:r>
          <w:rPr>
            <w:noProof/>
            <w:webHidden/>
          </w:rPr>
          <w:fldChar w:fldCharType="end"/>
        </w:r>
      </w:hyperlink>
    </w:p>
    <w:p w14:paraId="07F31E7D" w14:textId="77777777" w:rsidR="00FD2DDE" w:rsidRPr="00EC20AD" w:rsidRDefault="00FD2DDE">
      <w:pPr>
        <w:pStyle w:val="TOC3"/>
        <w:rPr>
          <w:rFonts w:ascii="Calibri" w:hAnsi="Calibri"/>
          <w:noProof/>
          <w:sz w:val="22"/>
          <w:szCs w:val="22"/>
        </w:rPr>
      </w:pPr>
      <w:hyperlink w:anchor="_Toc441740753" w:history="1">
        <w:r w:rsidRPr="00BC697A">
          <w:rPr>
            <w:rStyle w:val="Hyperlink"/>
            <w:noProof/>
          </w:rPr>
          <w:t>5.4.4.</w:t>
        </w:r>
        <w:r w:rsidRPr="00EC20AD">
          <w:rPr>
            <w:rFonts w:ascii="Calibri" w:hAnsi="Calibri"/>
            <w:noProof/>
            <w:sz w:val="22"/>
            <w:szCs w:val="22"/>
          </w:rPr>
          <w:tab/>
        </w:r>
        <w:r w:rsidRPr="00BC697A">
          <w:rPr>
            <w:rStyle w:val="Hyperlink"/>
            <w:noProof/>
          </w:rPr>
          <w:t>Protection of Audit Log</w:t>
        </w:r>
        <w:r>
          <w:rPr>
            <w:noProof/>
            <w:webHidden/>
          </w:rPr>
          <w:tab/>
        </w:r>
        <w:r>
          <w:rPr>
            <w:noProof/>
            <w:webHidden/>
          </w:rPr>
          <w:fldChar w:fldCharType="begin"/>
        </w:r>
        <w:r>
          <w:rPr>
            <w:noProof/>
            <w:webHidden/>
          </w:rPr>
          <w:instrText xml:space="preserve"> PAGEREF _Toc441740753 \h </w:instrText>
        </w:r>
        <w:r>
          <w:rPr>
            <w:noProof/>
            <w:webHidden/>
          </w:rPr>
        </w:r>
        <w:r>
          <w:rPr>
            <w:noProof/>
            <w:webHidden/>
          </w:rPr>
          <w:fldChar w:fldCharType="separate"/>
        </w:r>
        <w:r w:rsidR="00F371E9">
          <w:rPr>
            <w:noProof/>
            <w:webHidden/>
          </w:rPr>
          <w:t>31</w:t>
        </w:r>
        <w:r>
          <w:rPr>
            <w:noProof/>
            <w:webHidden/>
          </w:rPr>
          <w:fldChar w:fldCharType="end"/>
        </w:r>
      </w:hyperlink>
    </w:p>
    <w:p w14:paraId="14E55CD5" w14:textId="77777777" w:rsidR="00FD2DDE" w:rsidRPr="00EC20AD" w:rsidRDefault="00FD2DDE">
      <w:pPr>
        <w:pStyle w:val="TOC3"/>
        <w:rPr>
          <w:rFonts w:ascii="Calibri" w:hAnsi="Calibri"/>
          <w:noProof/>
          <w:sz w:val="22"/>
          <w:szCs w:val="22"/>
        </w:rPr>
      </w:pPr>
      <w:hyperlink w:anchor="_Toc441740754" w:history="1">
        <w:r w:rsidRPr="00BC697A">
          <w:rPr>
            <w:rStyle w:val="Hyperlink"/>
            <w:noProof/>
          </w:rPr>
          <w:t>5.4.5.</w:t>
        </w:r>
        <w:r w:rsidRPr="00EC20AD">
          <w:rPr>
            <w:rFonts w:ascii="Calibri" w:hAnsi="Calibri"/>
            <w:noProof/>
            <w:sz w:val="22"/>
            <w:szCs w:val="22"/>
          </w:rPr>
          <w:tab/>
        </w:r>
        <w:r w:rsidRPr="00BC697A">
          <w:rPr>
            <w:rStyle w:val="Hyperlink"/>
            <w:noProof/>
          </w:rPr>
          <w:t>Audit Log Backup Procedures</w:t>
        </w:r>
        <w:r>
          <w:rPr>
            <w:noProof/>
            <w:webHidden/>
          </w:rPr>
          <w:tab/>
        </w:r>
        <w:r>
          <w:rPr>
            <w:noProof/>
            <w:webHidden/>
          </w:rPr>
          <w:fldChar w:fldCharType="begin"/>
        </w:r>
        <w:r>
          <w:rPr>
            <w:noProof/>
            <w:webHidden/>
          </w:rPr>
          <w:instrText xml:space="preserve"> PAGEREF _Toc441740754 \h </w:instrText>
        </w:r>
        <w:r>
          <w:rPr>
            <w:noProof/>
            <w:webHidden/>
          </w:rPr>
        </w:r>
        <w:r>
          <w:rPr>
            <w:noProof/>
            <w:webHidden/>
          </w:rPr>
          <w:fldChar w:fldCharType="separate"/>
        </w:r>
        <w:r w:rsidR="00F371E9">
          <w:rPr>
            <w:noProof/>
            <w:webHidden/>
          </w:rPr>
          <w:t>31</w:t>
        </w:r>
        <w:r>
          <w:rPr>
            <w:noProof/>
            <w:webHidden/>
          </w:rPr>
          <w:fldChar w:fldCharType="end"/>
        </w:r>
      </w:hyperlink>
    </w:p>
    <w:p w14:paraId="3E270C6E" w14:textId="77777777" w:rsidR="00FD2DDE" w:rsidRPr="00EC20AD" w:rsidRDefault="00FD2DDE">
      <w:pPr>
        <w:pStyle w:val="TOC3"/>
        <w:rPr>
          <w:rFonts w:ascii="Calibri" w:hAnsi="Calibri"/>
          <w:noProof/>
          <w:sz w:val="22"/>
          <w:szCs w:val="22"/>
        </w:rPr>
      </w:pPr>
      <w:hyperlink w:anchor="_Toc441740755" w:history="1">
        <w:r w:rsidRPr="00BC697A">
          <w:rPr>
            <w:rStyle w:val="Hyperlink"/>
            <w:noProof/>
          </w:rPr>
          <w:t>5.4.6.</w:t>
        </w:r>
        <w:r w:rsidRPr="00EC20AD">
          <w:rPr>
            <w:rFonts w:ascii="Calibri" w:hAnsi="Calibri"/>
            <w:noProof/>
            <w:sz w:val="22"/>
            <w:szCs w:val="22"/>
          </w:rPr>
          <w:tab/>
        </w:r>
        <w:r w:rsidRPr="00BC697A">
          <w:rPr>
            <w:rStyle w:val="Hyperlink"/>
            <w:noProof/>
          </w:rPr>
          <w:t>Audit Log Accumulation System (internal vs. external)</w:t>
        </w:r>
        <w:r>
          <w:rPr>
            <w:noProof/>
            <w:webHidden/>
          </w:rPr>
          <w:tab/>
        </w:r>
        <w:r>
          <w:rPr>
            <w:noProof/>
            <w:webHidden/>
          </w:rPr>
          <w:fldChar w:fldCharType="begin"/>
        </w:r>
        <w:r>
          <w:rPr>
            <w:noProof/>
            <w:webHidden/>
          </w:rPr>
          <w:instrText xml:space="preserve"> PAGEREF _Toc441740755 \h </w:instrText>
        </w:r>
        <w:r>
          <w:rPr>
            <w:noProof/>
            <w:webHidden/>
          </w:rPr>
        </w:r>
        <w:r>
          <w:rPr>
            <w:noProof/>
            <w:webHidden/>
          </w:rPr>
          <w:fldChar w:fldCharType="separate"/>
        </w:r>
        <w:r w:rsidR="00F371E9">
          <w:rPr>
            <w:noProof/>
            <w:webHidden/>
          </w:rPr>
          <w:t>31</w:t>
        </w:r>
        <w:r>
          <w:rPr>
            <w:noProof/>
            <w:webHidden/>
          </w:rPr>
          <w:fldChar w:fldCharType="end"/>
        </w:r>
      </w:hyperlink>
    </w:p>
    <w:p w14:paraId="7B14A283" w14:textId="77777777" w:rsidR="00FD2DDE" w:rsidRPr="00EC20AD" w:rsidRDefault="00FD2DDE">
      <w:pPr>
        <w:pStyle w:val="TOC3"/>
        <w:rPr>
          <w:rFonts w:ascii="Calibri" w:hAnsi="Calibri"/>
          <w:noProof/>
          <w:sz w:val="22"/>
          <w:szCs w:val="22"/>
        </w:rPr>
      </w:pPr>
      <w:hyperlink w:anchor="_Toc441740756" w:history="1">
        <w:r w:rsidRPr="00BC697A">
          <w:rPr>
            <w:rStyle w:val="Hyperlink"/>
            <w:noProof/>
          </w:rPr>
          <w:t>5.4.7.</w:t>
        </w:r>
        <w:r w:rsidRPr="00EC20AD">
          <w:rPr>
            <w:rFonts w:ascii="Calibri" w:hAnsi="Calibri"/>
            <w:noProof/>
            <w:sz w:val="22"/>
            <w:szCs w:val="22"/>
          </w:rPr>
          <w:tab/>
        </w:r>
        <w:r w:rsidRPr="00BC697A">
          <w:rPr>
            <w:rStyle w:val="Hyperlink"/>
            <w:noProof/>
          </w:rPr>
          <w:t>Notification to Event-Causing Subject</w:t>
        </w:r>
        <w:r>
          <w:rPr>
            <w:noProof/>
            <w:webHidden/>
          </w:rPr>
          <w:tab/>
        </w:r>
        <w:r>
          <w:rPr>
            <w:noProof/>
            <w:webHidden/>
          </w:rPr>
          <w:fldChar w:fldCharType="begin"/>
        </w:r>
        <w:r>
          <w:rPr>
            <w:noProof/>
            <w:webHidden/>
          </w:rPr>
          <w:instrText xml:space="preserve"> PAGEREF _Toc441740756 \h </w:instrText>
        </w:r>
        <w:r>
          <w:rPr>
            <w:noProof/>
            <w:webHidden/>
          </w:rPr>
        </w:r>
        <w:r>
          <w:rPr>
            <w:noProof/>
            <w:webHidden/>
          </w:rPr>
          <w:fldChar w:fldCharType="separate"/>
        </w:r>
        <w:r w:rsidR="00F371E9">
          <w:rPr>
            <w:noProof/>
            <w:webHidden/>
          </w:rPr>
          <w:t>31</w:t>
        </w:r>
        <w:r>
          <w:rPr>
            <w:noProof/>
            <w:webHidden/>
          </w:rPr>
          <w:fldChar w:fldCharType="end"/>
        </w:r>
      </w:hyperlink>
    </w:p>
    <w:p w14:paraId="61AB7186" w14:textId="77777777" w:rsidR="00FD2DDE" w:rsidRPr="00EC20AD" w:rsidRDefault="00FD2DDE">
      <w:pPr>
        <w:pStyle w:val="TOC3"/>
        <w:rPr>
          <w:rFonts w:ascii="Calibri" w:hAnsi="Calibri"/>
          <w:noProof/>
          <w:sz w:val="22"/>
          <w:szCs w:val="22"/>
        </w:rPr>
      </w:pPr>
      <w:hyperlink w:anchor="_Toc441740757" w:history="1">
        <w:r w:rsidRPr="00BC697A">
          <w:rPr>
            <w:rStyle w:val="Hyperlink"/>
            <w:noProof/>
          </w:rPr>
          <w:t>5.4.8.</w:t>
        </w:r>
        <w:r w:rsidRPr="00EC20AD">
          <w:rPr>
            <w:rFonts w:ascii="Calibri" w:hAnsi="Calibri"/>
            <w:noProof/>
            <w:sz w:val="22"/>
            <w:szCs w:val="22"/>
          </w:rPr>
          <w:tab/>
        </w:r>
        <w:r w:rsidRPr="00BC697A">
          <w:rPr>
            <w:rStyle w:val="Hyperlink"/>
            <w:noProof/>
          </w:rPr>
          <w:t>Vulnerability Assessments</w:t>
        </w:r>
        <w:r>
          <w:rPr>
            <w:noProof/>
            <w:webHidden/>
          </w:rPr>
          <w:tab/>
        </w:r>
        <w:r>
          <w:rPr>
            <w:noProof/>
            <w:webHidden/>
          </w:rPr>
          <w:fldChar w:fldCharType="begin"/>
        </w:r>
        <w:r>
          <w:rPr>
            <w:noProof/>
            <w:webHidden/>
          </w:rPr>
          <w:instrText xml:space="preserve"> PAGEREF _Toc441740757 \h </w:instrText>
        </w:r>
        <w:r>
          <w:rPr>
            <w:noProof/>
            <w:webHidden/>
          </w:rPr>
        </w:r>
        <w:r>
          <w:rPr>
            <w:noProof/>
            <w:webHidden/>
          </w:rPr>
          <w:fldChar w:fldCharType="separate"/>
        </w:r>
        <w:r w:rsidR="00F371E9">
          <w:rPr>
            <w:noProof/>
            <w:webHidden/>
          </w:rPr>
          <w:t>31</w:t>
        </w:r>
        <w:r>
          <w:rPr>
            <w:noProof/>
            <w:webHidden/>
          </w:rPr>
          <w:fldChar w:fldCharType="end"/>
        </w:r>
      </w:hyperlink>
    </w:p>
    <w:p w14:paraId="092F1E4A" w14:textId="77777777" w:rsidR="00FD2DDE" w:rsidRPr="00EC20AD" w:rsidRDefault="00FD2DDE">
      <w:pPr>
        <w:pStyle w:val="TOC2"/>
        <w:tabs>
          <w:tab w:val="left" w:pos="960"/>
          <w:tab w:val="right" w:leader="dot" w:pos="8630"/>
        </w:tabs>
        <w:rPr>
          <w:rFonts w:ascii="Calibri" w:hAnsi="Calibri"/>
          <w:noProof/>
          <w:sz w:val="22"/>
          <w:szCs w:val="22"/>
        </w:rPr>
      </w:pPr>
      <w:hyperlink w:anchor="_Toc441740758" w:history="1">
        <w:r w:rsidRPr="00BC697A">
          <w:rPr>
            <w:rStyle w:val="Hyperlink"/>
            <w:noProof/>
          </w:rPr>
          <w:t>5.5.</w:t>
        </w:r>
        <w:r w:rsidRPr="00EC20AD">
          <w:rPr>
            <w:rFonts w:ascii="Calibri" w:hAnsi="Calibri"/>
            <w:noProof/>
            <w:sz w:val="22"/>
            <w:szCs w:val="22"/>
          </w:rPr>
          <w:tab/>
        </w:r>
        <w:r w:rsidRPr="00BC697A">
          <w:rPr>
            <w:rStyle w:val="Hyperlink"/>
            <w:noProof/>
          </w:rPr>
          <w:t>Records archival</w:t>
        </w:r>
        <w:r>
          <w:rPr>
            <w:noProof/>
            <w:webHidden/>
          </w:rPr>
          <w:tab/>
        </w:r>
        <w:r>
          <w:rPr>
            <w:noProof/>
            <w:webHidden/>
          </w:rPr>
          <w:fldChar w:fldCharType="begin"/>
        </w:r>
        <w:r>
          <w:rPr>
            <w:noProof/>
            <w:webHidden/>
          </w:rPr>
          <w:instrText xml:space="preserve"> PAGEREF _Toc441740758 \h </w:instrText>
        </w:r>
        <w:r>
          <w:rPr>
            <w:noProof/>
            <w:webHidden/>
          </w:rPr>
        </w:r>
        <w:r>
          <w:rPr>
            <w:noProof/>
            <w:webHidden/>
          </w:rPr>
          <w:fldChar w:fldCharType="separate"/>
        </w:r>
        <w:r w:rsidR="00F371E9">
          <w:rPr>
            <w:noProof/>
            <w:webHidden/>
          </w:rPr>
          <w:t>31</w:t>
        </w:r>
        <w:r>
          <w:rPr>
            <w:noProof/>
            <w:webHidden/>
          </w:rPr>
          <w:fldChar w:fldCharType="end"/>
        </w:r>
      </w:hyperlink>
    </w:p>
    <w:p w14:paraId="6FA9B2FA" w14:textId="77777777" w:rsidR="00FD2DDE" w:rsidRPr="00EC20AD" w:rsidRDefault="00FD2DDE">
      <w:pPr>
        <w:pStyle w:val="TOC3"/>
        <w:rPr>
          <w:rFonts w:ascii="Calibri" w:hAnsi="Calibri"/>
          <w:noProof/>
          <w:sz w:val="22"/>
          <w:szCs w:val="22"/>
        </w:rPr>
      </w:pPr>
      <w:hyperlink w:anchor="_Toc441740759" w:history="1">
        <w:r w:rsidRPr="00BC697A">
          <w:rPr>
            <w:rStyle w:val="Hyperlink"/>
            <w:noProof/>
          </w:rPr>
          <w:t>5.5.1.</w:t>
        </w:r>
        <w:r w:rsidRPr="00EC20AD">
          <w:rPr>
            <w:rFonts w:ascii="Calibri" w:hAnsi="Calibri"/>
            <w:noProof/>
            <w:sz w:val="22"/>
            <w:szCs w:val="22"/>
          </w:rPr>
          <w:tab/>
        </w:r>
        <w:r w:rsidRPr="00BC697A">
          <w:rPr>
            <w:rStyle w:val="Hyperlink"/>
            <w:noProof/>
          </w:rPr>
          <w:t>Types of Records Archived</w:t>
        </w:r>
        <w:r>
          <w:rPr>
            <w:noProof/>
            <w:webHidden/>
          </w:rPr>
          <w:tab/>
        </w:r>
        <w:r>
          <w:rPr>
            <w:noProof/>
            <w:webHidden/>
          </w:rPr>
          <w:fldChar w:fldCharType="begin"/>
        </w:r>
        <w:r>
          <w:rPr>
            <w:noProof/>
            <w:webHidden/>
          </w:rPr>
          <w:instrText xml:space="preserve"> PAGEREF _Toc441740759 \h </w:instrText>
        </w:r>
        <w:r>
          <w:rPr>
            <w:noProof/>
            <w:webHidden/>
          </w:rPr>
        </w:r>
        <w:r>
          <w:rPr>
            <w:noProof/>
            <w:webHidden/>
          </w:rPr>
          <w:fldChar w:fldCharType="separate"/>
        </w:r>
        <w:r w:rsidR="00F371E9">
          <w:rPr>
            <w:noProof/>
            <w:webHidden/>
          </w:rPr>
          <w:t>31</w:t>
        </w:r>
        <w:r>
          <w:rPr>
            <w:noProof/>
            <w:webHidden/>
          </w:rPr>
          <w:fldChar w:fldCharType="end"/>
        </w:r>
      </w:hyperlink>
    </w:p>
    <w:p w14:paraId="5C442691" w14:textId="77777777" w:rsidR="00FD2DDE" w:rsidRPr="00EC20AD" w:rsidRDefault="00FD2DDE">
      <w:pPr>
        <w:pStyle w:val="TOC3"/>
        <w:rPr>
          <w:rFonts w:ascii="Calibri" w:hAnsi="Calibri"/>
          <w:noProof/>
          <w:sz w:val="22"/>
          <w:szCs w:val="22"/>
        </w:rPr>
      </w:pPr>
      <w:hyperlink w:anchor="_Toc441740760" w:history="1">
        <w:r w:rsidRPr="00BC697A">
          <w:rPr>
            <w:rStyle w:val="Hyperlink"/>
            <w:noProof/>
          </w:rPr>
          <w:t>5.5.2.</w:t>
        </w:r>
        <w:r w:rsidRPr="00EC20AD">
          <w:rPr>
            <w:rFonts w:ascii="Calibri" w:hAnsi="Calibri"/>
            <w:noProof/>
            <w:sz w:val="22"/>
            <w:szCs w:val="22"/>
          </w:rPr>
          <w:tab/>
        </w:r>
        <w:r w:rsidRPr="00BC697A">
          <w:rPr>
            <w:rStyle w:val="Hyperlink"/>
            <w:noProof/>
          </w:rPr>
          <w:t>Retention Period for Archive</w:t>
        </w:r>
        <w:r>
          <w:rPr>
            <w:noProof/>
            <w:webHidden/>
          </w:rPr>
          <w:tab/>
        </w:r>
        <w:r>
          <w:rPr>
            <w:noProof/>
            <w:webHidden/>
          </w:rPr>
          <w:fldChar w:fldCharType="begin"/>
        </w:r>
        <w:r>
          <w:rPr>
            <w:noProof/>
            <w:webHidden/>
          </w:rPr>
          <w:instrText xml:space="preserve"> PAGEREF _Toc441740760 \h </w:instrText>
        </w:r>
        <w:r>
          <w:rPr>
            <w:noProof/>
            <w:webHidden/>
          </w:rPr>
        </w:r>
        <w:r>
          <w:rPr>
            <w:noProof/>
            <w:webHidden/>
          </w:rPr>
          <w:fldChar w:fldCharType="separate"/>
        </w:r>
        <w:r w:rsidR="00F371E9">
          <w:rPr>
            <w:noProof/>
            <w:webHidden/>
          </w:rPr>
          <w:t>31</w:t>
        </w:r>
        <w:r>
          <w:rPr>
            <w:noProof/>
            <w:webHidden/>
          </w:rPr>
          <w:fldChar w:fldCharType="end"/>
        </w:r>
      </w:hyperlink>
    </w:p>
    <w:p w14:paraId="3D886B5B" w14:textId="77777777" w:rsidR="00FD2DDE" w:rsidRPr="00EC20AD" w:rsidRDefault="00FD2DDE">
      <w:pPr>
        <w:pStyle w:val="TOC3"/>
        <w:rPr>
          <w:rFonts w:ascii="Calibri" w:hAnsi="Calibri"/>
          <w:noProof/>
          <w:sz w:val="22"/>
          <w:szCs w:val="22"/>
        </w:rPr>
      </w:pPr>
      <w:hyperlink w:anchor="_Toc441740761" w:history="1">
        <w:r w:rsidRPr="00BC697A">
          <w:rPr>
            <w:rStyle w:val="Hyperlink"/>
            <w:noProof/>
          </w:rPr>
          <w:t>5.5.3.</w:t>
        </w:r>
        <w:r w:rsidRPr="00EC20AD">
          <w:rPr>
            <w:rFonts w:ascii="Calibri" w:hAnsi="Calibri"/>
            <w:noProof/>
            <w:sz w:val="22"/>
            <w:szCs w:val="22"/>
          </w:rPr>
          <w:tab/>
        </w:r>
        <w:r w:rsidRPr="00BC697A">
          <w:rPr>
            <w:rStyle w:val="Hyperlink"/>
            <w:noProof/>
          </w:rPr>
          <w:t>Protection of Archive</w:t>
        </w:r>
        <w:r>
          <w:rPr>
            <w:noProof/>
            <w:webHidden/>
          </w:rPr>
          <w:tab/>
        </w:r>
        <w:r>
          <w:rPr>
            <w:noProof/>
            <w:webHidden/>
          </w:rPr>
          <w:fldChar w:fldCharType="begin"/>
        </w:r>
        <w:r>
          <w:rPr>
            <w:noProof/>
            <w:webHidden/>
          </w:rPr>
          <w:instrText xml:space="preserve"> PAGEREF _Toc441740761 \h </w:instrText>
        </w:r>
        <w:r>
          <w:rPr>
            <w:noProof/>
            <w:webHidden/>
          </w:rPr>
        </w:r>
        <w:r>
          <w:rPr>
            <w:noProof/>
            <w:webHidden/>
          </w:rPr>
          <w:fldChar w:fldCharType="separate"/>
        </w:r>
        <w:r w:rsidR="00F371E9">
          <w:rPr>
            <w:noProof/>
            <w:webHidden/>
          </w:rPr>
          <w:t>31</w:t>
        </w:r>
        <w:r>
          <w:rPr>
            <w:noProof/>
            <w:webHidden/>
          </w:rPr>
          <w:fldChar w:fldCharType="end"/>
        </w:r>
      </w:hyperlink>
    </w:p>
    <w:p w14:paraId="358B645E" w14:textId="77777777" w:rsidR="00FD2DDE" w:rsidRPr="00EC20AD" w:rsidRDefault="00FD2DDE">
      <w:pPr>
        <w:pStyle w:val="TOC3"/>
        <w:rPr>
          <w:rFonts w:ascii="Calibri" w:hAnsi="Calibri"/>
          <w:noProof/>
          <w:sz w:val="22"/>
          <w:szCs w:val="22"/>
        </w:rPr>
      </w:pPr>
      <w:hyperlink w:anchor="_Toc441740762" w:history="1">
        <w:r w:rsidRPr="00BC697A">
          <w:rPr>
            <w:rStyle w:val="Hyperlink"/>
            <w:noProof/>
          </w:rPr>
          <w:t>5.5.4.</w:t>
        </w:r>
        <w:r w:rsidRPr="00EC20AD">
          <w:rPr>
            <w:rFonts w:ascii="Calibri" w:hAnsi="Calibri"/>
            <w:noProof/>
            <w:sz w:val="22"/>
            <w:szCs w:val="22"/>
          </w:rPr>
          <w:tab/>
        </w:r>
        <w:r w:rsidRPr="00BC697A">
          <w:rPr>
            <w:rStyle w:val="Hyperlink"/>
            <w:noProof/>
          </w:rPr>
          <w:t>Archive Backup Procedures</w:t>
        </w:r>
        <w:r>
          <w:rPr>
            <w:noProof/>
            <w:webHidden/>
          </w:rPr>
          <w:tab/>
        </w:r>
        <w:r>
          <w:rPr>
            <w:noProof/>
            <w:webHidden/>
          </w:rPr>
          <w:fldChar w:fldCharType="begin"/>
        </w:r>
        <w:r>
          <w:rPr>
            <w:noProof/>
            <w:webHidden/>
          </w:rPr>
          <w:instrText xml:space="preserve"> PAGEREF _Toc441740762 \h </w:instrText>
        </w:r>
        <w:r>
          <w:rPr>
            <w:noProof/>
            <w:webHidden/>
          </w:rPr>
        </w:r>
        <w:r>
          <w:rPr>
            <w:noProof/>
            <w:webHidden/>
          </w:rPr>
          <w:fldChar w:fldCharType="separate"/>
        </w:r>
        <w:r w:rsidR="00F371E9">
          <w:rPr>
            <w:noProof/>
            <w:webHidden/>
          </w:rPr>
          <w:t>31</w:t>
        </w:r>
        <w:r>
          <w:rPr>
            <w:noProof/>
            <w:webHidden/>
          </w:rPr>
          <w:fldChar w:fldCharType="end"/>
        </w:r>
      </w:hyperlink>
    </w:p>
    <w:p w14:paraId="3F96299D" w14:textId="77777777" w:rsidR="00FD2DDE" w:rsidRPr="00EC20AD" w:rsidRDefault="00FD2DDE">
      <w:pPr>
        <w:pStyle w:val="TOC3"/>
        <w:rPr>
          <w:rFonts w:ascii="Calibri" w:hAnsi="Calibri"/>
          <w:noProof/>
          <w:sz w:val="22"/>
          <w:szCs w:val="22"/>
        </w:rPr>
      </w:pPr>
      <w:hyperlink w:anchor="_Toc441740763" w:history="1">
        <w:r w:rsidRPr="00BC697A">
          <w:rPr>
            <w:rStyle w:val="Hyperlink"/>
            <w:noProof/>
          </w:rPr>
          <w:t>5.5.5.</w:t>
        </w:r>
        <w:r w:rsidRPr="00EC20AD">
          <w:rPr>
            <w:rFonts w:ascii="Calibri" w:hAnsi="Calibri"/>
            <w:noProof/>
            <w:sz w:val="22"/>
            <w:szCs w:val="22"/>
          </w:rPr>
          <w:tab/>
        </w:r>
        <w:r w:rsidRPr="00BC697A">
          <w:rPr>
            <w:rStyle w:val="Hyperlink"/>
            <w:noProof/>
          </w:rPr>
          <w:t>Requirements for Time-stamping of Records</w:t>
        </w:r>
        <w:r>
          <w:rPr>
            <w:noProof/>
            <w:webHidden/>
          </w:rPr>
          <w:tab/>
        </w:r>
        <w:r>
          <w:rPr>
            <w:noProof/>
            <w:webHidden/>
          </w:rPr>
          <w:fldChar w:fldCharType="begin"/>
        </w:r>
        <w:r>
          <w:rPr>
            <w:noProof/>
            <w:webHidden/>
          </w:rPr>
          <w:instrText xml:space="preserve"> PAGEREF _Toc441740763 \h </w:instrText>
        </w:r>
        <w:r>
          <w:rPr>
            <w:noProof/>
            <w:webHidden/>
          </w:rPr>
        </w:r>
        <w:r>
          <w:rPr>
            <w:noProof/>
            <w:webHidden/>
          </w:rPr>
          <w:fldChar w:fldCharType="separate"/>
        </w:r>
        <w:r w:rsidR="00F371E9">
          <w:rPr>
            <w:noProof/>
            <w:webHidden/>
          </w:rPr>
          <w:t>31</w:t>
        </w:r>
        <w:r>
          <w:rPr>
            <w:noProof/>
            <w:webHidden/>
          </w:rPr>
          <w:fldChar w:fldCharType="end"/>
        </w:r>
      </w:hyperlink>
    </w:p>
    <w:p w14:paraId="7EC7401A" w14:textId="77777777" w:rsidR="00FD2DDE" w:rsidRPr="00EC20AD" w:rsidRDefault="00FD2DDE">
      <w:pPr>
        <w:pStyle w:val="TOC3"/>
        <w:rPr>
          <w:rFonts w:ascii="Calibri" w:hAnsi="Calibri"/>
          <w:noProof/>
          <w:sz w:val="22"/>
          <w:szCs w:val="22"/>
        </w:rPr>
      </w:pPr>
      <w:hyperlink w:anchor="_Toc441740764" w:history="1">
        <w:r w:rsidRPr="00BC697A">
          <w:rPr>
            <w:rStyle w:val="Hyperlink"/>
            <w:noProof/>
          </w:rPr>
          <w:t>5.5.6.</w:t>
        </w:r>
        <w:r w:rsidRPr="00EC20AD">
          <w:rPr>
            <w:rFonts w:ascii="Calibri" w:hAnsi="Calibri"/>
            <w:noProof/>
            <w:sz w:val="22"/>
            <w:szCs w:val="22"/>
          </w:rPr>
          <w:tab/>
        </w:r>
        <w:r w:rsidRPr="00BC697A">
          <w:rPr>
            <w:rStyle w:val="Hyperlink"/>
            <w:noProof/>
          </w:rPr>
          <w:t>Archive Collection System (internal or external)</w:t>
        </w:r>
        <w:r>
          <w:rPr>
            <w:noProof/>
            <w:webHidden/>
          </w:rPr>
          <w:tab/>
        </w:r>
        <w:r>
          <w:rPr>
            <w:noProof/>
            <w:webHidden/>
          </w:rPr>
          <w:fldChar w:fldCharType="begin"/>
        </w:r>
        <w:r>
          <w:rPr>
            <w:noProof/>
            <w:webHidden/>
          </w:rPr>
          <w:instrText xml:space="preserve"> PAGEREF _Toc441740764 \h </w:instrText>
        </w:r>
        <w:r>
          <w:rPr>
            <w:noProof/>
            <w:webHidden/>
          </w:rPr>
        </w:r>
        <w:r>
          <w:rPr>
            <w:noProof/>
            <w:webHidden/>
          </w:rPr>
          <w:fldChar w:fldCharType="separate"/>
        </w:r>
        <w:r w:rsidR="00F371E9">
          <w:rPr>
            <w:noProof/>
            <w:webHidden/>
          </w:rPr>
          <w:t>31</w:t>
        </w:r>
        <w:r>
          <w:rPr>
            <w:noProof/>
            <w:webHidden/>
          </w:rPr>
          <w:fldChar w:fldCharType="end"/>
        </w:r>
      </w:hyperlink>
    </w:p>
    <w:p w14:paraId="3CF31E01" w14:textId="77777777" w:rsidR="00FD2DDE" w:rsidRPr="00EC20AD" w:rsidRDefault="00FD2DDE">
      <w:pPr>
        <w:pStyle w:val="TOC3"/>
        <w:rPr>
          <w:rFonts w:ascii="Calibri" w:hAnsi="Calibri"/>
          <w:noProof/>
          <w:sz w:val="22"/>
          <w:szCs w:val="22"/>
        </w:rPr>
      </w:pPr>
      <w:hyperlink w:anchor="_Toc441740765" w:history="1">
        <w:r w:rsidRPr="00BC697A">
          <w:rPr>
            <w:rStyle w:val="Hyperlink"/>
            <w:noProof/>
          </w:rPr>
          <w:t>5.5.7.</w:t>
        </w:r>
        <w:r w:rsidRPr="00EC20AD">
          <w:rPr>
            <w:rFonts w:ascii="Calibri" w:hAnsi="Calibri"/>
            <w:noProof/>
            <w:sz w:val="22"/>
            <w:szCs w:val="22"/>
          </w:rPr>
          <w:tab/>
        </w:r>
        <w:r w:rsidRPr="00BC697A">
          <w:rPr>
            <w:rStyle w:val="Hyperlink"/>
            <w:noProof/>
          </w:rPr>
          <w:t>Procedures to Obtain and Verify Archive Information</w:t>
        </w:r>
        <w:r>
          <w:rPr>
            <w:noProof/>
            <w:webHidden/>
          </w:rPr>
          <w:tab/>
        </w:r>
        <w:r>
          <w:rPr>
            <w:noProof/>
            <w:webHidden/>
          </w:rPr>
          <w:fldChar w:fldCharType="begin"/>
        </w:r>
        <w:r>
          <w:rPr>
            <w:noProof/>
            <w:webHidden/>
          </w:rPr>
          <w:instrText xml:space="preserve"> PAGEREF _Toc441740765 \h </w:instrText>
        </w:r>
        <w:r>
          <w:rPr>
            <w:noProof/>
            <w:webHidden/>
          </w:rPr>
        </w:r>
        <w:r>
          <w:rPr>
            <w:noProof/>
            <w:webHidden/>
          </w:rPr>
          <w:fldChar w:fldCharType="separate"/>
        </w:r>
        <w:r w:rsidR="00F371E9">
          <w:rPr>
            <w:noProof/>
            <w:webHidden/>
          </w:rPr>
          <w:t>31</w:t>
        </w:r>
        <w:r>
          <w:rPr>
            <w:noProof/>
            <w:webHidden/>
          </w:rPr>
          <w:fldChar w:fldCharType="end"/>
        </w:r>
      </w:hyperlink>
    </w:p>
    <w:p w14:paraId="55D2F03E" w14:textId="77777777" w:rsidR="00FD2DDE" w:rsidRPr="00EC20AD" w:rsidRDefault="00FD2DDE">
      <w:pPr>
        <w:pStyle w:val="TOC2"/>
        <w:tabs>
          <w:tab w:val="left" w:pos="960"/>
          <w:tab w:val="right" w:leader="dot" w:pos="8630"/>
        </w:tabs>
        <w:rPr>
          <w:rFonts w:ascii="Calibri" w:hAnsi="Calibri"/>
          <w:noProof/>
          <w:sz w:val="22"/>
          <w:szCs w:val="22"/>
        </w:rPr>
      </w:pPr>
      <w:hyperlink w:anchor="_Toc441740766" w:history="1">
        <w:r w:rsidRPr="00BC697A">
          <w:rPr>
            <w:rStyle w:val="Hyperlink"/>
            <w:noProof/>
          </w:rPr>
          <w:t>5.6.</w:t>
        </w:r>
        <w:r w:rsidRPr="00EC20AD">
          <w:rPr>
            <w:rFonts w:ascii="Calibri" w:hAnsi="Calibri"/>
            <w:noProof/>
            <w:sz w:val="22"/>
            <w:szCs w:val="22"/>
          </w:rPr>
          <w:tab/>
        </w:r>
        <w:r w:rsidRPr="00BC697A">
          <w:rPr>
            <w:rStyle w:val="Hyperlink"/>
            <w:noProof/>
          </w:rPr>
          <w:t>Key changeover</w:t>
        </w:r>
        <w:r>
          <w:rPr>
            <w:noProof/>
            <w:webHidden/>
          </w:rPr>
          <w:tab/>
        </w:r>
        <w:r>
          <w:rPr>
            <w:noProof/>
            <w:webHidden/>
          </w:rPr>
          <w:fldChar w:fldCharType="begin"/>
        </w:r>
        <w:r>
          <w:rPr>
            <w:noProof/>
            <w:webHidden/>
          </w:rPr>
          <w:instrText xml:space="preserve"> PAGEREF _Toc441740766 \h </w:instrText>
        </w:r>
        <w:r>
          <w:rPr>
            <w:noProof/>
            <w:webHidden/>
          </w:rPr>
        </w:r>
        <w:r>
          <w:rPr>
            <w:noProof/>
            <w:webHidden/>
          </w:rPr>
          <w:fldChar w:fldCharType="separate"/>
        </w:r>
        <w:r w:rsidR="00F371E9">
          <w:rPr>
            <w:noProof/>
            <w:webHidden/>
          </w:rPr>
          <w:t>31</w:t>
        </w:r>
        <w:r>
          <w:rPr>
            <w:noProof/>
            <w:webHidden/>
          </w:rPr>
          <w:fldChar w:fldCharType="end"/>
        </w:r>
      </w:hyperlink>
    </w:p>
    <w:p w14:paraId="1857593C" w14:textId="77777777" w:rsidR="00FD2DDE" w:rsidRPr="00EC20AD" w:rsidRDefault="00FD2DDE">
      <w:pPr>
        <w:pStyle w:val="TOC2"/>
        <w:tabs>
          <w:tab w:val="left" w:pos="960"/>
          <w:tab w:val="right" w:leader="dot" w:pos="8630"/>
        </w:tabs>
        <w:rPr>
          <w:rFonts w:ascii="Calibri" w:hAnsi="Calibri"/>
          <w:noProof/>
          <w:sz w:val="22"/>
          <w:szCs w:val="22"/>
        </w:rPr>
      </w:pPr>
      <w:hyperlink w:anchor="_Toc441740767" w:history="1">
        <w:r w:rsidRPr="00BC697A">
          <w:rPr>
            <w:rStyle w:val="Hyperlink"/>
            <w:noProof/>
          </w:rPr>
          <w:t>5.7.</w:t>
        </w:r>
        <w:r w:rsidRPr="00EC20AD">
          <w:rPr>
            <w:rFonts w:ascii="Calibri" w:hAnsi="Calibri"/>
            <w:noProof/>
            <w:sz w:val="22"/>
            <w:szCs w:val="22"/>
          </w:rPr>
          <w:tab/>
        </w:r>
        <w:r w:rsidRPr="00BC697A">
          <w:rPr>
            <w:rStyle w:val="Hyperlink"/>
            <w:noProof/>
          </w:rPr>
          <w:t>Compromise and disaster recovery</w:t>
        </w:r>
        <w:r>
          <w:rPr>
            <w:noProof/>
            <w:webHidden/>
          </w:rPr>
          <w:tab/>
        </w:r>
        <w:r>
          <w:rPr>
            <w:noProof/>
            <w:webHidden/>
          </w:rPr>
          <w:fldChar w:fldCharType="begin"/>
        </w:r>
        <w:r>
          <w:rPr>
            <w:noProof/>
            <w:webHidden/>
          </w:rPr>
          <w:instrText xml:space="preserve"> PAGEREF _Toc441740767 \h </w:instrText>
        </w:r>
        <w:r>
          <w:rPr>
            <w:noProof/>
            <w:webHidden/>
          </w:rPr>
        </w:r>
        <w:r>
          <w:rPr>
            <w:noProof/>
            <w:webHidden/>
          </w:rPr>
          <w:fldChar w:fldCharType="separate"/>
        </w:r>
        <w:r w:rsidR="00F371E9">
          <w:rPr>
            <w:noProof/>
            <w:webHidden/>
          </w:rPr>
          <w:t>32</w:t>
        </w:r>
        <w:r>
          <w:rPr>
            <w:noProof/>
            <w:webHidden/>
          </w:rPr>
          <w:fldChar w:fldCharType="end"/>
        </w:r>
      </w:hyperlink>
    </w:p>
    <w:p w14:paraId="6A071D0C" w14:textId="77777777" w:rsidR="00FD2DDE" w:rsidRPr="00EC20AD" w:rsidRDefault="00FD2DDE">
      <w:pPr>
        <w:pStyle w:val="TOC3"/>
        <w:rPr>
          <w:rFonts w:ascii="Calibri" w:hAnsi="Calibri"/>
          <w:noProof/>
          <w:sz w:val="22"/>
          <w:szCs w:val="22"/>
        </w:rPr>
      </w:pPr>
      <w:hyperlink w:anchor="_Toc441740768" w:history="1">
        <w:r w:rsidRPr="00BC697A">
          <w:rPr>
            <w:rStyle w:val="Hyperlink"/>
            <w:noProof/>
          </w:rPr>
          <w:t>5.7.1.</w:t>
        </w:r>
        <w:r w:rsidRPr="00EC20AD">
          <w:rPr>
            <w:rFonts w:ascii="Calibri" w:hAnsi="Calibri"/>
            <w:noProof/>
            <w:sz w:val="22"/>
            <w:szCs w:val="22"/>
          </w:rPr>
          <w:tab/>
        </w:r>
        <w:r w:rsidRPr="00BC697A">
          <w:rPr>
            <w:rStyle w:val="Hyperlink"/>
            <w:noProof/>
          </w:rPr>
          <w:t>Incident and Compromise Handling Procedures</w:t>
        </w:r>
        <w:r>
          <w:rPr>
            <w:noProof/>
            <w:webHidden/>
          </w:rPr>
          <w:tab/>
        </w:r>
        <w:r>
          <w:rPr>
            <w:noProof/>
            <w:webHidden/>
          </w:rPr>
          <w:fldChar w:fldCharType="begin"/>
        </w:r>
        <w:r>
          <w:rPr>
            <w:noProof/>
            <w:webHidden/>
          </w:rPr>
          <w:instrText xml:space="preserve"> PAGEREF _Toc441740768 \h </w:instrText>
        </w:r>
        <w:r>
          <w:rPr>
            <w:noProof/>
            <w:webHidden/>
          </w:rPr>
        </w:r>
        <w:r>
          <w:rPr>
            <w:noProof/>
            <w:webHidden/>
          </w:rPr>
          <w:fldChar w:fldCharType="separate"/>
        </w:r>
        <w:r w:rsidR="00F371E9">
          <w:rPr>
            <w:noProof/>
            <w:webHidden/>
          </w:rPr>
          <w:t>32</w:t>
        </w:r>
        <w:r>
          <w:rPr>
            <w:noProof/>
            <w:webHidden/>
          </w:rPr>
          <w:fldChar w:fldCharType="end"/>
        </w:r>
      </w:hyperlink>
    </w:p>
    <w:p w14:paraId="2DF255CA" w14:textId="77777777" w:rsidR="00FD2DDE" w:rsidRPr="00EC20AD" w:rsidRDefault="00FD2DDE">
      <w:pPr>
        <w:pStyle w:val="TOC3"/>
        <w:rPr>
          <w:rFonts w:ascii="Calibri" w:hAnsi="Calibri"/>
          <w:noProof/>
          <w:sz w:val="22"/>
          <w:szCs w:val="22"/>
        </w:rPr>
      </w:pPr>
      <w:hyperlink w:anchor="_Toc441740769" w:history="1">
        <w:r w:rsidRPr="00BC697A">
          <w:rPr>
            <w:rStyle w:val="Hyperlink"/>
            <w:noProof/>
          </w:rPr>
          <w:t>5.7.2.</w:t>
        </w:r>
        <w:r w:rsidRPr="00EC20AD">
          <w:rPr>
            <w:rFonts w:ascii="Calibri" w:hAnsi="Calibri"/>
            <w:noProof/>
            <w:sz w:val="22"/>
            <w:szCs w:val="22"/>
          </w:rPr>
          <w:tab/>
        </w:r>
        <w:r w:rsidRPr="00BC697A">
          <w:rPr>
            <w:rStyle w:val="Hyperlink"/>
            <w:noProof/>
          </w:rPr>
          <w:t>Recovery Procedures if Computing Resources, Software, and/or Data Are Corrupted</w:t>
        </w:r>
        <w:r>
          <w:rPr>
            <w:noProof/>
            <w:webHidden/>
          </w:rPr>
          <w:tab/>
        </w:r>
        <w:r>
          <w:rPr>
            <w:noProof/>
            <w:webHidden/>
          </w:rPr>
          <w:fldChar w:fldCharType="begin"/>
        </w:r>
        <w:r>
          <w:rPr>
            <w:noProof/>
            <w:webHidden/>
          </w:rPr>
          <w:instrText xml:space="preserve"> PAGEREF _Toc441740769 \h </w:instrText>
        </w:r>
        <w:r>
          <w:rPr>
            <w:noProof/>
            <w:webHidden/>
          </w:rPr>
        </w:r>
        <w:r>
          <w:rPr>
            <w:noProof/>
            <w:webHidden/>
          </w:rPr>
          <w:fldChar w:fldCharType="separate"/>
        </w:r>
        <w:r w:rsidR="00F371E9">
          <w:rPr>
            <w:noProof/>
            <w:webHidden/>
          </w:rPr>
          <w:t>32</w:t>
        </w:r>
        <w:r>
          <w:rPr>
            <w:noProof/>
            <w:webHidden/>
          </w:rPr>
          <w:fldChar w:fldCharType="end"/>
        </w:r>
      </w:hyperlink>
    </w:p>
    <w:p w14:paraId="44D1E699" w14:textId="77777777" w:rsidR="00FD2DDE" w:rsidRPr="00EC20AD" w:rsidRDefault="00FD2DDE">
      <w:pPr>
        <w:pStyle w:val="TOC3"/>
        <w:rPr>
          <w:rFonts w:ascii="Calibri" w:hAnsi="Calibri"/>
          <w:noProof/>
          <w:sz w:val="22"/>
          <w:szCs w:val="22"/>
        </w:rPr>
      </w:pPr>
      <w:hyperlink w:anchor="_Toc441740770" w:history="1">
        <w:r w:rsidRPr="00BC697A">
          <w:rPr>
            <w:rStyle w:val="Hyperlink"/>
            <w:noProof/>
          </w:rPr>
          <w:t>5.7.3.</w:t>
        </w:r>
        <w:r w:rsidRPr="00EC20AD">
          <w:rPr>
            <w:rFonts w:ascii="Calibri" w:hAnsi="Calibri"/>
            <w:noProof/>
            <w:sz w:val="22"/>
            <w:szCs w:val="22"/>
          </w:rPr>
          <w:tab/>
        </w:r>
        <w:r w:rsidRPr="00BC697A">
          <w:rPr>
            <w:rStyle w:val="Hyperlink"/>
            <w:noProof/>
          </w:rPr>
          <w:t>Recovery Procedures After Key Compromise</w:t>
        </w:r>
        <w:r>
          <w:rPr>
            <w:noProof/>
            <w:webHidden/>
          </w:rPr>
          <w:tab/>
        </w:r>
        <w:r>
          <w:rPr>
            <w:noProof/>
            <w:webHidden/>
          </w:rPr>
          <w:fldChar w:fldCharType="begin"/>
        </w:r>
        <w:r>
          <w:rPr>
            <w:noProof/>
            <w:webHidden/>
          </w:rPr>
          <w:instrText xml:space="preserve"> PAGEREF _Toc441740770 \h </w:instrText>
        </w:r>
        <w:r>
          <w:rPr>
            <w:noProof/>
            <w:webHidden/>
          </w:rPr>
        </w:r>
        <w:r>
          <w:rPr>
            <w:noProof/>
            <w:webHidden/>
          </w:rPr>
          <w:fldChar w:fldCharType="separate"/>
        </w:r>
        <w:r w:rsidR="00F371E9">
          <w:rPr>
            <w:noProof/>
            <w:webHidden/>
          </w:rPr>
          <w:t>32</w:t>
        </w:r>
        <w:r>
          <w:rPr>
            <w:noProof/>
            <w:webHidden/>
          </w:rPr>
          <w:fldChar w:fldCharType="end"/>
        </w:r>
      </w:hyperlink>
    </w:p>
    <w:p w14:paraId="4388489C" w14:textId="77777777" w:rsidR="00FD2DDE" w:rsidRPr="00EC20AD" w:rsidRDefault="00FD2DDE">
      <w:pPr>
        <w:pStyle w:val="TOC3"/>
        <w:rPr>
          <w:rFonts w:ascii="Calibri" w:hAnsi="Calibri"/>
          <w:noProof/>
          <w:sz w:val="22"/>
          <w:szCs w:val="22"/>
        </w:rPr>
      </w:pPr>
      <w:hyperlink w:anchor="_Toc441740771" w:history="1">
        <w:r w:rsidRPr="00BC697A">
          <w:rPr>
            <w:rStyle w:val="Hyperlink"/>
            <w:noProof/>
          </w:rPr>
          <w:t>5.7.4.</w:t>
        </w:r>
        <w:r w:rsidRPr="00EC20AD">
          <w:rPr>
            <w:rFonts w:ascii="Calibri" w:hAnsi="Calibri"/>
            <w:noProof/>
            <w:sz w:val="22"/>
            <w:szCs w:val="22"/>
          </w:rPr>
          <w:tab/>
        </w:r>
        <w:r w:rsidRPr="00BC697A">
          <w:rPr>
            <w:rStyle w:val="Hyperlink"/>
            <w:noProof/>
          </w:rPr>
          <w:t>Business Continuity Capabilities after a Disaster</w:t>
        </w:r>
        <w:r>
          <w:rPr>
            <w:noProof/>
            <w:webHidden/>
          </w:rPr>
          <w:tab/>
        </w:r>
        <w:r>
          <w:rPr>
            <w:noProof/>
            <w:webHidden/>
          </w:rPr>
          <w:fldChar w:fldCharType="begin"/>
        </w:r>
        <w:r>
          <w:rPr>
            <w:noProof/>
            <w:webHidden/>
          </w:rPr>
          <w:instrText xml:space="preserve"> PAGEREF _Toc441740771 \h </w:instrText>
        </w:r>
        <w:r>
          <w:rPr>
            <w:noProof/>
            <w:webHidden/>
          </w:rPr>
        </w:r>
        <w:r>
          <w:rPr>
            <w:noProof/>
            <w:webHidden/>
          </w:rPr>
          <w:fldChar w:fldCharType="separate"/>
        </w:r>
        <w:r w:rsidR="00F371E9">
          <w:rPr>
            <w:noProof/>
            <w:webHidden/>
          </w:rPr>
          <w:t>32</w:t>
        </w:r>
        <w:r>
          <w:rPr>
            <w:noProof/>
            <w:webHidden/>
          </w:rPr>
          <w:fldChar w:fldCharType="end"/>
        </w:r>
      </w:hyperlink>
    </w:p>
    <w:p w14:paraId="5E565805" w14:textId="77777777" w:rsidR="00FD2DDE" w:rsidRPr="00EC20AD" w:rsidRDefault="00FD2DDE">
      <w:pPr>
        <w:pStyle w:val="TOC2"/>
        <w:tabs>
          <w:tab w:val="left" w:pos="960"/>
          <w:tab w:val="right" w:leader="dot" w:pos="8630"/>
        </w:tabs>
        <w:rPr>
          <w:rFonts w:ascii="Calibri" w:hAnsi="Calibri"/>
          <w:noProof/>
          <w:sz w:val="22"/>
          <w:szCs w:val="22"/>
        </w:rPr>
      </w:pPr>
      <w:hyperlink w:anchor="_Toc441740772" w:history="1">
        <w:r w:rsidRPr="00BC697A">
          <w:rPr>
            <w:rStyle w:val="Hyperlink"/>
            <w:noProof/>
          </w:rPr>
          <w:t>5.8.</w:t>
        </w:r>
        <w:r w:rsidRPr="00EC20AD">
          <w:rPr>
            <w:rFonts w:ascii="Calibri" w:hAnsi="Calibri"/>
            <w:noProof/>
            <w:sz w:val="22"/>
            <w:szCs w:val="22"/>
          </w:rPr>
          <w:tab/>
        </w:r>
        <w:r w:rsidRPr="00BC697A">
          <w:rPr>
            <w:rStyle w:val="Hyperlink"/>
            <w:noProof/>
          </w:rPr>
          <w:t>CA or RA termination</w:t>
        </w:r>
        <w:r>
          <w:rPr>
            <w:noProof/>
            <w:webHidden/>
          </w:rPr>
          <w:tab/>
        </w:r>
        <w:r>
          <w:rPr>
            <w:noProof/>
            <w:webHidden/>
          </w:rPr>
          <w:fldChar w:fldCharType="begin"/>
        </w:r>
        <w:r>
          <w:rPr>
            <w:noProof/>
            <w:webHidden/>
          </w:rPr>
          <w:instrText xml:space="preserve"> PAGEREF _Toc441740772 \h </w:instrText>
        </w:r>
        <w:r>
          <w:rPr>
            <w:noProof/>
            <w:webHidden/>
          </w:rPr>
        </w:r>
        <w:r>
          <w:rPr>
            <w:noProof/>
            <w:webHidden/>
          </w:rPr>
          <w:fldChar w:fldCharType="separate"/>
        </w:r>
        <w:r w:rsidR="00F371E9">
          <w:rPr>
            <w:noProof/>
            <w:webHidden/>
          </w:rPr>
          <w:t>32</w:t>
        </w:r>
        <w:r>
          <w:rPr>
            <w:noProof/>
            <w:webHidden/>
          </w:rPr>
          <w:fldChar w:fldCharType="end"/>
        </w:r>
      </w:hyperlink>
    </w:p>
    <w:p w14:paraId="317B9F5E" w14:textId="77777777" w:rsidR="00FD2DDE" w:rsidRPr="00EC20AD" w:rsidRDefault="00FD2DDE">
      <w:pPr>
        <w:pStyle w:val="TOC1"/>
        <w:rPr>
          <w:rFonts w:ascii="Calibri" w:hAnsi="Calibri"/>
          <w:noProof/>
          <w:sz w:val="22"/>
          <w:szCs w:val="22"/>
        </w:rPr>
      </w:pPr>
      <w:hyperlink w:anchor="_Toc441740773" w:history="1">
        <w:r w:rsidRPr="00BC697A">
          <w:rPr>
            <w:rStyle w:val="Hyperlink"/>
            <w:noProof/>
          </w:rPr>
          <w:t>6.</w:t>
        </w:r>
        <w:r w:rsidRPr="00EC20AD">
          <w:rPr>
            <w:rFonts w:ascii="Calibri" w:hAnsi="Calibri"/>
            <w:noProof/>
            <w:sz w:val="22"/>
            <w:szCs w:val="22"/>
          </w:rPr>
          <w:tab/>
        </w:r>
        <w:r w:rsidRPr="00BC697A">
          <w:rPr>
            <w:rStyle w:val="Hyperlink"/>
            <w:noProof/>
          </w:rPr>
          <w:t>TECHNICAL SECURITY CONTROLS</w:t>
        </w:r>
        <w:r>
          <w:rPr>
            <w:noProof/>
            <w:webHidden/>
          </w:rPr>
          <w:tab/>
        </w:r>
        <w:r>
          <w:rPr>
            <w:noProof/>
            <w:webHidden/>
          </w:rPr>
          <w:fldChar w:fldCharType="begin"/>
        </w:r>
        <w:r>
          <w:rPr>
            <w:noProof/>
            <w:webHidden/>
          </w:rPr>
          <w:instrText xml:space="preserve"> PAGEREF _Toc441740773 \h </w:instrText>
        </w:r>
        <w:r>
          <w:rPr>
            <w:noProof/>
            <w:webHidden/>
          </w:rPr>
        </w:r>
        <w:r>
          <w:rPr>
            <w:noProof/>
            <w:webHidden/>
          </w:rPr>
          <w:fldChar w:fldCharType="separate"/>
        </w:r>
        <w:r w:rsidR="00F371E9">
          <w:rPr>
            <w:noProof/>
            <w:webHidden/>
          </w:rPr>
          <w:t>33</w:t>
        </w:r>
        <w:r>
          <w:rPr>
            <w:noProof/>
            <w:webHidden/>
          </w:rPr>
          <w:fldChar w:fldCharType="end"/>
        </w:r>
      </w:hyperlink>
    </w:p>
    <w:p w14:paraId="6E9DB409" w14:textId="77777777" w:rsidR="00FD2DDE" w:rsidRPr="00EC20AD" w:rsidRDefault="00FD2DDE">
      <w:pPr>
        <w:pStyle w:val="TOC2"/>
        <w:tabs>
          <w:tab w:val="left" w:pos="960"/>
          <w:tab w:val="right" w:leader="dot" w:pos="8630"/>
        </w:tabs>
        <w:rPr>
          <w:rFonts w:ascii="Calibri" w:hAnsi="Calibri"/>
          <w:noProof/>
          <w:sz w:val="22"/>
          <w:szCs w:val="22"/>
        </w:rPr>
      </w:pPr>
      <w:hyperlink w:anchor="_Toc441740774" w:history="1">
        <w:r w:rsidRPr="00BC697A">
          <w:rPr>
            <w:rStyle w:val="Hyperlink"/>
            <w:noProof/>
          </w:rPr>
          <w:t>6.1.</w:t>
        </w:r>
        <w:r w:rsidRPr="00EC20AD">
          <w:rPr>
            <w:rFonts w:ascii="Calibri" w:hAnsi="Calibri"/>
            <w:noProof/>
            <w:sz w:val="22"/>
            <w:szCs w:val="22"/>
          </w:rPr>
          <w:tab/>
        </w:r>
        <w:r w:rsidRPr="00BC697A">
          <w:rPr>
            <w:rStyle w:val="Hyperlink"/>
            <w:noProof/>
          </w:rPr>
          <w:t>Key pair generation and installation</w:t>
        </w:r>
        <w:r>
          <w:rPr>
            <w:noProof/>
            <w:webHidden/>
          </w:rPr>
          <w:tab/>
        </w:r>
        <w:r>
          <w:rPr>
            <w:noProof/>
            <w:webHidden/>
          </w:rPr>
          <w:fldChar w:fldCharType="begin"/>
        </w:r>
        <w:r>
          <w:rPr>
            <w:noProof/>
            <w:webHidden/>
          </w:rPr>
          <w:instrText xml:space="preserve"> PAGEREF _Toc441740774 \h </w:instrText>
        </w:r>
        <w:r>
          <w:rPr>
            <w:noProof/>
            <w:webHidden/>
          </w:rPr>
        </w:r>
        <w:r>
          <w:rPr>
            <w:noProof/>
            <w:webHidden/>
          </w:rPr>
          <w:fldChar w:fldCharType="separate"/>
        </w:r>
        <w:r w:rsidR="00F371E9">
          <w:rPr>
            <w:noProof/>
            <w:webHidden/>
          </w:rPr>
          <w:t>33</w:t>
        </w:r>
        <w:r>
          <w:rPr>
            <w:noProof/>
            <w:webHidden/>
          </w:rPr>
          <w:fldChar w:fldCharType="end"/>
        </w:r>
      </w:hyperlink>
    </w:p>
    <w:p w14:paraId="3310A3C6" w14:textId="77777777" w:rsidR="00FD2DDE" w:rsidRPr="00EC20AD" w:rsidRDefault="00FD2DDE">
      <w:pPr>
        <w:pStyle w:val="TOC3"/>
        <w:rPr>
          <w:rFonts w:ascii="Calibri" w:hAnsi="Calibri"/>
          <w:noProof/>
          <w:sz w:val="22"/>
          <w:szCs w:val="22"/>
        </w:rPr>
      </w:pPr>
      <w:hyperlink w:anchor="_Toc441740775" w:history="1">
        <w:r w:rsidRPr="00BC697A">
          <w:rPr>
            <w:rStyle w:val="Hyperlink"/>
            <w:noProof/>
          </w:rPr>
          <w:t>6.1.1.</w:t>
        </w:r>
        <w:r w:rsidRPr="00EC20AD">
          <w:rPr>
            <w:rFonts w:ascii="Calibri" w:hAnsi="Calibri"/>
            <w:noProof/>
            <w:sz w:val="22"/>
            <w:szCs w:val="22"/>
          </w:rPr>
          <w:tab/>
        </w:r>
        <w:r w:rsidRPr="00BC697A">
          <w:rPr>
            <w:rStyle w:val="Hyperlink"/>
            <w:noProof/>
          </w:rPr>
          <w:t>Key Pair Generation</w:t>
        </w:r>
        <w:r>
          <w:rPr>
            <w:noProof/>
            <w:webHidden/>
          </w:rPr>
          <w:tab/>
        </w:r>
        <w:r>
          <w:rPr>
            <w:noProof/>
            <w:webHidden/>
          </w:rPr>
          <w:fldChar w:fldCharType="begin"/>
        </w:r>
        <w:r>
          <w:rPr>
            <w:noProof/>
            <w:webHidden/>
          </w:rPr>
          <w:instrText xml:space="preserve"> PAGEREF _Toc441740775 \h </w:instrText>
        </w:r>
        <w:r>
          <w:rPr>
            <w:noProof/>
            <w:webHidden/>
          </w:rPr>
        </w:r>
        <w:r>
          <w:rPr>
            <w:noProof/>
            <w:webHidden/>
          </w:rPr>
          <w:fldChar w:fldCharType="separate"/>
        </w:r>
        <w:r w:rsidR="00F371E9">
          <w:rPr>
            <w:noProof/>
            <w:webHidden/>
          </w:rPr>
          <w:t>33</w:t>
        </w:r>
        <w:r>
          <w:rPr>
            <w:noProof/>
            <w:webHidden/>
          </w:rPr>
          <w:fldChar w:fldCharType="end"/>
        </w:r>
      </w:hyperlink>
    </w:p>
    <w:p w14:paraId="2067A8FD" w14:textId="77777777" w:rsidR="00FD2DDE" w:rsidRPr="00EC20AD" w:rsidRDefault="00FD2DDE">
      <w:pPr>
        <w:pStyle w:val="TOC3"/>
        <w:rPr>
          <w:rFonts w:ascii="Calibri" w:hAnsi="Calibri"/>
          <w:noProof/>
          <w:sz w:val="22"/>
          <w:szCs w:val="22"/>
        </w:rPr>
      </w:pPr>
      <w:hyperlink w:anchor="_Toc441740776" w:history="1">
        <w:r w:rsidRPr="00BC697A">
          <w:rPr>
            <w:rStyle w:val="Hyperlink"/>
            <w:noProof/>
          </w:rPr>
          <w:t>6.1.2.</w:t>
        </w:r>
        <w:r w:rsidRPr="00EC20AD">
          <w:rPr>
            <w:rFonts w:ascii="Calibri" w:hAnsi="Calibri"/>
            <w:noProof/>
            <w:sz w:val="22"/>
            <w:szCs w:val="22"/>
          </w:rPr>
          <w:tab/>
        </w:r>
        <w:r w:rsidRPr="00BC697A">
          <w:rPr>
            <w:rStyle w:val="Hyperlink"/>
            <w:noProof/>
          </w:rPr>
          <w:t>Private Key Delivery to Subscriber</w:t>
        </w:r>
        <w:r>
          <w:rPr>
            <w:noProof/>
            <w:webHidden/>
          </w:rPr>
          <w:tab/>
        </w:r>
        <w:r>
          <w:rPr>
            <w:noProof/>
            <w:webHidden/>
          </w:rPr>
          <w:fldChar w:fldCharType="begin"/>
        </w:r>
        <w:r>
          <w:rPr>
            <w:noProof/>
            <w:webHidden/>
          </w:rPr>
          <w:instrText xml:space="preserve"> PAGEREF _Toc441740776 \h </w:instrText>
        </w:r>
        <w:r>
          <w:rPr>
            <w:noProof/>
            <w:webHidden/>
          </w:rPr>
        </w:r>
        <w:r>
          <w:rPr>
            <w:noProof/>
            <w:webHidden/>
          </w:rPr>
          <w:fldChar w:fldCharType="separate"/>
        </w:r>
        <w:r w:rsidR="00F371E9">
          <w:rPr>
            <w:noProof/>
            <w:webHidden/>
          </w:rPr>
          <w:t>34</w:t>
        </w:r>
        <w:r>
          <w:rPr>
            <w:noProof/>
            <w:webHidden/>
          </w:rPr>
          <w:fldChar w:fldCharType="end"/>
        </w:r>
      </w:hyperlink>
    </w:p>
    <w:p w14:paraId="43CAC561" w14:textId="77777777" w:rsidR="00FD2DDE" w:rsidRPr="00EC20AD" w:rsidRDefault="00FD2DDE">
      <w:pPr>
        <w:pStyle w:val="TOC3"/>
        <w:rPr>
          <w:rFonts w:ascii="Calibri" w:hAnsi="Calibri"/>
          <w:noProof/>
          <w:sz w:val="22"/>
          <w:szCs w:val="22"/>
        </w:rPr>
      </w:pPr>
      <w:hyperlink w:anchor="_Toc441740777" w:history="1">
        <w:r w:rsidRPr="00BC697A">
          <w:rPr>
            <w:rStyle w:val="Hyperlink"/>
            <w:noProof/>
          </w:rPr>
          <w:t>6.1.3.</w:t>
        </w:r>
        <w:r w:rsidRPr="00EC20AD">
          <w:rPr>
            <w:rFonts w:ascii="Calibri" w:hAnsi="Calibri"/>
            <w:noProof/>
            <w:sz w:val="22"/>
            <w:szCs w:val="22"/>
          </w:rPr>
          <w:tab/>
        </w:r>
        <w:r w:rsidRPr="00BC697A">
          <w:rPr>
            <w:rStyle w:val="Hyperlink"/>
            <w:noProof/>
          </w:rPr>
          <w:t>Public Key Delivery to Certificate Issuer</w:t>
        </w:r>
        <w:r>
          <w:rPr>
            <w:noProof/>
            <w:webHidden/>
          </w:rPr>
          <w:tab/>
        </w:r>
        <w:r>
          <w:rPr>
            <w:noProof/>
            <w:webHidden/>
          </w:rPr>
          <w:fldChar w:fldCharType="begin"/>
        </w:r>
        <w:r>
          <w:rPr>
            <w:noProof/>
            <w:webHidden/>
          </w:rPr>
          <w:instrText xml:space="preserve"> PAGEREF _Toc441740777 \h </w:instrText>
        </w:r>
        <w:r>
          <w:rPr>
            <w:noProof/>
            <w:webHidden/>
          </w:rPr>
        </w:r>
        <w:r>
          <w:rPr>
            <w:noProof/>
            <w:webHidden/>
          </w:rPr>
          <w:fldChar w:fldCharType="separate"/>
        </w:r>
        <w:r w:rsidR="00F371E9">
          <w:rPr>
            <w:noProof/>
            <w:webHidden/>
          </w:rPr>
          <w:t>34</w:t>
        </w:r>
        <w:r>
          <w:rPr>
            <w:noProof/>
            <w:webHidden/>
          </w:rPr>
          <w:fldChar w:fldCharType="end"/>
        </w:r>
      </w:hyperlink>
    </w:p>
    <w:p w14:paraId="5503016A" w14:textId="77777777" w:rsidR="00FD2DDE" w:rsidRPr="00EC20AD" w:rsidRDefault="00FD2DDE">
      <w:pPr>
        <w:pStyle w:val="TOC3"/>
        <w:rPr>
          <w:rFonts w:ascii="Calibri" w:hAnsi="Calibri"/>
          <w:noProof/>
          <w:sz w:val="22"/>
          <w:szCs w:val="22"/>
        </w:rPr>
      </w:pPr>
      <w:hyperlink w:anchor="_Toc441740778" w:history="1">
        <w:r w:rsidRPr="00BC697A">
          <w:rPr>
            <w:rStyle w:val="Hyperlink"/>
            <w:noProof/>
          </w:rPr>
          <w:t>6.1.4.</w:t>
        </w:r>
        <w:r w:rsidRPr="00EC20AD">
          <w:rPr>
            <w:rFonts w:ascii="Calibri" w:hAnsi="Calibri"/>
            <w:noProof/>
            <w:sz w:val="22"/>
            <w:szCs w:val="22"/>
          </w:rPr>
          <w:tab/>
        </w:r>
        <w:r w:rsidRPr="00BC697A">
          <w:rPr>
            <w:rStyle w:val="Hyperlink"/>
            <w:noProof/>
          </w:rPr>
          <w:t>CA Public Key Delivery to Relying Parties</w:t>
        </w:r>
        <w:r>
          <w:rPr>
            <w:noProof/>
            <w:webHidden/>
          </w:rPr>
          <w:tab/>
        </w:r>
        <w:r>
          <w:rPr>
            <w:noProof/>
            <w:webHidden/>
          </w:rPr>
          <w:fldChar w:fldCharType="begin"/>
        </w:r>
        <w:r>
          <w:rPr>
            <w:noProof/>
            <w:webHidden/>
          </w:rPr>
          <w:instrText xml:space="preserve"> PAGEREF _Toc441740778 \h </w:instrText>
        </w:r>
        <w:r>
          <w:rPr>
            <w:noProof/>
            <w:webHidden/>
          </w:rPr>
        </w:r>
        <w:r>
          <w:rPr>
            <w:noProof/>
            <w:webHidden/>
          </w:rPr>
          <w:fldChar w:fldCharType="separate"/>
        </w:r>
        <w:r w:rsidR="00F371E9">
          <w:rPr>
            <w:noProof/>
            <w:webHidden/>
          </w:rPr>
          <w:t>34</w:t>
        </w:r>
        <w:r>
          <w:rPr>
            <w:noProof/>
            <w:webHidden/>
          </w:rPr>
          <w:fldChar w:fldCharType="end"/>
        </w:r>
      </w:hyperlink>
    </w:p>
    <w:p w14:paraId="6F5A1DEA" w14:textId="77777777" w:rsidR="00FD2DDE" w:rsidRPr="00EC20AD" w:rsidRDefault="00FD2DDE">
      <w:pPr>
        <w:pStyle w:val="TOC3"/>
        <w:rPr>
          <w:rFonts w:ascii="Calibri" w:hAnsi="Calibri"/>
          <w:noProof/>
          <w:sz w:val="22"/>
          <w:szCs w:val="22"/>
        </w:rPr>
      </w:pPr>
      <w:hyperlink w:anchor="_Toc441740779" w:history="1">
        <w:r w:rsidRPr="00BC697A">
          <w:rPr>
            <w:rStyle w:val="Hyperlink"/>
            <w:noProof/>
          </w:rPr>
          <w:t>6.1.5.</w:t>
        </w:r>
        <w:r w:rsidRPr="00EC20AD">
          <w:rPr>
            <w:rFonts w:ascii="Calibri" w:hAnsi="Calibri"/>
            <w:noProof/>
            <w:sz w:val="22"/>
            <w:szCs w:val="22"/>
          </w:rPr>
          <w:tab/>
        </w:r>
        <w:r w:rsidRPr="00BC697A">
          <w:rPr>
            <w:rStyle w:val="Hyperlink"/>
            <w:noProof/>
          </w:rPr>
          <w:t>Key Sizes</w:t>
        </w:r>
        <w:r>
          <w:rPr>
            <w:noProof/>
            <w:webHidden/>
          </w:rPr>
          <w:tab/>
        </w:r>
        <w:r>
          <w:rPr>
            <w:noProof/>
            <w:webHidden/>
          </w:rPr>
          <w:fldChar w:fldCharType="begin"/>
        </w:r>
        <w:r>
          <w:rPr>
            <w:noProof/>
            <w:webHidden/>
          </w:rPr>
          <w:instrText xml:space="preserve"> PAGEREF _Toc441740779 \h </w:instrText>
        </w:r>
        <w:r>
          <w:rPr>
            <w:noProof/>
            <w:webHidden/>
          </w:rPr>
        </w:r>
        <w:r>
          <w:rPr>
            <w:noProof/>
            <w:webHidden/>
          </w:rPr>
          <w:fldChar w:fldCharType="separate"/>
        </w:r>
        <w:r w:rsidR="00F371E9">
          <w:rPr>
            <w:noProof/>
            <w:webHidden/>
          </w:rPr>
          <w:t>34</w:t>
        </w:r>
        <w:r>
          <w:rPr>
            <w:noProof/>
            <w:webHidden/>
          </w:rPr>
          <w:fldChar w:fldCharType="end"/>
        </w:r>
      </w:hyperlink>
    </w:p>
    <w:p w14:paraId="6F3A951D" w14:textId="77777777" w:rsidR="00FD2DDE" w:rsidRPr="00EC20AD" w:rsidRDefault="00FD2DDE">
      <w:pPr>
        <w:pStyle w:val="TOC3"/>
        <w:rPr>
          <w:rFonts w:ascii="Calibri" w:hAnsi="Calibri"/>
          <w:noProof/>
          <w:sz w:val="22"/>
          <w:szCs w:val="22"/>
        </w:rPr>
      </w:pPr>
      <w:hyperlink w:anchor="_Toc441740780" w:history="1">
        <w:r w:rsidRPr="00BC697A">
          <w:rPr>
            <w:rStyle w:val="Hyperlink"/>
            <w:noProof/>
          </w:rPr>
          <w:t>6.1.6.</w:t>
        </w:r>
        <w:r w:rsidRPr="00EC20AD">
          <w:rPr>
            <w:rFonts w:ascii="Calibri" w:hAnsi="Calibri"/>
            <w:noProof/>
            <w:sz w:val="22"/>
            <w:szCs w:val="22"/>
          </w:rPr>
          <w:tab/>
        </w:r>
        <w:r w:rsidRPr="00BC697A">
          <w:rPr>
            <w:rStyle w:val="Hyperlink"/>
            <w:noProof/>
          </w:rPr>
          <w:t>Public Key Parameters Generation and Quality Checking</w:t>
        </w:r>
        <w:r>
          <w:rPr>
            <w:noProof/>
            <w:webHidden/>
          </w:rPr>
          <w:tab/>
        </w:r>
        <w:r>
          <w:rPr>
            <w:noProof/>
            <w:webHidden/>
          </w:rPr>
          <w:fldChar w:fldCharType="begin"/>
        </w:r>
        <w:r>
          <w:rPr>
            <w:noProof/>
            <w:webHidden/>
          </w:rPr>
          <w:instrText xml:space="preserve"> PAGEREF _Toc441740780 \h </w:instrText>
        </w:r>
        <w:r>
          <w:rPr>
            <w:noProof/>
            <w:webHidden/>
          </w:rPr>
        </w:r>
        <w:r>
          <w:rPr>
            <w:noProof/>
            <w:webHidden/>
          </w:rPr>
          <w:fldChar w:fldCharType="separate"/>
        </w:r>
        <w:r w:rsidR="00F371E9">
          <w:rPr>
            <w:noProof/>
            <w:webHidden/>
          </w:rPr>
          <w:t>35</w:t>
        </w:r>
        <w:r>
          <w:rPr>
            <w:noProof/>
            <w:webHidden/>
          </w:rPr>
          <w:fldChar w:fldCharType="end"/>
        </w:r>
      </w:hyperlink>
    </w:p>
    <w:p w14:paraId="35776429" w14:textId="77777777" w:rsidR="00FD2DDE" w:rsidRPr="00EC20AD" w:rsidRDefault="00FD2DDE">
      <w:pPr>
        <w:pStyle w:val="TOC3"/>
        <w:rPr>
          <w:rFonts w:ascii="Calibri" w:hAnsi="Calibri"/>
          <w:noProof/>
          <w:sz w:val="22"/>
          <w:szCs w:val="22"/>
        </w:rPr>
      </w:pPr>
      <w:hyperlink w:anchor="_Toc441740781" w:history="1">
        <w:r w:rsidRPr="00BC697A">
          <w:rPr>
            <w:rStyle w:val="Hyperlink"/>
            <w:noProof/>
          </w:rPr>
          <w:t>6.1.7.</w:t>
        </w:r>
        <w:r w:rsidRPr="00EC20AD">
          <w:rPr>
            <w:rFonts w:ascii="Calibri" w:hAnsi="Calibri"/>
            <w:noProof/>
            <w:sz w:val="22"/>
            <w:szCs w:val="22"/>
          </w:rPr>
          <w:tab/>
        </w:r>
        <w:r w:rsidRPr="00BC697A">
          <w:rPr>
            <w:rStyle w:val="Hyperlink"/>
            <w:noProof/>
          </w:rPr>
          <w:t>Key Usage Purposes</w:t>
        </w:r>
        <w:r>
          <w:rPr>
            <w:noProof/>
            <w:webHidden/>
          </w:rPr>
          <w:tab/>
        </w:r>
        <w:r>
          <w:rPr>
            <w:noProof/>
            <w:webHidden/>
          </w:rPr>
          <w:fldChar w:fldCharType="begin"/>
        </w:r>
        <w:r>
          <w:rPr>
            <w:noProof/>
            <w:webHidden/>
          </w:rPr>
          <w:instrText xml:space="preserve"> PAGEREF _Toc441740781 \h </w:instrText>
        </w:r>
        <w:r>
          <w:rPr>
            <w:noProof/>
            <w:webHidden/>
          </w:rPr>
        </w:r>
        <w:r>
          <w:rPr>
            <w:noProof/>
            <w:webHidden/>
          </w:rPr>
          <w:fldChar w:fldCharType="separate"/>
        </w:r>
        <w:r w:rsidR="00F371E9">
          <w:rPr>
            <w:noProof/>
            <w:webHidden/>
          </w:rPr>
          <w:t>35</w:t>
        </w:r>
        <w:r>
          <w:rPr>
            <w:noProof/>
            <w:webHidden/>
          </w:rPr>
          <w:fldChar w:fldCharType="end"/>
        </w:r>
      </w:hyperlink>
    </w:p>
    <w:p w14:paraId="404A3EA7" w14:textId="77777777" w:rsidR="00FD2DDE" w:rsidRPr="00EC20AD" w:rsidRDefault="00FD2DDE">
      <w:pPr>
        <w:pStyle w:val="TOC2"/>
        <w:tabs>
          <w:tab w:val="left" w:pos="960"/>
          <w:tab w:val="right" w:leader="dot" w:pos="8630"/>
        </w:tabs>
        <w:rPr>
          <w:rFonts w:ascii="Calibri" w:hAnsi="Calibri"/>
          <w:noProof/>
          <w:sz w:val="22"/>
          <w:szCs w:val="22"/>
        </w:rPr>
      </w:pPr>
      <w:hyperlink w:anchor="_Toc441740782" w:history="1">
        <w:r w:rsidRPr="00BC697A">
          <w:rPr>
            <w:rStyle w:val="Hyperlink"/>
            <w:noProof/>
          </w:rPr>
          <w:t>6.2.</w:t>
        </w:r>
        <w:r w:rsidRPr="00EC20AD">
          <w:rPr>
            <w:rFonts w:ascii="Calibri" w:hAnsi="Calibri"/>
            <w:noProof/>
            <w:sz w:val="22"/>
            <w:szCs w:val="22"/>
          </w:rPr>
          <w:tab/>
        </w:r>
        <w:r w:rsidRPr="00BC697A">
          <w:rPr>
            <w:rStyle w:val="Hyperlink"/>
            <w:noProof/>
          </w:rPr>
          <w:t>Private Key Protection and Cryptographic Module Engineering Controls</w:t>
        </w:r>
        <w:r>
          <w:rPr>
            <w:noProof/>
            <w:webHidden/>
          </w:rPr>
          <w:tab/>
        </w:r>
        <w:r>
          <w:rPr>
            <w:noProof/>
            <w:webHidden/>
          </w:rPr>
          <w:fldChar w:fldCharType="begin"/>
        </w:r>
        <w:r>
          <w:rPr>
            <w:noProof/>
            <w:webHidden/>
          </w:rPr>
          <w:instrText xml:space="preserve"> PAGEREF _Toc441740782 \h </w:instrText>
        </w:r>
        <w:r>
          <w:rPr>
            <w:noProof/>
            <w:webHidden/>
          </w:rPr>
        </w:r>
        <w:r>
          <w:rPr>
            <w:noProof/>
            <w:webHidden/>
          </w:rPr>
          <w:fldChar w:fldCharType="separate"/>
        </w:r>
        <w:r w:rsidR="00F371E9">
          <w:rPr>
            <w:noProof/>
            <w:webHidden/>
          </w:rPr>
          <w:t>36</w:t>
        </w:r>
        <w:r>
          <w:rPr>
            <w:noProof/>
            <w:webHidden/>
          </w:rPr>
          <w:fldChar w:fldCharType="end"/>
        </w:r>
      </w:hyperlink>
    </w:p>
    <w:p w14:paraId="7B526AA0" w14:textId="77777777" w:rsidR="00FD2DDE" w:rsidRPr="00EC20AD" w:rsidRDefault="00FD2DDE">
      <w:pPr>
        <w:pStyle w:val="TOC3"/>
        <w:rPr>
          <w:rFonts w:ascii="Calibri" w:hAnsi="Calibri"/>
          <w:noProof/>
          <w:sz w:val="22"/>
          <w:szCs w:val="22"/>
        </w:rPr>
      </w:pPr>
      <w:hyperlink w:anchor="_Toc441740783" w:history="1">
        <w:r w:rsidRPr="00BC697A">
          <w:rPr>
            <w:rStyle w:val="Hyperlink"/>
            <w:noProof/>
          </w:rPr>
          <w:t>6.2.1.</w:t>
        </w:r>
        <w:r w:rsidRPr="00EC20AD">
          <w:rPr>
            <w:rFonts w:ascii="Calibri" w:hAnsi="Calibri"/>
            <w:noProof/>
            <w:sz w:val="22"/>
            <w:szCs w:val="22"/>
          </w:rPr>
          <w:tab/>
        </w:r>
        <w:r w:rsidRPr="00BC697A">
          <w:rPr>
            <w:rStyle w:val="Hyperlink"/>
            <w:noProof/>
          </w:rPr>
          <w:t>Cryptographic Module Standards and Controls</w:t>
        </w:r>
        <w:r>
          <w:rPr>
            <w:noProof/>
            <w:webHidden/>
          </w:rPr>
          <w:tab/>
        </w:r>
        <w:r>
          <w:rPr>
            <w:noProof/>
            <w:webHidden/>
          </w:rPr>
          <w:fldChar w:fldCharType="begin"/>
        </w:r>
        <w:r>
          <w:rPr>
            <w:noProof/>
            <w:webHidden/>
          </w:rPr>
          <w:instrText xml:space="preserve"> PAGEREF _Toc441740783 \h </w:instrText>
        </w:r>
        <w:r>
          <w:rPr>
            <w:noProof/>
            <w:webHidden/>
          </w:rPr>
        </w:r>
        <w:r>
          <w:rPr>
            <w:noProof/>
            <w:webHidden/>
          </w:rPr>
          <w:fldChar w:fldCharType="separate"/>
        </w:r>
        <w:r w:rsidR="00F371E9">
          <w:rPr>
            <w:noProof/>
            <w:webHidden/>
          </w:rPr>
          <w:t>36</w:t>
        </w:r>
        <w:r>
          <w:rPr>
            <w:noProof/>
            <w:webHidden/>
          </w:rPr>
          <w:fldChar w:fldCharType="end"/>
        </w:r>
      </w:hyperlink>
    </w:p>
    <w:p w14:paraId="23D173CA" w14:textId="77777777" w:rsidR="00FD2DDE" w:rsidRPr="00EC20AD" w:rsidRDefault="00FD2DDE">
      <w:pPr>
        <w:pStyle w:val="TOC3"/>
        <w:rPr>
          <w:rFonts w:ascii="Calibri" w:hAnsi="Calibri"/>
          <w:noProof/>
          <w:sz w:val="22"/>
          <w:szCs w:val="22"/>
        </w:rPr>
      </w:pPr>
      <w:hyperlink w:anchor="_Toc441740784" w:history="1">
        <w:r w:rsidRPr="00BC697A">
          <w:rPr>
            <w:rStyle w:val="Hyperlink"/>
            <w:noProof/>
          </w:rPr>
          <w:t>6.2.2.</w:t>
        </w:r>
        <w:r w:rsidRPr="00EC20AD">
          <w:rPr>
            <w:rFonts w:ascii="Calibri" w:hAnsi="Calibri"/>
            <w:noProof/>
            <w:sz w:val="22"/>
            <w:szCs w:val="22"/>
          </w:rPr>
          <w:tab/>
        </w:r>
        <w:r w:rsidRPr="00BC697A">
          <w:rPr>
            <w:rStyle w:val="Hyperlink"/>
            <w:noProof/>
          </w:rPr>
          <w:t>Private Key (n out of m) Multi-person Control</w:t>
        </w:r>
        <w:r>
          <w:rPr>
            <w:noProof/>
            <w:webHidden/>
          </w:rPr>
          <w:tab/>
        </w:r>
        <w:r>
          <w:rPr>
            <w:noProof/>
            <w:webHidden/>
          </w:rPr>
          <w:fldChar w:fldCharType="begin"/>
        </w:r>
        <w:r>
          <w:rPr>
            <w:noProof/>
            <w:webHidden/>
          </w:rPr>
          <w:instrText xml:space="preserve"> PAGEREF _Toc441740784 \h </w:instrText>
        </w:r>
        <w:r>
          <w:rPr>
            <w:noProof/>
            <w:webHidden/>
          </w:rPr>
        </w:r>
        <w:r>
          <w:rPr>
            <w:noProof/>
            <w:webHidden/>
          </w:rPr>
          <w:fldChar w:fldCharType="separate"/>
        </w:r>
        <w:r w:rsidR="00F371E9">
          <w:rPr>
            <w:noProof/>
            <w:webHidden/>
          </w:rPr>
          <w:t>36</w:t>
        </w:r>
        <w:r>
          <w:rPr>
            <w:noProof/>
            <w:webHidden/>
          </w:rPr>
          <w:fldChar w:fldCharType="end"/>
        </w:r>
      </w:hyperlink>
    </w:p>
    <w:p w14:paraId="3553C302" w14:textId="77777777" w:rsidR="00FD2DDE" w:rsidRPr="00EC20AD" w:rsidRDefault="00FD2DDE">
      <w:pPr>
        <w:pStyle w:val="TOC3"/>
        <w:rPr>
          <w:rFonts w:ascii="Calibri" w:hAnsi="Calibri"/>
          <w:noProof/>
          <w:sz w:val="22"/>
          <w:szCs w:val="22"/>
        </w:rPr>
      </w:pPr>
      <w:hyperlink w:anchor="_Toc441740785" w:history="1">
        <w:r w:rsidRPr="00BC697A">
          <w:rPr>
            <w:rStyle w:val="Hyperlink"/>
            <w:noProof/>
          </w:rPr>
          <w:t>6.2.3.</w:t>
        </w:r>
        <w:r w:rsidRPr="00EC20AD">
          <w:rPr>
            <w:rFonts w:ascii="Calibri" w:hAnsi="Calibri"/>
            <w:noProof/>
            <w:sz w:val="22"/>
            <w:szCs w:val="22"/>
          </w:rPr>
          <w:tab/>
        </w:r>
        <w:r w:rsidRPr="00BC697A">
          <w:rPr>
            <w:rStyle w:val="Hyperlink"/>
            <w:noProof/>
          </w:rPr>
          <w:t>Private Key Escrow</w:t>
        </w:r>
        <w:r>
          <w:rPr>
            <w:noProof/>
            <w:webHidden/>
          </w:rPr>
          <w:tab/>
        </w:r>
        <w:r>
          <w:rPr>
            <w:noProof/>
            <w:webHidden/>
          </w:rPr>
          <w:fldChar w:fldCharType="begin"/>
        </w:r>
        <w:r>
          <w:rPr>
            <w:noProof/>
            <w:webHidden/>
          </w:rPr>
          <w:instrText xml:space="preserve"> PAGEREF _Toc441740785 \h </w:instrText>
        </w:r>
        <w:r>
          <w:rPr>
            <w:noProof/>
            <w:webHidden/>
          </w:rPr>
        </w:r>
        <w:r>
          <w:rPr>
            <w:noProof/>
            <w:webHidden/>
          </w:rPr>
          <w:fldChar w:fldCharType="separate"/>
        </w:r>
        <w:r w:rsidR="00F371E9">
          <w:rPr>
            <w:noProof/>
            <w:webHidden/>
          </w:rPr>
          <w:t>36</w:t>
        </w:r>
        <w:r>
          <w:rPr>
            <w:noProof/>
            <w:webHidden/>
          </w:rPr>
          <w:fldChar w:fldCharType="end"/>
        </w:r>
      </w:hyperlink>
    </w:p>
    <w:p w14:paraId="696CE729" w14:textId="77777777" w:rsidR="00FD2DDE" w:rsidRPr="00EC20AD" w:rsidRDefault="00FD2DDE">
      <w:pPr>
        <w:pStyle w:val="TOC3"/>
        <w:rPr>
          <w:rFonts w:ascii="Calibri" w:hAnsi="Calibri"/>
          <w:noProof/>
          <w:sz w:val="22"/>
          <w:szCs w:val="22"/>
        </w:rPr>
      </w:pPr>
      <w:hyperlink w:anchor="_Toc441740786" w:history="1">
        <w:r w:rsidRPr="00BC697A">
          <w:rPr>
            <w:rStyle w:val="Hyperlink"/>
            <w:noProof/>
          </w:rPr>
          <w:t>6.2.4.</w:t>
        </w:r>
        <w:r w:rsidRPr="00EC20AD">
          <w:rPr>
            <w:rFonts w:ascii="Calibri" w:hAnsi="Calibri"/>
            <w:noProof/>
            <w:sz w:val="22"/>
            <w:szCs w:val="22"/>
          </w:rPr>
          <w:tab/>
        </w:r>
        <w:r w:rsidRPr="00BC697A">
          <w:rPr>
            <w:rStyle w:val="Hyperlink"/>
            <w:noProof/>
          </w:rPr>
          <w:t>Private Key Backup</w:t>
        </w:r>
        <w:r>
          <w:rPr>
            <w:noProof/>
            <w:webHidden/>
          </w:rPr>
          <w:tab/>
        </w:r>
        <w:r>
          <w:rPr>
            <w:noProof/>
            <w:webHidden/>
          </w:rPr>
          <w:fldChar w:fldCharType="begin"/>
        </w:r>
        <w:r>
          <w:rPr>
            <w:noProof/>
            <w:webHidden/>
          </w:rPr>
          <w:instrText xml:space="preserve"> PAGEREF _Toc441740786 \h </w:instrText>
        </w:r>
        <w:r>
          <w:rPr>
            <w:noProof/>
            <w:webHidden/>
          </w:rPr>
        </w:r>
        <w:r>
          <w:rPr>
            <w:noProof/>
            <w:webHidden/>
          </w:rPr>
          <w:fldChar w:fldCharType="separate"/>
        </w:r>
        <w:r w:rsidR="00F371E9">
          <w:rPr>
            <w:noProof/>
            <w:webHidden/>
          </w:rPr>
          <w:t>36</w:t>
        </w:r>
        <w:r>
          <w:rPr>
            <w:noProof/>
            <w:webHidden/>
          </w:rPr>
          <w:fldChar w:fldCharType="end"/>
        </w:r>
      </w:hyperlink>
    </w:p>
    <w:p w14:paraId="11ECFC05" w14:textId="77777777" w:rsidR="00FD2DDE" w:rsidRPr="00EC20AD" w:rsidRDefault="00FD2DDE">
      <w:pPr>
        <w:pStyle w:val="TOC3"/>
        <w:rPr>
          <w:rFonts w:ascii="Calibri" w:hAnsi="Calibri"/>
          <w:noProof/>
          <w:sz w:val="22"/>
          <w:szCs w:val="22"/>
        </w:rPr>
      </w:pPr>
      <w:hyperlink w:anchor="_Toc441740787" w:history="1">
        <w:r w:rsidRPr="00BC697A">
          <w:rPr>
            <w:rStyle w:val="Hyperlink"/>
            <w:noProof/>
          </w:rPr>
          <w:t>6.2.5.</w:t>
        </w:r>
        <w:r w:rsidRPr="00EC20AD">
          <w:rPr>
            <w:rFonts w:ascii="Calibri" w:hAnsi="Calibri"/>
            <w:noProof/>
            <w:sz w:val="22"/>
            <w:szCs w:val="22"/>
          </w:rPr>
          <w:tab/>
        </w:r>
        <w:r w:rsidRPr="00BC697A">
          <w:rPr>
            <w:rStyle w:val="Hyperlink"/>
            <w:noProof/>
          </w:rPr>
          <w:t>Private Key Archival</w:t>
        </w:r>
        <w:r>
          <w:rPr>
            <w:noProof/>
            <w:webHidden/>
          </w:rPr>
          <w:tab/>
        </w:r>
        <w:r>
          <w:rPr>
            <w:noProof/>
            <w:webHidden/>
          </w:rPr>
          <w:fldChar w:fldCharType="begin"/>
        </w:r>
        <w:r>
          <w:rPr>
            <w:noProof/>
            <w:webHidden/>
          </w:rPr>
          <w:instrText xml:space="preserve"> PAGEREF _Toc441740787 \h </w:instrText>
        </w:r>
        <w:r>
          <w:rPr>
            <w:noProof/>
            <w:webHidden/>
          </w:rPr>
        </w:r>
        <w:r>
          <w:rPr>
            <w:noProof/>
            <w:webHidden/>
          </w:rPr>
          <w:fldChar w:fldCharType="separate"/>
        </w:r>
        <w:r w:rsidR="00F371E9">
          <w:rPr>
            <w:noProof/>
            <w:webHidden/>
          </w:rPr>
          <w:t>36</w:t>
        </w:r>
        <w:r>
          <w:rPr>
            <w:noProof/>
            <w:webHidden/>
          </w:rPr>
          <w:fldChar w:fldCharType="end"/>
        </w:r>
      </w:hyperlink>
    </w:p>
    <w:p w14:paraId="4B8D036A" w14:textId="77777777" w:rsidR="00FD2DDE" w:rsidRPr="00EC20AD" w:rsidRDefault="00FD2DDE">
      <w:pPr>
        <w:pStyle w:val="TOC3"/>
        <w:rPr>
          <w:rFonts w:ascii="Calibri" w:hAnsi="Calibri"/>
          <w:noProof/>
          <w:sz w:val="22"/>
          <w:szCs w:val="22"/>
        </w:rPr>
      </w:pPr>
      <w:hyperlink w:anchor="_Toc441740788" w:history="1">
        <w:r w:rsidRPr="00BC697A">
          <w:rPr>
            <w:rStyle w:val="Hyperlink"/>
            <w:noProof/>
          </w:rPr>
          <w:t>6.2.6.</w:t>
        </w:r>
        <w:r w:rsidRPr="00EC20AD">
          <w:rPr>
            <w:rFonts w:ascii="Calibri" w:hAnsi="Calibri"/>
            <w:noProof/>
            <w:sz w:val="22"/>
            <w:szCs w:val="22"/>
          </w:rPr>
          <w:tab/>
        </w:r>
        <w:r w:rsidRPr="00BC697A">
          <w:rPr>
            <w:rStyle w:val="Hyperlink"/>
            <w:noProof/>
          </w:rPr>
          <w:t>Private Key Transfer into or from a Cryptographic Module</w:t>
        </w:r>
        <w:r>
          <w:rPr>
            <w:noProof/>
            <w:webHidden/>
          </w:rPr>
          <w:tab/>
        </w:r>
        <w:r>
          <w:rPr>
            <w:noProof/>
            <w:webHidden/>
          </w:rPr>
          <w:fldChar w:fldCharType="begin"/>
        </w:r>
        <w:r>
          <w:rPr>
            <w:noProof/>
            <w:webHidden/>
          </w:rPr>
          <w:instrText xml:space="preserve"> PAGEREF _Toc441740788 \h </w:instrText>
        </w:r>
        <w:r>
          <w:rPr>
            <w:noProof/>
            <w:webHidden/>
          </w:rPr>
        </w:r>
        <w:r>
          <w:rPr>
            <w:noProof/>
            <w:webHidden/>
          </w:rPr>
          <w:fldChar w:fldCharType="separate"/>
        </w:r>
        <w:r w:rsidR="00F371E9">
          <w:rPr>
            <w:noProof/>
            <w:webHidden/>
          </w:rPr>
          <w:t>36</w:t>
        </w:r>
        <w:r>
          <w:rPr>
            <w:noProof/>
            <w:webHidden/>
          </w:rPr>
          <w:fldChar w:fldCharType="end"/>
        </w:r>
      </w:hyperlink>
    </w:p>
    <w:p w14:paraId="7BC8CACD" w14:textId="77777777" w:rsidR="00FD2DDE" w:rsidRPr="00EC20AD" w:rsidRDefault="00FD2DDE">
      <w:pPr>
        <w:pStyle w:val="TOC3"/>
        <w:rPr>
          <w:rFonts w:ascii="Calibri" w:hAnsi="Calibri"/>
          <w:noProof/>
          <w:sz w:val="22"/>
          <w:szCs w:val="22"/>
        </w:rPr>
      </w:pPr>
      <w:hyperlink w:anchor="_Toc441740789" w:history="1">
        <w:r w:rsidRPr="00BC697A">
          <w:rPr>
            <w:rStyle w:val="Hyperlink"/>
            <w:noProof/>
          </w:rPr>
          <w:t>6.2.7.</w:t>
        </w:r>
        <w:r w:rsidRPr="00EC20AD">
          <w:rPr>
            <w:rFonts w:ascii="Calibri" w:hAnsi="Calibri"/>
            <w:noProof/>
            <w:sz w:val="22"/>
            <w:szCs w:val="22"/>
          </w:rPr>
          <w:tab/>
        </w:r>
        <w:r w:rsidRPr="00BC697A">
          <w:rPr>
            <w:rStyle w:val="Hyperlink"/>
            <w:noProof/>
          </w:rPr>
          <w:t>Private Key Storage on Cryptographic Module</w:t>
        </w:r>
        <w:r>
          <w:rPr>
            <w:noProof/>
            <w:webHidden/>
          </w:rPr>
          <w:tab/>
        </w:r>
        <w:r>
          <w:rPr>
            <w:noProof/>
            <w:webHidden/>
          </w:rPr>
          <w:fldChar w:fldCharType="begin"/>
        </w:r>
        <w:r>
          <w:rPr>
            <w:noProof/>
            <w:webHidden/>
          </w:rPr>
          <w:instrText xml:space="preserve"> PAGEREF _Toc441740789 \h </w:instrText>
        </w:r>
        <w:r>
          <w:rPr>
            <w:noProof/>
            <w:webHidden/>
          </w:rPr>
        </w:r>
        <w:r>
          <w:rPr>
            <w:noProof/>
            <w:webHidden/>
          </w:rPr>
          <w:fldChar w:fldCharType="separate"/>
        </w:r>
        <w:r w:rsidR="00F371E9">
          <w:rPr>
            <w:noProof/>
            <w:webHidden/>
          </w:rPr>
          <w:t>36</w:t>
        </w:r>
        <w:r>
          <w:rPr>
            <w:noProof/>
            <w:webHidden/>
          </w:rPr>
          <w:fldChar w:fldCharType="end"/>
        </w:r>
      </w:hyperlink>
    </w:p>
    <w:p w14:paraId="61191DBF" w14:textId="77777777" w:rsidR="00FD2DDE" w:rsidRPr="00EC20AD" w:rsidRDefault="00FD2DDE">
      <w:pPr>
        <w:pStyle w:val="TOC3"/>
        <w:rPr>
          <w:rFonts w:ascii="Calibri" w:hAnsi="Calibri"/>
          <w:noProof/>
          <w:sz w:val="22"/>
          <w:szCs w:val="22"/>
        </w:rPr>
      </w:pPr>
      <w:hyperlink w:anchor="_Toc441740790" w:history="1">
        <w:r w:rsidRPr="00BC697A">
          <w:rPr>
            <w:rStyle w:val="Hyperlink"/>
            <w:noProof/>
          </w:rPr>
          <w:t>6.2.8.</w:t>
        </w:r>
        <w:r w:rsidRPr="00EC20AD">
          <w:rPr>
            <w:rFonts w:ascii="Calibri" w:hAnsi="Calibri"/>
            <w:noProof/>
            <w:sz w:val="22"/>
            <w:szCs w:val="22"/>
          </w:rPr>
          <w:tab/>
        </w:r>
        <w:r w:rsidRPr="00BC697A">
          <w:rPr>
            <w:rStyle w:val="Hyperlink"/>
            <w:noProof/>
          </w:rPr>
          <w:t>Activating Private Keys</w:t>
        </w:r>
        <w:r>
          <w:rPr>
            <w:noProof/>
            <w:webHidden/>
          </w:rPr>
          <w:tab/>
        </w:r>
        <w:r>
          <w:rPr>
            <w:noProof/>
            <w:webHidden/>
          </w:rPr>
          <w:fldChar w:fldCharType="begin"/>
        </w:r>
        <w:r>
          <w:rPr>
            <w:noProof/>
            <w:webHidden/>
          </w:rPr>
          <w:instrText xml:space="preserve"> PAGEREF _Toc441740790 \h </w:instrText>
        </w:r>
        <w:r>
          <w:rPr>
            <w:noProof/>
            <w:webHidden/>
          </w:rPr>
        </w:r>
        <w:r>
          <w:rPr>
            <w:noProof/>
            <w:webHidden/>
          </w:rPr>
          <w:fldChar w:fldCharType="separate"/>
        </w:r>
        <w:r w:rsidR="00F371E9">
          <w:rPr>
            <w:noProof/>
            <w:webHidden/>
          </w:rPr>
          <w:t>36</w:t>
        </w:r>
        <w:r>
          <w:rPr>
            <w:noProof/>
            <w:webHidden/>
          </w:rPr>
          <w:fldChar w:fldCharType="end"/>
        </w:r>
      </w:hyperlink>
    </w:p>
    <w:p w14:paraId="1B970B38" w14:textId="77777777" w:rsidR="00FD2DDE" w:rsidRPr="00EC20AD" w:rsidRDefault="00FD2DDE">
      <w:pPr>
        <w:pStyle w:val="TOC3"/>
        <w:rPr>
          <w:rFonts w:ascii="Calibri" w:hAnsi="Calibri"/>
          <w:noProof/>
          <w:sz w:val="22"/>
          <w:szCs w:val="22"/>
        </w:rPr>
      </w:pPr>
      <w:hyperlink w:anchor="_Toc441740791" w:history="1">
        <w:r w:rsidRPr="00BC697A">
          <w:rPr>
            <w:rStyle w:val="Hyperlink"/>
            <w:noProof/>
          </w:rPr>
          <w:t>6.2.9.</w:t>
        </w:r>
        <w:r w:rsidRPr="00EC20AD">
          <w:rPr>
            <w:rFonts w:ascii="Calibri" w:hAnsi="Calibri"/>
            <w:noProof/>
            <w:sz w:val="22"/>
            <w:szCs w:val="22"/>
          </w:rPr>
          <w:tab/>
        </w:r>
        <w:r w:rsidRPr="00BC697A">
          <w:rPr>
            <w:rStyle w:val="Hyperlink"/>
            <w:noProof/>
          </w:rPr>
          <w:t>Deactivating Private Keys</w:t>
        </w:r>
        <w:r>
          <w:rPr>
            <w:noProof/>
            <w:webHidden/>
          </w:rPr>
          <w:tab/>
        </w:r>
        <w:r>
          <w:rPr>
            <w:noProof/>
            <w:webHidden/>
          </w:rPr>
          <w:fldChar w:fldCharType="begin"/>
        </w:r>
        <w:r>
          <w:rPr>
            <w:noProof/>
            <w:webHidden/>
          </w:rPr>
          <w:instrText xml:space="preserve"> PAGEREF _Toc441740791 \h </w:instrText>
        </w:r>
        <w:r>
          <w:rPr>
            <w:noProof/>
            <w:webHidden/>
          </w:rPr>
        </w:r>
        <w:r>
          <w:rPr>
            <w:noProof/>
            <w:webHidden/>
          </w:rPr>
          <w:fldChar w:fldCharType="separate"/>
        </w:r>
        <w:r w:rsidR="00F371E9">
          <w:rPr>
            <w:noProof/>
            <w:webHidden/>
          </w:rPr>
          <w:t>36</w:t>
        </w:r>
        <w:r>
          <w:rPr>
            <w:noProof/>
            <w:webHidden/>
          </w:rPr>
          <w:fldChar w:fldCharType="end"/>
        </w:r>
      </w:hyperlink>
    </w:p>
    <w:p w14:paraId="0C962D3A" w14:textId="77777777" w:rsidR="00FD2DDE" w:rsidRPr="00EC20AD" w:rsidRDefault="00FD2DDE">
      <w:pPr>
        <w:pStyle w:val="TOC3"/>
        <w:rPr>
          <w:rFonts w:ascii="Calibri" w:hAnsi="Calibri"/>
          <w:noProof/>
          <w:sz w:val="22"/>
          <w:szCs w:val="22"/>
        </w:rPr>
      </w:pPr>
      <w:hyperlink w:anchor="_Toc441740792" w:history="1">
        <w:r w:rsidRPr="00BC697A">
          <w:rPr>
            <w:rStyle w:val="Hyperlink"/>
            <w:noProof/>
          </w:rPr>
          <w:t>6.2.10.</w:t>
        </w:r>
        <w:r w:rsidRPr="00EC20AD">
          <w:rPr>
            <w:rFonts w:ascii="Calibri" w:hAnsi="Calibri"/>
            <w:noProof/>
            <w:sz w:val="22"/>
            <w:szCs w:val="22"/>
          </w:rPr>
          <w:tab/>
        </w:r>
        <w:r w:rsidRPr="00BC697A">
          <w:rPr>
            <w:rStyle w:val="Hyperlink"/>
            <w:noProof/>
          </w:rPr>
          <w:t>Destroying Private Keys</w:t>
        </w:r>
        <w:r>
          <w:rPr>
            <w:noProof/>
            <w:webHidden/>
          </w:rPr>
          <w:tab/>
        </w:r>
        <w:r>
          <w:rPr>
            <w:noProof/>
            <w:webHidden/>
          </w:rPr>
          <w:fldChar w:fldCharType="begin"/>
        </w:r>
        <w:r>
          <w:rPr>
            <w:noProof/>
            <w:webHidden/>
          </w:rPr>
          <w:instrText xml:space="preserve"> PAGEREF _Toc441740792 \h </w:instrText>
        </w:r>
        <w:r>
          <w:rPr>
            <w:noProof/>
            <w:webHidden/>
          </w:rPr>
        </w:r>
        <w:r>
          <w:rPr>
            <w:noProof/>
            <w:webHidden/>
          </w:rPr>
          <w:fldChar w:fldCharType="separate"/>
        </w:r>
        <w:r w:rsidR="00F371E9">
          <w:rPr>
            <w:noProof/>
            <w:webHidden/>
          </w:rPr>
          <w:t>36</w:t>
        </w:r>
        <w:r>
          <w:rPr>
            <w:noProof/>
            <w:webHidden/>
          </w:rPr>
          <w:fldChar w:fldCharType="end"/>
        </w:r>
      </w:hyperlink>
    </w:p>
    <w:p w14:paraId="7851C14A" w14:textId="77777777" w:rsidR="00FD2DDE" w:rsidRPr="00EC20AD" w:rsidRDefault="00FD2DDE">
      <w:pPr>
        <w:pStyle w:val="TOC3"/>
        <w:rPr>
          <w:rFonts w:ascii="Calibri" w:hAnsi="Calibri"/>
          <w:noProof/>
          <w:sz w:val="22"/>
          <w:szCs w:val="22"/>
        </w:rPr>
      </w:pPr>
      <w:hyperlink w:anchor="_Toc441740793" w:history="1">
        <w:r w:rsidRPr="00BC697A">
          <w:rPr>
            <w:rStyle w:val="Hyperlink"/>
            <w:noProof/>
          </w:rPr>
          <w:t>6.2.11.</w:t>
        </w:r>
        <w:r w:rsidRPr="00EC20AD">
          <w:rPr>
            <w:rFonts w:ascii="Calibri" w:hAnsi="Calibri"/>
            <w:noProof/>
            <w:sz w:val="22"/>
            <w:szCs w:val="22"/>
          </w:rPr>
          <w:tab/>
        </w:r>
        <w:r w:rsidRPr="00BC697A">
          <w:rPr>
            <w:rStyle w:val="Hyperlink"/>
            <w:noProof/>
          </w:rPr>
          <w:t>Cryptographic Module Capabilities</w:t>
        </w:r>
        <w:r>
          <w:rPr>
            <w:noProof/>
            <w:webHidden/>
          </w:rPr>
          <w:tab/>
        </w:r>
        <w:r>
          <w:rPr>
            <w:noProof/>
            <w:webHidden/>
          </w:rPr>
          <w:fldChar w:fldCharType="begin"/>
        </w:r>
        <w:r>
          <w:rPr>
            <w:noProof/>
            <w:webHidden/>
          </w:rPr>
          <w:instrText xml:space="preserve"> PAGEREF _Toc441740793 \h </w:instrText>
        </w:r>
        <w:r>
          <w:rPr>
            <w:noProof/>
            <w:webHidden/>
          </w:rPr>
        </w:r>
        <w:r>
          <w:rPr>
            <w:noProof/>
            <w:webHidden/>
          </w:rPr>
          <w:fldChar w:fldCharType="separate"/>
        </w:r>
        <w:r w:rsidR="00F371E9">
          <w:rPr>
            <w:noProof/>
            <w:webHidden/>
          </w:rPr>
          <w:t>36</w:t>
        </w:r>
        <w:r>
          <w:rPr>
            <w:noProof/>
            <w:webHidden/>
          </w:rPr>
          <w:fldChar w:fldCharType="end"/>
        </w:r>
      </w:hyperlink>
    </w:p>
    <w:p w14:paraId="73712F10" w14:textId="77777777" w:rsidR="00FD2DDE" w:rsidRPr="00EC20AD" w:rsidRDefault="00FD2DDE">
      <w:pPr>
        <w:pStyle w:val="TOC2"/>
        <w:tabs>
          <w:tab w:val="left" w:pos="960"/>
          <w:tab w:val="right" w:leader="dot" w:pos="8630"/>
        </w:tabs>
        <w:rPr>
          <w:rFonts w:ascii="Calibri" w:hAnsi="Calibri"/>
          <w:noProof/>
          <w:sz w:val="22"/>
          <w:szCs w:val="22"/>
        </w:rPr>
      </w:pPr>
      <w:hyperlink w:anchor="_Toc441740794" w:history="1">
        <w:r w:rsidRPr="00BC697A">
          <w:rPr>
            <w:rStyle w:val="Hyperlink"/>
            <w:noProof/>
          </w:rPr>
          <w:t>6.3.</w:t>
        </w:r>
        <w:r w:rsidRPr="00EC20AD">
          <w:rPr>
            <w:rFonts w:ascii="Calibri" w:hAnsi="Calibri"/>
            <w:noProof/>
            <w:sz w:val="22"/>
            <w:szCs w:val="22"/>
          </w:rPr>
          <w:tab/>
        </w:r>
        <w:r w:rsidRPr="00BC697A">
          <w:rPr>
            <w:rStyle w:val="Hyperlink"/>
            <w:noProof/>
          </w:rPr>
          <w:t>Other aspects of key pair management</w:t>
        </w:r>
        <w:r>
          <w:rPr>
            <w:noProof/>
            <w:webHidden/>
          </w:rPr>
          <w:tab/>
        </w:r>
        <w:r>
          <w:rPr>
            <w:noProof/>
            <w:webHidden/>
          </w:rPr>
          <w:fldChar w:fldCharType="begin"/>
        </w:r>
        <w:r>
          <w:rPr>
            <w:noProof/>
            <w:webHidden/>
          </w:rPr>
          <w:instrText xml:space="preserve"> PAGEREF _Toc441740794 \h </w:instrText>
        </w:r>
        <w:r>
          <w:rPr>
            <w:noProof/>
            <w:webHidden/>
          </w:rPr>
        </w:r>
        <w:r>
          <w:rPr>
            <w:noProof/>
            <w:webHidden/>
          </w:rPr>
          <w:fldChar w:fldCharType="separate"/>
        </w:r>
        <w:r w:rsidR="00F371E9">
          <w:rPr>
            <w:noProof/>
            <w:webHidden/>
          </w:rPr>
          <w:t>37</w:t>
        </w:r>
        <w:r>
          <w:rPr>
            <w:noProof/>
            <w:webHidden/>
          </w:rPr>
          <w:fldChar w:fldCharType="end"/>
        </w:r>
      </w:hyperlink>
    </w:p>
    <w:p w14:paraId="58276A54" w14:textId="77777777" w:rsidR="00FD2DDE" w:rsidRPr="00EC20AD" w:rsidRDefault="00FD2DDE">
      <w:pPr>
        <w:pStyle w:val="TOC3"/>
        <w:rPr>
          <w:rFonts w:ascii="Calibri" w:hAnsi="Calibri"/>
          <w:noProof/>
          <w:sz w:val="22"/>
          <w:szCs w:val="22"/>
        </w:rPr>
      </w:pPr>
      <w:hyperlink w:anchor="_Toc441740795" w:history="1">
        <w:r w:rsidRPr="00BC697A">
          <w:rPr>
            <w:rStyle w:val="Hyperlink"/>
            <w:noProof/>
          </w:rPr>
          <w:t>6.3.1.</w:t>
        </w:r>
        <w:r w:rsidRPr="00EC20AD">
          <w:rPr>
            <w:rFonts w:ascii="Calibri" w:hAnsi="Calibri"/>
            <w:noProof/>
            <w:sz w:val="22"/>
            <w:szCs w:val="22"/>
          </w:rPr>
          <w:tab/>
        </w:r>
        <w:r w:rsidRPr="00BC697A">
          <w:rPr>
            <w:rStyle w:val="Hyperlink"/>
            <w:noProof/>
          </w:rPr>
          <w:t>Public Key Archival</w:t>
        </w:r>
        <w:r>
          <w:rPr>
            <w:noProof/>
            <w:webHidden/>
          </w:rPr>
          <w:tab/>
        </w:r>
        <w:r>
          <w:rPr>
            <w:noProof/>
            <w:webHidden/>
          </w:rPr>
          <w:fldChar w:fldCharType="begin"/>
        </w:r>
        <w:r>
          <w:rPr>
            <w:noProof/>
            <w:webHidden/>
          </w:rPr>
          <w:instrText xml:space="preserve"> PAGEREF _Toc441740795 \h </w:instrText>
        </w:r>
        <w:r>
          <w:rPr>
            <w:noProof/>
            <w:webHidden/>
          </w:rPr>
        </w:r>
        <w:r>
          <w:rPr>
            <w:noProof/>
            <w:webHidden/>
          </w:rPr>
          <w:fldChar w:fldCharType="separate"/>
        </w:r>
        <w:r w:rsidR="00F371E9">
          <w:rPr>
            <w:noProof/>
            <w:webHidden/>
          </w:rPr>
          <w:t>37</w:t>
        </w:r>
        <w:r>
          <w:rPr>
            <w:noProof/>
            <w:webHidden/>
          </w:rPr>
          <w:fldChar w:fldCharType="end"/>
        </w:r>
      </w:hyperlink>
    </w:p>
    <w:p w14:paraId="7B26F98B" w14:textId="77777777" w:rsidR="00FD2DDE" w:rsidRPr="00EC20AD" w:rsidRDefault="00FD2DDE">
      <w:pPr>
        <w:pStyle w:val="TOC3"/>
        <w:rPr>
          <w:rFonts w:ascii="Calibri" w:hAnsi="Calibri"/>
          <w:noProof/>
          <w:sz w:val="22"/>
          <w:szCs w:val="22"/>
        </w:rPr>
      </w:pPr>
      <w:hyperlink w:anchor="_Toc441740796" w:history="1">
        <w:r w:rsidRPr="00BC697A">
          <w:rPr>
            <w:rStyle w:val="Hyperlink"/>
            <w:noProof/>
          </w:rPr>
          <w:t>6.3.2.</w:t>
        </w:r>
        <w:r w:rsidRPr="00EC20AD">
          <w:rPr>
            <w:rFonts w:ascii="Calibri" w:hAnsi="Calibri"/>
            <w:noProof/>
            <w:sz w:val="22"/>
            <w:szCs w:val="22"/>
          </w:rPr>
          <w:tab/>
        </w:r>
        <w:r w:rsidRPr="00BC697A">
          <w:rPr>
            <w:rStyle w:val="Hyperlink"/>
            <w:noProof/>
          </w:rPr>
          <w:t>Certificate Operational Periods and Key Pair Usage Periods</w:t>
        </w:r>
        <w:r>
          <w:rPr>
            <w:noProof/>
            <w:webHidden/>
          </w:rPr>
          <w:tab/>
        </w:r>
        <w:r>
          <w:rPr>
            <w:noProof/>
            <w:webHidden/>
          </w:rPr>
          <w:fldChar w:fldCharType="begin"/>
        </w:r>
        <w:r>
          <w:rPr>
            <w:noProof/>
            <w:webHidden/>
          </w:rPr>
          <w:instrText xml:space="preserve"> PAGEREF _Toc441740796 \h </w:instrText>
        </w:r>
        <w:r>
          <w:rPr>
            <w:noProof/>
            <w:webHidden/>
          </w:rPr>
        </w:r>
        <w:r>
          <w:rPr>
            <w:noProof/>
            <w:webHidden/>
          </w:rPr>
          <w:fldChar w:fldCharType="separate"/>
        </w:r>
        <w:r w:rsidR="00F371E9">
          <w:rPr>
            <w:noProof/>
            <w:webHidden/>
          </w:rPr>
          <w:t>37</w:t>
        </w:r>
        <w:r>
          <w:rPr>
            <w:noProof/>
            <w:webHidden/>
          </w:rPr>
          <w:fldChar w:fldCharType="end"/>
        </w:r>
      </w:hyperlink>
    </w:p>
    <w:p w14:paraId="21405251" w14:textId="77777777" w:rsidR="00FD2DDE" w:rsidRPr="00EC20AD" w:rsidRDefault="00FD2DDE">
      <w:pPr>
        <w:pStyle w:val="TOC2"/>
        <w:tabs>
          <w:tab w:val="left" w:pos="960"/>
          <w:tab w:val="right" w:leader="dot" w:pos="8630"/>
        </w:tabs>
        <w:rPr>
          <w:rFonts w:ascii="Calibri" w:hAnsi="Calibri"/>
          <w:noProof/>
          <w:sz w:val="22"/>
          <w:szCs w:val="22"/>
        </w:rPr>
      </w:pPr>
      <w:hyperlink w:anchor="_Toc441740797" w:history="1">
        <w:r w:rsidRPr="00BC697A">
          <w:rPr>
            <w:rStyle w:val="Hyperlink"/>
            <w:noProof/>
          </w:rPr>
          <w:t>6.4.</w:t>
        </w:r>
        <w:r w:rsidRPr="00EC20AD">
          <w:rPr>
            <w:rFonts w:ascii="Calibri" w:hAnsi="Calibri"/>
            <w:noProof/>
            <w:sz w:val="22"/>
            <w:szCs w:val="22"/>
          </w:rPr>
          <w:tab/>
        </w:r>
        <w:r w:rsidRPr="00BC697A">
          <w:rPr>
            <w:rStyle w:val="Hyperlink"/>
            <w:noProof/>
          </w:rPr>
          <w:t>Activation data</w:t>
        </w:r>
        <w:r>
          <w:rPr>
            <w:noProof/>
            <w:webHidden/>
          </w:rPr>
          <w:tab/>
        </w:r>
        <w:r>
          <w:rPr>
            <w:noProof/>
            <w:webHidden/>
          </w:rPr>
          <w:fldChar w:fldCharType="begin"/>
        </w:r>
        <w:r>
          <w:rPr>
            <w:noProof/>
            <w:webHidden/>
          </w:rPr>
          <w:instrText xml:space="preserve"> PAGEREF _Toc441740797 \h </w:instrText>
        </w:r>
        <w:r>
          <w:rPr>
            <w:noProof/>
            <w:webHidden/>
          </w:rPr>
        </w:r>
        <w:r>
          <w:rPr>
            <w:noProof/>
            <w:webHidden/>
          </w:rPr>
          <w:fldChar w:fldCharType="separate"/>
        </w:r>
        <w:r w:rsidR="00F371E9">
          <w:rPr>
            <w:noProof/>
            <w:webHidden/>
          </w:rPr>
          <w:t>37</w:t>
        </w:r>
        <w:r>
          <w:rPr>
            <w:noProof/>
            <w:webHidden/>
          </w:rPr>
          <w:fldChar w:fldCharType="end"/>
        </w:r>
      </w:hyperlink>
    </w:p>
    <w:p w14:paraId="3BA2BAFA" w14:textId="77777777" w:rsidR="00FD2DDE" w:rsidRPr="00EC20AD" w:rsidRDefault="00FD2DDE">
      <w:pPr>
        <w:pStyle w:val="TOC3"/>
        <w:rPr>
          <w:rFonts w:ascii="Calibri" w:hAnsi="Calibri"/>
          <w:noProof/>
          <w:sz w:val="22"/>
          <w:szCs w:val="22"/>
        </w:rPr>
      </w:pPr>
      <w:hyperlink w:anchor="_Toc441740798" w:history="1">
        <w:r w:rsidRPr="00BC697A">
          <w:rPr>
            <w:rStyle w:val="Hyperlink"/>
            <w:noProof/>
          </w:rPr>
          <w:t>6.4.1.</w:t>
        </w:r>
        <w:r w:rsidRPr="00EC20AD">
          <w:rPr>
            <w:rFonts w:ascii="Calibri" w:hAnsi="Calibri"/>
            <w:noProof/>
            <w:sz w:val="22"/>
            <w:szCs w:val="22"/>
          </w:rPr>
          <w:tab/>
        </w:r>
        <w:r w:rsidRPr="00BC697A">
          <w:rPr>
            <w:rStyle w:val="Hyperlink"/>
            <w:noProof/>
          </w:rPr>
          <w:t>Activation data generation and installation</w:t>
        </w:r>
        <w:r>
          <w:rPr>
            <w:noProof/>
            <w:webHidden/>
          </w:rPr>
          <w:tab/>
        </w:r>
        <w:r>
          <w:rPr>
            <w:noProof/>
            <w:webHidden/>
          </w:rPr>
          <w:fldChar w:fldCharType="begin"/>
        </w:r>
        <w:r>
          <w:rPr>
            <w:noProof/>
            <w:webHidden/>
          </w:rPr>
          <w:instrText xml:space="preserve"> PAGEREF _Toc441740798 \h </w:instrText>
        </w:r>
        <w:r>
          <w:rPr>
            <w:noProof/>
            <w:webHidden/>
          </w:rPr>
        </w:r>
        <w:r>
          <w:rPr>
            <w:noProof/>
            <w:webHidden/>
          </w:rPr>
          <w:fldChar w:fldCharType="separate"/>
        </w:r>
        <w:r w:rsidR="00F371E9">
          <w:rPr>
            <w:noProof/>
            <w:webHidden/>
          </w:rPr>
          <w:t>37</w:t>
        </w:r>
        <w:r>
          <w:rPr>
            <w:noProof/>
            <w:webHidden/>
          </w:rPr>
          <w:fldChar w:fldCharType="end"/>
        </w:r>
      </w:hyperlink>
    </w:p>
    <w:p w14:paraId="6CEBE295" w14:textId="77777777" w:rsidR="00FD2DDE" w:rsidRPr="00EC20AD" w:rsidRDefault="00FD2DDE">
      <w:pPr>
        <w:pStyle w:val="TOC3"/>
        <w:rPr>
          <w:rFonts w:ascii="Calibri" w:hAnsi="Calibri"/>
          <w:noProof/>
          <w:sz w:val="22"/>
          <w:szCs w:val="22"/>
        </w:rPr>
      </w:pPr>
      <w:hyperlink w:anchor="_Toc441740799" w:history="1">
        <w:r w:rsidRPr="00BC697A">
          <w:rPr>
            <w:rStyle w:val="Hyperlink"/>
            <w:noProof/>
          </w:rPr>
          <w:t>6.4.2.</w:t>
        </w:r>
        <w:r w:rsidRPr="00EC20AD">
          <w:rPr>
            <w:rFonts w:ascii="Calibri" w:hAnsi="Calibri"/>
            <w:noProof/>
            <w:sz w:val="22"/>
            <w:szCs w:val="22"/>
          </w:rPr>
          <w:tab/>
        </w:r>
        <w:r w:rsidRPr="00BC697A">
          <w:rPr>
            <w:rStyle w:val="Hyperlink"/>
            <w:noProof/>
          </w:rPr>
          <w:t>Activation data protection</w:t>
        </w:r>
        <w:r>
          <w:rPr>
            <w:noProof/>
            <w:webHidden/>
          </w:rPr>
          <w:tab/>
        </w:r>
        <w:r>
          <w:rPr>
            <w:noProof/>
            <w:webHidden/>
          </w:rPr>
          <w:fldChar w:fldCharType="begin"/>
        </w:r>
        <w:r>
          <w:rPr>
            <w:noProof/>
            <w:webHidden/>
          </w:rPr>
          <w:instrText xml:space="preserve"> PAGEREF _Toc441740799 \h </w:instrText>
        </w:r>
        <w:r>
          <w:rPr>
            <w:noProof/>
            <w:webHidden/>
          </w:rPr>
        </w:r>
        <w:r>
          <w:rPr>
            <w:noProof/>
            <w:webHidden/>
          </w:rPr>
          <w:fldChar w:fldCharType="separate"/>
        </w:r>
        <w:r w:rsidR="00F371E9">
          <w:rPr>
            <w:noProof/>
            <w:webHidden/>
          </w:rPr>
          <w:t>37</w:t>
        </w:r>
        <w:r>
          <w:rPr>
            <w:noProof/>
            <w:webHidden/>
          </w:rPr>
          <w:fldChar w:fldCharType="end"/>
        </w:r>
      </w:hyperlink>
    </w:p>
    <w:p w14:paraId="30605F32" w14:textId="77777777" w:rsidR="00FD2DDE" w:rsidRPr="00EC20AD" w:rsidRDefault="00FD2DDE">
      <w:pPr>
        <w:pStyle w:val="TOC3"/>
        <w:rPr>
          <w:rFonts w:ascii="Calibri" w:hAnsi="Calibri"/>
          <w:noProof/>
          <w:sz w:val="22"/>
          <w:szCs w:val="22"/>
        </w:rPr>
      </w:pPr>
      <w:hyperlink w:anchor="_Toc441740800" w:history="1">
        <w:r w:rsidRPr="00BC697A">
          <w:rPr>
            <w:rStyle w:val="Hyperlink"/>
            <w:noProof/>
          </w:rPr>
          <w:t>6.4.3.</w:t>
        </w:r>
        <w:r w:rsidRPr="00EC20AD">
          <w:rPr>
            <w:rFonts w:ascii="Calibri" w:hAnsi="Calibri"/>
            <w:noProof/>
            <w:sz w:val="22"/>
            <w:szCs w:val="22"/>
          </w:rPr>
          <w:tab/>
        </w:r>
        <w:r w:rsidRPr="00BC697A">
          <w:rPr>
            <w:rStyle w:val="Hyperlink"/>
            <w:noProof/>
          </w:rPr>
          <w:t>Other aspects of activation data</w:t>
        </w:r>
        <w:r>
          <w:rPr>
            <w:noProof/>
            <w:webHidden/>
          </w:rPr>
          <w:tab/>
        </w:r>
        <w:r>
          <w:rPr>
            <w:noProof/>
            <w:webHidden/>
          </w:rPr>
          <w:fldChar w:fldCharType="begin"/>
        </w:r>
        <w:r>
          <w:rPr>
            <w:noProof/>
            <w:webHidden/>
          </w:rPr>
          <w:instrText xml:space="preserve"> PAGEREF _Toc441740800 \h </w:instrText>
        </w:r>
        <w:r>
          <w:rPr>
            <w:noProof/>
            <w:webHidden/>
          </w:rPr>
        </w:r>
        <w:r>
          <w:rPr>
            <w:noProof/>
            <w:webHidden/>
          </w:rPr>
          <w:fldChar w:fldCharType="separate"/>
        </w:r>
        <w:r w:rsidR="00F371E9">
          <w:rPr>
            <w:noProof/>
            <w:webHidden/>
          </w:rPr>
          <w:t>37</w:t>
        </w:r>
        <w:r>
          <w:rPr>
            <w:noProof/>
            <w:webHidden/>
          </w:rPr>
          <w:fldChar w:fldCharType="end"/>
        </w:r>
      </w:hyperlink>
    </w:p>
    <w:p w14:paraId="7C30DEBF" w14:textId="77777777" w:rsidR="00FD2DDE" w:rsidRPr="00EC20AD" w:rsidRDefault="00FD2DDE">
      <w:pPr>
        <w:pStyle w:val="TOC2"/>
        <w:tabs>
          <w:tab w:val="left" w:pos="960"/>
          <w:tab w:val="right" w:leader="dot" w:pos="8630"/>
        </w:tabs>
        <w:rPr>
          <w:rFonts w:ascii="Calibri" w:hAnsi="Calibri"/>
          <w:noProof/>
          <w:sz w:val="22"/>
          <w:szCs w:val="22"/>
        </w:rPr>
      </w:pPr>
      <w:hyperlink w:anchor="_Toc441740801" w:history="1">
        <w:r w:rsidRPr="00BC697A">
          <w:rPr>
            <w:rStyle w:val="Hyperlink"/>
            <w:noProof/>
          </w:rPr>
          <w:t>6.5.</w:t>
        </w:r>
        <w:r w:rsidRPr="00EC20AD">
          <w:rPr>
            <w:rFonts w:ascii="Calibri" w:hAnsi="Calibri"/>
            <w:noProof/>
            <w:sz w:val="22"/>
            <w:szCs w:val="22"/>
          </w:rPr>
          <w:tab/>
        </w:r>
        <w:r w:rsidRPr="00BC697A">
          <w:rPr>
            <w:rStyle w:val="Hyperlink"/>
            <w:noProof/>
          </w:rPr>
          <w:t>Computer security controls</w:t>
        </w:r>
        <w:r>
          <w:rPr>
            <w:noProof/>
            <w:webHidden/>
          </w:rPr>
          <w:tab/>
        </w:r>
        <w:r>
          <w:rPr>
            <w:noProof/>
            <w:webHidden/>
          </w:rPr>
          <w:fldChar w:fldCharType="begin"/>
        </w:r>
        <w:r>
          <w:rPr>
            <w:noProof/>
            <w:webHidden/>
          </w:rPr>
          <w:instrText xml:space="preserve"> PAGEREF _Toc441740801 \h </w:instrText>
        </w:r>
        <w:r>
          <w:rPr>
            <w:noProof/>
            <w:webHidden/>
          </w:rPr>
        </w:r>
        <w:r>
          <w:rPr>
            <w:noProof/>
            <w:webHidden/>
          </w:rPr>
          <w:fldChar w:fldCharType="separate"/>
        </w:r>
        <w:r w:rsidR="00F371E9">
          <w:rPr>
            <w:noProof/>
            <w:webHidden/>
          </w:rPr>
          <w:t>37</w:t>
        </w:r>
        <w:r>
          <w:rPr>
            <w:noProof/>
            <w:webHidden/>
          </w:rPr>
          <w:fldChar w:fldCharType="end"/>
        </w:r>
      </w:hyperlink>
    </w:p>
    <w:p w14:paraId="79DE4091" w14:textId="77777777" w:rsidR="00FD2DDE" w:rsidRPr="00EC20AD" w:rsidRDefault="00FD2DDE">
      <w:pPr>
        <w:pStyle w:val="TOC3"/>
        <w:rPr>
          <w:rFonts w:ascii="Calibri" w:hAnsi="Calibri"/>
          <w:noProof/>
          <w:sz w:val="22"/>
          <w:szCs w:val="22"/>
        </w:rPr>
      </w:pPr>
      <w:hyperlink w:anchor="_Toc441740802" w:history="1">
        <w:r w:rsidRPr="00BC697A">
          <w:rPr>
            <w:rStyle w:val="Hyperlink"/>
            <w:noProof/>
          </w:rPr>
          <w:t>6.5.1.</w:t>
        </w:r>
        <w:r w:rsidRPr="00EC20AD">
          <w:rPr>
            <w:rFonts w:ascii="Calibri" w:hAnsi="Calibri"/>
            <w:noProof/>
            <w:sz w:val="22"/>
            <w:szCs w:val="22"/>
          </w:rPr>
          <w:tab/>
        </w:r>
        <w:r w:rsidRPr="00BC697A">
          <w:rPr>
            <w:rStyle w:val="Hyperlink"/>
            <w:noProof/>
          </w:rPr>
          <w:t>Specific Computer Security Technical Requirements</w:t>
        </w:r>
        <w:r>
          <w:rPr>
            <w:noProof/>
            <w:webHidden/>
          </w:rPr>
          <w:tab/>
        </w:r>
        <w:r>
          <w:rPr>
            <w:noProof/>
            <w:webHidden/>
          </w:rPr>
          <w:fldChar w:fldCharType="begin"/>
        </w:r>
        <w:r>
          <w:rPr>
            <w:noProof/>
            <w:webHidden/>
          </w:rPr>
          <w:instrText xml:space="preserve"> PAGEREF _Toc441740802 \h </w:instrText>
        </w:r>
        <w:r>
          <w:rPr>
            <w:noProof/>
            <w:webHidden/>
          </w:rPr>
        </w:r>
        <w:r>
          <w:rPr>
            <w:noProof/>
            <w:webHidden/>
          </w:rPr>
          <w:fldChar w:fldCharType="separate"/>
        </w:r>
        <w:r w:rsidR="00F371E9">
          <w:rPr>
            <w:noProof/>
            <w:webHidden/>
          </w:rPr>
          <w:t>37</w:t>
        </w:r>
        <w:r>
          <w:rPr>
            <w:noProof/>
            <w:webHidden/>
          </w:rPr>
          <w:fldChar w:fldCharType="end"/>
        </w:r>
      </w:hyperlink>
    </w:p>
    <w:p w14:paraId="5E5FEC31" w14:textId="77777777" w:rsidR="00FD2DDE" w:rsidRPr="00EC20AD" w:rsidRDefault="00FD2DDE">
      <w:pPr>
        <w:pStyle w:val="TOC3"/>
        <w:rPr>
          <w:rFonts w:ascii="Calibri" w:hAnsi="Calibri"/>
          <w:noProof/>
          <w:sz w:val="22"/>
          <w:szCs w:val="22"/>
        </w:rPr>
      </w:pPr>
      <w:hyperlink w:anchor="_Toc441740803" w:history="1">
        <w:r w:rsidRPr="00BC697A">
          <w:rPr>
            <w:rStyle w:val="Hyperlink"/>
            <w:noProof/>
          </w:rPr>
          <w:t>6.5.2.</w:t>
        </w:r>
        <w:r w:rsidRPr="00EC20AD">
          <w:rPr>
            <w:rFonts w:ascii="Calibri" w:hAnsi="Calibri"/>
            <w:noProof/>
            <w:sz w:val="22"/>
            <w:szCs w:val="22"/>
          </w:rPr>
          <w:tab/>
        </w:r>
        <w:r w:rsidRPr="00BC697A">
          <w:rPr>
            <w:rStyle w:val="Hyperlink"/>
            <w:noProof/>
          </w:rPr>
          <w:t>Computer Security Rating</w:t>
        </w:r>
        <w:r>
          <w:rPr>
            <w:noProof/>
            <w:webHidden/>
          </w:rPr>
          <w:tab/>
        </w:r>
        <w:r>
          <w:rPr>
            <w:noProof/>
            <w:webHidden/>
          </w:rPr>
          <w:fldChar w:fldCharType="begin"/>
        </w:r>
        <w:r>
          <w:rPr>
            <w:noProof/>
            <w:webHidden/>
          </w:rPr>
          <w:instrText xml:space="preserve"> PAGEREF _Toc441740803 \h </w:instrText>
        </w:r>
        <w:r>
          <w:rPr>
            <w:noProof/>
            <w:webHidden/>
          </w:rPr>
        </w:r>
        <w:r>
          <w:rPr>
            <w:noProof/>
            <w:webHidden/>
          </w:rPr>
          <w:fldChar w:fldCharType="separate"/>
        </w:r>
        <w:r w:rsidR="00F371E9">
          <w:rPr>
            <w:noProof/>
            <w:webHidden/>
          </w:rPr>
          <w:t>37</w:t>
        </w:r>
        <w:r>
          <w:rPr>
            <w:noProof/>
            <w:webHidden/>
          </w:rPr>
          <w:fldChar w:fldCharType="end"/>
        </w:r>
      </w:hyperlink>
    </w:p>
    <w:p w14:paraId="20F4F4D6" w14:textId="77777777" w:rsidR="00FD2DDE" w:rsidRPr="00EC20AD" w:rsidRDefault="00FD2DDE">
      <w:pPr>
        <w:pStyle w:val="TOC2"/>
        <w:tabs>
          <w:tab w:val="left" w:pos="960"/>
          <w:tab w:val="right" w:leader="dot" w:pos="8630"/>
        </w:tabs>
        <w:rPr>
          <w:rFonts w:ascii="Calibri" w:hAnsi="Calibri"/>
          <w:noProof/>
          <w:sz w:val="22"/>
          <w:szCs w:val="22"/>
        </w:rPr>
      </w:pPr>
      <w:hyperlink w:anchor="_Toc441740804" w:history="1">
        <w:r w:rsidRPr="00BC697A">
          <w:rPr>
            <w:rStyle w:val="Hyperlink"/>
            <w:noProof/>
          </w:rPr>
          <w:t>6.6.</w:t>
        </w:r>
        <w:r w:rsidRPr="00EC20AD">
          <w:rPr>
            <w:rFonts w:ascii="Calibri" w:hAnsi="Calibri"/>
            <w:noProof/>
            <w:sz w:val="22"/>
            <w:szCs w:val="22"/>
          </w:rPr>
          <w:tab/>
        </w:r>
        <w:r w:rsidRPr="00BC697A">
          <w:rPr>
            <w:rStyle w:val="Hyperlink"/>
            <w:noProof/>
          </w:rPr>
          <w:t>Life cycle technical controls</w:t>
        </w:r>
        <w:r>
          <w:rPr>
            <w:noProof/>
            <w:webHidden/>
          </w:rPr>
          <w:tab/>
        </w:r>
        <w:r>
          <w:rPr>
            <w:noProof/>
            <w:webHidden/>
          </w:rPr>
          <w:fldChar w:fldCharType="begin"/>
        </w:r>
        <w:r>
          <w:rPr>
            <w:noProof/>
            <w:webHidden/>
          </w:rPr>
          <w:instrText xml:space="preserve"> PAGEREF _Toc441740804 \h </w:instrText>
        </w:r>
        <w:r>
          <w:rPr>
            <w:noProof/>
            <w:webHidden/>
          </w:rPr>
        </w:r>
        <w:r>
          <w:rPr>
            <w:noProof/>
            <w:webHidden/>
          </w:rPr>
          <w:fldChar w:fldCharType="separate"/>
        </w:r>
        <w:r w:rsidR="00F371E9">
          <w:rPr>
            <w:noProof/>
            <w:webHidden/>
          </w:rPr>
          <w:t>37</w:t>
        </w:r>
        <w:r>
          <w:rPr>
            <w:noProof/>
            <w:webHidden/>
          </w:rPr>
          <w:fldChar w:fldCharType="end"/>
        </w:r>
      </w:hyperlink>
    </w:p>
    <w:p w14:paraId="706171D5" w14:textId="77777777" w:rsidR="00FD2DDE" w:rsidRPr="00EC20AD" w:rsidRDefault="00FD2DDE">
      <w:pPr>
        <w:pStyle w:val="TOC3"/>
        <w:rPr>
          <w:rFonts w:ascii="Calibri" w:hAnsi="Calibri"/>
          <w:noProof/>
          <w:sz w:val="22"/>
          <w:szCs w:val="22"/>
        </w:rPr>
      </w:pPr>
      <w:hyperlink w:anchor="_Toc441740805" w:history="1">
        <w:r w:rsidRPr="00BC697A">
          <w:rPr>
            <w:rStyle w:val="Hyperlink"/>
            <w:noProof/>
          </w:rPr>
          <w:t>6.6.1.</w:t>
        </w:r>
        <w:r w:rsidRPr="00EC20AD">
          <w:rPr>
            <w:rFonts w:ascii="Calibri" w:hAnsi="Calibri"/>
            <w:noProof/>
            <w:sz w:val="22"/>
            <w:szCs w:val="22"/>
          </w:rPr>
          <w:tab/>
        </w:r>
        <w:r w:rsidRPr="00BC697A">
          <w:rPr>
            <w:rStyle w:val="Hyperlink"/>
            <w:noProof/>
          </w:rPr>
          <w:t>System development controls</w:t>
        </w:r>
        <w:r>
          <w:rPr>
            <w:noProof/>
            <w:webHidden/>
          </w:rPr>
          <w:tab/>
        </w:r>
        <w:r>
          <w:rPr>
            <w:noProof/>
            <w:webHidden/>
          </w:rPr>
          <w:fldChar w:fldCharType="begin"/>
        </w:r>
        <w:r>
          <w:rPr>
            <w:noProof/>
            <w:webHidden/>
          </w:rPr>
          <w:instrText xml:space="preserve"> PAGEREF _Toc441740805 \h </w:instrText>
        </w:r>
        <w:r>
          <w:rPr>
            <w:noProof/>
            <w:webHidden/>
          </w:rPr>
        </w:r>
        <w:r>
          <w:rPr>
            <w:noProof/>
            <w:webHidden/>
          </w:rPr>
          <w:fldChar w:fldCharType="separate"/>
        </w:r>
        <w:r w:rsidR="00F371E9">
          <w:rPr>
            <w:noProof/>
            <w:webHidden/>
          </w:rPr>
          <w:t>37</w:t>
        </w:r>
        <w:r>
          <w:rPr>
            <w:noProof/>
            <w:webHidden/>
          </w:rPr>
          <w:fldChar w:fldCharType="end"/>
        </w:r>
      </w:hyperlink>
    </w:p>
    <w:p w14:paraId="6558EC24" w14:textId="77777777" w:rsidR="00FD2DDE" w:rsidRPr="00EC20AD" w:rsidRDefault="00FD2DDE">
      <w:pPr>
        <w:pStyle w:val="TOC3"/>
        <w:rPr>
          <w:rFonts w:ascii="Calibri" w:hAnsi="Calibri"/>
          <w:noProof/>
          <w:sz w:val="22"/>
          <w:szCs w:val="22"/>
        </w:rPr>
      </w:pPr>
      <w:hyperlink w:anchor="_Toc441740806" w:history="1">
        <w:r w:rsidRPr="00BC697A">
          <w:rPr>
            <w:rStyle w:val="Hyperlink"/>
            <w:noProof/>
          </w:rPr>
          <w:t>6.6.2.</w:t>
        </w:r>
        <w:r w:rsidRPr="00EC20AD">
          <w:rPr>
            <w:rFonts w:ascii="Calibri" w:hAnsi="Calibri"/>
            <w:noProof/>
            <w:sz w:val="22"/>
            <w:szCs w:val="22"/>
          </w:rPr>
          <w:tab/>
        </w:r>
        <w:r w:rsidRPr="00BC697A">
          <w:rPr>
            <w:rStyle w:val="Hyperlink"/>
            <w:noProof/>
          </w:rPr>
          <w:t>Security management controls</w:t>
        </w:r>
        <w:r>
          <w:rPr>
            <w:noProof/>
            <w:webHidden/>
          </w:rPr>
          <w:tab/>
        </w:r>
        <w:r>
          <w:rPr>
            <w:noProof/>
            <w:webHidden/>
          </w:rPr>
          <w:fldChar w:fldCharType="begin"/>
        </w:r>
        <w:r>
          <w:rPr>
            <w:noProof/>
            <w:webHidden/>
          </w:rPr>
          <w:instrText xml:space="preserve"> PAGEREF _Toc441740806 \h </w:instrText>
        </w:r>
        <w:r>
          <w:rPr>
            <w:noProof/>
            <w:webHidden/>
          </w:rPr>
        </w:r>
        <w:r>
          <w:rPr>
            <w:noProof/>
            <w:webHidden/>
          </w:rPr>
          <w:fldChar w:fldCharType="separate"/>
        </w:r>
        <w:r w:rsidR="00F371E9">
          <w:rPr>
            <w:noProof/>
            <w:webHidden/>
          </w:rPr>
          <w:t>37</w:t>
        </w:r>
        <w:r>
          <w:rPr>
            <w:noProof/>
            <w:webHidden/>
          </w:rPr>
          <w:fldChar w:fldCharType="end"/>
        </w:r>
      </w:hyperlink>
    </w:p>
    <w:p w14:paraId="1F681359" w14:textId="77777777" w:rsidR="00FD2DDE" w:rsidRPr="00EC20AD" w:rsidRDefault="00FD2DDE">
      <w:pPr>
        <w:pStyle w:val="TOC3"/>
        <w:rPr>
          <w:rFonts w:ascii="Calibri" w:hAnsi="Calibri"/>
          <w:noProof/>
          <w:sz w:val="22"/>
          <w:szCs w:val="22"/>
        </w:rPr>
      </w:pPr>
      <w:hyperlink w:anchor="_Toc441740807" w:history="1">
        <w:r w:rsidRPr="00BC697A">
          <w:rPr>
            <w:rStyle w:val="Hyperlink"/>
            <w:noProof/>
          </w:rPr>
          <w:t>6.6.3.</w:t>
        </w:r>
        <w:r w:rsidRPr="00EC20AD">
          <w:rPr>
            <w:rFonts w:ascii="Calibri" w:hAnsi="Calibri"/>
            <w:noProof/>
            <w:sz w:val="22"/>
            <w:szCs w:val="22"/>
          </w:rPr>
          <w:tab/>
        </w:r>
        <w:r w:rsidRPr="00BC697A">
          <w:rPr>
            <w:rStyle w:val="Hyperlink"/>
            <w:noProof/>
          </w:rPr>
          <w:t>Life cycle security controls</w:t>
        </w:r>
        <w:r>
          <w:rPr>
            <w:noProof/>
            <w:webHidden/>
          </w:rPr>
          <w:tab/>
        </w:r>
        <w:r>
          <w:rPr>
            <w:noProof/>
            <w:webHidden/>
          </w:rPr>
          <w:fldChar w:fldCharType="begin"/>
        </w:r>
        <w:r>
          <w:rPr>
            <w:noProof/>
            <w:webHidden/>
          </w:rPr>
          <w:instrText xml:space="preserve"> PAGEREF _Toc441740807 \h </w:instrText>
        </w:r>
        <w:r>
          <w:rPr>
            <w:noProof/>
            <w:webHidden/>
          </w:rPr>
        </w:r>
        <w:r>
          <w:rPr>
            <w:noProof/>
            <w:webHidden/>
          </w:rPr>
          <w:fldChar w:fldCharType="separate"/>
        </w:r>
        <w:r w:rsidR="00F371E9">
          <w:rPr>
            <w:noProof/>
            <w:webHidden/>
          </w:rPr>
          <w:t>37</w:t>
        </w:r>
        <w:r>
          <w:rPr>
            <w:noProof/>
            <w:webHidden/>
          </w:rPr>
          <w:fldChar w:fldCharType="end"/>
        </w:r>
      </w:hyperlink>
    </w:p>
    <w:p w14:paraId="76BAF0E1" w14:textId="77777777" w:rsidR="00FD2DDE" w:rsidRPr="00EC20AD" w:rsidRDefault="00FD2DDE">
      <w:pPr>
        <w:pStyle w:val="TOC2"/>
        <w:tabs>
          <w:tab w:val="left" w:pos="960"/>
          <w:tab w:val="right" w:leader="dot" w:pos="8630"/>
        </w:tabs>
        <w:rPr>
          <w:rFonts w:ascii="Calibri" w:hAnsi="Calibri"/>
          <w:noProof/>
          <w:sz w:val="22"/>
          <w:szCs w:val="22"/>
        </w:rPr>
      </w:pPr>
      <w:hyperlink w:anchor="_Toc441740808" w:history="1">
        <w:r w:rsidRPr="00BC697A">
          <w:rPr>
            <w:rStyle w:val="Hyperlink"/>
            <w:noProof/>
          </w:rPr>
          <w:t>6.7.</w:t>
        </w:r>
        <w:r w:rsidRPr="00EC20AD">
          <w:rPr>
            <w:rFonts w:ascii="Calibri" w:hAnsi="Calibri"/>
            <w:noProof/>
            <w:sz w:val="22"/>
            <w:szCs w:val="22"/>
          </w:rPr>
          <w:tab/>
        </w:r>
        <w:r w:rsidRPr="00BC697A">
          <w:rPr>
            <w:rStyle w:val="Hyperlink"/>
            <w:noProof/>
          </w:rPr>
          <w:t>Network security controls</w:t>
        </w:r>
        <w:r>
          <w:rPr>
            <w:noProof/>
            <w:webHidden/>
          </w:rPr>
          <w:tab/>
        </w:r>
        <w:r>
          <w:rPr>
            <w:noProof/>
            <w:webHidden/>
          </w:rPr>
          <w:fldChar w:fldCharType="begin"/>
        </w:r>
        <w:r>
          <w:rPr>
            <w:noProof/>
            <w:webHidden/>
          </w:rPr>
          <w:instrText xml:space="preserve"> PAGEREF _Toc441740808 \h </w:instrText>
        </w:r>
        <w:r>
          <w:rPr>
            <w:noProof/>
            <w:webHidden/>
          </w:rPr>
        </w:r>
        <w:r>
          <w:rPr>
            <w:noProof/>
            <w:webHidden/>
          </w:rPr>
          <w:fldChar w:fldCharType="separate"/>
        </w:r>
        <w:r w:rsidR="00F371E9">
          <w:rPr>
            <w:noProof/>
            <w:webHidden/>
          </w:rPr>
          <w:t>37</w:t>
        </w:r>
        <w:r>
          <w:rPr>
            <w:noProof/>
            <w:webHidden/>
          </w:rPr>
          <w:fldChar w:fldCharType="end"/>
        </w:r>
      </w:hyperlink>
    </w:p>
    <w:p w14:paraId="7CB7E6BD" w14:textId="77777777" w:rsidR="00FD2DDE" w:rsidRPr="00EC20AD" w:rsidRDefault="00FD2DDE">
      <w:pPr>
        <w:pStyle w:val="TOC2"/>
        <w:tabs>
          <w:tab w:val="left" w:pos="960"/>
          <w:tab w:val="right" w:leader="dot" w:pos="8630"/>
        </w:tabs>
        <w:rPr>
          <w:rFonts w:ascii="Calibri" w:hAnsi="Calibri"/>
          <w:noProof/>
          <w:sz w:val="22"/>
          <w:szCs w:val="22"/>
        </w:rPr>
      </w:pPr>
      <w:hyperlink w:anchor="_Toc441740809" w:history="1">
        <w:r w:rsidRPr="00BC697A">
          <w:rPr>
            <w:rStyle w:val="Hyperlink"/>
            <w:noProof/>
          </w:rPr>
          <w:t>6.8.</w:t>
        </w:r>
        <w:r w:rsidRPr="00EC20AD">
          <w:rPr>
            <w:rFonts w:ascii="Calibri" w:hAnsi="Calibri"/>
            <w:noProof/>
            <w:sz w:val="22"/>
            <w:szCs w:val="22"/>
          </w:rPr>
          <w:tab/>
        </w:r>
        <w:r w:rsidRPr="00BC697A">
          <w:rPr>
            <w:rStyle w:val="Hyperlink"/>
            <w:noProof/>
          </w:rPr>
          <w:t>Time-stamping</w:t>
        </w:r>
        <w:r>
          <w:rPr>
            <w:noProof/>
            <w:webHidden/>
          </w:rPr>
          <w:tab/>
        </w:r>
        <w:r>
          <w:rPr>
            <w:noProof/>
            <w:webHidden/>
          </w:rPr>
          <w:fldChar w:fldCharType="begin"/>
        </w:r>
        <w:r>
          <w:rPr>
            <w:noProof/>
            <w:webHidden/>
          </w:rPr>
          <w:instrText xml:space="preserve"> PAGEREF _Toc441740809 \h </w:instrText>
        </w:r>
        <w:r>
          <w:rPr>
            <w:noProof/>
            <w:webHidden/>
          </w:rPr>
        </w:r>
        <w:r>
          <w:rPr>
            <w:noProof/>
            <w:webHidden/>
          </w:rPr>
          <w:fldChar w:fldCharType="separate"/>
        </w:r>
        <w:r w:rsidR="00F371E9">
          <w:rPr>
            <w:noProof/>
            <w:webHidden/>
          </w:rPr>
          <w:t>37</w:t>
        </w:r>
        <w:r>
          <w:rPr>
            <w:noProof/>
            <w:webHidden/>
          </w:rPr>
          <w:fldChar w:fldCharType="end"/>
        </w:r>
      </w:hyperlink>
    </w:p>
    <w:p w14:paraId="361BDC5E" w14:textId="77777777" w:rsidR="00FD2DDE" w:rsidRPr="00EC20AD" w:rsidRDefault="00FD2DDE">
      <w:pPr>
        <w:pStyle w:val="TOC1"/>
        <w:rPr>
          <w:rFonts w:ascii="Calibri" w:hAnsi="Calibri"/>
          <w:noProof/>
          <w:sz w:val="22"/>
          <w:szCs w:val="22"/>
        </w:rPr>
      </w:pPr>
      <w:hyperlink w:anchor="_Toc441740810" w:history="1">
        <w:r w:rsidRPr="00BC697A">
          <w:rPr>
            <w:rStyle w:val="Hyperlink"/>
            <w:noProof/>
          </w:rPr>
          <w:t>7.</w:t>
        </w:r>
        <w:r w:rsidRPr="00EC20AD">
          <w:rPr>
            <w:rFonts w:ascii="Calibri" w:hAnsi="Calibri"/>
            <w:noProof/>
            <w:sz w:val="22"/>
            <w:szCs w:val="22"/>
          </w:rPr>
          <w:tab/>
        </w:r>
        <w:r w:rsidRPr="00BC697A">
          <w:rPr>
            <w:rStyle w:val="Hyperlink"/>
            <w:noProof/>
          </w:rPr>
          <w:t>CeRTIFICATE, CRL, AND OCSP PROFILES</w:t>
        </w:r>
        <w:r>
          <w:rPr>
            <w:noProof/>
            <w:webHidden/>
          </w:rPr>
          <w:tab/>
        </w:r>
        <w:r>
          <w:rPr>
            <w:noProof/>
            <w:webHidden/>
          </w:rPr>
          <w:fldChar w:fldCharType="begin"/>
        </w:r>
        <w:r>
          <w:rPr>
            <w:noProof/>
            <w:webHidden/>
          </w:rPr>
          <w:instrText xml:space="preserve"> PAGEREF _Toc441740810 \h </w:instrText>
        </w:r>
        <w:r>
          <w:rPr>
            <w:noProof/>
            <w:webHidden/>
          </w:rPr>
        </w:r>
        <w:r>
          <w:rPr>
            <w:noProof/>
            <w:webHidden/>
          </w:rPr>
          <w:fldChar w:fldCharType="separate"/>
        </w:r>
        <w:r w:rsidR="00F371E9">
          <w:rPr>
            <w:noProof/>
            <w:webHidden/>
          </w:rPr>
          <w:t>37</w:t>
        </w:r>
        <w:r>
          <w:rPr>
            <w:noProof/>
            <w:webHidden/>
          </w:rPr>
          <w:fldChar w:fldCharType="end"/>
        </w:r>
      </w:hyperlink>
    </w:p>
    <w:p w14:paraId="65E1D7CA" w14:textId="77777777" w:rsidR="00FD2DDE" w:rsidRPr="00EC20AD" w:rsidRDefault="00FD2DDE">
      <w:pPr>
        <w:pStyle w:val="TOC2"/>
        <w:tabs>
          <w:tab w:val="left" w:pos="960"/>
          <w:tab w:val="right" w:leader="dot" w:pos="8630"/>
        </w:tabs>
        <w:rPr>
          <w:rFonts w:ascii="Calibri" w:hAnsi="Calibri"/>
          <w:noProof/>
          <w:sz w:val="22"/>
          <w:szCs w:val="22"/>
        </w:rPr>
      </w:pPr>
      <w:hyperlink w:anchor="_Toc441740811" w:history="1">
        <w:r w:rsidRPr="00BC697A">
          <w:rPr>
            <w:rStyle w:val="Hyperlink"/>
            <w:noProof/>
          </w:rPr>
          <w:t>7.1.</w:t>
        </w:r>
        <w:r w:rsidRPr="00EC20AD">
          <w:rPr>
            <w:rFonts w:ascii="Calibri" w:hAnsi="Calibri"/>
            <w:noProof/>
            <w:sz w:val="22"/>
            <w:szCs w:val="22"/>
          </w:rPr>
          <w:tab/>
        </w:r>
        <w:r w:rsidRPr="00BC697A">
          <w:rPr>
            <w:rStyle w:val="Hyperlink"/>
            <w:noProof/>
          </w:rPr>
          <w:t>Certificate profile</w:t>
        </w:r>
        <w:r>
          <w:rPr>
            <w:noProof/>
            <w:webHidden/>
          </w:rPr>
          <w:tab/>
        </w:r>
        <w:r>
          <w:rPr>
            <w:noProof/>
            <w:webHidden/>
          </w:rPr>
          <w:fldChar w:fldCharType="begin"/>
        </w:r>
        <w:r>
          <w:rPr>
            <w:noProof/>
            <w:webHidden/>
          </w:rPr>
          <w:instrText xml:space="preserve"> PAGEREF _Toc441740811 \h </w:instrText>
        </w:r>
        <w:r>
          <w:rPr>
            <w:noProof/>
            <w:webHidden/>
          </w:rPr>
        </w:r>
        <w:r>
          <w:rPr>
            <w:noProof/>
            <w:webHidden/>
          </w:rPr>
          <w:fldChar w:fldCharType="separate"/>
        </w:r>
        <w:r w:rsidR="00F371E9">
          <w:rPr>
            <w:noProof/>
            <w:webHidden/>
          </w:rPr>
          <w:t>37</w:t>
        </w:r>
        <w:r>
          <w:rPr>
            <w:noProof/>
            <w:webHidden/>
          </w:rPr>
          <w:fldChar w:fldCharType="end"/>
        </w:r>
      </w:hyperlink>
    </w:p>
    <w:p w14:paraId="242051D4" w14:textId="77777777" w:rsidR="00FD2DDE" w:rsidRPr="00EC20AD" w:rsidRDefault="00FD2DDE">
      <w:pPr>
        <w:pStyle w:val="TOC3"/>
        <w:rPr>
          <w:rFonts w:ascii="Calibri" w:hAnsi="Calibri"/>
          <w:noProof/>
          <w:sz w:val="22"/>
          <w:szCs w:val="22"/>
        </w:rPr>
      </w:pPr>
      <w:hyperlink w:anchor="_Toc441740812" w:history="1">
        <w:r w:rsidRPr="00BC697A">
          <w:rPr>
            <w:rStyle w:val="Hyperlink"/>
            <w:noProof/>
          </w:rPr>
          <w:t>7.1.1.</w:t>
        </w:r>
        <w:r w:rsidRPr="00EC20AD">
          <w:rPr>
            <w:rFonts w:ascii="Calibri" w:hAnsi="Calibri"/>
            <w:noProof/>
            <w:sz w:val="22"/>
            <w:szCs w:val="22"/>
          </w:rPr>
          <w:tab/>
        </w:r>
        <w:r w:rsidRPr="00BC697A">
          <w:rPr>
            <w:rStyle w:val="Hyperlink"/>
            <w:noProof/>
          </w:rPr>
          <w:t>Version Number(s)</w:t>
        </w:r>
        <w:r>
          <w:rPr>
            <w:noProof/>
            <w:webHidden/>
          </w:rPr>
          <w:tab/>
        </w:r>
        <w:r>
          <w:rPr>
            <w:noProof/>
            <w:webHidden/>
          </w:rPr>
          <w:fldChar w:fldCharType="begin"/>
        </w:r>
        <w:r>
          <w:rPr>
            <w:noProof/>
            <w:webHidden/>
          </w:rPr>
          <w:instrText xml:space="preserve"> PAGEREF _Toc441740812 \h </w:instrText>
        </w:r>
        <w:r>
          <w:rPr>
            <w:noProof/>
            <w:webHidden/>
          </w:rPr>
        </w:r>
        <w:r>
          <w:rPr>
            <w:noProof/>
            <w:webHidden/>
          </w:rPr>
          <w:fldChar w:fldCharType="separate"/>
        </w:r>
        <w:r w:rsidR="00F371E9">
          <w:rPr>
            <w:noProof/>
            <w:webHidden/>
          </w:rPr>
          <w:t>38</w:t>
        </w:r>
        <w:r>
          <w:rPr>
            <w:noProof/>
            <w:webHidden/>
          </w:rPr>
          <w:fldChar w:fldCharType="end"/>
        </w:r>
      </w:hyperlink>
    </w:p>
    <w:p w14:paraId="06EFE5A5" w14:textId="77777777" w:rsidR="00FD2DDE" w:rsidRPr="00EC20AD" w:rsidRDefault="00FD2DDE">
      <w:pPr>
        <w:pStyle w:val="TOC3"/>
        <w:rPr>
          <w:rFonts w:ascii="Calibri" w:hAnsi="Calibri"/>
          <w:noProof/>
          <w:sz w:val="22"/>
          <w:szCs w:val="22"/>
        </w:rPr>
      </w:pPr>
      <w:hyperlink w:anchor="_Toc441740813" w:history="1">
        <w:r w:rsidRPr="00BC697A">
          <w:rPr>
            <w:rStyle w:val="Hyperlink"/>
            <w:noProof/>
          </w:rPr>
          <w:t>7.1.2.</w:t>
        </w:r>
        <w:r w:rsidRPr="00EC20AD">
          <w:rPr>
            <w:rFonts w:ascii="Calibri" w:hAnsi="Calibri"/>
            <w:noProof/>
            <w:sz w:val="22"/>
            <w:szCs w:val="22"/>
          </w:rPr>
          <w:tab/>
        </w:r>
        <w:r w:rsidRPr="00BC697A">
          <w:rPr>
            <w:rStyle w:val="Hyperlink"/>
            <w:noProof/>
          </w:rPr>
          <w:t>Certificate Content and Extensions; Application of RFC 5280</w:t>
        </w:r>
        <w:r>
          <w:rPr>
            <w:noProof/>
            <w:webHidden/>
          </w:rPr>
          <w:tab/>
        </w:r>
        <w:r>
          <w:rPr>
            <w:noProof/>
            <w:webHidden/>
          </w:rPr>
          <w:fldChar w:fldCharType="begin"/>
        </w:r>
        <w:r>
          <w:rPr>
            <w:noProof/>
            <w:webHidden/>
          </w:rPr>
          <w:instrText xml:space="preserve"> PAGEREF _Toc441740813 \h </w:instrText>
        </w:r>
        <w:r>
          <w:rPr>
            <w:noProof/>
            <w:webHidden/>
          </w:rPr>
        </w:r>
        <w:r>
          <w:rPr>
            <w:noProof/>
            <w:webHidden/>
          </w:rPr>
          <w:fldChar w:fldCharType="separate"/>
        </w:r>
        <w:r w:rsidR="00F371E9">
          <w:rPr>
            <w:noProof/>
            <w:webHidden/>
          </w:rPr>
          <w:t>38</w:t>
        </w:r>
        <w:r>
          <w:rPr>
            <w:noProof/>
            <w:webHidden/>
          </w:rPr>
          <w:fldChar w:fldCharType="end"/>
        </w:r>
      </w:hyperlink>
    </w:p>
    <w:p w14:paraId="3C49A430" w14:textId="77777777" w:rsidR="00FD2DDE" w:rsidRPr="00EC20AD" w:rsidRDefault="00FD2DDE">
      <w:pPr>
        <w:pStyle w:val="TOC3"/>
        <w:rPr>
          <w:rFonts w:ascii="Calibri" w:hAnsi="Calibri"/>
          <w:noProof/>
          <w:sz w:val="22"/>
          <w:szCs w:val="22"/>
        </w:rPr>
      </w:pPr>
      <w:hyperlink w:anchor="_Toc441740814" w:history="1">
        <w:r w:rsidRPr="00BC697A">
          <w:rPr>
            <w:rStyle w:val="Hyperlink"/>
            <w:noProof/>
          </w:rPr>
          <w:t>7.1.3.</w:t>
        </w:r>
        <w:r w:rsidRPr="00EC20AD">
          <w:rPr>
            <w:rFonts w:ascii="Calibri" w:hAnsi="Calibri"/>
            <w:noProof/>
            <w:sz w:val="22"/>
            <w:szCs w:val="22"/>
          </w:rPr>
          <w:tab/>
        </w:r>
        <w:r w:rsidRPr="00BC697A">
          <w:rPr>
            <w:rStyle w:val="Hyperlink"/>
            <w:noProof/>
          </w:rPr>
          <w:t>Algorithm Object Identifiers</w:t>
        </w:r>
        <w:r>
          <w:rPr>
            <w:noProof/>
            <w:webHidden/>
          </w:rPr>
          <w:tab/>
        </w:r>
        <w:r>
          <w:rPr>
            <w:noProof/>
            <w:webHidden/>
          </w:rPr>
          <w:fldChar w:fldCharType="begin"/>
        </w:r>
        <w:r>
          <w:rPr>
            <w:noProof/>
            <w:webHidden/>
          </w:rPr>
          <w:instrText xml:space="preserve"> PAGEREF _Toc441740814 \h </w:instrText>
        </w:r>
        <w:r>
          <w:rPr>
            <w:noProof/>
            <w:webHidden/>
          </w:rPr>
        </w:r>
        <w:r>
          <w:rPr>
            <w:noProof/>
            <w:webHidden/>
          </w:rPr>
          <w:fldChar w:fldCharType="separate"/>
        </w:r>
        <w:r w:rsidR="00F371E9">
          <w:rPr>
            <w:noProof/>
            <w:webHidden/>
          </w:rPr>
          <w:t>41</w:t>
        </w:r>
        <w:r>
          <w:rPr>
            <w:noProof/>
            <w:webHidden/>
          </w:rPr>
          <w:fldChar w:fldCharType="end"/>
        </w:r>
      </w:hyperlink>
    </w:p>
    <w:p w14:paraId="702C9695" w14:textId="77777777" w:rsidR="00FD2DDE" w:rsidRPr="00EC20AD" w:rsidRDefault="00FD2DDE">
      <w:pPr>
        <w:pStyle w:val="TOC3"/>
        <w:rPr>
          <w:rFonts w:ascii="Calibri" w:hAnsi="Calibri"/>
          <w:noProof/>
          <w:sz w:val="22"/>
          <w:szCs w:val="22"/>
        </w:rPr>
      </w:pPr>
      <w:hyperlink w:anchor="_Toc441740815" w:history="1">
        <w:r w:rsidRPr="00BC697A">
          <w:rPr>
            <w:rStyle w:val="Hyperlink"/>
            <w:noProof/>
          </w:rPr>
          <w:t>7.1.4.</w:t>
        </w:r>
        <w:r w:rsidRPr="00EC20AD">
          <w:rPr>
            <w:rFonts w:ascii="Calibri" w:hAnsi="Calibri"/>
            <w:noProof/>
            <w:sz w:val="22"/>
            <w:szCs w:val="22"/>
          </w:rPr>
          <w:tab/>
        </w:r>
        <w:r w:rsidRPr="00BC697A">
          <w:rPr>
            <w:rStyle w:val="Hyperlink"/>
            <w:noProof/>
          </w:rPr>
          <w:t>Name Forms</w:t>
        </w:r>
        <w:r>
          <w:rPr>
            <w:noProof/>
            <w:webHidden/>
          </w:rPr>
          <w:tab/>
        </w:r>
        <w:r>
          <w:rPr>
            <w:noProof/>
            <w:webHidden/>
          </w:rPr>
          <w:fldChar w:fldCharType="begin"/>
        </w:r>
        <w:r>
          <w:rPr>
            <w:noProof/>
            <w:webHidden/>
          </w:rPr>
          <w:instrText xml:space="preserve"> PAGEREF _Toc441740815 \h </w:instrText>
        </w:r>
        <w:r>
          <w:rPr>
            <w:noProof/>
            <w:webHidden/>
          </w:rPr>
        </w:r>
        <w:r>
          <w:rPr>
            <w:noProof/>
            <w:webHidden/>
          </w:rPr>
          <w:fldChar w:fldCharType="separate"/>
        </w:r>
        <w:r w:rsidR="00F371E9">
          <w:rPr>
            <w:noProof/>
            <w:webHidden/>
          </w:rPr>
          <w:t>41</w:t>
        </w:r>
        <w:r>
          <w:rPr>
            <w:noProof/>
            <w:webHidden/>
          </w:rPr>
          <w:fldChar w:fldCharType="end"/>
        </w:r>
      </w:hyperlink>
    </w:p>
    <w:p w14:paraId="7999C777" w14:textId="77777777" w:rsidR="00FD2DDE" w:rsidRPr="00EC20AD" w:rsidRDefault="00FD2DDE">
      <w:pPr>
        <w:pStyle w:val="TOC3"/>
        <w:rPr>
          <w:rFonts w:ascii="Calibri" w:hAnsi="Calibri"/>
          <w:noProof/>
          <w:sz w:val="22"/>
          <w:szCs w:val="22"/>
        </w:rPr>
      </w:pPr>
      <w:hyperlink w:anchor="_Toc441740816" w:history="1">
        <w:r w:rsidRPr="00BC697A">
          <w:rPr>
            <w:rStyle w:val="Hyperlink"/>
            <w:noProof/>
          </w:rPr>
          <w:t>7.1.5.</w:t>
        </w:r>
        <w:r w:rsidRPr="00EC20AD">
          <w:rPr>
            <w:rFonts w:ascii="Calibri" w:hAnsi="Calibri"/>
            <w:noProof/>
            <w:sz w:val="22"/>
            <w:szCs w:val="22"/>
          </w:rPr>
          <w:tab/>
        </w:r>
        <w:r w:rsidRPr="00BC697A">
          <w:rPr>
            <w:rStyle w:val="Hyperlink"/>
            <w:noProof/>
          </w:rPr>
          <w:t>Name Constraints</w:t>
        </w:r>
        <w:r>
          <w:rPr>
            <w:noProof/>
            <w:webHidden/>
          </w:rPr>
          <w:tab/>
        </w:r>
        <w:r>
          <w:rPr>
            <w:noProof/>
            <w:webHidden/>
          </w:rPr>
          <w:fldChar w:fldCharType="begin"/>
        </w:r>
        <w:r>
          <w:rPr>
            <w:noProof/>
            <w:webHidden/>
          </w:rPr>
          <w:instrText xml:space="preserve"> PAGEREF _Toc441740816 \h </w:instrText>
        </w:r>
        <w:r>
          <w:rPr>
            <w:noProof/>
            <w:webHidden/>
          </w:rPr>
        </w:r>
        <w:r>
          <w:rPr>
            <w:noProof/>
            <w:webHidden/>
          </w:rPr>
          <w:fldChar w:fldCharType="separate"/>
        </w:r>
        <w:r w:rsidR="00F371E9">
          <w:rPr>
            <w:noProof/>
            <w:webHidden/>
          </w:rPr>
          <w:t>44</w:t>
        </w:r>
        <w:r>
          <w:rPr>
            <w:noProof/>
            <w:webHidden/>
          </w:rPr>
          <w:fldChar w:fldCharType="end"/>
        </w:r>
      </w:hyperlink>
    </w:p>
    <w:p w14:paraId="1B860B75" w14:textId="77777777" w:rsidR="00FD2DDE" w:rsidRPr="00EC20AD" w:rsidRDefault="00FD2DDE">
      <w:pPr>
        <w:pStyle w:val="TOC3"/>
        <w:rPr>
          <w:rFonts w:ascii="Calibri" w:hAnsi="Calibri"/>
          <w:noProof/>
          <w:sz w:val="22"/>
          <w:szCs w:val="22"/>
        </w:rPr>
      </w:pPr>
      <w:hyperlink w:anchor="_Toc441740817" w:history="1">
        <w:r w:rsidRPr="00BC697A">
          <w:rPr>
            <w:rStyle w:val="Hyperlink"/>
            <w:noProof/>
          </w:rPr>
          <w:t>7.1.6.</w:t>
        </w:r>
        <w:r w:rsidRPr="00EC20AD">
          <w:rPr>
            <w:rFonts w:ascii="Calibri" w:hAnsi="Calibri"/>
            <w:noProof/>
            <w:sz w:val="22"/>
            <w:szCs w:val="22"/>
          </w:rPr>
          <w:tab/>
        </w:r>
        <w:r w:rsidRPr="00BC697A">
          <w:rPr>
            <w:rStyle w:val="Hyperlink"/>
            <w:noProof/>
          </w:rPr>
          <w:t>Certificate Policy Object Identifier</w:t>
        </w:r>
        <w:r>
          <w:rPr>
            <w:noProof/>
            <w:webHidden/>
          </w:rPr>
          <w:tab/>
        </w:r>
        <w:r>
          <w:rPr>
            <w:noProof/>
            <w:webHidden/>
          </w:rPr>
          <w:fldChar w:fldCharType="begin"/>
        </w:r>
        <w:r>
          <w:rPr>
            <w:noProof/>
            <w:webHidden/>
          </w:rPr>
          <w:instrText xml:space="preserve"> PAGEREF _Toc441740817 \h </w:instrText>
        </w:r>
        <w:r>
          <w:rPr>
            <w:noProof/>
            <w:webHidden/>
          </w:rPr>
        </w:r>
        <w:r>
          <w:rPr>
            <w:noProof/>
            <w:webHidden/>
          </w:rPr>
          <w:fldChar w:fldCharType="separate"/>
        </w:r>
        <w:r w:rsidR="00F371E9">
          <w:rPr>
            <w:noProof/>
            <w:webHidden/>
          </w:rPr>
          <w:t>45</w:t>
        </w:r>
        <w:r>
          <w:rPr>
            <w:noProof/>
            <w:webHidden/>
          </w:rPr>
          <w:fldChar w:fldCharType="end"/>
        </w:r>
      </w:hyperlink>
    </w:p>
    <w:p w14:paraId="00723849" w14:textId="77777777" w:rsidR="00FD2DDE" w:rsidRPr="00EC20AD" w:rsidRDefault="00FD2DDE">
      <w:pPr>
        <w:pStyle w:val="TOC3"/>
        <w:rPr>
          <w:rFonts w:ascii="Calibri" w:hAnsi="Calibri"/>
          <w:noProof/>
          <w:sz w:val="22"/>
          <w:szCs w:val="22"/>
        </w:rPr>
      </w:pPr>
      <w:hyperlink w:anchor="_Toc441740818" w:history="1">
        <w:r w:rsidRPr="00BC697A">
          <w:rPr>
            <w:rStyle w:val="Hyperlink"/>
            <w:noProof/>
          </w:rPr>
          <w:t>7.1.7.</w:t>
        </w:r>
        <w:r w:rsidRPr="00EC20AD">
          <w:rPr>
            <w:rFonts w:ascii="Calibri" w:hAnsi="Calibri"/>
            <w:noProof/>
            <w:sz w:val="22"/>
            <w:szCs w:val="22"/>
          </w:rPr>
          <w:tab/>
        </w:r>
        <w:r w:rsidRPr="00BC697A">
          <w:rPr>
            <w:rStyle w:val="Hyperlink"/>
            <w:noProof/>
          </w:rPr>
          <w:t>Usage of Policy Constraints Extension</w:t>
        </w:r>
        <w:r>
          <w:rPr>
            <w:noProof/>
            <w:webHidden/>
          </w:rPr>
          <w:tab/>
        </w:r>
        <w:r>
          <w:rPr>
            <w:noProof/>
            <w:webHidden/>
          </w:rPr>
          <w:fldChar w:fldCharType="begin"/>
        </w:r>
        <w:r>
          <w:rPr>
            <w:noProof/>
            <w:webHidden/>
          </w:rPr>
          <w:instrText xml:space="preserve"> PAGEREF _Toc441740818 \h </w:instrText>
        </w:r>
        <w:r>
          <w:rPr>
            <w:noProof/>
            <w:webHidden/>
          </w:rPr>
        </w:r>
        <w:r>
          <w:rPr>
            <w:noProof/>
            <w:webHidden/>
          </w:rPr>
          <w:fldChar w:fldCharType="separate"/>
        </w:r>
        <w:r w:rsidR="00F371E9">
          <w:rPr>
            <w:noProof/>
            <w:webHidden/>
          </w:rPr>
          <w:t>46</w:t>
        </w:r>
        <w:r>
          <w:rPr>
            <w:noProof/>
            <w:webHidden/>
          </w:rPr>
          <w:fldChar w:fldCharType="end"/>
        </w:r>
      </w:hyperlink>
    </w:p>
    <w:p w14:paraId="38E60583" w14:textId="77777777" w:rsidR="00FD2DDE" w:rsidRPr="00EC20AD" w:rsidRDefault="00FD2DDE">
      <w:pPr>
        <w:pStyle w:val="TOC3"/>
        <w:rPr>
          <w:rFonts w:ascii="Calibri" w:hAnsi="Calibri"/>
          <w:noProof/>
          <w:sz w:val="22"/>
          <w:szCs w:val="22"/>
        </w:rPr>
      </w:pPr>
      <w:hyperlink w:anchor="_Toc441740819" w:history="1">
        <w:r w:rsidRPr="00BC697A">
          <w:rPr>
            <w:rStyle w:val="Hyperlink"/>
            <w:noProof/>
          </w:rPr>
          <w:t>7.1.8.</w:t>
        </w:r>
        <w:r w:rsidRPr="00EC20AD">
          <w:rPr>
            <w:rFonts w:ascii="Calibri" w:hAnsi="Calibri"/>
            <w:noProof/>
            <w:sz w:val="22"/>
            <w:szCs w:val="22"/>
          </w:rPr>
          <w:tab/>
        </w:r>
        <w:r w:rsidRPr="00BC697A">
          <w:rPr>
            <w:rStyle w:val="Hyperlink"/>
            <w:noProof/>
          </w:rPr>
          <w:t>Policy Qualifiers Syntax and Semantics</w:t>
        </w:r>
        <w:r>
          <w:rPr>
            <w:noProof/>
            <w:webHidden/>
          </w:rPr>
          <w:tab/>
        </w:r>
        <w:r>
          <w:rPr>
            <w:noProof/>
            <w:webHidden/>
          </w:rPr>
          <w:fldChar w:fldCharType="begin"/>
        </w:r>
        <w:r>
          <w:rPr>
            <w:noProof/>
            <w:webHidden/>
          </w:rPr>
          <w:instrText xml:space="preserve"> PAGEREF _Toc441740819 \h </w:instrText>
        </w:r>
        <w:r>
          <w:rPr>
            <w:noProof/>
            <w:webHidden/>
          </w:rPr>
        </w:r>
        <w:r>
          <w:rPr>
            <w:noProof/>
            <w:webHidden/>
          </w:rPr>
          <w:fldChar w:fldCharType="separate"/>
        </w:r>
        <w:r w:rsidR="00F371E9">
          <w:rPr>
            <w:noProof/>
            <w:webHidden/>
          </w:rPr>
          <w:t>46</w:t>
        </w:r>
        <w:r>
          <w:rPr>
            <w:noProof/>
            <w:webHidden/>
          </w:rPr>
          <w:fldChar w:fldCharType="end"/>
        </w:r>
      </w:hyperlink>
    </w:p>
    <w:p w14:paraId="6B6E46E2" w14:textId="77777777" w:rsidR="00FD2DDE" w:rsidRPr="00EC20AD" w:rsidRDefault="00FD2DDE">
      <w:pPr>
        <w:pStyle w:val="TOC3"/>
        <w:rPr>
          <w:rFonts w:ascii="Calibri" w:hAnsi="Calibri"/>
          <w:noProof/>
          <w:sz w:val="22"/>
          <w:szCs w:val="22"/>
        </w:rPr>
      </w:pPr>
      <w:hyperlink w:anchor="_Toc441740820" w:history="1">
        <w:r w:rsidRPr="00BC697A">
          <w:rPr>
            <w:rStyle w:val="Hyperlink"/>
            <w:noProof/>
          </w:rPr>
          <w:t>7.1.9.</w:t>
        </w:r>
        <w:r w:rsidRPr="00EC20AD">
          <w:rPr>
            <w:rFonts w:ascii="Calibri" w:hAnsi="Calibri"/>
            <w:noProof/>
            <w:sz w:val="22"/>
            <w:szCs w:val="22"/>
          </w:rPr>
          <w:tab/>
        </w:r>
        <w:r w:rsidRPr="00BC697A">
          <w:rPr>
            <w:rStyle w:val="Hyperlink"/>
            <w:noProof/>
          </w:rPr>
          <w:t>Processing Semantics for the Critical Certificate Policies Extension</w:t>
        </w:r>
        <w:r>
          <w:rPr>
            <w:noProof/>
            <w:webHidden/>
          </w:rPr>
          <w:tab/>
        </w:r>
        <w:r>
          <w:rPr>
            <w:noProof/>
            <w:webHidden/>
          </w:rPr>
          <w:fldChar w:fldCharType="begin"/>
        </w:r>
        <w:r>
          <w:rPr>
            <w:noProof/>
            <w:webHidden/>
          </w:rPr>
          <w:instrText xml:space="preserve"> PAGEREF _Toc441740820 \h </w:instrText>
        </w:r>
        <w:r>
          <w:rPr>
            <w:noProof/>
            <w:webHidden/>
          </w:rPr>
        </w:r>
        <w:r>
          <w:rPr>
            <w:noProof/>
            <w:webHidden/>
          </w:rPr>
          <w:fldChar w:fldCharType="separate"/>
        </w:r>
        <w:r w:rsidR="00F371E9">
          <w:rPr>
            <w:noProof/>
            <w:webHidden/>
          </w:rPr>
          <w:t>46</w:t>
        </w:r>
        <w:r>
          <w:rPr>
            <w:noProof/>
            <w:webHidden/>
          </w:rPr>
          <w:fldChar w:fldCharType="end"/>
        </w:r>
      </w:hyperlink>
    </w:p>
    <w:p w14:paraId="00A23EAC" w14:textId="77777777" w:rsidR="00FD2DDE" w:rsidRPr="00EC20AD" w:rsidRDefault="00FD2DDE">
      <w:pPr>
        <w:pStyle w:val="TOC2"/>
        <w:tabs>
          <w:tab w:val="left" w:pos="960"/>
          <w:tab w:val="right" w:leader="dot" w:pos="8630"/>
        </w:tabs>
        <w:rPr>
          <w:rFonts w:ascii="Calibri" w:hAnsi="Calibri"/>
          <w:noProof/>
          <w:sz w:val="22"/>
          <w:szCs w:val="22"/>
        </w:rPr>
      </w:pPr>
      <w:hyperlink w:anchor="_Toc441740821" w:history="1">
        <w:r w:rsidRPr="00BC697A">
          <w:rPr>
            <w:rStyle w:val="Hyperlink"/>
            <w:noProof/>
          </w:rPr>
          <w:t>7.2.</w:t>
        </w:r>
        <w:r w:rsidRPr="00EC20AD">
          <w:rPr>
            <w:rFonts w:ascii="Calibri" w:hAnsi="Calibri"/>
            <w:noProof/>
            <w:sz w:val="22"/>
            <w:szCs w:val="22"/>
          </w:rPr>
          <w:tab/>
        </w:r>
        <w:r w:rsidRPr="00BC697A">
          <w:rPr>
            <w:rStyle w:val="Hyperlink"/>
            <w:noProof/>
          </w:rPr>
          <w:t>CRL profile</w:t>
        </w:r>
        <w:r>
          <w:rPr>
            <w:noProof/>
            <w:webHidden/>
          </w:rPr>
          <w:tab/>
        </w:r>
        <w:r>
          <w:rPr>
            <w:noProof/>
            <w:webHidden/>
          </w:rPr>
          <w:fldChar w:fldCharType="begin"/>
        </w:r>
        <w:r>
          <w:rPr>
            <w:noProof/>
            <w:webHidden/>
          </w:rPr>
          <w:instrText xml:space="preserve"> PAGEREF _Toc441740821 \h </w:instrText>
        </w:r>
        <w:r>
          <w:rPr>
            <w:noProof/>
            <w:webHidden/>
          </w:rPr>
        </w:r>
        <w:r>
          <w:rPr>
            <w:noProof/>
            <w:webHidden/>
          </w:rPr>
          <w:fldChar w:fldCharType="separate"/>
        </w:r>
        <w:r w:rsidR="00F371E9">
          <w:rPr>
            <w:noProof/>
            <w:webHidden/>
          </w:rPr>
          <w:t>46</w:t>
        </w:r>
        <w:r>
          <w:rPr>
            <w:noProof/>
            <w:webHidden/>
          </w:rPr>
          <w:fldChar w:fldCharType="end"/>
        </w:r>
      </w:hyperlink>
    </w:p>
    <w:p w14:paraId="6B4AF59E" w14:textId="77777777" w:rsidR="00FD2DDE" w:rsidRPr="00EC20AD" w:rsidRDefault="00FD2DDE">
      <w:pPr>
        <w:pStyle w:val="TOC3"/>
        <w:rPr>
          <w:rFonts w:ascii="Calibri" w:hAnsi="Calibri"/>
          <w:noProof/>
          <w:sz w:val="22"/>
          <w:szCs w:val="22"/>
        </w:rPr>
      </w:pPr>
      <w:hyperlink w:anchor="_Toc441740822" w:history="1">
        <w:r w:rsidRPr="00BC697A">
          <w:rPr>
            <w:rStyle w:val="Hyperlink"/>
            <w:noProof/>
          </w:rPr>
          <w:t>7.2.1.</w:t>
        </w:r>
        <w:r w:rsidRPr="00EC20AD">
          <w:rPr>
            <w:rFonts w:ascii="Calibri" w:hAnsi="Calibri"/>
            <w:noProof/>
            <w:sz w:val="22"/>
            <w:szCs w:val="22"/>
          </w:rPr>
          <w:tab/>
        </w:r>
        <w:r w:rsidRPr="00BC697A">
          <w:rPr>
            <w:rStyle w:val="Hyperlink"/>
            <w:noProof/>
          </w:rPr>
          <w:t>Version number(s)</w:t>
        </w:r>
        <w:r>
          <w:rPr>
            <w:noProof/>
            <w:webHidden/>
          </w:rPr>
          <w:tab/>
        </w:r>
        <w:r>
          <w:rPr>
            <w:noProof/>
            <w:webHidden/>
          </w:rPr>
          <w:fldChar w:fldCharType="begin"/>
        </w:r>
        <w:r>
          <w:rPr>
            <w:noProof/>
            <w:webHidden/>
          </w:rPr>
          <w:instrText xml:space="preserve"> PAGEREF _Toc441740822 \h </w:instrText>
        </w:r>
        <w:r>
          <w:rPr>
            <w:noProof/>
            <w:webHidden/>
          </w:rPr>
        </w:r>
        <w:r>
          <w:rPr>
            <w:noProof/>
            <w:webHidden/>
          </w:rPr>
          <w:fldChar w:fldCharType="separate"/>
        </w:r>
        <w:r w:rsidR="00F371E9">
          <w:rPr>
            <w:noProof/>
            <w:webHidden/>
          </w:rPr>
          <w:t>46</w:t>
        </w:r>
        <w:r>
          <w:rPr>
            <w:noProof/>
            <w:webHidden/>
          </w:rPr>
          <w:fldChar w:fldCharType="end"/>
        </w:r>
      </w:hyperlink>
    </w:p>
    <w:p w14:paraId="35BDA3E3" w14:textId="77777777" w:rsidR="00FD2DDE" w:rsidRPr="00EC20AD" w:rsidRDefault="00FD2DDE">
      <w:pPr>
        <w:pStyle w:val="TOC3"/>
        <w:rPr>
          <w:rFonts w:ascii="Calibri" w:hAnsi="Calibri"/>
          <w:noProof/>
          <w:sz w:val="22"/>
          <w:szCs w:val="22"/>
        </w:rPr>
      </w:pPr>
      <w:hyperlink w:anchor="_Toc441740823" w:history="1">
        <w:r w:rsidRPr="00BC697A">
          <w:rPr>
            <w:rStyle w:val="Hyperlink"/>
            <w:noProof/>
          </w:rPr>
          <w:t>7.2.2.</w:t>
        </w:r>
        <w:r w:rsidRPr="00EC20AD">
          <w:rPr>
            <w:rFonts w:ascii="Calibri" w:hAnsi="Calibri"/>
            <w:noProof/>
            <w:sz w:val="22"/>
            <w:szCs w:val="22"/>
          </w:rPr>
          <w:tab/>
        </w:r>
        <w:r w:rsidRPr="00BC697A">
          <w:rPr>
            <w:rStyle w:val="Hyperlink"/>
            <w:noProof/>
          </w:rPr>
          <w:t>CRL and CRL entry extensions</w:t>
        </w:r>
        <w:r>
          <w:rPr>
            <w:noProof/>
            <w:webHidden/>
          </w:rPr>
          <w:tab/>
        </w:r>
        <w:r>
          <w:rPr>
            <w:noProof/>
            <w:webHidden/>
          </w:rPr>
          <w:fldChar w:fldCharType="begin"/>
        </w:r>
        <w:r>
          <w:rPr>
            <w:noProof/>
            <w:webHidden/>
          </w:rPr>
          <w:instrText xml:space="preserve"> PAGEREF _Toc441740823 \h </w:instrText>
        </w:r>
        <w:r>
          <w:rPr>
            <w:noProof/>
            <w:webHidden/>
          </w:rPr>
        </w:r>
        <w:r>
          <w:rPr>
            <w:noProof/>
            <w:webHidden/>
          </w:rPr>
          <w:fldChar w:fldCharType="separate"/>
        </w:r>
        <w:r w:rsidR="00F371E9">
          <w:rPr>
            <w:noProof/>
            <w:webHidden/>
          </w:rPr>
          <w:t>46</w:t>
        </w:r>
        <w:r>
          <w:rPr>
            <w:noProof/>
            <w:webHidden/>
          </w:rPr>
          <w:fldChar w:fldCharType="end"/>
        </w:r>
      </w:hyperlink>
    </w:p>
    <w:p w14:paraId="474519A6" w14:textId="77777777" w:rsidR="00FD2DDE" w:rsidRPr="00EC20AD" w:rsidRDefault="00FD2DDE">
      <w:pPr>
        <w:pStyle w:val="TOC2"/>
        <w:tabs>
          <w:tab w:val="left" w:pos="960"/>
          <w:tab w:val="right" w:leader="dot" w:pos="8630"/>
        </w:tabs>
        <w:rPr>
          <w:rFonts w:ascii="Calibri" w:hAnsi="Calibri"/>
          <w:noProof/>
          <w:sz w:val="22"/>
          <w:szCs w:val="22"/>
        </w:rPr>
      </w:pPr>
      <w:hyperlink w:anchor="_Toc441740824" w:history="1">
        <w:r w:rsidRPr="00BC697A">
          <w:rPr>
            <w:rStyle w:val="Hyperlink"/>
            <w:noProof/>
          </w:rPr>
          <w:t>7.3.</w:t>
        </w:r>
        <w:r w:rsidRPr="00EC20AD">
          <w:rPr>
            <w:rFonts w:ascii="Calibri" w:hAnsi="Calibri"/>
            <w:noProof/>
            <w:sz w:val="22"/>
            <w:szCs w:val="22"/>
          </w:rPr>
          <w:tab/>
        </w:r>
        <w:r w:rsidRPr="00BC697A">
          <w:rPr>
            <w:rStyle w:val="Hyperlink"/>
            <w:noProof/>
          </w:rPr>
          <w:t>OCSP profile</w:t>
        </w:r>
        <w:r>
          <w:rPr>
            <w:noProof/>
            <w:webHidden/>
          </w:rPr>
          <w:tab/>
        </w:r>
        <w:r>
          <w:rPr>
            <w:noProof/>
            <w:webHidden/>
          </w:rPr>
          <w:fldChar w:fldCharType="begin"/>
        </w:r>
        <w:r>
          <w:rPr>
            <w:noProof/>
            <w:webHidden/>
          </w:rPr>
          <w:instrText xml:space="preserve"> PAGEREF _Toc441740824 \h </w:instrText>
        </w:r>
        <w:r>
          <w:rPr>
            <w:noProof/>
            <w:webHidden/>
          </w:rPr>
        </w:r>
        <w:r>
          <w:rPr>
            <w:noProof/>
            <w:webHidden/>
          </w:rPr>
          <w:fldChar w:fldCharType="separate"/>
        </w:r>
        <w:r w:rsidR="00F371E9">
          <w:rPr>
            <w:noProof/>
            <w:webHidden/>
          </w:rPr>
          <w:t>46</w:t>
        </w:r>
        <w:r>
          <w:rPr>
            <w:noProof/>
            <w:webHidden/>
          </w:rPr>
          <w:fldChar w:fldCharType="end"/>
        </w:r>
      </w:hyperlink>
    </w:p>
    <w:p w14:paraId="40F5DB82" w14:textId="77777777" w:rsidR="00FD2DDE" w:rsidRPr="00EC20AD" w:rsidRDefault="00FD2DDE">
      <w:pPr>
        <w:pStyle w:val="TOC3"/>
        <w:rPr>
          <w:rFonts w:ascii="Calibri" w:hAnsi="Calibri"/>
          <w:noProof/>
          <w:sz w:val="22"/>
          <w:szCs w:val="22"/>
        </w:rPr>
      </w:pPr>
      <w:hyperlink w:anchor="_Toc441740825" w:history="1">
        <w:r w:rsidRPr="00BC697A">
          <w:rPr>
            <w:rStyle w:val="Hyperlink"/>
            <w:noProof/>
          </w:rPr>
          <w:t>7.3.1.</w:t>
        </w:r>
        <w:r w:rsidRPr="00EC20AD">
          <w:rPr>
            <w:rFonts w:ascii="Calibri" w:hAnsi="Calibri"/>
            <w:noProof/>
            <w:sz w:val="22"/>
            <w:szCs w:val="22"/>
          </w:rPr>
          <w:tab/>
        </w:r>
        <w:r w:rsidRPr="00BC697A">
          <w:rPr>
            <w:rStyle w:val="Hyperlink"/>
            <w:noProof/>
          </w:rPr>
          <w:t>Version number(s)</w:t>
        </w:r>
        <w:r>
          <w:rPr>
            <w:noProof/>
            <w:webHidden/>
          </w:rPr>
          <w:tab/>
        </w:r>
        <w:r>
          <w:rPr>
            <w:noProof/>
            <w:webHidden/>
          </w:rPr>
          <w:fldChar w:fldCharType="begin"/>
        </w:r>
        <w:r>
          <w:rPr>
            <w:noProof/>
            <w:webHidden/>
          </w:rPr>
          <w:instrText xml:space="preserve"> PAGEREF _Toc441740825 \h </w:instrText>
        </w:r>
        <w:r>
          <w:rPr>
            <w:noProof/>
            <w:webHidden/>
          </w:rPr>
        </w:r>
        <w:r>
          <w:rPr>
            <w:noProof/>
            <w:webHidden/>
          </w:rPr>
          <w:fldChar w:fldCharType="separate"/>
        </w:r>
        <w:r w:rsidR="00F371E9">
          <w:rPr>
            <w:noProof/>
            <w:webHidden/>
          </w:rPr>
          <w:t>46</w:t>
        </w:r>
        <w:r>
          <w:rPr>
            <w:noProof/>
            <w:webHidden/>
          </w:rPr>
          <w:fldChar w:fldCharType="end"/>
        </w:r>
      </w:hyperlink>
    </w:p>
    <w:p w14:paraId="32F2DAC7" w14:textId="77777777" w:rsidR="00FD2DDE" w:rsidRPr="00EC20AD" w:rsidRDefault="00FD2DDE">
      <w:pPr>
        <w:pStyle w:val="TOC3"/>
        <w:rPr>
          <w:rFonts w:ascii="Calibri" w:hAnsi="Calibri"/>
          <w:noProof/>
          <w:sz w:val="22"/>
          <w:szCs w:val="22"/>
        </w:rPr>
      </w:pPr>
      <w:hyperlink w:anchor="_Toc441740826" w:history="1">
        <w:r w:rsidRPr="00BC697A">
          <w:rPr>
            <w:rStyle w:val="Hyperlink"/>
            <w:noProof/>
          </w:rPr>
          <w:t>7.3.2.</w:t>
        </w:r>
        <w:r w:rsidRPr="00EC20AD">
          <w:rPr>
            <w:rFonts w:ascii="Calibri" w:hAnsi="Calibri"/>
            <w:noProof/>
            <w:sz w:val="22"/>
            <w:szCs w:val="22"/>
          </w:rPr>
          <w:tab/>
        </w:r>
        <w:r w:rsidRPr="00BC697A">
          <w:rPr>
            <w:rStyle w:val="Hyperlink"/>
            <w:noProof/>
          </w:rPr>
          <w:t>OCSP extensions</w:t>
        </w:r>
        <w:r>
          <w:rPr>
            <w:noProof/>
            <w:webHidden/>
          </w:rPr>
          <w:tab/>
        </w:r>
        <w:r>
          <w:rPr>
            <w:noProof/>
            <w:webHidden/>
          </w:rPr>
          <w:fldChar w:fldCharType="begin"/>
        </w:r>
        <w:r>
          <w:rPr>
            <w:noProof/>
            <w:webHidden/>
          </w:rPr>
          <w:instrText xml:space="preserve"> PAGEREF _Toc441740826 \h </w:instrText>
        </w:r>
        <w:r>
          <w:rPr>
            <w:noProof/>
            <w:webHidden/>
          </w:rPr>
        </w:r>
        <w:r>
          <w:rPr>
            <w:noProof/>
            <w:webHidden/>
          </w:rPr>
          <w:fldChar w:fldCharType="separate"/>
        </w:r>
        <w:r w:rsidR="00F371E9">
          <w:rPr>
            <w:noProof/>
            <w:webHidden/>
          </w:rPr>
          <w:t>46</w:t>
        </w:r>
        <w:r>
          <w:rPr>
            <w:noProof/>
            <w:webHidden/>
          </w:rPr>
          <w:fldChar w:fldCharType="end"/>
        </w:r>
      </w:hyperlink>
    </w:p>
    <w:p w14:paraId="29BFC1E3" w14:textId="77777777" w:rsidR="00FD2DDE" w:rsidRPr="00EC20AD" w:rsidRDefault="00FD2DDE">
      <w:pPr>
        <w:pStyle w:val="TOC1"/>
        <w:rPr>
          <w:rFonts w:ascii="Calibri" w:hAnsi="Calibri"/>
          <w:noProof/>
          <w:sz w:val="22"/>
          <w:szCs w:val="22"/>
        </w:rPr>
      </w:pPr>
      <w:hyperlink w:anchor="_Toc441740827" w:history="1">
        <w:r w:rsidRPr="00BC697A">
          <w:rPr>
            <w:rStyle w:val="Hyperlink"/>
            <w:noProof/>
          </w:rPr>
          <w:t>8.</w:t>
        </w:r>
        <w:r w:rsidRPr="00EC20AD">
          <w:rPr>
            <w:rFonts w:ascii="Calibri" w:hAnsi="Calibri"/>
            <w:noProof/>
            <w:sz w:val="22"/>
            <w:szCs w:val="22"/>
          </w:rPr>
          <w:tab/>
        </w:r>
        <w:r w:rsidRPr="00BC697A">
          <w:rPr>
            <w:rStyle w:val="Hyperlink"/>
            <w:noProof/>
          </w:rPr>
          <w:t>COMPLIANCE AUDIT AND OTHER ASSESSMENTS</w:t>
        </w:r>
        <w:r>
          <w:rPr>
            <w:noProof/>
            <w:webHidden/>
          </w:rPr>
          <w:tab/>
        </w:r>
        <w:r>
          <w:rPr>
            <w:noProof/>
            <w:webHidden/>
          </w:rPr>
          <w:fldChar w:fldCharType="begin"/>
        </w:r>
        <w:r>
          <w:rPr>
            <w:noProof/>
            <w:webHidden/>
          </w:rPr>
          <w:instrText xml:space="preserve"> PAGEREF _Toc441740827 \h </w:instrText>
        </w:r>
        <w:r>
          <w:rPr>
            <w:noProof/>
            <w:webHidden/>
          </w:rPr>
        </w:r>
        <w:r>
          <w:rPr>
            <w:noProof/>
            <w:webHidden/>
          </w:rPr>
          <w:fldChar w:fldCharType="separate"/>
        </w:r>
        <w:r w:rsidR="00F371E9">
          <w:rPr>
            <w:noProof/>
            <w:webHidden/>
          </w:rPr>
          <w:t>46</w:t>
        </w:r>
        <w:r>
          <w:rPr>
            <w:noProof/>
            <w:webHidden/>
          </w:rPr>
          <w:fldChar w:fldCharType="end"/>
        </w:r>
      </w:hyperlink>
    </w:p>
    <w:p w14:paraId="3C7DE0C8" w14:textId="77777777" w:rsidR="00FD2DDE" w:rsidRPr="00EC20AD" w:rsidRDefault="00FD2DDE">
      <w:pPr>
        <w:pStyle w:val="TOC2"/>
        <w:tabs>
          <w:tab w:val="left" w:pos="960"/>
          <w:tab w:val="right" w:leader="dot" w:pos="8630"/>
        </w:tabs>
        <w:rPr>
          <w:rFonts w:ascii="Calibri" w:hAnsi="Calibri"/>
          <w:noProof/>
          <w:sz w:val="22"/>
          <w:szCs w:val="22"/>
        </w:rPr>
      </w:pPr>
      <w:hyperlink w:anchor="_Toc441740828" w:history="1">
        <w:r w:rsidRPr="00BC697A">
          <w:rPr>
            <w:rStyle w:val="Hyperlink"/>
            <w:noProof/>
          </w:rPr>
          <w:t>8.1.</w:t>
        </w:r>
        <w:r w:rsidRPr="00EC20AD">
          <w:rPr>
            <w:rFonts w:ascii="Calibri" w:hAnsi="Calibri"/>
            <w:noProof/>
            <w:sz w:val="22"/>
            <w:szCs w:val="22"/>
          </w:rPr>
          <w:tab/>
        </w:r>
        <w:r w:rsidRPr="00BC697A">
          <w:rPr>
            <w:rStyle w:val="Hyperlink"/>
            <w:noProof/>
          </w:rPr>
          <w:t>Frequency or circumstances of assessment</w:t>
        </w:r>
        <w:r>
          <w:rPr>
            <w:noProof/>
            <w:webHidden/>
          </w:rPr>
          <w:tab/>
        </w:r>
        <w:r>
          <w:rPr>
            <w:noProof/>
            <w:webHidden/>
          </w:rPr>
          <w:fldChar w:fldCharType="begin"/>
        </w:r>
        <w:r>
          <w:rPr>
            <w:noProof/>
            <w:webHidden/>
          </w:rPr>
          <w:instrText xml:space="preserve"> PAGEREF _Toc441740828 \h </w:instrText>
        </w:r>
        <w:r>
          <w:rPr>
            <w:noProof/>
            <w:webHidden/>
          </w:rPr>
        </w:r>
        <w:r>
          <w:rPr>
            <w:noProof/>
            <w:webHidden/>
          </w:rPr>
          <w:fldChar w:fldCharType="separate"/>
        </w:r>
        <w:r w:rsidR="00F371E9">
          <w:rPr>
            <w:noProof/>
            <w:webHidden/>
          </w:rPr>
          <w:t>47</w:t>
        </w:r>
        <w:r>
          <w:rPr>
            <w:noProof/>
            <w:webHidden/>
          </w:rPr>
          <w:fldChar w:fldCharType="end"/>
        </w:r>
      </w:hyperlink>
    </w:p>
    <w:p w14:paraId="44251ECA" w14:textId="77777777" w:rsidR="00FD2DDE" w:rsidRPr="00EC20AD" w:rsidRDefault="00FD2DDE">
      <w:pPr>
        <w:pStyle w:val="TOC2"/>
        <w:tabs>
          <w:tab w:val="left" w:pos="960"/>
          <w:tab w:val="right" w:leader="dot" w:pos="8630"/>
        </w:tabs>
        <w:rPr>
          <w:rFonts w:ascii="Calibri" w:hAnsi="Calibri"/>
          <w:noProof/>
          <w:sz w:val="22"/>
          <w:szCs w:val="22"/>
        </w:rPr>
      </w:pPr>
      <w:hyperlink w:anchor="_Toc441740829" w:history="1">
        <w:r w:rsidRPr="00BC697A">
          <w:rPr>
            <w:rStyle w:val="Hyperlink"/>
            <w:noProof/>
          </w:rPr>
          <w:t>8.2.</w:t>
        </w:r>
        <w:r w:rsidRPr="00EC20AD">
          <w:rPr>
            <w:rFonts w:ascii="Calibri" w:hAnsi="Calibri"/>
            <w:noProof/>
            <w:sz w:val="22"/>
            <w:szCs w:val="22"/>
          </w:rPr>
          <w:tab/>
        </w:r>
        <w:r w:rsidRPr="00BC697A">
          <w:rPr>
            <w:rStyle w:val="Hyperlink"/>
            <w:noProof/>
          </w:rPr>
          <w:t>Identity/qualifications of assessor</w:t>
        </w:r>
        <w:r>
          <w:rPr>
            <w:noProof/>
            <w:webHidden/>
          </w:rPr>
          <w:tab/>
        </w:r>
        <w:r>
          <w:rPr>
            <w:noProof/>
            <w:webHidden/>
          </w:rPr>
          <w:fldChar w:fldCharType="begin"/>
        </w:r>
        <w:r>
          <w:rPr>
            <w:noProof/>
            <w:webHidden/>
          </w:rPr>
          <w:instrText xml:space="preserve"> PAGEREF _Toc441740829 \h </w:instrText>
        </w:r>
        <w:r>
          <w:rPr>
            <w:noProof/>
            <w:webHidden/>
          </w:rPr>
        </w:r>
        <w:r>
          <w:rPr>
            <w:noProof/>
            <w:webHidden/>
          </w:rPr>
          <w:fldChar w:fldCharType="separate"/>
        </w:r>
        <w:r w:rsidR="00F371E9">
          <w:rPr>
            <w:noProof/>
            <w:webHidden/>
          </w:rPr>
          <w:t>47</w:t>
        </w:r>
        <w:r>
          <w:rPr>
            <w:noProof/>
            <w:webHidden/>
          </w:rPr>
          <w:fldChar w:fldCharType="end"/>
        </w:r>
      </w:hyperlink>
    </w:p>
    <w:p w14:paraId="5F1B05D2" w14:textId="77777777" w:rsidR="00FD2DDE" w:rsidRPr="00EC20AD" w:rsidRDefault="00FD2DDE">
      <w:pPr>
        <w:pStyle w:val="TOC2"/>
        <w:tabs>
          <w:tab w:val="left" w:pos="960"/>
          <w:tab w:val="right" w:leader="dot" w:pos="8630"/>
        </w:tabs>
        <w:rPr>
          <w:rFonts w:ascii="Calibri" w:hAnsi="Calibri"/>
          <w:noProof/>
          <w:sz w:val="22"/>
          <w:szCs w:val="22"/>
        </w:rPr>
      </w:pPr>
      <w:hyperlink w:anchor="_Toc441740830" w:history="1">
        <w:r w:rsidRPr="00BC697A">
          <w:rPr>
            <w:rStyle w:val="Hyperlink"/>
            <w:noProof/>
          </w:rPr>
          <w:t>8.3.</w:t>
        </w:r>
        <w:r w:rsidRPr="00EC20AD">
          <w:rPr>
            <w:rFonts w:ascii="Calibri" w:hAnsi="Calibri"/>
            <w:noProof/>
            <w:sz w:val="22"/>
            <w:szCs w:val="22"/>
          </w:rPr>
          <w:tab/>
        </w:r>
        <w:r w:rsidRPr="00BC697A">
          <w:rPr>
            <w:rStyle w:val="Hyperlink"/>
            <w:noProof/>
          </w:rPr>
          <w:t>Assessor's relationship to assessed entity</w:t>
        </w:r>
        <w:r>
          <w:rPr>
            <w:noProof/>
            <w:webHidden/>
          </w:rPr>
          <w:tab/>
        </w:r>
        <w:r>
          <w:rPr>
            <w:noProof/>
            <w:webHidden/>
          </w:rPr>
          <w:fldChar w:fldCharType="begin"/>
        </w:r>
        <w:r>
          <w:rPr>
            <w:noProof/>
            <w:webHidden/>
          </w:rPr>
          <w:instrText xml:space="preserve"> PAGEREF _Toc441740830 \h </w:instrText>
        </w:r>
        <w:r>
          <w:rPr>
            <w:noProof/>
            <w:webHidden/>
          </w:rPr>
        </w:r>
        <w:r>
          <w:rPr>
            <w:noProof/>
            <w:webHidden/>
          </w:rPr>
          <w:fldChar w:fldCharType="separate"/>
        </w:r>
        <w:r w:rsidR="00F371E9">
          <w:rPr>
            <w:noProof/>
            <w:webHidden/>
          </w:rPr>
          <w:t>47</w:t>
        </w:r>
        <w:r>
          <w:rPr>
            <w:noProof/>
            <w:webHidden/>
          </w:rPr>
          <w:fldChar w:fldCharType="end"/>
        </w:r>
      </w:hyperlink>
    </w:p>
    <w:p w14:paraId="2ABB2C59" w14:textId="77777777" w:rsidR="00FD2DDE" w:rsidRPr="00EC20AD" w:rsidRDefault="00FD2DDE">
      <w:pPr>
        <w:pStyle w:val="TOC2"/>
        <w:tabs>
          <w:tab w:val="left" w:pos="960"/>
          <w:tab w:val="right" w:leader="dot" w:pos="8630"/>
        </w:tabs>
        <w:rPr>
          <w:rFonts w:ascii="Calibri" w:hAnsi="Calibri"/>
          <w:noProof/>
          <w:sz w:val="22"/>
          <w:szCs w:val="22"/>
        </w:rPr>
      </w:pPr>
      <w:hyperlink w:anchor="_Toc441740831" w:history="1">
        <w:r w:rsidRPr="00BC697A">
          <w:rPr>
            <w:rStyle w:val="Hyperlink"/>
            <w:noProof/>
          </w:rPr>
          <w:t>8.4.</w:t>
        </w:r>
        <w:r w:rsidRPr="00EC20AD">
          <w:rPr>
            <w:rFonts w:ascii="Calibri" w:hAnsi="Calibri"/>
            <w:noProof/>
            <w:sz w:val="22"/>
            <w:szCs w:val="22"/>
          </w:rPr>
          <w:tab/>
        </w:r>
        <w:r w:rsidRPr="00BC697A">
          <w:rPr>
            <w:rStyle w:val="Hyperlink"/>
            <w:noProof/>
          </w:rPr>
          <w:t>Topics covered by assessment</w:t>
        </w:r>
        <w:r>
          <w:rPr>
            <w:noProof/>
            <w:webHidden/>
          </w:rPr>
          <w:tab/>
        </w:r>
        <w:r>
          <w:rPr>
            <w:noProof/>
            <w:webHidden/>
          </w:rPr>
          <w:fldChar w:fldCharType="begin"/>
        </w:r>
        <w:r>
          <w:rPr>
            <w:noProof/>
            <w:webHidden/>
          </w:rPr>
          <w:instrText xml:space="preserve"> PAGEREF _Toc441740831 \h </w:instrText>
        </w:r>
        <w:r>
          <w:rPr>
            <w:noProof/>
            <w:webHidden/>
          </w:rPr>
        </w:r>
        <w:r>
          <w:rPr>
            <w:noProof/>
            <w:webHidden/>
          </w:rPr>
          <w:fldChar w:fldCharType="separate"/>
        </w:r>
        <w:r w:rsidR="00F371E9">
          <w:rPr>
            <w:noProof/>
            <w:webHidden/>
          </w:rPr>
          <w:t>48</w:t>
        </w:r>
        <w:r>
          <w:rPr>
            <w:noProof/>
            <w:webHidden/>
          </w:rPr>
          <w:fldChar w:fldCharType="end"/>
        </w:r>
      </w:hyperlink>
    </w:p>
    <w:p w14:paraId="69A10AC0" w14:textId="77777777" w:rsidR="00FD2DDE" w:rsidRPr="00EC20AD" w:rsidRDefault="00FD2DDE">
      <w:pPr>
        <w:pStyle w:val="TOC2"/>
        <w:tabs>
          <w:tab w:val="left" w:pos="960"/>
          <w:tab w:val="right" w:leader="dot" w:pos="8630"/>
        </w:tabs>
        <w:rPr>
          <w:rFonts w:ascii="Calibri" w:hAnsi="Calibri"/>
          <w:noProof/>
          <w:sz w:val="22"/>
          <w:szCs w:val="22"/>
        </w:rPr>
      </w:pPr>
      <w:hyperlink w:anchor="_Toc441740832" w:history="1">
        <w:r w:rsidRPr="00BC697A">
          <w:rPr>
            <w:rStyle w:val="Hyperlink"/>
            <w:noProof/>
          </w:rPr>
          <w:t>8.5.</w:t>
        </w:r>
        <w:r w:rsidRPr="00EC20AD">
          <w:rPr>
            <w:rFonts w:ascii="Calibri" w:hAnsi="Calibri"/>
            <w:noProof/>
            <w:sz w:val="22"/>
            <w:szCs w:val="22"/>
          </w:rPr>
          <w:tab/>
        </w:r>
        <w:r w:rsidRPr="00BC697A">
          <w:rPr>
            <w:rStyle w:val="Hyperlink"/>
            <w:noProof/>
          </w:rPr>
          <w:t>Actions taken as a result of deficiency</w:t>
        </w:r>
        <w:r>
          <w:rPr>
            <w:noProof/>
            <w:webHidden/>
          </w:rPr>
          <w:tab/>
        </w:r>
        <w:r>
          <w:rPr>
            <w:noProof/>
            <w:webHidden/>
          </w:rPr>
          <w:fldChar w:fldCharType="begin"/>
        </w:r>
        <w:r>
          <w:rPr>
            <w:noProof/>
            <w:webHidden/>
          </w:rPr>
          <w:instrText xml:space="preserve"> PAGEREF _Toc441740832 \h </w:instrText>
        </w:r>
        <w:r>
          <w:rPr>
            <w:noProof/>
            <w:webHidden/>
          </w:rPr>
        </w:r>
        <w:r>
          <w:rPr>
            <w:noProof/>
            <w:webHidden/>
          </w:rPr>
          <w:fldChar w:fldCharType="separate"/>
        </w:r>
        <w:r w:rsidR="00F371E9">
          <w:rPr>
            <w:noProof/>
            <w:webHidden/>
          </w:rPr>
          <w:t>48</w:t>
        </w:r>
        <w:r>
          <w:rPr>
            <w:noProof/>
            <w:webHidden/>
          </w:rPr>
          <w:fldChar w:fldCharType="end"/>
        </w:r>
      </w:hyperlink>
    </w:p>
    <w:p w14:paraId="62265F55" w14:textId="77777777" w:rsidR="00FD2DDE" w:rsidRPr="00EC20AD" w:rsidRDefault="00FD2DDE">
      <w:pPr>
        <w:pStyle w:val="TOC2"/>
        <w:tabs>
          <w:tab w:val="left" w:pos="960"/>
          <w:tab w:val="right" w:leader="dot" w:pos="8630"/>
        </w:tabs>
        <w:rPr>
          <w:rFonts w:ascii="Calibri" w:hAnsi="Calibri"/>
          <w:noProof/>
          <w:sz w:val="22"/>
          <w:szCs w:val="22"/>
        </w:rPr>
      </w:pPr>
      <w:hyperlink w:anchor="_Toc441740833" w:history="1">
        <w:r w:rsidRPr="00BC697A">
          <w:rPr>
            <w:rStyle w:val="Hyperlink"/>
            <w:noProof/>
          </w:rPr>
          <w:t>8.6.</w:t>
        </w:r>
        <w:r w:rsidRPr="00EC20AD">
          <w:rPr>
            <w:rFonts w:ascii="Calibri" w:hAnsi="Calibri"/>
            <w:noProof/>
            <w:sz w:val="22"/>
            <w:szCs w:val="22"/>
          </w:rPr>
          <w:tab/>
        </w:r>
        <w:r w:rsidRPr="00BC697A">
          <w:rPr>
            <w:rStyle w:val="Hyperlink"/>
            <w:noProof/>
          </w:rPr>
          <w:t>Communication of results</w:t>
        </w:r>
        <w:r>
          <w:rPr>
            <w:noProof/>
            <w:webHidden/>
          </w:rPr>
          <w:tab/>
        </w:r>
        <w:r>
          <w:rPr>
            <w:noProof/>
            <w:webHidden/>
          </w:rPr>
          <w:fldChar w:fldCharType="begin"/>
        </w:r>
        <w:r>
          <w:rPr>
            <w:noProof/>
            <w:webHidden/>
          </w:rPr>
          <w:instrText xml:space="preserve"> PAGEREF _Toc441740833 \h </w:instrText>
        </w:r>
        <w:r>
          <w:rPr>
            <w:noProof/>
            <w:webHidden/>
          </w:rPr>
        </w:r>
        <w:r>
          <w:rPr>
            <w:noProof/>
            <w:webHidden/>
          </w:rPr>
          <w:fldChar w:fldCharType="separate"/>
        </w:r>
        <w:r w:rsidR="00F371E9">
          <w:rPr>
            <w:noProof/>
            <w:webHidden/>
          </w:rPr>
          <w:t>48</w:t>
        </w:r>
        <w:r>
          <w:rPr>
            <w:noProof/>
            <w:webHidden/>
          </w:rPr>
          <w:fldChar w:fldCharType="end"/>
        </w:r>
      </w:hyperlink>
    </w:p>
    <w:p w14:paraId="75243C2F" w14:textId="77777777" w:rsidR="00FD2DDE" w:rsidRPr="00EC20AD" w:rsidRDefault="00FD2DDE">
      <w:pPr>
        <w:pStyle w:val="TOC2"/>
        <w:tabs>
          <w:tab w:val="left" w:pos="960"/>
          <w:tab w:val="right" w:leader="dot" w:pos="8630"/>
        </w:tabs>
        <w:rPr>
          <w:rFonts w:ascii="Calibri" w:hAnsi="Calibri"/>
          <w:noProof/>
          <w:sz w:val="22"/>
          <w:szCs w:val="22"/>
        </w:rPr>
      </w:pPr>
      <w:hyperlink w:anchor="_Toc441740834" w:history="1">
        <w:r w:rsidRPr="00BC697A">
          <w:rPr>
            <w:rStyle w:val="Hyperlink"/>
            <w:noProof/>
          </w:rPr>
          <w:t>8.7.</w:t>
        </w:r>
        <w:r w:rsidRPr="00EC20AD">
          <w:rPr>
            <w:rFonts w:ascii="Calibri" w:hAnsi="Calibri"/>
            <w:noProof/>
            <w:sz w:val="22"/>
            <w:szCs w:val="22"/>
          </w:rPr>
          <w:tab/>
        </w:r>
        <w:r w:rsidRPr="00BC697A">
          <w:rPr>
            <w:rStyle w:val="Hyperlink"/>
            <w:noProof/>
          </w:rPr>
          <w:t>Self-Audits</w:t>
        </w:r>
        <w:r>
          <w:rPr>
            <w:noProof/>
            <w:webHidden/>
          </w:rPr>
          <w:tab/>
        </w:r>
        <w:r>
          <w:rPr>
            <w:noProof/>
            <w:webHidden/>
          </w:rPr>
          <w:fldChar w:fldCharType="begin"/>
        </w:r>
        <w:r>
          <w:rPr>
            <w:noProof/>
            <w:webHidden/>
          </w:rPr>
          <w:instrText xml:space="preserve"> PAGEREF _Toc441740834 \h </w:instrText>
        </w:r>
        <w:r>
          <w:rPr>
            <w:noProof/>
            <w:webHidden/>
          </w:rPr>
        </w:r>
        <w:r>
          <w:rPr>
            <w:noProof/>
            <w:webHidden/>
          </w:rPr>
          <w:fldChar w:fldCharType="separate"/>
        </w:r>
        <w:r w:rsidR="00F371E9">
          <w:rPr>
            <w:noProof/>
            <w:webHidden/>
          </w:rPr>
          <w:t>48</w:t>
        </w:r>
        <w:r>
          <w:rPr>
            <w:noProof/>
            <w:webHidden/>
          </w:rPr>
          <w:fldChar w:fldCharType="end"/>
        </w:r>
      </w:hyperlink>
    </w:p>
    <w:p w14:paraId="0A25BE08" w14:textId="77777777" w:rsidR="00FD2DDE" w:rsidRPr="00EC20AD" w:rsidRDefault="00FD2DDE">
      <w:pPr>
        <w:pStyle w:val="TOC1"/>
        <w:rPr>
          <w:rFonts w:ascii="Calibri" w:hAnsi="Calibri"/>
          <w:noProof/>
          <w:sz w:val="22"/>
          <w:szCs w:val="22"/>
        </w:rPr>
      </w:pPr>
      <w:hyperlink w:anchor="_Toc441740835" w:history="1">
        <w:r w:rsidRPr="00BC697A">
          <w:rPr>
            <w:rStyle w:val="Hyperlink"/>
            <w:noProof/>
          </w:rPr>
          <w:t>9.</w:t>
        </w:r>
        <w:r w:rsidRPr="00EC20AD">
          <w:rPr>
            <w:rFonts w:ascii="Calibri" w:hAnsi="Calibri"/>
            <w:noProof/>
            <w:sz w:val="22"/>
            <w:szCs w:val="22"/>
          </w:rPr>
          <w:tab/>
        </w:r>
        <w:r w:rsidRPr="00BC697A">
          <w:rPr>
            <w:rStyle w:val="Hyperlink"/>
            <w:noProof/>
          </w:rPr>
          <w:t>OTHER BUSINESS AND LEGAL MATTERS</w:t>
        </w:r>
        <w:r>
          <w:rPr>
            <w:noProof/>
            <w:webHidden/>
          </w:rPr>
          <w:tab/>
        </w:r>
        <w:r>
          <w:rPr>
            <w:noProof/>
            <w:webHidden/>
          </w:rPr>
          <w:fldChar w:fldCharType="begin"/>
        </w:r>
        <w:r>
          <w:rPr>
            <w:noProof/>
            <w:webHidden/>
          </w:rPr>
          <w:instrText xml:space="preserve"> PAGEREF _Toc441740835 \h </w:instrText>
        </w:r>
        <w:r>
          <w:rPr>
            <w:noProof/>
            <w:webHidden/>
          </w:rPr>
        </w:r>
        <w:r>
          <w:rPr>
            <w:noProof/>
            <w:webHidden/>
          </w:rPr>
          <w:fldChar w:fldCharType="separate"/>
        </w:r>
        <w:r w:rsidR="00F371E9">
          <w:rPr>
            <w:noProof/>
            <w:webHidden/>
          </w:rPr>
          <w:t>49</w:t>
        </w:r>
        <w:r>
          <w:rPr>
            <w:noProof/>
            <w:webHidden/>
          </w:rPr>
          <w:fldChar w:fldCharType="end"/>
        </w:r>
      </w:hyperlink>
    </w:p>
    <w:p w14:paraId="64F7DC32" w14:textId="77777777" w:rsidR="00FD2DDE" w:rsidRPr="00EC20AD" w:rsidRDefault="00FD2DDE">
      <w:pPr>
        <w:pStyle w:val="TOC2"/>
        <w:tabs>
          <w:tab w:val="left" w:pos="960"/>
          <w:tab w:val="right" w:leader="dot" w:pos="8630"/>
        </w:tabs>
        <w:rPr>
          <w:rFonts w:ascii="Calibri" w:hAnsi="Calibri"/>
          <w:noProof/>
          <w:sz w:val="22"/>
          <w:szCs w:val="22"/>
        </w:rPr>
      </w:pPr>
      <w:hyperlink w:anchor="_Toc441740836" w:history="1">
        <w:r w:rsidRPr="00BC697A">
          <w:rPr>
            <w:rStyle w:val="Hyperlink"/>
            <w:noProof/>
          </w:rPr>
          <w:t>9.1.</w:t>
        </w:r>
        <w:r w:rsidRPr="00EC20AD">
          <w:rPr>
            <w:rFonts w:ascii="Calibri" w:hAnsi="Calibri"/>
            <w:noProof/>
            <w:sz w:val="22"/>
            <w:szCs w:val="22"/>
          </w:rPr>
          <w:tab/>
        </w:r>
        <w:r w:rsidRPr="00BC697A">
          <w:rPr>
            <w:rStyle w:val="Hyperlink"/>
            <w:noProof/>
          </w:rPr>
          <w:t>Fees</w:t>
        </w:r>
        <w:r>
          <w:rPr>
            <w:noProof/>
            <w:webHidden/>
          </w:rPr>
          <w:tab/>
        </w:r>
        <w:r>
          <w:rPr>
            <w:noProof/>
            <w:webHidden/>
          </w:rPr>
          <w:fldChar w:fldCharType="begin"/>
        </w:r>
        <w:r>
          <w:rPr>
            <w:noProof/>
            <w:webHidden/>
          </w:rPr>
          <w:instrText xml:space="preserve"> PAGEREF _Toc441740836 \h </w:instrText>
        </w:r>
        <w:r>
          <w:rPr>
            <w:noProof/>
            <w:webHidden/>
          </w:rPr>
        </w:r>
        <w:r>
          <w:rPr>
            <w:noProof/>
            <w:webHidden/>
          </w:rPr>
          <w:fldChar w:fldCharType="separate"/>
        </w:r>
        <w:r w:rsidR="00F371E9">
          <w:rPr>
            <w:noProof/>
            <w:webHidden/>
          </w:rPr>
          <w:t>49</w:t>
        </w:r>
        <w:r>
          <w:rPr>
            <w:noProof/>
            <w:webHidden/>
          </w:rPr>
          <w:fldChar w:fldCharType="end"/>
        </w:r>
      </w:hyperlink>
    </w:p>
    <w:p w14:paraId="13C75936" w14:textId="77777777" w:rsidR="00FD2DDE" w:rsidRPr="00EC20AD" w:rsidRDefault="00FD2DDE">
      <w:pPr>
        <w:pStyle w:val="TOC3"/>
        <w:rPr>
          <w:rFonts w:ascii="Calibri" w:hAnsi="Calibri"/>
          <w:noProof/>
          <w:sz w:val="22"/>
          <w:szCs w:val="22"/>
        </w:rPr>
      </w:pPr>
      <w:hyperlink w:anchor="_Toc441740837" w:history="1">
        <w:r w:rsidRPr="00BC697A">
          <w:rPr>
            <w:rStyle w:val="Hyperlink"/>
            <w:noProof/>
          </w:rPr>
          <w:t>9.1.1.</w:t>
        </w:r>
        <w:r w:rsidRPr="00EC20AD">
          <w:rPr>
            <w:rFonts w:ascii="Calibri" w:hAnsi="Calibri"/>
            <w:noProof/>
            <w:sz w:val="22"/>
            <w:szCs w:val="22"/>
          </w:rPr>
          <w:tab/>
        </w:r>
        <w:r w:rsidRPr="00BC697A">
          <w:rPr>
            <w:rStyle w:val="Hyperlink"/>
            <w:noProof/>
          </w:rPr>
          <w:t>Certificate issuance or renewal fees</w:t>
        </w:r>
        <w:r>
          <w:rPr>
            <w:noProof/>
            <w:webHidden/>
          </w:rPr>
          <w:tab/>
        </w:r>
        <w:r>
          <w:rPr>
            <w:noProof/>
            <w:webHidden/>
          </w:rPr>
          <w:fldChar w:fldCharType="begin"/>
        </w:r>
        <w:r>
          <w:rPr>
            <w:noProof/>
            <w:webHidden/>
          </w:rPr>
          <w:instrText xml:space="preserve"> PAGEREF _Toc441740837 \h </w:instrText>
        </w:r>
        <w:r>
          <w:rPr>
            <w:noProof/>
            <w:webHidden/>
          </w:rPr>
        </w:r>
        <w:r>
          <w:rPr>
            <w:noProof/>
            <w:webHidden/>
          </w:rPr>
          <w:fldChar w:fldCharType="separate"/>
        </w:r>
        <w:r w:rsidR="00F371E9">
          <w:rPr>
            <w:noProof/>
            <w:webHidden/>
          </w:rPr>
          <w:t>49</w:t>
        </w:r>
        <w:r>
          <w:rPr>
            <w:noProof/>
            <w:webHidden/>
          </w:rPr>
          <w:fldChar w:fldCharType="end"/>
        </w:r>
      </w:hyperlink>
    </w:p>
    <w:p w14:paraId="61B6276F" w14:textId="77777777" w:rsidR="00FD2DDE" w:rsidRPr="00EC20AD" w:rsidRDefault="00FD2DDE">
      <w:pPr>
        <w:pStyle w:val="TOC3"/>
        <w:rPr>
          <w:rFonts w:ascii="Calibri" w:hAnsi="Calibri"/>
          <w:noProof/>
          <w:sz w:val="22"/>
          <w:szCs w:val="22"/>
        </w:rPr>
      </w:pPr>
      <w:hyperlink w:anchor="_Toc441740838" w:history="1">
        <w:r w:rsidRPr="00BC697A">
          <w:rPr>
            <w:rStyle w:val="Hyperlink"/>
            <w:noProof/>
          </w:rPr>
          <w:t>9.1.2.</w:t>
        </w:r>
        <w:r w:rsidRPr="00EC20AD">
          <w:rPr>
            <w:rFonts w:ascii="Calibri" w:hAnsi="Calibri"/>
            <w:noProof/>
            <w:sz w:val="22"/>
            <w:szCs w:val="22"/>
          </w:rPr>
          <w:tab/>
        </w:r>
        <w:r w:rsidRPr="00BC697A">
          <w:rPr>
            <w:rStyle w:val="Hyperlink"/>
            <w:noProof/>
          </w:rPr>
          <w:t>Certificate access fees</w:t>
        </w:r>
        <w:r>
          <w:rPr>
            <w:noProof/>
            <w:webHidden/>
          </w:rPr>
          <w:tab/>
        </w:r>
        <w:r>
          <w:rPr>
            <w:noProof/>
            <w:webHidden/>
          </w:rPr>
          <w:fldChar w:fldCharType="begin"/>
        </w:r>
        <w:r>
          <w:rPr>
            <w:noProof/>
            <w:webHidden/>
          </w:rPr>
          <w:instrText xml:space="preserve"> PAGEREF _Toc441740838 \h </w:instrText>
        </w:r>
        <w:r>
          <w:rPr>
            <w:noProof/>
            <w:webHidden/>
          </w:rPr>
        </w:r>
        <w:r>
          <w:rPr>
            <w:noProof/>
            <w:webHidden/>
          </w:rPr>
          <w:fldChar w:fldCharType="separate"/>
        </w:r>
        <w:r w:rsidR="00F371E9">
          <w:rPr>
            <w:noProof/>
            <w:webHidden/>
          </w:rPr>
          <w:t>49</w:t>
        </w:r>
        <w:r>
          <w:rPr>
            <w:noProof/>
            <w:webHidden/>
          </w:rPr>
          <w:fldChar w:fldCharType="end"/>
        </w:r>
      </w:hyperlink>
    </w:p>
    <w:p w14:paraId="2413BDB8" w14:textId="77777777" w:rsidR="00FD2DDE" w:rsidRPr="00EC20AD" w:rsidRDefault="00FD2DDE">
      <w:pPr>
        <w:pStyle w:val="TOC3"/>
        <w:rPr>
          <w:rFonts w:ascii="Calibri" w:hAnsi="Calibri"/>
          <w:noProof/>
          <w:sz w:val="22"/>
          <w:szCs w:val="22"/>
        </w:rPr>
      </w:pPr>
      <w:hyperlink w:anchor="_Toc441740839" w:history="1">
        <w:r w:rsidRPr="00BC697A">
          <w:rPr>
            <w:rStyle w:val="Hyperlink"/>
            <w:noProof/>
          </w:rPr>
          <w:t>9.1.3.</w:t>
        </w:r>
        <w:r w:rsidRPr="00EC20AD">
          <w:rPr>
            <w:rFonts w:ascii="Calibri" w:hAnsi="Calibri"/>
            <w:noProof/>
            <w:sz w:val="22"/>
            <w:szCs w:val="22"/>
          </w:rPr>
          <w:tab/>
        </w:r>
        <w:r w:rsidRPr="00BC697A">
          <w:rPr>
            <w:rStyle w:val="Hyperlink"/>
            <w:noProof/>
          </w:rPr>
          <w:t>Revocation or status information access fees</w:t>
        </w:r>
        <w:r>
          <w:rPr>
            <w:noProof/>
            <w:webHidden/>
          </w:rPr>
          <w:tab/>
        </w:r>
        <w:r>
          <w:rPr>
            <w:noProof/>
            <w:webHidden/>
          </w:rPr>
          <w:fldChar w:fldCharType="begin"/>
        </w:r>
        <w:r>
          <w:rPr>
            <w:noProof/>
            <w:webHidden/>
          </w:rPr>
          <w:instrText xml:space="preserve"> PAGEREF _Toc441740839 \h </w:instrText>
        </w:r>
        <w:r>
          <w:rPr>
            <w:noProof/>
            <w:webHidden/>
          </w:rPr>
        </w:r>
        <w:r>
          <w:rPr>
            <w:noProof/>
            <w:webHidden/>
          </w:rPr>
          <w:fldChar w:fldCharType="separate"/>
        </w:r>
        <w:r w:rsidR="00F371E9">
          <w:rPr>
            <w:noProof/>
            <w:webHidden/>
          </w:rPr>
          <w:t>49</w:t>
        </w:r>
        <w:r>
          <w:rPr>
            <w:noProof/>
            <w:webHidden/>
          </w:rPr>
          <w:fldChar w:fldCharType="end"/>
        </w:r>
      </w:hyperlink>
    </w:p>
    <w:p w14:paraId="24620101" w14:textId="77777777" w:rsidR="00FD2DDE" w:rsidRPr="00EC20AD" w:rsidRDefault="00FD2DDE">
      <w:pPr>
        <w:pStyle w:val="TOC3"/>
        <w:rPr>
          <w:rFonts w:ascii="Calibri" w:hAnsi="Calibri"/>
          <w:noProof/>
          <w:sz w:val="22"/>
          <w:szCs w:val="22"/>
        </w:rPr>
      </w:pPr>
      <w:hyperlink w:anchor="_Toc441740840" w:history="1">
        <w:r w:rsidRPr="00BC697A">
          <w:rPr>
            <w:rStyle w:val="Hyperlink"/>
            <w:noProof/>
          </w:rPr>
          <w:t>9.1.4.</w:t>
        </w:r>
        <w:r w:rsidRPr="00EC20AD">
          <w:rPr>
            <w:rFonts w:ascii="Calibri" w:hAnsi="Calibri"/>
            <w:noProof/>
            <w:sz w:val="22"/>
            <w:szCs w:val="22"/>
          </w:rPr>
          <w:tab/>
        </w:r>
        <w:r w:rsidRPr="00BC697A">
          <w:rPr>
            <w:rStyle w:val="Hyperlink"/>
            <w:noProof/>
          </w:rPr>
          <w:t>Fees for other services</w:t>
        </w:r>
        <w:r>
          <w:rPr>
            <w:noProof/>
            <w:webHidden/>
          </w:rPr>
          <w:tab/>
        </w:r>
        <w:r>
          <w:rPr>
            <w:noProof/>
            <w:webHidden/>
          </w:rPr>
          <w:fldChar w:fldCharType="begin"/>
        </w:r>
        <w:r>
          <w:rPr>
            <w:noProof/>
            <w:webHidden/>
          </w:rPr>
          <w:instrText xml:space="preserve"> PAGEREF _Toc441740840 \h </w:instrText>
        </w:r>
        <w:r>
          <w:rPr>
            <w:noProof/>
            <w:webHidden/>
          </w:rPr>
        </w:r>
        <w:r>
          <w:rPr>
            <w:noProof/>
            <w:webHidden/>
          </w:rPr>
          <w:fldChar w:fldCharType="separate"/>
        </w:r>
        <w:r w:rsidR="00F371E9">
          <w:rPr>
            <w:noProof/>
            <w:webHidden/>
          </w:rPr>
          <w:t>49</w:t>
        </w:r>
        <w:r>
          <w:rPr>
            <w:noProof/>
            <w:webHidden/>
          </w:rPr>
          <w:fldChar w:fldCharType="end"/>
        </w:r>
      </w:hyperlink>
    </w:p>
    <w:p w14:paraId="5ECD4FF0" w14:textId="77777777" w:rsidR="00FD2DDE" w:rsidRPr="00EC20AD" w:rsidRDefault="00FD2DDE">
      <w:pPr>
        <w:pStyle w:val="TOC3"/>
        <w:rPr>
          <w:rFonts w:ascii="Calibri" w:hAnsi="Calibri"/>
          <w:noProof/>
          <w:sz w:val="22"/>
          <w:szCs w:val="22"/>
        </w:rPr>
      </w:pPr>
      <w:hyperlink w:anchor="_Toc441740841" w:history="1">
        <w:r w:rsidRPr="00BC697A">
          <w:rPr>
            <w:rStyle w:val="Hyperlink"/>
            <w:noProof/>
          </w:rPr>
          <w:t>9.1.5.</w:t>
        </w:r>
        <w:r w:rsidRPr="00EC20AD">
          <w:rPr>
            <w:rFonts w:ascii="Calibri" w:hAnsi="Calibri"/>
            <w:noProof/>
            <w:sz w:val="22"/>
            <w:szCs w:val="22"/>
          </w:rPr>
          <w:tab/>
        </w:r>
        <w:r w:rsidRPr="00BC697A">
          <w:rPr>
            <w:rStyle w:val="Hyperlink"/>
            <w:noProof/>
          </w:rPr>
          <w:t>Refund policy</w:t>
        </w:r>
        <w:r>
          <w:rPr>
            <w:noProof/>
            <w:webHidden/>
          </w:rPr>
          <w:tab/>
        </w:r>
        <w:r>
          <w:rPr>
            <w:noProof/>
            <w:webHidden/>
          </w:rPr>
          <w:fldChar w:fldCharType="begin"/>
        </w:r>
        <w:r>
          <w:rPr>
            <w:noProof/>
            <w:webHidden/>
          </w:rPr>
          <w:instrText xml:space="preserve"> PAGEREF _Toc441740841 \h </w:instrText>
        </w:r>
        <w:r>
          <w:rPr>
            <w:noProof/>
            <w:webHidden/>
          </w:rPr>
        </w:r>
        <w:r>
          <w:rPr>
            <w:noProof/>
            <w:webHidden/>
          </w:rPr>
          <w:fldChar w:fldCharType="separate"/>
        </w:r>
        <w:r w:rsidR="00F371E9">
          <w:rPr>
            <w:noProof/>
            <w:webHidden/>
          </w:rPr>
          <w:t>49</w:t>
        </w:r>
        <w:r>
          <w:rPr>
            <w:noProof/>
            <w:webHidden/>
          </w:rPr>
          <w:fldChar w:fldCharType="end"/>
        </w:r>
      </w:hyperlink>
    </w:p>
    <w:p w14:paraId="05809C75" w14:textId="77777777" w:rsidR="00FD2DDE" w:rsidRPr="00EC20AD" w:rsidRDefault="00FD2DDE">
      <w:pPr>
        <w:pStyle w:val="TOC2"/>
        <w:tabs>
          <w:tab w:val="left" w:pos="960"/>
          <w:tab w:val="right" w:leader="dot" w:pos="8630"/>
        </w:tabs>
        <w:rPr>
          <w:rFonts w:ascii="Calibri" w:hAnsi="Calibri"/>
          <w:noProof/>
          <w:sz w:val="22"/>
          <w:szCs w:val="22"/>
        </w:rPr>
      </w:pPr>
      <w:hyperlink w:anchor="_Toc441740842" w:history="1">
        <w:r w:rsidRPr="00BC697A">
          <w:rPr>
            <w:rStyle w:val="Hyperlink"/>
            <w:noProof/>
          </w:rPr>
          <w:t>9.2.</w:t>
        </w:r>
        <w:r w:rsidRPr="00EC20AD">
          <w:rPr>
            <w:rFonts w:ascii="Calibri" w:hAnsi="Calibri"/>
            <w:noProof/>
            <w:sz w:val="22"/>
            <w:szCs w:val="22"/>
          </w:rPr>
          <w:tab/>
        </w:r>
        <w:r w:rsidRPr="00BC697A">
          <w:rPr>
            <w:rStyle w:val="Hyperlink"/>
            <w:noProof/>
          </w:rPr>
          <w:t>Financial responsibility</w:t>
        </w:r>
        <w:r>
          <w:rPr>
            <w:noProof/>
            <w:webHidden/>
          </w:rPr>
          <w:tab/>
        </w:r>
        <w:r>
          <w:rPr>
            <w:noProof/>
            <w:webHidden/>
          </w:rPr>
          <w:fldChar w:fldCharType="begin"/>
        </w:r>
        <w:r>
          <w:rPr>
            <w:noProof/>
            <w:webHidden/>
          </w:rPr>
          <w:instrText xml:space="preserve"> PAGEREF _Toc441740842 \h </w:instrText>
        </w:r>
        <w:r>
          <w:rPr>
            <w:noProof/>
            <w:webHidden/>
          </w:rPr>
        </w:r>
        <w:r>
          <w:rPr>
            <w:noProof/>
            <w:webHidden/>
          </w:rPr>
          <w:fldChar w:fldCharType="separate"/>
        </w:r>
        <w:r w:rsidR="00F371E9">
          <w:rPr>
            <w:noProof/>
            <w:webHidden/>
          </w:rPr>
          <w:t>49</w:t>
        </w:r>
        <w:r>
          <w:rPr>
            <w:noProof/>
            <w:webHidden/>
          </w:rPr>
          <w:fldChar w:fldCharType="end"/>
        </w:r>
      </w:hyperlink>
    </w:p>
    <w:p w14:paraId="31FEE80E" w14:textId="77777777" w:rsidR="00FD2DDE" w:rsidRPr="00EC20AD" w:rsidRDefault="00FD2DDE">
      <w:pPr>
        <w:pStyle w:val="TOC3"/>
        <w:rPr>
          <w:rFonts w:ascii="Calibri" w:hAnsi="Calibri"/>
          <w:noProof/>
          <w:sz w:val="22"/>
          <w:szCs w:val="22"/>
        </w:rPr>
      </w:pPr>
      <w:hyperlink w:anchor="_Toc441740843" w:history="1">
        <w:r w:rsidRPr="00BC697A">
          <w:rPr>
            <w:rStyle w:val="Hyperlink"/>
            <w:noProof/>
          </w:rPr>
          <w:t>9.2.1.</w:t>
        </w:r>
        <w:r w:rsidRPr="00EC20AD">
          <w:rPr>
            <w:rFonts w:ascii="Calibri" w:hAnsi="Calibri"/>
            <w:noProof/>
            <w:sz w:val="22"/>
            <w:szCs w:val="22"/>
          </w:rPr>
          <w:tab/>
        </w:r>
        <w:r w:rsidRPr="00BC697A">
          <w:rPr>
            <w:rStyle w:val="Hyperlink"/>
            <w:noProof/>
          </w:rPr>
          <w:t>Insurance coverage</w:t>
        </w:r>
        <w:r>
          <w:rPr>
            <w:noProof/>
            <w:webHidden/>
          </w:rPr>
          <w:tab/>
        </w:r>
        <w:r>
          <w:rPr>
            <w:noProof/>
            <w:webHidden/>
          </w:rPr>
          <w:fldChar w:fldCharType="begin"/>
        </w:r>
        <w:r>
          <w:rPr>
            <w:noProof/>
            <w:webHidden/>
          </w:rPr>
          <w:instrText xml:space="preserve"> PAGEREF _Toc441740843 \h </w:instrText>
        </w:r>
        <w:r>
          <w:rPr>
            <w:noProof/>
            <w:webHidden/>
          </w:rPr>
        </w:r>
        <w:r>
          <w:rPr>
            <w:noProof/>
            <w:webHidden/>
          </w:rPr>
          <w:fldChar w:fldCharType="separate"/>
        </w:r>
        <w:r w:rsidR="00F371E9">
          <w:rPr>
            <w:noProof/>
            <w:webHidden/>
          </w:rPr>
          <w:t>49</w:t>
        </w:r>
        <w:r>
          <w:rPr>
            <w:noProof/>
            <w:webHidden/>
          </w:rPr>
          <w:fldChar w:fldCharType="end"/>
        </w:r>
      </w:hyperlink>
    </w:p>
    <w:p w14:paraId="1B1939BB" w14:textId="77777777" w:rsidR="00FD2DDE" w:rsidRPr="00EC20AD" w:rsidRDefault="00FD2DDE">
      <w:pPr>
        <w:pStyle w:val="TOC3"/>
        <w:rPr>
          <w:rFonts w:ascii="Calibri" w:hAnsi="Calibri"/>
          <w:noProof/>
          <w:sz w:val="22"/>
          <w:szCs w:val="22"/>
        </w:rPr>
      </w:pPr>
      <w:hyperlink w:anchor="_Toc441740844" w:history="1">
        <w:r w:rsidRPr="00BC697A">
          <w:rPr>
            <w:rStyle w:val="Hyperlink"/>
            <w:noProof/>
          </w:rPr>
          <w:t>9.2.2.</w:t>
        </w:r>
        <w:r w:rsidRPr="00EC20AD">
          <w:rPr>
            <w:rFonts w:ascii="Calibri" w:hAnsi="Calibri"/>
            <w:noProof/>
            <w:sz w:val="22"/>
            <w:szCs w:val="22"/>
          </w:rPr>
          <w:tab/>
        </w:r>
        <w:r w:rsidRPr="00BC697A">
          <w:rPr>
            <w:rStyle w:val="Hyperlink"/>
            <w:noProof/>
          </w:rPr>
          <w:t>Other assets</w:t>
        </w:r>
        <w:r>
          <w:rPr>
            <w:noProof/>
            <w:webHidden/>
          </w:rPr>
          <w:tab/>
        </w:r>
        <w:r>
          <w:rPr>
            <w:noProof/>
            <w:webHidden/>
          </w:rPr>
          <w:fldChar w:fldCharType="begin"/>
        </w:r>
        <w:r>
          <w:rPr>
            <w:noProof/>
            <w:webHidden/>
          </w:rPr>
          <w:instrText xml:space="preserve"> PAGEREF _Toc441740844 \h </w:instrText>
        </w:r>
        <w:r>
          <w:rPr>
            <w:noProof/>
            <w:webHidden/>
          </w:rPr>
        </w:r>
        <w:r>
          <w:rPr>
            <w:noProof/>
            <w:webHidden/>
          </w:rPr>
          <w:fldChar w:fldCharType="separate"/>
        </w:r>
        <w:r w:rsidR="00F371E9">
          <w:rPr>
            <w:noProof/>
            <w:webHidden/>
          </w:rPr>
          <w:t>49</w:t>
        </w:r>
        <w:r>
          <w:rPr>
            <w:noProof/>
            <w:webHidden/>
          </w:rPr>
          <w:fldChar w:fldCharType="end"/>
        </w:r>
      </w:hyperlink>
    </w:p>
    <w:p w14:paraId="31C869D7" w14:textId="77777777" w:rsidR="00FD2DDE" w:rsidRPr="00EC20AD" w:rsidRDefault="00FD2DDE">
      <w:pPr>
        <w:pStyle w:val="TOC3"/>
        <w:rPr>
          <w:rFonts w:ascii="Calibri" w:hAnsi="Calibri"/>
          <w:noProof/>
          <w:sz w:val="22"/>
          <w:szCs w:val="22"/>
        </w:rPr>
      </w:pPr>
      <w:hyperlink w:anchor="_Toc441740845" w:history="1">
        <w:r w:rsidRPr="00BC697A">
          <w:rPr>
            <w:rStyle w:val="Hyperlink"/>
            <w:noProof/>
          </w:rPr>
          <w:t>9.2.3.</w:t>
        </w:r>
        <w:r w:rsidRPr="00EC20AD">
          <w:rPr>
            <w:rFonts w:ascii="Calibri" w:hAnsi="Calibri"/>
            <w:noProof/>
            <w:sz w:val="22"/>
            <w:szCs w:val="22"/>
          </w:rPr>
          <w:tab/>
        </w:r>
        <w:r w:rsidRPr="00BC697A">
          <w:rPr>
            <w:rStyle w:val="Hyperlink"/>
            <w:noProof/>
          </w:rPr>
          <w:t>Insurance or warranty coverage for end-entities</w:t>
        </w:r>
        <w:r>
          <w:rPr>
            <w:noProof/>
            <w:webHidden/>
          </w:rPr>
          <w:tab/>
        </w:r>
        <w:r>
          <w:rPr>
            <w:noProof/>
            <w:webHidden/>
          </w:rPr>
          <w:fldChar w:fldCharType="begin"/>
        </w:r>
        <w:r>
          <w:rPr>
            <w:noProof/>
            <w:webHidden/>
          </w:rPr>
          <w:instrText xml:space="preserve"> PAGEREF _Toc441740845 \h </w:instrText>
        </w:r>
        <w:r>
          <w:rPr>
            <w:noProof/>
            <w:webHidden/>
          </w:rPr>
        </w:r>
        <w:r>
          <w:rPr>
            <w:noProof/>
            <w:webHidden/>
          </w:rPr>
          <w:fldChar w:fldCharType="separate"/>
        </w:r>
        <w:r w:rsidR="00F371E9">
          <w:rPr>
            <w:noProof/>
            <w:webHidden/>
          </w:rPr>
          <w:t>49</w:t>
        </w:r>
        <w:r>
          <w:rPr>
            <w:noProof/>
            <w:webHidden/>
          </w:rPr>
          <w:fldChar w:fldCharType="end"/>
        </w:r>
      </w:hyperlink>
    </w:p>
    <w:p w14:paraId="70912BB4" w14:textId="77777777" w:rsidR="00FD2DDE" w:rsidRPr="00EC20AD" w:rsidRDefault="00FD2DDE">
      <w:pPr>
        <w:pStyle w:val="TOC2"/>
        <w:tabs>
          <w:tab w:val="left" w:pos="960"/>
          <w:tab w:val="right" w:leader="dot" w:pos="8630"/>
        </w:tabs>
        <w:rPr>
          <w:rFonts w:ascii="Calibri" w:hAnsi="Calibri"/>
          <w:noProof/>
          <w:sz w:val="22"/>
          <w:szCs w:val="22"/>
        </w:rPr>
      </w:pPr>
      <w:hyperlink w:anchor="_Toc441740846" w:history="1">
        <w:r w:rsidRPr="00BC697A">
          <w:rPr>
            <w:rStyle w:val="Hyperlink"/>
            <w:noProof/>
          </w:rPr>
          <w:t>9.3.</w:t>
        </w:r>
        <w:r w:rsidRPr="00EC20AD">
          <w:rPr>
            <w:rFonts w:ascii="Calibri" w:hAnsi="Calibri"/>
            <w:noProof/>
            <w:sz w:val="22"/>
            <w:szCs w:val="22"/>
          </w:rPr>
          <w:tab/>
        </w:r>
        <w:r w:rsidRPr="00BC697A">
          <w:rPr>
            <w:rStyle w:val="Hyperlink"/>
            <w:noProof/>
          </w:rPr>
          <w:t>Confidentiality of business information</w:t>
        </w:r>
        <w:r>
          <w:rPr>
            <w:noProof/>
            <w:webHidden/>
          </w:rPr>
          <w:tab/>
        </w:r>
        <w:r>
          <w:rPr>
            <w:noProof/>
            <w:webHidden/>
          </w:rPr>
          <w:fldChar w:fldCharType="begin"/>
        </w:r>
        <w:r>
          <w:rPr>
            <w:noProof/>
            <w:webHidden/>
          </w:rPr>
          <w:instrText xml:space="preserve"> PAGEREF _Toc441740846 \h </w:instrText>
        </w:r>
        <w:r>
          <w:rPr>
            <w:noProof/>
            <w:webHidden/>
          </w:rPr>
        </w:r>
        <w:r>
          <w:rPr>
            <w:noProof/>
            <w:webHidden/>
          </w:rPr>
          <w:fldChar w:fldCharType="separate"/>
        </w:r>
        <w:r w:rsidR="00F371E9">
          <w:rPr>
            <w:noProof/>
            <w:webHidden/>
          </w:rPr>
          <w:t>49</w:t>
        </w:r>
        <w:r>
          <w:rPr>
            <w:noProof/>
            <w:webHidden/>
          </w:rPr>
          <w:fldChar w:fldCharType="end"/>
        </w:r>
      </w:hyperlink>
    </w:p>
    <w:p w14:paraId="0C4686FD" w14:textId="77777777" w:rsidR="00FD2DDE" w:rsidRPr="00EC20AD" w:rsidRDefault="00FD2DDE">
      <w:pPr>
        <w:pStyle w:val="TOC3"/>
        <w:rPr>
          <w:rFonts w:ascii="Calibri" w:hAnsi="Calibri"/>
          <w:noProof/>
          <w:sz w:val="22"/>
          <w:szCs w:val="22"/>
        </w:rPr>
      </w:pPr>
      <w:hyperlink w:anchor="_Toc441740847" w:history="1">
        <w:r w:rsidRPr="00BC697A">
          <w:rPr>
            <w:rStyle w:val="Hyperlink"/>
            <w:noProof/>
          </w:rPr>
          <w:t>9.3.1.</w:t>
        </w:r>
        <w:r w:rsidRPr="00EC20AD">
          <w:rPr>
            <w:rFonts w:ascii="Calibri" w:hAnsi="Calibri"/>
            <w:noProof/>
            <w:sz w:val="22"/>
            <w:szCs w:val="22"/>
          </w:rPr>
          <w:tab/>
        </w:r>
        <w:r w:rsidRPr="00BC697A">
          <w:rPr>
            <w:rStyle w:val="Hyperlink"/>
            <w:noProof/>
          </w:rPr>
          <w:t>Scope of confidential information</w:t>
        </w:r>
        <w:r>
          <w:rPr>
            <w:noProof/>
            <w:webHidden/>
          </w:rPr>
          <w:tab/>
        </w:r>
        <w:r>
          <w:rPr>
            <w:noProof/>
            <w:webHidden/>
          </w:rPr>
          <w:fldChar w:fldCharType="begin"/>
        </w:r>
        <w:r>
          <w:rPr>
            <w:noProof/>
            <w:webHidden/>
          </w:rPr>
          <w:instrText xml:space="preserve"> PAGEREF _Toc441740847 \h </w:instrText>
        </w:r>
        <w:r>
          <w:rPr>
            <w:noProof/>
            <w:webHidden/>
          </w:rPr>
        </w:r>
        <w:r>
          <w:rPr>
            <w:noProof/>
            <w:webHidden/>
          </w:rPr>
          <w:fldChar w:fldCharType="separate"/>
        </w:r>
        <w:r w:rsidR="00F371E9">
          <w:rPr>
            <w:noProof/>
            <w:webHidden/>
          </w:rPr>
          <w:t>49</w:t>
        </w:r>
        <w:r>
          <w:rPr>
            <w:noProof/>
            <w:webHidden/>
          </w:rPr>
          <w:fldChar w:fldCharType="end"/>
        </w:r>
      </w:hyperlink>
    </w:p>
    <w:p w14:paraId="08B54F49" w14:textId="77777777" w:rsidR="00FD2DDE" w:rsidRPr="00EC20AD" w:rsidRDefault="00FD2DDE">
      <w:pPr>
        <w:pStyle w:val="TOC3"/>
        <w:rPr>
          <w:rFonts w:ascii="Calibri" w:hAnsi="Calibri"/>
          <w:noProof/>
          <w:sz w:val="22"/>
          <w:szCs w:val="22"/>
        </w:rPr>
      </w:pPr>
      <w:hyperlink w:anchor="_Toc441740848" w:history="1">
        <w:r w:rsidRPr="00BC697A">
          <w:rPr>
            <w:rStyle w:val="Hyperlink"/>
            <w:noProof/>
          </w:rPr>
          <w:t>9.3.2.</w:t>
        </w:r>
        <w:r w:rsidRPr="00EC20AD">
          <w:rPr>
            <w:rFonts w:ascii="Calibri" w:hAnsi="Calibri"/>
            <w:noProof/>
            <w:sz w:val="22"/>
            <w:szCs w:val="22"/>
          </w:rPr>
          <w:tab/>
        </w:r>
        <w:r w:rsidRPr="00BC697A">
          <w:rPr>
            <w:rStyle w:val="Hyperlink"/>
            <w:noProof/>
          </w:rPr>
          <w:t>Information not within the scope of confidential information</w:t>
        </w:r>
        <w:r>
          <w:rPr>
            <w:noProof/>
            <w:webHidden/>
          </w:rPr>
          <w:tab/>
        </w:r>
        <w:r>
          <w:rPr>
            <w:noProof/>
            <w:webHidden/>
          </w:rPr>
          <w:fldChar w:fldCharType="begin"/>
        </w:r>
        <w:r>
          <w:rPr>
            <w:noProof/>
            <w:webHidden/>
          </w:rPr>
          <w:instrText xml:space="preserve"> PAGEREF _Toc441740848 \h </w:instrText>
        </w:r>
        <w:r>
          <w:rPr>
            <w:noProof/>
            <w:webHidden/>
          </w:rPr>
        </w:r>
        <w:r>
          <w:rPr>
            <w:noProof/>
            <w:webHidden/>
          </w:rPr>
          <w:fldChar w:fldCharType="separate"/>
        </w:r>
        <w:r w:rsidR="00F371E9">
          <w:rPr>
            <w:noProof/>
            <w:webHidden/>
          </w:rPr>
          <w:t>49</w:t>
        </w:r>
        <w:r>
          <w:rPr>
            <w:noProof/>
            <w:webHidden/>
          </w:rPr>
          <w:fldChar w:fldCharType="end"/>
        </w:r>
      </w:hyperlink>
    </w:p>
    <w:p w14:paraId="2EAF5FEA" w14:textId="77777777" w:rsidR="00FD2DDE" w:rsidRPr="00EC20AD" w:rsidRDefault="00FD2DDE">
      <w:pPr>
        <w:pStyle w:val="TOC3"/>
        <w:rPr>
          <w:rFonts w:ascii="Calibri" w:hAnsi="Calibri"/>
          <w:noProof/>
          <w:sz w:val="22"/>
          <w:szCs w:val="22"/>
        </w:rPr>
      </w:pPr>
      <w:hyperlink w:anchor="_Toc441740849" w:history="1">
        <w:r w:rsidRPr="00BC697A">
          <w:rPr>
            <w:rStyle w:val="Hyperlink"/>
            <w:noProof/>
          </w:rPr>
          <w:t>9.3.3.</w:t>
        </w:r>
        <w:r w:rsidRPr="00EC20AD">
          <w:rPr>
            <w:rFonts w:ascii="Calibri" w:hAnsi="Calibri"/>
            <w:noProof/>
            <w:sz w:val="22"/>
            <w:szCs w:val="22"/>
          </w:rPr>
          <w:tab/>
        </w:r>
        <w:r w:rsidRPr="00BC697A">
          <w:rPr>
            <w:rStyle w:val="Hyperlink"/>
            <w:noProof/>
          </w:rPr>
          <w:t>Responsibility to protect confidential information</w:t>
        </w:r>
        <w:r>
          <w:rPr>
            <w:noProof/>
            <w:webHidden/>
          </w:rPr>
          <w:tab/>
        </w:r>
        <w:r>
          <w:rPr>
            <w:noProof/>
            <w:webHidden/>
          </w:rPr>
          <w:fldChar w:fldCharType="begin"/>
        </w:r>
        <w:r>
          <w:rPr>
            <w:noProof/>
            <w:webHidden/>
          </w:rPr>
          <w:instrText xml:space="preserve"> PAGEREF _Toc441740849 \h </w:instrText>
        </w:r>
        <w:r>
          <w:rPr>
            <w:noProof/>
            <w:webHidden/>
          </w:rPr>
        </w:r>
        <w:r>
          <w:rPr>
            <w:noProof/>
            <w:webHidden/>
          </w:rPr>
          <w:fldChar w:fldCharType="separate"/>
        </w:r>
        <w:r w:rsidR="00F371E9">
          <w:rPr>
            <w:noProof/>
            <w:webHidden/>
          </w:rPr>
          <w:t>49</w:t>
        </w:r>
        <w:r>
          <w:rPr>
            <w:noProof/>
            <w:webHidden/>
          </w:rPr>
          <w:fldChar w:fldCharType="end"/>
        </w:r>
      </w:hyperlink>
    </w:p>
    <w:p w14:paraId="18FF56EC" w14:textId="77777777" w:rsidR="00FD2DDE" w:rsidRPr="00EC20AD" w:rsidRDefault="00FD2DDE">
      <w:pPr>
        <w:pStyle w:val="TOC2"/>
        <w:tabs>
          <w:tab w:val="left" w:pos="960"/>
          <w:tab w:val="right" w:leader="dot" w:pos="8630"/>
        </w:tabs>
        <w:rPr>
          <w:rFonts w:ascii="Calibri" w:hAnsi="Calibri"/>
          <w:noProof/>
          <w:sz w:val="22"/>
          <w:szCs w:val="22"/>
        </w:rPr>
      </w:pPr>
      <w:hyperlink w:anchor="_Toc441740850" w:history="1">
        <w:r w:rsidRPr="00BC697A">
          <w:rPr>
            <w:rStyle w:val="Hyperlink"/>
            <w:noProof/>
          </w:rPr>
          <w:t>9.4.</w:t>
        </w:r>
        <w:r w:rsidRPr="00EC20AD">
          <w:rPr>
            <w:rFonts w:ascii="Calibri" w:hAnsi="Calibri"/>
            <w:noProof/>
            <w:sz w:val="22"/>
            <w:szCs w:val="22"/>
          </w:rPr>
          <w:tab/>
        </w:r>
        <w:r w:rsidRPr="00BC697A">
          <w:rPr>
            <w:rStyle w:val="Hyperlink"/>
            <w:noProof/>
          </w:rPr>
          <w:t>Privacy of personal information</w:t>
        </w:r>
        <w:r>
          <w:rPr>
            <w:noProof/>
            <w:webHidden/>
          </w:rPr>
          <w:tab/>
        </w:r>
        <w:r>
          <w:rPr>
            <w:noProof/>
            <w:webHidden/>
          </w:rPr>
          <w:fldChar w:fldCharType="begin"/>
        </w:r>
        <w:r>
          <w:rPr>
            <w:noProof/>
            <w:webHidden/>
          </w:rPr>
          <w:instrText xml:space="preserve"> PAGEREF _Toc441740850 \h </w:instrText>
        </w:r>
        <w:r>
          <w:rPr>
            <w:noProof/>
            <w:webHidden/>
          </w:rPr>
        </w:r>
        <w:r>
          <w:rPr>
            <w:noProof/>
            <w:webHidden/>
          </w:rPr>
          <w:fldChar w:fldCharType="separate"/>
        </w:r>
        <w:r w:rsidR="00F371E9">
          <w:rPr>
            <w:noProof/>
            <w:webHidden/>
          </w:rPr>
          <w:t>49</w:t>
        </w:r>
        <w:r>
          <w:rPr>
            <w:noProof/>
            <w:webHidden/>
          </w:rPr>
          <w:fldChar w:fldCharType="end"/>
        </w:r>
      </w:hyperlink>
    </w:p>
    <w:p w14:paraId="16B65715" w14:textId="77777777" w:rsidR="00FD2DDE" w:rsidRPr="00EC20AD" w:rsidRDefault="00FD2DDE">
      <w:pPr>
        <w:pStyle w:val="TOC3"/>
        <w:rPr>
          <w:rFonts w:ascii="Calibri" w:hAnsi="Calibri"/>
          <w:noProof/>
          <w:sz w:val="22"/>
          <w:szCs w:val="22"/>
        </w:rPr>
      </w:pPr>
      <w:hyperlink w:anchor="_Toc441740851" w:history="1">
        <w:r w:rsidRPr="00BC697A">
          <w:rPr>
            <w:rStyle w:val="Hyperlink"/>
            <w:noProof/>
          </w:rPr>
          <w:t>9.4.1.</w:t>
        </w:r>
        <w:r w:rsidRPr="00EC20AD">
          <w:rPr>
            <w:rFonts w:ascii="Calibri" w:hAnsi="Calibri"/>
            <w:noProof/>
            <w:sz w:val="22"/>
            <w:szCs w:val="22"/>
          </w:rPr>
          <w:tab/>
        </w:r>
        <w:r w:rsidRPr="00BC697A">
          <w:rPr>
            <w:rStyle w:val="Hyperlink"/>
            <w:noProof/>
          </w:rPr>
          <w:t>Privacy plan</w:t>
        </w:r>
        <w:r>
          <w:rPr>
            <w:noProof/>
            <w:webHidden/>
          </w:rPr>
          <w:tab/>
        </w:r>
        <w:r>
          <w:rPr>
            <w:noProof/>
            <w:webHidden/>
          </w:rPr>
          <w:fldChar w:fldCharType="begin"/>
        </w:r>
        <w:r>
          <w:rPr>
            <w:noProof/>
            <w:webHidden/>
          </w:rPr>
          <w:instrText xml:space="preserve"> PAGEREF _Toc441740851 \h </w:instrText>
        </w:r>
        <w:r>
          <w:rPr>
            <w:noProof/>
            <w:webHidden/>
          </w:rPr>
        </w:r>
        <w:r>
          <w:rPr>
            <w:noProof/>
            <w:webHidden/>
          </w:rPr>
          <w:fldChar w:fldCharType="separate"/>
        </w:r>
        <w:r w:rsidR="00F371E9">
          <w:rPr>
            <w:noProof/>
            <w:webHidden/>
          </w:rPr>
          <w:t>49</w:t>
        </w:r>
        <w:r>
          <w:rPr>
            <w:noProof/>
            <w:webHidden/>
          </w:rPr>
          <w:fldChar w:fldCharType="end"/>
        </w:r>
      </w:hyperlink>
    </w:p>
    <w:p w14:paraId="6C376EB5" w14:textId="77777777" w:rsidR="00FD2DDE" w:rsidRPr="00EC20AD" w:rsidRDefault="00FD2DDE">
      <w:pPr>
        <w:pStyle w:val="TOC3"/>
        <w:rPr>
          <w:rFonts w:ascii="Calibri" w:hAnsi="Calibri"/>
          <w:noProof/>
          <w:sz w:val="22"/>
          <w:szCs w:val="22"/>
        </w:rPr>
      </w:pPr>
      <w:hyperlink w:anchor="_Toc441740852" w:history="1">
        <w:r w:rsidRPr="00BC697A">
          <w:rPr>
            <w:rStyle w:val="Hyperlink"/>
            <w:noProof/>
          </w:rPr>
          <w:t>9.4.2.</w:t>
        </w:r>
        <w:r w:rsidRPr="00EC20AD">
          <w:rPr>
            <w:rFonts w:ascii="Calibri" w:hAnsi="Calibri"/>
            <w:noProof/>
            <w:sz w:val="22"/>
            <w:szCs w:val="22"/>
          </w:rPr>
          <w:tab/>
        </w:r>
        <w:r w:rsidRPr="00BC697A">
          <w:rPr>
            <w:rStyle w:val="Hyperlink"/>
            <w:noProof/>
          </w:rPr>
          <w:t>Information treated as private</w:t>
        </w:r>
        <w:r>
          <w:rPr>
            <w:noProof/>
            <w:webHidden/>
          </w:rPr>
          <w:tab/>
        </w:r>
        <w:r>
          <w:rPr>
            <w:noProof/>
            <w:webHidden/>
          </w:rPr>
          <w:fldChar w:fldCharType="begin"/>
        </w:r>
        <w:r>
          <w:rPr>
            <w:noProof/>
            <w:webHidden/>
          </w:rPr>
          <w:instrText xml:space="preserve"> PAGEREF _Toc441740852 \h </w:instrText>
        </w:r>
        <w:r>
          <w:rPr>
            <w:noProof/>
            <w:webHidden/>
          </w:rPr>
        </w:r>
        <w:r>
          <w:rPr>
            <w:noProof/>
            <w:webHidden/>
          </w:rPr>
          <w:fldChar w:fldCharType="separate"/>
        </w:r>
        <w:r w:rsidR="00F371E9">
          <w:rPr>
            <w:noProof/>
            <w:webHidden/>
          </w:rPr>
          <w:t>49</w:t>
        </w:r>
        <w:r>
          <w:rPr>
            <w:noProof/>
            <w:webHidden/>
          </w:rPr>
          <w:fldChar w:fldCharType="end"/>
        </w:r>
      </w:hyperlink>
    </w:p>
    <w:p w14:paraId="259F0ACB" w14:textId="77777777" w:rsidR="00FD2DDE" w:rsidRPr="00EC20AD" w:rsidRDefault="00FD2DDE">
      <w:pPr>
        <w:pStyle w:val="TOC3"/>
        <w:rPr>
          <w:rFonts w:ascii="Calibri" w:hAnsi="Calibri"/>
          <w:noProof/>
          <w:sz w:val="22"/>
          <w:szCs w:val="22"/>
        </w:rPr>
      </w:pPr>
      <w:hyperlink w:anchor="_Toc441740853" w:history="1">
        <w:r w:rsidRPr="00BC697A">
          <w:rPr>
            <w:rStyle w:val="Hyperlink"/>
            <w:noProof/>
          </w:rPr>
          <w:t>9.4.3.</w:t>
        </w:r>
        <w:r w:rsidRPr="00EC20AD">
          <w:rPr>
            <w:rFonts w:ascii="Calibri" w:hAnsi="Calibri"/>
            <w:noProof/>
            <w:sz w:val="22"/>
            <w:szCs w:val="22"/>
          </w:rPr>
          <w:tab/>
        </w:r>
        <w:r w:rsidRPr="00BC697A">
          <w:rPr>
            <w:rStyle w:val="Hyperlink"/>
            <w:noProof/>
          </w:rPr>
          <w:t>Information not deemed private</w:t>
        </w:r>
        <w:r>
          <w:rPr>
            <w:noProof/>
            <w:webHidden/>
          </w:rPr>
          <w:tab/>
        </w:r>
        <w:r>
          <w:rPr>
            <w:noProof/>
            <w:webHidden/>
          </w:rPr>
          <w:fldChar w:fldCharType="begin"/>
        </w:r>
        <w:r>
          <w:rPr>
            <w:noProof/>
            <w:webHidden/>
          </w:rPr>
          <w:instrText xml:space="preserve"> PAGEREF _Toc441740853 \h </w:instrText>
        </w:r>
        <w:r>
          <w:rPr>
            <w:noProof/>
            <w:webHidden/>
          </w:rPr>
        </w:r>
        <w:r>
          <w:rPr>
            <w:noProof/>
            <w:webHidden/>
          </w:rPr>
          <w:fldChar w:fldCharType="separate"/>
        </w:r>
        <w:r w:rsidR="00F371E9">
          <w:rPr>
            <w:noProof/>
            <w:webHidden/>
          </w:rPr>
          <w:t>49</w:t>
        </w:r>
        <w:r>
          <w:rPr>
            <w:noProof/>
            <w:webHidden/>
          </w:rPr>
          <w:fldChar w:fldCharType="end"/>
        </w:r>
      </w:hyperlink>
    </w:p>
    <w:p w14:paraId="616DDD18" w14:textId="77777777" w:rsidR="00FD2DDE" w:rsidRPr="00EC20AD" w:rsidRDefault="00FD2DDE">
      <w:pPr>
        <w:pStyle w:val="TOC3"/>
        <w:rPr>
          <w:rFonts w:ascii="Calibri" w:hAnsi="Calibri"/>
          <w:noProof/>
          <w:sz w:val="22"/>
          <w:szCs w:val="22"/>
        </w:rPr>
      </w:pPr>
      <w:hyperlink w:anchor="_Toc441740854" w:history="1">
        <w:r w:rsidRPr="00BC697A">
          <w:rPr>
            <w:rStyle w:val="Hyperlink"/>
            <w:noProof/>
          </w:rPr>
          <w:t>9.4.4.</w:t>
        </w:r>
        <w:r w:rsidRPr="00EC20AD">
          <w:rPr>
            <w:rFonts w:ascii="Calibri" w:hAnsi="Calibri"/>
            <w:noProof/>
            <w:sz w:val="22"/>
            <w:szCs w:val="22"/>
          </w:rPr>
          <w:tab/>
        </w:r>
        <w:r w:rsidRPr="00BC697A">
          <w:rPr>
            <w:rStyle w:val="Hyperlink"/>
            <w:noProof/>
          </w:rPr>
          <w:t>Responsibility to protect private information</w:t>
        </w:r>
        <w:r>
          <w:rPr>
            <w:noProof/>
            <w:webHidden/>
          </w:rPr>
          <w:tab/>
        </w:r>
        <w:r>
          <w:rPr>
            <w:noProof/>
            <w:webHidden/>
          </w:rPr>
          <w:fldChar w:fldCharType="begin"/>
        </w:r>
        <w:r>
          <w:rPr>
            <w:noProof/>
            <w:webHidden/>
          </w:rPr>
          <w:instrText xml:space="preserve"> PAGEREF _Toc441740854 \h </w:instrText>
        </w:r>
        <w:r>
          <w:rPr>
            <w:noProof/>
            <w:webHidden/>
          </w:rPr>
        </w:r>
        <w:r>
          <w:rPr>
            <w:noProof/>
            <w:webHidden/>
          </w:rPr>
          <w:fldChar w:fldCharType="separate"/>
        </w:r>
        <w:r w:rsidR="00F371E9">
          <w:rPr>
            <w:noProof/>
            <w:webHidden/>
          </w:rPr>
          <w:t>50</w:t>
        </w:r>
        <w:r>
          <w:rPr>
            <w:noProof/>
            <w:webHidden/>
          </w:rPr>
          <w:fldChar w:fldCharType="end"/>
        </w:r>
      </w:hyperlink>
    </w:p>
    <w:p w14:paraId="4EC7C945" w14:textId="77777777" w:rsidR="00FD2DDE" w:rsidRPr="00EC20AD" w:rsidRDefault="00FD2DDE">
      <w:pPr>
        <w:pStyle w:val="TOC3"/>
        <w:rPr>
          <w:rFonts w:ascii="Calibri" w:hAnsi="Calibri"/>
          <w:noProof/>
          <w:sz w:val="22"/>
          <w:szCs w:val="22"/>
        </w:rPr>
      </w:pPr>
      <w:hyperlink w:anchor="_Toc441740855" w:history="1">
        <w:r w:rsidRPr="00BC697A">
          <w:rPr>
            <w:rStyle w:val="Hyperlink"/>
            <w:noProof/>
          </w:rPr>
          <w:t>9.4.5.</w:t>
        </w:r>
        <w:r w:rsidRPr="00EC20AD">
          <w:rPr>
            <w:rFonts w:ascii="Calibri" w:hAnsi="Calibri"/>
            <w:noProof/>
            <w:sz w:val="22"/>
            <w:szCs w:val="22"/>
          </w:rPr>
          <w:tab/>
        </w:r>
        <w:r w:rsidRPr="00BC697A">
          <w:rPr>
            <w:rStyle w:val="Hyperlink"/>
            <w:noProof/>
          </w:rPr>
          <w:t>Notice and consent to use private information</w:t>
        </w:r>
        <w:r>
          <w:rPr>
            <w:noProof/>
            <w:webHidden/>
          </w:rPr>
          <w:tab/>
        </w:r>
        <w:r>
          <w:rPr>
            <w:noProof/>
            <w:webHidden/>
          </w:rPr>
          <w:fldChar w:fldCharType="begin"/>
        </w:r>
        <w:r>
          <w:rPr>
            <w:noProof/>
            <w:webHidden/>
          </w:rPr>
          <w:instrText xml:space="preserve"> PAGEREF _Toc441740855 \h </w:instrText>
        </w:r>
        <w:r>
          <w:rPr>
            <w:noProof/>
            <w:webHidden/>
          </w:rPr>
        </w:r>
        <w:r>
          <w:rPr>
            <w:noProof/>
            <w:webHidden/>
          </w:rPr>
          <w:fldChar w:fldCharType="separate"/>
        </w:r>
        <w:r w:rsidR="00F371E9">
          <w:rPr>
            <w:noProof/>
            <w:webHidden/>
          </w:rPr>
          <w:t>50</w:t>
        </w:r>
        <w:r>
          <w:rPr>
            <w:noProof/>
            <w:webHidden/>
          </w:rPr>
          <w:fldChar w:fldCharType="end"/>
        </w:r>
      </w:hyperlink>
    </w:p>
    <w:p w14:paraId="618136F4" w14:textId="77777777" w:rsidR="00FD2DDE" w:rsidRPr="00EC20AD" w:rsidRDefault="00FD2DDE">
      <w:pPr>
        <w:pStyle w:val="TOC3"/>
        <w:rPr>
          <w:rFonts w:ascii="Calibri" w:hAnsi="Calibri"/>
          <w:noProof/>
          <w:sz w:val="22"/>
          <w:szCs w:val="22"/>
        </w:rPr>
      </w:pPr>
      <w:hyperlink w:anchor="_Toc441740856" w:history="1">
        <w:r w:rsidRPr="00BC697A">
          <w:rPr>
            <w:rStyle w:val="Hyperlink"/>
            <w:noProof/>
          </w:rPr>
          <w:t>9.4.6.</w:t>
        </w:r>
        <w:r w:rsidRPr="00EC20AD">
          <w:rPr>
            <w:rFonts w:ascii="Calibri" w:hAnsi="Calibri"/>
            <w:noProof/>
            <w:sz w:val="22"/>
            <w:szCs w:val="22"/>
          </w:rPr>
          <w:tab/>
        </w:r>
        <w:r w:rsidRPr="00BC697A">
          <w:rPr>
            <w:rStyle w:val="Hyperlink"/>
            <w:noProof/>
          </w:rPr>
          <w:t>Disclosure pursuant to judicial or administrative process</w:t>
        </w:r>
        <w:r>
          <w:rPr>
            <w:noProof/>
            <w:webHidden/>
          </w:rPr>
          <w:tab/>
        </w:r>
        <w:r>
          <w:rPr>
            <w:noProof/>
            <w:webHidden/>
          </w:rPr>
          <w:fldChar w:fldCharType="begin"/>
        </w:r>
        <w:r>
          <w:rPr>
            <w:noProof/>
            <w:webHidden/>
          </w:rPr>
          <w:instrText xml:space="preserve"> PAGEREF _Toc441740856 \h </w:instrText>
        </w:r>
        <w:r>
          <w:rPr>
            <w:noProof/>
            <w:webHidden/>
          </w:rPr>
        </w:r>
        <w:r>
          <w:rPr>
            <w:noProof/>
            <w:webHidden/>
          </w:rPr>
          <w:fldChar w:fldCharType="separate"/>
        </w:r>
        <w:r w:rsidR="00F371E9">
          <w:rPr>
            <w:noProof/>
            <w:webHidden/>
          </w:rPr>
          <w:t>50</w:t>
        </w:r>
        <w:r>
          <w:rPr>
            <w:noProof/>
            <w:webHidden/>
          </w:rPr>
          <w:fldChar w:fldCharType="end"/>
        </w:r>
      </w:hyperlink>
    </w:p>
    <w:p w14:paraId="35261525" w14:textId="77777777" w:rsidR="00FD2DDE" w:rsidRPr="00EC20AD" w:rsidRDefault="00FD2DDE">
      <w:pPr>
        <w:pStyle w:val="TOC3"/>
        <w:rPr>
          <w:rFonts w:ascii="Calibri" w:hAnsi="Calibri"/>
          <w:noProof/>
          <w:sz w:val="22"/>
          <w:szCs w:val="22"/>
        </w:rPr>
      </w:pPr>
      <w:hyperlink w:anchor="_Toc441740857" w:history="1">
        <w:r w:rsidRPr="00BC697A">
          <w:rPr>
            <w:rStyle w:val="Hyperlink"/>
            <w:noProof/>
          </w:rPr>
          <w:t>9.4.7.</w:t>
        </w:r>
        <w:r w:rsidRPr="00EC20AD">
          <w:rPr>
            <w:rFonts w:ascii="Calibri" w:hAnsi="Calibri"/>
            <w:noProof/>
            <w:sz w:val="22"/>
            <w:szCs w:val="22"/>
          </w:rPr>
          <w:tab/>
        </w:r>
        <w:r w:rsidRPr="00BC697A">
          <w:rPr>
            <w:rStyle w:val="Hyperlink"/>
            <w:noProof/>
          </w:rPr>
          <w:t>Other information disclosure circumstances</w:t>
        </w:r>
        <w:r>
          <w:rPr>
            <w:noProof/>
            <w:webHidden/>
          </w:rPr>
          <w:tab/>
        </w:r>
        <w:r>
          <w:rPr>
            <w:noProof/>
            <w:webHidden/>
          </w:rPr>
          <w:fldChar w:fldCharType="begin"/>
        </w:r>
        <w:r>
          <w:rPr>
            <w:noProof/>
            <w:webHidden/>
          </w:rPr>
          <w:instrText xml:space="preserve"> PAGEREF _Toc441740857 \h </w:instrText>
        </w:r>
        <w:r>
          <w:rPr>
            <w:noProof/>
            <w:webHidden/>
          </w:rPr>
        </w:r>
        <w:r>
          <w:rPr>
            <w:noProof/>
            <w:webHidden/>
          </w:rPr>
          <w:fldChar w:fldCharType="separate"/>
        </w:r>
        <w:r w:rsidR="00F371E9">
          <w:rPr>
            <w:noProof/>
            <w:webHidden/>
          </w:rPr>
          <w:t>50</w:t>
        </w:r>
        <w:r>
          <w:rPr>
            <w:noProof/>
            <w:webHidden/>
          </w:rPr>
          <w:fldChar w:fldCharType="end"/>
        </w:r>
      </w:hyperlink>
    </w:p>
    <w:p w14:paraId="1105F281" w14:textId="77777777" w:rsidR="00FD2DDE" w:rsidRPr="00EC20AD" w:rsidRDefault="00FD2DDE">
      <w:pPr>
        <w:pStyle w:val="TOC2"/>
        <w:tabs>
          <w:tab w:val="left" w:pos="960"/>
          <w:tab w:val="right" w:leader="dot" w:pos="8630"/>
        </w:tabs>
        <w:rPr>
          <w:rFonts w:ascii="Calibri" w:hAnsi="Calibri"/>
          <w:noProof/>
          <w:sz w:val="22"/>
          <w:szCs w:val="22"/>
        </w:rPr>
      </w:pPr>
      <w:hyperlink w:anchor="_Toc441740858" w:history="1">
        <w:r w:rsidRPr="00BC697A">
          <w:rPr>
            <w:rStyle w:val="Hyperlink"/>
            <w:noProof/>
          </w:rPr>
          <w:t>9.5.</w:t>
        </w:r>
        <w:r w:rsidRPr="00EC20AD">
          <w:rPr>
            <w:rFonts w:ascii="Calibri" w:hAnsi="Calibri"/>
            <w:noProof/>
            <w:sz w:val="22"/>
            <w:szCs w:val="22"/>
          </w:rPr>
          <w:tab/>
        </w:r>
        <w:r w:rsidRPr="00BC697A">
          <w:rPr>
            <w:rStyle w:val="Hyperlink"/>
            <w:noProof/>
          </w:rPr>
          <w:t>Intellectual property rights</w:t>
        </w:r>
        <w:r>
          <w:rPr>
            <w:noProof/>
            <w:webHidden/>
          </w:rPr>
          <w:tab/>
        </w:r>
        <w:r>
          <w:rPr>
            <w:noProof/>
            <w:webHidden/>
          </w:rPr>
          <w:fldChar w:fldCharType="begin"/>
        </w:r>
        <w:r>
          <w:rPr>
            <w:noProof/>
            <w:webHidden/>
          </w:rPr>
          <w:instrText xml:space="preserve"> PAGEREF _Toc441740858 \h </w:instrText>
        </w:r>
        <w:r>
          <w:rPr>
            <w:noProof/>
            <w:webHidden/>
          </w:rPr>
        </w:r>
        <w:r>
          <w:rPr>
            <w:noProof/>
            <w:webHidden/>
          </w:rPr>
          <w:fldChar w:fldCharType="separate"/>
        </w:r>
        <w:r w:rsidR="00F371E9">
          <w:rPr>
            <w:noProof/>
            <w:webHidden/>
          </w:rPr>
          <w:t>50</w:t>
        </w:r>
        <w:r>
          <w:rPr>
            <w:noProof/>
            <w:webHidden/>
          </w:rPr>
          <w:fldChar w:fldCharType="end"/>
        </w:r>
      </w:hyperlink>
    </w:p>
    <w:p w14:paraId="2C34EBF9" w14:textId="77777777" w:rsidR="00FD2DDE" w:rsidRPr="00EC20AD" w:rsidRDefault="00FD2DDE">
      <w:pPr>
        <w:pStyle w:val="TOC2"/>
        <w:tabs>
          <w:tab w:val="left" w:pos="960"/>
          <w:tab w:val="right" w:leader="dot" w:pos="8630"/>
        </w:tabs>
        <w:rPr>
          <w:rFonts w:ascii="Calibri" w:hAnsi="Calibri"/>
          <w:noProof/>
          <w:sz w:val="22"/>
          <w:szCs w:val="22"/>
        </w:rPr>
      </w:pPr>
      <w:hyperlink w:anchor="_Toc441740859" w:history="1">
        <w:r w:rsidRPr="00BC697A">
          <w:rPr>
            <w:rStyle w:val="Hyperlink"/>
            <w:noProof/>
          </w:rPr>
          <w:t>9.6.</w:t>
        </w:r>
        <w:r w:rsidRPr="00EC20AD">
          <w:rPr>
            <w:rFonts w:ascii="Calibri" w:hAnsi="Calibri"/>
            <w:noProof/>
            <w:sz w:val="22"/>
            <w:szCs w:val="22"/>
          </w:rPr>
          <w:tab/>
        </w:r>
        <w:r w:rsidRPr="00BC697A">
          <w:rPr>
            <w:rStyle w:val="Hyperlink"/>
            <w:noProof/>
          </w:rPr>
          <w:t>Representations and warranties</w:t>
        </w:r>
        <w:r>
          <w:rPr>
            <w:noProof/>
            <w:webHidden/>
          </w:rPr>
          <w:tab/>
        </w:r>
        <w:r>
          <w:rPr>
            <w:noProof/>
            <w:webHidden/>
          </w:rPr>
          <w:fldChar w:fldCharType="begin"/>
        </w:r>
        <w:r>
          <w:rPr>
            <w:noProof/>
            <w:webHidden/>
          </w:rPr>
          <w:instrText xml:space="preserve"> PAGEREF _Toc441740859 \h </w:instrText>
        </w:r>
        <w:r>
          <w:rPr>
            <w:noProof/>
            <w:webHidden/>
          </w:rPr>
        </w:r>
        <w:r>
          <w:rPr>
            <w:noProof/>
            <w:webHidden/>
          </w:rPr>
          <w:fldChar w:fldCharType="separate"/>
        </w:r>
        <w:r w:rsidR="00F371E9">
          <w:rPr>
            <w:noProof/>
            <w:webHidden/>
          </w:rPr>
          <w:t>50</w:t>
        </w:r>
        <w:r>
          <w:rPr>
            <w:noProof/>
            <w:webHidden/>
          </w:rPr>
          <w:fldChar w:fldCharType="end"/>
        </w:r>
      </w:hyperlink>
    </w:p>
    <w:p w14:paraId="054D7046" w14:textId="77777777" w:rsidR="00FD2DDE" w:rsidRPr="00EC20AD" w:rsidRDefault="00FD2DDE">
      <w:pPr>
        <w:pStyle w:val="TOC3"/>
        <w:rPr>
          <w:rFonts w:ascii="Calibri" w:hAnsi="Calibri"/>
          <w:noProof/>
          <w:sz w:val="22"/>
          <w:szCs w:val="22"/>
        </w:rPr>
      </w:pPr>
      <w:hyperlink w:anchor="_Toc441740860" w:history="1">
        <w:r w:rsidRPr="00BC697A">
          <w:rPr>
            <w:rStyle w:val="Hyperlink"/>
            <w:noProof/>
          </w:rPr>
          <w:t>9.6.1.</w:t>
        </w:r>
        <w:r w:rsidRPr="00EC20AD">
          <w:rPr>
            <w:rFonts w:ascii="Calibri" w:hAnsi="Calibri"/>
            <w:noProof/>
            <w:sz w:val="22"/>
            <w:szCs w:val="22"/>
          </w:rPr>
          <w:tab/>
        </w:r>
        <w:r w:rsidRPr="00BC697A">
          <w:rPr>
            <w:rStyle w:val="Hyperlink"/>
            <w:noProof/>
          </w:rPr>
          <w:t>CA Representations and Warranties</w:t>
        </w:r>
        <w:r>
          <w:rPr>
            <w:noProof/>
            <w:webHidden/>
          </w:rPr>
          <w:tab/>
        </w:r>
        <w:r>
          <w:rPr>
            <w:noProof/>
            <w:webHidden/>
          </w:rPr>
          <w:fldChar w:fldCharType="begin"/>
        </w:r>
        <w:r>
          <w:rPr>
            <w:noProof/>
            <w:webHidden/>
          </w:rPr>
          <w:instrText xml:space="preserve"> PAGEREF _Toc441740860 \h </w:instrText>
        </w:r>
        <w:r>
          <w:rPr>
            <w:noProof/>
            <w:webHidden/>
          </w:rPr>
        </w:r>
        <w:r>
          <w:rPr>
            <w:noProof/>
            <w:webHidden/>
          </w:rPr>
          <w:fldChar w:fldCharType="separate"/>
        </w:r>
        <w:r w:rsidR="00F371E9">
          <w:rPr>
            <w:noProof/>
            <w:webHidden/>
          </w:rPr>
          <w:t>50</w:t>
        </w:r>
        <w:r>
          <w:rPr>
            <w:noProof/>
            <w:webHidden/>
          </w:rPr>
          <w:fldChar w:fldCharType="end"/>
        </w:r>
      </w:hyperlink>
    </w:p>
    <w:p w14:paraId="06D8E57B" w14:textId="77777777" w:rsidR="00FD2DDE" w:rsidRPr="00EC20AD" w:rsidRDefault="00FD2DDE">
      <w:pPr>
        <w:pStyle w:val="TOC3"/>
        <w:rPr>
          <w:rFonts w:ascii="Calibri" w:hAnsi="Calibri"/>
          <w:noProof/>
          <w:sz w:val="22"/>
          <w:szCs w:val="22"/>
        </w:rPr>
      </w:pPr>
      <w:hyperlink w:anchor="_Toc441740861" w:history="1">
        <w:r w:rsidRPr="00BC697A">
          <w:rPr>
            <w:rStyle w:val="Hyperlink"/>
            <w:noProof/>
          </w:rPr>
          <w:t>9.6.2.</w:t>
        </w:r>
        <w:r w:rsidRPr="00EC20AD">
          <w:rPr>
            <w:rFonts w:ascii="Calibri" w:hAnsi="Calibri"/>
            <w:noProof/>
            <w:sz w:val="22"/>
            <w:szCs w:val="22"/>
          </w:rPr>
          <w:tab/>
        </w:r>
        <w:r w:rsidRPr="00BC697A">
          <w:rPr>
            <w:rStyle w:val="Hyperlink"/>
            <w:noProof/>
          </w:rPr>
          <w:t>RA Representations and Warranties</w:t>
        </w:r>
        <w:r>
          <w:rPr>
            <w:noProof/>
            <w:webHidden/>
          </w:rPr>
          <w:tab/>
        </w:r>
        <w:r>
          <w:rPr>
            <w:noProof/>
            <w:webHidden/>
          </w:rPr>
          <w:fldChar w:fldCharType="begin"/>
        </w:r>
        <w:r>
          <w:rPr>
            <w:noProof/>
            <w:webHidden/>
          </w:rPr>
          <w:instrText xml:space="preserve"> PAGEREF _Toc441740861 \h </w:instrText>
        </w:r>
        <w:r>
          <w:rPr>
            <w:noProof/>
            <w:webHidden/>
          </w:rPr>
        </w:r>
        <w:r>
          <w:rPr>
            <w:noProof/>
            <w:webHidden/>
          </w:rPr>
          <w:fldChar w:fldCharType="separate"/>
        </w:r>
        <w:r w:rsidR="00F371E9">
          <w:rPr>
            <w:noProof/>
            <w:webHidden/>
          </w:rPr>
          <w:t>51</w:t>
        </w:r>
        <w:r>
          <w:rPr>
            <w:noProof/>
            <w:webHidden/>
          </w:rPr>
          <w:fldChar w:fldCharType="end"/>
        </w:r>
      </w:hyperlink>
    </w:p>
    <w:p w14:paraId="49E84E10" w14:textId="77777777" w:rsidR="00FD2DDE" w:rsidRPr="00EC20AD" w:rsidRDefault="00FD2DDE">
      <w:pPr>
        <w:pStyle w:val="TOC3"/>
        <w:rPr>
          <w:rFonts w:ascii="Calibri" w:hAnsi="Calibri"/>
          <w:noProof/>
          <w:sz w:val="22"/>
          <w:szCs w:val="22"/>
        </w:rPr>
      </w:pPr>
      <w:hyperlink w:anchor="_Toc441740862" w:history="1">
        <w:r w:rsidRPr="00BC697A">
          <w:rPr>
            <w:rStyle w:val="Hyperlink"/>
            <w:noProof/>
          </w:rPr>
          <w:t>9.6.3.</w:t>
        </w:r>
        <w:r w:rsidRPr="00EC20AD">
          <w:rPr>
            <w:rFonts w:ascii="Calibri" w:hAnsi="Calibri"/>
            <w:noProof/>
            <w:sz w:val="22"/>
            <w:szCs w:val="22"/>
          </w:rPr>
          <w:tab/>
        </w:r>
        <w:r w:rsidRPr="00BC697A">
          <w:rPr>
            <w:rStyle w:val="Hyperlink"/>
            <w:noProof/>
          </w:rPr>
          <w:t>Subscriber Representations and Warranties</w:t>
        </w:r>
        <w:r>
          <w:rPr>
            <w:noProof/>
            <w:webHidden/>
          </w:rPr>
          <w:tab/>
        </w:r>
        <w:r>
          <w:rPr>
            <w:noProof/>
            <w:webHidden/>
          </w:rPr>
          <w:fldChar w:fldCharType="begin"/>
        </w:r>
        <w:r>
          <w:rPr>
            <w:noProof/>
            <w:webHidden/>
          </w:rPr>
          <w:instrText xml:space="preserve"> PAGEREF _Toc441740862 \h </w:instrText>
        </w:r>
        <w:r>
          <w:rPr>
            <w:noProof/>
            <w:webHidden/>
          </w:rPr>
        </w:r>
        <w:r>
          <w:rPr>
            <w:noProof/>
            <w:webHidden/>
          </w:rPr>
          <w:fldChar w:fldCharType="separate"/>
        </w:r>
        <w:r w:rsidR="00F371E9">
          <w:rPr>
            <w:noProof/>
            <w:webHidden/>
          </w:rPr>
          <w:t>51</w:t>
        </w:r>
        <w:r>
          <w:rPr>
            <w:noProof/>
            <w:webHidden/>
          </w:rPr>
          <w:fldChar w:fldCharType="end"/>
        </w:r>
      </w:hyperlink>
    </w:p>
    <w:p w14:paraId="7007A65C" w14:textId="77777777" w:rsidR="00FD2DDE" w:rsidRPr="00EC20AD" w:rsidRDefault="00FD2DDE">
      <w:pPr>
        <w:pStyle w:val="TOC3"/>
        <w:rPr>
          <w:rFonts w:ascii="Calibri" w:hAnsi="Calibri"/>
          <w:noProof/>
          <w:sz w:val="22"/>
          <w:szCs w:val="22"/>
        </w:rPr>
      </w:pPr>
      <w:hyperlink w:anchor="_Toc441740863" w:history="1">
        <w:r w:rsidRPr="00BC697A">
          <w:rPr>
            <w:rStyle w:val="Hyperlink"/>
            <w:noProof/>
          </w:rPr>
          <w:t>9.6.4.</w:t>
        </w:r>
        <w:r w:rsidRPr="00EC20AD">
          <w:rPr>
            <w:rFonts w:ascii="Calibri" w:hAnsi="Calibri"/>
            <w:noProof/>
            <w:sz w:val="22"/>
            <w:szCs w:val="22"/>
          </w:rPr>
          <w:tab/>
        </w:r>
        <w:r w:rsidRPr="00BC697A">
          <w:rPr>
            <w:rStyle w:val="Hyperlink"/>
            <w:noProof/>
          </w:rPr>
          <w:t>Relying Party Representations and Warranties</w:t>
        </w:r>
        <w:r>
          <w:rPr>
            <w:noProof/>
            <w:webHidden/>
          </w:rPr>
          <w:tab/>
        </w:r>
        <w:r>
          <w:rPr>
            <w:noProof/>
            <w:webHidden/>
          </w:rPr>
          <w:fldChar w:fldCharType="begin"/>
        </w:r>
        <w:r>
          <w:rPr>
            <w:noProof/>
            <w:webHidden/>
          </w:rPr>
          <w:instrText xml:space="preserve"> PAGEREF _Toc441740863 \h </w:instrText>
        </w:r>
        <w:r>
          <w:rPr>
            <w:noProof/>
            <w:webHidden/>
          </w:rPr>
        </w:r>
        <w:r>
          <w:rPr>
            <w:noProof/>
            <w:webHidden/>
          </w:rPr>
          <w:fldChar w:fldCharType="separate"/>
        </w:r>
        <w:r w:rsidR="00F371E9">
          <w:rPr>
            <w:noProof/>
            <w:webHidden/>
          </w:rPr>
          <w:t>52</w:t>
        </w:r>
        <w:r>
          <w:rPr>
            <w:noProof/>
            <w:webHidden/>
          </w:rPr>
          <w:fldChar w:fldCharType="end"/>
        </w:r>
      </w:hyperlink>
    </w:p>
    <w:p w14:paraId="7085FC7F" w14:textId="77777777" w:rsidR="00FD2DDE" w:rsidRPr="00EC20AD" w:rsidRDefault="00FD2DDE">
      <w:pPr>
        <w:pStyle w:val="TOC3"/>
        <w:rPr>
          <w:rFonts w:ascii="Calibri" w:hAnsi="Calibri"/>
          <w:noProof/>
          <w:sz w:val="22"/>
          <w:szCs w:val="22"/>
        </w:rPr>
      </w:pPr>
      <w:hyperlink w:anchor="_Toc441740864" w:history="1">
        <w:r w:rsidRPr="00BC697A">
          <w:rPr>
            <w:rStyle w:val="Hyperlink"/>
            <w:noProof/>
          </w:rPr>
          <w:t>9.6.5.</w:t>
        </w:r>
        <w:r w:rsidRPr="00EC20AD">
          <w:rPr>
            <w:rFonts w:ascii="Calibri" w:hAnsi="Calibri"/>
            <w:noProof/>
            <w:sz w:val="22"/>
            <w:szCs w:val="22"/>
          </w:rPr>
          <w:tab/>
        </w:r>
        <w:r w:rsidRPr="00BC697A">
          <w:rPr>
            <w:rStyle w:val="Hyperlink"/>
            <w:noProof/>
          </w:rPr>
          <w:t>Representations and Warranties of Other Participants</w:t>
        </w:r>
        <w:r>
          <w:rPr>
            <w:noProof/>
            <w:webHidden/>
          </w:rPr>
          <w:tab/>
        </w:r>
        <w:r>
          <w:rPr>
            <w:noProof/>
            <w:webHidden/>
          </w:rPr>
          <w:fldChar w:fldCharType="begin"/>
        </w:r>
        <w:r>
          <w:rPr>
            <w:noProof/>
            <w:webHidden/>
          </w:rPr>
          <w:instrText xml:space="preserve"> PAGEREF _Toc441740864 \h </w:instrText>
        </w:r>
        <w:r>
          <w:rPr>
            <w:noProof/>
            <w:webHidden/>
          </w:rPr>
        </w:r>
        <w:r>
          <w:rPr>
            <w:noProof/>
            <w:webHidden/>
          </w:rPr>
          <w:fldChar w:fldCharType="separate"/>
        </w:r>
        <w:r w:rsidR="00F371E9">
          <w:rPr>
            <w:noProof/>
            <w:webHidden/>
          </w:rPr>
          <w:t>52</w:t>
        </w:r>
        <w:r>
          <w:rPr>
            <w:noProof/>
            <w:webHidden/>
          </w:rPr>
          <w:fldChar w:fldCharType="end"/>
        </w:r>
      </w:hyperlink>
    </w:p>
    <w:p w14:paraId="5F3495B0" w14:textId="77777777" w:rsidR="00FD2DDE" w:rsidRPr="00EC20AD" w:rsidRDefault="00FD2DDE">
      <w:pPr>
        <w:pStyle w:val="TOC2"/>
        <w:tabs>
          <w:tab w:val="left" w:pos="960"/>
          <w:tab w:val="right" w:leader="dot" w:pos="8630"/>
        </w:tabs>
        <w:rPr>
          <w:rFonts w:ascii="Calibri" w:hAnsi="Calibri"/>
          <w:noProof/>
          <w:sz w:val="22"/>
          <w:szCs w:val="22"/>
        </w:rPr>
      </w:pPr>
      <w:hyperlink w:anchor="_Toc441740865" w:history="1">
        <w:r w:rsidRPr="00BC697A">
          <w:rPr>
            <w:rStyle w:val="Hyperlink"/>
            <w:noProof/>
          </w:rPr>
          <w:t>9.7.</w:t>
        </w:r>
        <w:r w:rsidRPr="00EC20AD">
          <w:rPr>
            <w:rFonts w:ascii="Calibri" w:hAnsi="Calibri"/>
            <w:noProof/>
            <w:sz w:val="22"/>
            <w:szCs w:val="22"/>
          </w:rPr>
          <w:tab/>
        </w:r>
        <w:r w:rsidRPr="00BC697A">
          <w:rPr>
            <w:rStyle w:val="Hyperlink"/>
            <w:noProof/>
          </w:rPr>
          <w:t>Disclaimers of warranties</w:t>
        </w:r>
        <w:r>
          <w:rPr>
            <w:noProof/>
            <w:webHidden/>
          </w:rPr>
          <w:tab/>
        </w:r>
        <w:r>
          <w:rPr>
            <w:noProof/>
            <w:webHidden/>
          </w:rPr>
          <w:fldChar w:fldCharType="begin"/>
        </w:r>
        <w:r>
          <w:rPr>
            <w:noProof/>
            <w:webHidden/>
          </w:rPr>
          <w:instrText xml:space="preserve"> PAGEREF _Toc441740865 \h </w:instrText>
        </w:r>
        <w:r>
          <w:rPr>
            <w:noProof/>
            <w:webHidden/>
          </w:rPr>
        </w:r>
        <w:r>
          <w:rPr>
            <w:noProof/>
            <w:webHidden/>
          </w:rPr>
          <w:fldChar w:fldCharType="separate"/>
        </w:r>
        <w:r w:rsidR="00F371E9">
          <w:rPr>
            <w:noProof/>
            <w:webHidden/>
          </w:rPr>
          <w:t>52</w:t>
        </w:r>
        <w:r>
          <w:rPr>
            <w:noProof/>
            <w:webHidden/>
          </w:rPr>
          <w:fldChar w:fldCharType="end"/>
        </w:r>
      </w:hyperlink>
    </w:p>
    <w:p w14:paraId="7F5F5D05" w14:textId="77777777" w:rsidR="00FD2DDE" w:rsidRPr="00EC20AD" w:rsidRDefault="00FD2DDE">
      <w:pPr>
        <w:pStyle w:val="TOC2"/>
        <w:tabs>
          <w:tab w:val="left" w:pos="960"/>
          <w:tab w:val="right" w:leader="dot" w:pos="8630"/>
        </w:tabs>
        <w:rPr>
          <w:rFonts w:ascii="Calibri" w:hAnsi="Calibri"/>
          <w:noProof/>
          <w:sz w:val="22"/>
          <w:szCs w:val="22"/>
        </w:rPr>
      </w:pPr>
      <w:hyperlink w:anchor="_Toc441740866" w:history="1">
        <w:r w:rsidRPr="00BC697A">
          <w:rPr>
            <w:rStyle w:val="Hyperlink"/>
            <w:noProof/>
          </w:rPr>
          <w:t>9.8.</w:t>
        </w:r>
        <w:r w:rsidRPr="00EC20AD">
          <w:rPr>
            <w:rFonts w:ascii="Calibri" w:hAnsi="Calibri"/>
            <w:noProof/>
            <w:sz w:val="22"/>
            <w:szCs w:val="22"/>
          </w:rPr>
          <w:tab/>
        </w:r>
        <w:r w:rsidRPr="00BC697A">
          <w:rPr>
            <w:rStyle w:val="Hyperlink"/>
            <w:noProof/>
          </w:rPr>
          <w:t>Limitations of liability</w:t>
        </w:r>
        <w:r>
          <w:rPr>
            <w:noProof/>
            <w:webHidden/>
          </w:rPr>
          <w:tab/>
        </w:r>
        <w:r>
          <w:rPr>
            <w:noProof/>
            <w:webHidden/>
          </w:rPr>
          <w:fldChar w:fldCharType="begin"/>
        </w:r>
        <w:r>
          <w:rPr>
            <w:noProof/>
            <w:webHidden/>
          </w:rPr>
          <w:instrText xml:space="preserve"> PAGEREF _Toc441740866 \h </w:instrText>
        </w:r>
        <w:r>
          <w:rPr>
            <w:noProof/>
            <w:webHidden/>
          </w:rPr>
        </w:r>
        <w:r>
          <w:rPr>
            <w:noProof/>
            <w:webHidden/>
          </w:rPr>
          <w:fldChar w:fldCharType="separate"/>
        </w:r>
        <w:r w:rsidR="00F371E9">
          <w:rPr>
            <w:noProof/>
            <w:webHidden/>
          </w:rPr>
          <w:t>52</w:t>
        </w:r>
        <w:r>
          <w:rPr>
            <w:noProof/>
            <w:webHidden/>
          </w:rPr>
          <w:fldChar w:fldCharType="end"/>
        </w:r>
      </w:hyperlink>
    </w:p>
    <w:p w14:paraId="08809217" w14:textId="77777777" w:rsidR="00FD2DDE" w:rsidRPr="00EC20AD" w:rsidRDefault="00FD2DDE">
      <w:pPr>
        <w:pStyle w:val="TOC2"/>
        <w:tabs>
          <w:tab w:val="left" w:pos="960"/>
          <w:tab w:val="right" w:leader="dot" w:pos="8630"/>
        </w:tabs>
        <w:rPr>
          <w:rFonts w:ascii="Calibri" w:hAnsi="Calibri"/>
          <w:noProof/>
          <w:sz w:val="22"/>
          <w:szCs w:val="22"/>
        </w:rPr>
      </w:pPr>
      <w:hyperlink w:anchor="_Toc441740867" w:history="1">
        <w:r w:rsidRPr="00BC697A">
          <w:rPr>
            <w:rStyle w:val="Hyperlink"/>
            <w:noProof/>
          </w:rPr>
          <w:t>9.9.</w:t>
        </w:r>
        <w:r w:rsidRPr="00EC20AD">
          <w:rPr>
            <w:rFonts w:ascii="Calibri" w:hAnsi="Calibri"/>
            <w:noProof/>
            <w:sz w:val="22"/>
            <w:szCs w:val="22"/>
          </w:rPr>
          <w:tab/>
        </w:r>
        <w:r w:rsidRPr="00BC697A">
          <w:rPr>
            <w:rStyle w:val="Hyperlink"/>
            <w:noProof/>
          </w:rPr>
          <w:t>Indemnities</w:t>
        </w:r>
        <w:r>
          <w:rPr>
            <w:noProof/>
            <w:webHidden/>
          </w:rPr>
          <w:tab/>
        </w:r>
        <w:r>
          <w:rPr>
            <w:noProof/>
            <w:webHidden/>
          </w:rPr>
          <w:fldChar w:fldCharType="begin"/>
        </w:r>
        <w:r>
          <w:rPr>
            <w:noProof/>
            <w:webHidden/>
          </w:rPr>
          <w:instrText xml:space="preserve"> PAGEREF _Toc441740867 \h </w:instrText>
        </w:r>
        <w:r>
          <w:rPr>
            <w:noProof/>
            <w:webHidden/>
          </w:rPr>
        </w:r>
        <w:r>
          <w:rPr>
            <w:noProof/>
            <w:webHidden/>
          </w:rPr>
          <w:fldChar w:fldCharType="separate"/>
        </w:r>
        <w:r w:rsidR="00F371E9">
          <w:rPr>
            <w:noProof/>
            <w:webHidden/>
          </w:rPr>
          <w:t>52</w:t>
        </w:r>
        <w:r>
          <w:rPr>
            <w:noProof/>
            <w:webHidden/>
          </w:rPr>
          <w:fldChar w:fldCharType="end"/>
        </w:r>
      </w:hyperlink>
    </w:p>
    <w:p w14:paraId="477126D7" w14:textId="77777777" w:rsidR="00FD2DDE" w:rsidRPr="00EC20AD" w:rsidRDefault="00FD2DDE">
      <w:pPr>
        <w:pStyle w:val="TOC3"/>
        <w:rPr>
          <w:rFonts w:ascii="Calibri" w:hAnsi="Calibri"/>
          <w:noProof/>
          <w:sz w:val="22"/>
          <w:szCs w:val="22"/>
        </w:rPr>
      </w:pPr>
      <w:hyperlink w:anchor="_Toc441740868" w:history="1">
        <w:r w:rsidRPr="00BC697A">
          <w:rPr>
            <w:rStyle w:val="Hyperlink"/>
            <w:noProof/>
          </w:rPr>
          <w:t>9.9.1.</w:t>
        </w:r>
        <w:r w:rsidRPr="00EC20AD">
          <w:rPr>
            <w:rFonts w:ascii="Calibri" w:hAnsi="Calibri"/>
            <w:noProof/>
            <w:sz w:val="22"/>
            <w:szCs w:val="22"/>
          </w:rPr>
          <w:tab/>
        </w:r>
        <w:r w:rsidRPr="00BC697A">
          <w:rPr>
            <w:rStyle w:val="Hyperlink"/>
            <w:noProof/>
          </w:rPr>
          <w:t>Indemnification by CAs</w:t>
        </w:r>
        <w:r>
          <w:rPr>
            <w:noProof/>
            <w:webHidden/>
          </w:rPr>
          <w:tab/>
        </w:r>
        <w:r>
          <w:rPr>
            <w:noProof/>
            <w:webHidden/>
          </w:rPr>
          <w:fldChar w:fldCharType="begin"/>
        </w:r>
        <w:r>
          <w:rPr>
            <w:noProof/>
            <w:webHidden/>
          </w:rPr>
          <w:instrText xml:space="preserve"> PAGEREF _Toc441740868 \h </w:instrText>
        </w:r>
        <w:r>
          <w:rPr>
            <w:noProof/>
            <w:webHidden/>
          </w:rPr>
        </w:r>
        <w:r>
          <w:rPr>
            <w:noProof/>
            <w:webHidden/>
          </w:rPr>
          <w:fldChar w:fldCharType="separate"/>
        </w:r>
        <w:r w:rsidR="00F371E9">
          <w:rPr>
            <w:noProof/>
            <w:webHidden/>
          </w:rPr>
          <w:t>52</w:t>
        </w:r>
        <w:r>
          <w:rPr>
            <w:noProof/>
            <w:webHidden/>
          </w:rPr>
          <w:fldChar w:fldCharType="end"/>
        </w:r>
      </w:hyperlink>
    </w:p>
    <w:p w14:paraId="5AEBDF92" w14:textId="77777777" w:rsidR="00FD2DDE" w:rsidRPr="00EC20AD" w:rsidRDefault="00FD2DDE">
      <w:pPr>
        <w:pStyle w:val="TOC3"/>
        <w:rPr>
          <w:rFonts w:ascii="Calibri" w:hAnsi="Calibri"/>
          <w:noProof/>
          <w:sz w:val="22"/>
          <w:szCs w:val="22"/>
        </w:rPr>
      </w:pPr>
      <w:hyperlink w:anchor="_Toc441740869" w:history="1">
        <w:r w:rsidRPr="00BC697A">
          <w:rPr>
            <w:rStyle w:val="Hyperlink"/>
            <w:noProof/>
          </w:rPr>
          <w:t>9.9.2.</w:t>
        </w:r>
        <w:r w:rsidRPr="00EC20AD">
          <w:rPr>
            <w:rFonts w:ascii="Calibri" w:hAnsi="Calibri"/>
            <w:noProof/>
            <w:sz w:val="22"/>
            <w:szCs w:val="22"/>
          </w:rPr>
          <w:tab/>
        </w:r>
        <w:r w:rsidRPr="00BC697A">
          <w:rPr>
            <w:rStyle w:val="Hyperlink"/>
            <w:noProof/>
          </w:rPr>
          <w:t>Indemnification by Subscribers</w:t>
        </w:r>
        <w:r>
          <w:rPr>
            <w:noProof/>
            <w:webHidden/>
          </w:rPr>
          <w:tab/>
        </w:r>
        <w:r>
          <w:rPr>
            <w:noProof/>
            <w:webHidden/>
          </w:rPr>
          <w:fldChar w:fldCharType="begin"/>
        </w:r>
        <w:r>
          <w:rPr>
            <w:noProof/>
            <w:webHidden/>
          </w:rPr>
          <w:instrText xml:space="preserve"> PAGEREF _Toc441740869 \h </w:instrText>
        </w:r>
        <w:r>
          <w:rPr>
            <w:noProof/>
            <w:webHidden/>
          </w:rPr>
        </w:r>
        <w:r>
          <w:rPr>
            <w:noProof/>
            <w:webHidden/>
          </w:rPr>
          <w:fldChar w:fldCharType="separate"/>
        </w:r>
        <w:r w:rsidR="00F371E9">
          <w:rPr>
            <w:noProof/>
            <w:webHidden/>
          </w:rPr>
          <w:t>52</w:t>
        </w:r>
        <w:r>
          <w:rPr>
            <w:noProof/>
            <w:webHidden/>
          </w:rPr>
          <w:fldChar w:fldCharType="end"/>
        </w:r>
      </w:hyperlink>
    </w:p>
    <w:p w14:paraId="25ECB93C" w14:textId="77777777" w:rsidR="00FD2DDE" w:rsidRPr="00EC20AD" w:rsidRDefault="00FD2DDE">
      <w:pPr>
        <w:pStyle w:val="TOC3"/>
        <w:rPr>
          <w:rFonts w:ascii="Calibri" w:hAnsi="Calibri"/>
          <w:noProof/>
          <w:sz w:val="22"/>
          <w:szCs w:val="22"/>
        </w:rPr>
      </w:pPr>
      <w:hyperlink w:anchor="_Toc441740870" w:history="1">
        <w:r w:rsidRPr="00BC697A">
          <w:rPr>
            <w:rStyle w:val="Hyperlink"/>
            <w:noProof/>
          </w:rPr>
          <w:t>9.9.3.</w:t>
        </w:r>
        <w:r w:rsidRPr="00EC20AD">
          <w:rPr>
            <w:rFonts w:ascii="Calibri" w:hAnsi="Calibri"/>
            <w:noProof/>
            <w:sz w:val="22"/>
            <w:szCs w:val="22"/>
          </w:rPr>
          <w:tab/>
        </w:r>
        <w:r w:rsidRPr="00BC697A">
          <w:rPr>
            <w:rStyle w:val="Hyperlink"/>
            <w:noProof/>
          </w:rPr>
          <w:t>Indemnification by Relying Parties</w:t>
        </w:r>
        <w:r>
          <w:rPr>
            <w:noProof/>
            <w:webHidden/>
          </w:rPr>
          <w:tab/>
        </w:r>
        <w:r>
          <w:rPr>
            <w:noProof/>
            <w:webHidden/>
          </w:rPr>
          <w:fldChar w:fldCharType="begin"/>
        </w:r>
        <w:r>
          <w:rPr>
            <w:noProof/>
            <w:webHidden/>
          </w:rPr>
          <w:instrText xml:space="preserve"> PAGEREF _Toc441740870 \h </w:instrText>
        </w:r>
        <w:r>
          <w:rPr>
            <w:noProof/>
            <w:webHidden/>
          </w:rPr>
        </w:r>
        <w:r>
          <w:rPr>
            <w:noProof/>
            <w:webHidden/>
          </w:rPr>
          <w:fldChar w:fldCharType="separate"/>
        </w:r>
        <w:r w:rsidR="00F371E9">
          <w:rPr>
            <w:noProof/>
            <w:webHidden/>
          </w:rPr>
          <w:t>53</w:t>
        </w:r>
        <w:r>
          <w:rPr>
            <w:noProof/>
            <w:webHidden/>
          </w:rPr>
          <w:fldChar w:fldCharType="end"/>
        </w:r>
      </w:hyperlink>
    </w:p>
    <w:p w14:paraId="058AFA6F" w14:textId="77777777" w:rsidR="00FD2DDE" w:rsidRPr="00EC20AD" w:rsidRDefault="00FD2DDE">
      <w:pPr>
        <w:pStyle w:val="TOC2"/>
        <w:tabs>
          <w:tab w:val="left" w:pos="960"/>
          <w:tab w:val="right" w:leader="dot" w:pos="8630"/>
        </w:tabs>
        <w:rPr>
          <w:rFonts w:ascii="Calibri" w:hAnsi="Calibri"/>
          <w:noProof/>
          <w:sz w:val="22"/>
          <w:szCs w:val="22"/>
        </w:rPr>
      </w:pPr>
      <w:hyperlink w:anchor="_Toc441740871" w:history="1">
        <w:r w:rsidRPr="00BC697A">
          <w:rPr>
            <w:rStyle w:val="Hyperlink"/>
            <w:noProof/>
          </w:rPr>
          <w:t>9.10.</w:t>
        </w:r>
        <w:r w:rsidRPr="00EC20AD">
          <w:rPr>
            <w:rFonts w:ascii="Calibri" w:hAnsi="Calibri"/>
            <w:noProof/>
            <w:sz w:val="22"/>
            <w:szCs w:val="22"/>
          </w:rPr>
          <w:tab/>
        </w:r>
        <w:r w:rsidRPr="00BC697A">
          <w:rPr>
            <w:rStyle w:val="Hyperlink"/>
            <w:noProof/>
          </w:rPr>
          <w:t>Term and termination</w:t>
        </w:r>
        <w:r>
          <w:rPr>
            <w:noProof/>
            <w:webHidden/>
          </w:rPr>
          <w:tab/>
        </w:r>
        <w:r>
          <w:rPr>
            <w:noProof/>
            <w:webHidden/>
          </w:rPr>
          <w:fldChar w:fldCharType="begin"/>
        </w:r>
        <w:r>
          <w:rPr>
            <w:noProof/>
            <w:webHidden/>
          </w:rPr>
          <w:instrText xml:space="preserve"> PAGEREF _Toc441740871 \h </w:instrText>
        </w:r>
        <w:r>
          <w:rPr>
            <w:noProof/>
            <w:webHidden/>
          </w:rPr>
        </w:r>
        <w:r>
          <w:rPr>
            <w:noProof/>
            <w:webHidden/>
          </w:rPr>
          <w:fldChar w:fldCharType="separate"/>
        </w:r>
        <w:r w:rsidR="00F371E9">
          <w:rPr>
            <w:noProof/>
            <w:webHidden/>
          </w:rPr>
          <w:t>53</w:t>
        </w:r>
        <w:r>
          <w:rPr>
            <w:noProof/>
            <w:webHidden/>
          </w:rPr>
          <w:fldChar w:fldCharType="end"/>
        </w:r>
      </w:hyperlink>
    </w:p>
    <w:p w14:paraId="3FB61A50" w14:textId="77777777" w:rsidR="00FD2DDE" w:rsidRPr="00EC20AD" w:rsidRDefault="00FD2DDE">
      <w:pPr>
        <w:pStyle w:val="TOC3"/>
        <w:rPr>
          <w:rFonts w:ascii="Calibri" w:hAnsi="Calibri"/>
          <w:noProof/>
          <w:sz w:val="22"/>
          <w:szCs w:val="22"/>
        </w:rPr>
      </w:pPr>
      <w:hyperlink w:anchor="_Toc441740872" w:history="1">
        <w:r w:rsidRPr="00BC697A">
          <w:rPr>
            <w:rStyle w:val="Hyperlink"/>
            <w:noProof/>
          </w:rPr>
          <w:t>9.10.1.</w:t>
        </w:r>
        <w:r w:rsidRPr="00EC20AD">
          <w:rPr>
            <w:rFonts w:ascii="Calibri" w:hAnsi="Calibri"/>
            <w:noProof/>
            <w:sz w:val="22"/>
            <w:szCs w:val="22"/>
          </w:rPr>
          <w:tab/>
        </w:r>
        <w:r w:rsidRPr="00BC697A">
          <w:rPr>
            <w:rStyle w:val="Hyperlink"/>
            <w:noProof/>
          </w:rPr>
          <w:t>Term</w:t>
        </w:r>
        <w:r>
          <w:rPr>
            <w:noProof/>
            <w:webHidden/>
          </w:rPr>
          <w:tab/>
        </w:r>
        <w:r>
          <w:rPr>
            <w:noProof/>
            <w:webHidden/>
          </w:rPr>
          <w:fldChar w:fldCharType="begin"/>
        </w:r>
        <w:r>
          <w:rPr>
            <w:noProof/>
            <w:webHidden/>
          </w:rPr>
          <w:instrText xml:space="preserve"> PAGEREF _Toc441740872 \h </w:instrText>
        </w:r>
        <w:r>
          <w:rPr>
            <w:noProof/>
            <w:webHidden/>
          </w:rPr>
        </w:r>
        <w:r>
          <w:rPr>
            <w:noProof/>
            <w:webHidden/>
          </w:rPr>
          <w:fldChar w:fldCharType="separate"/>
        </w:r>
        <w:r w:rsidR="00F371E9">
          <w:rPr>
            <w:noProof/>
            <w:webHidden/>
          </w:rPr>
          <w:t>53</w:t>
        </w:r>
        <w:r>
          <w:rPr>
            <w:noProof/>
            <w:webHidden/>
          </w:rPr>
          <w:fldChar w:fldCharType="end"/>
        </w:r>
      </w:hyperlink>
    </w:p>
    <w:p w14:paraId="481C4C6C" w14:textId="77777777" w:rsidR="00FD2DDE" w:rsidRPr="00EC20AD" w:rsidRDefault="00FD2DDE">
      <w:pPr>
        <w:pStyle w:val="TOC3"/>
        <w:rPr>
          <w:rFonts w:ascii="Calibri" w:hAnsi="Calibri"/>
          <w:noProof/>
          <w:sz w:val="22"/>
          <w:szCs w:val="22"/>
        </w:rPr>
      </w:pPr>
      <w:hyperlink w:anchor="_Toc441740873" w:history="1">
        <w:r w:rsidRPr="00BC697A">
          <w:rPr>
            <w:rStyle w:val="Hyperlink"/>
            <w:noProof/>
          </w:rPr>
          <w:t>9.10.2.</w:t>
        </w:r>
        <w:r w:rsidRPr="00EC20AD">
          <w:rPr>
            <w:rFonts w:ascii="Calibri" w:hAnsi="Calibri"/>
            <w:noProof/>
            <w:sz w:val="22"/>
            <w:szCs w:val="22"/>
          </w:rPr>
          <w:tab/>
        </w:r>
        <w:r w:rsidRPr="00BC697A">
          <w:rPr>
            <w:rStyle w:val="Hyperlink"/>
            <w:noProof/>
          </w:rPr>
          <w:t>Termination</w:t>
        </w:r>
        <w:r>
          <w:rPr>
            <w:noProof/>
            <w:webHidden/>
          </w:rPr>
          <w:tab/>
        </w:r>
        <w:r>
          <w:rPr>
            <w:noProof/>
            <w:webHidden/>
          </w:rPr>
          <w:fldChar w:fldCharType="begin"/>
        </w:r>
        <w:r>
          <w:rPr>
            <w:noProof/>
            <w:webHidden/>
          </w:rPr>
          <w:instrText xml:space="preserve"> PAGEREF _Toc441740873 \h </w:instrText>
        </w:r>
        <w:r>
          <w:rPr>
            <w:noProof/>
            <w:webHidden/>
          </w:rPr>
        </w:r>
        <w:r>
          <w:rPr>
            <w:noProof/>
            <w:webHidden/>
          </w:rPr>
          <w:fldChar w:fldCharType="separate"/>
        </w:r>
        <w:r w:rsidR="00F371E9">
          <w:rPr>
            <w:noProof/>
            <w:webHidden/>
          </w:rPr>
          <w:t>53</w:t>
        </w:r>
        <w:r>
          <w:rPr>
            <w:noProof/>
            <w:webHidden/>
          </w:rPr>
          <w:fldChar w:fldCharType="end"/>
        </w:r>
      </w:hyperlink>
    </w:p>
    <w:p w14:paraId="00ACB184" w14:textId="77777777" w:rsidR="00FD2DDE" w:rsidRPr="00EC20AD" w:rsidRDefault="00FD2DDE">
      <w:pPr>
        <w:pStyle w:val="TOC3"/>
        <w:rPr>
          <w:rFonts w:ascii="Calibri" w:hAnsi="Calibri"/>
          <w:noProof/>
          <w:sz w:val="22"/>
          <w:szCs w:val="22"/>
        </w:rPr>
      </w:pPr>
      <w:hyperlink w:anchor="_Toc441740874" w:history="1">
        <w:r w:rsidRPr="00BC697A">
          <w:rPr>
            <w:rStyle w:val="Hyperlink"/>
            <w:noProof/>
          </w:rPr>
          <w:t>9.10.3.</w:t>
        </w:r>
        <w:r w:rsidRPr="00EC20AD">
          <w:rPr>
            <w:rFonts w:ascii="Calibri" w:hAnsi="Calibri"/>
            <w:noProof/>
            <w:sz w:val="22"/>
            <w:szCs w:val="22"/>
          </w:rPr>
          <w:tab/>
        </w:r>
        <w:r w:rsidRPr="00BC697A">
          <w:rPr>
            <w:rStyle w:val="Hyperlink"/>
            <w:noProof/>
          </w:rPr>
          <w:t>Effect of termination and survival</w:t>
        </w:r>
        <w:r>
          <w:rPr>
            <w:noProof/>
            <w:webHidden/>
          </w:rPr>
          <w:tab/>
        </w:r>
        <w:r>
          <w:rPr>
            <w:noProof/>
            <w:webHidden/>
          </w:rPr>
          <w:fldChar w:fldCharType="begin"/>
        </w:r>
        <w:r>
          <w:rPr>
            <w:noProof/>
            <w:webHidden/>
          </w:rPr>
          <w:instrText xml:space="preserve"> PAGEREF _Toc441740874 \h </w:instrText>
        </w:r>
        <w:r>
          <w:rPr>
            <w:noProof/>
            <w:webHidden/>
          </w:rPr>
        </w:r>
        <w:r>
          <w:rPr>
            <w:noProof/>
            <w:webHidden/>
          </w:rPr>
          <w:fldChar w:fldCharType="separate"/>
        </w:r>
        <w:r w:rsidR="00F371E9">
          <w:rPr>
            <w:noProof/>
            <w:webHidden/>
          </w:rPr>
          <w:t>53</w:t>
        </w:r>
        <w:r>
          <w:rPr>
            <w:noProof/>
            <w:webHidden/>
          </w:rPr>
          <w:fldChar w:fldCharType="end"/>
        </w:r>
      </w:hyperlink>
    </w:p>
    <w:p w14:paraId="7C22C61A" w14:textId="77777777" w:rsidR="00FD2DDE" w:rsidRPr="00EC20AD" w:rsidRDefault="00FD2DDE">
      <w:pPr>
        <w:pStyle w:val="TOC2"/>
        <w:tabs>
          <w:tab w:val="left" w:pos="960"/>
          <w:tab w:val="right" w:leader="dot" w:pos="8630"/>
        </w:tabs>
        <w:rPr>
          <w:rFonts w:ascii="Calibri" w:hAnsi="Calibri"/>
          <w:noProof/>
          <w:sz w:val="22"/>
          <w:szCs w:val="22"/>
        </w:rPr>
      </w:pPr>
      <w:hyperlink w:anchor="_Toc441740875" w:history="1">
        <w:r w:rsidRPr="00BC697A">
          <w:rPr>
            <w:rStyle w:val="Hyperlink"/>
            <w:noProof/>
          </w:rPr>
          <w:t>9.11.</w:t>
        </w:r>
        <w:r w:rsidRPr="00EC20AD">
          <w:rPr>
            <w:rFonts w:ascii="Calibri" w:hAnsi="Calibri"/>
            <w:noProof/>
            <w:sz w:val="22"/>
            <w:szCs w:val="22"/>
          </w:rPr>
          <w:tab/>
        </w:r>
        <w:r w:rsidRPr="00BC697A">
          <w:rPr>
            <w:rStyle w:val="Hyperlink"/>
            <w:noProof/>
          </w:rPr>
          <w:t>Individual notices and communications with participants</w:t>
        </w:r>
        <w:r>
          <w:rPr>
            <w:noProof/>
            <w:webHidden/>
          </w:rPr>
          <w:tab/>
        </w:r>
        <w:r>
          <w:rPr>
            <w:noProof/>
            <w:webHidden/>
          </w:rPr>
          <w:fldChar w:fldCharType="begin"/>
        </w:r>
        <w:r>
          <w:rPr>
            <w:noProof/>
            <w:webHidden/>
          </w:rPr>
          <w:instrText xml:space="preserve"> PAGEREF _Toc441740875 \h </w:instrText>
        </w:r>
        <w:r>
          <w:rPr>
            <w:noProof/>
            <w:webHidden/>
          </w:rPr>
        </w:r>
        <w:r>
          <w:rPr>
            <w:noProof/>
            <w:webHidden/>
          </w:rPr>
          <w:fldChar w:fldCharType="separate"/>
        </w:r>
        <w:r w:rsidR="00F371E9">
          <w:rPr>
            <w:noProof/>
            <w:webHidden/>
          </w:rPr>
          <w:t>53</w:t>
        </w:r>
        <w:r>
          <w:rPr>
            <w:noProof/>
            <w:webHidden/>
          </w:rPr>
          <w:fldChar w:fldCharType="end"/>
        </w:r>
      </w:hyperlink>
    </w:p>
    <w:p w14:paraId="5D16D9A4" w14:textId="77777777" w:rsidR="00FD2DDE" w:rsidRPr="00EC20AD" w:rsidRDefault="00FD2DDE">
      <w:pPr>
        <w:pStyle w:val="TOC2"/>
        <w:tabs>
          <w:tab w:val="left" w:pos="960"/>
          <w:tab w:val="right" w:leader="dot" w:pos="8630"/>
        </w:tabs>
        <w:rPr>
          <w:rFonts w:ascii="Calibri" w:hAnsi="Calibri"/>
          <w:noProof/>
          <w:sz w:val="22"/>
          <w:szCs w:val="22"/>
        </w:rPr>
      </w:pPr>
      <w:hyperlink w:anchor="_Toc441740876" w:history="1">
        <w:r w:rsidRPr="00BC697A">
          <w:rPr>
            <w:rStyle w:val="Hyperlink"/>
            <w:noProof/>
          </w:rPr>
          <w:t>9.12.</w:t>
        </w:r>
        <w:r w:rsidRPr="00EC20AD">
          <w:rPr>
            <w:rFonts w:ascii="Calibri" w:hAnsi="Calibri"/>
            <w:noProof/>
            <w:sz w:val="22"/>
            <w:szCs w:val="22"/>
          </w:rPr>
          <w:tab/>
        </w:r>
        <w:r w:rsidRPr="00BC697A">
          <w:rPr>
            <w:rStyle w:val="Hyperlink"/>
            <w:noProof/>
          </w:rPr>
          <w:t>Amendments</w:t>
        </w:r>
        <w:r>
          <w:rPr>
            <w:noProof/>
            <w:webHidden/>
          </w:rPr>
          <w:tab/>
        </w:r>
        <w:r>
          <w:rPr>
            <w:noProof/>
            <w:webHidden/>
          </w:rPr>
          <w:fldChar w:fldCharType="begin"/>
        </w:r>
        <w:r>
          <w:rPr>
            <w:noProof/>
            <w:webHidden/>
          </w:rPr>
          <w:instrText xml:space="preserve"> PAGEREF _Toc441740876 \h </w:instrText>
        </w:r>
        <w:r>
          <w:rPr>
            <w:noProof/>
            <w:webHidden/>
          </w:rPr>
        </w:r>
        <w:r>
          <w:rPr>
            <w:noProof/>
            <w:webHidden/>
          </w:rPr>
          <w:fldChar w:fldCharType="separate"/>
        </w:r>
        <w:r w:rsidR="00F371E9">
          <w:rPr>
            <w:noProof/>
            <w:webHidden/>
          </w:rPr>
          <w:t>53</w:t>
        </w:r>
        <w:r>
          <w:rPr>
            <w:noProof/>
            <w:webHidden/>
          </w:rPr>
          <w:fldChar w:fldCharType="end"/>
        </w:r>
      </w:hyperlink>
    </w:p>
    <w:p w14:paraId="50A85A3E" w14:textId="77777777" w:rsidR="00FD2DDE" w:rsidRPr="00EC20AD" w:rsidRDefault="00FD2DDE">
      <w:pPr>
        <w:pStyle w:val="TOC3"/>
        <w:rPr>
          <w:rFonts w:ascii="Calibri" w:hAnsi="Calibri"/>
          <w:noProof/>
          <w:sz w:val="22"/>
          <w:szCs w:val="22"/>
        </w:rPr>
      </w:pPr>
      <w:hyperlink w:anchor="_Toc441740877" w:history="1">
        <w:r w:rsidRPr="00BC697A">
          <w:rPr>
            <w:rStyle w:val="Hyperlink"/>
            <w:noProof/>
          </w:rPr>
          <w:t>9.12.1.</w:t>
        </w:r>
        <w:r w:rsidRPr="00EC20AD">
          <w:rPr>
            <w:rFonts w:ascii="Calibri" w:hAnsi="Calibri"/>
            <w:noProof/>
            <w:sz w:val="22"/>
            <w:szCs w:val="22"/>
          </w:rPr>
          <w:tab/>
        </w:r>
        <w:r w:rsidRPr="00BC697A">
          <w:rPr>
            <w:rStyle w:val="Hyperlink"/>
            <w:noProof/>
          </w:rPr>
          <w:t>Procedure for amendment</w:t>
        </w:r>
        <w:r>
          <w:rPr>
            <w:noProof/>
            <w:webHidden/>
          </w:rPr>
          <w:tab/>
        </w:r>
        <w:r>
          <w:rPr>
            <w:noProof/>
            <w:webHidden/>
          </w:rPr>
          <w:fldChar w:fldCharType="begin"/>
        </w:r>
        <w:r>
          <w:rPr>
            <w:noProof/>
            <w:webHidden/>
          </w:rPr>
          <w:instrText xml:space="preserve"> PAGEREF _Toc441740877 \h </w:instrText>
        </w:r>
        <w:r>
          <w:rPr>
            <w:noProof/>
            <w:webHidden/>
          </w:rPr>
        </w:r>
        <w:r>
          <w:rPr>
            <w:noProof/>
            <w:webHidden/>
          </w:rPr>
          <w:fldChar w:fldCharType="separate"/>
        </w:r>
        <w:r w:rsidR="00F371E9">
          <w:rPr>
            <w:noProof/>
            <w:webHidden/>
          </w:rPr>
          <w:t>53</w:t>
        </w:r>
        <w:r>
          <w:rPr>
            <w:noProof/>
            <w:webHidden/>
          </w:rPr>
          <w:fldChar w:fldCharType="end"/>
        </w:r>
      </w:hyperlink>
    </w:p>
    <w:p w14:paraId="659AEB6A" w14:textId="77777777" w:rsidR="00FD2DDE" w:rsidRPr="00EC20AD" w:rsidRDefault="00FD2DDE">
      <w:pPr>
        <w:pStyle w:val="TOC3"/>
        <w:rPr>
          <w:rFonts w:ascii="Calibri" w:hAnsi="Calibri"/>
          <w:noProof/>
          <w:sz w:val="22"/>
          <w:szCs w:val="22"/>
        </w:rPr>
      </w:pPr>
      <w:hyperlink w:anchor="_Toc441740878" w:history="1">
        <w:r w:rsidRPr="00BC697A">
          <w:rPr>
            <w:rStyle w:val="Hyperlink"/>
            <w:noProof/>
          </w:rPr>
          <w:t>9.12.2.</w:t>
        </w:r>
        <w:r w:rsidRPr="00EC20AD">
          <w:rPr>
            <w:rFonts w:ascii="Calibri" w:hAnsi="Calibri"/>
            <w:noProof/>
            <w:sz w:val="22"/>
            <w:szCs w:val="22"/>
          </w:rPr>
          <w:tab/>
        </w:r>
        <w:r w:rsidRPr="00BC697A">
          <w:rPr>
            <w:rStyle w:val="Hyperlink"/>
            <w:noProof/>
          </w:rPr>
          <w:t>Notification mechanism and period</w:t>
        </w:r>
        <w:r>
          <w:rPr>
            <w:noProof/>
            <w:webHidden/>
          </w:rPr>
          <w:tab/>
        </w:r>
        <w:r>
          <w:rPr>
            <w:noProof/>
            <w:webHidden/>
          </w:rPr>
          <w:fldChar w:fldCharType="begin"/>
        </w:r>
        <w:r>
          <w:rPr>
            <w:noProof/>
            <w:webHidden/>
          </w:rPr>
          <w:instrText xml:space="preserve"> PAGEREF _Toc441740878 \h </w:instrText>
        </w:r>
        <w:r>
          <w:rPr>
            <w:noProof/>
            <w:webHidden/>
          </w:rPr>
        </w:r>
        <w:r>
          <w:rPr>
            <w:noProof/>
            <w:webHidden/>
          </w:rPr>
          <w:fldChar w:fldCharType="separate"/>
        </w:r>
        <w:r w:rsidR="00F371E9">
          <w:rPr>
            <w:noProof/>
            <w:webHidden/>
          </w:rPr>
          <w:t>53</w:t>
        </w:r>
        <w:r>
          <w:rPr>
            <w:noProof/>
            <w:webHidden/>
          </w:rPr>
          <w:fldChar w:fldCharType="end"/>
        </w:r>
      </w:hyperlink>
    </w:p>
    <w:p w14:paraId="03463B1F" w14:textId="77777777" w:rsidR="00FD2DDE" w:rsidRPr="00EC20AD" w:rsidRDefault="00FD2DDE">
      <w:pPr>
        <w:pStyle w:val="TOC3"/>
        <w:rPr>
          <w:rFonts w:ascii="Calibri" w:hAnsi="Calibri"/>
          <w:noProof/>
          <w:sz w:val="22"/>
          <w:szCs w:val="22"/>
        </w:rPr>
      </w:pPr>
      <w:hyperlink w:anchor="_Toc441740879" w:history="1">
        <w:r w:rsidRPr="00BC697A">
          <w:rPr>
            <w:rStyle w:val="Hyperlink"/>
            <w:noProof/>
          </w:rPr>
          <w:t>9.12.3.</w:t>
        </w:r>
        <w:r w:rsidRPr="00EC20AD">
          <w:rPr>
            <w:rFonts w:ascii="Calibri" w:hAnsi="Calibri"/>
            <w:noProof/>
            <w:sz w:val="22"/>
            <w:szCs w:val="22"/>
          </w:rPr>
          <w:tab/>
        </w:r>
        <w:r w:rsidRPr="00BC697A">
          <w:rPr>
            <w:rStyle w:val="Hyperlink"/>
            <w:noProof/>
          </w:rPr>
          <w:t>Circumstances under which OID must be changed</w:t>
        </w:r>
        <w:r>
          <w:rPr>
            <w:noProof/>
            <w:webHidden/>
          </w:rPr>
          <w:tab/>
        </w:r>
        <w:r>
          <w:rPr>
            <w:noProof/>
            <w:webHidden/>
          </w:rPr>
          <w:fldChar w:fldCharType="begin"/>
        </w:r>
        <w:r>
          <w:rPr>
            <w:noProof/>
            <w:webHidden/>
          </w:rPr>
          <w:instrText xml:space="preserve"> PAGEREF _Toc441740879 \h </w:instrText>
        </w:r>
        <w:r>
          <w:rPr>
            <w:noProof/>
            <w:webHidden/>
          </w:rPr>
        </w:r>
        <w:r>
          <w:rPr>
            <w:noProof/>
            <w:webHidden/>
          </w:rPr>
          <w:fldChar w:fldCharType="separate"/>
        </w:r>
        <w:r w:rsidR="00F371E9">
          <w:rPr>
            <w:noProof/>
            <w:webHidden/>
          </w:rPr>
          <w:t>53</w:t>
        </w:r>
        <w:r>
          <w:rPr>
            <w:noProof/>
            <w:webHidden/>
          </w:rPr>
          <w:fldChar w:fldCharType="end"/>
        </w:r>
      </w:hyperlink>
    </w:p>
    <w:p w14:paraId="3856C02C" w14:textId="77777777" w:rsidR="00FD2DDE" w:rsidRPr="00EC20AD" w:rsidRDefault="00FD2DDE">
      <w:pPr>
        <w:pStyle w:val="TOC2"/>
        <w:tabs>
          <w:tab w:val="left" w:pos="960"/>
          <w:tab w:val="right" w:leader="dot" w:pos="8630"/>
        </w:tabs>
        <w:rPr>
          <w:rFonts w:ascii="Calibri" w:hAnsi="Calibri"/>
          <w:noProof/>
          <w:sz w:val="22"/>
          <w:szCs w:val="22"/>
        </w:rPr>
      </w:pPr>
      <w:hyperlink w:anchor="_Toc441740880" w:history="1">
        <w:r w:rsidRPr="00BC697A">
          <w:rPr>
            <w:rStyle w:val="Hyperlink"/>
            <w:noProof/>
          </w:rPr>
          <w:t>9.13.</w:t>
        </w:r>
        <w:r w:rsidRPr="00EC20AD">
          <w:rPr>
            <w:rFonts w:ascii="Calibri" w:hAnsi="Calibri"/>
            <w:noProof/>
            <w:sz w:val="22"/>
            <w:szCs w:val="22"/>
          </w:rPr>
          <w:tab/>
        </w:r>
        <w:r w:rsidRPr="00BC697A">
          <w:rPr>
            <w:rStyle w:val="Hyperlink"/>
            <w:noProof/>
          </w:rPr>
          <w:t>Dispute resolution provisions</w:t>
        </w:r>
        <w:r>
          <w:rPr>
            <w:noProof/>
            <w:webHidden/>
          </w:rPr>
          <w:tab/>
        </w:r>
        <w:r>
          <w:rPr>
            <w:noProof/>
            <w:webHidden/>
          </w:rPr>
          <w:fldChar w:fldCharType="begin"/>
        </w:r>
        <w:r>
          <w:rPr>
            <w:noProof/>
            <w:webHidden/>
          </w:rPr>
          <w:instrText xml:space="preserve"> PAGEREF _Toc441740880 \h </w:instrText>
        </w:r>
        <w:r>
          <w:rPr>
            <w:noProof/>
            <w:webHidden/>
          </w:rPr>
        </w:r>
        <w:r>
          <w:rPr>
            <w:noProof/>
            <w:webHidden/>
          </w:rPr>
          <w:fldChar w:fldCharType="separate"/>
        </w:r>
        <w:r w:rsidR="00F371E9">
          <w:rPr>
            <w:noProof/>
            <w:webHidden/>
          </w:rPr>
          <w:t>53</w:t>
        </w:r>
        <w:r>
          <w:rPr>
            <w:noProof/>
            <w:webHidden/>
          </w:rPr>
          <w:fldChar w:fldCharType="end"/>
        </w:r>
      </w:hyperlink>
    </w:p>
    <w:p w14:paraId="73171C65" w14:textId="77777777" w:rsidR="00FD2DDE" w:rsidRPr="00EC20AD" w:rsidRDefault="00FD2DDE">
      <w:pPr>
        <w:pStyle w:val="TOC2"/>
        <w:tabs>
          <w:tab w:val="left" w:pos="960"/>
          <w:tab w:val="right" w:leader="dot" w:pos="8630"/>
        </w:tabs>
        <w:rPr>
          <w:rFonts w:ascii="Calibri" w:hAnsi="Calibri"/>
          <w:noProof/>
          <w:sz w:val="22"/>
          <w:szCs w:val="22"/>
        </w:rPr>
      </w:pPr>
      <w:hyperlink w:anchor="_Toc441740881" w:history="1">
        <w:r w:rsidRPr="00BC697A">
          <w:rPr>
            <w:rStyle w:val="Hyperlink"/>
            <w:noProof/>
          </w:rPr>
          <w:t>9.14.</w:t>
        </w:r>
        <w:r w:rsidRPr="00EC20AD">
          <w:rPr>
            <w:rFonts w:ascii="Calibri" w:hAnsi="Calibri"/>
            <w:noProof/>
            <w:sz w:val="22"/>
            <w:szCs w:val="22"/>
          </w:rPr>
          <w:tab/>
        </w:r>
        <w:r w:rsidRPr="00BC697A">
          <w:rPr>
            <w:rStyle w:val="Hyperlink"/>
            <w:noProof/>
          </w:rPr>
          <w:t>Governing law</w:t>
        </w:r>
        <w:r>
          <w:rPr>
            <w:noProof/>
            <w:webHidden/>
          </w:rPr>
          <w:tab/>
        </w:r>
        <w:r>
          <w:rPr>
            <w:noProof/>
            <w:webHidden/>
          </w:rPr>
          <w:fldChar w:fldCharType="begin"/>
        </w:r>
        <w:r>
          <w:rPr>
            <w:noProof/>
            <w:webHidden/>
          </w:rPr>
          <w:instrText xml:space="preserve"> PAGEREF _Toc441740881 \h </w:instrText>
        </w:r>
        <w:r>
          <w:rPr>
            <w:noProof/>
            <w:webHidden/>
          </w:rPr>
        </w:r>
        <w:r>
          <w:rPr>
            <w:noProof/>
            <w:webHidden/>
          </w:rPr>
          <w:fldChar w:fldCharType="separate"/>
        </w:r>
        <w:r w:rsidR="00F371E9">
          <w:rPr>
            <w:noProof/>
            <w:webHidden/>
          </w:rPr>
          <w:t>53</w:t>
        </w:r>
        <w:r>
          <w:rPr>
            <w:noProof/>
            <w:webHidden/>
          </w:rPr>
          <w:fldChar w:fldCharType="end"/>
        </w:r>
      </w:hyperlink>
    </w:p>
    <w:p w14:paraId="58A93950" w14:textId="77777777" w:rsidR="00FD2DDE" w:rsidRPr="00EC20AD" w:rsidRDefault="00FD2DDE">
      <w:pPr>
        <w:pStyle w:val="TOC2"/>
        <w:tabs>
          <w:tab w:val="left" w:pos="960"/>
          <w:tab w:val="right" w:leader="dot" w:pos="8630"/>
        </w:tabs>
        <w:rPr>
          <w:rFonts w:ascii="Calibri" w:hAnsi="Calibri"/>
          <w:noProof/>
          <w:sz w:val="22"/>
          <w:szCs w:val="22"/>
        </w:rPr>
      </w:pPr>
      <w:hyperlink w:anchor="_Toc441740882" w:history="1">
        <w:r w:rsidRPr="00BC697A">
          <w:rPr>
            <w:rStyle w:val="Hyperlink"/>
            <w:noProof/>
          </w:rPr>
          <w:t>9.15.</w:t>
        </w:r>
        <w:r w:rsidRPr="00EC20AD">
          <w:rPr>
            <w:rFonts w:ascii="Calibri" w:hAnsi="Calibri"/>
            <w:noProof/>
            <w:sz w:val="22"/>
            <w:szCs w:val="22"/>
          </w:rPr>
          <w:tab/>
        </w:r>
        <w:r w:rsidRPr="00BC697A">
          <w:rPr>
            <w:rStyle w:val="Hyperlink"/>
            <w:noProof/>
          </w:rPr>
          <w:t>Compliance with applicable law</w:t>
        </w:r>
        <w:r>
          <w:rPr>
            <w:noProof/>
            <w:webHidden/>
          </w:rPr>
          <w:tab/>
        </w:r>
        <w:r>
          <w:rPr>
            <w:noProof/>
            <w:webHidden/>
          </w:rPr>
          <w:fldChar w:fldCharType="begin"/>
        </w:r>
        <w:r>
          <w:rPr>
            <w:noProof/>
            <w:webHidden/>
          </w:rPr>
          <w:instrText xml:space="preserve"> PAGEREF _Toc441740882 \h </w:instrText>
        </w:r>
        <w:r>
          <w:rPr>
            <w:noProof/>
            <w:webHidden/>
          </w:rPr>
        </w:r>
        <w:r>
          <w:rPr>
            <w:noProof/>
            <w:webHidden/>
          </w:rPr>
          <w:fldChar w:fldCharType="separate"/>
        </w:r>
        <w:r w:rsidR="00F371E9">
          <w:rPr>
            <w:noProof/>
            <w:webHidden/>
          </w:rPr>
          <w:t>53</w:t>
        </w:r>
        <w:r>
          <w:rPr>
            <w:noProof/>
            <w:webHidden/>
          </w:rPr>
          <w:fldChar w:fldCharType="end"/>
        </w:r>
      </w:hyperlink>
    </w:p>
    <w:p w14:paraId="6F089E2E" w14:textId="77777777" w:rsidR="00FD2DDE" w:rsidRPr="00EC20AD" w:rsidRDefault="00FD2DDE">
      <w:pPr>
        <w:pStyle w:val="TOC2"/>
        <w:tabs>
          <w:tab w:val="left" w:pos="960"/>
          <w:tab w:val="right" w:leader="dot" w:pos="8630"/>
        </w:tabs>
        <w:rPr>
          <w:rFonts w:ascii="Calibri" w:hAnsi="Calibri"/>
          <w:noProof/>
          <w:sz w:val="22"/>
          <w:szCs w:val="22"/>
        </w:rPr>
      </w:pPr>
      <w:hyperlink w:anchor="_Toc441740883" w:history="1">
        <w:r w:rsidRPr="00BC697A">
          <w:rPr>
            <w:rStyle w:val="Hyperlink"/>
            <w:noProof/>
          </w:rPr>
          <w:t>9.16.</w:t>
        </w:r>
        <w:r w:rsidRPr="00EC20AD">
          <w:rPr>
            <w:rFonts w:ascii="Calibri" w:hAnsi="Calibri"/>
            <w:noProof/>
            <w:sz w:val="22"/>
            <w:szCs w:val="22"/>
          </w:rPr>
          <w:tab/>
        </w:r>
        <w:r w:rsidRPr="00BC697A">
          <w:rPr>
            <w:rStyle w:val="Hyperlink"/>
            <w:noProof/>
          </w:rPr>
          <w:t>Miscellaneous provisions</w:t>
        </w:r>
        <w:r>
          <w:rPr>
            <w:noProof/>
            <w:webHidden/>
          </w:rPr>
          <w:tab/>
        </w:r>
        <w:r>
          <w:rPr>
            <w:noProof/>
            <w:webHidden/>
          </w:rPr>
          <w:fldChar w:fldCharType="begin"/>
        </w:r>
        <w:r>
          <w:rPr>
            <w:noProof/>
            <w:webHidden/>
          </w:rPr>
          <w:instrText xml:space="preserve"> PAGEREF _Toc441740883 \h </w:instrText>
        </w:r>
        <w:r>
          <w:rPr>
            <w:noProof/>
            <w:webHidden/>
          </w:rPr>
        </w:r>
        <w:r>
          <w:rPr>
            <w:noProof/>
            <w:webHidden/>
          </w:rPr>
          <w:fldChar w:fldCharType="separate"/>
        </w:r>
        <w:r w:rsidR="00F371E9">
          <w:rPr>
            <w:noProof/>
            <w:webHidden/>
          </w:rPr>
          <w:t>53</w:t>
        </w:r>
        <w:r>
          <w:rPr>
            <w:noProof/>
            <w:webHidden/>
          </w:rPr>
          <w:fldChar w:fldCharType="end"/>
        </w:r>
      </w:hyperlink>
    </w:p>
    <w:p w14:paraId="38A94F09" w14:textId="77777777" w:rsidR="00FD2DDE" w:rsidRPr="00EC20AD" w:rsidRDefault="00FD2DDE">
      <w:pPr>
        <w:pStyle w:val="TOC3"/>
        <w:rPr>
          <w:rFonts w:ascii="Calibri" w:hAnsi="Calibri"/>
          <w:noProof/>
          <w:sz w:val="22"/>
          <w:szCs w:val="22"/>
        </w:rPr>
      </w:pPr>
      <w:hyperlink w:anchor="_Toc441740884" w:history="1">
        <w:r w:rsidRPr="00BC697A">
          <w:rPr>
            <w:rStyle w:val="Hyperlink"/>
            <w:noProof/>
          </w:rPr>
          <w:t>9.16.1.</w:t>
        </w:r>
        <w:r w:rsidRPr="00EC20AD">
          <w:rPr>
            <w:rFonts w:ascii="Calibri" w:hAnsi="Calibri"/>
            <w:noProof/>
            <w:sz w:val="22"/>
            <w:szCs w:val="22"/>
          </w:rPr>
          <w:tab/>
        </w:r>
        <w:r w:rsidRPr="00BC697A">
          <w:rPr>
            <w:rStyle w:val="Hyperlink"/>
            <w:noProof/>
          </w:rPr>
          <w:t>Entire Agreement</w:t>
        </w:r>
        <w:r>
          <w:rPr>
            <w:noProof/>
            <w:webHidden/>
          </w:rPr>
          <w:tab/>
        </w:r>
        <w:r>
          <w:rPr>
            <w:noProof/>
            <w:webHidden/>
          </w:rPr>
          <w:fldChar w:fldCharType="begin"/>
        </w:r>
        <w:r>
          <w:rPr>
            <w:noProof/>
            <w:webHidden/>
          </w:rPr>
          <w:instrText xml:space="preserve"> PAGEREF _Toc441740884 \h </w:instrText>
        </w:r>
        <w:r>
          <w:rPr>
            <w:noProof/>
            <w:webHidden/>
          </w:rPr>
        </w:r>
        <w:r>
          <w:rPr>
            <w:noProof/>
            <w:webHidden/>
          </w:rPr>
          <w:fldChar w:fldCharType="separate"/>
        </w:r>
        <w:r w:rsidR="00F371E9">
          <w:rPr>
            <w:noProof/>
            <w:webHidden/>
          </w:rPr>
          <w:t>53</w:t>
        </w:r>
        <w:r>
          <w:rPr>
            <w:noProof/>
            <w:webHidden/>
          </w:rPr>
          <w:fldChar w:fldCharType="end"/>
        </w:r>
      </w:hyperlink>
    </w:p>
    <w:p w14:paraId="5249DDB7" w14:textId="77777777" w:rsidR="00FD2DDE" w:rsidRPr="00EC20AD" w:rsidRDefault="00FD2DDE">
      <w:pPr>
        <w:pStyle w:val="TOC3"/>
        <w:rPr>
          <w:rFonts w:ascii="Calibri" w:hAnsi="Calibri"/>
          <w:noProof/>
          <w:sz w:val="22"/>
          <w:szCs w:val="22"/>
        </w:rPr>
      </w:pPr>
      <w:hyperlink w:anchor="_Toc441740885" w:history="1">
        <w:r w:rsidRPr="00BC697A">
          <w:rPr>
            <w:rStyle w:val="Hyperlink"/>
            <w:noProof/>
          </w:rPr>
          <w:t>9.16.2.</w:t>
        </w:r>
        <w:r w:rsidRPr="00EC20AD">
          <w:rPr>
            <w:rFonts w:ascii="Calibri" w:hAnsi="Calibri"/>
            <w:noProof/>
            <w:sz w:val="22"/>
            <w:szCs w:val="22"/>
          </w:rPr>
          <w:tab/>
        </w:r>
        <w:r w:rsidRPr="00BC697A">
          <w:rPr>
            <w:rStyle w:val="Hyperlink"/>
            <w:noProof/>
          </w:rPr>
          <w:t>Assignment</w:t>
        </w:r>
        <w:r>
          <w:rPr>
            <w:noProof/>
            <w:webHidden/>
          </w:rPr>
          <w:tab/>
        </w:r>
        <w:r>
          <w:rPr>
            <w:noProof/>
            <w:webHidden/>
          </w:rPr>
          <w:fldChar w:fldCharType="begin"/>
        </w:r>
        <w:r>
          <w:rPr>
            <w:noProof/>
            <w:webHidden/>
          </w:rPr>
          <w:instrText xml:space="preserve"> PAGEREF _Toc441740885 \h </w:instrText>
        </w:r>
        <w:r>
          <w:rPr>
            <w:noProof/>
            <w:webHidden/>
          </w:rPr>
        </w:r>
        <w:r>
          <w:rPr>
            <w:noProof/>
            <w:webHidden/>
          </w:rPr>
          <w:fldChar w:fldCharType="separate"/>
        </w:r>
        <w:r w:rsidR="00F371E9">
          <w:rPr>
            <w:noProof/>
            <w:webHidden/>
          </w:rPr>
          <w:t>53</w:t>
        </w:r>
        <w:r>
          <w:rPr>
            <w:noProof/>
            <w:webHidden/>
          </w:rPr>
          <w:fldChar w:fldCharType="end"/>
        </w:r>
      </w:hyperlink>
    </w:p>
    <w:p w14:paraId="76CBA053" w14:textId="77777777" w:rsidR="00FD2DDE" w:rsidRPr="00EC20AD" w:rsidRDefault="00FD2DDE">
      <w:pPr>
        <w:pStyle w:val="TOC3"/>
        <w:rPr>
          <w:rFonts w:ascii="Calibri" w:hAnsi="Calibri"/>
          <w:noProof/>
          <w:sz w:val="22"/>
          <w:szCs w:val="22"/>
        </w:rPr>
      </w:pPr>
      <w:hyperlink w:anchor="_Toc441740886" w:history="1">
        <w:r w:rsidRPr="00BC697A">
          <w:rPr>
            <w:rStyle w:val="Hyperlink"/>
            <w:noProof/>
          </w:rPr>
          <w:t>9.16.3.</w:t>
        </w:r>
        <w:r w:rsidRPr="00EC20AD">
          <w:rPr>
            <w:rFonts w:ascii="Calibri" w:hAnsi="Calibri"/>
            <w:noProof/>
            <w:sz w:val="22"/>
            <w:szCs w:val="22"/>
          </w:rPr>
          <w:tab/>
        </w:r>
        <w:r w:rsidRPr="00BC697A">
          <w:rPr>
            <w:rStyle w:val="Hyperlink"/>
            <w:noProof/>
          </w:rPr>
          <w:t>Severability</w:t>
        </w:r>
        <w:r>
          <w:rPr>
            <w:noProof/>
            <w:webHidden/>
          </w:rPr>
          <w:tab/>
        </w:r>
        <w:r>
          <w:rPr>
            <w:noProof/>
            <w:webHidden/>
          </w:rPr>
          <w:fldChar w:fldCharType="begin"/>
        </w:r>
        <w:r>
          <w:rPr>
            <w:noProof/>
            <w:webHidden/>
          </w:rPr>
          <w:instrText xml:space="preserve"> PAGEREF _Toc441740886 \h </w:instrText>
        </w:r>
        <w:r>
          <w:rPr>
            <w:noProof/>
            <w:webHidden/>
          </w:rPr>
        </w:r>
        <w:r>
          <w:rPr>
            <w:noProof/>
            <w:webHidden/>
          </w:rPr>
          <w:fldChar w:fldCharType="separate"/>
        </w:r>
        <w:r w:rsidR="00F371E9">
          <w:rPr>
            <w:noProof/>
            <w:webHidden/>
          </w:rPr>
          <w:t>53</w:t>
        </w:r>
        <w:r>
          <w:rPr>
            <w:noProof/>
            <w:webHidden/>
          </w:rPr>
          <w:fldChar w:fldCharType="end"/>
        </w:r>
      </w:hyperlink>
    </w:p>
    <w:p w14:paraId="7CD2911A" w14:textId="77777777" w:rsidR="00FD2DDE" w:rsidRPr="00EC20AD" w:rsidRDefault="00FD2DDE">
      <w:pPr>
        <w:pStyle w:val="TOC3"/>
        <w:rPr>
          <w:rFonts w:ascii="Calibri" w:hAnsi="Calibri"/>
          <w:noProof/>
          <w:sz w:val="22"/>
          <w:szCs w:val="22"/>
        </w:rPr>
      </w:pPr>
      <w:hyperlink w:anchor="_Toc441740887" w:history="1">
        <w:r w:rsidRPr="00BC697A">
          <w:rPr>
            <w:rStyle w:val="Hyperlink"/>
            <w:noProof/>
          </w:rPr>
          <w:t>9.16.4.</w:t>
        </w:r>
        <w:r w:rsidRPr="00EC20AD">
          <w:rPr>
            <w:rFonts w:ascii="Calibri" w:hAnsi="Calibri"/>
            <w:noProof/>
            <w:sz w:val="22"/>
            <w:szCs w:val="22"/>
          </w:rPr>
          <w:tab/>
        </w:r>
        <w:r w:rsidRPr="00BC697A">
          <w:rPr>
            <w:rStyle w:val="Hyperlink"/>
            <w:noProof/>
          </w:rPr>
          <w:t>Enforcement</w:t>
        </w:r>
        <w:r>
          <w:rPr>
            <w:noProof/>
            <w:webHidden/>
          </w:rPr>
          <w:tab/>
        </w:r>
        <w:r>
          <w:rPr>
            <w:noProof/>
            <w:webHidden/>
          </w:rPr>
          <w:fldChar w:fldCharType="begin"/>
        </w:r>
        <w:r>
          <w:rPr>
            <w:noProof/>
            <w:webHidden/>
          </w:rPr>
          <w:instrText xml:space="preserve"> PAGEREF _Toc441740887 \h </w:instrText>
        </w:r>
        <w:r>
          <w:rPr>
            <w:noProof/>
            <w:webHidden/>
          </w:rPr>
        </w:r>
        <w:r>
          <w:rPr>
            <w:noProof/>
            <w:webHidden/>
          </w:rPr>
          <w:fldChar w:fldCharType="separate"/>
        </w:r>
        <w:r w:rsidR="00F371E9">
          <w:rPr>
            <w:noProof/>
            <w:webHidden/>
          </w:rPr>
          <w:t>53</w:t>
        </w:r>
        <w:r>
          <w:rPr>
            <w:noProof/>
            <w:webHidden/>
          </w:rPr>
          <w:fldChar w:fldCharType="end"/>
        </w:r>
      </w:hyperlink>
    </w:p>
    <w:p w14:paraId="35158383" w14:textId="77777777" w:rsidR="00FD2DDE" w:rsidRPr="00EC20AD" w:rsidRDefault="00FD2DDE">
      <w:pPr>
        <w:pStyle w:val="TOC3"/>
        <w:rPr>
          <w:rFonts w:ascii="Calibri" w:hAnsi="Calibri"/>
          <w:noProof/>
          <w:sz w:val="22"/>
          <w:szCs w:val="22"/>
        </w:rPr>
      </w:pPr>
      <w:hyperlink w:anchor="_Toc441740888" w:history="1">
        <w:r w:rsidRPr="00BC697A">
          <w:rPr>
            <w:rStyle w:val="Hyperlink"/>
            <w:noProof/>
          </w:rPr>
          <w:t>9.16.5.</w:t>
        </w:r>
        <w:r w:rsidRPr="00EC20AD">
          <w:rPr>
            <w:rFonts w:ascii="Calibri" w:hAnsi="Calibri"/>
            <w:noProof/>
            <w:sz w:val="22"/>
            <w:szCs w:val="22"/>
          </w:rPr>
          <w:tab/>
        </w:r>
        <w:r w:rsidRPr="00BC697A">
          <w:rPr>
            <w:rStyle w:val="Hyperlink"/>
            <w:noProof/>
          </w:rPr>
          <w:t>Force Majeure</w:t>
        </w:r>
        <w:r>
          <w:rPr>
            <w:noProof/>
            <w:webHidden/>
          </w:rPr>
          <w:tab/>
        </w:r>
        <w:r>
          <w:rPr>
            <w:noProof/>
            <w:webHidden/>
          </w:rPr>
          <w:fldChar w:fldCharType="begin"/>
        </w:r>
        <w:r>
          <w:rPr>
            <w:noProof/>
            <w:webHidden/>
          </w:rPr>
          <w:instrText xml:space="preserve"> PAGEREF _Toc441740888 \h </w:instrText>
        </w:r>
        <w:r>
          <w:rPr>
            <w:noProof/>
            <w:webHidden/>
          </w:rPr>
        </w:r>
        <w:r>
          <w:rPr>
            <w:noProof/>
            <w:webHidden/>
          </w:rPr>
          <w:fldChar w:fldCharType="separate"/>
        </w:r>
        <w:r w:rsidR="00F371E9">
          <w:rPr>
            <w:noProof/>
            <w:webHidden/>
          </w:rPr>
          <w:t>53</w:t>
        </w:r>
        <w:r>
          <w:rPr>
            <w:noProof/>
            <w:webHidden/>
          </w:rPr>
          <w:fldChar w:fldCharType="end"/>
        </w:r>
      </w:hyperlink>
    </w:p>
    <w:p w14:paraId="1563162E" w14:textId="77777777" w:rsidR="00FD2DDE" w:rsidRPr="00EC20AD" w:rsidRDefault="00FD2DDE">
      <w:pPr>
        <w:pStyle w:val="TOC2"/>
        <w:tabs>
          <w:tab w:val="left" w:pos="960"/>
          <w:tab w:val="right" w:leader="dot" w:pos="8630"/>
        </w:tabs>
        <w:rPr>
          <w:rFonts w:ascii="Calibri" w:hAnsi="Calibri"/>
          <w:noProof/>
          <w:sz w:val="22"/>
          <w:szCs w:val="22"/>
        </w:rPr>
      </w:pPr>
      <w:hyperlink w:anchor="_Toc441740889" w:history="1">
        <w:r w:rsidRPr="00BC697A">
          <w:rPr>
            <w:rStyle w:val="Hyperlink"/>
            <w:noProof/>
          </w:rPr>
          <w:t>9.17.</w:t>
        </w:r>
        <w:r w:rsidRPr="00EC20AD">
          <w:rPr>
            <w:rFonts w:ascii="Calibri" w:hAnsi="Calibri"/>
            <w:noProof/>
            <w:sz w:val="22"/>
            <w:szCs w:val="22"/>
          </w:rPr>
          <w:tab/>
        </w:r>
        <w:r w:rsidRPr="00BC697A">
          <w:rPr>
            <w:rStyle w:val="Hyperlink"/>
            <w:noProof/>
          </w:rPr>
          <w:t>Other provisions</w:t>
        </w:r>
        <w:r>
          <w:rPr>
            <w:noProof/>
            <w:webHidden/>
          </w:rPr>
          <w:tab/>
        </w:r>
        <w:r>
          <w:rPr>
            <w:noProof/>
            <w:webHidden/>
          </w:rPr>
          <w:fldChar w:fldCharType="begin"/>
        </w:r>
        <w:r>
          <w:rPr>
            <w:noProof/>
            <w:webHidden/>
          </w:rPr>
          <w:instrText xml:space="preserve"> PAGEREF _Toc441740889 \h </w:instrText>
        </w:r>
        <w:r>
          <w:rPr>
            <w:noProof/>
            <w:webHidden/>
          </w:rPr>
        </w:r>
        <w:r>
          <w:rPr>
            <w:noProof/>
            <w:webHidden/>
          </w:rPr>
          <w:fldChar w:fldCharType="separate"/>
        </w:r>
        <w:r w:rsidR="00F371E9">
          <w:rPr>
            <w:noProof/>
            <w:webHidden/>
          </w:rPr>
          <w:t>53</w:t>
        </w:r>
        <w:r>
          <w:rPr>
            <w:noProof/>
            <w:webHidden/>
          </w:rPr>
          <w:fldChar w:fldCharType="end"/>
        </w:r>
      </w:hyperlink>
    </w:p>
    <w:p w14:paraId="1556912B" w14:textId="77777777" w:rsidR="000B3428" w:rsidRPr="004A26F7" w:rsidRDefault="000B3428" w:rsidP="008303AB">
      <w:pPr>
        <w:widowControl w:val="0"/>
        <w:tabs>
          <w:tab w:val="left" w:pos="288"/>
          <w:tab w:val="left" w:pos="432"/>
          <w:tab w:val="left" w:pos="576"/>
          <w:tab w:val="left" w:pos="864"/>
          <w:tab w:val="left" w:pos="1440"/>
          <w:tab w:val="left" w:pos="3168"/>
          <w:tab w:val="left" w:pos="5904"/>
          <w:tab w:val="left" w:pos="6336"/>
          <w:tab w:val="left" w:pos="8100"/>
          <w:tab w:val="left" w:pos="8208"/>
        </w:tabs>
        <w:autoSpaceDE w:val="0"/>
        <w:autoSpaceDN w:val="0"/>
        <w:adjustRightInd w:val="0"/>
        <w:rPr>
          <w:rFonts w:cs="Arial"/>
          <w:b/>
          <w:sz w:val="18"/>
          <w:szCs w:val="18"/>
        </w:rPr>
      </w:pPr>
      <w:r w:rsidRPr="004A26F7">
        <w:rPr>
          <w:rFonts w:cs="Arial"/>
          <w:b/>
          <w:sz w:val="18"/>
          <w:szCs w:val="18"/>
        </w:rPr>
        <w:fldChar w:fldCharType="end"/>
      </w:r>
    </w:p>
    <w:p w14:paraId="350BE9C6" w14:textId="77777777" w:rsidR="00A76617" w:rsidRPr="004A26F7" w:rsidRDefault="00A76617" w:rsidP="008303AB">
      <w:pPr>
        <w:rPr>
          <w:rFonts w:cs="Arial"/>
          <w:sz w:val="18"/>
          <w:szCs w:val="18"/>
        </w:rPr>
        <w:sectPr w:rsidR="00A76617" w:rsidRPr="004A26F7" w:rsidSect="00A27C8B">
          <w:footerReference w:type="default" r:id="rId8"/>
          <w:pgSz w:w="12240" w:h="15840"/>
          <w:pgMar w:top="1440" w:right="1800" w:bottom="1440" w:left="1800" w:header="720" w:footer="840" w:gutter="0"/>
          <w:pgNumType w:start="1"/>
          <w:cols w:space="720"/>
          <w:titlePg/>
          <w:docGrid w:linePitch="360"/>
        </w:sectPr>
      </w:pPr>
    </w:p>
    <w:p w14:paraId="251431E4" w14:textId="77777777" w:rsidR="006A0222" w:rsidRPr="004A26F7" w:rsidRDefault="00D33FD7" w:rsidP="008303AB">
      <w:pPr>
        <w:pStyle w:val="Heading1"/>
        <w:keepNext w:val="0"/>
      </w:pPr>
      <w:bookmarkStart w:id="4" w:name="_Toc441740610"/>
      <w:r w:rsidRPr="004A26F7">
        <w:lastRenderedPageBreak/>
        <w:t>Introduction</w:t>
      </w:r>
      <w:bookmarkEnd w:id="4"/>
    </w:p>
    <w:p w14:paraId="12CAACF5" w14:textId="77777777" w:rsidR="006A0222" w:rsidRPr="004A26F7" w:rsidRDefault="00D33FD7" w:rsidP="000741EC">
      <w:pPr>
        <w:pStyle w:val="Heading2-Appendix"/>
      </w:pPr>
      <w:bookmarkStart w:id="5" w:name="_Ref261867508"/>
      <w:bookmarkStart w:id="6" w:name="_Ref261867510"/>
      <w:bookmarkStart w:id="7" w:name="_Toc441740611"/>
      <w:r w:rsidRPr="005712F7">
        <w:t>Overview</w:t>
      </w:r>
      <w:bookmarkEnd w:id="5"/>
      <w:bookmarkEnd w:id="6"/>
      <w:bookmarkEnd w:id="7"/>
    </w:p>
    <w:p w14:paraId="0459DE2B" w14:textId="77777777" w:rsidR="00FF71D8" w:rsidRDefault="00FF71D8" w:rsidP="008303AB">
      <w:pPr>
        <w:rPr>
          <w:rFonts w:eastAsia="SimSun"/>
        </w:rPr>
      </w:pPr>
      <w:r>
        <w:rPr>
          <w:rFonts w:eastAsia="SimSun"/>
        </w:rPr>
        <w:t>Th</w:t>
      </w:r>
      <w:r w:rsidR="005C1D3A">
        <w:rPr>
          <w:rFonts w:eastAsia="SimSun"/>
        </w:rPr>
        <w:t>is CP</w:t>
      </w:r>
      <w:r>
        <w:rPr>
          <w:rFonts w:eastAsia="SimSun"/>
        </w:rPr>
        <w:t xml:space="preserve"> describe</w:t>
      </w:r>
      <w:r w:rsidR="005C1D3A">
        <w:rPr>
          <w:rFonts w:eastAsia="SimSun"/>
        </w:rPr>
        <w:t>s</w:t>
      </w:r>
      <w:r>
        <w:rPr>
          <w:rFonts w:eastAsia="SimSun"/>
        </w:rPr>
        <w:t xml:space="preserve"> an integrated set of technologies, protocols, identity-proofing, lifecycle management, and auditing requirements that are necessary (but not sufficient) for the issuance and management of Publicly-Trusted Certificates; Certificates that are trusted by virtue of the fact that their corresponding Root Certificate is distributed in widely-availa</w:t>
      </w:r>
      <w:r w:rsidR="00B82178">
        <w:rPr>
          <w:rFonts w:eastAsia="SimSun"/>
        </w:rPr>
        <w:t>ble application software.  The r</w:t>
      </w:r>
      <w:r>
        <w:rPr>
          <w:rFonts w:eastAsia="SimSun"/>
        </w:rPr>
        <w:t xml:space="preserve">equirements are not mandatory for Certification Authorities unless and until they become adopted and enforced by relying–party Application Software Suppliers.  </w:t>
      </w:r>
    </w:p>
    <w:p w14:paraId="06ACBCB7" w14:textId="77777777" w:rsidR="00FF71D8" w:rsidRDefault="00FF71D8" w:rsidP="008303AB">
      <w:pPr>
        <w:autoSpaceDE w:val="0"/>
        <w:jc w:val="center"/>
        <w:rPr>
          <w:b/>
          <w:bCs/>
        </w:rPr>
      </w:pPr>
      <w:r>
        <w:rPr>
          <w:b/>
          <w:bCs/>
        </w:rPr>
        <w:t>Notice to Readers</w:t>
      </w:r>
    </w:p>
    <w:p w14:paraId="2BD06896" w14:textId="77777777" w:rsidR="008303AB" w:rsidRDefault="008303AB" w:rsidP="008303AB">
      <w:pPr>
        <w:rPr>
          <w:rFonts w:eastAsia="MS Mincho"/>
          <w:szCs w:val="20"/>
        </w:rPr>
      </w:pPr>
    </w:p>
    <w:p w14:paraId="75490D7E" w14:textId="77777777" w:rsidR="00FF71D8" w:rsidRDefault="00FF71D8" w:rsidP="008303AB">
      <w:r w:rsidRPr="00AC15A3">
        <w:rPr>
          <w:rFonts w:eastAsia="MS Mincho"/>
          <w:szCs w:val="20"/>
        </w:rPr>
        <w:t>T</w:t>
      </w:r>
      <w:r>
        <w:t xml:space="preserve">he </w:t>
      </w:r>
      <w:r w:rsidR="005C1D3A">
        <w:t>CP</w:t>
      </w:r>
      <w:r>
        <w:t xml:space="preserve"> for the Issuance and Management of Publicly-Trusted Certificates describe a subset of the requirements that a Certification Authority must meet in order to issue Publicly Trusted Certificates</w:t>
      </w:r>
      <w:r w:rsidRPr="00982D88">
        <w:t xml:space="preserve">. </w:t>
      </w:r>
      <w:r w:rsidR="00FD2DDE">
        <w:t xml:space="preserve"> This document serves two purposes:  </w:t>
      </w:r>
      <w:r w:rsidR="00FD2DDE" w:rsidRPr="00E90688">
        <w:t xml:space="preserve">to </w:t>
      </w:r>
      <w:r w:rsidR="00FD2DDE">
        <w:t xml:space="preserve">specify Baseline Requirements </w:t>
      </w:r>
      <w:r w:rsidR="00FD2DDE" w:rsidRPr="00E90688">
        <w:t xml:space="preserve">and </w:t>
      </w:r>
      <w:r w:rsidR="00FD2DDE">
        <w:t xml:space="preserve">to </w:t>
      </w:r>
      <w:r w:rsidR="00FD2DDE" w:rsidRPr="00E90688">
        <w:t>provide guidance</w:t>
      </w:r>
      <w:r w:rsidR="00FD2DDE">
        <w:t xml:space="preserve"> and </w:t>
      </w:r>
      <w:r w:rsidR="00FD2DDE" w:rsidRPr="00E90688">
        <w:t xml:space="preserve">requirements </w:t>
      </w:r>
      <w:r w:rsidR="00FD2DDE">
        <w:t xml:space="preserve">for </w:t>
      </w:r>
      <w:r w:rsidR="00FD2DDE" w:rsidRPr="00E90688">
        <w:t xml:space="preserve">what </w:t>
      </w:r>
      <w:r w:rsidR="00FD2DDE">
        <w:t>a CA</w:t>
      </w:r>
      <w:r w:rsidR="00FD2DDE" w:rsidRPr="00E90688">
        <w:t xml:space="preserve"> should include in </w:t>
      </w:r>
      <w:r w:rsidR="00FD2DDE">
        <w:t xml:space="preserve">its </w:t>
      </w:r>
      <w:r w:rsidR="00FD2DDE" w:rsidRPr="00E90688">
        <w:t>CPS.</w:t>
      </w:r>
      <w:r w:rsidR="00FD2DDE" w:rsidRPr="00982D88">
        <w:t xml:space="preserve"> </w:t>
      </w:r>
      <w:r w:rsidRPr="00982D88">
        <w:t xml:space="preserve"> </w:t>
      </w:r>
      <w:r>
        <w:t>Except where expl</w:t>
      </w:r>
      <w:r w:rsidR="00CF4708">
        <w:t>icitly stated otherwise, these R</w:t>
      </w:r>
      <w:r>
        <w:t>equirements apply only to relevant events that occur on or after the Effective Date.</w:t>
      </w:r>
    </w:p>
    <w:p w14:paraId="0E979429" w14:textId="77777777" w:rsidR="008303AB" w:rsidRDefault="008303AB" w:rsidP="008303AB"/>
    <w:p w14:paraId="681BA642" w14:textId="77777777" w:rsidR="00FF71D8" w:rsidRDefault="00CF4708" w:rsidP="00917470">
      <w:r>
        <w:t>These R</w:t>
      </w:r>
      <w:r w:rsidR="00FF71D8">
        <w:t xml:space="preserve">equirements do not address all of the issues relevant to the issuance and management of Publicly-Trusted Certificates. </w:t>
      </w:r>
      <w:r w:rsidR="00FF71D8" w:rsidRPr="007C28E7">
        <w:t xml:space="preserve"> </w:t>
      </w:r>
      <w:r w:rsidR="00B31239">
        <w:t>In accordance with RFC 3647</w:t>
      </w:r>
      <w:r w:rsidR="00630B10">
        <w:t xml:space="preserve"> and </w:t>
      </w:r>
      <w:r w:rsidR="00B31239">
        <w:t xml:space="preserve">to </w:t>
      </w:r>
      <w:r w:rsidR="00917470">
        <w:t xml:space="preserve">facilitate a </w:t>
      </w:r>
      <w:r w:rsidR="00B31239">
        <w:t xml:space="preserve">comparison of </w:t>
      </w:r>
      <w:r w:rsidR="00917470">
        <w:t xml:space="preserve">other </w:t>
      </w:r>
      <w:r w:rsidR="00B31239">
        <w:t xml:space="preserve">certificate policies </w:t>
      </w:r>
      <w:r w:rsidR="00917470">
        <w:t xml:space="preserve">and </w:t>
      </w:r>
      <w:r w:rsidR="00B31239">
        <w:t>CPSs</w:t>
      </w:r>
      <w:r w:rsidR="00917470">
        <w:t xml:space="preserve"> </w:t>
      </w:r>
      <w:r w:rsidR="00E15B31">
        <w:t xml:space="preserve">(e.g. </w:t>
      </w:r>
      <w:r w:rsidR="00917470">
        <w:t xml:space="preserve">for </w:t>
      </w:r>
      <w:r w:rsidR="00B31239">
        <w:t>policy mapping</w:t>
      </w:r>
      <w:r w:rsidR="00E15B31">
        <w:t>)</w:t>
      </w:r>
      <w:r w:rsidR="00630B10">
        <w:t>, this CP includes all sections of the RFC 3647 framework</w:t>
      </w:r>
      <w:r w:rsidR="00CA0CAA">
        <w:t xml:space="preserve">.  However, rather than beginning </w:t>
      </w:r>
      <w:r w:rsidR="00917470">
        <w:t xml:space="preserve">with </w:t>
      </w:r>
      <w:r w:rsidR="00630B10">
        <w:t xml:space="preserve">a </w:t>
      </w:r>
      <w:r w:rsidR="00917470">
        <w:t>“no stipulation”</w:t>
      </w:r>
      <w:r w:rsidR="00CA0CAA">
        <w:t xml:space="preserve"> comment in all empty sections</w:t>
      </w:r>
      <w:r w:rsidR="00917470">
        <w:t xml:space="preserve">, the CA/Browser Forum </w:t>
      </w:r>
      <w:r w:rsidR="00E15B31">
        <w:t xml:space="preserve">is leaving such sections </w:t>
      </w:r>
      <w:r w:rsidR="00630B10">
        <w:t xml:space="preserve">initially </w:t>
      </w:r>
      <w:r w:rsidR="00E15B31">
        <w:t>blank</w:t>
      </w:r>
      <w:r w:rsidR="00630B10">
        <w:t xml:space="preserve"> </w:t>
      </w:r>
      <w:r w:rsidR="00E50341">
        <w:t>until a decision of “no stipulation” is made</w:t>
      </w:r>
      <w:r w:rsidR="00E15B31">
        <w:t xml:space="preserve">. </w:t>
      </w:r>
      <w:r w:rsidR="00B31239">
        <w:t xml:space="preserve"> </w:t>
      </w:r>
      <w:r w:rsidR="00FF71D8">
        <w:t>T</w:t>
      </w:r>
      <w:r w:rsidR="00FF71D8" w:rsidRPr="00982D88">
        <w:t>he CA/Browser Forum may update the</w:t>
      </w:r>
      <w:r>
        <w:t>se</w:t>
      </w:r>
      <w:r w:rsidR="00FF71D8" w:rsidRPr="00982D88">
        <w:t xml:space="preserve"> </w:t>
      </w:r>
      <w:r>
        <w:t>R</w:t>
      </w:r>
      <w:r w:rsidR="00FF71D8" w:rsidRPr="00982D88">
        <w:t xml:space="preserve">equirements from time to time, in order to address both existing and </w:t>
      </w:r>
      <w:r w:rsidR="00FF71D8">
        <w:t>emerging</w:t>
      </w:r>
      <w:r w:rsidR="00FF71D8" w:rsidRPr="00982D88">
        <w:t xml:space="preserve"> threats to online security.</w:t>
      </w:r>
      <w:r w:rsidR="00FF71D8">
        <w:t xml:space="preserve">  In particular, it is expected that a future version will contain more formal and comprehensive audit requirements for delegated functions.</w:t>
      </w:r>
    </w:p>
    <w:p w14:paraId="07C6291E" w14:textId="77777777" w:rsidR="00FE2834" w:rsidRDefault="00FE2834" w:rsidP="00917470"/>
    <w:p w14:paraId="58241008" w14:textId="77777777" w:rsidR="00FF71D8" w:rsidRDefault="00FF71D8" w:rsidP="008303AB">
      <w:r>
        <w:t>Th</w:t>
      </w:r>
      <w:r w:rsidR="00CF4708">
        <w:t>ese R</w:t>
      </w:r>
      <w:r w:rsidR="00B82178">
        <w:t>equirements only address</w:t>
      </w:r>
      <w:r>
        <w:t xml:space="preserve"> Certificates intended to be used for authenticating servers accessible through the Internet.  Similar requirements for code signing, S/MIME, time-stamping, VoIP, IM, Web services, etc. may be covered in future versions.</w:t>
      </w:r>
    </w:p>
    <w:p w14:paraId="7A87DC38" w14:textId="77777777" w:rsidR="008303AB" w:rsidRDefault="008303AB" w:rsidP="008303AB"/>
    <w:p w14:paraId="49183DF7" w14:textId="77777777" w:rsidR="00FF71D8" w:rsidRDefault="00FF71D8" w:rsidP="008303AB">
      <w:r>
        <w:t xml:space="preserve">These </w:t>
      </w:r>
      <w:r w:rsidR="00CF4708">
        <w:t>R</w:t>
      </w:r>
      <w:r>
        <w:t>equirements do not address the issuance, or management of Certificates by enterprises that operate their own Public Key Infrastructure for internal purposes only, and for which the Root Certificate is not distributed by any Application Software Supplier.</w:t>
      </w:r>
    </w:p>
    <w:p w14:paraId="420DFCAE" w14:textId="77777777" w:rsidR="008303AB" w:rsidRDefault="008303AB" w:rsidP="008303AB"/>
    <w:p w14:paraId="2DA371C9" w14:textId="77777777" w:rsidR="00FF71D8" w:rsidRPr="00007931" w:rsidRDefault="003A2210" w:rsidP="008303AB">
      <w:r>
        <w:t xml:space="preserve">These </w:t>
      </w:r>
      <w:r w:rsidR="00CF4708">
        <w:t>R</w:t>
      </w:r>
      <w:r w:rsidR="00FF71D8" w:rsidRPr="001215F7">
        <w:t>equirements are applicable to all Certification Authorities within a chain of trust. They are to be flowed down from the Root Certification Authority through successive Subordinate Certification Authorities.</w:t>
      </w:r>
    </w:p>
    <w:p w14:paraId="7250E5F0" w14:textId="77777777" w:rsidR="006A0222" w:rsidRDefault="006A0222" w:rsidP="005712F7">
      <w:pPr>
        <w:pStyle w:val="Heading2-Appendix"/>
      </w:pPr>
      <w:bookmarkStart w:id="8" w:name="s12"/>
      <w:bookmarkStart w:id="9" w:name="_Toc140649428"/>
      <w:bookmarkStart w:id="10" w:name="_Ref261867773"/>
      <w:bookmarkStart w:id="11" w:name="_Toc441740612"/>
      <w:bookmarkEnd w:id="8"/>
      <w:r w:rsidRPr="004A26F7">
        <w:t xml:space="preserve">Document name and </w:t>
      </w:r>
      <w:bookmarkEnd w:id="9"/>
      <w:r w:rsidR="000B197C" w:rsidRPr="004A26F7">
        <w:t>Identification</w:t>
      </w:r>
      <w:bookmarkEnd w:id="10"/>
      <w:bookmarkEnd w:id="11"/>
    </w:p>
    <w:p w14:paraId="249211B0" w14:textId="77777777" w:rsidR="00505A83" w:rsidRDefault="00505A83" w:rsidP="00505A83">
      <w:pPr>
        <w:pStyle w:val="BodyText"/>
      </w:pPr>
      <w:r>
        <w:t xml:space="preserve">This certificate policy (CP) </w:t>
      </w:r>
      <w:r w:rsidR="00376858">
        <w:t>contains</w:t>
      </w:r>
      <w:r>
        <w:t xml:space="preserve"> the requirements for the issuance and management of publicly-trusted SSL certificates, as adopted by the CA/Browser Forum.</w:t>
      </w:r>
    </w:p>
    <w:p w14:paraId="12BD5D30" w14:textId="77777777" w:rsidR="004C38AD" w:rsidRDefault="004C38AD" w:rsidP="00105A32">
      <w:pPr>
        <w:tabs>
          <w:tab w:val="left" w:pos="0"/>
        </w:tabs>
      </w:pPr>
      <w:r>
        <w:t>The following Certificate Policy identifiers are reserved for use by CAs as an optional means of asserting compliance with this CP (OID arc 2.23.140.1.2) as follows:</w:t>
      </w:r>
    </w:p>
    <w:p w14:paraId="05ACC286" w14:textId="77777777" w:rsidR="00505A83" w:rsidRDefault="004C38AD" w:rsidP="00105A32">
      <w:pPr>
        <w:spacing w:before="120"/>
      </w:pPr>
      <w:r w:rsidRPr="00DB6D7C">
        <w:t>{joint-iso-itu-t(2) international-organizations(23) ca-browser-forum(140)</w:t>
      </w:r>
      <w:r>
        <w:t xml:space="preserve"> certificate-policies(1) baseline-requirements(2) domain-validated(1)</w:t>
      </w:r>
      <w:r w:rsidRPr="00DB6D7C">
        <w:t>}</w:t>
      </w:r>
      <w:r>
        <w:t xml:space="preserve"> (2.23.140.1.2.1); </w:t>
      </w:r>
    </w:p>
    <w:p w14:paraId="4FAF381D" w14:textId="77777777" w:rsidR="00D00306" w:rsidRDefault="004C38AD" w:rsidP="00856879">
      <w:r w:rsidRPr="00DB6D7C">
        <w:t>{joint-iso-itu-t(2) international-organizations(23) ca-browser-forum(140)</w:t>
      </w:r>
      <w:r>
        <w:t xml:space="preserve"> certificate-policies(1) baseline-requirements(2) </w:t>
      </w:r>
      <w:r w:rsidR="008672CA">
        <w:t>organization</w:t>
      </w:r>
      <w:r>
        <w:t>-validated(2)</w:t>
      </w:r>
      <w:r w:rsidRPr="00DB6D7C">
        <w:t>}</w:t>
      </w:r>
      <w:r>
        <w:t xml:space="preserve"> (2.23.140.1.2.2)</w:t>
      </w:r>
      <w:r w:rsidR="00D00306">
        <w:t>; and</w:t>
      </w:r>
    </w:p>
    <w:p w14:paraId="10089B89" w14:textId="77777777" w:rsidR="004C38AD" w:rsidRPr="00505A83" w:rsidRDefault="00D00306" w:rsidP="00856879">
      <w:r w:rsidRPr="00D00306">
        <w:t>{joint‐iso‐itu‐t(2) international‐organizations(23) ca‐browser‐forum(140) certificate‐policies(1) baseline‐ requirements(2) individual-validated(3)} (2.23.140.1.2.3)</w:t>
      </w:r>
      <w:r w:rsidR="004C38AD">
        <w:t>.</w:t>
      </w:r>
    </w:p>
    <w:p w14:paraId="354398EF" w14:textId="77777777" w:rsidR="008303AB" w:rsidRDefault="008303AB" w:rsidP="00C7659F">
      <w:pPr>
        <w:pStyle w:val="Heading3"/>
        <w:pageBreakBefore/>
      </w:pPr>
      <w:bookmarkStart w:id="12" w:name="_Toc441740613"/>
      <w:r>
        <w:lastRenderedPageBreak/>
        <w:t>Revisions</w:t>
      </w:r>
      <w:bookmarkEnd w:id="12"/>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2"/>
        <w:gridCol w:w="603"/>
        <w:gridCol w:w="5760"/>
        <w:gridCol w:w="1350"/>
        <w:gridCol w:w="1170"/>
      </w:tblGrid>
      <w:tr w:rsidR="00FF71D8" w:rsidRPr="009D1898" w14:paraId="05A926E1" w14:textId="77777777" w:rsidTr="00043C7F">
        <w:trPr>
          <w:trHeight w:val="360"/>
        </w:trPr>
        <w:tc>
          <w:tcPr>
            <w:tcW w:w="662" w:type="dxa"/>
            <w:shd w:val="clear" w:color="auto" w:fill="auto"/>
          </w:tcPr>
          <w:p w14:paraId="7D4ECB35" w14:textId="77777777" w:rsidR="00FF71D8" w:rsidRPr="009D1898" w:rsidRDefault="00FF71D8" w:rsidP="008303AB">
            <w:pPr>
              <w:jc w:val="center"/>
              <w:rPr>
                <w:rFonts w:eastAsia="Calibri"/>
                <w:b/>
                <w:szCs w:val="20"/>
              </w:rPr>
            </w:pPr>
            <w:r w:rsidRPr="009D1898">
              <w:rPr>
                <w:rFonts w:eastAsia="Calibri"/>
                <w:b/>
                <w:szCs w:val="20"/>
              </w:rPr>
              <w:t>Ver.</w:t>
            </w:r>
          </w:p>
        </w:tc>
        <w:tc>
          <w:tcPr>
            <w:tcW w:w="603" w:type="dxa"/>
            <w:shd w:val="clear" w:color="auto" w:fill="auto"/>
            <w:vAlign w:val="bottom"/>
          </w:tcPr>
          <w:p w14:paraId="52D6ADE8" w14:textId="77777777" w:rsidR="00FF71D8" w:rsidRPr="009D1898" w:rsidRDefault="00FF71D8" w:rsidP="008303AB">
            <w:pPr>
              <w:jc w:val="center"/>
              <w:rPr>
                <w:rFonts w:eastAsia="Calibri"/>
                <w:b/>
                <w:szCs w:val="20"/>
              </w:rPr>
            </w:pPr>
            <w:r w:rsidRPr="009D1898">
              <w:rPr>
                <w:rFonts w:eastAsia="Calibri"/>
                <w:b/>
                <w:szCs w:val="20"/>
              </w:rPr>
              <w:t>Ballot</w:t>
            </w:r>
          </w:p>
        </w:tc>
        <w:tc>
          <w:tcPr>
            <w:tcW w:w="5760" w:type="dxa"/>
            <w:shd w:val="clear" w:color="auto" w:fill="auto"/>
          </w:tcPr>
          <w:p w14:paraId="10DA8EA7" w14:textId="77777777" w:rsidR="00FF71D8" w:rsidRPr="009D1898" w:rsidRDefault="00FF71D8" w:rsidP="008303AB">
            <w:pPr>
              <w:jc w:val="center"/>
              <w:rPr>
                <w:rFonts w:eastAsia="Calibri"/>
                <w:b/>
                <w:szCs w:val="20"/>
              </w:rPr>
            </w:pPr>
            <w:r w:rsidRPr="009D1898">
              <w:rPr>
                <w:rFonts w:eastAsia="Calibri"/>
                <w:b/>
                <w:szCs w:val="20"/>
              </w:rPr>
              <w:t>Description</w:t>
            </w:r>
          </w:p>
        </w:tc>
        <w:tc>
          <w:tcPr>
            <w:tcW w:w="1350" w:type="dxa"/>
            <w:shd w:val="clear" w:color="auto" w:fill="auto"/>
          </w:tcPr>
          <w:p w14:paraId="2B9F4954" w14:textId="77777777" w:rsidR="00FF71D8" w:rsidRPr="009D1898" w:rsidRDefault="00FF71D8" w:rsidP="008303AB">
            <w:pPr>
              <w:jc w:val="center"/>
              <w:rPr>
                <w:rFonts w:eastAsia="Calibri"/>
                <w:b/>
                <w:szCs w:val="20"/>
              </w:rPr>
            </w:pPr>
            <w:r w:rsidRPr="009D1898">
              <w:rPr>
                <w:rFonts w:eastAsia="Calibri"/>
                <w:b/>
                <w:szCs w:val="20"/>
              </w:rPr>
              <w:t>Adopted</w:t>
            </w:r>
          </w:p>
        </w:tc>
        <w:tc>
          <w:tcPr>
            <w:tcW w:w="1170" w:type="dxa"/>
            <w:shd w:val="clear" w:color="auto" w:fill="auto"/>
          </w:tcPr>
          <w:p w14:paraId="18CCD8E2" w14:textId="77777777" w:rsidR="00FF71D8" w:rsidRPr="009D1898" w:rsidRDefault="00FF71D8" w:rsidP="008303AB">
            <w:pPr>
              <w:jc w:val="center"/>
              <w:rPr>
                <w:rFonts w:eastAsia="Calibri"/>
                <w:b/>
                <w:szCs w:val="20"/>
              </w:rPr>
            </w:pPr>
            <w:r w:rsidRPr="009D1898">
              <w:rPr>
                <w:rFonts w:eastAsia="Calibri"/>
                <w:b/>
                <w:szCs w:val="20"/>
              </w:rPr>
              <w:t>Effective*</w:t>
            </w:r>
          </w:p>
        </w:tc>
      </w:tr>
      <w:tr w:rsidR="00FF71D8" w:rsidRPr="009D1898" w14:paraId="77B2B417" w14:textId="77777777" w:rsidTr="00043C7F">
        <w:trPr>
          <w:trHeight w:val="360"/>
        </w:trPr>
        <w:tc>
          <w:tcPr>
            <w:tcW w:w="662" w:type="dxa"/>
            <w:shd w:val="clear" w:color="auto" w:fill="auto"/>
          </w:tcPr>
          <w:p w14:paraId="454531DF" w14:textId="77777777" w:rsidR="00FF71D8" w:rsidRPr="009D1898" w:rsidRDefault="00FF71D8" w:rsidP="008303AB">
            <w:pPr>
              <w:jc w:val="center"/>
              <w:rPr>
                <w:rFonts w:eastAsia="Calibri"/>
                <w:szCs w:val="20"/>
              </w:rPr>
            </w:pPr>
            <w:r w:rsidRPr="009D1898">
              <w:rPr>
                <w:rFonts w:eastAsia="Calibri"/>
                <w:szCs w:val="20"/>
              </w:rPr>
              <w:t>1.0.0</w:t>
            </w:r>
          </w:p>
        </w:tc>
        <w:tc>
          <w:tcPr>
            <w:tcW w:w="603" w:type="dxa"/>
            <w:shd w:val="clear" w:color="auto" w:fill="auto"/>
          </w:tcPr>
          <w:p w14:paraId="0A971154" w14:textId="77777777" w:rsidR="00FF71D8" w:rsidRPr="009D1898" w:rsidRDefault="00FF71D8" w:rsidP="008303AB">
            <w:pPr>
              <w:jc w:val="center"/>
              <w:rPr>
                <w:rFonts w:eastAsia="Calibri"/>
                <w:szCs w:val="20"/>
              </w:rPr>
            </w:pPr>
            <w:r w:rsidRPr="009D1898">
              <w:rPr>
                <w:rFonts w:eastAsia="Calibri"/>
                <w:szCs w:val="20"/>
              </w:rPr>
              <w:t>62</w:t>
            </w:r>
          </w:p>
        </w:tc>
        <w:tc>
          <w:tcPr>
            <w:tcW w:w="5760" w:type="dxa"/>
            <w:shd w:val="clear" w:color="auto" w:fill="auto"/>
          </w:tcPr>
          <w:p w14:paraId="60808AC5" w14:textId="77777777" w:rsidR="00FF71D8" w:rsidRPr="009D1898" w:rsidRDefault="00FF71D8" w:rsidP="008303AB">
            <w:pPr>
              <w:rPr>
                <w:rFonts w:eastAsia="Calibri"/>
                <w:szCs w:val="20"/>
              </w:rPr>
            </w:pPr>
            <w:r w:rsidRPr="009D1898">
              <w:rPr>
                <w:rFonts w:eastAsia="Calibri"/>
                <w:szCs w:val="20"/>
              </w:rPr>
              <w:t xml:space="preserve"> Version 1.0 of the Baseline Requirements Adopted</w:t>
            </w:r>
          </w:p>
        </w:tc>
        <w:tc>
          <w:tcPr>
            <w:tcW w:w="1350" w:type="dxa"/>
            <w:shd w:val="clear" w:color="auto" w:fill="auto"/>
          </w:tcPr>
          <w:p w14:paraId="3E589DCE" w14:textId="77777777" w:rsidR="00FF71D8" w:rsidRPr="009D1898" w:rsidRDefault="00FF71D8" w:rsidP="008303AB">
            <w:pPr>
              <w:jc w:val="center"/>
              <w:rPr>
                <w:rFonts w:eastAsia="Calibri"/>
                <w:szCs w:val="20"/>
              </w:rPr>
            </w:pPr>
            <w:r w:rsidRPr="009D1898">
              <w:rPr>
                <w:rFonts w:eastAsia="Calibri"/>
                <w:szCs w:val="20"/>
              </w:rPr>
              <w:t>22-Nov-11</w:t>
            </w:r>
          </w:p>
        </w:tc>
        <w:tc>
          <w:tcPr>
            <w:tcW w:w="1170" w:type="dxa"/>
            <w:shd w:val="clear" w:color="auto" w:fill="auto"/>
          </w:tcPr>
          <w:p w14:paraId="68AAB370" w14:textId="77777777" w:rsidR="00FF71D8" w:rsidRPr="009D1898" w:rsidRDefault="00FF71D8" w:rsidP="008303AB">
            <w:pPr>
              <w:jc w:val="center"/>
              <w:rPr>
                <w:rFonts w:eastAsia="Calibri"/>
                <w:szCs w:val="20"/>
              </w:rPr>
            </w:pPr>
            <w:r w:rsidRPr="009D1898">
              <w:rPr>
                <w:rFonts w:eastAsia="Calibri"/>
                <w:szCs w:val="20"/>
              </w:rPr>
              <w:t>01-Jul-12</w:t>
            </w:r>
          </w:p>
        </w:tc>
      </w:tr>
      <w:tr w:rsidR="00FF71D8" w:rsidRPr="009D1898" w14:paraId="7E34F393" w14:textId="77777777" w:rsidTr="00043C7F">
        <w:trPr>
          <w:trHeight w:val="360"/>
        </w:trPr>
        <w:tc>
          <w:tcPr>
            <w:tcW w:w="662" w:type="dxa"/>
            <w:shd w:val="clear" w:color="auto" w:fill="auto"/>
          </w:tcPr>
          <w:p w14:paraId="1DB3BF7B" w14:textId="77777777" w:rsidR="00FF71D8" w:rsidRPr="009D1898" w:rsidRDefault="00FF71D8" w:rsidP="008303AB">
            <w:pPr>
              <w:jc w:val="center"/>
              <w:rPr>
                <w:rFonts w:eastAsia="Calibri"/>
                <w:szCs w:val="20"/>
              </w:rPr>
            </w:pPr>
            <w:r w:rsidRPr="009D1898">
              <w:rPr>
                <w:rFonts w:eastAsia="Calibri"/>
                <w:szCs w:val="20"/>
              </w:rPr>
              <w:t>1.0.1</w:t>
            </w:r>
          </w:p>
        </w:tc>
        <w:tc>
          <w:tcPr>
            <w:tcW w:w="603" w:type="dxa"/>
            <w:shd w:val="clear" w:color="auto" w:fill="auto"/>
          </w:tcPr>
          <w:p w14:paraId="13C5A588" w14:textId="77777777" w:rsidR="00FF71D8" w:rsidRPr="009D1898" w:rsidRDefault="00FF71D8" w:rsidP="008303AB">
            <w:pPr>
              <w:jc w:val="center"/>
              <w:rPr>
                <w:rFonts w:eastAsia="Calibri"/>
                <w:szCs w:val="20"/>
              </w:rPr>
            </w:pPr>
            <w:r w:rsidRPr="009D1898">
              <w:rPr>
                <w:rFonts w:eastAsia="Calibri"/>
                <w:szCs w:val="20"/>
              </w:rPr>
              <w:t>71</w:t>
            </w:r>
          </w:p>
        </w:tc>
        <w:tc>
          <w:tcPr>
            <w:tcW w:w="5760" w:type="dxa"/>
            <w:shd w:val="clear" w:color="auto" w:fill="auto"/>
          </w:tcPr>
          <w:p w14:paraId="206C0FB3" w14:textId="77777777" w:rsidR="00FF71D8" w:rsidRPr="009D1898" w:rsidRDefault="00FF71D8" w:rsidP="008303AB">
            <w:pPr>
              <w:rPr>
                <w:rFonts w:eastAsia="Calibri"/>
                <w:szCs w:val="20"/>
              </w:rPr>
            </w:pPr>
            <w:r w:rsidRPr="009D1898">
              <w:rPr>
                <w:rFonts w:eastAsia="Calibri"/>
                <w:szCs w:val="20"/>
              </w:rPr>
              <w:t xml:space="preserve"> Revised Auditor Qualifications</w:t>
            </w:r>
          </w:p>
        </w:tc>
        <w:tc>
          <w:tcPr>
            <w:tcW w:w="1350" w:type="dxa"/>
            <w:shd w:val="clear" w:color="auto" w:fill="auto"/>
          </w:tcPr>
          <w:p w14:paraId="6CA30FD4" w14:textId="77777777" w:rsidR="00FF71D8" w:rsidRPr="009D1898" w:rsidRDefault="00FF71D8" w:rsidP="008303AB">
            <w:pPr>
              <w:jc w:val="center"/>
              <w:rPr>
                <w:rFonts w:eastAsia="Calibri"/>
                <w:szCs w:val="20"/>
              </w:rPr>
            </w:pPr>
            <w:r w:rsidRPr="009D1898">
              <w:rPr>
                <w:rFonts w:eastAsia="Calibri"/>
                <w:szCs w:val="20"/>
              </w:rPr>
              <w:t>08-May-12</w:t>
            </w:r>
          </w:p>
        </w:tc>
        <w:tc>
          <w:tcPr>
            <w:tcW w:w="1170" w:type="dxa"/>
            <w:shd w:val="clear" w:color="auto" w:fill="auto"/>
          </w:tcPr>
          <w:p w14:paraId="46A334FF" w14:textId="77777777" w:rsidR="00FF71D8" w:rsidRPr="009D1898" w:rsidRDefault="00FF71D8" w:rsidP="008303AB">
            <w:pPr>
              <w:jc w:val="center"/>
              <w:rPr>
                <w:rFonts w:eastAsia="Calibri"/>
                <w:szCs w:val="20"/>
              </w:rPr>
            </w:pPr>
            <w:r w:rsidRPr="009D1898">
              <w:rPr>
                <w:rFonts w:eastAsia="Calibri"/>
                <w:szCs w:val="20"/>
              </w:rPr>
              <w:t>01-Jan-13</w:t>
            </w:r>
          </w:p>
        </w:tc>
      </w:tr>
      <w:tr w:rsidR="00FF71D8" w:rsidRPr="009D1898" w14:paraId="094CB50C" w14:textId="77777777" w:rsidTr="00043C7F">
        <w:trPr>
          <w:trHeight w:val="360"/>
        </w:trPr>
        <w:tc>
          <w:tcPr>
            <w:tcW w:w="662" w:type="dxa"/>
            <w:shd w:val="clear" w:color="auto" w:fill="auto"/>
          </w:tcPr>
          <w:p w14:paraId="50713F8B" w14:textId="77777777" w:rsidR="00FF71D8" w:rsidRPr="009D1898" w:rsidRDefault="00FF71D8" w:rsidP="008303AB">
            <w:pPr>
              <w:jc w:val="center"/>
              <w:rPr>
                <w:rFonts w:eastAsia="Calibri"/>
                <w:szCs w:val="20"/>
              </w:rPr>
            </w:pPr>
            <w:r w:rsidRPr="009D1898">
              <w:rPr>
                <w:rFonts w:eastAsia="Calibri"/>
                <w:szCs w:val="20"/>
              </w:rPr>
              <w:t>1.0.2</w:t>
            </w:r>
          </w:p>
        </w:tc>
        <w:tc>
          <w:tcPr>
            <w:tcW w:w="603" w:type="dxa"/>
            <w:shd w:val="clear" w:color="auto" w:fill="auto"/>
          </w:tcPr>
          <w:p w14:paraId="239F9C20" w14:textId="77777777" w:rsidR="00FF71D8" w:rsidRPr="009D1898" w:rsidRDefault="00FF71D8" w:rsidP="008303AB">
            <w:pPr>
              <w:jc w:val="center"/>
              <w:rPr>
                <w:rFonts w:eastAsia="Calibri"/>
                <w:szCs w:val="20"/>
              </w:rPr>
            </w:pPr>
            <w:r w:rsidRPr="009D1898">
              <w:rPr>
                <w:rFonts w:eastAsia="Calibri"/>
                <w:szCs w:val="20"/>
              </w:rPr>
              <w:t>75</w:t>
            </w:r>
          </w:p>
        </w:tc>
        <w:tc>
          <w:tcPr>
            <w:tcW w:w="5760" w:type="dxa"/>
            <w:shd w:val="clear" w:color="auto" w:fill="auto"/>
          </w:tcPr>
          <w:p w14:paraId="3D354F4B" w14:textId="77777777" w:rsidR="00FF71D8" w:rsidRPr="009D1898" w:rsidRDefault="00FF71D8" w:rsidP="008303AB">
            <w:pPr>
              <w:rPr>
                <w:rFonts w:eastAsia="Calibri"/>
                <w:szCs w:val="20"/>
              </w:rPr>
            </w:pPr>
            <w:r w:rsidRPr="009D1898">
              <w:rPr>
                <w:rFonts w:eastAsia="Calibri"/>
                <w:szCs w:val="20"/>
              </w:rPr>
              <w:t xml:space="preserve"> Non-critical Name Constraints allowed as exception to RFC 5280</w:t>
            </w:r>
          </w:p>
        </w:tc>
        <w:tc>
          <w:tcPr>
            <w:tcW w:w="1350" w:type="dxa"/>
            <w:shd w:val="clear" w:color="auto" w:fill="auto"/>
          </w:tcPr>
          <w:p w14:paraId="412FB7A7" w14:textId="77777777" w:rsidR="00FF71D8" w:rsidRPr="009D1898" w:rsidRDefault="00FF71D8" w:rsidP="008303AB">
            <w:pPr>
              <w:jc w:val="center"/>
              <w:rPr>
                <w:rFonts w:eastAsia="Calibri"/>
                <w:szCs w:val="20"/>
              </w:rPr>
            </w:pPr>
            <w:r w:rsidRPr="009D1898">
              <w:rPr>
                <w:rFonts w:eastAsia="Calibri"/>
                <w:szCs w:val="20"/>
              </w:rPr>
              <w:t>08-Jun-12</w:t>
            </w:r>
          </w:p>
        </w:tc>
        <w:tc>
          <w:tcPr>
            <w:tcW w:w="1170" w:type="dxa"/>
            <w:shd w:val="clear" w:color="auto" w:fill="auto"/>
          </w:tcPr>
          <w:p w14:paraId="5EA55F7A" w14:textId="77777777" w:rsidR="00FF71D8" w:rsidRPr="009D1898" w:rsidRDefault="00FF71D8" w:rsidP="008303AB">
            <w:pPr>
              <w:jc w:val="center"/>
              <w:rPr>
                <w:rFonts w:eastAsia="Calibri"/>
                <w:szCs w:val="20"/>
              </w:rPr>
            </w:pPr>
            <w:r w:rsidRPr="009D1898">
              <w:rPr>
                <w:rFonts w:eastAsia="Calibri"/>
                <w:szCs w:val="20"/>
              </w:rPr>
              <w:t>08-Jun-12</w:t>
            </w:r>
          </w:p>
        </w:tc>
      </w:tr>
      <w:tr w:rsidR="00FF71D8" w:rsidRPr="009D1898" w14:paraId="41FC99FF" w14:textId="77777777" w:rsidTr="00043C7F">
        <w:trPr>
          <w:trHeight w:val="360"/>
        </w:trPr>
        <w:tc>
          <w:tcPr>
            <w:tcW w:w="662" w:type="dxa"/>
            <w:shd w:val="clear" w:color="auto" w:fill="auto"/>
          </w:tcPr>
          <w:p w14:paraId="5ECA4C26" w14:textId="77777777" w:rsidR="00FF71D8" w:rsidRPr="009D1898" w:rsidRDefault="00FF71D8" w:rsidP="008303AB">
            <w:pPr>
              <w:jc w:val="center"/>
              <w:rPr>
                <w:rFonts w:eastAsia="Calibri"/>
                <w:szCs w:val="20"/>
              </w:rPr>
            </w:pPr>
            <w:r w:rsidRPr="009D1898">
              <w:rPr>
                <w:rFonts w:eastAsia="Calibri"/>
                <w:szCs w:val="20"/>
              </w:rPr>
              <w:t>1.0.3</w:t>
            </w:r>
          </w:p>
        </w:tc>
        <w:tc>
          <w:tcPr>
            <w:tcW w:w="603" w:type="dxa"/>
            <w:shd w:val="clear" w:color="auto" w:fill="auto"/>
          </w:tcPr>
          <w:p w14:paraId="11D82FE4" w14:textId="77777777" w:rsidR="00FF71D8" w:rsidRPr="009D1898" w:rsidRDefault="00FF71D8" w:rsidP="008303AB">
            <w:pPr>
              <w:jc w:val="center"/>
              <w:rPr>
                <w:rFonts w:eastAsia="Calibri"/>
                <w:szCs w:val="20"/>
              </w:rPr>
            </w:pPr>
            <w:r w:rsidRPr="009D1898">
              <w:rPr>
                <w:rFonts w:eastAsia="Calibri"/>
                <w:szCs w:val="20"/>
              </w:rPr>
              <w:t>78</w:t>
            </w:r>
          </w:p>
        </w:tc>
        <w:tc>
          <w:tcPr>
            <w:tcW w:w="5760" w:type="dxa"/>
            <w:shd w:val="clear" w:color="auto" w:fill="auto"/>
          </w:tcPr>
          <w:p w14:paraId="2DB1E864" w14:textId="77777777" w:rsidR="00FF71D8" w:rsidRPr="009D1898" w:rsidRDefault="00FF71D8" w:rsidP="008303AB">
            <w:pPr>
              <w:rPr>
                <w:rFonts w:eastAsia="Calibri"/>
                <w:szCs w:val="20"/>
              </w:rPr>
            </w:pPr>
            <w:r w:rsidRPr="009D1898">
              <w:rPr>
                <w:rFonts w:eastAsia="Calibri"/>
                <w:szCs w:val="20"/>
              </w:rPr>
              <w:t xml:space="preserve"> Revised Domain/IP Address Validation, High Risk Requests, and Data Sources</w:t>
            </w:r>
          </w:p>
        </w:tc>
        <w:tc>
          <w:tcPr>
            <w:tcW w:w="1350" w:type="dxa"/>
            <w:shd w:val="clear" w:color="auto" w:fill="auto"/>
          </w:tcPr>
          <w:p w14:paraId="1D2CFE66" w14:textId="77777777" w:rsidR="00FF71D8" w:rsidRPr="009D1898" w:rsidRDefault="00FF71D8" w:rsidP="008303AB">
            <w:pPr>
              <w:jc w:val="center"/>
              <w:rPr>
                <w:rFonts w:eastAsia="Calibri"/>
                <w:szCs w:val="20"/>
              </w:rPr>
            </w:pPr>
            <w:r w:rsidRPr="009D1898">
              <w:rPr>
                <w:rFonts w:eastAsia="Calibri"/>
                <w:szCs w:val="20"/>
              </w:rPr>
              <w:t>22-Jun-12</w:t>
            </w:r>
          </w:p>
        </w:tc>
        <w:tc>
          <w:tcPr>
            <w:tcW w:w="1170" w:type="dxa"/>
            <w:shd w:val="clear" w:color="auto" w:fill="auto"/>
          </w:tcPr>
          <w:p w14:paraId="62286020" w14:textId="77777777" w:rsidR="00FF71D8" w:rsidRPr="009D1898" w:rsidRDefault="00FF71D8" w:rsidP="008303AB">
            <w:pPr>
              <w:jc w:val="center"/>
              <w:rPr>
                <w:rFonts w:eastAsia="Calibri"/>
                <w:szCs w:val="20"/>
              </w:rPr>
            </w:pPr>
            <w:r w:rsidRPr="009D1898">
              <w:rPr>
                <w:rFonts w:eastAsia="Calibri"/>
                <w:szCs w:val="20"/>
              </w:rPr>
              <w:t>22-Jun-12</w:t>
            </w:r>
          </w:p>
        </w:tc>
      </w:tr>
      <w:tr w:rsidR="00FF71D8" w:rsidRPr="009D1898" w14:paraId="02C50959" w14:textId="77777777" w:rsidTr="00043C7F">
        <w:trPr>
          <w:trHeight w:val="360"/>
        </w:trPr>
        <w:tc>
          <w:tcPr>
            <w:tcW w:w="662" w:type="dxa"/>
            <w:shd w:val="clear" w:color="auto" w:fill="auto"/>
          </w:tcPr>
          <w:p w14:paraId="12AC9478" w14:textId="77777777" w:rsidR="00FF71D8" w:rsidRPr="009D1898" w:rsidRDefault="00FF71D8" w:rsidP="008303AB">
            <w:pPr>
              <w:jc w:val="center"/>
              <w:rPr>
                <w:rFonts w:eastAsia="Calibri"/>
                <w:szCs w:val="20"/>
              </w:rPr>
            </w:pPr>
            <w:r w:rsidRPr="009D1898">
              <w:rPr>
                <w:rFonts w:eastAsia="Calibri"/>
                <w:szCs w:val="20"/>
              </w:rPr>
              <w:t>1.0.4</w:t>
            </w:r>
          </w:p>
        </w:tc>
        <w:tc>
          <w:tcPr>
            <w:tcW w:w="603" w:type="dxa"/>
            <w:shd w:val="clear" w:color="auto" w:fill="auto"/>
          </w:tcPr>
          <w:p w14:paraId="01C8885A" w14:textId="77777777" w:rsidR="00FF71D8" w:rsidRPr="009D1898" w:rsidRDefault="00FF71D8" w:rsidP="008303AB">
            <w:pPr>
              <w:jc w:val="center"/>
              <w:rPr>
                <w:rFonts w:eastAsia="Calibri"/>
                <w:szCs w:val="20"/>
              </w:rPr>
            </w:pPr>
            <w:r w:rsidRPr="009D1898">
              <w:rPr>
                <w:rFonts w:eastAsia="Calibri"/>
                <w:szCs w:val="20"/>
              </w:rPr>
              <w:t>80</w:t>
            </w:r>
          </w:p>
        </w:tc>
        <w:tc>
          <w:tcPr>
            <w:tcW w:w="5760" w:type="dxa"/>
            <w:shd w:val="clear" w:color="auto" w:fill="auto"/>
          </w:tcPr>
          <w:p w14:paraId="0523A67C" w14:textId="77777777" w:rsidR="00FF71D8" w:rsidRPr="009D1898" w:rsidRDefault="00FF71D8" w:rsidP="008303AB">
            <w:pPr>
              <w:rPr>
                <w:rFonts w:eastAsia="Calibri"/>
                <w:szCs w:val="20"/>
              </w:rPr>
            </w:pPr>
            <w:r w:rsidRPr="009D1898">
              <w:rPr>
                <w:rFonts w:eastAsia="Calibri"/>
                <w:szCs w:val="20"/>
              </w:rPr>
              <w:t xml:space="preserve"> OCSP responses for non-issued certificates</w:t>
            </w:r>
          </w:p>
        </w:tc>
        <w:tc>
          <w:tcPr>
            <w:tcW w:w="1350" w:type="dxa"/>
            <w:shd w:val="clear" w:color="auto" w:fill="auto"/>
          </w:tcPr>
          <w:p w14:paraId="43B6A8F5" w14:textId="77777777" w:rsidR="00FF71D8" w:rsidRPr="009D1898" w:rsidRDefault="00FF71D8" w:rsidP="008303AB">
            <w:pPr>
              <w:jc w:val="center"/>
              <w:rPr>
                <w:rFonts w:eastAsia="Calibri"/>
                <w:szCs w:val="20"/>
              </w:rPr>
            </w:pPr>
            <w:r w:rsidRPr="009D1898">
              <w:rPr>
                <w:rFonts w:eastAsia="Calibri"/>
                <w:szCs w:val="20"/>
              </w:rPr>
              <w:t>02-Aug-12</w:t>
            </w:r>
          </w:p>
        </w:tc>
        <w:tc>
          <w:tcPr>
            <w:tcW w:w="1170" w:type="dxa"/>
            <w:shd w:val="clear" w:color="auto" w:fill="auto"/>
          </w:tcPr>
          <w:p w14:paraId="517C9B88" w14:textId="77777777" w:rsidR="00FF71D8" w:rsidRPr="009D1898" w:rsidRDefault="00FF71D8" w:rsidP="008303AB">
            <w:pPr>
              <w:jc w:val="center"/>
              <w:rPr>
                <w:rFonts w:eastAsia="Calibri"/>
                <w:szCs w:val="20"/>
              </w:rPr>
            </w:pPr>
            <w:r w:rsidRPr="009D1898">
              <w:rPr>
                <w:rFonts w:eastAsia="Calibri"/>
                <w:szCs w:val="20"/>
              </w:rPr>
              <w:t>01-Feb-13</w:t>
            </w:r>
          </w:p>
          <w:p w14:paraId="34678779" w14:textId="77777777" w:rsidR="00FF71D8" w:rsidRPr="009D1898" w:rsidRDefault="00FF71D8" w:rsidP="008303AB">
            <w:pPr>
              <w:jc w:val="center"/>
              <w:rPr>
                <w:rFonts w:eastAsia="Calibri"/>
                <w:szCs w:val="20"/>
              </w:rPr>
            </w:pPr>
            <w:r w:rsidRPr="009D1898">
              <w:rPr>
                <w:rFonts w:eastAsia="Calibri"/>
                <w:szCs w:val="20"/>
              </w:rPr>
              <w:t>01-Aug-13</w:t>
            </w:r>
          </w:p>
        </w:tc>
      </w:tr>
      <w:tr w:rsidR="00FF71D8" w:rsidRPr="009D1898" w14:paraId="6BD825BE" w14:textId="77777777" w:rsidTr="00043C7F">
        <w:trPr>
          <w:trHeight w:val="360"/>
        </w:trPr>
        <w:tc>
          <w:tcPr>
            <w:tcW w:w="662" w:type="dxa"/>
            <w:shd w:val="clear" w:color="auto" w:fill="auto"/>
          </w:tcPr>
          <w:p w14:paraId="5C044D62" w14:textId="77777777" w:rsidR="00FF71D8" w:rsidRPr="009D1898" w:rsidRDefault="00FF71D8" w:rsidP="008303AB">
            <w:pPr>
              <w:jc w:val="center"/>
              <w:rPr>
                <w:rFonts w:eastAsia="Calibri"/>
                <w:szCs w:val="20"/>
              </w:rPr>
            </w:pPr>
            <w:r w:rsidRPr="009D1898">
              <w:rPr>
                <w:rFonts w:eastAsia="Calibri"/>
                <w:szCs w:val="20"/>
              </w:rPr>
              <w:t>--</w:t>
            </w:r>
          </w:p>
        </w:tc>
        <w:tc>
          <w:tcPr>
            <w:tcW w:w="603" w:type="dxa"/>
            <w:shd w:val="clear" w:color="auto" w:fill="auto"/>
          </w:tcPr>
          <w:p w14:paraId="2C198F55" w14:textId="77777777" w:rsidR="00FF71D8" w:rsidRPr="009D1898" w:rsidRDefault="00FF71D8" w:rsidP="008303AB">
            <w:pPr>
              <w:jc w:val="center"/>
              <w:rPr>
                <w:rFonts w:eastAsia="Calibri"/>
                <w:szCs w:val="20"/>
              </w:rPr>
            </w:pPr>
            <w:r w:rsidRPr="009D1898">
              <w:rPr>
                <w:rFonts w:eastAsia="Calibri"/>
                <w:szCs w:val="20"/>
              </w:rPr>
              <w:t>83</w:t>
            </w:r>
          </w:p>
        </w:tc>
        <w:tc>
          <w:tcPr>
            <w:tcW w:w="5760" w:type="dxa"/>
            <w:shd w:val="clear" w:color="auto" w:fill="auto"/>
          </w:tcPr>
          <w:p w14:paraId="6B9C7B7B" w14:textId="77777777" w:rsidR="00FF71D8" w:rsidRPr="009D1898" w:rsidRDefault="00FF71D8" w:rsidP="008303AB">
            <w:pPr>
              <w:rPr>
                <w:rFonts w:eastAsia="Calibri"/>
                <w:szCs w:val="20"/>
              </w:rPr>
            </w:pPr>
            <w:r w:rsidRPr="009D1898">
              <w:rPr>
                <w:rFonts w:eastAsia="Calibri"/>
                <w:szCs w:val="20"/>
              </w:rPr>
              <w:t xml:space="preserve"> Network and Certificate System Security Requirements adopted</w:t>
            </w:r>
          </w:p>
        </w:tc>
        <w:tc>
          <w:tcPr>
            <w:tcW w:w="1350" w:type="dxa"/>
            <w:shd w:val="clear" w:color="auto" w:fill="auto"/>
          </w:tcPr>
          <w:p w14:paraId="6D3A0216" w14:textId="77777777" w:rsidR="00FF71D8" w:rsidRPr="009D1898" w:rsidRDefault="00FF71D8" w:rsidP="008303AB">
            <w:pPr>
              <w:jc w:val="center"/>
              <w:rPr>
                <w:rFonts w:eastAsia="Calibri"/>
                <w:szCs w:val="20"/>
              </w:rPr>
            </w:pPr>
            <w:r w:rsidRPr="009D1898">
              <w:rPr>
                <w:rFonts w:eastAsia="Calibri"/>
                <w:szCs w:val="20"/>
              </w:rPr>
              <w:t>03-Aug-13</w:t>
            </w:r>
          </w:p>
        </w:tc>
        <w:tc>
          <w:tcPr>
            <w:tcW w:w="1170" w:type="dxa"/>
            <w:shd w:val="clear" w:color="auto" w:fill="auto"/>
          </w:tcPr>
          <w:p w14:paraId="656EEF1D" w14:textId="77777777" w:rsidR="00FF71D8" w:rsidRPr="009D1898" w:rsidRDefault="00FF71D8" w:rsidP="008303AB">
            <w:pPr>
              <w:jc w:val="center"/>
              <w:rPr>
                <w:rFonts w:eastAsia="Calibri"/>
                <w:szCs w:val="20"/>
              </w:rPr>
            </w:pPr>
            <w:r w:rsidRPr="009D1898">
              <w:rPr>
                <w:rFonts w:eastAsia="Calibri"/>
                <w:szCs w:val="20"/>
              </w:rPr>
              <w:t>01-Jan-13</w:t>
            </w:r>
          </w:p>
        </w:tc>
      </w:tr>
      <w:tr w:rsidR="00FF71D8" w:rsidRPr="009D1898" w14:paraId="1FFC5404" w14:textId="77777777" w:rsidTr="00043C7F">
        <w:trPr>
          <w:trHeight w:val="360"/>
        </w:trPr>
        <w:tc>
          <w:tcPr>
            <w:tcW w:w="662" w:type="dxa"/>
            <w:shd w:val="clear" w:color="auto" w:fill="auto"/>
          </w:tcPr>
          <w:p w14:paraId="5E2CCDAD" w14:textId="77777777" w:rsidR="00FF71D8" w:rsidRPr="009D1898" w:rsidRDefault="00FF71D8" w:rsidP="008303AB">
            <w:pPr>
              <w:jc w:val="center"/>
              <w:rPr>
                <w:rFonts w:eastAsia="Calibri"/>
                <w:szCs w:val="20"/>
              </w:rPr>
            </w:pPr>
            <w:r w:rsidRPr="009D1898">
              <w:rPr>
                <w:rFonts w:eastAsia="Calibri"/>
                <w:szCs w:val="20"/>
              </w:rPr>
              <w:t>1.0.5</w:t>
            </w:r>
          </w:p>
        </w:tc>
        <w:tc>
          <w:tcPr>
            <w:tcW w:w="603" w:type="dxa"/>
            <w:shd w:val="clear" w:color="auto" w:fill="auto"/>
          </w:tcPr>
          <w:p w14:paraId="77DB5629" w14:textId="77777777" w:rsidR="00FF71D8" w:rsidRPr="009D1898" w:rsidRDefault="00FF71D8" w:rsidP="008303AB">
            <w:pPr>
              <w:jc w:val="center"/>
              <w:rPr>
                <w:rFonts w:eastAsia="Calibri"/>
                <w:szCs w:val="20"/>
              </w:rPr>
            </w:pPr>
            <w:r w:rsidRPr="009D1898">
              <w:rPr>
                <w:rFonts w:eastAsia="Calibri"/>
                <w:szCs w:val="20"/>
              </w:rPr>
              <w:t>88</w:t>
            </w:r>
          </w:p>
        </w:tc>
        <w:tc>
          <w:tcPr>
            <w:tcW w:w="5760" w:type="dxa"/>
            <w:shd w:val="clear" w:color="auto" w:fill="auto"/>
          </w:tcPr>
          <w:p w14:paraId="34856DD0" w14:textId="77777777" w:rsidR="00FF71D8" w:rsidRPr="009D1898" w:rsidRDefault="00FF71D8" w:rsidP="008303AB">
            <w:pPr>
              <w:rPr>
                <w:rFonts w:eastAsia="Calibri"/>
                <w:szCs w:val="20"/>
              </w:rPr>
            </w:pPr>
            <w:r w:rsidRPr="009D1898">
              <w:rPr>
                <w:rFonts w:eastAsia="Calibri"/>
                <w:szCs w:val="20"/>
              </w:rPr>
              <w:t xml:space="preserve"> U</w:t>
            </w:r>
            <w:r w:rsidRPr="009D1898">
              <w:rPr>
                <w:rStyle w:val="u"/>
                <w:rFonts w:eastAsia="Calibri"/>
                <w:szCs w:val="20"/>
              </w:rPr>
              <w:t>ser-assigned country code of XX allowed</w:t>
            </w:r>
          </w:p>
        </w:tc>
        <w:tc>
          <w:tcPr>
            <w:tcW w:w="1350" w:type="dxa"/>
            <w:shd w:val="clear" w:color="auto" w:fill="auto"/>
          </w:tcPr>
          <w:p w14:paraId="7DD29568" w14:textId="77777777" w:rsidR="00FF71D8" w:rsidRPr="009D1898" w:rsidRDefault="00FF71D8" w:rsidP="008303AB">
            <w:pPr>
              <w:jc w:val="center"/>
              <w:rPr>
                <w:rFonts w:eastAsia="Calibri"/>
                <w:szCs w:val="20"/>
              </w:rPr>
            </w:pPr>
            <w:r w:rsidRPr="009D1898">
              <w:rPr>
                <w:rFonts w:eastAsia="Calibri"/>
                <w:szCs w:val="20"/>
              </w:rPr>
              <w:t>12-Sep-12</w:t>
            </w:r>
          </w:p>
        </w:tc>
        <w:tc>
          <w:tcPr>
            <w:tcW w:w="1170" w:type="dxa"/>
            <w:shd w:val="clear" w:color="auto" w:fill="auto"/>
          </w:tcPr>
          <w:p w14:paraId="12BAB69D" w14:textId="77777777" w:rsidR="00FF71D8" w:rsidRPr="009D1898" w:rsidRDefault="00FF71D8" w:rsidP="008303AB">
            <w:pPr>
              <w:jc w:val="center"/>
              <w:rPr>
                <w:rFonts w:eastAsia="Calibri"/>
                <w:szCs w:val="20"/>
              </w:rPr>
            </w:pPr>
            <w:r w:rsidRPr="009D1898">
              <w:rPr>
                <w:rFonts w:eastAsia="Calibri"/>
                <w:szCs w:val="20"/>
              </w:rPr>
              <w:t>12-Sep-12</w:t>
            </w:r>
          </w:p>
        </w:tc>
      </w:tr>
      <w:tr w:rsidR="00FF71D8" w:rsidRPr="009D1898" w14:paraId="5C519FB9" w14:textId="77777777" w:rsidTr="00043C7F">
        <w:trPr>
          <w:trHeight w:val="360"/>
        </w:trPr>
        <w:tc>
          <w:tcPr>
            <w:tcW w:w="662" w:type="dxa"/>
            <w:shd w:val="clear" w:color="auto" w:fill="auto"/>
          </w:tcPr>
          <w:p w14:paraId="2E2FF306" w14:textId="77777777" w:rsidR="00FF71D8" w:rsidRPr="009D1898" w:rsidRDefault="00FF71D8" w:rsidP="008303AB">
            <w:pPr>
              <w:jc w:val="center"/>
              <w:rPr>
                <w:rFonts w:eastAsia="Calibri"/>
                <w:szCs w:val="20"/>
              </w:rPr>
            </w:pPr>
            <w:r w:rsidRPr="009D1898">
              <w:rPr>
                <w:rFonts w:eastAsia="Calibri"/>
                <w:szCs w:val="20"/>
              </w:rPr>
              <w:t>1.1.0</w:t>
            </w:r>
          </w:p>
        </w:tc>
        <w:tc>
          <w:tcPr>
            <w:tcW w:w="603" w:type="dxa"/>
            <w:shd w:val="clear" w:color="auto" w:fill="auto"/>
          </w:tcPr>
          <w:p w14:paraId="008AF14B" w14:textId="77777777" w:rsidR="00FF71D8" w:rsidRPr="009D1898" w:rsidRDefault="00FF71D8" w:rsidP="008303AB">
            <w:pPr>
              <w:jc w:val="center"/>
              <w:rPr>
                <w:rFonts w:eastAsia="Calibri"/>
                <w:szCs w:val="20"/>
              </w:rPr>
            </w:pPr>
            <w:r w:rsidRPr="009D1898">
              <w:rPr>
                <w:rFonts w:eastAsia="Calibri"/>
                <w:szCs w:val="20"/>
              </w:rPr>
              <w:t>--</w:t>
            </w:r>
          </w:p>
        </w:tc>
        <w:tc>
          <w:tcPr>
            <w:tcW w:w="5760" w:type="dxa"/>
            <w:shd w:val="clear" w:color="auto" w:fill="auto"/>
          </w:tcPr>
          <w:p w14:paraId="6D5781FE" w14:textId="77777777" w:rsidR="00FF71D8" w:rsidRPr="009D1898" w:rsidRDefault="00FF71D8" w:rsidP="008303AB">
            <w:pPr>
              <w:rPr>
                <w:rFonts w:eastAsia="Calibri"/>
                <w:szCs w:val="20"/>
              </w:rPr>
            </w:pPr>
            <w:r w:rsidRPr="009D1898">
              <w:rPr>
                <w:rFonts w:eastAsia="Calibri"/>
                <w:szCs w:val="20"/>
              </w:rPr>
              <w:t xml:space="preserve"> Published as Version 1.1 with no changes from 1.0.5</w:t>
            </w:r>
          </w:p>
        </w:tc>
        <w:tc>
          <w:tcPr>
            <w:tcW w:w="1350" w:type="dxa"/>
            <w:shd w:val="clear" w:color="auto" w:fill="auto"/>
          </w:tcPr>
          <w:p w14:paraId="5122CC82" w14:textId="77777777" w:rsidR="00FF71D8" w:rsidRPr="009D1898" w:rsidRDefault="00FF71D8" w:rsidP="008303AB">
            <w:pPr>
              <w:jc w:val="center"/>
              <w:rPr>
                <w:rFonts w:eastAsia="Calibri"/>
                <w:szCs w:val="20"/>
              </w:rPr>
            </w:pPr>
            <w:r w:rsidRPr="009D1898">
              <w:rPr>
                <w:rFonts w:eastAsia="Calibri"/>
                <w:szCs w:val="20"/>
              </w:rPr>
              <w:t>14-Sep-12</w:t>
            </w:r>
          </w:p>
        </w:tc>
        <w:tc>
          <w:tcPr>
            <w:tcW w:w="1170" w:type="dxa"/>
            <w:shd w:val="clear" w:color="auto" w:fill="auto"/>
          </w:tcPr>
          <w:p w14:paraId="3F0C7783" w14:textId="77777777" w:rsidR="00FF71D8" w:rsidRPr="009D1898" w:rsidRDefault="00FF71D8" w:rsidP="008303AB">
            <w:pPr>
              <w:jc w:val="center"/>
              <w:rPr>
                <w:rFonts w:eastAsia="Calibri"/>
                <w:szCs w:val="20"/>
              </w:rPr>
            </w:pPr>
            <w:r w:rsidRPr="009D1898">
              <w:rPr>
                <w:rFonts w:eastAsia="Calibri"/>
                <w:szCs w:val="20"/>
              </w:rPr>
              <w:t>14-Sep-12</w:t>
            </w:r>
          </w:p>
        </w:tc>
      </w:tr>
      <w:tr w:rsidR="00FF71D8" w:rsidRPr="009D1898" w14:paraId="21626ABB" w14:textId="77777777" w:rsidTr="00043C7F">
        <w:trPr>
          <w:trHeight w:val="360"/>
        </w:trPr>
        <w:tc>
          <w:tcPr>
            <w:tcW w:w="662" w:type="dxa"/>
            <w:shd w:val="clear" w:color="auto" w:fill="auto"/>
          </w:tcPr>
          <w:p w14:paraId="426972D2" w14:textId="77777777" w:rsidR="00FF71D8" w:rsidRPr="009D1898" w:rsidRDefault="00FF71D8" w:rsidP="008303AB">
            <w:pPr>
              <w:jc w:val="center"/>
              <w:rPr>
                <w:rFonts w:eastAsia="Calibri"/>
                <w:szCs w:val="20"/>
              </w:rPr>
            </w:pPr>
            <w:r w:rsidRPr="009D1898">
              <w:rPr>
                <w:rFonts w:eastAsia="Calibri"/>
                <w:szCs w:val="20"/>
              </w:rPr>
              <w:t>1.1.1</w:t>
            </w:r>
          </w:p>
        </w:tc>
        <w:tc>
          <w:tcPr>
            <w:tcW w:w="603" w:type="dxa"/>
            <w:shd w:val="clear" w:color="auto" w:fill="auto"/>
          </w:tcPr>
          <w:p w14:paraId="6266AA5E" w14:textId="77777777" w:rsidR="00FF71D8" w:rsidRPr="009D1898" w:rsidRDefault="00FF71D8" w:rsidP="008303AB">
            <w:pPr>
              <w:jc w:val="center"/>
              <w:rPr>
                <w:rFonts w:eastAsia="Calibri"/>
                <w:szCs w:val="20"/>
              </w:rPr>
            </w:pPr>
            <w:r w:rsidRPr="009D1898">
              <w:rPr>
                <w:rFonts w:eastAsia="Calibri"/>
                <w:szCs w:val="20"/>
              </w:rPr>
              <w:t>93</w:t>
            </w:r>
          </w:p>
        </w:tc>
        <w:tc>
          <w:tcPr>
            <w:tcW w:w="5760" w:type="dxa"/>
            <w:shd w:val="clear" w:color="auto" w:fill="auto"/>
          </w:tcPr>
          <w:p w14:paraId="17A2CE50" w14:textId="77777777" w:rsidR="00FF71D8" w:rsidRPr="009D1898" w:rsidRDefault="00FF71D8" w:rsidP="008303AB">
            <w:pPr>
              <w:rPr>
                <w:rFonts w:eastAsia="Calibri"/>
                <w:szCs w:val="20"/>
              </w:rPr>
            </w:pPr>
            <w:r w:rsidRPr="009D1898">
              <w:rPr>
                <w:rFonts w:eastAsia="Calibri"/>
                <w:szCs w:val="20"/>
              </w:rPr>
              <w:t xml:space="preserve"> Reasons for Revocation and Public Key Parameter checking</w:t>
            </w:r>
          </w:p>
        </w:tc>
        <w:tc>
          <w:tcPr>
            <w:tcW w:w="1350" w:type="dxa"/>
            <w:shd w:val="clear" w:color="auto" w:fill="auto"/>
          </w:tcPr>
          <w:p w14:paraId="5BD197B2" w14:textId="77777777" w:rsidR="00FF71D8" w:rsidRPr="009D1898" w:rsidRDefault="00FF71D8" w:rsidP="008303AB">
            <w:pPr>
              <w:jc w:val="center"/>
              <w:rPr>
                <w:rFonts w:eastAsia="Calibri"/>
                <w:szCs w:val="20"/>
              </w:rPr>
            </w:pPr>
            <w:r w:rsidRPr="009D1898">
              <w:rPr>
                <w:rFonts w:eastAsia="Calibri"/>
                <w:szCs w:val="20"/>
              </w:rPr>
              <w:t>07-Nov-12</w:t>
            </w:r>
          </w:p>
        </w:tc>
        <w:tc>
          <w:tcPr>
            <w:tcW w:w="1170" w:type="dxa"/>
            <w:shd w:val="clear" w:color="auto" w:fill="auto"/>
          </w:tcPr>
          <w:p w14:paraId="12B57031" w14:textId="77777777" w:rsidR="00FF71D8" w:rsidRPr="009D1898" w:rsidRDefault="00FF71D8" w:rsidP="008303AB">
            <w:pPr>
              <w:jc w:val="center"/>
              <w:rPr>
                <w:rFonts w:eastAsia="Calibri"/>
                <w:szCs w:val="20"/>
              </w:rPr>
            </w:pPr>
            <w:r w:rsidRPr="009D1898">
              <w:rPr>
                <w:rFonts w:eastAsia="Calibri"/>
                <w:szCs w:val="20"/>
              </w:rPr>
              <w:t>07-Nov-12</w:t>
            </w:r>
          </w:p>
          <w:p w14:paraId="559DCA30" w14:textId="77777777" w:rsidR="00FF71D8" w:rsidRPr="009D1898" w:rsidRDefault="00FF71D8" w:rsidP="008303AB">
            <w:pPr>
              <w:jc w:val="center"/>
              <w:rPr>
                <w:rFonts w:eastAsia="Calibri"/>
                <w:szCs w:val="20"/>
              </w:rPr>
            </w:pPr>
            <w:r w:rsidRPr="009D1898">
              <w:rPr>
                <w:rFonts w:eastAsia="Calibri"/>
                <w:szCs w:val="20"/>
              </w:rPr>
              <w:t>01-Jan-13</w:t>
            </w:r>
          </w:p>
        </w:tc>
      </w:tr>
      <w:tr w:rsidR="00FF71D8" w:rsidRPr="009D1898" w14:paraId="07BFB641" w14:textId="77777777" w:rsidTr="00043C7F">
        <w:trPr>
          <w:trHeight w:val="360"/>
        </w:trPr>
        <w:tc>
          <w:tcPr>
            <w:tcW w:w="662" w:type="dxa"/>
            <w:shd w:val="clear" w:color="auto" w:fill="auto"/>
          </w:tcPr>
          <w:p w14:paraId="57A552DC" w14:textId="77777777" w:rsidR="00FF71D8" w:rsidRPr="009D1898" w:rsidRDefault="00FF71D8" w:rsidP="008303AB">
            <w:pPr>
              <w:jc w:val="center"/>
              <w:rPr>
                <w:rFonts w:eastAsia="Calibri"/>
                <w:szCs w:val="20"/>
              </w:rPr>
            </w:pPr>
            <w:r w:rsidRPr="009D1898">
              <w:rPr>
                <w:rFonts w:eastAsia="Calibri"/>
                <w:szCs w:val="20"/>
              </w:rPr>
              <w:t>1.1.2</w:t>
            </w:r>
          </w:p>
        </w:tc>
        <w:tc>
          <w:tcPr>
            <w:tcW w:w="603" w:type="dxa"/>
            <w:shd w:val="clear" w:color="auto" w:fill="auto"/>
          </w:tcPr>
          <w:p w14:paraId="7C68B456" w14:textId="77777777" w:rsidR="00FF71D8" w:rsidRPr="009D1898" w:rsidRDefault="00FF71D8" w:rsidP="008303AB">
            <w:pPr>
              <w:jc w:val="center"/>
              <w:rPr>
                <w:rFonts w:eastAsia="Calibri"/>
                <w:szCs w:val="20"/>
              </w:rPr>
            </w:pPr>
            <w:r w:rsidRPr="009D1898">
              <w:rPr>
                <w:rFonts w:eastAsia="Calibri"/>
                <w:szCs w:val="20"/>
              </w:rPr>
              <w:t>96</w:t>
            </w:r>
          </w:p>
        </w:tc>
        <w:tc>
          <w:tcPr>
            <w:tcW w:w="5760" w:type="dxa"/>
            <w:shd w:val="clear" w:color="auto" w:fill="auto"/>
          </w:tcPr>
          <w:p w14:paraId="57DB2F17" w14:textId="77777777" w:rsidR="00FF71D8" w:rsidRPr="009D1898" w:rsidRDefault="00FF71D8" w:rsidP="008303AB">
            <w:pPr>
              <w:rPr>
                <w:rFonts w:eastAsia="Calibri"/>
                <w:szCs w:val="20"/>
              </w:rPr>
            </w:pPr>
            <w:r w:rsidRPr="009D1898">
              <w:rPr>
                <w:rFonts w:eastAsia="Calibri"/>
                <w:szCs w:val="20"/>
              </w:rPr>
              <w:t xml:space="preserve"> Wildcard certificates and new gTLDs</w:t>
            </w:r>
          </w:p>
        </w:tc>
        <w:tc>
          <w:tcPr>
            <w:tcW w:w="1350" w:type="dxa"/>
            <w:shd w:val="clear" w:color="auto" w:fill="auto"/>
          </w:tcPr>
          <w:p w14:paraId="0EAA7C45" w14:textId="77777777" w:rsidR="00FF71D8" w:rsidRPr="009D1898" w:rsidRDefault="00FF71D8" w:rsidP="008303AB">
            <w:pPr>
              <w:jc w:val="center"/>
              <w:rPr>
                <w:rFonts w:eastAsia="Calibri"/>
                <w:szCs w:val="20"/>
              </w:rPr>
            </w:pPr>
            <w:r w:rsidRPr="009D1898">
              <w:rPr>
                <w:rFonts w:eastAsia="Calibri"/>
                <w:szCs w:val="20"/>
              </w:rPr>
              <w:t>20-Feb-13</w:t>
            </w:r>
          </w:p>
        </w:tc>
        <w:tc>
          <w:tcPr>
            <w:tcW w:w="1170" w:type="dxa"/>
            <w:shd w:val="clear" w:color="auto" w:fill="auto"/>
          </w:tcPr>
          <w:p w14:paraId="3D6E20A8" w14:textId="77777777" w:rsidR="00FF71D8" w:rsidRPr="009D1898" w:rsidRDefault="00FF71D8" w:rsidP="008303AB">
            <w:pPr>
              <w:jc w:val="center"/>
              <w:rPr>
                <w:rFonts w:eastAsia="Calibri"/>
                <w:szCs w:val="20"/>
              </w:rPr>
            </w:pPr>
            <w:r w:rsidRPr="009D1898">
              <w:rPr>
                <w:rFonts w:eastAsia="Calibri"/>
                <w:szCs w:val="20"/>
              </w:rPr>
              <w:t>20-Feb-13</w:t>
            </w:r>
          </w:p>
          <w:p w14:paraId="44E7B2B5" w14:textId="77777777" w:rsidR="00FF71D8" w:rsidRPr="009D1898" w:rsidRDefault="00FF71D8" w:rsidP="008303AB">
            <w:pPr>
              <w:jc w:val="center"/>
              <w:rPr>
                <w:rFonts w:eastAsia="Calibri"/>
                <w:szCs w:val="20"/>
              </w:rPr>
            </w:pPr>
            <w:r w:rsidRPr="009D1898">
              <w:rPr>
                <w:rFonts w:eastAsia="Calibri"/>
                <w:szCs w:val="20"/>
              </w:rPr>
              <w:t>01-Sep-13</w:t>
            </w:r>
          </w:p>
        </w:tc>
      </w:tr>
      <w:tr w:rsidR="00FF71D8" w:rsidRPr="009D1898" w14:paraId="779C688C" w14:textId="77777777" w:rsidTr="00043C7F">
        <w:trPr>
          <w:trHeight w:val="360"/>
        </w:trPr>
        <w:tc>
          <w:tcPr>
            <w:tcW w:w="662" w:type="dxa"/>
            <w:shd w:val="clear" w:color="auto" w:fill="auto"/>
          </w:tcPr>
          <w:p w14:paraId="60BF8FB0" w14:textId="77777777" w:rsidR="00FF71D8" w:rsidRPr="009D1898" w:rsidRDefault="00FF71D8" w:rsidP="008303AB">
            <w:pPr>
              <w:jc w:val="center"/>
              <w:rPr>
                <w:rFonts w:eastAsia="Calibri"/>
                <w:szCs w:val="20"/>
              </w:rPr>
            </w:pPr>
            <w:r w:rsidRPr="009D1898">
              <w:rPr>
                <w:rFonts w:eastAsia="Calibri"/>
                <w:szCs w:val="20"/>
              </w:rPr>
              <w:t>1.1.3</w:t>
            </w:r>
          </w:p>
        </w:tc>
        <w:tc>
          <w:tcPr>
            <w:tcW w:w="603" w:type="dxa"/>
            <w:shd w:val="clear" w:color="auto" w:fill="auto"/>
          </w:tcPr>
          <w:p w14:paraId="2FF835FE" w14:textId="77777777" w:rsidR="00FF71D8" w:rsidRPr="009D1898" w:rsidRDefault="00FF71D8" w:rsidP="008303AB">
            <w:pPr>
              <w:jc w:val="center"/>
              <w:rPr>
                <w:rFonts w:eastAsia="Calibri"/>
                <w:szCs w:val="20"/>
              </w:rPr>
            </w:pPr>
            <w:r w:rsidRPr="009D1898">
              <w:rPr>
                <w:rFonts w:eastAsia="Calibri"/>
                <w:szCs w:val="20"/>
              </w:rPr>
              <w:t>97</w:t>
            </w:r>
          </w:p>
        </w:tc>
        <w:tc>
          <w:tcPr>
            <w:tcW w:w="5760" w:type="dxa"/>
            <w:shd w:val="clear" w:color="auto" w:fill="auto"/>
          </w:tcPr>
          <w:p w14:paraId="603C300E" w14:textId="77777777" w:rsidR="00FF71D8" w:rsidRPr="009D1898" w:rsidRDefault="00FF71D8" w:rsidP="008303AB">
            <w:pPr>
              <w:rPr>
                <w:rFonts w:eastAsia="Calibri"/>
                <w:szCs w:val="20"/>
              </w:rPr>
            </w:pPr>
            <w:r w:rsidRPr="009D1898">
              <w:rPr>
                <w:rFonts w:eastAsia="Calibri"/>
                <w:szCs w:val="20"/>
              </w:rPr>
              <w:t xml:space="preserve"> Prevention of Unknown Certificate Contents</w:t>
            </w:r>
          </w:p>
        </w:tc>
        <w:tc>
          <w:tcPr>
            <w:tcW w:w="1350" w:type="dxa"/>
            <w:shd w:val="clear" w:color="auto" w:fill="auto"/>
          </w:tcPr>
          <w:p w14:paraId="000C80AD" w14:textId="77777777" w:rsidR="00FF71D8" w:rsidRPr="009D1898" w:rsidRDefault="00FF71D8" w:rsidP="008303AB">
            <w:pPr>
              <w:jc w:val="center"/>
              <w:rPr>
                <w:rFonts w:eastAsia="Calibri"/>
                <w:szCs w:val="20"/>
              </w:rPr>
            </w:pPr>
            <w:r w:rsidRPr="009D1898">
              <w:rPr>
                <w:rFonts w:eastAsia="Calibri"/>
                <w:szCs w:val="20"/>
              </w:rPr>
              <w:t>21-Feb-13</w:t>
            </w:r>
          </w:p>
        </w:tc>
        <w:tc>
          <w:tcPr>
            <w:tcW w:w="1170" w:type="dxa"/>
            <w:shd w:val="clear" w:color="auto" w:fill="auto"/>
          </w:tcPr>
          <w:p w14:paraId="7AB11C6D" w14:textId="77777777" w:rsidR="00FF71D8" w:rsidRPr="009D1898" w:rsidRDefault="00FF71D8" w:rsidP="008303AB">
            <w:pPr>
              <w:jc w:val="center"/>
              <w:rPr>
                <w:rFonts w:eastAsia="Calibri"/>
                <w:szCs w:val="20"/>
              </w:rPr>
            </w:pPr>
            <w:r w:rsidRPr="009D1898">
              <w:rPr>
                <w:rFonts w:eastAsia="Calibri"/>
                <w:szCs w:val="20"/>
              </w:rPr>
              <w:t>21-Feb-13</w:t>
            </w:r>
          </w:p>
        </w:tc>
      </w:tr>
      <w:tr w:rsidR="00FF71D8" w:rsidRPr="009D1898" w14:paraId="58E61F3D" w14:textId="77777777" w:rsidTr="00043C7F">
        <w:trPr>
          <w:trHeight w:val="360"/>
        </w:trPr>
        <w:tc>
          <w:tcPr>
            <w:tcW w:w="662" w:type="dxa"/>
            <w:shd w:val="clear" w:color="auto" w:fill="auto"/>
          </w:tcPr>
          <w:p w14:paraId="4663C084" w14:textId="77777777" w:rsidR="00FF71D8" w:rsidRPr="009D1898" w:rsidRDefault="00FF71D8" w:rsidP="008303AB">
            <w:pPr>
              <w:jc w:val="center"/>
              <w:rPr>
                <w:rFonts w:eastAsia="Calibri"/>
                <w:szCs w:val="20"/>
              </w:rPr>
            </w:pPr>
            <w:r>
              <w:rPr>
                <w:rFonts w:eastAsia="Calibri"/>
                <w:szCs w:val="20"/>
              </w:rPr>
              <w:t>1.1.4</w:t>
            </w:r>
          </w:p>
        </w:tc>
        <w:tc>
          <w:tcPr>
            <w:tcW w:w="603" w:type="dxa"/>
            <w:shd w:val="clear" w:color="auto" w:fill="auto"/>
          </w:tcPr>
          <w:p w14:paraId="7BDD52F4" w14:textId="77777777" w:rsidR="00FF71D8" w:rsidRPr="009D1898" w:rsidRDefault="00FF71D8" w:rsidP="008303AB">
            <w:pPr>
              <w:jc w:val="center"/>
              <w:rPr>
                <w:rFonts w:eastAsia="Calibri"/>
                <w:szCs w:val="20"/>
              </w:rPr>
            </w:pPr>
            <w:r>
              <w:rPr>
                <w:rFonts w:eastAsia="Calibri"/>
                <w:szCs w:val="20"/>
              </w:rPr>
              <w:t>99</w:t>
            </w:r>
          </w:p>
        </w:tc>
        <w:tc>
          <w:tcPr>
            <w:tcW w:w="5760" w:type="dxa"/>
            <w:shd w:val="clear" w:color="auto" w:fill="auto"/>
          </w:tcPr>
          <w:p w14:paraId="74C45406" w14:textId="77777777" w:rsidR="00FF71D8" w:rsidRPr="009D1898" w:rsidRDefault="00FF71D8" w:rsidP="008303AB">
            <w:pPr>
              <w:rPr>
                <w:rFonts w:eastAsia="Calibri"/>
                <w:szCs w:val="20"/>
              </w:rPr>
            </w:pPr>
            <w:r>
              <w:rPr>
                <w:rFonts w:eastAsia="Calibri"/>
                <w:szCs w:val="20"/>
              </w:rPr>
              <w:t>Add DSA Keys (BR v.1.1.4)</w:t>
            </w:r>
          </w:p>
        </w:tc>
        <w:tc>
          <w:tcPr>
            <w:tcW w:w="1350" w:type="dxa"/>
            <w:shd w:val="clear" w:color="auto" w:fill="auto"/>
          </w:tcPr>
          <w:p w14:paraId="2AD84DE9" w14:textId="77777777" w:rsidR="00FF71D8" w:rsidRPr="009D1898" w:rsidRDefault="00FF71D8" w:rsidP="008303AB">
            <w:pPr>
              <w:jc w:val="center"/>
              <w:rPr>
                <w:rFonts w:eastAsia="Calibri"/>
                <w:szCs w:val="20"/>
              </w:rPr>
            </w:pPr>
            <w:r>
              <w:rPr>
                <w:rFonts w:eastAsia="Calibri"/>
                <w:szCs w:val="20"/>
              </w:rPr>
              <w:t xml:space="preserve">3-May-2013 </w:t>
            </w:r>
          </w:p>
        </w:tc>
        <w:tc>
          <w:tcPr>
            <w:tcW w:w="1170" w:type="dxa"/>
            <w:shd w:val="clear" w:color="auto" w:fill="auto"/>
          </w:tcPr>
          <w:p w14:paraId="4731B47E" w14:textId="77777777" w:rsidR="00FF71D8" w:rsidRPr="009D1898" w:rsidRDefault="00FF71D8" w:rsidP="008303AB">
            <w:pPr>
              <w:jc w:val="center"/>
              <w:rPr>
                <w:rFonts w:eastAsia="Calibri"/>
                <w:szCs w:val="20"/>
              </w:rPr>
            </w:pPr>
            <w:r>
              <w:rPr>
                <w:rFonts w:eastAsia="Calibri"/>
                <w:szCs w:val="20"/>
              </w:rPr>
              <w:t>3-May-2013</w:t>
            </w:r>
          </w:p>
        </w:tc>
      </w:tr>
      <w:tr w:rsidR="00FF71D8" w:rsidRPr="009D1898" w14:paraId="7524EDCD" w14:textId="77777777" w:rsidTr="00043C7F">
        <w:trPr>
          <w:trHeight w:val="360"/>
        </w:trPr>
        <w:tc>
          <w:tcPr>
            <w:tcW w:w="662" w:type="dxa"/>
            <w:shd w:val="clear" w:color="auto" w:fill="auto"/>
          </w:tcPr>
          <w:p w14:paraId="0F493C5B" w14:textId="77777777" w:rsidR="00FF71D8" w:rsidRDefault="00FF71D8" w:rsidP="008303AB">
            <w:pPr>
              <w:jc w:val="center"/>
              <w:rPr>
                <w:rFonts w:eastAsia="Calibri"/>
                <w:szCs w:val="20"/>
              </w:rPr>
            </w:pPr>
            <w:r>
              <w:rPr>
                <w:rFonts w:eastAsia="Calibri"/>
                <w:szCs w:val="20"/>
              </w:rPr>
              <w:t>1.1.5</w:t>
            </w:r>
          </w:p>
        </w:tc>
        <w:tc>
          <w:tcPr>
            <w:tcW w:w="603" w:type="dxa"/>
            <w:shd w:val="clear" w:color="auto" w:fill="auto"/>
          </w:tcPr>
          <w:p w14:paraId="079D36B2" w14:textId="77777777" w:rsidR="00FF71D8" w:rsidRDefault="00FF71D8" w:rsidP="008303AB">
            <w:pPr>
              <w:jc w:val="center"/>
              <w:rPr>
                <w:rFonts w:eastAsia="Calibri"/>
                <w:szCs w:val="20"/>
              </w:rPr>
            </w:pPr>
            <w:r>
              <w:rPr>
                <w:rFonts w:eastAsia="Calibri"/>
                <w:szCs w:val="20"/>
              </w:rPr>
              <w:t>102</w:t>
            </w:r>
          </w:p>
        </w:tc>
        <w:tc>
          <w:tcPr>
            <w:tcW w:w="5760" w:type="dxa"/>
            <w:shd w:val="clear" w:color="auto" w:fill="auto"/>
          </w:tcPr>
          <w:p w14:paraId="3547F0A7" w14:textId="77777777" w:rsidR="00FF71D8" w:rsidRDefault="00FF71D8" w:rsidP="008303AB">
            <w:pPr>
              <w:rPr>
                <w:rFonts w:eastAsia="Calibri"/>
                <w:szCs w:val="20"/>
              </w:rPr>
            </w:pPr>
            <w:r>
              <w:rPr>
                <w:rFonts w:eastAsia="Calibri"/>
                <w:szCs w:val="20"/>
              </w:rPr>
              <w:t>Revision to subject domainComponent language in section 9.2.3</w:t>
            </w:r>
          </w:p>
        </w:tc>
        <w:tc>
          <w:tcPr>
            <w:tcW w:w="1350" w:type="dxa"/>
            <w:shd w:val="clear" w:color="auto" w:fill="auto"/>
          </w:tcPr>
          <w:p w14:paraId="23E81408" w14:textId="77777777" w:rsidR="00FF71D8" w:rsidRDefault="00FF71D8" w:rsidP="008303AB">
            <w:pPr>
              <w:jc w:val="center"/>
              <w:rPr>
                <w:rFonts w:eastAsia="Calibri"/>
                <w:szCs w:val="20"/>
              </w:rPr>
            </w:pPr>
            <w:r>
              <w:rPr>
                <w:rFonts w:eastAsia="Calibri"/>
                <w:szCs w:val="20"/>
              </w:rPr>
              <w:t>31-May-2013</w:t>
            </w:r>
          </w:p>
        </w:tc>
        <w:tc>
          <w:tcPr>
            <w:tcW w:w="1170" w:type="dxa"/>
            <w:shd w:val="clear" w:color="auto" w:fill="auto"/>
          </w:tcPr>
          <w:p w14:paraId="195536D3" w14:textId="77777777" w:rsidR="00FF71D8" w:rsidRDefault="00FF71D8" w:rsidP="008303AB">
            <w:pPr>
              <w:jc w:val="center"/>
              <w:rPr>
                <w:rFonts w:eastAsia="Calibri"/>
                <w:szCs w:val="20"/>
              </w:rPr>
            </w:pPr>
            <w:r>
              <w:rPr>
                <w:rFonts w:eastAsia="Calibri"/>
                <w:szCs w:val="20"/>
              </w:rPr>
              <w:t>31-May-2013</w:t>
            </w:r>
          </w:p>
        </w:tc>
      </w:tr>
      <w:tr w:rsidR="00FF71D8" w:rsidRPr="009D1898" w14:paraId="4BCBDE0C" w14:textId="77777777" w:rsidTr="00043C7F">
        <w:trPr>
          <w:trHeight w:val="360"/>
        </w:trPr>
        <w:tc>
          <w:tcPr>
            <w:tcW w:w="662" w:type="dxa"/>
            <w:shd w:val="clear" w:color="auto" w:fill="auto"/>
          </w:tcPr>
          <w:p w14:paraId="24C3D7AC" w14:textId="77777777" w:rsidR="00FF71D8" w:rsidRDefault="00FF71D8" w:rsidP="008303AB">
            <w:pPr>
              <w:jc w:val="center"/>
              <w:rPr>
                <w:rFonts w:eastAsia="Calibri"/>
                <w:szCs w:val="20"/>
              </w:rPr>
            </w:pPr>
            <w:r>
              <w:rPr>
                <w:rFonts w:eastAsia="Calibri"/>
                <w:szCs w:val="20"/>
              </w:rPr>
              <w:t>1.1.6</w:t>
            </w:r>
          </w:p>
        </w:tc>
        <w:tc>
          <w:tcPr>
            <w:tcW w:w="603" w:type="dxa"/>
            <w:shd w:val="clear" w:color="auto" w:fill="auto"/>
          </w:tcPr>
          <w:p w14:paraId="0835A141" w14:textId="77777777" w:rsidR="00FF71D8" w:rsidRDefault="00FF71D8" w:rsidP="008303AB">
            <w:pPr>
              <w:jc w:val="center"/>
              <w:rPr>
                <w:rFonts w:eastAsia="Calibri"/>
                <w:szCs w:val="20"/>
              </w:rPr>
            </w:pPr>
            <w:r>
              <w:rPr>
                <w:rFonts w:eastAsia="Calibri"/>
                <w:szCs w:val="20"/>
              </w:rPr>
              <w:t>105</w:t>
            </w:r>
          </w:p>
        </w:tc>
        <w:tc>
          <w:tcPr>
            <w:tcW w:w="5760" w:type="dxa"/>
            <w:shd w:val="clear" w:color="auto" w:fill="auto"/>
          </w:tcPr>
          <w:p w14:paraId="0C77DDD5" w14:textId="77777777" w:rsidR="00FF71D8" w:rsidRDefault="00FF71D8" w:rsidP="008303AB">
            <w:pPr>
              <w:rPr>
                <w:rFonts w:eastAsia="Calibri"/>
                <w:szCs w:val="20"/>
              </w:rPr>
            </w:pPr>
            <w:r w:rsidRPr="001215F7">
              <w:rPr>
                <w:rFonts w:eastAsia="Calibri"/>
                <w:szCs w:val="20"/>
              </w:rPr>
              <w:t>Technical Constraints for Subordinate Certificate Authorities</w:t>
            </w:r>
          </w:p>
        </w:tc>
        <w:tc>
          <w:tcPr>
            <w:tcW w:w="1350" w:type="dxa"/>
            <w:shd w:val="clear" w:color="auto" w:fill="auto"/>
          </w:tcPr>
          <w:p w14:paraId="6D85F617" w14:textId="77777777" w:rsidR="00FF71D8" w:rsidRDefault="00FF71D8" w:rsidP="008303AB">
            <w:pPr>
              <w:jc w:val="center"/>
              <w:rPr>
                <w:rFonts w:eastAsia="Calibri"/>
                <w:szCs w:val="20"/>
              </w:rPr>
            </w:pPr>
            <w:r>
              <w:rPr>
                <w:rFonts w:eastAsia="Calibri"/>
                <w:szCs w:val="20"/>
              </w:rPr>
              <w:t>29-July-2013</w:t>
            </w:r>
          </w:p>
        </w:tc>
        <w:tc>
          <w:tcPr>
            <w:tcW w:w="1170" w:type="dxa"/>
            <w:shd w:val="clear" w:color="auto" w:fill="auto"/>
          </w:tcPr>
          <w:p w14:paraId="473EB5A9" w14:textId="77777777" w:rsidR="00FF71D8" w:rsidRDefault="00FF71D8" w:rsidP="008303AB">
            <w:pPr>
              <w:jc w:val="center"/>
              <w:rPr>
                <w:rFonts w:eastAsia="Calibri"/>
                <w:szCs w:val="20"/>
              </w:rPr>
            </w:pPr>
            <w:r>
              <w:rPr>
                <w:rFonts w:eastAsia="Calibri"/>
                <w:szCs w:val="20"/>
              </w:rPr>
              <w:t>29-July-2013</w:t>
            </w:r>
          </w:p>
        </w:tc>
      </w:tr>
      <w:tr w:rsidR="00AD08A6" w:rsidRPr="009D1898" w14:paraId="7FF7EAE3" w14:textId="77777777" w:rsidTr="00043C7F">
        <w:trPr>
          <w:trHeight w:val="360"/>
        </w:trPr>
        <w:tc>
          <w:tcPr>
            <w:tcW w:w="662" w:type="dxa"/>
            <w:shd w:val="clear" w:color="auto" w:fill="auto"/>
          </w:tcPr>
          <w:p w14:paraId="67126167" w14:textId="77777777" w:rsidR="00AD08A6" w:rsidRDefault="00AD08A6" w:rsidP="008303AB">
            <w:pPr>
              <w:jc w:val="center"/>
              <w:rPr>
                <w:rFonts w:eastAsia="Calibri"/>
                <w:szCs w:val="20"/>
              </w:rPr>
            </w:pPr>
            <w:r>
              <w:rPr>
                <w:rFonts w:eastAsia="Calibri"/>
                <w:szCs w:val="20"/>
              </w:rPr>
              <w:t>1.1.7</w:t>
            </w:r>
          </w:p>
        </w:tc>
        <w:tc>
          <w:tcPr>
            <w:tcW w:w="603" w:type="dxa"/>
            <w:shd w:val="clear" w:color="auto" w:fill="auto"/>
          </w:tcPr>
          <w:p w14:paraId="472F8D9A" w14:textId="77777777" w:rsidR="00AD08A6" w:rsidRDefault="00AD08A6" w:rsidP="008303AB">
            <w:pPr>
              <w:jc w:val="center"/>
              <w:rPr>
                <w:rFonts w:eastAsia="Calibri"/>
                <w:szCs w:val="20"/>
              </w:rPr>
            </w:pPr>
            <w:r>
              <w:rPr>
                <w:rFonts w:eastAsia="Calibri"/>
                <w:szCs w:val="20"/>
              </w:rPr>
              <w:t>112</w:t>
            </w:r>
          </w:p>
        </w:tc>
        <w:tc>
          <w:tcPr>
            <w:tcW w:w="5760" w:type="dxa"/>
            <w:shd w:val="clear" w:color="auto" w:fill="auto"/>
          </w:tcPr>
          <w:p w14:paraId="065816FA" w14:textId="77777777" w:rsidR="00AD08A6" w:rsidRPr="001215F7" w:rsidRDefault="00AD08A6" w:rsidP="008303AB">
            <w:pPr>
              <w:rPr>
                <w:rFonts w:eastAsia="Calibri"/>
                <w:szCs w:val="20"/>
              </w:rPr>
            </w:pPr>
            <w:r>
              <w:rPr>
                <w:rFonts w:eastAsia="Calibri"/>
                <w:szCs w:val="20"/>
              </w:rPr>
              <w:t>Replace Definition of  “Internal Server Name” with “Internal Name”</w:t>
            </w:r>
          </w:p>
        </w:tc>
        <w:tc>
          <w:tcPr>
            <w:tcW w:w="1350" w:type="dxa"/>
            <w:shd w:val="clear" w:color="auto" w:fill="auto"/>
          </w:tcPr>
          <w:p w14:paraId="7C7639FA" w14:textId="77777777" w:rsidR="00AD08A6" w:rsidRDefault="00AD08A6" w:rsidP="008303AB">
            <w:pPr>
              <w:jc w:val="center"/>
              <w:rPr>
                <w:rFonts w:eastAsia="Calibri"/>
                <w:szCs w:val="20"/>
              </w:rPr>
            </w:pPr>
            <w:r>
              <w:rPr>
                <w:rFonts w:eastAsia="Calibri"/>
                <w:szCs w:val="20"/>
              </w:rPr>
              <w:t>3-April-2014</w:t>
            </w:r>
          </w:p>
        </w:tc>
        <w:tc>
          <w:tcPr>
            <w:tcW w:w="1170" w:type="dxa"/>
            <w:shd w:val="clear" w:color="auto" w:fill="auto"/>
          </w:tcPr>
          <w:p w14:paraId="5E9B1EC2" w14:textId="77777777" w:rsidR="00AD08A6" w:rsidRDefault="00AD08A6" w:rsidP="008303AB">
            <w:pPr>
              <w:jc w:val="center"/>
              <w:rPr>
                <w:rFonts w:eastAsia="Calibri"/>
                <w:szCs w:val="20"/>
              </w:rPr>
            </w:pPr>
            <w:r>
              <w:rPr>
                <w:rFonts w:eastAsia="Calibri"/>
                <w:szCs w:val="20"/>
              </w:rPr>
              <w:t>3-April-2014</w:t>
            </w:r>
          </w:p>
        </w:tc>
      </w:tr>
      <w:tr w:rsidR="00185CD6" w:rsidRPr="009D1898" w14:paraId="15D5438F" w14:textId="77777777" w:rsidTr="00043C7F">
        <w:trPr>
          <w:trHeight w:val="360"/>
        </w:trPr>
        <w:tc>
          <w:tcPr>
            <w:tcW w:w="662" w:type="dxa"/>
            <w:shd w:val="clear" w:color="auto" w:fill="auto"/>
          </w:tcPr>
          <w:p w14:paraId="64FB14AD" w14:textId="77777777" w:rsidR="00185CD6" w:rsidRDefault="00185CD6" w:rsidP="008303AB">
            <w:pPr>
              <w:jc w:val="center"/>
              <w:rPr>
                <w:rFonts w:eastAsia="Calibri"/>
                <w:szCs w:val="20"/>
              </w:rPr>
            </w:pPr>
            <w:r>
              <w:rPr>
                <w:rFonts w:eastAsia="Calibri"/>
                <w:szCs w:val="20"/>
              </w:rPr>
              <w:t>1.1.8</w:t>
            </w:r>
          </w:p>
        </w:tc>
        <w:tc>
          <w:tcPr>
            <w:tcW w:w="603" w:type="dxa"/>
            <w:shd w:val="clear" w:color="auto" w:fill="auto"/>
          </w:tcPr>
          <w:p w14:paraId="0F5527C3" w14:textId="77777777" w:rsidR="00185CD6" w:rsidRDefault="00185CD6" w:rsidP="008303AB">
            <w:pPr>
              <w:jc w:val="center"/>
              <w:rPr>
                <w:rFonts w:eastAsia="Calibri"/>
                <w:szCs w:val="20"/>
              </w:rPr>
            </w:pPr>
            <w:r>
              <w:rPr>
                <w:rFonts w:eastAsia="Calibri"/>
                <w:szCs w:val="20"/>
              </w:rPr>
              <w:t>120</w:t>
            </w:r>
          </w:p>
        </w:tc>
        <w:tc>
          <w:tcPr>
            <w:tcW w:w="5760" w:type="dxa"/>
            <w:shd w:val="clear" w:color="auto" w:fill="auto"/>
          </w:tcPr>
          <w:p w14:paraId="50E3216E" w14:textId="77777777" w:rsidR="00185CD6" w:rsidRDefault="00185CD6" w:rsidP="008303AB">
            <w:pPr>
              <w:rPr>
                <w:rFonts w:eastAsia="Calibri"/>
                <w:szCs w:val="20"/>
              </w:rPr>
            </w:pPr>
            <w:r>
              <w:rPr>
                <w:rFonts w:eastAsia="Calibri"/>
                <w:szCs w:val="20"/>
              </w:rPr>
              <w:t>Affiliate Authority to Verify Domain</w:t>
            </w:r>
          </w:p>
        </w:tc>
        <w:tc>
          <w:tcPr>
            <w:tcW w:w="1350" w:type="dxa"/>
            <w:shd w:val="clear" w:color="auto" w:fill="auto"/>
          </w:tcPr>
          <w:p w14:paraId="34865EA4" w14:textId="77777777" w:rsidR="00185CD6" w:rsidRDefault="00185CD6" w:rsidP="008303AB">
            <w:pPr>
              <w:jc w:val="center"/>
              <w:rPr>
                <w:rFonts w:eastAsia="Calibri"/>
                <w:szCs w:val="20"/>
              </w:rPr>
            </w:pPr>
            <w:r>
              <w:rPr>
                <w:rFonts w:eastAsia="Calibri"/>
                <w:szCs w:val="20"/>
              </w:rPr>
              <w:t>5-June-2014</w:t>
            </w:r>
          </w:p>
        </w:tc>
        <w:tc>
          <w:tcPr>
            <w:tcW w:w="1170" w:type="dxa"/>
            <w:shd w:val="clear" w:color="auto" w:fill="auto"/>
          </w:tcPr>
          <w:p w14:paraId="21E97FB7" w14:textId="77777777" w:rsidR="00185CD6" w:rsidRDefault="00185CD6" w:rsidP="008303AB">
            <w:pPr>
              <w:jc w:val="center"/>
              <w:rPr>
                <w:rFonts w:eastAsia="Calibri"/>
                <w:szCs w:val="20"/>
              </w:rPr>
            </w:pPr>
            <w:r>
              <w:rPr>
                <w:rFonts w:eastAsia="Calibri"/>
                <w:szCs w:val="20"/>
              </w:rPr>
              <w:t>5-June-2014</w:t>
            </w:r>
          </w:p>
        </w:tc>
      </w:tr>
      <w:tr w:rsidR="005F6C2A" w:rsidRPr="009D1898" w14:paraId="71FCA367" w14:textId="77777777" w:rsidTr="00043C7F">
        <w:trPr>
          <w:trHeight w:val="360"/>
        </w:trPr>
        <w:tc>
          <w:tcPr>
            <w:tcW w:w="662" w:type="dxa"/>
            <w:shd w:val="clear" w:color="auto" w:fill="auto"/>
          </w:tcPr>
          <w:p w14:paraId="318D81A4" w14:textId="77777777" w:rsidR="005F6C2A" w:rsidRDefault="005F6C2A" w:rsidP="008303AB">
            <w:pPr>
              <w:jc w:val="center"/>
              <w:rPr>
                <w:rFonts w:eastAsia="Calibri"/>
                <w:szCs w:val="20"/>
              </w:rPr>
            </w:pPr>
            <w:r>
              <w:rPr>
                <w:rFonts w:eastAsia="Calibri"/>
                <w:szCs w:val="20"/>
              </w:rPr>
              <w:t>1.1.9</w:t>
            </w:r>
          </w:p>
        </w:tc>
        <w:tc>
          <w:tcPr>
            <w:tcW w:w="603" w:type="dxa"/>
            <w:shd w:val="clear" w:color="auto" w:fill="auto"/>
          </w:tcPr>
          <w:p w14:paraId="1CB34F5D" w14:textId="77777777" w:rsidR="005F6C2A" w:rsidRDefault="005F6C2A" w:rsidP="008303AB">
            <w:pPr>
              <w:jc w:val="center"/>
              <w:rPr>
                <w:rFonts w:eastAsia="Calibri"/>
                <w:szCs w:val="20"/>
              </w:rPr>
            </w:pPr>
            <w:r>
              <w:rPr>
                <w:rFonts w:eastAsia="Calibri"/>
                <w:szCs w:val="20"/>
              </w:rPr>
              <w:t>129</w:t>
            </w:r>
          </w:p>
        </w:tc>
        <w:tc>
          <w:tcPr>
            <w:tcW w:w="5760" w:type="dxa"/>
            <w:shd w:val="clear" w:color="auto" w:fill="auto"/>
          </w:tcPr>
          <w:p w14:paraId="25F87402" w14:textId="77777777" w:rsidR="005F6C2A" w:rsidRDefault="005F6C2A" w:rsidP="008303AB">
            <w:pPr>
              <w:rPr>
                <w:rFonts w:eastAsia="Calibri"/>
                <w:szCs w:val="20"/>
              </w:rPr>
            </w:pPr>
            <w:r>
              <w:rPr>
                <w:rFonts w:eastAsia="Calibri"/>
                <w:szCs w:val="20"/>
              </w:rPr>
              <w:t>Clarification of PSL mentioned in Section 11.1.3</w:t>
            </w:r>
          </w:p>
        </w:tc>
        <w:tc>
          <w:tcPr>
            <w:tcW w:w="1350" w:type="dxa"/>
            <w:shd w:val="clear" w:color="auto" w:fill="auto"/>
          </w:tcPr>
          <w:p w14:paraId="478746AB" w14:textId="77777777" w:rsidR="005F6C2A" w:rsidRDefault="005F6C2A" w:rsidP="008303AB">
            <w:pPr>
              <w:jc w:val="center"/>
              <w:rPr>
                <w:rFonts w:eastAsia="Calibri"/>
                <w:szCs w:val="20"/>
              </w:rPr>
            </w:pPr>
            <w:r>
              <w:rPr>
                <w:rFonts w:eastAsia="Calibri"/>
                <w:szCs w:val="20"/>
              </w:rPr>
              <w:t>4-Aug-2014</w:t>
            </w:r>
          </w:p>
        </w:tc>
        <w:tc>
          <w:tcPr>
            <w:tcW w:w="1170" w:type="dxa"/>
            <w:shd w:val="clear" w:color="auto" w:fill="auto"/>
          </w:tcPr>
          <w:p w14:paraId="2BAEF513" w14:textId="77777777" w:rsidR="005F6C2A" w:rsidRDefault="005F6C2A" w:rsidP="008303AB">
            <w:pPr>
              <w:jc w:val="center"/>
              <w:rPr>
                <w:rFonts w:eastAsia="Calibri"/>
                <w:szCs w:val="20"/>
              </w:rPr>
            </w:pPr>
            <w:r>
              <w:rPr>
                <w:rFonts w:eastAsia="Calibri"/>
                <w:szCs w:val="20"/>
              </w:rPr>
              <w:t>4-Aug-2014</w:t>
            </w:r>
          </w:p>
        </w:tc>
      </w:tr>
      <w:tr w:rsidR="005F6C2A" w:rsidRPr="009D1898" w14:paraId="19955422" w14:textId="77777777" w:rsidTr="00043C7F">
        <w:trPr>
          <w:trHeight w:val="360"/>
        </w:trPr>
        <w:tc>
          <w:tcPr>
            <w:tcW w:w="662" w:type="dxa"/>
            <w:shd w:val="clear" w:color="auto" w:fill="auto"/>
          </w:tcPr>
          <w:p w14:paraId="0415ADE4" w14:textId="77777777" w:rsidR="005F6C2A" w:rsidRDefault="005F6C2A" w:rsidP="008303AB">
            <w:pPr>
              <w:jc w:val="center"/>
              <w:rPr>
                <w:rFonts w:eastAsia="Calibri"/>
                <w:szCs w:val="20"/>
              </w:rPr>
            </w:pPr>
            <w:r>
              <w:rPr>
                <w:rFonts w:eastAsia="Calibri"/>
                <w:szCs w:val="20"/>
              </w:rPr>
              <w:t>1.2.0</w:t>
            </w:r>
          </w:p>
        </w:tc>
        <w:tc>
          <w:tcPr>
            <w:tcW w:w="603" w:type="dxa"/>
            <w:shd w:val="clear" w:color="auto" w:fill="auto"/>
          </w:tcPr>
          <w:p w14:paraId="4EBCC6E3" w14:textId="77777777" w:rsidR="005F6C2A" w:rsidRDefault="005F6C2A" w:rsidP="008303AB">
            <w:pPr>
              <w:jc w:val="center"/>
              <w:rPr>
                <w:rFonts w:eastAsia="Calibri"/>
                <w:szCs w:val="20"/>
              </w:rPr>
            </w:pPr>
            <w:r>
              <w:rPr>
                <w:rFonts w:eastAsia="Calibri"/>
                <w:szCs w:val="20"/>
              </w:rPr>
              <w:t>125</w:t>
            </w:r>
          </w:p>
        </w:tc>
        <w:tc>
          <w:tcPr>
            <w:tcW w:w="5760" w:type="dxa"/>
            <w:shd w:val="clear" w:color="auto" w:fill="auto"/>
          </w:tcPr>
          <w:p w14:paraId="3B26E21C" w14:textId="77777777" w:rsidR="005F6C2A" w:rsidRDefault="005F6C2A" w:rsidP="008303AB">
            <w:pPr>
              <w:rPr>
                <w:rFonts w:eastAsia="Calibri"/>
                <w:szCs w:val="20"/>
              </w:rPr>
            </w:pPr>
            <w:r>
              <w:rPr>
                <w:rFonts w:eastAsia="Calibri"/>
                <w:szCs w:val="20"/>
              </w:rPr>
              <w:t>CAA Records</w:t>
            </w:r>
          </w:p>
        </w:tc>
        <w:tc>
          <w:tcPr>
            <w:tcW w:w="1350" w:type="dxa"/>
            <w:shd w:val="clear" w:color="auto" w:fill="auto"/>
          </w:tcPr>
          <w:p w14:paraId="5DBD185F" w14:textId="77777777" w:rsidR="005F6C2A" w:rsidRDefault="005F6C2A" w:rsidP="008303AB">
            <w:pPr>
              <w:jc w:val="center"/>
              <w:rPr>
                <w:rFonts w:eastAsia="Calibri"/>
                <w:szCs w:val="20"/>
              </w:rPr>
            </w:pPr>
            <w:r>
              <w:rPr>
                <w:rFonts w:eastAsia="Calibri"/>
                <w:szCs w:val="20"/>
              </w:rPr>
              <w:t>14-Oct-2014</w:t>
            </w:r>
          </w:p>
        </w:tc>
        <w:tc>
          <w:tcPr>
            <w:tcW w:w="1170" w:type="dxa"/>
            <w:shd w:val="clear" w:color="auto" w:fill="auto"/>
          </w:tcPr>
          <w:p w14:paraId="3A5CEA4D" w14:textId="77777777" w:rsidR="005F6C2A" w:rsidRDefault="00534273" w:rsidP="008303AB">
            <w:pPr>
              <w:jc w:val="center"/>
              <w:rPr>
                <w:rFonts w:eastAsia="Calibri"/>
                <w:szCs w:val="20"/>
              </w:rPr>
            </w:pPr>
            <w:r>
              <w:rPr>
                <w:rFonts w:eastAsia="Calibri"/>
                <w:szCs w:val="20"/>
              </w:rPr>
              <w:t>15-Apr</w:t>
            </w:r>
            <w:r w:rsidR="005F6C2A">
              <w:rPr>
                <w:rFonts w:eastAsia="Calibri"/>
                <w:szCs w:val="20"/>
              </w:rPr>
              <w:t>-2015</w:t>
            </w:r>
          </w:p>
        </w:tc>
      </w:tr>
      <w:tr w:rsidR="00534273" w:rsidRPr="009D1898" w14:paraId="329373F3" w14:textId="77777777" w:rsidTr="00043C7F">
        <w:trPr>
          <w:trHeight w:val="360"/>
        </w:trPr>
        <w:tc>
          <w:tcPr>
            <w:tcW w:w="662" w:type="dxa"/>
            <w:shd w:val="clear" w:color="auto" w:fill="auto"/>
          </w:tcPr>
          <w:p w14:paraId="10C94CC2" w14:textId="77777777" w:rsidR="00534273" w:rsidRDefault="00534273" w:rsidP="008303AB">
            <w:pPr>
              <w:jc w:val="center"/>
              <w:rPr>
                <w:rFonts w:eastAsia="Calibri"/>
                <w:szCs w:val="20"/>
              </w:rPr>
            </w:pPr>
            <w:r>
              <w:rPr>
                <w:rFonts w:eastAsia="Calibri"/>
                <w:szCs w:val="20"/>
              </w:rPr>
              <w:t>1.2.1</w:t>
            </w:r>
          </w:p>
        </w:tc>
        <w:tc>
          <w:tcPr>
            <w:tcW w:w="603" w:type="dxa"/>
            <w:shd w:val="clear" w:color="auto" w:fill="auto"/>
          </w:tcPr>
          <w:p w14:paraId="15926EFE" w14:textId="77777777" w:rsidR="00534273" w:rsidRDefault="00534273" w:rsidP="008303AB">
            <w:pPr>
              <w:jc w:val="center"/>
              <w:rPr>
                <w:rFonts w:eastAsia="Calibri"/>
                <w:szCs w:val="20"/>
              </w:rPr>
            </w:pPr>
            <w:r>
              <w:rPr>
                <w:rFonts w:eastAsia="Calibri"/>
                <w:szCs w:val="20"/>
              </w:rPr>
              <w:t>118</w:t>
            </w:r>
          </w:p>
        </w:tc>
        <w:tc>
          <w:tcPr>
            <w:tcW w:w="5760" w:type="dxa"/>
            <w:shd w:val="clear" w:color="auto" w:fill="auto"/>
          </w:tcPr>
          <w:p w14:paraId="2DB8C8D0" w14:textId="77777777" w:rsidR="00534273" w:rsidRDefault="00534273" w:rsidP="008303AB">
            <w:pPr>
              <w:rPr>
                <w:rFonts w:eastAsia="Calibri"/>
                <w:szCs w:val="20"/>
              </w:rPr>
            </w:pPr>
            <w:r>
              <w:rPr>
                <w:rFonts w:eastAsia="Calibri"/>
                <w:szCs w:val="20"/>
              </w:rPr>
              <w:t xml:space="preserve">SHA-1 Sunset </w:t>
            </w:r>
          </w:p>
        </w:tc>
        <w:tc>
          <w:tcPr>
            <w:tcW w:w="1350" w:type="dxa"/>
            <w:shd w:val="clear" w:color="auto" w:fill="auto"/>
          </w:tcPr>
          <w:p w14:paraId="24FC926E" w14:textId="77777777" w:rsidR="00534273" w:rsidRDefault="00534273" w:rsidP="008303AB">
            <w:pPr>
              <w:jc w:val="center"/>
              <w:rPr>
                <w:rFonts w:eastAsia="Calibri"/>
                <w:szCs w:val="20"/>
              </w:rPr>
            </w:pPr>
            <w:r>
              <w:rPr>
                <w:rFonts w:eastAsia="Calibri"/>
                <w:szCs w:val="20"/>
              </w:rPr>
              <w:t>16-Oct-2014</w:t>
            </w:r>
          </w:p>
        </w:tc>
        <w:tc>
          <w:tcPr>
            <w:tcW w:w="1170" w:type="dxa"/>
            <w:shd w:val="clear" w:color="auto" w:fill="auto"/>
          </w:tcPr>
          <w:p w14:paraId="088A48A7" w14:textId="77777777" w:rsidR="00534273" w:rsidRDefault="00534273" w:rsidP="008303AB">
            <w:pPr>
              <w:jc w:val="center"/>
              <w:rPr>
                <w:rFonts w:eastAsia="Calibri"/>
                <w:szCs w:val="20"/>
              </w:rPr>
            </w:pPr>
            <w:r>
              <w:rPr>
                <w:rFonts w:eastAsia="Calibri"/>
                <w:szCs w:val="20"/>
              </w:rPr>
              <w:t>16-Jan-2015</w:t>
            </w:r>
          </w:p>
          <w:p w14:paraId="3C11D51B" w14:textId="77777777" w:rsidR="00534273" w:rsidRDefault="00534273" w:rsidP="008303AB">
            <w:pPr>
              <w:jc w:val="center"/>
              <w:rPr>
                <w:rFonts w:eastAsia="Calibri"/>
                <w:szCs w:val="20"/>
              </w:rPr>
            </w:pPr>
            <w:r>
              <w:rPr>
                <w:rFonts w:eastAsia="Calibri"/>
                <w:szCs w:val="20"/>
              </w:rPr>
              <w:t>1-Jan-2016</w:t>
            </w:r>
          </w:p>
          <w:p w14:paraId="13294D9E" w14:textId="77777777" w:rsidR="00534273" w:rsidRDefault="00534273" w:rsidP="008303AB">
            <w:pPr>
              <w:jc w:val="center"/>
              <w:rPr>
                <w:rFonts w:eastAsia="Calibri"/>
                <w:szCs w:val="20"/>
              </w:rPr>
            </w:pPr>
            <w:r>
              <w:rPr>
                <w:rFonts w:eastAsia="Calibri"/>
                <w:szCs w:val="20"/>
              </w:rPr>
              <w:t>1-Jan-2017</w:t>
            </w:r>
          </w:p>
        </w:tc>
      </w:tr>
      <w:tr w:rsidR="000531E9" w:rsidRPr="009D1898" w14:paraId="56D21056" w14:textId="77777777" w:rsidTr="00043C7F">
        <w:trPr>
          <w:trHeight w:val="360"/>
        </w:trPr>
        <w:tc>
          <w:tcPr>
            <w:tcW w:w="662" w:type="dxa"/>
            <w:shd w:val="clear" w:color="auto" w:fill="auto"/>
          </w:tcPr>
          <w:p w14:paraId="5DD40B0A" w14:textId="77777777" w:rsidR="000531E9" w:rsidRDefault="000531E9" w:rsidP="008303AB">
            <w:pPr>
              <w:jc w:val="center"/>
              <w:rPr>
                <w:rFonts w:eastAsia="Calibri"/>
                <w:szCs w:val="20"/>
              </w:rPr>
            </w:pPr>
            <w:r>
              <w:rPr>
                <w:rFonts w:eastAsia="Calibri"/>
                <w:szCs w:val="20"/>
              </w:rPr>
              <w:t>1.2.2</w:t>
            </w:r>
          </w:p>
        </w:tc>
        <w:tc>
          <w:tcPr>
            <w:tcW w:w="603" w:type="dxa"/>
            <w:shd w:val="clear" w:color="auto" w:fill="auto"/>
          </w:tcPr>
          <w:p w14:paraId="2AB86FB4" w14:textId="77777777" w:rsidR="000531E9" w:rsidRDefault="000531E9" w:rsidP="008303AB">
            <w:pPr>
              <w:jc w:val="center"/>
              <w:rPr>
                <w:rFonts w:eastAsia="Calibri"/>
                <w:szCs w:val="20"/>
              </w:rPr>
            </w:pPr>
            <w:r>
              <w:rPr>
                <w:rFonts w:eastAsia="Calibri"/>
                <w:szCs w:val="20"/>
              </w:rPr>
              <w:t>134</w:t>
            </w:r>
          </w:p>
        </w:tc>
        <w:tc>
          <w:tcPr>
            <w:tcW w:w="5760" w:type="dxa"/>
            <w:shd w:val="clear" w:color="auto" w:fill="auto"/>
          </w:tcPr>
          <w:p w14:paraId="00A2038B" w14:textId="77777777" w:rsidR="000531E9" w:rsidRDefault="000531E9" w:rsidP="008303AB">
            <w:pPr>
              <w:rPr>
                <w:rFonts w:eastAsia="Calibri"/>
                <w:szCs w:val="20"/>
              </w:rPr>
            </w:pPr>
            <w:r>
              <w:rPr>
                <w:rFonts w:eastAsia="Calibri"/>
                <w:szCs w:val="20"/>
              </w:rPr>
              <w:t>Application of RFC 5280 to Pre-certificates</w:t>
            </w:r>
          </w:p>
        </w:tc>
        <w:tc>
          <w:tcPr>
            <w:tcW w:w="1350" w:type="dxa"/>
            <w:shd w:val="clear" w:color="auto" w:fill="auto"/>
          </w:tcPr>
          <w:p w14:paraId="626E92FB" w14:textId="77777777" w:rsidR="000531E9" w:rsidRDefault="000531E9" w:rsidP="008303AB">
            <w:pPr>
              <w:jc w:val="center"/>
              <w:rPr>
                <w:rFonts w:eastAsia="Calibri"/>
                <w:szCs w:val="20"/>
              </w:rPr>
            </w:pPr>
            <w:r>
              <w:rPr>
                <w:rFonts w:eastAsia="Calibri"/>
                <w:szCs w:val="20"/>
              </w:rPr>
              <w:t>16-Oct-2014</w:t>
            </w:r>
          </w:p>
        </w:tc>
        <w:tc>
          <w:tcPr>
            <w:tcW w:w="1170" w:type="dxa"/>
            <w:shd w:val="clear" w:color="auto" w:fill="auto"/>
          </w:tcPr>
          <w:p w14:paraId="47099CD2" w14:textId="77777777" w:rsidR="000531E9" w:rsidRDefault="000531E9" w:rsidP="008303AB">
            <w:pPr>
              <w:jc w:val="center"/>
              <w:rPr>
                <w:rFonts w:eastAsia="Calibri"/>
                <w:szCs w:val="20"/>
              </w:rPr>
            </w:pPr>
            <w:r>
              <w:rPr>
                <w:rFonts w:eastAsia="Calibri"/>
                <w:szCs w:val="20"/>
              </w:rPr>
              <w:t>16-Oct-2014</w:t>
            </w:r>
          </w:p>
        </w:tc>
      </w:tr>
      <w:tr w:rsidR="007541D0" w:rsidRPr="009D1898" w14:paraId="5AED78E4" w14:textId="77777777" w:rsidTr="00043C7F">
        <w:trPr>
          <w:trHeight w:val="360"/>
        </w:trPr>
        <w:tc>
          <w:tcPr>
            <w:tcW w:w="662" w:type="dxa"/>
            <w:shd w:val="clear" w:color="auto" w:fill="auto"/>
          </w:tcPr>
          <w:p w14:paraId="53C98A3C" w14:textId="77777777" w:rsidR="007541D0" w:rsidRDefault="007541D0" w:rsidP="008303AB">
            <w:pPr>
              <w:jc w:val="center"/>
              <w:rPr>
                <w:rFonts w:eastAsia="Calibri"/>
                <w:szCs w:val="20"/>
              </w:rPr>
            </w:pPr>
            <w:r>
              <w:rPr>
                <w:rFonts w:eastAsia="Calibri"/>
                <w:szCs w:val="20"/>
              </w:rPr>
              <w:t>1.2.3</w:t>
            </w:r>
          </w:p>
        </w:tc>
        <w:tc>
          <w:tcPr>
            <w:tcW w:w="603" w:type="dxa"/>
            <w:shd w:val="clear" w:color="auto" w:fill="auto"/>
          </w:tcPr>
          <w:p w14:paraId="75C8F536" w14:textId="77777777" w:rsidR="007541D0" w:rsidRDefault="007541D0" w:rsidP="008303AB">
            <w:pPr>
              <w:jc w:val="center"/>
              <w:rPr>
                <w:rFonts w:eastAsia="Calibri"/>
                <w:szCs w:val="20"/>
              </w:rPr>
            </w:pPr>
            <w:r>
              <w:rPr>
                <w:rFonts w:eastAsia="Calibri"/>
                <w:szCs w:val="20"/>
              </w:rPr>
              <w:t>135</w:t>
            </w:r>
          </w:p>
        </w:tc>
        <w:tc>
          <w:tcPr>
            <w:tcW w:w="5760" w:type="dxa"/>
            <w:shd w:val="clear" w:color="auto" w:fill="auto"/>
          </w:tcPr>
          <w:p w14:paraId="39741B85" w14:textId="77777777" w:rsidR="007541D0" w:rsidRDefault="007541D0" w:rsidP="008303AB">
            <w:pPr>
              <w:rPr>
                <w:rFonts w:eastAsia="Calibri"/>
                <w:szCs w:val="20"/>
              </w:rPr>
            </w:pPr>
            <w:r>
              <w:rPr>
                <w:rFonts w:eastAsia="Calibri"/>
                <w:szCs w:val="20"/>
              </w:rPr>
              <w:t>ETSI Auditor Qualifications</w:t>
            </w:r>
          </w:p>
        </w:tc>
        <w:tc>
          <w:tcPr>
            <w:tcW w:w="1350" w:type="dxa"/>
            <w:shd w:val="clear" w:color="auto" w:fill="auto"/>
          </w:tcPr>
          <w:p w14:paraId="36507D62" w14:textId="77777777" w:rsidR="007541D0" w:rsidRDefault="007541D0" w:rsidP="008303AB">
            <w:pPr>
              <w:jc w:val="center"/>
              <w:rPr>
                <w:rFonts w:eastAsia="Calibri"/>
                <w:szCs w:val="20"/>
              </w:rPr>
            </w:pPr>
            <w:r>
              <w:rPr>
                <w:rFonts w:eastAsia="Calibri"/>
                <w:szCs w:val="20"/>
              </w:rPr>
              <w:t>16-Oct-2014</w:t>
            </w:r>
          </w:p>
        </w:tc>
        <w:tc>
          <w:tcPr>
            <w:tcW w:w="1170" w:type="dxa"/>
            <w:shd w:val="clear" w:color="auto" w:fill="auto"/>
          </w:tcPr>
          <w:p w14:paraId="48E6D7B1" w14:textId="77777777" w:rsidR="007541D0" w:rsidRDefault="007541D0" w:rsidP="008303AB">
            <w:pPr>
              <w:jc w:val="center"/>
              <w:rPr>
                <w:rFonts w:eastAsia="Calibri"/>
                <w:szCs w:val="20"/>
              </w:rPr>
            </w:pPr>
            <w:r>
              <w:rPr>
                <w:rFonts w:eastAsia="Calibri"/>
                <w:szCs w:val="20"/>
              </w:rPr>
              <w:t>16-Oct-2014</w:t>
            </w:r>
          </w:p>
        </w:tc>
      </w:tr>
      <w:tr w:rsidR="000C28C2" w:rsidRPr="009D1898" w14:paraId="3E59AA13" w14:textId="77777777" w:rsidTr="00043C7F">
        <w:trPr>
          <w:trHeight w:val="360"/>
        </w:trPr>
        <w:tc>
          <w:tcPr>
            <w:tcW w:w="662" w:type="dxa"/>
            <w:shd w:val="clear" w:color="auto" w:fill="auto"/>
          </w:tcPr>
          <w:p w14:paraId="6343A9A1" w14:textId="77777777" w:rsidR="000C28C2" w:rsidRDefault="000C28C2" w:rsidP="008303AB">
            <w:pPr>
              <w:jc w:val="center"/>
              <w:rPr>
                <w:rFonts w:eastAsia="Calibri"/>
                <w:szCs w:val="20"/>
              </w:rPr>
            </w:pPr>
            <w:r>
              <w:rPr>
                <w:rFonts w:eastAsia="Calibri"/>
                <w:szCs w:val="20"/>
              </w:rPr>
              <w:t>1.2.4</w:t>
            </w:r>
          </w:p>
        </w:tc>
        <w:tc>
          <w:tcPr>
            <w:tcW w:w="603" w:type="dxa"/>
            <w:shd w:val="clear" w:color="auto" w:fill="auto"/>
          </w:tcPr>
          <w:p w14:paraId="35CF676C" w14:textId="77777777" w:rsidR="000C28C2" w:rsidRDefault="000C28C2" w:rsidP="008303AB">
            <w:pPr>
              <w:jc w:val="center"/>
              <w:rPr>
                <w:rFonts w:eastAsia="Calibri"/>
                <w:szCs w:val="20"/>
              </w:rPr>
            </w:pPr>
            <w:r>
              <w:rPr>
                <w:rFonts w:eastAsia="Calibri"/>
                <w:szCs w:val="20"/>
              </w:rPr>
              <w:t>144</w:t>
            </w:r>
          </w:p>
        </w:tc>
        <w:tc>
          <w:tcPr>
            <w:tcW w:w="5760" w:type="dxa"/>
            <w:shd w:val="clear" w:color="auto" w:fill="auto"/>
          </w:tcPr>
          <w:p w14:paraId="70BF5D38" w14:textId="77777777" w:rsidR="000C28C2" w:rsidRDefault="000C28C2" w:rsidP="008303AB">
            <w:pPr>
              <w:rPr>
                <w:rFonts w:eastAsia="Calibri"/>
                <w:szCs w:val="20"/>
              </w:rPr>
            </w:pPr>
            <w:r w:rsidRPr="000C28C2">
              <w:rPr>
                <w:rFonts w:eastAsia="Calibri"/>
                <w:szCs w:val="20"/>
              </w:rPr>
              <w:t>Validation Rules for .onion Names</w:t>
            </w:r>
          </w:p>
        </w:tc>
        <w:tc>
          <w:tcPr>
            <w:tcW w:w="1350" w:type="dxa"/>
            <w:shd w:val="clear" w:color="auto" w:fill="auto"/>
          </w:tcPr>
          <w:p w14:paraId="78681604" w14:textId="77777777" w:rsidR="000C28C2" w:rsidRDefault="000C28C2" w:rsidP="008303AB">
            <w:pPr>
              <w:jc w:val="center"/>
              <w:rPr>
                <w:rFonts w:eastAsia="Calibri"/>
                <w:szCs w:val="20"/>
              </w:rPr>
            </w:pPr>
            <w:r>
              <w:rPr>
                <w:rFonts w:eastAsia="Calibri"/>
                <w:szCs w:val="20"/>
              </w:rPr>
              <w:t>18-Feb-2015</w:t>
            </w:r>
          </w:p>
        </w:tc>
        <w:tc>
          <w:tcPr>
            <w:tcW w:w="1170" w:type="dxa"/>
            <w:shd w:val="clear" w:color="auto" w:fill="auto"/>
          </w:tcPr>
          <w:p w14:paraId="4C218E37" w14:textId="77777777" w:rsidR="000C28C2" w:rsidRDefault="000C28C2" w:rsidP="008303AB">
            <w:pPr>
              <w:jc w:val="center"/>
              <w:rPr>
                <w:rFonts w:eastAsia="Calibri"/>
                <w:szCs w:val="20"/>
              </w:rPr>
            </w:pPr>
            <w:r>
              <w:rPr>
                <w:rFonts w:eastAsia="Calibri"/>
                <w:szCs w:val="20"/>
              </w:rPr>
              <w:t>18-Feb-2015</w:t>
            </w:r>
          </w:p>
        </w:tc>
      </w:tr>
      <w:tr w:rsidR="00F72AF0" w:rsidRPr="009D1898" w14:paraId="3BDC1A08" w14:textId="77777777" w:rsidTr="00043C7F">
        <w:trPr>
          <w:trHeight w:val="360"/>
        </w:trPr>
        <w:tc>
          <w:tcPr>
            <w:tcW w:w="662" w:type="dxa"/>
            <w:shd w:val="clear" w:color="auto" w:fill="auto"/>
          </w:tcPr>
          <w:p w14:paraId="10DE696E" w14:textId="77777777" w:rsidR="00F72AF0" w:rsidRDefault="00F72AF0" w:rsidP="008303AB">
            <w:pPr>
              <w:jc w:val="center"/>
              <w:rPr>
                <w:rFonts w:eastAsia="Calibri"/>
                <w:szCs w:val="20"/>
              </w:rPr>
            </w:pPr>
            <w:r>
              <w:rPr>
                <w:rFonts w:eastAsia="Calibri"/>
                <w:szCs w:val="20"/>
              </w:rPr>
              <w:t>1.2.5</w:t>
            </w:r>
          </w:p>
        </w:tc>
        <w:tc>
          <w:tcPr>
            <w:tcW w:w="603" w:type="dxa"/>
            <w:shd w:val="clear" w:color="auto" w:fill="auto"/>
          </w:tcPr>
          <w:p w14:paraId="3F7F6239" w14:textId="77777777" w:rsidR="00F72AF0" w:rsidRDefault="00F72AF0" w:rsidP="008303AB">
            <w:pPr>
              <w:jc w:val="center"/>
              <w:rPr>
                <w:rFonts w:eastAsia="Calibri"/>
                <w:szCs w:val="20"/>
              </w:rPr>
            </w:pPr>
            <w:r>
              <w:rPr>
                <w:rFonts w:eastAsia="Calibri"/>
                <w:szCs w:val="20"/>
              </w:rPr>
              <w:t>148</w:t>
            </w:r>
          </w:p>
        </w:tc>
        <w:tc>
          <w:tcPr>
            <w:tcW w:w="5760" w:type="dxa"/>
            <w:shd w:val="clear" w:color="auto" w:fill="auto"/>
          </w:tcPr>
          <w:p w14:paraId="14E80691" w14:textId="77777777" w:rsidR="00F72AF0" w:rsidRPr="000C28C2" w:rsidRDefault="00F72AF0" w:rsidP="008303AB">
            <w:pPr>
              <w:rPr>
                <w:rFonts w:eastAsia="Calibri"/>
                <w:szCs w:val="20"/>
              </w:rPr>
            </w:pPr>
            <w:r>
              <w:rPr>
                <w:rFonts w:eastAsia="Calibri"/>
                <w:szCs w:val="20"/>
              </w:rPr>
              <w:t>Issuer Field Correction</w:t>
            </w:r>
          </w:p>
        </w:tc>
        <w:tc>
          <w:tcPr>
            <w:tcW w:w="1350" w:type="dxa"/>
            <w:shd w:val="clear" w:color="auto" w:fill="auto"/>
          </w:tcPr>
          <w:p w14:paraId="2450A4B2" w14:textId="77777777" w:rsidR="00F72AF0" w:rsidRDefault="00F72AF0" w:rsidP="008303AB">
            <w:pPr>
              <w:jc w:val="center"/>
              <w:rPr>
                <w:rFonts w:eastAsia="Calibri"/>
                <w:szCs w:val="20"/>
              </w:rPr>
            </w:pPr>
            <w:r>
              <w:rPr>
                <w:rFonts w:eastAsia="Calibri"/>
                <w:szCs w:val="20"/>
              </w:rPr>
              <w:t>2-April-2015</w:t>
            </w:r>
          </w:p>
        </w:tc>
        <w:tc>
          <w:tcPr>
            <w:tcW w:w="1170" w:type="dxa"/>
            <w:shd w:val="clear" w:color="auto" w:fill="auto"/>
          </w:tcPr>
          <w:p w14:paraId="44CB0719" w14:textId="77777777" w:rsidR="00F72AF0" w:rsidRDefault="00F72AF0" w:rsidP="008303AB">
            <w:pPr>
              <w:jc w:val="center"/>
              <w:rPr>
                <w:rFonts w:eastAsia="Calibri"/>
                <w:szCs w:val="20"/>
              </w:rPr>
            </w:pPr>
            <w:r>
              <w:rPr>
                <w:rFonts w:eastAsia="Calibri"/>
                <w:szCs w:val="20"/>
              </w:rPr>
              <w:t>2-April-2015</w:t>
            </w:r>
          </w:p>
        </w:tc>
      </w:tr>
      <w:tr w:rsidR="00F72AF0" w:rsidRPr="009D1898" w14:paraId="246E15C7" w14:textId="77777777" w:rsidTr="00043C7F">
        <w:trPr>
          <w:trHeight w:val="360"/>
        </w:trPr>
        <w:tc>
          <w:tcPr>
            <w:tcW w:w="662" w:type="dxa"/>
            <w:shd w:val="clear" w:color="auto" w:fill="auto"/>
          </w:tcPr>
          <w:p w14:paraId="05DF777B" w14:textId="77777777" w:rsidR="00F72AF0" w:rsidRDefault="00831114" w:rsidP="00831114">
            <w:pPr>
              <w:jc w:val="center"/>
              <w:rPr>
                <w:rFonts w:eastAsia="Calibri"/>
                <w:szCs w:val="20"/>
              </w:rPr>
            </w:pPr>
            <w:r>
              <w:rPr>
                <w:rFonts w:eastAsia="Calibri"/>
                <w:szCs w:val="20"/>
              </w:rPr>
              <w:t>1.3</w:t>
            </w:r>
            <w:r w:rsidR="00ED1503">
              <w:rPr>
                <w:rFonts w:eastAsia="Calibri"/>
                <w:szCs w:val="20"/>
              </w:rPr>
              <w:t>.0</w:t>
            </w:r>
          </w:p>
        </w:tc>
        <w:tc>
          <w:tcPr>
            <w:tcW w:w="603" w:type="dxa"/>
            <w:shd w:val="clear" w:color="auto" w:fill="auto"/>
          </w:tcPr>
          <w:p w14:paraId="68F7639A" w14:textId="77777777" w:rsidR="00F72AF0" w:rsidRDefault="00F72AF0" w:rsidP="008303AB">
            <w:pPr>
              <w:jc w:val="center"/>
              <w:rPr>
                <w:rFonts w:eastAsia="Calibri"/>
                <w:szCs w:val="20"/>
              </w:rPr>
            </w:pPr>
            <w:r>
              <w:rPr>
                <w:rFonts w:eastAsia="Calibri"/>
                <w:szCs w:val="20"/>
              </w:rPr>
              <w:t>146</w:t>
            </w:r>
          </w:p>
        </w:tc>
        <w:tc>
          <w:tcPr>
            <w:tcW w:w="5760" w:type="dxa"/>
            <w:shd w:val="clear" w:color="auto" w:fill="auto"/>
          </w:tcPr>
          <w:p w14:paraId="75B4F471" w14:textId="77777777" w:rsidR="00F72AF0" w:rsidRDefault="00F72AF0" w:rsidP="008303AB">
            <w:pPr>
              <w:rPr>
                <w:rFonts w:eastAsia="Calibri"/>
                <w:szCs w:val="20"/>
              </w:rPr>
            </w:pPr>
            <w:r w:rsidRPr="00F72AF0">
              <w:rPr>
                <w:rFonts w:eastAsia="Calibri"/>
                <w:szCs w:val="20"/>
              </w:rPr>
              <w:t>Convert Baseline Requirements to RFC 3647 Framework</w:t>
            </w:r>
          </w:p>
        </w:tc>
        <w:tc>
          <w:tcPr>
            <w:tcW w:w="1350" w:type="dxa"/>
            <w:shd w:val="clear" w:color="auto" w:fill="auto"/>
          </w:tcPr>
          <w:p w14:paraId="3A1289AA" w14:textId="77777777" w:rsidR="00F72AF0" w:rsidRDefault="00831114" w:rsidP="008303AB">
            <w:pPr>
              <w:jc w:val="center"/>
              <w:rPr>
                <w:rFonts w:eastAsia="Calibri"/>
                <w:szCs w:val="20"/>
              </w:rPr>
            </w:pPr>
            <w:r>
              <w:rPr>
                <w:rFonts w:eastAsia="Calibri"/>
                <w:szCs w:val="20"/>
              </w:rPr>
              <w:t>16-Apr-2015</w:t>
            </w:r>
          </w:p>
        </w:tc>
        <w:tc>
          <w:tcPr>
            <w:tcW w:w="1170" w:type="dxa"/>
            <w:shd w:val="clear" w:color="auto" w:fill="auto"/>
          </w:tcPr>
          <w:p w14:paraId="743806E9" w14:textId="77777777" w:rsidR="00F72AF0" w:rsidRDefault="00831114" w:rsidP="008303AB">
            <w:pPr>
              <w:jc w:val="center"/>
              <w:rPr>
                <w:rFonts w:eastAsia="Calibri"/>
                <w:szCs w:val="20"/>
              </w:rPr>
            </w:pPr>
            <w:r>
              <w:rPr>
                <w:rFonts w:eastAsia="Calibri"/>
                <w:szCs w:val="20"/>
              </w:rPr>
              <w:t>16-Apr-2015</w:t>
            </w:r>
          </w:p>
        </w:tc>
      </w:tr>
      <w:tr w:rsidR="007C7E33" w:rsidRPr="009D1898" w14:paraId="5DFA84EB" w14:textId="77777777" w:rsidTr="00043C7F">
        <w:trPr>
          <w:trHeight w:val="360"/>
        </w:trPr>
        <w:tc>
          <w:tcPr>
            <w:tcW w:w="662" w:type="dxa"/>
            <w:shd w:val="clear" w:color="auto" w:fill="auto"/>
          </w:tcPr>
          <w:p w14:paraId="2E4633F5" w14:textId="77777777" w:rsidR="007C7E33" w:rsidRDefault="007C7E33" w:rsidP="00831114">
            <w:pPr>
              <w:jc w:val="center"/>
              <w:rPr>
                <w:rFonts w:eastAsia="Calibri"/>
                <w:szCs w:val="20"/>
              </w:rPr>
            </w:pPr>
            <w:r>
              <w:rPr>
                <w:rFonts w:eastAsia="Calibri"/>
                <w:szCs w:val="20"/>
              </w:rPr>
              <w:t>1.3.1</w:t>
            </w:r>
          </w:p>
        </w:tc>
        <w:tc>
          <w:tcPr>
            <w:tcW w:w="603" w:type="dxa"/>
            <w:shd w:val="clear" w:color="auto" w:fill="auto"/>
          </w:tcPr>
          <w:p w14:paraId="56440E7A" w14:textId="77777777" w:rsidR="007C7E33" w:rsidRDefault="007C7E33" w:rsidP="008303AB">
            <w:pPr>
              <w:jc w:val="center"/>
              <w:rPr>
                <w:rFonts w:eastAsia="Calibri"/>
                <w:szCs w:val="20"/>
              </w:rPr>
            </w:pPr>
            <w:r>
              <w:rPr>
                <w:rFonts w:eastAsia="Calibri"/>
                <w:szCs w:val="20"/>
              </w:rPr>
              <w:t>151</w:t>
            </w:r>
          </w:p>
        </w:tc>
        <w:tc>
          <w:tcPr>
            <w:tcW w:w="5760" w:type="dxa"/>
            <w:shd w:val="clear" w:color="auto" w:fill="auto"/>
          </w:tcPr>
          <w:p w14:paraId="0BEC3B4F" w14:textId="77777777" w:rsidR="007C7E33" w:rsidRPr="00F72AF0" w:rsidRDefault="00B4156A" w:rsidP="008303AB">
            <w:pPr>
              <w:rPr>
                <w:rFonts w:eastAsia="Calibri"/>
                <w:szCs w:val="20"/>
              </w:rPr>
            </w:pPr>
            <w:r w:rsidRPr="00B4156A">
              <w:rPr>
                <w:rFonts w:eastAsia="Calibri"/>
                <w:szCs w:val="20"/>
              </w:rPr>
              <w:t>Addition of Optional OIDs for Indicating Level of Validation</w:t>
            </w:r>
          </w:p>
        </w:tc>
        <w:tc>
          <w:tcPr>
            <w:tcW w:w="1350" w:type="dxa"/>
            <w:shd w:val="clear" w:color="auto" w:fill="auto"/>
          </w:tcPr>
          <w:p w14:paraId="00AC0924" w14:textId="77777777" w:rsidR="007C7E33" w:rsidRDefault="00D00306" w:rsidP="00707E4A">
            <w:pPr>
              <w:jc w:val="center"/>
              <w:rPr>
                <w:rFonts w:eastAsia="Calibri"/>
                <w:szCs w:val="20"/>
              </w:rPr>
            </w:pPr>
            <w:r>
              <w:rPr>
                <w:rFonts w:eastAsia="Calibri"/>
                <w:szCs w:val="20"/>
              </w:rPr>
              <w:t>28-Sep-2015</w:t>
            </w:r>
          </w:p>
        </w:tc>
        <w:tc>
          <w:tcPr>
            <w:tcW w:w="1170" w:type="dxa"/>
            <w:shd w:val="clear" w:color="auto" w:fill="auto"/>
          </w:tcPr>
          <w:p w14:paraId="62E74979" w14:textId="77777777" w:rsidR="007C7E33" w:rsidRDefault="00D00306" w:rsidP="00707E4A">
            <w:pPr>
              <w:jc w:val="center"/>
              <w:rPr>
                <w:rFonts w:eastAsia="Calibri"/>
                <w:szCs w:val="20"/>
              </w:rPr>
            </w:pPr>
            <w:r>
              <w:rPr>
                <w:rFonts w:eastAsia="Calibri"/>
                <w:szCs w:val="20"/>
              </w:rPr>
              <w:t>28-Sep-2015</w:t>
            </w:r>
          </w:p>
        </w:tc>
      </w:tr>
      <w:tr w:rsidR="00DF451E" w:rsidRPr="009D1898" w14:paraId="15CAF18E" w14:textId="77777777" w:rsidTr="00043C7F">
        <w:trPr>
          <w:trHeight w:val="360"/>
        </w:trPr>
        <w:tc>
          <w:tcPr>
            <w:tcW w:w="662" w:type="dxa"/>
            <w:shd w:val="clear" w:color="auto" w:fill="auto"/>
          </w:tcPr>
          <w:p w14:paraId="6ECA0821" w14:textId="77777777" w:rsidR="00DF451E" w:rsidRDefault="00DF451E" w:rsidP="00831114">
            <w:pPr>
              <w:jc w:val="center"/>
              <w:rPr>
                <w:rFonts w:eastAsia="Calibri"/>
                <w:szCs w:val="20"/>
              </w:rPr>
            </w:pPr>
            <w:r>
              <w:rPr>
                <w:rFonts w:eastAsia="Calibri"/>
                <w:szCs w:val="20"/>
              </w:rPr>
              <w:t>1.3.2</w:t>
            </w:r>
          </w:p>
        </w:tc>
        <w:tc>
          <w:tcPr>
            <w:tcW w:w="603" w:type="dxa"/>
            <w:shd w:val="clear" w:color="auto" w:fill="auto"/>
          </w:tcPr>
          <w:p w14:paraId="57A6D53F" w14:textId="77777777" w:rsidR="00DF451E" w:rsidRDefault="00FD2DDE" w:rsidP="008303AB">
            <w:pPr>
              <w:jc w:val="center"/>
              <w:rPr>
                <w:rFonts w:eastAsia="Calibri"/>
                <w:szCs w:val="20"/>
              </w:rPr>
            </w:pPr>
            <w:r>
              <w:rPr>
                <w:rFonts w:eastAsia="Calibri"/>
                <w:szCs w:val="20"/>
              </w:rPr>
              <w:t>156</w:t>
            </w:r>
          </w:p>
        </w:tc>
        <w:tc>
          <w:tcPr>
            <w:tcW w:w="5760" w:type="dxa"/>
            <w:shd w:val="clear" w:color="auto" w:fill="auto"/>
          </w:tcPr>
          <w:p w14:paraId="364FA415" w14:textId="77777777" w:rsidR="00DF451E" w:rsidRPr="00B4156A" w:rsidRDefault="00FD2DDE" w:rsidP="008303AB">
            <w:pPr>
              <w:rPr>
                <w:rFonts w:eastAsia="Calibri"/>
                <w:szCs w:val="20"/>
              </w:rPr>
            </w:pPr>
            <w:r w:rsidRPr="00FD2DDE">
              <w:rPr>
                <w:rFonts w:eastAsia="Calibri"/>
                <w:szCs w:val="20"/>
              </w:rPr>
              <w:t>Amend Sections 1 and 2 of Baseline Requirements</w:t>
            </w:r>
          </w:p>
        </w:tc>
        <w:tc>
          <w:tcPr>
            <w:tcW w:w="1350" w:type="dxa"/>
            <w:shd w:val="clear" w:color="auto" w:fill="auto"/>
          </w:tcPr>
          <w:p w14:paraId="28569D6F" w14:textId="77777777" w:rsidR="00DF451E" w:rsidRDefault="00FD2DDE" w:rsidP="00707E4A">
            <w:pPr>
              <w:jc w:val="center"/>
              <w:rPr>
                <w:rFonts w:eastAsia="Calibri"/>
                <w:szCs w:val="20"/>
              </w:rPr>
            </w:pPr>
            <w:r>
              <w:rPr>
                <w:rFonts w:eastAsia="Calibri"/>
                <w:szCs w:val="20"/>
              </w:rPr>
              <w:t>3-Dec-2015</w:t>
            </w:r>
          </w:p>
        </w:tc>
        <w:tc>
          <w:tcPr>
            <w:tcW w:w="1170" w:type="dxa"/>
            <w:shd w:val="clear" w:color="auto" w:fill="auto"/>
          </w:tcPr>
          <w:p w14:paraId="1DE28311" w14:textId="77777777" w:rsidR="00FD2DDE" w:rsidRDefault="00FD2DDE" w:rsidP="00707E4A">
            <w:pPr>
              <w:jc w:val="center"/>
              <w:rPr>
                <w:rFonts w:eastAsia="Calibri"/>
                <w:szCs w:val="20"/>
              </w:rPr>
            </w:pPr>
            <w:r>
              <w:rPr>
                <w:rFonts w:eastAsia="Calibri"/>
                <w:szCs w:val="20"/>
              </w:rPr>
              <w:t>3-Dec-2016</w:t>
            </w:r>
          </w:p>
        </w:tc>
      </w:tr>
      <w:tr w:rsidR="00D22011" w:rsidRPr="009D1898" w14:paraId="4DE62601" w14:textId="77777777" w:rsidTr="00043C7F">
        <w:trPr>
          <w:trHeight w:val="360"/>
        </w:trPr>
        <w:tc>
          <w:tcPr>
            <w:tcW w:w="662" w:type="dxa"/>
            <w:shd w:val="clear" w:color="auto" w:fill="auto"/>
          </w:tcPr>
          <w:p w14:paraId="25A187EA" w14:textId="77777777" w:rsidR="00D22011" w:rsidRDefault="00D22011" w:rsidP="00831114">
            <w:pPr>
              <w:jc w:val="center"/>
              <w:rPr>
                <w:rFonts w:eastAsia="Calibri"/>
                <w:szCs w:val="20"/>
              </w:rPr>
            </w:pPr>
            <w:r>
              <w:rPr>
                <w:rFonts w:eastAsia="Calibri"/>
                <w:szCs w:val="20"/>
              </w:rPr>
              <w:t>1.3.3</w:t>
            </w:r>
          </w:p>
        </w:tc>
        <w:tc>
          <w:tcPr>
            <w:tcW w:w="603" w:type="dxa"/>
            <w:shd w:val="clear" w:color="auto" w:fill="auto"/>
          </w:tcPr>
          <w:p w14:paraId="40E7DFBE" w14:textId="77777777" w:rsidR="00D22011" w:rsidRDefault="00D22011" w:rsidP="008303AB">
            <w:pPr>
              <w:jc w:val="center"/>
              <w:rPr>
                <w:rFonts w:eastAsia="Calibri"/>
                <w:szCs w:val="20"/>
              </w:rPr>
            </w:pPr>
            <w:r>
              <w:rPr>
                <w:rFonts w:eastAsia="Calibri"/>
                <w:szCs w:val="20"/>
              </w:rPr>
              <w:t>160</w:t>
            </w:r>
          </w:p>
        </w:tc>
        <w:tc>
          <w:tcPr>
            <w:tcW w:w="5760" w:type="dxa"/>
            <w:shd w:val="clear" w:color="auto" w:fill="auto"/>
          </w:tcPr>
          <w:p w14:paraId="1A7F5DA8" w14:textId="77777777" w:rsidR="00D22011" w:rsidRPr="00FD2DDE" w:rsidRDefault="00D22011" w:rsidP="008303AB">
            <w:pPr>
              <w:rPr>
                <w:rFonts w:eastAsia="Calibri"/>
                <w:szCs w:val="20"/>
              </w:rPr>
            </w:pPr>
            <w:r>
              <w:rPr>
                <w:rFonts w:eastAsia="Calibri"/>
                <w:szCs w:val="20"/>
              </w:rPr>
              <w:t>Amend Section 4 of Baseline Requirements</w:t>
            </w:r>
          </w:p>
        </w:tc>
        <w:tc>
          <w:tcPr>
            <w:tcW w:w="1350" w:type="dxa"/>
            <w:shd w:val="clear" w:color="auto" w:fill="auto"/>
          </w:tcPr>
          <w:p w14:paraId="2338C382" w14:textId="77777777" w:rsidR="00D22011" w:rsidRDefault="00D22011" w:rsidP="00707E4A">
            <w:pPr>
              <w:jc w:val="center"/>
              <w:rPr>
                <w:rFonts w:eastAsia="Calibri"/>
                <w:szCs w:val="20"/>
              </w:rPr>
            </w:pPr>
            <w:r>
              <w:rPr>
                <w:rFonts w:eastAsia="Calibri"/>
                <w:szCs w:val="20"/>
              </w:rPr>
              <w:t>4-Feb-2016</w:t>
            </w:r>
          </w:p>
        </w:tc>
        <w:tc>
          <w:tcPr>
            <w:tcW w:w="1170" w:type="dxa"/>
            <w:shd w:val="clear" w:color="auto" w:fill="auto"/>
          </w:tcPr>
          <w:p w14:paraId="53B12505" w14:textId="77777777" w:rsidR="00D22011" w:rsidRDefault="00D22011" w:rsidP="00707E4A">
            <w:pPr>
              <w:jc w:val="center"/>
              <w:rPr>
                <w:rFonts w:eastAsia="Calibri"/>
                <w:szCs w:val="20"/>
              </w:rPr>
            </w:pPr>
            <w:r>
              <w:rPr>
                <w:rFonts w:eastAsia="Calibri"/>
                <w:szCs w:val="20"/>
              </w:rPr>
              <w:t>4-Feb-2016</w:t>
            </w:r>
          </w:p>
        </w:tc>
      </w:tr>
      <w:tr w:rsidR="00047F47" w:rsidRPr="009D1898" w14:paraId="15D08B08" w14:textId="77777777" w:rsidTr="00043C7F">
        <w:trPr>
          <w:trHeight w:val="360"/>
        </w:trPr>
        <w:tc>
          <w:tcPr>
            <w:tcW w:w="662" w:type="dxa"/>
            <w:shd w:val="clear" w:color="auto" w:fill="auto"/>
          </w:tcPr>
          <w:p w14:paraId="114CD181" w14:textId="77777777" w:rsidR="00047F47" w:rsidRDefault="00047F47" w:rsidP="00831114">
            <w:pPr>
              <w:jc w:val="center"/>
              <w:rPr>
                <w:rFonts w:eastAsia="Calibri"/>
                <w:szCs w:val="20"/>
              </w:rPr>
            </w:pPr>
            <w:r>
              <w:rPr>
                <w:rFonts w:eastAsia="Calibri"/>
                <w:szCs w:val="20"/>
              </w:rPr>
              <w:t>1.3.4</w:t>
            </w:r>
          </w:p>
        </w:tc>
        <w:tc>
          <w:tcPr>
            <w:tcW w:w="603" w:type="dxa"/>
            <w:shd w:val="clear" w:color="auto" w:fill="auto"/>
          </w:tcPr>
          <w:p w14:paraId="4B0DECDF" w14:textId="77777777" w:rsidR="00047F47" w:rsidRDefault="00047F47" w:rsidP="008303AB">
            <w:pPr>
              <w:jc w:val="center"/>
              <w:rPr>
                <w:rFonts w:eastAsia="Calibri"/>
                <w:szCs w:val="20"/>
              </w:rPr>
            </w:pPr>
            <w:r>
              <w:rPr>
                <w:rFonts w:eastAsia="Calibri"/>
                <w:szCs w:val="20"/>
              </w:rPr>
              <w:t>162</w:t>
            </w:r>
          </w:p>
        </w:tc>
        <w:tc>
          <w:tcPr>
            <w:tcW w:w="5760" w:type="dxa"/>
            <w:shd w:val="clear" w:color="auto" w:fill="auto"/>
          </w:tcPr>
          <w:p w14:paraId="70450AE3" w14:textId="77777777" w:rsidR="00047F47" w:rsidRDefault="00047F47" w:rsidP="008303AB">
            <w:pPr>
              <w:rPr>
                <w:rFonts w:eastAsia="Calibri"/>
                <w:szCs w:val="20"/>
              </w:rPr>
            </w:pPr>
            <w:r>
              <w:rPr>
                <w:rFonts w:eastAsia="Calibri"/>
                <w:szCs w:val="20"/>
              </w:rPr>
              <w:t>Sunset of Exceptions</w:t>
            </w:r>
          </w:p>
        </w:tc>
        <w:tc>
          <w:tcPr>
            <w:tcW w:w="1350" w:type="dxa"/>
            <w:shd w:val="clear" w:color="auto" w:fill="auto"/>
          </w:tcPr>
          <w:p w14:paraId="23BFAB8A" w14:textId="77777777" w:rsidR="00047F47" w:rsidRDefault="00047F47" w:rsidP="00707E4A">
            <w:pPr>
              <w:jc w:val="center"/>
              <w:rPr>
                <w:rFonts w:eastAsia="Calibri"/>
                <w:szCs w:val="20"/>
              </w:rPr>
            </w:pPr>
            <w:r>
              <w:rPr>
                <w:rFonts w:eastAsia="Calibri"/>
                <w:szCs w:val="20"/>
              </w:rPr>
              <w:t>15-Mar-2016</w:t>
            </w:r>
          </w:p>
        </w:tc>
        <w:tc>
          <w:tcPr>
            <w:tcW w:w="1170" w:type="dxa"/>
            <w:shd w:val="clear" w:color="auto" w:fill="auto"/>
          </w:tcPr>
          <w:p w14:paraId="0B249764" w14:textId="77777777" w:rsidR="00047F47" w:rsidRDefault="00047F47" w:rsidP="00707E4A">
            <w:pPr>
              <w:jc w:val="center"/>
              <w:rPr>
                <w:rFonts w:eastAsia="Calibri"/>
                <w:szCs w:val="20"/>
              </w:rPr>
            </w:pPr>
            <w:r>
              <w:rPr>
                <w:rFonts w:eastAsia="Calibri"/>
                <w:szCs w:val="20"/>
              </w:rPr>
              <w:t>15-Mar-2016</w:t>
            </w:r>
          </w:p>
        </w:tc>
      </w:tr>
      <w:tr w:rsidR="006802CD" w:rsidRPr="009D1898" w14:paraId="743C36E6" w14:textId="77777777" w:rsidTr="00043C7F">
        <w:trPr>
          <w:trHeight w:val="360"/>
        </w:trPr>
        <w:tc>
          <w:tcPr>
            <w:tcW w:w="662" w:type="dxa"/>
            <w:shd w:val="clear" w:color="auto" w:fill="auto"/>
          </w:tcPr>
          <w:p w14:paraId="7C72721E" w14:textId="77777777" w:rsidR="006802CD" w:rsidRDefault="006802CD" w:rsidP="00831114">
            <w:pPr>
              <w:jc w:val="center"/>
              <w:rPr>
                <w:rFonts w:eastAsia="Calibri"/>
                <w:szCs w:val="20"/>
              </w:rPr>
            </w:pPr>
            <w:r>
              <w:rPr>
                <w:rFonts w:eastAsia="Calibri"/>
                <w:szCs w:val="20"/>
              </w:rPr>
              <w:t>1.3.5</w:t>
            </w:r>
          </w:p>
        </w:tc>
        <w:tc>
          <w:tcPr>
            <w:tcW w:w="603" w:type="dxa"/>
            <w:shd w:val="clear" w:color="auto" w:fill="auto"/>
          </w:tcPr>
          <w:p w14:paraId="4D90DC4A" w14:textId="77777777" w:rsidR="006802CD" w:rsidRDefault="006802CD" w:rsidP="008303AB">
            <w:pPr>
              <w:jc w:val="center"/>
              <w:rPr>
                <w:rFonts w:eastAsia="Calibri"/>
                <w:szCs w:val="20"/>
              </w:rPr>
            </w:pPr>
            <w:r>
              <w:rPr>
                <w:rFonts w:eastAsia="Calibri"/>
                <w:szCs w:val="20"/>
              </w:rPr>
              <w:t>168</w:t>
            </w:r>
          </w:p>
        </w:tc>
        <w:tc>
          <w:tcPr>
            <w:tcW w:w="5760" w:type="dxa"/>
            <w:shd w:val="clear" w:color="auto" w:fill="auto"/>
          </w:tcPr>
          <w:p w14:paraId="495FD23B" w14:textId="77777777" w:rsidR="006802CD" w:rsidRDefault="006802CD" w:rsidP="004858E3">
            <w:pPr>
              <w:rPr>
                <w:rFonts w:eastAsia="Calibri"/>
                <w:szCs w:val="20"/>
              </w:rPr>
            </w:pPr>
            <w:r>
              <w:rPr>
                <w:rFonts w:eastAsia="Calibri"/>
                <w:szCs w:val="20"/>
              </w:rPr>
              <w:t>Baseline Requirements Corrections (Revised)</w:t>
            </w:r>
          </w:p>
        </w:tc>
        <w:tc>
          <w:tcPr>
            <w:tcW w:w="1350" w:type="dxa"/>
            <w:shd w:val="clear" w:color="auto" w:fill="auto"/>
          </w:tcPr>
          <w:p w14:paraId="7C1108FB" w14:textId="77777777" w:rsidR="006802CD" w:rsidRDefault="006802CD" w:rsidP="00707E4A">
            <w:pPr>
              <w:jc w:val="center"/>
              <w:rPr>
                <w:rFonts w:eastAsia="Calibri"/>
                <w:szCs w:val="20"/>
              </w:rPr>
            </w:pPr>
            <w:r>
              <w:rPr>
                <w:rFonts w:eastAsia="Calibri"/>
                <w:szCs w:val="20"/>
              </w:rPr>
              <w:t>10-May-2016</w:t>
            </w:r>
          </w:p>
        </w:tc>
        <w:tc>
          <w:tcPr>
            <w:tcW w:w="1170" w:type="dxa"/>
            <w:shd w:val="clear" w:color="auto" w:fill="auto"/>
          </w:tcPr>
          <w:p w14:paraId="34928670" w14:textId="77777777" w:rsidR="006802CD" w:rsidRDefault="006802CD" w:rsidP="00707E4A">
            <w:pPr>
              <w:jc w:val="center"/>
              <w:rPr>
                <w:rFonts w:eastAsia="Calibri"/>
                <w:szCs w:val="20"/>
              </w:rPr>
            </w:pPr>
            <w:r>
              <w:rPr>
                <w:rFonts w:eastAsia="Calibri"/>
                <w:szCs w:val="20"/>
              </w:rPr>
              <w:t>10-May-2016</w:t>
            </w:r>
          </w:p>
        </w:tc>
      </w:tr>
      <w:tr w:rsidR="004F1150" w:rsidRPr="009D1898" w14:paraId="038EE09C" w14:textId="77777777" w:rsidTr="00043C7F">
        <w:trPr>
          <w:trHeight w:val="360"/>
        </w:trPr>
        <w:tc>
          <w:tcPr>
            <w:tcW w:w="662" w:type="dxa"/>
            <w:shd w:val="clear" w:color="auto" w:fill="auto"/>
          </w:tcPr>
          <w:p w14:paraId="451308F2" w14:textId="77777777" w:rsidR="004F1150" w:rsidRDefault="004F1150" w:rsidP="00831114">
            <w:pPr>
              <w:jc w:val="center"/>
              <w:rPr>
                <w:rFonts w:eastAsia="Calibri"/>
                <w:szCs w:val="20"/>
              </w:rPr>
            </w:pPr>
            <w:r>
              <w:rPr>
                <w:rFonts w:eastAsia="Calibri"/>
                <w:szCs w:val="20"/>
              </w:rPr>
              <w:t>1.3.6</w:t>
            </w:r>
          </w:p>
        </w:tc>
        <w:tc>
          <w:tcPr>
            <w:tcW w:w="603" w:type="dxa"/>
            <w:shd w:val="clear" w:color="auto" w:fill="auto"/>
          </w:tcPr>
          <w:p w14:paraId="064AFB44" w14:textId="77777777" w:rsidR="004F1150" w:rsidRDefault="004F1150" w:rsidP="008303AB">
            <w:pPr>
              <w:jc w:val="center"/>
              <w:rPr>
                <w:rFonts w:eastAsia="Calibri"/>
                <w:szCs w:val="20"/>
              </w:rPr>
            </w:pPr>
            <w:r>
              <w:rPr>
                <w:rFonts w:eastAsia="Calibri"/>
                <w:szCs w:val="20"/>
              </w:rPr>
              <w:t>171</w:t>
            </w:r>
          </w:p>
        </w:tc>
        <w:tc>
          <w:tcPr>
            <w:tcW w:w="5760" w:type="dxa"/>
            <w:shd w:val="clear" w:color="auto" w:fill="auto"/>
          </w:tcPr>
          <w:p w14:paraId="059620E5" w14:textId="77777777" w:rsidR="004F1150" w:rsidRDefault="004F1150" w:rsidP="00C4447F">
            <w:pPr>
              <w:rPr>
                <w:rFonts w:eastAsia="Calibri"/>
                <w:szCs w:val="20"/>
              </w:rPr>
            </w:pPr>
            <w:r>
              <w:rPr>
                <w:rFonts w:eastAsia="Calibri"/>
                <w:szCs w:val="20"/>
              </w:rPr>
              <w:t>U</w:t>
            </w:r>
            <w:r w:rsidRPr="004F1150">
              <w:rPr>
                <w:rFonts w:eastAsia="Calibri"/>
                <w:szCs w:val="20"/>
              </w:rPr>
              <w:t>pdating ETSI Standards in CABF documents</w:t>
            </w:r>
          </w:p>
        </w:tc>
        <w:tc>
          <w:tcPr>
            <w:tcW w:w="1350" w:type="dxa"/>
            <w:shd w:val="clear" w:color="auto" w:fill="auto"/>
          </w:tcPr>
          <w:p w14:paraId="6B78A5B7" w14:textId="77777777" w:rsidR="004F1150" w:rsidRDefault="004F1150" w:rsidP="00707E4A">
            <w:pPr>
              <w:jc w:val="center"/>
              <w:rPr>
                <w:rFonts w:eastAsia="Calibri"/>
                <w:szCs w:val="20"/>
              </w:rPr>
            </w:pPr>
            <w:r>
              <w:rPr>
                <w:rFonts w:eastAsia="Calibri"/>
                <w:szCs w:val="20"/>
              </w:rPr>
              <w:t>1-July-2016</w:t>
            </w:r>
          </w:p>
        </w:tc>
        <w:tc>
          <w:tcPr>
            <w:tcW w:w="1170" w:type="dxa"/>
            <w:shd w:val="clear" w:color="auto" w:fill="auto"/>
          </w:tcPr>
          <w:p w14:paraId="0E7A43FC" w14:textId="77777777" w:rsidR="004F1150" w:rsidRDefault="004F1150" w:rsidP="00707E4A">
            <w:pPr>
              <w:jc w:val="center"/>
              <w:rPr>
                <w:rFonts w:eastAsia="Calibri"/>
                <w:szCs w:val="20"/>
              </w:rPr>
            </w:pPr>
            <w:r>
              <w:rPr>
                <w:rFonts w:eastAsia="Calibri"/>
                <w:szCs w:val="20"/>
              </w:rPr>
              <w:t>1-July-2016</w:t>
            </w:r>
          </w:p>
        </w:tc>
      </w:tr>
      <w:tr w:rsidR="005B2199" w:rsidRPr="009D1898" w14:paraId="19622D24" w14:textId="77777777" w:rsidTr="00043C7F">
        <w:trPr>
          <w:trHeight w:val="360"/>
        </w:trPr>
        <w:tc>
          <w:tcPr>
            <w:tcW w:w="662" w:type="dxa"/>
            <w:shd w:val="clear" w:color="auto" w:fill="auto"/>
          </w:tcPr>
          <w:p w14:paraId="1B4B6DC8" w14:textId="77777777" w:rsidR="005B2199" w:rsidRDefault="005B2199" w:rsidP="00831114">
            <w:pPr>
              <w:jc w:val="center"/>
              <w:rPr>
                <w:rFonts w:eastAsia="Calibri"/>
                <w:szCs w:val="20"/>
              </w:rPr>
            </w:pPr>
            <w:r>
              <w:rPr>
                <w:rFonts w:eastAsia="Calibri"/>
                <w:szCs w:val="20"/>
              </w:rPr>
              <w:lastRenderedPageBreak/>
              <w:t>1.3.7</w:t>
            </w:r>
          </w:p>
        </w:tc>
        <w:tc>
          <w:tcPr>
            <w:tcW w:w="603" w:type="dxa"/>
            <w:shd w:val="clear" w:color="auto" w:fill="auto"/>
          </w:tcPr>
          <w:p w14:paraId="37BF5278" w14:textId="77777777" w:rsidR="005B2199" w:rsidRDefault="005B2199" w:rsidP="008303AB">
            <w:pPr>
              <w:jc w:val="center"/>
              <w:rPr>
                <w:rFonts w:eastAsia="Calibri"/>
                <w:szCs w:val="20"/>
              </w:rPr>
            </w:pPr>
            <w:r>
              <w:rPr>
                <w:rFonts w:eastAsia="Calibri"/>
                <w:szCs w:val="20"/>
              </w:rPr>
              <w:t>164</w:t>
            </w:r>
          </w:p>
        </w:tc>
        <w:tc>
          <w:tcPr>
            <w:tcW w:w="5760" w:type="dxa"/>
            <w:shd w:val="clear" w:color="auto" w:fill="auto"/>
          </w:tcPr>
          <w:p w14:paraId="41CBA401" w14:textId="77777777" w:rsidR="005B2199" w:rsidRDefault="005B2199" w:rsidP="00C4447F">
            <w:pPr>
              <w:rPr>
                <w:rFonts w:eastAsia="Calibri"/>
                <w:szCs w:val="20"/>
              </w:rPr>
            </w:pPr>
            <w:r w:rsidRPr="005B2199">
              <w:rPr>
                <w:rFonts w:eastAsia="Calibri"/>
                <w:szCs w:val="20"/>
              </w:rPr>
              <w:t>Certificate Serial Number Entropy</w:t>
            </w:r>
          </w:p>
        </w:tc>
        <w:tc>
          <w:tcPr>
            <w:tcW w:w="1350" w:type="dxa"/>
            <w:shd w:val="clear" w:color="auto" w:fill="auto"/>
          </w:tcPr>
          <w:p w14:paraId="3C5F8F1C" w14:textId="77777777" w:rsidR="005B2199" w:rsidRDefault="005B2199" w:rsidP="00707E4A">
            <w:pPr>
              <w:jc w:val="center"/>
              <w:rPr>
                <w:rFonts w:eastAsia="Calibri"/>
                <w:szCs w:val="20"/>
              </w:rPr>
            </w:pPr>
            <w:r>
              <w:rPr>
                <w:rFonts w:eastAsia="Calibri"/>
                <w:szCs w:val="20"/>
              </w:rPr>
              <w:t>8-July-2016</w:t>
            </w:r>
          </w:p>
        </w:tc>
        <w:tc>
          <w:tcPr>
            <w:tcW w:w="1170" w:type="dxa"/>
            <w:shd w:val="clear" w:color="auto" w:fill="auto"/>
          </w:tcPr>
          <w:p w14:paraId="3901E95B" w14:textId="77777777" w:rsidR="005B2199" w:rsidRDefault="005B2199" w:rsidP="00707E4A">
            <w:pPr>
              <w:jc w:val="center"/>
              <w:rPr>
                <w:rFonts w:eastAsia="Calibri"/>
                <w:szCs w:val="20"/>
              </w:rPr>
            </w:pPr>
            <w:r>
              <w:rPr>
                <w:rFonts w:eastAsia="Calibri"/>
                <w:szCs w:val="20"/>
              </w:rPr>
              <w:t>30-Sep-2016</w:t>
            </w:r>
          </w:p>
        </w:tc>
      </w:tr>
      <w:tr w:rsidR="00281BED" w:rsidRPr="009D1898" w14:paraId="6499CEE0" w14:textId="77777777" w:rsidTr="00043C7F">
        <w:trPr>
          <w:trHeight w:val="360"/>
        </w:trPr>
        <w:tc>
          <w:tcPr>
            <w:tcW w:w="662" w:type="dxa"/>
            <w:shd w:val="clear" w:color="auto" w:fill="auto"/>
          </w:tcPr>
          <w:p w14:paraId="666A72D3" w14:textId="77777777" w:rsidR="00281BED" w:rsidRDefault="00281BED" w:rsidP="00831114">
            <w:pPr>
              <w:jc w:val="center"/>
              <w:rPr>
                <w:rFonts w:eastAsia="Calibri"/>
                <w:szCs w:val="20"/>
              </w:rPr>
            </w:pPr>
            <w:r>
              <w:rPr>
                <w:rFonts w:eastAsia="Calibri"/>
                <w:szCs w:val="20"/>
              </w:rPr>
              <w:t>1.3.8</w:t>
            </w:r>
          </w:p>
        </w:tc>
        <w:tc>
          <w:tcPr>
            <w:tcW w:w="603" w:type="dxa"/>
            <w:shd w:val="clear" w:color="auto" w:fill="auto"/>
          </w:tcPr>
          <w:p w14:paraId="1CC40410" w14:textId="77777777" w:rsidR="00281BED" w:rsidRDefault="00281BED" w:rsidP="008303AB">
            <w:pPr>
              <w:jc w:val="center"/>
              <w:rPr>
                <w:rFonts w:eastAsia="Calibri"/>
                <w:szCs w:val="20"/>
              </w:rPr>
            </w:pPr>
            <w:r>
              <w:rPr>
                <w:rFonts w:eastAsia="Calibri"/>
                <w:szCs w:val="20"/>
              </w:rPr>
              <w:t>169</w:t>
            </w:r>
          </w:p>
        </w:tc>
        <w:tc>
          <w:tcPr>
            <w:tcW w:w="5760" w:type="dxa"/>
            <w:shd w:val="clear" w:color="auto" w:fill="auto"/>
          </w:tcPr>
          <w:p w14:paraId="26DC9382" w14:textId="77777777" w:rsidR="00281BED" w:rsidRPr="005B2199" w:rsidRDefault="00281BED" w:rsidP="00C4447F">
            <w:pPr>
              <w:rPr>
                <w:rFonts w:eastAsia="Calibri"/>
                <w:szCs w:val="20"/>
              </w:rPr>
            </w:pPr>
            <w:r>
              <w:rPr>
                <w:rFonts w:eastAsia="Calibri"/>
                <w:szCs w:val="20"/>
              </w:rPr>
              <w:t>Revised Validation Requirements</w:t>
            </w:r>
          </w:p>
        </w:tc>
        <w:tc>
          <w:tcPr>
            <w:tcW w:w="1350" w:type="dxa"/>
            <w:shd w:val="clear" w:color="auto" w:fill="auto"/>
          </w:tcPr>
          <w:p w14:paraId="7713B6D1" w14:textId="77777777" w:rsidR="00281BED" w:rsidRDefault="00281BED" w:rsidP="00707E4A">
            <w:pPr>
              <w:jc w:val="center"/>
              <w:rPr>
                <w:rFonts w:eastAsia="Calibri"/>
                <w:szCs w:val="20"/>
              </w:rPr>
            </w:pPr>
            <w:r>
              <w:rPr>
                <w:rFonts w:eastAsia="Calibri"/>
                <w:szCs w:val="20"/>
              </w:rPr>
              <w:t>5-Aug-2016</w:t>
            </w:r>
          </w:p>
        </w:tc>
        <w:tc>
          <w:tcPr>
            <w:tcW w:w="1170" w:type="dxa"/>
            <w:shd w:val="clear" w:color="auto" w:fill="auto"/>
          </w:tcPr>
          <w:p w14:paraId="4A5972E6" w14:textId="77777777" w:rsidR="00281BED" w:rsidRDefault="00281BED" w:rsidP="00707E4A">
            <w:pPr>
              <w:jc w:val="center"/>
              <w:rPr>
                <w:rFonts w:eastAsia="Calibri"/>
                <w:szCs w:val="20"/>
              </w:rPr>
            </w:pPr>
            <w:r>
              <w:rPr>
                <w:rFonts w:eastAsia="Calibri"/>
                <w:szCs w:val="20"/>
              </w:rPr>
              <w:t>1-Mar-2017</w:t>
            </w:r>
          </w:p>
        </w:tc>
      </w:tr>
      <w:tr w:rsidR="00C668F7" w:rsidRPr="009D1898" w14:paraId="42F0DD8C" w14:textId="77777777" w:rsidTr="00043C7F">
        <w:trPr>
          <w:trHeight w:val="360"/>
        </w:trPr>
        <w:tc>
          <w:tcPr>
            <w:tcW w:w="662" w:type="dxa"/>
            <w:shd w:val="clear" w:color="auto" w:fill="auto"/>
          </w:tcPr>
          <w:p w14:paraId="7BA241BC" w14:textId="77777777" w:rsidR="00C668F7" w:rsidRDefault="00C668F7" w:rsidP="00831114">
            <w:pPr>
              <w:jc w:val="center"/>
              <w:rPr>
                <w:rFonts w:eastAsia="Calibri"/>
                <w:szCs w:val="20"/>
              </w:rPr>
            </w:pPr>
            <w:r>
              <w:rPr>
                <w:rFonts w:eastAsia="Calibri"/>
                <w:szCs w:val="20"/>
              </w:rPr>
              <w:t>1.3.9</w:t>
            </w:r>
          </w:p>
        </w:tc>
        <w:tc>
          <w:tcPr>
            <w:tcW w:w="603" w:type="dxa"/>
            <w:shd w:val="clear" w:color="auto" w:fill="auto"/>
          </w:tcPr>
          <w:p w14:paraId="1AC0CBC0" w14:textId="77777777" w:rsidR="00C668F7" w:rsidRDefault="00C668F7" w:rsidP="008303AB">
            <w:pPr>
              <w:jc w:val="center"/>
              <w:rPr>
                <w:rFonts w:eastAsia="Calibri"/>
                <w:szCs w:val="20"/>
              </w:rPr>
            </w:pPr>
            <w:r>
              <w:rPr>
                <w:rFonts w:eastAsia="Calibri"/>
                <w:szCs w:val="20"/>
              </w:rPr>
              <w:t>174</w:t>
            </w:r>
          </w:p>
        </w:tc>
        <w:tc>
          <w:tcPr>
            <w:tcW w:w="5760" w:type="dxa"/>
            <w:shd w:val="clear" w:color="auto" w:fill="auto"/>
          </w:tcPr>
          <w:p w14:paraId="7155415D" w14:textId="77777777" w:rsidR="00C668F7" w:rsidRDefault="00C668F7" w:rsidP="00C4447F">
            <w:pPr>
              <w:rPr>
                <w:rFonts w:eastAsia="Calibri"/>
                <w:szCs w:val="20"/>
              </w:rPr>
            </w:pPr>
            <w:r w:rsidRPr="00C668F7">
              <w:rPr>
                <w:rFonts w:eastAsia="Calibri"/>
                <w:szCs w:val="20"/>
              </w:rPr>
              <w:t xml:space="preserve">Reform of Requirements Relating to Conflicts with Local Law  </w:t>
            </w:r>
          </w:p>
        </w:tc>
        <w:tc>
          <w:tcPr>
            <w:tcW w:w="1350" w:type="dxa"/>
            <w:shd w:val="clear" w:color="auto" w:fill="auto"/>
          </w:tcPr>
          <w:p w14:paraId="6EB98AF6" w14:textId="77777777" w:rsidR="00C668F7" w:rsidRDefault="00C668F7" w:rsidP="00707E4A">
            <w:pPr>
              <w:jc w:val="center"/>
              <w:rPr>
                <w:rFonts w:eastAsia="Calibri"/>
                <w:szCs w:val="20"/>
              </w:rPr>
            </w:pPr>
            <w:r>
              <w:rPr>
                <w:rFonts w:eastAsia="Calibri"/>
                <w:szCs w:val="20"/>
              </w:rPr>
              <w:t>29-Aug-2016</w:t>
            </w:r>
          </w:p>
        </w:tc>
        <w:tc>
          <w:tcPr>
            <w:tcW w:w="1170" w:type="dxa"/>
            <w:shd w:val="clear" w:color="auto" w:fill="auto"/>
          </w:tcPr>
          <w:p w14:paraId="5F14FB12" w14:textId="77777777" w:rsidR="00C668F7" w:rsidRDefault="00C668F7" w:rsidP="00707E4A">
            <w:pPr>
              <w:jc w:val="center"/>
              <w:rPr>
                <w:rFonts w:eastAsia="Calibri"/>
                <w:szCs w:val="20"/>
              </w:rPr>
            </w:pPr>
            <w:r>
              <w:rPr>
                <w:rFonts w:eastAsia="Calibri"/>
                <w:szCs w:val="20"/>
              </w:rPr>
              <w:t>27-Nov-2016</w:t>
            </w:r>
          </w:p>
        </w:tc>
      </w:tr>
      <w:tr w:rsidR="00AD59A7" w:rsidRPr="009D1898" w14:paraId="2FEF6B27" w14:textId="77777777" w:rsidTr="00043C7F">
        <w:trPr>
          <w:trHeight w:val="360"/>
        </w:trPr>
        <w:tc>
          <w:tcPr>
            <w:tcW w:w="662" w:type="dxa"/>
            <w:shd w:val="clear" w:color="auto" w:fill="auto"/>
          </w:tcPr>
          <w:p w14:paraId="2D700EF0" w14:textId="77777777" w:rsidR="00AD59A7" w:rsidRDefault="00AD59A7" w:rsidP="00AD59A7">
            <w:pPr>
              <w:jc w:val="center"/>
              <w:rPr>
                <w:rFonts w:eastAsia="Calibri"/>
                <w:szCs w:val="20"/>
              </w:rPr>
            </w:pPr>
            <w:r>
              <w:rPr>
                <w:rFonts w:eastAsia="Calibri"/>
                <w:szCs w:val="20"/>
              </w:rPr>
              <w:t>1.4.0</w:t>
            </w:r>
          </w:p>
        </w:tc>
        <w:tc>
          <w:tcPr>
            <w:tcW w:w="603" w:type="dxa"/>
            <w:shd w:val="clear" w:color="auto" w:fill="auto"/>
          </w:tcPr>
          <w:p w14:paraId="3EF9E72D" w14:textId="77777777" w:rsidR="00AD59A7" w:rsidRDefault="00AD59A7" w:rsidP="00AD59A7">
            <w:pPr>
              <w:jc w:val="center"/>
              <w:rPr>
                <w:rFonts w:eastAsia="Calibri"/>
                <w:szCs w:val="20"/>
              </w:rPr>
            </w:pPr>
            <w:r>
              <w:rPr>
                <w:rFonts w:eastAsia="Calibri"/>
                <w:szCs w:val="20"/>
              </w:rPr>
              <w:t>173</w:t>
            </w:r>
          </w:p>
        </w:tc>
        <w:tc>
          <w:tcPr>
            <w:tcW w:w="5760" w:type="dxa"/>
            <w:shd w:val="clear" w:color="auto" w:fill="auto"/>
          </w:tcPr>
          <w:p w14:paraId="142688F6" w14:textId="77777777" w:rsidR="00AD59A7" w:rsidRPr="00C668F7" w:rsidRDefault="00AD59A7" w:rsidP="00AD59A7">
            <w:pPr>
              <w:rPr>
                <w:rFonts w:eastAsia="Calibri"/>
                <w:szCs w:val="20"/>
              </w:rPr>
            </w:pPr>
            <w:r w:rsidRPr="00C76905">
              <w:rPr>
                <w:rFonts w:eastAsia="Calibri"/>
                <w:szCs w:val="20"/>
              </w:rPr>
              <w:t>Removal of requirement to cease use of public key due to incorrect info</w:t>
            </w:r>
          </w:p>
        </w:tc>
        <w:tc>
          <w:tcPr>
            <w:tcW w:w="1350" w:type="dxa"/>
            <w:shd w:val="clear" w:color="auto" w:fill="auto"/>
          </w:tcPr>
          <w:p w14:paraId="2560F027" w14:textId="77777777" w:rsidR="00AD59A7" w:rsidRDefault="00AD59A7" w:rsidP="00AD59A7">
            <w:pPr>
              <w:jc w:val="center"/>
              <w:rPr>
                <w:rFonts w:eastAsia="Calibri"/>
                <w:szCs w:val="20"/>
              </w:rPr>
            </w:pPr>
            <w:r>
              <w:rPr>
                <w:rFonts w:eastAsia="Calibri"/>
                <w:szCs w:val="20"/>
              </w:rPr>
              <w:t>28-July-2016</w:t>
            </w:r>
          </w:p>
        </w:tc>
        <w:tc>
          <w:tcPr>
            <w:tcW w:w="1170" w:type="dxa"/>
            <w:shd w:val="clear" w:color="auto" w:fill="auto"/>
          </w:tcPr>
          <w:p w14:paraId="12E9D725" w14:textId="77777777" w:rsidR="00AD59A7" w:rsidRDefault="00AD59A7" w:rsidP="00AD59A7">
            <w:pPr>
              <w:jc w:val="center"/>
              <w:rPr>
                <w:rFonts w:eastAsia="Calibri"/>
                <w:szCs w:val="20"/>
              </w:rPr>
            </w:pPr>
            <w:r>
              <w:rPr>
                <w:rFonts w:eastAsia="Calibri"/>
                <w:szCs w:val="20"/>
              </w:rPr>
              <w:t>11-Sep-2016</w:t>
            </w:r>
          </w:p>
        </w:tc>
      </w:tr>
      <w:tr w:rsidR="00C01CAE" w:rsidRPr="009D1898" w14:paraId="3F8A3780" w14:textId="77777777" w:rsidTr="00043C7F">
        <w:trPr>
          <w:trHeight w:val="360"/>
        </w:trPr>
        <w:tc>
          <w:tcPr>
            <w:tcW w:w="662" w:type="dxa"/>
            <w:shd w:val="clear" w:color="auto" w:fill="auto"/>
          </w:tcPr>
          <w:p w14:paraId="0EEE804D" w14:textId="77777777" w:rsidR="00C01CAE" w:rsidRDefault="00C01CAE" w:rsidP="00AD59A7">
            <w:pPr>
              <w:jc w:val="center"/>
              <w:rPr>
                <w:rFonts w:eastAsia="Calibri"/>
                <w:szCs w:val="20"/>
              </w:rPr>
            </w:pPr>
            <w:r>
              <w:rPr>
                <w:rFonts w:eastAsia="Calibri"/>
                <w:szCs w:val="20"/>
              </w:rPr>
              <w:t>1.4.1</w:t>
            </w:r>
          </w:p>
        </w:tc>
        <w:tc>
          <w:tcPr>
            <w:tcW w:w="603" w:type="dxa"/>
            <w:shd w:val="clear" w:color="auto" w:fill="auto"/>
          </w:tcPr>
          <w:p w14:paraId="6EBCC83C" w14:textId="77777777" w:rsidR="00C01CAE" w:rsidRDefault="00C01CAE" w:rsidP="00AD59A7">
            <w:pPr>
              <w:jc w:val="center"/>
              <w:rPr>
                <w:rFonts w:eastAsia="Calibri"/>
                <w:szCs w:val="20"/>
              </w:rPr>
            </w:pPr>
            <w:r>
              <w:rPr>
                <w:rFonts w:eastAsia="Calibri"/>
                <w:szCs w:val="20"/>
              </w:rPr>
              <w:t>175</w:t>
            </w:r>
          </w:p>
        </w:tc>
        <w:tc>
          <w:tcPr>
            <w:tcW w:w="5760" w:type="dxa"/>
            <w:shd w:val="clear" w:color="auto" w:fill="auto"/>
          </w:tcPr>
          <w:p w14:paraId="5B5AA3D3" w14:textId="77777777" w:rsidR="00C01CAE" w:rsidRPr="00C76905" w:rsidRDefault="00C01CAE" w:rsidP="00AD59A7">
            <w:pPr>
              <w:rPr>
                <w:rFonts w:eastAsia="Calibri"/>
                <w:szCs w:val="20"/>
              </w:rPr>
            </w:pPr>
            <w:r w:rsidRPr="00C01CAE">
              <w:rPr>
                <w:rFonts w:eastAsia="Calibri"/>
                <w:szCs w:val="20"/>
              </w:rPr>
              <w:t>Addition of givenName and surname</w:t>
            </w:r>
          </w:p>
        </w:tc>
        <w:tc>
          <w:tcPr>
            <w:tcW w:w="1350" w:type="dxa"/>
            <w:shd w:val="clear" w:color="auto" w:fill="auto"/>
          </w:tcPr>
          <w:p w14:paraId="3F4BC393" w14:textId="77777777" w:rsidR="00C01CAE" w:rsidRDefault="00C01CAE" w:rsidP="00AD59A7">
            <w:pPr>
              <w:jc w:val="center"/>
              <w:rPr>
                <w:rFonts w:eastAsia="Calibri"/>
                <w:szCs w:val="20"/>
              </w:rPr>
            </w:pPr>
            <w:r>
              <w:rPr>
                <w:rFonts w:eastAsia="Calibri"/>
                <w:szCs w:val="20"/>
              </w:rPr>
              <w:t>7-Sept-2016</w:t>
            </w:r>
          </w:p>
        </w:tc>
        <w:tc>
          <w:tcPr>
            <w:tcW w:w="1170" w:type="dxa"/>
            <w:shd w:val="clear" w:color="auto" w:fill="auto"/>
          </w:tcPr>
          <w:p w14:paraId="589AA3C9" w14:textId="77777777" w:rsidR="00C01CAE" w:rsidRDefault="00C01CAE" w:rsidP="00AD59A7">
            <w:pPr>
              <w:jc w:val="center"/>
              <w:rPr>
                <w:rFonts w:eastAsia="Calibri"/>
                <w:szCs w:val="20"/>
              </w:rPr>
            </w:pPr>
            <w:r>
              <w:rPr>
                <w:rFonts w:eastAsia="Calibri"/>
                <w:szCs w:val="20"/>
              </w:rPr>
              <w:t>7-Sep-2016</w:t>
            </w:r>
          </w:p>
        </w:tc>
      </w:tr>
      <w:tr w:rsidR="00E245AD" w:rsidRPr="009D1898" w14:paraId="5EC5047C" w14:textId="77777777" w:rsidTr="00043C7F">
        <w:trPr>
          <w:trHeight w:val="360"/>
        </w:trPr>
        <w:tc>
          <w:tcPr>
            <w:tcW w:w="662" w:type="dxa"/>
            <w:shd w:val="clear" w:color="auto" w:fill="auto"/>
          </w:tcPr>
          <w:p w14:paraId="34800F67" w14:textId="77777777" w:rsidR="00E245AD" w:rsidRDefault="00E245AD" w:rsidP="00AD59A7">
            <w:pPr>
              <w:jc w:val="center"/>
              <w:rPr>
                <w:rFonts w:eastAsia="Calibri"/>
                <w:szCs w:val="20"/>
              </w:rPr>
            </w:pPr>
            <w:r>
              <w:rPr>
                <w:rFonts w:eastAsia="Calibri"/>
                <w:szCs w:val="20"/>
              </w:rPr>
              <w:t>1.4.2</w:t>
            </w:r>
          </w:p>
        </w:tc>
        <w:tc>
          <w:tcPr>
            <w:tcW w:w="603" w:type="dxa"/>
            <w:shd w:val="clear" w:color="auto" w:fill="auto"/>
          </w:tcPr>
          <w:p w14:paraId="2FDBBD75" w14:textId="77777777" w:rsidR="00E245AD" w:rsidRDefault="00E245AD" w:rsidP="00AD59A7">
            <w:pPr>
              <w:jc w:val="center"/>
              <w:rPr>
                <w:rFonts w:eastAsia="Calibri"/>
                <w:szCs w:val="20"/>
              </w:rPr>
            </w:pPr>
            <w:r>
              <w:rPr>
                <w:rFonts w:eastAsia="Calibri"/>
                <w:szCs w:val="20"/>
              </w:rPr>
              <w:t>181</w:t>
            </w:r>
          </w:p>
        </w:tc>
        <w:tc>
          <w:tcPr>
            <w:tcW w:w="5760" w:type="dxa"/>
            <w:shd w:val="clear" w:color="auto" w:fill="auto"/>
          </w:tcPr>
          <w:p w14:paraId="1BFFFF95" w14:textId="77777777" w:rsidR="00E245AD" w:rsidRPr="00C01CAE" w:rsidRDefault="00675CEE" w:rsidP="00AD59A7">
            <w:pPr>
              <w:rPr>
                <w:rFonts w:eastAsia="Calibri"/>
                <w:szCs w:val="20"/>
              </w:rPr>
            </w:pPr>
            <w:r>
              <w:rPr>
                <w:rFonts w:eastAsia="Calibri"/>
                <w:szCs w:val="20"/>
              </w:rPr>
              <w:t>Removal of some validation methods</w:t>
            </w:r>
            <w:r w:rsidR="00096C2D">
              <w:rPr>
                <w:rFonts w:eastAsia="Calibri"/>
                <w:szCs w:val="20"/>
              </w:rPr>
              <w:t xml:space="preserve"> lis</w:t>
            </w:r>
            <w:r>
              <w:rPr>
                <w:rFonts w:eastAsia="Calibri"/>
                <w:szCs w:val="20"/>
              </w:rPr>
              <w:t>t</w:t>
            </w:r>
            <w:r w:rsidR="00096C2D">
              <w:rPr>
                <w:rFonts w:eastAsia="Calibri"/>
                <w:szCs w:val="20"/>
              </w:rPr>
              <w:t>e</w:t>
            </w:r>
            <w:r>
              <w:rPr>
                <w:rFonts w:eastAsia="Calibri"/>
                <w:szCs w:val="20"/>
              </w:rPr>
              <w:t>d in section 3.2.2.4</w:t>
            </w:r>
          </w:p>
        </w:tc>
        <w:tc>
          <w:tcPr>
            <w:tcW w:w="1350" w:type="dxa"/>
            <w:shd w:val="clear" w:color="auto" w:fill="auto"/>
          </w:tcPr>
          <w:p w14:paraId="46FCB4F2" w14:textId="77777777" w:rsidR="00E245AD" w:rsidRDefault="00675CEE" w:rsidP="00AD59A7">
            <w:pPr>
              <w:jc w:val="center"/>
              <w:rPr>
                <w:rFonts w:eastAsia="Calibri"/>
                <w:szCs w:val="20"/>
              </w:rPr>
            </w:pPr>
            <w:r>
              <w:rPr>
                <w:rFonts w:eastAsia="Calibri"/>
                <w:szCs w:val="20"/>
              </w:rPr>
              <w:t>7-Jan-2017</w:t>
            </w:r>
          </w:p>
        </w:tc>
        <w:tc>
          <w:tcPr>
            <w:tcW w:w="1170" w:type="dxa"/>
            <w:shd w:val="clear" w:color="auto" w:fill="auto"/>
          </w:tcPr>
          <w:p w14:paraId="67B67C22" w14:textId="77777777" w:rsidR="00E245AD" w:rsidRDefault="00675CEE" w:rsidP="00AD59A7">
            <w:pPr>
              <w:jc w:val="center"/>
              <w:rPr>
                <w:rFonts w:eastAsia="Calibri"/>
                <w:szCs w:val="20"/>
              </w:rPr>
            </w:pPr>
            <w:r>
              <w:rPr>
                <w:rFonts w:eastAsia="Calibri"/>
                <w:szCs w:val="20"/>
              </w:rPr>
              <w:t>7-Jan-2017</w:t>
            </w:r>
          </w:p>
        </w:tc>
      </w:tr>
      <w:tr w:rsidR="0046194E" w:rsidRPr="009D1898" w14:paraId="79DE97DF" w14:textId="77777777" w:rsidTr="00043C7F">
        <w:trPr>
          <w:trHeight w:val="360"/>
        </w:trPr>
        <w:tc>
          <w:tcPr>
            <w:tcW w:w="662" w:type="dxa"/>
            <w:shd w:val="clear" w:color="auto" w:fill="auto"/>
          </w:tcPr>
          <w:p w14:paraId="4749E49C" w14:textId="77777777" w:rsidR="0046194E" w:rsidRDefault="0046194E" w:rsidP="00AD59A7">
            <w:pPr>
              <w:jc w:val="center"/>
              <w:rPr>
                <w:rFonts w:eastAsia="Calibri"/>
                <w:szCs w:val="20"/>
              </w:rPr>
            </w:pPr>
            <w:r>
              <w:rPr>
                <w:rFonts w:eastAsia="Calibri"/>
                <w:szCs w:val="20"/>
              </w:rPr>
              <w:t>1.4.3</w:t>
            </w:r>
          </w:p>
        </w:tc>
        <w:tc>
          <w:tcPr>
            <w:tcW w:w="603" w:type="dxa"/>
            <w:shd w:val="clear" w:color="auto" w:fill="auto"/>
          </w:tcPr>
          <w:p w14:paraId="78D40D29" w14:textId="77777777" w:rsidR="0046194E" w:rsidRDefault="0046194E" w:rsidP="00AD59A7">
            <w:pPr>
              <w:jc w:val="center"/>
              <w:rPr>
                <w:rFonts w:eastAsia="Calibri"/>
                <w:szCs w:val="20"/>
              </w:rPr>
            </w:pPr>
            <w:r>
              <w:rPr>
                <w:rFonts w:eastAsia="Calibri"/>
                <w:szCs w:val="20"/>
              </w:rPr>
              <w:t>187</w:t>
            </w:r>
          </w:p>
        </w:tc>
        <w:tc>
          <w:tcPr>
            <w:tcW w:w="5760" w:type="dxa"/>
            <w:shd w:val="clear" w:color="auto" w:fill="auto"/>
          </w:tcPr>
          <w:p w14:paraId="7A09CB96" w14:textId="77777777" w:rsidR="0046194E" w:rsidRDefault="007C1125" w:rsidP="00AD59A7">
            <w:pPr>
              <w:rPr>
                <w:rFonts w:eastAsia="Calibri"/>
                <w:szCs w:val="20"/>
              </w:rPr>
            </w:pPr>
            <w:r w:rsidRPr="007C1125">
              <w:rPr>
                <w:rFonts w:eastAsia="Calibri"/>
                <w:szCs w:val="20"/>
              </w:rPr>
              <w:t>Make CAA Checking Mandatory</w:t>
            </w:r>
          </w:p>
        </w:tc>
        <w:tc>
          <w:tcPr>
            <w:tcW w:w="1350" w:type="dxa"/>
            <w:shd w:val="clear" w:color="auto" w:fill="auto"/>
          </w:tcPr>
          <w:p w14:paraId="64D436B2" w14:textId="77777777" w:rsidR="0046194E" w:rsidRDefault="007C1125" w:rsidP="00AD59A7">
            <w:pPr>
              <w:jc w:val="center"/>
              <w:rPr>
                <w:rFonts w:eastAsia="Calibri"/>
                <w:szCs w:val="20"/>
              </w:rPr>
            </w:pPr>
            <w:r>
              <w:rPr>
                <w:rFonts w:eastAsia="Calibri"/>
                <w:szCs w:val="20"/>
              </w:rPr>
              <w:t>8-Mar-2017</w:t>
            </w:r>
          </w:p>
        </w:tc>
        <w:tc>
          <w:tcPr>
            <w:tcW w:w="1170" w:type="dxa"/>
            <w:shd w:val="clear" w:color="auto" w:fill="auto"/>
          </w:tcPr>
          <w:p w14:paraId="3C433896" w14:textId="77777777" w:rsidR="0046194E" w:rsidRDefault="007C1125" w:rsidP="00AD59A7">
            <w:pPr>
              <w:jc w:val="center"/>
              <w:rPr>
                <w:rFonts w:eastAsia="Calibri"/>
                <w:szCs w:val="20"/>
              </w:rPr>
            </w:pPr>
            <w:r>
              <w:rPr>
                <w:rFonts w:eastAsia="Calibri"/>
                <w:szCs w:val="20"/>
              </w:rPr>
              <w:t>8-Sep-2017</w:t>
            </w:r>
          </w:p>
        </w:tc>
      </w:tr>
      <w:tr w:rsidR="005C193C" w:rsidRPr="009D1898" w14:paraId="0B8C29F4" w14:textId="77777777" w:rsidTr="00043C7F">
        <w:trPr>
          <w:trHeight w:val="360"/>
        </w:trPr>
        <w:tc>
          <w:tcPr>
            <w:tcW w:w="662" w:type="dxa"/>
            <w:shd w:val="clear" w:color="auto" w:fill="auto"/>
          </w:tcPr>
          <w:p w14:paraId="6B754DDB" w14:textId="77777777" w:rsidR="005C193C" w:rsidRDefault="005C193C" w:rsidP="00AD59A7">
            <w:pPr>
              <w:jc w:val="center"/>
              <w:rPr>
                <w:rFonts w:eastAsia="Calibri"/>
                <w:szCs w:val="20"/>
              </w:rPr>
            </w:pPr>
            <w:r>
              <w:rPr>
                <w:rFonts w:eastAsia="Calibri"/>
                <w:szCs w:val="20"/>
              </w:rPr>
              <w:t>1.4.4</w:t>
            </w:r>
          </w:p>
        </w:tc>
        <w:tc>
          <w:tcPr>
            <w:tcW w:w="603" w:type="dxa"/>
            <w:shd w:val="clear" w:color="auto" w:fill="auto"/>
          </w:tcPr>
          <w:p w14:paraId="0E38B08A" w14:textId="77777777" w:rsidR="005C193C" w:rsidRDefault="005C193C" w:rsidP="00AD59A7">
            <w:pPr>
              <w:jc w:val="center"/>
              <w:rPr>
                <w:rFonts w:eastAsia="Calibri"/>
                <w:szCs w:val="20"/>
              </w:rPr>
            </w:pPr>
            <w:r>
              <w:rPr>
                <w:rFonts w:eastAsia="Calibri"/>
                <w:szCs w:val="20"/>
              </w:rPr>
              <w:t>193</w:t>
            </w:r>
          </w:p>
        </w:tc>
        <w:tc>
          <w:tcPr>
            <w:tcW w:w="5760" w:type="dxa"/>
            <w:shd w:val="clear" w:color="auto" w:fill="auto"/>
          </w:tcPr>
          <w:p w14:paraId="2FD959DA" w14:textId="77777777" w:rsidR="005C193C" w:rsidRPr="007C1125" w:rsidRDefault="005C193C" w:rsidP="00AD59A7">
            <w:pPr>
              <w:rPr>
                <w:rFonts w:eastAsia="Calibri"/>
                <w:szCs w:val="20"/>
              </w:rPr>
            </w:pPr>
            <w:r w:rsidRPr="005C193C">
              <w:rPr>
                <w:rFonts w:eastAsia="Calibri"/>
                <w:szCs w:val="20"/>
              </w:rPr>
              <w:t>825-day Certificate Lifetimes</w:t>
            </w:r>
          </w:p>
        </w:tc>
        <w:tc>
          <w:tcPr>
            <w:tcW w:w="1350" w:type="dxa"/>
            <w:shd w:val="clear" w:color="auto" w:fill="auto"/>
          </w:tcPr>
          <w:p w14:paraId="4058D11E" w14:textId="77777777" w:rsidR="005C193C" w:rsidRDefault="005C193C" w:rsidP="00AD59A7">
            <w:pPr>
              <w:jc w:val="center"/>
              <w:rPr>
                <w:rFonts w:eastAsia="Calibri"/>
                <w:szCs w:val="20"/>
              </w:rPr>
            </w:pPr>
            <w:r>
              <w:rPr>
                <w:rFonts w:eastAsia="Calibri"/>
                <w:szCs w:val="20"/>
              </w:rPr>
              <w:t>17-Mar-2017</w:t>
            </w:r>
          </w:p>
        </w:tc>
        <w:tc>
          <w:tcPr>
            <w:tcW w:w="1170" w:type="dxa"/>
            <w:shd w:val="clear" w:color="auto" w:fill="auto"/>
          </w:tcPr>
          <w:p w14:paraId="2A5B4C55" w14:textId="77777777" w:rsidR="005C193C" w:rsidRDefault="005C193C" w:rsidP="00AD59A7">
            <w:pPr>
              <w:jc w:val="center"/>
              <w:rPr>
                <w:rFonts w:eastAsia="Calibri"/>
                <w:szCs w:val="20"/>
              </w:rPr>
            </w:pPr>
            <w:r>
              <w:rPr>
                <w:rFonts w:eastAsia="Calibri"/>
                <w:szCs w:val="20"/>
              </w:rPr>
              <w:t>1-Mar-2018</w:t>
            </w:r>
          </w:p>
        </w:tc>
      </w:tr>
      <w:tr w:rsidR="00534AB0" w:rsidRPr="009D1898" w14:paraId="5D1C2B09" w14:textId="77777777" w:rsidTr="00043C7F">
        <w:trPr>
          <w:trHeight w:val="360"/>
        </w:trPr>
        <w:tc>
          <w:tcPr>
            <w:tcW w:w="662" w:type="dxa"/>
            <w:shd w:val="clear" w:color="auto" w:fill="auto"/>
          </w:tcPr>
          <w:p w14:paraId="1B323DA6" w14:textId="77777777" w:rsidR="00534AB0" w:rsidRDefault="00534AB0" w:rsidP="00AD59A7">
            <w:pPr>
              <w:jc w:val="center"/>
              <w:rPr>
                <w:rFonts w:eastAsia="Calibri"/>
                <w:szCs w:val="20"/>
              </w:rPr>
            </w:pPr>
            <w:r>
              <w:rPr>
                <w:rFonts w:eastAsia="Calibri"/>
                <w:szCs w:val="20"/>
              </w:rPr>
              <w:t>1.4.5</w:t>
            </w:r>
          </w:p>
        </w:tc>
        <w:tc>
          <w:tcPr>
            <w:tcW w:w="603" w:type="dxa"/>
            <w:shd w:val="clear" w:color="auto" w:fill="auto"/>
          </w:tcPr>
          <w:p w14:paraId="7173D222" w14:textId="77777777" w:rsidR="00534AB0" w:rsidRDefault="00534AB0" w:rsidP="00AD59A7">
            <w:pPr>
              <w:jc w:val="center"/>
              <w:rPr>
                <w:rFonts w:eastAsia="Calibri"/>
                <w:szCs w:val="20"/>
              </w:rPr>
            </w:pPr>
            <w:r>
              <w:rPr>
                <w:rFonts w:eastAsia="Calibri"/>
                <w:szCs w:val="20"/>
              </w:rPr>
              <w:t>189</w:t>
            </w:r>
          </w:p>
        </w:tc>
        <w:tc>
          <w:tcPr>
            <w:tcW w:w="5760" w:type="dxa"/>
            <w:shd w:val="clear" w:color="auto" w:fill="auto"/>
          </w:tcPr>
          <w:p w14:paraId="03515179" w14:textId="77777777" w:rsidR="00534AB0" w:rsidRPr="005C193C" w:rsidRDefault="00534AB0" w:rsidP="00AD59A7">
            <w:pPr>
              <w:rPr>
                <w:rFonts w:eastAsia="Calibri"/>
                <w:szCs w:val="20"/>
              </w:rPr>
            </w:pPr>
            <w:r w:rsidRPr="00534AB0">
              <w:rPr>
                <w:rFonts w:eastAsia="Calibri"/>
                <w:szCs w:val="20"/>
              </w:rPr>
              <w:t>Amend Section 6.1.7 of Baseline Requirements</w:t>
            </w:r>
          </w:p>
        </w:tc>
        <w:tc>
          <w:tcPr>
            <w:tcW w:w="1350" w:type="dxa"/>
            <w:shd w:val="clear" w:color="auto" w:fill="auto"/>
          </w:tcPr>
          <w:p w14:paraId="61AF50D1" w14:textId="77777777" w:rsidR="00534AB0" w:rsidRDefault="00534AB0" w:rsidP="00AD59A7">
            <w:pPr>
              <w:jc w:val="center"/>
              <w:rPr>
                <w:rFonts w:eastAsia="Calibri"/>
                <w:szCs w:val="20"/>
              </w:rPr>
            </w:pPr>
            <w:r>
              <w:rPr>
                <w:rFonts w:eastAsia="Calibri"/>
                <w:szCs w:val="20"/>
              </w:rPr>
              <w:t>14-Apr-2017</w:t>
            </w:r>
          </w:p>
        </w:tc>
        <w:tc>
          <w:tcPr>
            <w:tcW w:w="1170" w:type="dxa"/>
            <w:shd w:val="clear" w:color="auto" w:fill="auto"/>
          </w:tcPr>
          <w:p w14:paraId="1DBC552C" w14:textId="77777777" w:rsidR="00534AB0" w:rsidRDefault="00534AB0" w:rsidP="00AD59A7">
            <w:pPr>
              <w:jc w:val="center"/>
              <w:rPr>
                <w:rFonts w:eastAsia="Calibri"/>
                <w:szCs w:val="20"/>
              </w:rPr>
            </w:pPr>
            <w:r>
              <w:rPr>
                <w:rFonts w:eastAsia="Calibri"/>
                <w:szCs w:val="20"/>
              </w:rPr>
              <w:t>14-May-2017</w:t>
            </w:r>
          </w:p>
        </w:tc>
      </w:tr>
      <w:tr w:rsidR="00E979B5" w:rsidRPr="009D1898" w14:paraId="2676FCD6" w14:textId="77777777" w:rsidTr="00043C7F">
        <w:trPr>
          <w:trHeight w:val="360"/>
        </w:trPr>
        <w:tc>
          <w:tcPr>
            <w:tcW w:w="662" w:type="dxa"/>
            <w:shd w:val="clear" w:color="auto" w:fill="auto"/>
          </w:tcPr>
          <w:p w14:paraId="1CABDF00" w14:textId="77777777" w:rsidR="00E979B5" w:rsidRDefault="00E979B5" w:rsidP="00E979B5">
            <w:pPr>
              <w:jc w:val="center"/>
              <w:rPr>
                <w:rFonts w:eastAsia="Calibri"/>
                <w:szCs w:val="20"/>
              </w:rPr>
            </w:pPr>
            <w:r>
              <w:rPr>
                <w:rFonts w:eastAsia="Calibri"/>
                <w:szCs w:val="20"/>
              </w:rPr>
              <w:t>1.4.6</w:t>
            </w:r>
          </w:p>
        </w:tc>
        <w:tc>
          <w:tcPr>
            <w:tcW w:w="603" w:type="dxa"/>
            <w:shd w:val="clear" w:color="auto" w:fill="auto"/>
          </w:tcPr>
          <w:p w14:paraId="0896B79A" w14:textId="77777777" w:rsidR="00E979B5" w:rsidRDefault="00E979B5" w:rsidP="00E979B5">
            <w:pPr>
              <w:jc w:val="center"/>
              <w:rPr>
                <w:rFonts w:eastAsia="Calibri"/>
                <w:szCs w:val="20"/>
              </w:rPr>
            </w:pPr>
            <w:r>
              <w:rPr>
                <w:rFonts w:eastAsia="Calibri"/>
                <w:szCs w:val="20"/>
              </w:rPr>
              <w:t>195</w:t>
            </w:r>
          </w:p>
        </w:tc>
        <w:tc>
          <w:tcPr>
            <w:tcW w:w="5760" w:type="dxa"/>
            <w:shd w:val="clear" w:color="auto" w:fill="auto"/>
          </w:tcPr>
          <w:p w14:paraId="190E560E" w14:textId="77777777" w:rsidR="00E979B5" w:rsidRPr="00534AB0" w:rsidRDefault="00E979B5" w:rsidP="00E979B5">
            <w:pPr>
              <w:rPr>
                <w:rFonts w:eastAsia="Calibri"/>
                <w:szCs w:val="20"/>
              </w:rPr>
            </w:pPr>
            <w:r>
              <w:rPr>
                <w:rFonts w:eastAsia="Calibri"/>
                <w:szCs w:val="20"/>
              </w:rPr>
              <w:t>CAA Fixup</w:t>
            </w:r>
          </w:p>
        </w:tc>
        <w:tc>
          <w:tcPr>
            <w:tcW w:w="1350" w:type="dxa"/>
            <w:shd w:val="clear" w:color="auto" w:fill="auto"/>
          </w:tcPr>
          <w:p w14:paraId="56081906" w14:textId="77777777" w:rsidR="00E979B5" w:rsidRDefault="00E979B5" w:rsidP="00E979B5">
            <w:pPr>
              <w:jc w:val="center"/>
              <w:rPr>
                <w:rFonts w:eastAsia="Calibri"/>
                <w:szCs w:val="20"/>
              </w:rPr>
            </w:pPr>
            <w:r>
              <w:rPr>
                <w:rFonts w:eastAsia="Calibri"/>
                <w:szCs w:val="20"/>
              </w:rPr>
              <w:t>17-Apr-2017</w:t>
            </w:r>
          </w:p>
        </w:tc>
        <w:tc>
          <w:tcPr>
            <w:tcW w:w="1170" w:type="dxa"/>
            <w:shd w:val="clear" w:color="auto" w:fill="auto"/>
          </w:tcPr>
          <w:p w14:paraId="0FB4CF07" w14:textId="77777777" w:rsidR="00E979B5" w:rsidRDefault="00E979B5" w:rsidP="00E979B5">
            <w:pPr>
              <w:jc w:val="center"/>
              <w:rPr>
                <w:rFonts w:eastAsia="Calibri"/>
                <w:szCs w:val="20"/>
              </w:rPr>
            </w:pPr>
            <w:r>
              <w:rPr>
                <w:rFonts w:eastAsia="Calibri"/>
                <w:szCs w:val="20"/>
              </w:rPr>
              <w:t>18-May-2017</w:t>
            </w:r>
          </w:p>
        </w:tc>
      </w:tr>
      <w:tr w:rsidR="00655F2D" w:rsidRPr="009D1898" w14:paraId="4C1C27F8" w14:textId="77777777" w:rsidTr="00043C7F">
        <w:trPr>
          <w:trHeight w:val="360"/>
        </w:trPr>
        <w:tc>
          <w:tcPr>
            <w:tcW w:w="662" w:type="dxa"/>
            <w:shd w:val="clear" w:color="auto" w:fill="auto"/>
          </w:tcPr>
          <w:p w14:paraId="3DCE678C" w14:textId="77777777" w:rsidR="00655F2D" w:rsidRDefault="00655F2D" w:rsidP="00655F2D">
            <w:pPr>
              <w:jc w:val="center"/>
              <w:rPr>
                <w:rFonts w:eastAsia="Calibri"/>
                <w:szCs w:val="20"/>
              </w:rPr>
            </w:pPr>
            <w:r>
              <w:rPr>
                <w:rFonts w:eastAsia="Calibri"/>
                <w:szCs w:val="20"/>
              </w:rPr>
              <w:t>1.4.7</w:t>
            </w:r>
          </w:p>
        </w:tc>
        <w:tc>
          <w:tcPr>
            <w:tcW w:w="603" w:type="dxa"/>
            <w:shd w:val="clear" w:color="auto" w:fill="auto"/>
          </w:tcPr>
          <w:p w14:paraId="32673C7A" w14:textId="77777777" w:rsidR="00655F2D" w:rsidRDefault="00655F2D" w:rsidP="00655F2D">
            <w:pPr>
              <w:jc w:val="center"/>
              <w:rPr>
                <w:rFonts w:eastAsia="Calibri"/>
                <w:szCs w:val="20"/>
              </w:rPr>
            </w:pPr>
            <w:r>
              <w:rPr>
                <w:rFonts w:eastAsia="Calibri"/>
                <w:szCs w:val="20"/>
              </w:rPr>
              <w:t>196</w:t>
            </w:r>
          </w:p>
        </w:tc>
        <w:tc>
          <w:tcPr>
            <w:tcW w:w="5760" w:type="dxa"/>
            <w:shd w:val="clear" w:color="auto" w:fill="auto"/>
          </w:tcPr>
          <w:p w14:paraId="3D87ED43" w14:textId="77777777" w:rsidR="00655F2D" w:rsidRDefault="00655F2D" w:rsidP="00655F2D">
            <w:pPr>
              <w:rPr>
                <w:rFonts w:eastAsia="Calibri"/>
                <w:szCs w:val="20"/>
              </w:rPr>
            </w:pPr>
            <w:r>
              <w:rPr>
                <w:rFonts w:eastAsia="Calibri"/>
                <w:szCs w:val="20"/>
              </w:rPr>
              <w:t>Define “Audit Period”</w:t>
            </w:r>
          </w:p>
        </w:tc>
        <w:tc>
          <w:tcPr>
            <w:tcW w:w="1350" w:type="dxa"/>
            <w:shd w:val="clear" w:color="auto" w:fill="auto"/>
          </w:tcPr>
          <w:p w14:paraId="22A5EE1F" w14:textId="77777777" w:rsidR="00655F2D" w:rsidRDefault="00655F2D" w:rsidP="00655F2D">
            <w:pPr>
              <w:jc w:val="center"/>
              <w:rPr>
                <w:rFonts w:eastAsia="Calibri"/>
                <w:szCs w:val="20"/>
              </w:rPr>
            </w:pPr>
            <w:r>
              <w:rPr>
                <w:rFonts w:eastAsia="Calibri"/>
                <w:szCs w:val="20"/>
              </w:rPr>
              <w:t>17-Apr-2017</w:t>
            </w:r>
          </w:p>
        </w:tc>
        <w:tc>
          <w:tcPr>
            <w:tcW w:w="1170" w:type="dxa"/>
            <w:shd w:val="clear" w:color="auto" w:fill="auto"/>
          </w:tcPr>
          <w:p w14:paraId="52ACD960" w14:textId="77777777" w:rsidR="00655F2D" w:rsidRDefault="00655F2D" w:rsidP="00655F2D">
            <w:pPr>
              <w:jc w:val="center"/>
              <w:rPr>
                <w:rFonts w:eastAsia="Calibri"/>
                <w:szCs w:val="20"/>
              </w:rPr>
            </w:pPr>
            <w:r>
              <w:rPr>
                <w:rFonts w:eastAsia="Calibri"/>
                <w:szCs w:val="20"/>
              </w:rPr>
              <w:t>18-May-2017</w:t>
            </w:r>
          </w:p>
        </w:tc>
      </w:tr>
      <w:tr w:rsidR="0042234C" w:rsidRPr="009D1898" w14:paraId="42B40179" w14:textId="77777777" w:rsidTr="00043C7F">
        <w:trPr>
          <w:trHeight w:val="360"/>
        </w:trPr>
        <w:tc>
          <w:tcPr>
            <w:tcW w:w="662" w:type="dxa"/>
            <w:shd w:val="clear" w:color="auto" w:fill="auto"/>
          </w:tcPr>
          <w:p w14:paraId="6F3624BD" w14:textId="77777777" w:rsidR="0042234C" w:rsidRDefault="0042234C" w:rsidP="00655F2D">
            <w:pPr>
              <w:jc w:val="center"/>
              <w:rPr>
                <w:rFonts w:eastAsia="Calibri"/>
                <w:szCs w:val="20"/>
              </w:rPr>
            </w:pPr>
            <w:r>
              <w:rPr>
                <w:rFonts w:eastAsia="Calibri"/>
                <w:szCs w:val="20"/>
              </w:rPr>
              <w:t>1.4.8</w:t>
            </w:r>
          </w:p>
        </w:tc>
        <w:tc>
          <w:tcPr>
            <w:tcW w:w="603" w:type="dxa"/>
            <w:shd w:val="clear" w:color="auto" w:fill="auto"/>
          </w:tcPr>
          <w:p w14:paraId="0B2C6A17" w14:textId="77777777" w:rsidR="0042234C" w:rsidRDefault="0042234C" w:rsidP="00655F2D">
            <w:pPr>
              <w:jc w:val="center"/>
              <w:rPr>
                <w:rFonts w:eastAsia="Calibri"/>
                <w:szCs w:val="20"/>
              </w:rPr>
            </w:pPr>
            <w:r>
              <w:rPr>
                <w:rFonts w:eastAsia="Calibri"/>
                <w:szCs w:val="20"/>
              </w:rPr>
              <w:t>199</w:t>
            </w:r>
          </w:p>
        </w:tc>
        <w:tc>
          <w:tcPr>
            <w:tcW w:w="5760" w:type="dxa"/>
            <w:shd w:val="clear" w:color="auto" w:fill="auto"/>
          </w:tcPr>
          <w:p w14:paraId="41EE988C" w14:textId="77777777" w:rsidR="0042234C" w:rsidRDefault="0042234C" w:rsidP="00655F2D">
            <w:pPr>
              <w:rPr>
                <w:rFonts w:eastAsia="Calibri"/>
                <w:szCs w:val="20"/>
              </w:rPr>
            </w:pPr>
            <w:r w:rsidRPr="0042234C">
              <w:rPr>
                <w:rFonts w:eastAsia="Calibri"/>
                <w:szCs w:val="20"/>
              </w:rPr>
              <w:t>Require commonName in Root and Intermediate Certificates</w:t>
            </w:r>
          </w:p>
        </w:tc>
        <w:tc>
          <w:tcPr>
            <w:tcW w:w="1350" w:type="dxa"/>
            <w:shd w:val="clear" w:color="auto" w:fill="auto"/>
          </w:tcPr>
          <w:p w14:paraId="795F026E" w14:textId="77777777" w:rsidR="0042234C" w:rsidRDefault="0042234C" w:rsidP="00655F2D">
            <w:pPr>
              <w:jc w:val="center"/>
              <w:rPr>
                <w:rFonts w:eastAsia="Calibri"/>
                <w:szCs w:val="20"/>
              </w:rPr>
            </w:pPr>
            <w:r>
              <w:rPr>
                <w:rFonts w:eastAsia="Calibri"/>
                <w:szCs w:val="20"/>
              </w:rPr>
              <w:t>9-May-2017</w:t>
            </w:r>
          </w:p>
        </w:tc>
        <w:tc>
          <w:tcPr>
            <w:tcW w:w="1170" w:type="dxa"/>
            <w:shd w:val="clear" w:color="auto" w:fill="auto"/>
          </w:tcPr>
          <w:p w14:paraId="4CED326B" w14:textId="77777777" w:rsidR="0042234C" w:rsidRDefault="0042234C" w:rsidP="00655F2D">
            <w:pPr>
              <w:jc w:val="center"/>
              <w:rPr>
                <w:rFonts w:eastAsia="Calibri"/>
                <w:szCs w:val="20"/>
              </w:rPr>
            </w:pPr>
            <w:r>
              <w:rPr>
                <w:rFonts w:eastAsia="Calibri"/>
                <w:szCs w:val="20"/>
              </w:rPr>
              <w:t>8-June-2017</w:t>
            </w:r>
          </w:p>
        </w:tc>
      </w:tr>
      <w:tr w:rsidR="00D4643C" w:rsidRPr="009D1898" w14:paraId="7E218ED9" w14:textId="77777777" w:rsidTr="00043C7F">
        <w:trPr>
          <w:trHeight w:val="360"/>
        </w:trPr>
        <w:tc>
          <w:tcPr>
            <w:tcW w:w="662" w:type="dxa"/>
            <w:shd w:val="clear" w:color="auto" w:fill="auto"/>
          </w:tcPr>
          <w:p w14:paraId="0EA94731" w14:textId="77777777" w:rsidR="00D4643C" w:rsidRDefault="00D4643C" w:rsidP="00655F2D">
            <w:pPr>
              <w:jc w:val="center"/>
              <w:rPr>
                <w:rFonts w:eastAsia="Calibri"/>
                <w:szCs w:val="20"/>
              </w:rPr>
            </w:pPr>
            <w:r>
              <w:rPr>
                <w:rFonts w:eastAsia="Calibri"/>
                <w:szCs w:val="20"/>
              </w:rPr>
              <w:t>1.4.9</w:t>
            </w:r>
          </w:p>
        </w:tc>
        <w:tc>
          <w:tcPr>
            <w:tcW w:w="603" w:type="dxa"/>
            <w:shd w:val="clear" w:color="auto" w:fill="auto"/>
          </w:tcPr>
          <w:p w14:paraId="0F1CDA2D" w14:textId="77777777" w:rsidR="00D4643C" w:rsidRDefault="00D4643C" w:rsidP="00655F2D">
            <w:pPr>
              <w:jc w:val="center"/>
              <w:rPr>
                <w:rFonts w:eastAsia="Calibri"/>
                <w:szCs w:val="20"/>
              </w:rPr>
            </w:pPr>
            <w:r>
              <w:rPr>
                <w:rFonts w:eastAsia="Calibri"/>
                <w:szCs w:val="20"/>
              </w:rPr>
              <w:t>204</w:t>
            </w:r>
          </w:p>
        </w:tc>
        <w:tc>
          <w:tcPr>
            <w:tcW w:w="5760" w:type="dxa"/>
            <w:shd w:val="clear" w:color="auto" w:fill="auto"/>
          </w:tcPr>
          <w:p w14:paraId="60EAACBD" w14:textId="77777777" w:rsidR="00D4643C" w:rsidRPr="0042234C" w:rsidRDefault="00D4643C" w:rsidP="00655F2D">
            <w:pPr>
              <w:rPr>
                <w:rFonts w:eastAsia="Calibri"/>
                <w:szCs w:val="20"/>
              </w:rPr>
            </w:pPr>
            <w:r>
              <w:rPr>
                <w:rFonts w:eastAsia="Calibri"/>
                <w:szCs w:val="20"/>
              </w:rPr>
              <w:t>Forbid DTPs from doing Domain/IP Ownership</w:t>
            </w:r>
          </w:p>
        </w:tc>
        <w:tc>
          <w:tcPr>
            <w:tcW w:w="1350" w:type="dxa"/>
            <w:shd w:val="clear" w:color="auto" w:fill="auto"/>
          </w:tcPr>
          <w:p w14:paraId="25F1B7F0" w14:textId="77777777" w:rsidR="00D4643C" w:rsidRDefault="00D4643C" w:rsidP="00655F2D">
            <w:pPr>
              <w:jc w:val="center"/>
              <w:rPr>
                <w:rFonts w:eastAsia="Calibri"/>
                <w:szCs w:val="20"/>
              </w:rPr>
            </w:pPr>
            <w:r>
              <w:rPr>
                <w:rFonts w:eastAsia="Calibri"/>
                <w:szCs w:val="20"/>
              </w:rPr>
              <w:t>11-July-2017</w:t>
            </w:r>
          </w:p>
        </w:tc>
        <w:tc>
          <w:tcPr>
            <w:tcW w:w="1170" w:type="dxa"/>
            <w:shd w:val="clear" w:color="auto" w:fill="auto"/>
          </w:tcPr>
          <w:p w14:paraId="452A2D88" w14:textId="77777777" w:rsidR="00D4643C" w:rsidRDefault="00D4643C" w:rsidP="00655F2D">
            <w:pPr>
              <w:jc w:val="center"/>
              <w:rPr>
                <w:rFonts w:eastAsia="Calibri"/>
                <w:szCs w:val="20"/>
              </w:rPr>
            </w:pPr>
            <w:r>
              <w:rPr>
                <w:rFonts w:eastAsia="Calibri"/>
                <w:szCs w:val="20"/>
              </w:rPr>
              <w:t>11-Aug-2017</w:t>
            </w:r>
          </w:p>
        </w:tc>
      </w:tr>
    </w:tbl>
    <w:p w14:paraId="68720FDE" w14:textId="77777777" w:rsidR="005B2199" w:rsidRPr="00CC78C2" w:rsidRDefault="00FF71D8" w:rsidP="00C4447F">
      <w:pPr>
        <w:spacing w:before="60"/>
        <w:rPr>
          <w:szCs w:val="20"/>
        </w:rPr>
      </w:pPr>
      <w:r w:rsidRPr="00CC78C2">
        <w:rPr>
          <w:szCs w:val="20"/>
        </w:rPr>
        <w:t>* Effective Date and Additionally Relevant Compliance Date</w:t>
      </w:r>
      <w:r>
        <w:rPr>
          <w:szCs w:val="20"/>
        </w:rPr>
        <w:t>(</w:t>
      </w:r>
      <w:r w:rsidRPr="00CC78C2">
        <w:rPr>
          <w:szCs w:val="20"/>
        </w:rPr>
        <w:t>s</w:t>
      </w:r>
      <w:r>
        <w:rPr>
          <w:szCs w:val="20"/>
        </w:rPr>
        <w:t>)</w:t>
      </w:r>
    </w:p>
    <w:p w14:paraId="7AD7AD5C" w14:textId="77777777" w:rsidR="00FF71D8" w:rsidRPr="008303AB" w:rsidRDefault="008303AB" w:rsidP="001E1D88">
      <w:pPr>
        <w:pStyle w:val="Heading3"/>
        <w:pageBreakBefore/>
      </w:pPr>
      <w:bookmarkStart w:id="13" w:name="_Toc441740614"/>
      <w:r>
        <w:lastRenderedPageBreak/>
        <w:t>Relevant Dates</w:t>
      </w:r>
      <w:bookmarkEnd w:id="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257"/>
        <w:gridCol w:w="6639"/>
        <w:tblGridChange w:id="14">
          <w:tblGrid>
            <w:gridCol w:w="1346"/>
            <w:gridCol w:w="1257"/>
            <w:gridCol w:w="6639"/>
          </w:tblGrid>
        </w:tblGridChange>
      </w:tblGrid>
      <w:tr w:rsidR="00157AAB" w:rsidRPr="009D1898" w14:paraId="4A4129CC" w14:textId="77777777" w:rsidTr="00157AAB">
        <w:tc>
          <w:tcPr>
            <w:tcW w:w="1348" w:type="dxa"/>
            <w:shd w:val="clear" w:color="auto" w:fill="auto"/>
          </w:tcPr>
          <w:p w14:paraId="3F2289F9" w14:textId="77777777" w:rsidR="00157AAB" w:rsidRPr="009D1898" w:rsidRDefault="00157AAB" w:rsidP="00380F3C">
            <w:pPr>
              <w:widowControl w:val="0"/>
              <w:rPr>
                <w:rFonts w:eastAsia="Calibri"/>
                <w:b/>
                <w:szCs w:val="20"/>
              </w:rPr>
            </w:pPr>
            <w:r w:rsidRPr="009D1898">
              <w:rPr>
                <w:rFonts w:eastAsia="Calibri"/>
                <w:b/>
                <w:szCs w:val="20"/>
              </w:rPr>
              <w:t xml:space="preserve">Compliance </w:t>
            </w:r>
          </w:p>
        </w:tc>
        <w:tc>
          <w:tcPr>
            <w:tcW w:w="1262" w:type="dxa"/>
          </w:tcPr>
          <w:p w14:paraId="2B13F07F" w14:textId="77777777" w:rsidR="00157AAB" w:rsidRPr="009D1898" w:rsidRDefault="00157AAB" w:rsidP="00380F3C">
            <w:pPr>
              <w:widowControl w:val="0"/>
              <w:rPr>
                <w:rFonts w:eastAsia="Calibri"/>
                <w:b/>
                <w:szCs w:val="20"/>
              </w:rPr>
            </w:pPr>
            <w:r>
              <w:rPr>
                <w:rFonts w:eastAsia="Calibri"/>
                <w:b/>
                <w:szCs w:val="20"/>
              </w:rPr>
              <w:t>Section(s)</w:t>
            </w:r>
          </w:p>
        </w:tc>
        <w:tc>
          <w:tcPr>
            <w:tcW w:w="6858" w:type="dxa"/>
            <w:shd w:val="clear" w:color="auto" w:fill="auto"/>
          </w:tcPr>
          <w:p w14:paraId="36FE0636" w14:textId="77777777" w:rsidR="00157AAB" w:rsidRPr="009D1898" w:rsidRDefault="00157AAB" w:rsidP="00380F3C">
            <w:pPr>
              <w:widowControl w:val="0"/>
              <w:rPr>
                <w:rFonts w:eastAsia="Calibri"/>
                <w:b/>
                <w:szCs w:val="20"/>
              </w:rPr>
            </w:pPr>
            <w:r w:rsidRPr="009D1898">
              <w:rPr>
                <w:rFonts w:eastAsia="Calibri"/>
                <w:b/>
                <w:szCs w:val="20"/>
              </w:rPr>
              <w:t>Summary Description (See Full Text for Details)</w:t>
            </w:r>
          </w:p>
        </w:tc>
      </w:tr>
      <w:tr w:rsidR="00157AAB" w:rsidRPr="009D1898" w14:paraId="26FB2924" w14:textId="77777777" w:rsidTr="00BD38A1">
        <w:tc>
          <w:tcPr>
            <w:tcW w:w="1348" w:type="dxa"/>
            <w:shd w:val="clear" w:color="auto" w:fill="auto"/>
            <w:vAlign w:val="center"/>
          </w:tcPr>
          <w:p w14:paraId="40ED4B54" w14:textId="77777777" w:rsidR="00157AAB" w:rsidRPr="009D1898" w:rsidRDefault="00157AAB" w:rsidP="00380F3C">
            <w:pPr>
              <w:widowControl w:val="0"/>
              <w:rPr>
                <w:rFonts w:eastAsia="Calibri"/>
                <w:szCs w:val="20"/>
              </w:rPr>
            </w:pPr>
            <w:r w:rsidRPr="009D1898">
              <w:rPr>
                <w:rFonts w:eastAsia="Calibri"/>
                <w:szCs w:val="20"/>
              </w:rPr>
              <w:t>2013-01-01</w:t>
            </w:r>
          </w:p>
        </w:tc>
        <w:tc>
          <w:tcPr>
            <w:tcW w:w="1262" w:type="dxa"/>
            <w:vAlign w:val="center"/>
          </w:tcPr>
          <w:p w14:paraId="6A6FB5A5" w14:textId="77777777" w:rsidR="00157AAB" w:rsidRPr="009D1898" w:rsidRDefault="00157AAB" w:rsidP="00380F3C">
            <w:pPr>
              <w:widowControl w:val="0"/>
              <w:rPr>
                <w:rFonts w:eastAsia="Calibri"/>
                <w:szCs w:val="20"/>
              </w:rPr>
            </w:pPr>
            <w:r>
              <w:rPr>
                <w:rFonts w:eastAsia="Calibri"/>
                <w:szCs w:val="20"/>
              </w:rPr>
              <w:t>6.1.6</w:t>
            </w:r>
          </w:p>
        </w:tc>
        <w:tc>
          <w:tcPr>
            <w:tcW w:w="6858" w:type="dxa"/>
            <w:shd w:val="clear" w:color="auto" w:fill="auto"/>
          </w:tcPr>
          <w:p w14:paraId="5A987CDE" w14:textId="77777777" w:rsidR="00157AAB" w:rsidRPr="009D1898" w:rsidRDefault="00157AAB" w:rsidP="00157AAB">
            <w:pPr>
              <w:widowControl w:val="0"/>
              <w:rPr>
                <w:rFonts w:eastAsia="Calibri"/>
                <w:szCs w:val="20"/>
              </w:rPr>
            </w:pPr>
            <w:r w:rsidRPr="009D1898">
              <w:rPr>
                <w:rFonts w:eastAsia="Calibri"/>
                <w:szCs w:val="20"/>
              </w:rPr>
              <w:t xml:space="preserve">For RSA public keys, CAs SHALL confirm that the value of the public exponent is an odd number equal to 3 or more. </w:t>
            </w:r>
          </w:p>
        </w:tc>
      </w:tr>
      <w:tr w:rsidR="00157AAB" w:rsidRPr="009D1898" w14:paraId="504B251B" w14:textId="77777777" w:rsidTr="00BD38A1">
        <w:tc>
          <w:tcPr>
            <w:tcW w:w="1348" w:type="dxa"/>
            <w:shd w:val="clear" w:color="auto" w:fill="auto"/>
            <w:vAlign w:val="center"/>
          </w:tcPr>
          <w:p w14:paraId="0C66116A" w14:textId="77777777" w:rsidR="00157AAB" w:rsidRPr="009D1898" w:rsidRDefault="00157AAB" w:rsidP="00380F3C">
            <w:pPr>
              <w:widowControl w:val="0"/>
              <w:rPr>
                <w:rFonts w:eastAsia="Calibri"/>
                <w:szCs w:val="20"/>
              </w:rPr>
            </w:pPr>
            <w:r w:rsidRPr="009D1898">
              <w:rPr>
                <w:rFonts w:eastAsia="Calibri"/>
                <w:szCs w:val="20"/>
              </w:rPr>
              <w:t>2013-01-01</w:t>
            </w:r>
          </w:p>
        </w:tc>
        <w:tc>
          <w:tcPr>
            <w:tcW w:w="1262" w:type="dxa"/>
            <w:vAlign w:val="center"/>
          </w:tcPr>
          <w:p w14:paraId="42B6BFFD" w14:textId="77777777" w:rsidR="00157AAB" w:rsidRPr="009D1898" w:rsidRDefault="00157AAB" w:rsidP="00380F3C">
            <w:pPr>
              <w:widowControl w:val="0"/>
              <w:rPr>
                <w:rFonts w:eastAsia="Calibri"/>
                <w:szCs w:val="20"/>
              </w:rPr>
            </w:pPr>
            <w:r>
              <w:rPr>
                <w:rFonts w:eastAsia="Calibri"/>
                <w:szCs w:val="20"/>
              </w:rPr>
              <w:t>4.9.10</w:t>
            </w:r>
          </w:p>
        </w:tc>
        <w:tc>
          <w:tcPr>
            <w:tcW w:w="6858" w:type="dxa"/>
            <w:shd w:val="clear" w:color="auto" w:fill="auto"/>
          </w:tcPr>
          <w:p w14:paraId="77F01463" w14:textId="77777777" w:rsidR="00157AAB" w:rsidRPr="009D1898" w:rsidRDefault="00157AAB" w:rsidP="00380F3C">
            <w:pPr>
              <w:widowControl w:val="0"/>
              <w:rPr>
                <w:rFonts w:eastAsia="Calibri"/>
                <w:szCs w:val="20"/>
              </w:rPr>
            </w:pPr>
            <w:r w:rsidRPr="009D1898">
              <w:rPr>
                <w:rFonts w:eastAsia="Calibri"/>
                <w:szCs w:val="20"/>
              </w:rPr>
              <w:t>CAs SHALL support an OCSP capability using the GET method.</w:t>
            </w:r>
          </w:p>
        </w:tc>
      </w:tr>
      <w:tr w:rsidR="00157AAB" w:rsidRPr="009D1898" w14:paraId="13131CE2" w14:textId="77777777" w:rsidTr="00BD38A1">
        <w:tc>
          <w:tcPr>
            <w:tcW w:w="1348" w:type="dxa"/>
            <w:shd w:val="clear" w:color="auto" w:fill="auto"/>
            <w:vAlign w:val="center"/>
          </w:tcPr>
          <w:p w14:paraId="6DDB627C" w14:textId="77777777" w:rsidR="00157AAB" w:rsidRPr="009D1898" w:rsidRDefault="00157AAB" w:rsidP="00380F3C">
            <w:pPr>
              <w:widowControl w:val="0"/>
              <w:rPr>
                <w:rFonts w:eastAsia="Calibri"/>
                <w:szCs w:val="20"/>
              </w:rPr>
            </w:pPr>
            <w:r w:rsidRPr="009D1898">
              <w:rPr>
                <w:rFonts w:eastAsia="Calibri"/>
                <w:szCs w:val="20"/>
              </w:rPr>
              <w:t>2013-01-01</w:t>
            </w:r>
          </w:p>
        </w:tc>
        <w:tc>
          <w:tcPr>
            <w:tcW w:w="1262" w:type="dxa"/>
            <w:vAlign w:val="center"/>
          </w:tcPr>
          <w:p w14:paraId="145E1B8C" w14:textId="77777777" w:rsidR="00157AAB" w:rsidRPr="009D1898" w:rsidRDefault="00BD38A1" w:rsidP="00380F3C">
            <w:pPr>
              <w:widowControl w:val="0"/>
              <w:rPr>
                <w:rFonts w:eastAsia="Calibri"/>
                <w:szCs w:val="20"/>
              </w:rPr>
            </w:pPr>
            <w:r>
              <w:rPr>
                <w:rFonts w:eastAsia="Calibri"/>
                <w:szCs w:val="20"/>
              </w:rPr>
              <w:t>5</w:t>
            </w:r>
          </w:p>
        </w:tc>
        <w:tc>
          <w:tcPr>
            <w:tcW w:w="6858" w:type="dxa"/>
            <w:shd w:val="clear" w:color="auto" w:fill="auto"/>
          </w:tcPr>
          <w:p w14:paraId="79537DEE" w14:textId="77777777" w:rsidR="00157AAB" w:rsidRPr="009D1898" w:rsidRDefault="00157AAB" w:rsidP="00380F3C">
            <w:pPr>
              <w:widowControl w:val="0"/>
              <w:rPr>
                <w:rFonts w:eastAsia="Calibri"/>
                <w:szCs w:val="20"/>
              </w:rPr>
            </w:pPr>
            <w:r w:rsidRPr="009D1898">
              <w:rPr>
                <w:rFonts w:eastAsia="Calibri"/>
                <w:szCs w:val="20"/>
              </w:rPr>
              <w:t>CAs SHALL comply with the Network and Certificate System Security Requirements.</w:t>
            </w:r>
          </w:p>
        </w:tc>
      </w:tr>
      <w:tr w:rsidR="00157AAB" w:rsidRPr="009D1898" w14:paraId="4FF0DD47" w14:textId="77777777" w:rsidTr="00BD38A1">
        <w:tc>
          <w:tcPr>
            <w:tcW w:w="1348" w:type="dxa"/>
            <w:shd w:val="clear" w:color="auto" w:fill="auto"/>
            <w:vAlign w:val="center"/>
          </w:tcPr>
          <w:p w14:paraId="5F47C2AC" w14:textId="77777777" w:rsidR="00157AAB" w:rsidRPr="009D1898" w:rsidRDefault="00157AAB" w:rsidP="00380F3C">
            <w:pPr>
              <w:widowControl w:val="0"/>
              <w:rPr>
                <w:rFonts w:eastAsia="Calibri"/>
                <w:szCs w:val="20"/>
              </w:rPr>
            </w:pPr>
            <w:r w:rsidRPr="009D1898">
              <w:rPr>
                <w:rFonts w:eastAsia="Calibri"/>
                <w:szCs w:val="20"/>
              </w:rPr>
              <w:t>2013-08-01</w:t>
            </w:r>
          </w:p>
        </w:tc>
        <w:tc>
          <w:tcPr>
            <w:tcW w:w="1262" w:type="dxa"/>
            <w:vAlign w:val="center"/>
          </w:tcPr>
          <w:p w14:paraId="5F041FA4" w14:textId="77777777" w:rsidR="00157AAB" w:rsidRPr="009D1898" w:rsidRDefault="00BD38A1" w:rsidP="00380F3C">
            <w:pPr>
              <w:widowControl w:val="0"/>
              <w:rPr>
                <w:rFonts w:eastAsia="Calibri"/>
                <w:szCs w:val="20"/>
              </w:rPr>
            </w:pPr>
            <w:r>
              <w:rPr>
                <w:rFonts w:eastAsia="Calibri"/>
                <w:szCs w:val="20"/>
              </w:rPr>
              <w:t>4.9.10</w:t>
            </w:r>
          </w:p>
        </w:tc>
        <w:tc>
          <w:tcPr>
            <w:tcW w:w="6858" w:type="dxa"/>
            <w:shd w:val="clear" w:color="auto" w:fill="auto"/>
          </w:tcPr>
          <w:p w14:paraId="3C3ECAA5" w14:textId="77777777" w:rsidR="00157AAB" w:rsidRPr="009D1898" w:rsidRDefault="00157AAB" w:rsidP="00380F3C">
            <w:pPr>
              <w:widowControl w:val="0"/>
              <w:rPr>
                <w:rFonts w:eastAsia="Calibri"/>
                <w:szCs w:val="20"/>
              </w:rPr>
            </w:pPr>
            <w:r w:rsidRPr="009D1898">
              <w:rPr>
                <w:rFonts w:eastAsia="Calibri"/>
                <w:szCs w:val="20"/>
              </w:rPr>
              <w:t>OCSP Responders SHALL NOT respond “Good” for Unissued Certificates.</w:t>
            </w:r>
          </w:p>
        </w:tc>
      </w:tr>
      <w:tr w:rsidR="00157AAB" w:rsidRPr="009D1898" w14:paraId="3C7D5565" w14:textId="77777777" w:rsidTr="00BD38A1">
        <w:trPr>
          <w:trHeight w:val="467"/>
        </w:trPr>
        <w:tc>
          <w:tcPr>
            <w:tcW w:w="1348" w:type="dxa"/>
            <w:shd w:val="clear" w:color="auto" w:fill="auto"/>
            <w:vAlign w:val="center"/>
          </w:tcPr>
          <w:p w14:paraId="6665D59E" w14:textId="77777777" w:rsidR="00157AAB" w:rsidRPr="009D1898" w:rsidRDefault="00157AAB" w:rsidP="005C1D3A">
            <w:pPr>
              <w:widowControl w:val="0"/>
              <w:rPr>
                <w:rFonts w:eastAsia="Calibri"/>
                <w:szCs w:val="20"/>
              </w:rPr>
            </w:pPr>
            <w:r w:rsidRPr="009D1898">
              <w:rPr>
                <w:rFonts w:eastAsia="Calibri"/>
                <w:szCs w:val="20"/>
              </w:rPr>
              <w:t>2013-09-01</w:t>
            </w:r>
          </w:p>
        </w:tc>
        <w:tc>
          <w:tcPr>
            <w:tcW w:w="1262" w:type="dxa"/>
            <w:vAlign w:val="center"/>
          </w:tcPr>
          <w:p w14:paraId="6BC0ECA8" w14:textId="77777777" w:rsidR="00157AAB" w:rsidRPr="009D1898" w:rsidRDefault="00BD38A1" w:rsidP="005C1D3A">
            <w:pPr>
              <w:widowControl w:val="0"/>
              <w:rPr>
                <w:rFonts w:eastAsia="Calibri"/>
                <w:szCs w:val="20"/>
              </w:rPr>
            </w:pPr>
            <w:r>
              <w:rPr>
                <w:rFonts w:eastAsia="Calibri"/>
                <w:szCs w:val="20"/>
              </w:rPr>
              <w:t>3.2.2.6</w:t>
            </w:r>
          </w:p>
        </w:tc>
        <w:tc>
          <w:tcPr>
            <w:tcW w:w="6858" w:type="dxa"/>
            <w:shd w:val="clear" w:color="auto" w:fill="auto"/>
          </w:tcPr>
          <w:p w14:paraId="6343D633" w14:textId="77777777" w:rsidR="00157AAB" w:rsidRPr="009D1898" w:rsidRDefault="00157AAB" w:rsidP="005C1D3A">
            <w:pPr>
              <w:widowControl w:val="0"/>
              <w:rPr>
                <w:rFonts w:eastAsia="Calibri"/>
                <w:szCs w:val="20"/>
              </w:rPr>
            </w:pPr>
            <w:r w:rsidRPr="009D1898">
              <w:rPr>
                <w:rFonts w:eastAsia="Calibri"/>
                <w:szCs w:val="20"/>
              </w:rPr>
              <w:t>CAs SHALL revoke any certificate where wildcard character occurs in the first label position immediately to the left of a “registry-controlled” label or “public suffix”.</w:t>
            </w:r>
          </w:p>
        </w:tc>
      </w:tr>
      <w:tr w:rsidR="00157AAB" w:rsidRPr="009D1898" w14:paraId="167566B0" w14:textId="77777777" w:rsidTr="00BD38A1">
        <w:tc>
          <w:tcPr>
            <w:tcW w:w="1348" w:type="dxa"/>
            <w:shd w:val="clear" w:color="auto" w:fill="auto"/>
            <w:vAlign w:val="center"/>
          </w:tcPr>
          <w:p w14:paraId="2F41C8A0" w14:textId="77777777" w:rsidR="00157AAB" w:rsidRPr="009D1898" w:rsidRDefault="00157AAB" w:rsidP="005C1D3A">
            <w:pPr>
              <w:widowControl w:val="0"/>
              <w:rPr>
                <w:rFonts w:eastAsia="Calibri"/>
                <w:szCs w:val="20"/>
              </w:rPr>
            </w:pPr>
            <w:r w:rsidRPr="009D1898">
              <w:rPr>
                <w:rFonts w:eastAsia="Calibri"/>
                <w:szCs w:val="20"/>
              </w:rPr>
              <w:t>2013-12-31</w:t>
            </w:r>
          </w:p>
        </w:tc>
        <w:tc>
          <w:tcPr>
            <w:tcW w:w="1262" w:type="dxa"/>
            <w:vAlign w:val="center"/>
          </w:tcPr>
          <w:p w14:paraId="09BA802A" w14:textId="77777777" w:rsidR="00157AAB" w:rsidRPr="009D1898" w:rsidRDefault="00026165" w:rsidP="005C1D3A">
            <w:pPr>
              <w:widowControl w:val="0"/>
              <w:rPr>
                <w:rFonts w:eastAsia="Calibri"/>
                <w:szCs w:val="20"/>
              </w:rPr>
            </w:pPr>
            <w:r>
              <w:rPr>
                <w:rFonts w:eastAsia="Calibri"/>
                <w:szCs w:val="20"/>
              </w:rPr>
              <w:t>6.1.5</w:t>
            </w:r>
          </w:p>
        </w:tc>
        <w:tc>
          <w:tcPr>
            <w:tcW w:w="6858" w:type="dxa"/>
            <w:shd w:val="clear" w:color="auto" w:fill="auto"/>
          </w:tcPr>
          <w:p w14:paraId="52D37D29" w14:textId="77777777" w:rsidR="00157AAB" w:rsidRPr="009D1898" w:rsidRDefault="00157AAB" w:rsidP="005C1D3A">
            <w:pPr>
              <w:widowControl w:val="0"/>
              <w:rPr>
                <w:rFonts w:eastAsia="Calibri"/>
                <w:szCs w:val="20"/>
              </w:rPr>
            </w:pPr>
            <w:r w:rsidRPr="009D1898">
              <w:rPr>
                <w:rFonts w:eastAsia="Calibri"/>
                <w:szCs w:val="20"/>
              </w:rPr>
              <w:t xml:space="preserve">CAs SHALL confirm that the RSA Public Key is at least 2048 bits or that one of the following ECC curves is used: P-256, P-384, or P-521.  A </w:t>
            </w:r>
            <w:r w:rsidRPr="009D1898">
              <w:rPr>
                <w:rFonts w:eastAsia="Calibri"/>
                <w:szCs w:val="20"/>
                <w:lang w:val="en-GB"/>
              </w:rPr>
              <w:t>Root CA Certificate issued prior to 31 Dec. 2010 with an RSA key size less than 2048 bits MAY still serve as a trust anchor.</w:t>
            </w:r>
          </w:p>
        </w:tc>
      </w:tr>
      <w:tr w:rsidR="00157AAB" w:rsidRPr="009D1898" w14:paraId="4B9EDC04" w14:textId="77777777" w:rsidTr="00BD38A1">
        <w:tc>
          <w:tcPr>
            <w:tcW w:w="1348" w:type="dxa"/>
            <w:shd w:val="clear" w:color="auto" w:fill="auto"/>
            <w:vAlign w:val="center"/>
          </w:tcPr>
          <w:p w14:paraId="30F12AC8" w14:textId="77777777" w:rsidR="00157AAB" w:rsidRPr="009D1898" w:rsidRDefault="00157AAB" w:rsidP="005C1D3A">
            <w:pPr>
              <w:widowControl w:val="0"/>
              <w:rPr>
                <w:rFonts w:eastAsia="Calibri"/>
                <w:szCs w:val="20"/>
              </w:rPr>
            </w:pPr>
            <w:r>
              <w:rPr>
                <w:rFonts w:eastAsia="Calibri"/>
                <w:szCs w:val="20"/>
              </w:rPr>
              <w:t>2015-01-16</w:t>
            </w:r>
          </w:p>
        </w:tc>
        <w:tc>
          <w:tcPr>
            <w:tcW w:w="1262" w:type="dxa"/>
            <w:vAlign w:val="center"/>
          </w:tcPr>
          <w:p w14:paraId="2F030104" w14:textId="77777777" w:rsidR="00157AAB" w:rsidRDefault="00026165" w:rsidP="005C1D3A">
            <w:pPr>
              <w:widowControl w:val="0"/>
              <w:rPr>
                <w:rFonts w:eastAsia="Calibri"/>
                <w:szCs w:val="20"/>
              </w:rPr>
            </w:pPr>
            <w:r>
              <w:rPr>
                <w:rFonts w:eastAsia="Calibri"/>
                <w:szCs w:val="20"/>
              </w:rPr>
              <w:t>7.1.3</w:t>
            </w:r>
          </w:p>
        </w:tc>
        <w:tc>
          <w:tcPr>
            <w:tcW w:w="6858" w:type="dxa"/>
            <w:shd w:val="clear" w:color="auto" w:fill="auto"/>
          </w:tcPr>
          <w:p w14:paraId="214ABF6F" w14:textId="77777777" w:rsidR="00157AAB" w:rsidRPr="009D1898" w:rsidRDefault="00157AAB" w:rsidP="005C1D3A">
            <w:pPr>
              <w:widowControl w:val="0"/>
              <w:rPr>
                <w:rFonts w:eastAsia="Calibri"/>
                <w:szCs w:val="20"/>
              </w:rPr>
            </w:pPr>
            <w:r>
              <w:rPr>
                <w:rFonts w:eastAsia="Calibri"/>
                <w:szCs w:val="20"/>
              </w:rPr>
              <w:t xml:space="preserve">CAs </w:t>
            </w:r>
            <w:r w:rsidRPr="00D9221F">
              <w:rPr>
                <w:rFonts w:eastAsia="Calibri"/>
                <w:szCs w:val="20"/>
              </w:rPr>
              <w:t>SHOULD NOT issue Subscriber Certificates utilizing the SHA-1 algorithm with an Expiry Date greater than 1 January 2017</w:t>
            </w:r>
            <w:r>
              <w:rPr>
                <w:rFonts w:eastAsia="Calibri"/>
                <w:szCs w:val="20"/>
              </w:rPr>
              <w:t>.</w:t>
            </w:r>
          </w:p>
        </w:tc>
      </w:tr>
      <w:tr w:rsidR="00157AAB" w:rsidRPr="009D1898" w14:paraId="1CAF107E" w14:textId="77777777" w:rsidTr="00BD38A1">
        <w:tc>
          <w:tcPr>
            <w:tcW w:w="1348" w:type="dxa"/>
            <w:shd w:val="clear" w:color="auto" w:fill="auto"/>
            <w:vAlign w:val="center"/>
          </w:tcPr>
          <w:p w14:paraId="286B655D" w14:textId="77777777" w:rsidR="00157AAB" w:rsidRPr="009D1898" w:rsidRDefault="00157AAB" w:rsidP="005C1D3A">
            <w:pPr>
              <w:widowControl w:val="0"/>
              <w:rPr>
                <w:rFonts w:eastAsia="Calibri"/>
                <w:szCs w:val="20"/>
              </w:rPr>
            </w:pPr>
            <w:r w:rsidRPr="009D1898">
              <w:rPr>
                <w:rFonts w:eastAsia="Calibri"/>
                <w:szCs w:val="20"/>
              </w:rPr>
              <w:t>2015-04-01</w:t>
            </w:r>
          </w:p>
        </w:tc>
        <w:tc>
          <w:tcPr>
            <w:tcW w:w="1262" w:type="dxa"/>
            <w:vAlign w:val="center"/>
          </w:tcPr>
          <w:p w14:paraId="3B1C6771" w14:textId="77777777" w:rsidR="00157AAB" w:rsidRPr="009D1898" w:rsidRDefault="00026165" w:rsidP="005C1D3A">
            <w:pPr>
              <w:widowControl w:val="0"/>
              <w:rPr>
                <w:rFonts w:eastAsia="Calibri"/>
                <w:szCs w:val="20"/>
              </w:rPr>
            </w:pPr>
            <w:r>
              <w:rPr>
                <w:rFonts w:eastAsia="Calibri"/>
                <w:szCs w:val="20"/>
              </w:rPr>
              <w:t>6.3.2</w:t>
            </w:r>
          </w:p>
        </w:tc>
        <w:tc>
          <w:tcPr>
            <w:tcW w:w="6858" w:type="dxa"/>
            <w:shd w:val="clear" w:color="auto" w:fill="auto"/>
          </w:tcPr>
          <w:p w14:paraId="4BB93EE7" w14:textId="77777777" w:rsidR="00157AAB" w:rsidRPr="009D1898" w:rsidRDefault="00157AAB" w:rsidP="005C1D3A">
            <w:pPr>
              <w:widowControl w:val="0"/>
              <w:rPr>
                <w:rFonts w:eastAsia="Calibri"/>
                <w:szCs w:val="20"/>
              </w:rPr>
            </w:pPr>
            <w:r w:rsidRPr="009D1898">
              <w:rPr>
                <w:rFonts w:eastAsia="Calibri"/>
                <w:szCs w:val="20"/>
              </w:rPr>
              <w:t>CAs SHALL NOT issue certificates with validity periods longer than 39 months</w:t>
            </w:r>
            <w:r w:rsidR="00106C21">
              <w:rPr>
                <w:rFonts w:eastAsia="Calibri"/>
                <w:szCs w:val="20"/>
              </w:rPr>
              <w:t xml:space="preserve">, except </w:t>
            </w:r>
            <w:r w:rsidR="00593697">
              <w:rPr>
                <w:rFonts w:eastAsia="Calibri"/>
                <w:szCs w:val="20"/>
              </w:rPr>
              <w:t>under</w:t>
            </w:r>
            <w:r w:rsidR="00106C21">
              <w:rPr>
                <w:rFonts w:eastAsia="Calibri"/>
                <w:szCs w:val="20"/>
              </w:rPr>
              <w:t xml:space="preserve"> certain circumstances</w:t>
            </w:r>
            <w:r w:rsidRPr="009D1898">
              <w:rPr>
                <w:rFonts w:eastAsia="Calibri"/>
                <w:szCs w:val="20"/>
              </w:rPr>
              <w:t>.</w:t>
            </w:r>
          </w:p>
        </w:tc>
      </w:tr>
      <w:tr w:rsidR="00157AAB" w:rsidRPr="009D1898" w14:paraId="359CF155" w14:textId="77777777" w:rsidTr="00BD38A1">
        <w:tc>
          <w:tcPr>
            <w:tcW w:w="1348" w:type="dxa"/>
            <w:shd w:val="clear" w:color="auto" w:fill="auto"/>
            <w:vAlign w:val="center"/>
          </w:tcPr>
          <w:p w14:paraId="03186CD2" w14:textId="77777777" w:rsidR="00157AAB" w:rsidRPr="009D1898" w:rsidRDefault="00157AAB" w:rsidP="005C1D3A">
            <w:pPr>
              <w:widowControl w:val="0"/>
              <w:rPr>
                <w:rFonts w:eastAsia="Calibri"/>
                <w:szCs w:val="20"/>
              </w:rPr>
            </w:pPr>
            <w:r>
              <w:rPr>
                <w:rFonts w:eastAsia="Calibri"/>
                <w:szCs w:val="20"/>
              </w:rPr>
              <w:t>2015-04-15</w:t>
            </w:r>
          </w:p>
        </w:tc>
        <w:tc>
          <w:tcPr>
            <w:tcW w:w="1262" w:type="dxa"/>
            <w:vAlign w:val="center"/>
          </w:tcPr>
          <w:p w14:paraId="5B136CDC" w14:textId="77777777" w:rsidR="00157AAB" w:rsidRDefault="00026165" w:rsidP="005C1D3A">
            <w:pPr>
              <w:widowControl w:val="0"/>
              <w:rPr>
                <w:rFonts w:eastAsia="Calibri"/>
                <w:szCs w:val="20"/>
              </w:rPr>
            </w:pPr>
            <w:r>
              <w:rPr>
                <w:rFonts w:eastAsia="Calibri"/>
                <w:szCs w:val="20"/>
              </w:rPr>
              <w:t>2.2</w:t>
            </w:r>
          </w:p>
        </w:tc>
        <w:tc>
          <w:tcPr>
            <w:tcW w:w="6858" w:type="dxa"/>
            <w:shd w:val="clear" w:color="auto" w:fill="auto"/>
          </w:tcPr>
          <w:p w14:paraId="13441316" w14:textId="77777777" w:rsidR="00157AAB" w:rsidRPr="009D1898" w:rsidRDefault="00157AAB" w:rsidP="005C1D3A">
            <w:pPr>
              <w:widowControl w:val="0"/>
              <w:rPr>
                <w:rFonts w:eastAsia="Calibri"/>
                <w:szCs w:val="20"/>
              </w:rPr>
            </w:pPr>
            <w:r>
              <w:rPr>
                <w:rFonts w:eastAsia="Calibri"/>
                <w:szCs w:val="20"/>
              </w:rPr>
              <w:t xml:space="preserve">A CA’s CPS must state whether it reviews CAA Records, and if so, its policy or practice on processing CAA records for Fully Qualified Domain Names. </w:t>
            </w:r>
          </w:p>
        </w:tc>
      </w:tr>
      <w:tr w:rsidR="00157AAB" w:rsidRPr="009D1898" w14:paraId="1240BB2D" w14:textId="77777777" w:rsidTr="00BD38A1">
        <w:tc>
          <w:tcPr>
            <w:tcW w:w="1348" w:type="dxa"/>
            <w:shd w:val="clear" w:color="auto" w:fill="auto"/>
            <w:vAlign w:val="center"/>
          </w:tcPr>
          <w:p w14:paraId="60E32883" w14:textId="77777777" w:rsidR="00157AAB" w:rsidRPr="009D1898" w:rsidRDefault="00157AAB" w:rsidP="005C1D3A">
            <w:pPr>
              <w:widowControl w:val="0"/>
              <w:rPr>
                <w:rFonts w:eastAsia="Calibri"/>
                <w:szCs w:val="20"/>
              </w:rPr>
            </w:pPr>
            <w:r w:rsidRPr="009D1898">
              <w:rPr>
                <w:rFonts w:eastAsia="Calibri"/>
                <w:szCs w:val="20"/>
              </w:rPr>
              <w:t>2015-11-01</w:t>
            </w:r>
          </w:p>
        </w:tc>
        <w:tc>
          <w:tcPr>
            <w:tcW w:w="1262" w:type="dxa"/>
            <w:vAlign w:val="center"/>
          </w:tcPr>
          <w:p w14:paraId="0596133E" w14:textId="77777777" w:rsidR="00157AAB" w:rsidRPr="009D1898" w:rsidRDefault="00026165" w:rsidP="005C1D3A">
            <w:pPr>
              <w:widowControl w:val="0"/>
              <w:rPr>
                <w:rFonts w:eastAsia="Calibri"/>
                <w:szCs w:val="20"/>
              </w:rPr>
            </w:pPr>
            <w:r>
              <w:rPr>
                <w:rFonts w:eastAsia="Calibri"/>
                <w:szCs w:val="20"/>
              </w:rPr>
              <w:t>7.1.4.2.1</w:t>
            </w:r>
          </w:p>
        </w:tc>
        <w:tc>
          <w:tcPr>
            <w:tcW w:w="6858" w:type="dxa"/>
            <w:shd w:val="clear" w:color="auto" w:fill="auto"/>
          </w:tcPr>
          <w:p w14:paraId="696CE958" w14:textId="77777777" w:rsidR="00157AAB" w:rsidRPr="009D1898" w:rsidRDefault="00157AAB" w:rsidP="00026165">
            <w:pPr>
              <w:widowControl w:val="0"/>
              <w:rPr>
                <w:rFonts w:eastAsia="Calibri"/>
                <w:szCs w:val="20"/>
              </w:rPr>
            </w:pPr>
            <w:r w:rsidRPr="009D1898">
              <w:rPr>
                <w:rFonts w:eastAsia="Calibri"/>
                <w:szCs w:val="20"/>
              </w:rPr>
              <w:t>Issuance of Certificates with Reserved IP Address or Internal Name prohibited.</w:t>
            </w:r>
          </w:p>
        </w:tc>
      </w:tr>
      <w:tr w:rsidR="00157AAB" w:rsidRPr="009D1898" w14:paraId="7C831EA6" w14:textId="77777777" w:rsidTr="00BD38A1">
        <w:tc>
          <w:tcPr>
            <w:tcW w:w="1348" w:type="dxa"/>
            <w:shd w:val="clear" w:color="auto" w:fill="auto"/>
            <w:vAlign w:val="center"/>
          </w:tcPr>
          <w:p w14:paraId="58595788" w14:textId="77777777" w:rsidR="00157AAB" w:rsidRPr="009D1898" w:rsidRDefault="00157AAB" w:rsidP="005C1D3A">
            <w:pPr>
              <w:widowControl w:val="0"/>
              <w:rPr>
                <w:rFonts w:eastAsia="Calibri"/>
                <w:szCs w:val="20"/>
              </w:rPr>
            </w:pPr>
            <w:r>
              <w:rPr>
                <w:rFonts w:eastAsia="Calibri"/>
                <w:szCs w:val="20"/>
              </w:rPr>
              <w:t>2016-01-01</w:t>
            </w:r>
          </w:p>
        </w:tc>
        <w:tc>
          <w:tcPr>
            <w:tcW w:w="1262" w:type="dxa"/>
            <w:vAlign w:val="center"/>
          </w:tcPr>
          <w:p w14:paraId="767FE05C" w14:textId="77777777" w:rsidR="00157AAB" w:rsidRDefault="00026165" w:rsidP="00D542C6">
            <w:pPr>
              <w:widowControl w:val="0"/>
              <w:rPr>
                <w:rFonts w:eastAsia="Calibri"/>
                <w:szCs w:val="20"/>
              </w:rPr>
            </w:pPr>
            <w:r>
              <w:rPr>
                <w:rFonts w:eastAsia="Calibri"/>
                <w:szCs w:val="20"/>
              </w:rPr>
              <w:t>7.1.3</w:t>
            </w:r>
          </w:p>
        </w:tc>
        <w:tc>
          <w:tcPr>
            <w:tcW w:w="6858" w:type="dxa"/>
            <w:shd w:val="clear" w:color="auto" w:fill="auto"/>
          </w:tcPr>
          <w:p w14:paraId="22CF0F1A" w14:textId="77777777" w:rsidR="00157AAB" w:rsidRPr="009D1898" w:rsidRDefault="00157AAB" w:rsidP="00D542C6">
            <w:pPr>
              <w:widowControl w:val="0"/>
              <w:rPr>
                <w:rFonts w:eastAsia="Calibri"/>
                <w:szCs w:val="20"/>
              </w:rPr>
            </w:pPr>
            <w:r>
              <w:rPr>
                <w:rFonts w:eastAsia="Calibri"/>
                <w:szCs w:val="20"/>
              </w:rPr>
              <w:t>CAs MUST NOT issue any new Subscriber certificates or Subordinate CA certificates using the SHA-1 hash algorithm.</w:t>
            </w:r>
          </w:p>
        </w:tc>
      </w:tr>
      <w:tr w:rsidR="00047F47" w:rsidRPr="009D1898" w14:paraId="0DAF509F" w14:textId="77777777" w:rsidTr="00BD38A1">
        <w:tc>
          <w:tcPr>
            <w:tcW w:w="1348" w:type="dxa"/>
            <w:shd w:val="clear" w:color="auto" w:fill="auto"/>
            <w:vAlign w:val="center"/>
          </w:tcPr>
          <w:p w14:paraId="4D3BCE13" w14:textId="77777777" w:rsidR="00047F47" w:rsidRPr="009D1898" w:rsidRDefault="00047F47" w:rsidP="005C1D3A">
            <w:pPr>
              <w:widowControl w:val="0"/>
              <w:rPr>
                <w:rFonts w:eastAsia="Calibri"/>
                <w:szCs w:val="20"/>
              </w:rPr>
            </w:pPr>
            <w:r>
              <w:rPr>
                <w:rFonts w:eastAsia="Calibri"/>
                <w:szCs w:val="20"/>
              </w:rPr>
              <w:t>2016-06-30</w:t>
            </w:r>
          </w:p>
        </w:tc>
        <w:tc>
          <w:tcPr>
            <w:tcW w:w="1262" w:type="dxa"/>
            <w:vAlign w:val="center"/>
          </w:tcPr>
          <w:p w14:paraId="0A5D8DD7" w14:textId="77777777" w:rsidR="00047F47" w:rsidRDefault="00047F47" w:rsidP="00D542C6">
            <w:pPr>
              <w:widowControl w:val="0"/>
              <w:rPr>
                <w:rFonts w:eastAsia="Calibri"/>
                <w:szCs w:val="20"/>
              </w:rPr>
            </w:pPr>
            <w:r>
              <w:rPr>
                <w:rFonts w:eastAsia="Calibri"/>
                <w:szCs w:val="20"/>
              </w:rPr>
              <w:t>6.1.7</w:t>
            </w:r>
          </w:p>
        </w:tc>
        <w:tc>
          <w:tcPr>
            <w:tcW w:w="6858" w:type="dxa"/>
            <w:shd w:val="clear" w:color="auto" w:fill="auto"/>
          </w:tcPr>
          <w:p w14:paraId="421729E7" w14:textId="77777777" w:rsidR="00047F47" w:rsidRPr="009D1898" w:rsidRDefault="00047F47" w:rsidP="00D542C6">
            <w:pPr>
              <w:widowControl w:val="0"/>
              <w:rPr>
                <w:rFonts w:eastAsia="Calibri"/>
                <w:szCs w:val="20"/>
              </w:rPr>
            </w:pPr>
            <w:r w:rsidRPr="00047F47">
              <w:rPr>
                <w:rFonts w:eastAsia="Calibri"/>
                <w:szCs w:val="20"/>
              </w:rPr>
              <w:t>CAs MUST NOT issue Subscriber Certificates directly from Root CAs.</w:t>
            </w:r>
          </w:p>
        </w:tc>
      </w:tr>
      <w:tr w:rsidR="00047F47" w:rsidRPr="009D1898" w14:paraId="5248CD4D" w14:textId="77777777" w:rsidTr="00BD38A1">
        <w:tc>
          <w:tcPr>
            <w:tcW w:w="1348" w:type="dxa"/>
            <w:shd w:val="clear" w:color="auto" w:fill="auto"/>
            <w:vAlign w:val="center"/>
          </w:tcPr>
          <w:p w14:paraId="19B4A51A" w14:textId="77777777" w:rsidR="00047F47" w:rsidRPr="009D1898" w:rsidRDefault="00047F47" w:rsidP="005C1D3A">
            <w:pPr>
              <w:widowControl w:val="0"/>
              <w:rPr>
                <w:rFonts w:eastAsia="Calibri"/>
                <w:szCs w:val="20"/>
              </w:rPr>
            </w:pPr>
            <w:r>
              <w:rPr>
                <w:rFonts w:eastAsia="Calibri"/>
                <w:szCs w:val="20"/>
              </w:rPr>
              <w:t>2016-06-30</w:t>
            </w:r>
          </w:p>
        </w:tc>
        <w:tc>
          <w:tcPr>
            <w:tcW w:w="1262" w:type="dxa"/>
            <w:vAlign w:val="center"/>
          </w:tcPr>
          <w:p w14:paraId="422E98E8" w14:textId="77777777" w:rsidR="00047F47" w:rsidRDefault="00047F47" w:rsidP="00D542C6">
            <w:pPr>
              <w:widowControl w:val="0"/>
              <w:rPr>
                <w:rFonts w:eastAsia="Calibri"/>
                <w:szCs w:val="20"/>
              </w:rPr>
            </w:pPr>
            <w:r>
              <w:rPr>
                <w:rFonts w:eastAsia="Calibri"/>
                <w:szCs w:val="20"/>
              </w:rPr>
              <w:t>6.3.2</w:t>
            </w:r>
          </w:p>
        </w:tc>
        <w:tc>
          <w:tcPr>
            <w:tcW w:w="6858" w:type="dxa"/>
            <w:shd w:val="clear" w:color="auto" w:fill="auto"/>
          </w:tcPr>
          <w:p w14:paraId="10ACDA8B" w14:textId="77777777" w:rsidR="00047F47" w:rsidRPr="009D1898" w:rsidRDefault="00047F47" w:rsidP="00D542C6">
            <w:pPr>
              <w:widowControl w:val="0"/>
              <w:rPr>
                <w:rFonts w:eastAsia="Calibri"/>
                <w:szCs w:val="20"/>
              </w:rPr>
            </w:pPr>
            <w:r w:rsidRPr="00047F47">
              <w:rPr>
                <w:rFonts w:eastAsia="Calibri"/>
                <w:szCs w:val="20"/>
              </w:rPr>
              <w:t>CAs MUST NOT issue Subscriber Certificates with validity periods longer than 39 months, regardless of circumstance.</w:t>
            </w:r>
          </w:p>
        </w:tc>
      </w:tr>
      <w:tr w:rsidR="005B2199" w:rsidRPr="009D1898" w14:paraId="52405F2F" w14:textId="77777777" w:rsidTr="00BD38A1">
        <w:tc>
          <w:tcPr>
            <w:tcW w:w="1348" w:type="dxa"/>
            <w:shd w:val="clear" w:color="auto" w:fill="auto"/>
            <w:vAlign w:val="center"/>
          </w:tcPr>
          <w:p w14:paraId="4DF8F5C3" w14:textId="77777777" w:rsidR="005B2199" w:rsidRPr="009D1898" w:rsidRDefault="005B2199" w:rsidP="005C1D3A">
            <w:pPr>
              <w:widowControl w:val="0"/>
              <w:rPr>
                <w:rFonts w:eastAsia="Calibri"/>
                <w:szCs w:val="20"/>
              </w:rPr>
            </w:pPr>
            <w:r>
              <w:rPr>
                <w:rFonts w:eastAsia="Calibri"/>
                <w:szCs w:val="20"/>
              </w:rPr>
              <w:t>2016-09-30</w:t>
            </w:r>
          </w:p>
        </w:tc>
        <w:tc>
          <w:tcPr>
            <w:tcW w:w="1262" w:type="dxa"/>
            <w:vAlign w:val="center"/>
          </w:tcPr>
          <w:p w14:paraId="62F91E2B" w14:textId="77777777" w:rsidR="005B2199" w:rsidRDefault="005B2199" w:rsidP="00D542C6">
            <w:pPr>
              <w:widowControl w:val="0"/>
              <w:rPr>
                <w:rFonts w:eastAsia="Calibri"/>
                <w:szCs w:val="20"/>
              </w:rPr>
            </w:pPr>
            <w:r>
              <w:rPr>
                <w:rFonts w:eastAsia="Calibri"/>
                <w:szCs w:val="20"/>
              </w:rPr>
              <w:t>7.1</w:t>
            </w:r>
          </w:p>
        </w:tc>
        <w:tc>
          <w:tcPr>
            <w:tcW w:w="6858" w:type="dxa"/>
            <w:shd w:val="clear" w:color="auto" w:fill="auto"/>
          </w:tcPr>
          <w:p w14:paraId="0A0739C8" w14:textId="77777777" w:rsidR="005B2199" w:rsidRPr="009D1898" w:rsidRDefault="005B2199" w:rsidP="00D542C6">
            <w:pPr>
              <w:widowControl w:val="0"/>
              <w:rPr>
                <w:rFonts w:eastAsia="Calibri"/>
                <w:szCs w:val="20"/>
              </w:rPr>
            </w:pPr>
            <w:r w:rsidRPr="005B2199">
              <w:rPr>
                <w:rFonts w:eastAsia="Calibri"/>
                <w:szCs w:val="20"/>
              </w:rPr>
              <w:t>CAs SHALL generate Certificate serial numbers greater than zero (0) containing at least 64 bits of output from a CSPRNG</w:t>
            </w:r>
          </w:p>
        </w:tc>
      </w:tr>
      <w:tr w:rsidR="00157AAB" w:rsidRPr="009D1898" w14:paraId="66E269DC" w14:textId="77777777" w:rsidTr="00BD38A1">
        <w:tc>
          <w:tcPr>
            <w:tcW w:w="1348" w:type="dxa"/>
            <w:shd w:val="clear" w:color="auto" w:fill="auto"/>
            <w:vAlign w:val="center"/>
          </w:tcPr>
          <w:p w14:paraId="0A906A64" w14:textId="77777777" w:rsidR="00157AAB" w:rsidRPr="009D1898" w:rsidRDefault="00157AAB" w:rsidP="005C1D3A">
            <w:pPr>
              <w:widowControl w:val="0"/>
              <w:rPr>
                <w:rFonts w:eastAsia="Calibri"/>
                <w:szCs w:val="20"/>
              </w:rPr>
            </w:pPr>
            <w:r w:rsidRPr="009D1898">
              <w:rPr>
                <w:rFonts w:eastAsia="Calibri"/>
                <w:szCs w:val="20"/>
              </w:rPr>
              <w:t>2016-10-01</w:t>
            </w:r>
          </w:p>
        </w:tc>
        <w:tc>
          <w:tcPr>
            <w:tcW w:w="1262" w:type="dxa"/>
            <w:vAlign w:val="center"/>
          </w:tcPr>
          <w:p w14:paraId="614E2969" w14:textId="77777777" w:rsidR="00157AAB" w:rsidRPr="009D1898" w:rsidRDefault="00026165" w:rsidP="00D542C6">
            <w:pPr>
              <w:widowControl w:val="0"/>
              <w:rPr>
                <w:rFonts w:eastAsia="Calibri"/>
                <w:szCs w:val="20"/>
              </w:rPr>
            </w:pPr>
            <w:r>
              <w:rPr>
                <w:rFonts w:eastAsia="Calibri"/>
                <w:szCs w:val="20"/>
              </w:rPr>
              <w:t>7.1.4.2.1</w:t>
            </w:r>
          </w:p>
        </w:tc>
        <w:tc>
          <w:tcPr>
            <w:tcW w:w="6858" w:type="dxa"/>
            <w:shd w:val="clear" w:color="auto" w:fill="auto"/>
          </w:tcPr>
          <w:p w14:paraId="0E978BFF" w14:textId="77777777" w:rsidR="00157AAB" w:rsidRPr="009D1898" w:rsidRDefault="00157AAB" w:rsidP="00D542C6">
            <w:pPr>
              <w:widowControl w:val="0"/>
              <w:rPr>
                <w:rFonts w:eastAsia="Calibri"/>
                <w:szCs w:val="20"/>
              </w:rPr>
            </w:pPr>
            <w:r w:rsidRPr="009D1898">
              <w:rPr>
                <w:rFonts w:eastAsia="Calibri"/>
                <w:szCs w:val="20"/>
              </w:rPr>
              <w:t>All Certificates with Reserved IP Address or Internal Name must be revoked.</w:t>
            </w:r>
          </w:p>
        </w:tc>
      </w:tr>
      <w:tr w:rsidR="00FD2DDE" w:rsidRPr="009D1898" w14:paraId="63DF3410" w14:textId="77777777" w:rsidTr="00BD38A1">
        <w:tc>
          <w:tcPr>
            <w:tcW w:w="1348" w:type="dxa"/>
            <w:shd w:val="clear" w:color="auto" w:fill="auto"/>
            <w:vAlign w:val="center"/>
          </w:tcPr>
          <w:p w14:paraId="17040DEB" w14:textId="77777777" w:rsidR="00FD2DDE" w:rsidRPr="009D1898" w:rsidRDefault="00FD2DDE" w:rsidP="005C1D3A">
            <w:pPr>
              <w:widowControl w:val="0"/>
              <w:rPr>
                <w:rFonts w:eastAsia="Calibri"/>
                <w:szCs w:val="20"/>
              </w:rPr>
            </w:pPr>
            <w:r>
              <w:rPr>
                <w:rFonts w:eastAsia="Calibri"/>
                <w:szCs w:val="20"/>
              </w:rPr>
              <w:t>2016-12-</w:t>
            </w:r>
            <w:r w:rsidR="0060267B">
              <w:rPr>
                <w:rFonts w:eastAsia="Calibri"/>
                <w:szCs w:val="20"/>
              </w:rPr>
              <w:t>0</w:t>
            </w:r>
            <w:r>
              <w:rPr>
                <w:rFonts w:eastAsia="Calibri"/>
                <w:szCs w:val="20"/>
              </w:rPr>
              <w:t>3</w:t>
            </w:r>
          </w:p>
        </w:tc>
        <w:tc>
          <w:tcPr>
            <w:tcW w:w="1262" w:type="dxa"/>
            <w:vAlign w:val="center"/>
          </w:tcPr>
          <w:p w14:paraId="1196A08E" w14:textId="77777777" w:rsidR="00FD2DDE" w:rsidRDefault="007948DA" w:rsidP="0060267B">
            <w:pPr>
              <w:widowControl w:val="0"/>
              <w:rPr>
                <w:rFonts w:eastAsia="Calibri"/>
                <w:szCs w:val="20"/>
              </w:rPr>
            </w:pPr>
            <w:r>
              <w:rPr>
                <w:rFonts w:eastAsia="Calibri"/>
                <w:szCs w:val="20"/>
              </w:rPr>
              <w:t>1 and 2</w:t>
            </w:r>
          </w:p>
        </w:tc>
        <w:tc>
          <w:tcPr>
            <w:tcW w:w="6858" w:type="dxa"/>
            <w:shd w:val="clear" w:color="auto" w:fill="auto"/>
          </w:tcPr>
          <w:p w14:paraId="5A9A1331" w14:textId="77777777" w:rsidR="00FD2DDE" w:rsidRPr="009D1898" w:rsidRDefault="007948DA" w:rsidP="0060267B">
            <w:pPr>
              <w:widowControl w:val="0"/>
              <w:rPr>
                <w:rFonts w:eastAsia="Calibri"/>
                <w:szCs w:val="20"/>
              </w:rPr>
            </w:pPr>
            <w:r w:rsidRPr="007948DA">
              <w:rPr>
                <w:rFonts w:eastAsia="Calibri"/>
                <w:szCs w:val="20"/>
              </w:rPr>
              <w:t>Ballot 156 amendments to sections 1.5.2, 2.3, and 2.4 are applicable</w:t>
            </w:r>
          </w:p>
        </w:tc>
      </w:tr>
      <w:tr w:rsidR="00157AAB" w:rsidRPr="009D1898" w14:paraId="2CD551A4" w14:textId="77777777" w:rsidTr="00BD38A1">
        <w:tc>
          <w:tcPr>
            <w:tcW w:w="1348" w:type="dxa"/>
            <w:shd w:val="clear" w:color="auto" w:fill="auto"/>
            <w:vAlign w:val="center"/>
          </w:tcPr>
          <w:p w14:paraId="04DD2DEC" w14:textId="77777777" w:rsidR="00157AAB" w:rsidRPr="009D1898" w:rsidRDefault="00685710" w:rsidP="005C1D3A">
            <w:pPr>
              <w:widowControl w:val="0"/>
              <w:rPr>
                <w:rFonts w:eastAsia="Calibri"/>
                <w:szCs w:val="20"/>
              </w:rPr>
            </w:pPr>
            <w:r>
              <w:rPr>
                <w:rFonts w:eastAsia="Calibri"/>
                <w:szCs w:val="20"/>
              </w:rPr>
              <w:t>2017</w:t>
            </w:r>
            <w:r w:rsidR="00157AAB">
              <w:rPr>
                <w:rFonts w:eastAsia="Calibri"/>
                <w:szCs w:val="20"/>
              </w:rPr>
              <w:t>-01-01</w:t>
            </w:r>
          </w:p>
        </w:tc>
        <w:tc>
          <w:tcPr>
            <w:tcW w:w="1262" w:type="dxa"/>
            <w:vAlign w:val="center"/>
          </w:tcPr>
          <w:p w14:paraId="34375DA0" w14:textId="77777777" w:rsidR="00157AAB" w:rsidRDefault="00685710" w:rsidP="00D542C6">
            <w:pPr>
              <w:widowControl w:val="0"/>
              <w:rPr>
                <w:rFonts w:eastAsia="Calibri"/>
                <w:szCs w:val="20"/>
              </w:rPr>
            </w:pPr>
            <w:r>
              <w:rPr>
                <w:rFonts w:eastAsia="Calibri"/>
                <w:szCs w:val="20"/>
              </w:rPr>
              <w:t>7.1.3</w:t>
            </w:r>
          </w:p>
        </w:tc>
        <w:tc>
          <w:tcPr>
            <w:tcW w:w="6858" w:type="dxa"/>
            <w:shd w:val="clear" w:color="auto" w:fill="auto"/>
          </w:tcPr>
          <w:p w14:paraId="4B0F8104" w14:textId="77777777" w:rsidR="00157AAB" w:rsidRPr="009D1898" w:rsidRDefault="00157AAB" w:rsidP="00D542C6">
            <w:pPr>
              <w:widowControl w:val="0"/>
              <w:rPr>
                <w:rFonts w:eastAsia="Calibri"/>
                <w:szCs w:val="20"/>
              </w:rPr>
            </w:pPr>
            <w:r>
              <w:rPr>
                <w:rFonts w:eastAsia="Calibri"/>
                <w:szCs w:val="20"/>
              </w:rPr>
              <w:t>CAs MUST NOT issue OCSP responder certificates using SHA-1 (inferred).</w:t>
            </w:r>
          </w:p>
        </w:tc>
      </w:tr>
      <w:tr w:rsidR="00281BED" w:rsidRPr="009D1898" w14:paraId="3BF82D92" w14:textId="77777777" w:rsidTr="00BD38A1">
        <w:tc>
          <w:tcPr>
            <w:tcW w:w="1348" w:type="dxa"/>
            <w:shd w:val="clear" w:color="auto" w:fill="auto"/>
            <w:vAlign w:val="center"/>
          </w:tcPr>
          <w:p w14:paraId="0EA9DC98" w14:textId="77777777" w:rsidR="00281BED" w:rsidRDefault="00281BED" w:rsidP="005C1D3A">
            <w:pPr>
              <w:widowControl w:val="0"/>
              <w:rPr>
                <w:rFonts w:eastAsia="Calibri"/>
                <w:szCs w:val="20"/>
              </w:rPr>
            </w:pPr>
            <w:r>
              <w:rPr>
                <w:rFonts w:eastAsia="Calibri"/>
                <w:szCs w:val="20"/>
              </w:rPr>
              <w:t>2017-03-01</w:t>
            </w:r>
          </w:p>
        </w:tc>
        <w:tc>
          <w:tcPr>
            <w:tcW w:w="1262" w:type="dxa"/>
            <w:vAlign w:val="center"/>
          </w:tcPr>
          <w:p w14:paraId="258068CB" w14:textId="77777777" w:rsidR="00281BED" w:rsidRDefault="00281BED" w:rsidP="00D542C6">
            <w:pPr>
              <w:widowControl w:val="0"/>
              <w:rPr>
                <w:rFonts w:eastAsia="Calibri"/>
                <w:szCs w:val="20"/>
              </w:rPr>
            </w:pPr>
            <w:r>
              <w:rPr>
                <w:rFonts w:eastAsia="Calibri"/>
                <w:szCs w:val="20"/>
              </w:rPr>
              <w:t>3.2.2.4</w:t>
            </w:r>
          </w:p>
        </w:tc>
        <w:tc>
          <w:tcPr>
            <w:tcW w:w="6858" w:type="dxa"/>
            <w:shd w:val="clear" w:color="auto" w:fill="auto"/>
          </w:tcPr>
          <w:p w14:paraId="4A4108B7" w14:textId="77777777" w:rsidR="00281BED" w:rsidRDefault="00281BED" w:rsidP="00D542C6">
            <w:pPr>
              <w:widowControl w:val="0"/>
              <w:rPr>
                <w:rFonts w:eastAsia="Calibri"/>
                <w:szCs w:val="20"/>
              </w:rPr>
            </w:pPr>
            <w:r>
              <w:rPr>
                <w:rFonts w:eastAsia="Calibri"/>
                <w:szCs w:val="20"/>
              </w:rPr>
              <w:t>CAs MUST follow revised validation requirements in section 3.2.2.4.</w:t>
            </w:r>
          </w:p>
        </w:tc>
      </w:tr>
      <w:tr w:rsidR="00110CF4" w:rsidRPr="009D1898" w14:paraId="518CB3F4" w14:textId="77777777" w:rsidTr="00BD38A1">
        <w:tc>
          <w:tcPr>
            <w:tcW w:w="1348" w:type="dxa"/>
            <w:shd w:val="clear" w:color="auto" w:fill="auto"/>
            <w:vAlign w:val="center"/>
          </w:tcPr>
          <w:p w14:paraId="3AF912C1" w14:textId="77777777" w:rsidR="00110CF4" w:rsidRDefault="00110CF4" w:rsidP="00110CF4">
            <w:pPr>
              <w:widowControl w:val="0"/>
              <w:rPr>
                <w:rFonts w:eastAsia="Calibri"/>
                <w:szCs w:val="20"/>
              </w:rPr>
            </w:pPr>
            <w:r>
              <w:rPr>
                <w:rFonts w:eastAsia="Calibri"/>
                <w:szCs w:val="20"/>
              </w:rPr>
              <w:t>2017-04-22</w:t>
            </w:r>
          </w:p>
        </w:tc>
        <w:tc>
          <w:tcPr>
            <w:tcW w:w="1262" w:type="dxa"/>
            <w:vAlign w:val="center"/>
          </w:tcPr>
          <w:p w14:paraId="0051525B" w14:textId="77777777" w:rsidR="00110CF4" w:rsidRDefault="00110CF4" w:rsidP="00110CF4">
            <w:pPr>
              <w:widowControl w:val="0"/>
              <w:rPr>
                <w:rFonts w:eastAsia="Calibri"/>
                <w:szCs w:val="20"/>
              </w:rPr>
            </w:pPr>
            <w:r>
              <w:rPr>
                <w:rFonts w:eastAsia="Calibri"/>
                <w:szCs w:val="20"/>
              </w:rPr>
              <w:t>4.2.1</w:t>
            </w:r>
          </w:p>
        </w:tc>
        <w:tc>
          <w:tcPr>
            <w:tcW w:w="6858" w:type="dxa"/>
            <w:shd w:val="clear" w:color="auto" w:fill="auto"/>
          </w:tcPr>
          <w:p w14:paraId="4AD1112C" w14:textId="77777777" w:rsidR="00110CF4" w:rsidRDefault="00110CF4" w:rsidP="00110CF4">
            <w:pPr>
              <w:widowControl w:val="0"/>
              <w:rPr>
                <w:rFonts w:eastAsia="Calibri"/>
                <w:szCs w:val="20"/>
              </w:rPr>
            </w:pPr>
            <w:r>
              <w:rPr>
                <w:rFonts w:eastAsia="Calibri"/>
                <w:szCs w:val="20"/>
              </w:rPr>
              <w:t>Re-use of validation information limited to 825 days</w:t>
            </w:r>
          </w:p>
        </w:tc>
      </w:tr>
      <w:tr w:rsidR="0026454F" w:rsidRPr="009D1898" w14:paraId="1A5242F3" w14:textId="77777777" w:rsidTr="00BD38A1">
        <w:tc>
          <w:tcPr>
            <w:tcW w:w="1348" w:type="dxa"/>
            <w:shd w:val="clear" w:color="auto" w:fill="auto"/>
            <w:vAlign w:val="center"/>
          </w:tcPr>
          <w:p w14:paraId="1DE0803E" w14:textId="77777777" w:rsidR="0026454F" w:rsidRDefault="0026454F" w:rsidP="005C1D3A">
            <w:pPr>
              <w:widowControl w:val="0"/>
              <w:rPr>
                <w:rFonts w:eastAsia="Calibri"/>
                <w:szCs w:val="20"/>
              </w:rPr>
            </w:pPr>
            <w:r>
              <w:rPr>
                <w:rFonts w:eastAsia="Calibri"/>
                <w:szCs w:val="20"/>
              </w:rPr>
              <w:t>2017-09-08</w:t>
            </w:r>
          </w:p>
        </w:tc>
        <w:tc>
          <w:tcPr>
            <w:tcW w:w="1262" w:type="dxa"/>
            <w:vAlign w:val="center"/>
          </w:tcPr>
          <w:p w14:paraId="48A493E1" w14:textId="77777777" w:rsidR="0026454F" w:rsidRDefault="0026454F" w:rsidP="00D542C6">
            <w:pPr>
              <w:widowControl w:val="0"/>
              <w:rPr>
                <w:rFonts w:eastAsia="Calibri"/>
                <w:szCs w:val="20"/>
              </w:rPr>
            </w:pPr>
            <w:r>
              <w:rPr>
                <w:rStyle w:val="x"/>
              </w:rPr>
              <w:t>3.2.2.8</w:t>
            </w:r>
          </w:p>
        </w:tc>
        <w:tc>
          <w:tcPr>
            <w:tcW w:w="6858" w:type="dxa"/>
            <w:shd w:val="clear" w:color="auto" w:fill="auto"/>
          </w:tcPr>
          <w:p w14:paraId="6CC9F1E8" w14:textId="77777777" w:rsidR="0026454F" w:rsidRDefault="0026454F" w:rsidP="00D542C6">
            <w:pPr>
              <w:widowControl w:val="0"/>
              <w:rPr>
                <w:rFonts w:eastAsia="Calibri"/>
                <w:szCs w:val="20"/>
              </w:rPr>
            </w:pPr>
            <w:r>
              <w:rPr>
                <w:rStyle w:val="x"/>
              </w:rPr>
              <w:t>CAs MUST check and process CAA records</w:t>
            </w:r>
          </w:p>
        </w:tc>
      </w:tr>
      <w:tr w:rsidR="005C193C" w:rsidRPr="009D1898" w14:paraId="473AD3A0" w14:textId="77777777" w:rsidTr="00BD38A1">
        <w:tc>
          <w:tcPr>
            <w:tcW w:w="1348" w:type="dxa"/>
            <w:shd w:val="clear" w:color="auto" w:fill="auto"/>
            <w:vAlign w:val="center"/>
          </w:tcPr>
          <w:p w14:paraId="60DF2CE2" w14:textId="77777777" w:rsidR="005C193C" w:rsidRDefault="005C193C" w:rsidP="005C1D3A">
            <w:pPr>
              <w:widowControl w:val="0"/>
              <w:rPr>
                <w:rFonts w:eastAsia="Calibri"/>
                <w:szCs w:val="20"/>
              </w:rPr>
            </w:pPr>
            <w:r>
              <w:rPr>
                <w:rFonts w:eastAsia="Calibri"/>
                <w:szCs w:val="20"/>
              </w:rPr>
              <w:t>2018-03-01</w:t>
            </w:r>
          </w:p>
        </w:tc>
        <w:tc>
          <w:tcPr>
            <w:tcW w:w="1262" w:type="dxa"/>
            <w:vAlign w:val="center"/>
          </w:tcPr>
          <w:p w14:paraId="6CC9B450" w14:textId="77777777" w:rsidR="005C193C" w:rsidRDefault="005C193C" w:rsidP="00D542C6">
            <w:pPr>
              <w:widowControl w:val="0"/>
              <w:rPr>
                <w:rStyle w:val="x"/>
              </w:rPr>
            </w:pPr>
            <w:r>
              <w:rPr>
                <w:rStyle w:val="x"/>
              </w:rPr>
              <w:t>6.3.2</w:t>
            </w:r>
          </w:p>
        </w:tc>
        <w:tc>
          <w:tcPr>
            <w:tcW w:w="6858" w:type="dxa"/>
            <w:shd w:val="clear" w:color="auto" w:fill="auto"/>
          </w:tcPr>
          <w:p w14:paraId="11175594" w14:textId="77777777" w:rsidR="005C193C" w:rsidRDefault="005C193C" w:rsidP="00D542C6">
            <w:pPr>
              <w:widowControl w:val="0"/>
              <w:rPr>
                <w:rStyle w:val="x"/>
              </w:rPr>
            </w:pPr>
            <w:r>
              <w:rPr>
                <w:rStyle w:val="x"/>
              </w:rPr>
              <w:t xml:space="preserve">Certificates issued MUST have a </w:t>
            </w:r>
            <w:r w:rsidRPr="005C193C">
              <w:rPr>
                <w:rStyle w:val="x"/>
              </w:rPr>
              <w:t>Validity Period no greater than 825 days</w:t>
            </w:r>
          </w:p>
        </w:tc>
      </w:tr>
    </w:tbl>
    <w:p w14:paraId="36D57831" w14:textId="77777777" w:rsidR="000B197C" w:rsidRPr="004A26F7" w:rsidRDefault="006A0222" w:rsidP="005712F7">
      <w:pPr>
        <w:pStyle w:val="Heading2-Appendix"/>
      </w:pPr>
      <w:bookmarkStart w:id="15" w:name="_Toc140649429"/>
      <w:bookmarkStart w:id="16" w:name="_Toc441740615"/>
      <w:r w:rsidRPr="004A26F7">
        <w:t xml:space="preserve">PKI </w:t>
      </w:r>
      <w:bookmarkEnd w:id="15"/>
      <w:r w:rsidR="000B197C" w:rsidRPr="004A26F7">
        <w:t>Participants</w:t>
      </w:r>
      <w:bookmarkEnd w:id="16"/>
    </w:p>
    <w:p w14:paraId="3670CC30" w14:textId="77777777" w:rsidR="00861441" w:rsidRDefault="00FF71D8" w:rsidP="00861441">
      <w:pPr>
        <w:widowControl w:val="0"/>
      </w:pPr>
      <w:bookmarkStart w:id="17" w:name="_Toc140649430"/>
      <w:bookmarkStart w:id="18" w:name="_Ref261867507"/>
      <w:bookmarkStart w:id="19" w:name="_Ref261867511"/>
      <w:r>
        <w:t xml:space="preserve">The CA/Browser Forum is a voluntary organization of Certification Authorities and suppliers of Internet browser and other relying-party software applications.  </w:t>
      </w:r>
    </w:p>
    <w:p w14:paraId="205625DB" w14:textId="77777777" w:rsidR="00FF71D8" w:rsidRPr="00FF71D8" w:rsidRDefault="006A0222" w:rsidP="00861441">
      <w:pPr>
        <w:pStyle w:val="Heading3"/>
      </w:pPr>
      <w:bookmarkStart w:id="20" w:name="_Toc441740616"/>
      <w:r w:rsidRPr="004A26F7">
        <w:t xml:space="preserve">Certification </w:t>
      </w:r>
      <w:bookmarkEnd w:id="17"/>
      <w:r w:rsidR="000B197C" w:rsidRPr="004A26F7">
        <w:t>Authorit</w:t>
      </w:r>
      <w:bookmarkEnd w:id="18"/>
      <w:bookmarkEnd w:id="19"/>
      <w:r w:rsidR="0086749E">
        <w:t>ies</w:t>
      </w:r>
      <w:bookmarkEnd w:id="20"/>
    </w:p>
    <w:p w14:paraId="23F702ED" w14:textId="77777777" w:rsidR="00861441" w:rsidRDefault="00861441" w:rsidP="0058516C">
      <w:r>
        <w:t xml:space="preserve">Certification Authority (CA) is defined in Section 1.6.   Current CA Members of </w:t>
      </w:r>
      <w:r w:rsidR="00C545B1">
        <w:t>the CA/Browser Forum are listed</w:t>
      </w:r>
      <w:r>
        <w:t xml:space="preserve"> here:    </w:t>
      </w:r>
      <w:hyperlink r:id="rId9" w:history="1">
        <w:r w:rsidRPr="00A36B15">
          <w:rPr>
            <w:rStyle w:val="Hyperlink"/>
          </w:rPr>
          <w:t>https://cabforum.org/members</w:t>
        </w:r>
      </w:hyperlink>
      <w:r>
        <w:t>.</w:t>
      </w:r>
      <w:bookmarkStart w:id="21" w:name="CA"/>
      <w:bookmarkEnd w:id="21"/>
    </w:p>
    <w:p w14:paraId="5637F2B2" w14:textId="77777777" w:rsidR="00861441" w:rsidRDefault="002E27E0" w:rsidP="00861441">
      <w:pPr>
        <w:pStyle w:val="Heading3"/>
      </w:pPr>
      <w:bookmarkStart w:id="22" w:name="_Toc441740617"/>
      <w:r w:rsidRPr="004A26F7">
        <w:t>Registration Authorit</w:t>
      </w:r>
      <w:r w:rsidR="0086749E">
        <w:t>ies</w:t>
      </w:r>
      <w:bookmarkEnd w:id="22"/>
    </w:p>
    <w:p w14:paraId="3B668423" w14:textId="77777777" w:rsidR="00672B82" w:rsidRPr="00C76905" w:rsidRDefault="00D4643C" w:rsidP="005C1D3A">
      <w:pPr>
        <w:widowControl w:val="0"/>
        <w:autoSpaceDE w:val="0"/>
        <w:autoSpaceDN w:val="0"/>
        <w:adjustRightInd w:val="0"/>
        <w:rPr>
          <w:szCs w:val="20"/>
        </w:rPr>
      </w:pPr>
      <w:r>
        <w:t xml:space="preserve">With the exception of sections 3.2.2.4 and 3.2.2.5, </w:t>
      </w:r>
      <w:r>
        <w:rPr>
          <w:szCs w:val="20"/>
        </w:rPr>
        <w:t>t</w:t>
      </w:r>
      <w:r w:rsidR="00672B82" w:rsidRPr="00C76905">
        <w:rPr>
          <w:szCs w:val="20"/>
        </w:rPr>
        <w:t xml:space="preserve">he CA MAY delegate the performance of all, or any part, of Section </w:t>
      </w:r>
      <w:r w:rsidR="00F16FD7" w:rsidRPr="00C76905">
        <w:rPr>
          <w:szCs w:val="20"/>
        </w:rPr>
        <w:t xml:space="preserve">3.2 </w:t>
      </w:r>
      <w:r w:rsidR="00EB0706" w:rsidRPr="00C76905">
        <w:rPr>
          <w:szCs w:val="20"/>
        </w:rPr>
        <w:t>r</w:t>
      </w:r>
      <w:r w:rsidR="00672B82" w:rsidRPr="00C76905">
        <w:rPr>
          <w:szCs w:val="20"/>
        </w:rPr>
        <w:t xml:space="preserve">equirements to a Delegated Third Party, provided that the process as a whole fulfills all of the requirements of Section </w:t>
      </w:r>
      <w:r w:rsidR="00F16FD7" w:rsidRPr="00C76905">
        <w:rPr>
          <w:szCs w:val="20"/>
        </w:rPr>
        <w:t>3.2</w:t>
      </w:r>
      <w:r w:rsidR="00672B82" w:rsidRPr="00C76905">
        <w:rPr>
          <w:szCs w:val="20"/>
        </w:rPr>
        <w:t>.</w:t>
      </w:r>
    </w:p>
    <w:p w14:paraId="66E7F4A6" w14:textId="77777777" w:rsidR="00672B82" w:rsidRPr="00C76905" w:rsidRDefault="00672B82" w:rsidP="005C1D3A">
      <w:pPr>
        <w:widowControl w:val="0"/>
        <w:autoSpaceDE w:val="0"/>
        <w:autoSpaceDN w:val="0"/>
        <w:adjustRightInd w:val="0"/>
        <w:rPr>
          <w:szCs w:val="20"/>
        </w:rPr>
      </w:pPr>
    </w:p>
    <w:p w14:paraId="6BA17E83" w14:textId="77777777" w:rsidR="00672B82" w:rsidRPr="00C76905" w:rsidRDefault="00672B82" w:rsidP="0058516C">
      <w:pPr>
        <w:widowControl w:val="0"/>
        <w:autoSpaceDE w:val="0"/>
        <w:autoSpaceDN w:val="0"/>
        <w:adjustRightInd w:val="0"/>
        <w:spacing w:after="120"/>
        <w:rPr>
          <w:szCs w:val="20"/>
        </w:rPr>
      </w:pPr>
      <w:r w:rsidRPr="00C76905">
        <w:rPr>
          <w:szCs w:val="20"/>
        </w:rPr>
        <w:t>Before the CA authorizes a Delegated Third Party to perform a delegated function, the CA SHALL contractually require the Delegated Third Party to:</w:t>
      </w:r>
    </w:p>
    <w:p w14:paraId="2D7F4B3F" w14:textId="77777777" w:rsidR="00672B82" w:rsidRPr="00C76905" w:rsidRDefault="0058516C" w:rsidP="005C1D3A">
      <w:pPr>
        <w:widowControl w:val="0"/>
        <w:autoSpaceDE w:val="0"/>
        <w:autoSpaceDN w:val="0"/>
        <w:adjustRightInd w:val="0"/>
        <w:rPr>
          <w:szCs w:val="20"/>
        </w:rPr>
      </w:pPr>
      <w:r w:rsidRPr="00C76905">
        <w:rPr>
          <w:szCs w:val="20"/>
        </w:rPr>
        <w:t>(</w:t>
      </w:r>
      <w:r w:rsidR="00672B82" w:rsidRPr="00C76905">
        <w:rPr>
          <w:szCs w:val="20"/>
        </w:rPr>
        <w:t xml:space="preserve">1) Meet the qualification requirements of Section </w:t>
      </w:r>
      <w:r w:rsidR="009C3FFE" w:rsidRPr="00C76905">
        <w:rPr>
          <w:szCs w:val="20"/>
        </w:rPr>
        <w:t>5.3.1</w:t>
      </w:r>
      <w:r w:rsidR="00672B82" w:rsidRPr="00C76905">
        <w:rPr>
          <w:szCs w:val="20"/>
        </w:rPr>
        <w:t>, when applicable to the delegated function;</w:t>
      </w:r>
    </w:p>
    <w:p w14:paraId="077679D8" w14:textId="77777777" w:rsidR="00672B82" w:rsidRPr="00C76905" w:rsidRDefault="0058516C" w:rsidP="005C1D3A">
      <w:pPr>
        <w:widowControl w:val="0"/>
        <w:autoSpaceDE w:val="0"/>
        <w:autoSpaceDN w:val="0"/>
        <w:adjustRightInd w:val="0"/>
        <w:rPr>
          <w:szCs w:val="20"/>
        </w:rPr>
      </w:pPr>
      <w:r w:rsidRPr="00C76905">
        <w:rPr>
          <w:szCs w:val="20"/>
        </w:rPr>
        <w:t>(</w:t>
      </w:r>
      <w:r w:rsidR="00672B82" w:rsidRPr="00C76905">
        <w:rPr>
          <w:szCs w:val="20"/>
        </w:rPr>
        <w:t xml:space="preserve">2) Retain documentation in accordance with Section </w:t>
      </w:r>
      <w:r w:rsidR="0087700E" w:rsidRPr="00C76905">
        <w:rPr>
          <w:szCs w:val="20"/>
        </w:rPr>
        <w:t>5.5.2</w:t>
      </w:r>
      <w:r w:rsidR="00672B82" w:rsidRPr="00C76905">
        <w:rPr>
          <w:szCs w:val="20"/>
        </w:rPr>
        <w:t>;</w:t>
      </w:r>
    </w:p>
    <w:p w14:paraId="672D11A8" w14:textId="77777777" w:rsidR="00672B82" w:rsidRPr="00C76905" w:rsidRDefault="0058516C" w:rsidP="005C1D3A">
      <w:pPr>
        <w:widowControl w:val="0"/>
        <w:autoSpaceDE w:val="0"/>
        <w:autoSpaceDN w:val="0"/>
        <w:adjustRightInd w:val="0"/>
        <w:rPr>
          <w:szCs w:val="20"/>
        </w:rPr>
      </w:pPr>
      <w:r w:rsidRPr="00C76905">
        <w:rPr>
          <w:szCs w:val="20"/>
        </w:rPr>
        <w:t>(</w:t>
      </w:r>
      <w:r w:rsidR="00672B82" w:rsidRPr="00C76905">
        <w:rPr>
          <w:szCs w:val="20"/>
        </w:rPr>
        <w:t>3) Abide b</w:t>
      </w:r>
      <w:r w:rsidR="00CF4708" w:rsidRPr="00C76905">
        <w:rPr>
          <w:szCs w:val="20"/>
        </w:rPr>
        <w:t>y the other provisions of these R</w:t>
      </w:r>
      <w:r w:rsidR="00672B82" w:rsidRPr="00C76905">
        <w:rPr>
          <w:szCs w:val="20"/>
        </w:rPr>
        <w:t>equirements that are applicable to the delegated function; and</w:t>
      </w:r>
    </w:p>
    <w:p w14:paraId="470B5118" w14:textId="77777777" w:rsidR="00672B82" w:rsidRPr="00C76905" w:rsidRDefault="0058516C" w:rsidP="005C1D3A">
      <w:pPr>
        <w:widowControl w:val="0"/>
        <w:autoSpaceDE w:val="0"/>
        <w:autoSpaceDN w:val="0"/>
        <w:adjustRightInd w:val="0"/>
        <w:rPr>
          <w:szCs w:val="20"/>
        </w:rPr>
      </w:pPr>
      <w:r w:rsidRPr="00C76905">
        <w:rPr>
          <w:szCs w:val="20"/>
        </w:rPr>
        <w:t>(</w:t>
      </w:r>
      <w:r w:rsidR="00672B82" w:rsidRPr="00C76905">
        <w:rPr>
          <w:szCs w:val="20"/>
        </w:rPr>
        <w:t xml:space="preserve">4) Comply with (a) the CA’s Certificate Policy/Certification Practice Statement or (b) the Delegated Third Party’s practice statement that the CA has verified complies with these </w:t>
      </w:r>
      <w:r w:rsidR="00CF4708" w:rsidRPr="00C76905">
        <w:rPr>
          <w:szCs w:val="20"/>
        </w:rPr>
        <w:t>R</w:t>
      </w:r>
      <w:r w:rsidR="00672B82" w:rsidRPr="00C76905">
        <w:rPr>
          <w:szCs w:val="20"/>
        </w:rPr>
        <w:t>equirements.</w:t>
      </w:r>
    </w:p>
    <w:p w14:paraId="1832D140" w14:textId="77777777" w:rsidR="00672B82" w:rsidRPr="00C76905" w:rsidRDefault="00672B82" w:rsidP="005C1D3A">
      <w:pPr>
        <w:widowControl w:val="0"/>
      </w:pPr>
    </w:p>
    <w:p w14:paraId="70923B52" w14:textId="77777777" w:rsidR="00672B82" w:rsidRPr="00C76905" w:rsidRDefault="00672B82" w:rsidP="005C1D3A">
      <w:pPr>
        <w:widowControl w:val="0"/>
        <w:autoSpaceDE w:val="0"/>
        <w:autoSpaceDN w:val="0"/>
        <w:adjustRightInd w:val="0"/>
        <w:rPr>
          <w:szCs w:val="20"/>
        </w:rPr>
      </w:pPr>
      <w:r w:rsidRPr="00C76905">
        <w:rPr>
          <w:szCs w:val="20"/>
        </w:rPr>
        <w:t>The CA MAY designate an Enterprise RA to verify certificate requests from the Enterprise RA’s own organization.</w:t>
      </w:r>
    </w:p>
    <w:p w14:paraId="34FAA609" w14:textId="77777777" w:rsidR="00672B82" w:rsidRPr="00C76905" w:rsidRDefault="00672B82" w:rsidP="005C1D3A">
      <w:pPr>
        <w:widowControl w:val="0"/>
        <w:autoSpaceDE w:val="0"/>
        <w:autoSpaceDN w:val="0"/>
        <w:adjustRightInd w:val="0"/>
        <w:rPr>
          <w:szCs w:val="20"/>
        </w:rPr>
      </w:pPr>
      <w:r w:rsidRPr="00C76905">
        <w:rPr>
          <w:szCs w:val="20"/>
        </w:rPr>
        <w:t>The CA SHALL NOT accept certificate requests authorized by an Enterprise RA unless the following requirements are satisfied:</w:t>
      </w:r>
    </w:p>
    <w:p w14:paraId="0EC07AD1" w14:textId="77777777" w:rsidR="00672B82" w:rsidRPr="00C76905" w:rsidRDefault="00672B82" w:rsidP="00672B82">
      <w:pPr>
        <w:autoSpaceDE w:val="0"/>
        <w:autoSpaceDN w:val="0"/>
        <w:adjustRightInd w:val="0"/>
        <w:rPr>
          <w:szCs w:val="20"/>
        </w:rPr>
      </w:pPr>
    </w:p>
    <w:p w14:paraId="09346BB6" w14:textId="6B6202FC" w:rsidR="00672B82" w:rsidRPr="00C76905" w:rsidRDefault="00672B82" w:rsidP="00672B82">
      <w:pPr>
        <w:autoSpaceDE w:val="0"/>
        <w:autoSpaceDN w:val="0"/>
        <w:adjustRightInd w:val="0"/>
        <w:rPr>
          <w:szCs w:val="20"/>
        </w:rPr>
      </w:pPr>
      <w:r w:rsidRPr="00C76905">
        <w:rPr>
          <w:szCs w:val="20"/>
        </w:rPr>
        <w:t xml:space="preserve">1. The CA SHALL confirm that the requested </w:t>
      </w:r>
      <w:del w:id="23" w:author="Ballot 202" w:date="2017-07-13T09:12:00Z">
        <w:r w:rsidRPr="00C76905" w:rsidDel="00634B95">
          <w:rPr>
            <w:szCs w:val="20"/>
          </w:rPr>
          <w:delText xml:space="preserve">Fully-Qualified </w:delText>
        </w:r>
      </w:del>
      <w:r w:rsidRPr="00C76905">
        <w:rPr>
          <w:szCs w:val="20"/>
        </w:rPr>
        <w:t>Domain Name(s) are within the Enterprise</w:t>
      </w:r>
    </w:p>
    <w:p w14:paraId="3B14D90B" w14:textId="77777777" w:rsidR="00672B82" w:rsidRPr="00C76905" w:rsidRDefault="00672B82" w:rsidP="0058516C">
      <w:pPr>
        <w:spacing w:after="120"/>
        <w:rPr>
          <w:szCs w:val="20"/>
        </w:rPr>
      </w:pPr>
      <w:r w:rsidRPr="00C76905">
        <w:rPr>
          <w:szCs w:val="20"/>
        </w:rPr>
        <w:t>RA’s verified Domain Namespace.</w:t>
      </w:r>
    </w:p>
    <w:p w14:paraId="29D7501E" w14:textId="266520E5" w:rsidR="00672B82" w:rsidRPr="00C76905" w:rsidRDefault="00672B82" w:rsidP="00672B82">
      <w:pPr>
        <w:autoSpaceDE w:val="0"/>
        <w:autoSpaceDN w:val="0"/>
        <w:adjustRightInd w:val="0"/>
        <w:rPr>
          <w:szCs w:val="20"/>
        </w:rPr>
      </w:pPr>
      <w:r w:rsidRPr="00C76905">
        <w:rPr>
          <w:szCs w:val="20"/>
        </w:rPr>
        <w:t xml:space="preserve">2. If the certificate request includes a Subject name of a type other than a </w:t>
      </w:r>
      <w:del w:id="24" w:author="Ballot 202" w:date="2017-07-13T09:12:00Z">
        <w:r w:rsidRPr="00C76905" w:rsidDel="00634B95">
          <w:rPr>
            <w:szCs w:val="20"/>
          </w:rPr>
          <w:delText xml:space="preserve">Fully-Qualified </w:delText>
        </w:r>
      </w:del>
      <w:r w:rsidRPr="00C76905">
        <w:rPr>
          <w:szCs w:val="20"/>
        </w:rPr>
        <w:t xml:space="preserve">Domain Name, the CA SHALL confirm that the name is either that of the delegated enterprise, or an Affiliate of the delegated enterprise, or that the delegated enterprise is an agent of the named Subject. For example, the CA SHALL NOT issue a Certificate containing the Subject name “XYZ Co.” on the authority of Enterprise RA “ABC Co.”, unless the two companies are affiliated (see Section </w:t>
      </w:r>
      <w:r w:rsidR="00F16FD7" w:rsidRPr="00C76905">
        <w:rPr>
          <w:szCs w:val="20"/>
        </w:rPr>
        <w:t>3.2</w:t>
      </w:r>
      <w:r w:rsidRPr="00C76905">
        <w:rPr>
          <w:szCs w:val="20"/>
        </w:rPr>
        <w:t xml:space="preserve">) or “ABC Co.” is the agent of “XYZ Co”. This requirement applies regardless of whether the accompanying requested Subject </w:t>
      </w:r>
      <w:del w:id="25" w:author="Ballot 202" w:date="2017-07-13T09:14:00Z">
        <w:r w:rsidRPr="00C76905" w:rsidDel="006E24BE">
          <w:rPr>
            <w:szCs w:val="20"/>
          </w:rPr>
          <w:delText xml:space="preserve">FQDN </w:delText>
        </w:r>
      </w:del>
      <w:ins w:id="26" w:author="Ballot 202" w:date="2017-07-13T09:14:00Z">
        <w:r w:rsidR="006E24BE">
          <w:rPr>
            <w:szCs w:val="20"/>
          </w:rPr>
          <w:t>Domain Name</w:t>
        </w:r>
        <w:r w:rsidR="006E24BE" w:rsidRPr="00C76905">
          <w:rPr>
            <w:szCs w:val="20"/>
          </w:rPr>
          <w:t xml:space="preserve"> </w:t>
        </w:r>
      </w:ins>
      <w:r w:rsidRPr="00C76905">
        <w:rPr>
          <w:szCs w:val="20"/>
        </w:rPr>
        <w:t xml:space="preserve">falls within the Domain Namespace of ABC Co.’s Registered Domain Name. </w:t>
      </w:r>
    </w:p>
    <w:p w14:paraId="44294F90" w14:textId="77777777" w:rsidR="00672B82" w:rsidRPr="00C76905" w:rsidRDefault="00672B82" w:rsidP="00672B82">
      <w:pPr>
        <w:autoSpaceDE w:val="0"/>
        <w:autoSpaceDN w:val="0"/>
        <w:adjustRightInd w:val="0"/>
        <w:rPr>
          <w:szCs w:val="20"/>
        </w:rPr>
      </w:pPr>
    </w:p>
    <w:p w14:paraId="7FDE17C8" w14:textId="77777777" w:rsidR="00672B82" w:rsidRPr="00C76905" w:rsidRDefault="00672B82" w:rsidP="00672B82">
      <w:pPr>
        <w:autoSpaceDE w:val="0"/>
        <w:autoSpaceDN w:val="0"/>
        <w:adjustRightInd w:val="0"/>
        <w:rPr>
          <w:szCs w:val="20"/>
        </w:rPr>
      </w:pPr>
      <w:r w:rsidRPr="00C76905">
        <w:rPr>
          <w:szCs w:val="20"/>
        </w:rPr>
        <w:t>The CA SHALL impose these limitations as a contractual requirement on the Enterprise RA and monitor compliance by the Enterprise RA.</w:t>
      </w:r>
    </w:p>
    <w:p w14:paraId="06435702" w14:textId="77777777" w:rsidR="00703724" w:rsidRDefault="006A0222" w:rsidP="008303AB">
      <w:pPr>
        <w:pStyle w:val="Heading3"/>
      </w:pPr>
      <w:bookmarkStart w:id="27" w:name="Subscriber"/>
      <w:bookmarkStart w:id="28" w:name="_Toc140649432"/>
      <w:bookmarkStart w:id="29" w:name="_Toc441740618"/>
      <w:bookmarkEnd w:id="27"/>
      <w:r w:rsidRPr="004A26F7">
        <w:t>Subscribers</w:t>
      </w:r>
      <w:bookmarkEnd w:id="28"/>
      <w:bookmarkEnd w:id="29"/>
    </w:p>
    <w:p w14:paraId="606DAB3C" w14:textId="77777777" w:rsidR="00B02CA3" w:rsidRPr="00B02CA3" w:rsidRDefault="001D08E3" w:rsidP="00B02CA3">
      <w:r>
        <w:t>As defined in Section 1.6.1.</w:t>
      </w:r>
    </w:p>
    <w:p w14:paraId="6A4F0FE2" w14:textId="77777777" w:rsidR="00D33FD7" w:rsidRPr="004A26F7" w:rsidRDefault="006A0222" w:rsidP="00856879">
      <w:pPr>
        <w:pStyle w:val="Heading3"/>
        <w:keepNext/>
      </w:pPr>
      <w:bookmarkStart w:id="30" w:name="_Toc140649433"/>
      <w:bookmarkStart w:id="31" w:name="_Toc441740619"/>
      <w:r w:rsidRPr="004A26F7">
        <w:t xml:space="preserve">Relying </w:t>
      </w:r>
      <w:r w:rsidR="00D33FD7" w:rsidRPr="004A26F7">
        <w:t>P</w:t>
      </w:r>
      <w:r w:rsidRPr="004A26F7">
        <w:t>arties</w:t>
      </w:r>
      <w:bookmarkEnd w:id="30"/>
      <w:bookmarkEnd w:id="31"/>
    </w:p>
    <w:p w14:paraId="7621514D" w14:textId="77777777" w:rsidR="00861441" w:rsidRDefault="00FF71D8" w:rsidP="00861441">
      <w:pPr>
        <w:widowControl w:val="0"/>
        <w:tabs>
          <w:tab w:val="left" w:pos="720"/>
        </w:tabs>
        <w:rPr>
          <w:bCs/>
        </w:rPr>
      </w:pPr>
      <w:r w:rsidRPr="00861441">
        <w:rPr>
          <w:bCs/>
        </w:rPr>
        <w:t>Relying</w:t>
      </w:r>
      <w:r w:rsidR="00861441" w:rsidRPr="00861441">
        <w:rPr>
          <w:bCs/>
        </w:rPr>
        <w:t xml:space="preserve"> </w:t>
      </w:r>
      <w:r w:rsidRPr="00861441">
        <w:rPr>
          <w:bCs/>
        </w:rPr>
        <w:t>Party</w:t>
      </w:r>
      <w:r w:rsidR="00307870">
        <w:rPr>
          <w:bCs/>
        </w:rPr>
        <w:t>” and</w:t>
      </w:r>
      <w:r w:rsidRPr="00861441">
        <w:rPr>
          <w:bCs/>
        </w:rPr>
        <w:t xml:space="preserve"> </w:t>
      </w:r>
      <w:r w:rsidR="00861441" w:rsidRPr="00861441">
        <w:rPr>
          <w:bCs/>
        </w:rPr>
        <w:t>“</w:t>
      </w:r>
      <w:r w:rsidRPr="00861441">
        <w:rPr>
          <w:bCs/>
        </w:rPr>
        <w:t>Application Software Supplier</w:t>
      </w:r>
      <w:r w:rsidR="00861441" w:rsidRPr="00861441">
        <w:rPr>
          <w:bCs/>
        </w:rPr>
        <w:t>”</w:t>
      </w:r>
      <w:r w:rsidR="00861441">
        <w:rPr>
          <w:bCs/>
        </w:rPr>
        <w:t xml:space="preserve"> are defined in </w:t>
      </w:r>
      <w:r w:rsidR="00861441" w:rsidRPr="00BA2A0F">
        <w:rPr>
          <w:bCs/>
        </w:rPr>
        <w:t>Section 1.6</w:t>
      </w:r>
      <w:r w:rsidR="001D08E3">
        <w:rPr>
          <w:bCs/>
        </w:rPr>
        <w:t>.1</w:t>
      </w:r>
      <w:r w:rsidR="00861441" w:rsidRPr="00BA2A0F">
        <w:rPr>
          <w:bCs/>
        </w:rPr>
        <w:t>. Current Members of t</w:t>
      </w:r>
      <w:r w:rsidR="00861441">
        <w:rPr>
          <w:bCs/>
        </w:rPr>
        <w:t xml:space="preserve">he CA/Browser Forum who are Application Software Suppliers are listed </w:t>
      </w:r>
      <w:r w:rsidR="00861441" w:rsidRPr="00BA2A0F">
        <w:rPr>
          <w:bCs/>
        </w:rPr>
        <w:t xml:space="preserve">here:   </w:t>
      </w:r>
      <w:hyperlink r:id="rId10" w:history="1">
        <w:r w:rsidR="00861441" w:rsidRPr="00A36B15">
          <w:rPr>
            <w:rStyle w:val="Hyperlink"/>
            <w:bCs/>
          </w:rPr>
          <w:t>https://cabforum.org/members</w:t>
        </w:r>
      </w:hyperlink>
      <w:r w:rsidR="00861441" w:rsidRPr="00BA2A0F">
        <w:rPr>
          <w:bCs/>
        </w:rPr>
        <w:t>.</w:t>
      </w:r>
      <w:r w:rsidR="00861441">
        <w:rPr>
          <w:bCs/>
        </w:rPr>
        <w:t xml:space="preserve"> </w:t>
      </w:r>
    </w:p>
    <w:p w14:paraId="7738EF01" w14:textId="77777777" w:rsidR="00861441" w:rsidRDefault="006745AD" w:rsidP="005C1D3A">
      <w:pPr>
        <w:pStyle w:val="Heading3"/>
      </w:pPr>
      <w:bookmarkStart w:id="32" w:name="_Toc441740620"/>
      <w:r w:rsidRPr="004A26F7">
        <w:t>Other Participants</w:t>
      </w:r>
      <w:bookmarkStart w:id="33" w:name="_Toc140649434"/>
      <w:bookmarkEnd w:id="32"/>
    </w:p>
    <w:p w14:paraId="5E35F944" w14:textId="77777777" w:rsidR="00FF71D8" w:rsidRPr="004A26F7" w:rsidRDefault="00FF71D8" w:rsidP="005C1D3A">
      <w:pPr>
        <w:widowControl w:val="0"/>
      </w:pPr>
      <w:r>
        <w:t>Other groups that have participat</w:t>
      </w:r>
      <w:r w:rsidR="00EB0706">
        <w:t xml:space="preserve">ed in the development of these </w:t>
      </w:r>
      <w:r w:rsidR="00CF4708">
        <w:t>R</w:t>
      </w:r>
      <w:r>
        <w:t>equirements include the AICPA/CICA WebTrust for Certification Authorities task force and ETSI ESI.  Participation by such groups does not imply their endorsement, recommendation, or approval of the final product.</w:t>
      </w:r>
    </w:p>
    <w:p w14:paraId="57A881F0" w14:textId="77777777" w:rsidR="00D33FD7" w:rsidRPr="004A26F7" w:rsidRDefault="006A0222" w:rsidP="0058516C">
      <w:pPr>
        <w:pStyle w:val="Heading2"/>
        <w:widowControl w:val="0"/>
      </w:pPr>
      <w:bookmarkStart w:id="34" w:name="_Toc441740621"/>
      <w:r w:rsidRPr="004A26F7">
        <w:t xml:space="preserve">Certificate </w:t>
      </w:r>
      <w:bookmarkEnd w:id="33"/>
      <w:r w:rsidR="00D33FD7" w:rsidRPr="004A26F7">
        <w:t>Usage</w:t>
      </w:r>
      <w:bookmarkEnd w:id="34"/>
    </w:p>
    <w:p w14:paraId="768DC507" w14:textId="77777777" w:rsidR="006A0222" w:rsidRDefault="006A0222" w:rsidP="005C1D3A">
      <w:pPr>
        <w:pStyle w:val="Heading3"/>
      </w:pPr>
      <w:bookmarkStart w:id="35" w:name="s141"/>
      <w:bookmarkStart w:id="36" w:name="_Toc140649435"/>
      <w:bookmarkStart w:id="37" w:name="_Toc441740622"/>
      <w:bookmarkEnd w:id="35"/>
      <w:r w:rsidRPr="004A26F7">
        <w:t xml:space="preserve">Appropriate </w:t>
      </w:r>
      <w:r w:rsidR="00EA27AD" w:rsidRPr="004A26F7">
        <w:t>Certificate U</w:t>
      </w:r>
      <w:r w:rsidRPr="004A26F7">
        <w:t>ses</w:t>
      </w:r>
      <w:bookmarkEnd w:id="36"/>
      <w:bookmarkEnd w:id="37"/>
    </w:p>
    <w:p w14:paraId="37CC8C83" w14:textId="77777777" w:rsidR="00FF71D8" w:rsidRPr="00FF71D8" w:rsidRDefault="00FF71D8" w:rsidP="005C1D3A">
      <w:pPr>
        <w:widowControl w:val="0"/>
      </w:pPr>
      <w:r w:rsidRPr="00982D88">
        <w:t xml:space="preserve">The primary goal of these </w:t>
      </w:r>
      <w:r w:rsidR="00CF4708">
        <w:t>R</w:t>
      </w:r>
      <w:r w:rsidRPr="00982D88">
        <w:t xml:space="preserve">equirements is to </w:t>
      </w:r>
      <w:r>
        <w:t>enable</w:t>
      </w:r>
      <w:r w:rsidRPr="00982D88">
        <w:t xml:space="preserve"> efficient and secure electronic communication</w:t>
      </w:r>
      <w:r>
        <w:t>,</w:t>
      </w:r>
      <w:r w:rsidRPr="00982D88">
        <w:t xml:space="preserve"> while addressing user concerns about the trustworthiness of Certificates.  Th</w:t>
      </w:r>
      <w:r w:rsidR="00CF4708">
        <w:t>e</w:t>
      </w:r>
      <w:r w:rsidR="00EB0706">
        <w:t>s</w:t>
      </w:r>
      <w:r w:rsidR="00CF4708">
        <w:t>e</w:t>
      </w:r>
      <w:r w:rsidR="00EB0706">
        <w:t xml:space="preserve"> </w:t>
      </w:r>
      <w:r w:rsidR="00CF4708">
        <w:t xml:space="preserve">Requirements </w:t>
      </w:r>
      <w:r w:rsidRPr="00982D88">
        <w:t>also serve to inform users and help them to make informed decisions when relying on Certificates.</w:t>
      </w:r>
    </w:p>
    <w:p w14:paraId="3D3757E1" w14:textId="77777777" w:rsidR="006A0222" w:rsidRDefault="006A0222" w:rsidP="005C1D3A">
      <w:pPr>
        <w:pStyle w:val="Heading3"/>
      </w:pPr>
      <w:bookmarkStart w:id="38" w:name="_Toc140649436"/>
      <w:bookmarkStart w:id="39" w:name="_Toc441740623"/>
      <w:r w:rsidRPr="004A26F7">
        <w:t xml:space="preserve">Prohibited </w:t>
      </w:r>
      <w:r w:rsidR="00EA27AD" w:rsidRPr="004A26F7">
        <w:t xml:space="preserve">Certificate </w:t>
      </w:r>
      <w:bookmarkEnd w:id="38"/>
      <w:r w:rsidR="00EA27AD" w:rsidRPr="004A26F7">
        <w:t>Uses</w:t>
      </w:r>
      <w:bookmarkEnd w:id="39"/>
    </w:p>
    <w:p w14:paraId="0F3327DC" w14:textId="77777777" w:rsidR="00EA27AD" w:rsidRDefault="006A0222" w:rsidP="005C1D3A">
      <w:pPr>
        <w:pStyle w:val="Heading2"/>
        <w:keepNext w:val="0"/>
        <w:widowControl w:val="0"/>
      </w:pPr>
      <w:bookmarkStart w:id="40" w:name="_Toc140649437"/>
      <w:bookmarkStart w:id="41" w:name="_Toc441740624"/>
      <w:r w:rsidRPr="004A26F7">
        <w:t>Policy administration</w:t>
      </w:r>
      <w:bookmarkEnd w:id="40"/>
      <w:bookmarkEnd w:id="41"/>
    </w:p>
    <w:p w14:paraId="388CE396" w14:textId="77777777" w:rsidR="0013719F" w:rsidRDefault="0013719F" w:rsidP="0013719F">
      <w:bookmarkStart w:id="42" w:name="_Toc441740625"/>
    </w:p>
    <w:p w14:paraId="1003C1F8" w14:textId="77777777" w:rsidR="0013719F" w:rsidRPr="0013719F" w:rsidRDefault="0013719F" w:rsidP="00581E55">
      <w:pPr>
        <w:widowControl w:val="0"/>
        <w:spacing w:before="120"/>
      </w:pPr>
      <w:r>
        <w:t xml:space="preserve">This Certificate Policy for Baseline Requirements for the Issuance and Management of Publicly-Trusted </w:t>
      </w:r>
      <w:r>
        <w:lastRenderedPageBreak/>
        <w:t xml:space="preserve">Certificates present criteria established by the CA/Browser Forum for use by Certification Authorities when issuing, maintaining, and revoking publicly-trusted Certificates.  This CP may be revised from time to time, as appropriate, in accordance with procedures adopted by the CA/Browser Forum.  </w:t>
      </w:r>
      <w:r w:rsidRPr="00007931">
        <w:t>Because one of th</w:t>
      </w:r>
      <w:r>
        <w:t>e primary beneficiaries of this</w:t>
      </w:r>
      <w:r w:rsidRPr="00007931">
        <w:t xml:space="preserve"> </w:t>
      </w:r>
      <w:r>
        <w:t xml:space="preserve">CP </w:t>
      </w:r>
      <w:r w:rsidRPr="00007931">
        <w:t xml:space="preserve">is the end user, the Forum openly invites anyone to make recommendations and suggestions by email to the CA/Browser Forum at </w:t>
      </w:r>
      <w:hyperlink r:id="rId11" w:history="1">
        <w:r w:rsidRPr="00007931">
          <w:rPr>
            <w:rStyle w:val="Hyperlink"/>
          </w:rPr>
          <w:t>questions@cabforum.org</w:t>
        </w:r>
      </w:hyperlink>
      <w:r w:rsidRPr="00007931">
        <w:t xml:space="preserve">.  The Forum members value all input, regardless of source, and will seriously consider all such input. </w:t>
      </w:r>
    </w:p>
    <w:p w14:paraId="7B34FDB7" w14:textId="77777777" w:rsidR="00F9705C" w:rsidRDefault="00913C16" w:rsidP="00F9705C">
      <w:pPr>
        <w:pStyle w:val="Heading3"/>
      </w:pPr>
      <w:r w:rsidRPr="00913C16">
        <w:t xml:space="preserve">Organization </w:t>
      </w:r>
      <w:r w:rsidR="00CE5DFD">
        <w:t>A</w:t>
      </w:r>
      <w:r w:rsidRPr="00913C16">
        <w:t xml:space="preserve">dministering the </w:t>
      </w:r>
      <w:r w:rsidR="00CE5DFD">
        <w:t>D</w:t>
      </w:r>
      <w:r w:rsidRPr="00913C16">
        <w:t>ocument</w:t>
      </w:r>
      <w:bookmarkEnd w:id="42"/>
    </w:p>
    <w:p w14:paraId="3AF63F48" w14:textId="77777777" w:rsidR="0013719F" w:rsidRDefault="0013719F" w:rsidP="0058516C">
      <w:pPr>
        <w:widowControl w:val="0"/>
        <w:spacing w:before="120"/>
      </w:pPr>
      <w:bookmarkStart w:id="43" w:name="_Toc140649438"/>
      <w:bookmarkStart w:id="44" w:name="_Toc441740626"/>
      <w:r>
        <w:t>No stipulation.</w:t>
      </w:r>
    </w:p>
    <w:p w14:paraId="13E672EB" w14:textId="77777777" w:rsidR="0060267B" w:rsidRDefault="00913C16" w:rsidP="00117818">
      <w:pPr>
        <w:pStyle w:val="Heading3"/>
        <w:keepNext/>
      </w:pPr>
      <w:r>
        <w:t xml:space="preserve">Contact </w:t>
      </w:r>
      <w:r w:rsidR="00CE5DFD">
        <w:t>P</w:t>
      </w:r>
      <w:r>
        <w:t>erson</w:t>
      </w:r>
      <w:bookmarkEnd w:id="44"/>
    </w:p>
    <w:p w14:paraId="0AD358F9" w14:textId="77777777" w:rsidR="0060267B" w:rsidRDefault="0060267B" w:rsidP="00753C65">
      <w:r>
        <w:t xml:space="preserve">Contact information for the CA/Browser Forum is available here:  https://cabforum.org/leadership/ </w:t>
      </w:r>
    </w:p>
    <w:p w14:paraId="6908F364" w14:textId="77777777" w:rsidR="0060267B" w:rsidRDefault="0060267B" w:rsidP="0060267B"/>
    <w:p w14:paraId="176E203E" w14:textId="77777777" w:rsidR="00913C16" w:rsidRDefault="0060267B" w:rsidP="00C7659F">
      <w:r>
        <w:t xml:space="preserve">In this section of a CA’s CPS, the CA shall provide a link to a web page or an email address for contacting the person or persons responsible for operation of the CA.  </w:t>
      </w:r>
    </w:p>
    <w:p w14:paraId="76D7A6FD" w14:textId="77777777" w:rsidR="00913C16" w:rsidRDefault="00913C16" w:rsidP="00913C16">
      <w:pPr>
        <w:pStyle w:val="Heading3"/>
      </w:pPr>
      <w:bookmarkStart w:id="45" w:name="_Toc441740627"/>
      <w:r>
        <w:t xml:space="preserve">Person </w:t>
      </w:r>
      <w:r w:rsidR="00CE5DFD">
        <w:t>D</w:t>
      </w:r>
      <w:r>
        <w:t>etermining CPS suitability for the policy</w:t>
      </w:r>
      <w:bookmarkEnd w:id="45"/>
    </w:p>
    <w:p w14:paraId="4A2E2827" w14:textId="77777777" w:rsidR="0060267B" w:rsidRPr="00DE15BB" w:rsidRDefault="0060267B" w:rsidP="0060267B">
      <w:r>
        <w:t>No stipulation.</w:t>
      </w:r>
    </w:p>
    <w:p w14:paraId="67C73DE7" w14:textId="77777777" w:rsidR="0060267B" w:rsidRPr="0060267B" w:rsidRDefault="0060267B" w:rsidP="0060267B"/>
    <w:p w14:paraId="619EA9AC" w14:textId="77777777" w:rsidR="00913C16" w:rsidRDefault="00913C16" w:rsidP="00913C16">
      <w:pPr>
        <w:pStyle w:val="Heading3"/>
      </w:pPr>
      <w:bookmarkStart w:id="46" w:name="_Toc441740628"/>
      <w:r>
        <w:t>CPS approval procedures</w:t>
      </w:r>
      <w:bookmarkEnd w:id="46"/>
    </w:p>
    <w:p w14:paraId="1EE014C3" w14:textId="77777777" w:rsidR="0060267B" w:rsidRPr="00DE15BB" w:rsidRDefault="0060267B" w:rsidP="0060267B">
      <w:r>
        <w:t>No stipulation.</w:t>
      </w:r>
    </w:p>
    <w:p w14:paraId="15893830" w14:textId="77777777" w:rsidR="0060267B" w:rsidRPr="0060267B" w:rsidRDefault="0060267B" w:rsidP="0060267B"/>
    <w:p w14:paraId="4C3D3785" w14:textId="77777777" w:rsidR="00DC55A5" w:rsidRDefault="006A0222" w:rsidP="005C1D3A">
      <w:pPr>
        <w:pStyle w:val="Heading2"/>
        <w:keepNext w:val="0"/>
        <w:widowControl w:val="0"/>
      </w:pPr>
      <w:bookmarkStart w:id="47" w:name="_Toc140649442"/>
      <w:bookmarkStart w:id="48" w:name="_Toc441740629"/>
      <w:bookmarkEnd w:id="43"/>
      <w:r w:rsidRPr="004A26F7">
        <w:t>Definitions and acronyms</w:t>
      </w:r>
      <w:bookmarkEnd w:id="47"/>
      <w:bookmarkEnd w:id="48"/>
    </w:p>
    <w:p w14:paraId="6387B7FD" w14:textId="77777777" w:rsidR="00437B43" w:rsidRDefault="00437B43" w:rsidP="005C1D3A">
      <w:pPr>
        <w:pStyle w:val="Heading3"/>
      </w:pPr>
      <w:bookmarkStart w:id="49" w:name="_Toc441740630"/>
      <w:r>
        <w:t>Definitions</w:t>
      </w:r>
      <w:bookmarkEnd w:id="49"/>
    </w:p>
    <w:p w14:paraId="68AA5A78" w14:textId="77777777" w:rsidR="00FF71D8" w:rsidRDefault="00FF71D8" w:rsidP="005C1D3A">
      <w:pPr>
        <w:widowControl w:val="0"/>
      </w:pPr>
      <w:r>
        <w:rPr>
          <w:b/>
          <w:bCs/>
        </w:rPr>
        <w:t>Affiliate:</w:t>
      </w:r>
      <w:r>
        <w:t xml:space="preserve">  A corporation, partnership, joint venture or other entity controlling, controlled by, or under common control with another entity</w:t>
      </w:r>
      <w:r w:rsidRPr="0040764F">
        <w:t xml:space="preserve">, or an </w:t>
      </w:r>
      <w:r>
        <w:t xml:space="preserve">agency, department, political subdivision, or any entity operating under the direct control of </w:t>
      </w:r>
      <w:r w:rsidRPr="0040764F">
        <w:t>a Government Entity</w:t>
      </w:r>
      <w:r>
        <w:t>.</w:t>
      </w:r>
    </w:p>
    <w:p w14:paraId="6A5DAD92" w14:textId="77777777" w:rsidR="008303AB" w:rsidRDefault="008303AB" w:rsidP="005C1D3A">
      <w:pPr>
        <w:widowControl w:val="0"/>
        <w:rPr>
          <w:b/>
        </w:rPr>
      </w:pPr>
    </w:p>
    <w:p w14:paraId="26D89D2C" w14:textId="77777777" w:rsidR="00FF71D8" w:rsidRDefault="00FF71D8" w:rsidP="005C1D3A">
      <w:pPr>
        <w:widowControl w:val="0"/>
      </w:pPr>
      <w:r>
        <w:rPr>
          <w:b/>
        </w:rPr>
        <w:t>Applicant:</w:t>
      </w:r>
      <w:r>
        <w:t xml:space="preserve">  The natural person or Legal Entity that applies for (or seeks renewal of) a Certificate.  Once the Certificate issues, the Applicant is referred to as the Subscriber.  For Certificates issued to devices, the Applicant is the entity that controls or operates the device named in the Certificate, even if the device is sending the actual certificate request.</w:t>
      </w:r>
    </w:p>
    <w:p w14:paraId="5F12605F" w14:textId="77777777" w:rsidR="008303AB" w:rsidRDefault="008303AB" w:rsidP="005C1D3A">
      <w:pPr>
        <w:widowControl w:val="0"/>
        <w:rPr>
          <w:b/>
          <w:bCs/>
        </w:rPr>
      </w:pPr>
    </w:p>
    <w:p w14:paraId="5F080FFA" w14:textId="77777777" w:rsidR="00FF71D8" w:rsidRDefault="00FF71D8" w:rsidP="005C1D3A">
      <w:pPr>
        <w:widowControl w:val="0"/>
      </w:pPr>
      <w:r>
        <w:rPr>
          <w:b/>
          <w:bCs/>
        </w:rPr>
        <w:t>Applicant Representative:</w:t>
      </w:r>
      <w:r>
        <w:t xml:space="preserve">  A natural person or human sponsor who is either the Applicant, employed by the Applicant, or an authorized agent who has express authority to represent the Applicant:  (i) who signs and submits, or approves a certificate request on behalf of the Applicant, and/or (ii) who signs and submits a Subscriber Agreement on behalf of the Applicant, and/or (iii) who acknowledges </w:t>
      </w:r>
      <w:r w:rsidR="00D051AA">
        <w:t>the</w:t>
      </w:r>
      <w:r>
        <w:t xml:space="preserve"> Terms of Use on behalf of the Applicant when the Applicant is an Affiliate of the CA</w:t>
      </w:r>
      <w:r w:rsidR="00D051AA">
        <w:t xml:space="preserve"> or is the CA</w:t>
      </w:r>
      <w:r>
        <w:t>.</w:t>
      </w:r>
    </w:p>
    <w:p w14:paraId="5359C023" w14:textId="77777777" w:rsidR="008303AB" w:rsidRDefault="008303AB" w:rsidP="005C1D3A">
      <w:pPr>
        <w:widowControl w:val="0"/>
        <w:rPr>
          <w:b/>
        </w:rPr>
      </w:pPr>
    </w:p>
    <w:p w14:paraId="352CE225" w14:textId="77777777" w:rsidR="00FF71D8" w:rsidRDefault="00FF71D8" w:rsidP="005C1D3A">
      <w:pPr>
        <w:widowControl w:val="0"/>
      </w:pPr>
      <w:r>
        <w:rPr>
          <w:b/>
        </w:rPr>
        <w:t>Application Software Supplier:</w:t>
      </w:r>
      <w:r>
        <w:t xml:space="preserve">  A supplier of Internet browser software or other relying-party application software that displays or uses Certificates and incorporates Root Certificates.</w:t>
      </w:r>
    </w:p>
    <w:p w14:paraId="15EC80B5" w14:textId="77777777" w:rsidR="008303AB" w:rsidRDefault="008303AB" w:rsidP="008303AB">
      <w:pPr>
        <w:rPr>
          <w:b/>
        </w:rPr>
      </w:pPr>
    </w:p>
    <w:p w14:paraId="2D125C5F" w14:textId="77777777" w:rsidR="00FF71D8" w:rsidRPr="00117E50" w:rsidRDefault="00FF71D8" w:rsidP="008303AB">
      <w:pPr>
        <w:rPr>
          <w:b/>
          <w:szCs w:val="20"/>
        </w:rPr>
      </w:pPr>
      <w:r w:rsidRPr="00D128F3">
        <w:rPr>
          <w:b/>
        </w:rPr>
        <w:t xml:space="preserve">Attestation Letter:  </w:t>
      </w:r>
      <w:r w:rsidRPr="00D128F3">
        <w:t xml:space="preserve">A letter attesting that Subject Information </w:t>
      </w:r>
      <w:r w:rsidRPr="00117E50">
        <w:rPr>
          <w:szCs w:val="20"/>
        </w:rPr>
        <w:t>is correct</w:t>
      </w:r>
      <w:r>
        <w:rPr>
          <w:szCs w:val="20"/>
        </w:rPr>
        <w:t xml:space="preserve"> written by an accountant, lawyer, government official, or other reliable third party customarily relied upon for such information</w:t>
      </w:r>
      <w:r w:rsidRPr="00117E50">
        <w:rPr>
          <w:szCs w:val="20"/>
        </w:rPr>
        <w:t>.</w:t>
      </w:r>
    </w:p>
    <w:p w14:paraId="346E8054" w14:textId="77777777" w:rsidR="008303AB" w:rsidRDefault="008303AB" w:rsidP="008303AB">
      <w:pPr>
        <w:rPr>
          <w:b/>
          <w:szCs w:val="20"/>
        </w:rPr>
      </w:pPr>
    </w:p>
    <w:p w14:paraId="0E3DEBDD" w14:textId="77777777" w:rsidR="00655F2D" w:rsidRPr="00EE092D" w:rsidRDefault="00655F2D" w:rsidP="008303AB">
      <w:pPr>
        <w:rPr>
          <w:szCs w:val="20"/>
        </w:rPr>
      </w:pPr>
      <w:r w:rsidRPr="00655F2D">
        <w:rPr>
          <w:b/>
          <w:szCs w:val="20"/>
        </w:rPr>
        <w:t xml:space="preserve">Audit Period: </w:t>
      </w:r>
      <w:r>
        <w:rPr>
          <w:b/>
          <w:szCs w:val="20"/>
        </w:rPr>
        <w:t xml:space="preserve"> </w:t>
      </w:r>
      <w:r w:rsidRPr="00EE092D">
        <w:rPr>
          <w:szCs w:val="20"/>
        </w:rPr>
        <w:t xml:space="preserve">In a period-of-time audit, the period between the first day (start) and the last day of operations (end) covered by the auditors in their engagement. (This is not the same as the period of time when the auditors are on-site at the CA.) The coverage rules and maximum length of audit periods are defined </w:t>
      </w:r>
      <w:r w:rsidRPr="00EE092D">
        <w:rPr>
          <w:szCs w:val="20"/>
        </w:rPr>
        <w:lastRenderedPageBreak/>
        <w:t>in section 8.1.</w:t>
      </w:r>
      <w:r>
        <w:rPr>
          <w:szCs w:val="20"/>
        </w:rPr>
        <w:br/>
      </w:r>
    </w:p>
    <w:p w14:paraId="788E2C7D" w14:textId="77777777" w:rsidR="00FF71D8" w:rsidRDefault="00FF71D8" w:rsidP="008303AB">
      <w:pPr>
        <w:rPr>
          <w:szCs w:val="20"/>
        </w:rPr>
      </w:pPr>
      <w:r>
        <w:rPr>
          <w:b/>
          <w:szCs w:val="20"/>
        </w:rPr>
        <w:t xml:space="preserve">Audit Report:  </w:t>
      </w:r>
      <w:r w:rsidRPr="005A03A9">
        <w:rPr>
          <w:szCs w:val="20"/>
        </w:rPr>
        <w:t xml:space="preserve">A </w:t>
      </w:r>
      <w:r>
        <w:rPr>
          <w:szCs w:val="20"/>
        </w:rPr>
        <w:t>report from a Qualified Auditor stating the Qualified Auditor’s opinion on whether an entity’s processes and controls comply with the</w:t>
      </w:r>
      <w:r w:rsidR="00D53B82">
        <w:rPr>
          <w:szCs w:val="20"/>
        </w:rPr>
        <w:t xml:space="preserve"> mandatory provisions of these </w:t>
      </w:r>
      <w:r w:rsidR="00CF4708">
        <w:rPr>
          <w:szCs w:val="20"/>
        </w:rPr>
        <w:t>R</w:t>
      </w:r>
      <w:r>
        <w:rPr>
          <w:szCs w:val="20"/>
        </w:rPr>
        <w:t xml:space="preserve">equirements. </w:t>
      </w:r>
    </w:p>
    <w:p w14:paraId="014DA1E3" w14:textId="77777777" w:rsidR="00D90EEB" w:rsidRDefault="00D90EEB" w:rsidP="008303AB">
      <w:pPr>
        <w:rPr>
          <w:szCs w:val="20"/>
        </w:rPr>
      </w:pPr>
    </w:p>
    <w:p w14:paraId="1A48394A" w14:textId="5DC90798" w:rsidR="00482685" w:rsidRDefault="00482685" w:rsidP="008303AB">
      <w:pPr>
        <w:rPr>
          <w:szCs w:val="20"/>
        </w:rPr>
      </w:pPr>
      <w:r w:rsidRPr="00117818">
        <w:rPr>
          <w:b/>
          <w:szCs w:val="20"/>
        </w:rPr>
        <w:t>Authorization Domain Name:</w:t>
      </w:r>
      <w:r w:rsidRPr="00482685">
        <w:rPr>
          <w:szCs w:val="20"/>
        </w:rPr>
        <w:t xml:space="preserve"> The Domain Name used to obtain authorization for certificate issuance for a given </w:t>
      </w:r>
      <w:del w:id="50" w:author="Ballot 202" w:date="2017-07-13T09:41:00Z">
        <w:r w:rsidRPr="00482685" w:rsidDel="00B56CB0">
          <w:rPr>
            <w:szCs w:val="20"/>
          </w:rPr>
          <w:delText>FQDN</w:delText>
        </w:r>
      </w:del>
      <w:ins w:id="51" w:author="Ballot 202" w:date="2017-07-13T09:41:00Z">
        <w:r w:rsidR="00B56CB0">
          <w:rPr>
            <w:szCs w:val="20"/>
          </w:rPr>
          <w:t>Domain Name</w:t>
        </w:r>
      </w:ins>
      <w:r w:rsidRPr="00482685">
        <w:rPr>
          <w:szCs w:val="20"/>
        </w:rPr>
        <w:t xml:space="preserve">. The CA may use the FQDN returned from a DNS CNAME lookup as the </w:t>
      </w:r>
      <w:del w:id="52" w:author="Ballot 202" w:date="2017-07-13T13:43:00Z">
        <w:r w:rsidRPr="00482685" w:rsidDel="00992771">
          <w:rPr>
            <w:szCs w:val="20"/>
          </w:rPr>
          <w:delText xml:space="preserve">FQDN </w:delText>
        </w:r>
      </w:del>
      <w:ins w:id="53" w:author="Ballot 202" w:date="2017-07-13T13:43:00Z">
        <w:r w:rsidR="00992771">
          <w:rPr>
            <w:szCs w:val="20"/>
          </w:rPr>
          <w:t>Domain Name</w:t>
        </w:r>
        <w:r w:rsidR="00992771" w:rsidRPr="00482685">
          <w:rPr>
            <w:szCs w:val="20"/>
          </w:rPr>
          <w:t xml:space="preserve"> </w:t>
        </w:r>
      </w:ins>
      <w:r w:rsidRPr="00482685">
        <w:rPr>
          <w:szCs w:val="20"/>
        </w:rPr>
        <w:t xml:space="preserve">for the purposes of domain validation. If the </w:t>
      </w:r>
      <w:del w:id="54" w:author="Ballot 202" w:date="2017-07-13T09:42:00Z">
        <w:r w:rsidRPr="00482685" w:rsidDel="00B56CB0">
          <w:rPr>
            <w:szCs w:val="20"/>
          </w:rPr>
          <w:delText xml:space="preserve">FQDN </w:delText>
        </w:r>
      </w:del>
      <w:ins w:id="55" w:author="Ballot 202" w:date="2017-07-13T09:42:00Z">
        <w:r w:rsidR="00B56CB0">
          <w:rPr>
            <w:szCs w:val="20"/>
          </w:rPr>
          <w:t>Domain Name is a Wildcard Domain Name</w:t>
        </w:r>
      </w:ins>
      <w:del w:id="56" w:author="Ballot 202" w:date="2017-07-13T09:42:00Z">
        <w:r w:rsidRPr="00482685" w:rsidDel="00B56CB0">
          <w:rPr>
            <w:szCs w:val="20"/>
          </w:rPr>
          <w:delText>contains a wildcard character</w:delText>
        </w:r>
      </w:del>
      <w:r w:rsidRPr="00482685">
        <w:rPr>
          <w:szCs w:val="20"/>
        </w:rPr>
        <w:t xml:space="preserve">, then the CA MUST remove </w:t>
      </w:r>
      <w:del w:id="57" w:author="Ballot 202" w:date="2017-07-13T09:42:00Z">
        <w:r w:rsidRPr="00482685" w:rsidDel="00B56CB0">
          <w:rPr>
            <w:szCs w:val="20"/>
          </w:rPr>
          <w:delText>all wildcard labels</w:delText>
        </w:r>
      </w:del>
      <w:ins w:id="58" w:author="Ballot 202" w:date="2017-07-13T09:42:00Z">
        <w:r w:rsidR="00B56CB0">
          <w:rPr>
            <w:szCs w:val="20"/>
          </w:rPr>
          <w:t>“*.”</w:t>
        </w:r>
      </w:ins>
      <w:r w:rsidRPr="00482685">
        <w:rPr>
          <w:szCs w:val="20"/>
        </w:rPr>
        <w:t xml:space="preserve"> from the left most portion of requested </w:t>
      </w:r>
      <w:del w:id="59" w:author="Ballot 202" w:date="2017-07-13T13:44:00Z">
        <w:r w:rsidRPr="00482685" w:rsidDel="009A7118">
          <w:rPr>
            <w:szCs w:val="20"/>
          </w:rPr>
          <w:delText>FQDN</w:delText>
        </w:r>
      </w:del>
      <w:ins w:id="60" w:author="Ballot 202" w:date="2017-07-13T13:44:00Z">
        <w:r w:rsidR="009A7118">
          <w:rPr>
            <w:szCs w:val="20"/>
          </w:rPr>
          <w:t>Domain Name</w:t>
        </w:r>
      </w:ins>
      <w:bookmarkStart w:id="61" w:name="_GoBack"/>
      <w:bookmarkEnd w:id="61"/>
      <w:r w:rsidRPr="00482685">
        <w:rPr>
          <w:szCs w:val="20"/>
        </w:rPr>
        <w:t>. The CA may prune zero or more labels from left to right until encountering a Base Domain Name and may use any one of the intermediate values for the purpose of domain validation.</w:t>
      </w:r>
    </w:p>
    <w:p w14:paraId="5FCA8BB9" w14:textId="77777777" w:rsidR="00482685" w:rsidRDefault="00482685" w:rsidP="008303AB">
      <w:pPr>
        <w:rPr>
          <w:szCs w:val="20"/>
        </w:rPr>
      </w:pPr>
    </w:p>
    <w:p w14:paraId="785F1441" w14:textId="77777777" w:rsidR="00482685" w:rsidRDefault="00482685" w:rsidP="008303AB">
      <w:pPr>
        <w:rPr>
          <w:szCs w:val="20"/>
        </w:rPr>
      </w:pPr>
      <w:r w:rsidRPr="00117818">
        <w:rPr>
          <w:b/>
          <w:szCs w:val="20"/>
        </w:rPr>
        <w:t>Authorized Port:</w:t>
      </w:r>
      <w:r w:rsidRPr="00482685">
        <w:rPr>
          <w:szCs w:val="20"/>
        </w:rPr>
        <w:t xml:space="preserve"> One of the following ports: 80 (http), 443 (http), 115 (sftp), 25 (smtp), 22 (ssh).</w:t>
      </w:r>
    </w:p>
    <w:p w14:paraId="7298F440" w14:textId="77777777" w:rsidR="00482685" w:rsidRDefault="00482685" w:rsidP="008303AB">
      <w:pPr>
        <w:rPr>
          <w:szCs w:val="20"/>
        </w:rPr>
      </w:pPr>
    </w:p>
    <w:p w14:paraId="70DF3827" w14:textId="31B71D71" w:rsidR="00482685" w:rsidRDefault="00482685" w:rsidP="008303AB">
      <w:pPr>
        <w:rPr>
          <w:szCs w:val="20"/>
        </w:rPr>
      </w:pPr>
      <w:r w:rsidRPr="00117818">
        <w:rPr>
          <w:b/>
          <w:szCs w:val="20"/>
        </w:rPr>
        <w:t>Base Domain Name:</w:t>
      </w:r>
      <w:r w:rsidRPr="00482685">
        <w:rPr>
          <w:szCs w:val="20"/>
        </w:rPr>
        <w:t xml:space="preserve"> The portion of an applied-for </w:t>
      </w:r>
      <w:del w:id="62" w:author="Ballot 202" w:date="2017-07-13T09:18:00Z">
        <w:r w:rsidRPr="00482685" w:rsidDel="00297477">
          <w:rPr>
            <w:szCs w:val="20"/>
          </w:rPr>
          <w:delText xml:space="preserve">FQDN </w:delText>
        </w:r>
      </w:del>
      <w:ins w:id="63" w:author="Ballot 202" w:date="2017-07-13T09:18:00Z">
        <w:r w:rsidR="00297477">
          <w:rPr>
            <w:szCs w:val="20"/>
          </w:rPr>
          <w:t>Domain Name</w:t>
        </w:r>
        <w:r w:rsidR="00297477" w:rsidRPr="00482685">
          <w:rPr>
            <w:szCs w:val="20"/>
          </w:rPr>
          <w:t xml:space="preserve"> </w:t>
        </w:r>
      </w:ins>
      <w:r w:rsidRPr="00482685">
        <w:rPr>
          <w:szCs w:val="20"/>
        </w:rPr>
        <w:t xml:space="preserve">that is the first domain name node left of a registry-controlled or public suffix plus the registry-controlled or public suffix (e.g. "example.co.uk" or "example.com"). </w:t>
      </w:r>
      <w:r w:rsidR="003B66E0" w:rsidRPr="003B66E0">
        <w:rPr>
          <w:szCs w:val="20"/>
        </w:rPr>
        <w:t xml:space="preserve">For </w:t>
      </w:r>
      <w:del w:id="64" w:author="Ballot 202" w:date="2017-07-13T09:18:00Z">
        <w:r w:rsidR="003B66E0" w:rsidRPr="003B66E0" w:rsidDel="00297477">
          <w:rPr>
            <w:szCs w:val="20"/>
          </w:rPr>
          <w:delText xml:space="preserve">FQDNs </w:delText>
        </w:r>
      </w:del>
      <w:ins w:id="65" w:author="Ballot 202" w:date="2017-07-13T09:18:00Z">
        <w:r w:rsidR="00297477">
          <w:rPr>
            <w:szCs w:val="20"/>
          </w:rPr>
          <w:t>Domain Names</w:t>
        </w:r>
        <w:r w:rsidR="00297477" w:rsidRPr="003B66E0">
          <w:rPr>
            <w:szCs w:val="20"/>
          </w:rPr>
          <w:t xml:space="preserve"> </w:t>
        </w:r>
      </w:ins>
      <w:r w:rsidR="003B66E0" w:rsidRPr="003B66E0">
        <w:rPr>
          <w:szCs w:val="20"/>
        </w:rPr>
        <w:t>where the right-most domain name node is a gTLD having ICANN Specification 13 in its registry agreement, the gTLD itself may be used as the Base Domain Name</w:t>
      </w:r>
      <w:r w:rsidRPr="00482685">
        <w:rPr>
          <w:szCs w:val="20"/>
        </w:rPr>
        <w:t>.</w:t>
      </w:r>
    </w:p>
    <w:p w14:paraId="3E7A2894" w14:textId="77777777" w:rsidR="00482685" w:rsidRDefault="00482685" w:rsidP="008303AB">
      <w:pPr>
        <w:rPr>
          <w:szCs w:val="20"/>
        </w:rPr>
      </w:pPr>
    </w:p>
    <w:p w14:paraId="6F738BB5" w14:textId="77777777" w:rsidR="00D90EEB" w:rsidRDefault="00D90EEB" w:rsidP="008303AB">
      <w:r w:rsidRPr="00861441">
        <w:rPr>
          <w:b/>
          <w:lang w:val="en"/>
        </w:rPr>
        <w:t>CAA:</w:t>
      </w:r>
      <w:r>
        <w:rPr>
          <w:lang w:val="en"/>
        </w:rPr>
        <w:t xml:space="preserve">  From RFC 6844 (</w:t>
      </w:r>
      <w:hyperlink r:id="rId12" w:history="1">
        <w:r>
          <w:rPr>
            <w:rStyle w:val="Hyperlink"/>
            <w:lang w:val="en"/>
          </w:rPr>
          <w:t>http:tools.ietf.org/html/rfc6844</w:t>
        </w:r>
      </w:hyperlink>
      <w:r>
        <w:rPr>
          <w:lang w:val="en"/>
        </w:rPr>
        <w:t>): “The Certification Authority Authorization (CAA) DNS Resource Record allows a DNS domain name holder to specify the Certification Authorities (CAs) authorized to issue certificates for that domain. Publication of CAA Resource Records allows a public Certification Authority to implement additional controls to reduce the risk of unintended certificate mis-issue.”</w:t>
      </w:r>
    </w:p>
    <w:p w14:paraId="3EC385B5" w14:textId="77777777" w:rsidR="008303AB" w:rsidRDefault="008303AB" w:rsidP="008303AB">
      <w:pPr>
        <w:rPr>
          <w:b/>
          <w:szCs w:val="20"/>
        </w:rPr>
      </w:pPr>
    </w:p>
    <w:p w14:paraId="6DED3A68" w14:textId="77777777" w:rsidR="00FF71D8" w:rsidRDefault="00FF71D8" w:rsidP="008303AB">
      <w:pPr>
        <w:rPr>
          <w:b/>
          <w:szCs w:val="20"/>
        </w:rPr>
      </w:pPr>
      <w:r>
        <w:rPr>
          <w:b/>
          <w:szCs w:val="20"/>
        </w:rPr>
        <w:t xml:space="preserve">Certificate:  </w:t>
      </w:r>
      <w:r w:rsidRPr="001F355A">
        <w:rPr>
          <w:szCs w:val="20"/>
        </w:rPr>
        <w:t>An electronic document that uses a digital signature to bind a public key and an identity.</w:t>
      </w:r>
    </w:p>
    <w:p w14:paraId="40E696D3" w14:textId="77777777" w:rsidR="008303AB" w:rsidRDefault="008303AB" w:rsidP="008303AB">
      <w:pPr>
        <w:rPr>
          <w:b/>
          <w:szCs w:val="20"/>
        </w:rPr>
      </w:pPr>
    </w:p>
    <w:p w14:paraId="6934FDFB" w14:textId="77777777" w:rsidR="00FF71D8" w:rsidRDefault="00FF71D8" w:rsidP="008303AB">
      <w:pPr>
        <w:rPr>
          <w:szCs w:val="20"/>
        </w:rPr>
      </w:pPr>
      <w:r w:rsidRPr="00117E50">
        <w:rPr>
          <w:b/>
          <w:szCs w:val="20"/>
        </w:rPr>
        <w:t>Certificate Data:</w:t>
      </w:r>
      <w:r w:rsidRPr="00117E50">
        <w:rPr>
          <w:szCs w:val="20"/>
        </w:rPr>
        <w:t xml:space="preserve">  </w:t>
      </w:r>
      <w:r>
        <w:rPr>
          <w:szCs w:val="20"/>
        </w:rPr>
        <w:t>Certificate request</w:t>
      </w:r>
      <w:r w:rsidRPr="00117E50">
        <w:rPr>
          <w:szCs w:val="20"/>
        </w:rPr>
        <w:t>s and data related thereto (whether obtained from the Applicant or otherwise) in the CA’s possession or control or to which the CA has access.</w:t>
      </w:r>
    </w:p>
    <w:p w14:paraId="31008484" w14:textId="77777777" w:rsidR="008303AB" w:rsidRDefault="008303AB" w:rsidP="008303AB">
      <w:pPr>
        <w:rPr>
          <w:b/>
        </w:rPr>
      </w:pPr>
    </w:p>
    <w:p w14:paraId="7BE878DE" w14:textId="77777777" w:rsidR="00FF71D8" w:rsidRPr="00117E50" w:rsidRDefault="00FF71D8" w:rsidP="008303AB">
      <w:pPr>
        <w:rPr>
          <w:szCs w:val="20"/>
        </w:rPr>
      </w:pPr>
      <w:r w:rsidRPr="0073355A">
        <w:rPr>
          <w:b/>
        </w:rPr>
        <w:t>Certificat</w:t>
      </w:r>
      <w:r>
        <w:rPr>
          <w:b/>
        </w:rPr>
        <w:t>e</w:t>
      </w:r>
      <w:r w:rsidRPr="0073355A">
        <w:rPr>
          <w:b/>
        </w:rPr>
        <w:t xml:space="preserve"> </w:t>
      </w:r>
      <w:r>
        <w:rPr>
          <w:b/>
        </w:rPr>
        <w:t>Management Process:</w:t>
      </w:r>
      <w:r w:rsidRPr="0073355A">
        <w:rPr>
          <w:b/>
        </w:rPr>
        <w:t xml:space="preserve"> </w:t>
      </w:r>
      <w:r w:rsidRPr="0042245A">
        <w:t xml:space="preserve"> Processes</w:t>
      </w:r>
      <w:r>
        <w:t>, practices, and procedures associated with the use of keys, software, and hardware, by which the CA verifies Certificate Data, issues Certificates, maintains a Repository, and revokes Certificates.</w:t>
      </w:r>
    </w:p>
    <w:p w14:paraId="2071D057" w14:textId="77777777" w:rsidR="008303AB" w:rsidRDefault="008303AB" w:rsidP="008303AB">
      <w:pPr>
        <w:rPr>
          <w:b/>
          <w:szCs w:val="20"/>
        </w:rPr>
      </w:pPr>
    </w:p>
    <w:p w14:paraId="49525E77" w14:textId="77777777" w:rsidR="00FF71D8" w:rsidRPr="00117E50" w:rsidRDefault="00FF71D8" w:rsidP="008303AB">
      <w:pPr>
        <w:rPr>
          <w:szCs w:val="20"/>
        </w:rPr>
      </w:pPr>
      <w:r w:rsidRPr="00117E50">
        <w:rPr>
          <w:b/>
          <w:szCs w:val="20"/>
        </w:rPr>
        <w:t>Certificate Policy:</w:t>
      </w:r>
      <w:r w:rsidRPr="00117E50">
        <w:rPr>
          <w:szCs w:val="20"/>
        </w:rPr>
        <w:t xml:space="preserve">  A set of rules that indicates the applicability of a named Certificate to a particular community and/or PKI implementation with common security requirements.</w:t>
      </w:r>
    </w:p>
    <w:p w14:paraId="77FED24B" w14:textId="77777777" w:rsidR="008303AB" w:rsidRDefault="008303AB" w:rsidP="008303AB">
      <w:pPr>
        <w:rPr>
          <w:b/>
        </w:rPr>
      </w:pPr>
    </w:p>
    <w:p w14:paraId="05D68A00" w14:textId="77777777" w:rsidR="00FF71D8" w:rsidRDefault="00FF71D8" w:rsidP="008303AB">
      <w:r>
        <w:rPr>
          <w:b/>
        </w:rPr>
        <w:t>Certificate Problem Report:</w:t>
      </w:r>
      <w:r>
        <w:t xml:space="preserve">  Complaint of suspected Key Compromise, Certificate misuse, or other types of fraud, compromise, misuse, or inappropriate conduct related to Certificates.</w:t>
      </w:r>
    </w:p>
    <w:p w14:paraId="1278D421" w14:textId="77777777" w:rsidR="008303AB" w:rsidRDefault="008303AB" w:rsidP="008303AB">
      <w:pPr>
        <w:rPr>
          <w:b/>
        </w:rPr>
      </w:pPr>
    </w:p>
    <w:p w14:paraId="406EBD52" w14:textId="77777777" w:rsidR="00FF71D8" w:rsidRDefault="00FF71D8" w:rsidP="008303AB">
      <w:r>
        <w:rPr>
          <w:b/>
        </w:rPr>
        <w:t>Certificate Revocation List:</w:t>
      </w:r>
      <w:r>
        <w:t xml:space="preserve">  A regularly updated time-stamped list of revoked Certificates that is created and digitally signed by the CA that issued the Certificates. </w:t>
      </w:r>
    </w:p>
    <w:p w14:paraId="7361C9A1" w14:textId="77777777" w:rsidR="008303AB" w:rsidRDefault="008303AB" w:rsidP="008303AB">
      <w:pPr>
        <w:rPr>
          <w:b/>
        </w:rPr>
      </w:pPr>
    </w:p>
    <w:p w14:paraId="09811356" w14:textId="77777777" w:rsidR="00FF71D8" w:rsidRDefault="00FF71D8" w:rsidP="008303AB">
      <w:r>
        <w:rPr>
          <w:b/>
        </w:rPr>
        <w:t>Certification Authority:</w:t>
      </w:r>
      <w:r>
        <w:t xml:space="preserve">  An organization that is responsible for the creation, issuance, revocation, and management of Certificates.  The term applies equally to both Roots CAs and Subordinate CAs.</w:t>
      </w:r>
    </w:p>
    <w:p w14:paraId="37CF88CF" w14:textId="77777777" w:rsidR="008303AB" w:rsidRDefault="008303AB" w:rsidP="008303AB">
      <w:pPr>
        <w:rPr>
          <w:b/>
        </w:rPr>
      </w:pPr>
    </w:p>
    <w:p w14:paraId="2FC03A60" w14:textId="77777777" w:rsidR="00FF71D8" w:rsidRDefault="00FF71D8" w:rsidP="008303AB">
      <w:r w:rsidDel="00BE6A7C">
        <w:rPr>
          <w:b/>
        </w:rPr>
        <w:t>Certification Practice Statement:</w:t>
      </w:r>
      <w:r w:rsidDel="00BE6A7C">
        <w:t xml:space="preserve">  One of several documents forming the governance framework in which Certificates are created, issued, managed, and used.</w:t>
      </w:r>
    </w:p>
    <w:p w14:paraId="7C8C5228" w14:textId="77777777" w:rsidR="00185CD6" w:rsidRDefault="00185CD6" w:rsidP="008303AB"/>
    <w:p w14:paraId="2E38CE34" w14:textId="77777777" w:rsidR="00185CD6" w:rsidRPr="00185CD6" w:rsidRDefault="00185CD6" w:rsidP="00185CD6">
      <w:r w:rsidRPr="00185CD6">
        <w:rPr>
          <w:b/>
        </w:rPr>
        <w:t>Control:</w:t>
      </w:r>
      <w:r>
        <w:t xml:space="preserve">  </w:t>
      </w:r>
      <w:r w:rsidRPr="00185CD6">
        <w:t xml:space="preserve">“Control” (and its correlative meanings, “controlled by” and “under common control with”) means </w:t>
      </w:r>
    </w:p>
    <w:p w14:paraId="544B7C87" w14:textId="77777777" w:rsidR="00185CD6" w:rsidRPr="00185CD6" w:rsidRDefault="00185CD6" w:rsidP="00185CD6">
      <w:r w:rsidRPr="00185CD6">
        <w:t>possession, directly or indirectly, of the power to: (1) direct the management, personnel, finances, or plans of such entity; (2) control the election of a majority of the directors</w:t>
      </w:r>
      <w:r>
        <w:t xml:space="preserve"> </w:t>
      </w:r>
      <w:r w:rsidRPr="00185CD6">
        <w:t xml:space="preserve">; or (3) vote that portion of voting shares required for </w:t>
      </w:r>
      <w:r>
        <w:t xml:space="preserve"> </w:t>
      </w:r>
      <w:r w:rsidRPr="00185CD6">
        <w:t>“control” under the law of the entity’s Jurisdiction of Incorporation or Registration but in no case less than 10%.</w:t>
      </w:r>
    </w:p>
    <w:p w14:paraId="6EF52680" w14:textId="77777777" w:rsidR="008303AB" w:rsidRDefault="008303AB" w:rsidP="008303AB">
      <w:pPr>
        <w:rPr>
          <w:b/>
        </w:rPr>
      </w:pPr>
    </w:p>
    <w:p w14:paraId="4DD2E613" w14:textId="77777777" w:rsidR="00FF71D8" w:rsidDel="00BE6A7C" w:rsidRDefault="00FF71D8" w:rsidP="008303AB">
      <w:r w:rsidRPr="00675C8D">
        <w:rPr>
          <w:b/>
        </w:rPr>
        <w:lastRenderedPageBreak/>
        <w:t>Country:</w:t>
      </w:r>
      <w:r w:rsidRPr="0043306A">
        <w:t xml:space="preserve"> Either a member of the United Nations OR a geographic region recognized as a </w:t>
      </w:r>
      <w:r w:rsidR="00D051AA">
        <w:t>S</w:t>
      </w:r>
      <w:r w:rsidRPr="0043306A">
        <w:t xml:space="preserve">overeign </w:t>
      </w:r>
      <w:r w:rsidR="00D051AA">
        <w:t>State</w:t>
      </w:r>
      <w:r w:rsidR="00D051AA" w:rsidRPr="0043306A">
        <w:t xml:space="preserve"> </w:t>
      </w:r>
      <w:r w:rsidRPr="0043306A">
        <w:t>by at least two UN member nations.</w:t>
      </w:r>
    </w:p>
    <w:p w14:paraId="2ED13E32" w14:textId="77777777" w:rsidR="008303AB" w:rsidRDefault="008303AB" w:rsidP="008303AB">
      <w:pPr>
        <w:rPr>
          <w:b/>
        </w:rPr>
      </w:pPr>
    </w:p>
    <w:p w14:paraId="2C4BCF18" w14:textId="77777777" w:rsidR="00FF71D8" w:rsidRPr="00D61903" w:rsidRDefault="00FF71D8" w:rsidP="008303AB">
      <w:r w:rsidRPr="00105019">
        <w:rPr>
          <w:b/>
        </w:rPr>
        <w:t>Cross Certificate:</w:t>
      </w:r>
      <w:r>
        <w:rPr>
          <w:b/>
        </w:rPr>
        <w:t xml:space="preserve"> </w:t>
      </w:r>
      <w:r>
        <w:t xml:space="preserve">  </w:t>
      </w:r>
      <w:r w:rsidRPr="00F2306E">
        <w:t>A</w:t>
      </w:r>
      <w:r>
        <w:t xml:space="preserve"> </w:t>
      </w:r>
      <w:r w:rsidRPr="00F2306E">
        <w:t xml:space="preserve">certificate </w:t>
      </w:r>
      <w:r>
        <w:t xml:space="preserve">that is </w:t>
      </w:r>
      <w:r w:rsidRPr="00F2306E">
        <w:t xml:space="preserve">used to establish a trust relationship between two </w:t>
      </w:r>
      <w:r>
        <w:t>Root CAs</w:t>
      </w:r>
      <w:r w:rsidRPr="00F2306E">
        <w:t>.</w:t>
      </w:r>
    </w:p>
    <w:p w14:paraId="735497C5" w14:textId="77777777" w:rsidR="008303AB" w:rsidRDefault="008303AB" w:rsidP="008303AB">
      <w:pPr>
        <w:rPr>
          <w:b/>
        </w:rPr>
      </w:pPr>
    </w:p>
    <w:p w14:paraId="0F4F486C" w14:textId="77777777" w:rsidR="005B2199" w:rsidRDefault="005B2199" w:rsidP="008303AB">
      <w:r w:rsidRPr="005B2199">
        <w:rPr>
          <w:b/>
        </w:rPr>
        <w:t xml:space="preserve">CSPRNG: </w:t>
      </w:r>
      <w:r w:rsidRPr="00950C36">
        <w:t>A random number generator intended for use in cryptographic system.</w:t>
      </w:r>
    </w:p>
    <w:p w14:paraId="6F9A016B" w14:textId="77777777" w:rsidR="005B2199" w:rsidRPr="00950C36" w:rsidRDefault="005B2199" w:rsidP="008303AB"/>
    <w:p w14:paraId="023549D4" w14:textId="77777777" w:rsidR="00FF71D8" w:rsidRDefault="00FF71D8" w:rsidP="008303AB">
      <w:pPr>
        <w:rPr>
          <w:b/>
        </w:rPr>
      </w:pPr>
      <w:r>
        <w:rPr>
          <w:b/>
        </w:rPr>
        <w:t xml:space="preserve">Delegated Third Party:  </w:t>
      </w:r>
      <w:r w:rsidRPr="00BA7DE0">
        <w:t>A</w:t>
      </w:r>
      <w:r>
        <w:t xml:space="preserve"> natural person or Legal Entity that is not the CA</w:t>
      </w:r>
      <w:r w:rsidR="00D4643C">
        <w:t>,</w:t>
      </w:r>
      <w:r>
        <w:t xml:space="preserve"> </w:t>
      </w:r>
      <w:r w:rsidR="00D4643C" w:rsidRPr="00D4643C">
        <w:t>and whose activities are not within the scope of the appropriate CA audits</w:t>
      </w:r>
      <w:r w:rsidR="00D4643C">
        <w:t xml:space="preserve">, </w:t>
      </w:r>
      <w:r>
        <w:t>but is authorized by the CA to assist in the Certificate Management Process by performing or fulfilling one or more of the CA requirements found herein.</w:t>
      </w:r>
      <w:r w:rsidRPr="00BA7DE0">
        <w:t xml:space="preserve"> </w:t>
      </w:r>
    </w:p>
    <w:p w14:paraId="515E097B" w14:textId="77777777" w:rsidR="008303AB" w:rsidRDefault="008303AB" w:rsidP="008303AB">
      <w:pPr>
        <w:rPr>
          <w:b/>
        </w:rPr>
      </w:pPr>
    </w:p>
    <w:p w14:paraId="1F9E87C2" w14:textId="77777777" w:rsidR="00FF71D8" w:rsidRDefault="00FF71D8" w:rsidP="008303AB">
      <w:r w:rsidRPr="00597412">
        <w:rPr>
          <w:b/>
        </w:rPr>
        <w:t>Domain Authorization</w:t>
      </w:r>
      <w:r>
        <w:rPr>
          <w:b/>
        </w:rPr>
        <w:t xml:space="preserve"> Document</w:t>
      </w:r>
      <w:r>
        <w:t xml:space="preserve">:  Documentation provided by, </w:t>
      </w:r>
      <w:r w:rsidRPr="00333CED">
        <w:t>or a CA’s documentation of a communication with,</w:t>
      </w:r>
      <w:r>
        <w:t xml:space="preserve"> a Domain Name Registrar, the Domain Name Registrant, </w:t>
      </w:r>
      <w:r w:rsidRPr="00333CED">
        <w:t>or the person or entity listed in WHOIS as the Domain Name Registrant (including any private, anonymous, or proxy registration service)</w:t>
      </w:r>
      <w:r>
        <w:t xml:space="preserve"> attesting to the authority of an Applicant to request a Certificate for a specific Domain Namespace.</w:t>
      </w:r>
    </w:p>
    <w:p w14:paraId="1FCAE051" w14:textId="77777777" w:rsidR="008303AB" w:rsidRDefault="008303AB" w:rsidP="008303AB">
      <w:pPr>
        <w:rPr>
          <w:b/>
        </w:rPr>
      </w:pPr>
    </w:p>
    <w:p w14:paraId="450C37CD" w14:textId="77777777" w:rsidR="00482685" w:rsidRPr="00117818" w:rsidRDefault="00482685" w:rsidP="008303AB">
      <w:r w:rsidRPr="00482685">
        <w:rPr>
          <w:b/>
        </w:rPr>
        <w:t xml:space="preserve">Domain Contact: </w:t>
      </w:r>
      <w:r w:rsidRPr="00117818">
        <w:t>The Domain Name Registrant, technical contact, or administrative contract (or the equivalent under a ccTLD) as listed in the WHOIS record of the Base Domain Name or in a DNS SOA record.</w:t>
      </w:r>
    </w:p>
    <w:p w14:paraId="00C58C0B" w14:textId="77777777" w:rsidR="00482685" w:rsidRDefault="00482685" w:rsidP="008303AB">
      <w:pPr>
        <w:rPr>
          <w:b/>
        </w:rPr>
      </w:pPr>
    </w:p>
    <w:p w14:paraId="056395AE" w14:textId="5B949547" w:rsidR="00336B9F" w:rsidRPr="00336B9F" w:rsidRDefault="00336B9F" w:rsidP="008303AB">
      <w:pPr>
        <w:rPr>
          <w:ins w:id="66" w:author="Ballot 202" w:date="2017-07-13T09:44:00Z"/>
          <w:rPrChange w:id="67" w:author="Ballot 202" w:date="2017-07-13T09:44:00Z">
            <w:rPr>
              <w:ins w:id="68" w:author="Ballot 202" w:date="2017-07-13T09:44:00Z"/>
              <w:b/>
            </w:rPr>
          </w:rPrChange>
        </w:rPr>
      </w:pPr>
      <w:ins w:id="69" w:author="Ballot 202" w:date="2017-07-13T09:44:00Z">
        <w:r w:rsidRPr="00336B9F">
          <w:rPr>
            <w:b/>
            <w:rPrChange w:id="70" w:author="Ballot 202" w:date="2017-07-13T09:44:00Z">
              <w:rPr/>
            </w:rPrChange>
          </w:rPr>
          <w:t xml:space="preserve">Domain Label: </w:t>
        </w:r>
      </w:ins>
      <w:ins w:id="71" w:author="Ballot 202" w:date="2017-07-13T09:45:00Z">
        <w:r w:rsidRPr="00336B9F">
          <w:rPr>
            <w:rPrChange w:id="72" w:author="Ballot 202" w:date="2017-07-13T09:45:00Z">
              <w:rPr>
                <w:b/>
              </w:rPr>
            </w:rPrChange>
          </w:rPr>
          <w:t>An individual component of a Domain Name</w:t>
        </w:r>
        <w:r w:rsidRPr="00336B9F">
          <w:rPr>
            <w:b/>
          </w:rPr>
          <w:t>.</w:t>
        </w:r>
      </w:ins>
    </w:p>
    <w:p w14:paraId="5871DE65" w14:textId="77777777" w:rsidR="00336B9F" w:rsidRDefault="00336B9F" w:rsidP="008303AB">
      <w:pPr>
        <w:rPr>
          <w:ins w:id="73" w:author="Ballot 202" w:date="2017-07-13T09:44:00Z"/>
          <w:b/>
        </w:rPr>
      </w:pPr>
    </w:p>
    <w:p w14:paraId="359A29EF" w14:textId="0024D0B5" w:rsidR="00FF71D8" w:rsidRDefault="00FF71D8" w:rsidP="008303AB">
      <w:pPr>
        <w:rPr>
          <w:b/>
        </w:rPr>
      </w:pPr>
      <w:r>
        <w:rPr>
          <w:b/>
        </w:rPr>
        <w:t xml:space="preserve">Domain Name:  </w:t>
      </w:r>
      <w:ins w:id="74" w:author="Ballot 202" w:date="2017-07-13T09:47:00Z">
        <w:r w:rsidR="00BB3617" w:rsidRPr="00BB3617">
          <w:t>A set of one or more Domain Labels, each separated by a single full stop character (".")</w:t>
        </w:r>
      </w:ins>
      <w:del w:id="75" w:author="Ballot 202" w:date="2017-07-13T09:47:00Z">
        <w:r w:rsidRPr="0073355A" w:rsidDel="00BB3617">
          <w:delText>The label assigned to a node in the Domain Name System</w:delText>
        </w:r>
      </w:del>
      <w:r w:rsidRPr="0073355A">
        <w:t>.</w:t>
      </w:r>
      <w:ins w:id="76" w:author="Ballot 202" w:date="2017-07-13T10:31:00Z">
        <w:r w:rsidR="00584D61">
          <w:t xml:space="preserve"> </w:t>
        </w:r>
        <w:r w:rsidR="00584D61" w:rsidRPr="00584D61">
          <w:t>Fully-Qualified Domain Names and Wildcard Domain Names are Domain Names.</w:t>
        </w:r>
      </w:ins>
    </w:p>
    <w:p w14:paraId="7647888B" w14:textId="77777777" w:rsidR="008303AB" w:rsidRDefault="008303AB" w:rsidP="008303AB">
      <w:pPr>
        <w:rPr>
          <w:b/>
        </w:rPr>
      </w:pPr>
    </w:p>
    <w:p w14:paraId="314E362E" w14:textId="77777777" w:rsidR="00FF71D8" w:rsidRDefault="00FF71D8" w:rsidP="008303AB">
      <w:r w:rsidRPr="00CB185A">
        <w:rPr>
          <w:b/>
        </w:rPr>
        <w:t>Domain Namespace:</w:t>
      </w:r>
      <w:r>
        <w:t xml:space="preserve">  The set of all possible Domain Names that are subordinate to a single node in the Domain Name System. </w:t>
      </w:r>
    </w:p>
    <w:p w14:paraId="20815BF4" w14:textId="77777777" w:rsidR="008303AB" w:rsidRDefault="008303AB" w:rsidP="008303AB">
      <w:pPr>
        <w:rPr>
          <w:b/>
        </w:rPr>
      </w:pPr>
    </w:p>
    <w:p w14:paraId="1DB15FEE" w14:textId="77777777" w:rsidR="00FF71D8" w:rsidRPr="001F62B1" w:rsidRDefault="00FF71D8" w:rsidP="008303AB">
      <w:pPr>
        <w:rPr>
          <w:szCs w:val="20"/>
        </w:rPr>
      </w:pPr>
      <w:r>
        <w:rPr>
          <w:b/>
        </w:rPr>
        <w:t>Domain Name Registrant:</w:t>
      </w:r>
      <w:r>
        <w:t xml:space="preserve">  Sometimes </w:t>
      </w:r>
      <w:r w:rsidRPr="00DA7FE8">
        <w:t xml:space="preserve">referred to as </w:t>
      </w:r>
      <w:r>
        <w:t xml:space="preserve">the “owner” of a Domain Name, but more properly the </w:t>
      </w:r>
      <w:r w:rsidRPr="001F62B1">
        <w:t xml:space="preserve">person(s) </w:t>
      </w:r>
      <w:r w:rsidRPr="001F62B1">
        <w:rPr>
          <w:szCs w:val="20"/>
        </w:rPr>
        <w:t xml:space="preserve">or entity(ies) registered with a Domain Name Registrar as having the right to control how a Domain Name is used, such as the natural person or Legal Entity that is listed  as the “Registrant” by WHOIS or the Domain Name Registrar.  </w:t>
      </w:r>
    </w:p>
    <w:p w14:paraId="38BA0175" w14:textId="77777777" w:rsidR="008303AB" w:rsidRDefault="008303AB" w:rsidP="008303AB">
      <w:pPr>
        <w:rPr>
          <w:b/>
          <w:szCs w:val="20"/>
        </w:rPr>
      </w:pPr>
    </w:p>
    <w:p w14:paraId="52D6B0BB" w14:textId="77777777" w:rsidR="00FF71D8" w:rsidRPr="001F62B1" w:rsidRDefault="00FF71D8" w:rsidP="008303AB">
      <w:pPr>
        <w:rPr>
          <w:szCs w:val="20"/>
        </w:rPr>
      </w:pPr>
      <w:r w:rsidRPr="001F62B1">
        <w:rPr>
          <w:b/>
          <w:szCs w:val="20"/>
        </w:rPr>
        <w:t>Domain Name Registrar:</w:t>
      </w:r>
      <w:r w:rsidRPr="001F62B1">
        <w:rPr>
          <w:szCs w:val="20"/>
        </w:rPr>
        <w:t xml:space="preserve">  A person or entity that registers Domain Names under the auspices of or by agreement with: </w:t>
      </w:r>
      <w:r>
        <w:rPr>
          <w:szCs w:val="20"/>
        </w:rPr>
        <w:t xml:space="preserve">(i) </w:t>
      </w:r>
      <w:r w:rsidRPr="001F62B1">
        <w:rPr>
          <w:szCs w:val="20"/>
        </w:rPr>
        <w:t xml:space="preserve">the Internet Corporation for Assigned Names and Numbers (ICANN), </w:t>
      </w:r>
      <w:r>
        <w:rPr>
          <w:szCs w:val="20"/>
        </w:rPr>
        <w:t xml:space="preserve">(ii) </w:t>
      </w:r>
      <w:r w:rsidRPr="001F62B1">
        <w:rPr>
          <w:szCs w:val="20"/>
        </w:rPr>
        <w:t xml:space="preserve">a national Domain Name authority/registry, or </w:t>
      </w:r>
      <w:r>
        <w:rPr>
          <w:szCs w:val="20"/>
        </w:rPr>
        <w:t xml:space="preserve">(iii) </w:t>
      </w:r>
      <w:r w:rsidRPr="001F62B1">
        <w:rPr>
          <w:szCs w:val="20"/>
        </w:rPr>
        <w:t xml:space="preserve">a Network Information Center (including their affiliates, contractors, delegates, successors, or assigns). </w:t>
      </w:r>
    </w:p>
    <w:p w14:paraId="1146DDDD" w14:textId="77777777" w:rsidR="008303AB" w:rsidRDefault="008303AB" w:rsidP="008303AB">
      <w:pPr>
        <w:rPr>
          <w:b/>
          <w:szCs w:val="20"/>
        </w:rPr>
      </w:pPr>
    </w:p>
    <w:p w14:paraId="66BA1849" w14:textId="77777777" w:rsidR="00FF71D8" w:rsidRDefault="00FF71D8" w:rsidP="008303AB">
      <w:pPr>
        <w:rPr>
          <w:b/>
          <w:szCs w:val="20"/>
        </w:rPr>
      </w:pPr>
      <w:r>
        <w:rPr>
          <w:b/>
          <w:szCs w:val="20"/>
        </w:rPr>
        <w:t>Effective Date:</w:t>
      </w:r>
      <w:r w:rsidRPr="001F355A">
        <w:rPr>
          <w:szCs w:val="20"/>
        </w:rPr>
        <w:t xml:space="preserve"> </w:t>
      </w:r>
      <w:r w:rsidR="008153D0">
        <w:rPr>
          <w:szCs w:val="20"/>
        </w:rPr>
        <w:t xml:space="preserve">  </w:t>
      </w:r>
      <w:r>
        <w:rPr>
          <w:szCs w:val="20"/>
        </w:rPr>
        <w:t>1 July 2012.</w:t>
      </w:r>
    </w:p>
    <w:p w14:paraId="0C42A0C8" w14:textId="77777777" w:rsidR="008303AB" w:rsidRDefault="008303AB" w:rsidP="008303AB">
      <w:pPr>
        <w:rPr>
          <w:b/>
          <w:szCs w:val="20"/>
        </w:rPr>
      </w:pPr>
    </w:p>
    <w:p w14:paraId="731EE096" w14:textId="77777777" w:rsidR="00FF71D8" w:rsidRDefault="00FF71D8" w:rsidP="008303AB">
      <w:pPr>
        <w:rPr>
          <w:szCs w:val="20"/>
        </w:rPr>
      </w:pPr>
      <w:r w:rsidRPr="001F62B1">
        <w:rPr>
          <w:b/>
          <w:szCs w:val="20"/>
        </w:rPr>
        <w:t>Enterprise RA:</w:t>
      </w:r>
      <w:r w:rsidRPr="001F62B1">
        <w:rPr>
          <w:szCs w:val="20"/>
        </w:rPr>
        <w:t xml:space="preserve">  An employee or agent of an organization unaffiliated with the CA who authorizes issuance of Certificates to that organization.</w:t>
      </w:r>
    </w:p>
    <w:p w14:paraId="029AC2B9" w14:textId="77777777" w:rsidR="008303AB" w:rsidRDefault="008303AB" w:rsidP="008303AB">
      <w:pPr>
        <w:rPr>
          <w:b/>
          <w:szCs w:val="20"/>
        </w:rPr>
      </w:pPr>
    </w:p>
    <w:p w14:paraId="062CD9CD" w14:textId="77777777" w:rsidR="00FF71D8" w:rsidRPr="00BF5723" w:rsidRDefault="00FF71D8" w:rsidP="008303AB">
      <w:pPr>
        <w:rPr>
          <w:szCs w:val="20"/>
        </w:rPr>
      </w:pPr>
      <w:r w:rsidRPr="00BF5723">
        <w:rPr>
          <w:b/>
          <w:szCs w:val="20"/>
        </w:rPr>
        <w:t>Expiry Date:</w:t>
      </w:r>
      <w:r>
        <w:rPr>
          <w:b/>
          <w:szCs w:val="20"/>
        </w:rPr>
        <w:t xml:space="preserve"> </w:t>
      </w:r>
      <w:r>
        <w:rPr>
          <w:szCs w:val="20"/>
        </w:rPr>
        <w:t xml:space="preserve">  The “Not After” date in a Certificate that defines the end of a Certificate’s validity period.</w:t>
      </w:r>
    </w:p>
    <w:p w14:paraId="01AC2F7F" w14:textId="77777777" w:rsidR="008303AB" w:rsidRDefault="008303AB" w:rsidP="008303AB">
      <w:pPr>
        <w:rPr>
          <w:b/>
          <w:szCs w:val="20"/>
        </w:rPr>
      </w:pPr>
    </w:p>
    <w:p w14:paraId="45A6D113" w14:textId="0C2542F8" w:rsidR="00FF71D8" w:rsidRPr="001F62B1" w:rsidRDefault="00FF71D8" w:rsidP="008303AB">
      <w:pPr>
        <w:rPr>
          <w:szCs w:val="20"/>
        </w:rPr>
      </w:pPr>
      <w:r w:rsidRPr="001F62B1">
        <w:rPr>
          <w:b/>
          <w:szCs w:val="20"/>
        </w:rPr>
        <w:t xml:space="preserve">Fully-Qualified Domain Name:  </w:t>
      </w:r>
      <w:r w:rsidRPr="001F62B1">
        <w:rPr>
          <w:szCs w:val="20"/>
        </w:rPr>
        <w:t xml:space="preserve">A Domain Name that includes the </w:t>
      </w:r>
      <w:del w:id="77" w:author="Ballot 202" w:date="2017-07-13T09:57:00Z">
        <w:r w:rsidRPr="001F62B1" w:rsidDel="00744F7A">
          <w:rPr>
            <w:szCs w:val="20"/>
          </w:rPr>
          <w:delText xml:space="preserve">labels </w:delText>
        </w:r>
      </w:del>
      <w:ins w:id="78" w:author="Ballot 202" w:date="2017-07-13T09:57:00Z">
        <w:r w:rsidR="00744F7A">
          <w:rPr>
            <w:szCs w:val="20"/>
          </w:rPr>
          <w:t>Domain Labels</w:t>
        </w:r>
        <w:r w:rsidR="00744F7A" w:rsidRPr="001F62B1">
          <w:rPr>
            <w:szCs w:val="20"/>
          </w:rPr>
          <w:t xml:space="preserve"> </w:t>
        </w:r>
      </w:ins>
      <w:r w:rsidRPr="001F62B1">
        <w:rPr>
          <w:szCs w:val="20"/>
        </w:rPr>
        <w:t>of all superior nodes in the Internet Domain Name System.</w:t>
      </w:r>
    </w:p>
    <w:p w14:paraId="2BAFAE76" w14:textId="77777777" w:rsidR="008303AB" w:rsidRDefault="008303AB" w:rsidP="008303AB">
      <w:pPr>
        <w:rPr>
          <w:b/>
          <w:szCs w:val="20"/>
        </w:rPr>
      </w:pPr>
    </w:p>
    <w:p w14:paraId="0DC49F51" w14:textId="77777777" w:rsidR="00FF71D8" w:rsidRDefault="00FF71D8" w:rsidP="008303AB">
      <w:pPr>
        <w:rPr>
          <w:szCs w:val="20"/>
        </w:rPr>
      </w:pPr>
      <w:r w:rsidRPr="001F62B1">
        <w:rPr>
          <w:b/>
          <w:szCs w:val="20"/>
        </w:rPr>
        <w:t xml:space="preserve">Government Entity:  </w:t>
      </w:r>
      <w:r w:rsidRPr="001F62B1">
        <w:rPr>
          <w:szCs w:val="20"/>
        </w:rPr>
        <w:t>A government-operated legal entity, agency, department, ministry, branch, or similar element of the government of a country, or political subdivision within such country (such as a state, province, city, county, etc.).</w:t>
      </w:r>
    </w:p>
    <w:p w14:paraId="4B208D9D" w14:textId="77777777" w:rsidR="008303AB" w:rsidRDefault="008303AB" w:rsidP="008303AB">
      <w:pPr>
        <w:rPr>
          <w:b/>
          <w:szCs w:val="20"/>
        </w:rPr>
      </w:pPr>
    </w:p>
    <w:p w14:paraId="3AE599CD" w14:textId="77777777" w:rsidR="00FF71D8" w:rsidRPr="001F62B1" w:rsidRDefault="00FF71D8" w:rsidP="008303AB">
      <w:pPr>
        <w:rPr>
          <w:szCs w:val="20"/>
        </w:rPr>
      </w:pPr>
      <w:r w:rsidRPr="00675C8D">
        <w:rPr>
          <w:b/>
          <w:szCs w:val="20"/>
        </w:rPr>
        <w:t>High Risk Certificate Request:</w:t>
      </w:r>
      <w:r w:rsidRPr="00333CED">
        <w:rPr>
          <w:szCs w:val="20"/>
        </w:rPr>
        <w:t xml:space="preserve"> A Request that the CA flags for additional scrutiny by reference to internal criteria and databases maintained by the CA, which may include names at higher risk for phishing or other fraudulent usage, names contained in previously rejected certificate requests or revoked Certificates, names </w:t>
      </w:r>
      <w:r w:rsidRPr="00333CED">
        <w:rPr>
          <w:szCs w:val="20"/>
        </w:rPr>
        <w:lastRenderedPageBreak/>
        <w:t>listed on the Miller Smiles phishing list or the Google Safe Browsing list, or names that the CA identifies using its own risk-mitigation criteria.</w:t>
      </w:r>
    </w:p>
    <w:p w14:paraId="154A182E" w14:textId="77777777" w:rsidR="008303AB" w:rsidRDefault="008303AB" w:rsidP="008303AB">
      <w:pPr>
        <w:rPr>
          <w:b/>
          <w:szCs w:val="20"/>
        </w:rPr>
      </w:pPr>
    </w:p>
    <w:p w14:paraId="568E53DB" w14:textId="77777777" w:rsidR="00FF71D8" w:rsidRPr="001F62B1" w:rsidRDefault="00FF71D8" w:rsidP="008303AB">
      <w:pPr>
        <w:rPr>
          <w:szCs w:val="20"/>
        </w:rPr>
      </w:pPr>
      <w:r w:rsidRPr="001F62B1">
        <w:rPr>
          <w:b/>
          <w:szCs w:val="20"/>
        </w:rPr>
        <w:t xml:space="preserve">Internal  Name:  </w:t>
      </w:r>
      <w:r w:rsidR="00D542C6">
        <w:rPr>
          <w:szCs w:val="20"/>
        </w:rPr>
        <w:t xml:space="preserve"> </w:t>
      </w:r>
      <w:r w:rsidR="00D542C6">
        <w:t>A string of characters (not an IP address) in a Common Name or Subject Alternative Name field of a Certificate that cannot be verified as globally unique within the public DNS at the time of certificate issuance because it does not end with a Top Level Domain registered in IANA’s Root Zone Database.</w:t>
      </w:r>
    </w:p>
    <w:p w14:paraId="2D33ECC6" w14:textId="77777777" w:rsidR="008303AB" w:rsidRDefault="008303AB" w:rsidP="008303AB">
      <w:pPr>
        <w:rPr>
          <w:b/>
          <w:szCs w:val="20"/>
        </w:rPr>
      </w:pPr>
    </w:p>
    <w:p w14:paraId="3C0F3734" w14:textId="77777777" w:rsidR="00FF71D8" w:rsidRPr="001F62B1" w:rsidRDefault="00FF71D8" w:rsidP="008303AB">
      <w:pPr>
        <w:rPr>
          <w:szCs w:val="20"/>
        </w:rPr>
      </w:pPr>
      <w:r w:rsidRPr="001F62B1">
        <w:rPr>
          <w:b/>
          <w:szCs w:val="20"/>
        </w:rPr>
        <w:t>Issuing CA:</w:t>
      </w:r>
      <w:r w:rsidRPr="001F62B1">
        <w:rPr>
          <w:szCs w:val="20"/>
        </w:rPr>
        <w:t xml:space="preserve">  In relation to a particular Certificate, the CA that issued the Certificate.  This could be either a Root CA or a Subordinate CA.</w:t>
      </w:r>
    </w:p>
    <w:p w14:paraId="2EC5A679" w14:textId="77777777" w:rsidR="008303AB" w:rsidRDefault="008303AB" w:rsidP="008303AB">
      <w:pPr>
        <w:rPr>
          <w:b/>
          <w:szCs w:val="20"/>
        </w:rPr>
      </w:pPr>
    </w:p>
    <w:p w14:paraId="6F904EF7" w14:textId="77777777" w:rsidR="00FF71D8" w:rsidRPr="001F62B1" w:rsidRDefault="00FF71D8" w:rsidP="008303AB">
      <w:pPr>
        <w:rPr>
          <w:b/>
          <w:szCs w:val="20"/>
        </w:rPr>
      </w:pPr>
      <w:r w:rsidRPr="001F62B1">
        <w:rPr>
          <w:b/>
          <w:szCs w:val="20"/>
        </w:rPr>
        <w:t>Key Compromise:</w:t>
      </w:r>
      <w:r w:rsidRPr="001F62B1">
        <w:rPr>
          <w:szCs w:val="20"/>
        </w:rPr>
        <w:t xml:space="preserve"> A Private Key is said to be compromised if </w:t>
      </w:r>
      <w:r>
        <w:rPr>
          <w:szCs w:val="20"/>
        </w:rPr>
        <w:t>its value</w:t>
      </w:r>
      <w:r w:rsidRPr="001F62B1">
        <w:rPr>
          <w:szCs w:val="20"/>
        </w:rPr>
        <w:t xml:space="preserve"> has been disclosed to an unauthorized person, an unauthorized person has had access to it, or there exists a practical technique by which an unauthorized person may discover its value.</w:t>
      </w:r>
      <w:r>
        <w:rPr>
          <w:szCs w:val="20"/>
        </w:rPr>
        <w:t xml:space="preserve">  </w:t>
      </w:r>
      <w:r w:rsidRPr="00A71DEF">
        <w:rPr>
          <w:szCs w:val="20"/>
        </w:rPr>
        <w:t>A Private Key is also considered compromised if methods have been developed that can easily calculate it based on the Public Key (such as a Debian weak key, see http://wiki.debian.org/SSLkeys) or if there is clear evidence that the specific method used to generate the Private Key was flawed</w:t>
      </w:r>
      <w:r>
        <w:rPr>
          <w:szCs w:val="20"/>
        </w:rPr>
        <w:t>.</w:t>
      </w:r>
    </w:p>
    <w:p w14:paraId="0E323FDC" w14:textId="77777777" w:rsidR="008303AB" w:rsidRDefault="008303AB" w:rsidP="008303AB">
      <w:pPr>
        <w:rPr>
          <w:b/>
        </w:rPr>
      </w:pPr>
    </w:p>
    <w:p w14:paraId="38C8A494" w14:textId="77777777" w:rsidR="00FF71D8" w:rsidRDefault="00FF71D8" w:rsidP="008303AB">
      <w:pPr>
        <w:rPr>
          <w:b/>
        </w:rPr>
      </w:pPr>
      <w:r>
        <w:rPr>
          <w:b/>
        </w:rPr>
        <w:t>Key Generation Script</w:t>
      </w:r>
      <w:r w:rsidRPr="004D5192">
        <w:rPr>
          <w:b/>
        </w:rPr>
        <w:t xml:space="preserve">: </w:t>
      </w:r>
      <w:r>
        <w:t xml:space="preserve"> A documented plan of procedures for the generation of a CA Key Pair</w:t>
      </w:r>
      <w:r>
        <w:rPr>
          <w:b/>
        </w:rPr>
        <w:t>.</w:t>
      </w:r>
    </w:p>
    <w:p w14:paraId="045E8A73" w14:textId="77777777" w:rsidR="008303AB" w:rsidRDefault="008303AB" w:rsidP="008303AB">
      <w:pPr>
        <w:rPr>
          <w:b/>
          <w:szCs w:val="20"/>
        </w:rPr>
      </w:pPr>
    </w:p>
    <w:p w14:paraId="39F21899" w14:textId="77777777" w:rsidR="00FF71D8" w:rsidRPr="001F62B1" w:rsidRDefault="00FF71D8" w:rsidP="008303AB">
      <w:pPr>
        <w:rPr>
          <w:szCs w:val="20"/>
        </w:rPr>
      </w:pPr>
      <w:r w:rsidRPr="001F62B1">
        <w:rPr>
          <w:b/>
          <w:szCs w:val="20"/>
        </w:rPr>
        <w:t>Key Pair:</w:t>
      </w:r>
      <w:r w:rsidRPr="001F62B1">
        <w:rPr>
          <w:szCs w:val="20"/>
        </w:rPr>
        <w:t xml:space="preserve">  The Private Key and its associated Public Key.</w:t>
      </w:r>
    </w:p>
    <w:p w14:paraId="17A66F9D" w14:textId="77777777" w:rsidR="008303AB" w:rsidRDefault="008303AB" w:rsidP="008303AB">
      <w:pPr>
        <w:tabs>
          <w:tab w:val="left" w:pos="3780"/>
        </w:tabs>
        <w:rPr>
          <w:b/>
          <w:szCs w:val="20"/>
        </w:rPr>
      </w:pPr>
    </w:p>
    <w:p w14:paraId="67149F31" w14:textId="77777777" w:rsidR="00FF71D8" w:rsidRPr="001F62B1" w:rsidRDefault="00FF71D8" w:rsidP="008303AB">
      <w:pPr>
        <w:tabs>
          <w:tab w:val="left" w:pos="3780"/>
        </w:tabs>
        <w:rPr>
          <w:b/>
          <w:szCs w:val="20"/>
        </w:rPr>
      </w:pPr>
      <w:r w:rsidRPr="001F62B1">
        <w:rPr>
          <w:b/>
          <w:szCs w:val="20"/>
        </w:rPr>
        <w:t>Legal Entity:</w:t>
      </w:r>
      <w:r w:rsidRPr="001F62B1">
        <w:rPr>
          <w:rStyle w:val="Heading1Char"/>
          <w:rFonts w:ascii="Times New Roman" w:hAnsi="Times New Roman"/>
          <w:color w:val="000000"/>
          <w:sz w:val="20"/>
          <w:szCs w:val="20"/>
        </w:rPr>
        <w:t xml:space="preserve"> </w:t>
      </w:r>
      <w:r w:rsidRPr="001F62B1">
        <w:rPr>
          <w:rStyle w:val="apple-style-span"/>
          <w:rFonts w:eastAsia="MS Gothic"/>
          <w:color w:val="000000"/>
          <w:szCs w:val="20"/>
        </w:rPr>
        <w:t>An</w:t>
      </w:r>
      <w:r>
        <w:rPr>
          <w:rStyle w:val="apple-converted-space"/>
          <w:rFonts w:eastAsia="MS Gothic"/>
          <w:color w:val="000000"/>
          <w:szCs w:val="20"/>
        </w:rPr>
        <w:t xml:space="preserve"> </w:t>
      </w:r>
      <w:hyperlink r:id="rId13" w:history="1">
        <w:r w:rsidRPr="00C545B1">
          <w:rPr>
            <w:rStyle w:val="Hyperlink"/>
            <w:rFonts w:eastAsia="MS Gothic"/>
            <w:color w:val="000000"/>
            <w:szCs w:val="20"/>
            <w:u w:val="none"/>
          </w:rPr>
          <w:t>association</w:t>
        </w:r>
      </w:hyperlink>
      <w:r w:rsidRPr="00C545B1">
        <w:rPr>
          <w:rStyle w:val="apple-style-span"/>
          <w:rFonts w:eastAsia="MS Gothic"/>
          <w:color w:val="000000"/>
          <w:szCs w:val="20"/>
        </w:rPr>
        <w:t>,</w:t>
      </w:r>
      <w:r w:rsidRPr="00C545B1">
        <w:rPr>
          <w:rStyle w:val="apple-converted-space"/>
          <w:rFonts w:eastAsia="MS Gothic"/>
          <w:color w:val="000000"/>
          <w:szCs w:val="20"/>
        </w:rPr>
        <w:t xml:space="preserve"> </w:t>
      </w:r>
      <w:hyperlink r:id="rId14" w:history="1">
        <w:r w:rsidRPr="00C545B1">
          <w:rPr>
            <w:rStyle w:val="Hyperlink"/>
            <w:rFonts w:eastAsia="MS Gothic"/>
            <w:color w:val="000000"/>
            <w:szCs w:val="20"/>
            <w:u w:val="none"/>
          </w:rPr>
          <w:t>corporation</w:t>
        </w:r>
      </w:hyperlink>
      <w:r w:rsidRPr="00C545B1">
        <w:rPr>
          <w:rStyle w:val="apple-style-span"/>
          <w:rFonts w:eastAsia="MS Gothic"/>
          <w:color w:val="000000"/>
          <w:szCs w:val="20"/>
        </w:rPr>
        <w:t>,</w:t>
      </w:r>
      <w:r w:rsidRPr="00C545B1">
        <w:rPr>
          <w:rStyle w:val="apple-converted-space"/>
          <w:rFonts w:eastAsia="MS Gothic"/>
          <w:color w:val="000000"/>
          <w:szCs w:val="20"/>
        </w:rPr>
        <w:t xml:space="preserve"> </w:t>
      </w:r>
      <w:hyperlink r:id="rId15" w:history="1">
        <w:r w:rsidRPr="00C545B1">
          <w:rPr>
            <w:rStyle w:val="Hyperlink"/>
            <w:rFonts w:eastAsia="MS Gothic"/>
            <w:color w:val="000000"/>
            <w:szCs w:val="20"/>
            <w:u w:val="none"/>
          </w:rPr>
          <w:t>partnership</w:t>
        </w:r>
      </w:hyperlink>
      <w:r w:rsidRPr="00C545B1">
        <w:rPr>
          <w:rStyle w:val="apple-style-span"/>
          <w:rFonts w:eastAsia="MS Gothic"/>
          <w:color w:val="000000"/>
          <w:szCs w:val="20"/>
        </w:rPr>
        <w:t>,</w:t>
      </w:r>
      <w:r w:rsidRPr="00C545B1">
        <w:rPr>
          <w:rStyle w:val="apple-converted-space"/>
          <w:rFonts w:eastAsia="MS Gothic"/>
          <w:color w:val="000000"/>
          <w:szCs w:val="20"/>
        </w:rPr>
        <w:t xml:space="preserve"> </w:t>
      </w:r>
      <w:hyperlink r:id="rId16" w:history="1">
        <w:r w:rsidRPr="00C545B1">
          <w:rPr>
            <w:rStyle w:val="Hyperlink"/>
            <w:rFonts w:eastAsia="MS Gothic"/>
            <w:color w:val="000000"/>
            <w:szCs w:val="20"/>
            <w:u w:val="none"/>
          </w:rPr>
          <w:t>proprietorship</w:t>
        </w:r>
      </w:hyperlink>
      <w:r w:rsidRPr="00C545B1">
        <w:rPr>
          <w:rStyle w:val="apple-style-span"/>
          <w:rFonts w:eastAsia="MS Gothic"/>
          <w:color w:val="000000"/>
          <w:szCs w:val="20"/>
        </w:rPr>
        <w:t xml:space="preserve">, </w:t>
      </w:r>
      <w:hyperlink r:id="rId17" w:history="1">
        <w:r w:rsidRPr="00C545B1">
          <w:rPr>
            <w:rStyle w:val="Hyperlink"/>
            <w:rFonts w:eastAsia="MS Gothic"/>
            <w:color w:val="000000"/>
            <w:szCs w:val="20"/>
            <w:u w:val="none"/>
          </w:rPr>
          <w:t>trust</w:t>
        </w:r>
      </w:hyperlink>
      <w:r w:rsidRPr="00C545B1">
        <w:rPr>
          <w:rStyle w:val="apple-style-span"/>
          <w:rFonts w:eastAsia="MS Gothic"/>
          <w:color w:val="000000"/>
          <w:szCs w:val="20"/>
        </w:rPr>
        <w:t xml:space="preserve">, government entity or </w:t>
      </w:r>
      <w:r w:rsidRPr="00C545B1">
        <w:rPr>
          <w:rStyle w:val="apple-converted-space"/>
          <w:rFonts w:eastAsia="MS Gothic"/>
          <w:color w:val="000000"/>
          <w:szCs w:val="20"/>
        </w:rPr>
        <w:t>other entity</w:t>
      </w:r>
      <w:r w:rsidRPr="00C545B1">
        <w:rPr>
          <w:rStyle w:val="apple-style-span"/>
          <w:rFonts w:eastAsia="MS Gothic"/>
          <w:color w:val="000000"/>
          <w:szCs w:val="20"/>
        </w:rPr>
        <w:t xml:space="preserve"> with</w:t>
      </w:r>
      <w:r w:rsidRPr="00C545B1">
        <w:rPr>
          <w:rStyle w:val="apple-converted-space"/>
          <w:rFonts w:eastAsia="MS Gothic"/>
          <w:color w:val="000000"/>
          <w:szCs w:val="20"/>
        </w:rPr>
        <w:t xml:space="preserve"> </w:t>
      </w:r>
      <w:hyperlink r:id="rId18" w:history="1">
        <w:r w:rsidRPr="00C545B1">
          <w:rPr>
            <w:rStyle w:val="Hyperlink"/>
            <w:rFonts w:eastAsia="MS Gothic"/>
            <w:color w:val="000000"/>
            <w:szCs w:val="20"/>
            <w:u w:val="none"/>
          </w:rPr>
          <w:t>legal</w:t>
        </w:r>
      </w:hyperlink>
      <w:r w:rsidRPr="00C545B1">
        <w:rPr>
          <w:rStyle w:val="apple-converted-space"/>
          <w:rFonts w:eastAsia="MS Gothic"/>
          <w:color w:val="000000"/>
          <w:szCs w:val="20"/>
        </w:rPr>
        <w:t xml:space="preserve"> </w:t>
      </w:r>
      <w:hyperlink r:id="rId19" w:history="1">
        <w:r w:rsidRPr="00C545B1">
          <w:rPr>
            <w:rStyle w:val="Hyperlink"/>
            <w:rFonts w:eastAsia="MS Gothic"/>
            <w:color w:val="000000"/>
            <w:szCs w:val="20"/>
            <w:u w:val="none"/>
          </w:rPr>
          <w:t>standing</w:t>
        </w:r>
      </w:hyperlink>
      <w:r w:rsidRPr="00C545B1">
        <w:rPr>
          <w:rStyle w:val="apple-converted-space"/>
          <w:rFonts w:eastAsia="MS Gothic"/>
          <w:color w:val="000000"/>
          <w:szCs w:val="20"/>
        </w:rPr>
        <w:t xml:space="preserve"> </w:t>
      </w:r>
      <w:r w:rsidRPr="00C545B1">
        <w:rPr>
          <w:rStyle w:val="apple-style-span"/>
          <w:rFonts w:eastAsia="MS Gothic"/>
          <w:color w:val="000000"/>
          <w:szCs w:val="20"/>
        </w:rPr>
        <w:t>in a co</w:t>
      </w:r>
      <w:r w:rsidRPr="001F62B1">
        <w:rPr>
          <w:rStyle w:val="apple-style-span"/>
          <w:rFonts w:eastAsia="MS Gothic"/>
          <w:color w:val="000000"/>
          <w:szCs w:val="20"/>
        </w:rPr>
        <w:t>untry’s legal system.</w:t>
      </w:r>
      <w:r>
        <w:rPr>
          <w:rStyle w:val="apple-converted-space"/>
          <w:rFonts w:eastAsia="MS Gothic"/>
          <w:color w:val="000000"/>
          <w:szCs w:val="20"/>
        </w:rPr>
        <w:t xml:space="preserve"> </w:t>
      </w:r>
    </w:p>
    <w:p w14:paraId="1D2C0DBE" w14:textId="77777777" w:rsidR="008303AB" w:rsidRDefault="008303AB" w:rsidP="008303AB">
      <w:pPr>
        <w:rPr>
          <w:b/>
          <w:szCs w:val="20"/>
        </w:rPr>
      </w:pPr>
    </w:p>
    <w:p w14:paraId="3E17FDED" w14:textId="77777777" w:rsidR="00FF71D8" w:rsidRPr="001F62B1" w:rsidRDefault="00FF71D8" w:rsidP="008303AB">
      <w:pPr>
        <w:rPr>
          <w:szCs w:val="20"/>
        </w:rPr>
      </w:pPr>
      <w:r w:rsidRPr="001F62B1">
        <w:rPr>
          <w:b/>
          <w:szCs w:val="20"/>
        </w:rPr>
        <w:t>Object Identifier:</w:t>
      </w:r>
      <w:r w:rsidRPr="001F62B1">
        <w:rPr>
          <w:szCs w:val="20"/>
        </w:rPr>
        <w:t xml:space="preserve">  A unique alphanumeric or numeric identifier registered under the International Organization for Standardization’s applicable standard for a specific object or object class.</w:t>
      </w:r>
    </w:p>
    <w:p w14:paraId="39754703" w14:textId="77777777" w:rsidR="008303AB" w:rsidRDefault="008303AB" w:rsidP="008303AB">
      <w:pPr>
        <w:rPr>
          <w:b/>
          <w:szCs w:val="20"/>
        </w:rPr>
      </w:pPr>
    </w:p>
    <w:p w14:paraId="633216BA" w14:textId="77777777" w:rsidR="00FF71D8" w:rsidRPr="001F62B1" w:rsidRDefault="00FF71D8" w:rsidP="008303AB">
      <w:pPr>
        <w:rPr>
          <w:szCs w:val="20"/>
        </w:rPr>
      </w:pPr>
      <w:r w:rsidRPr="001F62B1">
        <w:rPr>
          <w:b/>
          <w:szCs w:val="20"/>
        </w:rPr>
        <w:t>OCSP Responder:</w:t>
      </w:r>
      <w:r w:rsidRPr="001F62B1">
        <w:rPr>
          <w:szCs w:val="20"/>
        </w:rPr>
        <w:t xml:space="preserve">  An online server operated under the authority of the CA and connected to its Repository for processing Certificate status requests.  See also, Online Certificate Status Protocol.</w:t>
      </w:r>
    </w:p>
    <w:p w14:paraId="139ED934" w14:textId="77777777" w:rsidR="008303AB" w:rsidRDefault="008303AB" w:rsidP="008303AB">
      <w:pPr>
        <w:rPr>
          <w:b/>
          <w:szCs w:val="20"/>
        </w:rPr>
      </w:pPr>
    </w:p>
    <w:p w14:paraId="4FFF6E7D" w14:textId="77777777" w:rsidR="00FF71D8" w:rsidRDefault="00FF71D8" w:rsidP="008303AB">
      <w:pPr>
        <w:rPr>
          <w:szCs w:val="20"/>
        </w:rPr>
      </w:pPr>
      <w:r w:rsidRPr="001F62B1">
        <w:rPr>
          <w:b/>
          <w:szCs w:val="20"/>
        </w:rPr>
        <w:t>Online Certificate Status Protocol:</w:t>
      </w:r>
      <w:r w:rsidRPr="001F62B1">
        <w:rPr>
          <w:szCs w:val="20"/>
        </w:rPr>
        <w:t xml:space="preserve">  An online Certificate-checking protocol that enables relying-party application software to determine the status of an identified Certificate.  See also OCSP Responder.</w:t>
      </w:r>
    </w:p>
    <w:p w14:paraId="153EA002" w14:textId="77777777" w:rsidR="00185CD6" w:rsidRDefault="00185CD6" w:rsidP="008303AB">
      <w:pPr>
        <w:rPr>
          <w:szCs w:val="20"/>
        </w:rPr>
      </w:pPr>
    </w:p>
    <w:p w14:paraId="1E8D241A" w14:textId="77777777" w:rsidR="00185CD6" w:rsidRPr="00185CD6" w:rsidRDefault="00185CD6" w:rsidP="008303AB">
      <w:pPr>
        <w:rPr>
          <w:szCs w:val="20"/>
        </w:rPr>
      </w:pPr>
      <w:r>
        <w:rPr>
          <w:b/>
          <w:szCs w:val="20"/>
        </w:rPr>
        <w:t>Parent Company:</w:t>
      </w:r>
      <w:r>
        <w:rPr>
          <w:szCs w:val="20"/>
        </w:rPr>
        <w:t xml:space="preserve">  A company that Controls a Subsidiary Company.</w:t>
      </w:r>
    </w:p>
    <w:p w14:paraId="27AEB5D7" w14:textId="77777777" w:rsidR="008303AB" w:rsidRDefault="008303AB" w:rsidP="008303AB">
      <w:pPr>
        <w:rPr>
          <w:b/>
          <w:szCs w:val="20"/>
        </w:rPr>
      </w:pPr>
    </w:p>
    <w:p w14:paraId="7482BC03" w14:textId="77777777" w:rsidR="00FF71D8" w:rsidRDefault="00FF71D8" w:rsidP="008303AB">
      <w:pPr>
        <w:rPr>
          <w:color w:val="000000"/>
        </w:rPr>
      </w:pPr>
      <w:r w:rsidRPr="001F62B1">
        <w:rPr>
          <w:b/>
          <w:szCs w:val="20"/>
        </w:rPr>
        <w:t>Private Key:</w:t>
      </w:r>
      <w:r w:rsidRPr="001F62B1">
        <w:rPr>
          <w:szCs w:val="20"/>
        </w:rPr>
        <w:t xml:space="preserve">  </w:t>
      </w:r>
      <w:r w:rsidRPr="001F62B1">
        <w:rPr>
          <w:color w:val="000000"/>
          <w:szCs w:val="20"/>
        </w:rPr>
        <w:t>The key of a Key Pair that is kept secret by the holder of the Key Pair, and that is used to create Digital Signatures and/or to decrypt electronic</w:t>
      </w:r>
      <w:r>
        <w:rPr>
          <w:color w:val="000000"/>
        </w:rPr>
        <w:t xml:space="preserve"> records or files that were encrypted with the corresponding Public Key.</w:t>
      </w:r>
    </w:p>
    <w:p w14:paraId="5673C729" w14:textId="77777777" w:rsidR="008303AB" w:rsidRDefault="008303AB" w:rsidP="008303AB">
      <w:pPr>
        <w:rPr>
          <w:b/>
        </w:rPr>
      </w:pPr>
    </w:p>
    <w:p w14:paraId="32AC4457" w14:textId="77777777" w:rsidR="00FF71D8" w:rsidRDefault="00FF71D8" w:rsidP="008303AB">
      <w:pPr>
        <w:rPr>
          <w:rFonts w:ascii="Arial" w:hAnsi="Arial" w:cs="Arial"/>
        </w:rPr>
      </w:pPr>
      <w:r>
        <w:rPr>
          <w:b/>
        </w:rPr>
        <w:t>Public Key</w:t>
      </w:r>
      <w:r w:rsidRPr="004D5192">
        <w:rPr>
          <w:b/>
        </w:rPr>
        <w:t>:</w:t>
      </w:r>
      <w:r>
        <w:t xml:space="preserve">  The key of a Key Pair that may be publicly disclosed by the holder of the corresponding Private Key and that is used by a Relying Party to verify Digital Signatures created with the holder's corresponding Private Key and/or to encrypt messages so that they can be decrypted only with the holder's corresponding Private Key</w:t>
      </w:r>
      <w:r>
        <w:rPr>
          <w:rFonts w:ascii="Arial" w:hAnsi="Arial" w:cs="Arial"/>
        </w:rPr>
        <w:t>.</w:t>
      </w:r>
    </w:p>
    <w:p w14:paraId="15C68C48" w14:textId="77777777" w:rsidR="008303AB" w:rsidRDefault="008303AB" w:rsidP="008303AB">
      <w:pPr>
        <w:rPr>
          <w:b/>
        </w:rPr>
      </w:pPr>
    </w:p>
    <w:p w14:paraId="7D00755A" w14:textId="77777777" w:rsidR="00FF71D8" w:rsidRDefault="00FF71D8" w:rsidP="008303AB">
      <w:r>
        <w:rPr>
          <w:b/>
        </w:rPr>
        <w:t>Public Key Infrastructure</w:t>
      </w:r>
      <w:r w:rsidRPr="004D5192">
        <w:rPr>
          <w:b/>
        </w:rPr>
        <w:t xml:space="preserve">: </w:t>
      </w:r>
      <w:r>
        <w:t xml:space="preserve"> A set of hardware, software, people, procedures, rules, policies, and obligations used to facilitate the trustworthy creation, issuance, management, and use of Certificates and keys based on Public Key Cryptography.</w:t>
      </w:r>
    </w:p>
    <w:p w14:paraId="15A2FDAD" w14:textId="77777777" w:rsidR="008303AB" w:rsidRDefault="008303AB" w:rsidP="008303AB">
      <w:pPr>
        <w:rPr>
          <w:rFonts w:eastAsia="SimSun"/>
          <w:b/>
        </w:rPr>
      </w:pPr>
    </w:p>
    <w:p w14:paraId="28EA929E" w14:textId="77777777" w:rsidR="00FF71D8" w:rsidRDefault="00FF71D8" w:rsidP="008303AB">
      <w:pPr>
        <w:rPr>
          <w:b/>
        </w:rPr>
      </w:pPr>
      <w:r w:rsidRPr="00D128F3">
        <w:rPr>
          <w:rFonts w:eastAsia="SimSun"/>
          <w:b/>
        </w:rPr>
        <w:t>Publicly-Trusted Certificate:</w:t>
      </w:r>
      <w:r>
        <w:rPr>
          <w:rFonts w:eastAsia="SimSun"/>
        </w:rPr>
        <w:t xml:space="preserve">  A Certificate that is trusted by virtue of the fact that its corresponding Root Certificate is distributed as a trust anchor in widely-available application software.</w:t>
      </w:r>
    </w:p>
    <w:p w14:paraId="4A0776CA" w14:textId="77777777" w:rsidR="008303AB" w:rsidRDefault="008303AB" w:rsidP="008303AB">
      <w:pPr>
        <w:rPr>
          <w:b/>
        </w:rPr>
      </w:pPr>
    </w:p>
    <w:p w14:paraId="1B64F07D" w14:textId="77777777" w:rsidR="00FF71D8" w:rsidRDefault="00FF71D8" w:rsidP="008303AB">
      <w:pPr>
        <w:rPr>
          <w:b/>
        </w:rPr>
      </w:pPr>
      <w:r>
        <w:rPr>
          <w:b/>
        </w:rPr>
        <w:t xml:space="preserve">Qualified Auditor:  </w:t>
      </w:r>
      <w:r>
        <w:t xml:space="preserve">A natural person or Legal Entity that meets the requirements of Section </w:t>
      </w:r>
      <w:r w:rsidR="009C3FFE">
        <w:t>8.3</w:t>
      </w:r>
      <w:r>
        <w:t>.</w:t>
      </w:r>
    </w:p>
    <w:p w14:paraId="0A6A9B5E" w14:textId="77777777" w:rsidR="008303AB" w:rsidRDefault="008303AB" w:rsidP="008303AB">
      <w:pPr>
        <w:rPr>
          <w:b/>
        </w:rPr>
      </w:pPr>
    </w:p>
    <w:p w14:paraId="36D72237" w14:textId="77777777" w:rsidR="00482685" w:rsidRPr="00117818" w:rsidRDefault="00482685" w:rsidP="008303AB">
      <w:r w:rsidRPr="00482685">
        <w:rPr>
          <w:b/>
        </w:rPr>
        <w:t xml:space="preserve">Random Value: </w:t>
      </w:r>
      <w:r w:rsidRPr="00117818">
        <w:t>A value specified by a CA to the Applicant that exhibits at least 112 bits of entropy.</w:t>
      </w:r>
    </w:p>
    <w:p w14:paraId="7648733D" w14:textId="77777777" w:rsidR="00482685" w:rsidRDefault="00482685" w:rsidP="008303AB">
      <w:pPr>
        <w:rPr>
          <w:b/>
        </w:rPr>
      </w:pPr>
    </w:p>
    <w:p w14:paraId="5479F481" w14:textId="77777777" w:rsidR="00FF71D8" w:rsidRDefault="00FF71D8" w:rsidP="008303AB">
      <w:r w:rsidRPr="00CB185A">
        <w:rPr>
          <w:b/>
        </w:rPr>
        <w:lastRenderedPageBreak/>
        <w:t xml:space="preserve">Registered Domain Name: </w:t>
      </w:r>
      <w:r w:rsidRPr="0026764E">
        <w:t xml:space="preserve">A Domain Name that has been registered </w:t>
      </w:r>
      <w:r>
        <w:t xml:space="preserve">with </w:t>
      </w:r>
      <w:r w:rsidRPr="0026764E">
        <w:t xml:space="preserve">a </w:t>
      </w:r>
      <w:r>
        <w:t xml:space="preserve">Domain Name Registrar. </w:t>
      </w:r>
      <w:r w:rsidRPr="00CB185A">
        <w:t xml:space="preserve"> </w:t>
      </w:r>
    </w:p>
    <w:p w14:paraId="65A5D0C1" w14:textId="77777777" w:rsidR="008303AB" w:rsidRDefault="008303AB" w:rsidP="008303AB">
      <w:pPr>
        <w:rPr>
          <w:b/>
        </w:rPr>
      </w:pPr>
    </w:p>
    <w:p w14:paraId="2546586D" w14:textId="77777777" w:rsidR="00FF71D8" w:rsidRDefault="00FF71D8" w:rsidP="008303AB">
      <w:r w:rsidRPr="00745447">
        <w:rPr>
          <w:b/>
        </w:rPr>
        <w:t>Registration Authority (RA):</w:t>
      </w:r>
      <w:r w:rsidRPr="00B44A68">
        <w:t xml:space="preserve"> </w:t>
      </w:r>
      <w:r>
        <w:t xml:space="preserve"> </w:t>
      </w:r>
      <w:r w:rsidRPr="00B44A68">
        <w:t xml:space="preserve">Any </w:t>
      </w:r>
      <w:r>
        <w:t>Legal E</w:t>
      </w:r>
      <w:r w:rsidRPr="00A46AC8">
        <w:t xml:space="preserve">ntity that is responsible for identification and authentication of subjects of </w:t>
      </w:r>
      <w:r>
        <w:t>Certificate</w:t>
      </w:r>
      <w:r w:rsidRPr="00A46AC8">
        <w:t xml:space="preserve">s, but is not a CA, and hence does not sign or issue </w:t>
      </w:r>
      <w:r>
        <w:t>Certificate</w:t>
      </w:r>
      <w:r w:rsidRPr="00A46AC8">
        <w:t>s</w:t>
      </w:r>
      <w:r>
        <w:t>.</w:t>
      </w:r>
      <w:r w:rsidRPr="00A46AC8">
        <w:t xml:space="preserve"> An RA may assist in the certificate application process or revocation process or both. </w:t>
      </w:r>
      <w:r>
        <w:t xml:space="preserve"> When “</w:t>
      </w:r>
      <w:r w:rsidRPr="00A46AC8">
        <w:t>RA</w:t>
      </w:r>
      <w:r>
        <w:t xml:space="preserve">” is used as an adjective to describe a role or function, it </w:t>
      </w:r>
      <w:r w:rsidRPr="00A46AC8">
        <w:t xml:space="preserve">does not </w:t>
      </w:r>
      <w:r>
        <w:t xml:space="preserve">necessarily imply </w:t>
      </w:r>
      <w:r w:rsidRPr="00A46AC8">
        <w:t>a separate body, but can be part of the CA</w:t>
      </w:r>
      <w:r w:rsidRPr="00B44A68">
        <w:t>.</w:t>
      </w:r>
    </w:p>
    <w:p w14:paraId="16BB1F0C" w14:textId="77777777" w:rsidR="008303AB" w:rsidRDefault="008303AB" w:rsidP="008303AB">
      <w:pPr>
        <w:rPr>
          <w:b/>
        </w:rPr>
      </w:pPr>
    </w:p>
    <w:p w14:paraId="23A2D3D9" w14:textId="77777777" w:rsidR="00FF71D8" w:rsidRDefault="00FF71D8" w:rsidP="008303AB">
      <w:r w:rsidRPr="00675C8D">
        <w:rPr>
          <w:b/>
        </w:rPr>
        <w:t>Reliable Data Source:</w:t>
      </w:r>
      <w:r w:rsidRPr="000D4FCB">
        <w:t xml:space="preserve"> An identification document or source of data used to verify Subject Identity Information that is generally recognized among commercial enterprises and governments as reliable, and which was created by a third party for a purpose other than the Applicant obtaining a Certificate.</w:t>
      </w:r>
    </w:p>
    <w:p w14:paraId="38A5E00F" w14:textId="77777777" w:rsidR="008303AB" w:rsidRDefault="008303AB" w:rsidP="008303AB">
      <w:pPr>
        <w:rPr>
          <w:b/>
        </w:rPr>
      </w:pPr>
    </w:p>
    <w:p w14:paraId="4E916A14" w14:textId="77777777" w:rsidR="00FF71D8" w:rsidRDefault="00FF71D8" w:rsidP="008303AB">
      <w:pPr>
        <w:rPr>
          <w:b/>
        </w:rPr>
      </w:pPr>
      <w:r>
        <w:rPr>
          <w:b/>
        </w:rPr>
        <w:t xml:space="preserve">Reliable Method of Communication: </w:t>
      </w:r>
      <w:r>
        <w:t xml:space="preserve">A method of communication, such as a postal/courier delivery address, </w:t>
      </w:r>
      <w:r w:rsidRPr="00D128F3">
        <w:t>telephone</w:t>
      </w:r>
      <w:r>
        <w:t xml:space="preserve"> number</w:t>
      </w:r>
      <w:r w:rsidRPr="00D128F3">
        <w:t xml:space="preserve">, </w:t>
      </w:r>
      <w:r>
        <w:t xml:space="preserve">or email address, that was verified using a </w:t>
      </w:r>
      <w:r w:rsidRPr="00D128F3">
        <w:t>source</w:t>
      </w:r>
      <w:r>
        <w:t xml:space="preserve"> other than the Applicant Representative.  </w:t>
      </w:r>
    </w:p>
    <w:p w14:paraId="3B9F57CF" w14:textId="77777777" w:rsidR="008303AB" w:rsidRDefault="008303AB" w:rsidP="008303AB">
      <w:pPr>
        <w:rPr>
          <w:b/>
        </w:rPr>
      </w:pPr>
    </w:p>
    <w:p w14:paraId="6AF8722B" w14:textId="77777777" w:rsidR="00FF71D8" w:rsidRDefault="00FF71D8" w:rsidP="008303AB">
      <w:r>
        <w:rPr>
          <w:b/>
        </w:rPr>
        <w:t>Relying Party</w:t>
      </w:r>
      <w:r w:rsidRPr="004D5192">
        <w:rPr>
          <w:b/>
        </w:rPr>
        <w:t>:</w:t>
      </w:r>
      <w:r>
        <w:t xml:space="preserve">  Any natural person or Legal Entity that relies on a Valid Certificate.  An Application Software Supplier is not considered a Relying Party when software distributed by such Supplier merely displays information relating to a Certificate.  </w:t>
      </w:r>
    </w:p>
    <w:p w14:paraId="5840D0E2" w14:textId="77777777" w:rsidR="008303AB" w:rsidRDefault="008303AB" w:rsidP="008303AB">
      <w:pPr>
        <w:rPr>
          <w:b/>
        </w:rPr>
      </w:pPr>
    </w:p>
    <w:p w14:paraId="499A5248" w14:textId="77777777" w:rsidR="00FF71D8" w:rsidRDefault="00FF71D8" w:rsidP="008303AB">
      <w:r>
        <w:rPr>
          <w:b/>
        </w:rPr>
        <w:t>Repository</w:t>
      </w:r>
      <w:r w:rsidRPr="004D5192">
        <w:rPr>
          <w:b/>
        </w:rPr>
        <w:t>:</w:t>
      </w:r>
      <w:r>
        <w:t xml:space="preserve">  An online database containing publicly-disclosed PKI governance documents (such as Certificate Policies and Certification Practice Statements) and Certificate status information, either in the form of a CRL or an OCSP response. </w:t>
      </w:r>
    </w:p>
    <w:p w14:paraId="40536860" w14:textId="77777777" w:rsidR="008303AB" w:rsidRDefault="008303AB" w:rsidP="008303AB">
      <w:pPr>
        <w:rPr>
          <w:b/>
        </w:rPr>
      </w:pPr>
    </w:p>
    <w:p w14:paraId="5AD80B02" w14:textId="77777777" w:rsidR="00482685" w:rsidRPr="00117818" w:rsidRDefault="00482685" w:rsidP="00482685">
      <w:r w:rsidRPr="00482685">
        <w:rPr>
          <w:b/>
        </w:rPr>
        <w:t xml:space="preserve">Request Token: </w:t>
      </w:r>
      <w:r w:rsidRPr="00117818">
        <w:t>A value derived in a method specified by the CA which binds this demonstration of control to the certificate request.</w:t>
      </w:r>
    </w:p>
    <w:p w14:paraId="2D2B274A" w14:textId="77777777" w:rsidR="00482685" w:rsidRPr="00117818" w:rsidRDefault="00482685" w:rsidP="00482685"/>
    <w:p w14:paraId="6B8F1A5F" w14:textId="77777777" w:rsidR="00482685" w:rsidRPr="00117818" w:rsidRDefault="00482685" w:rsidP="00482685">
      <w:r w:rsidRPr="00117818">
        <w:t>The Request Token SHALL incorporate the key used in the certificate request.</w:t>
      </w:r>
    </w:p>
    <w:p w14:paraId="6BF39C34" w14:textId="77777777" w:rsidR="00482685" w:rsidRPr="00117818" w:rsidRDefault="00482685" w:rsidP="00482685"/>
    <w:p w14:paraId="7BBC7418" w14:textId="77777777" w:rsidR="00482685" w:rsidRPr="00117818" w:rsidRDefault="00482685" w:rsidP="00482685">
      <w:r w:rsidRPr="00117818">
        <w:t>A Request Token MAY include a timestamp to indicate when it was created.</w:t>
      </w:r>
    </w:p>
    <w:p w14:paraId="07BEAAA4" w14:textId="77777777" w:rsidR="00482685" w:rsidRPr="00117818" w:rsidRDefault="00482685" w:rsidP="00482685"/>
    <w:p w14:paraId="38A51B0A" w14:textId="77777777" w:rsidR="00482685" w:rsidRPr="00117818" w:rsidRDefault="00482685" w:rsidP="00482685">
      <w:r w:rsidRPr="00117818">
        <w:t>A Request Token MAY include other information to ensure its uniqueness.</w:t>
      </w:r>
    </w:p>
    <w:p w14:paraId="310B10B9" w14:textId="77777777" w:rsidR="00482685" w:rsidRPr="00117818" w:rsidRDefault="00482685" w:rsidP="00482685"/>
    <w:p w14:paraId="108D44A1" w14:textId="77777777" w:rsidR="00482685" w:rsidRPr="00117818" w:rsidRDefault="00482685" w:rsidP="00482685">
      <w:r w:rsidRPr="00117818">
        <w:t>A Request Token that includes a timestamp SHALL remain valid for no more than 30 days from the time of creation.</w:t>
      </w:r>
    </w:p>
    <w:p w14:paraId="168E898A" w14:textId="77777777" w:rsidR="00482685" w:rsidRPr="00117818" w:rsidRDefault="00482685" w:rsidP="00482685"/>
    <w:p w14:paraId="753F3DAF" w14:textId="77777777" w:rsidR="00482685" w:rsidRPr="00117818" w:rsidRDefault="00482685" w:rsidP="00482685">
      <w:r w:rsidRPr="00117818">
        <w:t>A Request Token that includes a timestamp SHALL be treated as invalid if its timestamp is in the future.</w:t>
      </w:r>
    </w:p>
    <w:p w14:paraId="162E5884" w14:textId="77777777" w:rsidR="00482685" w:rsidRPr="00117818" w:rsidRDefault="00482685" w:rsidP="00482685"/>
    <w:p w14:paraId="0B066FD6" w14:textId="77777777" w:rsidR="00482685" w:rsidRPr="00117818" w:rsidRDefault="00482685" w:rsidP="00482685">
      <w:r w:rsidRPr="00117818">
        <w:t>A Request Token that does not include a timestamp is valid for a single use and the CA SHALL NOT re-use it for a subsequent validation.</w:t>
      </w:r>
    </w:p>
    <w:p w14:paraId="10FD1AD8" w14:textId="77777777" w:rsidR="00482685" w:rsidRPr="00117818" w:rsidRDefault="00482685" w:rsidP="00482685"/>
    <w:p w14:paraId="58FB897D" w14:textId="77777777" w:rsidR="00482685" w:rsidRPr="00117818" w:rsidRDefault="00482685" w:rsidP="00482685">
      <w:r w:rsidRPr="00117818">
        <w:t>The binding SHALL use a digital signature algorithm or a cryptographic hash algorithm at least as strong as that to be used in signing the certificate request.</w:t>
      </w:r>
    </w:p>
    <w:p w14:paraId="44D66304" w14:textId="77777777" w:rsidR="00482685" w:rsidRDefault="00482685" w:rsidP="00482685">
      <w:pPr>
        <w:rPr>
          <w:b/>
        </w:rPr>
      </w:pPr>
    </w:p>
    <w:p w14:paraId="6FA16BCA" w14:textId="77777777" w:rsidR="00482685" w:rsidRPr="00117818" w:rsidRDefault="00482685" w:rsidP="00482685">
      <w:r w:rsidRPr="00482685">
        <w:rPr>
          <w:b/>
        </w:rPr>
        <w:t xml:space="preserve">Required Website Content: </w:t>
      </w:r>
      <w:r w:rsidRPr="00117818">
        <w:t>Either a Random Value or a Request Token, together with additional information that uniquely identifies the Subscriber, as specified by the CA.</w:t>
      </w:r>
    </w:p>
    <w:p w14:paraId="1EB10E55" w14:textId="77777777" w:rsidR="00482685" w:rsidRDefault="00482685" w:rsidP="00482685">
      <w:pPr>
        <w:rPr>
          <w:b/>
        </w:rPr>
      </w:pPr>
    </w:p>
    <w:p w14:paraId="097FA6BA" w14:textId="77777777" w:rsidR="00FF71D8" w:rsidRDefault="00FF71D8" w:rsidP="008303AB">
      <w:r>
        <w:rPr>
          <w:b/>
        </w:rPr>
        <w:t>Requirements</w:t>
      </w:r>
      <w:r w:rsidRPr="004D5192">
        <w:rPr>
          <w:b/>
        </w:rPr>
        <w:t xml:space="preserve">: </w:t>
      </w:r>
      <w:r>
        <w:t xml:space="preserve"> Th</w:t>
      </w:r>
      <w:r w:rsidR="008153D0">
        <w:t>e Baseline Requirements found in th</w:t>
      </w:r>
      <w:r>
        <w:t>is document.</w:t>
      </w:r>
    </w:p>
    <w:p w14:paraId="012BEADE" w14:textId="796EC063" w:rsidR="00FF71D8" w:rsidRPr="00EA73D4" w:rsidRDefault="00FF71D8" w:rsidP="008303AB">
      <w:pPr>
        <w:pStyle w:val="NormalWeb"/>
        <w:rPr>
          <w:rFonts w:cs="Times New Roman"/>
        </w:rPr>
      </w:pPr>
      <w:r w:rsidRPr="00F038D6">
        <w:rPr>
          <w:b/>
        </w:rPr>
        <w:t>Reserved IP Address</w:t>
      </w:r>
      <w:r w:rsidRPr="00EA73D4">
        <w:rPr>
          <w:rFonts w:cs="Times New Roman"/>
          <w:b/>
        </w:rPr>
        <w:t>:</w:t>
      </w:r>
      <w:r w:rsidRPr="00EA73D4">
        <w:rPr>
          <w:rFonts w:cs="Times New Roman"/>
        </w:rPr>
        <w:t xml:space="preserve"> </w:t>
      </w:r>
      <w:r>
        <w:rPr>
          <w:rFonts w:cs="Times New Roman"/>
        </w:rPr>
        <w:t xml:space="preserve"> </w:t>
      </w:r>
      <w:r w:rsidRPr="00EA73D4">
        <w:rPr>
          <w:rFonts w:cs="Times New Roman"/>
          <w:bCs/>
        </w:rPr>
        <w:t xml:space="preserve">An IPv4 or IPv6 address that the IANA has </w:t>
      </w:r>
      <w:ins w:id="79" w:author="Ballot 202" w:date="2017-07-13T09:58:00Z">
        <w:r w:rsidR="001D0D62" w:rsidRPr="001D0D62">
          <w:rPr>
            <w:rFonts w:cs="Times New Roman"/>
            <w:bCs/>
          </w:rPr>
          <w:t>"False" for Globally Reachable in either of the IANA Special-Purpose IP Address Registries</w:t>
        </w:r>
      </w:ins>
      <w:del w:id="80" w:author="Ballot 202" w:date="2017-07-13T09:58:00Z">
        <w:r w:rsidRPr="00EA73D4" w:rsidDel="001D0D62">
          <w:rPr>
            <w:rFonts w:cs="Times New Roman"/>
            <w:bCs/>
          </w:rPr>
          <w:delText>marked as reserved</w:delText>
        </w:r>
      </w:del>
      <w:r w:rsidRPr="00EA73D4">
        <w:rPr>
          <w:rFonts w:cs="Times New Roman"/>
          <w:bCs/>
        </w:rPr>
        <w:t>:</w:t>
      </w:r>
    </w:p>
    <w:p w14:paraId="169A1A57" w14:textId="7361A344" w:rsidR="001D0D62" w:rsidRDefault="001D0D62" w:rsidP="008303AB">
      <w:pPr>
        <w:pStyle w:val="NormalWeb"/>
        <w:spacing w:before="0"/>
        <w:rPr>
          <w:ins w:id="81" w:author="Ballot 202" w:date="2017-07-13T10:00:00Z"/>
        </w:rPr>
      </w:pPr>
      <w:ins w:id="82" w:author="Ballot 202" w:date="2017-07-13T10:00:00Z">
        <w:r>
          <w:fldChar w:fldCharType="begin"/>
        </w:r>
        <w:r>
          <w:instrText xml:space="preserve"> HYPERLINK "</w:instrText>
        </w:r>
        <w:r w:rsidRPr="001D0D62">
          <w:instrText>https://www.iana.org/assignments/iana-ipv4-special-registry/iana-ipv4-special-registry.xhtml</w:instrText>
        </w:r>
        <w:r>
          <w:instrText xml:space="preserve">" </w:instrText>
        </w:r>
        <w:r>
          <w:fldChar w:fldCharType="separate"/>
        </w:r>
        <w:r w:rsidRPr="00CB2F67">
          <w:rPr>
            <w:rStyle w:val="Hyperlink"/>
          </w:rPr>
          <w:t>https://www.iana.org/assignments/iana-ipv4-special-registry/iana-ipv4-special-registry.xhtml</w:t>
        </w:r>
        <w:r>
          <w:fldChar w:fldCharType="end"/>
        </w:r>
      </w:ins>
    </w:p>
    <w:p w14:paraId="0CDDEA18" w14:textId="30F12963" w:rsidR="00FF71D8" w:rsidRPr="00EA73D4" w:rsidDel="001D0D62" w:rsidRDefault="00FF71D8" w:rsidP="008303AB">
      <w:pPr>
        <w:pStyle w:val="NormalWeb"/>
        <w:spacing w:before="0"/>
        <w:rPr>
          <w:del w:id="83" w:author="Ballot 202" w:date="2017-07-13T10:00:00Z"/>
          <w:rFonts w:cs="Times New Roman"/>
        </w:rPr>
      </w:pPr>
      <w:del w:id="84" w:author="Ballot 202" w:date="2017-07-13T10:00:00Z">
        <w:r w:rsidDel="001D0D62">
          <w:fldChar w:fldCharType="begin"/>
        </w:r>
        <w:r w:rsidDel="001D0D62">
          <w:delInstrText>HYPERLINK "http://www.iana.org/assignments/ipv4-address-space/ipv4-address-space.xml"</w:delInstrText>
        </w:r>
        <w:r w:rsidDel="001D0D62">
          <w:fldChar w:fldCharType="separate"/>
        </w:r>
        <w:r w:rsidRPr="00EA73D4" w:rsidDel="001D0D62">
          <w:rPr>
            <w:rStyle w:val="Hyperlink"/>
            <w:rFonts w:eastAsia="MS Gothic"/>
            <w:bCs/>
          </w:rPr>
          <w:delText>http://www.iana.org/assignments/ipv4-address-space/ipv4-address-space.xml</w:delText>
        </w:r>
        <w:r w:rsidDel="001D0D62">
          <w:fldChar w:fldCharType="end"/>
        </w:r>
      </w:del>
    </w:p>
    <w:p w14:paraId="77B09A9F" w14:textId="748F3197" w:rsidR="001D0D62" w:rsidRDefault="001D0D62" w:rsidP="008303AB">
      <w:pPr>
        <w:pStyle w:val="NormalWeb"/>
        <w:spacing w:before="0"/>
        <w:rPr>
          <w:ins w:id="85" w:author="Ballot 202" w:date="2017-07-13T10:01:00Z"/>
        </w:rPr>
      </w:pPr>
      <w:ins w:id="86" w:author="Ballot 202" w:date="2017-07-13T10:01:00Z">
        <w:r>
          <w:fldChar w:fldCharType="begin"/>
        </w:r>
        <w:r>
          <w:instrText xml:space="preserve"> HYPERLINK "</w:instrText>
        </w:r>
        <w:r w:rsidRPr="001D0D62">
          <w:instrText>https://www.iana.org/assignments/iana-ipv6-special-registry/iana-ipv6-special-registry.xhtml</w:instrText>
        </w:r>
        <w:r>
          <w:instrText xml:space="preserve">" </w:instrText>
        </w:r>
        <w:r>
          <w:fldChar w:fldCharType="separate"/>
        </w:r>
        <w:r w:rsidRPr="00CB2F67">
          <w:rPr>
            <w:rStyle w:val="Hyperlink"/>
          </w:rPr>
          <w:t>https://www.iana.org/assignments/iana-ipv6-special-registry/iana-ipv6-special-registry.xhtml</w:t>
        </w:r>
        <w:r>
          <w:fldChar w:fldCharType="end"/>
        </w:r>
      </w:ins>
    </w:p>
    <w:p w14:paraId="386A4AF9" w14:textId="4D28B328" w:rsidR="00FF71D8" w:rsidDel="001D0D62" w:rsidRDefault="00FF71D8" w:rsidP="008303AB">
      <w:pPr>
        <w:pStyle w:val="NormalWeb"/>
        <w:spacing w:before="0"/>
        <w:rPr>
          <w:del w:id="87" w:author="Ballot 202" w:date="2017-07-13T10:01:00Z"/>
          <w:rFonts w:cs="Times New Roman"/>
          <w:bCs/>
        </w:rPr>
      </w:pPr>
      <w:del w:id="88" w:author="Ballot 202" w:date="2017-07-13T10:01:00Z">
        <w:r w:rsidDel="001D0D62">
          <w:fldChar w:fldCharType="begin"/>
        </w:r>
        <w:r w:rsidDel="001D0D62">
          <w:delInstrText>HYPERLINK "http://www.iana.org/assignments/ipv6-address-space/ipv6-address-space.xml"</w:delInstrText>
        </w:r>
        <w:r w:rsidDel="001D0D62">
          <w:fldChar w:fldCharType="separate"/>
        </w:r>
        <w:r w:rsidRPr="00EA73D4" w:rsidDel="001D0D62">
          <w:rPr>
            <w:rStyle w:val="Hyperlink"/>
            <w:rFonts w:eastAsia="MS Gothic"/>
            <w:bCs/>
          </w:rPr>
          <w:delText>http://www.iana.org/assignments/ipv6-address-space/ipv6-address-space.xml</w:delText>
        </w:r>
        <w:r w:rsidDel="001D0D62">
          <w:fldChar w:fldCharType="end"/>
        </w:r>
      </w:del>
    </w:p>
    <w:p w14:paraId="60CB16E6" w14:textId="77777777" w:rsidR="00FF71D8" w:rsidRPr="00430A67" w:rsidRDefault="00FF71D8" w:rsidP="008303AB">
      <w:pPr>
        <w:pStyle w:val="NormalWeb"/>
        <w:spacing w:before="0"/>
        <w:rPr>
          <w:rFonts w:cs="Times New Roman"/>
        </w:rPr>
      </w:pPr>
    </w:p>
    <w:p w14:paraId="6A3A4F04" w14:textId="77777777" w:rsidR="00FF71D8" w:rsidRDefault="00FF71D8" w:rsidP="008303AB">
      <w:r>
        <w:rPr>
          <w:b/>
        </w:rPr>
        <w:t>Root CA</w:t>
      </w:r>
      <w:r w:rsidRPr="004D5192">
        <w:rPr>
          <w:b/>
        </w:rPr>
        <w:t>:</w:t>
      </w:r>
      <w:r>
        <w:t xml:space="preserve">  </w:t>
      </w:r>
      <w:r>
        <w:rPr>
          <w:szCs w:val="20"/>
        </w:rPr>
        <w:t>The top level Certification Authority whose Root Certificate is distributed by Application Software Suppliers and that issues Subordinate CA Certificates.</w:t>
      </w:r>
      <w:r>
        <w:t xml:space="preserve">  </w:t>
      </w:r>
    </w:p>
    <w:p w14:paraId="59F64802" w14:textId="77777777" w:rsidR="008303AB" w:rsidRDefault="008303AB" w:rsidP="008303AB">
      <w:pPr>
        <w:rPr>
          <w:b/>
        </w:rPr>
      </w:pPr>
    </w:p>
    <w:p w14:paraId="583562B8" w14:textId="77777777" w:rsidR="00FF71D8" w:rsidRDefault="00FF71D8" w:rsidP="008303AB">
      <w:r>
        <w:rPr>
          <w:b/>
        </w:rPr>
        <w:t>Root Certificate</w:t>
      </w:r>
      <w:r w:rsidRPr="004D5192">
        <w:rPr>
          <w:b/>
        </w:rPr>
        <w:t xml:space="preserve">: </w:t>
      </w:r>
      <w:r>
        <w:t xml:space="preserve"> The self-signed Certificate issued by the Root CA to identify itself and to facilitate verification of Certificates issued to its Subordinate CAs.</w:t>
      </w:r>
    </w:p>
    <w:p w14:paraId="13191F90" w14:textId="77777777" w:rsidR="00185CD6" w:rsidRDefault="00185CD6" w:rsidP="008303AB"/>
    <w:p w14:paraId="45DC8E4F" w14:textId="77777777" w:rsidR="00185CD6" w:rsidRDefault="00185CD6" w:rsidP="008303AB">
      <w:r w:rsidRPr="00185CD6">
        <w:rPr>
          <w:b/>
        </w:rPr>
        <w:t>Sovereign State:</w:t>
      </w:r>
      <w:r>
        <w:t xml:space="preserve"> A state or country that administers its own government, and is not dependent upon, or subject to, another power. </w:t>
      </w:r>
    </w:p>
    <w:p w14:paraId="394C52FA" w14:textId="77777777" w:rsidR="008303AB" w:rsidRDefault="008303AB" w:rsidP="008303AB">
      <w:pPr>
        <w:rPr>
          <w:b/>
        </w:rPr>
      </w:pPr>
    </w:p>
    <w:p w14:paraId="40181856" w14:textId="77777777" w:rsidR="00FF71D8" w:rsidRDefault="00FF71D8" w:rsidP="008303AB">
      <w:r>
        <w:rPr>
          <w:b/>
        </w:rPr>
        <w:t>Subject</w:t>
      </w:r>
      <w:r w:rsidRPr="004D5192">
        <w:rPr>
          <w:b/>
        </w:rPr>
        <w:t xml:space="preserve">: </w:t>
      </w:r>
      <w:r>
        <w:t xml:space="preserve"> The natural person, device, system, unit, or Legal Entity identified in a Certificate as the Subject.  The Subject is either the Subscriber or a device under the control and operation of the Subscriber.</w:t>
      </w:r>
    </w:p>
    <w:p w14:paraId="776A7B13" w14:textId="77777777" w:rsidR="008303AB" w:rsidRDefault="008303AB" w:rsidP="008303AB">
      <w:pPr>
        <w:rPr>
          <w:b/>
        </w:rPr>
      </w:pPr>
    </w:p>
    <w:p w14:paraId="4B006DF4" w14:textId="77777777" w:rsidR="00FF71D8" w:rsidRPr="00E258C7" w:rsidRDefault="00FF71D8" w:rsidP="008303AB">
      <w:pPr>
        <w:rPr>
          <w:b/>
        </w:rPr>
      </w:pPr>
      <w:r w:rsidRPr="00D128F3">
        <w:rPr>
          <w:b/>
        </w:rPr>
        <w:t xml:space="preserve">Subject </w:t>
      </w:r>
      <w:r>
        <w:rPr>
          <w:b/>
        </w:rPr>
        <w:t xml:space="preserve">Identity </w:t>
      </w:r>
      <w:r w:rsidRPr="00D128F3">
        <w:rPr>
          <w:b/>
        </w:rPr>
        <w:t xml:space="preserve">Information: </w:t>
      </w:r>
      <w:r>
        <w:rPr>
          <w:b/>
        </w:rPr>
        <w:t xml:space="preserve"> </w:t>
      </w:r>
      <w:r>
        <w:t>I</w:t>
      </w:r>
      <w:r w:rsidRPr="00D128F3">
        <w:t xml:space="preserve">nformation that </w:t>
      </w:r>
      <w:r>
        <w:t>identifies</w:t>
      </w:r>
      <w:r w:rsidRPr="00D128F3">
        <w:t xml:space="preserve"> the </w:t>
      </w:r>
      <w:r>
        <w:t>Certificate Subject</w:t>
      </w:r>
      <w:r w:rsidRPr="00D128F3">
        <w:t>.</w:t>
      </w:r>
      <w:r w:rsidRPr="002F17B7">
        <w:t xml:space="preserve"> </w:t>
      </w:r>
      <w:r>
        <w:t xml:space="preserve"> Subject Identity Information does not include a domain name listed in the subjectAltName extension or the Subject commonName field.</w:t>
      </w:r>
    </w:p>
    <w:p w14:paraId="6A8712C3" w14:textId="77777777" w:rsidR="008303AB" w:rsidRDefault="008303AB" w:rsidP="008303AB">
      <w:pPr>
        <w:rPr>
          <w:b/>
        </w:rPr>
      </w:pPr>
    </w:p>
    <w:p w14:paraId="5AE7BCF9" w14:textId="77777777" w:rsidR="00FF71D8" w:rsidRDefault="00FF71D8" w:rsidP="008303AB">
      <w:r>
        <w:rPr>
          <w:b/>
        </w:rPr>
        <w:t>Subordinate CA</w:t>
      </w:r>
      <w:r w:rsidRPr="004D5192">
        <w:rPr>
          <w:b/>
        </w:rPr>
        <w:t xml:space="preserve">: </w:t>
      </w:r>
      <w:r>
        <w:t xml:space="preserve"> A Certification Authority whose Certificate is signed by the Root CA, or another Subordinate CA.</w:t>
      </w:r>
    </w:p>
    <w:p w14:paraId="07497926" w14:textId="77777777" w:rsidR="008303AB" w:rsidRDefault="008303AB" w:rsidP="008303AB">
      <w:pPr>
        <w:rPr>
          <w:b/>
        </w:rPr>
      </w:pPr>
    </w:p>
    <w:p w14:paraId="28B94E5E" w14:textId="77777777" w:rsidR="00FF71D8" w:rsidRDefault="00FF71D8" w:rsidP="008303AB">
      <w:r>
        <w:rPr>
          <w:b/>
        </w:rPr>
        <w:t>Subscriber</w:t>
      </w:r>
      <w:r w:rsidRPr="004D5192">
        <w:rPr>
          <w:b/>
        </w:rPr>
        <w:t>:</w:t>
      </w:r>
      <w:r>
        <w:t xml:space="preserve">  A natural person or Legal Entity to whom a Certificate is issued and who is legally bound by a Subscriber </w:t>
      </w:r>
      <w:r w:rsidR="009C5235">
        <w:t xml:space="preserve">Agreement </w:t>
      </w:r>
      <w:r>
        <w:t>or Terms of Use.</w:t>
      </w:r>
    </w:p>
    <w:p w14:paraId="68004264" w14:textId="77777777" w:rsidR="008303AB" w:rsidRDefault="008303AB" w:rsidP="008303AB">
      <w:pPr>
        <w:rPr>
          <w:b/>
        </w:rPr>
      </w:pPr>
    </w:p>
    <w:p w14:paraId="6CFFD2CA" w14:textId="77777777" w:rsidR="00FF71D8" w:rsidRDefault="00FF71D8" w:rsidP="008303AB">
      <w:r w:rsidRPr="007B3B41">
        <w:rPr>
          <w:b/>
        </w:rPr>
        <w:t>Subscriber Agreement</w:t>
      </w:r>
      <w:r>
        <w:t>:  An agreement between the CA and the Applicant/Subscriber that specifies the rights and responsibilities of the parties.</w:t>
      </w:r>
    </w:p>
    <w:p w14:paraId="2D466EC5" w14:textId="77777777" w:rsidR="005F6C2A" w:rsidRDefault="005F6C2A" w:rsidP="008303AB"/>
    <w:p w14:paraId="021437E3" w14:textId="77777777" w:rsidR="005F6C2A" w:rsidRPr="005F6C2A" w:rsidRDefault="005F6C2A" w:rsidP="008303AB">
      <w:r>
        <w:rPr>
          <w:b/>
        </w:rPr>
        <w:t>Subsidiary Company:</w:t>
      </w:r>
      <w:r>
        <w:t xml:space="preserve">  A company that is controlled by a Parent Company.</w:t>
      </w:r>
    </w:p>
    <w:p w14:paraId="5CB0BB68" w14:textId="77777777" w:rsidR="008303AB" w:rsidRDefault="008303AB" w:rsidP="008303AB">
      <w:pPr>
        <w:rPr>
          <w:b/>
        </w:rPr>
      </w:pPr>
    </w:p>
    <w:p w14:paraId="03126A9D" w14:textId="77777777" w:rsidR="00FF71D8" w:rsidRDefault="00FF71D8" w:rsidP="008303AB">
      <w:r w:rsidRPr="00834E24">
        <w:rPr>
          <w:b/>
        </w:rPr>
        <w:t>Technically Constrained Subordinate CA Certificate:</w:t>
      </w:r>
      <w:r w:rsidRPr="00C34CE7">
        <w:t xml:space="preserve"> A Subordinate CA certificate which uses a combination of Extended Key Usage settings and Name Constraint settings to limit the scope within which the Subordinate CA Certificate may issue Subscriber or additional Subordinate CA Certificates.</w:t>
      </w:r>
    </w:p>
    <w:p w14:paraId="7490CDBE" w14:textId="77777777" w:rsidR="008303AB" w:rsidRDefault="008303AB" w:rsidP="008303AB">
      <w:pPr>
        <w:rPr>
          <w:b/>
          <w:bCs/>
        </w:rPr>
      </w:pPr>
    </w:p>
    <w:p w14:paraId="7231E184" w14:textId="77777777" w:rsidR="00FF71D8" w:rsidRDefault="00FF71D8" w:rsidP="008303AB">
      <w:r>
        <w:rPr>
          <w:b/>
          <w:bCs/>
        </w:rPr>
        <w:t>Terms of Use:</w:t>
      </w:r>
      <w:r>
        <w:t xml:space="preserve">  Provisions regarding the safekeeping and acceptable uses of a Certificate issued in accordance with these Requirements when the Applicant/Subscriber is an Affiliate of the CA</w:t>
      </w:r>
      <w:r w:rsidR="00D051AA">
        <w:t xml:space="preserve"> or is the CA</w:t>
      </w:r>
      <w:r>
        <w:t>.</w:t>
      </w:r>
    </w:p>
    <w:p w14:paraId="7EA580A8" w14:textId="77777777" w:rsidR="008303AB" w:rsidRDefault="008303AB" w:rsidP="008303AB">
      <w:pPr>
        <w:rPr>
          <w:b/>
        </w:rPr>
      </w:pPr>
    </w:p>
    <w:p w14:paraId="2E45A90A" w14:textId="77777777" w:rsidR="00482685" w:rsidRPr="00117818" w:rsidRDefault="00482685" w:rsidP="008303AB">
      <w:r w:rsidRPr="00482685">
        <w:rPr>
          <w:b/>
        </w:rPr>
        <w:t xml:space="preserve">Test Certificate: </w:t>
      </w:r>
      <w:r w:rsidRPr="00117818">
        <w:t>A Certificate with a maximum validity period of 30 days and which</w:t>
      </w:r>
      <w:r w:rsidR="003B66E0">
        <w:t>:</w:t>
      </w:r>
      <w:r w:rsidRPr="00117818">
        <w:t xml:space="preserve"> </w:t>
      </w:r>
      <w:r w:rsidR="003B66E0">
        <w:t>(</w:t>
      </w:r>
      <w:r w:rsidRPr="00117818">
        <w:t xml:space="preserve">i) includes a critical extension with the specified Test Certificate CABF OID, or </w:t>
      </w:r>
      <w:r w:rsidR="003B66E0">
        <w:t>(</w:t>
      </w:r>
      <w:r w:rsidRPr="00117818">
        <w:t xml:space="preserve">ii) </w:t>
      </w:r>
      <w:r w:rsidR="003B66E0" w:rsidRPr="003B66E0">
        <w:t xml:space="preserve">is issued under a CA where there are no certificate paths/chains </w:t>
      </w:r>
      <w:r w:rsidRPr="00117818">
        <w:t>to a root certificate subject to these Requirements.</w:t>
      </w:r>
    </w:p>
    <w:p w14:paraId="4172AFC9" w14:textId="77777777" w:rsidR="00482685" w:rsidRPr="00117818" w:rsidRDefault="00482685" w:rsidP="008303AB"/>
    <w:p w14:paraId="67CE92FA" w14:textId="77777777" w:rsidR="00FF71D8" w:rsidRDefault="00FF71D8" w:rsidP="008303AB">
      <w:r>
        <w:rPr>
          <w:b/>
        </w:rPr>
        <w:t>Trustworthy System</w:t>
      </w:r>
      <w:r w:rsidRPr="004D5192">
        <w:rPr>
          <w:b/>
        </w:rPr>
        <w:t xml:space="preserve">: </w:t>
      </w:r>
      <w:r>
        <w:t xml:space="preserve"> Computer hardware, software, and procedures that are: reasonably secure from intrusion and misuse; provide a reasonable level of availability, reliability, and correct operation; are reasonably suited to performing their intended functions; and enforce the applicable security policy. </w:t>
      </w:r>
    </w:p>
    <w:p w14:paraId="7AE95C4E" w14:textId="77777777" w:rsidR="008303AB" w:rsidRDefault="008303AB" w:rsidP="008303AB">
      <w:pPr>
        <w:rPr>
          <w:b/>
        </w:rPr>
      </w:pPr>
    </w:p>
    <w:p w14:paraId="65871438" w14:textId="77777777" w:rsidR="00FF71D8" w:rsidRDefault="00FF71D8" w:rsidP="008303AB">
      <w:pPr>
        <w:rPr>
          <w:b/>
        </w:rPr>
      </w:pPr>
      <w:r>
        <w:rPr>
          <w:b/>
        </w:rPr>
        <w:t>Unregistered Domain Name:</w:t>
      </w:r>
      <w:r w:rsidRPr="00DF6B9F">
        <w:t xml:space="preserve"> A Domain Name that is not a Registered Domain Name.</w:t>
      </w:r>
    </w:p>
    <w:p w14:paraId="0A1F9A2A" w14:textId="77777777" w:rsidR="008303AB" w:rsidRDefault="008303AB" w:rsidP="008303AB">
      <w:pPr>
        <w:rPr>
          <w:b/>
        </w:rPr>
      </w:pPr>
    </w:p>
    <w:p w14:paraId="7969ED5C" w14:textId="77777777" w:rsidR="00FF71D8" w:rsidRDefault="00FF71D8" w:rsidP="008303AB">
      <w:r>
        <w:rPr>
          <w:b/>
        </w:rPr>
        <w:t>Valid Certificate</w:t>
      </w:r>
      <w:r w:rsidRPr="004D5192">
        <w:rPr>
          <w:b/>
        </w:rPr>
        <w:t>:</w:t>
      </w:r>
      <w:r>
        <w:t xml:space="preserve">  A Certificate that passes the validation procedure specified in RFC 5280.</w:t>
      </w:r>
    </w:p>
    <w:p w14:paraId="6FC3D3C9" w14:textId="77777777" w:rsidR="008303AB" w:rsidRDefault="008303AB" w:rsidP="008303AB">
      <w:pPr>
        <w:rPr>
          <w:b/>
        </w:rPr>
      </w:pPr>
    </w:p>
    <w:p w14:paraId="46A0BF7A" w14:textId="77777777" w:rsidR="00FF71D8" w:rsidRDefault="00FF71D8" w:rsidP="008303AB">
      <w:r>
        <w:rPr>
          <w:b/>
        </w:rPr>
        <w:t>Validation Specialists</w:t>
      </w:r>
      <w:r w:rsidRPr="004D5192">
        <w:rPr>
          <w:b/>
        </w:rPr>
        <w:t xml:space="preserve">: </w:t>
      </w:r>
      <w:r>
        <w:t xml:space="preserve"> Someone who performs the information verification duties specified by these Requirements.</w:t>
      </w:r>
    </w:p>
    <w:p w14:paraId="1FDE9618" w14:textId="77777777" w:rsidR="008303AB" w:rsidRDefault="008303AB" w:rsidP="008303AB">
      <w:pPr>
        <w:rPr>
          <w:b/>
        </w:rPr>
      </w:pPr>
    </w:p>
    <w:p w14:paraId="3930EA57" w14:textId="77777777" w:rsidR="00FF71D8" w:rsidRDefault="00FF71D8" w:rsidP="008303AB">
      <w:r w:rsidRPr="00FA5D94">
        <w:rPr>
          <w:b/>
        </w:rPr>
        <w:t>Validity Period</w:t>
      </w:r>
      <w:r>
        <w:t xml:space="preserve">:  The period of time measured from the date when the Certificate is issued until the Expiry Date. </w:t>
      </w:r>
    </w:p>
    <w:p w14:paraId="249ADA5B" w14:textId="77777777" w:rsidR="008303AB" w:rsidRDefault="008303AB" w:rsidP="008303AB">
      <w:pPr>
        <w:rPr>
          <w:b/>
          <w:bCs/>
        </w:rPr>
      </w:pPr>
    </w:p>
    <w:p w14:paraId="63B7AB39" w14:textId="3F8B440A" w:rsidR="008303AB" w:rsidRDefault="00FF71D8" w:rsidP="008303AB">
      <w:pPr>
        <w:rPr>
          <w:ins w:id="89" w:author="Ballot 202" w:date="2017-07-13T10:05:00Z"/>
        </w:rPr>
      </w:pPr>
      <w:r>
        <w:rPr>
          <w:b/>
          <w:bCs/>
        </w:rPr>
        <w:t>Wildcard Certificate:</w:t>
      </w:r>
      <w:r>
        <w:t xml:space="preserve">  A Certificate containing </w:t>
      </w:r>
      <w:del w:id="90" w:author="Ballot 202" w:date="2017-07-13T10:04:00Z">
        <w:r w:rsidDel="00BE176D">
          <w:delText>an asterisk (*)</w:delText>
        </w:r>
      </w:del>
      <w:ins w:id="91" w:author="Ballot 202" w:date="2017-07-13T10:04:00Z">
        <w:r w:rsidR="00BE176D">
          <w:t>a Wildcard Domain Name</w:t>
        </w:r>
      </w:ins>
      <w:r>
        <w:t xml:space="preserve"> in </w:t>
      </w:r>
      <w:del w:id="92" w:author="Ballot 202" w:date="2017-07-13T10:04:00Z">
        <w:r w:rsidDel="00BE176D">
          <w:delText xml:space="preserve">the left-most position of </w:delText>
        </w:r>
      </w:del>
      <w:r>
        <w:t xml:space="preserve">any of the Subject </w:t>
      </w:r>
      <w:del w:id="93" w:author="Ballot 202" w:date="2017-07-13T10:04:00Z">
        <w:r w:rsidDel="00BE176D">
          <w:delText>Fully-Qualified Domain</w:delText>
        </w:r>
      </w:del>
      <w:ins w:id="94" w:author="Ballot 202" w:date="2017-07-13T10:04:00Z">
        <w:r w:rsidR="00BE176D">
          <w:t>Alternative</w:t>
        </w:r>
      </w:ins>
      <w:r>
        <w:t xml:space="preserve"> Names </w:t>
      </w:r>
      <w:del w:id="95" w:author="Ballot 202" w:date="2017-07-13T10:05:00Z">
        <w:r w:rsidDel="00BE176D">
          <w:delText xml:space="preserve">contained </w:delText>
        </w:r>
      </w:del>
      <w:r>
        <w:t>in the Certificate.</w:t>
      </w:r>
    </w:p>
    <w:p w14:paraId="5CBE0561" w14:textId="77777777" w:rsidR="00BE176D" w:rsidRDefault="00BE176D" w:rsidP="008303AB">
      <w:pPr>
        <w:rPr>
          <w:ins w:id="96" w:author="Ballot 202" w:date="2017-07-13T10:05:00Z"/>
        </w:rPr>
      </w:pPr>
    </w:p>
    <w:p w14:paraId="00E13A9A" w14:textId="2304DC59" w:rsidR="00BE176D" w:rsidRPr="004D2AD3" w:rsidRDefault="00BE176D" w:rsidP="008303AB">
      <w:ins w:id="97" w:author="Ballot 202" w:date="2017-07-13T10:05:00Z">
        <w:r w:rsidRPr="00BE176D">
          <w:rPr>
            <w:b/>
            <w:rPrChange w:id="98" w:author="Ballot 202" w:date="2017-07-13T10:05:00Z">
              <w:rPr/>
            </w:rPrChange>
          </w:rPr>
          <w:t>Wildcard Domain Name:</w:t>
        </w:r>
        <w:r>
          <w:t xml:space="preserve"> </w:t>
        </w:r>
        <w:r w:rsidRPr="00BE176D">
          <w:t>A Domain Name consisting of a single asterisk character ("*") followed by a single full stop character (".") followed by a Fully-Qualified Domain Name.</w:t>
        </w:r>
      </w:ins>
    </w:p>
    <w:p w14:paraId="1830A591" w14:textId="77777777" w:rsidR="00437B43" w:rsidRDefault="00437B43" w:rsidP="00437B43">
      <w:pPr>
        <w:pStyle w:val="Heading3"/>
      </w:pPr>
      <w:bookmarkStart w:id="99" w:name="_Toc441740631"/>
      <w:r>
        <w:lastRenderedPageBreak/>
        <w:t>Acronyms</w:t>
      </w:r>
      <w:bookmarkEnd w:id="99"/>
    </w:p>
    <w:p w14:paraId="1D4C68D2" w14:textId="77777777" w:rsidR="00FF71D8" w:rsidRDefault="00FF71D8" w:rsidP="008303AB">
      <w:pPr>
        <w:tabs>
          <w:tab w:val="left" w:pos="1440"/>
        </w:tabs>
      </w:pPr>
      <w:r>
        <w:t>AICPA</w:t>
      </w:r>
      <w:r>
        <w:tab/>
        <w:t>American Institute of Certified Public Accountants</w:t>
      </w:r>
    </w:p>
    <w:p w14:paraId="175DFC29" w14:textId="77777777" w:rsidR="00FF71D8" w:rsidRDefault="00FF71D8" w:rsidP="008303AB">
      <w:pPr>
        <w:tabs>
          <w:tab w:val="left" w:pos="1440"/>
        </w:tabs>
      </w:pPr>
      <w:r>
        <w:t>CA</w:t>
      </w:r>
      <w:r>
        <w:tab/>
        <w:t>Certification Authority</w:t>
      </w:r>
    </w:p>
    <w:p w14:paraId="0B9F6965" w14:textId="77777777" w:rsidR="00B75C71" w:rsidRDefault="00B75C71" w:rsidP="008303AB">
      <w:pPr>
        <w:tabs>
          <w:tab w:val="left" w:pos="1440"/>
        </w:tabs>
      </w:pPr>
      <w:r>
        <w:t>CAA</w:t>
      </w:r>
      <w:r>
        <w:tab/>
        <w:t>Certification Authority Authorization</w:t>
      </w:r>
    </w:p>
    <w:p w14:paraId="7D9AF984" w14:textId="77777777" w:rsidR="00FF71D8" w:rsidRDefault="00FF71D8" w:rsidP="008303AB">
      <w:pPr>
        <w:tabs>
          <w:tab w:val="left" w:pos="1440"/>
        </w:tabs>
      </w:pPr>
      <w:r>
        <w:t>ccTLD</w:t>
      </w:r>
      <w:r>
        <w:tab/>
        <w:t>Country Code Top-Level Domain</w:t>
      </w:r>
    </w:p>
    <w:p w14:paraId="3D633523" w14:textId="77777777" w:rsidR="00FF71D8" w:rsidRDefault="00FF71D8" w:rsidP="008303AB">
      <w:pPr>
        <w:tabs>
          <w:tab w:val="left" w:pos="1440"/>
        </w:tabs>
      </w:pPr>
      <w:r>
        <w:t>CICA</w:t>
      </w:r>
      <w:r>
        <w:tab/>
        <w:t>Canadian Institute of Chartered Accountants</w:t>
      </w:r>
    </w:p>
    <w:p w14:paraId="21FA670B" w14:textId="77777777" w:rsidR="00FF71D8" w:rsidRDefault="00FF71D8" w:rsidP="008303AB">
      <w:pPr>
        <w:tabs>
          <w:tab w:val="left" w:pos="1440"/>
        </w:tabs>
      </w:pPr>
      <w:r>
        <w:t>CP</w:t>
      </w:r>
      <w:r>
        <w:tab/>
        <w:t xml:space="preserve">Certificate Policy </w:t>
      </w:r>
    </w:p>
    <w:p w14:paraId="1E4FD6FB" w14:textId="77777777" w:rsidR="00FF71D8" w:rsidRDefault="00FF71D8" w:rsidP="008303AB">
      <w:pPr>
        <w:tabs>
          <w:tab w:val="left" w:pos="1440"/>
        </w:tabs>
      </w:pPr>
      <w:r>
        <w:t>CPS</w:t>
      </w:r>
      <w:r>
        <w:tab/>
        <w:t xml:space="preserve">Certification Practice Statement </w:t>
      </w:r>
    </w:p>
    <w:p w14:paraId="77F727AF" w14:textId="77777777" w:rsidR="00FF71D8" w:rsidRDefault="00FF71D8" w:rsidP="008303AB">
      <w:pPr>
        <w:tabs>
          <w:tab w:val="left" w:pos="1440"/>
        </w:tabs>
      </w:pPr>
      <w:r>
        <w:t>CRL</w:t>
      </w:r>
      <w:r>
        <w:tab/>
        <w:t xml:space="preserve">Certificate Revocation List </w:t>
      </w:r>
    </w:p>
    <w:p w14:paraId="5FBA4FDF" w14:textId="77777777" w:rsidR="00FF71D8" w:rsidRDefault="00FF71D8" w:rsidP="008303AB">
      <w:pPr>
        <w:tabs>
          <w:tab w:val="left" w:pos="1440"/>
        </w:tabs>
      </w:pPr>
      <w:r>
        <w:t>DBA</w:t>
      </w:r>
      <w:r>
        <w:tab/>
        <w:t>Doing Business As</w:t>
      </w:r>
    </w:p>
    <w:p w14:paraId="0996FC0D" w14:textId="77777777" w:rsidR="00FF71D8" w:rsidRDefault="00FF71D8" w:rsidP="008303AB">
      <w:pPr>
        <w:tabs>
          <w:tab w:val="left" w:pos="1440"/>
        </w:tabs>
      </w:pPr>
      <w:r>
        <w:t>DNS</w:t>
      </w:r>
      <w:r>
        <w:tab/>
        <w:t>Domain Name System</w:t>
      </w:r>
    </w:p>
    <w:p w14:paraId="005030A1" w14:textId="77777777" w:rsidR="00FF71D8" w:rsidRDefault="00FF71D8" w:rsidP="008303AB">
      <w:pPr>
        <w:tabs>
          <w:tab w:val="left" w:pos="1440"/>
        </w:tabs>
      </w:pPr>
      <w:r>
        <w:t>FIPS</w:t>
      </w:r>
      <w:r>
        <w:tab/>
        <w:t>(US Government) Federal Information Processing Standard</w:t>
      </w:r>
    </w:p>
    <w:p w14:paraId="1F6642EB" w14:textId="77777777" w:rsidR="00FF71D8" w:rsidRDefault="00FF71D8" w:rsidP="008303AB">
      <w:pPr>
        <w:tabs>
          <w:tab w:val="left" w:pos="1440"/>
        </w:tabs>
      </w:pPr>
      <w:r>
        <w:t>FQDN</w:t>
      </w:r>
      <w:r>
        <w:tab/>
        <w:t>Fully Qualified Domain Name</w:t>
      </w:r>
    </w:p>
    <w:p w14:paraId="3121EE37" w14:textId="77777777" w:rsidR="00FF71D8" w:rsidRDefault="00FF71D8" w:rsidP="008303AB">
      <w:pPr>
        <w:tabs>
          <w:tab w:val="left" w:pos="1440"/>
        </w:tabs>
      </w:pPr>
      <w:r>
        <w:t>IM</w:t>
      </w:r>
      <w:r>
        <w:tab/>
        <w:t>Instant Messaging</w:t>
      </w:r>
    </w:p>
    <w:p w14:paraId="7DBC88B9" w14:textId="77777777" w:rsidR="00FF71D8" w:rsidRDefault="00FF71D8" w:rsidP="008303AB">
      <w:pPr>
        <w:tabs>
          <w:tab w:val="left" w:pos="1440"/>
        </w:tabs>
      </w:pPr>
      <w:r>
        <w:t>IANA</w:t>
      </w:r>
      <w:r>
        <w:tab/>
        <w:t>Internet Assigned Numbers Authority</w:t>
      </w:r>
    </w:p>
    <w:p w14:paraId="44D60BC1" w14:textId="77777777" w:rsidR="00FF71D8" w:rsidRDefault="00FF71D8" w:rsidP="008303AB">
      <w:pPr>
        <w:tabs>
          <w:tab w:val="left" w:pos="1440"/>
        </w:tabs>
      </w:pPr>
      <w:r>
        <w:t>ICANN</w:t>
      </w:r>
      <w:r>
        <w:tab/>
        <w:t>Internet Corporation for Assigned Names and Numbers</w:t>
      </w:r>
    </w:p>
    <w:p w14:paraId="628DD057" w14:textId="77777777" w:rsidR="00FF71D8" w:rsidRDefault="00FF71D8" w:rsidP="008303AB">
      <w:pPr>
        <w:tabs>
          <w:tab w:val="left" w:pos="1440"/>
        </w:tabs>
      </w:pPr>
      <w:r>
        <w:t>ISO</w:t>
      </w:r>
      <w:r>
        <w:tab/>
        <w:t>International Organization for Standardization</w:t>
      </w:r>
    </w:p>
    <w:p w14:paraId="757E82A7" w14:textId="77777777" w:rsidR="00FF71D8" w:rsidRDefault="00FF71D8" w:rsidP="008303AB">
      <w:pPr>
        <w:tabs>
          <w:tab w:val="left" w:pos="1440"/>
        </w:tabs>
      </w:pPr>
      <w:r>
        <w:t>NIST</w:t>
      </w:r>
      <w:r>
        <w:tab/>
        <w:t>(US Government) National Institute of Standards and Technology</w:t>
      </w:r>
    </w:p>
    <w:p w14:paraId="116733D6" w14:textId="77777777" w:rsidR="00FF71D8" w:rsidRDefault="00FF71D8" w:rsidP="008303AB">
      <w:pPr>
        <w:tabs>
          <w:tab w:val="left" w:pos="1440"/>
        </w:tabs>
      </w:pPr>
      <w:r>
        <w:t>OCSP</w:t>
      </w:r>
      <w:r>
        <w:tab/>
        <w:t xml:space="preserve">Online Certificate Status Protocol </w:t>
      </w:r>
    </w:p>
    <w:p w14:paraId="3F3C5343" w14:textId="77777777" w:rsidR="00FF71D8" w:rsidRDefault="00FF71D8" w:rsidP="008303AB">
      <w:pPr>
        <w:tabs>
          <w:tab w:val="left" w:pos="1440"/>
        </w:tabs>
      </w:pPr>
      <w:r>
        <w:t>OID</w:t>
      </w:r>
      <w:r>
        <w:tab/>
        <w:t xml:space="preserve">Object Identifier </w:t>
      </w:r>
    </w:p>
    <w:p w14:paraId="085305DD" w14:textId="77777777" w:rsidR="00FF71D8" w:rsidRDefault="00FF71D8" w:rsidP="008303AB">
      <w:pPr>
        <w:tabs>
          <w:tab w:val="left" w:pos="1440"/>
        </w:tabs>
      </w:pPr>
      <w:r>
        <w:t>PKI</w:t>
      </w:r>
      <w:r>
        <w:tab/>
        <w:t xml:space="preserve">Public Key Infrastructure </w:t>
      </w:r>
    </w:p>
    <w:p w14:paraId="74149E90" w14:textId="77777777" w:rsidR="00FF71D8" w:rsidRDefault="00FF71D8" w:rsidP="008303AB">
      <w:pPr>
        <w:tabs>
          <w:tab w:val="left" w:pos="1440"/>
        </w:tabs>
      </w:pPr>
      <w:r>
        <w:t>RA</w:t>
      </w:r>
      <w:r>
        <w:tab/>
        <w:t>Registration Authority</w:t>
      </w:r>
    </w:p>
    <w:p w14:paraId="5613EBC1" w14:textId="77777777" w:rsidR="00FF71D8" w:rsidRDefault="00FF71D8" w:rsidP="008303AB">
      <w:pPr>
        <w:tabs>
          <w:tab w:val="left" w:pos="1440"/>
        </w:tabs>
      </w:pPr>
      <w:r>
        <w:t>S/MIME</w:t>
      </w:r>
      <w:r>
        <w:tab/>
        <w:t>Secure MIME (Multipurpose Internet Mail Extensions)</w:t>
      </w:r>
    </w:p>
    <w:p w14:paraId="55482540" w14:textId="77777777" w:rsidR="00FF71D8" w:rsidRDefault="00FF71D8" w:rsidP="008303AB">
      <w:pPr>
        <w:tabs>
          <w:tab w:val="left" w:pos="1440"/>
        </w:tabs>
      </w:pPr>
      <w:r>
        <w:t>SSL</w:t>
      </w:r>
      <w:r>
        <w:tab/>
        <w:t>Secure Sockets Layer</w:t>
      </w:r>
    </w:p>
    <w:p w14:paraId="4BC9F5CB" w14:textId="77777777" w:rsidR="00FF71D8" w:rsidRDefault="00FF71D8" w:rsidP="008303AB">
      <w:pPr>
        <w:tabs>
          <w:tab w:val="left" w:pos="1440"/>
        </w:tabs>
      </w:pPr>
      <w:r>
        <w:t>TLD</w:t>
      </w:r>
      <w:r>
        <w:tab/>
        <w:t>Top-Level Domain</w:t>
      </w:r>
    </w:p>
    <w:p w14:paraId="1DE75C04" w14:textId="77777777" w:rsidR="00FF71D8" w:rsidRDefault="00FF71D8" w:rsidP="008303AB">
      <w:pPr>
        <w:tabs>
          <w:tab w:val="left" w:pos="1440"/>
        </w:tabs>
      </w:pPr>
      <w:r>
        <w:t>TLS</w:t>
      </w:r>
      <w:r>
        <w:tab/>
        <w:t>Transport Layer Security</w:t>
      </w:r>
    </w:p>
    <w:p w14:paraId="4FC1D52D" w14:textId="77777777" w:rsidR="008303AB" w:rsidRPr="004D2AD3" w:rsidRDefault="00FF71D8" w:rsidP="004D2AD3">
      <w:pPr>
        <w:tabs>
          <w:tab w:val="left" w:pos="1440"/>
        </w:tabs>
      </w:pPr>
      <w:r>
        <w:t>VOIP</w:t>
      </w:r>
      <w:r>
        <w:tab/>
        <w:t>Voice Over Internet Protocol</w:t>
      </w:r>
    </w:p>
    <w:p w14:paraId="5A1C0360" w14:textId="77777777" w:rsidR="00437B43" w:rsidRDefault="00FF71D8" w:rsidP="00753C65">
      <w:pPr>
        <w:pStyle w:val="Heading3"/>
        <w:keepNext/>
      </w:pPr>
      <w:bookmarkStart w:id="100" w:name="_Toc441740632"/>
      <w:r w:rsidRPr="00FF71D8">
        <w:t>References</w:t>
      </w:r>
      <w:bookmarkEnd w:id="100"/>
    </w:p>
    <w:p w14:paraId="7FBA6684" w14:textId="77777777" w:rsidR="00FF71D8" w:rsidRDefault="00FF71D8" w:rsidP="008303AB">
      <w:r w:rsidRPr="005B37AB">
        <w:t xml:space="preserve">ETSI </w:t>
      </w:r>
      <w:r w:rsidR="004F1150">
        <w:t>EN 3</w:t>
      </w:r>
      <w:r w:rsidR="00385EBD">
        <w:t xml:space="preserve">19 403, </w:t>
      </w:r>
      <w:r w:rsidRPr="005B37AB">
        <w:t xml:space="preserve">Electronic Signatures and Infrastructures (ESI); Trust Service Provider Conformity Assessment </w:t>
      </w:r>
      <w:r w:rsidR="004F1150" w:rsidRPr="004F1150">
        <w:t>- Requirements for conformity assessment bodies assessing Trust Service Providers</w:t>
      </w:r>
      <w:r>
        <w:t>.</w:t>
      </w:r>
    </w:p>
    <w:p w14:paraId="2CFBE4B1" w14:textId="77777777" w:rsidR="004F1150" w:rsidRDefault="004F1150" w:rsidP="008303AB"/>
    <w:p w14:paraId="56813530" w14:textId="77777777" w:rsidR="004F1150" w:rsidRDefault="00F34B58" w:rsidP="00F34B58">
      <w:r>
        <w:t>ETSI EN 319 411-1, Electronic Signatures and Infrastructures (ESI); Policy and security requirements for Trust Service Providers issuing certificates; Part 1: General requirements.</w:t>
      </w:r>
    </w:p>
    <w:p w14:paraId="35E258F1" w14:textId="77777777" w:rsidR="008303AB" w:rsidRDefault="008303AB" w:rsidP="008303AB"/>
    <w:p w14:paraId="477ADB9C" w14:textId="77777777" w:rsidR="00FF71D8" w:rsidRDefault="00FF71D8" w:rsidP="008303AB">
      <w:r>
        <w:t>ETSI TS 102 042, Electronic Signatures and Infrastructures (ESI); Policy requirements for certification authorities issuing public key certificates.</w:t>
      </w:r>
    </w:p>
    <w:p w14:paraId="4F47C324" w14:textId="77777777" w:rsidR="008303AB" w:rsidRDefault="008303AB" w:rsidP="008303AB"/>
    <w:p w14:paraId="0F162342" w14:textId="77777777" w:rsidR="00FF71D8" w:rsidRDefault="00FF71D8" w:rsidP="008303AB">
      <w:r>
        <w:t>FIPS 140-2, Federal Information Processing Standards Publication - Security Requirements For Cryptographic Modules, Information Technology Laboratory, National Institute of Standards and Technology, May 25, 2001.</w:t>
      </w:r>
    </w:p>
    <w:p w14:paraId="5F535305" w14:textId="77777777" w:rsidR="008303AB" w:rsidRDefault="008303AB" w:rsidP="008303AB"/>
    <w:p w14:paraId="1AA4E1ED" w14:textId="77777777" w:rsidR="00FF71D8" w:rsidRDefault="00FF71D8" w:rsidP="008303AB">
      <w:r>
        <w:t>ISO 21188:2006, Public key infrastructure for financial services -- Practices and policy framework.</w:t>
      </w:r>
    </w:p>
    <w:p w14:paraId="427C0548" w14:textId="77777777" w:rsidR="00746659" w:rsidRDefault="00746659" w:rsidP="008303AB"/>
    <w:p w14:paraId="2AE3803C" w14:textId="77777777" w:rsidR="00746659" w:rsidRDefault="00746659" w:rsidP="008303AB">
      <w:r>
        <w:t>Network and Certificate System Security Requirements, v.1.0, 1/1/2013.</w:t>
      </w:r>
    </w:p>
    <w:p w14:paraId="74BB58E8" w14:textId="77777777" w:rsidR="008303AB" w:rsidRDefault="008303AB" w:rsidP="008303AB"/>
    <w:p w14:paraId="524EB7B0" w14:textId="77777777" w:rsidR="00FF71D8" w:rsidRDefault="00FF71D8" w:rsidP="008303AB">
      <w:r w:rsidRPr="00A71DEF">
        <w:t>NIST SP 800-89, Recommendation for Obtaining Assurances for Digital Signature Applications, http://csrc.nist.gov/publications/nistpubs/800-89/SP-800-89_November2006.pdf</w:t>
      </w:r>
      <w:r>
        <w:t>.</w:t>
      </w:r>
    </w:p>
    <w:p w14:paraId="30E9BB12" w14:textId="77777777" w:rsidR="008303AB" w:rsidRDefault="008303AB" w:rsidP="008303AB"/>
    <w:p w14:paraId="11BA7D1B" w14:textId="77777777" w:rsidR="00FF71D8" w:rsidRDefault="00FF71D8" w:rsidP="008303AB">
      <w:r>
        <w:t>RFC2119, Request for Comments: 2119, Key words for use in RFCs to Indicate Requirement Levels, Bradner, March 1997.</w:t>
      </w:r>
    </w:p>
    <w:p w14:paraId="3A5E26F0" w14:textId="77777777" w:rsidR="008303AB" w:rsidRDefault="008303AB" w:rsidP="008303AB"/>
    <w:p w14:paraId="49088C85" w14:textId="77777777" w:rsidR="00FF71D8" w:rsidRDefault="00FF71D8" w:rsidP="008303AB">
      <w:r>
        <w:t>RFC2527, Request for Comments: 2527, Internet X.509 Public Key Infrastructure:  Certificate Policy and Certification Practices Framework, Chokhani, et al, March 1999.</w:t>
      </w:r>
    </w:p>
    <w:p w14:paraId="6803A128" w14:textId="77777777" w:rsidR="008303AB" w:rsidRDefault="008303AB" w:rsidP="008303AB"/>
    <w:p w14:paraId="6E4A6960" w14:textId="77777777" w:rsidR="00FF71D8" w:rsidRDefault="00FF71D8" w:rsidP="008303AB">
      <w:r>
        <w:t>RFC3647, Request for Comments: 3647, Internet X.509 Public Key Infrastructure:  Certificate Policy and Certification Practices Framework, Chokhani, et al, November 2003.</w:t>
      </w:r>
    </w:p>
    <w:p w14:paraId="37B96CA8" w14:textId="77777777" w:rsidR="008303AB" w:rsidRDefault="008303AB" w:rsidP="008303AB"/>
    <w:p w14:paraId="5F8A2858" w14:textId="77777777" w:rsidR="00FF71D8" w:rsidRDefault="00FF71D8" w:rsidP="008303AB">
      <w:r>
        <w:t>RFC4366, Request for Comments: 4366, Transport Layer Security (TLS) Extensions, Blake-Wilson, et al, April 2006.</w:t>
      </w:r>
    </w:p>
    <w:p w14:paraId="523AA477" w14:textId="77777777" w:rsidR="008303AB" w:rsidRDefault="008303AB" w:rsidP="008303AB"/>
    <w:p w14:paraId="2EC443AC" w14:textId="77777777" w:rsidR="00FF71D8" w:rsidRDefault="00FF71D8" w:rsidP="008303AB">
      <w:r w:rsidRPr="00167047">
        <w:t>RFC5019, Request for Comments: 5019, The Lightweight Online Certificate Status Protocol (OCSP) Profile for High-Volume Environments, A. Deacon</w:t>
      </w:r>
      <w:r>
        <w:t>,</w:t>
      </w:r>
      <w:r w:rsidRPr="00167047">
        <w:t xml:space="preserve"> </w:t>
      </w:r>
      <w:r>
        <w:t>e</w:t>
      </w:r>
      <w:r w:rsidRPr="00167047">
        <w:t>t al, September 2007</w:t>
      </w:r>
      <w:r>
        <w:t>.</w:t>
      </w:r>
    </w:p>
    <w:p w14:paraId="3A64DA2D" w14:textId="77777777" w:rsidR="008303AB" w:rsidRDefault="008303AB" w:rsidP="008303AB"/>
    <w:p w14:paraId="4A12CF22" w14:textId="77777777" w:rsidR="00FF71D8" w:rsidRDefault="00FF71D8" w:rsidP="008303AB">
      <w:r>
        <w:t>RFC5280, Request for Comments: 5280, Internet X.509 Public Key Infrastructure:  Certificate and Certificate Revocation List (CRL) Profile, Cooper et al, May 2008.</w:t>
      </w:r>
    </w:p>
    <w:p w14:paraId="4EA11C93" w14:textId="77777777" w:rsidR="0046194E" w:rsidRDefault="0046194E" w:rsidP="008303AB"/>
    <w:p w14:paraId="15D20959" w14:textId="77777777" w:rsidR="0046194E" w:rsidRDefault="0046194E" w:rsidP="008303AB">
      <w:r w:rsidRPr="0046194E">
        <w:t>RFC6844, Request for Comments: 6844, DNS Certification Authority Authorization (CAA) Resource Record, Hallam-Baker, Stradling, January 2013.</w:t>
      </w:r>
    </w:p>
    <w:p w14:paraId="35BD5BEC" w14:textId="77777777" w:rsidR="00B75C71" w:rsidRDefault="00B75C71" w:rsidP="008303AB"/>
    <w:p w14:paraId="3C7C363D" w14:textId="77777777" w:rsidR="00D051AA" w:rsidRDefault="00D051AA" w:rsidP="008303AB">
      <w:r w:rsidRPr="00D051AA">
        <w:t>RFC6960, Request for Comments: 6960, X.509 Internet Public Key Infrastructure Online Certificate Status Protocol - OCSP. Santesson, Myers, Ankney, Malpani, Galperin, Adams, June 2013.</w:t>
      </w:r>
    </w:p>
    <w:p w14:paraId="0439A345" w14:textId="77777777" w:rsidR="00D051AA" w:rsidRDefault="00D051AA" w:rsidP="008303AB"/>
    <w:p w14:paraId="32395121" w14:textId="77777777" w:rsidR="00FF71D8" w:rsidRDefault="00FF71D8" w:rsidP="008303AB">
      <w:r w:rsidRPr="00AD29BE">
        <w:t>WebTrust</w:t>
      </w:r>
      <w:r>
        <w:t xml:space="preserve"> </w:t>
      </w:r>
      <w:r w:rsidRPr="00AD29BE">
        <w:t>for Certification Authorities</w:t>
      </w:r>
      <w:r w:rsidRPr="00F038D6">
        <w:t xml:space="preserve"> </w:t>
      </w:r>
      <w:r w:rsidR="00B75C71">
        <w:t xml:space="preserve">, SSL Baseline with Network Security, </w:t>
      </w:r>
      <w:r w:rsidRPr="00F038D6">
        <w:t xml:space="preserve">Version </w:t>
      </w:r>
      <w:r>
        <w:t>2</w:t>
      </w:r>
      <w:r w:rsidRPr="00F038D6">
        <w:t>.0</w:t>
      </w:r>
      <w:r w:rsidRPr="00AD29BE">
        <w:t xml:space="preserve">, available at </w:t>
      </w:r>
      <w:r w:rsidRPr="005B37AB">
        <w:t>http://www.webtrust.org/homepage-documents/item</w:t>
      </w:r>
      <w:r w:rsidR="00B75C71">
        <w:t>79806.pdf</w:t>
      </w:r>
      <w:r>
        <w:t>.</w:t>
      </w:r>
    </w:p>
    <w:p w14:paraId="5BEA2844" w14:textId="77777777" w:rsidR="008303AB" w:rsidRDefault="008303AB" w:rsidP="008303AB"/>
    <w:p w14:paraId="4117AB45" w14:textId="77777777" w:rsidR="00D051AA" w:rsidRPr="004858E3" w:rsidRDefault="00D051AA" w:rsidP="008303AB">
      <w:pPr>
        <w:rPr>
          <w:szCs w:val="20"/>
        </w:rPr>
      </w:pPr>
      <w:bookmarkStart w:id="101" w:name="_Toc140649443"/>
      <w:r w:rsidRPr="004858E3">
        <w:rPr>
          <w:szCs w:val="20"/>
        </w:rPr>
        <w:t>X.509, Recommendation ITU-T X.509 (10/2012) | ISO/IEC 9594-8:2014 (E), Information technology – Open Systems Interconnection – The Directory: Public-key and attribute certificate frameworks.</w:t>
      </w:r>
    </w:p>
    <w:p w14:paraId="4412457E" w14:textId="77777777" w:rsidR="004D2AD3" w:rsidRDefault="004D2AD3" w:rsidP="00C4447F">
      <w:pPr>
        <w:pStyle w:val="Heading3"/>
        <w:keepNext/>
      </w:pPr>
      <w:bookmarkStart w:id="102" w:name="_Toc441740633"/>
      <w:r>
        <w:t>Conventions</w:t>
      </w:r>
      <w:bookmarkEnd w:id="102"/>
    </w:p>
    <w:p w14:paraId="0C00BAEF" w14:textId="77777777" w:rsidR="00FF71D8" w:rsidRDefault="00FF71D8" w:rsidP="008303AB">
      <w:r>
        <w:t>The key words “MUST”, “MUST NOT”, "REQUIRED", "SHALL", "SHALL NOT", "SHOULD", "SHOULD NOT", "RECOMMENDED", "MAY", and "OPTIONAL" in these Requirements shall be interpreted in accordance with RFC 2119.</w:t>
      </w:r>
    </w:p>
    <w:p w14:paraId="1310133B" w14:textId="77777777" w:rsidR="006A0222" w:rsidRDefault="006A0222" w:rsidP="00753C65">
      <w:pPr>
        <w:pStyle w:val="Heading1"/>
      </w:pPr>
      <w:bookmarkStart w:id="103" w:name="_Toc441740634"/>
      <w:r w:rsidRPr="004A26F7">
        <w:t>PUBLICATION AND REPOSITORY RESPONSIBILITIES</w:t>
      </w:r>
      <w:bookmarkEnd w:id="101"/>
      <w:bookmarkEnd w:id="103"/>
    </w:p>
    <w:p w14:paraId="6ABE7EF2" w14:textId="77777777" w:rsidR="00D53567" w:rsidRDefault="00D53567" w:rsidP="008303AB">
      <w:bookmarkStart w:id="104" w:name="_Toc140649444"/>
      <w:r>
        <w:t>The CA SHALL develop, implement, enforce, and annually update a Certificate Policy and/or Certification Practice Statement that describes in detail how the CA implements the latest version of these Requirements.</w:t>
      </w:r>
    </w:p>
    <w:p w14:paraId="2918F2D1" w14:textId="77777777" w:rsidR="006A0222" w:rsidRDefault="006A0222" w:rsidP="005712F7">
      <w:pPr>
        <w:pStyle w:val="Heading2-Appendix"/>
      </w:pPr>
      <w:bookmarkStart w:id="105" w:name="_Toc441740635"/>
      <w:r w:rsidRPr="004A26F7">
        <w:t>Repositories</w:t>
      </w:r>
      <w:bookmarkEnd w:id="104"/>
      <w:bookmarkEnd w:id="105"/>
    </w:p>
    <w:p w14:paraId="3D27FACB" w14:textId="77777777" w:rsidR="00DA109A" w:rsidRPr="00DA109A" w:rsidRDefault="00DA109A" w:rsidP="00DA109A">
      <w:pPr>
        <w:autoSpaceDE w:val="0"/>
        <w:autoSpaceDN w:val="0"/>
        <w:adjustRightInd w:val="0"/>
        <w:rPr>
          <w:rFonts w:ascii="Times New Roman" w:hAnsi="Times New Roman"/>
          <w:szCs w:val="20"/>
        </w:rPr>
      </w:pPr>
      <w:r>
        <w:rPr>
          <w:rFonts w:ascii="Times New Roman" w:hAnsi="Times New Roman"/>
          <w:szCs w:val="20"/>
        </w:rPr>
        <w:t>The CA SHALL make revocation information for Subordinate Certificates and Subscriber Certificates available in accordance with this Policy.</w:t>
      </w:r>
    </w:p>
    <w:p w14:paraId="41CD006F" w14:textId="77777777" w:rsidR="006A0222" w:rsidRDefault="006A0222" w:rsidP="005712F7">
      <w:pPr>
        <w:pStyle w:val="Heading2-Appendix"/>
      </w:pPr>
      <w:bookmarkStart w:id="106" w:name="s22"/>
      <w:bookmarkStart w:id="107" w:name="_Toc140649445"/>
      <w:bookmarkStart w:id="108" w:name="_Ref261867814"/>
      <w:bookmarkStart w:id="109" w:name="_Toc441740636"/>
      <w:bookmarkEnd w:id="106"/>
      <w:r w:rsidRPr="004A26F7">
        <w:t>Publication of information</w:t>
      </w:r>
      <w:bookmarkEnd w:id="107"/>
      <w:bookmarkEnd w:id="108"/>
      <w:bookmarkEnd w:id="109"/>
    </w:p>
    <w:p w14:paraId="70966F20" w14:textId="77777777" w:rsidR="00DA109A" w:rsidRDefault="00DA109A" w:rsidP="00505A83">
      <w:pPr>
        <w:autoSpaceDE w:val="0"/>
        <w:autoSpaceDN w:val="0"/>
        <w:adjustRightInd w:val="0"/>
        <w:rPr>
          <w:rFonts w:ascii="Times New Roman" w:hAnsi="Times New Roman"/>
          <w:szCs w:val="20"/>
        </w:rPr>
      </w:pPr>
    </w:p>
    <w:p w14:paraId="5631FF6E" w14:textId="77777777" w:rsidR="0046194E" w:rsidRDefault="00DA109A" w:rsidP="00DA109A">
      <w:r>
        <w:t xml:space="preserve">The CA SHALL publicly disclose its Certificate Policy and/or Certification Practice Statement through an appropriate and readily accessible online means that is available on a 24x7 basis. The CA SHALL publicly disclose its CA business practices to the extent required by the CA’s selected audit scheme (see Section 8.1). The disclosures MUST include all the material required by RFC 2527 or RFC 3647, and MUST be structured in accordance with either RFC 2527 or RFC 3647. </w:t>
      </w:r>
    </w:p>
    <w:p w14:paraId="572112E0" w14:textId="77777777" w:rsidR="0046194E" w:rsidRDefault="0046194E" w:rsidP="00DA109A"/>
    <w:p w14:paraId="2ADDF524" w14:textId="0A0D3E13" w:rsidR="00DA109A" w:rsidRPr="00B75C71" w:rsidRDefault="00DA109A" w:rsidP="0026454F">
      <w:r w:rsidRPr="00B75C71">
        <w:t xml:space="preserve">Effective as of </w:t>
      </w:r>
      <w:r w:rsidR="0046194E" w:rsidRPr="0046194E">
        <w:t>8 September 2017</w:t>
      </w:r>
      <w:r w:rsidRPr="00B75C71">
        <w:t>, section 4.2 of a CA's Certificate Policy and/or Certification Practice Statement (section 4.1 for CAs still conforming to RFC 2527) SHALL state the CA’s policy or practic</w:t>
      </w:r>
      <w:r>
        <w:t xml:space="preserve">e on processing CAA Records for </w:t>
      </w:r>
      <w:del w:id="110" w:author="Ballot 202" w:date="2017-07-13T09:38:00Z">
        <w:r w:rsidDel="007D02FD">
          <w:delText>F</w:delText>
        </w:r>
        <w:r w:rsidRPr="00B75C71" w:rsidDel="007D02FD">
          <w:delText>ully Qualified</w:delText>
        </w:r>
      </w:del>
      <w:ins w:id="111" w:author="Ballot 202" w:date="2017-07-13T09:38:00Z">
        <w:r w:rsidR="007D02FD">
          <w:t>requested</w:t>
        </w:r>
      </w:ins>
      <w:r w:rsidRPr="00B75C71">
        <w:t xml:space="preserve"> Domain Names</w:t>
      </w:r>
      <w:r w:rsidR="0046194E">
        <w:t>; that policy shall be consistent with these Requirements. It shall clearly specify the set of Issuer Domain Names that the CA recognises in CAA "issue" or "issuewild" records as permitting it to issue</w:t>
      </w:r>
      <w:r w:rsidRPr="00B75C71">
        <w:t xml:space="preserve">. The CA SHALL log all actions taken, if any, consistent with its processing practice. </w:t>
      </w:r>
    </w:p>
    <w:p w14:paraId="201230C9" w14:textId="77777777" w:rsidR="00DA109A" w:rsidRDefault="00DA109A" w:rsidP="00DA109A"/>
    <w:p w14:paraId="74E6462A" w14:textId="77777777" w:rsidR="00DA109A" w:rsidRDefault="00DA109A" w:rsidP="00DA109A">
      <w:r>
        <w:lastRenderedPageBreak/>
        <w:t>The CA SHALL publicly give effect to these Requirements and represent that it will adhere to the latest published version.  The CA MAY fulfill this requirement by incorporating these Requirements directly into its Certificate Policy and/or Certification Practice Statements or by incorporating them by reference using a clause such as the following (which MUST include a link to the official version of these Requirements):</w:t>
      </w:r>
    </w:p>
    <w:p w14:paraId="411EAD79" w14:textId="77777777" w:rsidR="00DA109A" w:rsidRDefault="00DA109A" w:rsidP="00DA109A">
      <w:pPr>
        <w:ind w:left="720" w:right="720"/>
      </w:pPr>
    </w:p>
    <w:p w14:paraId="50F1CA4E" w14:textId="77777777" w:rsidR="00DA109A" w:rsidRDefault="00DA109A" w:rsidP="00DA109A">
      <w:pPr>
        <w:ind w:left="720" w:right="720"/>
      </w:pPr>
      <w:r>
        <w:t>[Name of CA] conforms to the current version of the Baseline Requirements for the Issuance and Management of Publicly-Trusted Certificates published at http://www.cabforum.org.  In the event of any inconsistency between this document and those Requirements, those Requirements take precedence over this document.</w:t>
      </w:r>
    </w:p>
    <w:p w14:paraId="66EAF9E3" w14:textId="77777777" w:rsidR="00DA109A" w:rsidRDefault="00DA109A" w:rsidP="00505A83">
      <w:pPr>
        <w:autoSpaceDE w:val="0"/>
        <w:autoSpaceDN w:val="0"/>
        <w:adjustRightInd w:val="0"/>
        <w:rPr>
          <w:rFonts w:ascii="Times New Roman" w:hAnsi="Times New Roman"/>
          <w:szCs w:val="20"/>
        </w:rPr>
      </w:pPr>
    </w:p>
    <w:p w14:paraId="5F81545A" w14:textId="77777777" w:rsidR="00505A83" w:rsidRPr="00505A83" w:rsidRDefault="00505A83" w:rsidP="00A06E8E"/>
    <w:p w14:paraId="7F8DE732" w14:textId="77777777" w:rsidR="007E4214" w:rsidRDefault="007E4214" w:rsidP="007E4214">
      <w:pPr>
        <w:rPr>
          <w:color w:val="000000"/>
          <w:szCs w:val="20"/>
        </w:rPr>
      </w:pPr>
      <w:bookmarkStart w:id="112" w:name="_Toc140649446"/>
      <w:r>
        <w:rPr>
          <w:color w:val="000000"/>
          <w:szCs w:val="20"/>
        </w:rPr>
        <w:t>The CA SHALL host test Web pages that allow Application Software Suppliers to test their software with Subscriber Certificates that chain up to each publicly trusted Root Certificate.  At a minimum, the CA SHALL host separate Web pages using Subscriber Certificates that are (i) valid, (ii) revoked, and (iii) expired.</w:t>
      </w:r>
    </w:p>
    <w:p w14:paraId="01EB5597" w14:textId="77777777" w:rsidR="001D08E3" w:rsidRDefault="006A0222" w:rsidP="0058516C">
      <w:pPr>
        <w:pStyle w:val="Heading2-Appendix"/>
      </w:pPr>
      <w:bookmarkStart w:id="113" w:name="_Toc441740637"/>
      <w:r w:rsidRPr="004A26F7">
        <w:t>Time or frequency of publication</w:t>
      </w:r>
      <w:bookmarkEnd w:id="112"/>
      <w:bookmarkEnd w:id="113"/>
    </w:p>
    <w:p w14:paraId="3C3F2F0A" w14:textId="77777777" w:rsidR="0060267B" w:rsidRDefault="0060267B" w:rsidP="00C7659F">
      <w:r w:rsidRPr="0060267B">
        <w:t>The CA SHALL develop, implement, enforce, and annually update a Certificate Policy and/or Certification Practice Statement that describes in detail how the CA implements the latest version of these Requirements.</w:t>
      </w:r>
    </w:p>
    <w:p w14:paraId="5EFC5A6A" w14:textId="77777777" w:rsidR="006A0222" w:rsidRDefault="006A0222" w:rsidP="005712F7">
      <w:pPr>
        <w:pStyle w:val="Heading2-Appendix"/>
      </w:pPr>
      <w:bookmarkStart w:id="114" w:name="_Toc140649447"/>
      <w:bookmarkStart w:id="115" w:name="_Toc441740638"/>
      <w:r w:rsidRPr="004A26F7">
        <w:t>Access controls on repositories</w:t>
      </w:r>
      <w:bookmarkEnd w:id="114"/>
      <w:bookmarkEnd w:id="115"/>
    </w:p>
    <w:p w14:paraId="122585CD" w14:textId="77777777" w:rsidR="0060267B" w:rsidRDefault="0060267B" w:rsidP="0060267B">
      <w:pPr>
        <w:spacing w:before="120"/>
      </w:pPr>
      <w:r>
        <w:t>The CA shall make its Repository public</w:t>
      </w:r>
      <w:r w:rsidR="00FD19B5">
        <w:t>ly</w:t>
      </w:r>
      <w:r>
        <w:t xml:space="preserve"> available in a read-only manner.</w:t>
      </w:r>
    </w:p>
    <w:p w14:paraId="448AD586" w14:textId="77777777" w:rsidR="00B02CA3" w:rsidRPr="00B02CA3" w:rsidRDefault="00B02CA3" w:rsidP="00B02CA3"/>
    <w:p w14:paraId="1D2E5D88" w14:textId="77777777" w:rsidR="006A0222" w:rsidRPr="004A26F7" w:rsidRDefault="006A0222" w:rsidP="00C4447F">
      <w:pPr>
        <w:pStyle w:val="Heading1"/>
      </w:pPr>
      <w:bookmarkStart w:id="116" w:name="_Toc140649448"/>
      <w:bookmarkStart w:id="117" w:name="_Toc441740639"/>
      <w:r w:rsidRPr="004A26F7">
        <w:t>IDENTIFICATION AND AUTHENTICATION</w:t>
      </w:r>
      <w:bookmarkEnd w:id="116"/>
      <w:bookmarkEnd w:id="117"/>
    </w:p>
    <w:p w14:paraId="16C6FACF" w14:textId="77777777" w:rsidR="006A0222" w:rsidRPr="004A26F7" w:rsidRDefault="006A0222" w:rsidP="005712F7">
      <w:pPr>
        <w:pStyle w:val="Heading2-Appendix"/>
      </w:pPr>
      <w:bookmarkStart w:id="118" w:name="_Toc140649449"/>
      <w:bookmarkStart w:id="119" w:name="_Toc441740640"/>
      <w:r w:rsidRPr="004A26F7">
        <w:t>Naming</w:t>
      </w:r>
      <w:bookmarkEnd w:id="118"/>
      <w:bookmarkEnd w:id="119"/>
    </w:p>
    <w:p w14:paraId="6A9086DA" w14:textId="77777777" w:rsidR="00F9705C" w:rsidRDefault="00F9705C" w:rsidP="00F9705C">
      <w:pPr>
        <w:pStyle w:val="Heading3"/>
      </w:pPr>
      <w:bookmarkStart w:id="120" w:name="_Toc441740641"/>
      <w:r>
        <w:t>Types of names</w:t>
      </w:r>
      <w:bookmarkEnd w:id="120"/>
    </w:p>
    <w:p w14:paraId="4592471D" w14:textId="77777777" w:rsidR="00F9705C" w:rsidRDefault="00F9705C" w:rsidP="00F9705C">
      <w:pPr>
        <w:pStyle w:val="Heading3"/>
      </w:pPr>
      <w:bookmarkStart w:id="121" w:name="_Toc441740642"/>
      <w:r>
        <w:t>Need for names to be meaningful</w:t>
      </w:r>
      <w:bookmarkEnd w:id="121"/>
    </w:p>
    <w:p w14:paraId="17BF0F49" w14:textId="77777777" w:rsidR="00F9705C" w:rsidRDefault="00F9705C" w:rsidP="00F9705C">
      <w:pPr>
        <w:pStyle w:val="Heading3"/>
      </w:pPr>
      <w:bookmarkStart w:id="122" w:name="_Toc441740643"/>
      <w:r>
        <w:t>Anonymity or pseudonymity of subscribers</w:t>
      </w:r>
      <w:bookmarkEnd w:id="122"/>
    </w:p>
    <w:p w14:paraId="17BA1EA4" w14:textId="77777777" w:rsidR="00F9705C" w:rsidRDefault="00F9705C" w:rsidP="00F9705C">
      <w:pPr>
        <w:pStyle w:val="Heading3"/>
      </w:pPr>
      <w:bookmarkStart w:id="123" w:name="_Toc441740644"/>
      <w:r>
        <w:t>Rules for interpreting various name forms</w:t>
      </w:r>
      <w:bookmarkEnd w:id="123"/>
    </w:p>
    <w:p w14:paraId="5A36391E" w14:textId="77777777" w:rsidR="00F9705C" w:rsidRDefault="00F9705C" w:rsidP="00F9705C">
      <w:pPr>
        <w:pStyle w:val="Heading3"/>
      </w:pPr>
      <w:bookmarkStart w:id="124" w:name="_Toc441740645"/>
      <w:r>
        <w:t>Uniqueness of names</w:t>
      </w:r>
      <w:bookmarkEnd w:id="124"/>
    </w:p>
    <w:p w14:paraId="6D3A0EEF" w14:textId="77777777" w:rsidR="00B02CA3" w:rsidRPr="00B02CA3" w:rsidRDefault="00F9705C" w:rsidP="00F9705C">
      <w:pPr>
        <w:pStyle w:val="Heading3"/>
      </w:pPr>
      <w:bookmarkStart w:id="125" w:name="_Toc441740646"/>
      <w:r>
        <w:t>Recognition, authentication, and role of trademarks</w:t>
      </w:r>
      <w:bookmarkEnd w:id="125"/>
    </w:p>
    <w:p w14:paraId="675BDB43" w14:textId="77777777" w:rsidR="00B02CA3" w:rsidRPr="00B02CA3" w:rsidRDefault="00B02CA3" w:rsidP="00B02CA3"/>
    <w:p w14:paraId="49F77DAB" w14:textId="77777777" w:rsidR="006A0222" w:rsidRDefault="006A0222" w:rsidP="008303AB">
      <w:pPr>
        <w:pStyle w:val="Heading2"/>
        <w:keepNext w:val="0"/>
      </w:pPr>
      <w:bookmarkStart w:id="126" w:name="_Toc140649456"/>
      <w:bookmarkStart w:id="127" w:name="_Toc441740647"/>
      <w:r w:rsidRPr="004A26F7">
        <w:t>Initial identity validation</w:t>
      </w:r>
      <w:bookmarkEnd w:id="126"/>
      <w:bookmarkEnd w:id="127"/>
    </w:p>
    <w:p w14:paraId="369CEB47" w14:textId="77777777" w:rsidR="00B02CA3" w:rsidRPr="00B02CA3" w:rsidRDefault="00B02CA3" w:rsidP="00B02CA3"/>
    <w:p w14:paraId="3CFADAAF" w14:textId="77777777" w:rsidR="006A0222" w:rsidRDefault="006A0222" w:rsidP="008303AB">
      <w:pPr>
        <w:pStyle w:val="Heading3"/>
      </w:pPr>
      <w:bookmarkStart w:id="128" w:name="_Toc140649457"/>
      <w:bookmarkStart w:id="129" w:name="_Toc441740648"/>
      <w:r w:rsidRPr="004A26F7">
        <w:t>Met</w:t>
      </w:r>
      <w:r w:rsidR="005B74E8" w:rsidRPr="004A26F7">
        <w:t>hod to P</w:t>
      </w:r>
      <w:r w:rsidRPr="004A26F7">
        <w:t xml:space="preserve">rove </w:t>
      </w:r>
      <w:r w:rsidR="005B74E8" w:rsidRPr="004A26F7">
        <w:t>P</w:t>
      </w:r>
      <w:r w:rsidRPr="004A26F7">
        <w:t xml:space="preserve">ossession of </w:t>
      </w:r>
      <w:r w:rsidR="005B74E8" w:rsidRPr="004A26F7">
        <w:t>P</w:t>
      </w:r>
      <w:r w:rsidRPr="004A26F7">
        <w:t xml:space="preserve">rivate </w:t>
      </w:r>
      <w:r w:rsidR="005B74E8" w:rsidRPr="004A26F7">
        <w:t>K</w:t>
      </w:r>
      <w:r w:rsidRPr="004A26F7">
        <w:t>ey</w:t>
      </w:r>
      <w:bookmarkEnd w:id="128"/>
      <w:bookmarkEnd w:id="129"/>
    </w:p>
    <w:p w14:paraId="7EA447E2" w14:textId="77777777" w:rsidR="00541B98" w:rsidRDefault="008B2926" w:rsidP="008303AB">
      <w:pPr>
        <w:pStyle w:val="Heading3"/>
      </w:pPr>
      <w:bookmarkStart w:id="130" w:name="s322"/>
      <w:bookmarkStart w:id="131" w:name="_Toc140649458"/>
      <w:bookmarkStart w:id="132" w:name="_Ref261867513"/>
      <w:bookmarkStart w:id="133" w:name="_Toc441740649"/>
      <w:bookmarkEnd w:id="130"/>
      <w:r w:rsidRPr="004A26F7">
        <w:t>Authentication of Organization</w:t>
      </w:r>
      <w:r w:rsidR="00C6755C">
        <w:t xml:space="preserve"> and Domain</w:t>
      </w:r>
      <w:r w:rsidRPr="004A26F7">
        <w:t xml:space="preserve"> I</w:t>
      </w:r>
      <w:r w:rsidR="006A0222" w:rsidRPr="004A26F7">
        <w:t>dentity</w:t>
      </w:r>
      <w:bookmarkStart w:id="134" w:name="_Toc140649459"/>
      <w:bookmarkStart w:id="135" w:name="_Ref261867509"/>
      <w:bookmarkStart w:id="136" w:name="_Ref261867515"/>
      <w:bookmarkEnd w:id="131"/>
      <w:bookmarkEnd w:id="132"/>
      <w:bookmarkEnd w:id="133"/>
    </w:p>
    <w:p w14:paraId="7F66A0E9" w14:textId="77777777" w:rsidR="00C6755C" w:rsidRDefault="00C6755C" w:rsidP="008303AB">
      <w:bookmarkStart w:id="137" w:name="_Toc351384001"/>
      <w:r>
        <w:t>If the</w:t>
      </w:r>
      <w:r w:rsidRPr="007D394B">
        <w:t xml:space="preserve"> </w:t>
      </w:r>
      <w:r w:rsidRPr="00D128F3">
        <w:t xml:space="preserve">Applicant requests a Certificate that will </w:t>
      </w:r>
      <w:r>
        <w:t xml:space="preserve">contain </w:t>
      </w:r>
      <w:r w:rsidRPr="00D128F3">
        <w:t xml:space="preserve">Subject </w:t>
      </w:r>
      <w:r>
        <w:t xml:space="preserve">Identity </w:t>
      </w:r>
      <w:r w:rsidRPr="00D128F3">
        <w:t>Information</w:t>
      </w:r>
      <w:r>
        <w:t xml:space="preserve"> comprised only of the countryName field, then </w:t>
      </w:r>
      <w:r w:rsidRPr="00D128F3">
        <w:t xml:space="preserve">the CA </w:t>
      </w:r>
      <w:r>
        <w:t xml:space="preserve">SHALL </w:t>
      </w:r>
      <w:r w:rsidRPr="00D128F3">
        <w:t xml:space="preserve">verify the </w:t>
      </w:r>
      <w:r>
        <w:t xml:space="preserve">country associated with the Subject </w:t>
      </w:r>
      <w:r w:rsidRPr="00D128F3">
        <w:t xml:space="preserve">using a </w:t>
      </w:r>
      <w:r>
        <w:t>verification</w:t>
      </w:r>
      <w:r w:rsidRPr="00D128F3">
        <w:t xml:space="preserve"> process meeting the requirements of Section </w:t>
      </w:r>
      <w:r w:rsidR="00F16FD7">
        <w:t>3.2.2.3</w:t>
      </w:r>
      <w:r>
        <w:t xml:space="preserve"> and </w:t>
      </w:r>
      <w:r w:rsidRPr="00D128F3">
        <w:t>that</w:t>
      </w:r>
      <w:r>
        <w:t xml:space="preserve"> i</w:t>
      </w:r>
      <w:r w:rsidRPr="00D128F3">
        <w:t>s described in the CA’s Certificate Policy and</w:t>
      </w:r>
      <w:r>
        <w:t>/or</w:t>
      </w:r>
      <w:r w:rsidRPr="00D128F3">
        <w:t xml:space="preserve"> Certification Practice Statement.</w:t>
      </w:r>
      <w:r>
        <w:t xml:space="preserve">  If</w:t>
      </w:r>
      <w:r w:rsidRPr="00D128F3">
        <w:t xml:space="preserve"> the Applicant requests a Certificate that will </w:t>
      </w:r>
      <w:r>
        <w:t>contain</w:t>
      </w:r>
      <w:r w:rsidRPr="00D128F3">
        <w:t xml:space="preserve"> </w:t>
      </w:r>
      <w:r>
        <w:t xml:space="preserve">the countryName field and other </w:t>
      </w:r>
      <w:r w:rsidRPr="00D128F3">
        <w:t xml:space="preserve">Subject </w:t>
      </w:r>
      <w:r>
        <w:t xml:space="preserve">Identity </w:t>
      </w:r>
      <w:r w:rsidRPr="00D128F3">
        <w:t xml:space="preserve">Information, </w:t>
      </w:r>
      <w:r>
        <w:t xml:space="preserve">then </w:t>
      </w:r>
      <w:r w:rsidRPr="00D128F3">
        <w:t xml:space="preserve">the CA </w:t>
      </w:r>
      <w:r>
        <w:t xml:space="preserve">SHALL </w:t>
      </w:r>
      <w:r w:rsidRPr="00D128F3">
        <w:t>verify the identity of the Applicant</w:t>
      </w:r>
      <w:r>
        <w:t xml:space="preserve">, and </w:t>
      </w:r>
      <w:r w:rsidRPr="00D128F3">
        <w:t xml:space="preserve">the </w:t>
      </w:r>
      <w:r>
        <w:t xml:space="preserve">authenticity of the </w:t>
      </w:r>
      <w:r w:rsidRPr="00D128F3">
        <w:t>Applicant Representative</w:t>
      </w:r>
      <w:r>
        <w:t>’s certificate request</w:t>
      </w:r>
      <w:r w:rsidRPr="00D128F3">
        <w:t xml:space="preserve"> using a </w:t>
      </w:r>
      <w:r>
        <w:t>verification</w:t>
      </w:r>
      <w:r w:rsidRPr="00D128F3">
        <w:t xml:space="preserve"> process meeting the </w:t>
      </w:r>
      <w:r w:rsidRPr="00D128F3">
        <w:lastRenderedPageBreak/>
        <w:t xml:space="preserve">requirements of this Section </w:t>
      </w:r>
      <w:r w:rsidR="00F16FD7">
        <w:t>3.2.2.1</w:t>
      </w:r>
      <w:r>
        <w:t xml:space="preserve"> and </w:t>
      </w:r>
      <w:r w:rsidRPr="00D128F3">
        <w:t>that</w:t>
      </w:r>
      <w:r>
        <w:t xml:space="preserve"> i</w:t>
      </w:r>
      <w:r w:rsidRPr="00D128F3">
        <w:t>s described in the CA’s Certificate Policy and</w:t>
      </w:r>
      <w:r>
        <w:t>/or</w:t>
      </w:r>
      <w:r w:rsidRPr="00D128F3">
        <w:t xml:space="preserve"> Certification Practice Statement.</w:t>
      </w:r>
      <w:r>
        <w:t xml:space="preserve">  The CA SHALL inspect any document relied upon under this Section for alteration or falsification.  </w:t>
      </w:r>
    </w:p>
    <w:p w14:paraId="1F37F592" w14:textId="77777777" w:rsidR="00C6755C" w:rsidRDefault="00C6755C" w:rsidP="00831114">
      <w:pPr>
        <w:pStyle w:val="Heading4"/>
      </w:pPr>
      <w:r>
        <w:t>Identity</w:t>
      </w:r>
    </w:p>
    <w:p w14:paraId="40D49D4F" w14:textId="77777777" w:rsidR="00C6755C" w:rsidRDefault="00C6755C" w:rsidP="008303AB">
      <w:r>
        <w:t>If the Subject Identity Information is to include the name or address of an organization, the CA SHALL verify</w:t>
      </w:r>
      <w:r w:rsidRPr="00D128F3">
        <w:t xml:space="preserve"> the identity and address of </w:t>
      </w:r>
      <w:r>
        <w:t>the</w:t>
      </w:r>
      <w:r w:rsidRPr="00D128F3">
        <w:t xml:space="preserve"> </w:t>
      </w:r>
      <w:r>
        <w:t xml:space="preserve">organization and that the address is the Applicant’s address of existence or operation.  The CA SHALL verify the identity and address of the Applicant </w:t>
      </w:r>
      <w:r w:rsidRPr="00D128F3">
        <w:t>using documentation provided by</w:t>
      </w:r>
      <w:r>
        <w:t>,</w:t>
      </w:r>
      <w:r w:rsidRPr="00D128F3">
        <w:t xml:space="preserve"> or through communication with</w:t>
      </w:r>
      <w:r>
        <w:t>, at least one of the following</w:t>
      </w:r>
      <w:r w:rsidRPr="00D128F3">
        <w:t>:</w:t>
      </w:r>
    </w:p>
    <w:p w14:paraId="37A3AD2D" w14:textId="77777777" w:rsidR="00BE286E" w:rsidRDefault="00BE286E" w:rsidP="008303AB"/>
    <w:p w14:paraId="1D376A25" w14:textId="77777777" w:rsidR="00C6755C" w:rsidRDefault="00C6755C" w:rsidP="008303AB">
      <w:pPr>
        <w:numPr>
          <w:ilvl w:val="0"/>
          <w:numId w:val="19"/>
        </w:numPr>
        <w:spacing w:after="120"/>
        <w:jc w:val="both"/>
      </w:pPr>
      <w:r w:rsidRPr="004A3000">
        <w:t>A government agency in the jurisdiction of the Applicant’s legal creation, existence, or recognition;</w:t>
      </w:r>
    </w:p>
    <w:p w14:paraId="71EFDC43" w14:textId="77777777" w:rsidR="00C6755C" w:rsidRPr="004A3000" w:rsidRDefault="00C6755C" w:rsidP="008303AB">
      <w:pPr>
        <w:numPr>
          <w:ilvl w:val="0"/>
          <w:numId w:val="19"/>
        </w:numPr>
        <w:spacing w:after="120"/>
        <w:jc w:val="both"/>
      </w:pPr>
      <w:r>
        <w:t>A</w:t>
      </w:r>
      <w:r w:rsidRPr="004A3000">
        <w:t xml:space="preserve"> third party database that is periodically updated</w:t>
      </w:r>
      <w:r>
        <w:t xml:space="preserve"> </w:t>
      </w:r>
      <w:r w:rsidRPr="00B71A3C">
        <w:t>and considered a Reliable Data Source</w:t>
      </w:r>
      <w:r w:rsidRPr="004A3000">
        <w:t xml:space="preserve">; </w:t>
      </w:r>
    </w:p>
    <w:p w14:paraId="19E1F9D7" w14:textId="77777777" w:rsidR="00C6755C" w:rsidRDefault="00C6755C" w:rsidP="008303AB">
      <w:pPr>
        <w:numPr>
          <w:ilvl w:val="0"/>
          <w:numId w:val="19"/>
        </w:numPr>
        <w:spacing w:after="120"/>
        <w:jc w:val="both"/>
      </w:pPr>
      <w:r>
        <w:t>A site visit by the CA or a third party who is acting as an agent for the CA; or</w:t>
      </w:r>
    </w:p>
    <w:p w14:paraId="0D3A7E8E" w14:textId="77777777" w:rsidR="00C6755C" w:rsidRDefault="00C6755C" w:rsidP="008303AB">
      <w:pPr>
        <w:numPr>
          <w:ilvl w:val="0"/>
          <w:numId w:val="19"/>
        </w:numPr>
        <w:spacing w:after="120"/>
        <w:jc w:val="both"/>
      </w:pPr>
      <w:r w:rsidRPr="004A3000">
        <w:t>An Attestation Letter.</w:t>
      </w:r>
    </w:p>
    <w:p w14:paraId="1815D213" w14:textId="77777777" w:rsidR="00C6755C" w:rsidRDefault="00C6755C" w:rsidP="008303AB">
      <w:r>
        <w:t xml:space="preserve">The CA MAY use the same documentation or communication described in 1 through 4 above to verify both the Applicant’s identity and address.  </w:t>
      </w:r>
    </w:p>
    <w:p w14:paraId="1828D721" w14:textId="77777777" w:rsidR="008303AB" w:rsidRDefault="008303AB" w:rsidP="008303AB">
      <w:pPr>
        <w:rPr>
          <w:szCs w:val="20"/>
        </w:rPr>
      </w:pPr>
    </w:p>
    <w:p w14:paraId="71D1D79D" w14:textId="77777777" w:rsidR="00C6755C" w:rsidRPr="00253D55" w:rsidRDefault="00C6755C" w:rsidP="008303AB">
      <w:r w:rsidRPr="00253D55">
        <w:rPr>
          <w:szCs w:val="20"/>
        </w:rPr>
        <w:t xml:space="preserve">Alternatively, the CA MAY verify the address of the Applicant (but not the identity of the Applicant) using a utility bill, bank statement, credit card statement, government-issued tax document, or other form of identification that the </w:t>
      </w:r>
      <w:r>
        <w:rPr>
          <w:szCs w:val="20"/>
        </w:rPr>
        <w:t>CA determines to be reliable</w:t>
      </w:r>
      <w:r w:rsidRPr="00253D55">
        <w:rPr>
          <w:szCs w:val="20"/>
        </w:rPr>
        <w:t>.</w:t>
      </w:r>
    </w:p>
    <w:p w14:paraId="1A499EF1" w14:textId="77777777" w:rsidR="00C6755C" w:rsidRDefault="00C6755C" w:rsidP="00C4447F">
      <w:pPr>
        <w:pStyle w:val="Heading4"/>
      </w:pPr>
      <w:r>
        <w:t>DBA/Tradename</w:t>
      </w:r>
    </w:p>
    <w:p w14:paraId="1563559A" w14:textId="77777777" w:rsidR="00C6755C" w:rsidRDefault="00C6755C" w:rsidP="0058516C">
      <w:pPr>
        <w:spacing w:before="120" w:after="120"/>
      </w:pPr>
      <w:r w:rsidRPr="00D128F3">
        <w:t xml:space="preserve">If the Subject </w:t>
      </w:r>
      <w:r>
        <w:t xml:space="preserve">Identity </w:t>
      </w:r>
      <w:r w:rsidRPr="00D128F3">
        <w:t xml:space="preserve">Information </w:t>
      </w:r>
      <w:r>
        <w:t>is to</w:t>
      </w:r>
      <w:r w:rsidRPr="00D128F3">
        <w:t xml:space="preserve"> include a DBA or </w:t>
      </w:r>
      <w:r>
        <w:t>tradename</w:t>
      </w:r>
      <w:r w:rsidRPr="00D128F3">
        <w:t xml:space="preserve">, the CA </w:t>
      </w:r>
      <w:r>
        <w:t>SHALL</w:t>
      </w:r>
      <w:r w:rsidRPr="00D128F3">
        <w:t xml:space="preserve"> verify the Applicant’s right to use the DBA/trade</w:t>
      </w:r>
      <w:r>
        <w:t>name</w:t>
      </w:r>
      <w:r w:rsidRPr="00D128F3">
        <w:t xml:space="preserve"> using</w:t>
      </w:r>
      <w:r>
        <w:t xml:space="preserve"> at least one of the following</w:t>
      </w:r>
      <w:r w:rsidRPr="00D128F3">
        <w:t>:</w:t>
      </w:r>
    </w:p>
    <w:p w14:paraId="1ED7A474" w14:textId="77777777" w:rsidR="00C6755C" w:rsidRDefault="00C6755C" w:rsidP="008303AB">
      <w:pPr>
        <w:numPr>
          <w:ilvl w:val="0"/>
          <w:numId w:val="20"/>
        </w:numPr>
        <w:spacing w:after="120"/>
        <w:jc w:val="both"/>
      </w:pPr>
      <w:r>
        <w:t>Documentation provided by, or communication with, a</w:t>
      </w:r>
      <w:r w:rsidRPr="004A3000">
        <w:t xml:space="preserve"> government agency in the jurisdiction of the Applicant’s legal creation, existence, or recognition;</w:t>
      </w:r>
    </w:p>
    <w:p w14:paraId="51CCAFC2" w14:textId="77777777" w:rsidR="00C6755C" w:rsidRPr="004A3000" w:rsidRDefault="00C6755C" w:rsidP="008303AB">
      <w:pPr>
        <w:numPr>
          <w:ilvl w:val="0"/>
          <w:numId w:val="20"/>
        </w:numPr>
        <w:spacing w:after="120"/>
        <w:jc w:val="both"/>
      </w:pPr>
      <w:r>
        <w:t>A Reliable Data Source</w:t>
      </w:r>
      <w:r w:rsidRPr="004A3000">
        <w:t xml:space="preserve">; </w:t>
      </w:r>
    </w:p>
    <w:p w14:paraId="347F9977" w14:textId="77777777" w:rsidR="00C6755C" w:rsidRPr="004A3000" w:rsidRDefault="00C6755C" w:rsidP="008303AB">
      <w:pPr>
        <w:numPr>
          <w:ilvl w:val="0"/>
          <w:numId w:val="20"/>
        </w:numPr>
        <w:spacing w:after="120"/>
        <w:jc w:val="both"/>
      </w:pPr>
      <w:r w:rsidRPr="004A3000">
        <w:t xml:space="preserve">Communication with a government agency responsible for the management of such DBAs or </w:t>
      </w:r>
      <w:r>
        <w:t>tradenames</w:t>
      </w:r>
      <w:r w:rsidRPr="004A3000">
        <w:t xml:space="preserve">;  </w:t>
      </w:r>
    </w:p>
    <w:p w14:paraId="1E2F4AF7" w14:textId="77777777" w:rsidR="00C6755C" w:rsidRDefault="00C6755C" w:rsidP="008303AB">
      <w:pPr>
        <w:numPr>
          <w:ilvl w:val="0"/>
          <w:numId w:val="20"/>
        </w:numPr>
        <w:spacing w:after="120"/>
        <w:jc w:val="both"/>
      </w:pPr>
      <w:r w:rsidRPr="004A3000">
        <w:t>An Attestation Letter accompanied by documentary support</w:t>
      </w:r>
      <w:r>
        <w:t>; or</w:t>
      </w:r>
    </w:p>
    <w:p w14:paraId="175BAC51" w14:textId="77777777" w:rsidR="00C6755C" w:rsidRPr="004A3000" w:rsidRDefault="00C6755C" w:rsidP="008303AB">
      <w:pPr>
        <w:numPr>
          <w:ilvl w:val="0"/>
          <w:numId w:val="20"/>
        </w:numPr>
        <w:spacing w:after="120"/>
        <w:jc w:val="both"/>
      </w:pPr>
      <w:r>
        <w:t xml:space="preserve">A utility bill, bank statement, credit card statement, government-issued tax document, or other form of identification that the CA determines to be reliable.  </w:t>
      </w:r>
    </w:p>
    <w:p w14:paraId="32EE56F3" w14:textId="77777777" w:rsidR="002927D5" w:rsidRDefault="002927D5" w:rsidP="008303AB">
      <w:pPr>
        <w:pStyle w:val="Heading4"/>
        <w:keepNext w:val="0"/>
      </w:pPr>
      <w:r>
        <w:t>Verification of Country</w:t>
      </w:r>
    </w:p>
    <w:p w14:paraId="7C8A729A" w14:textId="77777777" w:rsidR="002927D5" w:rsidRDefault="002927D5" w:rsidP="0058516C">
      <w:pPr>
        <w:spacing w:before="120"/>
      </w:pPr>
      <w:r>
        <w:t xml:space="preserve">If </w:t>
      </w:r>
      <w:r w:rsidRPr="00C3202A">
        <w:t xml:space="preserve">the </w:t>
      </w:r>
      <w:r>
        <w:t>subject:</w:t>
      </w:r>
      <w:r w:rsidRPr="00C3202A">
        <w:t>countryName field is present, the</w:t>
      </w:r>
      <w:r>
        <w:t xml:space="preserve">n </w:t>
      </w:r>
      <w:r w:rsidRPr="00C3202A">
        <w:t xml:space="preserve">the CA SHALL </w:t>
      </w:r>
      <w:r>
        <w:t xml:space="preserve">verify the country associated with the Subject using one of the following: (a) the IP Address range assignment by country for either (i) the web site’s IP address, as indicated by the DNS record for the web site or (ii) the Applicant’s IP address; (b) the ccTLD of the requested Domain Name; (c) information provided by the Domain Name Registrar; or (d) a method identified in </w:t>
      </w:r>
      <w:r w:rsidRPr="005B5405">
        <w:t>Section</w:t>
      </w:r>
      <w:r w:rsidR="007C6489">
        <w:t xml:space="preserve"> 3.2.2.1</w:t>
      </w:r>
      <w:r>
        <w:t>.  The CA SHOULD implement a process to screen proxy servers in order to prevent reliance upon IP addresses assigned in countries other than where the Applicant is actually located.</w:t>
      </w:r>
    </w:p>
    <w:p w14:paraId="665B8557" w14:textId="77777777" w:rsidR="00C6755C" w:rsidRDefault="00482685" w:rsidP="008303AB">
      <w:pPr>
        <w:pStyle w:val="Heading4"/>
        <w:keepNext w:val="0"/>
      </w:pPr>
      <w:r>
        <w:t xml:space="preserve">Validation  of Domain </w:t>
      </w:r>
      <w:r w:rsidR="00C6755C" w:rsidRPr="002A025B">
        <w:t xml:space="preserve">Authorization </w:t>
      </w:r>
      <w:bookmarkEnd w:id="137"/>
      <w:r>
        <w:t xml:space="preserve"> or Control</w:t>
      </w:r>
    </w:p>
    <w:p w14:paraId="60173D22" w14:textId="77777777" w:rsidR="00482685" w:rsidRDefault="00482685" w:rsidP="00482685">
      <w:pPr>
        <w:spacing w:before="120" w:after="120"/>
      </w:pPr>
      <w:r>
        <w:t>This section defines the permitted processes and procedures for validating the Applicant's ownership or control of the domain.</w:t>
      </w:r>
    </w:p>
    <w:p w14:paraId="76913C15" w14:textId="42A835A1" w:rsidR="00482685" w:rsidRDefault="00482685" w:rsidP="00482685">
      <w:pPr>
        <w:spacing w:before="120" w:after="120"/>
      </w:pPr>
      <w:r>
        <w:t xml:space="preserve">The CA SHALL confirm that, as of the date the Certificate issues, the CA has validated each </w:t>
      </w:r>
      <w:del w:id="138" w:author="Ballot 202" w:date="2017-07-13T09:33:00Z">
        <w:r w:rsidDel="00FB6390">
          <w:delText xml:space="preserve">Fully-Qualified </w:delText>
        </w:r>
      </w:del>
      <w:r>
        <w:t>Domain Name</w:t>
      </w:r>
      <w:del w:id="139" w:author="Ballot 202" w:date="2017-07-13T09:33:00Z">
        <w:r w:rsidDel="00FB6390">
          <w:delText xml:space="preserve"> (FQDN)</w:delText>
        </w:r>
      </w:del>
      <w:r>
        <w:t xml:space="preserve"> listed in the Certificate using at least one of the methods listed below</w:t>
      </w:r>
      <w:r w:rsidR="00942769">
        <w:t>, or is within the Domain Namespace of a Fully-Qualified Domain Name (FQDN) that has been validated using at least one of the methods listed below (not including the method defined in section 3.2.2.4.8).</w:t>
      </w:r>
    </w:p>
    <w:p w14:paraId="3CBADFB3" w14:textId="77777777" w:rsidR="00482685" w:rsidRDefault="00482685" w:rsidP="00482685">
      <w:pPr>
        <w:spacing w:before="120" w:after="120"/>
      </w:pPr>
      <w:r>
        <w:lastRenderedPageBreak/>
        <w:t>Completed confirmations of Applicant authority may be valid for the issuance of multiple certificates over time. In all cases, the confirmation must have been initiated within the time period specified in the relevant requirement (such as Section 3.3.1 of this document) prior to certificate issuance. For purposes of domain validation, the term Applicant includes the Applicant's Parent Company, Subsidiary Company, or Affiliate.</w:t>
      </w:r>
    </w:p>
    <w:p w14:paraId="6824A96C" w14:textId="25B70C0F" w:rsidR="00482685" w:rsidRDefault="00482685" w:rsidP="00482685">
      <w:pPr>
        <w:spacing w:before="120" w:after="120"/>
      </w:pPr>
      <w:r>
        <w:t xml:space="preserve">Note: </w:t>
      </w:r>
      <w:del w:id="140" w:author="Ballot 202" w:date="2017-07-13T09:33:00Z">
        <w:r w:rsidDel="00E14210">
          <w:delText xml:space="preserve">FQDNs </w:delText>
        </w:r>
      </w:del>
      <w:ins w:id="141" w:author="Ballot 202" w:date="2017-07-13T09:33:00Z">
        <w:r w:rsidR="00E14210">
          <w:t>Domain Names</w:t>
        </w:r>
        <w:r w:rsidR="00E14210">
          <w:t xml:space="preserve"> </w:t>
        </w:r>
      </w:ins>
      <w:r>
        <w:t>may be listed in Subscriber Certificates using dNSNames in the subjectAltName extension or in Subordinate CA Certificates via dNSNames in permittedSubtrees within the Name Constraints extension.</w:t>
      </w:r>
    </w:p>
    <w:p w14:paraId="61847471" w14:textId="77777777" w:rsidR="00482685" w:rsidRPr="00117818" w:rsidRDefault="00482685" w:rsidP="00482685">
      <w:pPr>
        <w:spacing w:before="120" w:after="120"/>
        <w:rPr>
          <w:b/>
        </w:rPr>
      </w:pPr>
      <w:r w:rsidRPr="00117818">
        <w:rPr>
          <w:b/>
        </w:rPr>
        <w:t xml:space="preserve">3.2.2.4.1 </w:t>
      </w:r>
      <w:r w:rsidR="00C573CC">
        <w:rPr>
          <w:b/>
        </w:rPr>
        <w:t>[Reserved]</w:t>
      </w:r>
    </w:p>
    <w:p w14:paraId="3173F595" w14:textId="77777777" w:rsidR="00482685" w:rsidRPr="00117818" w:rsidRDefault="00482685" w:rsidP="00482685">
      <w:pPr>
        <w:spacing w:before="120" w:after="120"/>
        <w:rPr>
          <w:b/>
        </w:rPr>
      </w:pPr>
      <w:r w:rsidRPr="00117818">
        <w:rPr>
          <w:b/>
        </w:rPr>
        <w:t xml:space="preserve">3.2.2.4.2 </w:t>
      </w:r>
      <w:r w:rsidR="00C573CC">
        <w:rPr>
          <w:b/>
        </w:rPr>
        <w:t>[Reserved]</w:t>
      </w:r>
    </w:p>
    <w:p w14:paraId="48A1297F" w14:textId="77777777" w:rsidR="00482685" w:rsidRPr="00117818" w:rsidRDefault="00482685" w:rsidP="00482685">
      <w:pPr>
        <w:spacing w:before="120" w:after="120"/>
        <w:rPr>
          <w:b/>
        </w:rPr>
      </w:pPr>
      <w:r w:rsidRPr="00117818">
        <w:rPr>
          <w:b/>
        </w:rPr>
        <w:t xml:space="preserve">3.2.2.4.3 </w:t>
      </w:r>
      <w:r w:rsidR="00C573CC">
        <w:rPr>
          <w:b/>
        </w:rPr>
        <w:t>[Reserved]</w:t>
      </w:r>
    </w:p>
    <w:p w14:paraId="69C1DB34" w14:textId="77777777" w:rsidR="00B93B64" w:rsidRDefault="00482685" w:rsidP="00482685">
      <w:pPr>
        <w:spacing w:before="120" w:after="120"/>
        <w:rPr>
          <w:b/>
        </w:rPr>
      </w:pPr>
      <w:r w:rsidRPr="00117818">
        <w:rPr>
          <w:b/>
        </w:rPr>
        <w:t xml:space="preserve">3.2.2.4.4 </w:t>
      </w:r>
      <w:r w:rsidR="00C573CC">
        <w:rPr>
          <w:b/>
        </w:rPr>
        <w:t>[Reserved]</w:t>
      </w:r>
    </w:p>
    <w:p w14:paraId="4D035393" w14:textId="77777777" w:rsidR="00482685" w:rsidRPr="00117818" w:rsidRDefault="00482685" w:rsidP="00482685">
      <w:pPr>
        <w:spacing w:before="120" w:after="120"/>
        <w:rPr>
          <w:b/>
        </w:rPr>
      </w:pPr>
      <w:r w:rsidRPr="00117818">
        <w:rPr>
          <w:b/>
        </w:rPr>
        <w:t>3.2.2.4.5 Domain Authorization Document</w:t>
      </w:r>
    </w:p>
    <w:p w14:paraId="13AA07A5" w14:textId="50A71D30" w:rsidR="00482685" w:rsidRDefault="00482685" w:rsidP="00482685">
      <w:pPr>
        <w:spacing w:before="120" w:after="120"/>
      </w:pPr>
      <w:r>
        <w:t xml:space="preserve">Confirming the Applicant's control over the requested </w:t>
      </w:r>
      <w:del w:id="142" w:author="Ballot 202" w:date="2017-07-13T09:34:00Z">
        <w:r w:rsidDel="00E14210">
          <w:delText xml:space="preserve">FQDN </w:delText>
        </w:r>
      </w:del>
      <w:ins w:id="143" w:author="Ballot 202" w:date="2017-07-13T09:34:00Z">
        <w:r w:rsidR="00E14210">
          <w:t>Domain Name</w:t>
        </w:r>
        <w:r w:rsidR="00E14210">
          <w:t xml:space="preserve"> </w:t>
        </w:r>
      </w:ins>
      <w:r>
        <w:t>by relying upon the attestation to the authority of the Applicant to request a Certificate contained in a Domain Authorization Document. The Domain Authorization Document MUST substantiate that the communication came from the Domain Contact. The CA MUST verify that the Domain Authorization Document was either (i) dated on or after the date of the domain validation request or (ii) that the WHOIS data has not materially changed since a previously provided Domain Authorization Document for the Domain Name Space.</w:t>
      </w:r>
    </w:p>
    <w:p w14:paraId="7CF4053A" w14:textId="77777777" w:rsidR="00482685" w:rsidRPr="00117818" w:rsidRDefault="00482685" w:rsidP="00482685">
      <w:pPr>
        <w:spacing w:before="120" w:after="120"/>
        <w:rPr>
          <w:b/>
        </w:rPr>
      </w:pPr>
      <w:r w:rsidRPr="00117818">
        <w:rPr>
          <w:b/>
        </w:rPr>
        <w:t>3.2.2.4.6 Agreed-Upon Change to Website</w:t>
      </w:r>
    </w:p>
    <w:p w14:paraId="38797C6E" w14:textId="41708708" w:rsidR="00482685" w:rsidRDefault="00482685" w:rsidP="00482685">
      <w:pPr>
        <w:spacing w:before="120" w:after="120"/>
      </w:pPr>
      <w:r>
        <w:t xml:space="preserve">Confirming the Applicant's control over the requested </w:t>
      </w:r>
      <w:del w:id="144" w:author="Ballot 202" w:date="2017-07-13T09:34:00Z">
        <w:r w:rsidDel="00E14210">
          <w:delText xml:space="preserve">FQDN </w:delText>
        </w:r>
      </w:del>
      <w:ins w:id="145" w:author="Ballot 202" w:date="2017-07-13T09:34:00Z">
        <w:r w:rsidR="00E14210">
          <w:t>Domain Name</w:t>
        </w:r>
        <w:r w:rsidR="00E14210">
          <w:t xml:space="preserve"> </w:t>
        </w:r>
      </w:ins>
      <w:r>
        <w:t>by confirming one of the following under the "/.well-known/pki-validation" directory, or another path registered with IANA for the purpose of Domain Validation, on the Authorization Domain Name that is accessible by the CA via HTTP/HTTPS over an Authorized Port:</w:t>
      </w:r>
    </w:p>
    <w:p w14:paraId="27A75344" w14:textId="77777777" w:rsidR="00482685" w:rsidRDefault="00482685" w:rsidP="00117818">
      <w:pPr>
        <w:numPr>
          <w:ilvl w:val="0"/>
          <w:numId w:val="61"/>
        </w:numPr>
        <w:spacing w:before="120" w:after="120"/>
      </w:pPr>
      <w:r>
        <w:t>The presence of Required Website Content contained in the content of a file or on a web page in the form of a meta tag. The entire Required Website Content MUST NOT appear in the request used to retrieve the file or web page, or</w:t>
      </w:r>
    </w:p>
    <w:p w14:paraId="5932203C" w14:textId="77777777" w:rsidR="00482685" w:rsidRDefault="00482685" w:rsidP="00117818">
      <w:pPr>
        <w:numPr>
          <w:ilvl w:val="0"/>
          <w:numId w:val="61"/>
        </w:numPr>
        <w:spacing w:before="120" w:after="120"/>
      </w:pPr>
      <w:r>
        <w:t>The presence of the Request Token or Request Value contained in the content of a file or on a webpage in the form of a meta tag where the Request Token or Random Value MUST NOT appear in the request.</w:t>
      </w:r>
    </w:p>
    <w:p w14:paraId="730B710A" w14:textId="77777777" w:rsidR="00482685" w:rsidRDefault="00482685" w:rsidP="00482685">
      <w:pPr>
        <w:spacing w:before="120" w:after="120"/>
      </w:pPr>
    </w:p>
    <w:p w14:paraId="18FC8545" w14:textId="77777777" w:rsidR="00482685" w:rsidRDefault="00482685" w:rsidP="00482685">
      <w:pPr>
        <w:spacing w:before="120" w:after="120"/>
      </w:pPr>
      <w:r>
        <w:t>If a Random Value is used, the CA SHALL provide a Random Value unique to the certificate request and SHALL not use the Random Value after the longer of (i) 30 days or (ii) if the Applicant submitted the certificate request, the timeframe permitted for reuse of validated information relevant to the certificate (such as in Section 3.3.1 of these Guidelines or Section</w:t>
      </w:r>
      <w:r w:rsidR="00792CD3">
        <w:t xml:space="preserve"> 11.14.3 of the EV Guidelines).</w:t>
      </w:r>
    </w:p>
    <w:p w14:paraId="2A916CA1" w14:textId="77777777" w:rsidR="00482685" w:rsidRDefault="00482685" w:rsidP="00482685">
      <w:pPr>
        <w:spacing w:before="120" w:after="120"/>
      </w:pPr>
      <w:r w:rsidRPr="00117818">
        <w:rPr>
          <w:b/>
        </w:rPr>
        <w:t>Note:</w:t>
      </w:r>
      <w:r>
        <w:t xml:space="preserve"> Examples of Request Tokens include, but are not limited to: (i) a hash of the public key; (ii) a hash of the Subject Public Key Info [X.509]; and (iii) a hash of a PKCS#10 CSR. A Request Token may also be concatenated with a timestamp or other data. If a CA wanted to always use a hash of a PKCS#10 CSR as a Request Token and did not want to incorporate a timestamp and did want to allow certificate key re-use then the applicant might use the challenge password in the creation of a CSR with OpenSSL to ensure uniqueness even if the subject and key are identical between subsequent requests. This simplistic shell command produces a Request Token which has a timestamp and a hash of a CSR. E.g. echo date -u +%Y%m%d%H%M sha256sum &lt;r2.csr | sed "s/[ -]//g" The script outputs: 201602251811c9c863405fe7675a3988b97664ea6baf442019e4e52fa335f406f7c5f26cf14f The CA should define in its CPS (or in a document referenced from the CPS) the format of Request Tokens it accepts.</w:t>
      </w:r>
    </w:p>
    <w:p w14:paraId="280117AF" w14:textId="77777777" w:rsidR="00482685" w:rsidRPr="00117818" w:rsidRDefault="00482685" w:rsidP="00482685">
      <w:pPr>
        <w:spacing w:before="120" w:after="120"/>
        <w:rPr>
          <w:b/>
        </w:rPr>
      </w:pPr>
      <w:r w:rsidRPr="00117818">
        <w:rPr>
          <w:b/>
        </w:rPr>
        <w:t xml:space="preserve">3.2.2.4.7 </w:t>
      </w:r>
      <w:r w:rsidR="00F70FB8">
        <w:rPr>
          <w:b/>
        </w:rPr>
        <w:t>[Reserved]</w:t>
      </w:r>
    </w:p>
    <w:p w14:paraId="4CF65B15" w14:textId="77777777" w:rsidR="00482685" w:rsidRPr="00117818" w:rsidRDefault="00482685" w:rsidP="00482685">
      <w:pPr>
        <w:spacing w:before="120" w:after="120"/>
        <w:rPr>
          <w:b/>
        </w:rPr>
      </w:pPr>
      <w:r w:rsidRPr="00117818">
        <w:rPr>
          <w:b/>
        </w:rPr>
        <w:t xml:space="preserve">3.2.2.4.8 </w:t>
      </w:r>
      <w:r w:rsidR="00F70FB8">
        <w:rPr>
          <w:b/>
        </w:rPr>
        <w:t>[Reserved]</w:t>
      </w:r>
    </w:p>
    <w:p w14:paraId="22110B8C" w14:textId="77777777" w:rsidR="00482685" w:rsidRPr="00117818" w:rsidRDefault="00482685" w:rsidP="00482685">
      <w:pPr>
        <w:spacing w:before="120" w:after="120"/>
        <w:rPr>
          <w:b/>
        </w:rPr>
      </w:pPr>
      <w:r w:rsidRPr="00117818">
        <w:rPr>
          <w:b/>
        </w:rPr>
        <w:lastRenderedPageBreak/>
        <w:t xml:space="preserve">3.2.2.4.9 </w:t>
      </w:r>
      <w:r w:rsidR="00F70FB8">
        <w:rPr>
          <w:b/>
        </w:rPr>
        <w:t>[Reserved]</w:t>
      </w:r>
    </w:p>
    <w:p w14:paraId="02F4C850" w14:textId="77777777" w:rsidR="00482685" w:rsidRPr="00117818" w:rsidRDefault="00482685" w:rsidP="00482685">
      <w:pPr>
        <w:spacing w:before="120" w:after="120"/>
        <w:rPr>
          <w:b/>
        </w:rPr>
      </w:pPr>
      <w:r w:rsidRPr="00117818">
        <w:rPr>
          <w:b/>
        </w:rPr>
        <w:t>3.2.2.4.10. TLS Using a Random Number</w:t>
      </w:r>
    </w:p>
    <w:p w14:paraId="03B55F5C" w14:textId="04B33DBD" w:rsidR="00482685" w:rsidRDefault="00482685" w:rsidP="00482685">
      <w:pPr>
        <w:spacing w:before="120" w:after="120"/>
      </w:pPr>
      <w:r>
        <w:t xml:space="preserve">Confirming the Applicant's control over the requested </w:t>
      </w:r>
      <w:del w:id="146" w:author="Ballot 202" w:date="2017-07-13T09:35:00Z">
        <w:r w:rsidDel="00E14210">
          <w:delText xml:space="preserve">FQDN </w:delText>
        </w:r>
      </w:del>
      <w:ins w:id="147" w:author="Ballot 202" w:date="2017-07-13T09:35:00Z">
        <w:r w:rsidR="00E14210">
          <w:t>Domain Name</w:t>
        </w:r>
        <w:r w:rsidR="00E14210">
          <w:t xml:space="preserve"> </w:t>
        </w:r>
      </w:ins>
      <w:r>
        <w:t>by confirming the presence of a Random Value within a Certificate on the Authorization Domain Name which is accessible by the CA via TLS over an Authorized Port.</w:t>
      </w:r>
    </w:p>
    <w:p w14:paraId="60180C09" w14:textId="77777777" w:rsidR="00F70FB8" w:rsidRPr="001E1D88" w:rsidRDefault="00F70FB8" w:rsidP="00F70FB8">
      <w:pPr>
        <w:spacing w:before="120" w:after="120"/>
        <w:rPr>
          <w:b/>
        </w:rPr>
      </w:pPr>
      <w:r w:rsidRPr="001E1D88">
        <w:rPr>
          <w:b/>
        </w:rPr>
        <w:t>3.2.2.4.11 Other Methods</w:t>
      </w:r>
    </w:p>
    <w:p w14:paraId="1592AE46" w14:textId="63E5AEC4" w:rsidR="00F70FB8" w:rsidRDefault="00F70FB8" w:rsidP="00F70FB8">
      <w:pPr>
        <w:spacing w:before="120" w:after="120"/>
      </w:pPr>
      <w:r>
        <w:t xml:space="preserve">The CA SHALL confirm that, as of the date the Certificate issues, the CA has validated each </w:t>
      </w:r>
      <w:del w:id="148" w:author="Ballot 202" w:date="2017-07-13T09:35:00Z">
        <w:r w:rsidDel="00E14210">
          <w:delText xml:space="preserve">Fully-Qualified </w:delText>
        </w:r>
      </w:del>
      <w:r>
        <w:t xml:space="preserve">Domain Name </w:t>
      </w:r>
      <w:del w:id="149" w:author="Ballot 202" w:date="2017-07-13T09:35:00Z">
        <w:r w:rsidDel="00E14210">
          <w:delText xml:space="preserve">(FQDN) </w:delText>
        </w:r>
      </w:del>
      <w:r>
        <w:t xml:space="preserve">listed in the Certificate by using any method of confirmation, provided that the CA maintains documented evidence that the method of confirmation establishes that the Applicant is the Domain Name Registrant or has control over the </w:t>
      </w:r>
      <w:del w:id="150" w:author="Ballot 202" w:date="2017-07-13T09:35:00Z">
        <w:r w:rsidDel="00E14210">
          <w:delText xml:space="preserve">Fully Qualified </w:delText>
        </w:r>
      </w:del>
      <w:r>
        <w:t>Domain Name</w:t>
      </w:r>
      <w:del w:id="151" w:author="Ballot 202" w:date="2017-07-13T09:35:00Z">
        <w:r w:rsidDel="00E14210">
          <w:delText xml:space="preserve"> (FQDN)</w:delText>
        </w:r>
      </w:del>
      <w:r>
        <w:t>.</w:t>
      </w:r>
    </w:p>
    <w:p w14:paraId="37346508" w14:textId="77777777" w:rsidR="00C6755C" w:rsidRPr="004A26F7" w:rsidRDefault="00C6755C" w:rsidP="00F16FD7">
      <w:pPr>
        <w:pStyle w:val="Heading4"/>
      </w:pPr>
      <w:r w:rsidRPr="004A26F7">
        <w:t xml:space="preserve">Authentication for </w:t>
      </w:r>
      <w:r>
        <w:t>an IP Address</w:t>
      </w:r>
    </w:p>
    <w:p w14:paraId="7014C72F" w14:textId="77777777" w:rsidR="00C6755C" w:rsidRDefault="00C6755C" w:rsidP="0058516C">
      <w:pPr>
        <w:spacing w:before="120" w:after="120"/>
      </w:pPr>
      <w:r>
        <w:t xml:space="preserve">For each IP Address listed in a Certificate, the CA SHALL confirm that, as of the date the Certificate was issued, the Applicant has control over the IP Address by: </w:t>
      </w:r>
    </w:p>
    <w:p w14:paraId="682A49C3" w14:textId="77777777" w:rsidR="00C6755C" w:rsidRDefault="00C6755C" w:rsidP="0058516C">
      <w:pPr>
        <w:spacing w:before="120" w:after="120"/>
        <w:ind w:left="720" w:hanging="360"/>
      </w:pPr>
      <w:r>
        <w:t xml:space="preserve">1. </w:t>
      </w:r>
      <w:r>
        <w:tab/>
        <w:t xml:space="preserve">Having the Applicant demonstrate practical control over the IP Address by making an agreed-upon change to information found on an online Web page identified by a uniform resource identifier containing the IP Address; </w:t>
      </w:r>
    </w:p>
    <w:p w14:paraId="395CA910" w14:textId="77777777" w:rsidR="00C6755C" w:rsidRDefault="00C6755C" w:rsidP="0058516C">
      <w:pPr>
        <w:spacing w:before="120" w:after="120"/>
        <w:ind w:left="720" w:hanging="360"/>
      </w:pPr>
      <w:r>
        <w:t xml:space="preserve">2. </w:t>
      </w:r>
      <w:r>
        <w:tab/>
        <w:t xml:space="preserve">Obtaining documentation of IP address assignment from the Internet Assigned Numbers Authority (IANA) or a Regional Internet Registry (RIPE, APNIC, ARIN, AfriNIC, LACNIC); </w:t>
      </w:r>
    </w:p>
    <w:p w14:paraId="32CEA1E1" w14:textId="77777777" w:rsidR="00C6755C" w:rsidRDefault="00C6755C" w:rsidP="0058516C">
      <w:pPr>
        <w:spacing w:before="120" w:after="120"/>
        <w:ind w:left="720" w:hanging="360"/>
      </w:pPr>
      <w:r>
        <w:t>3.</w:t>
      </w:r>
      <w:r>
        <w:tab/>
        <w:t xml:space="preserve"> Performing a reverse-IP address lookup and then verifying control over the resulting Domain Name under Section </w:t>
      </w:r>
      <w:r w:rsidR="00F16FD7">
        <w:t>3.2.2.4</w:t>
      </w:r>
      <w:r>
        <w:t xml:space="preserve">; or </w:t>
      </w:r>
    </w:p>
    <w:p w14:paraId="3C251120" w14:textId="77777777" w:rsidR="00C6755C" w:rsidRDefault="00C6755C" w:rsidP="0058516C">
      <w:pPr>
        <w:spacing w:before="120" w:after="120"/>
        <w:ind w:left="720" w:hanging="360"/>
      </w:pPr>
      <w:r>
        <w:t xml:space="preserve">4. </w:t>
      </w:r>
      <w:r>
        <w:tab/>
        <w:t>Using any other method of confirmation, provided that the CA maintains documented evidence that the method of confirmation establishes that the Applicant has control over the IP Address to at least the same level of assurance as the methods previously described.</w:t>
      </w:r>
    </w:p>
    <w:p w14:paraId="750ED10A" w14:textId="77777777" w:rsidR="00C6755C" w:rsidRDefault="00C6755C" w:rsidP="008303AB">
      <w:r w:rsidRPr="00C1163C">
        <w:t>Note: IPAddresses may be listed in Subscriber Certificates using IPAddress in the subjectAltName extension or in Subordinate CA Certificates via IPAddress in permittedSubtrees within the Name Constraints extension.</w:t>
      </w:r>
    </w:p>
    <w:p w14:paraId="5476535C" w14:textId="400713FB" w:rsidR="00C6755C" w:rsidRDefault="00423896" w:rsidP="00F16FD7">
      <w:pPr>
        <w:pStyle w:val="Heading4"/>
      </w:pPr>
      <w:ins w:id="152" w:author="Ballot 202" w:date="2017-07-13T10:43:00Z">
        <w:r>
          <w:t xml:space="preserve">Additional Validation for </w:t>
        </w:r>
      </w:ins>
      <w:r w:rsidR="00C6755C">
        <w:t xml:space="preserve">Wildcard </w:t>
      </w:r>
      <w:del w:id="153" w:author="Ballot 202" w:date="2017-07-13T10:43:00Z">
        <w:r w:rsidR="00C6755C" w:rsidDel="00423896">
          <w:delText>Domain Validation</w:delText>
        </w:r>
      </w:del>
      <w:ins w:id="154" w:author="Ballot 202" w:date="2017-07-13T10:43:00Z">
        <w:r>
          <w:t>Certificates</w:t>
        </w:r>
      </w:ins>
    </w:p>
    <w:p w14:paraId="5A68CB75" w14:textId="4FED7383" w:rsidR="00C6755C" w:rsidRDefault="00C6755C" w:rsidP="0058516C">
      <w:pPr>
        <w:spacing w:before="120"/>
      </w:pPr>
      <w:r>
        <w:t xml:space="preserve">Before issuing a </w:t>
      </w:r>
      <w:del w:id="155" w:author="Ballot 202" w:date="2017-07-13T10:43:00Z">
        <w:r w:rsidDel="00423896">
          <w:delText>certificate with a wildcard character (*) in a CN or subjectAltName of type DNS-ID</w:delText>
        </w:r>
      </w:del>
      <w:ins w:id="156" w:author="Ballot 202" w:date="2017-07-13T10:43:00Z">
        <w:r w:rsidR="00423896">
          <w:t>Wildcard Certificate</w:t>
        </w:r>
      </w:ins>
      <w:r>
        <w:t>, the CA MUST establish and follow a documented procedure</w:t>
      </w:r>
      <w:r w:rsidR="00A30D72" w:rsidRPr="00A30D72">
        <w:t xml:space="preserve">[^pubsuffix] </w:t>
      </w:r>
      <w:r>
        <w:t xml:space="preserve"> that determines if the </w:t>
      </w:r>
      <w:del w:id="157" w:author="Ballot 202" w:date="2017-07-13T10:43:00Z">
        <w:r w:rsidDel="00423896">
          <w:delText>wildcard character occurs in the first label position to the left of a</w:delText>
        </w:r>
      </w:del>
      <w:ins w:id="158" w:author="Ballot 202" w:date="2017-07-13T10:43:00Z">
        <w:r w:rsidR="00423896">
          <w:t>FQDN portion of any Wildcard Domain Name</w:t>
        </w:r>
      </w:ins>
      <w:ins w:id="159" w:author="Ballot 202" w:date="2017-07-13T10:44:00Z">
        <w:r w:rsidR="00423896">
          <w:t xml:space="preserve"> is</w:t>
        </w:r>
      </w:ins>
      <w:r>
        <w:t xml:space="preserve"> “registry-controlled” </w:t>
      </w:r>
      <w:del w:id="160" w:author="Ballot 202" w:date="2017-07-13T10:44:00Z">
        <w:r w:rsidDel="00423896">
          <w:delText xml:space="preserve">label </w:delText>
        </w:r>
      </w:del>
      <w:r>
        <w:t>or</w:t>
      </w:r>
      <w:ins w:id="161" w:author="Ballot 202" w:date="2017-07-13T10:44:00Z">
        <w:r w:rsidR="00423896">
          <w:t xml:space="preserve"> is a</w:t>
        </w:r>
      </w:ins>
      <w:r>
        <w:t xml:space="preserve"> “public suffix” (e.g. “*.com”, “*.co.uk”, see RFC 6454 Section 8.2 for further explanation).</w:t>
      </w:r>
    </w:p>
    <w:p w14:paraId="01523BF2" w14:textId="77777777" w:rsidR="008303AB" w:rsidRDefault="008303AB" w:rsidP="008303AB"/>
    <w:p w14:paraId="4AD270BB" w14:textId="2FC024CC" w:rsidR="00C6755C" w:rsidRDefault="00C6755C" w:rsidP="008303AB">
      <w:r>
        <w:t xml:space="preserve">If </w:t>
      </w:r>
      <w:del w:id="162" w:author="Ballot 202" w:date="2017-07-13T10:44:00Z">
        <w:r w:rsidDel="00423896">
          <w:delText>a wildcard would fall within the label immediately to the left of a</w:delText>
        </w:r>
      </w:del>
      <w:ins w:id="163" w:author="Ballot 202" w:date="2017-07-13T10:44:00Z">
        <w:r w:rsidR="00423896">
          <w:t>the FQDN portion of any Wildcard Domain Name in the certificate is</w:t>
        </w:r>
      </w:ins>
      <w:r>
        <w:t xml:space="preserve"> </w:t>
      </w:r>
      <w:ins w:id="164" w:author="Ballot 202" w:date="2017-07-13T10:45:00Z">
        <w:r w:rsidR="00423896">
          <w:t>“</w:t>
        </w:r>
      </w:ins>
      <w:r>
        <w:t>registry-controlled</w:t>
      </w:r>
      <w:ins w:id="165" w:author="Ballot 202" w:date="2017-07-13T10:45:00Z">
        <w:r w:rsidR="00423896">
          <w:t>”</w:t>
        </w:r>
      </w:ins>
      <w:del w:id="166" w:author="Ballot 202" w:date="2017-07-13T10:45:00Z">
        <w:r w:rsidDel="00423896">
          <w:delText>†</w:delText>
        </w:r>
      </w:del>
      <w:r>
        <w:t xml:space="preserve"> or</w:t>
      </w:r>
      <w:ins w:id="167" w:author="Ballot 202" w:date="2017-07-13T10:45:00Z">
        <w:r w:rsidR="00423896">
          <w:t xml:space="preserve"> is a</w:t>
        </w:r>
      </w:ins>
      <w:r>
        <w:t xml:space="preserve"> </w:t>
      </w:r>
      <w:ins w:id="168" w:author="Ballot 202" w:date="2017-07-13T10:45:00Z">
        <w:r w:rsidR="00423896">
          <w:t>“</w:t>
        </w:r>
      </w:ins>
      <w:r>
        <w:t>public suffix</w:t>
      </w:r>
      <w:ins w:id="169" w:author="Ballot 202" w:date="2017-07-13T10:45:00Z">
        <w:r w:rsidR="00423896">
          <w:t>”</w:t>
        </w:r>
      </w:ins>
      <w:r>
        <w:t>, CAs MUST refuse issuance unless the applicant proves its rightful control of the entire Domain Namespace. (e.g. CAs MUST NOT issue “*.co.uk” or “*.local”, but MAY issue “*.example.com” to Example Co.).</w:t>
      </w:r>
    </w:p>
    <w:p w14:paraId="063B8A28" w14:textId="1BD4324B" w:rsidR="00C6755C" w:rsidDel="00423896" w:rsidRDefault="00C6755C" w:rsidP="008303AB">
      <w:pPr>
        <w:rPr>
          <w:del w:id="170" w:author="Ballot 202" w:date="2017-07-13T10:45:00Z"/>
        </w:rPr>
      </w:pPr>
      <w:del w:id="171" w:author="Ballot 202" w:date="2017-07-13T10:45:00Z">
        <w:r w:rsidDel="00423896">
          <w:delText>Prior to September 1, 2013, each CA MUST revoke any valid certificate that does not comply with this section of the Requirements.</w:delText>
        </w:r>
      </w:del>
    </w:p>
    <w:p w14:paraId="352FE5C4" w14:textId="77777777" w:rsidR="008303AB" w:rsidRDefault="008303AB" w:rsidP="008303AB"/>
    <w:p w14:paraId="098E63C0" w14:textId="369A3326" w:rsidR="005F6C2A" w:rsidRPr="005F6C2A" w:rsidRDefault="00423896" w:rsidP="005F6C2A">
      <w:ins w:id="172" w:author="Ballot 202" w:date="2017-07-13T10:45:00Z">
        <w:r>
          <w:t>[</w:t>
        </w:r>
      </w:ins>
      <w:r w:rsidR="00A30D72" w:rsidRPr="00A30D72">
        <w:t xml:space="preserve">^pubsuffix] </w:t>
      </w:r>
      <w:r w:rsidR="00C6755C">
        <w:t xml:space="preserve">Determination of what is “registry-controlled” versus the registerable portion of a Country Code Top-Level Domain Namespace is not standardized at the time of writing and is not a property of the DNS itself. Current best practice is to consult a “public suffix list” such as </w:t>
      </w:r>
      <w:hyperlink r:id="rId20" w:history="1">
        <w:r w:rsidR="005F6C2A" w:rsidRPr="00AC0127">
          <w:rPr>
            <w:rStyle w:val="Hyperlink"/>
          </w:rPr>
          <w:t>http://publicsuffix.org/</w:t>
        </w:r>
      </w:hyperlink>
      <w:r w:rsidR="00861441">
        <w:t xml:space="preserve"> </w:t>
      </w:r>
      <w:r w:rsidR="005F6C2A" w:rsidRPr="005F6C2A">
        <w:t xml:space="preserve">(PSL), and to retrieve a fresh </w:t>
      </w:r>
      <w:r w:rsidR="005F6C2A">
        <w:t>c</w:t>
      </w:r>
      <w:r w:rsidR="005F6C2A" w:rsidRPr="005F6C2A">
        <w:t xml:space="preserve">opy regularly. If using the PSL, a CA SHOULD consult the "ICANN DOMAINS" section only, not the "PRIVATE DOMAINS" section. The PSL is updated regularly to contain new gTLDs delegated by ICANN, which are listed in the "ICANN DOMAINS" section. A CA is not prohibited from issuing a Wildcard Certificate to the Registrant of </w:t>
      </w:r>
      <w:r w:rsidR="005F6C2A">
        <w:t>an</w:t>
      </w:r>
      <w:r w:rsidR="005F6C2A" w:rsidRPr="005F6C2A">
        <w:t xml:space="preserve"> entire gTLD, provided that control of the entire namespace is demonstrated in an appropriate way</w:t>
      </w:r>
      <w:r w:rsidR="005F6C2A">
        <w:t>.</w:t>
      </w:r>
    </w:p>
    <w:p w14:paraId="36958488" w14:textId="77777777" w:rsidR="00D94304" w:rsidRPr="00D94304" w:rsidRDefault="00C6755C" w:rsidP="00D94304">
      <w:r>
        <w:t xml:space="preserve"> </w:t>
      </w:r>
    </w:p>
    <w:p w14:paraId="210A2FB2" w14:textId="77777777" w:rsidR="00D94304" w:rsidRDefault="00D94304" w:rsidP="00F16FD7">
      <w:pPr>
        <w:pStyle w:val="Heading4"/>
      </w:pPr>
      <w:r>
        <w:lastRenderedPageBreak/>
        <w:t xml:space="preserve">Data Source Accuracy </w:t>
      </w:r>
    </w:p>
    <w:p w14:paraId="1ED494C9" w14:textId="77777777" w:rsidR="00D94304" w:rsidRPr="009565DE" w:rsidRDefault="00D94304" w:rsidP="0058516C">
      <w:pPr>
        <w:autoSpaceDE w:val="0"/>
        <w:autoSpaceDN w:val="0"/>
        <w:adjustRightInd w:val="0"/>
        <w:spacing w:before="120"/>
        <w:rPr>
          <w:szCs w:val="20"/>
        </w:rPr>
      </w:pPr>
      <w:r w:rsidRPr="009565DE">
        <w:rPr>
          <w:szCs w:val="20"/>
        </w:rPr>
        <w:t>Prior to using any data source as a Reliable Data Source, the CA SHALL evaluate the source for its reliability, accuracy, and resistance to alteration or falsification. The CA SHOULD consider the following during its evaluation:</w:t>
      </w:r>
    </w:p>
    <w:p w14:paraId="5C5CA3AE" w14:textId="77777777" w:rsidR="00D94304" w:rsidRPr="009565DE" w:rsidRDefault="00D94304" w:rsidP="0058516C">
      <w:pPr>
        <w:autoSpaceDE w:val="0"/>
        <w:autoSpaceDN w:val="0"/>
        <w:adjustRightInd w:val="0"/>
        <w:spacing w:before="120" w:after="120"/>
        <w:rPr>
          <w:szCs w:val="20"/>
        </w:rPr>
      </w:pPr>
      <w:r w:rsidRPr="009565DE">
        <w:rPr>
          <w:szCs w:val="20"/>
        </w:rPr>
        <w:t>1. The age of the information provided,</w:t>
      </w:r>
    </w:p>
    <w:p w14:paraId="6900410C" w14:textId="77777777" w:rsidR="00D94304" w:rsidRPr="009565DE" w:rsidRDefault="00D94304" w:rsidP="0058516C">
      <w:pPr>
        <w:autoSpaceDE w:val="0"/>
        <w:autoSpaceDN w:val="0"/>
        <w:adjustRightInd w:val="0"/>
        <w:spacing w:before="120" w:after="120"/>
        <w:rPr>
          <w:szCs w:val="20"/>
        </w:rPr>
      </w:pPr>
      <w:r w:rsidRPr="009565DE">
        <w:rPr>
          <w:szCs w:val="20"/>
        </w:rPr>
        <w:t>2. The frequency of updates to the information source,</w:t>
      </w:r>
    </w:p>
    <w:p w14:paraId="49CC4658" w14:textId="77777777" w:rsidR="00D94304" w:rsidRPr="009565DE" w:rsidRDefault="00D94304" w:rsidP="0058516C">
      <w:pPr>
        <w:autoSpaceDE w:val="0"/>
        <w:autoSpaceDN w:val="0"/>
        <w:adjustRightInd w:val="0"/>
        <w:spacing w:before="120" w:after="120"/>
        <w:rPr>
          <w:szCs w:val="20"/>
        </w:rPr>
      </w:pPr>
      <w:r w:rsidRPr="009565DE">
        <w:rPr>
          <w:szCs w:val="20"/>
        </w:rPr>
        <w:t>3. The data provider and purpose of the data collection,</w:t>
      </w:r>
    </w:p>
    <w:p w14:paraId="3CB387C5" w14:textId="77777777" w:rsidR="00D94304" w:rsidRPr="009565DE" w:rsidRDefault="00D94304" w:rsidP="0058516C">
      <w:pPr>
        <w:autoSpaceDE w:val="0"/>
        <w:autoSpaceDN w:val="0"/>
        <w:adjustRightInd w:val="0"/>
        <w:spacing w:before="120" w:after="120"/>
        <w:rPr>
          <w:szCs w:val="20"/>
        </w:rPr>
      </w:pPr>
      <w:r w:rsidRPr="009565DE">
        <w:rPr>
          <w:szCs w:val="20"/>
        </w:rPr>
        <w:t>4. The public accessibility of the data availability, and</w:t>
      </w:r>
    </w:p>
    <w:p w14:paraId="4E6C5653" w14:textId="77777777" w:rsidR="00D94304" w:rsidRPr="009565DE" w:rsidRDefault="00D94304" w:rsidP="0058516C">
      <w:pPr>
        <w:autoSpaceDE w:val="0"/>
        <w:autoSpaceDN w:val="0"/>
        <w:adjustRightInd w:val="0"/>
        <w:spacing w:before="120" w:after="120"/>
        <w:rPr>
          <w:szCs w:val="20"/>
        </w:rPr>
      </w:pPr>
      <w:r w:rsidRPr="009565DE">
        <w:rPr>
          <w:szCs w:val="20"/>
        </w:rPr>
        <w:t>5. The relative difficulty in falsifying or altering the data.</w:t>
      </w:r>
    </w:p>
    <w:p w14:paraId="2D388C1D" w14:textId="77777777" w:rsidR="0087700E" w:rsidRPr="009565DE" w:rsidRDefault="0087700E" w:rsidP="00D94304">
      <w:pPr>
        <w:autoSpaceDE w:val="0"/>
        <w:autoSpaceDN w:val="0"/>
        <w:adjustRightInd w:val="0"/>
        <w:rPr>
          <w:szCs w:val="20"/>
        </w:rPr>
      </w:pPr>
    </w:p>
    <w:p w14:paraId="6D6405D4" w14:textId="77777777" w:rsidR="00D94304" w:rsidRDefault="00D94304" w:rsidP="00D94304">
      <w:pPr>
        <w:autoSpaceDE w:val="0"/>
        <w:autoSpaceDN w:val="0"/>
        <w:adjustRightInd w:val="0"/>
        <w:rPr>
          <w:szCs w:val="20"/>
        </w:rPr>
      </w:pPr>
      <w:r w:rsidRPr="009565DE">
        <w:rPr>
          <w:szCs w:val="20"/>
        </w:rPr>
        <w:t xml:space="preserve">Databases maintained by the CA, its owner, or its affiliated companies do not qualify as a Reliable Data Source if the primary purpose of the database is to collect information for the purpose of fulfilling the validation requirements under </w:t>
      </w:r>
      <w:r w:rsidR="00BE286E" w:rsidRPr="009565DE">
        <w:rPr>
          <w:szCs w:val="20"/>
        </w:rPr>
        <w:t xml:space="preserve">this </w:t>
      </w:r>
      <w:r w:rsidRPr="009565DE">
        <w:rPr>
          <w:szCs w:val="20"/>
        </w:rPr>
        <w:t xml:space="preserve">Section </w:t>
      </w:r>
      <w:r w:rsidR="0087700E" w:rsidRPr="009565DE">
        <w:rPr>
          <w:szCs w:val="20"/>
        </w:rPr>
        <w:t>3.2</w:t>
      </w:r>
      <w:r w:rsidRPr="009565DE">
        <w:rPr>
          <w:szCs w:val="20"/>
        </w:rPr>
        <w:t>.</w:t>
      </w:r>
    </w:p>
    <w:p w14:paraId="3140994B" w14:textId="77777777" w:rsidR="00E3604C" w:rsidRDefault="00E3604C" w:rsidP="00D94304">
      <w:pPr>
        <w:autoSpaceDE w:val="0"/>
        <w:autoSpaceDN w:val="0"/>
        <w:adjustRightInd w:val="0"/>
        <w:rPr>
          <w:szCs w:val="20"/>
        </w:rPr>
      </w:pPr>
    </w:p>
    <w:p w14:paraId="16458EB7" w14:textId="77777777" w:rsidR="00E3604C" w:rsidRDefault="00E3604C" w:rsidP="00B05BDB">
      <w:pPr>
        <w:pStyle w:val="Heading4"/>
      </w:pPr>
      <w:r w:rsidRPr="00E3604C">
        <w:t>CAA Records</w:t>
      </w:r>
    </w:p>
    <w:p w14:paraId="0580CC5D" w14:textId="77777777" w:rsidR="00E3604C" w:rsidRDefault="00E3604C" w:rsidP="00B05BDB"/>
    <w:p w14:paraId="392CC302" w14:textId="77777777" w:rsidR="00733AD9" w:rsidRDefault="00733AD9" w:rsidP="00733AD9">
      <w:r>
        <w:t>This section is effective as of 8 September 2017.</w:t>
      </w:r>
    </w:p>
    <w:p w14:paraId="0541F88D" w14:textId="77777777" w:rsidR="00733AD9" w:rsidRDefault="00733AD9" w:rsidP="00733AD9"/>
    <w:p w14:paraId="4EE8DE03" w14:textId="77777777" w:rsidR="00733AD9" w:rsidRDefault="00733AD9" w:rsidP="00733AD9">
      <w:r>
        <w:t xml:space="preserve">As part of the issuance process, the CA </w:t>
      </w:r>
      <w:r w:rsidR="00A30D72">
        <w:t>MUST</w:t>
      </w:r>
      <w:r>
        <w:t xml:space="preserve"> check for a CAA record for each dNSName in the subjectAltName extension of the certificate to be issued, according to the procedure in RFC 6844, following the processing instructions set down in RFC 6844 for any records found. If the CA issues, they </w:t>
      </w:r>
      <w:r w:rsidR="00A30D72">
        <w:t>MUST</w:t>
      </w:r>
      <w:r>
        <w:t xml:space="preserve"> do so within the TTL of the CAA record, or 8 hours, whichever is greater.</w:t>
      </w:r>
    </w:p>
    <w:p w14:paraId="5699FA0C" w14:textId="77777777" w:rsidR="00733AD9" w:rsidRDefault="00733AD9" w:rsidP="00733AD9"/>
    <w:p w14:paraId="6C1A79D8" w14:textId="77777777" w:rsidR="00733AD9" w:rsidRDefault="00733AD9" w:rsidP="00733AD9">
      <w:r>
        <w:t>This stipulation does not prevent the CA from checking CAA records at any other time.</w:t>
      </w:r>
    </w:p>
    <w:p w14:paraId="4EC14B5A" w14:textId="77777777" w:rsidR="00E979B5" w:rsidRDefault="00E979B5" w:rsidP="00733AD9"/>
    <w:p w14:paraId="6874AD82" w14:textId="77777777" w:rsidR="00733AD9" w:rsidRDefault="00733AD9" w:rsidP="00733AD9">
      <w:r>
        <w:t>When processing CAA records, CAs MUST process the issue, issuewild, and iodef property tags as specified in RFC 6844</w:t>
      </w:r>
      <w:r w:rsidR="00E979B5" w:rsidRPr="00E979B5">
        <w:t>, although they are not required to act on the contents of the iodef property tag</w:t>
      </w:r>
      <w:r>
        <w:t>. Additional property tags MAY be supported, but MUST NOT conflict with or supersede the mandatory property tags set out in this document. CAs MUST respect the critical flag and</w:t>
      </w:r>
      <w:r w:rsidR="00E979B5" w:rsidRPr="00E979B5">
        <w:t xml:space="preserve">not issue a certificate if they encounter an unrecognized property </w:t>
      </w:r>
      <w:r>
        <w:t>with this flag set.</w:t>
      </w:r>
    </w:p>
    <w:p w14:paraId="5F31510E" w14:textId="77777777" w:rsidR="00733AD9" w:rsidRDefault="00733AD9" w:rsidP="00733AD9"/>
    <w:p w14:paraId="01FF7775" w14:textId="77777777" w:rsidR="00733AD9" w:rsidRDefault="00733AD9" w:rsidP="00733AD9">
      <w:r>
        <w:t>RFC 6844 requires that CAs "MUST NOT issue a certificate unless either (1) the certificate request is consistent with the applicable CAA Resource Record set or (2) an exception specified in the relevant Certificate Policy or Certification Practices Statement applies." For issuances conforming to these Baseline Requirements, CAs MUST NOT rely on any exceptions specified in their CP or CPS unless they are one of the following:</w:t>
      </w:r>
    </w:p>
    <w:p w14:paraId="40967029" w14:textId="77777777" w:rsidR="00733AD9" w:rsidRDefault="00733AD9" w:rsidP="00733AD9"/>
    <w:p w14:paraId="6659B8A0" w14:textId="77777777" w:rsidR="00733AD9" w:rsidRDefault="00733AD9" w:rsidP="00B05BDB">
      <w:pPr>
        <w:ind w:left="720"/>
      </w:pPr>
      <w:r>
        <w:t>•</w:t>
      </w:r>
      <w:r>
        <w:tab/>
        <w:t>CAA checking is optional for certificates for which a Certificate Transparency pre-certificate was created and logged in at least two public logs, and for which CAA was checked.</w:t>
      </w:r>
    </w:p>
    <w:p w14:paraId="1B0CB9E7" w14:textId="77777777" w:rsidR="00733AD9" w:rsidRDefault="00733AD9" w:rsidP="00B05BDB">
      <w:pPr>
        <w:ind w:left="720"/>
      </w:pPr>
      <w:r>
        <w:t>•</w:t>
      </w:r>
      <w:r>
        <w:tab/>
        <w:t>CAA checking is optional for certificates issued by a Technically Constrained Subordinate CA Certificate as set out in Baseline Requirements section 7.1.5, where the lack of CAA checking is an explicit contractual provision in the contract with the Applicant.</w:t>
      </w:r>
    </w:p>
    <w:p w14:paraId="52449C59" w14:textId="77777777" w:rsidR="00733AD9" w:rsidRDefault="00733AD9" w:rsidP="00B05BDB">
      <w:pPr>
        <w:ind w:left="720"/>
      </w:pPr>
      <w:r>
        <w:t>•</w:t>
      </w:r>
      <w:r>
        <w:tab/>
        <w:t>CAA checking is optional if the CA or an Affiliate of the CA is the DNS Operator (as defined in RFC 7719) of the domain's DNS.</w:t>
      </w:r>
    </w:p>
    <w:p w14:paraId="2D2EDC79" w14:textId="77777777" w:rsidR="00733AD9" w:rsidRDefault="00733AD9" w:rsidP="00733AD9"/>
    <w:p w14:paraId="79CCD523" w14:textId="77777777" w:rsidR="00733AD9" w:rsidRDefault="00733AD9" w:rsidP="00733AD9">
      <w:r>
        <w:t>CAs are permitted to treat a record lookup failure as permission to issue if:</w:t>
      </w:r>
    </w:p>
    <w:p w14:paraId="42198EFC" w14:textId="77777777" w:rsidR="00733AD9" w:rsidRDefault="00733AD9" w:rsidP="00733AD9"/>
    <w:p w14:paraId="698F2958" w14:textId="77777777" w:rsidR="00733AD9" w:rsidRDefault="00733AD9" w:rsidP="00B05BDB">
      <w:pPr>
        <w:ind w:left="720"/>
      </w:pPr>
      <w:r>
        <w:t>•</w:t>
      </w:r>
      <w:r>
        <w:tab/>
        <w:t xml:space="preserve">the failure is outside the CA's infrastructure; </w:t>
      </w:r>
    </w:p>
    <w:p w14:paraId="3431FFF8" w14:textId="77777777" w:rsidR="00733AD9" w:rsidRDefault="00733AD9" w:rsidP="00B05BDB">
      <w:pPr>
        <w:ind w:left="720"/>
      </w:pPr>
      <w:r>
        <w:t>•</w:t>
      </w:r>
      <w:r>
        <w:tab/>
        <w:t xml:space="preserve">the lookup has been retried at least once; and </w:t>
      </w:r>
    </w:p>
    <w:p w14:paraId="7D358F41" w14:textId="77777777" w:rsidR="00733AD9" w:rsidRDefault="00733AD9" w:rsidP="00B05BDB">
      <w:pPr>
        <w:ind w:left="720"/>
      </w:pPr>
      <w:r>
        <w:t>•</w:t>
      </w:r>
      <w:r>
        <w:tab/>
        <w:t>the domain's zone does not have a DNSSEC validation chain to the ICANN root.</w:t>
      </w:r>
    </w:p>
    <w:p w14:paraId="0AC5995E" w14:textId="77777777" w:rsidR="00733AD9" w:rsidRDefault="00733AD9" w:rsidP="00733AD9"/>
    <w:p w14:paraId="59995C3A" w14:textId="77777777" w:rsidR="00733AD9" w:rsidRPr="00B05BDB" w:rsidRDefault="00733AD9" w:rsidP="00B05BDB">
      <w:r>
        <w:t>CAs MUST document potential issuances that were prevented by a CAA record in sufficient detail to provide feedback to the CAB Forum on the circumstances, and SHOULD dispatch reports of such issuance requests to the contact(s) stipulated in the CAA iodef record(s), if present. CAs are not expected to support URL schemes in the iodef record other than mailto: or https:.</w:t>
      </w:r>
    </w:p>
    <w:p w14:paraId="6B73F5EF" w14:textId="77777777" w:rsidR="00794422" w:rsidRDefault="006A0222" w:rsidP="00307870">
      <w:pPr>
        <w:pStyle w:val="Heading3"/>
        <w:keepNext/>
      </w:pPr>
      <w:bookmarkStart w:id="173" w:name="_Toc441740650"/>
      <w:r w:rsidRPr="004A26F7">
        <w:t xml:space="preserve">Authentication of </w:t>
      </w:r>
      <w:r w:rsidR="00D65BAC" w:rsidRPr="004A26F7">
        <w:t>Individual I</w:t>
      </w:r>
      <w:r w:rsidRPr="004A26F7">
        <w:t>dentity</w:t>
      </w:r>
      <w:bookmarkStart w:id="174" w:name="_EV_SSL_Certificates"/>
      <w:bookmarkEnd w:id="134"/>
      <w:bookmarkEnd w:id="135"/>
      <w:bookmarkEnd w:id="136"/>
      <w:bookmarkEnd w:id="173"/>
      <w:bookmarkEnd w:id="174"/>
    </w:p>
    <w:p w14:paraId="5AAEBBFF" w14:textId="77777777" w:rsidR="00C6755C" w:rsidRPr="008922C4" w:rsidRDefault="00C6755C" w:rsidP="008303AB">
      <w:r w:rsidRPr="00D128F3">
        <w:t xml:space="preserve">If an Applicant subject to this Section </w:t>
      </w:r>
      <w:r w:rsidR="00BE286E">
        <w:t>3.2.3</w:t>
      </w:r>
      <w:r>
        <w:t xml:space="preserve"> </w:t>
      </w:r>
      <w:r w:rsidRPr="00D128F3">
        <w:t>is a</w:t>
      </w:r>
      <w:r>
        <w:t xml:space="preserve"> natural person</w:t>
      </w:r>
      <w:r w:rsidRPr="00D128F3">
        <w:t>, then the CA</w:t>
      </w:r>
      <w:r>
        <w:t xml:space="preserve"> SHALL</w:t>
      </w:r>
      <w:r w:rsidRPr="00D128F3">
        <w:t xml:space="preserve"> </w:t>
      </w:r>
      <w:r>
        <w:t>verify</w:t>
      </w:r>
      <w:r w:rsidRPr="00D128F3">
        <w:t xml:space="preserve"> the </w:t>
      </w:r>
      <w:r>
        <w:t>Applicant’s</w:t>
      </w:r>
      <w:r w:rsidRPr="00D128F3">
        <w:t xml:space="preserve"> name</w:t>
      </w:r>
      <w:r>
        <w:t xml:space="preserve">, Applicant’s </w:t>
      </w:r>
      <w:r w:rsidRPr="00D128F3">
        <w:t>address</w:t>
      </w:r>
      <w:r>
        <w:t xml:space="preserve">, and the authenticity of the certificate request. </w:t>
      </w:r>
    </w:p>
    <w:p w14:paraId="7C6F0E4F" w14:textId="77777777" w:rsidR="008303AB" w:rsidRDefault="008303AB" w:rsidP="008303AB"/>
    <w:p w14:paraId="4B84E363" w14:textId="77777777" w:rsidR="00C6755C" w:rsidRDefault="00C6755C" w:rsidP="008303AB">
      <w:r>
        <w:t xml:space="preserve">The CA SHALL verify the Applicant’s name using a legible copy, which discernibly shows the Applicant’s face, </w:t>
      </w:r>
      <w:r w:rsidRPr="00D128F3">
        <w:t>of at least one currently valid government-issued photo ID (passport, drivers license, military ID, national ID, or equivalent document type)</w:t>
      </w:r>
      <w:r>
        <w:t>.  The CA SHALL inspect the copy for any indication of alteration or falsification.</w:t>
      </w:r>
      <w:r w:rsidRPr="00914E51">
        <w:t xml:space="preserve"> </w:t>
      </w:r>
    </w:p>
    <w:p w14:paraId="44141C04" w14:textId="77777777" w:rsidR="008303AB" w:rsidRDefault="008303AB" w:rsidP="008303AB"/>
    <w:p w14:paraId="52839121" w14:textId="77777777" w:rsidR="00C6755C" w:rsidRDefault="00C6755C" w:rsidP="008303AB">
      <w:r>
        <w:t xml:space="preserve">The CA SHALL verify the Applicant’s address using a form of identification that </w:t>
      </w:r>
      <w:r w:rsidRPr="00A54D45">
        <w:t>the CA determines to be reliable</w:t>
      </w:r>
      <w:r>
        <w:t>, such as a government ID, utility bill, or bank or credit card statement.  The CA MAY rely on the same government-issued ID that was used to verify the Applicant’s name.</w:t>
      </w:r>
      <w:r w:rsidRPr="00B051BE">
        <w:t xml:space="preserve"> </w:t>
      </w:r>
    </w:p>
    <w:p w14:paraId="1C638A5D" w14:textId="77777777" w:rsidR="008303AB" w:rsidRDefault="008303AB" w:rsidP="008303AB"/>
    <w:p w14:paraId="31BFD06D" w14:textId="77777777" w:rsidR="00C6755C" w:rsidRDefault="00C6755C" w:rsidP="008303AB">
      <w:r>
        <w:t xml:space="preserve">The CA SHALL verify the certificate request with the Applicant using a Reliable Method of Communication.  </w:t>
      </w:r>
    </w:p>
    <w:p w14:paraId="26ABB9BE" w14:textId="77777777" w:rsidR="006A0222" w:rsidRDefault="006A0222" w:rsidP="008303AB">
      <w:pPr>
        <w:pStyle w:val="Heading3"/>
      </w:pPr>
      <w:bookmarkStart w:id="175" w:name="_Toc140649460"/>
      <w:bookmarkStart w:id="176" w:name="_Toc441740651"/>
      <w:r w:rsidRPr="004A26F7">
        <w:t xml:space="preserve">Non-verified </w:t>
      </w:r>
      <w:r w:rsidR="00373DDD" w:rsidRPr="004A26F7">
        <w:t>S</w:t>
      </w:r>
      <w:r w:rsidRPr="004A26F7">
        <w:t xml:space="preserve">ubscriber </w:t>
      </w:r>
      <w:r w:rsidR="00373DDD" w:rsidRPr="004A26F7">
        <w:t>I</w:t>
      </w:r>
      <w:r w:rsidRPr="004A26F7">
        <w:t>nformation</w:t>
      </w:r>
      <w:bookmarkEnd w:id="175"/>
      <w:bookmarkEnd w:id="176"/>
    </w:p>
    <w:p w14:paraId="25018731" w14:textId="77777777" w:rsidR="006A0222" w:rsidRDefault="006A0222" w:rsidP="0058516C">
      <w:pPr>
        <w:pStyle w:val="Heading3"/>
        <w:keepNext/>
      </w:pPr>
      <w:bookmarkStart w:id="177" w:name="_Toc140649461"/>
      <w:bookmarkStart w:id="178" w:name="s325"/>
      <w:bookmarkStart w:id="179" w:name="_Toc441740652"/>
      <w:bookmarkEnd w:id="178"/>
      <w:r w:rsidRPr="004A26F7">
        <w:t xml:space="preserve">Validation of </w:t>
      </w:r>
      <w:r w:rsidR="009A4715" w:rsidRPr="004A26F7">
        <w:t>A</w:t>
      </w:r>
      <w:r w:rsidRPr="004A26F7">
        <w:t>uthority</w:t>
      </w:r>
      <w:bookmarkEnd w:id="177"/>
      <w:bookmarkEnd w:id="179"/>
    </w:p>
    <w:p w14:paraId="46AC1C1F" w14:textId="77777777" w:rsidR="00C6755C" w:rsidRDefault="00C6755C" w:rsidP="008303AB">
      <w:r>
        <w:t xml:space="preserve">If the Applicant for a </w:t>
      </w:r>
      <w:r w:rsidRPr="00D128F3">
        <w:t xml:space="preserve">Certificate </w:t>
      </w:r>
      <w:r>
        <w:t>containing</w:t>
      </w:r>
      <w:r w:rsidRPr="00D128F3">
        <w:t xml:space="preserve"> Subject </w:t>
      </w:r>
      <w:r>
        <w:t xml:space="preserve">Identity </w:t>
      </w:r>
      <w:r w:rsidRPr="00D128F3">
        <w:t>Information</w:t>
      </w:r>
      <w:r>
        <w:t xml:space="preserve"> is an organization, t</w:t>
      </w:r>
      <w:r w:rsidRPr="00D128F3">
        <w:t xml:space="preserve">he CA </w:t>
      </w:r>
      <w:r>
        <w:t xml:space="preserve">SHALL use a Reliable Method of Communication to verify the authenticity of the Applicant Representative’s certificate request. </w:t>
      </w:r>
    </w:p>
    <w:p w14:paraId="53BFA960" w14:textId="77777777" w:rsidR="008303AB" w:rsidRDefault="008303AB" w:rsidP="008303AB"/>
    <w:p w14:paraId="7AD1B917" w14:textId="77777777" w:rsidR="00C6755C" w:rsidRPr="008922C4" w:rsidRDefault="00C6755C" w:rsidP="008303AB">
      <w:r>
        <w:t xml:space="preserve">The CA MAY use the </w:t>
      </w:r>
      <w:r w:rsidRPr="00C91AAF">
        <w:t>sources list</w:t>
      </w:r>
      <w:r>
        <w:t xml:space="preserve">ed in section </w:t>
      </w:r>
      <w:r w:rsidR="00505A83">
        <w:t>3.2.2.</w:t>
      </w:r>
      <w:r w:rsidR="0087700E">
        <w:t>1</w:t>
      </w:r>
      <w:r>
        <w:t xml:space="preserve"> </w:t>
      </w:r>
      <w:r w:rsidRPr="00C91AAF">
        <w:t xml:space="preserve">to </w:t>
      </w:r>
      <w:r>
        <w:t>verify the Reliable Method of Communication.  Provided that the CA uses a Reliable Method of Communication, the CA MAY establish the authenticity of the certificate request directly with the Applicant Representative or with an</w:t>
      </w:r>
      <w:r w:rsidRPr="00D128F3">
        <w:t xml:space="preserve"> </w:t>
      </w:r>
      <w:r>
        <w:t xml:space="preserve">authoritative </w:t>
      </w:r>
      <w:r w:rsidRPr="00D128F3">
        <w:t>source within the Applicant’s organization</w:t>
      </w:r>
      <w:r>
        <w:t xml:space="preserve">, such as the </w:t>
      </w:r>
      <w:r w:rsidRPr="00D128F3">
        <w:t>Applicant’s main business offices, corporate offices, human resource offices, information technol</w:t>
      </w:r>
      <w:r>
        <w:t>ogy offices, or other department that the CA deems appropriate</w:t>
      </w:r>
      <w:r w:rsidRPr="00D128F3">
        <w:t>.</w:t>
      </w:r>
      <w:r w:rsidRPr="00FF5251">
        <w:t xml:space="preserve"> </w:t>
      </w:r>
      <w:r>
        <w:t xml:space="preserve"> </w:t>
      </w:r>
    </w:p>
    <w:p w14:paraId="5AB692CD" w14:textId="77777777" w:rsidR="008303AB" w:rsidRDefault="008303AB" w:rsidP="008303AB"/>
    <w:p w14:paraId="292AAE99" w14:textId="77777777" w:rsidR="00C6755C" w:rsidRPr="00C6755C" w:rsidRDefault="00C6755C" w:rsidP="008303AB">
      <w:r w:rsidRPr="00D128F3">
        <w:t xml:space="preserve">In addition, </w:t>
      </w:r>
      <w:r>
        <w:t>the</w:t>
      </w:r>
      <w:r w:rsidRPr="00D128F3">
        <w:t xml:space="preserve"> CA </w:t>
      </w:r>
      <w:r>
        <w:t>SHALL</w:t>
      </w:r>
      <w:r w:rsidRPr="00D128F3">
        <w:t xml:space="preserve"> establish a process that allows an Applicant to </w:t>
      </w:r>
      <w:r>
        <w:t>specify the</w:t>
      </w:r>
      <w:r w:rsidRPr="00D128F3">
        <w:t xml:space="preserve"> individuals who </w:t>
      </w:r>
      <w:r>
        <w:t>may</w:t>
      </w:r>
      <w:r w:rsidRPr="00D128F3">
        <w:t xml:space="preserve"> request Certificates.</w:t>
      </w:r>
      <w:r>
        <w:t xml:space="preserve"> </w:t>
      </w:r>
      <w:r w:rsidRPr="00D128F3">
        <w:t xml:space="preserve"> If an Applicant specifies, in writing, the individuals who </w:t>
      </w:r>
      <w:r>
        <w:t>may</w:t>
      </w:r>
      <w:r w:rsidRPr="00D128F3">
        <w:t xml:space="preserve"> request a Certificate, </w:t>
      </w:r>
      <w:r>
        <w:t xml:space="preserve">then </w:t>
      </w:r>
      <w:r w:rsidRPr="00D128F3">
        <w:t xml:space="preserve">the CA </w:t>
      </w:r>
      <w:r>
        <w:t>SHALL</w:t>
      </w:r>
      <w:r w:rsidRPr="00D128F3">
        <w:t xml:space="preserve"> NOT accept any </w:t>
      </w:r>
      <w:r>
        <w:t>certificate request</w:t>
      </w:r>
      <w:r w:rsidRPr="00D128F3">
        <w:t>s that are outside this specification</w:t>
      </w:r>
      <w:r>
        <w:t>.  The</w:t>
      </w:r>
      <w:r w:rsidRPr="00D128F3">
        <w:t xml:space="preserve"> CA </w:t>
      </w:r>
      <w:r>
        <w:t>SHALL</w:t>
      </w:r>
      <w:r w:rsidRPr="00D128F3">
        <w:t xml:space="preserve"> provide </w:t>
      </w:r>
      <w:r>
        <w:t>an Applicant</w:t>
      </w:r>
      <w:r w:rsidRPr="00D128F3">
        <w:t xml:space="preserve"> with a list of </w:t>
      </w:r>
      <w:r>
        <w:t xml:space="preserve">its </w:t>
      </w:r>
      <w:r w:rsidRPr="00D128F3">
        <w:t xml:space="preserve">authorized </w:t>
      </w:r>
      <w:r>
        <w:t>certificate requesters</w:t>
      </w:r>
      <w:r w:rsidRPr="00D128F3">
        <w:t xml:space="preserve"> upon the </w:t>
      </w:r>
      <w:r>
        <w:t>Applicant’s</w:t>
      </w:r>
      <w:r w:rsidRPr="00D128F3">
        <w:t xml:space="preserve"> verified written request.</w:t>
      </w:r>
    </w:p>
    <w:p w14:paraId="6578DB2D" w14:textId="77777777" w:rsidR="00437B43" w:rsidRDefault="00437B43" w:rsidP="00437B43">
      <w:pPr>
        <w:pStyle w:val="Heading3"/>
      </w:pPr>
      <w:bookmarkStart w:id="180" w:name="_Toc140649462"/>
      <w:bookmarkStart w:id="181" w:name="_Toc441740653"/>
      <w:r>
        <w:t>Criteria for Interoperation or Certification</w:t>
      </w:r>
      <w:bookmarkEnd w:id="181"/>
    </w:p>
    <w:p w14:paraId="687D4502" w14:textId="77777777" w:rsidR="00505A83" w:rsidRPr="008D29A0" w:rsidRDefault="00505A83" w:rsidP="00505A83">
      <w:pPr>
        <w:rPr>
          <w:color w:val="000000"/>
        </w:rPr>
      </w:pPr>
      <w:r>
        <w:t>The CA SHALL disclose all Cross Certificates that identify the CA as the Subject, provided that the CA arranged for or accepted the establishment of the trust relationship (i.e. the Cross Certificate at issue).</w:t>
      </w:r>
    </w:p>
    <w:p w14:paraId="28CD3AA4" w14:textId="77777777" w:rsidR="006A0222" w:rsidRPr="004A26F7" w:rsidRDefault="006A0222" w:rsidP="008303AB">
      <w:pPr>
        <w:pStyle w:val="Heading2"/>
        <w:keepNext w:val="0"/>
      </w:pPr>
      <w:bookmarkStart w:id="182" w:name="_Toc441740654"/>
      <w:r w:rsidRPr="004A26F7">
        <w:t>Identification and authentication for re-key requests</w:t>
      </w:r>
      <w:bookmarkEnd w:id="180"/>
      <w:bookmarkEnd w:id="182"/>
    </w:p>
    <w:p w14:paraId="644F620B" w14:textId="77777777" w:rsidR="006A0222" w:rsidRPr="004A26F7" w:rsidRDefault="006A0222" w:rsidP="008303AB">
      <w:pPr>
        <w:pStyle w:val="Heading3"/>
      </w:pPr>
      <w:bookmarkStart w:id="183" w:name="_Toc140649463"/>
      <w:bookmarkStart w:id="184" w:name="_Toc441740655"/>
      <w:r w:rsidRPr="004A26F7">
        <w:t xml:space="preserve">Identification and </w:t>
      </w:r>
      <w:r w:rsidR="00373DDD" w:rsidRPr="004A26F7">
        <w:t>A</w:t>
      </w:r>
      <w:r w:rsidRPr="004A26F7">
        <w:t xml:space="preserve">uthentication for </w:t>
      </w:r>
      <w:r w:rsidR="00373DDD" w:rsidRPr="004A26F7">
        <w:t>R</w:t>
      </w:r>
      <w:r w:rsidRPr="004A26F7">
        <w:t xml:space="preserve">outine </w:t>
      </w:r>
      <w:r w:rsidR="00373DDD" w:rsidRPr="004A26F7">
        <w:t>R</w:t>
      </w:r>
      <w:r w:rsidRPr="004A26F7">
        <w:t>e-key</w:t>
      </w:r>
      <w:bookmarkEnd w:id="183"/>
      <w:bookmarkEnd w:id="184"/>
    </w:p>
    <w:p w14:paraId="5471303D" w14:textId="77777777" w:rsidR="002927D5" w:rsidRDefault="002927D5" w:rsidP="008303AB">
      <w:bookmarkStart w:id="185" w:name="_Toc140649464"/>
    </w:p>
    <w:p w14:paraId="155471C0" w14:textId="77777777" w:rsidR="006A0222" w:rsidRDefault="006A0222" w:rsidP="008303AB">
      <w:pPr>
        <w:pStyle w:val="Heading3"/>
      </w:pPr>
      <w:bookmarkStart w:id="186" w:name="_Toc441740656"/>
      <w:r w:rsidRPr="004A26F7">
        <w:t xml:space="preserve">Identification and </w:t>
      </w:r>
      <w:r w:rsidR="00373DDD" w:rsidRPr="004A26F7">
        <w:t>A</w:t>
      </w:r>
      <w:r w:rsidRPr="004A26F7">
        <w:t xml:space="preserve">uthentication for </w:t>
      </w:r>
      <w:r w:rsidR="00373DDD" w:rsidRPr="004A26F7">
        <w:t>R</w:t>
      </w:r>
      <w:r w:rsidRPr="004A26F7">
        <w:t xml:space="preserve">e-key </w:t>
      </w:r>
      <w:r w:rsidR="00373DDD" w:rsidRPr="004A26F7">
        <w:t>A</w:t>
      </w:r>
      <w:r w:rsidRPr="004A26F7">
        <w:t xml:space="preserve">fter </w:t>
      </w:r>
      <w:r w:rsidR="00373DDD" w:rsidRPr="004A26F7">
        <w:t>R</w:t>
      </w:r>
      <w:r w:rsidRPr="004A26F7">
        <w:t>evocation</w:t>
      </w:r>
      <w:bookmarkEnd w:id="185"/>
      <w:bookmarkEnd w:id="186"/>
    </w:p>
    <w:p w14:paraId="639C8134" w14:textId="77777777" w:rsidR="00B02CA3" w:rsidRPr="00B02CA3" w:rsidRDefault="00B02CA3" w:rsidP="00B02CA3"/>
    <w:p w14:paraId="06159969" w14:textId="77777777" w:rsidR="006A0222" w:rsidRDefault="006A0222" w:rsidP="008303AB">
      <w:pPr>
        <w:pStyle w:val="Heading2"/>
        <w:keepNext w:val="0"/>
      </w:pPr>
      <w:bookmarkStart w:id="187" w:name="_Toc140649465"/>
      <w:bookmarkStart w:id="188" w:name="_Toc441740657"/>
      <w:r w:rsidRPr="004A26F7">
        <w:t>Identification and authentication for revocation request</w:t>
      </w:r>
      <w:bookmarkEnd w:id="187"/>
      <w:bookmarkEnd w:id="188"/>
    </w:p>
    <w:p w14:paraId="05AB0BBE" w14:textId="77777777" w:rsidR="00B02CA3" w:rsidRPr="00B02CA3" w:rsidRDefault="00B02CA3" w:rsidP="00B02CA3"/>
    <w:p w14:paraId="0DEE2D27" w14:textId="77777777" w:rsidR="006A0222" w:rsidRPr="004A26F7" w:rsidRDefault="006A0222" w:rsidP="001E1D88">
      <w:pPr>
        <w:pStyle w:val="Heading1"/>
        <w:keepNext w:val="0"/>
        <w:pageBreakBefore/>
      </w:pPr>
      <w:bookmarkStart w:id="189" w:name="_Toc140649466"/>
      <w:bookmarkStart w:id="190" w:name="_Toc441740658"/>
      <w:r w:rsidRPr="004A26F7">
        <w:lastRenderedPageBreak/>
        <w:t>CERTIFICATE LIFE-CYC</w:t>
      </w:r>
      <w:r w:rsidR="00F8664D" w:rsidRPr="004A26F7">
        <w:t>LE OPERATIONAL REQUIREMENTS</w:t>
      </w:r>
      <w:bookmarkEnd w:id="189"/>
      <w:bookmarkEnd w:id="190"/>
    </w:p>
    <w:p w14:paraId="0546DC55" w14:textId="77777777" w:rsidR="006A0222" w:rsidRPr="004A26F7" w:rsidRDefault="006A0222" w:rsidP="008303AB">
      <w:pPr>
        <w:pStyle w:val="Heading2"/>
        <w:keepNext w:val="0"/>
      </w:pPr>
      <w:bookmarkStart w:id="191" w:name="_Toc140649467"/>
      <w:bookmarkStart w:id="192" w:name="_Ref261867517"/>
      <w:bookmarkStart w:id="193" w:name="_Toc441740659"/>
      <w:r w:rsidRPr="004A26F7">
        <w:t>Certificate Application</w:t>
      </w:r>
      <w:bookmarkEnd w:id="191"/>
      <w:bookmarkEnd w:id="192"/>
      <w:bookmarkEnd w:id="193"/>
    </w:p>
    <w:p w14:paraId="0A7F4DF9" w14:textId="77777777" w:rsidR="006A0222" w:rsidRDefault="006A0222" w:rsidP="008303AB">
      <w:pPr>
        <w:pStyle w:val="Heading3"/>
      </w:pPr>
      <w:bookmarkStart w:id="194" w:name="_Toc140649468"/>
      <w:bookmarkStart w:id="195" w:name="_Ref261867514"/>
      <w:bookmarkStart w:id="196" w:name="_Toc441740660"/>
      <w:r w:rsidRPr="004A26F7">
        <w:t xml:space="preserve">Who </w:t>
      </w:r>
      <w:r w:rsidR="00373DDD" w:rsidRPr="004A26F7">
        <w:t>C</w:t>
      </w:r>
      <w:r w:rsidRPr="004A26F7">
        <w:t xml:space="preserve">an </w:t>
      </w:r>
      <w:r w:rsidR="00373DDD" w:rsidRPr="004A26F7">
        <w:t>S</w:t>
      </w:r>
      <w:r w:rsidRPr="004A26F7">
        <w:t xml:space="preserve">ubmit a </w:t>
      </w:r>
      <w:r w:rsidR="00373DDD" w:rsidRPr="004A26F7">
        <w:t>C</w:t>
      </w:r>
      <w:r w:rsidRPr="004A26F7">
        <w:t xml:space="preserve">ertificate </w:t>
      </w:r>
      <w:r w:rsidR="00373DDD" w:rsidRPr="004A26F7">
        <w:t>A</w:t>
      </w:r>
      <w:r w:rsidRPr="004A26F7">
        <w:t>pplication</w:t>
      </w:r>
      <w:bookmarkEnd w:id="194"/>
      <w:bookmarkEnd w:id="195"/>
      <w:bookmarkEnd w:id="196"/>
    </w:p>
    <w:p w14:paraId="50DEF98F" w14:textId="77777777" w:rsidR="002927D5" w:rsidRDefault="002927D5" w:rsidP="008303AB">
      <w:r>
        <w:t xml:space="preserve">In accordance with Section </w:t>
      </w:r>
      <w:r w:rsidR="0087700E">
        <w:t>5.5.2</w:t>
      </w:r>
      <w:r>
        <w:t>, the CA SHALL maintain an internal database of all previously revoked Certificates and previously rejected certificate requests due to suspected phishing or other fraudulent usage or concerns.  The CA SHALL use this information to identify subsequent suspicious certificate requests.</w:t>
      </w:r>
    </w:p>
    <w:p w14:paraId="1518D452" w14:textId="77777777" w:rsidR="006A0222" w:rsidRPr="004A26F7" w:rsidRDefault="006A0222" w:rsidP="008303AB">
      <w:pPr>
        <w:pStyle w:val="Heading3"/>
      </w:pPr>
      <w:bookmarkStart w:id="197" w:name="_Toc140649469"/>
      <w:bookmarkStart w:id="198" w:name="_Toc441740661"/>
      <w:r w:rsidRPr="004A26F7">
        <w:t xml:space="preserve">Enrollment </w:t>
      </w:r>
      <w:r w:rsidR="00373DDD" w:rsidRPr="004A26F7">
        <w:t>P</w:t>
      </w:r>
      <w:r w:rsidRPr="004A26F7">
        <w:t xml:space="preserve">rocess and </w:t>
      </w:r>
      <w:r w:rsidR="00373DDD" w:rsidRPr="004A26F7">
        <w:t>R</w:t>
      </w:r>
      <w:r w:rsidRPr="004A26F7">
        <w:t>esponsibilities</w:t>
      </w:r>
      <w:bookmarkEnd w:id="197"/>
      <w:bookmarkEnd w:id="198"/>
    </w:p>
    <w:p w14:paraId="7495FA72" w14:textId="77777777" w:rsidR="00651E3B" w:rsidRDefault="00651E3B" w:rsidP="008303AB">
      <w:bookmarkStart w:id="199" w:name="Fig1"/>
      <w:bookmarkStart w:id="200" w:name="_Toc140649470"/>
      <w:bookmarkStart w:id="201" w:name="_Ref261867512"/>
      <w:bookmarkStart w:id="202" w:name="_Ref261867518"/>
      <w:bookmarkEnd w:id="199"/>
      <w:r>
        <w:t>Prior to the issuance of a Certificate, the CA SHALL obtain the following documentation from the Applicant:</w:t>
      </w:r>
    </w:p>
    <w:p w14:paraId="38B5CB25" w14:textId="77777777" w:rsidR="00BE286E" w:rsidRDefault="00BE286E" w:rsidP="008303AB"/>
    <w:p w14:paraId="313F1B4A" w14:textId="77777777" w:rsidR="00651E3B" w:rsidRDefault="00651E3B" w:rsidP="008303AB">
      <w:pPr>
        <w:numPr>
          <w:ilvl w:val="0"/>
          <w:numId w:val="14"/>
        </w:numPr>
        <w:spacing w:after="120"/>
        <w:jc w:val="both"/>
      </w:pPr>
      <w:r>
        <w:t>A certificate request, which may be electronic; and</w:t>
      </w:r>
    </w:p>
    <w:p w14:paraId="5D06BF59" w14:textId="77777777" w:rsidR="00651E3B" w:rsidRDefault="00651E3B" w:rsidP="008303AB">
      <w:pPr>
        <w:numPr>
          <w:ilvl w:val="0"/>
          <w:numId w:val="14"/>
        </w:numPr>
        <w:spacing w:after="120"/>
        <w:jc w:val="both"/>
      </w:pPr>
      <w:r>
        <w:t xml:space="preserve">An executed Subscriber </w:t>
      </w:r>
      <w:r w:rsidR="009C5235">
        <w:t xml:space="preserve">Agreement </w:t>
      </w:r>
      <w:r>
        <w:t>or Terms of Use, which may be electronic.</w:t>
      </w:r>
    </w:p>
    <w:p w14:paraId="66E78E86" w14:textId="77777777" w:rsidR="00651E3B" w:rsidRDefault="00651E3B" w:rsidP="008303AB">
      <w:r>
        <w:t>The CA SHOULD obtain any additional documentation the CA determines necessary to meet these Requirements.</w:t>
      </w:r>
    </w:p>
    <w:p w14:paraId="5C5398AC" w14:textId="77777777" w:rsidR="008303AB" w:rsidRDefault="008303AB" w:rsidP="008303AB"/>
    <w:p w14:paraId="0E14F134" w14:textId="77777777" w:rsidR="00651E3B" w:rsidRDefault="00651E3B" w:rsidP="008303AB">
      <w:r>
        <w:t>Prior to the issuance of a Certificate, the CA SHALL obtain from the Applicant a certificate request in a form prescribed by the CA and that complies with these Requirements.  One certificate request MAY suffice for multiple Certificates to be issued to the same Applicant,</w:t>
      </w:r>
      <w:r w:rsidRPr="006E3D42">
        <w:t xml:space="preserve"> </w:t>
      </w:r>
      <w:r>
        <w:t xml:space="preserve">subject to the aging and updating requirement in Section </w:t>
      </w:r>
      <w:r w:rsidR="0087700E">
        <w:t>3.3.1</w:t>
      </w:r>
      <w:r>
        <w:t>, provided that each Certificate is</w:t>
      </w:r>
      <w:r w:rsidRPr="00666803">
        <w:t xml:space="preserve"> </w:t>
      </w:r>
      <w:r>
        <w:t>supported by a valid, current certificate request</w:t>
      </w:r>
      <w:r w:rsidRPr="00666803">
        <w:t xml:space="preserve"> </w:t>
      </w:r>
      <w:r>
        <w:t>signed by the appropriate Applicant Representative on behalf of the Applicant.  The certificate request MAY be made, submitted and/or signed electronically.</w:t>
      </w:r>
    </w:p>
    <w:p w14:paraId="54760EE3" w14:textId="77777777" w:rsidR="008303AB" w:rsidRDefault="008303AB" w:rsidP="008303AB"/>
    <w:p w14:paraId="502600BE" w14:textId="77777777" w:rsidR="00CC4930" w:rsidRPr="00CC4930" w:rsidRDefault="00651E3B" w:rsidP="00CC4930">
      <w:r>
        <w:t>The certificate request MUST contain a request from, or on behalf of, the Applicant for the issuance of a Certificate, and a certification by, or on behalf of, the Applicant that all of the information contained therein is correct.</w:t>
      </w:r>
    </w:p>
    <w:p w14:paraId="5CF7508A" w14:textId="77777777" w:rsidR="006A0222" w:rsidRPr="004A26F7" w:rsidRDefault="006A0222" w:rsidP="008303AB">
      <w:pPr>
        <w:pStyle w:val="Heading2"/>
        <w:keepNext w:val="0"/>
      </w:pPr>
      <w:bookmarkStart w:id="203" w:name="_Toc441740662"/>
      <w:r w:rsidRPr="004A26F7">
        <w:t>Certificate application processing</w:t>
      </w:r>
      <w:bookmarkEnd w:id="200"/>
      <w:bookmarkEnd w:id="201"/>
      <w:bookmarkEnd w:id="202"/>
      <w:bookmarkEnd w:id="203"/>
    </w:p>
    <w:p w14:paraId="16D99DF8" w14:textId="77777777" w:rsidR="00AB2393" w:rsidRPr="004A26F7" w:rsidRDefault="00AB2393" w:rsidP="008303AB">
      <w:pPr>
        <w:pStyle w:val="Heading3"/>
      </w:pPr>
      <w:bookmarkStart w:id="204" w:name="_Toc441740663"/>
      <w:r w:rsidRPr="004A26F7">
        <w:t>Performing Identification and Authentication Functions</w:t>
      </w:r>
      <w:bookmarkEnd w:id="204"/>
    </w:p>
    <w:p w14:paraId="358DF2C9" w14:textId="77777777" w:rsidR="00716F4F" w:rsidRDefault="00716F4F" w:rsidP="008303AB">
      <w:bookmarkStart w:id="205" w:name="_Toc140649471"/>
      <w:r>
        <w:t xml:space="preserve">The certificate request MAY include all factual information about the Applicant to be included in the Certificate, and such additional information as is necessary for the CA to obtain from the Applicant in order to comply with these Requirements and the CA’s Certificate Policy and/or Certification Practice Statement.  In cases where the certificate request does not contain all the necessary information about the Applicant, the CA SHALL obtain the remaining information from the Applicant or, having obtained it from a reliable, independent, third-party data source, confirm it with the Applicant.  </w:t>
      </w:r>
      <w:r w:rsidRPr="00374164">
        <w:t>The CA SHALL establish and follow a documented procedure for verifying all data requested for inclusion in the Certificate by the Applicant.</w:t>
      </w:r>
    </w:p>
    <w:p w14:paraId="21A7CBA2" w14:textId="77777777" w:rsidR="008303AB" w:rsidRDefault="008303AB" w:rsidP="008303AB"/>
    <w:p w14:paraId="3D3BCBAF" w14:textId="4C117454" w:rsidR="00716F4F" w:rsidRDefault="00716F4F" w:rsidP="008303AB">
      <w:r>
        <w:t xml:space="preserve">Applicant information MUST include, but not be limited to, at least one </w:t>
      </w:r>
      <w:del w:id="206" w:author="Ballot 202" w:date="2017-07-13T09:36:00Z">
        <w:r w:rsidDel="007D02FD">
          <w:delText xml:space="preserve">Fully-Qualified </w:delText>
        </w:r>
      </w:del>
      <w:r>
        <w:t>Domain Name or IP address to be included in the Certificate’s SubjectAltName extension.</w:t>
      </w:r>
    </w:p>
    <w:p w14:paraId="3A01DD81" w14:textId="77777777" w:rsidR="00CC4930" w:rsidRDefault="00CC4930" w:rsidP="00CC4930">
      <w:pPr>
        <w:autoSpaceDE w:val="0"/>
        <w:autoSpaceDN w:val="0"/>
        <w:adjustRightInd w:val="0"/>
        <w:rPr>
          <w:szCs w:val="20"/>
        </w:rPr>
      </w:pPr>
    </w:p>
    <w:p w14:paraId="749B6B09" w14:textId="77777777" w:rsidR="00D051AA" w:rsidRDefault="00D051AA" w:rsidP="00CC4930">
      <w:pPr>
        <w:autoSpaceDE w:val="0"/>
        <w:autoSpaceDN w:val="0"/>
        <w:adjustRightInd w:val="0"/>
      </w:pPr>
      <w:r>
        <w:t xml:space="preserve">Section 6.3.2 limits the validity period of Subscriber Certificates.  </w:t>
      </w:r>
      <w:r w:rsidRPr="009C1B8B">
        <w:t xml:space="preserve"> </w:t>
      </w:r>
      <w:r>
        <w:t xml:space="preserve">The CA MAY use the documents and data provided in Section 3.2 to verify certificate information, provided that the CA obtained the data or document </w:t>
      </w:r>
      <w:r w:rsidRPr="002F5EDC">
        <w:t xml:space="preserve">from a source specified under Section </w:t>
      </w:r>
      <w:r>
        <w:t>3.2</w:t>
      </w:r>
      <w:r w:rsidRPr="002F5EDC">
        <w:t xml:space="preserve"> no </w:t>
      </w:r>
      <w:r>
        <w:t xml:space="preserve">more than </w:t>
      </w:r>
      <w:r w:rsidR="005C193C" w:rsidRPr="005C193C">
        <w:t>825 days</w:t>
      </w:r>
      <w:r w:rsidR="005C193C">
        <w:t xml:space="preserve"> </w:t>
      </w:r>
      <w:r>
        <w:t>prior to issuing the Certificate.</w:t>
      </w:r>
    </w:p>
    <w:p w14:paraId="09663BEC" w14:textId="77777777" w:rsidR="00D051AA" w:rsidRDefault="00D051AA" w:rsidP="00CC4930">
      <w:pPr>
        <w:autoSpaceDE w:val="0"/>
        <w:autoSpaceDN w:val="0"/>
        <w:adjustRightInd w:val="0"/>
      </w:pPr>
    </w:p>
    <w:p w14:paraId="321585C2" w14:textId="77777777" w:rsidR="00CC4930" w:rsidRPr="00CC4930" w:rsidRDefault="00CC4930" w:rsidP="00CC4930">
      <w:pPr>
        <w:autoSpaceDE w:val="0"/>
        <w:autoSpaceDN w:val="0"/>
        <w:adjustRightInd w:val="0"/>
        <w:rPr>
          <w:szCs w:val="20"/>
        </w:rPr>
      </w:pPr>
      <w:r w:rsidRPr="00CC4930">
        <w:rPr>
          <w:szCs w:val="20"/>
        </w:rPr>
        <w:t>The CA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14:paraId="7EB91FB7" w14:textId="77777777" w:rsidR="00CC4930" w:rsidRDefault="00CC4930" w:rsidP="00CC4930">
      <w:pPr>
        <w:autoSpaceDE w:val="0"/>
        <w:autoSpaceDN w:val="0"/>
        <w:adjustRightInd w:val="0"/>
        <w:rPr>
          <w:rFonts w:ascii="Times New Roman" w:hAnsi="Times New Roman"/>
          <w:szCs w:val="20"/>
        </w:rPr>
      </w:pPr>
    </w:p>
    <w:p w14:paraId="1F02B12F" w14:textId="77777777" w:rsidR="00CC4930" w:rsidRPr="007E4214" w:rsidRDefault="00CC4930" w:rsidP="007E4214">
      <w:pPr>
        <w:autoSpaceDE w:val="0"/>
        <w:autoSpaceDN w:val="0"/>
        <w:adjustRightInd w:val="0"/>
        <w:rPr>
          <w:rFonts w:ascii="Times New Roman" w:hAnsi="Times New Roman"/>
          <w:szCs w:val="20"/>
        </w:rPr>
      </w:pPr>
      <w:r>
        <w:rPr>
          <w:rFonts w:ascii="Times New Roman" w:hAnsi="Times New Roman"/>
          <w:szCs w:val="20"/>
        </w:rPr>
        <w:lastRenderedPageBreak/>
        <w:t xml:space="preserve">If a Delegated Third Party fulfills any of the CA’s obligations under </w:t>
      </w:r>
      <w:r w:rsidR="00F16FD7">
        <w:rPr>
          <w:rFonts w:ascii="Times New Roman" w:hAnsi="Times New Roman"/>
          <w:szCs w:val="20"/>
        </w:rPr>
        <w:t xml:space="preserve">this section </w:t>
      </w:r>
      <w:r>
        <w:rPr>
          <w:rFonts w:ascii="Times New Roman" w:hAnsi="Times New Roman"/>
          <w:szCs w:val="20"/>
        </w:rPr>
        <w:t>, the CA SHALL verify that the process used by the Delegated Third Party to identify and further verify High Risk Certificate Requests provides at least the same level of assurance as the CA’s own processes</w:t>
      </w:r>
    </w:p>
    <w:p w14:paraId="45541BBC" w14:textId="77777777" w:rsidR="006A0222" w:rsidRDefault="006A0222" w:rsidP="008303AB">
      <w:pPr>
        <w:pStyle w:val="Heading3"/>
      </w:pPr>
      <w:bookmarkStart w:id="207" w:name="_Toc441740664"/>
      <w:r w:rsidRPr="004A26F7">
        <w:t xml:space="preserve">Approval or </w:t>
      </w:r>
      <w:r w:rsidR="00C74DA5" w:rsidRPr="004A26F7">
        <w:t>R</w:t>
      </w:r>
      <w:r w:rsidRPr="004A26F7">
        <w:t xml:space="preserve">ejection of </w:t>
      </w:r>
      <w:r w:rsidR="00C74DA5" w:rsidRPr="004A26F7">
        <w:t>C</w:t>
      </w:r>
      <w:r w:rsidRPr="004A26F7">
        <w:t xml:space="preserve">ertificate </w:t>
      </w:r>
      <w:r w:rsidR="00C74DA5" w:rsidRPr="004A26F7">
        <w:t>A</w:t>
      </w:r>
      <w:r w:rsidRPr="004A26F7">
        <w:t>pplications</w:t>
      </w:r>
      <w:bookmarkEnd w:id="205"/>
      <w:bookmarkEnd w:id="207"/>
    </w:p>
    <w:p w14:paraId="46B8D5F6" w14:textId="77777777" w:rsidR="00C6755C" w:rsidRDefault="00C6755C" w:rsidP="008303AB">
      <w:r>
        <w:t xml:space="preserve">CAs SHOULD NOT issue Certificates containing a new gTLD under consideration by ICANN. Prior to issuing a Certificate containing an Internal Name with a gTLD that ICANN has announced as under consideration to make operational, the CA MUST provide a warning to the applicant that the gTLD may soon become resolvable and that, at that time, the CA will revoke the Certificate unless the applicant promptly registers the </w:t>
      </w:r>
      <w:r w:rsidR="001C6DC5">
        <w:t>D</w:t>
      </w:r>
      <w:r>
        <w:t xml:space="preserve">omain </w:t>
      </w:r>
      <w:r w:rsidR="001C6DC5">
        <w:t>N</w:t>
      </w:r>
      <w:r>
        <w:t>ame.</w:t>
      </w:r>
      <w:r w:rsidR="00385EBD">
        <w:t xml:space="preserve"> When a gTLD is delegated by inclusion in the IANA Root Zone Database, the Internal Name becomes a Domain Name, and at such time, a Certificate with such gTLD, which may have complied with these Requirements at the time it was issued, will be in a violation of these Requirements, unless the CA has verified the Subscriber’s rights in the Domain Name. The provisions below are intended to prevent such violation from happening. </w:t>
      </w:r>
    </w:p>
    <w:p w14:paraId="3BF50FF7" w14:textId="77777777" w:rsidR="008303AB" w:rsidRDefault="008303AB" w:rsidP="008303AB"/>
    <w:p w14:paraId="43724927" w14:textId="77777777" w:rsidR="00C6755C" w:rsidRDefault="00C6755C" w:rsidP="008303AB">
      <w:r>
        <w:t xml:space="preserve">Within 30 days after ICANN has approved a new gTLD for operation, as evidenced by publication of a contract with the gTLD operator on [www.ICANN.org] each CA MUST (1) compare the new gTLD against the CA’s records of valid certificates and (2) cease issuing Certificates containing a Domain Name that includes the new gTLD until after the CA has first verified the Subscriber's control over or exclusive right to use the Domain Name in accordance with Section </w:t>
      </w:r>
      <w:r w:rsidR="00F16FD7">
        <w:t>3.2.2.4</w:t>
      </w:r>
      <w:r>
        <w:t>.</w:t>
      </w:r>
    </w:p>
    <w:p w14:paraId="126D2F84" w14:textId="77777777" w:rsidR="008303AB" w:rsidRDefault="008303AB" w:rsidP="008303AB"/>
    <w:p w14:paraId="01C4A656" w14:textId="77777777" w:rsidR="00C6755C" w:rsidRDefault="00C6755C" w:rsidP="008303AB">
      <w:r>
        <w:t>Within 120 days after the publication of a contract for a new gTLD is published on [www.icann.org], CAs MUST revoke each Certificate containing a Domain Name that includes the new gTLD unless the Subscriber is either the Domain Name Registrant or can demonstrate control over the Domain Name.</w:t>
      </w:r>
    </w:p>
    <w:p w14:paraId="702DDA60" w14:textId="77777777" w:rsidR="006A0222" w:rsidRDefault="006A0222" w:rsidP="008303AB">
      <w:pPr>
        <w:pStyle w:val="Heading3"/>
      </w:pPr>
      <w:bookmarkStart w:id="208" w:name="_Toc140649472"/>
      <w:bookmarkStart w:id="209" w:name="_Toc441740665"/>
      <w:r w:rsidRPr="004A26F7">
        <w:t xml:space="preserve">Time to </w:t>
      </w:r>
      <w:r w:rsidR="00C74DA5" w:rsidRPr="004A26F7">
        <w:t>P</w:t>
      </w:r>
      <w:r w:rsidRPr="004A26F7">
        <w:t xml:space="preserve">rocess </w:t>
      </w:r>
      <w:r w:rsidR="00C74DA5" w:rsidRPr="004A26F7">
        <w:t>C</w:t>
      </w:r>
      <w:r w:rsidRPr="004A26F7">
        <w:t xml:space="preserve">ertificate </w:t>
      </w:r>
      <w:r w:rsidR="00C74DA5" w:rsidRPr="004A26F7">
        <w:t>A</w:t>
      </w:r>
      <w:r w:rsidRPr="004A26F7">
        <w:t>pplications</w:t>
      </w:r>
      <w:bookmarkEnd w:id="208"/>
      <w:bookmarkEnd w:id="209"/>
    </w:p>
    <w:p w14:paraId="2A1F8A5E" w14:textId="77777777" w:rsidR="00B02CA3" w:rsidRPr="00B02CA3" w:rsidRDefault="00D22011" w:rsidP="00B02CA3">
      <w:r>
        <w:t>No stipulation.</w:t>
      </w:r>
    </w:p>
    <w:p w14:paraId="170BFB83" w14:textId="77777777" w:rsidR="006A0222" w:rsidRPr="004A26F7" w:rsidRDefault="006A0222" w:rsidP="008303AB">
      <w:pPr>
        <w:pStyle w:val="Heading2"/>
        <w:keepNext w:val="0"/>
      </w:pPr>
      <w:bookmarkStart w:id="210" w:name="_Toc140649473"/>
      <w:bookmarkStart w:id="211" w:name="_Ref261867519"/>
      <w:bookmarkStart w:id="212" w:name="_Toc441740666"/>
      <w:r w:rsidRPr="004A26F7">
        <w:t>Certificate issuance</w:t>
      </w:r>
      <w:bookmarkEnd w:id="210"/>
      <w:bookmarkEnd w:id="211"/>
      <w:bookmarkEnd w:id="212"/>
    </w:p>
    <w:p w14:paraId="41BC8F61" w14:textId="77777777" w:rsidR="006A0222" w:rsidRDefault="006A0222" w:rsidP="00856879">
      <w:pPr>
        <w:pStyle w:val="Heading3"/>
        <w:keepNext/>
      </w:pPr>
      <w:bookmarkStart w:id="213" w:name="_Toc140649474"/>
      <w:bookmarkStart w:id="214" w:name="_Toc441740667"/>
      <w:r w:rsidRPr="004A26F7">
        <w:t xml:space="preserve">CA </w:t>
      </w:r>
      <w:r w:rsidR="00C74DA5" w:rsidRPr="004A26F7">
        <w:t>A</w:t>
      </w:r>
      <w:r w:rsidRPr="004A26F7">
        <w:t xml:space="preserve">ctions </w:t>
      </w:r>
      <w:r w:rsidR="00C74DA5" w:rsidRPr="004A26F7">
        <w:t>during</w:t>
      </w:r>
      <w:r w:rsidRPr="004A26F7">
        <w:t xml:space="preserve"> </w:t>
      </w:r>
      <w:r w:rsidR="00C74DA5" w:rsidRPr="004A26F7">
        <w:t>C</w:t>
      </w:r>
      <w:r w:rsidRPr="004A26F7">
        <w:t xml:space="preserve">ertificate </w:t>
      </w:r>
      <w:r w:rsidR="00C74DA5" w:rsidRPr="004A26F7">
        <w:t>I</w:t>
      </w:r>
      <w:r w:rsidRPr="004A26F7">
        <w:t>ssuance</w:t>
      </w:r>
      <w:bookmarkEnd w:id="213"/>
      <w:bookmarkEnd w:id="214"/>
    </w:p>
    <w:p w14:paraId="79D55E51" w14:textId="77777777" w:rsidR="00D94304" w:rsidRDefault="00D94304" w:rsidP="00D94304">
      <w:pPr>
        <w:autoSpaceDE w:val="0"/>
        <w:autoSpaceDN w:val="0"/>
        <w:adjustRightInd w:val="0"/>
        <w:rPr>
          <w:rFonts w:ascii="Times New Roman" w:hAnsi="Times New Roman"/>
          <w:szCs w:val="20"/>
        </w:rPr>
      </w:pPr>
      <w:r>
        <w:rPr>
          <w:rFonts w:ascii="Times New Roman" w:hAnsi="Times New Roman"/>
          <w:szCs w:val="20"/>
        </w:rPr>
        <w:t>Certificate issuance by the Root CA SHALL require an individual authorized by the CA (i.e. the CA system operator, system officer, or PKI administrator) to deliberately issue a direct command in order for the Root CA to perform a certificate signing operation.</w:t>
      </w:r>
    </w:p>
    <w:p w14:paraId="099040B7" w14:textId="77777777" w:rsidR="00D94304" w:rsidRDefault="00D94304" w:rsidP="00D94304">
      <w:pPr>
        <w:autoSpaceDE w:val="0"/>
        <w:autoSpaceDN w:val="0"/>
        <w:adjustRightInd w:val="0"/>
        <w:rPr>
          <w:rFonts w:ascii="Times New Roman" w:hAnsi="Times New Roman"/>
          <w:szCs w:val="20"/>
        </w:rPr>
      </w:pPr>
    </w:p>
    <w:p w14:paraId="7E0F668C" w14:textId="77777777" w:rsidR="006A0222" w:rsidRDefault="006A0222" w:rsidP="008303AB">
      <w:pPr>
        <w:pStyle w:val="Heading3"/>
      </w:pPr>
      <w:bookmarkStart w:id="215" w:name="_Toc140649475"/>
      <w:bookmarkStart w:id="216" w:name="_Toc441740668"/>
      <w:r w:rsidRPr="004A26F7">
        <w:t xml:space="preserve">Notification </w:t>
      </w:r>
      <w:r w:rsidR="009D153A">
        <w:t xml:space="preserve">of </w:t>
      </w:r>
      <w:r w:rsidR="00C74DA5" w:rsidRPr="004A26F7">
        <w:t>C</w:t>
      </w:r>
      <w:r w:rsidRPr="004A26F7">
        <w:t>ertificate</w:t>
      </w:r>
      <w:bookmarkEnd w:id="215"/>
      <w:r w:rsidR="009D153A">
        <w:t xml:space="preserve"> Issuance</w:t>
      </w:r>
      <w:bookmarkEnd w:id="216"/>
    </w:p>
    <w:p w14:paraId="2FDE004C" w14:textId="77777777" w:rsidR="00D22011" w:rsidRPr="00B02CA3" w:rsidRDefault="00D22011" w:rsidP="00D22011">
      <w:r>
        <w:t>No stipulation.</w:t>
      </w:r>
    </w:p>
    <w:p w14:paraId="72BE2BC3" w14:textId="77777777" w:rsidR="00B02CA3" w:rsidRPr="00B02CA3" w:rsidRDefault="00B02CA3" w:rsidP="00B02CA3"/>
    <w:p w14:paraId="04A1D4F9" w14:textId="77777777" w:rsidR="006A0222" w:rsidRDefault="006A0222" w:rsidP="008303AB">
      <w:pPr>
        <w:pStyle w:val="Heading2"/>
        <w:keepNext w:val="0"/>
      </w:pPr>
      <w:bookmarkStart w:id="217" w:name="_Toc140649476"/>
      <w:bookmarkStart w:id="218" w:name="_Ref261867520"/>
      <w:bookmarkStart w:id="219" w:name="_Toc441740669"/>
      <w:r w:rsidRPr="004A26F7">
        <w:t>Certificate acceptance</w:t>
      </w:r>
      <w:bookmarkEnd w:id="217"/>
      <w:bookmarkEnd w:id="218"/>
      <w:bookmarkEnd w:id="219"/>
    </w:p>
    <w:p w14:paraId="4F74151F" w14:textId="77777777" w:rsidR="00F9705C" w:rsidRDefault="00F9705C" w:rsidP="00F9705C">
      <w:pPr>
        <w:pStyle w:val="Heading3"/>
      </w:pPr>
      <w:bookmarkStart w:id="220" w:name="_Toc441740670"/>
      <w:r>
        <w:t>Conduct constituting certificate acceptance</w:t>
      </w:r>
      <w:bookmarkEnd w:id="220"/>
    </w:p>
    <w:p w14:paraId="335B16BC" w14:textId="77777777" w:rsidR="00D22011" w:rsidRPr="00B02CA3" w:rsidRDefault="00D22011" w:rsidP="00D22011">
      <w:r>
        <w:t>No stipulation.</w:t>
      </w:r>
    </w:p>
    <w:p w14:paraId="48840748" w14:textId="77777777" w:rsidR="00D22011" w:rsidRPr="00D22011" w:rsidRDefault="00D22011" w:rsidP="00D22011"/>
    <w:p w14:paraId="0C183EF5" w14:textId="77777777" w:rsidR="00F9705C" w:rsidRDefault="00F9705C" w:rsidP="00F9705C">
      <w:pPr>
        <w:pStyle w:val="Heading3"/>
      </w:pPr>
      <w:bookmarkStart w:id="221" w:name="_Toc441740671"/>
      <w:r>
        <w:t>Publication of the certificate by the CA</w:t>
      </w:r>
      <w:bookmarkEnd w:id="221"/>
    </w:p>
    <w:p w14:paraId="193402C4" w14:textId="77777777" w:rsidR="00D22011" w:rsidRPr="00B02CA3" w:rsidRDefault="00D22011" w:rsidP="00D22011">
      <w:r>
        <w:t>No stipulation.</w:t>
      </w:r>
    </w:p>
    <w:p w14:paraId="7B5AD0CC" w14:textId="77777777" w:rsidR="00D22011" w:rsidRPr="00D22011" w:rsidRDefault="00D22011" w:rsidP="00D22011"/>
    <w:p w14:paraId="660919C5" w14:textId="77777777" w:rsidR="00F9705C" w:rsidRDefault="00F9705C" w:rsidP="00307870">
      <w:pPr>
        <w:pStyle w:val="Heading3"/>
        <w:keepNext/>
      </w:pPr>
      <w:bookmarkStart w:id="222" w:name="_Toc441740672"/>
      <w:r>
        <w:lastRenderedPageBreak/>
        <w:t>Notification of certificate issuance by the CA to other entities</w:t>
      </w:r>
      <w:bookmarkEnd w:id="222"/>
    </w:p>
    <w:p w14:paraId="062E778E" w14:textId="77777777" w:rsidR="00D22011" w:rsidRPr="00B02CA3" w:rsidRDefault="00D22011" w:rsidP="00D22011">
      <w:r>
        <w:t>No stipulation.</w:t>
      </w:r>
    </w:p>
    <w:p w14:paraId="3FAD4606" w14:textId="77777777" w:rsidR="00D22011" w:rsidRPr="00D22011" w:rsidRDefault="00D22011" w:rsidP="00D22011"/>
    <w:p w14:paraId="756419EF" w14:textId="77777777" w:rsidR="006A0222" w:rsidRPr="004A26F7" w:rsidRDefault="006A0222" w:rsidP="009419AF">
      <w:pPr>
        <w:pStyle w:val="Heading2"/>
      </w:pPr>
      <w:bookmarkStart w:id="223" w:name="_Toc140649479"/>
      <w:bookmarkStart w:id="224" w:name="_Toc441740673"/>
      <w:r w:rsidRPr="004A26F7">
        <w:t>Key pair and certificate usage</w:t>
      </w:r>
      <w:bookmarkEnd w:id="223"/>
      <w:bookmarkEnd w:id="224"/>
    </w:p>
    <w:p w14:paraId="1C43EA26" w14:textId="77777777" w:rsidR="00E37943" w:rsidRDefault="00E37943" w:rsidP="00E37943">
      <w:pPr>
        <w:pStyle w:val="Heading3"/>
      </w:pPr>
      <w:bookmarkStart w:id="225" w:name="_Toc441740674"/>
      <w:r>
        <w:t>Subscriber private key and certificate usage</w:t>
      </w:r>
      <w:bookmarkEnd w:id="225"/>
    </w:p>
    <w:p w14:paraId="747A8540" w14:textId="77777777" w:rsidR="00D22011" w:rsidRPr="00B02CA3" w:rsidRDefault="00D22011" w:rsidP="00D22011">
      <w:r w:rsidRPr="00D22011">
        <w:t>See Sec</w:t>
      </w:r>
      <w:r>
        <w:t>tion 9.6.3, provisions 2. and 4.</w:t>
      </w:r>
    </w:p>
    <w:p w14:paraId="1B56D31A" w14:textId="77777777" w:rsidR="00D22011" w:rsidRPr="00D22011" w:rsidRDefault="00D22011" w:rsidP="00D22011"/>
    <w:p w14:paraId="6CED40D1" w14:textId="77777777" w:rsidR="00B02CA3" w:rsidRDefault="00E37943" w:rsidP="00E37943">
      <w:pPr>
        <w:pStyle w:val="Heading3"/>
      </w:pPr>
      <w:bookmarkStart w:id="226" w:name="_Toc441740675"/>
      <w:r>
        <w:t>Relying party public key and certificate usage</w:t>
      </w:r>
      <w:bookmarkEnd w:id="226"/>
    </w:p>
    <w:p w14:paraId="64DC90DA" w14:textId="77777777" w:rsidR="00D22011" w:rsidRPr="00B02CA3" w:rsidRDefault="00D22011" w:rsidP="00D22011">
      <w:r>
        <w:t>No stipulation.</w:t>
      </w:r>
    </w:p>
    <w:p w14:paraId="7CADF001" w14:textId="77777777" w:rsidR="00D22011" w:rsidRPr="00D22011" w:rsidRDefault="00D22011" w:rsidP="00D22011"/>
    <w:p w14:paraId="37DD5D63" w14:textId="77777777" w:rsidR="006A0222" w:rsidRPr="004A26F7" w:rsidRDefault="006A0222" w:rsidP="008303AB">
      <w:pPr>
        <w:pStyle w:val="Heading2"/>
        <w:keepNext w:val="0"/>
      </w:pPr>
      <w:bookmarkStart w:id="227" w:name="_Toc140649482"/>
      <w:bookmarkStart w:id="228" w:name="_Toc441740676"/>
      <w:r w:rsidRPr="004A26F7">
        <w:t>Certificate renewal</w:t>
      </w:r>
      <w:bookmarkEnd w:id="227"/>
      <w:bookmarkEnd w:id="228"/>
      <w:r w:rsidR="00305142" w:rsidRPr="004A26F7">
        <w:t xml:space="preserve"> </w:t>
      </w:r>
    </w:p>
    <w:p w14:paraId="42545EBB" w14:textId="77777777" w:rsidR="00E37943" w:rsidRDefault="00E37943" w:rsidP="00E37943">
      <w:pPr>
        <w:pStyle w:val="Heading3"/>
      </w:pPr>
      <w:bookmarkStart w:id="229" w:name="_Toc441740677"/>
      <w:r>
        <w:t>Circumstance for certificate renewal</w:t>
      </w:r>
      <w:bookmarkEnd w:id="229"/>
    </w:p>
    <w:p w14:paraId="39C2F584" w14:textId="77777777" w:rsidR="00D22011" w:rsidRPr="00D22011" w:rsidRDefault="00D22011" w:rsidP="00D22011">
      <w:r>
        <w:t>No stipulation.</w:t>
      </w:r>
    </w:p>
    <w:p w14:paraId="07518AAB" w14:textId="77777777" w:rsidR="00E37943" w:rsidRDefault="00E37943" w:rsidP="00E37943">
      <w:pPr>
        <w:pStyle w:val="Heading3"/>
      </w:pPr>
      <w:bookmarkStart w:id="230" w:name="_Toc441740678"/>
      <w:r>
        <w:t>Who may request renewal</w:t>
      </w:r>
      <w:bookmarkEnd w:id="230"/>
    </w:p>
    <w:p w14:paraId="5E41810F" w14:textId="77777777" w:rsidR="00D22011" w:rsidRPr="00D22011" w:rsidRDefault="00D22011" w:rsidP="00D22011">
      <w:r>
        <w:t>No stipulation.</w:t>
      </w:r>
    </w:p>
    <w:p w14:paraId="12010C78" w14:textId="77777777" w:rsidR="00E37943" w:rsidRDefault="00E37943" w:rsidP="00E37943">
      <w:pPr>
        <w:pStyle w:val="Heading3"/>
      </w:pPr>
      <w:bookmarkStart w:id="231" w:name="_Toc441740679"/>
      <w:r>
        <w:t>Processing certificate renewal requests</w:t>
      </w:r>
      <w:bookmarkEnd w:id="231"/>
    </w:p>
    <w:p w14:paraId="4D482046" w14:textId="77777777" w:rsidR="00D22011" w:rsidRPr="00D22011" w:rsidRDefault="00D22011" w:rsidP="00D22011">
      <w:r>
        <w:t>No stipulation.</w:t>
      </w:r>
    </w:p>
    <w:p w14:paraId="630AFE9C" w14:textId="77777777" w:rsidR="00E37943" w:rsidRDefault="00E37943" w:rsidP="00E37943">
      <w:pPr>
        <w:pStyle w:val="Heading3"/>
      </w:pPr>
      <w:bookmarkStart w:id="232" w:name="_Toc441740680"/>
      <w:r>
        <w:t>Notification of new certificate issuance to subscriber</w:t>
      </w:r>
      <w:bookmarkEnd w:id="232"/>
    </w:p>
    <w:p w14:paraId="37D69711" w14:textId="77777777" w:rsidR="00D22011" w:rsidRPr="00D22011" w:rsidRDefault="00D22011" w:rsidP="00D22011">
      <w:r>
        <w:t>No stipulation.</w:t>
      </w:r>
    </w:p>
    <w:p w14:paraId="3E6E2C56" w14:textId="77777777" w:rsidR="00E37943" w:rsidRDefault="00E37943" w:rsidP="00E37943">
      <w:pPr>
        <w:pStyle w:val="Heading3"/>
      </w:pPr>
      <w:bookmarkStart w:id="233" w:name="_Toc441740681"/>
      <w:r>
        <w:t>Conduct constituting acceptance of a renewal certificate</w:t>
      </w:r>
      <w:bookmarkEnd w:id="233"/>
    </w:p>
    <w:p w14:paraId="23A7ABD2" w14:textId="77777777" w:rsidR="00D22011" w:rsidRPr="00D22011" w:rsidRDefault="00D22011" w:rsidP="00D22011">
      <w:r>
        <w:t>No stipulation.</w:t>
      </w:r>
    </w:p>
    <w:p w14:paraId="72776330" w14:textId="77777777" w:rsidR="00E37943" w:rsidRDefault="00E37943" w:rsidP="00E37943">
      <w:pPr>
        <w:pStyle w:val="Heading3"/>
      </w:pPr>
      <w:bookmarkStart w:id="234" w:name="_Toc441740682"/>
      <w:r>
        <w:t>Publication of the renewal certificate by the CA</w:t>
      </w:r>
      <w:bookmarkEnd w:id="234"/>
    </w:p>
    <w:p w14:paraId="692528B6" w14:textId="77777777" w:rsidR="00D22011" w:rsidRPr="00D22011" w:rsidRDefault="00D22011" w:rsidP="00D22011">
      <w:r>
        <w:t>No stipulation.</w:t>
      </w:r>
    </w:p>
    <w:p w14:paraId="5197CD1F" w14:textId="77777777" w:rsidR="00B02CA3" w:rsidRDefault="00E37943" w:rsidP="00E37943">
      <w:pPr>
        <w:pStyle w:val="Heading3"/>
      </w:pPr>
      <w:bookmarkStart w:id="235" w:name="_Toc441740683"/>
      <w:r>
        <w:t>Notification of certificate issuance by the CA to other entities</w:t>
      </w:r>
      <w:bookmarkEnd w:id="235"/>
    </w:p>
    <w:p w14:paraId="47A4F388" w14:textId="77777777" w:rsidR="00D22011" w:rsidRPr="00D22011" w:rsidRDefault="00D22011" w:rsidP="00D22011">
      <w:r>
        <w:t>No stipulation.</w:t>
      </w:r>
    </w:p>
    <w:p w14:paraId="1E1F7702" w14:textId="77777777" w:rsidR="006A0222" w:rsidRPr="004A26F7" w:rsidRDefault="006A0222" w:rsidP="008303AB">
      <w:pPr>
        <w:pStyle w:val="Heading2"/>
        <w:keepNext w:val="0"/>
      </w:pPr>
      <w:bookmarkStart w:id="236" w:name="_Toc140649483"/>
      <w:bookmarkStart w:id="237" w:name="_Toc441740684"/>
      <w:r w:rsidRPr="004A26F7">
        <w:t>Certificate re-key</w:t>
      </w:r>
      <w:bookmarkEnd w:id="236"/>
      <w:bookmarkEnd w:id="237"/>
    </w:p>
    <w:p w14:paraId="38254FF5" w14:textId="77777777" w:rsidR="00E37943" w:rsidRDefault="00E37943" w:rsidP="00E37943">
      <w:pPr>
        <w:pStyle w:val="Heading3"/>
      </w:pPr>
      <w:bookmarkStart w:id="238" w:name="_Toc140649484"/>
      <w:bookmarkStart w:id="239" w:name="_Toc441740685"/>
      <w:r>
        <w:t>Circumstance for certificate re-key</w:t>
      </w:r>
      <w:bookmarkEnd w:id="239"/>
    </w:p>
    <w:p w14:paraId="0A7947BE" w14:textId="77777777" w:rsidR="00D22011" w:rsidRPr="00D22011" w:rsidRDefault="00D22011" w:rsidP="00D22011">
      <w:r>
        <w:t>No stipulation.</w:t>
      </w:r>
    </w:p>
    <w:p w14:paraId="69C2006A" w14:textId="77777777" w:rsidR="00E37943" w:rsidRDefault="00E37943" w:rsidP="00C4447F">
      <w:pPr>
        <w:pStyle w:val="Heading3"/>
        <w:keepNext/>
      </w:pPr>
      <w:bookmarkStart w:id="240" w:name="_Toc441740686"/>
      <w:r>
        <w:t>Who may request certification of a new public key</w:t>
      </w:r>
      <w:bookmarkEnd w:id="240"/>
    </w:p>
    <w:p w14:paraId="5296CBC8" w14:textId="77777777" w:rsidR="00D22011" w:rsidRPr="00D22011" w:rsidRDefault="00D22011" w:rsidP="00D22011">
      <w:r>
        <w:t>No stipulation.</w:t>
      </w:r>
    </w:p>
    <w:p w14:paraId="7E14995C" w14:textId="77777777" w:rsidR="00E37943" w:rsidRDefault="00E37943" w:rsidP="00E37943">
      <w:pPr>
        <w:pStyle w:val="Heading3"/>
      </w:pPr>
      <w:bookmarkStart w:id="241" w:name="_Toc441740687"/>
      <w:r>
        <w:t>Processing certificate re-keying requests</w:t>
      </w:r>
      <w:bookmarkEnd w:id="241"/>
    </w:p>
    <w:p w14:paraId="774C593A" w14:textId="77777777" w:rsidR="00D22011" w:rsidRPr="00D22011" w:rsidRDefault="00D22011" w:rsidP="00D22011">
      <w:r>
        <w:t>No stipulation.</w:t>
      </w:r>
    </w:p>
    <w:p w14:paraId="4707FB2F" w14:textId="77777777" w:rsidR="00E37943" w:rsidRDefault="00E37943" w:rsidP="00E37943">
      <w:pPr>
        <w:pStyle w:val="Heading3"/>
      </w:pPr>
      <w:bookmarkStart w:id="242" w:name="_Toc441740688"/>
      <w:r>
        <w:lastRenderedPageBreak/>
        <w:t>Notification of new certificate issuance to subscriber</w:t>
      </w:r>
      <w:bookmarkEnd w:id="242"/>
    </w:p>
    <w:p w14:paraId="183C1052" w14:textId="77777777" w:rsidR="00D22011" w:rsidRPr="00D22011" w:rsidRDefault="00D22011" w:rsidP="00D22011">
      <w:r>
        <w:t>No stipulation.</w:t>
      </w:r>
    </w:p>
    <w:p w14:paraId="534ACFE3" w14:textId="77777777" w:rsidR="00E37943" w:rsidRDefault="00E37943" w:rsidP="00E37943">
      <w:pPr>
        <w:pStyle w:val="Heading3"/>
      </w:pPr>
      <w:bookmarkStart w:id="243" w:name="_Toc441740689"/>
      <w:r>
        <w:t>Conduct constituting acceptance of a re-keyed certificate</w:t>
      </w:r>
      <w:bookmarkEnd w:id="243"/>
    </w:p>
    <w:p w14:paraId="781616D8" w14:textId="77777777" w:rsidR="00D22011" w:rsidRPr="00D22011" w:rsidRDefault="00D22011" w:rsidP="00D22011">
      <w:r>
        <w:t>No stipulation.</w:t>
      </w:r>
    </w:p>
    <w:p w14:paraId="02776571" w14:textId="77777777" w:rsidR="00E37943" w:rsidRDefault="00E37943" w:rsidP="00E37943">
      <w:pPr>
        <w:pStyle w:val="Heading3"/>
      </w:pPr>
      <w:bookmarkStart w:id="244" w:name="_Toc441740690"/>
      <w:r>
        <w:t>Publication of the re-keyed certificate by the CA</w:t>
      </w:r>
      <w:bookmarkEnd w:id="244"/>
    </w:p>
    <w:p w14:paraId="397B5507" w14:textId="77777777" w:rsidR="00D22011" w:rsidRPr="00D22011" w:rsidRDefault="00D22011" w:rsidP="00D22011">
      <w:r>
        <w:t>No stipulation.</w:t>
      </w:r>
    </w:p>
    <w:p w14:paraId="4B79B121" w14:textId="77777777" w:rsidR="00B02CA3" w:rsidRDefault="00E37943" w:rsidP="00E37943">
      <w:pPr>
        <w:pStyle w:val="Heading3"/>
      </w:pPr>
      <w:bookmarkStart w:id="245" w:name="_Toc441740691"/>
      <w:r>
        <w:t>Notification of certificate issuance by the CA to other entities</w:t>
      </w:r>
      <w:bookmarkEnd w:id="245"/>
    </w:p>
    <w:p w14:paraId="168D29B0" w14:textId="77777777" w:rsidR="00D22011" w:rsidRPr="00D22011" w:rsidRDefault="00D22011" w:rsidP="00D22011">
      <w:r>
        <w:t>No stipulation.</w:t>
      </w:r>
    </w:p>
    <w:p w14:paraId="40851197" w14:textId="77777777" w:rsidR="006A0222" w:rsidRPr="004A26F7" w:rsidRDefault="006A0222" w:rsidP="00856879">
      <w:pPr>
        <w:pStyle w:val="Heading2"/>
      </w:pPr>
      <w:bookmarkStart w:id="246" w:name="_Toc441740692"/>
      <w:r w:rsidRPr="004A26F7">
        <w:t>Certificate modification</w:t>
      </w:r>
      <w:bookmarkEnd w:id="238"/>
      <w:bookmarkEnd w:id="246"/>
    </w:p>
    <w:p w14:paraId="4C00A0BA" w14:textId="77777777" w:rsidR="00E37943" w:rsidRDefault="00E37943" w:rsidP="00E37943">
      <w:pPr>
        <w:pStyle w:val="Heading3"/>
      </w:pPr>
      <w:bookmarkStart w:id="247" w:name="_Toc140649485"/>
      <w:bookmarkStart w:id="248" w:name="_Toc441740693"/>
      <w:r>
        <w:t>Circumstance for certificate modification</w:t>
      </w:r>
      <w:bookmarkEnd w:id="248"/>
    </w:p>
    <w:p w14:paraId="4F22D55D" w14:textId="77777777" w:rsidR="00D22011" w:rsidRPr="00D22011" w:rsidRDefault="00D22011" w:rsidP="00D22011">
      <w:r>
        <w:t>No stipulation.</w:t>
      </w:r>
    </w:p>
    <w:p w14:paraId="066029CE" w14:textId="77777777" w:rsidR="00E37943" w:rsidRDefault="00E37943" w:rsidP="00E37943">
      <w:pPr>
        <w:pStyle w:val="Heading3"/>
      </w:pPr>
      <w:bookmarkStart w:id="249" w:name="_Toc441740694"/>
      <w:r>
        <w:t>Who may request certificate modification</w:t>
      </w:r>
      <w:bookmarkEnd w:id="249"/>
    </w:p>
    <w:p w14:paraId="32306F38" w14:textId="77777777" w:rsidR="00D22011" w:rsidRPr="00D22011" w:rsidRDefault="00D22011" w:rsidP="00D22011">
      <w:r>
        <w:t>No stipulation.</w:t>
      </w:r>
    </w:p>
    <w:p w14:paraId="072797B5" w14:textId="77777777" w:rsidR="00E37943" w:rsidRDefault="00E37943" w:rsidP="00E37943">
      <w:pPr>
        <w:pStyle w:val="Heading3"/>
      </w:pPr>
      <w:bookmarkStart w:id="250" w:name="_Toc441740695"/>
      <w:r>
        <w:t>Processing certificate modification requests</w:t>
      </w:r>
      <w:bookmarkEnd w:id="250"/>
    </w:p>
    <w:p w14:paraId="14F39E7F" w14:textId="77777777" w:rsidR="00D22011" w:rsidRPr="00D22011" w:rsidRDefault="00D22011" w:rsidP="00D22011">
      <w:r>
        <w:t>No stipulation.</w:t>
      </w:r>
    </w:p>
    <w:p w14:paraId="61143A43" w14:textId="77777777" w:rsidR="00E37943" w:rsidRDefault="00E37943" w:rsidP="00E37943">
      <w:pPr>
        <w:pStyle w:val="Heading3"/>
      </w:pPr>
      <w:bookmarkStart w:id="251" w:name="_Toc441740696"/>
      <w:r>
        <w:t>Notification of new certificate issuance to subscriber</w:t>
      </w:r>
      <w:bookmarkEnd w:id="251"/>
    </w:p>
    <w:p w14:paraId="600C0B28" w14:textId="77777777" w:rsidR="00D22011" w:rsidRPr="00D22011" w:rsidRDefault="00D22011" w:rsidP="00D22011">
      <w:r>
        <w:t>No stipulation.</w:t>
      </w:r>
    </w:p>
    <w:p w14:paraId="4914F02C" w14:textId="77777777" w:rsidR="00E37943" w:rsidRDefault="00E37943" w:rsidP="00E37943">
      <w:pPr>
        <w:pStyle w:val="Heading3"/>
      </w:pPr>
      <w:bookmarkStart w:id="252" w:name="_Toc441740697"/>
      <w:r>
        <w:t>Conduct constituting acceptance of modified certificate</w:t>
      </w:r>
      <w:bookmarkEnd w:id="252"/>
    </w:p>
    <w:p w14:paraId="434E9E60" w14:textId="77777777" w:rsidR="00D22011" w:rsidRPr="00D22011" w:rsidRDefault="00D22011" w:rsidP="00D22011">
      <w:r>
        <w:t>No stipulation.</w:t>
      </w:r>
    </w:p>
    <w:p w14:paraId="3A1EB346" w14:textId="77777777" w:rsidR="00E37943" w:rsidRDefault="00E37943" w:rsidP="00E37943">
      <w:pPr>
        <w:pStyle w:val="Heading3"/>
      </w:pPr>
      <w:bookmarkStart w:id="253" w:name="_Toc441740698"/>
      <w:r>
        <w:t>Publication of the modified certificate by the CA</w:t>
      </w:r>
      <w:bookmarkEnd w:id="253"/>
    </w:p>
    <w:p w14:paraId="46D05B92" w14:textId="77777777" w:rsidR="00D22011" w:rsidRPr="00D22011" w:rsidRDefault="00D22011" w:rsidP="00D22011">
      <w:r>
        <w:t>No stipulation.</w:t>
      </w:r>
    </w:p>
    <w:p w14:paraId="4255D365" w14:textId="77777777" w:rsidR="00B02CA3" w:rsidRDefault="00E37943" w:rsidP="00E37943">
      <w:pPr>
        <w:pStyle w:val="Heading3"/>
      </w:pPr>
      <w:bookmarkStart w:id="254" w:name="_Toc441740699"/>
      <w:r>
        <w:t>Notification of certificate issuance by the CA to other entities</w:t>
      </w:r>
      <w:bookmarkEnd w:id="254"/>
    </w:p>
    <w:p w14:paraId="719B9DFC" w14:textId="77777777" w:rsidR="00D22011" w:rsidRPr="00D22011" w:rsidRDefault="00D22011" w:rsidP="00D22011">
      <w:r>
        <w:t>No stipulation.</w:t>
      </w:r>
    </w:p>
    <w:p w14:paraId="7A08B3A5" w14:textId="77777777" w:rsidR="006A0222" w:rsidRDefault="006A0222" w:rsidP="008303AB">
      <w:pPr>
        <w:pStyle w:val="Heading2"/>
        <w:keepNext w:val="0"/>
      </w:pPr>
      <w:bookmarkStart w:id="255" w:name="_Toc441740700"/>
      <w:r w:rsidRPr="004A26F7">
        <w:t>Certificate revocation and suspension</w:t>
      </w:r>
      <w:bookmarkEnd w:id="247"/>
      <w:bookmarkEnd w:id="255"/>
    </w:p>
    <w:p w14:paraId="3AE0BEBF" w14:textId="77777777" w:rsidR="006A0222" w:rsidRDefault="006A0222" w:rsidP="008303AB">
      <w:pPr>
        <w:pStyle w:val="Heading3"/>
      </w:pPr>
      <w:bookmarkStart w:id="256" w:name="_Toc140649486"/>
      <w:bookmarkStart w:id="257" w:name="_Toc441740701"/>
      <w:r w:rsidRPr="004A26F7">
        <w:t xml:space="preserve">Circumstances for </w:t>
      </w:r>
      <w:r w:rsidR="00380B7E" w:rsidRPr="004A26F7">
        <w:t>R</w:t>
      </w:r>
      <w:r w:rsidRPr="004A26F7">
        <w:t>evocation</w:t>
      </w:r>
      <w:bookmarkEnd w:id="256"/>
      <w:bookmarkEnd w:id="257"/>
    </w:p>
    <w:p w14:paraId="5B027E53" w14:textId="77777777" w:rsidR="00B964B5" w:rsidRPr="00B964B5" w:rsidRDefault="00B964B5" w:rsidP="00C4447F">
      <w:pPr>
        <w:pStyle w:val="Heading4"/>
      </w:pPr>
      <w:r>
        <w:t>Reasons for Revoking a Subscriber Certificate</w:t>
      </w:r>
    </w:p>
    <w:p w14:paraId="09B5274C" w14:textId="77777777" w:rsidR="00573806" w:rsidRDefault="00573806" w:rsidP="00C4447F">
      <w:pPr>
        <w:keepNext/>
        <w:autoSpaceDE w:val="0"/>
        <w:autoSpaceDN w:val="0"/>
        <w:adjustRightInd w:val="0"/>
        <w:rPr>
          <w:rFonts w:ascii="Times New Roman" w:hAnsi="Times New Roman"/>
          <w:szCs w:val="20"/>
        </w:rPr>
      </w:pPr>
      <w:bookmarkStart w:id="258" w:name="_Toc140649487"/>
    </w:p>
    <w:p w14:paraId="05B14CBB" w14:textId="77777777" w:rsidR="00D94304" w:rsidRDefault="00D94304" w:rsidP="00D94304">
      <w:pPr>
        <w:autoSpaceDE w:val="0"/>
        <w:autoSpaceDN w:val="0"/>
        <w:adjustRightInd w:val="0"/>
        <w:rPr>
          <w:rFonts w:ascii="Times New Roman" w:hAnsi="Times New Roman"/>
          <w:szCs w:val="20"/>
        </w:rPr>
      </w:pPr>
      <w:r>
        <w:rPr>
          <w:rFonts w:ascii="Times New Roman" w:hAnsi="Times New Roman"/>
          <w:szCs w:val="20"/>
        </w:rPr>
        <w:t>The CA SHALL revoke a Certificate within 24 hours if one or more of the following occurs:</w:t>
      </w:r>
    </w:p>
    <w:p w14:paraId="7DD9454C" w14:textId="77777777" w:rsidR="00F1566F" w:rsidRDefault="00F1566F" w:rsidP="00D94304">
      <w:pPr>
        <w:autoSpaceDE w:val="0"/>
        <w:autoSpaceDN w:val="0"/>
        <w:adjustRightInd w:val="0"/>
        <w:rPr>
          <w:rFonts w:ascii="Times New Roman" w:hAnsi="Times New Roman"/>
          <w:szCs w:val="20"/>
        </w:rPr>
      </w:pPr>
    </w:p>
    <w:p w14:paraId="13446AA0"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1. The Subscriber requests in writing that the CA revoke the Certificate;</w:t>
      </w:r>
    </w:p>
    <w:p w14:paraId="42BB32E6"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2. The Subscriber notifies the CA that the original certificate request was not authorized and does not retroactively grant authorization;</w:t>
      </w:r>
    </w:p>
    <w:p w14:paraId="229C72EE"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lastRenderedPageBreak/>
        <w:t>3. The CA obtains evidence that the Subscriber’s Private Key corresponding to the Public Key in the Certificate suffered a Key Compromise  or no longer complies with the requirements of</w:t>
      </w:r>
      <w:r w:rsidR="0013485F">
        <w:rPr>
          <w:rFonts w:ascii="Times New Roman" w:hAnsi="Times New Roman"/>
          <w:szCs w:val="20"/>
        </w:rPr>
        <w:t xml:space="preserve"> </w:t>
      </w:r>
      <w:r w:rsidR="0013485F" w:rsidRPr="0013485F">
        <w:rPr>
          <w:rFonts w:ascii="Times New Roman" w:hAnsi="Times New Roman"/>
          <w:szCs w:val="20"/>
        </w:rPr>
        <w:t>Sections 6.1.5 and 6.1.6</w:t>
      </w:r>
      <w:r>
        <w:rPr>
          <w:rFonts w:ascii="Times New Roman" w:hAnsi="Times New Roman"/>
          <w:szCs w:val="20"/>
        </w:rPr>
        <w:t>;</w:t>
      </w:r>
    </w:p>
    <w:p w14:paraId="66F1D1FA"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4. The CA obtains evidence that the Certificate was misused;</w:t>
      </w:r>
    </w:p>
    <w:p w14:paraId="66114287"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 xml:space="preserve">5. The CA is made aware that a Subscriber has violated one or more of its material obligations under the Subscriber </w:t>
      </w:r>
      <w:r w:rsidR="009C5235">
        <w:rPr>
          <w:rFonts w:ascii="Times New Roman" w:hAnsi="Times New Roman"/>
          <w:szCs w:val="20"/>
        </w:rPr>
        <w:t xml:space="preserve">Agreement </w:t>
      </w:r>
      <w:r>
        <w:rPr>
          <w:rFonts w:ascii="Times New Roman" w:hAnsi="Times New Roman"/>
          <w:szCs w:val="20"/>
        </w:rPr>
        <w:t>or Terms of Use;</w:t>
      </w:r>
    </w:p>
    <w:p w14:paraId="3F3225A9" w14:textId="54A89D46"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 xml:space="preserve">6. The CA is made aware of any circumstance indicating that use of a </w:t>
      </w:r>
      <w:del w:id="259" w:author="Ballot 202" w:date="2017-07-13T09:37:00Z">
        <w:r w:rsidDel="007D02FD">
          <w:rPr>
            <w:rFonts w:ascii="Times New Roman" w:hAnsi="Times New Roman"/>
            <w:szCs w:val="20"/>
          </w:rPr>
          <w:delText xml:space="preserve">Fully-Qualified </w:delText>
        </w:r>
      </w:del>
      <w:r>
        <w:rPr>
          <w:rFonts w:ascii="Times New Roman" w:hAnsi="Times New Roman"/>
          <w:szCs w:val="20"/>
        </w:rPr>
        <w:t>Domain Name or IP address in the Certificate is no longer legally permitted (e.g. a court or arbitrator has revoked a Domain Name Registrant’s right to use the Domain Name, a relevant licensing or services agreement between the Domain Name Registrant and the Applicant has terminated, or the Domain Name Registrant has failed to renew the Domain Name);</w:t>
      </w:r>
    </w:p>
    <w:p w14:paraId="01DB9E76"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7. The CA is made aware that a Wildcard Certificate has been used to authenticate a fraudulently misleading subordinate Fully-Qualified Domain Name;</w:t>
      </w:r>
    </w:p>
    <w:p w14:paraId="615AD514"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8. The CA is made aware of a material change in the information contained in the Certificate;</w:t>
      </w:r>
    </w:p>
    <w:p w14:paraId="74AD53A8"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9. The CA is made aware that the Certificate was not issued in accordance with these Requirements or the</w:t>
      </w:r>
    </w:p>
    <w:p w14:paraId="386F3A62"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CA’s Certificate Policy or Certification Practice Statement;</w:t>
      </w:r>
    </w:p>
    <w:p w14:paraId="1E1FA03D"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10. The CA determines that any of the information appearing in the Certificate is inaccurate or misleading;</w:t>
      </w:r>
    </w:p>
    <w:p w14:paraId="3E530772"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11. The CA ceases operations for any reason and has not made arrangements for another CA to provide revocation support for the Certificate;</w:t>
      </w:r>
    </w:p>
    <w:p w14:paraId="12517E9A"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12. The CA’s right to issue Certificates under these Requirements expires or is revoked or terminated, unless the CA has made arrangements to continue maintaining the CRL/OCSP Repository;</w:t>
      </w:r>
    </w:p>
    <w:p w14:paraId="5B7299C8"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13. The CA is made aware of a possible compromise of the Private Key of the Subordinate CA used for issuing the Certificate;</w:t>
      </w:r>
    </w:p>
    <w:p w14:paraId="56828491" w14:textId="77777777" w:rsidR="00D94304"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14. Revocation is required by the CA’s Certificate Policy and/or Certification Practice Statement; or</w:t>
      </w:r>
    </w:p>
    <w:p w14:paraId="682492A1" w14:textId="77777777" w:rsidR="00B964B5" w:rsidRDefault="00D94304" w:rsidP="00F1566F">
      <w:pPr>
        <w:autoSpaceDE w:val="0"/>
        <w:autoSpaceDN w:val="0"/>
        <w:adjustRightInd w:val="0"/>
        <w:spacing w:after="120"/>
        <w:ind w:left="360"/>
        <w:rPr>
          <w:rFonts w:ascii="Times New Roman" w:hAnsi="Times New Roman"/>
          <w:szCs w:val="20"/>
        </w:rPr>
      </w:pPr>
      <w:r>
        <w:rPr>
          <w:rFonts w:ascii="Times New Roman" w:hAnsi="Times New Roman"/>
          <w:szCs w:val="20"/>
        </w:rPr>
        <w:t xml:space="preserve">15. The technical content or format of the Certificate presents an unacceptable risk to Application Software Suppliers or Relying Parties (e.g. the CA/Browser Forum might determine that a deprecated cryptographic/signature algorithm or key size presents an unacceptable risk and that such Certificates </w:t>
      </w:r>
      <w:r w:rsidRPr="00D94304">
        <w:rPr>
          <w:rFonts w:ascii="Times New Roman" w:hAnsi="Times New Roman"/>
          <w:szCs w:val="20"/>
        </w:rPr>
        <w:t>sh</w:t>
      </w:r>
      <w:r>
        <w:rPr>
          <w:rFonts w:ascii="Times New Roman" w:hAnsi="Times New Roman"/>
          <w:szCs w:val="20"/>
        </w:rPr>
        <w:t xml:space="preserve">ould be revoked and replaced by </w:t>
      </w:r>
      <w:r w:rsidRPr="00D94304">
        <w:rPr>
          <w:rFonts w:ascii="Times New Roman" w:hAnsi="Times New Roman"/>
          <w:szCs w:val="20"/>
        </w:rPr>
        <w:t>CAs within a given period of time).</w:t>
      </w:r>
    </w:p>
    <w:p w14:paraId="5E1A102A" w14:textId="77777777" w:rsidR="00B964B5" w:rsidRPr="00B964B5" w:rsidRDefault="00B964B5" w:rsidP="0022094C">
      <w:pPr>
        <w:pStyle w:val="Heading4"/>
      </w:pPr>
      <w:r w:rsidRPr="00861441">
        <w:t>Reasons for Revoking a Subordinate CA Certificate</w:t>
      </w:r>
    </w:p>
    <w:p w14:paraId="28EB07C1" w14:textId="77777777" w:rsidR="00B964B5" w:rsidRDefault="00B964B5" w:rsidP="00B964B5">
      <w:pPr>
        <w:autoSpaceDE w:val="0"/>
        <w:autoSpaceDN w:val="0"/>
        <w:adjustRightInd w:val="0"/>
        <w:rPr>
          <w:rFonts w:ascii="Times New Roman" w:hAnsi="Times New Roman"/>
          <w:szCs w:val="20"/>
        </w:rPr>
      </w:pPr>
      <w:r>
        <w:rPr>
          <w:rFonts w:ascii="Times New Roman" w:hAnsi="Times New Roman"/>
          <w:szCs w:val="20"/>
        </w:rPr>
        <w:t>The Issuing CA SHALL revoke a Subordinate CA Certificate within seven (7) days if one or more of the following occurs:</w:t>
      </w:r>
    </w:p>
    <w:p w14:paraId="5B95518D" w14:textId="77777777" w:rsidR="00F1566F" w:rsidRDefault="00F1566F" w:rsidP="00B964B5">
      <w:pPr>
        <w:autoSpaceDE w:val="0"/>
        <w:autoSpaceDN w:val="0"/>
        <w:adjustRightInd w:val="0"/>
        <w:rPr>
          <w:rFonts w:ascii="Times New Roman" w:hAnsi="Times New Roman"/>
          <w:szCs w:val="20"/>
        </w:rPr>
      </w:pPr>
    </w:p>
    <w:p w14:paraId="0A667148" w14:textId="77777777" w:rsidR="00B964B5" w:rsidRDefault="00B964B5" w:rsidP="00F1566F">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1. The Subordinate CA requests revocation in writing;</w:t>
      </w:r>
    </w:p>
    <w:p w14:paraId="17148F95" w14:textId="77777777" w:rsidR="00B964B5" w:rsidRDefault="00B964B5" w:rsidP="00F1566F">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2. The Subordinate CA notifies the Issuing CA that the original certificate request was not authorized and does not retroactively grant authorization;</w:t>
      </w:r>
    </w:p>
    <w:p w14:paraId="0AD4F1FE" w14:textId="77777777" w:rsidR="00B964B5" w:rsidRDefault="00B964B5" w:rsidP="00F1566F">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3. The Issuing CA obtains evidence that the Subordinate CA’s Private Key corresponding to the Public Key in the Certificate suffered a Key Compromise or no longer complies with the requirements of</w:t>
      </w:r>
      <w:r w:rsidR="0013485F">
        <w:rPr>
          <w:rFonts w:ascii="Times New Roman" w:hAnsi="Times New Roman"/>
          <w:szCs w:val="20"/>
        </w:rPr>
        <w:t xml:space="preserve"> </w:t>
      </w:r>
      <w:r w:rsidR="0013485F" w:rsidRPr="0013485F">
        <w:rPr>
          <w:rFonts w:ascii="Times New Roman" w:hAnsi="Times New Roman"/>
          <w:szCs w:val="20"/>
        </w:rPr>
        <w:t>Sections 6.1.5 and 6.1.6</w:t>
      </w:r>
      <w:r>
        <w:rPr>
          <w:rFonts w:ascii="Times New Roman" w:hAnsi="Times New Roman"/>
          <w:szCs w:val="20"/>
        </w:rPr>
        <w:t>,</w:t>
      </w:r>
    </w:p>
    <w:p w14:paraId="26544CDB" w14:textId="77777777" w:rsidR="00B964B5" w:rsidRDefault="00B964B5" w:rsidP="00F1566F">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4. The Issuing CA obtains evidence that the Certificate was misused;</w:t>
      </w:r>
    </w:p>
    <w:p w14:paraId="0B152E26" w14:textId="77777777" w:rsidR="00B964B5" w:rsidRDefault="00B964B5" w:rsidP="00F1566F">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 xml:space="preserve">5. The Issuing CA is made aware that the Certificate was not issued in accordance with or that Subordinate CA has not complied </w:t>
      </w:r>
      <w:r w:rsidRPr="00ED1503">
        <w:rPr>
          <w:rFonts w:ascii="Times New Roman" w:hAnsi="Times New Roman"/>
          <w:szCs w:val="20"/>
        </w:rPr>
        <w:t xml:space="preserve">with </w:t>
      </w:r>
      <w:r w:rsidR="005C1D3A" w:rsidRPr="00ED1503">
        <w:rPr>
          <w:rFonts w:ascii="Times New Roman" w:hAnsi="Times New Roman"/>
          <w:szCs w:val="20"/>
        </w:rPr>
        <w:t>this CP</w:t>
      </w:r>
      <w:r w:rsidRPr="00ED1503">
        <w:rPr>
          <w:rFonts w:ascii="Times New Roman" w:hAnsi="Times New Roman"/>
          <w:szCs w:val="20"/>
        </w:rPr>
        <w:t xml:space="preserve"> or the applicable Certificate Policy or Certification</w:t>
      </w:r>
      <w:r>
        <w:rPr>
          <w:rFonts w:ascii="Times New Roman" w:hAnsi="Times New Roman"/>
          <w:szCs w:val="20"/>
        </w:rPr>
        <w:t xml:space="preserve"> Practice Statement;</w:t>
      </w:r>
    </w:p>
    <w:p w14:paraId="4698314F" w14:textId="77777777" w:rsidR="00B964B5" w:rsidRDefault="00B964B5" w:rsidP="00F1566F">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6. The Issuing CA determines that any of the information appearing in the Certificate is inaccurate or misleading;</w:t>
      </w:r>
    </w:p>
    <w:p w14:paraId="57A884CE" w14:textId="77777777" w:rsidR="00B964B5" w:rsidRDefault="00B964B5" w:rsidP="00F1566F">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7. The Issuing CA or Subordinate CA ceases operations for any reason and has not made arrangements for another CA to provide revocation support for the Certificate;</w:t>
      </w:r>
    </w:p>
    <w:p w14:paraId="76FBBC42" w14:textId="77777777" w:rsidR="00B964B5" w:rsidRDefault="00B964B5" w:rsidP="00F1566F">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lastRenderedPageBreak/>
        <w:t>8. The Issuing CA’s or Subordinate CA's right to issue Certificates under these Requirements expires or is revoked or terminated, unless the Issuing CA has made arrangements to continue maintaining the CRL/OCSP Repository;</w:t>
      </w:r>
    </w:p>
    <w:p w14:paraId="32721F9F" w14:textId="77777777" w:rsidR="00B964B5" w:rsidRDefault="00B964B5" w:rsidP="00F1566F">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9. Revocation is required by the Issuing CA’s Certificate Policy and/or Certification Practice Statement; or</w:t>
      </w:r>
    </w:p>
    <w:p w14:paraId="5F33E31D" w14:textId="77777777" w:rsidR="00B964B5" w:rsidRPr="00D94304" w:rsidRDefault="00B964B5" w:rsidP="00F1566F">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10. The technical content or format of the Certificate presents an unacceptable risk to Application Software Suppliers or Relying Parties (e.g. the CA/Browser Forum might determine that a deprecated cryptographic/signature algorithm or key size presents an unacceptable risk and that such Certificates should be revoked and replaced by CAs within a given period of time).</w:t>
      </w:r>
    </w:p>
    <w:p w14:paraId="649CACE5" w14:textId="77777777" w:rsidR="00D22011" w:rsidRDefault="006A0222" w:rsidP="00D22011">
      <w:pPr>
        <w:pStyle w:val="Heading3"/>
      </w:pPr>
      <w:bookmarkStart w:id="260" w:name="_Toc441740702"/>
      <w:r w:rsidRPr="004A26F7">
        <w:t xml:space="preserve">Who </w:t>
      </w:r>
      <w:r w:rsidR="00380B7E" w:rsidRPr="004A26F7">
        <w:t>C</w:t>
      </w:r>
      <w:r w:rsidRPr="004A26F7">
        <w:t xml:space="preserve">an </w:t>
      </w:r>
      <w:r w:rsidR="00380B7E" w:rsidRPr="004A26F7">
        <w:t>R</w:t>
      </w:r>
      <w:r w:rsidRPr="004A26F7">
        <w:t xml:space="preserve">equest </w:t>
      </w:r>
      <w:r w:rsidR="00380B7E" w:rsidRPr="004A26F7">
        <w:t>R</w:t>
      </w:r>
      <w:r w:rsidRPr="004A26F7">
        <w:t>evocation</w:t>
      </w:r>
      <w:bookmarkEnd w:id="258"/>
      <w:bookmarkEnd w:id="260"/>
    </w:p>
    <w:p w14:paraId="69A1B377" w14:textId="77777777" w:rsidR="00D22011" w:rsidRPr="00D22011" w:rsidRDefault="00D22011" w:rsidP="009419AF">
      <w:r w:rsidRPr="00D22011">
        <w:t>The Subscriber, RA, or Issuing CA can initiate revocation. Additionally, Subscribers, Relying Parties, Application Software Suppliers, and other third parties may submit Certificate Problem Reports informing the issuing CA of reasonable cause to revoke the certificate.</w:t>
      </w:r>
    </w:p>
    <w:p w14:paraId="7B6EDA1B" w14:textId="77777777" w:rsidR="006A0222" w:rsidRDefault="006A0222" w:rsidP="008303AB">
      <w:pPr>
        <w:pStyle w:val="Heading3"/>
      </w:pPr>
      <w:bookmarkStart w:id="261" w:name="_Toc140649488"/>
      <w:bookmarkStart w:id="262" w:name="_Toc441740703"/>
      <w:r w:rsidRPr="004A26F7">
        <w:t xml:space="preserve">Procedure for </w:t>
      </w:r>
      <w:r w:rsidR="00885EB8" w:rsidRPr="004A26F7">
        <w:t>R</w:t>
      </w:r>
      <w:r w:rsidRPr="004A26F7">
        <w:t xml:space="preserve">evocation </w:t>
      </w:r>
      <w:r w:rsidR="00885EB8" w:rsidRPr="004A26F7">
        <w:t>R</w:t>
      </w:r>
      <w:r w:rsidRPr="004A26F7">
        <w:t>equest</w:t>
      </w:r>
      <w:bookmarkEnd w:id="261"/>
      <w:bookmarkEnd w:id="262"/>
    </w:p>
    <w:p w14:paraId="66B24401" w14:textId="77777777" w:rsidR="00F1566F" w:rsidRPr="00D94304" w:rsidRDefault="00F1566F" w:rsidP="00F1566F">
      <w:pPr>
        <w:autoSpaceDE w:val="0"/>
        <w:autoSpaceDN w:val="0"/>
        <w:adjustRightInd w:val="0"/>
        <w:rPr>
          <w:rFonts w:ascii="Times New Roman" w:hAnsi="Times New Roman"/>
          <w:szCs w:val="20"/>
        </w:rPr>
      </w:pPr>
      <w:r>
        <w:rPr>
          <w:rFonts w:ascii="Times New Roman" w:hAnsi="Times New Roman"/>
          <w:szCs w:val="20"/>
        </w:rPr>
        <w:t>The CA SHALL provide a process for Subscribers to request revocation of their own Certificates. The process MUST be described in the CA’s Certificate Policy or Certification Practice Statement. The CA SHALL maintain a continuous 24x7 ability to accept and respond to revocation requests and related inquiries.</w:t>
      </w:r>
    </w:p>
    <w:p w14:paraId="5FE7C07D" w14:textId="77777777" w:rsidR="00F1566F" w:rsidRDefault="00F1566F" w:rsidP="00D94304">
      <w:pPr>
        <w:autoSpaceDE w:val="0"/>
        <w:autoSpaceDN w:val="0"/>
        <w:adjustRightInd w:val="0"/>
        <w:rPr>
          <w:rFonts w:ascii="Times New Roman" w:hAnsi="Times New Roman"/>
          <w:szCs w:val="20"/>
        </w:rPr>
      </w:pPr>
    </w:p>
    <w:p w14:paraId="58D06B5A" w14:textId="77777777" w:rsidR="00D94304" w:rsidRPr="00D94304" w:rsidRDefault="00D94304" w:rsidP="00D94304">
      <w:pPr>
        <w:autoSpaceDE w:val="0"/>
        <w:autoSpaceDN w:val="0"/>
        <w:adjustRightInd w:val="0"/>
        <w:rPr>
          <w:rFonts w:ascii="Times New Roman" w:hAnsi="Times New Roman"/>
          <w:szCs w:val="20"/>
        </w:rPr>
      </w:pPr>
      <w:r>
        <w:rPr>
          <w:rFonts w:ascii="Times New Roman" w:hAnsi="Times New Roman"/>
          <w:szCs w:val="20"/>
        </w:rPr>
        <w:t>The CA SHALL provide Subscribers, Relying Parties, Application Software Suppliers, and other third parties with clear instructions for reporting suspected Private Key Compromise, Certificate misuse, or other types of fraud, compromise, misuse, inappropriate conduct, or any other matter related to Certificates. The CA SHALL publicly disclose the instructions through a readily accessible online means.</w:t>
      </w:r>
    </w:p>
    <w:p w14:paraId="4EB343C5" w14:textId="77777777" w:rsidR="006A0222" w:rsidRDefault="006A0222" w:rsidP="00856879">
      <w:pPr>
        <w:pStyle w:val="Heading3"/>
        <w:keepNext/>
        <w:keepLines/>
      </w:pPr>
      <w:bookmarkStart w:id="263" w:name="_Toc140649489"/>
      <w:bookmarkStart w:id="264" w:name="_Toc441740704"/>
      <w:r w:rsidRPr="004A26F7">
        <w:t xml:space="preserve">Revocation </w:t>
      </w:r>
      <w:r w:rsidR="00380B7E" w:rsidRPr="004A26F7">
        <w:t>R</w:t>
      </w:r>
      <w:r w:rsidRPr="004A26F7">
        <w:t xml:space="preserve">equest </w:t>
      </w:r>
      <w:r w:rsidR="00380B7E" w:rsidRPr="004A26F7">
        <w:t>G</w:t>
      </w:r>
      <w:r w:rsidRPr="004A26F7">
        <w:t xml:space="preserve">race </w:t>
      </w:r>
      <w:r w:rsidR="00380B7E" w:rsidRPr="004A26F7">
        <w:t>P</w:t>
      </w:r>
      <w:r w:rsidRPr="004A26F7">
        <w:t>eriod</w:t>
      </w:r>
      <w:bookmarkEnd w:id="263"/>
      <w:bookmarkEnd w:id="264"/>
    </w:p>
    <w:p w14:paraId="4E3BC1DE" w14:textId="77777777" w:rsidR="00B02CA3" w:rsidRPr="00B02CA3" w:rsidRDefault="00D22011" w:rsidP="00B02CA3">
      <w:r>
        <w:t>No stipulation.</w:t>
      </w:r>
    </w:p>
    <w:p w14:paraId="658951AA" w14:textId="77777777" w:rsidR="006A0222" w:rsidRDefault="006A0222" w:rsidP="00ED1503">
      <w:pPr>
        <w:pStyle w:val="Heading3"/>
        <w:keepNext/>
      </w:pPr>
      <w:bookmarkStart w:id="265" w:name="_Toc140649490"/>
      <w:bookmarkStart w:id="266" w:name="_Toc441740705"/>
      <w:r w:rsidRPr="004A26F7">
        <w:t xml:space="preserve">Time </w:t>
      </w:r>
      <w:r w:rsidR="001E7C0F" w:rsidRPr="004A26F7">
        <w:t>w</w:t>
      </w:r>
      <w:r w:rsidRPr="004A26F7">
        <w:t xml:space="preserve">ithin </w:t>
      </w:r>
      <w:r w:rsidR="001E7C0F" w:rsidRPr="004A26F7">
        <w:t>w</w:t>
      </w:r>
      <w:r w:rsidRPr="004A26F7">
        <w:t xml:space="preserve">hich CA </w:t>
      </w:r>
      <w:r w:rsidR="00380B7E" w:rsidRPr="004A26F7">
        <w:t>M</w:t>
      </w:r>
      <w:r w:rsidRPr="004A26F7">
        <w:t xml:space="preserve">ust </w:t>
      </w:r>
      <w:r w:rsidR="00380B7E" w:rsidRPr="004A26F7">
        <w:t>P</w:t>
      </w:r>
      <w:r w:rsidRPr="004A26F7">
        <w:t xml:space="preserve">rocess the </w:t>
      </w:r>
      <w:r w:rsidR="00380B7E" w:rsidRPr="004A26F7">
        <w:t>R</w:t>
      </w:r>
      <w:r w:rsidRPr="004A26F7">
        <w:t xml:space="preserve">evocation </w:t>
      </w:r>
      <w:r w:rsidR="00380B7E" w:rsidRPr="004A26F7">
        <w:t>R</w:t>
      </w:r>
      <w:r w:rsidRPr="004A26F7">
        <w:t>equest</w:t>
      </w:r>
      <w:bookmarkEnd w:id="265"/>
      <w:bookmarkEnd w:id="266"/>
    </w:p>
    <w:p w14:paraId="600ED5CD" w14:textId="77777777" w:rsidR="00D94304" w:rsidRDefault="00D94304" w:rsidP="00D94304">
      <w:pPr>
        <w:autoSpaceDE w:val="0"/>
        <w:autoSpaceDN w:val="0"/>
        <w:adjustRightInd w:val="0"/>
        <w:rPr>
          <w:rFonts w:ascii="Times New Roman" w:hAnsi="Times New Roman"/>
          <w:szCs w:val="20"/>
        </w:rPr>
      </w:pPr>
      <w:r>
        <w:rPr>
          <w:rFonts w:ascii="Times New Roman" w:hAnsi="Times New Roman"/>
          <w:szCs w:val="20"/>
        </w:rPr>
        <w:t>The CA SHALL begin investigation of a Certificate Problem Report within twenty-four hours of receipt, and decide whether revocation or other appropriate action is warranted based on at least the following criteria:</w:t>
      </w:r>
    </w:p>
    <w:p w14:paraId="342CFAA8" w14:textId="77777777" w:rsidR="00D94304" w:rsidRDefault="00D94304" w:rsidP="009D153A">
      <w:pPr>
        <w:autoSpaceDE w:val="0"/>
        <w:autoSpaceDN w:val="0"/>
        <w:adjustRightInd w:val="0"/>
        <w:ind w:left="360"/>
        <w:rPr>
          <w:rFonts w:ascii="Times New Roman" w:hAnsi="Times New Roman"/>
          <w:szCs w:val="20"/>
        </w:rPr>
      </w:pPr>
      <w:r>
        <w:rPr>
          <w:rFonts w:ascii="Times New Roman" w:hAnsi="Times New Roman"/>
          <w:szCs w:val="20"/>
        </w:rPr>
        <w:t>1. The nature of the alleged problem;</w:t>
      </w:r>
    </w:p>
    <w:p w14:paraId="3C98C910" w14:textId="77777777" w:rsidR="00D94304" w:rsidRDefault="00D94304" w:rsidP="009D153A">
      <w:pPr>
        <w:ind w:left="360"/>
        <w:rPr>
          <w:rFonts w:ascii="Times New Roman" w:hAnsi="Times New Roman"/>
          <w:szCs w:val="20"/>
        </w:rPr>
      </w:pPr>
      <w:r>
        <w:rPr>
          <w:rFonts w:ascii="Times New Roman" w:hAnsi="Times New Roman"/>
          <w:szCs w:val="20"/>
        </w:rPr>
        <w:t>2. The number of Certificate Problem Reports received about a particular Certificate or Subscriber;</w:t>
      </w:r>
    </w:p>
    <w:p w14:paraId="4C662FF9" w14:textId="77777777" w:rsidR="00D94304" w:rsidRDefault="00D94304" w:rsidP="009D153A">
      <w:pPr>
        <w:autoSpaceDE w:val="0"/>
        <w:autoSpaceDN w:val="0"/>
        <w:adjustRightInd w:val="0"/>
        <w:ind w:left="360"/>
        <w:rPr>
          <w:rFonts w:ascii="Times New Roman" w:hAnsi="Times New Roman"/>
          <w:szCs w:val="20"/>
        </w:rPr>
      </w:pPr>
      <w:r>
        <w:rPr>
          <w:rFonts w:ascii="Times New Roman" w:hAnsi="Times New Roman"/>
          <w:szCs w:val="20"/>
        </w:rPr>
        <w:t>3. The entity making the complaint (for example, a complaint from a law enforcement official that a Web site is engaged in illegal activities should carry more weight than a complaint from a consumer alleging that she didn’t receive the goods she ordered); and</w:t>
      </w:r>
    </w:p>
    <w:p w14:paraId="074B300A" w14:textId="77777777" w:rsidR="00D94304" w:rsidRPr="00D94304" w:rsidRDefault="00D94304" w:rsidP="009D153A">
      <w:pPr>
        <w:ind w:left="360"/>
      </w:pPr>
      <w:r>
        <w:rPr>
          <w:rFonts w:ascii="Times New Roman" w:hAnsi="Times New Roman"/>
          <w:szCs w:val="20"/>
        </w:rPr>
        <w:t>4. Relevant legislation.</w:t>
      </w:r>
    </w:p>
    <w:p w14:paraId="6A7E952B" w14:textId="77777777" w:rsidR="006A0222" w:rsidRDefault="006A0222" w:rsidP="008303AB">
      <w:pPr>
        <w:pStyle w:val="Heading3"/>
      </w:pPr>
      <w:bookmarkStart w:id="267" w:name="_Toc140649491"/>
      <w:bookmarkStart w:id="268" w:name="_Toc441740706"/>
      <w:r w:rsidRPr="004A26F7">
        <w:t xml:space="preserve">Revocation </w:t>
      </w:r>
      <w:r w:rsidR="00380B7E" w:rsidRPr="004A26F7">
        <w:t>C</w:t>
      </w:r>
      <w:r w:rsidRPr="004A26F7">
        <w:t xml:space="preserve">hecking </w:t>
      </w:r>
      <w:r w:rsidR="00380B7E" w:rsidRPr="004A26F7">
        <w:t>R</w:t>
      </w:r>
      <w:r w:rsidRPr="004A26F7">
        <w:t xml:space="preserve">equirement for </w:t>
      </w:r>
      <w:r w:rsidR="00380B7E" w:rsidRPr="004A26F7">
        <w:t>R</w:t>
      </w:r>
      <w:r w:rsidRPr="004A26F7">
        <w:t xml:space="preserve">elying </w:t>
      </w:r>
      <w:r w:rsidR="00380B7E" w:rsidRPr="004A26F7">
        <w:t>P</w:t>
      </w:r>
      <w:r w:rsidRPr="004A26F7">
        <w:t>arties</w:t>
      </w:r>
      <w:bookmarkEnd w:id="267"/>
      <w:bookmarkEnd w:id="268"/>
    </w:p>
    <w:p w14:paraId="152D92E7" w14:textId="77777777" w:rsidR="0033317B" w:rsidRDefault="0033317B" w:rsidP="0033317B">
      <w:r>
        <w:t>No stipulation.</w:t>
      </w:r>
    </w:p>
    <w:p w14:paraId="10695A33" w14:textId="77777777" w:rsidR="0033317B" w:rsidRDefault="0033317B" w:rsidP="0033317B"/>
    <w:p w14:paraId="34B6056F" w14:textId="77777777" w:rsidR="00B02CA3" w:rsidRPr="00B02CA3" w:rsidRDefault="0033317B" w:rsidP="0033317B">
      <w:r>
        <w:t>(Note: Following certificate issuance, a certificate may be revoked for reasons stated in Section 4.9.1.  Therefore, relying parties should check the revocation status of all certificates that contain a CDP or OCSP pointer.)</w:t>
      </w:r>
    </w:p>
    <w:p w14:paraId="45FB41ED" w14:textId="77777777" w:rsidR="006A0222" w:rsidRDefault="00380B7E" w:rsidP="008303AB">
      <w:pPr>
        <w:pStyle w:val="Heading3"/>
      </w:pPr>
      <w:bookmarkStart w:id="269" w:name="_Toc140649492"/>
      <w:bookmarkStart w:id="270" w:name="_Toc441740707"/>
      <w:r w:rsidRPr="004A26F7">
        <w:t>CRL I</w:t>
      </w:r>
      <w:r w:rsidR="006A0222" w:rsidRPr="004A26F7">
        <w:t xml:space="preserve">ssuance </w:t>
      </w:r>
      <w:r w:rsidRPr="004A26F7">
        <w:t>F</w:t>
      </w:r>
      <w:r w:rsidR="006A0222" w:rsidRPr="004A26F7">
        <w:t>requency</w:t>
      </w:r>
      <w:bookmarkEnd w:id="269"/>
      <w:bookmarkEnd w:id="270"/>
    </w:p>
    <w:p w14:paraId="531CE954" w14:textId="77777777" w:rsidR="008C4794" w:rsidRDefault="008C4794" w:rsidP="008C4794">
      <w:pPr>
        <w:autoSpaceDE w:val="0"/>
        <w:autoSpaceDN w:val="0"/>
        <w:adjustRightInd w:val="0"/>
        <w:rPr>
          <w:rFonts w:ascii="Times New Roman" w:hAnsi="Times New Roman"/>
          <w:szCs w:val="20"/>
        </w:rPr>
      </w:pPr>
      <w:r>
        <w:rPr>
          <w:rFonts w:ascii="Times New Roman" w:hAnsi="Times New Roman"/>
          <w:szCs w:val="20"/>
        </w:rPr>
        <w:t>For the status of Subscriber Certificates:</w:t>
      </w:r>
    </w:p>
    <w:p w14:paraId="17301941" w14:textId="77777777" w:rsidR="00F1566F" w:rsidRDefault="00F1566F" w:rsidP="008C4794">
      <w:pPr>
        <w:autoSpaceDE w:val="0"/>
        <w:autoSpaceDN w:val="0"/>
        <w:adjustRightInd w:val="0"/>
        <w:rPr>
          <w:rFonts w:ascii="Times New Roman" w:hAnsi="Times New Roman"/>
          <w:szCs w:val="20"/>
        </w:rPr>
      </w:pPr>
    </w:p>
    <w:p w14:paraId="2B458F02" w14:textId="77777777" w:rsidR="008C4794" w:rsidRDefault="008C4794" w:rsidP="008C4794">
      <w:pPr>
        <w:autoSpaceDE w:val="0"/>
        <w:autoSpaceDN w:val="0"/>
        <w:adjustRightInd w:val="0"/>
        <w:rPr>
          <w:rFonts w:ascii="Times New Roman" w:hAnsi="Times New Roman"/>
          <w:szCs w:val="20"/>
        </w:rPr>
      </w:pPr>
      <w:r>
        <w:rPr>
          <w:rFonts w:ascii="Times New Roman" w:hAnsi="Times New Roman"/>
          <w:szCs w:val="20"/>
        </w:rPr>
        <w:t>If the CA publishes a CRL, then the CA SHALL update and reissue CRLs at least once every seven days, and the value of the nextUpdate field MUST NOT be more than ten days beyond the value of the thisUpdate field</w:t>
      </w:r>
      <w:r w:rsidR="00573806">
        <w:rPr>
          <w:rFonts w:ascii="Times New Roman" w:hAnsi="Times New Roman"/>
          <w:szCs w:val="20"/>
        </w:rPr>
        <w:t>.</w:t>
      </w:r>
    </w:p>
    <w:p w14:paraId="268C02A4" w14:textId="77777777" w:rsidR="008C4794" w:rsidRDefault="008C4794" w:rsidP="008C4794">
      <w:pPr>
        <w:autoSpaceDE w:val="0"/>
        <w:autoSpaceDN w:val="0"/>
        <w:adjustRightInd w:val="0"/>
        <w:rPr>
          <w:rFonts w:ascii="Times New Roman" w:hAnsi="Times New Roman"/>
          <w:szCs w:val="20"/>
        </w:rPr>
      </w:pPr>
    </w:p>
    <w:p w14:paraId="644E08EB" w14:textId="77777777" w:rsidR="008C4794" w:rsidRDefault="008C4794" w:rsidP="008C4794">
      <w:pPr>
        <w:autoSpaceDE w:val="0"/>
        <w:autoSpaceDN w:val="0"/>
        <w:adjustRightInd w:val="0"/>
        <w:rPr>
          <w:rFonts w:ascii="Times New Roman" w:hAnsi="Times New Roman"/>
          <w:szCs w:val="20"/>
        </w:rPr>
      </w:pPr>
      <w:r>
        <w:rPr>
          <w:rFonts w:ascii="Times New Roman" w:hAnsi="Times New Roman"/>
          <w:szCs w:val="20"/>
        </w:rPr>
        <w:t>For the status of Subordinate CA Certificates:</w:t>
      </w:r>
    </w:p>
    <w:p w14:paraId="20B91A2E" w14:textId="77777777" w:rsidR="00F1566F" w:rsidRDefault="00F1566F" w:rsidP="008C4794">
      <w:pPr>
        <w:autoSpaceDE w:val="0"/>
        <w:autoSpaceDN w:val="0"/>
        <w:adjustRightInd w:val="0"/>
        <w:rPr>
          <w:rFonts w:ascii="Times New Roman" w:hAnsi="Times New Roman"/>
          <w:szCs w:val="20"/>
        </w:rPr>
      </w:pPr>
    </w:p>
    <w:p w14:paraId="782E2562" w14:textId="77777777" w:rsidR="008C4794" w:rsidRPr="008C4794" w:rsidRDefault="008C4794" w:rsidP="00861441">
      <w:pPr>
        <w:autoSpaceDE w:val="0"/>
        <w:autoSpaceDN w:val="0"/>
        <w:adjustRightInd w:val="0"/>
      </w:pPr>
      <w:r>
        <w:rPr>
          <w:rFonts w:ascii="Times New Roman" w:hAnsi="Times New Roman"/>
          <w:szCs w:val="20"/>
        </w:rPr>
        <w:t>The CA SHALL update and reissue CRLs at least (i) once every twelve months and (ii) within 24 hours</w:t>
      </w:r>
      <w:r w:rsidR="00861441">
        <w:rPr>
          <w:rFonts w:ascii="Times New Roman" w:hAnsi="Times New Roman"/>
          <w:szCs w:val="20"/>
        </w:rPr>
        <w:t xml:space="preserve"> </w:t>
      </w:r>
      <w:r>
        <w:rPr>
          <w:rFonts w:ascii="Times New Roman" w:hAnsi="Times New Roman"/>
          <w:szCs w:val="20"/>
        </w:rPr>
        <w:t>after revoking a Subordinate CA Certificate, and the value of the nextUpdate field MUST NOT be more</w:t>
      </w:r>
      <w:r w:rsidR="00861441">
        <w:rPr>
          <w:rFonts w:ascii="Times New Roman" w:hAnsi="Times New Roman"/>
          <w:szCs w:val="20"/>
        </w:rPr>
        <w:t xml:space="preserve"> </w:t>
      </w:r>
      <w:r>
        <w:rPr>
          <w:rFonts w:ascii="Times New Roman" w:hAnsi="Times New Roman"/>
          <w:szCs w:val="20"/>
        </w:rPr>
        <w:t>than twelve months beyond the value of the thisUpdate field</w:t>
      </w:r>
      <w:r w:rsidR="00573806">
        <w:rPr>
          <w:rFonts w:ascii="Times New Roman" w:hAnsi="Times New Roman"/>
          <w:szCs w:val="20"/>
        </w:rPr>
        <w:t>.</w:t>
      </w:r>
    </w:p>
    <w:p w14:paraId="1D5D162B" w14:textId="77777777" w:rsidR="006A0222" w:rsidRDefault="006A0222" w:rsidP="008303AB">
      <w:pPr>
        <w:pStyle w:val="Heading3"/>
      </w:pPr>
      <w:bookmarkStart w:id="271" w:name="_Toc140649493"/>
      <w:bookmarkStart w:id="272" w:name="_Toc441740708"/>
      <w:r w:rsidRPr="004A26F7">
        <w:t xml:space="preserve">Maximum </w:t>
      </w:r>
      <w:r w:rsidR="002B364F" w:rsidRPr="004A26F7">
        <w:t>L</w:t>
      </w:r>
      <w:r w:rsidRPr="004A26F7">
        <w:t>atency for CRLs</w:t>
      </w:r>
      <w:bookmarkEnd w:id="271"/>
      <w:bookmarkEnd w:id="272"/>
    </w:p>
    <w:p w14:paraId="172822F3" w14:textId="77777777" w:rsidR="0033317B" w:rsidRPr="0033317B" w:rsidRDefault="0033317B" w:rsidP="0033317B">
      <w:r>
        <w:t>No stipulation.</w:t>
      </w:r>
    </w:p>
    <w:p w14:paraId="79D18802" w14:textId="77777777" w:rsidR="006A0222" w:rsidRPr="004A26F7" w:rsidRDefault="006A0222" w:rsidP="008303AB">
      <w:pPr>
        <w:pStyle w:val="Heading3"/>
      </w:pPr>
      <w:bookmarkStart w:id="273" w:name="_Toc140649494"/>
      <w:bookmarkStart w:id="274" w:name="_Toc441740709"/>
      <w:r w:rsidRPr="004A26F7">
        <w:t xml:space="preserve">On-line </w:t>
      </w:r>
      <w:r w:rsidR="00942729" w:rsidRPr="004A26F7">
        <w:t>R</w:t>
      </w:r>
      <w:r w:rsidRPr="004A26F7">
        <w:t>evocation/</w:t>
      </w:r>
      <w:r w:rsidR="00942729" w:rsidRPr="004A26F7">
        <w:t>S</w:t>
      </w:r>
      <w:r w:rsidRPr="004A26F7">
        <w:t xml:space="preserve">tatus </w:t>
      </w:r>
      <w:r w:rsidR="00942729" w:rsidRPr="004A26F7">
        <w:t>C</w:t>
      </w:r>
      <w:r w:rsidRPr="004A26F7">
        <w:t xml:space="preserve">hecking </w:t>
      </w:r>
      <w:r w:rsidR="00942729" w:rsidRPr="004A26F7">
        <w:t>A</w:t>
      </w:r>
      <w:r w:rsidRPr="004A26F7">
        <w:t>vailability</w:t>
      </w:r>
      <w:bookmarkEnd w:id="273"/>
      <w:bookmarkEnd w:id="274"/>
    </w:p>
    <w:p w14:paraId="765BBCB8" w14:textId="77777777" w:rsidR="008C4794" w:rsidRDefault="008C4794" w:rsidP="008C4794">
      <w:pPr>
        <w:autoSpaceDE w:val="0"/>
        <w:autoSpaceDN w:val="0"/>
        <w:adjustRightInd w:val="0"/>
        <w:rPr>
          <w:rFonts w:ascii="Times New Roman" w:hAnsi="Times New Roman"/>
          <w:szCs w:val="20"/>
        </w:rPr>
      </w:pPr>
      <w:bookmarkStart w:id="275" w:name="_Toc140649495"/>
      <w:r>
        <w:rPr>
          <w:rFonts w:ascii="Times New Roman" w:hAnsi="Times New Roman"/>
          <w:szCs w:val="20"/>
        </w:rPr>
        <w:t xml:space="preserve">OCSP responses MUST conform to </w:t>
      </w:r>
      <w:r w:rsidR="00D051AA">
        <w:rPr>
          <w:rFonts w:ascii="Times New Roman" w:hAnsi="Times New Roman"/>
          <w:szCs w:val="20"/>
        </w:rPr>
        <w:t xml:space="preserve">RFC6960 </w:t>
      </w:r>
      <w:r>
        <w:rPr>
          <w:rFonts w:ascii="Times New Roman" w:hAnsi="Times New Roman"/>
          <w:szCs w:val="20"/>
        </w:rPr>
        <w:t>and/or RFC5019. OCSP responses MUST either:</w:t>
      </w:r>
    </w:p>
    <w:p w14:paraId="3863D2C2" w14:textId="77777777" w:rsidR="008C4794" w:rsidRDefault="008C4794" w:rsidP="009D153A">
      <w:pPr>
        <w:autoSpaceDE w:val="0"/>
        <w:autoSpaceDN w:val="0"/>
        <w:adjustRightInd w:val="0"/>
        <w:ind w:left="360"/>
        <w:rPr>
          <w:rFonts w:ascii="Times New Roman" w:hAnsi="Times New Roman"/>
          <w:szCs w:val="20"/>
        </w:rPr>
      </w:pPr>
      <w:r>
        <w:rPr>
          <w:rFonts w:ascii="Times New Roman" w:hAnsi="Times New Roman"/>
          <w:szCs w:val="20"/>
        </w:rPr>
        <w:t>1. Be signed by the CA that issued the Certificates whose revocation status is being checked, or</w:t>
      </w:r>
    </w:p>
    <w:p w14:paraId="68993650" w14:textId="77777777" w:rsidR="008C4794" w:rsidRDefault="008C4794" w:rsidP="009D153A">
      <w:pPr>
        <w:autoSpaceDE w:val="0"/>
        <w:autoSpaceDN w:val="0"/>
        <w:adjustRightInd w:val="0"/>
        <w:ind w:left="360"/>
        <w:rPr>
          <w:rFonts w:ascii="Times New Roman" w:hAnsi="Times New Roman"/>
          <w:szCs w:val="20"/>
        </w:rPr>
      </w:pPr>
      <w:r>
        <w:rPr>
          <w:rFonts w:ascii="Times New Roman" w:hAnsi="Times New Roman"/>
          <w:szCs w:val="20"/>
        </w:rPr>
        <w:t>2. Be signed by an OCSP Responder whose Certificate is signed by the CA that issued the Certificate whose</w:t>
      </w:r>
    </w:p>
    <w:p w14:paraId="58C59319" w14:textId="77777777" w:rsidR="008C4794" w:rsidRDefault="008C4794" w:rsidP="009D153A">
      <w:pPr>
        <w:autoSpaceDE w:val="0"/>
        <w:autoSpaceDN w:val="0"/>
        <w:adjustRightInd w:val="0"/>
        <w:ind w:left="360"/>
        <w:rPr>
          <w:rFonts w:ascii="Times New Roman" w:hAnsi="Times New Roman"/>
          <w:szCs w:val="20"/>
        </w:rPr>
      </w:pPr>
      <w:r>
        <w:rPr>
          <w:rFonts w:ascii="Times New Roman" w:hAnsi="Times New Roman"/>
          <w:szCs w:val="20"/>
        </w:rPr>
        <w:t>revocation status is being checked.</w:t>
      </w:r>
    </w:p>
    <w:p w14:paraId="2EA8FF79" w14:textId="77777777" w:rsidR="008C4794" w:rsidRDefault="008C4794" w:rsidP="008C4794">
      <w:pPr>
        <w:autoSpaceDE w:val="0"/>
        <w:autoSpaceDN w:val="0"/>
        <w:adjustRightInd w:val="0"/>
        <w:rPr>
          <w:rFonts w:ascii="Times New Roman" w:hAnsi="Times New Roman"/>
          <w:szCs w:val="20"/>
        </w:rPr>
      </w:pPr>
    </w:p>
    <w:p w14:paraId="245D932F" w14:textId="77777777" w:rsidR="008C4794" w:rsidRDefault="008C4794" w:rsidP="008C4794">
      <w:pPr>
        <w:autoSpaceDE w:val="0"/>
        <w:autoSpaceDN w:val="0"/>
        <w:adjustRightInd w:val="0"/>
        <w:rPr>
          <w:rFonts w:ascii="Times New Roman" w:hAnsi="Times New Roman"/>
          <w:szCs w:val="20"/>
        </w:rPr>
      </w:pPr>
      <w:r>
        <w:rPr>
          <w:rFonts w:ascii="Times New Roman" w:hAnsi="Times New Roman"/>
          <w:szCs w:val="20"/>
        </w:rPr>
        <w:t>In the latter case, the OCSP signing Certificate MUST contain an extension of type id-pkix-ocsp-nocheck, as</w:t>
      </w:r>
    </w:p>
    <w:p w14:paraId="34E43DD4" w14:textId="77777777" w:rsidR="008C4794" w:rsidRDefault="008C4794" w:rsidP="008C4794">
      <w:pPr>
        <w:autoSpaceDE w:val="0"/>
        <w:autoSpaceDN w:val="0"/>
        <w:adjustRightInd w:val="0"/>
        <w:rPr>
          <w:rFonts w:ascii="Times New Roman" w:hAnsi="Times New Roman"/>
          <w:szCs w:val="20"/>
        </w:rPr>
      </w:pPr>
      <w:r>
        <w:rPr>
          <w:rFonts w:ascii="Times New Roman" w:hAnsi="Times New Roman"/>
          <w:szCs w:val="20"/>
        </w:rPr>
        <w:t xml:space="preserve">defined by </w:t>
      </w:r>
      <w:r w:rsidR="00D051AA">
        <w:rPr>
          <w:rFonts w:ascii="Times New Roman" w:hAnsi="Times New Roman"/>
          <w:szCs w:val="20"/>
        </w:rPr>
        <w:t>RFC6960</w:t>
      </w:r>
      <w:r>
        <w:rPr>
          <w:rFonts w:ascii="Times New Roman" w:hAnsi="Times New Roman"/>
          <w:szCs w:val="20"/>
        </w:rPr>
        <w:t>.</w:t>
      </w:r>
    </w:p>
    <w:p w14:paraId="3324B9FE" w14:textId="77777777" w:rsidR="006A0222" w:rsidRPr="004A26F7" w:rsidRDefault="006A0222" w:rsidP="008303AB">
      <w:pPr>
        <w:pStyle w:val="Heading3"/>
      </w:pPr>
      <w:bookmarkStart w:id="276" w:name="_Toc441740710"/>
      <w:r w:rsidRPr="004A26F7">
        <w:t xml:space="preserve">On-line </w:t>
      </w:r>
      <w:r w:rsidR="009B7990" w:rsidRPr="004A26F7">
        <w:t>R</w:t>
      </w:r>
      <w:r w:rsidRPr="004A26F7">
        <w:t xml:space="preserve">evocation </w:t>
      </w:r>
      <w:r w:rsidR="009B7990" w:rsidRPr="004A26F7">
        <w:t>C</w:t>
      </w:r>
      <w:r w:rsidRPr="004A26F7">
        <w:t xml:space="preserve">hecking </w:t>
      </w:r>
      <w:r w:rsidR="009B7990" w:rsidRPr="004A26F7">
        <w:t>R</w:t>
      </w:r>
      <w:r w:rsidRPr="004A26F7">
        <w:t>equirements</w:t>
      </w:r>
      <w:bookmarkEnd w:id="275"/>
      <w:bookmarkEnd w:id="276"/>
    </w:p>
    <w:p w14:paraId="23002628" w14:textId="77777777" w:rsidR="00573806" w:rsidRDefault="00573806" w:rsidP="008C4794">
      <w:pPr>
        <w:autoSpaceDE w:val="0"/>
        <w:autoSpaceDN w:val="0"/>
        <w:adjustRightInd w:val="0"/>
        <w:rPr>
          <w:rFonts w:ascii="Times New Roman" w:hAnsi="Times New Roman"/>
          <w:szCs w:val="20"/>
        </w:rPr>
      </w:pPr>
      <w:bookmarkStart w:id="277" w:name="_Toc140649496"/>
    </w:p>
    <w:p w14:paraId="57C4A10D" w14:textId="77777777" w:rsidR="008C4794" w:rsidRDefault="008C4794" w:rsidP="008C4794">
      <w:pPr>
        <w:autoSpaceDE w:val="0"/>
        <w:autoSpaceDN w:val="0"/>
        <w:adjustRightInd w:val="0"/>
        <w:rPr>
          <w:rFonts w:ascii="Times New Roman" w:hAnsi="Times New Roman"/>
          <w:szCs w:val="20"/>
        </w:rPr>
      </w:pPr>
      <w:r>
        <w:rPr>
          <w:rFonts w:ascii="Times New Roman" w:hAnsi="Times New Roman"/>
          <w:szCs w:val="20"/>
        </w:rPr>
        <w:t>Effective 1 January 2013, the CA SHALL support an OCSP capability using the GET method for Certificates issued</w:t>
      </w:r>
    </w:p>
    <w:p w14:paraId="2D63455E" w14:textId="77777777" w:rsidR="008C4794" w:rsidRPr="00D94304" w:rsidRDefault="008C4794" w:rsidP="008C4794">
      <w:pPr>
        <w:autoSpaceDE w:val="0"/>
        <w:autoSpaceDN w:val="0"/>
        <w:adjustRightInd w:val="0"/>
        <w:rPr>
          <w:rFonts w:ascii="Times New Roman" w:hAnsi="Times New Roman"/>
          <w:szCs w:val="20"/>
        </w:rPr>
      </w:pPr>
      <w:r>
        <w:rPr>
          <w:rFonts w:ascii="Times New Roman" w:hAnsi="Times New Roman"/>
          <w:szCs w:val="20"/>
        </w:rPr>
        <w:t>in accordance with these Requirements.</w:t>
      </w:r>
    </w:p>
    <w:p w14:paraId="5468F23A" w14:textId="77777777" w:rsidR="008C4794" w:rsidRDefault="008C4794" w:rsidP="008C4794">
      <w:pPr>
        <w:autoSpaceDE w:val="0"/>
        <w:autoSpaceDN w:val="0"/>
        <w:adjustRightInd w:val="0"/>
        <w:rPr>
          <w:rFonts w:ascii="Times New Roman" w:hAnsi="Times New Roman"/>
          <w:szCs w:val="20"/>
        </w:rPr>
      </w:pPr>
    </w:p>
    <w:p w14:paraId="5921750F" w14:textId="77777777" w:rsidR="008C4794" w:rsidRDefault="008C4794" w:rsidP="008C4794">
      <w:pPr>
        <w:autoSpaceDE w:val="0"/>
        <w:autoSpaceDN w:val="0"/>
        <w:adjustRightInd w:val="0"/>
        <w:rPr>
          <w:rFonts w:ascii="Times New Roman" w:hAnsi="Times New Roman"/>
          <w:szCs w:val="20"/>
        </w:rPr>
      </w:pPr>
      <w:r>
        <w:rPr>
          <w:rFonts w:ascii="Times New Roman" w:hAnsi="Times New Roman"/>
          <w:szCs w:val="20"/>
        </w:rPr>
        <w:t>For the status of Subscriber Certificates:</w:t>
      </w:r>
    </w:p>
    <w:p w14:paraId="7394A00E" w14:textId="77777777" w:rsidR="008C4794" w:rsidRDefault="008C4794" w:rsidP="009D153A">
      <w:pPr>
        <w:autoSpaceDE w:val="0"/>
        <w:autoSpaceDN w:val="0"/>
        <w:adjustRightInd w:val="0"/>
        <w:ind w:left="360"/>
        <w:rPr>
          <w:rFonts w:ascii="Times New Roman" w:hAnsi="Times New Roman"/>
          <w:szCs w:val="20"/>
        </w:rPr>
      </w:pPr>
      <w:r>
        <w:rPr>
          <w:rFonts w:ascii="Times New Roman" w:hAnsi="Times New Roman"/>
          <w:szCs w:val="20"/>
        </w:rPr>
        <w:t>The CA SHALL update information provided via an Online Certificate Status Protocol at least every four days. OCSP responses from this service MUST have a maximum expiration time of ten days.</w:t>
      </w:r>
    </w:p>
    <w:p w14:paraId="27CD3099" w14:textId="77777777" w:rsidR="008C4794" w:rsidRDefault="008C4794" w:rsidP="008C4794">
      <w:pPr>
        <w:autoSpaceDE w:val="0"/>
        <w:autoSpaceDN w:val="0"/>
        <w:adjustRightInd w:val="0"/>
        <w:rPr>
          <w:rFonts w:ascii="Times New Roman" w:hAnsi="Times New Roman"/>
          <w:szCs w:val="20"/>
        </w:rPr>
      </w:pPr>
    </w:p>
    <w:p w14:paraId="05CE2CA3" w14:textId="77777777" w:rsidR="008C4794" w:rsidRDefault="008C4794" w:rsidP="008C4794">
      <w:pPr>
        <w:autoSpaceDE w:val="0"/>
        <w:autoSpaceDN w:val="0"/>
        <w:adjustRightInd w:val="0"/>
        <w:rPr>
          <w:rFonts w:ascii="Times New Roman" w:hAnsi="Times New Roman"/>
          <w:szCs w:val="20"/>
        </w:rPr>
      </w:pPr>
      <w:r>
        <w:rPr>
          <w:rFonts w:ascii="Times New Roman" w:hAnsi="Times New Roman"/>
          <w:szCs w:val="20"/>
        </w:rPr>
        <w:t>For the status of Subordinate CA Certificates:</w:t>
      </w:r>
    </w:p>
    <w:p w14:paraId="51930E87" w14:textId="77777777" w:rsidR="008C4794" w:rsidRDefault="008C4794" w:rsidP="009D153A">
      <w:pPr>
        <w:autoSpaceDE w:val="0"/>
        <w:autoSpaceDN w:val="0"/>
        <w:adjustRightInd w:val="0"/>
        <w:ind w:left="360"/>
        <w:rPr>
          <w:rFonts w:ascii="Times New Roman" w:hAnsi="Times New Roman"/>
          <w:szCs w:val="20"/>
        </w:rPr>
      </w:pPr>
      <w:r>
        <w:rPr>
          <w:rFonts w:ascii="Times New Roman" w:hAnsi="Times New Roman"/>
          <w:szCs w:val="20"/>
        </w:rPr>
        <w:t>The CA SHALL update information provided via an Online Certificate Status Protocol at least (i) every</w:t>
      </w:r>
      <w:r w:rsidR="00672B82">
        <w:rPr>
          <w:rFonts w:ascii="Times New Roman" w:hAnsi="Times New Roman"/>
          <w:szCs w:val="20"/>
        </w:rPr>
        <w:t xml:space="preserve"> </w:t>
      </w:r>
      <w:r>
        <w:rPr>
          <w:rFonts w:ascii="Times New Roman" w:hAnsi="Times New Roman"/>
          <w:szCs w:val="20"/>
        </w:rPr>
        <w:t>twelve months and (ii) within 24 hours after revoking a Subordinate CA Certificate.</w:t>
      </w:r>
    </w:p>
    <w:p w14:paraId="11A13C6B" w14:textId="77777777" w:rsidR="00672B82" w:rsidRDefault="00672B82" w:rsidP="00672B82">
      <w:pPr>
        <w:autoSpaceDE w:val="0"/>
        <w:autoSpaceDN w:val="0"/>
        <w:adjustRightInd w:val="0"/>
        <w:rPr>
          <w:rFonts w:ascii="Times New Roman" w:hAnsi="Times New Roman"/>
          <w:szCs w:val="20"/>
        </w:rPr>
      </w:pPr>
    </w:p>
    <w:p w14:paraId="71979382" w14:textId="77777777" w:rsidR="00672B82" w:rsidRDefault="00672B82" w:rsidP="00672B82">
      <w:pPr>
        <w:autoSpaceDE w:val="0"/>
        <w:autoSpaceDN w:val="0"/>
        <w:adjustRightInd w:val="0"/>
        <w:rPr>
          <w:rFonts w:ascii="Times New Roman" w:hAnsi="Times New Roman"/>
          <w:szCs w:val="20"/>
        </w:rPr>
      </w:pPr>
      <w:r>
        <w:rPr>
          <w:rFonts w:ascii="Times New Roman" w:hAnsi="Times New Roman"/>
          <w:szCs w:val="20"/>
        </w:rPr>
        <w:t>If the OCSP responder receives a request for status of a certificate that has not been issued, then the responder SHOULD NOT respond with a "good" status. The CA SHOULD monitor the responder for such requests as part of its security response procedures.</w:t>
      </w:r>
    </w:p>
    <w:p w14:paraId="5F02DCBC" w14:textId="77777777" w:rsidR="00672B82" w:rsidRDefault="00672B82" w:rsidP="00672B82">
      <w:pPr>
        <w:autoSpaceDE w:val="0"/>
        <w:autoSpaceDN w:val="0"/>
        <w:adjustRightInd w:val="0"/>
        <w:rPr>
          <w:rFonts w:ascii="Times New Roman" w:hAnsi="Times New Roman"/>
          <w:szCs w:val="20"/>
        </w:rPr>
      </w:pPr>
    </w:p>
    <w:p w14:paraId="0BDAF18A" w14:textId="77777777" w:rsidR="00672B82" w:rsidRDefault="00672B82" w:rsidP="00672B82">
      <w:pPr>
        <w:autoSpaceDE w:val="0"/>
        <w:autoSpaceDN w:val="0"/>
        <w:adjustRightInd w:val="0"/>
        <w:rPr>
          <w:rFonts w:ascii="Times New Roman" w:hAnsi="Times New Roman"/>
          <w:szCs w:val="20"/>
        </w:rPr>
      </w:pPr>
      <w:r>
        <w:rPr>
          <w:rFonts w:ascii="Times New Roman" w:hAnsi="Times New Roman"/>
          <w:szCs w:val="20"/>
        </w:rPr>
        <w:t xml:space="preserve">Effective 1 August 2013, OCSP responders for CAs which are not Technically Constrained in line with Section </w:t>
      </w:r>
      <w:r w:rsidR="009C3FFE">
        <w:rPr>
          <w:rFonts w:ascii="Times New Roman" w:hAnsi="Times New Roman"/>
          <w:szCs w:val="20"/>
        </w:rPr>
        <w:t>7.1.5</w:t>
      </w:r>
      <w:r w:rsidR="00975A03">
        <w:rPr>
          <w:rFonts w:ascii="Times New Roman" w:hAnsi="Times New Roman"/>
          <w:szCs w:val="20"/>
        </w:rPr>
        <w:t xml:space="preserve"> </w:t>
      </w:r>
      <w:r>
        <w:rPr>
          <w:rFonts w:ascii="Times New Roman" w:hAnsi="Times New Roman"/>
          <w:szCs w:val="20"/>
        </w:rPr>
        <w:t>MUST NOT respond with a "good" status for such certificates.</w:t>
      </w:r>
    </w:p>
    <w:p w14:paraId="6970FB6B" w14:textId="77777777" w:rsidR="006A0222" w:rsidRDefault="006A0222" w:rsidP="008303AB">
      <w:pPr>
        <w:pStyle w:val="Heading3"/>
      </w:pPr>
      <w:bookmarkStart w:id="278" w:name="_Toc441740711"/>
      <w:r w:rsidRPr="004A26F7">
        <w:t xml:space="preserve">Other </w:t>
      </w:r>
      <w:r w:rsidR="009B7990" w:rsidRPr="004A26F7">
        <w:t>F</w:t>
      </w:r>
      <w:r w:rsidRPr="004A26F7">
        <w:t xml:space="preserve">orms of </w:t>
      </w:r>
      <w:r w:rsidR="009B7990" w:rsidRPr="004A26F7">
        <w:t>R</w:t>
      </w:r>
      <w:r w:rsidRPr="004A26F7">
        <w:t xml:space="preserve">evocation </w:t>
      </w:r>
      <w:r w:rsidR="009B7990" w:rsidRPr="004A26F7">
        <w:t>A</w:t>
      </w:r>
      <w:r w:rsidRPr="004A26F7">
        <w:t xml:space="preserve">dvertisements </w:t>
      </w:r>
      <w:r w:rsidR="009B7990" w:rsidRPr="004A26F7">
        <w:t>A</w:t>
      </w:r>
      <w:r w:rsidRPr="004A26F7">
        <w:t>vailable</w:t>
      </w:r>
      <w:bookmarkEnd w:id="277"/>
      <w:bookmarkEnd w:id="278"/>
    </w:p>
    <w:p w14:paraId="2E6A323B" w14:textId="2CD48A9C" w:rsidR="008C4794" w:rsidRPr="00975A03" w:rsidRDefault="008C4794" w:rsidP="00975A03">
      <w:pPr>
        <w:autoSpaceDE w:val="0"/>
        <w:autoSpaceDN w:val="0"/>
        <w:adjustRightInd w:val="0"/>
        <w:rPr>
          <w:rFonts w:ascii="Times New Roman" w:hAnsi="Times New Roman"/>
          <w:szCs w:val="20"/>
        </w:rPr>
      </w:pPr>
      <w:r>
        <w:rPr>
          <w:rFonts w:ascii="Times New Roman" w:hAnsi="Times New Roman"/>
          <w:szCs w:val="20"/>
        </w:rPr>
        <w:t xml:space="preserve">If the Subscriber Certificate is for a high-traffic </w:t>
      </w:r>
      <w:del w:id="279" w:author="Ballot 202" w:date="2017-07-13T09:37:00Z">
        <w:r w:rsidDel="007D02FD">
          <w:rPr>
            <w:rFonts w:ascii="Times New Roman" w:hAnsi="Times New Roman"/>
            <w:szCs w:val="20"/>
          </w:rPr>
          <w:delText>FQDN</w:delText>
        </w:r>
      </w:del>
      <w:ins w:id="280" w:author="Ballot 202" w:date="2017-07-13T09:37:00Z">
        <w:r w:rsidR="007D02FD">
          <w:rPr>
            <w:rFonts w:ascii="Times New Roman" w:hAnsi="Times New Roman"/>
            <w:szCs w:val="20"/>
          </w:rPr>
          <w:t>Domain Name</w:t>
        </w:r>
      </w:ins>
      <w:r>
        <w:rPr>
          <w:rFonts w:ascii="Times New Roman" w:hAnsi="Times New Roman"/>
          <w:szCs w:val="20"/>
        </w:rPr>
        <w:t xml:space="preserve">, the CA MAY rely on stapling, in accordance with [RFC4366], to distribute its OCSP responses. In this case, the CA SHALL ensure that the Subscriber “staples” the OCSP response for the Certificate in its TLS handshake. The CA SHALL enforce this requirement on the Subscriber either contractually, through the Subscriber </w:t>
      </w:r>
      <w:r w:rsidR="009C5235">
        <w:rPr>
          <w:rFonts w:ascii="Times New Roman" w:hAnsi="Times New Roman"/>
          <w:szCs w:val="20"/>
        </w:rPr>
        <w:t xml:space="preserve">Agreement </w:t>
      </w:r>
      <w:r>
        <w:rPr>
          <w:rFonts w:ascii="Times New Roman" w:hAnsi="Times New Roman"/>
          <w:szCs w:val="20"/>
        </w:rPr>
        <w:t>or Terms of Use, or by technical review measures</w:t>
      </w:r>
      <w:r w:rsidR="00975A03">
        <w:rPr>
          <w:rFonts w:ascii="Times New Roman" w:hAnsi="Times New Roman"/>
          <w:szCs w:val="20"/>
        </w:rPr>
        <w:t xml:space="preserve"> </w:t>
      </w:r>
      <w:r>
        <w:rPr>
          <w:rFonts w:ascii="Times New Roman" w:hAnsi="Times New Roman"/>
          <w:szCs w:val="20"/>
        </w:rPr>
        <w:t>implement</w:t>
      </w:r>
      <w:r w:rsidR="00975A03">
        <w:rPr>
          <w:rFonts w:ascii="Times New Roman" w:hAnsi="Times New Roman"/>
          <w:szCs w:val="20"/>
        </w:rPr>
        <w:t>ed</w:t>
      </w:r>
      <w:r>
        <w:rPr>
          <w:rFonts w:ascii="Times New Roman" w:hAnsi="Times New Roman"/>
          <w:szCs w:val="20"/>
        </w:rPr>
        <w:t xml:space="preserve"> by the CA.</w:t>
      </w:r>
    </w:p>
    <w:p w14:paraId="3B15CCAA" w14:textId="77777777" w:rsidR="006A0222" w:rsidRDefault="006A0222" w:rsidP="00C4447F">
      <w:pPr>
        <w:pStyle w:val="Heading3"/>
        <w:keepNext/>
      </w:pPr>
      <w:bookmarkStart w:id="281" w:name="_Toc140649497"/>
      <w:bookmarkStart w:id="282" w:name="_Toc441740712"/>
      <w:r w:rsidRPr="004A26F7">
        <w:t xml:space="preserve">Special </w:t>
      </w:r>
      <w:r w:rsidR="00942729" w:rsidRPr="004A26F7">
        <w:t>R</w:t>
      </w:r>
      <w:r w:rsidRPr="004A26F7">
        <w:t xml:space="preserve">equirements </w:t>
      </w:r>
      <w:r w:rsidR="009B7990" w:rsidRPr="004A26F7">
        <w:t>Related to K</w:t>
      </w:r>
      <w:r w:rsidRPr="004A26F7">
        <w:t xml:space="preserve">ey </w:t>
      </w:r>
      <w:r w:rsidR="009B7990" w:rsidRPr="004A26F7">
        <w:t>C</w:t>
      </w:r>
      <w:r w:rsidRPr="004A26F7">
        <w:t>ompromise</w:t>
      </w:r>
      <w:bookmarkEnd w:id="281"/>
      <w:bookmarkEnd w:id="282"/>
    </w:p>
    <w:p w14:paraId="4E595752" w14:textId="77777777" w:rsidR="00B02CA3" w:rsidRPr="00B02CA3" w:rsidRDefault="00573806" w:rsidP="00B02CA3">
      <w:r>
        <w:t>See Section 4.9.1.</w:t>
      </w:r>
    </w:p>
    <w:p w14:paraId="5477BC28" w14:textId="77777777" w:rsidR="006A0222" w:rsidRDefault="006A0222" w:rsidP="008303AB">
      <w:pPr>
        <w:pStyle w:val="Heading3"/>
      </w:pPr>
      <w:bookmarkStart w:id="283" w:name="_Toc140649498"/>
      <w:bookmarkStart w:id="284" w:name="_Toc441740713"/>
      <w:r w:rsidRPr="004A26F7">
        <w:t xml:space="preserve">Circumstances for </w:t>
      </w:r>
      <w:r w:rsidR="00942729" w:rsidRPr="004A26F7">
        <w:t>S</w:t>
      </w:r>
      <w:r w:rsidRPr="004A26F7">
        <w:t>uspension</w:t>
      </w:r>
      <w:bookmarkEnd w:id="283"/>
      <w:bookmarkEnd w:id="284"/>
    </w:p>
    <w:p w14:paraId="107A1C6E" w14:textId="77777777" w:rsidR="00672B82" w:rsidRPr="00672B82" w:rsidRDefault="00672B82" w:rsidP="00672B82">
      <w:r>
        <w:rPr>
          <w:rFonts w:ascii="Times New Roman" w:hAnsi="Times New Roman"/>
          <w:szCs w:val="20"/>
        </w:rPr>
        <w:t>The Repository MUST NOT include entries that indicate that a Certificate is suspended.</w:t>
      </w:r>
    </w:p>
    <w:p w14:paraId="37A16FE5" w14:textId="77777777" w:rsidR="006A0222" w:rsidRDefault="006A0222" w:rsidP="00307870">
      <w:pPr>
        <w:pStyle w:val="Heading3"/>
        <w:keepNext/>
      </w:pPr>
      <w:bookmarkStart w:id="285" w:name="_Toc140649499"/>
      <w:bookmarkStart w:id="286" w:name="_Toc441740714"/>
      <w:r w:rsidRPr="004A26F7">
        <w:lastRenderedPageBreak/>
        <w:t xml:space="preserve">Who </w:t>
      </w:r>
      <w:r w:rsidR="00942729" w:rsidRPr="004A26F7">
        <w:t>C</w:t>
      </w:r>
      <w:r w:rsidRPr="004A26F7">
        <w:t xml:space="preserve">an </w:t>
      </w:r>
      <w:r w:rsidR="00942729" w:rsidRPr="004A26F7">
        <w:t>R</w:t>
      </w:r>
      <w:r w:rsidRPr="004A26F7">
        <w:t xml:space="preserve">equest </w:t>
      </w:r>
      <w:r w:rsidR="00942729" w:rsidRPr="004A26F7">
        <w:t>S</w:t>
      </w:r>
      <w:r w:rsidRPr="004A26F7">
        <w:t>uspension</w:t>
      </w:r>
      <w:bookmarkEnd w:id="285"/>
      <w:bookmarkEnd w:id="286"/>
    </w:p>
    <w:p w14:paraId="474E660E" w14:textId="77777777" w:rsidR="00B02CA3" w:rsidRPr="00B02CA3" w:rsidRDefault="0033317B" w:rsidP="00B02CA3">
      <w:r>
        <w:t>Not applicable.</w:t>
      </w:r>
    </w:p>
    <w:p w14:paraId="25ADF3F7" w14:textId="77777777" w:rsidR="00672B82" w:rsidRDefault="006A0222" w:rsidP="00672B82">
      <w:pPr>
        <w:pStyle w:val="Heading3"/>
      </w:pPr>
      <w:bookmarkStart w:id="287" w:name="_Toc140649500"/>
      <w:bookmarkStart w:id="288" w:name="_Toc441740715"/>
      <w:r w:rsidRPr="004A26F7">
        <w:t xml:space="preserve">Procedure for </w:t>
      </w:r>
      <w:r w:rsidR="00942729" w:rsidRPr="004A26F7">
        <w:t>S</w:t>
      </w:r>
      <w:r w:rsidRPr="004A26F7">
        <w:t xml:space="preserve">uspension </w:t>
      </w:r>
      <w:r w:rsidR="00942729" w:rsidRPr="004A26F7">
        <w:t>R</w:t>
      </w:r>
      <w:r w:rsidRPr="004A26F7">
        <w:t>equest</w:t>
      </w:r>
      <w:bookmarkEnd w:id="287"/>
      <w:bookmarkEnd w:id="288"/>
    </w:p>
    <w:p w14:paraId="1D750C25" w14:textId="77777777" w:rsidR="0033317B" w:rsidRPr="00B02CA3" w:rsidRDefault="0033317B" w:rsidP="0033317B">
      <w:r>
        <w:t>Not applicable.</w:t>
      </w:r>
    </w:p>
    <w:p w14:paraId="2E5FB0DF" w14:textId="77777777" w:rsidR="00B02CA3" w:rsidRPr="00B02CA3" w:rsidRDefault="00B02CA3" w:rsidP="00B02CA3"/>
    <w:p w14:paraId="28113527" w14:textId="77777777" w:rsidR="00531A2D" w:rsidRDefault="006A0222" w:rsidP="008303AB">
      <w:pPr>
        <w:pStyle w:val="Heading3"/>
      </w:pPr>
      <w:bookmarkStart w:id="289" w:name="_Toc140649501"/>
      <w:bookmarkStart w:id="290" w:name="_Toc441740716"/>
      <w:r w:rsidRPr="004A26F7">
        <w:t xml:space="preserve">Limits on </w:t>
      </w:r>
      <w:r w:rsidR="00942729" w:rsidRPr="004A26F7">
        <w:t>S</w:t>
      </w:r>
      <w:r w:rsidRPr="004A26F7">
        <w:t xml:space="preserve">uspension </w:t>
      </w:r>
      <w:r w:rsidR="00942729" w:rsidRPr="004A26F7">
        <w:t>P</w:t>
      </w:r>
      <w:r w:rsidRPr="004A26F7">
        <w:t>eriod</w:t>
      </w:r>
      <w:bookmarkEnd w:id="289"/>
      <w:bookmarkEnd w:id="290"/>
    </w:p>
    <w:p w14:paraId="3730E05A" w14:textId="77777777" w:rsidR="0033317B" w:rsidRPr="00B02CA3" w:rsidRDefault="0033317B" w:rsidP="0033317B">
      <w:r>
        <w:t>Not applicable.</w:t>
      </w:r>
    </w:p>
    <w:p w14:paraId="691BA599" w14:textId="77777777" w:rsidR="00B02CA3" w:rsidRPr="00B02CA3" w:rsidRDefault="00B02CA3" w:rsidP="00B02CA3"/>
    <w:p w14:paraId="64ACD4AB" w14:textId="77777777" w:rsidR="006A0222" w:rsidRPr="004A26F7" w:rsidRDefault="006A0222" w:rsidP="008303AB">
      <w:pPr>
        <w:pStyle w:val="Heading2"/>
        <w:keepNext w:val="0"/>
      </w:pPr>
      <w:bookmarkStart w:id="291" w:name="_Toc140649502"/>
      <w:bookmarkStart w:id="292" w:name="_Toc441740717"/>
      <w:r w:rsidRPr="004A26F7">
        <w:t>Certificate status services</w:t>
      </w:r>
      <w:bookmarkEnd w:id="291"/>
      <w:bookmarkEnd w:id="292"/>
    </w:p>
    <w:p w14:paraId="55678826" w14:textId="77777777" w:rsidR="00942729" w:rsidRDefault="00942729" w:rsidP="008303AB">
      <w:pPr>
        <w:pStyle w:val="Heading3"/>
      </w:pPr>
      <w:bookmarkStart w:id="293" w:name="_Toc441740718"/>
      <w:r w:rsidRPr="004A26F7">
        <w:t>Operational Characteristics</w:t>
      </w:r>
      <w:bookmarkEnd w:id="293"/>
    </w:p>
    <w:p w14:paraId="7FDF0672" w14:textId="77777777" w:rsidR="008C4794" w:rsidRDefault="008C4794" w:rsidP="008C4794">
      <w:pPr>
        <w:autoSpaceDE w:val="0"/>
        <w:autoSpaceDN w:val="0"/>
        <w:adjustRightInd w:val="0"/>
        <w:rPr>
          <w:rFonts w:ascii="Times New Roman" w:hAnsi="Times New Roman"/>
          <w:szCs w:val="20"/>
        </w:rPr>
      </w:pPr>
      <w:r>
        <w:rPr>
          <w:rFonts w:ascii="Times New Roman" w:hAnsi="Times New Roman"/>
          <w:szCs w:val="20"/>
        </w:rPr>
        <w:t>Revocation entries on a CRL or OCSP Response MUST NOT be removed until after the Expiry Date of the revoked</w:t>
      </w:r>
    </w:p>
    <w:p w14:paraId="2A075227" w14:textId="77777777" w:rsidR="008C4794" w:rsidRPr="008C4794" w:rsidRDefault="008C4794" w:rsidP="008C4794">
      <w:pPr>
        <w:rPr>
          <w:rFonts w:ascii="Times New Roman" w:hAnsi="Times New Roman"/>
          <w:szCs w:val="20"/>
        </w:rPr>
      </w:pPr>
      <w:r>
        <w:rPr>
          <w:rFonts w:ascii="Times New Roman" w:hAnsi="Times New Roman"/>
          <w:szCs w:val="20"/>
        </w:rPr>
        <w:t>Certificate</w:t>
      </w:r>
    </w:p>
    <w:p w14:paraId="75E77D0E" w14:textId="77777777" w:rsidR="00942729" w:rsidRDefault="00942729" w:rsidP="008303AB">
      <w:pPr>
        <w:pStyle w:val="Heading3"/>
      </w:pPr>
      <w:bookmarkStart w:id="294" w:name="_Toc441740719"/>
      <w:r w:rsidRPr="004A26F7">
        <w:t>Service Availability</w:t>
      </w:r>
      <w:bookmarkEnd w:id="294"/>
    </w:p>
    <w:p w14:paraId="4CB56896" w14:textId="77777777" w:rsidR="00573806" w:rsidRDefault="00573806" w:rsidP="00573806">
      <w:pPr>
        <w:autoSpaceDE w:val="0"/>
        <w:autoSpaceDN w:val="0"/>
        <w:adjustRightInd w:val="0"/>
        <w:rPr>
          <w:rFonts w:ascii="Times New Roman" w:hAnsi="Times New Roman"/>
          <w:szCs w:val="20"/>
        </w:rPr>
      </w:pPr>
    </w:p>
    <w:p w14:paraId="667A2EE9" w14:textId="77777777" w:rsidR="00573806" w:rsidRDefault="00573806" w:rsidP="00573806">
      <w:pPr>
        <w:autoSpaceDE w:val="0"/>
        <w:autoSpaceDN w:val="0"/>
        <w:adjustRightInd w:val="0"/>
        <w:rPr>
          <w:rFonts w:ascii="Times New Roman" w:hAnsi="Times New Roman"/>
          <w:szCs w:val="20"/>
        </w:rPr>
      </w:pPr>
      <w:r>
        <w:rPr>
          <w:rFonts w:ascii="Times New Roman" w:hAnsi="Times New Roman"/>
          <w:szCs w:val="20"/>
        </w:rPr>
        <w:t>The CA SHALL operate and maintain its CRL and OCSP capability with resources sufficient to provide a response time of ten seconds or less under normal operating conditions.</w:t>
      </w:r>
    </w:p>
    <w:p w14:paraId="78669A7A" w14:textId="77777777" w:rsidR="00573806" w:rsidRDefault="00573806" w:rsidP="008C4794">
      <w:pPr>
        <w:autoSpaceDE w:val="0"/>
        <w:autoSpaceDN w:val="0"/>
        <w:adjustRightInd w:val="0"/>
        <w:rPr>
          <w:rFonts w:ascii="Times New Roman" w:hAnsi="Times New Roman"/>
          <w:szCs w:val="20"/>
        </w:rPr>
      </w:pPr>
    </w:p>
    <w:p w14:paraId="13412180" w14:textId="77777777" w:rsidR="00573806" w:rsidRDefault="00573806" w:rsidP="008C4794">
      <w:pPr>
        <w:autoSpaceDE w:val="0"/>
        <w:autoSpaceDN w:val="0"/>
        <w:adjustRightInd w:val="0"/>
        <w:rPr>
          <w:rFonts w:ascii="Times New Roman" w:hAnsi="Times New Roman"/>
          <w:szCs w:val="20"/>
        </w:rPr>
      </w:pPr>
    </w:p>
    <w:p w14:paraId="44AEE39F" w14:textId="77777777" w:rsidR="008C4794" w:rsidRDefault="008C4794" w:rsidP="008C4794">
      <w:pPr>
        <w:autoSpaceDE w:val="0"/>
        <w:autoSpaceDN w:val="0"/>
        <w:adjustRightInd w:val="0"/>
        <w:rPr>
          <w:rFonts w:ascii="Times New Roman" w:hAnsi="Times New Roman"/>
          <w:szCs w:val="20"/>
        </w:rPr>
      </w:pPr>
      <w:r>
        <w:rPr>
          <w:rFonts w:ascii="Times New Roman" w:hAnsi="Times New Roman"/>
          <w:szCs w:val="20"/>
        </w:rPr>
        <w:t>The CA SHALL maintain an online 24x7 Repository that application software can use to automatically check the current status of all unexpired Certificates issued by the CA.</w:t>
      </w:r>
    </w:p>
    <w:p w14:paraId="045F267A" w14:textId="77777777" w:rsidR="008C4794" w:rsidRDefault="008C4794" w:rsidP="008C4794">
      <w:pPr>
        <w:autoSpaceDE w:val="0"/>
        <w:autoSpaceDN w:val="0"/>
        <w:adjustRightInd w:val="0"/>
        <w:rPr>
          <w:rFonts w:ascii="Times New Roman" w:hAnsi="Times New Roman"/>
          <w:szCs w:val="20"/>
        </w:rPr>
      </w:pPr>
    </w:p>
    <w:p w14:paraId="5153D662" w14:textId="77777777" w:rsidR="008C4794" w:rsidRPr="008C4794" w:rsidRDefault="008C4794" w:rsidP="008C4794">
      <w:pPr>
        <w:autoSpaceDE w:val="0"/>
        <w:autoSpaceDN w:val="0"/>
        <w:adjustRightInd w:val="0"/>
        <w:rPr>
          <w:rFonts w:ascii="Times New Roman" w:hAnsi="Times New Roman"/>
          <w:szCs w:val="20"/>
        </w:rPr>
      </w:pPr>
      <w:r>
        <w:rPr>
          <w:rFonts w:ascii="Times New Roman" w:hAnsi="Times New Roman"/>
          <w:szCs w:val="20"/>
        </w:rPr>
        <w:t xml:space="preserve">The CA SHALL maintain a continuous 24x7 ability to respond internally to a high-priority Certificate Problem Report, and where appropriate, forward such a complaint to law enforcement authorities, and/or revoke a Certificate </w:t>
      </w:r>
      <w:r w:rsidRPr="00D94304">
        <w:rPr>
          <w:rFonts w:ascii="Times New Roman" w:hAnsi="Times New Roman"/>
          <w:szCs w:val="20"/>
        </w:rPr>
        <w:t>that is the subject of such a complaint.</w:t>
      </w:r>
    </w:p>
    <w:p w14:paraId="1854530F" w14:textId="77777777" w:rsidR="00942729" w:rsidRDefault="00942729" w:rsidP="008303AB">
      <w:pPr>
        <w:pStyle w:val="Heading3"/>
      </w:pPr>
      <w:bookmarkStart w:id="295" w:name="_Toc441740720"/>
      <w:r w:rsidRPr="004A26F7">
        <w:t>Optional Features</w:t>
      </w:r>
      <w:bookmarkEnd w:id="295"/>
    </w:p>
    <w:p w14:paraId="760317AD" w14:textId="77777777" w:rsidR="00B02CA3" w:rsidRDefault="0033317B" w:rsidP="00B02CA3">
      <w:r>
        <w:t>No stipulation.</w:t>
      </w:r>
    </w:p>
    <w:p w14:paraId="6FB02EA6" w14:textId="77777777" w:rsidR="0033317B" w:rsidRPr="00B02CA3" w:rsidRDefault="0033317B" w:rsidP="00B02CA3"/>
    <w:p w14:paraId="54FA783C" w14:textId="77777777" w:rsidR="006A0222" w:rsidRDefault="006A0222" w:rsidP="008303AB">
      <w:pPr>
        <w:pStyle w:val="Heading2"/>
        <w:keepNext w:val="0"/>
      </w:pPr>
      <w:bookmarkStart w:id="296" w:name="_Toc140649503"/>
      <w:bookmarkStart w:id="297" w:name="_Toc441740721"/>
      <w:r w:rsidRPr="004A26F7">
        <w:t>End of subscription</w:t>
      </w:r>
      <w:bookmarkEnd w:id="296"/>
      <w:bookmarkEnd w:id="297"/>
    </w:p>
    <w:p w14:paraId="27E37F39" w14:textId="77777777" w:rsidR="0033317B" w:rsidRDefault="0033317B" w:rsidP="0033317B"/>
    <w:p w14:paraId="5D9476FC" w14:textId="77777777" w:rsidR="0033317B" w:rsidRPr="0033317B" w:rsidRDefault="0033317B" w:rsidP="0033317B">
      <w:r>
        <w:t>No stipulation.</w:t>
      </w:r>
    </w:p>
    <w:p w14:paraId="23A5941D" w14:textId="77777777" w:rsidR="006A0222" w:rsidRPr="004A26F7" w:rsidRDefault="006A0222" w:rsidP="00ED1503">
      <w:pPr>
        <w:pStyle w:val="Heading2"/>
      </w:pPr>
      <w:bookmarkStart w:id="298" w:name="_Toc140649504"/>
      <w:bookmarkStart w:id="299" w:name="_Toc441740722"/>
      <w:r w:rsidRPr="004A26F7">
        <w:t>Key escrow and recovery</w:t>
      </w:r>
      <w:bookmarkEnd w:id="298"/>
      <w:bookmarkEnd w:id="299"/>
    </w:p>
    <w:p w14:paraId="222FEBF6" w14:textId="77777777" w:rsidR="00E37943" w:rsidRDefault="00E37943" w:rsidP="00E37943">
      <w:pPr>
        <w:pStyle w:val="Heading3"/>
      </w:pPr>
      <w:bookmarkStart w:id="300" w:name="_Toc441740723"/>
      <w:r>
        <w:t>Key escrow and recovery policy and practices</w:t>
      </w:r>
      <w:bookmarkEnd w:id="300"/>
    </w:p>
    <w:p w14:paraId="237C0486" w14:textId="77777777" w:rsidR="0033317B" w:rsidRPr="0033317B" w:rsidRDefault="0033317B" w:rsidP="0033317B">
      <w:r>
        <w:t>No stipulation.</w:t>
      </w:r>
    </w:p>
    <w:p w14:paraId="67C65F72" w14:textId="77777777" w:rsidR="00B02CA3" w:rsidRDefault="00E37943" w:rsidP="00C4447F">
      <w:pPr>
        <w:pStyle w:val="Heading3"/>
        <w:keepNext/>
      </w:pPr>
      <w:bookmarkStart w:id="301" w:name="_Toc441740724"/>
      <w:r>
        <w:t>Session key encapsulation and recovery policy and practices</w:t>
      </w:r>
      <w:bookmarkEnd w:id="301"/>
    </w:p>
    <w:p w14:paraId="40487F4A" w14:textId="77777777" w:rsidR="00E37943" w:rsidRPr="00E37943" w:rsidRDefault="0033317B" w:rsidP="00E37943">
      <w:r>
        <w:t>Not applicable.</w:t>
      </w:r>
    </w:p>
    <w:p w14:paraId="384822C9" w14:textId="77777777" w:rsidR="006A0222" w:rsidRDefault="006A0222" w:rsidP="008303AB">
      <w:pPr>
        <w:pStyle w:val="Heading1"/>
        <w:keepNext w:val="0"/>
      </w:pPr>
      <w:bookmarkStart w:id="302" w:name="_Toc140649505"/>
      <w:bookmarkStart w:id="303" w:name="_Toc441740725"/>
      <w:r w:rsidRPr="004A26F7">
        <w:t>MANAGEMENT, OPERATIONAL</w:t>
      </w:r>
      <w:r w:rsidR="009D153A">
        <w:t>, and Physical</w:t>
      </w:r>
      <w:r w:rsidRPr="004A26F7">
        <w:t xml:space="preserve"> CONTROLS</w:t>
      </w:r>
      <w:bookmarkEnd w:id="302"/>
      <w:bookmarkEnd w:id="303"/>
    </w:p>
    <w:p w14:paraId="426B37E2" w14:textId="77777777" w:rsidR="00573806" w:rsidRDefault="00C60FC4" w:rsidP="00856879">
      <w:pPr>
        <w:autoSpaceDE w:val="0"/>
        <w:autoSpaceDN w:val="0"/>
        <w:adjustRightInd w:val="0"/>
        <w:spacing w:before="120"/>
        <w:rPr>
          <w:rFonts w:ascii="Times New Roman" w:hAnsi="Times New Roman"/>
          <w:szCs w:val="20"/>
        </w:rPr>
      </w:pPr>
      <w:r w:rsidRPr="00C60FC4">
        <w:rPr>
          <w:rFonts w:ascii="Times New Roman" w:hAnsi="Times New Roman"/>
          <w:szCs w:val="20"/>
        </w:rPr>
        <w:t>The CA/Browser Forum’s Network and Certificate System Security Requirements are incorporated by reference as if fully set forth herein</w:t>
      </w:r>
      <w:r>
        <w:rPr>
          <w:rFonts w:ascii="Times New Roman" w:hAnsi="Times New Roman"/>
          <w:szCs w:val="20"/>
        </w:rPr>
        <w:t>.</w:t>
      </w:r>
    </w:p>
    <w:p w14:paraId="264BC227" w14:textId="77777777" w:rsidR="00C60FC4" w:rsidRDefault="00C60FC4" w:rsidP="00D31657">
      <w:pPr>
        <w:autoSpaceDE w:val="0"/>
        <w:autoSpaceDN w:val="0"/>
        <w:adjustRightInd w:val="0"/>
        <w:rPr>
          <w:rFonts w:ascii="Times New Roman" w:hAnsi="Times New Roman"/>
          <w:szCs w:val="20"/>
        </w:rPr>
      </w:pPr>
    </w:p>
    <w:p w14:paraId="43641EF8" w14:textId="77777777" w:rsidR="00D31657" w:rsidRDefault="00D31657" w:rsidP="00D31657">
      <w:pPr>
        <w:autoSpaceDE w:val="0"/>
        <w:autoSpaceDN w:val="0"/>
        <w:adjustRightInd w:val="0"/>
        <w:rPr>
          <w:rFonts w:ascii="Times New Roman" w:hAnsi="Times New Roman"/>
          <w:szCs w:val="20"/>
        </w:rPr>
      </w:pPr>
      <w:r w:rsidRPr="00D31657">
        <w:rPr>
          <w:rFonts w:ascii="Times New Roman" w:hAnsi="Times New Roman"/>
          <w:szCs w:val="20"/>
        </w:rPr>
        <w:lastRenderedPageBreak/>
        <w:t>The CA SHALL develop, implement, and maintain a comprehensive security program designed to:</w:t>
      </w:r>
    </w:p>
    <w:p w14:paraId="7304F0E6" w14:textId="77777777" w:rsidR="00573806" w:rsidRPr="00D31657" w:rsidRDefault="00573806" w:rsidP="00D31657">
      <w:pPr>
        <w:autoSpaceDE w:val="0"/>
        <w:autoSpaceDN w:val="0"/>
        <w:adjustRightInd w:val="0"/>
        <w:rPr>
          <w:rFonts w:ascii="Times New Roman" w:hAnsi="Times New Roman"/>
          <w:szCs w:val="20"/>
        </w:rPr>
      </w:pPr>
    </w:p>
    <w:p w14:paraId="1F9A9B79" w14:textId="77777777" w:rsidR="00D31657" w:rsidRPr="00D31657" w:rsidRDefault="00D31657" w:rsidP="00573806">
      <w:pPr>
        <w:autoSpaceDE w:val="0"/>
        <w:autoSpaceDN w:val="0"/>
        <w:adjustRightInd w:val="0"/>
        <w:spacing w:after="120"/>
        <w:rPr>
          <w:rFonts w:ascii="Times New Roman" w:hAnsi="Times New Roman"/>
          <w:szCs w:val="20"/>
        </w:rPr>
      </w:pPr>
      <w:r w:rsidRPr="00D31657">
        <w:rPr>
          <w:rFonts w:ascii="Times New Roman" w:hAnsi="Times New Roman"/>
          <w:szCs w:val="20"/>
        </w:rPr>
        <w:t>1.</w:t>
      </w:r>
      <w:r w:rsidRPr="00D31657">
        <w:rPr>
          <w:rFonts w:ascii="Times New Roman" w:hAnsi="Times New Roman"/>
          <w:szCs w:val="20"/>
        </w:rPr>
        <w:tab/>
        <w:t>Protect the confidentiality, integrity, and availability of Certificate Data and Certificate Management Processes;</w:t>
      </w:r>
    </w:p>
    <w:p w14:paraId="094B2470" w14:textId="77777777" w:rsidR="00D31657" w:rsidRPr="00D31657" w:rsidRDefault="00D31657" w:rsidP="00573806">
      <w:pPr>
        <w:autoSpaceDE w:val="0"/>
        <w:autoSpaceDN w:val="0"/>
        <w:adjustRightInd w:val="0"/>
        <w:spacing w:after="120"/>
        <w:rPr>
          <w:rFonts w:ascii="Times New Roman" w:hAnsi="Times New Roman"/>
          <w:szCs w:val="20"/>
        </w:rPr>
      </w:pPr>
      <w:r w:rsidRPr="00D31657">
        <w:rPr>
          <w:rFonts w:ascii="Times New Roman" w:hAnsi="Times New Roman"/>
          <w:szCs w:val="20"/>
        </w:rPr>
        <w:t>2.</w:t>
      </w:r>
      <w:r w:rsidRPr="00D31657">
        <w:rPr>
          <w:rFonts w:ascii="Times New Roman" w:hAnsi="Times New Roman"/>
          <w:szCs w:val="20"/>
        </w:rPr>
        <w:tab/>
        <w:t>Protect against anticipated threats or hazards to the confidentiality, integrity, and availability of the Certificate Data and Certificate Management Processes;</w:t>
      </w:r>
    </w:p>
    <w:p w14:paraId="22C18800" w14:textId="77777777" w:rsidR="00D31657" w:rsidRPr="00D31657" w:rsidRDefault="00D31657" w:rsidP="00573806">
      <w:pPr>
        <w:autoSpaceDE w:val="0"/>
        <w:autoSpaceDN w:val="0"/>
        <w:adjustRightInd w:val="0"/>
        <w:spacing w:after="120"/>
        <w:rPr>
          <w:rFonts w:ascii="Times New Roman" w:hAnsi="Times New Roman"/>
          <w:szCs w:val="20"/>
        </w:rPr>
      </w:pPr>
      <w:r w:rsidRPr="00D31657">
        <w:rPr>
          <w:rFonts w:ascii="Times New Roman" w:hAnsi="Times New Roman"/>
          <w:szCs w:val="20"/>
        </w:rPr>
        <w:t>3.</w:t>
      </w:r>
      <w:r w:rsidRPr="00D31657">
        <w:rPr>
          <w:rFonts w:ascii="Times New Roman" w:hAnsi="Times New Roman"/>
          <w:szCs w:val="20"/>
        </w:rPr>
        <w:tab/>
        <w:t>Protect against unauthorized or unlawful access, use, disclosure, alteration, or destruction of any Certificate Data or Certificate Management Processes;</w:t>
      </w:r>
    </w:p>
    <w:p w14:paraId="758B1B06" w14:textId="77777777" w:rsidR="00D31657" w:rsidRPr="00D31657" w:rsidRDefault="00D31657" w:rsidP="00573806">
      <w:pPr>
        <w:autoSpaceDE w:val="0"/>
        <w:autoSpaceDN w:val="0"/>
        <w:adjustRightInd w:val="0"/>
        <w:spacing w:after="120"/>
        <w:rPr>
          <w:rFonts w:ascii="Times New Roman" w:hAnsi="Times New Roman"/>
          <w:szCs w:val="20"/>
        </w:rPr>
      </w:pPr>
      <w:r w:rsidRPr="00D31657">
        <w:rPr>
          <w:rFonts w:ascii="Times New Roman" w:hAnsi="Times New Roman"/>
          <w:szCs w:val="20"/>
        </w:rPr>
        <w:t>4.</w:t>
      </w:r>
      <w:r w:rsidRPr="00D31657">
        <w:rPr>
          <w:rFonts w:ascii="Times New Roman" w:hAnsi="Times New Roman"/>
          <w:szCs w:val="20"/>
        </w:rPr>
        <w:tab/>
        <w:t>Protect against accidental loss or destruction of, or damage to, any Certificate Data or Certificate Management Processes; and</w:t>
      </w:r>
    </w:p>
    <w:p w14:paraId="7498A9C4" w14:textId="77777777" w:rsidR="00D31657" w:rsidRDefault="00D31657" w:rsidP="00573806">
      <w:pPr>
        <w:autoSpaceDE w:val="0"/>
        <w:autoSpaceDN w:val="0"/>
        <w:adjustRightInd w:val="0"/>
        <w:spacing w:after="120"/>
        <w:rPr>
          <w:rFonts w:ascii="Times New Roman" w:hAnsi="Times New Roman"/>
          <w:szCs w:val="20"/>
        </w:rPr>
      </w:pPr>
      <w:r w:rsidRPr="00D31657">
        <w:rPr>
          <w:rFonts w:ascii="Times New Roman" w:hAnsi="Times New Roman"/>
          <w:szCs w:val="20"/>
        </w:rPr>
        <w:t>5.</w:t>
      </w:r>
      <w:r w:rsidRPr="00D31657">
        <w:rPr>
          <w:rFonts w:ascii="Times New Roman" w:hAnsi="Times New Roman"/>
          <w:szCs w:val="20"/>
        </w:rPr>
        <w:tab/>
        <w:t>Comply with all other security requirements applicable to the CA by law.</w:t>
      </w:r>
    </w:p>
    <w:p w14:paraId="1FB5B652" w14:textId="77777777" w:rsidR="00D31657" w:rsidRDefault="00D31657" w:rsidP="003414C8">
      <w:pPr>
        <w:autoSpaceDE w:val="0"/>
        <w:autoSpaceDN w:val="0"/>
        <w:adjustRightInd w:val="0"/>
        <w:rPr>
          <w:rFonts w:ascii="Times New Roman" w:hAnsi="Times New Roman"/>
          <w:szCs w:val="20"/>
        </w:rPr>
      </w:pPr>
    </w:p>
    <w:p w14:paraId="192033D8" w14:textId="77777777" w:rsidR="003414C8" w:rsidRDefault="003414C8" w:rsidP="003414C8">
      <w:pPr>
        <w:autoSpaceDE w:val="0"/>
        <w:autoSpaceDN w:val="0"/>
        <w:adjustRightInd w:val="0"/>
        <w:rPr>
          <w:rFonts w:ascii="Times New Roman" w:hAnsi="Times New Roman"/>
          <w:szCs w:val="20"/>
        </w:rPr>
      </w:pPr>
      <w:r>
        <w:rPr>
          <w:rFonts w:ascii="Times New Roman" w:hAnsi="Times New Roman"/>
          <w:szCs w:val="20"/>
        </w:rPr>
        <w:t>The Certificate Management Process MUST include:</w:t>
      </w:r>
    </w:p>
    <w:p w14:paraId="0371A6F6" w14:textId="77777777" w:rsidR="00573806" w:rsidRDefault="00573806" w:rsidP="003414C8">
      <w:pPr>
        <w:autoSpaceDE w:val="0"/>
        <w:autoSpaceDN w:val="0"/>
        <w:adjustRightInd w:val="0"/>
        <w:rPr>
          <w:rFonts w:ascii="Times New Roman" w:hAnsi="Times New Roman"/>
          <w:szCs w:val="20"/>
        </w:rPr>
      </w:pPr>
    </w:p>
    <w:p w14:paraId="3A1ED567" w14:textId="77777777" w:rsidR="003414C8" w:rsidRDefault="003414C8" w:rsidP="00573806">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1. physical security and environmental controls;</w:t>
      </w:r>
    </w:p>
    <w:p w14:paraId="4BEDA66F" w14:textId="77777777" w:rsidR="003414C8" w:rsidRDefault="003414C8" w:rsidP="00573806">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2. system integrity controls, including configuration management, integrity maintenance of trusted code, and malware detection/prevention;</w:t>
      </w:r>
    </w:p>
    <w:p w14:paraId="7716DE3E" w14:textId="77777777" w:rsidR="003414C8" w:rsidRDefault="003414C8" w:rsidP="00573806">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3. network security and firewall management, including port restrictions and IP address filtering;</w:t>
      </w:r>
    </w:p>
    <w:p w14:paraId="4358DC45" w14:textId="77777777" w:rsidR="003414C8" w:rsidRDefault="003414C8" w:rsidP="00573806">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4. user management, separate trusted-role assignments, education, awareness, and training; and</w:t>
      </w:r>
    </w:p>
    <w:p w14:paraId="430724B3" w14:textId="77777777" w:rsidR="003414C8" w:rsidRDefault="003414C8" w:rsidP="00573806">
      <w:pPr>
        <w:tabs>
          <w:tab w:val="left" w:pos="360"/>
        </w:tabs>
        <w:autoSpaceDE w:val="0"/>
        <w:autoSpaceDN w:val="0"/>
        <w:adjustRightInd w:val="0"/>
        <w:spacing w:after="120"/>
        <w:ind w:left="360"/>
        <w:rPr>
          <w:rFonts w:ascii="Times New Roman" w:hAnsi="Times New Roman"/>
          <w:szCs w:val="20"/>
        </w:rPr>
      </w:pPr>
      <w:r>
        <w:rPr>
          <w:rFonts w:ascii="Times New Roman" w:hAnsi="Times New Roman"/>
          <w:szCs w:val="20"/>
        </w:rPr>
        <w:t>5. logical access controls, activity logging, and inactivity time-outs to provide individual accountability.</w:t>
      </w:r>
    </w:p>
    <w:p w14:paraId="0417B482" w14:textId="77777777" w:rsidR="003414C8" w:rsidRDefault="003414C8" w:rsidP="00BB33AB"/>
    <w:p w14:paraId="1C748BA9" w14:textId="77777777" w:rsidR="00CE15F7" w:rsidRDefault="00CE15F7" w:rsidP="00CE15F7">
      <w:pPr>
        <w:autoSpaceDE w:val="0"/>
        <w:autoSpaceDN w:val="0"/>
        <w:adjustRightInd w:val="0"/>
        <w:rPr>
          <w:rFonts w:ascii="Times New Roman" w:hAnsi="Times New Roman"/>
          <w:szCs w:val="20"/>
        </w:rPr>
      </w:pPr>
      <w:r w:rsidRPr="00CE15F7">
        <w:rPr>
          <w:rFonts w:ascii="Times New Roman" w:hAnsi="Times New Roman"/>
          <w:szCs w:val="20"/>
        </w:rPr>
        <w:t>The CA’s security program MUST include an annual Risk Assessment that:</w:t>
      </w:r>
    </w:p>
    <w:p w14:paraId="3E1EA138" w14:textId="77777777" w:rsidR="00573806" w:rsidRPr="00CE15F7" w:rsidRDefault="00573806" w:rsidP="00CE15F7">
      <w:pPr>
        <w:autoSpaceDE w:val="0"/>
        <w:autoSpaceDN w:val="0"/>
        <w:adjustRightInd w:val="0"/>
        <w:rPr>
          <w:rFonts w:ascii="Times New Roman" w:hAnsi="Times New Roman"/>
          <w:szCs w:val="20"/>
        </w:rPr>
      </w:pPr>
    </w:p>
    <w:p w14:paraId="381BBE7B" w14:textId="77777777" w:rsidR="00CE15F7" w:rsidRPr="00CE15F7" w:rsidRDefault="00CE15F7" w:rsidP="00573806">
      <w:pPr>
        <w:autoSpaceDE w:val="0"/>
        <w:autoSpaceDN w:val="0"/>
        <w:adjustRightInd w:val="0"/>
        <w:spacing w:after="120"/>
        <w:rPr>
          <w:rFonts w:ascii="Times New Roman" w:hAnsi="Times New Roman"/>
          <w:szCs w:val="20"/>
        </w:rPr>
      </w:pPr>
      <w:r w:rsidRPr="00CE15F7">
        <w:rPr>
          <w:rFonts w:ascii="Times New Roman" w:hAnsi="Times New Roman"/>
          <w:szCs w:val="20"/>
        </w:rPr>
        <w:t>1. Identifies foreseeable internal and external threats that could result in unauthorized access, disclosure, misuse, alteration, or destruction of any Certificate Data or Certificate Management Processes;</w:t>
      </w:r>
    </w:p>
    <w:p w14:paraId="1B67460F" w14:textId="77777777" w:rsidR="00CE15F7" w:rsidRPr="00CE15F7" w:rsidRDefault="00CE15F7" w:rsidP="00573806">
      <w:pPr>
        <w:autoSpaceDE w:val="0"/>
        <w:autoSpaceDN w:val="0"/>
        <w:adjustRightInd w:val="0"/>
        <w:spacing w:after="120"/>
        <w:rPr>
          <w:rFonts w:ascii="Times New Roman" w:hAnsi="Times New Roman"/>
          <w:szCs w:val="20"/>
        </w:rPr>
      </w:pPr>
      <w:r w:rsidRPr="00CE15F7">
        <w:rPr>
          <w:rFonts w:ascii="Times New Roman" w:hAnsi="Times New Roman"/>
          <w:szCs w:val="20"/>
        </w:rPr>
        <w:t>2. Assesses the likelihood and potential damage of these threats, taking into consideration the sensitivity of the Certificate Data and Certificate Management Processes; and</w:t>
      </w:r>
    </w:p>
    <w:p w14:paraId="63F76AF7" w14:textId="77777777" w:rsidR="00CE15F7" w:rsidRDefault="00CE15F7" w:rsidP="00573806">
      <w:pPr>
        <w:autoSpaceDE w:val="0"/>
        <w:autoSpaceDN w:val="0"/>
        <w:adjustRightInd w:val="0"/>
        <w:spacing w:after="120"/>
        <w:rPr>
          <w:rFonts w:ascii="Times New Roman" w:hAnsi="Times New Roman"/>
          <w:szCs w:val="20"/>
        </w:rPr>
      </w:pPr>
      <w:r w:rsidRPr="00CE15F7">
        <w:rPr>
          <w:rFonts w:ascii="Times New Roman" w:hAnsi="Times New Roman"/>
          <w:szCs w:val="20"/>
        </w:rPr>
        <w:t>3. Assesses the sufficiency of the policies, procedures, information systems, technology, and other arrangements that the CA has in place to counter such threats.</w:t>
      </w:r>
    </w:p>
    <w:p w14:paraId="25CF6471" w14:textId="77777777" w:rsidR="00CE15F7" w:rsidRDefault="00CE15F7" w:rsidP="00CE15F7">
      <w:pPr>
        <w:autoSpaceDE w:val="0"/>
        <w:autoSpaceDN w:val="0"/>
        <w:adjustRightInd w:val="0"/>
        <w:rPr>
          <w:rFonts w:ascii="Times New Roman" w:hAnsi="Times New Roman"/>
          <w:szCs w:val="20"/>
        </w:rPr>
      </w:pPr>
    </w:p>
    <w:p w14:paraId="204D0D4F" w14:textId="77777777" w:rsidR="00CE15F7" w:rsidRDefault="00CE15F7" w:rsidP="00CE15F7">
      <w:pPr>
        <w:autoSpaceDE w:val="0"/>
        <w:autoSpaceDN w:val="0"/>
        <w:adjustRightInd w:val="0"/>
        <w:rPr>
          <w:rFonts w:ascii="Times New Roman" w:hAnsi="Times New Roman"/>
          <w:szCs w:val="20"/>
        </w:rPr>
      </w:pPr>
      <w:r>
        <w:rPr>
          <w:rFonts w:ascii="Times New Roman" w:hAnsi="Times New Roman"/>
          <w:szCs w:val="20"/>
        </w:rPr>
        <w:t>Based on the Risk Assessment, the CA SHALL develop, implement, and maintain a security plan consisting of security procedures, measures, and products designed to achieve the objectives set forth above and to manage and control the risks identified during the Risk Assessment, commensurate with the sensitivity of the Certificate Data and Certificate Management Processes. The security plan MUST include administrative, organizational, technical, and physical safeguards appropriate to the sensitivity of the Certificate Data and Certificate Management Processes. The security plan MUST also take into account then-available technology and the cost of implementing the specific measures, and SHALL implement a reasonable level of security appropriate to the harm that might result from a breach of security and the nature of the data to be protected.</w:t>
      </w:r>
    </w:p>
    <w:p w14:paraId="47044366" w14:textId="77777777" w:rsidR="00CE15F7" w:rsidRPr="003414C8" w:rsidRDefault="00CE15F7" w:rsidP="00BB33AB"/>
    <w:p w14:paraId="099A86A3" w14:textId="77777777" w:rsidR="006A0222" w:rsidRPr="004A26F7" w:rsidRDefault="006A0222" w:rsidP="00C4447F">
      <w:pPr>
        <w:pStyle w:val="Heading2"/>
      </w:pPr>
      <w:bookmarkStart w:id="304" w:name="_Toc140649506"/>
      <w:bookmarkStart w:id="305" w:name="_Toc441740726"/>
      <w:r w:rsidRPr="004A26F7">
        <w:t xml:space="preserve">Physical </w:t>
      </w:r>
      <w:bookmarkEnd w:id="304"/>
      <w:r w:rsidR="009D153A">
        <w:t xml:space="preserve">security </w:t>
      </w:r>
      <w:r w:rsidR="006C0A2E" w:rsidRPr="004A26F7">
        <w:t>Controls</w:t>
      </w:r>
      <w:bookmarkEnd w:id="305"/>
    </w:p>
    <w:p w14:paraId="082BC1E2" w14:textId="77777777" w:rsidR="00F80A2F" w:rsidRDefault="00F80A2F" w:rsidP="00F80A2F">
      <w:pPr>
        <w:pStyle w:val="Heading3"/>
      </w:pPr>
      <w:bookmarkStart w:id="306" w:name="_Toc140649507"/>
      <w:bookmarkStart w:id="307" w:name="_Toc441740727"/>
      <w:r>
        <w:t>Site location and construction</w:t>
      </w:r>
      <w:bookmarkEnd w:id="307"/>
    </w:p>
    <w:p w14:paraId="11B9A417" w14:textId="77777777" w:rsidR="00F80A2F" w:rsidRDefault="00F80A2F" w:rsidP="00F80A2F">
      <w:pPr>
        <w:pStyle w:val="Heading3"/>
      </w:pPr>
      <w:bookmarkStart w:id="308" w:name="_Toc441740728"/>
      <w:r>
        <w:t>Physical access</w:t>
      </w:r>
      <w:bookmarkEnd w:id="308"/>
    </w:p>
    <w:p w14:paraId="19D8C78C" w14:textId="77777777" w:rsidR="00F80A2F" w:rsidRDefault="00F80A2F" w:rsidP="00F80A2F">
      <w:pPr>
        <w:pStyle w:val="Heading3"/>
      </w:pPr>
      <w:bookmarkStart w:id="309" w:name="_Toc441740729"/>
      <w:r>
        <w:t>Power and air conditioning</w:t>
      </w:r>
      <w:bookmarkEnd w:id="309"/>
    </w:p>
    <w:p w14:paraId="2C6BFA63" w14:textId="77777777" w:rsidR="00F80A2F" w:rsidRDefault="00F80A2F" w:rsidP="00F80A2F">
      <w:pPr>
        <w:pStyle w:val="Heading3"/>
      </w:pPr>
      <w:bookmarkStart w:id="310" w:name="_Toc441740730"/>
      <w:r>
        <w:t>Water exposures</w:t>
      </w:r>
      <w:bookmarkEnd w:id="310"/>
    </w:p>
    <w:p w14:paraId="4571681A" w14:textId="77777777" w:rsidR="00F80A2F" w:rsidRDefault="00F80A2F" w:rsidP="00F80A2F">
      <w:pPr>
        <w:pStyle w:val="Heading3"/>
      </w:pPr>
      <w:bookmarkStart w:id="311" w:name="_Toc441740731"/>
      <w:r>
        <w:lastRenderedPageBreak/>
        <w:t>Fire prevention and protection</w:t>
      </w:r>
      <w:bookmarkEnd w:id="311"/>
    </w:p>
    <w:p w14:paraId="2AB399DE" w14:textId="77777777" w:rsidR="00F80A2F" w:rsidRDefault="00F80A2F" w:rsidP="00F80A2F">
      <w:pPr>
        <w:pStyle w:val="Heading3"/>
      </w:pPr>
      <w:bookmarkStart w:id="312" w:name="_Toc441740732"/>
      <w:r>
        <w:t>Media storage</w:t>
      </w:r>
      <w:bookmarkEnd w:id="312"/>
    </w:p>
    <w:p w14:paraId="4722AD1E" w14:textId="77777777" w:rsidR="00F80A2F" w:rsidRDefault="00F80A2F" w:rsidP="00F80A2F">
      <w:pPr>
        <w:pStyle w:val="Heading3"/>
      </w:pPr>
      <w:bookmarkStart w:id="313" w:name="_Toc441740733"/>
      <w:r>
        <w:t>Waste disposal</w:t>
      </w:r>
      <w:bookmarkEnd w:id="313"/>
    </w:p>
    <w:p w14:paraId="18583F14" w14:textId="77777777" w:rsidR="000B2E79" w:rsidRDefault="00F80A2F" w:rsidP="00F80A2F">
      <w:pPr>
        <w:pStyle w:val="Heading3"/>
      </w:pPr>
      <w:bookmarkStart w:id="314" w:name="_Toc441740734"/>
      <w:r>
        <w:t>Off-site backup</w:t>
      </w:r>
      <w:bookmarkEnd w:id="314"/>
    </w:p>
    <w:p w14:paraId="0C789A51" w14:textId="77777777" w:rsidR="00F80A2F" w:rsidRPr="00F80A2F" w:rsidRDefault="00F80A2F" w:rsidP="00F80A2F"/>
    <w:p w14:paraId="09C4C3CF" w14:textId="77777777" w:rsidR="006A0222" w:rsidRPr="004A26F7" w:rsidRDefault="006A0222" w:rsidP="00BB33AB">
      <w:pPr>
        <w:pStyle w:val="Heading2"/>
      </w:pPr>
      <w:bookmarkStart w:id="315" w:name="_Toc140649515"/>
      <w:bookmarkStart w:id="316" w:name="_Toc441740735"/>
      <w:bookmarkEnd w:id="306"/>
      <w:r w:rsidRPr="004A26F7">
        <w:t>Procedural controls</w:t>
      </w:r>
      <w:bookmarkEnd w:id="315"/>
      <w:bookmarkEnd w:id="316"/>
    </w:p>
    <w:p w14:paraId="5C98A062" w14:textId="77777777" w:rsidR="007C14A7" w:rsidRDefault="006A0222" w:rsidP="00F05A35">
      <w:pPr>
        <w:pStyle w:val="Heading3"/>
      </w:pPr>
      <w:bookmarkStart w:id="317" w:name="_Toc140649516"/>
      <w:bookmarkStart w:id="318" w:name="_Toc441740736"/>
      <w:r w:rsidRPr="004A26F7">
        <w:t xml:space="preserve">Trusted </w:t>
      </w:r>
      <w:r w:rsidR="007900E3" w:rsidRPr="004A26F7">
        <w:t>R</w:t>
      </w:r>
      <w:r w:rsidRPr="004A26F7">
        <w:t>oles</w:t>
      </w:r>
      <w:bookmarkEnd w:id="317"/>
      <w:bookmarkEnd w:id="318"/>
    </w:p>
    <w:p w14:paraId="664DB4AE" w14:textId="77777777" w:rsidR="00F05A35" w:rsidRDefault="00F05A35" w:rsidP="00F05A35"/>
    <w:p w14:paraId="4E195253" w14:textId="77777777" w:rsidR="009F5A89" w:rsidRDefault="006A0222" w:rsidP="00BB33AB">
      <w:pPr>
        <w:pStyle w:val="Heading3"/>
      </w:pPr>
      <w:bookmarkStart w:id="319" w:name="_Toc140649517"/>
      <w:bookmarkStart w:id="320" w:name="_Ref261867744"/>
      <w:bookmarkStart w:id="321" w:name="_Toc441740737"/>
      <w:r w:rsidRPr="004A26F7">
        <w:t xml:space="preserve">Number of </w:t>
      </w:r>
      <w:r w:rsidR="009D153A">
        <w:t xml:space="preserve">Individuals </w:t>
      </w:r>
      <w:r w:rsidR="007900E3" w:rsidRPr="004A26F7">
        <w:t>R</w:t>
      </w:r>
      <w:r w:rsidRPr="004A26F7">
        <w:t xml:space="preserve">equired per </w:t>
      </w:r>
      <w:r w:rsidR="007900E3" w:rsidRPr="004A26F7">
        <w:t>T</w:t>
      </w:r>
      <w:r w:rsidRPr="004A26F7">
        <w:t>ask</w:t>
      </w:r>
      <w:bookmarkEnd w:id="319"/>
      <w:bookmarkEnd w:id="320"/>
      <w:bookmarkEnd w:id="321"/>
    </w:p>
    <w:p w14:paraId="3C780F32" w14:textId="77777777" w:rsidR="002F09DF" w:rsidRPr="0063092E" w:rsidRDefault="002F09DF" w:rsidP="002F09DF">
      <w:pPr>
        <w:autoSpaceDE w:val="0"/>
        <w:autoSpaceDN w:val="0"/>
        <w:adjustRightInd w:val="0"/>
        <w:rPr>
          <w:rFonts w:ascii="Times New Roman" w:hAnsi="Times New Roman"/>
          <w:szCs w:val="20"/>
        </w:rPr>
      </w:pPr>
      <w:r>
        <w:rPr>
          <w:rFonts w:ascii="Times New Roman" w:hAnsi="Times New Roman"/>
          <w:szCs w:val="20"/>
        </w:rPr>
        <w:t xml:space="preserve">The </w:t>
      </w:r>
      <w:r w:rsidR="00D051AA">
        <w:rPr>
          <w:rFonts w:ascii="Times New Roman" w:hAnsi="Times New Roman"/>
          <w:szCs w:val="20"/>
        </w:rPr>
        <w:t xml:space="preserve">CA </w:t>
      </w:r>
      <w:r>
        <w:rPr>
          <w:rFonts w:ascii="Times New Roman" w:hAnsi="Times New Roman"/>
          <w:szCs w:val="20"/>
        </w:rPr>
        <w:t>Private Key SHALL be backed up, stored, and recovered only by personnel in trusted roles using, at least, dual control in a physically secured environment.</w:t>
      </w:r>
    </w:p>
    <w:p w14:paraId="64EBD138" w14:textId="77777777" w:rsidR="00187BE4" w:rsidRPr="00187BE4" w:rsidRDefault="00187BE4" w:rsidP="00541BF7"/>
    <w:p w14:paraId="45C64C4D" w14:textId="77777777" w:rsidR="006A0222" w:rsidRDefault="006A0222" w:rsidP="008303AB">
      <w:pPr>
        <w:pStyle w:val="Heading3"/>
      </w:pPr>
      <w:bookmarkStart w:id="322" w:name="_Toc140649518"/>
      <w:bookmarkStart w:id="323" w:name="_Toc441740738"/>
      <w:r w:rsidRPr="004A26F7">
        <w:t xml:space="preserve">Identification and </w:t>
      </w:r>
      <w:r w:rsidR="007900E3" w:rsidRPr="004A26F7">
        <w:t>A</w:t>
      </w:r>
      <w:r w:rsidRPr="004A26F7">
        <w:t xml:space="preserve">uthentication for </w:t>
      </w:r>
      <w:r w:rsidR="009D153A">
        <w:t xml:space="preserve">Trusted </w:t>
      </w:r>
      <w:r w:rsidR="007900E3" w:rsidRPr="004A26F7">
        <w:t>R</w:t>
      </w:r>
      <w:r w:rsidRPr="004A26F7">
        <w:t>ole</w:t>
      </w:r>
      <w:bookmarkEnd w:id="322"/>
      <w:r w:rsidR="009D153A">
        <w:t>s</w:t>
      </w:r>
      <w:bookmarkEnd w:id="323"/>
    </w:p>
    <w:p w14:paraId="636A0295" w14:textId="77777777" w:rsidR="00066398" w:rsidRPr="00066398" w:rsidRDefault="006A0222" w:rsidP="00066398">
      <w:pPr>
        <w:pStyle w:val="Heading3"/>
      </w:pPr>
      <w:bookmarkStart w:id="324" w:name="_Toc140649519"/>
      <w:bookmarkStart w:id="325" w:name="_Toc441740739"/>
      <w:r w:rsidRPr="004A26F7">
        <w:t xml:space="preserve">Roles </w:t>
      </w:r>
      <w:r w:rsidR="007900E3" w:rsidRPr="004A26F7">
        <w:t>R</w:t>
      </w:r>
      <w:r w:rsidRPr="004A26F7">
        <w:t xml:space="preserve">equiring </w:t>
      </w:r>
      <w:r w:rsidR="007900E3" w:rsidRPr="004A26F7">
        <w:t>S</w:t>
      </w:r>
      <w:r w:rsidRPr="004A26F7">
        <w:t xml:space="preserve">eparation of </w:t>
      </w:r>
      <w:r w:rsidR="007900E3" w:rsidRPr="004A26F7">
        <w:t>D</w:t>
      </w:r>
      <w:r w:rsidRPr="004A26F7">
        <w:t>uties</w:t>
      </w:r>
      <w:bookmarkEnd w:id="324"/>
      <w:bookmarkEnd w:id="325"/>
    </w:p>
    <w:p w14:paraId="74F1FB72" w14:textId="77777777" w:rsidR="006A0222" w:rsidRPr="004A26F7" w:rsidRDefault="006A0222" w:rsidP="008303AB">
      <w:pPr>
        <w:pStyle w:val="Heading2"/>
        <w:keepNext w:val="0"/>
      </w:pPr>
      <w:bookmarkStart w:id="326" w:name="_Toc140649520"/>
      <w:bookmarkStart w:id="327" w:name="_Personnel_controls"/>
      <w:bookmarkStart w:id="328" w:name="_Ref261867522"/>
      <w:bookmarkStart w:id="329" w:name="_Toc441740740"/>
      <w:bookmarkEnd w:id="327"/>
      <w:r w:rsidRPr="004A26F7">
        <w:t>Personnel controls</w:t>
      </w:r>
      <w:bookmarkEnd w:id="326"/>
      <w:bookmarkEnd w:id="328"/>
      <w:bookmarkEnd w:id="329"/>
    </w:p>
    <w:p w14:paraId="02484525" w14:textId="77777777" w:rsidR="006A0222" w:rsidRDefault="006A0222" w:rsidP="00831114">
      <w:pPr>
        <w:pStyle w:val="Heading3"/>
        <w:keepNext/>
      </w:pPr>
      <w:bookmarkStart w:id="330" w:name="_Toc140649521"/>
      <w:bookmarkStart w:id="331" w:name="_Toc441740741"/>
      <w:r w:rsidRPr="004A26F7">
        <w:t xml:space="preserve">Qualifications, </w:t>
      </w:r>
      <w:r w:rsidR="007900E3" w:rsidRPr="004A26F7">
        <w:t>E</w:t>
      </w:r>
      <w:r w:rsidRPr="004A26F7">
        <w:t xml:space="preserve">xperience, and </w:t>
      </w:r>
      <w:r w:rsidR="007900E3" w:rsidRPr="004A26F7">
        <w:t>C</w:t>
      </w:r>
      <w:r w:rsidRPr="004A26F7">
        <w:t xml:space="preserve">learance </w:t>
      </w:r>
      <w:r w:rsidR="007900E3" w:rsidRPr="004A26F7">
        <w:t>R</w:t>
      </w:r>
      <w:r w:rsidRPr="004A26F7">
        <w:t>equirements</w:t>
      </w:r>
      <w:bookmarkEnd w:id="330"/>
      <w:bookmarkEnd w:id="331"/>
    </w:p>
    <w:p w14:paraId="29915251" w14:textId="77777777" w:rsidR="000526A8" w:rsidRDefault="000526A8" w:rsidP="000526A8">
      <w:r>
        <w:t>Prior to the engagement of any person in the Certificate Management Process, whether as an employee, agent, or an independent contractor of the CA, the CA SHALL verify the identity and trustworthiness of such person.</w:t>
      </w:r>
    </w:p>
    <w:p w14:paraId="470FB7E8" w14:textId="77777777" w:rsidR="006A0222" w:rsidRDefault="006A0222" w:rsidP="008303AB">
      <w:pPr>
        <w:pStyle w:val="Heading3"/>
      </w:pPr>
      <w:bookmarkStart w:id="332" w:name="_Toc140649522"/>
      <w:bookmarkStart w:id="333" w:name="_Toc441740742"/>
      <w:r w:rsidRPr="004A26F7">
        <w:t xml:space="preserve">Background </w:t>
      </w:r>
      <w:r w:rsidR="007900E3" w:rsidRPr="004A26F7">
        <w:t>C</w:t>
      </w:r>
      <w:r w:rsidRPr="004A26F7">
        <w:t xml:space="preserve">heck </w:t>
      </w:r>
      <w:r w:rsidR="007900E3" w:rsidRPr="004A26F7">
        <w:t>P</w:t>
      </w:r>
      <w:r w:rsidRPr="004A26F7">
        <w:t>rocedures</w:t>
      </w:r>
      <w:bookmarkEnd w:id="332"/>
      <w:bookmarkEnd w:id="333"/>
    </w:p>
    <w:p w14:paraId="410F1EE4" w14:textId="77777777" w:rsidR="001D7FE2" w:rsidRPr="001D7FE2" w:rsidRDefault="001D7FE2" w:rsidP="00541BF7"/>
    <w:p w14:paraId="7C20E1F9" w14:textId="77777777" w:rsidR="006A0222" w:rsidRDefault="006A0222" w:rsidP="008303AB">
      <w:pPr>
        <w:pStyle w:val="Heading3"/>
      </w:pPr>
      <w:bookmarkStart w:id="334" w:name="_Toc140649523"/>
      <w:bookmarkStart w:id="335" w:name="_Toc441740743"/>
      <w:r w:rsidRPr="004A26F7">
        <w:t xml:space="preserve">Training </w:t>
      </w:r>
      <w:r w:rsidR="007900E3" w:rsidRPr="004A26F7">
        <w:t>R</w:t>
      </w:r>
      <w:r w:rsidRPr="004A26F7">
        <w:t>equirements</w:t>
      </w:r>
      <w:bookmarkEnd w:id="334"/>
      <w:r w:rsidR="009D153A">
        <w:t xml:space="preserve"> and Procedures</w:t>
      </w:r>
      <w:bookmarkEnd w:id="335"/>
    </w:p>
    <w:p w14:paraId="148A02CC" w14:textId="77777777" w:rsidR="003C32CB" w:rsidRDefault="00672B82" w:rsidP="00672B82">
      <w:pPr>
        <w:autoSpaceDE w:val="0"/>
        <w:autoSpaceDN w:val="0"/>
        <w:adjustRightInd w:val="0"/>
        <w:rPr>
          <w:rFonts w:ascii="Times New Roman" w:hAnsi="Times New Roman"/>
          <w:szCs w:val="20"/>
        </w:rPr>
      </w:pPr>
      <w:r>
        <w:rPr>
          <w:rFonts w:ascii="Times New Roman" w:hAnsi="Times New Roman"/>
          <w:szCs w:val="20"/>
        </w:rPr>
        <w:t>The CA SHALL provide all personnel performing information verification duties with skills-training that covers basic Public Key Infrastructure knowledge, authentication and vetting policies and procedures (including the CA’s Certificate Policy and/or Certification Practice Statement), common threats to the information verification process (including phishing and other social engineering tactics), and these Requirements</w:t>
      </w:r>
      <w:r w:rsidRPr="00247DCB">
        <w:rPr>
          <w:rFonts w:ascii="Times New Roman" w:hAnsi="Times New Roman"/>
          <w:szCs w:val="20"/>
        </w:rPr>
        <w:t>.</w:t>
      </w:r>
    </w:p>
    <w:p w14:paraId="0D9A10F9" w14:textId="77777777" w:rsidR="00573806" w:rsidRDefault="00573806" w:rsidP="00672B82">
      <w:pPr>
        <w:autoSpaceDE w:val="0"/>
        <w:autoSpaceDN w:val="0"/>
        <w:adjustRightInd w:val="0"/>
        <w:rPr>
          <w:rFonts w:ascii="Times New Roman" w:hAnsi="Times New Roman"/>
          <w:szCs w:val="20"/>
        </w:rPr>
      </w:pPr>
    </w:p>
    <w:p w14:paraId="6A89D128" w14:textId="77777777" w:rsidR="00672B82" w:rsidRDefault="00672B82" w:rsidP="00672B82">
      <w:pPr>
        <w:autoSpaceDE w:val="0"/>
        <w:autoSpaceDN w:val="0"/>
        <w:adjustRightInd w:val="0"/>
        <w:rPr>
          <w:rFonts w:ascii="Times New Roman" w:hAnsi="Times New Roman"/>
          <w:szCs w:val="20"/>
        </w:rPr>
      </w:pPr>
      <w:r>
        <w:rPr>
          <w:rFonts w:ascii="Times New Roman" w:hAnsi="Times New Roman"/>
          <w:szCs w:val="20"/>
        </w:rPr>
        <w:t>The CA SHALL maintain records of such training and ensure that personnel entrusted with Validation Specialist duties maintain a skill level that enables them to perform such duties satisfactorily.</w:t>
      </w:r>
    </w:p>
    <w:p w14:paraId="4429EE48" w14:textId="77777777" w:rsidR="00672B82" w:rsidRDefault="00672B82" w:rsidP="00672B82">
      <w:pPr>
        <w:autoSpaceDE w:val="0"/>
        <w:autoSpaceDN w:val="0"/>
        <w:adjustRightInd w:val="0"/>
        <w:rPr>
          <w:rFonts w:ascii="Times New Roman" w:hAnsi="Times New Roman"/>
          <w:szCs w:val="20"/>
        </w:rPr>
      </w:pPr>
    </w:p>
    <w:p w14:paraId="17A71893" w14:textId="77777777" w:rsidR="00672B82" w:rsidRDefault="00672B82" w:rsidP="00672B82">
      <w:pPr>
        <w:autoSpaceDE w:val="0"/>
        <w:autoSpaceDN w:val="0"/>
        <w:adjustRightInd w:val="0"/>
        <w:rPr>
          <w:rFonts w:ascii="Times New Roman" w:hAnsi="Times New Roman"/>
          <w:szCs w:val="20"/>
        </w:rPr>
      </w:pPr>
      <w:r>
        <w:rPr>
          <w:rFonts w:ascii="Times New Roman" w:hAnsi="Times New Roman"/>
          <w:szCs w:val="20"/>
        </w:rPr>
        <w:t>The CA SHALL document that each Validation Specialist possesses the skills required by a task before allowing the Validation Specialist to perform that task.</w:t>
      </w:r>
    </w:p>
    <w:p w14:paraId="00667FC5" w14:textId="77777777" w:rsidR="00672B82" w:rsidRDefault="00672B82" w:rsidP="00672B82">
      <w:pPr>
        <w:autoSpaceDE w:val="0"/>
        <w:autoSpaceDN w:val="0"/>
        <w:adjustRightInd w:val="0"/>
        <w:rPr>
          <w:rFonts w:ascii="Times New Roman" w:hAnsi="Times New Roman"/>
          <w:szCs w:val="20"/>
        </w:rPr>
      </w:pPr>
    </w:p>
    <w:p w14:paraId="77405D2A" w14:textId="77777777" w:rsidR="00672B82" w:rsidRPr="00672B82" w:rsidRDefault="00672B82" w:rsidP="00672B82">
      <w:pPr>
        <w:autoSpaceDE w:val="0"/>
        <w:autoSpaceDN w:val="0"/>
        <w:adjustRightInd w:val="0"/>
        <w:rPr>
          <w:rFonts w:ascii="Times New Roman" w:hAnsi="Times New Roman"/>
          <w:szCs w:val="20"/>
        </w:rPr>
      </w:pPr>
      <w:r>
        <w:rPr>
          <w:rFonts w:ascii="Times New Roman" w:hAnsi="Times New Roman"/>
          <w:szCs w:val="20"/>
        </w:rPr>
        <w:t>The CA SHALL require all Validation Specialists to pass an examination provided by the CA on the information verification requirements outlined in these Requirements.</w:t>
      </w:r>
    </w:p>
    <w:p w14:paraId="7B4301BA" w14:textId="77777777" w:rsidR="006A0222" w:rsidRDefault="006A0222" w:rsidP="008303AB">
      <w:pPr>
        <w:pStyle w:val="Heading3"/>
      </w:pPr>
      <w:bookmarkStart w:id="336" w:name="_Toc140649524"/>
      <w:bookmarkStart w:id="337" w:name="_Toc441740744"/>
      <w:r w:rsidRPr="004A26F7">
        <w:t xml:space="preserve">Retraining </w:t>
      </w:r>
      <w:r w:rsidR="007900E3" w:rsidRPr="004A26F7">
        <w:t>Frequency and R</w:t>
      </w:r>
      <w:r w:rsidRPr="004A26F7">
        <w:t>equirements</w:t>
      </w:r>
      <w:bookmarkEnd w:id="336"/>
      <w:bookmarkEnd w:id="337"/>
    </w:p>
    <w:p w14:paraId="54A63355" w14:textId="77777777" w:rsidR="00720E82" w:rsidRDefault="003C32CB" w:rsidP="00720E82">
      <w:pPr>
        <w:autoSpaceDE w:val="0"/>
        <w:autoSpaceDN w:val="0"/>
        <w:adjustRightInd w:val="0"/>
        <w:rPr>
          <w:rFonts w:ascii="Times New Roman" w:hAnsi="Times New Roman"/>
          <w:szCs w:val="20"/>
        </w:rPr>
      </w:pPr>
      <w:r>
        <w:rPr>
          <w:rFonts w:ascii="Times New Roman" w:hAnsi="Times New Roman"/>
          <w:szCs w:val="20"/>
        </w:rPr>
        <w:t xml:space="preserve">All personnel in Trusted Roles </w:t>
      </w:r>
      <w:r w:rsidR="00720E82">
        <w:rPr>
          <w:rFonts w:ascii="Times New Roman" w:hAnsi="Times New Roman"/>
          <w:szCs w:val="20"/>
        </w:rPr>
        <w:t>SHALL maintain skill levels consistent with the CA’s training and performance programs.</w:t>
      </w:r>
    </w:p>
    <w:p w14:paraId="070C19FA" w14:textId="77777777" w:rsidR="00720E82" w:rsidRPr="00720E82" w:rsidRDefault="00720E82" w:rsidP="00541BF7"/>
    <w:p w14:paraId="764D33FB" w14:textId="77777777" w:rsidR="003C32CB" w:rsidRDefault="006A0222" w:rsidP="00541BF7">
      <w:pPr>
        <w:pStyle w:val="Heading3"/>
      </w:pPr>
      <w:bookmarkStart w:id="338" w:name="_Toc140649525"/>
      <w:bookmarkStart w:id="339" w:name="_Toc441740745"/>
      <w:r w:rsidRPr="004A26F7">
        <w:lastRenderedPageBreak/>
        <w:t xml:space="preserve">Job </w:t>
      </w:r>
      <w:r w:rsidR="007900E3" w:rsidRPr="004A26F7">
        <w:t>R</w:t>
      </w:r>
      <w:r w:rsidRPr="004A26F7">
        <w:t xml:space="preserve">otation </w:t>
      </w:r>
      <w:r w:rsidR="007900E3" w:rsidRPr="004A26F7">
        <w:t>F</w:t>
      </w:r>
      <w:r w:rsidRPr="004A26F7">
        <w:t xml:space="preserve">requency and </w:t>
      </w:r>
      <w:r w:rsidR="007900E3" w:rsidRPr="004A26F7">
        <w:t>S</w:t>
      </w:r>
      <w:r w:rsidRPr="004A26F7">
        <w:t>equence</w:t>
      </w:r>
      <w:bookmarkEnd w:id="338"/>
      <w:bookmarkEnd w:id="339"/>
    </w:p>
    <w:p w14:paraId="0AD00BD0" w14:textId="77777777" w:rsidR="006A0222" w:rsidRDefault="006A0222" w:rsidP="008303AB">
      <w:pPr>
        <w:pStyle w:val="Heading3"/>
      </w:pPr>
      <w:bookmarkStart w:id="340" w:name="_Toc140649526"/>
      <w:bookmarkStart w:id="341" w:name="_Sanctions_for_Unauthorized"/>
      <w:bookmarkStart w:id="342" w:name="_Ref261867523"/>
      <w:bookmarkStart w:id="343" w:name="_Toc441740746"/>
      <w:bookmarkEnd w:id="341"/>
      <w:r w:rsidRPr="004A26F7">
        <w:t xml:space="preserve">Sanctions for </w:t>
      </w:r>
      <w:r w:rsidR="007900E3" w:rsidRPr="004A26F7">
        <w:t>U</w:t>
      </w:r>
      <w:r w:rsidRPr="004A26F7">
        <w:t xml:space="preserve">nauthorized </w:t>
      </w:r>
      <w:r w:rsidR="007900E3" w:rsidRPr="004A26F7">
        <w:t>A</w:t>
      </w:r>
      <w:r w:rsidRPr="004A26F7">
        <w:t>ctions</w:t>
      </w:r>
      <w:bookmarkEnd w:id="340"/>
      <w:bookmarkEnd w:id="342"/>
      <w:bookmarkEnd w:id="343"/>
    </w:p>
    <w:p w14:paraId="6A61E621" w14:textId="77777777" w:rsidR="006A0222" w:rsidRDefault="006A0222" w:rsidP="0082681A">
      <w:pPr>
        <w:pStyle w:val="Heading3"/>
      </w:pPr>
      <w:bookmarkStart w:id="344" w:name="_Toc140649527"/>
      <w:bookmarkStart w:id="345" w:name="_Toc441740747"/>
      <w:r w:rsidRPr="004A26F7">
        <w:t xml:space="preserve">Independent </w:t>
      </w:r>
      <w:r w:rsidR="007900E3" w:rsidRPr="004A26F7">
        <w:t>C</w:t>
      </w:r>
      <w:r w:rsidRPr="004A26F7">
        <w:t xml:space="preserve">ontractor </w:t>
      </w:r>
      <w:bookmarkEnd w:id="344"/>
      <w:r w:rsidR="009D153A">
        <w:t>Controls</w:t>
      </w:r>
      <w:bookmarkEnd w:id="345"/>
    </w:p>
    <w:p w14:paraId="48C66956" w14:textId="77777777" w:rsidR="00672B82" w:rsidRDefault="00672B82" w:rsidP="00672B82">
      <w:pPr>
        <w:autoSpaceDE w:val="0"/>
        <w:autoSpaceDN w:val="0"/>
        <w:adjustRightInd w:val="0"/>
        <w:rPr>
          <w:rFonts w:ascii="Times New Roman" w:hAnsi="Times New Roman"/>
          <w:szCs w:val="20"/>
        </w:rPr>
      </w:pPr>
      <w:r>
        <w:rPr>
          <w:rFonts w:ascii="Times New Roman" w:hAnsi="Times New Roman"/>
          <w:szCs w:val="20"/>
        </w:rPr>
        <w:t xml:space="preserve">The CA SHALL verify that the Delegated Third Party’s personnel involved in the issuance of a Certificate meet the training and skills requirements of Section </w:t>
      </w:r>
      <w:r w:rsidR="009C3FFE">
        <w:rPr>
          <w:rFonts w:ascii="Times New Roman" w:hAnsi="Times New Roman"/>
          <w:szCs w:val="20"/>
        </w:rPr>
        <w:t xml:space="preserve">5.3.3 </w:t>
      </w:r>
      <w:r>
        <w:rPr>
          <w:rFonts w:ascii="Times New Roman" w:hAnsi="Times New Roman"/>
          <w:szCs w:val="20"/>
        </w:rPr>
        <w:t>and the document retention and event logging requirements of Section</w:t>
      </w:r>
      <w:r w:rsidR="009C3FFE">
        <w:rPr>
          <w:rFonts w:ascii="Times New Roman" w:hAnsi="Times New Roman"/>
          <w:szCs w:val="20"/>
        </w:rPr>
        <w:t xml:space="preserve"> </w:t>
      </w:r>
      <w:r w:rsidR="00975A03">
        <w:rPr>
          <w:rFonts w:ascii="Times New Roman" w:hAnsi="Times New Roman"/>
          <w:szCs w:val="20"/>
        </w:rPr>
        <w:t>5.4.1</w:t>
      </w:r>
      <w:r>
        <w:rPr>
          <w:rFonts w:ascii="Times New Roman" w:hAnsi="Times New Roman"/>
          <w:szCs w:val="20"/>
        </w:rPr>
        <w:t>.</w:t>
      </w:r>
    </w:p>
    <w:p w14:paraId="7EC3F0EA" w14:textId="77777777" w:rsidR="003E34C7" w:rsidRDefault="003E34C7" w:rsidP="00672B82">
      <w:pPr>
        <w:autoSpaceDE w:val="0"/>
        <w:autoSpaceDN w:val="0"/>
        <w:adjustRightInd w:val="0"/>
        <w:rPr>
          <w:rFonts w:ascii="Times New Roman" w:hAnsi="Times New Roman"/>
          <w:szCs w:val="20"/>
        </w:rPr>
      </w:pPr>
    </w:p>
    <w:p w14:paraId="3DFE37B2" w14:textId="77777777" w:rsidR="006A0222" w:rsidRDefault="006A0222" w:rsidP="008303AB">
      <w:pPr>
        <w:pStyle w:val="Heading3"/>
      </w:pPr>
      <w:bookmarkStart w:id="346" w:name="_Toc140649528"/>
      <w:bookmarkStart w:id="347" w:name="_Toc441740748"/>
      <w:r w:rsidRPr="004A26F7">
        <w:t xml:space="preserve">Documentation </w:t>
      </w:r>
      <w:r w:rsidR="007900E3" w:rsidRPr="004A26F7">
        <w:t>S</w:t>
      </w:r>
      <w:r w:rsidRPr="004A26F7">
        <w:t xml:space="preserve">upplied to </w:t>
      </w:r>
      <w:r w:rsidR="007900E3" w:rsidRPr="004A26F7">
        <w:t>P</w:t>
      </w:r>
      <w:r w:rsidRPr="004A26F7">
        <w:t>ersonnel</w:t>
      </w:r>
      <w:bookmarkEnd w:id="346"/>
      <w:bookmarkEnd w:id="347"/>
    </w:p>
    <w:p w14:paraId="5CAB76B6" w14:textId="77777777" w:rsidR="006A0222" w:rsidRPr="004A26F7" w:rsidRDefault="006A0222" w:rsidP="00753C65">
      <w:pPr>
        <w:pStyle w:val="Heading2"/>
      </w:pPr>
      <w:bookmarkStart w:id="348" w:name="_Toc140649529"/>
      <w:bookmarkStart w:id="349" w:name="_Ref261867531"/>
      <w:bookmarkStart w:id="350" w:name="_Toc441740749"/>
      <w:r w:rsidRPr="004A26F7">
        <w:t>Audit logging procedu</w:t>
      </w:r>
      <w:r w:rsidRPr="004A26F7">
        <w:t>res</w:t>
      </w:r>
      <w:bookmarkEnd w:id="348"/>
      <w:bookmarkEnd w:id="349"/>
      <w:bookmarkEnd w:id="350"/>
    </w:p>
    <w:p w14:paraId="38F61629" w14:textId="77777777" w:rsidR="006A0222" w:rsidRDefault="006A0222" w:rsidP="008303AB">
      <w:pPr>
        <w:pStyle w:val="Heading3"/>
      </w:pPr>
      <w:bookmarkStart w:id="351" w:name="_Toc140649530"/>
      <w:bookmarkStart w:id="352" w:name="_Ref261867679"/>
      <w:bookmarkStart w:id="353" w:name="_Toc441740750"/>
      <w:r w:rsidRPr="004A26F7">
        <w:t xml:space="preserve">Types of </w:t>
      </w:r>
      <w:r w:rsidR="007900E3" w:rsidRPr="004A26F7">
        <w:t>E</w:t>
      </w:r>
      <w:r w:rsidRPr="004A26F7">
        <w:t xml:space="preserve">vents </w:t>
      </w:r>
      <w:r w:rsidR="007900E3" w:rsidRPr="004A26F7">
        <w:t>R</w:t>
      </w:r>
      <w:r w:rsidRPr="004A26F7">
        <w:t>ecorded</w:t>
      </w:r>
      <w:bookmarkEnd w:id="351"/>
      <w:bookmarkEnd w:id="352"/>
      <w:bookmarkEnd w:id="353"/>
    </w:p>
    <w:p w14:paraId="53BCE7E7" w14:textId="77777777" w:rsidR="00672B82" w:rsidRDefault="00672B82" w:rsidP="00672B82">
      <w:pPr>
        <w:autoSpaceDE w:val="0"/>
        <w:autoSpaceDN w:val="0"/>
        <w:adjustRightInd w:val="0"/>
        <w:rPr>
          <w:rFonts w:ascii="Times New Roman" w:hAnsi="Times New Roman"/>
          <w:szCs w:val="20"/>
        </w:rPr>
      </w:pPr>
      <w:r>
        <w:rPr>
          <w:rFonts w:ascii="Times New Roman" w:hAnsi="Times New Roman"/>
          <w:szCs w:val="20"/>
        </w:rPr>
        <w:t>The CA and each Delegated Third Party 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w:t>
      </w:r>
    </w:p>
    <w:p w14:paraId="11196DED" w14:textId="77777777" w:rsidR="00CC4930" w:rsidRDefault="00CC4930" w:rsidP="00672B82">
      <w:pPr>
        <w:autoSpaceDE w:val="0"/>
        <w:autoSpaceDN w:val="0"/>
        <w:adjustRightInd w:val="0"/>
        <w:rPr>
          <w:rFonts w:ascii="Times New Roman" w:hAnsi="Times New Roman"/>
          <w:szCs w:val="20"/>
        </w:rPr>
      </w:pPr>
    </w:p>
    <w:p w14:paraId="179ACAE2" w14:textId="77777777" w:rsidR="00CC4930" w:rsidRDefault="00CC4930" w:rsidP="0001571E">
      <w:pPr>
        <w:autoSpaceDE w:val="0"/>
        <w:autoSpaceDN w:val="0"/>
        <w:adjustRightInd w:val="0"/>
        <w:spacing w:after="120"/>
        <w:rPr>
          <w:rFonts w:ascii="Times New Roman" w:hAnsi="Times New Roman"/>
          <w:szCs w:val="20"/>
        </w:rPr>
      </w:pPr>
      <w:r>
        <w:rPr>
          <w:rFonts w:ascii="Times New Roman" w:hAnsi="Times New Roman"/>
          <w:szCs w:val="20"/>
        </w:rPr>
        <w:t>The CA SHALL record at least the following events:</w:t>
      </w:r>
    </w:p>
    <w:p w14:paraId="2865F2E8"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sidR="00CC4930">
        <w:rPr>
          <w:rFonts w:ascii="Times New Roman" w:hAnsi="Times New Roman"/>
          <w:szCs w:val="20"/>
        </w:rPr>
        <w:t>1. CA key lifecycle management events, including:</w:t>
      </w:r>
    </w:p>
    <w:p w14:paraId="6A246799"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a. Key generation, backup, storage, recovery, archival, and destruction; and</w:t>
      </w:r>
    </w:p>
    <w:p w14:paraId="11A75710"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b. Cryptographic device lifecycle management events.</w:t>
      </w:r>
    </w:p>
    <w:p w14:paraId="5BC3CBAA"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sidR="00CC4930">
        <w:rPr>
          <w:rFonts w:ascii="Times New Roman" w:hAnsi="Times New Roman"/>
          <w:szCs w:val="20"/>
        </w:rPr>
        <w:t>2. CA and Subscriber Certificate lifecycle management events, including:</w:t>
      </w:r>
    </w:p>
    <w:p w14:paraId="01692436"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a. Certificate requests, renewal, and re-key requests, and revocation;</w:t>
      </w:r>
    </w:p>
    <w:p w14:paraId="399ECADD"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b. All verification activities stipulated in these Requirements and the CA’s Certification Practice</w:t>
      </w:r>
      <w:r>
        <w:rPr>
          <w:rFonts w:ascii="Times New Roman" w:hAnsi="Times New Roman"/>
          <w:szCs w:val="20"/>
        </w:rPr>
        <w:t xml:space="preserve"> </w:t>
      </w:r>
      <w:r w:rsidR="00CC4930">
        <w:rPr>
          <w:rFonts w:ascii="Times New Roman" w:hAnsi="Times New Roman"/>
          <w:szCs w:val="20"/>
        </w:rPr>
        <w:t>Statement;</w:t>
      </w:r>
    </w:p>
    <w:p w14:paraId="1BD95050"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c. Date, time, phone number used, persons spoken to, and end results of verification telephone calls;</w:t>
      </w:r>
    </w:p>
    <w:p w14:paraId="7AEACBB3" w14:textId="77777777" w:rsidR="005C6299" w:rsidRDefault="009D153A" w:rsidP="0001571E">
      <w:pPr>
        <w:tabs>
          <w:tab w:val="left" w:pos="360"/>
          <w:tab w:val="left" w:pos="720"/>
        </w:tabs>
        <w:autoSpaceDE w:val="0"/>
        <w:autoSpaceDN w:val="0"/>
        <w:adjustRightInd w:val="0"/>
        <w:spacing w:after="120"/>
      </w:pPr>
      <w:r>
        <w:rPr>
          <w:rFonts w:ascii="Times New Roman" w:hAnsi="Times New Roman"/>
          <w:szCs w:val="20"/>
        </w:rPr>
        <w:tab/>
      </w:r>
      <w:r>
        <w:rPr>
          <w:rFonts w:ascii="Times New Roman" w:hAnsi="Times New Roman"/>
          <w:szCs w:val="20"/>
        </w:rPr>
        <w:tab/>
      </w:r>
      <w:r w:rsidR="00CC4930">
        <w:rPr>
          <w:rFonts w:ascii="Times New Roman" w:hAnsi="Times New Roman"/>
          <w:szCs w:val="20"/>
        </w:rPr>
        <w:t>d. Acceptance and rejection of certificate requests;</w:t>
      </w:r>
      <w:bookmarkStart w:id="354" w:name="_Toc140649531"/>
      <w:bookmarkStart w:id="355" w:name="s542"/>
      <w:bookmarkEnd w:id="355"/>
      <w:r w:rsidR="00CC4930" w:rsidRPr="004A26F7">
        <w:t xml:space="preserve"> </w:t>
      </w:r>
    </w:p>
    <w:bookmarkEnd w:id="354"/>
    <w:p w14:paraId="1C958C8A"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e. Issuance of Certificates; and</w:t>
      </w:r>
    </w:p>
    <w:p w14:paraId="303D3D03"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f. Generation of Certificate Revocation Lists and OCSP entries.</w:t>
      </w:r>
    </w:p>
    <w:p w14:paraId="385A5C61"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sidR="00CC4930">
        <w:rPr>
          <w:rFonts w:ascii="Times New Roman" w:hAnsi="Times New Roman"/>
          <w:szCs w:val="20"/>
        </w:rPr>
        <w:t>3. Security events, including:</w:t>
      </w:r>
    </w:p>
    <w:p w14:paraId="7D96C93B"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a. Successful and unsuccessful PKI system access attempts;</w:t>
      </w:r>
    </w:p>
    <w:p w14:paraId="1CB2CE07"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b. PKI and security system actions performed;</w:t>
      </w:r>
    </w:p>
    <w:p w14:paraId="1296A41C"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c. Security profile changes;</w:t>
      </w:r>
    </w:p>
    <w:p w14:paraId="3822772D"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d. System crashes, hardware failures, and other anomalies;</w:t>
      </w:r>
    </w:p>
    <w:p w14:paraId="1D42CB3F"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e. Firewall and router activities; and</w:t>
      </w:r>
    </w:p>
    <w:p w14:paraId="267BF7D2" w14:textId="77777777" w:rsidR="00CC4930" w:rsidRDefault="009D153A" w:rsidP="0001571E">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ab/>
      </w:r>
      <w:r>
        <w:rPr>
          <w:rFonts w:ascii="Times New Roman" w:hAnsi="Times New Roman"/>
          <w:szCs w:val="20"/>
        </w:rPr>
        <w:tab/>
      </w:r>
      <w:r w:rsidR="00CC4930">
        <w:rPr>
          <w:rFonts w:ascii="Times New Roman" w:hAnsi="Times New Roman"/>
          <w:szCs w:val="20"/>
        </w:rPr>
        <w:t>f. Entries to and exits from the CA facility.</w:t>
      </w:r>
    </w:p>
    <w:p w14:paraId="7CDEF526" w14:textId="77777777" w:rsidR="009D153A" w:rsidRDefault="009D153A" w:rsidP="009D153A">
      <w:pPr>
        <w:tabs>
          <w:tab w:val="left" w:pos="360"/>
          <w:tab w:val="left" w:pos="720"/>
        </w:tabs>
        <w:autoSpaceDE w:val="0"/>
        <w:autoSpaceDN w:val="0"/>
        <w:adjustRightInd w:val="0"/>
        <w:rPr>
          <w:rFonts w:ascii="Times New Roman" w:hAnsi="Times New Roman"/>
          <w:szCs w:val="20"/>
        </w:rPr>
      </w:pPr>
    </w:p>
    <w:p w14:paraId="106FA60C" w14:textId="77777777" w:rsidR="00CC4930" w:rsidRDefault="00CC4930" w:rsidP="0058516C">
      <w:pPr>
        <w:tabs>
          <w:tab w:val="left" w:pos="360"/>
          <w:tab w:val="left" w:pos="720"/>
        </w:tabs>
        <w:autoSpaceDE w:val="0"/>
        <w:autoSpaceDN w:val="0"/>
        <w:adjustRightInd w:val="0"/>
        <w:spacing w:after="120"/>
        <w:rPr>
          <w:rFonts w:ascii="Times New Roman" w:hAnsi="Times New Roman"/>
          <w:szCs w:val="20"/>
        </w:rPr>
      </w:pPr>
      <w:r>
        <w:rPr>
          <w:rFonts w:ascii="Times New Roman" w:hAnsi="Times New Roman"/>
          <w:szCs w:val="20"/>
        </w:rPr>
        <w:t>Log entries MUST include the following elements:</w:t>
      </w:r>
    </w:p>
    <w:p w14:paraId="2641DBEC" w14:textId="77777777" w:rsidR="00CC4930" w:rsidRDefault="009D153A" w:rsidP="009D153A">
      <w:pPr>
        <w:tabs>
          <w:tab w:val="left" w:pos="360"/>
          <w:tab w:val="left" w:pos="720"/>
        </w:tabs>
        <w:autoSpaceDE w:val="0"/>
        <w:autoSpaceDN w:val="0"/>
        <w:adjustRightInd w:val="0"/>
        <w:rPr>
          <w:rFonts w:ascii="Times New Roman" w:hAnsi="Times New Roman"/>
          <w:szCs w:val="20"/>
        </w:rPr>
      </w:pPr>
      <w:r>
        <w:rPr>
          <w:rFonts w:ascii="Times New Roman" w:hAnsi="Times New Roman"/>
          <w:szCs w:val="20"/>
        </w:rPr>
        <w:tab/>
      </w:r>
      <w:r w:rsidR="00CC4930">
        <w:rPr>
          <w:rFonts w:ascii="Times New Roman" w:hAnsi="Times New Roman"/>
          <w:szCs w:val="20"/>
        </w:rPr>
        <w:t>1. Date and time of entry;</w:t>
      </w:r>
    </w:p>
    <w:p w14:paraId="479EC41A" w14:textId="77777777" w:rsidR="00CC4930" w:rsidRDefault="009D153A" w:rsidP="009D153A">
      <w:pPr>
        <w:tabs>
          <w:tab w:val="left" w:pos="360"/>
          <w:tab w:val="left" w:pos="720"/>
        </w:tabs>
        <w:autoSpaceDE w:val="0"/>
        <w:autoSpaceDN w:val="0"/>
        <w:adjustRightInd w:val="0"/>
        <w:rPr>
          <w:rFonts w:ascii="Times New Roman" w:hAnsi="Times New Roman"/>
          <w:szCs w:val="20"/>
        </w:rPr>
      </w:pPr>
      <w:r>
        <w:rPr>
          <w:rFonts w:ascii="Times New Roman" w:hAnsi="Times New Roman"/>
          <w:szCs w:val="20"/>
        </w:rPr>
        <w:tab/>
      </w:r>
      <w:r w:rsidR="00CC4930">
        <w:rPr>
          <w:rFonts w:ascii="Times New Roman" w:hAnsi="Times New Roman"/>
          <w:szCs w:val="20"/>
        </w:rPr>
        <w:t>2. Identity of the person making the journal entry; and</w:t>
      </w:r>
    </w:p>
    <w:p w14:paraId="30D5EB58" w14:textId="77777777" w:rsidR="006A0222" w:rsidRPr="004A26F7" w:rsidRDefault="009D153A" w:rsidP="009D153A">
      <w:pPr>
        <w:tabs>
          <w:tab w:val="left" w:pos="360"/>
          <w:tab w:val="left" w:pos="720"/>
        </w:tabs>
        <w:autoSpaceDE w:val="0"/>
        <w:autoSpaceDN w:val="0"/>
        <w:adjustRightInd w:val="0"/>
      </w:pPr>
      <w:r>
        <w:rPr>
          <w:rFonts w:ascii="Times New Roman" w:hAnsi="Times New Roman"/>
          <w:szCs w:val="20"/>
        </w:rPr>
        <w:tab/>
      </w:r>
      <w:r w:rsidR="00CC4930">
        <w:rPr>
          <w:rFonts w:ascii="Times New Roman" w:hAnsi="Times New Roman"/>
          <w:szCs w:val="20"/>
        </w:rPr>
        <w:t>3. Description of the entry.</w:t>
      </w:r>
    </w:p>
    <w:p w14:paraId="19B256E7" w14:textId="77777777" w:rsidR="006E24A8" w:rsidRDefault="006E24A8" w:rsidP="008303AB">
      <w:pPr>
        <w:pStyle w:val="Heading3"/>
      </w:pPr>
      <w:bookmarkStart w:id="356" w:name="_Toc140649532"/>
      <w:bookmarkStart w:id="357" w:name="_Toc441740751"/>
      <w:r>
        <w:lastRenderedPageBreak/>
        <w:t>Frequency for Processing and Archiving Audit Logs</w:t>
      </w:r>
      <w:bookmarkEnd w:id="357"/>
    </w:p>
    <w:p w14:paraId="69BC9DC7" w14:textId="77777777" w:rsidR="006A0222" w:rsidRDefault="006A0222" w:rsidP="008303AB">
      <w:pPr>
        <w:pStyle w:val="Heading3"/>
      </w:pPr>
      <w:bookmarkStart w:id="358" w:name="_Toc441740752"/>
      <w:r w:rsidRPr="004A26F7">
        <w:t xml:space="preserve">Retention </w:t>
      </w:r>
      <w:r w:rsidR="00474A8D" w:rsidRPr="004A26F7">
        <w:t>P</w:t>
      </w:r>
      <w:r w:rsidRPr="004A26F7">
        <w:t xml:space="preserve">eriod for </w:t>
      </w:r>
      <w:r w:rsidR="00474A8D" w:rsidRPr="004A26F7">
        <w:t>A</w:t>
      </w:r>
      <w:r w:rsidRPr="004A26F7">
        <w:t xml:space="preserve">udit </w:t>
      </w:r>
      <w:r w:rsidR="00474A8D" w:rsidRPr="004A26F7">
        <w:t>L</w:t>
      </w:r>
      <w:r w:rsidRPr="004A26F7">
        <w:t>og</w:t>
      </w:r>
      <w:bookmarkEnd w:id="356"/>
      <w:r w:rsidR="00BF0347">
        <w:t>s</w:t>
      </w:r>
      <w:bookmarkEnd w:id="358"/>
    </w:p>
    <w:p w14:paraId="03FDCE89" w14:textId="77777777" w:rsidR="00CC4930" w:rsidRPr="003A0B8C" w:rsidRDefault="00CC4930" w:rsidP="00541BF7">
      <w:pPr>
        <w:autoSpaceDE w:val="0"/>
        <w:autoSpaceDN w:val="0"/>
        <w:adjustRightInd w:val="0"/>
        <w:rPr>
          <w:rFonts w:ascii="Times New Roman" w:hAnsi="Times New Roman"/>
          <w:szCs w:val="20"/>
        </w:rPr>
      </w:pPr>
      <w:r>
        <w:rPr>
          <w:rFonts w:ascii="Times New Roman" w:hAnsi="Times New Roman"/>
          <w:szCs w:val="20"/>
        </w:rPr>
        <w:t>The CA SHALL retain any audit logs generated for at least seven years. The CA SHALL</w:t>
      </w:r>
      <w:r w:rsidR="003A0B8C">
        <w:rPr>
          <w:rFonts w:ascii="Times New Roman" w:hAnsi="Times New Roman"/>
          <w:szCs w:val="20"/>
        </w:rPr>
        <w:t xml:space="preserve"> </w:t>
      </w:r>
      <w:r>
        <w:rPr>
          <w:rFonts w:ascii="Times New Roman" w:hAnsi="Times New Roman"/>
          <w:szCs w:val="20"/>
        </w:rPr>
        <w:t>make these audit logs available to its Qualified Auditor upon request.</w:t>
      </w:r>
    </w:p>
    <w:p w14:paraId="3AE91F2F" w14:textId="77777777" w:rsidR="006A0222" w:rsidRDefault="006A0222" w:rsidP="008303AB">
      <w:pPr>
        <w:pStyle w:val="Heading3"/>
      </w:pPr>
      <w:bookmarkStart w:id="359" w:name="_Toc140649533"/>
      <w:bookmarkStart w:id="360" w:name="_Toc441740753"/>
      <w:r w:rsidRPr="004A26F7">
        <w:t xml:space="preserve">Protection of </w:t>
      </w:r>
      <w:r w:rsidR="00474A8D" w:rsidRPr="004A26F7">
        <w:t>A</w:t>
      </w:r>
      <w:r w:rsidRPr="004A26F7">
        <w:t xml:space="preserve">udit </w:t>
      </w:r>
      <w:r w:rsidR="00474A8D" w:rsidRPr="004A26F7">
        <w:t>L</w:t>
      </w:r>
      <w:r w:rsidRPr="004A26F7">
        <w:t>og</w:t>
      </w:r>
      <w:bookmarkEnd w:id="359"/>
      <w:bookmarkEnd w:id="360"/>
    </w:p>
    <w:p w14:paraId="1C5E1782" w14:textId="77777777" w:rsidR="006A0222" w:rsidRDefault="006A0222" w:rsidP="008303AB">
      <w:pPr>
        <w:pStyle w:val="Heading3"/>
      </w:pPr>
      <w:bookmarkStart w:id="361" w:name="_Toc140649534"/>
      <w:bookmarkStart w:id="362" w:name="_Toc441740754"/>
      <w:r w:rsidRPr="004A26F7">
        <w:t xml:space="preserve">Audit </w:t>
      </w:r>
      <w:r w:rsidR="0094254F" w:rsidRPr="004A26F7">
        <w:t>L</w:t>
      </w:r>
      <w:r w:rsidRPr="004A26F7">
        <w:t xml:space="preserve">og </w:t>
      </w:r>
      <w:r w:rsidR="0094254F" w:rsidRPr="004A26F7">
        <w:t>B</w:t>
      </w:r>
      <w:r w:rsidRPr="004A26F7">
        <w:t xml:space="preserve">ackup </w:t>
      </w:r>
      <w:r w:rsidR="0094254F" w:rsidRPr="004A26F7">
        <w:t>P</w:t>
      </w:r>
      <w:r w:rsidRPr="004A26F7">
        <w:t>rocedures</w:t>
      </w:r>
      <w:bookmarkEnd w:id="361"/>
      <w:bookmarkEnd w:id="362"/>
    </w:p>
    <w:p w14:paraId="60B88A00" w14:textId="77777777" w:rsidR="006A0222" w:rsidRDefault="006A0222" w:rsidP="008303AB">
      <w:pPr>
        <w:pStyle w:val="Heading3"/>
      </w:pPr>
      <w:bookmarkStart w:id="363" w:name="_Toc140649535"/>
      <w:bookmarkStart w:id="364" w:name="_Toc441740755"/>
      <w:r w:rsidRPr="004A26F7">
        <w:t xml:space="preserve">Audit </w:t>
      </w:r>
      <w:r w:rsidR="006E24A8">
        <w:t>Log Accumulation</w:t>
      </w:r>
      <w:r w:rsidRPr="004A26F7">
        <w:t xml:space="preserve"> </w:t>
      </w:r>
      <w:r w:rsidR="00474A8D" w:rsidRPr="004A26F7">
        <w:t>S</w:t>
      </w:r>
      <w:r w:rsidRPr="004A26F7">
        <w:t>ystem (internal vs. external)</w:t>
      </w:r>
      <w:bookmarkEnd w:id="363"/>
      <w:bookmarkEnd w:id="364"/>
    </w:p>
    <w:p w14:paraId="22930F8C" w14:textId="77777777" w:rsidR="00DC76D0" w:rsidRDefault="006A0222" w:rsidP="00DC76D0">
      <w:pPr>
        <w:pStyle w:val="Heading3"/>
      </w:pPr>
      <w:bookmarkStart w:id="365" w:name="_Toc140649536"/>
      <w:bookmarkStart w:id="366" w:name="_Toc441740756"/>
      <w:r w:rsidRPr="004A26F7">
        <w:t xml:space="preserve">Notification </w:t>
      </w:r>
      <w:r w:rsidR="00DC76D0">
        <w:t xml:space="preserve">to </w:t>
      </w:r>
      <w:r w:rsidR="00474A8D" w:rsidRPr="004A26F7">
        <w:t>E</w:t>
      </w:r>
      <w:r w:rsidRPr="004A26F7">
        <w:t>vent</w:t>
      </w:r>
      <w:r w:rsidR="00DC76D0">
        <w:t>-Causing</w:t>
      </w:r>
      <w:r w:rsidR="006E24A8">
        <w:t xml:space="preserve"> </w:t>
      </w:r>
      <w:r w:rsidR="00474A8D" w:rsidRPr="004A26F7">
        <w:t>S</w:t>
      </w:r>
      <w:r w:rsidRPr="004A26F7">
        <w:t>ubject</w:t>
      </w:r>
      <w:bookmarkEnd w:id="365"/>
      <w:bookmarkEnd w:id="366"/>
    </w:p>
    <w:p w14:paraId="7EC836C3" w14:textId="77777777" w:rsidR="006A0222" w:rsidRDefault="006A0222" w:rsidP="008303AB">
      <w:pPr>
        <w:pStyle w:val="Heading3"/>
      </w:pPr>
      <w:bookmarkStart w:id="367" w:name="_Toc140649537"/>
      <w:bookmarkStart w:id="368" w:name="_Toc441740757"/>
      <w:r w:rsidRPr="004A26F7">
        <w:t xml:space="preserve">Vulnerability </w:t>
      </w:r>
      <w:r w:rsidR="00474A8D" w:rsidRPr="004A26F7">
        <w:t>A</w:t>
      </w:r>
      <w:r w:rsidRPr="004A26F7">
        <w:t>ssessments</w:t>
      </w:r>
      <w:bookmarkEnd w:id="367"/>
      <w:bookmarkEnd w:id="368"/>
    </w:p>
    <w:p w14:paraId="61E9CCED" w14:textId="77777777" w:rsidR="00617736" w:rsidRDefault="00617736" w:rsidP="00541BF7"/>
    <w:p w14:paraId="61678420" w14:textId="77777777" w:rsidR="00617736" w:rsidRDefault="00617736" w:rsidP="0058516C">
      <w:pPr>
        <w:spacing w:before="120" w:after="120"/>
      </w:pPr>
      <w:r>
        <w:t>Additionally, the CA’s security program MUST include an annual Risk Assessment that:</w:t>
      </w:r>
    </w:p>
    <w:p w14:paraId="5B44AC45" w14:textId="77777777" w:rsidR="00617736" w:rsidRDefault="00617736" w:rsidP="0058516C">
      <w:pPr>
        <w:spacing w:before="120" w:after="120"/>
      </w:pPr>
      <w:r>
        <w:t>1. Identifies foreseeable internal and external threats that could result in unauthorized access, disclosure, misuse, alteration, or destruction of any Certificate Data or Certificate Management Processes;</w:t>
      </w:r>
    </w:p>
    <w:p w14:paraId="7491BB70" w14:textId="77777777" w:rsidR="00617736" w:rsidRDefault="00617736" w:rsidP="0058516C">
      <w:pPr>
        <w:spacing w:before="120" w:after="120"/>
      </w:pPr>
      <w:r>
        <w:t>2. Assesses the likelihood and potential damage of these threats, taking into consideration the sensitivity of the Certificate Data and Certificate Management Processes; and</w:t>
      </w:r>
    </w:p>
    <w:p w14:paraId="15D0B8DE" w14:textId="77777777" w:rsidR="00617736" w:rsidRPr="00617736" w:rsidRDefault="00617736" w:rsidP="0058516C">
      <w:pPr>
        <w:spacing w:before="120" w:after="120"/>
      </w:pPr>
      <w:r>
        <w:t xml:space="preserve">3. Assesses the sufficiency of the policies, procedures, information systems, technology, and other arrangements that the CA has in place to counter such threats. </w:t>
      </w:r>
    </w:p>
    <w:p w14:paraId="0350D5D3" w14:textId="77777777" w:rsidR="006A0222" w:rsidRPr="004A26F7" w:rsidRDefault="006A0222" w:rsidP="008303AB">
      <w:pPr>
        <w:pStyle w:val="Heading2"/>
        <w:keepNext w:val="0"/>
      </w:pPr>
      <w:bookmarkStart w:id="369" w:name="_Toc140649538"/>
      <w:bookmarkStart w:id="370" w:name="_Ref261867735"/>
      <w:bookmarkStart w:id="371" w:name="_Toc441740758"/>
      <w:r w:rsidRPr="004A26F7">
        <w:t>Records archival</w:t>
      </w:r>
      <w:bookmarkEnd w:id="369"/>
      <w:bookmarkEnd w:id="370"/>
      <w:bookmarkEnd w:id="371"/>
    </w:p>
    <w:p w14:paraId="4F27A378" w14:textId="77777777" w:rsidR="006A0222" w:rsidRDefault="006A0222" w:rsidP="008303AB">
      <w:pPr>
        <w:pStyle w:val="Heading3"/>
      </w:pPr>
      <w:bookmarkStart w:id="372" w:name="_Toc140649539"/>
      <w:bookmarkStart w:id="373" w:name="_Toc441740759"/>
      <w:r w:rsidRPr="004A26F7">
        <w:t xml:space="preserve">Types of </w:t>
      </w:r>
      <w:r w:rsidR="00474A8D" w:rsidRPr="004A26F7">
        <w:t>R</w:t>
      </w:r>
      <w:r w:rsidRPr="004A26F7">
        <w:t xml:space="preserve">ecords </w:t>
      </w:r>
      <w:r w:rsidR="00474A8D" w:rsidRPr="004A26F7">
        <w:t>A</w:t>
      </w:r>
      <w:r w:rsidRPr="004A26F7">
        <w:t>rchived</w:t>
      </w:r>
      <w:bookmarkEnd w:id="372"/>
      <w:bookmarkEnd w:id="373"/>
    </w:p>
    <w:p w14:paraId="3EB705B1" w14:textId="77777777" w:rsidR="006A0222" w:rsidRDefault="006A0222" w:rsidP="008303AB">
      <w:pPr>
        <w:pStyle w:val="Heading3"/>
      </w:pPr>
      <w:bookmarkStart w:id="374" w:name="s5512"/>
      <w:bookmarkStart w:id="375" w:name="_Toc140649540"/>
      <w:bookmarkStart w:id="376" w:name="_Ref261867524"/>
      <w:bookmarkStart w:id="377" w:name="_Toc441740760"/>
      <w:bookmarkEnd w:id="374"/>
      <w:r w:rsidRPr="004A26F7">
        <w:t xml:space="preserve">Retention </w:t>
      </w:r>
      <w:r w:rsidR="009A4083" w:rsidRPr="004A26F7">
        <w:t>P</w:t>
      </w:r>
      <w:r w:rsidRPr="004A26F7">
        <w:t xml:space="preserve">eriod for </w:t>
      </w:r>
      <w:r w:rsidR="009A4083" w:rsidRPr="004A26F7">
        <w:t>A</w:t>
      </w:r>
      <w:r w:rsidRPr="004A26F7">
        <w:t>rchive</w:t>
      </w:r>
      <w:bookmarkEnd w:id="375"/>
      <w:bookmarkEnd w:id="376"/>
      <w:bookmarkEnd w:id="377"/>
    </w:p>
    <w:p w14:paraId="0E6232A4" w14:textId="77777777" w:rsidR="00CC4930" w:rsidRPr="00CC4930" w:rsidRDefault="00CC4930" w:rsidP="00CC4930">
      <w:pPr>
        <w:autoSpaceDE w:val="0"/>
        <w:autoSpaceDN w:val="0"/>
        <w:adjustRightInd w:val="0"/>
        <w:rPr>
          <w:rFonts w:ascii="Times New Roman" w:hAnsi="Times New Roman"/>
          <w:szCs w:val="20"/>
        </w:rPr>
      </w:pPr>
      <w:r>
        <w:rPr>
          <w:rFonts w:ascii="Times New Roman" w:hAnsi="Times New Roman"/>
          <w:szCs w:val="20"/>
        </w:rPr>
        <w:t>The CA SHALL retain all documentation relating to certificate requests and the verification thereof, and all Certificates and revocation thereof, for at least seven years after any Certificate based on that documentation ceases to be valid</w:t>
      </w:r>
    </w:p>
    <w:p w14:paraId="683D8129" w14:textId="77777777" w:rsidR="006A0222" w:rsidRDefault="006A0222" w:rsidP="008303AB">
      <w:pPr>
        <w:pStyle w:val="Heading3"/>
      </w:pPr>
      <w:bookmarkStart w:id="378" w:name="_Toc140649541"/>
      <w:bookmarkStart w:id="379" w:name="_Toc441740761"/>
      <w:r w:rsidRPr="004A26F7">
        <w:t xml:space="preserve">Protection of </w:t>
      </w:r>
      <w:r w:rsidR="009A4083" w:rsidRPr="004A26F7">
        <w:t>A</w:t>
      </w:r>
      <w:r w:rsidRPr="004A26F7">
        <w:t>rchive</w:t>
      </w:r>
      <w:bookmarkEnd w:id="378"/>
      <w:bookmarkEnd w:id="379"/>
    </w:p>
    <w:p w14:paraId="1A90FBF5" w14:textId="77777777" w:rsidR="001F039D" w:rsidRPr="001F039D" w:rsidRDefault="006A0222" w:rsidP="00541BF7">
      <w:pPr>
        <w:pStyle w:val="Heading3"/>
      </w:pPr>
      <w:bookmarkStart w:id="380" w:name="_Toc140649542"/>
      <w:bookmarkStart w:id="381" w:name="_Toc441740762"/>
      <w:r w:rsidRPr="004A26F7">
        <w:t xml:space="preserve">Archive </w:t>
      </w:r>
      <w:r w:rsidR="009A4083" w:rsidRPr="004A26F7">
        <w:t>B</w:t>
      </w:r>
      <w:r w:rsidRPr="004A26F7">
        <w:t xml:space="preserve">ackup </w:t>
      </w:r>
      <w:r w:rsidR="009A4083" w:rsidRPr="004A26F7">
        <w:t>P</w:t>
      </w:r>
      <w:r w:rsidRPr="004A26F7">
        <w:t>rocedures</w:t>
      </w:r>
      <w:bookmarkEnd w:id="380"/>
      <w:bookmarkEnd w:id="381"/>
    </w:p>
    <w:p w14:paraId="471E955C" w14:textId="77777777" w:rsidR="006A0222" w:rsidRDefault="006A0222" w:rsidP="008303AB">
      <w:pPr>
        <w:pStyle w:val="Heading3"/>
      </w:pPr>
      <w:bookmarkStart w:id="382" w:name="_Toc140649543"/>
      <w:bookmarkStart w:id="383" w:name="_Ref259795153"/>
      <w:bookmarkStart w:id="384" w:name="_Ref261867593"/>
      <w:bookmarkStart w:id="385" w:name="_Toc441740763"/>
      <w:r w:rsidRPr="004A26F7">
        <w:t xml:space="preserve">Requirements for </w:t>
      </w:r>
      <w:r w:rsidR="00500B90" w:rsidRPr="004A26F7">
        <w:t>T</w:t>
      </w:r>
      <w:r w:rsidRPr="004A26F7">
        <w:t xml:space="preserve">ime-stamping of </w:t>
      </w:r>
      <w:r w:rsidR="00500B90" w:rsidRPr="004A26F7">
        <w:t>R</w:t>
      </w:r>
      <w:r w:rsidRPr="004A26F7">
        <w:t>ecords</w:t>
      </w:r>
      <w:bookmarkEnd w:id="382"/>
      <w:bookmarkEnd w:id="383"/>
      <w:bookmarkEnd w:id="384"/>
      <w:bookmarkEnd w:id="385"/>
    </w:p>
    <w:p w14:paraId="7B54BC77" w14:textId="77777777" w:rsidR="00E53813" w:rsidRPr="00E53813" w:rsidRDefault="006A0222" w:rsidP="00541BF7">
      <w:pPr>
        <w:pStyle w:val="Heading3"/>
      </w:pPr>
      <w:bookmarkStart w:id="386" w:name="_Toc140649544"/>
      <w:bookmarkStart w:id="387" w:name="_Toc441740764"/>
      <w:r w:rsidRPr="004A26F7">
        <w:t xml:space="preserve">Archive </w:t>
      </w:r>
      <w:r w:rsidR="009A4083" w:rsidRPr="004A26F7">
        <w:t>C</w:t>
      </w:r>
      <w:r w:rsidRPr="004A26F7">
        <w:t xml:space="preserve">ollection </w:t>
      </w:r>
      <w:r w:rsidR="009A4083" w:rsidRPr="004A26F7">
        <w:t>S</w:t>
      </w:r>
      <w:r w:rsidRPr="004A26F7">
        <w:t>ystem (internal or external)</w:t>
      </w:r>
      <w:bookmarkEnd w:id="386"/>
      <w:bookmarkEnd w:id="387"/>
    </w:p>
    <w:p w14:paraId="7CCF1D75" w14:textId="77777777" w:rsidR="006A0222" w:rsidRDefault="006A0222" w:rsidP="008303AB">
      <w:pPr>
        <w:pStyle w:val="Heading3"/>
      </w:pPr>
      <w:bookmarkStart w:id="388" w:name="_Toc140649545"/>
      <w:bookmarkStart w:id="389" w:name="_Toc441740765"/>
      <w:r w:rsidRPr="004A26F7">
        <w:t xml:space="preserve">Procedures to </w:t>
      </w:r>
      <w:r w:rsidR="009A4083" w:rsidRPr="004A26F7">
        <w:t>O</w:t>
      </w:r>
      <w:r w:rsidRPr="004A26F7">
        <w:t xml:space="preserve">btain and </w:t>
      </w:r>
      <w:r w:rsidR="009A4083" w:rsidRPr="004A26F7">
        <w:t>V</w:t>
      </w:r>
      <w:r w:rsidRPr="004A26F7">
        <w:t xml:space="preserve">erify </w:t>
      </w:r>
      <w:r w:rsidR="009A4083" w:rsidRPr="004A26F7">
        <w:t>A</w:t>
      </w:r>
      <w:r w:rsidRPr="004A26F7">
        <w:t xml:space="preserve">rchive </w:t>
      </w:r>
      <w:r w:rsidR="009A4083" w:rsidRPr="004A26F7">
        <w:t>I</w:t>
      </w:r>
      <w:r w:rsidRPr="004A26F7">
        <w:t>nformation</w:t>
      </w:r>
      <w:bookmarkEnd w:id="388"/>
      <w:bookmarkEnd w:id="389"/>
    </w:p>
    <w:p w14:paraId="30AA1800" w14:textId="77777777" w:rsidR="00BC796E" w:rsidRPr="00BC796E" w:rsidRDefault="00BC796E" w:rsidP="00541BF7"/>
    <w:p w14:paraId="086793A4" w14:textId="77777777" w:rsidR="006A0222" w:rsidRDefault="006A0222" w:rsidP="008303AB">
      <w:pPr>
        <w:pStyle w:val="Heading2"/>
        <w:keepNext w:val="0"/>
      </w:pPr>
      <w:bookmarkStart w:id="390" w:name="_Toc140649546"/>
      <w:bookmarkStart w:id="391" w:name="_Toc441740766"/>
      <w:r w:rsidRPr="004A26F7">
        <w:t>Key changeover</w:t>
      </w:r>
      <w:bookmarkEnd w:id="390"/>
      <w:bookmarkEnd w:id="391"/>
    </w:p>
    <w:p w14:paraId="0897B3AD" w14:textId="77777777" w:rsidR="00BC796E" w:rsidRPr="00BC796E" w:rsidRDefault="00BC796E" w:rsidP="00541BF7"/>
    <w:p w14:paraId="3ED4B70F" w14:textId="77777777" w:rsidR="006A0222" w:rsidRPr="004A26F7" w:rsidRDefault="006A0222" w:rsidP="00307870">
      <w:pPr>
        <w:pStyle w:val="Heading2"/>
      </w:pPr>
      <w:bookmarkStart w:id="392" w:name="_Toc140649547"/>
      <w:bookmarkStart w:id="393" w:name="_Toc441740767"/>
      <w:r w:rsidRPr="004A26F7">
        <w:lastRenderedPageBreak/>
        <w:t>Compromise and disaster recovery</w:t>
      </w:r>
      <w:bookmarkEnd w:id="392"/>
      <w:bookmarkEnd w:id="393"/>
    </w:p>
    <w:p w14:paraId="017F91AB" w14:textId="77777777" w:rsidR="006A0222" w:rsidRDefault="006A0222" w:rsidP="00307870">
      <w:pPr>
        <w:pStyle w:val="Heading3"/>
        <w:keepNext/>
      </w:pPr>
      <w:bookmarkStart w:id="394" w:name="OLE_LINK1"/>
      <w:bookmarkStart w:id="395" w:name="_Toc140649548"/>
      <w:bookmarkStart w:id="396" w:name="_Incident_and_Compromise"/>
      <w:bookmarkStart w:id="397" w:name="_Ref261867629"/>
      <w:bookmarkStart w:id="398" w:name="_Toc441740768"/>
      <w:bookmarkEnd w:id="396"/>
      <w:r w:rsidRPr="004A26F7">
        <w:t xml:space="preserve">Incident and </w:t>
      </w:r>
      <w:r w:rsidR="00500B90" w:rsidRPr="004A26F7">
        <w:t>C</w:t>
      </w:r>
      <w:r w:rsidRPr="004A26F7">
        <w:t xml:space="preserve">ompromise </w:t>
      </w:r>
      <w:r w:rsidR="00500B90" w:rsidRPr="004A26F7">
        <w:t>H</w:t>
      </w:r>
      <w:r w:rsidRPr="004A26F7">
        <w:t xml:space="preserve">andling </w:t>
      </w:r>
      <w:r w:rsidR="00500B90" w:rsidRPr="004A26F7">
        <w:t>P</w:t>
      </w:r>
      <w:r w:rsidRPr="004A26F7">
        <w:t>rocedures</w:t>
      </w:r>
      <w:bookmarkEnd w:id="395"/>
      <w:bookmarkEnd w:id="397"/>
      <w:bookmarkEnd w:id="398"/>
    </w:p>
    <w:p w14:paraId="16041115" w14:textId="77777777" w:rsidR="00BC796E" w:rsidRDefault="00BC796E" w:rsidP="00541BF7"/>
    <w:p w14:paraId="351022CE" w14:textId="77777777" w:rsidR="00BC796E" w:rsidRDefault="00BC796E" w:rsidP="00BC796E">
      <w:r w:rsidRPr="00B056AB">
        <w:t>CA organizations shall have an Incident Response Plan and a Disaster Recovery Plan.</w:t>
      </w:r>
    </w:p>
    <w:p w14:paraId="47140573" w14:textId="77777777" w:rsidR="00BC796E" w:rsidRDefault="00BC796E" w:rsidP="00541BF7"/>
    <w:p w14:paraId="6621EF58" w14:textId="77777777" w:rsidR="004760B6" w:rsidRDefault="004760B6" w:rsidP="004760B6">
      <w:r>
        <w:t>The CA SHALL document a business continuity and disaster recovery procedures designed to notify and reasonably protect Application Software Suppliers, Subscribers, and Relying Parties in the event of a disaster, security compromise, or business failure. The CA is not required to publicly disclose its business continuity plans but SHALL make its business continuity plan and security plans available to the CA’s auditors upon request. The CA SHALL annually test, review, and update these procedures.</w:t>
      </w:r>
    </w:p>
    <w:p w14:paraId="3EE7EDF7" w14:textId="77777777" w:rsidR="004760B6" w:rsidRDefault="004760B6" w:rsidP="004760B6"/>
    <w:p w14:paraId="62A10541" w14:textId="77777777" w:rsidR="004760B6" w:rsidRDefault="004760B6" w:rsidP="004760B6">
      <w:r>
        <w:t>The business continuity plan MUST include:</w:t>
      </w:r>
    </w:p>
    <w:p w14:paraId="5653775D" w14:textId="77777777" w:rsidR="0001571E" w:rsidRDefault="0001571E" w:rsidP="004760B6"/>
    <w:p w14:paraId="5B170213" w14:textId="77777777" w:rsidR="004760B6" w:rsidRDefault="004760B6" w:rsidP="0001571E">
      <w:pPr>
        <w:spacing w:after="120"/>
        <w:ind w:left="720"/>
      </w:pPr>
      <w:r>
        <w:t>1. The conditions for activating the plan,</w:t>
      </w:r>
    </w:p>
    <w:p w14:paraId="1CB78432" w14:textId="77777777" w:rsidR="004760B6" w:rsidRDefault="004760B6" w:rsidP="0001571E">
      <w:pPr>
        <w:spacing w:after="120"/>
        <w:ind w:left="720"/>
      </w:pPr>
      <w:r>
        <w:t>2. Emergency procedures,</w:t>
      </w:r>
    </w:p>
    <w:p w14:paraId="47573E37" w14:textId="77777777" w:rsidR="004760B6" w:rsidRDefault="004760B6" w:rsidP="0001571E">
      <w:pPr>
        <w:spacing w:after="120"/>
        <w:ind w:left="720"/>
      </w:pPr>
      <w:r>
        <w:t>3. Fallback procedures,</w:t>
      </w:r>
    </w:p>
    <w:p w14:paraId="78FAABD4" w14:textId="77777777" w:rsidR="004760B6" w:rsidRDefault="004760B6" w:rsidP="0001571E">
      <w:pPr>
        <w:spacing w:after="120"/>
        <w:ind w:left="720"/>
      </w:pPr>
      <w:r>
        <w:t>4. Resumption procedures,</w:t>
      </w:r>
    </w:p>
    <w:p w14:paraId="439EDAC7" w14:textId="77777777" w:rsidR="004760B6" w:rsidRDefault="004760B6" w:rsidP="0001571E">
      <w:pPr>
        <w:spacing w:after="120"/>
        <w:ind w:left="720"/>
      </w:pPr>
      <w:r>
        <w:t>5. A maintenance schedule for the plan;</w:t>
      </w:r>
    </w:p>
    <w:p w14:paraId="403BDA63" w14:textId="77777777" w:rsidR="004760B6" w:rsidRDefault="004760B6" w:rsidP="0001571E">
      <w:pPr>
        <w:spacing w:after="120"/>
        <w:ind w:left="720"/>
      </w:pPr>
      <w:r>
        <w:t>6. Awareness and education requirements;</w:t>
      </w:r>
    </w:p>
    <w:p w14:paraId="5335D67D" w14:textId="77777777" w:rsidR="004760B6" w:rsidRDefault="004760B6" w:rsidP="0001571E">
      <w:pPr>
        <w:spacing w:after="120"/>
        <w:ind w:left="720"/>
      </w:pPr>
      <w:r>
        <w:t>7. The responsibilities of the individuals;</w:t>
      </w:r>
    </w:p>
    <w:p w14:paraId="53726109" w14:textId="77777777" w:rsidR="004760B6" w:rsidRDefault="004760B6" w:rsidP="0001571E">
      <w:pPr>
        <w:spacing w:after="120"/>
        <w:ind w:left="720"/>
      </w:pPr>
      <w:r>
        <w:t>8. Recovery time objective (RTO);</w:t>
      </w:r>
    </w:p>
    <w:p w14:paraId="66017820" w14:textId="77777777" w:rsidR="004760B6" w:rsidRDefault="004760B6" w:rsidP="0001571E">
      <w:pPr>
        <w:spacing w:after="120"/>
        <w:ind w:left="720"/>
      </w:pPr>
      <w:r>
        <w:t>9. Regular testing of contingency plans.</w:t>
      </w:r>
    </w:p>
    <w:p w14:paraId="616A4601" w14:textId="77777777" w:rsidR="004760B6" w:rsidRDefault="004760B6" w:rsidP="0001571E">
      <w:pPr>
        <w:spacing w:after="120"/>
        <w:ind w:left="720"/>
      </w:pPr>
      <w:r>
        <w:t>10. The CA’s plan to maintain or restore the CA’s business operations in a timely manner following interruption to or failure of critical business processes</w:t>
      </w:r>
    </w:p>
    <w:p w14:paraId="450C8129" w14:textId="77777777" w:rsidR="004760B6" w:rsidRDefault="004760B6" w:rsidP="0001571E">
      <w:pPr>
        <w:spacing w:after="120"/>
        <w:ind w:left="720"/>
      </w:pPr>
      <w:r>
        <w:t>11. A requirement to store critical cryptographic materials (i.e., secure cryptographic device and activation materials) at an alternate location;</w:t>
      </w:r>
    </w:p>
    <w:p w14:paraId="0BC3D1D9" w14:textId="77777777" w:rsidR="004760B6" w:rsidRDefault="004760B6" w:rsidP="0001571E">
      <w:pPr>
        <w:spacing w:after="120"/>
        <w:ind w:left="720"/>
      </w:pPr>
      <w:r>
        <w:t>12. What constitutes an acceptable system outage and recovery time</w:t>
      </w:r>
    </w:p>
    <w:p w14:paraId="72561E09" w14:textId="77777777" w:rsidR="004760B6" w:rsidRDefault="004760B6" w:rsidP="0001571E">
      <w:pPr>
        <w:spacing w:after="120"/>
        <w:ind w:left="720"/>
      </w:pPr>
      <w:r>
        <w:t>13. How frequently backup copies of essential business information and software are taken;</w:t>
      </w:r>
    </w:p>
    <w:p w14:paraId="6CCB45EA" w14:textId="77777777" w:rsidR="004760B6" w:rsidRDefault="004760B6" w:rsidP="0001571E">
      <w:pPr>
        <w:spacing w:after="120"/>
        <w:ind w:left="720"/>
      </w:pPr>
      <w:r>
        <w:t>14. The distance of recovery facilities to the CA’s main site; and</w:t>
      </w:r>
    </w:p>
    <w:p w14:paraId="4D460B95" w14:textId="77777777" w:rsidR="004760B6" w:rsidRDefault="004760B6" w:rsidP="0001571E">
      <w:pPr>
        <w:spacing w:after="120"/>
        <w:ind w:left="720"/>
      </w:pPr>
      <w:r>
        <w:t xml:space="preserve">15. Procedures for securing its facility to the extent possible during the period of time following a disaster and prior to restoring a secure environment either at the original or a remote site.  </w:t>
      </w:r>
    </w:p>
    <w:p w14:paraId="13372A6C" w14:textId="77777777" w:rsidR="00364023" w:rsidRPr="00BC796E" w:rsidRDefault="00364023" w:rsidP="00541BF7"/>
    <w:p w14:paraId="46633C2A" w14:textId="77777777" w:rsidR="006A0222" w:rsidRDefault="006E24A8" w:rsidP="008303AB">
      <w:pPr>
        <w:pStyle w:val="Heading3"/>
      </w:pPr>
      <w:bookmarkStart w:id="399" w:name="_Toc140649549"/>
      <w:bookmarkStart w:id="400" w:name="_Toc441740769"/>
      <w:r>
        <w:t>Recovery Procedures if C</w:t>
      </w:r>
      <w:r w:rsidR="006A0222" w:rsidRPr="004A26F7">
        <w:t xml:space="preserve">omputing </w:t>
      </w:r>
      <w:r w:rsidR="00C058AA" w:rsidRPr="004A26F7">
        <w:t>R</w:t>
      </w:r>
      <w:r w:rsidR="006A0222" w:rsidRPr="004A26F7">
        <w:t xml:space="preserve">esources, </w:t>
      </w:r>
      <w:r w:rsidR="00C058AA" w:rsidRPr="004A26F7">
        <w:t>S</w:t>
      </w:r>
      <w:r w:rsidR="006A0222" w:rsidRPr="004A26F7">
        <w:t>oftware,</w:t>
      </w:r>
      <w:r w:rsidR="00C058AA" w:rsidRPr="004A26F7">
        <w:t xml:space="preserve"> </w:t>
      </w:r>
      <w:r w:rsidR="006A0222" w:rsidRPr="004A26F7">
        <w:t xml:space="preserve">and/or </w:t>
      </w:r>
      <w:r w:rsidR="00C058AA" w:rsidRPr="004A26F7">
        <w:t>D</w:t>
      </w:r>
      <w:r w:rsidR="006A0222" w:rsidRPr="004A26F7">
        <w:t xml:space="preserve">ata </w:t>
      </w:r>
      <w:r w:rsidR="00190A07" w:rsidRPr="004A26F7">
        <w:t>A</w:t>
      </w:r>
      <w:r w:rsidR="006A0222" w:rsidRPr="004A26F7">
        <w:t xml:space="preserve">re </w:t>
      </w:r>
      <w:r w:rsidR="00C058AA" w:rsidRPr="004A26F7">
        <w:t>C</w:t>
      </w:r>
      <w:r w:rsidR="006A0222" w:rsidRPr="004A26F7">
        <w:t>orrupted</w:t>
      </w:r>
      <w:bookmarkEnd w:id="399"/>
      <w:bookmarkEnd w:id="400"/>
    </w:p>
    <w:p w14:paraId="6807E34F" w14:textId="77777777" w:rsidR="006A0222" w:rsidRDefault="006E24A8" w:rsidP="008303AB">
      <w:pPr>
        <w:pStyle w:val="Heading3"/>
      </w:pPr>
      <w:bookmarkStart w:id="401" w:name="_Toc140649550"/>
      <w:bookmarkStart w:id="402" w:name="_Entity_Private_Key"/>
      <w:bookmarkStart w:id="403" w:name="_Ref261867623"/>
      <w:bookmarkStart w:id="404" w:name="_Toc441740770"/>
      <w:bookmarkEnd w:id="394"/>
      <w:bookmarkEnd w:id="402"/>
      <w:r>
        <w:t xml:space="preserve">Recovery Procedures </w:t>
      </w:r>
      <w:r w:rsidR="00BF0347">
        <w:t>After</w:t>
      </w:r>
      <w:r>
        <w:t xml:space="preserve"> </w:t>
      </w:r>
      <w:r w:rsidR="00C058AA" w:rsidRPr="004A26F7">
        <w:t>K</w:t>
      </w:r>
      <w:r w:rsidR="006A0222" w:rsidRPr="004A26F7">
        <w:t xml:space="preserve">ey </w:t>
      </w:r>
      <w:r w:rsidR="00C058AA" w:rsidRPr="004A26F7">
        <w:t>C</w:t>
      </w:r>
      <w:r w:rsidR="006A0222" w:rsidRPr="004A26F7">
        <w:t>ompromise</w:t>
      </w:r>
      <w:bookmarkEnd w:id="404"/>
      <w:r w:rsidR="006A0222" w:rsidRPr="004A26F7">
        <w:t xml:space="preserve"> </w:t>
      </w:r>
      <w:bookmarkEnd w:id="401"/>
      <w:bookmarkEnd w:id="403"/>
    </w:p>
    <w:p w14:paraId="11A8358E" w14:textId="77777777" w:rsidR="006A0222" w:rsidRDefault="006A0222" w:rsidP="008303AB">
      <w:pPr>
        <w:pStyle w:val="Heading3"/>
      </w:pPr>
      <w:bookmarkStart w:id="405" w:name="_Toc140649551"/>
      <w:bookmarkStart w:id="406" w:name="_Toc441740771"/>
      <w:r w:rsidRPr="004A26F7">
        <w:t xml:space="preserve">Business </w:t>
      </w:r>
      <w:r w:rsidR="00474A8D" w:rsidRPr="004A26F7">
        <w:t>C</w:t>
      </w:r>
      <w:r w:rsidRPr="004A26F7">
        <w:t xml:space="preserve">ontinuity </w:t>
      </w:r>
      <w:r w:rsidR="00474A8D" w:rsidRPr="004A26F7">
        <w:t>C</w:t>
      </w:r>
      <w:r w:rsidRPr="004A26F7">
        <w:t xml:space="preserve">apabilities after a </w:t>
      </w:r>
      <w:r w:rsidR="00474A8D" w:rsidRPr="004A26F7">
        <w:t>D</w:t>
      </w:r>
      <w:r w:rsidRPr="004A26F7">
        <w:t>isaster</w:t>
      </w:r>
      <w:bookmarkEnd w:id="405"/>
      <w:bookmarkEnd w:id="406"/>
    </w:p>
    <w:p w14:paraId="7D1B329E" w14:textId="77777777" w:rsidR="00FF3A3E" w:rsidRPr="00FF3A3E" w:rsidRDefault="00FF3A3E" w:rsidP="00541BF7"/>
    <w:p w14:paraId="1771D3C8" w14:textId="77777777" w:rsidR="006A0222" w:rsidRDefault="006A0222" w:rsidP="008303AB">
      <w:pPr>
        <w:pStyle w:val="Heading2"/>
        <w:keepNext w:val="0"/>
      </w:pPr>
      <w:bookmarkStart w:id="407" w:name="_Toc140649552"/>
      <w:bookmarkStart w:id="408" w:name="_Toc441740772"/>
      <w:r w:rsidRPr="004A26F7">
        <w:t>CA or RA termination</w:t>
      </w:r>
      <w:bookmarkEnd w:id="407"/>
      <w:bookmarkEnd w:id="408"/>
    </w:p>
    <w:p w14:paraId="04D66737" w14:textId="77777777" w:rsidR="003311FE" w:rsidRPr="00CF0098" w:rsidRDefault="003311FE" w:rsidP="00541BF7">
      <w:pPr>
        <w:ind w:left="720"/>
      </w:pPr>
    </w:p>
    <w:p w14:paraId="30426E5E" w14:textId="77777777" w:rsidR="00AF0F7C" w:rsidRPr="004A26F7" w:rsidRDefault="001729D5" w:rsidP="008303AB">
      <w:pPr>
        <w:pStyle w:val="Heading1"/>
        <w:keepNext w:val="0"/>
      </w:pPr>
      <w:bookmarkStart w:id="409" w:name="s6"/>
      <w:bookmarkStart w:id="410" w:name="_Toc140649553"/>
      <w:bookmarkStart w:id="411" w:name="_Toc441740773"/>
      <w:bookmarkEnd w:id="409"/>
      <w:r w:rsidRPr="004A26F7">
        <w:lastRenderedPageBreak/>
        <w:t>TECHNICAL SECURITY CONTROLS</w:t>
      </w:r>
      <w:bookmarkEnd w:id="410"/>
      <w:bookmarkEnd w:id="411"/>
    </w:p>
    <w:p w14:paraId="7F90C743" w14:textId="77777777" w:rsidR="00AF0F7C" w:rsidRPr="004A26F7" w:rsidRDefault="006A0222" w:rsidP="008303AB">
      <w:pPr>
        <w:pStyle w:val="Heading2"/>
        <w:keepNext w:val="0"/>
      </w:pPr>
      <w:bookmarkStart w:id="412" w:name="_Toc140649554"/>
      <w:bookmarkStart w:id="413" w:name="_Toc441740774"/>
      <w:r w:rsidRPr="004A26F7">
        <w:t>Key pair generation and installation</w:t>
      </w:r>
      <w:bookmarkEnd w:id="412"/>
      <w:bookmarkEnd w:id="413"/>
    </w:p>
    <w:p w14:paraId="7039619A" w14:textId="77777777" w:rsidR="006A0222" w:rsidRDefault="006A0222" w:rsidP="008303AB">
      <w:pPr>
        <w:pStyle w:val="Heading3"/>
      </w:pPr>
      <w:bookmarkStart w:id="414" w:name="_Toc140649555"/>
      <w:bookmarkStart w:id="415" w:name="_Toc441740775"/>
      <w:r w:rsidRPr="004A26F7">
        <w:t xml:space="preserve">Key </w:t>
      </w:r>
      <w:r w:rsidR="00AF0F7C" w:rsidRPr="004A26F7">
        <w:t>P</w:t>
      </w:r>
      <w:r w:rsidRPr="004A26F7">
        <w:t xml:space="preserve">air </w:t>
      </w:r>
      <w:r w:rsidR="00AF0F7C" w:rsidRPr="004A26F7">
        <w:t>G</w:t>
      </w:r>
      <w:r w:rsidRPr="004A26F7">
        <w:t>eneration</w:t>
      </w:r>
      <w:bookmarkEnd w:id="414"/>
      <w:bookmarkEnd w:id="415"/>
    </w:p>
    <w:p w14:paraId="64625258" w14:textId="77777777" w:rsidR="003E1D5C" w:rsidRDefault="003E1D5C" w:rsidP="009419AF">
      <w:pPr>
        <w:pStyle w:val="Heading4"/>
      </w:pPr>
      <w:r>
        <w:t>CA Key Pair Generation</w:t>
      </w:r>
    </w:p>
    <w:p w14:paraId="2AFDEE7C" w14:textId="77777777" w:rsidR="005C0595" w:rsidRDefault="005C0595" w:rsidP="009419AF">
      <w:pPr>
        <w:keepNext/>
      </w:pPr>
    </w:p>
    <w:p w14:paraId="6AB2CFD4" w14:textId="77777777" w:rsidR="005C0595" w:rsidRDefault="005C0595" w:rsidP="0058516C">
      <w:pPr>
        <w:autoSpaceDE w:val="0"/>
        <w:autoSpaceDN w:val="0"/>
        <w:adjustRightInd w:val="0"/>
        <w:spacing w:before="120" w:after="120"/>
        <w:rPr>
          <w:rFonts w:ascii="Times New Roman" w:hAnsi="Times New Roman"/>
          <w:szCs w:val="20"/>
        </w:rPr>
      </w:pPr>
      <w:r>
        <w:rPr>
          <w:rFonts w:ascii="Times New Roman" w:hAnsi="Times New Roman"/>
          <w:szCs w:val="20"/>
        </w:rPr>
        <w:t>For Root CA Key Pairs created after the Effective Date that are either (i) used as Root CA Key Pairs or (ii) Key Pairs generated for a subordinate CA that is not the operator of the Root CA or an Affiliate of the Root CA, the CA SHALL:</w:t>
      </w:r>
    </w:p>
    <w:p w14:paraId="68DBEE7A" w14:textId="77777777" w:rsidR="0058516C" w:rsidRDefault="005C0595" w:rsidP="0058516C">
      <w:pPr>
        <w:tabs>
          <w:tab w:val="left" w:pos="360"/>
          <w:tab w:val="left" w:pos="5364"/>
        </w:tabs>
        <w:autoSpaceDE w:val="0"/>
        <w:autoSpaceDN w:val="0"/>
        <w:adjustRightInd w:val="0"/>
        <w:spacing w:before="120" w:after="120"/>
        <w:ind w:left="360"/>
        <w:rPr>
          <w:rFonts w:ascii="Times New Roman" w:hAnsi="Times New Roman"/>
          <w:szCs w:val="20"/>
        </w:rPr>
      </w:pPr>
      <w:r>
        <w:rPr>
          <w:rFonts w:ascii="Times New Roman" w:hAnsi="Times New Roman"/>
          <w:szCs w:val="20"/>
        </w:rPr>
        <w:t>1. prepare and follow a Key Generation Script,</w:t>
      </w:r>
    </w:p>
    <w:p w14:paraId="58589ED4" w14:textId="77777777" w:rsidR="005C0595" w:rsidRDefault="005C0595" w:rsidP="0058516C">
      <w:pPr>
        <w:tabs>
          <w:tab w:val="left" w:pos="360"/>
          <w:tab w:val="left" w:pos="5364"/>
        </w:tabs>
        <w:autoSpaceDE w:val="0"/>
        <w:autoSpaceDN w:val="0"/>
        <w:adjustRightInd w:val="0"/>
        <w:spacing w:before="120" w:after="120"/>
        <w:ind w:left="360"/>
        <w:rPr>
          <w:rFonts w:ascii="Times New Roman" w:hAnsi="Times New Roman"/>
          <w:szCs w:val="20"/>
        </w:rPr>
      </w:pPr>
      <w:r>
        <w:rPr>
          <w:rFonts w:ascii="Times New Roman" w:hAnsi="Times New Roman"/>
          <w:szCs w:val="20"/>
        </w:rPr>
        <w:t>2. have a Qualified Auditor witness the Root CA Key Pair generation process or record a video of the entire Root CA Key Pair generation process, and</w:t>
      </w:r>
    </w:p>
    <w:p w14:paraId="5AD2030E" w14:textId="77777777" w:rsidR="005C0595" w:rsidRDefault="005C0595" w:rsidP="0058516C">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3. have a Qualified Auditor issue a report opining that the CA followed its key ceremony during its Key and</w:t>
      </w:r>
      <w:r w:rsidR="006E24A8">
        <w:rPr>
          <w:rFonts w:ascii="Times New Roman" w:hAnsi="Times New Roman"/>
          <w:szCs w:val="20"/>
        </w:rPr>
        <w:t xml:space="preserve"> </w:t>
      </w:r>
      <w:r>
        <w:rPr>
          <w:rFonts w:ascii="Times New Roman" w:hAnsi="Times New Roman"/>
          <w:szCs w:val="20"/>
        </w:rPr>
        <w:t>Certificate generation process and the controls used to ensure the integrity and confidentiality of the Key Pair.</w:t>
      </w:r>
    </w:p>
    <w:p w14:paraId="45CC1A56" w14:textId="77777777" w:rsidR="005C0595" w:rsidRDefault="005C0595" w:rsidP="0058516C">
      <w:pPr>
        <w:spacing w:before="120" w:after="120"/>
        <w:rPr>
          <w:rFonts w:ascii="Times New Roman" w:hAnsi="Times New Roman"/>
          <w:szCs w:val="20"/>
        </w:rPr>
      </w:pPr>
    </w:p>
    <w:p w14:paraId="421B1E73" w14:textId="77777777" w:rsidR="005C0595" w:rsidRDefault="005C0595" w:rsidP="0058516C">
      <w:pPr>
        <w:autoSpaceDE w:val="0"/>
        <w:autoSpaceDN w:val="0"/>
        <w:adjustRightInd w:val="0"/>
        <w:spacing w:before="120" w:after="120"/>
        <w:rPr>
          <w:rFonts w:ascii="Times New Roman" w:hAnsi="Times New Roman"/>
          <w:szCs w:val="20"/>
        </w:rPr>
      </w:pPr>
      <w:r>
        <w:rPr>
          <w:rFonts w:ascii="Times New Roman" w:hAnsi="Times New Roman"/>
          <w:szCs w:val="20"/>
        </w:rPr>
        <w:t>For other CA Key Pairs created after the Effective Date that are for the operator of the Root CA or an Affiliate of the Root CA, the CA SHOULD:</w:t>
      </w:r>
    </w:p>
    <w:p w14:paraId="256BE703" w14:textId="77777777" w:rsidR="005C0595" w:rsidRDefault="006E24A8" w:rsidP="0058516C">
      <w:pPr>
        <w:tabs>
          <w:tab w:val="left" w:pos="360"/>
        </w:tabs>
        <w:autoSpaceDE w:val="0"/>
        <w:autoSpaceDN w:val="0"/>
        <w:adjustRightInd w:val="0"/>
        <w:spacing w:before="120" w:after="120"/>
        <w:rPr>
          <w:rFonts w:ascii="Times New Roman" w:hAnsi="Times New Roman"/>
          <w:szCs w:val="20"/>
        </w:rPr>
      </w:pPr>
      <w:r>
        <w:rPr>
          <w:rFonts w:ascii="Times New Roman" w:hAnsi="Times New Roman"/>
          <w:szCs w:val="20"/>
        </w:rPr>
        <w:tab/>
      </w:r>
      <w:r w:rsidR="005C0595">
        <w:rPr>
          <w:rFonts w:ascii="Times New Roman" w:hAnsi="Times New Roman"/>
          <w:szCs w:val="20"/>
        </w:rPr>
        <w:t>1. prepare and follow a Key Generation Script and</w:t>
      </w:r>
    </w:p>
    <w:p w14:paraId="378A31A3" w14:textId="77777777" w:rsidR="005C0595" w:rsidRDefault="006E24A8" w:rsidP="0058516C">
      <w:pPr>
        <w:tabs>
          <w:tab w:val="left" w:pos="360"/>
        </w:tabs>
        <w:autoSpaceDE w:val="0"/>
        <w:autoSpaceDN w:val="0"/>
        <w:adjustRightInd w:val="0"/>
        <w:spacing w:before="120" w:after="120"/>
        <w:ind w:left="360" w:hanging="360"/>
        <w:rPr>
          <w:rFonts w:ascii="Times New Roman" w:hAnsi="Times New Roman"/>
          <w:szCs w:val="20"/>
        </w:rPr>
      </w:pPr>
      <w:r>
        <w:rPr>
          <w:rFonts w:ascii="Times New Roman" w:hAnsi="Times New Roman"/>
          <w:szCs w:val="20"/>
        </w:rPr>
        <w:tab/>
      </w:r>
      <w:r w:rsidR="005C0595">
        <w:rPr>
          <w:rFonts w:ascii="Times New Roman" w:hAnsi="Times New Roman"/>
          <w:szCs w:val="20"/>
        </w:rPr>
        <w:t>2. have a Qualified Auditor witness the Root CA Key Pair generation process or record a video of the entire Root CA Key Pair generation process.</w:t>
      </w:r>
    </w:p>
    <w:p w14:paraId="4B9F01FF" w14:textId="77777777" w:rsidR="005C0595" w:rsidRDefault="005C0595" w:rsidP="005C0595">
      <w:pPr>
        <w:autoSpaceDE w:val="0"/>
        <w:autoSpaceDN w:val="0"/>
        <w:adjustRightInd w:val="0"/>
        <w:rPr>
          <w:rFonts w:ascii="Times New Roman" w:hAnsi="Times New Roman"/>
          <w:szCs w:val="20"/>
        </w:rPr>
      </w:pPr>
    </w:p>
    <w:p w14:paraId="2E1C6DED" w14:textId="77777777" w:rsidR="005C0595" w:rsidRDefault="005C0595" w:rsidP="0058516C">
      <w:pPr>
        <w:keepNext/>
        <w:autoSpaceDE w:val="0"/>
        <w:autoSpaceDN w:val="0"/>
        <w:adjustRightInd w:val="0"/>
        <w:spacing w:after="120"/>
        <w:rPr>
          <w:rFonts w:ascii="Times New Roman" w:hAnsi="Times New Roman"/>
          <w:szCs w:val="20"/>
        </w:rPr>
      </w:pPr>
      <w:r>
        <w:rPr>
          <w:rFonts w:ascii="Times New Roman" w:hAnsi="Times New Roman"/>
          <w:szCs w:val="20"/>
        </w:rPr>
        <w:t>In all cases, the CA SHALL:</w:t>
      </w:r>
    </w:p>
    <w:p w14:paraId="13B1F238" w14:textId="77777777" w:rsidR="005C0595" w:rsidRDefault="005C0595" w:rsidP="0058516C">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1. generate the keys in a physically secured environment as described in the CA’s Certificate Policy and/or Certification Practice Statement;</w:t>
      </w:r>
    </w:p>
    <w:p w14:paraId="2CA60F02" w14:textId="77777777" w:rsidR="005C0595" w:rsidRDefault="005C0595" w:rsidP="0058516C">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2. generate the CA keys using personnel in trusted roles under the principles of multiple person control and split knowledge;</w:t>
      </w:r>
    </w:p>
    <w:p w14:paraId="799A9032" w14:textId="77777777" w:rsidR="005C0595" w:rsidRDefault="005C0595" w:rsidP="0058516C">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3. generate the CA keys within cryptographic modules meeting the applicable technical and business requirements as disclosed in the CA’s Certificate Policy and/or Certification Practice Statement;</w:t>
      </w:r>
    </w:p>
    <w:p w14:paraId="399AD184" w14:textId="77777777" w:rsidR="005C0595" w:rsidRDefault="005C0595" w:rsidP="0058516C">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4. log its CA key generation activities; and</w:t>
      </w:r>
    </w:p>
    <w:p w14:paraId="03647878" w14:textId="77777777" w:rsidR="005C0595" w:rsidRDefault="005C0595" w:rsidP="0058516C">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5. maintain effective controls to provide reasonable assurance that the Private Key was generated and protected in conformance with the procedures described in its Certificate Policy and/or Certification Practice Statement and (if applicable) its Key Generation Script.</w:t>
      </w:r>
    </w:p>
    <w:p w14:paraId="406E39F5" w14:textId="77777777" w:rsidR="004760B6" w:rsidRDefault="004760B6" w:rsidP="003E5C10">
      <w:pPr>
        <w:pStyle w:val="Heading4"/>
      </w:pPr>
      <w:r>
        <w:t>RA Key Pair Generation</w:t>
      </w:r>
    </w:p>
    <w:p w14:paraId="5FB245D7" w14:textId="77777777" w:rsidR="004760B6" w:rsidRDefault="004760B6" w:rsidP="003E5C10"/>
    <w:p w14:paraId="552E4124" w14:textId="77777777" w:rsidR="004760B6" w:rsidRDefault="004760B6" w:rsidP="003E5C10">
      <w:pPr>
        <w:pStyle w:val="Heading4"/>
      </w:pPr>
      <w:r>
        <w:t>Subscriber Key Pair Generation</w:t>
      </w:r>
    </w:p>
    <w:p w14:paraId="6A85DB77" w14:textId="77777777" w:rsidR="009C0084" w:rsidRDefault="004760B6" w:rsidP="0058516C">
      <w:pPr>
        <w:spacing w:before="120"/>
      </w:pPr>
      <w:r>
        <w:t xml:space="preserve">The CA SHALL reject a certificate request if the requested Public Key does not meet the requirements set forth in </w:t>
      </w:r>
      <w:r w:rsidR="0013485F" w:rsidRPr="0013485F">
        <w:t>Sections 6.1.5 and 6.1.6</w:t>
      </w:r>
      <w:r w:rsidR="0013485F">
        <w:t xml:space="preserve"> </w:t>
      </w:r>
      <w:r>
        <w:t xml:space="preserve">or if it has a known weak Private Key (such as a Debian weak key, see </w:t>
      </w:r>
      <w:r w:rsidR="002F09DF" w:rsidRPr="009E0760">
        <w:rPr>
          <w:rFonts w:eastAsia="MS Gothic"/>
        </w:rPr>
        <w:t>http://wiki</w:t>
      </w:r>
      <w:r w:rsidRPr="00A75DD5">
        <w:rPr>
          <w:rFonts w:eastAsia="MS Gothic"/>
        </w:rPr>
        <w:t>.debian.org/SSLkeys</w:t>
      </w:r>
      <w:r>
        <w:t xml:space="preserve">). </w:t>
      </w:r>
    </w:p>
    <w:p w14:paraId="2C4158D2" w14:textId="77777777" w:rsidR="009C0084" w:rsidRDefault="009C0084" w:rsidP="009C0084"/>
    <w:p w14:paraId="61F93C0A" w14:textId="77777777" w:rsidR="006A0222" w:rsidRPr="004A26F7" w:rsidRDefault="006A0222" w:rsidP="00307870">
      <w:pPr>
        <w:pStyle w:val="Heading3"/>
        <w:keepNext/>
      </w:pPr>
      <w:bookmarkStart w:id="416" w:name="_Toc140649556"/>
      <w:bookmarkStart w:id="417" w:name="_Toc441740776"/>
      <w:r w:rsidRPr="004A26F7">
        <w:lastRenderedPageBreak/>
        <w:t xml:space="preserve">Private </w:t>
      </w:r>
      <w:r w:rsidR="00B013B0" w:rsidRPr="004A26F7">
        <w:t>K</w:t>
      </w:r>
      <w:r w:rsidRPr="004A26F7">
        <w:t xml:space="preserve">ey </w:t>
      </w:r>
      <w:r w:rsidR="00B013B0" w:rsidRPr="004A26F7">
        <w:t>D</w:t>
      </w:r>
      <w:r w:rsidRPr="004A26F7">
        <w:t xml:space="preserve">elivery to </w:t>
      </w:r>
      <w:r w:rsidR="00C405A6" w:rsidRPr="004A26F7">
        <w:t>S</w:t>
      </w:r>
      <w:r w:rsidRPr="004A26F7">
        <w:t>ubscriber</w:t>
      </w:r>
      <w:bookmarkEnd w:id="416"/>
      <w:bookmarkEnd w:id="417"/>
    </w:p>
    <w:p w14:paraId="31813DF9" w14:textId="77777777" w:rsidR="008C2644" w:rsidRDefault="008C2644" w:rsidP="00307870">
      <w:pPr>
        <w:keepNext/>
      </w:pPr>
      <w:bookmarkStart w:id="418" w:name="_Toc140649557"/>
    </w:p>
    <w:p w14:paraId="46335A57" w14:textId="77777777" w:rsidR="00716F4F" w:rsidRDefault="00716F4F" w:rsidP="008303AB">
      <w:r>
        <w:t>Parties other than the Subscriber SHALL NOT archive the Subscriber Private Key</w:t>
      </w:r>
      <w:r w:rsidR="00D051AA">
        <w:t xml:space="preserve"> without authorization by the Subscriber</w:t>
      </w:r>
      <w:r>
        <w:t>.</w:t>
      </w:r>
    </w:p>
    <w:p w14:paraId="3B1D9020" w14:textId="77777777" w:rsidR="00716F4F" w:rsidRDefault="00716F4F" w:rsidP="008303AB">
      <w:r w:rsidRPr="00A776E2">
        <w:t xml:space="preserve">If </w:t>
      </w:r>
      <w:r>
        <w:t>the</w:t>
      </w:r>
      <w:r w:rsidRPr="00A776E2">
        <w:t xml:space="preserve"> CA or any of its designated R</w:t>
      </w:r>
      <w:r w:rsidR="00580675">
        <w:t>A</w:t>
      </w:r>
      <w:r w:rsidRPr="00A776E2">
        <w:t xml:space="preserve">s </w:t>
      </w:r>
      <w:r>
        <w:t>generated</w:t>
      </w:r>
      <w:r w:rsidRPr="00A776E2">
        <w:t xml:space="preserve"> </w:t>
      </w:r>
      <w:r>
        <w:t xml:space="preserve">the </w:t>
      </w:r>
      <w:r w:rsidRPr="00A776E2">
        <w:t xml:space="preserve">Private Key on behalf of </w:t>
      </w:r>
      <w:r>
        <w:t>the S</w:t>
      </w:r>
      <w:r w:rsidRPr="00A776E2">
        <w:t xml:space="preserve">ubscriber, </w:t>
      </w:r>
      <w:r>
        <w:t xml:space="preserve">then </w:t>
      </w:r>
      <w:r w:rsidRPr="00A776E2">
        <w:t xml:space="preserve">the CA </w:t>
      </w:r>
      <w:r>
        <w:t xml:space="preserve">SHALL </w:t>
      </w:r>
      <w:r w:rsidRPr="00A776E2">
        <w:t xml:space="preserve">encrypt </w:t>
      </w:r>
      <w:r>
        <w:t>the P</w:t>
      </w:r>
      <w:r w:rsidRPr="00A776E2">
        <w:t xml:space="preserve">rivate </w:t>
      </w:r>
      <w:r>
        <w:t>K</w:t>
      </w:r>
      <w:r w:rsidRPr="00A776E2">
        <w:t xml:space="preserve">ey </w:t>
      </w:r>
      <w:r>
        <w:t>for</w:t>
      </w:r>
      <w:r w:rsidRPr="00A776E2">
        <w:t xml:space="preserve"> transport</w:t>
      </w:r>
      <w:r>
        <w:t xml:space="preserve"> to the Subscriber.</w:t>
      </w:r>
    </w:p>
    <w:p w14:paraId="782EF144" w14:textId="77777777" w:rsidR="008303AB" w:rsidRDefault="008303AB" w:rsidP="008303AB"/>
    <w:p w14:paraId="3BEAAF25" w14:textId="77777777" w:rsidR="00716F4F" w:rsidRDefault="00716F4F" w:rsidP="008303AB">
      <w:r>
        <w:t>If the CA or any of its designated R</w:t>
      </w:r>
      <w:r w:rsidR="00580675">
        <w:t>A</w:t>
      </w:r>
      <w:r>
        <w:t>s become aware that a Subscriber’s Private Key has been communicated to an unauthorized person or an organization not affiliated with the Subscriber, then the CA SHALL revoke all certificates that include the Public Key corresponding to the communicated Private Key.</w:t>
      </w:r>
    </w:p>
    <w:p w14:paraId="354DF895" w14:textId="77777777" w:rsidR="006A0222" w:rsidRPr="004A26F7" w:rsidRDefault="006A0222" w:rsidP="009419AF">
      <w:pPr>
        <w:pStyle w:val="Heading3"/>
        <w:keepNext/>
      </w:pPr>
      <w:bookmarkStart w:id="419" w:name="_Toc441740777"/>
      <w:r w:rsidRPr="004A26F7">
        <w:t xml:space="preserve">Public </w:t>
      </w:r>
      <w:r w:rsidR="00C405A6" w:rsidRPr="004A26F7">
        <w:t>K</w:t>
      </w:r>
      <w:r w:rsidRPr="004A26F7">
        <w:t xml:space="preserve">ey </w:t>
      </w:r>
      <w:r w:rsidR="00C405A6" w:rsidRPr="004A26F7">
        <w:t>D</w:t>
      </w:r>
      <w:r w:rsidRPr="004A26F7">
        <w:t xml:space="preserve">elivery to </w:t>
      </w:r>
      <w:r w:rsidR="00C405A6" w:rsidRPr="004A26F7">
        <w:t>C</w:t>
      </w:r>
      <w:r w:rsidRPr="004A26F7">
        <w:t xml:space="preserve">ertificate </w:t>
      </w:r>
      <w:r w:rsidR="00C405A6" w:rsidRPr="004A26F7">
        <w:t>I</w:t>
      </w:r>
      <w:r w:rsidRPr="004A26F7">
        <w:t>ssuer</w:t>
      </w:r>
      <w:bookmarkEnd w:id="418"/>
      <w:bookmarkEnd w:id="419"/>
    </w:p>
    <w:p w14:paraId="0B463350" w14:textId="77777777" w:rsidR="004760B6" w:rsidRDefault="004760B6" w:rsidP="004760B6">
      <w:bookmarkStart w:id="420" w:name="_Toc140649558"/>
      <w:bookmarkStart w:id="421" w:name="_Ref261867606"/>
    </w:p>
    <w:p w14:paraId="1F2B4CF8" w14:textId="77777777" w:rsidR="006A0222" w:rsidRPr="004A26F7" w:rsidRDefault="00AF0F7C" w:rsidP="008303AB">
      <w:pPr>
        <w:pStyle w:val="Heading3"/>
      </w:pPr>
      <w:bookmarkStart w:id="422" w:name="_Toc441740778"/>
      <w:r w:rsidRPr="004A26F7">
        <w:t>CA P</w:t>
      </w:r>
      <w:r w:rsidR="006A0222" w:rsidRPr="004A26F7">
        <w:t xml:space="preserve">ublic </w:t>
      </w:r>
      <w:r w:rsidRPr="004A26F7">
        <w:t>K</w:t>
      </w:r>
      <w:r w:rsidR="006A0222" w:rsidRPr="004A26F7">
        <w:t xml:space="preserve">ey </w:t>
      </w:r>
      <w:r w:rsidRPr="004A26F7">
        <w:t>D</w:t>
      </w:r>
      <w:r w:rsidR="006A0222" w:rsidRPr="004A26F7">
        <w:t xml:space="preserve">elivery to </w:t>
      </w:r>
      <w:r w:rsidRPr="004A26F7">
        <w:t>R</w:t>
      </w:r>
      <w:r w:rsidR="006A0222" w:rsidRPr="004A26F7">
        <w:t xml:space="preserve">elying </w:t>
      </w:r>
      <w:r w:rsidRPr="004A26F7">
        <w:t>P</w:t>
      </w:r>
      <w:r w:rsidR="006A0222" w:rsidRPr="004A26F7">
        <w:t>arties</w:t>
      </w:r>
      <w:bookmarkEnd w:id="420"/>
      <w:bookmarkEnd w:id="421"/>
      <w:bookmarkEnd w:id="422"/>
    </w:p>
    <w:p w14:paraId="5B3495D1" w14:textId="77777777" w:rsidR="006A0222" w:rsidRDefault="006A0222" w:rsidP="008303AB">
      <w:pPr>
        <w:pStyle w:val="Heading3"/>
      </w:pPr>
      <w:bookmarkStart w:id="423" w:name="_Toc140649559"/>
      <w:bookmarkStart w:id="424" w:name="_Toc441740779"/>
      <w:r w:rsidRPr="004A26F7">
        <w:t xml:space="preserve">Key </w:t>
      </w:r>
      <w:r w:rsidR="007011A0" w:rsidRPr="004A26F7">
        <w:t>S</w:t>
      </w:r>
      <w:r w:rsidRPr="004A26F7">
        <w:t>izes</w:t>
      </w:r>
      <w:bookmarkEnd w:id="423"/>
      <w:bookmarkEnd w:id="424"/>
    </w:p>
    <w:p w14:paraId="0B6456F5" w14:textId="77777777" w:rsidR="008C2644" w:rsidRDefault="008C2644" w:rsidP="001A3C2A"/>
    <w:p w14:paraId="2368BB4A" w14:textId="77777777" w:rsidR="001A3C2A" w:rsidRDefault="001A3C2A" w:rsidP="001A3C2A">
      <w:r>
        <w:t>Certificates MUST meet the following requirements for algorithm type and key size.</w:t>
      </w:r>
    </w:p>
    <w:p w14:paraId="03E5C7E6" w14:textId="77777777" w:rsidR="008C2644" w:rsidRDefault="008C2644" w:rsidP="001A3C2A"/>
    <w:p w14:paraId="21327702" w14:textId="77777777" w:rsidR="001A3C2A" w:rsidRDefault="001A3C2A" w:rsidP="00541BF7">
      <w:pPr>
        <w:ind w:left="360"/>
        <w:rPr>
          <w:b/>
          <w:bCs/>
        </w:rPr>
      </w:pPr>
      <w:r>
        <w:rPr>
          <w:b/>
          <w:bCs/>
        </w:rPr>
        <w:t>(1)</w:t>
      </w:r>
      <w:r>
        <w:rPr>
          <w:b/>
          <w:bCs/>
        </w:rPr>
        <w:tab/>
        <w:t>Root CA Certificates</w:t>
      </w:r>
    </w:p>
    <w:tbl>
      <w:tblPr>
        <w:tblW w:w="0" w:type="auto"/>
        <w:tblInd w:w="-5" w:type="dxa"/>
        <w:tblLayout w:type="fixed"/>
        <w:tblLook w:val="0000" w:firstRow="0" w:lastRow="0" w:firstColumn="0" w:lastColumn="0" w:noHBand="0" w:noVBand="0"/>
      </w:tblPr>
      <w:tblGrid>
        <w:gridCol w:w="1411"/>
        <w:gridCol w:w="3382"/>
        <w:gridCol w:w="3240"/>
      </w:tblGrid>
      <w:tr w:rsidR="001A3C2A" w14:paraId="632ED319" w14:textId="77777777" w:rsidTr="00543771">
        <w:tc>
          <w:tcPr>
            <w:tcW w:w="1411" w:type="dxa"/>
            <w:tcBorders>
              <w:top w:val="single" w:sz="4" w:space="0" w:color="000000"/>
              <w:left w:val="single" w:sz="4" w:space="0" w:color="000000"/>
              <w:bottom w:val="single" w:sz="4" w:space="0" w:color="000000"/>
            </w:tcBorders>
          </w:tcPr>
          <w:p w14:paraId="280C40E6" w14:textId="77777777" w:rsidR="001A3C2A" w:rsidRDefault="001A3C2A" w:rsidP="00543771">
            <w:pPr>
              <w:snapToGrid w:val="0"/>
            </w:pPr>
          </w:p>
        </w:tc>
        <w:tc>
          <w:tcPr>
            <w:tcW w:w="3382" w:type="dxa"/>
            <w:tcBorders>
              <w:top w:val="single" w:sz="4" w:space="0" w:color="000000"/>
              <w:left w:val="single" w:sz="4" w:space="0" w:color="000000"/>
              <w:bottom w:val="single" w:sz="4" w:space="0" w:color="000000"/>
            </w:tcBorders>
          </w:tcPr>
          <w:p w14:paraId="792281BB" w14:textId="77777777" w:rsidR="001A3C2A" w:rsidRDefault="001A3C2A" w:rsidP="00543771">
            <w:pPr>
              <w:snapToGrid w:val="0"/>
            </w:pPr>
            <w:r>
              <w:t>Validity period beginning on or before 31 Dec 2010</w:t>
            </w:r>
          </w:p>
        </w:tc>
        <w:tc>
          <w:tcPr>
            <w:tcW w:w="3240" w:type="dxa"/>
            <w:tcBorders>
              <w:top w:val="single" w:sz="4" w:space="0" w:color="000000"/>
              <w:left w:val="single" w:sz="4" w:space="0" w:color="000000"/>
              <w:bottom w:val="single" w:sz="4" w:space="0" w:color="000000"/>
              <w:right w:val="single" w:sz="4" w:space="0" w:color="000000"/>
            </w:tcBorders>
          </w:tcPr>
          <w:p w14:paraId="3BD7DC65" w14:textId="77777777" w:rsidR="001A3C2A" w:rsidRDefault="001A3C2A" w:rsidP="00543771">
            <w:pPr>
              <w:snapToGrid w:val="0"/>
            </w:pPr>
            <w:r>
              <w:t xml:space="preserve">Validity period beginning after </w:t>
            </w:r>
            <w:r>
              <w:br/>
              <w:t>31 Dec 2010</w:t>
            </w:r>
          </w:p>
        </w:tc>
      </w:tr>
      <w:tr w:rsidR="001A3C2A" w14:paraId="54BE5BAB" w14:textId="77777777" w:rsidTr="00543771">
        <w:tc>
          <w:tcPr>
            <w:tcW w:w="1411" w:type="dxa"/>
            <w:tcBorders>
              <w:left w:val="single" w:sz="4" w:space="0" w:color="000000"/>
              <w:bottom w:val="single" w:sz="4" w:space="0" w:color="000000"/>
            </w:tcBorders>
          </w:tcPr>
          <w:p w14:paraId="16656011" w14:textId="77777777" w:rsidR="001A3C2A" w:rsidRDefault="001A3C2A" w:rsidP="00543771">
            <w:pPr>
              <w:snapToGrid w:val="0"/>
            </w:pPr>
            <w:r>
              <w:t>Digest algorithm</w:t>
            </w:r>
          </w:p>
        </w:tc>
        <w:tc>
          <w:tcPr>
            <w:tcW w:w="3382" w:type="dxa"/>
            <w:tcBorders>
              <w:left w:val="single" w:sz="4" w:space="0" w:color="000000"/>
              <w:bottom w:val="single" w:sz="4" w:space="0" w:color="000000"/>
            </w:tcBorders>
          </w:tcPr>
          <w:p w14:paraId="4A233AED" w14:textId="77777777" w:rsidR="001A3C2A" w:rsidRDefault="001A3C2A" w:rsidP="00543771">
            <w:pPr>
              <w:snapToGrid w:val="0"/>
            </w:pPr>
            <w:r>
              <w:t xml:space="preserve">MD5 (NOT RECOMMENDED), </w:t>
            </w:r>
          </w:p>
          <w:p w14:paraId="44986C44" w14:textId="77777777" w:rsidR="001A3C2A" w:rsidRDefault="001A3C2A" w:rsidP="00543771">
            <w:r>
              <w:t>SHA-1, SHA-256, SHA-384 or SHA-512</w:t>
            </w:r>
          </w:p>
        </w:tc>
        <w:tc>
          <w:tcPr>
            <w:tcW w:w="3240" w:type="dxa"/>
            <w:tcBorders>
              <w:left w:val="single" w:sz="4" w:space="0" w:color="000000"/>
              <w:bottom w:val="single" w:sz="4" w:space="0" w:color="000000"/>
              <w:right w:val="single" w:sz="4" w:space="0" w:color="000000"/>
            </w:tcBorders>
          </w:tcPr>
          <w:p w14:paraId="267E4233" w14:textId="77777777" w:rsidR="001A3C2A" w:rsidRDefault="001A3C2A" w:rsidP="00543771">
            <w:pPr>
              <w:snapToGrid w:val="0"/>
            </w:pPr>
            <w:r>
              <w:t>SHA-1*, SHA-256, SHA-384 or SHA-512</w:t>
            </w:r>
          </w:p>
        </w:tc>
      </w:tr>
      <w:tr w:rsidR="001A3C2A" w14:paraId="12602F1E" w14:textId="77777777" w:rsidTr="00543771">
        <w:tc>
          <w:tcPr>
            <w:tcW w:w="1411" w:type="dxa"/>
            <w:tcBorders>
              <w:left w:val="single" w:sz="4" w:space="0" w:color="000000"/>
              <w:bottom w:val="single" w:sz="4" w:space="0" w:color="000000"/>
            </w:tcBorders>
          </w:tcPr>
          <w:p w14:paraId="25CF915B" w14:textId="77777777" w:rsidR="001A3C2A" w:rsidRDefault="001A3C2A" w:rsidP="00543771">
            <w:pPr>
              <w:snapToGrid w:val="0"/>
            </w:pPr>
            <w:r>
              <w:t>Minimum RSA modulus size (bits)</w:t>
            </w:r>
          </w:p>
        </w:tc>
        <w:tc>
          <w:tcPr>
            <w:tcW w:w="3382" w:type="dxa"/>
            <w:tcBorders>
              <w:left w:val="single" w:sz="4" w:space="0" w:color="000000"/>
              <w:bottom w:val="single" w:sz="4" w:space="0" w:color="000000"/>
            </w:tcBorders>
          </w:tcPr>
          <w:p w14:paraId="2708088E" w14:textId="77777777" w:rsidR="001A3C2A" w:rsidRDefault="001A3C2A" w:rsidP="00543771">
            <w:pPr>
              <w:snapToGrid w:val="0"/>
              <w:rPr>
                <w:vertAlign w:val="superscript"/>
              </w:rPr>
            </w:pPr>
            <w:r>
              <w:t>2048</w:t>
            </w:r>
            <w:r>
              <w:rPr>
                <w:vertAlign w:val="superscript"/>
              </w:rPr>
              <w:t>**</w:t>
            </w:r>
          </w:p>
        </w:tc>
        <w:tc>
          <w:tcPr>
            <w:tcW w:w="3240" w:type="dxa"/>
            <w:tcBorders>
              <w:left w:val="single" w:sz="4" w:space="0" w:color="000000"/>
              <w:bottom w:val="single" w:sz="4" w:space="0" w:color="000000"/>
              <w:right w:val="single" w:sz="4" w:space="0" w:color="000000"/>
            </w:tcBorders>
          </w:tcPr>
          <w:p w14:paraId="7A3D07C6" w14:textId="77777777" w:rsidR="001A3C2A" w:rsidRDefault="001A3C2A" w:rsidP="00543771">
            <w:pPr>
              <w:snapToGrid w:val="0"/>
            </w:pPr>
            <w:r>
              <w:t>2048</w:t>
            </w:r>
          </w:p>
        </w:tc>
      </w:tr>
      <w:tr w:rsidR="001A3C2A" w14:paraId="3715FAFA" w14:textId="77777777" w:rsidTr="00543771">
        <w:tc>
          <w:tcPr>
            <w:tcW w:w="1411" w:type="dxa"/>
            <w:tcBorders>
              <w:left w:val="single" w:sz="4" w:space="0" w:color="000000"/>
              <w:bottom w:val="single" w:sz="4" w:space="0" w:color="000000"/>
            </w:tcBorders>
          </w:tcPr>
          <w:p w14:paraId="0EFC52DD" w14:textId="77777777" w:rsidR="001A3C2A" w:rsidRDefault="001A3C2A" w:rsidP="00543771">
            <w:pPr>
              <w:snapToGrid w:val="0"/>
            </w:pPr>
            <w:r>
              <w:t>ECC  curve</w:t>
            </w:r>
          </w:p>
        </w:tc>
        <w:tc>
          <w:tcPr>
            <w:tcW w:w="3382" w:type="dxa"/>
            <w:tcBorders>
              <w:left w:val="single" w:sz="4" w:space="0" w:color="000000"/>
              <w:bottom w:val="single" w:sz="4" w:space="0" w:color="000000"/>
            </w:tcBorders>
          </w:tcPr>
          <w:p w14:paraId="0103AE46" w14:textId="77777777" w:rsidR="001A3C2A" w:rsidRDefault="001A3C2A" w:rsidP="00543771">
            <w:pPr>
              <w:snapToGrid w:val="0"/>
            </w:pPr>
            <w:r>
              <w:t>NIST P-256, P-384, or P-521</w:t>
            </w:r>
          </w:p>
        </w:tc>
        <w:tc>
          <w:tcPr>
            <w:tcW w:w="3240" w:type="dxa"/>
            <w:tcBorders>
              <w:left w:val="single" w:sz="4" w:space="0" w:color="000000"/>
              <w:bottom w:val="single" w:sz="4" w:space="0" w:color="000000"/>
              <w:right w:val="single" w:sz="4" w:space="0" w:color="000000"/>
            </w:tcBorders>
          </w:tcPr>
          <w:p w14:paraId="05415992" w14:textId="77777777" w:rsidR="001A3C2A" w:rsidRDefault="001A3C2A" w:rsidP="00543771">
            <w:pPr>
              <w:snapToGrid w:val="0"/>
            </w:pPr>
            <w:r>
              <w:t>NIST P-256, P-384, or P-521</w:t>
            </w:r>
          </w:p>
        </w:tc>
      </w:tr>
      <w:tr w:rsidR="001A3C2A" w14:paraId="3997AFA4" w14:textId="77777777" w:rsidTr="00543771">
        <w:tc>
          <w:tcPr>
            <w:tcW w:w="1411" w:type="dxa"/>
            <w:tcBorders>
              <w:top w:val="single" w:sz="4" w:space="0" w:color="000000"/>
              <w:left w:val="single" w:sz="4" w:space="0" w:color="000000"/>
              <w:bottom w:val="single" w:sz="4" w:space="0" w:color="000000"/>
            </w:tcBorders>
          </w:tcPr>
          <w:p w14:paraId="614A0BFD" w14:textId="77777777" w:rsidR="001A3C2A" w:rsidRDefault="001A3C2A" w:rsidP="00543771">
            <w:pPr>
              <w:snapToGrid w:val="0"/>
            </w:pPr>
            <w:r>
              <w:t xml:space="preserve">Minimum DSA modulus and divisor size (bits) </w:t>
            </w:r>
            <w:r w:rsidR="000531E9">
              <w:t>***</w:t>
            </w:r>
          </w:p>
        </w:tc>
        <w:tc>
          <w:tcPr>
            <w:tcW w:w="3382" w:type="dxa"/>
            <w:tcBorders>
              <w:top w:val="single" w:sz="4" w:space="0" w:color="000000"/>
              <w:left w:val="single" w:sz="4" w:space="0" w:color="000000"/>
              <w:bottom w:val="single" w:sz="4" w:space="0" w:color="000000"/>
            </w:tcBorders>
          </w:tcPr>
          <w:p w14:paraId="70BAC837" w14:textId="77777777" w:rsidR="000531E9" w:rsidRDefault="001A3C2A" w:rsidP="000531E9">
            <w:pPr>
              <w:snapToGrid w:val="0"/>
            </w:pPr>
            <w:r>
              <w:t xml:space="preserve">L= 2048, N= 224 </w:t>
            </w:r>
          </w:p>
          <w:p w14:paraId="489FE7FB" w14:textId="77777777" w:rsidR="000531E9" w:rsidRDefault="001A3C2A" w:rsidP="000531E9">
            <w:pPr>
              <w:snapToGrid w:val="0"/>
            </w:pPr>
            <w:r>
              <w:t xml:space="preserve">or </w:t>
            </w:r>
          </w:p>
          <w:p w14:paraId="399367B8" w14:textId="77777777" w:rsidR="001A3C2A" w:rsidRDefault="001A3C2A" w:rsidP="000531E9">
            <w:pPr>
              <w:snapToGrid w:val="0"/>
            </w:pPr>
            <w:r>
              <w:t xml:space="preserve">L= 2048, N= 256, </w:t>
            </w:r>
          </w:p>
        </w:tc>
        <w:tc>
          <w:tcPr>
            <w:tcW w:w="3240" w:type="dxa"/>
            <w:tcBorders>
              <w:top w:val="single" w:sz="4" w:space="0" w:color="000000"/>
              <w:left w:val="single" w:sz="4" w:space="0" w:color="000000"/>
              <w:bottom w:val="single" w:sz="4" w:space="0" w:color="000000"/>
              <w:right w:val="single" w:sz="4" w:space="0" w:color="000000"/>
            </w:tcBorders>
          </w:tcPr>
          <w:p w14:paraId="66FEC805" w14:textId="77777777" w:rsidR="000531E9" w:rsidRDefault="001A3C2A" w:rsidP="00543771">
            <w:pPr>
              <w:snapToGrid w:val="0"/>
            </w:pPr>
            <w:r>
              <w:t xml:space="preserve">L= 2048, N= 224 </w:t>
            </w:r>
          </w:p>
          <w:p w14:paraId="574C6146" w14:textId="77777777" w:rsidR="000531E9" w:rsidRDefault="001A3C2A" w:rsidP="00543771">
            <w:pPr>
              <w:snapToGrid w:val="0"/>
            </w:pPr>
            <w:r>
              <w:t xml:space="preserve">or </w:t>
            </w:r>
          </w:p>
          <w:p w14:paraId="283CA521" w14:textId="77777777" w:rsidR="001A3C2A" w:rsidRDefault="001A3C2A" w:rsidP="000531E9">
            <w:pPr>
              <w:snapToGrid w:val="0"/>
            </w:pPr>
            <w:r>
              <w:t xml:space="preserve">L= 2048, N= 256, </w:t>
            </w:r>
          </w:p>
        </w:tc>
      </w:tr>
    </w:tbl>
    <w:p w14:paraId="0B39F974" w14:textId="77777777" w:rsidR="001A3C2A" w:rsidRDefault="001A3C2A" w:rsidP="001A3C2A"/>
    <w:p w14:paraId="4A238692" w14:textId="77777777" w:rsidR="001A3C2A" w:rsidRDefault="001A3C2A" w:rsidP="001A3C2A">
      <w:pPr>
        <w:ind w:left="360" w:hanging="360"/>
        <w:rPr>
          <w:b/>
          <w:bCs/>
        </w:rPr>
      </w:pPr>
      <w:r>
        <w:rPr>
          <w:b/>
          <w:bCs/>
        </w:rPr>
        <w:t>(2)</w:t>
      </w:r>
      <w:r>
        <w:rPr>
          <w:b/>
          <w:bCs/>
        </w:rPr>
        <w:tab/>
        <w:t>Subordinate CA Certificates</w:t>
      </w:r>
    </w:p>
    <w:tbl>
      <w:tblPr>
        <w:tblW w:w="0" w:type="auto"/>
        <w:tblInd w:w="-5" w:type="dxa"/>
        <w:tblLayout w:type="fixed"/>
        <w:tblLook w:val="0000" w:firstRow="0" w:lastRow="0" w:firstColumn="0" w:lastColumn="0" w:noHBand="0" w:noVBand="0"/>
      </w:tblPr>
      <w:tblGrid>
        <w:gridCol w:w="1411"/>
        <w:gridCol w:w="3382"/>
        <w:gridCol w:w="3240"/>
      </w:tblGrid>
      <w:tr w:rsidR="001A3C2A" w14:paraId="00F09DC5" w14:textId="77777777" w:rsidTr="00543771">
        <w:tc>
          <w:tcPr>
            <w:tcW w:w="1411" w:type="dxa"/>
            <w:tcBorders>
              <w:top w:val="single" w:sz="4" w:space="0" w:color="000000"/>
              <w:left w:val="single" w:sz="4" w:space="0" w:color="000000"/>
              <w:bottom w:val="single" w:sz="4" w:space="0" w:color="000000"/>
            </w:tcBorders>
          </w:tcPr>
          <w:p w14:paraId="4FEE680E" w14:textId="77777777" w:rsidR="001A3C2A" w:rsidRDefault="001A3C2A" w:rsidP="00543771">
            <w:pPr>
              <w:snapToGrid w:val="0"/>
            </w:pPr>
          </w:p>
        </w:tc>
        <w:tc>
          <w:tcPr>
            <w:tcW w:w="3382" w:type="dxa"/>
            <w:tcBorders>
              <w:top w:val="single" w:sz="4" w:space="0" w:color="000000"/>
              <w:left w:val="single" w:sz="4" w:space="0" w:color="000000"/>
              <w:bottom w:val="single" w:sz="4" w:space="0" w:color="000000"/>
            </w:tcBorders>
          </w:tcPr>
          <w:p w14:paraId="081AB2D6" w14:textId="77777777" w:rsidR="001A3C2A" w:rsidRDefault="001A3C2A" w:rsidP="00543771">
            <w:pPr>
              <w:snapToGrid w:val="0"/>
            </w:pPr>
            <w:r>
              <w:t xml:space="preserve">Validity period beginning </w:t>
            </w:r>
            <w:r>
              <w:br/>
              <w:t>on or before 31 Dec 2010 and ending on or before 31 Dec 2013</w:t>
            </w:r>
          </w:p>
        </w:tc>
        <w:tc>
          <w:tcPr>
            <w:tcW w:w="3240" w:type="dxa"/>
            <w:tcBorders>
              <w:top w:val="single" w:sz="4" w:space="0" w:color="000000"/>
              <w:left w:val="single" w:sz="4" w:space="0" w:color="000000"/>
              <w:bottom w:val="single" w:sz="4" w:space="0" w:color="000000"/>
              <w:right w:val="single" w:sz="4" w:space="0" w:color="000000"/>
            </w:tcBorders>
          </w:tcPr>
          <w:p w14:paraId="034B75BE" w14:textId="77777777" w:rsidR="001A3C2A" w:rsidRDefault="001A3C2A" w:rsidP="00543771">
            <w:pPr>
              <w:snapToGrid w:val="0"/>
            </w:pPr>
            <w:r>
              <w:t>Validity period beginning after 31 Dec 2010 or ending after 31 Dec 2013</w:t>
            </w:r>
          </w:p>
        </w:tc>
      </w:tr>
      <w:tr w:rsidR="001A3C2A" w14:paraId="7082985C" w14:textId="77777777" w:rsidTr="00543771">
        <w:tc>
          <w:tcPr>
            <w:tcW w:w="1411" w:type="dxa"/>
            <w:tcBorders>
              <w:left w:val="single" w:sz="4" w:space="0" w:color="000000"/>
              <w:bottom w:val="single" w:sz="4" w:space="0" w:color="000000"/>
            </w:tcBorders>
          </w:tcPr>
          <w:p w14:paraId="29E13456" w14:textId="77777777" w:rsidR="001A3C2A" w:rsidRDefault="001A3C2A" w:rsidP="00543771">
            <w:pPr>
              <w:snapToGrid w:val="0"/>
            </w:pPr>
            <w:r>
              <w:t>Digest algorithm</w:t>
            </w:r>
          </w:p>
        </w:tc>
        <w:tc>
          <w:tcPr>
            <w:tcW w:w="3382" w:type="dxa"/>
            <w:tcBorders>
              <w:left w:val="single" w:sz="4" w:space="0" w:color="000000"/>
              <w:bottom w:val="single" w:sz="4" w:space="0" w:color="000000"/>
            </w:tcBorders>
          </w:tcPr>
          <w:p w14:paraId="3FA18055" w14:textId="77777777" w:rsidR="001A3C2A" w:rsidRDefault="001A3C2A" w:rsidP="00543771">
            <w:pPr>
              <w:snapToGrid w:val="0"/>
            </w:pPr>
            <w:r>
              <w:t>SHA-1, SHA-256, SHA-384 or SHA-512</w:t>
            </w:r>
          </w:p>
        </w:tc>
        <w:tc>
          <w:tcPr>
            <w:tcW w:w="3240" w:type="dxa"/>
            <w:tcBorders>
              <w:left w:val="single" w:sz="4" w:space="0" w:color="000000"/>
              <w:bottom w:val="single" w:sz="4" w:space="0" w:color="000000"/>
              <w:right w:val="single" w:sz="4" w:space="0" w:color="000000"/>
            </w:tcBorders>
          </w:tcPr>
          <w:p w14:paraId="31C5134F" w14:textId="77777777" w:rsidR="001A3C2A" w:rsidRDefault="001A3C2A" w:rsidP="00543771">
            <w:pPr>
              <w:snapToGrid w:val="0"/>
            </w:pPr>
            <w:r>
              <w:t>SHA-1*, SHA-256, SHA-384 or SHA-512</w:t>
            </w:r>
          </w:p>
        </w:tc>
      </w:tr>
      <w:tr w:rsidR="001A3C2A" w14:paraId="635A374F" w14:textId="77777777" w:rsidTr="00543771">
        <w:tc>
          <w:tcPr>
            <w:tcW w:w="1411" w:type="dxa"/>
            <w:tcBorders>
              <w:left w:val="single" w:sz="4" w:space="0" w:color="000000"/>
              <w:bottom w:val="single" w:sz="4" w:space="0" w:color="000000"/>
            </w:tcBorders>
          </w:tcPr>
          <w:p w14:paraId="5D1BF961" w14:textId="77777777" w:rsidR="001A3C2A" w:rsidRDefault="001A3C2A" w:rsidP="00543771">
            <w:pPr>
              <w:snapToGrid w:val="0"/>
            </w:pPr>
            <w:r>
              <w:t>Minimum RSA modulus size (bits)</w:t>
            </w:r>
          </w:p>
        </w:tc>
        <w:tc>
          <w:tcPr>
            <w:tcW w:w="3382" w:type="dxa"/>
            <w:tcBorders>
              <w:left w:val="single" w:sz="4" w:space="0" w:color="000000"/>
              <w:bottom w:val="single" w:sz="4" w:space="0" w:color="000000"/>
            </w:tcBorders>
          </w:tcPr>
          <w:p w14:paraId="153AF71A" w14:textId="77777777" w:rsidR="001A3C2A" w:rsidRDefault="001A3C2A" w:rsidP="00543771">
            <w:pPr>
              <w:snapToGrid w:val="0"/>
            </w:pPr>
            <w:r>
              <w:t>1024</w:t>
            </w:r>
          </w:p>
        </w:tc>
        <w:tc>
          <w:tcPr>
            <w:tcW w:w="3240" w:type="dxa"/>
            <w:tcBorders>
              <w:left w:val="single" w:sz="4" w:space="0" w:color="000000"/>
              <w:bottom w:val="single" w:sz="4" w:space="0" w:color="000000"/>
              <w:right w:val="single" w:sz="4" w:space="0" w:color="000000"/>
            </w:tcBorders>
          </w:tcPr>
          <w:p w14:paraId="12265366" w14:textId="77777777" w:rsidR="001A3C2A" w:rsidRDefault="001A3C2A" w:rsidP="00543771">
            <w:pPr>
              <w:snapToGrid w:val="0"/>
            </w:pPr>
            <w:r>
              <w:t>2048</w:t>
            </w:r>
          </w:p>
        </w:tc>
      </w:tr>
      <w:tr w:rsidR="001A3C2A" w14:paraId="4C152225" w14:textId="77777777" w:rsidTr="00543771">
        <w:tc>
          <w:tcPr>
            <w:tcW w:w="1411" w:type="dxa"/>
            <w:tcBorders>
              <w:left w:val="single" w:sz="4" w:space="0" w:color="000000"/>
              <w:bottom w:val="single" w:sz="4" w:space="0" w:color="000000"/>
            </w:tcBorders>
          </w:tcPr>
          <w:p w14:paraId="1708C7F0" w14:textId="77777777" w:rsidR="001A3C2A" w:rsidRDefault="001A3C2A" w:rsidP="00543771">
            <w:pPr>
              <w:snapToGrid w:val="0"/>
            </w:pPr>
            <w:r>
              <w:t>ECC curve</w:t>
            </w:r>
          </w:p>
        </w:tc>
        <w:tc>
          <w:tcPr>
            <w:tcW w:w="3382" w:type="dxa"/>
            <w:tcBorders>
              <w:left w:val="single" w:sz="4" w:space="0" w:color="000000"/>
              <w:bottom w:val="single" w:sz="4" w:space="0" w:color="000000"/>
            </w:tcBorders>
          </w:tcPr>
          <w:p w14:paraId="46EB0DCA" w14:textId="77777777" w:rsidR="001A3C2A" w:rsidRDefault="001A3C2A" w:rsidP="00543771">
            <w:pPr>
              <w:snapToGrid w:val="0"/>
            </w:pPr>
            <w:r>
              <w:t>NIST P-256, P-384, or P-521</w:t>
            </w:r>
          </w:p>
        </w:tc>
        <w:tc>
          <w:tcPr>
            <w:tcW w:w="3240" w:type="dxa"/>
            <w:tcBorders>
              <w:left w:val="single" w:sz="4" w:space="0" w:color="000000"/>
              <w:bottom w:val="single" w:sz="4" w:space="0" w:color="000000"/>
              <w:right w:val="single" w:sz="4" w:space="0" w:color="000000"/>
            </w:tcBorders>
          </w:tcPr>
          <w:p w14:paraId="427CE2C9" w14:textId="77777777" w:rsidR="001A3C2A" w:rsidRDefault="001A3C2A" w:rsidP="00543771">
            <w:pPr>
              <w:snapToGrid w:val="0"/>
            </w:pPr>
            <w:r>
              <w:t>NIST P-256, P-384, or P-521</w:t>
            </w:r>
          </w:p>
        </w:tc>
      </w:tr>
      <w:tr w:rsidR="001A3C2A" w14:paraId="2BB85F8B" w14:textId="77777777" w:rsidTr="00543771">
        <w:tc>
          <w:tcPr>
            <w:tcW w:w="1411" w:type="dxa"/>
            <w:tcBorders>
              <w:top w:val="single" w:sz="4" w:space="0" w:color="000000"/>
              <w:left w:val="single" w:sz="4" w:space="0" w:color="000000"/>
              <w:bottom w:val="single" w:sz="4" w:space="0" w:color="000000"/>
            </w:tcBorders>
          </w:tcPr>
          <w:p w14:paraId="61CBB936" w14:textId="77777777" w:rsidR="001A3C2A" w:rsidRDefault="001A3C2A" w:rsidP="00543771">
            <w:pPr>
              <w:snapToGrid w:val="0"/>
            </w:pPr>
            <w:r>
              <w:t>Minimum DSA modulus and divisor size (bits)</w:t>
            </w:r>
            <w:r w:rsidR="000531E9">
              <w:t>***</w:t>
            </w:r>
          </w:p>
        </w:tc>
        <w:tc>
          <w:tcPr>
            <w:tcW w:w="3382" w:type="dxa"/>
            <w:tcBorders>
              <w:top w:val="single" w:sz="4" w:space="0" w:color="000000"/>
              <w:left w:val="single" w:sz="4" w:space="0" w:color="000000"/>
              <w:bottom w:val="single" w:sz="4" w:space="0" w:color="000000"/>
            </w:tcBorders>
          </w:tcPr>
          <w:p w14:paraId="5F8D294D" w14:textId="77777777" w:rsidR="000531E9" w:rsidRDefault="001A3C2A" w:rsidP="00543771">
            <w:pPr>
              <w:snapToGrid w:val="0"/>
            </w:pPr>
            <w:r>
              <w:t>L= 2048, N= 224</w:t>
            </w:r>
          </w:p>
          <w:p w14:paraId="45766343" w14:textId="77777777" w:rsidR="000531E9" w:rsidRDefault="001A3C2A" w:rsidP="00543771">
            <w:pPr>
              <w:snapToGrid w:val="0"/>
            </w:pPr>
            <w:r>
              <w:t xml:space="preserve"> or </w:t>
            </w:r>
          </w:p>
          <w:p w14:paraId="69CAD795" w14:textId="77777777" w:rsidR="001A3C2A" w:rsidRDefault="001A3C2A" w:rsidP="000531E9">
            <w:pPr>
              <w:snapToGrid w:val="0"/>
            </w:pPr>
            <w:r>
              <w:t>L= 2048, N= 256</w:t>
            </w:r>
          </w:p>
        </w:tc>
        <w:tc>
          <w:tcPr>
            <w:tcW w:w="3240" w:type="dxa"/>
            <w:tcBorders>
              <w:top w:val="single" w:sz="4" w:space="0" w:color="000000"/>
              <w:left w:val="single" w:sz="4" w:space="0" w:color="000000"/>
              <w:bottom w:val="single" w:sz="4" w:space="0" w:color="000000"/>
              <w:right w:val="single" w:sz="4" w:space="0" w:color="000000"/>
            </w:tcBorders>
          </w:tcPr>
          <w:p w14:paraId="25BD4B98" w14:textId="77777777" w:rsidR="000531E9" w:rsidRDefault="001A3C2A" w:rsidP="00543771">
            <w:pPr>
              <w:snapToGrid w:val="0"/>
            </w:pPr>
            <w:r>
              <w:t>L= 2048, N= 224</w:t>
            </w:r>
          </w:p>
          <w:p w14:paraId="6A09BF3D" w14:textId="77777777" w:rsidR="000531E9" w:rsidRDefault="000531E9" w:rsidP="00543771">
            <w:pPr>
              <w:snapToGrid w:val="0"/>
            </w:pPr>
            <w:r>
              <w:t>O</w:t>
            </w:r>
            <w:r w:rsidR="001A3C2A">
              <w:t>r</w:t>
            </w:r>
          </w:p>
          <w:p w14:paraId="12FA69C5" w14:textId="77777777" w:rsidR="001A3C2A" w:rsidRDefault="001A3C2A" w:rsidP="000531E9">
            <w:pPr>
              <w:snapToGrid w:val="0"/>
            </w:pPr>
            <w:r>
              <w:t>L= 2048, N= 256</w:t>
            </w:r>
          </w:p>
        </w:tc>
      </w:tr>
    </w:tbl>
    <w:p w14:paraId="5B361B15" w14:textId="77777777" w:rsidR="001A3C2A" w:rsidRDefault="001A3C2A" w:rsidP="001A3C2A"/>
    <w:p w14:paraId="45B9C853" w14:textId="77777777" w:rsidR="00D93FFE" w:rsidRDefault="00D93FFE" w:rsidP="001A3C2A"/>
    <w:p w14:paraId="0346EDE0" w14:textId="77777777" w:rsidR="00D93FFE" w:rsidRDefault="00D93FFE" w:rsidP="001A3C2A"/>
    <w:p w14:paraId="5320560F" w14:textId="77777777" w:rsidR="001A3C2A" w:rsidRDefault="001A3C2A" w:rsidP="001A3C2A">
      <w:pPr>
        <w:rPr>
          <w:b/>
        </w:rPr>
      </w:pPr>
      <w:r>
        <w:rPr>
          <w:b/>
        </w:rPr>
        <w:lastRenderedPageBreak/>
        <w:t>(3)</w:t>
      </w:r>
      <w:r>
        <w:rPr>
          <w:b/>
        </w:rPr>
        <w:tab/>
        <w:t>Subscriber Certificates</w:t>
      </w:r>
    </w:p>
    <w:tbl>
      <w:tblPr>
        <w:tblW w:w="8033" w:type="dxa"/>
        <w:tblInd w:w="-5" w:type="dxa"/>
        <w:tblLayout w:type="fixed"/>
        <w:tblCellMar>
          <w:left w:w="115" w:type="dxa"/>
          <w:right w:w="115" w:type="dxa"/>
        </w:tblCellMar>
        <w:tblLook w:val="0000" w:firstRow="0" w:lastRow="0" w:firstColumn="0" w:lastColumn="0" w:noHBand="0" w:noVBand="0"/>
      </w:tblPr>
      <w:tblGrid>
        <w:gridCol w:w="1411"/>
        <w:gridCol w:w="3382"/>
        <w:gridCol w:w="3240"/>
      </w:tblGrid>
      <w:tr w:rsidR="001A3C2A" w14:paraId="28DD21CF" w14:textId="77777777" w:rsidTr="00543771">
        <w:tc>
          <w:tcPr>
            <w:tcW w:w="1411" w:type="dxa"/>
            <w:tcBorders>
              <w:top w:val="single" w:sz="4" w:space="0" w:color="000000"/>
              <w:left w:val="single" w:sz="4" w:space="0" w:color="000000"/>
              <w:bottom w:val="single" w:sz="4" w:space="0" w:color="000000"/>
            </w:tcBorders>
          </w:tcPr>
          <w:p w14:paraId="1A925352" w14:textId="77777777" w:rsidR="001A3C2A" w:rsidRDefault="001A3C2A" w:rsidP="00543771">
            <w:pPr>
              <w:snapToGrid w:val="0"/>
            </w:pPr>
          </w:p>
        </w:tc>
        <w:tc>
          <w:tcPr>
            <w:tcW w:w="3382" w:type="dxa"/>
            <w:tcBorders>
              <w:top w:val="single" w:sz="4" w:space="0" w:color="000000"/>
              <w:left w:val="single" w:sz="4" w:space="0" w:color="000000"/>
              <w:bottom w:val="single" w:sz="4" w:space="0" w:color="000000"/>
            </w:tcBorders>
          </w:tcPr>
          <w:p w14:paraId="7A934169" w14:textId="77777777" w:rsidR="001A3C2A" w:rsidRDefault="001A3C2A" w:rsidP="00543771">
            <w:pPr>
              <w:snapToGrid w:val="0"/>
            </w:pPr>
            <w:r>
              <w:t xml:space="preserve">Validity period </w:t>
            </w:r>
            <w:r>
              <w:rPr>
                <w:u w:val="single"/>
              </w:rPr>
              <w:t>ending</w:t>
            </w:r>
            <w:r>
              <w:t xml:space="preserve"> </w:t>
            </w:r>
            <w:r>
              <w:br/>
              <w:t>on or before 31 Dec 2013</w:t>
            </w:r>
          </w:p>
        </w:tc>
        <w:tc>
          <w:tcPr>
            <w:tcW w:w="3240" w:type="dxa"/>
            <w:tcBorders>
              <w:top w:val="single" w:sz="4" w:space="0" w:color="000000"/>
              <w:left w:val="single" w:sz="4" w:space="0" w:color="000000"/>
              <w:bottom w:val="single" w:sz="4" w:space="0" w:color="000000"/>
              <w:right w:val="single" w:sz="4" w:space="0" w:color="000000"/>
            </w:tcBorders>
          </w:tcPr>
          <w:p w14:paraId="7E414410" w14:textId="77777777" w:rsidR="001A3C2A" w:rsidRDefault="001A3C2A" w:rsidP="00543771">
            <w:pPr>
              <w:snapToGrid w:val="0"/>
            </w:pPr>
            <w:r>
              <w:t xml:space="preserve">Validity period </w:t>
            </w:r>
            <w:r>
              <w:rPr>
                <w:u w:val="single"/>
              </w:rPr>
              <w:t>ending</w:t>
            </w:r>
            <w:r>
              <w:t xml:space="preserve"> after 31 Dec 2013</w:t>
            </w:r>
          </w:p>
        </w:tc>
      </w:tr>
      <w:tr w:rsidR="001A3C2A" w14:paraId="4971F69E" w14:textId="77777777" w:rsidTr="00543771">
        <w:tc>
          <w:tcPr>
            <w:tcW w:w="1411" w:type="dxa"/>
            <w:tcBorders>
              <w:left w:val="single" w:sz="4" w:space="0" w:color="000000"/>
              <w:bottom w:val="single" w:sz="4" w:space="0" w:color="000000"/>
            </w:tcBorders>
          </w:tcPr>
          <w:p w14:paraId="4666CFC0" w14:textId="77777777" w:rsidR="001A3C2A" w:rsidRDefault="001A3C2A" w:rsidP="00543771">
            <w:pPr>
              <w:snapToGrid w:val="0"/>
            </w:pPr>
            <w:r>
              <w:t>Digest algorithm</w:t>
            </w:r>
          </w:p>
        </w:tc>
        <w:tc>
          <w:tcPr>
            <w:tcW w:w="3382" w:type="dxa"/>
            <w:tcBorders>
              <w:left w:val="single" w:sz="4" w:space="0" w:color="000000"/>
              <w:bottom w:val="single" w:sz="4" w:space="0" w:color="000000"/>
            </w:tcBorders>
          </w:tcPr>
          <w:p w14:paraId="713CD283" w14:textId="77777777" w:rsidR="001A3C2A" w:rsidRDefault="001A3C2A" w:rsidP="00543771">
            <w:pPr>
              <w:snapToGrid w:val="0"/>
            </w:pPr>
            <w:r>
              <w:t>SHA1*, SHA-256, SHA-384 or SHA-512</w:t>
            </w:r>
          </w:p>
        </w:tc>
        <w:tc>
          <w:tcPr>
            <w:tcW w:w="3240" w:type="dxa"/>
            <w:tcBorders>
              <w:left w:val="single" w:sz="4" w:space="0" w:color="000000"/>
              <w:bottom w:val="single" w:sz="4" w:space="0" w:color="000000"/>
              <w:right w:val="single" w:sz="4" w:space="0" w:color="000000"/>
            </w:tcBorders>
          </w:tcPr>
          <w:p w14:paraId="4564DCA8" w14:textId="77777777" w:rsidR="001A3C2A" w:rsidRDefault="001A3C2A" w:rsidP="00543771">
            <w:pPr>
              <w:snapToGrid w:val="0"/>
            </w:pPr>
            <w:r>
              <w:t>SHA1*, SHA-256, SHA-384 or SHA-512</w:t>
            </w:r>
          </w:p>
        </w:tc>
      </w:tr>
      <w:tr w:rsidR="001A3C2A" w14:paraId="6DDD6034" w14:textId="77777777" w:rsidTr="00543771">
        <w:tc>
          <w:tcPr>
            <w:tcW w:w="1411" w:type="dxa"/>
            <w:tcBorders>
              <w:left w:val="single" w:sz="4" w:space="0" w:color="000000"/>
              <w:bottom w:val="single" w:sz="4" w:space="0" w:color="000000"/>
            </w:tcBorders>
          </w:tcPr>
          <w:p w14:paraId="340EE038" w14:textId="77777777" w:rsidR="001A3C2A" w:rsidRDefault="001A3C2A" w:rsidP="00543771">
            <w:pPr>
              <w:snapToGrid w:val="0"/>
            </w:pPr>
            <w:r>
              <w:t>Minimum RSA  modulus size (bits)</w:t>
            </w:r>
          </w:p>
        </w:tc>
        <w:tc>
          <w:tcPr>
            <w:tcW w:w="3382" w:type="dxa"/>
            <w:tcBorders>
              <w:left w:val="single" w:sz="4" w:space="0" w:color="000000"/>
              <w:bottom w:val="single" w:sz="4" w:space="0" w:color="000000"/>
            </w:tcBorders>
          </w:tcPr>
          <w:p w14:paraId="39BC8F7F" w14:textId="77777777" w:rsidR="001A3C2A" w:rsidRDefault="001A3C2A" w:rsidP="00543771">
            <w:pPr>
              <w:snapToGrid w:val="0"/>
            </w:pPr>
            <w:r>
              <w:t>1024</w:t>
            </w:r>
          </w:p>
        </w:tc>
        <w:tc>
          <w:tcPr>
            <w:tcW w:w="3240" w:type="dxa"/>
            <w:tcBorders>
              <w:left w:val="single" w:sz="4" w:space="0" w:color="000000"/>
              <w:bottom w:val="single" w:sz="4" w:space="0" w:color="000000"/>
              <w:right w:val="single" w:sz="4" w:space="0" w:color="000000"/>
            </w:tcBorders>
          </w:tcPr>
          <w:p w14:paraId="11D9DC19" w14:textId="77777777" w:rsidR="001A3C2A" w:rsidRDefault="001A3C2A" w:rsidP="00543771">
            <w:pPr>
              <w:snapToGrid w:val="0"/>
            </w:pPr>
            <w:r>
              <w:t>2048</w:t>
            </w:r>
          </w:p>
        </w:tc>
      </w:tr>
      <w:tr w:rsidR="001A3C2A" w14:paraId="764C8C8F" w14:textId="77777777" w:rsidTr="00543771">
        <w:tc>
          <w:tcPr>
            <w:tcW w:w="1411" w:type="dxa"/>
            <w:tcBorders>
              <w:left w:val="single" w:sz="4" w:space="0" w:color="000000"/>
              <w:bottom w:val="single" w:sz="4" w:space="0" w:color="000000"/>
            </w:tcBorders>
          </w:tcPr>
          <w:p w14:paraId="60C0A2C6" w14:textId="77777777" w:rsidR="001A3C2A" w:rsidRDefault="001A3C2A" w:rsidP="00543771">
            <w:pPr>
              <w:snapToGrid w:val="0"/>
            </w:pPr>
            <w:r>
              <w:t>ECC  curve</w:t>
            </w:r>
          </w:p>
        </w:tc>
        <w:tc>
          <w:tcPr>
            <w:tcW w:w="3382" w:type="dxa"/>
            <w:tcBorders>
              <w:left w:val="single" w:sz="4" w:space="0" w:color="000000"/>
              <w:bottom w:val="single" w:sz="4" w:space="0" w:color="000000"/>
            </w:tcBorders>
          </w:tcPr>
          <w:p w14:paraId="593177BF" w14:textId="77777777" w:rsidR="001A3C2A" w:rsidRDefault="001A3C2A" w:rsidP="00543771">
            <w:pPr>
              <w:snapToGrid w:val="0"/>
            </w:pPr>
            <w:r>
              <w:t>NIST P-256, P-384, or P-521</w:t>
            </w:r>
          </w:p>
        </w:tc>
        <w:tc>
          <w:tcPr>
            <w:tcW w:w="3240" w:type="dxa"/>
            <w:tcBorders>
              <w:left w:val="single" w:sz="4" w:space="0" w:color="000000"/>
              <w:bottom w:val="single" w:sz="4" w:space="0" w:color="000000"/>
              <w:right w:val="single" w:sz="4" w:space="0" w:color="000000"/>
            </w:tcBorders>
          </w:tcPr>
          <w:p w14:paraId="59CBB0DA" w14:textId="77777777" w:rsidR="001A3C2A" w:rsidRDefault="001A3C2A" w:rsidP="00543771">
            <w:pPr>
              <w:snapToGrid w:val="0"/>
            </w:pPr>
            <w:r>
              <w:t>NIST P-256, P-384, or P-521</w:t>
            </w:r>
          </w:p>
        </w:tc>
      </w:tr>
      <w:tr w:rsidR="001A3C2A" w14:paraId="4EF9EDE1" w14:textId="77777777" w:rsidTr="00543771">
        <w:tc>
          <w:tcPr>
            <w:tcW w:w="1411" w:type="dxa"/>
            <w:tcBorders>
              <w:top w:val="single" w:sz="4" w:space="0" w:color="000000"/>
              <w:left w:val="single" w:sz="4" w:space="0" w:color="000000"/>
              <w:bottom w:val="single" w:sz="4" w:space="0" w:color="000000"/>
            </w:tcBorders>
          </w:tcPr>
          <w:p w14:paraId="71B94355" w14:textId="77777777" w:rsidR="001A3C2A" w:rsidRDefault="001A3C2A" w:rsidP="00543771">
            <w:pPr>
              <w:snapToGrid w:val="0"/>
            </w:pPr>
            <w:r>
              <w:t>Minimum DSA modulus and divisor size (bits)</w:t>
            </w:r>
          </w:p>
        </w:tc>
        <w:tc>
          <w:tcPr>
            <w:tcW w:w="3382" w:type="dxa"/>
            <w:tcBorders>
              <w:top w:val="single" w:sz="4" w:space="0" w:color="000000"/>
              <w:left w:val="single" w:sz="4" w:space="0" w:color="000000"/>
              <w:bottom w:val="single" w:sz="4" w:space="0" w:color="000000"/>
            </w:tcBorders>
          </w:tcPr>
          <w:p w14:paraId="6B58F79B" w14:textId="77777777" w:rsidR="000531E9" w:rsidRDefault="001A3C2A" w:rsidP="00543771">
            <w:pPr>
              <w:snapToGrid w:val="0"/>
            </w:pPr>
            <w:r>
              <w:t xml:space="preserve">L= 2048, N= 224 </w:t>
            </w:r>
          </w:p>
          <w:p w14:paraId="4F1FEC85" w14:textId="77777777" w:rsidR="000531E9" w:rsidRDefault="001A3C2A" w:rsidP="00543771">
            <w:pPr>
              <w:snapToGrid w:val="0"/>
            </w:pPr>
            <w:r>
              <w:t xml:space="preserve">or </w:t>
            </w:r>
          </w:p>
          <w:p w14:paraId="16C183DC" w14:textId="77777777" w:rsidR="001A3C2A" w:rsidRDefault="001A3C2A" w:rsidP="000531E9">
            <w:pPr>
              <w:snapToGrid w:val="0"/>
            </w:pPr>
            <w:r>
              <w:t>L= 2048, N= 256</w:t>
            </w:r>
          </w:p>
        </w:tc>
        <w:tc>
          <w:tcPr>
            <w:tcW w:w="3240" w:type="dxa"/>
            <w:tcBorders>
              <w:top w:val="single" w:sz="4" w:space="0" w:color="000000"/>
              <w:left w:val="single" w:sz="4" w:space="0" w:color="000000"/>
              <w:bottom w:val="single" w:sz="4" w:space="0" w:color="000000"/>
              <w:right w:val="single" w:sz="4" w:space="0" w:color="000000"/>
            </w:tcBorders>
          </w:tcPr>
          <w:p w14:paraId="18EC44B9" w14:textId="77777777" w:rsidR="000531E9" w:rsidRDefault="001A3C2A" w:rsidP="00543771">
            <w:pPr>
              <w:snapToGrid w:val="0"/>
            </w:pPr>
            <w:r>
              <w:t xml:space="preserve">L= 2048, N= 224 </w:t>
            </w:r>
          </w:p>
          <w:p w14:paraId="3B1530B8" w14:textId="77777777" w:rsidR="000531E9" w:rsidRDefault="001A3C2A" w:rsidP="00543771">
            <w:pPr>
              <w:snapToGrid w:val="0"/>
            </w:pPr>
            <w:r>
              <w:t xml:space="preserve">or </w:t>
            </w:r>
          </w:p>
          <w:p w14:paraId="36FACF92" w14:textId="77777777" w:rsidR="001A3C2A" w:rsidRDefault="001A3C2A" w:rsidP="000531E9">
            <w:pPr>
              <w:snapToGrid w:val="0"/>
            </w:pPr>
            <w:r>
              <w:t>L= 2048, N= 256</w:t>
            </w:r>
          </w:p>
        </w:tc>
      </w:tr>
    </w:tbl>
    <w:p w14:paraId="6527A268" w14:textId="77777777" w:rsidR="001A3C2A" w:rsidRDefault="001A3C2A" w:rsidP="001A3C2A"/>
    <w:p w14:paraId="3C8E6F89" w14:textId="77777777" w:rsidR="001A3C2A" w:rsidRDefault="001A3C2A" w:rsidP="001A3C2A">
      <w:pPr>
        <w:rPr>
          <w:lang w:val="en-GB"/>
        </w:rPr>
      </w:pPr>
      <w:r>
        <w:rPr>
          <w:lang w:val="en-GB"/>
        </w:rPr>
        <w:t xml:space="preserve">* SHA-1 MAY be used with RSA keys </w:t>
      </w:r>
      <w:r w:rsidR="000531E9">
        <w:rPr>
          <w:lang w:val="en-GB"/>
        </w:rPr>
        <w:t xml:space="preserve">in accordance with the criteria defined in Section 7.1.3. </w:t>
      </w:r>
    </w:p>
    <w:p w14:paraId="3F59A8FF" w14:textId="77777777" w:rsidR="000531E9" w:rsidRDefault="001A3C2A" w:rsidP="001A3C2A">
      <w:pPr>
        <w:rPr>
          <w:lang w:val="en-GB"/>
        </w:rPr>
      </w:pPr>
      <w:r w:rsidRPr="00773ACC">
        <w:rPr>
          <w:lang w:val="en-GB"/>
        </w:rPr>
        <w:t xml:space="preserve">** </w:t>
      </w:r>
      <w:r>
        <w:rPr>
          <w:lang w:val="en-GB"/>
        </w:rPr>
        <w:t xml:space="preserve">A </w:t>
      </w:r>
      <w:r w:rsidRPr="00773ACC">
        <w:rPr>
          <w:lang w:val="en-GB"/>
        </w:rPr>
        <w:t xml:space="preserve">Root CA </w:t>
      </w:r>
      <w:r>
        <w:rPr>
          <w:lang w:val="en-GB"/>
        </w:rPr>
        <w:t>C</w:t>
      </w:r>
      <w:r w:rsidRPr="00773ACC">
        <w:rPr>
          <w:lang w:val="en-GB"/>
        </w:rPr>
        <w:t xml:space="preserve">ertificate </w:t>
      </w:r>
      <w:r w:rsidRPr="004706E4">
        <w:rPr>
          <w:lang w:val="en-GB"/>
        </w:rPr>
        <w:t xml:space="preserve">issued prior to 31 Dec. 2010 </w:t>
      </w:r>
      <w:r w:rsidRPr="00773ACC">
        <w:rPr>
          <w:lang w:val="en-GB"/>
        </w:rPr>
        <w:t>with an RSA key size less than 2048 bits</w:t>
      </w:r>
      <w:r>
        <w:rPr>
          <w:lang w:val="en-GB"/>
        </w:rPr>
        <w:t xml:space="preserve"> </w:t>
      </w:r>
      <w:r w:rsidRPr="004706E4">
        <w:rPr>
          <w:lang w:val="en-GB"/>
        </w:rPr>
        <w:t xml:space="preserve">MAY still serve as </w:t>
      </w:r>
      <w:r>
        <w:rPr>
          <w:lang w:val="en-GB"/>
        </w:rPr>
        <w:t xml:space="preserve">a </w:t>
      </w:r>
      <w:r w:rsidRPr="004706E4">
        <w:rPr>
          <w:lang w:val="en-GB"/>
        </w:rPr>
        <w:t>trust anchor for Subscriber Certificates</w:t>
      </w:r>
      <w:r>
        <w:rPr>
          <w:lang w:val="en-GB"/>
        </w:rPr>
        <w:t xml:space="preserve"> issued in accordance with these Requirements.  </w:t>
      </w:r>
    </w:p>
    <w:p w14:paraId="6DB50A63" w14:textId="77777777" w:rsidR="000531E9" w:rsidRDefault="000531E9" w:rsidP="001A3C2A">
      <w:pPr>
        <w:rPr>
          <w:lang w:val="en-GB"/>
        </w:rPr>
      </w:pPr>
    </w:p>
    <w:p w14:paraId="555C6A4E" w14:textId="77777777" w:rsidR="001A3C2A" w:rsidRPr="001A3C2A" w:rsidRDefault="000531E9" w:rsidP="001A3C2A">
      <w:pPr>
        <w:rPr>
          <w:lang w:val="en-GB"/>
        </w:rPr>
      </w:pPr>
      <w:r>
        <w:rPr>
          <w:lang w:val="en-GB"/>
        </w:rPr>
        <w:t>***</w:t>
      </w:r>
      <w:r w:rsidR="001A3C2A">
        <w:t>L and N (the bit lengths of modulus p and divisor q, respectively) are described in the Digital Signature Standard, FIPS 186-</w:t>
      </w:r>
      <w:r>
        <w:t>4</w:t>
      </w:r>
      <w:r w:rsidRPr="000531E9">
        <w:rPr>
          <w:rFonts w:ascii="Times New Roman" w:hAnsi="Times New Roman"/>
          <w:sz w:val="25"/>
          <w:szCs w:val="25"/>
        </w:rPr>
        <w:t xml:space="preserve"> </w:t>
      </w:r>
      <w:r w:rsidRPr="000531E9">
        <w:t>(</w:t>
      </w:r>
      <w:r w:rsidR="002F09DF" w:rsidRPr="00753C65">
        <w:t>http://nvlpubs</w:t>
      </w:r>
      <w:r w:rsidRPr="000531E9">
        <w:t>.nist.gov/nistpubs/FIPS/NIST.FIPS.186-4.pdf)</w:t>
      </w:r>
      <w:r w:rsidR="001A3C2A">
        <w:t xml:space="preserve">. </w:t>
      </w:r>
    </w:p>
    <w:p w14:paraId="5567135E" w14:textId="77777777" w:rsidR="006A0222" w:rsidRDefault="006A0222" w:rsidP="00753C65">
      <w:pPr>
        <w:pStyle w:val="Heading3"/>
        <w:keepNext/>
      </w:pPr>
      <w:bookmarkStart w:id="425" w:name="_Toc140649560"/>
      <w:bookmarkStart w:id="426" w:name="_Toc441740780"/>
      <w:r w:rsidRPr="004A26F7">
        <w:t xml:space="preserve">Public </w:t>
      </w:r>
      <w:r w:rsidR="005C3063" w:rsidRPr="004A26F7">
        <w:t>K</w:t>
      </w:r>
      <w:r w:rsidRPr="004A26F7">
        <w:t xml:space="preserve">ey </w:t>
      </w:r>
      <w:r w:rsidR="005C3063" w:rsidRPr="004A26F7">
        <w:t>P</w:t>
      </w:r>
      <w:r w:rsidRPr="004A26F7">
        <w:t xml:space="preserve">arameters </w:t>
      </w:r>
      <w:r w:rsidR="005C3063" w:rsidRPr="004A26F7">
        <w:t>G</w:t>
      </w:r>
      <w:r w:rsidRPr="004A26F7">
        <w:t xml:space="preserve">eneration and </w:t>
      </w:r>
      <w:r w:rsidR="005C3063" w:rsidRPr="004A26F7">
        <w:t>Q</w:t>
      </w:r>
      <w:r w:rsidRPr="004A26F7">
        <w:t xml:space="preserve">uality </w:t>
      </w:r>
      <w:r w:rsidR="005C3063" w:rsidRPr="004A26F7">
        <w:t>C</w:t>
      </w:r>
      <w:r w:rsidRPr="004A26F7">
        <w:t>hecking</w:t>
      </w:r>
      <w:bookmarkEnd w:id="425"/>
      <w:bookmarkEnd w:id="426"/>
    </w:p>
    <w:p w14:paraId="6E5EDF9A" w14:textId="77777777" w:rsidR="008C2644" w:rsidRDefault="008C2644" w:rsidP="001A3C2A">
      <w:pPr>
        <w:rPr>
          <w:lang w:val="en-GB"/>
        </w:rPr>
      </w:pPr>
    </w:p>
    <w:p w14:paraId="48B50AB6" w14:textId="77777777" w:rsidR="001A3C2A" w:rsidRDefault="001A3C2A" w:rsidP="001A3C2A">
      <w:pPr>
        <w:rPr>
          <w:lang w:val="en-GB"/>
        </w:rPr>
      </w:pPr>
      <w:r w:rsidRPr="00A71DEF">
        <w:rPr>
          <w:lang w:val="en-GB"/>
        </w:rPr>
        <w:t>RSA: The CA SHALL confirm that the value of the public exponent is an odd number equal to 3 or more. Additionally, the public exponent SHOULD be in the range between 2</w:t>
      </w:r>
      <w:r w:rsidRPr="00A71DEF">
        <w:rPr>
          <w:vertAlign w:val="superscript"/>
          <w:lang w:val="en-GB"/>
        </w:rPr>
        <w:t>16</w:t>
      </w:r>
      <w:r w:rsidRPr="008C2644">
        <w:rPr>
          <w:lang w:val="en-GB"/>
        </w:rPr>
        <w:t>+1</w:t>
      </w:r>
      <w:r w:rsidRPr="00A71DEF">
        <w:rPr>
          <w:lang w:val="en-GB"/>
        </w:rPr>
        <w:t xml:space="preserve"> and 2</w:t>
      </w:r>
      <w:r w:rsidRPr="00A71DEF">
        <w:rPr>
          <w:vertAlign w:val="superscript"/>
          <w:lang w:val="en-GB"/>
        </w:rPr>
        <w:t>256</w:t>
      </w:r>
      <w:r w:rsidRPr="008C2644">
        <w:rPr>
          <w:lang w:val="en-GB"/>
        </w:rPr>
        <w:t>-1</w:t>
      </w:r>
      <w:r w:rsidRPr="00A71DEF">
        <w:rPr>
          <w:lang w:val="en-GB"/>
        </w:rPr>
        <w:t>. The modulus SHOULD also have the following characteristics: an odd number, not the power of a prime, and have no factors smaller than 752. [Source: Section 5.3.3, NIST SP 800-89].</w:t>
      </w:r>
    </w:p>
    <w:p w14:paraId="6468B405" w14:textId="77777777" w:rsidR="001A3C2A" w:rsidRDefault="001A3C2A" w:rsidP="001A3C2A"/>
    <w:p w14:paraId="1FCEFDBC" w14:textId="77777777" w:rsidR="001A3C2A" w:rsidRDefault="001A3C2A" w:rsidP="001A3C2A">
      <w:r>
        <w:t>DSA: Although FIPS 800-57 says that domain parameters may be made available at some accessible site, compliant DSA certificates MUST include all domain parameters. This is to insure maximum interoperability among relying party software. The CA MUST confirm that the value of the public key has the unique correct representation and range in the field, and that the key has the correct order in the subgroup. [Source: Section 5.3.1, NIST SP 800-89].</w:t>
      </w:r>
    </w:p>
    <w:p w14:paraId="62E8C792" w14:textId="77777777" w:rsidR="001A3C2A" w:rsidRDefault="001A3C2A" w:rsidP="001A3C2A"/>
    <w:p w14:paraId="173D27AC" w14:textId="77777777" w:rsidR="001A3C2A" w:rsidRPr="001A3C2A" w:rsidRDefault="001A3C2A" w:rsidP="001A3C2A">
      <w:r>
        <w:t xml:space="preserve">ECC: The CA SHOULD confirm the validity of all keys using either the ECC Full Public Key Validation Routine or the ECC Partial Public Key Validation Routine. </w:t>
      </w:r>
      <w:r w:rsidR="00E04727" w:rsidRPr="00E04727">
        <w:t>[Source: Sections 5.6.2.3.2 and 5.6.2.3.3, respectively, of NIST SP 56A: Revision 2]</w:t>
      </w:r>
      <w:r>
        <w:t>.</w:t>
      </w:r>
    </w:p>
    <w:p w14:paraId="2027C016" w14:textId="77777777" w:rsidR="006A0222" w:rsidRDefault="006E57C9" w:rsidP="008303AB">
      <w:pPr>
        <w:pStyle w:val="Heading3"/>
      </w:pPr>
      <w:bookmarkStart w:id="427" w:name="s617"/>
      <w:bookmarkStart w:id="428" w:name="_Toc140649561"/>
      <w:bookmarkStart w:id="429" w:name="_Toc441740781"/>
      <w:bookmarkEnd w:id="427"/>
      <w:r w:rsidRPr="004A26F7">
        <w:t>Key U</w:t>
      </w:r>
      <w:r w:rsidR="006A0222" w:rsidRPr="004A26F7">
        <w:t xml:space="preserve">sage </w:t>
      </w:r>
      <w:r w:rsidRPr="004A26F7">
        <w:t>P</w:t>
      </w:r>
      <w:r w:rsidR="006A0222" w:rsidRPr="004A26F7">
        <w:t>urposes</w:t>
      </w:r>
      <w:bookmarkEnd w:id="429"/>
      <w:r w:rsidR="006A0222" w:rsidRPr="004A26F7">
        <w:t xml:space="preserve"> </w:t>
      </w:r>
      <w:bookmarkEnd w:id="428"/>
    </w:p>
    <w:p w14:paraId="3000D439" w14:textId="77777777" w:rsidR="00F1566F" w:rsidRDefault="00F1566F" w:rsidP="0058516C">
      <w:pPr>
        <w:autoSpaceDE w:val="0"/>
        <w:autoSpaceDN w:val="0"/>
        <w:adjustRightInd w:val="0"/>
        <w:spacing w:before="120" w:after="120"/>
        <w:rPr>
          <w:rFonts w:ascii="Times New Roman" w:hAnsi="Times New Roman"/>
          <w:szCs w:val="20"/>
        </w:rPr>
      </w:pPr>
      <w:r>
        <w:rPr>
          <w:rFonts w:ascii="Times New Roman" w:hAnsi="Times New Roman"/>
          <w:szCs w:val="20"/>
        </w:rPr>
        <w:t xml:space="preserve">Private Keys </w:t>
      </w:r>
      <w:r w:rsidR="00534AB0">
        <w:rPr>
          <w:rFonts w:ascii="Times New Roman" w:hAnsi="Times New Roman"/>
          <w:szCs w:val="20"/>
        </w:rPr>
        <w:t xml:space="preserve">corresponding to Root Certificates </w:t>
      </w:r>
      <w:r>
        <w:rPr>
          <w:rFonts w:ascii="Times New Roman" w:hAnsi="Times New Roman"/>
          <w:szCs w:val="20"/>
        </w:rPr>
        <w:t>MUST NOT be used to sign Certificates except in the following cases:</w:t>
      </w:r>
    </w:p>
    <w:p w14:paraId="2ADA6C72" w14:textId="77777777" w:rsidR="00F1566F" w:rsidRDefault="00F1566F" w:rsidP="0058516C">
      <w:pPr>
        <w:autoSpaceDE w:val="0"/>
        <w:autoSpaceDN w:val="0"/>
        <w:adjustRightInd w:val="0"/>
        <w:spacing w:before="120" w:after="120"/>
        <w:ind w:left="360"/>
        <w:rPr>
          <w:rFonts w:ascii="Times New Roman" w:hAnsi="Times New Roman"/>
          <w:szCs w:val="20"/>
        </w:rPr>
      </w:pPr>
      <w:r>
        <w:rPr>
          <w:rFonts w:ascii="Times New Roman" w:hAnsi="Times New Roman"/>
          <w:szCs w:val="20"/>
        </w:rPr>
        <w:t>1. Self-signed Certificates to represent the Root CA itself;</w:t>
      </w:r>
    </w:p>
    <w:p w14:paraId="187F0DCF" w14:textId="77777777" w:rsidR="00F1566F" w:rsidRDefault="00F1566F" w:rsidP="0058516C">
      <w:pPr>
        <w:autoSpaceDE w:val="0"/>
        <w:autoSpaceDN w:val="0"/>
        <w:adjustRightInd w:val="0"/>
        <w:spacing w:before="120" w:after="120"/>
        <w:ind w:left="360"/>
        <w:rPr>
          <w:rFonts w:ascii="Times New Roman" w:hAnsi="Times New Roman"/>
          <w:szCs w:val="20"/>
        </w:rPr>
      </w:pPr>
      <w:r>
        <w:rPr>
          <w:rFonts w:ascii="Times New Roman" w:hAnsi="Times New Roman"/>
          <w:szCs w:val="20"/>
        </w:rPr>
        <w:t>2. Certificates for Subordinate CAs and Cross Certificates;</w:t>
      </w:r>
    </w:p>
    <w:p w14:paraId="5D41811C" w14:textId="77777777" w:rsidR="00534AB0" w:rsidRDefault="00F1566F" w:rsidP="0058516C">
      <w:pPr>
        <w:autoSpaceDE w:val="0"/>
        <w:autoSpaceDN w:val="0"/>
        <w:adjustRightInd w:val="0"/>
        <w:spacing w:before="120" w:after="120"/>
        <w:ind w:left="360"/>
        <w:rPr>
          <w:rFonts w:ascii="Times New Roman" w:hAnsi="Times New Roman"/>
          <w:szCs w:val="20"/>
        </w:rPr>
      </w:pPr>
      <w:r>
        <w:rPr>
          <w:rFonts w:ascii="Times New Roman" w:hAnsi="Times New Roman"/>
          <w:szCs w:val="20"/>
        </w:rPr>
        <w:t>3. Certificates for infrastructure purposes (administrative role certificates, internal CA operational device certificates</w:t>
      </w:r>
      <w:r w:rsidR="00B8003A">
        <w:rPr>
          <w:rFonts w:ascii="Times New Roman" w:hAnsi="Times New Roman"/>
          <w:szCs w:val="20"/>
        </w:rPr>
        <w:t>)</w:t>
      </w:r>
      <w:r w:rsidR="00534AB0">
        <w:rPr>
          <w:rFonts w:ascii="Times New Roman" w:hAnsi="Times New Roman"/>
          <w:szCs w:val="20"/>
        </w:rPr>
        <w:t>;</w:t>
      </w:r>
      <w:r>
        <w:rPr>
          <w:rFonts w:ascii="Times New Roman" w:hAnsi="Times New Roman"/>
          <w:szCs w:val="20"/>
        </w:rPr>
        <w:t xml:space="preserve"> and </w:t>
      </w:r>
    </w:p>
    <w:p w14:paraId="3502F0E1" w14:textId="77777777" w:rsidR="00F1566F" w:rsidRDefault="00534AB0" w:rsidP="0058516C">
      <w:pPr>
        <w:autoSpaceDE w:val="0"/>
        <w:autoSpaceDN w:val="0"/>
        <w:adjustRightInd w:val="0"/>
        <w:spacing w:before="120" w:after="120"/>
        <w:ind w:left="360"/>
        <w:rPr>
          <w:rFonts w:ascii="Times New Roman" w:hAnsi="Times New Roman"/>
          <w:szCs w:val="20"/>
        </w:rPr>
      </w:pPr>
      <w:r>
        <w:rPr>
          <w:rFonts w:ascii="Times New Roman" w:hAnsi="Times New Roman"/>
          <w:szCs w:val="20"/>
        </w:rPr>
        <w:t xml:space="preserve">4. Certificates for </w:t>
      </w:r>
      <w:r w:rsidR="00F1566F">
        <w:rPr>
          <w:rFonts w:ascii="Times New Roman" w:hAnsi="Times New Roman"/>
          <w:szCs w:val="20"/>
        </w:rPr>
        <w:t>OCSP Response verification</w:t>
      </w:r>
      <w:r>
        <w:rPr>
          <w:rFonts w:ascii="Times New Roman" w:hAnsi="Times New Roman"/>
          <w:szCs w:val="20"/>
        </w:rPr>
        <w:t>.</w:t>
      </w:r>
    </w:p>
    <w:p w14:paraId="4CDFBC2F" w14:textId="77777777" w:rsidR="00133C90" w:rsidRDefault="00133C90" w:rsidP="00133C90"/>
    <w:p w14:paraId="3E4325C0" w14:textId="77777777" w:rsidR="006A0222" w:rsidRDefault="006A0222" w:rsidP="005B083C">
      <w:pPr>
        <w:pStyle w:val="Heading2"/>
      </w:pPr>
      <w:bookmarkStart w:id="430" w:name="_Toc140649562"/>
      <w:bookmarkStart w:id="431" w:name="_Toc441740782"/>
      <w:r w:rsidRPr="004A26F7">
        <w:lastRenderedPageBreak/>
        <w:t>Private Key Protection and Cryptographic Module Engineering Controls</w:t>
      </w:r>
      <w:bookmarkEnd w:id="430"/>
      <w:bookmarkEnd w:id="431"/>
    </w:p>
    <w:p w14:paraId="310C05F3" w14:textId="77777777" w:rsidR="006D0B67" w:rsidRPr="006D0B67" w:rsidRDefault="006D0B67" w:rsidP="0058516C">
      <w:pPr>
        <w:spacing w:before="120"/>
      </w:pPr>
      <w:r>
        <w:rPr>
          <w:rFonts w:ascii="Times New Roman" w:hAnsi="Times New Roman"/>
          <w:szCs w:val="20"/>
        </w:rPr>
        <w:t xml:space="preserve">The CA SHALL implement physical and logical safeguards to prevent unauthorized certificate issuance. Protection of the </w:t>
      </w:r>
      <w:r w:rsidR="00E04727">
        <w:rPr>
          <w:rFonts w:ascii="Times New Roman" w:hAnsi="Times New Roman"/>
          <w:szCs w:val="20"/>
        </w:rPr>
        <w:t xml:space="preserve">CA </w:t>
      </w:r>
      <w:r>
        <w:rPr>
          <w:rFonts w:ascii="Times New Roman" w:hAnsi="Times New Roman"/>
          <w:szCs w:val="20"/>
        </w:rPr>
        <w:t xml:space="preserve">Private Key outside the validated system or device specified above MUST consist of physical security, encryption, or a combination of both, implemented in a manner that prevents disclosure of the </w:t>
      </w:r>
      <w:r w:rsidR="00E04727">
        <w:rPr>
          <w:rFonts w:ascii="Times New Roman" w:hAnsi="Times New Roman"/>
          <w:szCs w:val="20"/>
        </w:rPr>
        <w:t xml:space="preserve">CA </w:t>
      </w:r>
      <w:r>
        <w:rPr>
          <w:rFonts w:ascii="Times New Roman" w:hAnsi="Times New Roman"/>
          <w:szCs w:val="20"/>
        </w:rPr>
        <w:t>Private Key.  The CA SHALL encrypt its Private Key with an algorithm and key-length that, according to the state of the art, are capable of withstanding cryptanalytic attacks for the residual life of the encrypted key or key part.</w:t>
      </w:r>
    </w:p>
    <w:p w14:paraId="354D14E4" w14:textId="77777777" w:rsidR="006A0222" w:rsidRDefault="006A0222" w:rsidP="008303AB">
      <w:pPr>
        <w:pStyle w:val="Heading3"/>
      </w:pPr>
      <w:bookmarkStart w:id="432" w:name="_Toc140649563"/>
      <w:bookmarkStart w:id="433" w:name="_Ref261867719"/>
      <w:bookmarkStart w:id="434" w:name="_Toc441740783"/>
      <w:r w:rsidRPr="004A26F7">
        <w:t xml:space="preserve">Cryptographic </w:t>
      </w:r>
      <w:r w:rsidR="006E57C9" w:rsidRPr="004A26F7">
        <w:t>M</w:t>
      </w:r>
      <w:r w:rsidRPr="004A26F7">
        <w:t xml:space="preserve">odule </w:t>
      </w:r>
      <w:r w:rsidR="006E57C9" w:rsidRPr="004A26F7">
        <w:t>S</w:t>
      </w:r>
      <w:r w:rsidRPr="004A26F7">
        <w:t xml:space="preserve">tandards and </w:t>
      </w:r>
      <w:r w:rsidR="006E57C9" w:rsidRPr="004A26F7">
        <w:t>C</w:t>
      </w:r>
      <w:r w:rsidRPr="004A26F7">
        <w:t>ontrols</w:t>
      </w:r>
      <w:bookmarkEnd w:id="432"/>
      <w:bookmarkEnd w:id="433"/>
      <w:bookmarkEnd w:id="434"/>
    </w:p>
    <w:p w14:paraId="692751F5" w14:textId="77777777" w:rsidR="00133C90" w:rsidRPr="00133C90" w:rsidRDefault="00133C90" w:rsidP="00133C90"/>
    <w:p w14:paraId="248009C2" w14:textId="77777777" w:rsidR="006A0222" w:rsidRDefault="006E57C9" w:rsidP="008303AB">
      <w:pPr>
        <w:pStyle w:val="Heading3"/>
      </w:pPr>
      <w:bookmarkStart w:id="435" w:name="_Toc140649564"/>
      <w:bookmarkStart w:id="436" w:name="_Toc441740784"/>
      <w:r w:rsidRPr="004A26F7">
        <w:t>Private K</w:t>
      </w:r>
      <w:r w:rsidR="006A0222" w:rsidRPr="004A26F7">
        <w:t xml:space="preserve">ey (n out of m) </w:t>
      </w:r>
      <w:r w:rsidRPr="004A26F7">
        <w:t>M</w:t>
      </w:r>
      <w:r w:rsidR="006A0222" w:rsidRPr="004A26F7">
        <w:t xml:space="preserve">ulti-person </w:t>
      </w:r>
      <w:r w:rsidRPr="004A26F7">
        <w:t>C</w:t>
      </w:r>
      <w:r w:rsidR="006A0222" w:rsidRPr="004A26F7">
        <w:t>ontrol</w:t>
      </w:r>
      <w:bookmarkEnd w:id="435"/>
      <w:bookmarkEnd w:id="436"/>
    </w:p>
    <w:p w14:paraId="5F032494" w14:textId="77777777" w:rsidR="00133C90" w:rsidRPr="00133C90" w:rsidRDefault="00133C90" w:rsidP="00133C90"/>
    <w:p w14:paraId="169F1816" w14:textId="77777777" w:rsidR="006A0222" w:rsidRDefault="006A0222" w:rsidP="008303AB">
      <w:pPr>
        <w:pStyle w:val="Heading3"/>
      </w:pPr>
      <w:bookmarkStart w:id="437" w:name="_Toc140649565"/>
      <w:bookmarkStart w:id="438" w:name="_Toc441740785"/>
      <w:r w:rsidRPr="004A26F7">
        <w:t xml:space="preserve">Private </w:t>
      </w:r>
      <w:r w:rsidR="006628CC" w:rsidRPr="004A26F7">
        <w:t>K</w:t>
      </w:r>
      <w:r w:rsidRPr="004A26F7">
        <w:t xml:space="preserve">ey </w:t>
      </w:r>
      <w:r w:rsidR="006628CC" w:rsidRPr="004A26F7">
        <w:t>E</w:t>
      </w:r>
      <w:r w:rsidRPr="004A26F7">
        <w:t>scrow</w:t>
      </w:r>
      <w:bookmarkEnd w:id="437"/>
      <w:bookmarkEnd w:id="438"/>
    </w:p>
    <w:p w14:paraId="706BC10E" w14:textId="77777777" w:rsidR="00133C90" w:rsidRPr="00133C90" w:rsidRDefault="00133C90" w:rsidP="00133C90"/>
    <w:p w14:paraId="70DA37B6" w14:textId="77777777" w:rsidR="006A0222" w:rsidRDefault="006A0222" w:rsidP="008303AB">
      <w:pPr>
        <w:pStyle w:val="Heading3"/>
      </w:pPr>
      <w:bookmarkStart w:id="439" w:name="_Toc140649566"/>
      <w:bookmarkStart w:id="440" w:name="_Toc441740786"/>
      <w:r w:rsidRPr="004A26F7">
        <w:t xml:space="preserve">Private </w:t>
      </w:r>
      <w:r w:rsidR="006628CC" w:rsidRPr="004A26F7">
        <w:t>K</w:t>
      </w:r>
      <w:r w:rsidRPr="004A26F7">
        <w:t xml:space="preserve">ey </w:t>
      </w:r>
      <w:r w:rsidR="006628CC" w:rsidRPr="004A26F7">
        <w:t>B</w:t>
      </w:r>
      <w:r w:rsidRPr="004A26F7">
        <w:t>ackup</w:t>
      </w:r>
      <w:bookmarkEnd w:id="439"/>
      <w:bookmarkEnd w:id="440"/>
    </w:p>
    <w:p w14:paraId="7E98243E" w14:textId="77777777" w:rsidR="001C5759" w:rsidRPr="004E302B" w:rsidRDefault="002F09DF" w:rsidP="00B30EDE">
      <w:r w:rsidRPr="004E302B">
        <w:t>See Section 5.2.2.</w:t>
      </w:r>
      <w:bookmarkStart w:id="441" w:name="_Toc140649567"/>
    </w:p>
    <w:p w14:paraId="2DB36AB7" w14:textId="77777777" w:rsidR="006A0222" w:rsidRDefault="006628CC" w:rsidP="008303AB">
      <w:pPr>
        <w:pStyle w:val="Heading3"/>
      </w:pPr>
      <w:bookmarkStart w:id="442" w:name="_Toc441740787"/>
      <w:r w:rsidRPr="004A26F7">
        <w:t>P</w:t>
      </w:r>
      <w:r w:rsidR="006A0222" w:rsidRPr="004A26F7">
        <w:t xml:space="preserve">rivate </w:t>
      </w:r>
      <w:r w:rsidR="006E57C9" w:rsidRPr="004A26F7">
        <w:t>K</w:t>
      </w:r>
      <w:r w:rsidR="006A0222" w:rsidRPr="004A26F7">
        <w:t xml:space="preserve">ey </w:t>
      </w:r>
      <w:r w:rsidR="006E57C9" w:rsidRPr="004A26F7">
        <w:t>A</w:t>
      </w:r>
      <w:r w:rsidR="006A0222" w:rsidRPr="004A26F7">
        <w:t>rchival</w:t>
      </w:r>
      <w:bookmarkEnd w:id="441"/>
      <w:bookmarkEnd w:id="442"/>
    </w:p>
    <w:p w14:paraId="5711C2A0" w14:textId="77777777" w:rsidR="00133C90" w:rsidRPr="00133C90" w:rsidRDefault="006D0B67" w:rsidP="00133C90">
      <w:r w:rsidRPr="00CF48A2">
        <w:t>Parties other than the Subordinate CA SHALL NOT archive the Subordinate CA Private Keys</w:t>
      </w:r>
      <w:r w:rsidR="00E04727">
        <w:t xml:space="preserve"> without authorization by the Subordinate CA</w:t>
      </w:r>
      <w:r w:rsidRPr="00CF48A2">
        <w:t>.</w:t>
      </w:r>
    </w:p>
    <w:p w14:paraId="5F644D4A" w14:textId="77777777" w:rsidR="006A0222" w:rsidRPr="004A26F7" w:rsidRDefault="006A0222" w:rsidP="008303AB">
      <w:pPr>
        <w:pStyle w:val="Heading3"/>
      </w:pPr>
      <w:bookmarkStart w:id="443" w:name="_Toc140649568"/>
      <w:bookmarkStart w:id="444" w:name="_Toc441740788"/>
      <w:r w:rsidRPr="004A26F7">
        <w:t xml:space="preserve">Private </w:t>
      </w:r>
      <w:r w:rsidR="006628CC" w:rsidRPr="004A26F7">
        <w:t>K</w:t>
      </w:r>
      <w:r w:rsidRPr="004A26F7">
        <w:t xml:space="preserve">ey </w:t>
      </w:r>
      <w:r w:rsidR="006628CC" w:rsidRPr="004A26F7">
        <w:t>T</w:t>
      </w:r>
      <w:r w:rsidRPr="004A26F7">
        <w:t xml:space="preserve">ransfer into or from a </w:t>
      </w:r>
      <w:r w:rsidR="006628CC" w:rsidRPr="004A26F7">
        <w:t>C</w:t>
      </w:r>
      <w:r w:rsidRPr="004A26F7">
        <w:t xml:space="preserve">ryptographic </w:t>
      </w:r>
      <w:r w:rsidR="006628CC" w:rsidRPr="004A26F7">
        <w:t>M</w:t>
      </w:r>
      <w:r w:rsidRPr="004A26F7">
        <w:t>odule</w:t>
      </w:r>
      <w:bookmarkEnd w:id="443"/>
      <w:bookmarkEnd w:id="444"/>
    </w:p>
    <w:p w14:paraId="25F5EF91" w14:textId="77777777" w:rsidR="00716F4F" w:rsidRPr="000F7916" w:rsidRDefault="00716F4F" w:rsidP="008303AB">
      <w:bookmarkStart w:id="445" w:name="_Toc140649569"/>
      <w:r w:rsidRPr="00CF48A2">
        <w:t>If the Issuing CA generated the Private Key on behalf of the Subordinate CA, then the Issuing CA SHALL encrypt the Private Key for transport to the Subordinate CA.</w:t>
      </w:r>
      <w:r w:rsidR="00661E50">
        <w:rPr>
          <w:rStyle w:val="CommentReference"/>
        </w:rPr>
        <w:t xml:space="preserve">  </w:t>
      </w:r>
      <w:r w:rsidRPr="00CF48A2">
        <w:t xml:space="preserve"> If the Issuing CA becomes aware that a Subordinate CA’s Private Key has been communicated to an unauthorized person or an organization not affiliated with the Subordinate CA, then the Issuing CA SHALL revoke all certificates that include the Public Key corresponding to the communicated Private Key.</w:t>
      </w:r>
    </w:p>
    <w:p w14:paraId="66F465CA" w14:textId="77777777" w:rsidR="006A0222" w:rsidRDefault="006A0222" w:rsidP="008303AB">
      <w:pPr>
        <w:pStyle w:val="Heading3"/>
      </w:pPr>
      <w:bookmarkStart w:id="446" w:name="_Toc441740789"/>
      <w:r w:rsidRPr="004A26F7">
        <w:t xml:space="preserve">Private </w:t>
      </w:r>
      <w:r w:rsidR="005C3063" w:rsidRPr="004A26F7">
        <w:t>K</w:t>
      </w:r>
      <w:r w:rsidRPr="004A26F7">
        <w:t xml:space="preserve">ey </w:t>
      </w:r>
      <w:r w:rsidR="005C3063" w:rsidRPr="004A26F7">
        <w:t>S</w:t>
      </w:r>
      <w:r w:rsidRPr="004A26F7">
        <w:t xml:space="preserve">torage on </w:t>
      </w:r>
      <w:r w:rsidR="005C3063" w:rsidRPr="004A26F7">
        <w:t>C</w:t>
      </w:r>
      <w:r w:rsidRPr="004A26F7">
        <w:t xml:space="preserve">ryptographic </w:t>
      </w:r>
      <w:r w:rsidR="005C3063" w:rsidRPr="004A26F7">
        <w:t>M</w:t>
      </w:r>
      <w:r w:rsidRPr="004A26F7">
        <w:t>odule</w:t>
      </w:r>
      <w:bookmarkEnd w:id="445"/>
      <w:bookmarkEnd w:id="446"/>
    </w:p>
    <w:p w14:paraId="48F1E799" w14:textId="77777777" w:rsidR="00500F72" w:rsidRDefault="0063092E" w:rsidP="003E5C10">
      <w:pPr>
        <w:autoSpaceDE w:val="0"/>
        <w:autoSpaceDN w:val="0"/>
        <w:adjustRightInd w:val="0"/>
        <w:rPr>
          <w:rFonts w:ascii="Times New Roman" w:hAnsi="Times New Roman"/>
          <w:szCs w:val="20"/>
        </w:rPr>
      </w:pPr>
      <w:r>
        <w:rPr>
          <w:rFonts w:ascii="Times New Roman" w:hAnsi="Times New Roman"/>
          <w:szCs w:val="20"/>
        </w:rPr>
        <w:t>The CA SHALL protect its Private Key in a system or device that has been validated as meeting at least FIPS 140 level 3 or an appropriate Common Criteria Protection Profile or Security Target, EAL 4 (or higher), which includes requirements to protect the Private Key and other assets against known threats.</w:t>
      </w:r>
      <w:r w:rsidR="00661E50">
        <w:rPr>
          <w:rStyle w:val="CommentReference"/>
        </w:rPr>
        <w:t xml:space="preserve"> </w:t>
      </w:r>
      <w:r w:rsidR="00661E50">
        <w:rPr>
          <w:rFonts w:ascii="Times New Roman" w:hAnsi="Times New Roman"/>
          <w:szCs w:val="20"/>
        </w:rPr>
        <w:t xml:space="preserve"> </w:t>
      </w:r>
      <w:bookmarkStart w:id="447" w:name="_Toc140649570"/>
    </w:p>
    <w:p w14:paraId="034EC409" w14:textId="77777777" w:rsidR="00500F72" w:rsidRDefault="00500F72" w:rsidP="003E5C10">
      <w:pPr>
        <w:autoSpaceDE w:val="0"/>
        <w:autoSpaceDN w:val="0"/>
        <w:adjustRightInd w:val="0"/>
        <w:rPr>
          <w:rFonts w:ascii="Times New Roman" w:hAnsi="Times New Roman"/>
          <w:szCs w:val="20"/>
        </w:rPr>
      </w:pPr>
    </w:p>
    <w:p w14:paraId="7FC32C83" w14:textId="77777777" w:rsidR="006A0222" w:rsidRDefault="005C3063" w:rsidP="00500F72">
      <w:pPr>
        <w:pStyle w:val="Heading3"/>
      </w:pPr>
      <w:bookmarkStart w:id="448" w:name="_Toc441740790"/>
      <w:r w:rsidRPr="004A26F7">
        <w:t>A</w:t>
      </w:r>
      <w:r w:rsidR="006A0222" w:rsidRPr="004A26F7">
        <w:t xml:space="preserve">ctivating </w:t>
      </w:r>
      <w:r w:rsidRPr="004A26F7">
        <w:t>P</w:t>
      </w:r>
      <w:r w:rsidR="006A0222" w:rsidRPr="004A26F7">
        <w:t xml:space="preserve">rivate </w:t>
      </w:r>
      <w:r w:rsidRPr="004A26F7">
        <w:t>K</w:t>
      </w:r>
      <w:r w:rsidR="006A0222" w:rsidRPr="004A26F7">
        <w:t>ey</w:t>
      </w:r>
      <w:bookmarkEnd w:id="447"/>
      <w:r w:rsidR="00980230" w:rsidRPr="004A26F7">
        <w:t>s</w:t>
      </w:r>
      <w:bookmarkEnd w:id="448"/>
    </w:p>
    <w:p w14:paraId="7D8F93FA" w14:textId="77777777" w:rsidR="00133C90" w:rsidRPr="00133C90" w:rsidRDefault="00133C90" w:rsidP="00133C90"/>
    <w:p w14:paraId="082CCE71" w14:textId="77777777" w:rsidR="006A0222" w:rsidRDefault="005C3063" w:rsidP="008303AB">
      <w:pPr>
        <w:pStyle w:val="Heading3"/>
      </w:pPr>
      <w:bookmarkStart w:id="449" w:name="_Toc140649571"/>
      <w:bookmarkStart w:id="450" w:name="_Toc441740791"/>
      <w:r w:rsidRPr="004A26F7">
        <w:t>D</w:t>
      </w:r>
      <w:r w:rsidR="006A0222" w:rsidRPr="004A26F7">
        <w:t xml:space="preserve">eactivating </w:t>
      </w:r>
      <w:r w:rsidRPr="004A26F7">
        <w:t>P</w:t>
      </w:r>
      <w:r w:rsidR="006A0222" w:rsidRPr="004A26F7">
        <w:t xml:space="preserve">rivate </w:t>
      </w:r>
      <w:r w:rsidRPr="004A26F7">
        <w:t>K</w:t>
      </w:r>
      <w:r w:rsidR="006A0222" w:rsidRPr="004A26F7">
        <w:t>ey</w:t>
      </w:r>
      <w:bookmarkEnd w:id="449"/>
      <w:r w:rsidR="00980230" w:rsidRPr="004A26F7">
        <w:t>s</w:t>
      </w:r>
      <w:bookmarkEnd w:id="450"/>
    </w:p>
    <w:p w14:paraId="39F878D4" w14:textId="77777777" w:rsidR="00133C90" w:rsidRPr="00133C90" w:rsidRDefault="00133C90" w:rsidP="00133C90"/>
    <w:p w14:paraId="0C402433" w14:textId="77777777" w:rsidR="006A0222" w:rsidRDefault="005C3063" w:rsidP="008303AB">
      <w:pPr>
        <w:pStyle w:val="Heading3"/>
      </w:pPr>
      <w:bookmarkStart w:id="451" w:name="_Toc140649572"/>
      <w:bookmarkStart w:id="452" w:name="_Toc441740792"/>
      <w:r w:rsidRPr="004A26F7">
        <w:t>D</w:t>
      </w:r>
      <w:r w:rsidR="006A0222" w:rsidRPr="004A26F7">
        <w:t xml:space="preserve">estroying </w:t>
      </w:r>
      <w:r w:rsidRPr="004A26F7">
        <w:t>P</w:t>
      </w:r>
      <w:r w:rsidR="006A0222" w:rsidRPr="004A26F7">
        <w:t xml:space="preserve">rivate </w:t>
      </w:r>
      <w:r w:rsidRPr="004A26F7">
        <w:t>K</w:t>
      </w:r>
      <w:r w:rsidR="006A0222" w:rsidRPr="004A26F7">
        <w:t>ey</w:t>
      </w:r>
      <w:bookmarkEnd w:id="451"/>
      <w:r w:rsidR="00980230" w:rsidRPr="004A26F7">
        <w:t>s</w:t>
      </w:r>
      <w:bookmarkEnd w:id="452"/>
    </w:p>
    <w:p w14:paraId="13B98170" w14:textId="77777777" w:rsidR="00133C90" w:rsidRPr="00133C90" w:rsidRDefault="00133C90" w:rsidP="00133C90"/>
    <w:p w14:paraId="4EA74F0C" w14:textId="77777777" w:rsidR="006A0222" w:rsidRDefault="006E24A8" w:rsidP="008303AB">
      <w:pPr>
        <w:pStyle w:val="Heading3"/>
      </w:pPr>
      <w:bookmarkStart w:id="453" w:name="_Toc140649573"/>
      <w:bookmarkStart w:id="454" w:name="_Toc441740793"/>
      <w:r>
        <w:t xml:space="preserve">Cryptographic Module </w:t>
      </w:r>
      <w:bookmarkEnd w:id="453"/>
      <w:r>
        <w:t>Capabilities</w:t>
      </w:r>
      <w:bookmarkEnd w:id="454"/>
    </w:p>
    <w:p w14:paraId="03906365" w14:textId="77777777" w:rsidR="00133C90" w:rsidRPr="00133C90" w:rsidRDefault="00133C90" w:rsidP="00133C90"/>
    <w:p w14:paraId="5541B99C" w14:textId="77777777" w:rsidR="006A0222" w:rsidRPr="004A26F7" w:rsidRDefault="006A0222" w:rsidP="008303AB">
      <w:pPr>
        <w:pStyle w:val="Heading2"/>
        <w:keepNext w:val="0"/>
      </w:pPr>
      <w:bookmarkStart w:id="455" w:name="_Toc140649574"/>
      <w:bookmarkStart w:id="456" w:name="_Toc441740794"/>
      <w:r w:rsidRPr="004A26F7">
        <w:lastRenderedPageBreak/>
        <w:t>Other aspects of key pair management</w:t>
      </w:r>
      <w:bookmarkEnd w:id="455"/>
      <w:bookmarkEnd w:id="456"/>
    </w:p>
    <w:p w14:paraId="557A7E0C" w14:textId="77777777" w:rsidR="006A0222" w:rsidRDefault="006A0222" w:rsidP="008303AB">
      <w:pPr>
        <w:pStyle w:val="Heading3"/>
      </w:pPr>
      <w:bookmarkStart w:id="457" w:name="_Toc140649575"/>
      <w:bookmarkStart w:id="458" w:name="_Toc441740795"/>
      <w:r w:rsidRPr="004A26F7">
        <w:t xml:space="preserve">Public </w:t>
      </w:r>
      <w:r w:rsidR="005C3063" w:rsidRPr="004A26F7">
        <w:t>K</w:t>
      </w:r>
      <w:r w:rsidRPr="004A26F7">
        <w:t xml:space="preserve">ey </w:t>
      </w:r>
      <w:r w:rsidR="005C3063" w:rsidRPr="004A26F7">
        <w:t>A</w:t>
      </w:r>
      <w:r w:rsidRPr="004A26F7">
        <w:t>rchival</w:t>
      </w:r>
      <w:bookmarkEnd w:id="457"/>
      <w:bookmarkEnd w:id="458"/>
    </w:p>
    <w:p w14:paraId="57426D2C" w14:textId="77777777" w:rsidR="00133C90" w:rsidRPr="00133C90" w:rsidRDefault="00133C90" w:rsidP="00133C90"/>
    <w:p w14:paraId="2A631085" w14:textId="77777777" w:rsidR="006A0222" w:rsidRPr="004A26F7" w:rsidRDefault="006A0222" w:rsidP="008303AB">
      <w:pPr>
        <w:pStyle w:val="Heading3"/>
      </w:pPr>
      <w:bookmarkStart w:id="459" w:name="_Toc140649576"/>
      <w:bookmarkStart w:id="460" w:name="_Toc441740796"/>
      <w:r w:rsidRPr="004A26F7">
        <w:t xml:space="preserve">Certificate </w:t>
      </w:r>
      <w:r w:rsidR="005C3063" w:rsidRPr="004A26F7">
        <w:t>O</w:t>
      </w:r>
      <w:r w:rsidRPr="004A26F7">
        <w:t xml:space="preserve">perational </w:t>
      </w:r>
      <w:r w:rsidR="005C3063" w:rsidRPr="004A26F7">
        <w:t>P</w:t>
      </w:r>
      <w:r w:rsidRPr="004A26F7">
        <w:t xml:space="preserve">eriods and </w:t>
      </w:r>
      <w:r w:rsidR="005C3063" w:rsidRPr="004A26F7">
        <w:t>K</w:t>
      </w:r>
      <w:r w:rsidRPr="004A26F7">
        <w:t xml:space="preserve">ey </w:t>
      </w:r>
      <w:r w:rsidR="005C3063" w:rsidRPr="004A26F7">
        <w:t>P</w:t>
      </w:r>
      <w:r w:rsidRPr="004A26F7">
        <w:t xml:space="preserve">air </w:t>
      </w:r>
      <w:r w:rsidR="005C3063" w:rsidRPr="004A26F7">
        <w:t>U</w:t>
      </w:r>
      <w:r w:rsidRPr="004A26F7">
        <w:t xml:space="preserve">sage </w:t>
      </w:r>
      <w:r w:rsidR="005C3063" w:rsidRPr="004A26F7">
        <w:t>P</w:t>
      </w:r>
      <w:r w:rsidRPr="004A26F7">
        <w:t>eriods</w:t>
      </w:r>
      <w:bookmarkEnd w:id="459"/>
      <w:bookmarkEnd w:id="460"/>
    </w:p>
    <w:p w14:paraId="357D887F" w14:textId="77777777" w:rsidR="002E4067" w:rsidRDefault="002E4067" w:rsidP="008303AB">
      <w:r>
        <w:t xml:space="preserve">Subscriber Certificates issued after </w:t>
      </w:r>
      <w:r w:rsidR="007F1A74">
        <w:t xml:space="preserve">1 </w:t>
      </w:r>
      <w:r w:rsidR="007F1A74" w:rsidRPr="007F1A74">
        <w:t>March 2018</w:t>
      </w:r>
      <w:r w:rsidR="007F1A74">
        <w:t xml:space="preserve"> </w:t>
      </w:r>
      <w:r>
        <w:t>MUST have a Validity Period no greater than</w:t>
      </w:r>
      <w:r w:rsidR="007F1A74">
        <w:t xml:space="preserve"> 825 days</w:t>
      </w:r>
      <w:r>
        <w:t>.</w:t>
      </w:r>
    </w:p>
    <w:p w14:paraId="2BEA433C" w14:textId="77777777" w:rsidR="002E4067" w:rsidRDefault="002E4067" w:rsidP="008303AB">
      <w:r w:rsidRPr="003912CC">
        <w:t xml:space="preserve">Subscriber </w:t>
      </w:r>
      <w:r>
        <w:t xml:space="preserve">Certificates issued after 1 </w:t>
      </w:r>
      <w:r w:rsidR="007F1A74">
        <w:t xml:space="preserve">July </w:t>
      </w:r>
      <w:r>
        <w:t>201</w:t>
      </w:r>
      <w:r w:rsidR="007F1A74">
        <w:t>6</w:t>
      </w:r>
      <w:r>
        <w:t xml:space="preserve"> </w:t>
      </w:r>
      <w:r w:rsidR="007F1A74">
        <w:t xml:space="preserve">but prior to 1 March 2018 </w:t>
      </w:r>
      <w:r>
        <w:t>MUST have a Validity Period no greater than 39 months.</w:t>
      </w:r>
    </w:p>
    <w:p w14:paraId="55221921" w14:textId="77777777" w:rsidR="008303AB" w:rsidRDefault="008303AB" w:rsidP="008303AB"/>
    <w:p w14:paraId="182AFA02" w14:textId="77777777" w:rsidR="006A0222" w:rsidRPr="004A26F7" w:rsidRDefault="006A0222" w:rsidP="008303AB">
      <w:pPr>
        <w:pStyle w:val="Heading2"/>
        <w:keepNext w:val="0"/>
      </w:pPr>
      <w:bookmarkStart w:id="461" w:name="_Toc140649577"/>
      <w:bookmarkStart w:id="462" w:name="_Ref261867705"/>
      <w:bookmarkStart w:id="463" w:name="_Toc441740797"/>
      <w:r w:rsidRPr="004A26F7">
        <w:t>Activation data</w:t>
      </w:r>
      <w:bookmarkEnd w:id="461"/>
      <w:bookmarkEnd w:id="462"/>
      <w:bookmarkEnd w:id="463"/>
    </w:p>
    <w:p w14:paraId="43C5CB3C" w14:textId="77777777" w:rsidR="00F80A2F" w:rsidRDefault="00F80A2F" w:rsidP="00F80A2F">
      <w:pPr>
        <w:pStyle w:val="Heading3"/>
      </w:pPr>
      <w:bookmarkStart w:id="464" w:name="_Toc441740798"/>
      <w:r>
        <w:t>Activation data generation and installation</w:t>
      </w:r>
      <w:bookmarkEnd w:id="464"/>
    </w:p>
    <w:p w14:paraId="16129298" w14:textId="77777777" w:rsidR="00F80A2F" w:rsidRDefault="00F80A2F" w:rsidP="00F80A2F">
      <w:pPr>
        <w:pStyle w:val="Heading3"/>
      </w:pPr>
      <w:bookmarkStart w:id="465" w:name="_Toc441740799"/>
      <w:r>
        <w:t>Activation data protection</w:t>
      </w:r>
      <w:bookmarkEnd w:id="465"/>
    </w:p>
    <w:p w14:paraId="618E83DE" w14:textId="77777777" w:rsidR="00133C90" w:rsidRDefault="00F80A2F" w:rsidP="00F80A2F">
      <w:pPr>
        <w:pStyle w:val="Heading3"/>
      </w:pPr>
      <w:bookmarkStart w:id="466" w:name="_Toc441740800"/>
      <w:r>
        <w:t>Other aspects of activation data</w:t>
      </w:r>
      <w:bookmarkEnd w:id="466"/>
    </w:p>
    <w:p w14:paraId="3365D3C2" w14:textId="77777777" w:rsidR="00CE15F7" w:rsidRPr="00133C90" w:rsidRDefault="00CE15F7" w:rsidP="00133C90"/>
    <w:p w14:paraId="647999D5" w14:textId="77777777" w:rsidR="006A0222" w:rsidRPr="004A26F7" w:rsidRDefault="006A0222" w:rsidP="008303AB">
      <w:pPr>
        <w:pStyle w:val="Heading2"/>
        <w:keepNext w:val="0"/>
      </w:pPr>
      <w:bookmarkStart w:id="467" w:name="_Toc140649581"/>
      <w:bookmarkStart w:id="468" w:name="_Toc441740801"/>
      <w:r w:rsidRPr="004A26F7">
        <w:t>Computer security controls</w:t>
      </w:r>
      <w:bookmarkEnd w:id="467"/>
      <w:bookmarkEnd w:id="468"/>
    </w:p>
    <w:p w14:paraId="280F70D9" w14:textId="77777777" w:rsidR="006A0222" w:rsidRDefault="00133C90" w:rsidP="00133C90">
      <w:pPr>
        <w:pStyle w:val="Heading3"/>
      </w:pPr>
      <w:bookmarkStart w:id="469" w:name="_Toc140649582"/>
      <w:bookmarkStart w:id="470" w:name="_Toc441740802"/>
      <w:r w:rsidRPr="00133C90">
        <w:t>Specific Computer Security Technical Requirements</w:t>
      </w:r>
      <w:bookmarkEnd w:id="469"/>
      <w:bookmarkEnd w:id="470"/>
    </w:p>
    <w:p w14:paraId="736900F5" w14:textId="77777777" w:rsidR="004C5FB3" w:rsidRDefault="00D31657" w:rsidP="0058516C">
      <w:pPr>
        <w:spacing w:before="120" w:after="120"/>
      </w:pPr>
      <w:r w:rsidRPr="00D31657">
        <w:t xml:space="preserve">The CA SHALL enforce multi-factor authentication for all accounts capable of directly causing certificate issuance.  </w:t>
      </w:r>
    </w:p>
    <w:p w14:paraId="1E56A5D3" w14:textId="77777777" w:rsidR="00715BD2" w:rsidRPr="00133C90" w:rsidRDefault="00715BD2" w:rsidP="00133C90"/>
    <w:p w14:paraId="7D245C00" w14:textId="77777777" w:rsidR="006A0222" w:rsidRDefault="006A0222" w:rsidP="008303AB">
      <w:pPr>
        <w:pStyle w:val="Heading3"/>
      </w:pPr>
      <w:bookmarkStart w:id="471" w:name="_Toc140649583"/>
      <w:bookmarkStart w:id="472" w:name="_Toc441740803"/>
      <w:r w:rsidRPr="004A26F7">
        <w:t xml:space="preserve">Computer </w:t>
      </w:r>
      <w:r w:rsidR="00BA77E1" w:rsidRPr="004A26F7">
        <w:t>S</w:t>
      </w:r>
      <w:r w:rsidRPr="004A26F7">
        <w:t xml:space="preserve">ecurity </w:t>
      </w:r>
      <w:r w:rsidR="00BA77E1" w:rsidRPr="004A26F7">
        <w:t>R</w:t>
      </w:r>
      <w:r w:rsidRPr="004A26F7">
        <w:t>ating</w:t>
      </w:r>
      <w:bookmarkEnd w:id="471"/>
      <w:bookmarkEnd w:id="472"/>
    </w:p>
    <w:p w14:paraId="76EA6FB9" w14:textId="77777777" w:rsidR="00133C90" w:rsidRPr="00133C90" w:rsidRDefault="00133C90" w:rsidP="00133C90"/>
    <w:p w14:paraId="1ACCF2A3" w14:textId="77777777" w:rsidR="006A0222" w:rsidRDefault="006A0222" w:rsidP="008303AB">
      <w:pPr>
        <w:pStyle w:val="Heading2"/>
        <w:keepNext w:val="0"/>
      </w:pPr>
      <w:bookmarkStart w:id="473" w:name="_Toc140649584"/>
      <w:bookmarkStart w:id="474" w:name="_Toc441740804"/>
      <w:r w:rsidRPr="004A26F7">
        <w:t>Life cycle technical controls</w:t>
      </w:r>
      <w:bookmarkEnd w:id="473"/>
      <w:bookmarkEnd w:id="474"/>
    </w:p>
    <w:p w14:paraId="43851661" w14:textId="77777777" w:rsidR="00F80A2F" w:rsidRDefault="00F80A2F" w:rsidP="00F80A2F">
      <w:pPr>
        <w:pStyle w:val="Heading3"/>
      </w:pPr>
      <w:bookmarkStart w:id="475" w:name="_Toc441740805"/>
      <w:r>
        <w:t>System development controls</w:t>
      </w:r>
      <w:bookmarkEnd w:id="475"/>
    </w:p>
    <w:p w14:paraId="63B865CC" w14:textId="77777777" w:rsidR="00F80A2F" w:rsidRDefault="00F80A2F" w:rsidP="00F80A2F">
      <w:pPr>
        <w:pStyle w:val="Heading3"/>
      </w:pPr>
      <w:bookmarkStart w:id="476" w:name="_Toc441740806"/>
      <w:r>
        <w:t>Security management controls</w:t>
      </w:r>
      <w:bookmarkEnd w:id="476"/>
    </w:p>
    <w:p w14:paraId="342625CA" w14:textId="77777777" w:rsidR="00F80A2F" w:rsidRPr="00F80A2F" w:rsidRDefault="00F80A2F" w:rsidP="00F80A2F">
      <w:pPr>
        <w:pStyle w:val="Heading3"/>
      </w:pPr>
      <w:bookmarkStart w:id="477" w:name="_Toc441740807"/>
      <w:r>
        <w:t>Life cycle security controls</w:t>
      </w:r>
      <w:bookmarkEnd w:id="477"/>
    </w:p>
    <w:p w14:paraId="368498B1" w14:textId="77777777" w:rsidR="00910D46" w:rsidRDefault="006A0222" w:rsidP="008303AB">
      <w:pPr>
        <w:pStyle w:val="Heading2"/>
        <w:keepNext w:val="0"/>
      </w:pPr>
      <w:bookmarkStart w:id="478" w:name="_Toc140649588"/>
      <w:bookmarkStart w:id="479" w:name="_Toc441740808"/>
      <w:r w:rsidRPr="004A26F7">
        <w:t>Network security controls</w:t>
      </w:r>
      <w:bookmarkEnd w:id="478"/>
      <w:bookmarkEnd w:id="479"/>
      <w:r w:rsidR="007E74E1" w:rsidRPr="004A26F7">
        <w:t xml:space="preserve"> </w:t>
      </w:r>
    </w:p>
    <w:p w14:paraId="17E27DC5" w14:textId="77777777" w:rsidR="00661E50" w:rsidRDefault="00661E50" w:rsidP="00661E50"/>
    <w:p w14:paraId="66FF9C45" w14:textId="77777777" w:rsidR="006A0222" w:rsidRDefault="006A0222" w:rsidP="00CC4930">
      <w:pPr>
        <w:pStyle w:val="Heading2"/>
        <w:keepNext w:val="0"/>
      </w:pPr>
      <w:bookmarkStart w:id="480" w:name="_Toc140649589"/>
      <w:bookmarkStart w:id="481" w:name="_Toc441740809"/>
      <w:r w:rsidRPr="004A26F7">
        <w:t>Time-stamping</w:t>
      </w:r>
      <w:bookmarkEnd w:id="480"/>
      <w:bookmarkEnd w:id="481"/>
    </w:p>
    <w:p w14:paraId="771AFB9F" w14:textId="77777777" w:rsidR="00561AD0" w:rsidRDefault="00561AD0" w:rsidP="00561AD0"/>
    <w:p w14:paraId="61340CEE" w14:textId="77777777" w:rsidR="00561AD0" w:rsidRPr="00561AD0" w:rsidRDefault="00561AD0" w:rsidP="00561AD0"/>
    <w:p w14:paraId="24E0DE34" w14:textId="77777777" w:rsidR="006A0222" w:rsidRPr="004A26F7" w:rsidRDefault="0063092E" w:rsidP="008303AB">
      <w:pPr>
        <w:pStyle w:val="Heading1"/>
        <w:keepNext w:val="0"/>
      </w:pPr>
      <w:bookmarkStart w:id="482" w:name="_Toc140649590"/>
      <w:bookmarkStart w:id="483" w:name="_Toc441740810"/>
      <w:r>
        <w:t>Ce</w:t>
      </w:r>
      <w:r w:rsidR="006A0222" w:rsidRPr="004A26F7">
        <w:t>RTIFICATE, CRL, AND OCSP PROFILES</w:t>
      </w:r>
      <w:bookmarkEnd w:id="482"/>
      <w:bookmarkEnd w:id="483"/>
    </w:p>
    <w:p w14:paraId="61B93F44" w14:textId="77777777" w:rsidR="00917D3C" w:rsidRDefault="006A0222" w:rsidP="008303AB">
      <w:pPr>
        <w:pStyle w:val="Heading2"/>
        <w:keepNext w:val="0"/>
      </w:pPr>
      <w:bookmarkStart w:id="484" w:name="_Toc140649591"/>
      <w:bookmarkStart w:id="485" w:name="_Ref261867655"/>
      <w:bookmarkStart w:id="486" w:name="_Toc441740811"/>
      <w:r w:rsidRPr="004A26F7">
        <w:t>Certificate profile</w:t>
      </w:r>
      <w:bookmarkEnd w:id="484"/>
      <w:bookmarkEnd w:id="485"/>
      <w:bookmarkEnd w:id="486"/>
    </w:p>
    <w:p w14:paraId="1ABCED65" w14:textId="77777777" w:rsidR="002E4067" w:rsidRDefault="002E4067" w:rsidP="0058516C">
      <w:pPr>
        <w:spacing w:before="120" w:after="120"/>
      </w:pPr>
      <w:r w:rsidRPr="00135C7A">
        <w:t>The CA SHALL meet the technical requirements set forth in</w:t>
      </w:r>
      <w:r w:rsidR="00135C7A">
        <w:t xml:space="preserve"> Section 2.2 </w:t>
      </w:r>
      <w:r w:rsidR="004B17F1" w:rsidRPr="00135C7A">
        <w:t xml:space="preserve">– </w:t>
      </w:r>
      <w:r w:rsidR="00185CD6" w:rsidRPr="00135C7A">
        <w:t>Publication of Information</w:t>
      </w:r>
      <w:r w:rsidRPr="00135C7A">
        <w:t>,</w:t>
      </w:r>
      <w:r w:rsidR="004B17F1">
        <w:t xml:space="preserve"> </w:t>
      </w:r>
      <w:r w:rsidR="00185CD6" w:rsidRPr="00135C7A">
        <w:t>Section</w:t>
      </w:r>
      <w:r w:rsidRPr="00135C7A">
        <w:t xml:space="preserve"> </w:t>
      </w:r>
      <w:r w:rsidR="00185CD6" w:rsidRPr="00135C7A">
        <w:t>6.1.5</w:t>
      </w:r>
      <w:r w:rsidRPr="00135C7A">
        <w:t xml:space="preserve">– </w:t>
      </w:r>
      <w:r w:rsidR="00185CD6" w:rsidRPr="00135C7A">
        <w:t>Key Sizes, and Section 6.1.6 – Public Key Parameters Generation and Quality Checking</w:t>
      </w:r>
      <w:r w:rsidRPr="00135C7A">
        <w:t>.</w:t>
      </w:r>
    </w:p>
    <w:p w14:paraId="5CEBFF6D" w14:textId="77777777" w:rsidR="004760B6" w:rsidRDefault="004760B6" w:rsidP="008303AB"/>
    <w:p w14:paraId="64B2DA3A" w14:textId="77777777" w:rsidR="004760B6" w:rsidRDefault="005B2199" w:rsidP="004760B6">
      <w:r>
        <w:t xml:space="preserve">Effective September 30, 2016, </w:t>
      </w:r>
      <w:r w:rsidR="004760B6">
        <w:t xml:space="preserve">CAs </w:t>
      </w:r>
      <w:r>
        <w:t xml:space="preserve">SHALL </w:t>
      </w:r>
      <w:r w:rsidR="004760B6">
        <w:t xml:space="preserve">generate non-sequential Certificate serial numbers </w:t>
      </w:r>
      <w:r w:rsidR="0028311B">
        <w:t xml:space="preserve"> </w:t>
      </w:r>
      <w:r>
        <w:t>greater than zero (0) containing at least 64 bits of output from a CSPRNG</w:t>
      </w:r>
      <w:r w:rsidR="004760B6">
        <w:t>.</w:t>
      </w:r>
    </w:p>
    <w:p w14:paraId="3C6AD6E9" w14:textId="77777777" w:rsidR="004760B6" w:rsidRDefault="004760B6" w:rsidP="008303AB"/>
    <w:p w14:paraId="69C37B70" w14:textId="77777777" w:rsidR="006A0222" w:rsidRPr="004A26F7" w:rsidRDefault="006A0222" w:rsidP="008303AB">
      <w:pPr>
        <w:pStyle w:val="Heading3"/>
      </w:pPr>
      <w:bookmarkStart w:id="487" w:name="_Toc140649592"/>
      <w:bookmarkStart w:id="488" w:name="_Toc441740812"/>
      <w:r w:rsidRPr="004A26F7">
        <w:t xml:space="preserve">Version </w:t>
      </w:r>
      <w:r w:rsidR="00C41A65" w:rsidRPr="004A26F7">
        <w:t>N</w:t>
      </w:r>
      <w:r w:rsidRPr="004A26F7">
        <w:t>umber(s)</w:t>
      </w:r>
      <w:bookmarkEnd w:id="487"/>
      <w:bookmarkEnd w:id="488"/>
    </w:p>
    <w:p w14:paraId="0B636CE1" w14:textId="77777777" w:rsidR="001A3C2A" w:rsidRDefault="001A3C2A" w:rsidP="001A3C2A">
      <w:bookmarkStart w:id="489" w:name="_Toc140649593"/>
      <w:r>
        <w:t xml:space="preserve">Certificates MUST be of type X.509 v3. </w:t>
      </w:r>
    </w:p>
    <w:p w14:paraId="0054AA84" w14:textId="77777777" w:rsidR="006A0222" w:rsidRDefault="006A0222" w:rsidP="008303AB">
      <w:pPr>
        <w:pStyle w:val="Heading3"/>
      </w:pPr>
      <w:bookmarkStart w:id="490" w:name="_Toc441740813"/>
      <w:r w:rsidRPr="004A26F7">
        <w:t xml:space="preserve">Certificate </w:t>
      </w:r>
      <w:r w:rsidR="007541D0">
        <w:t xml:space="preserve">Content and </w:t>
      </w:r>
      <w:r w:rsidR="002D749E" w:rsidRPr="004A26F7">
        <w:t>E</w:t>
      </w:r>
      <w:r w:rsidRPr="004A26F7">
        <w:t>xtensions</w:t>
      </w:r>
      <w:bookmarkEnd w:id="489"/>
      <w:r w:rsidR="007541D0">
        <w:t>; Application of RFC 5280</w:t>
      </w:r>
      <w:bookmarkEnd w:id="490"/>
    </w:p>
    <w:p w14:paraId="4B1E34F6" w14:textId="77777777" w:rsidR="001A3C2A" w:rsidRDefault="001A3C2A" w:rsidP="001A3C2A">
      <w:r>
        <w:t xml:space="preserve">This </w:t>
      </w:r>
      <w:r w:rsidR="000F1860">
        <w:t>section</w:t>
      </w:r>
      <w:r>
        <w:t xml:space="preserve"> specifies the </w:t>
      </w:r>
      <w:r w:rsidR="007541D0">
        <w:t xml:space="preserve">additional </w:t>
      </w:r>
      <w:r>
        <w:t xml:space="preserve">requirements for Certificate </w:t>
      </w:r>
      <w:r w:rsidR="007541D0">
        <w:t xml:space="preserve">content and </w:t>
      </w:r>
      <w:r>
        <w:t>extensions for Certificates generated after the Effective Date.</w:t>
      </w:r>
    </w:p>
    <w:p w14:paraId="60E2A53F" w14:textId="77777777" w:rsidR="001A3C2A" w:rsidRDefault="001A3C2A" w:rsidP="001A3C2A">
      <w:pPr>
        <w:pStyle w:val="Heading4"/>
      </w:pPr>
      <w:bookmarkStart w:id="491" w:name="_Toc351384070"/>
      <w:r w:rsidRPr="00D778B9">
        <w:t>Root CA Certificate</w:t>
      </w:r>
      <w:bookmarkEnd w:id="491"/>
    </w:p>
    <w:p w14:paraId="71EA4EFB" w14:textId="77777777" w:rsidR="001A3C2A" w:rsidRDefault="001A3C2A" w:rsidP="00514064">
      <w:pPr>
        <w:numPr>
          <w:ilvl w:val="0"/>
          <w:numId w:val="36"/>
        </w:numPr>
        <w:spacing w:before="120" w:after="120"/>
      </w:pPr>
      <w:r w:rsidRPr="00D778B9">
        <w:t>basicConstraints</w:t>
      </w:r>
    </w:p>
    <w:p w14:paraId="44E4DF01" w14:textId="77777777" w:rsidR="001A3C2A" w:rsidRDefault="001A3C2A" w:rsidP="005828A3">
      <w:r>
        <w:t>This extension MUST appear as a critical extension.  The cA field MUST be set true.  The pathLenConstraint field SHOULD NOT be present.</w:t>
      </w:r>
    </w:p>
    <w:p w14:paraId="1B4C11E4" w14:textId="77777777" w:rsidR="005828A3" w:rsidRDefault="005828A3" w:rsidP="005828A3"/>
    <w:p w14:paraId="50571A37" w14:textId="77777777" w:rsidR="001A3C2A" w:rsidRDefault="001A3C2A" w:rsidP="00514064">
      <w:pPr>
        <w:numPr>
          <w:ilvl w:val="0"/>
          <w:numId w:val="36"/>
        </w:numPr>
        <w:spacing w:before="120" w:after="120"/>
      </w:pPr>
      <w:r w:rsidRPr="00D778B9">
        <w:t>keyUsage</w:t>
      </w:r>
    </w:p>
    <w:p w14:paraId="38958746" w14:textId="77777777" w:rsidR="001A3C2A" w:rsidRDefault="001A3C2A" w:rsidP="005828A3">
      <w:r>
        <w:t xml:space="preserve">This extension MUST be present and MUST be marked critical.  Bit positions for keyCertSign and cRLSign MUST be set.  </w:t>
      </w:r>
      <w:r w:rsidRPr="00773ACC">
        <w:t xml:space="preserve">If the </w:t>
      </w:r>
      <w:r>
        <w:t>Root CA Private K</w:t>
      </w:r>
      <w:r w:rsidRPr="00773ACC">
        <w:t xml:space="preserve">ey </w:t>
      </w:r>
      <w:r>
        <w:t>is</w:t>
      </w:r>
      <w:r w:rsidRPr="00773ACC">
        <w:t xml:space="preserve"> used for signing OCSP responses, then the digitalSignature bit </w:t>
      </w:r>
      <w:r>
        <w:t>MUST</w:t>
      </w:r>
      <w:r w:rsidRPr="00773ACC">
        <w:t xml:space="preserve"> be set.</w:t>
      </w:r>
    </w:p>
    <w:p w14:paraId="5B73535B" w14:textId="77777777" w:rsidR="005828A3" w:rsidRDefault="005828A3" w:rsidP="005828A3"/>
    <w:p w14:paraId="7251BC79" w14:textId="77777777" w:rsidR="001A3C2A" w:rsidRDefault="001A3C2A" w:rsidP="00950C36">
      <w:pPr>
        <w:keepNext/>
        <w:numPr>
          <w:ilvl w:val="0"/>
          <w:numId w:val="36"/>
        </w:numPr>
        <w:spacing w:before="120" w:after="120"/>
      </w:pPr>
      <w:r>
        <w:t>certificatePolicies</w:t>
      </w:r>
    </w:p>
    <w:p w14:paraId="44B855CF" w14:textId="77777777" w:rsidR="001A3C2A" w:rsidRDefault="001A3C2A" w:rsidP="005828A3">
      <w:r>
        <w:t>This extension SHOULD NOT be present.</w:t>
      </w:r>
    </w:p>
    <w:p w14:paraId="6EC0B6BF" w14:textId="77777777" w:rsidR="005828A3" w:rsidRDefault="005828A3" w:rsidP="005828A3"/>
    <w:p w14:paraId="722FA157" w14:textId="77777777" w:rsidR="001A3C2A" w:rsidRDefault="001A3C2A" w:rsidP="00514064">
      <w:pPr>
        <w:numPr>
          <w:ilvl w:val="0"/>
          <w:numId w:val="36"/>
        </w:numPr>
        <w:spacing w:before="120" w:after="120"/>
      </w:pPr>
      <w:r>
        <w:t>extendedK</w:t>
      </w:r>
      <w:r w:rsidRPr="00D778B9">
        <w:t>eyUsage</w:t>
      </w:r>
    </w:p>
    <w:p w14:paraId="284D6C6F" w14:textId="77777777" w:rsidR="001A3C2A" w:rsidRDefault="001A3C2A" w:rsidP="005828A3">
      <w:r>
        <w:t>This extension MUST NOT be presen</w:t>
      </w:r>
      <w:r w:rsidR="00D13AE0">
        <w:t>t</w:t>
      </w:r>
      <w:r>
        <w:t>.</w:t>
      </w:r>
    </w:p>
    <w:p w14:paraId="3D45B278" w14:textId="77777777" w:rsidR="00D13AE0" w:rsidRDefault="00D13AE0" w:rsidP="005828A3"/>
    <w:p w14:paraId="35DC7EC2" w14:textId="77777777" w:rsidR="005828A3" w:rsidRDefault="001A3C2A" w:rsidP="005828A3">
      <w:pPr>
        <w:pStyle w:val="Heading4"/>
      </w:pPr>
      <w:bookmarkStart w:id="492" w:name="_Toc351384071"/>
      <w:r w:rsidRPr="00D778B9">
        <w:t>Subordinate CA Certificate</w:t>
      </w:r>
      <w:bookmarkEnd w:id="492"/>
    </w:p>
    <w:p w14:paraId="66F7B828" w14:textId="77777777" w:rsidR="001A3C2A" w:rsidRDefault="001A3C2A" w:rsidP="00514064">
      <w:pPr>
        <w:numPr>
          <w:ilvl w:val="0"/>
          <w:numId w:val="39"/>
        </w:numPr>
        <w:spacing w:before="120" w:after="120"/>
      </w:pPr>
      <w:r w:rsidRPr="00D778B9">
        <w:t>certificatePolicies</w:t>
      </w:r>
    </w:p>
    <w:p w14:paraId="4860D503" w14:textId="77777777" w:rsidR="001A3C2A" w:rsidRDefault="001A3C2A" w:rsidP="005828A3">
      <w:r>
        <w:t>This extension MUST be present and SHOULD NOT be marked critical.</w:t>
      </w:r>
    </w:p>
    <w:p w14:paraId="45D89EF1" w14:textId="77777777" w:rsidR="005828A3" w:rsidRDefault="005828A3" w:rsidP="005828A3"/>
    <w:p w14:paraId="22566F00" w14:textId="77777777" w:rsidR="001A3C2A" w:rsidRDefault="001A3C2A" w:rsidP="005828A3">
      <w:r>
        <w:t>certificatePolicies:policyIdentifier (Required)</w:t>
      </w:r>
    </w:p>
    <w:p w14:paraId="68ED189B" w14:textId="77777777" w:rsidR="005828A3" w:rsidRDefault="005828A3" w:rsidP="005828A3"/>
    <w:p w14:paraId="6AD5E8B1" w14:textId="77777777" w:rsidR="001A3C2A" w:rsidRDefault="001A3C2A" w:rsidP="005828A3">
      <w:r w:rsidRPr="00850692">
        <w:t xml:space="preserve">The following fields </w:t>
      </w:r>
      <w:r>
        <w:t>MAY</w:t>
      </w:r>
      <w:r w:rsidRPr="00850692">
        <w:t xml:space="preserve"> be present if the Subordinate CA is not an Affiliate of the entity that controls the Root CA.</w:t>
      </w:r>
    </w:p>
    <w:p w14:paraId="2B4CCE34" w14:textId="77777777" w:rsidR="005828A3" w:rsidRDefault="005828A3" w:rsidP="005828A3">
      <w:pPr>
        <w:ind w:left="720"/>
      </w:pPr>
    </w:p>
    <w:p w14:paraId="3C8F7D21" w14:textId="77777777" w:rsidR="001A3C2A" w:rsidRDefault="001A3C2A" w:rsidP="005828A3">
      <w:r>
        <w:t xml:space="preserve">certificatePolicies:policyQualifiers:policyQualifierId </w:t>
      </w:r>
      <w:r w:rsidRPr="00850692">
        <w:t>(Optional)</w:t>
      </w:r>
    </w:p>
    <w:p w14:paraId="67C02577" w14:textId="77777777" w:rsidR="005828A3" w:rsidRDefault="005828A3" w:rsidP="005828A3">
      <w:pPr>
        <w:ind w:left="720"/>
      </w:pPr>
    </w:p>
    <w:p w14:paraId="516A3533" w14:textId="77777777" w:rsidR="001A3C2A" w:rsidRDefault="001A3C2A" w:rsidP="005828A3">
      <w:pPr>
        <w:numPr>
          <w:ilvl w:val="0"/>
          <w:numId w:val="40"/>
        </w:numPr>
      </w:pPr>
      <w:r>
        <w:t>id-qt 1 [RFC 5280].</w:t>
      </w:r>
    </w:p>
    <w:p w14:paraId="7287BFBD" w14:textId="77777777" w:rsidR="005828A3" w:rsidRDefault="005828A3" w:rsidP="005828A3"/>
    <w:p w14:paraId="5CD3AA2C" w14:textId="77777777" w:rsidR="001A3C2A" w:rsidRDefault="001A3C2A" w:rsidP="005828A3">
      <w:r>
        <w:t>certificatePolicies:policyQualifiers:qualifier:cPSuri (Optional)</w:t>
      </w:r>
    </w:p>
    <w:p w14:paraId="3F344535" w14:textId="77777777" w:rsidR="005828A3" w:rsidRDefault="005828A3" w:rsidP="005828A3"/>
    <w:p w14:paraId="534FD952" w14:textId="77777777" w:rsidR="001A3C2A" w:rsidRDefault="001A3C2A" w:rsidP="005828A3">
      <w:pPr>
        <w:numPr>
          <w:ilvl w:val="0"/>
          <w:numId w:val="40"/>
        </w:numPr>
      </w:pPr>
      <w:r>
        <w:t>HTTP URL for the Root CA's Certificate Policies, Certification Practice Statement, Relying Party Agreement, or other pointer to online policy information provided by the CA.</w:t>
      </w:r>
    </w:p>
    <w:p w14:paraId="3950FB2D" w14:textId="77777777" w:rsidR="001A3C2A" w:rsidRDefault="001A3C2A" w:rsidP="00514064">
      <w:pPr>
        <w:numPr>
          <w:ilvl w:val="0"/>
          <w:numId w:val="39"/>
        </w:numPr>
        <w:spacing w:before="120" w:after="120"/>
      </w:pPr>
      <w:r w:rsidRPr="008B7B34">
        <w:t>cRLDistributionPoint</w:t>
      </w:r>
      <w:r>
        <w:t>s</w:t>
      </w:r>
    </w:p>
    <w:p w14:paraId="72C0C5C3" w14:textId="77777777" w:rsidR="001A3C2A" w:rsidRDefault="001A3C2A" w:rsidP="005828A3">
      <w:r>
        <w:lastRenderedPageBreak/>
        <w:t>This extension MUST be present and MUST NOT be marked critical.  It MUST contain the HTTP URL of the CA’s CRL service.</w:t>
      </w:r>
    </w:p>
    <w:p w14:paraId="686FB090" w14:textId="77777777" w:rsidR="005828A3" w:rsidRDefault="005828A3" w:rsidP="005828A3"/>
    <w:p w14:paraId="1FD585B7" w14:textId="77777777" w:rsidR="001A3C2A" w:rsidRDefault="001A3C2A" w:rsidP="00514064">
      <w:pPr>
        <w:numPr>
          <w:ilvl w:val="0"/>
          <w:numId w:val="39"/>
        </w:numPr>
        <w:spacing w:before="120" w:after="120"/>
      </w:pPr>
      <w:r w:rsidRPr="008B7B34">
        <w:t>authorityInformationAccess</w:t>
      </w:r>
    </w:p>
    <w:p w14:paraId="5D778B8E" w14:textId="77777777" w:rsidR="001A3C2A" w:rsidRDefault="001A3C2A" w:rsidP="005828A3">
      <w:r>
        <w:t xml:space="preserve">With the exception of stapling, which is noted below, this extension MUST be present.  It MUST NOT be marked critical, and it MUST contain the HTTP URL of the Issuing CA’s OCSP responder (accessMethod = 1.3.6.1.5.5.7.48.1).  It SHOULD also contain the HTTP URL of the Issuing CA’s certificate (accessMethod = 1.3.6.1.5.5.7.48.2).  </w:t>
      </w:r>
    </w:p>
    <w:p w14:paraId="4E31AAC4" w14:textId="77777777" w:rsidR="005828A3" w:rsidRDefault="005828A3" w:rsidP="005828A3">
      <w:pPr>
        <w:ind w:left="720"/>
      </w:pPr>
    </w:p>
    <w:p w14:paraId="6270F56C" w14:textId="77777777" w:rsidR="001A3C2A" w:rsidRDefault="001A3C2A" w:rsidP="005828A3">
      <w:r>
        <w:t>The HTTP URL of the Issuing CA’s OCSP responder MAY be omitted, provided that the Subscriber “staples” the OCSP response for the Certificate in its TLS handshakes [RFC4366].</w:t>
      </w:r>
    </w:p>
    <w:p w14:paraId="2284105F" w14:textId="77777777" w:rsidR="005828A3" w:rsidRDefault="005828A3" w:rsidP="005828A3"/>
    <w:p w14:paraId="3F74C1B6" w14:textId="77777777" w:rsidR="001A3C2A" w:rsidRDefault="001A3C2A" w:rsidP="00950C36">
      <w:pPr>
        <w:keepNext/>
        <w:numPr>
          <w:ilvl w:val="0"/>
          <w:numId w:val="39"/>
        </w:numPr>
        <w:spacing w:before="120" w:after="120"/>
      </w:pPr>
      <w:r w:rsidRPr="008B7B34">
        <w:t>basicConstraints</w:t>
      </w:r>
    </w:p>
    <w:p w14:paraId="7D383B9B" w14:textId="77777777" w:rsidR="001A3C2A" w:rsidRDefault="001A3C2A" w:rsidP="005828A3">
      <w:r>
        <w:t>This extension MUST be present and MUST be marked critical.  The cA field MUST be set true.  The pathLenConstraint field MAY be present.</w:t>
      </w:r>
    </w:p>
    <w:p w14:paraId="71539700" w14:textId="77777777" w:rsidR="005828A3" w:rsidRDefault="005828A3" w:rsidP="005828A3"/>
    <w:p w14:paraId="2ED4D835" w14:textId="77777777" w:rsidR="001A3C2A" w:rsidRDefault="001A3C2A" w:rsidP="00D93FFE">
      <w:pPr>
        <w:keepNext/>
        <w:numPr>
          <w:ilvl w:val="0"/>
          <w:numId w:val="39"/>
        </w:numPr>
        <w:spacing w:before="120" w:after="120"/>
      </w:pPr>
      <w:r w:rsidRPr="008B7B34">
        <w:t>keyUsage</w:t>
      </w:r>
    </w:p>
    <w:p w14:paraId="367730D0" w14:textId="77777777" w:rsidR="001A3C2A" w:rsidRDefault="001A3C2A" w:rsidP="005828A3">
      <w:r>
        <w:t>This extension MUST be present and MUST be marked critical.  Bit positions for keyCertSign and cRLSign MUST be set.  If the Subordinate CA Private K</w:t>
      </w:r>
      <w:r w:rsidRPr="00850692">
        <w:t xml:space="preserve">ey </w:t>
      </w:r>
      <w:r>
        <w:t>is</w:t>
      </w:r>
      <w:r w:rsidRPr="00850692">
        <w:t xml:space="preserve"> used for signing OCSP responses, then the digitalSignature bit </w:t>
      </w:r>
      <w:r>
        <w:t>MUST</w:t>
      </w:r>
      <w:r w:rsidRPr="00850692">
        <w:t xml:space="preserve"> be set</w:t>
      </w:r>
      <w:r>
        <w:t>.</w:t>
      </w:r>
    </w:p>
    <w:p w14:paraId="159860F3" w14:textId="77777777" w:rsidR="005828A3" w:rsidRDefault="005828A3" w:rsidP="005828A3"/>
    <w:p w14:paraId="11CC0566" w14:textId="77777777" w:rsidR="001A3C2A" w:rsidRPr="00834E24" w:rsidRDefault="001A3C2A" w:rsidP="00514064">
      <w:pPr>
        <w:numPr>
          <w:ilvl w:val="0"/>
          <w:numId w:val="39"/>
        </w:numPr>
        <w:spacing w:before="120" w:after="120"/>
      </w:pPr>
      <w:r w:rsidRPr="00834E24">
        <w:t xml:space="preserve">nameConstraints (optional) </w:t>
      </w:r>
    </w:p>
    <w:p w14:paraId="5AF7D998" w14:textId="77777777" w:rsidR="001A3C2A" w:rsidRDefault="001A3C2A" w:rsidP="005828A3">
      <w:r>
        <w:t xml:space="preserve">If present, this extension SHOULD be marked critical*. </w:t>
      </w:r>
    </w:p>
    <w:p w14:paraId="71637741" w14:textId="77777777" w:rsidR="005828A3" w:rsidRDefault="005828A3" w:rsidP="005828A3"/>
    <w:p w14:paraId="0FE2ED0E" w14:textId="77777777" w:rsidR="001A3C2A" w:rsidRDefault="001A3C2A" w:rsidP="005828A3">
      <w:r>
        <w:t xml:space="preserve">* Non-critical Name Constraints are an exception to RFC 5280 </w:t>
      </w:r>
      <w:r w:rsidRPr="00093D8E">
        <w:t>(4.2.1.10), however, they</w:t>
      </w:r>
      <w:r>
        <w:t xml:space="preserve"> MAY be used until the Name Constraints extension is supported by Application Software Suppliers whose software is used by a substantial portion of Relying Parties worldwide.</w:t>
      </w:r>
    </w:p>
    <w:p w14:paraId="0FACF00E" w14:textId="77777777" w:rsidR="005828A3" w:rsidRDefault="005828A3" w:rsidP="005828A3"/>
    <w:p w14:paraId="788204E0" w14:textId="77777777" w:rsidR="001A3C2A" w:rsidRPr="00834E24" w:rsidRDefault="001A3C2A" w:rsidP="00514064">
      <w:pPr>
        <w:numPr>
          <w:ilvl w:val="0"/>
          <w:numId w:val="39"/>
        </w:numPr>
        <w:spacing w:before="120" w:after="120"/>
      </w:pPr>
      <w:r w:rsidRPr="00834E24">
        <w:t>extkeyUsage (optional)</w:t>
      </w:r>
    </w:p>
    <w:p w14:paraId="2F0203A1" w14:textId="77777777" w:rsidR="001A3C2A" w:rsidRDefault="001A3C2A" w:rsidP="005828A3">
      <w:r>
        <w:t>For Subordinate CA Certificates to be Technically constrained in line with section</w:t>
      </w:r>
      <w:r w:rsidR="00975A03">
        <w:t xml:space="preserve"> 7.1.5</w:t>
      </w:r>
      <w:r>
        <w:t>, then either the value id-kp-serverAuth [RFC5280] or id-kp-clientAuth [RFC5280] or both values MUST be present**.</w:t>
      </w:r>
    </w:p>
    <w:p w14:paraId="7B5213DF" w14:textId="77777777" w:rsidR="005828A3" w:rsidRDefault="005828A3" w:rsidP="005828A3"/>
    <w:p w14:paraId="16D150CB" w14:textId="77777777" w:rsidR="001A3C2A" w:rsidRDefault="001A3C2A" w:rsidP="005828A3">
      <w:r>
        <w:t>Other values MAY be present.</w:t>
      </w:r>
    </w:p>
    <w:p w14:paraId="77153C1B" w14:textId="77777777" w:rsidR="005828A3" w:rsidRDefault="005828A3" w:rsidP="005828A3"/>
    <w:p w14:paraId="04AFD924" w14:textId="77777777" w:rsidR="001A3C2A" w:rsidRDefault="001A3C2A" w:rsidP="005828A3">
      <w:r>
        <w:t>If present, this extension SHOULD be marked non-critical.</w:t>
      </w:r>
    </w:p>
    <w:p w14:paraId="6929DAF8" w14:textId="77777777" w:rsidR="005828A3" w:rsidRDefault="005828A3" w:rsidP="005828A3"/>
    <w:p w14:paraId="05C25256" w14:textId="77777777" w:rsidR="001A3C2A" w:rsidRDefault="001A3C2A" w:rsidP="005828A3">
      <w:r>
        <w:t>** Generally Extended Key Usage will only appear within end entity certificates (as highlighted in RFC 5280 (4.2.1.12)), however, Subordinate CAs MAY include the extension to further protect relying parties until the use of the extension is consistent between Application Software Suppliers whose software is used by a substantial portion of Relying Parties worldwide.</w:t>
      </w:r>
    </w:p>
    <w:p w14:paraId="0ADD527C" w14:textId="77777777" w:rsidR="00CF43D0" w:rsidRDefault="00CF43D0" w:rsidP="005828A3"/>
    <w:p w14:paraId="67B21D16" w14:textId="77777777" w:rsidR="005828A3" w:rsidRDefault="001A3C2A" w:rsidP="005828A3">
      <w:pPr>
        <w:pStyle w:val="Heading4"/>
      </w:pPr>
      <w:bookmarkStart w:id="493" w:name="_Toc351384072"/>
      <w:r w:rsidRPr="008B7B34">
        <w:t>Subscriber Certificate</w:t>
      </w:r>
      <w:bookmarkEnd w:id="493"/>
    </w:p>
    <w:p w14:paraId="3712BE1E" w14:textId="77777777" w:rsidR="001A3C2A" w:rsidRDefault="001A3C2A" w:rsidP="00514064">
      <w:pPr>
        <w:numPr>
          <w:ilvl w:val="0"/>
          <w:numId w:val="42"/>
        </w:numPr>
        <w:spacing w:before="120" w:after="120"/>
      </w:pPr>
      <w:r w:rsidRPr="008B7B34">
        <w:t>certificatePolicies</w:t>
      </w:r>
    </w:p>
    <w:p w14:paraId="651458AB" w14:textId="77777777" w:rsidR="005828A3" w:rsidRDefault="001A3C2A" w:rsidP="005828A3">
      <w:r>
        <w:t>This extension MUST be present and SHOULD NOT be marked critical.</w:t>
      </w:r>
    </w:p>
    <w:p w14:paraId="589A74CE" w14:textId="77777777" w:rsidR="005828A3" w:rsidRDefault="005828A3" w:rsidP="005828A3"/>
    <w:p w14:paraId="387FF720" w14:textId="77777777" w:rsidR="001A3C2A" w:rsidRDefault="001A3C2A" w:rsidP="005828A3">
      <w:r>
        <w:t>certificatePolicies:policyIdentifier (Required)</w:t>
      </w:r>
    </w:p>
    <w:p w14:paraId="20385CDF" w14:textId="77777777" w:rsidR="005828A3" w:rsidRDefault="005828A3" w:rsidP="005828A3"/>
    <w:p w14:paraId="2D4F8D1D" w14:textId="77777777" w:rsidR="001A3C2A" w:rsidRDefault="001A3C2A" w:rsidP="005828A3">
      <w:pPr>
        <w:numPr>
          <w:ilvl w:val="0"/>
          <w:numId w:val="40"/>
        </w:numPr>
      </w:pPr>
      <w:r>
        <w:lastRenderedPageBreak/>
        <w:t>A Policy Identifier, defined by the issuing CA, that indicates a Certificate Policy asserting the issuing CA's adherence to and compliance with these Requirements.</w:t>
      </w:r>
    </w:p>
    <w:p w14:paraId="5FE54A8E" w14:textId="77777777" w:rsidR="005828A3" w:rsidRDefault="005828A3" w:rsidP="005828A3"/>
    <w:p w14:paraId="7A6A0C30" w14:textId="77777777" w:rsidR="001A3C2A" w:rsidRDefault="001A3C2A" w:rsidP="005828A3">
      <w:r>
        <w:t>The following extensions MAY be present:</w:t>
      </w:r>
    </w:p>
    <w:p w14:paraId="51628F23" w14:textId="77777777" w:rsidR="005828A3" w:rsidRDefault="005828A3" w:rsidP="005828A3"/>
    <w:p w14:paraId="4D1A1BBD" w14:textId="77777777" w:rsidR="001A3C2A" w:rsidRDefault="001A3C2A" w:rsidP="005828A3">
      <w:r>
        <w:t>certificatePolicies:policyQualifiers:policyQualifierId (Recommended)</w:t>
      </w:r>
    </w:p>
    <w:p w14:paraId="7DA6FC52" w14:textId="77777777" w:rsidR="005828A3" w:rsidRDefault="005828A3" w:rsidP="005828A3"/>
    <w:p w14:paraId="0A2ACDC1" w14:textId="77777777" w:rsidR="001A3C2A" w:rsidRDefault="001A3C2A" w:rsidP="005828A3">
      <w:pPr>
        <w:numPr>
          <w:ilvl w:val="0"/>
          <w:numId w:val="40"/>
        </w:numPr>
      </w:pPr>
      <w:r>
        <w:t>id-qt 1 [RFC 5280].</w:t>
      </w:r>
    </w:p>
    <w:p w14:paraId="2724113F" w14:textId="77777777" w:rsidR="005828A3" w:rsidRDefault="005828A3" w:rsidP="005828A3"/>
    <w:p w14:paraId="2DB67734" w14:textId="77777777" w:rsidR="001A3C2A" w:rsidRDefault="001A3C2A" w:rsidP="005828A3">
      <w:r>
        <w:t xml:space="preserve">certificatePolicies:policyQualifiers:qualifier:cPSuri (Optional) </w:t>
      </w:r>
    </w:p>
    <w:p w14:paraId="4C07CD26" w14:textId="77777777" w:rsidR="005828A3" w:rsidRDefault="005828A3" w:rsidP="005828A3"/>
    <w:p w14:paraId="6255FAAD" w14:textId="77777777" w:rsidR="001A3C2A" w:rsidRDefault="001A3C2A" w:rsidP="005828A3">
      <w:pPr>
        <w:numPr>
          <w:ilvl w:val="0"/>
          <w:numId w:val="40"/>
        </w:numPr>
      </w:pPr>
      <w:r>
        <w:t>HTTP URL for the Subordinate CA's Certification Practice Statement, Relying Party Agreement or other pointer to online information provided by the CA.</w:t>
      </w:r>
    </w:p>
    <w:p w14:paraId="177EB0D1" w14:textId="77777777" w:rsidR="005828A3" w:rsidRDefault="005828A3" w:rsidP="005828A3"/>
    <w:p w14:paraId="7251FFF7" w14:textId="77777777" w:rsidR="001A3C2A" w:rsidRDefault="001A3C2A" w:rsidP="00A42F47">
      <w:pPr>
        <w:keepNext/>
        <w:numPr>
          <w:ilvl w:val="0"/>
          <w:numId w:val="42"/>
        </w:numPr>
      </w:pPr>
      <w:r w:rsidRPr="008B7B34">
        <w:t>cRLDistributionPoint</w:t>
      </w:r>
      <w:r>
        <w:t>s</w:t>
      </w:r>
    </w:p>
    <w:p w14:paraId="4ED58FDB" w14:textId="77777777" w:rsidR="00514064" w:rsidRDefault="00514064" w:rsidP="00A42F47">
      <w:pPr>
        <w:keepNext/>
      </w:pPr>
    </w:p>
    <w:p w14:paraId="71FC9867" w14:textId="77777777" w:rsidR="001A3C2A" w:rsidRDefault="001A3C2A" w:rsidP="005828A3">
      <w:r>
        <w:t xml:space="preserve">This extension MAY be present.  If present, it MUST NOT be marked critical, and it MUST contain the HTTP URL of the CA’s CRL service.  </w:t>
      </w:r>
    </w:p>
    <w:p w14:paraId="026F8B14" w14:textId="77777777" w:rsidR="005828A3" w:rsidRDefault="005828A3" w:rsidP="005828A3"/>
    <w:p w14:paraId="0C3721DC" w14:textId="77777777" w:rsidR="001A3C2A" w:rsidRDefault="001A3C2A" w:rsidP="005828A3">
      <w:pPr>
        <w:numPr>
          <w:ilvl w:val="0"/>
          <w:numId w:val="42"/>
        </w:numPr>
      </w:pPr>
      <w:r w:rsidRPr="008B7B34">
        <w:t>authorityInformationAccess</w:t>
      </w:r>
    </w:p>
    <w:p w14:paraId="3A1AB31E" w14:textId="77777777" w:rsidR="00514064" w:rsidRDefault="00514064" w:rsidP="005828A3"/>
    <w:p w14:paraId="2D56473A" w14:textId="77777777" w:rsidR="001A3C2A" w:rsidRDefault="001A3C2A" w:rsidP="005828A3">
      <w:r>
        <w:t>With the exception of stapling, which is noted below, this extension MUST be present.  It MUST NOT be marked critical, and it MUST contain the HTTP URL of the Issuing CA’s OCSP responder (accessMethod = 1.3.6.1.5.5.7.48.1).  It SHOULD also contain the HTTP URL of the Issuing CA’s certificate (accessMethod = 1.3.6.1.5.5.7.48.2).  .</w:t>
      </w:r>
    </w:p>
    <w:p w14:paraId="61F7559C" w14:textId="77777777" w:rsidR="005828A3" w:rsidRDefault="005828A3" w:rsidP="005828A3"/>
    <w:p w14:paraId="689C1DD5" w14:textId="77777777" w:rsidR="001A3C2A" w:rsidRDefault="001A3C2A" w:rsidP="005828A3">
      <w:r>
        <w:t>The HTTP URL of the Issuing CA’s OCSP responder MAY be omitted provided that the Subscriber “staples” OCSP responses for the Certificate in its TLS handshakes [RFC4366].</w:t>
      </w:r>
    </w:p>
    <w:p w14:paraId="48315E41" w14:textId="77777777" w:rsidR="005828A3" w:rsidRDefault="005828A3" w:rsidP="005828A3">
      <w:pPr>
        <w:ind w:left="720"/>
      </w:pPr>
    </w:p>
    <w:p w14:paraId="28F9B057" w14:textId="77777777" w:rsidR="001A3C2A" w:rsidRDefault="001A3C2A" w:rsidP="005828A3">
      <w:pPr>
        <w:numPr>
          <w:ilvl w:val="0"/>
          <w:numId w:val="42"/>
        </w:numPr>
      </w:pPr>
      <w:r w:rsidRPr="008B7B34">
        <w:t>basicConstraints (optional)</w:t>
      </w:r>
    </w:p>
    <w:p w14:paraId="0DEED373" w14:textId="77777777" w:rsidR="00514064" w:rsidRDefault="00514064" w:rsidP="005828A3"/>
    <w:p w14:paraId="1E328E17" w14:textId="77777777" w:rsidR="001A3C2A" w:rsidRDefault="00E04727" w:rsidP="005828A3">
      <w:r w:rsidRPr="00E04727">
        <w:t>The cA field MUST NOT be true</w:t>
      </w:r>
      <w:r w:rsidR="001A3C2A">
        <w:t>.</w:t>
      </w:r>
    </w:p>
    <w:p w14:paraId="1481BB62" w14:textId="77777777" w:rsidR="005828A3" w:rsidRDefault="005828A3" w:rsidP="005828A3"/>
    <w:p w14:paraId="4FFE6CD3" w14:textId="77777777" w:rsidR="001A3C2A" w:rsidRDefault="001A3C2A" w:rsidP="005828A3">
      <w:pPr>
        <w:numPr>
          <w:ilvl w:val="0"/>
          <w:numId w:val="42"/>
        </w:numPr>
      </w:pPr>
      <w:r w:rsidRPr="008B7B34">
        <w:t>keyUsage (optional)</w:t>
      </w:r>
    </w:p>
    <w:p w14:paraId="6EA1CCC4" w14:textId="77777777" w:rsidR="00514064" w:rsidRDefault="00514064" w:rsidP="005828A3"/>
    <w:p w14:paraId="50396D8B" w14:textId="77777777" w:rsidR="001A3C2A" w:rsidRDefault="001A3C2A" w:rsidP="005828A3">
      <w:r>
        <w:t>If present, bit positions for keyCertSign and cRLSign MUST NOT be set.</w:t>
      </w:r>
    </w:p>
    <w:p w14:paraId="462C4E87" w14:textId="77777777" w:rsidR="005828A3" w:rsidRDefault="005828A3" w:rsidP="005828A3"/>
    <w:p w14:paraId="2CCD7380" w14:textId="77777777" w:rsidR="001A3C2A" w:rsidRDefault="001A3C2A" w:rsidP="00753C65">
      <w:pPr>
        <w:keepNext/>
        <w:numPr>
          <w:ilvl w:val="0"/>
          <w:numId w:val="42"/>
        </w:numPr>
      </w:pPr>
      <w:r w:rsidRPr="008B7B34">
        <w:t>extKeyUsage</w:t>
      </w:r>
      <w:r>
        <w:t xml:space="preserve"> (required)</w:t>
      </w:r>
    </w:p>
    <w:p w14:paraId="60D4C2E6" w14:textId="77777777" w:rsidR="00514064" w:rsidRDefault="00514064" w:rsidP="005828A3"/>
    <w:p w14:paraId="5D45E3BE" w14:textId="77777777" w:rsidR="001A3C2A" w:rsidRDefault="001A3C2A" w:rsidP="005828A3">
      <w:r>
        <w:t>Either the value id-kp-serverAuth [RFC5280] or id-kp-clientAuth [RFC5280] or both values MUST be present.  id-kp-emailProtection [RFC5280] MAY be present.  Other values SHOULD NOT be present.</w:t>
      </w:r>
    </w:p>
    <w:p w14:paraId="5D3EE955" w14:textId="77777777" w:rsidR="001A3C2A" w:rsidRDefault="001A3C2A" w:rsidP="001A3C2A">
      <w:pPr>
        <w:pStyle w:val="Heading4"/>
      </w:pPr>
      <w:bookmarkStart w:id="494" w:name="_Toc351384073"/>
      <w:r>
        <w:t>All Certificates</w:t>
      </w:r>
      <w:bookmarkEnd w:id="494"/>
    </w:p>
    <w:p w14:paraId="518A3EA4" w14:textId="77777777" w:rsidR="001A3C2A" w:rsidRDefault="001A3C2A" w:rsidP="00514064">
      <w:pPr>
        <w:spacing w:before="120"/>
      </w:pPr>
      <w:r>
        <w:t xml:space="preserve">All other fields and extensions MUST be set in accordance with RFC 5280. The CA SHALL NOT issue a Certificate that contains a keyUsage flag, extendedKeyUsage value, Certificate extension, or other data not specified in </w:t>
      </w:r>
      <w:r w:rsidR="00740349">
        <w:t>section</w:t>
      </w:r>
      <w:r w:rsidR="00740349" w:rsidRPr="00740349">
        <w:t xml:space="preserve"> 7.1.2.1, 7.1.2.2, </w:t>
      </w:r>
      <w:r w:rsidR="00740349">
        <w:t xml:space="preserve">or </w:t>
      </w:r>
      <w:r w:rsidR="00740349" w:rsidRPr="00740349">
        <w:t>7.1.2.3</w:t>
      </w:r>
      <w:r w:rsidR="00740349">
        <w:t xml:space="preserve"> </w:t>
      </w:r>
      <w:r>
        <w:t>unless the CA is aware of a reason for including the data in the Certificate.</w:t>
      </w:r>
    </w:p>
    <w:p w14:paraId="3F91EE79" w14:textId="77777777" w:rsidR="00740349" w:rsidRDefault="00740349" w:rsidP="00514064">
      <w:pPr>
        <w:spacing w:before="120"/>
      </w:pPr>
    </w:p>
    <w:p w14:paraId="5C766A14" w14:textId="77777777" w:rsidR="001A3C2A" w:rsidRDefault="001A3C2A" w:rsidP="001A3C2A">
      <w:r>
        <w:t>CAs SHALL NOT issue a Certificate with:</w:t>
      </w:r>
    </w:p>
    <w:p w14:paraId="45D05E1A" w14:textId="77777777" w:rsidR="00514064" w:rsidRDefault="00514064" w:rsidP="001A3C2A"/>
    <w:p w14:paraId="65B6E74E" w14:textId="77777777" w:rsidR="005828A3" w:rsidRDefault="005828A3" w:rsidP="005828A3">
      <w:pPr>
        <w:numPr>
          <w:ilvl w:val="0"/>
          <w:numId w:val="43"/>
        </w:numPr>
      </w:pPr>
      <w:r>
        <w:t>E</w:t>
      </w:r>
      <w:r w:rsidR="001A3C2A">
        <w:t>xtensions that do not apply in the context of the public Internet (such as an extendedKeyUsage value for a service that is only valid in the context of a privately managed network), unless:</w:t>
      </w:r>
      <w:r w:rsidRPr="005828A3">
        <w:t xml:space="preserve"> </w:t>
      </w:r>
    </w:p>
    <w:p w14:paraId="34D48FB3" w14:textId="77777777" w:rsidR="005828A3" w:rsidRDefault="001A3C2A" w:rsidP="005828A3">
      <w:pPr>
        <w:numPr>
          <w:ilvl w:val="0"/>
          <w:numId w:val="44"/>
        </w:numPr>
        <w:tabs>
          <w:tab w:val="left" w:pos="1080"/>
        </w:tabs>
        <w:ind w:left="1080"/>
      </w:pPr>
      <w:r>
        <w:t>such value falls within an OID arc for which the Applicant demonstrates ownership, or</w:t>
      </w:r>
    </w:p>
    <w:p w14:paraId="5999A33D" w14:textId="77777777" w:rsidR="001A3C2A" w:rsidRDefault="001A3C2A" w:rsidP="005828A3">
      <w:pPr>
        <w:numPr>
          <w:ilvl w:val="0"/>
          <w:numId w:val="44"/>
        </w:numPr>
        <w:tabs>
          <w:tab w:val="left" w:pos="1080"/>
        </w:tabs>
        <w:ind w:left="1080"/>
      </w:pPr>
      <w:r>
        <w:t>the Applicant can otherwise demonstrate the right to assert the data in a public context; or</w:t>
      </w:r>
    </w:p>
    <w:p w14:paraId="7618337F" w14:textId="77777777" w:rsidR="005828A3" w:rsidRDefault="005828A3" w:rsidP="005828A3">
      <w:pPr>
        <w:tabs>
          <w:tab w:val="left" w:pos="1080"/>
        </w:tabs>
        <w:ind w:left="1080"/>
      </w:pPr>
    </w:p>
    <w:p w14:paraId="197C9543" w14:textId="77777777" w:rsidR="001A3C2A" w:rsidRDefault="001A3C2A" w:rsidP="005828A3">
      <w:pPr>
        <w:numPr>
          <w:ilvl w:val="0"/>
          <w:numId w:val="43"/>
        </w:numPr>
      </w:pPr>
      <w:r>
        <w:t>semantics that, if included, will mislead a Relying Party about the certificate information verified by the CA (such as including extendedKeyUsage value for a smart card, where the CA is not able to verify that the corresponding Private Key is confined to such hardware due to remote issuance).</w:t>
      </w:r>
    </w:p>
    <w:p w14:paraId="5B76E436" w14:textId="77777777" w:rsidR="007541D0" w:rsidRDefault="007541D0" w:rsidP="003E5C10">
      <w:pPr>
        <w:pStyle w:val="Heading4"/>
      </w:pPr>
      <w:r>
        <w:t>Application of RFC 5280</w:t>
      </w:r>
    </w:p>
    <w:p w14:paraId="7B1DC048" w14:textId="77777777" w:rsidR="007541D0" w:rsidRPr="007541D0" w:rsidRDefault="007541D0" w:rsidP="00A42F47">
      <w:pPr>
        <w:spacing w:before="120"/>
      </w:pPr>
      <w:r>
        <w:t>For purposes of clarification, a Precertificate, as described in RFC 6962 – Certificate Transparency, shall not be considered to be a “certificate” subject to the requirements of RFC 5280 - Internet X.509 Public Key Infrastructure Certificate and Certificate Revocation List (CRL) Profile under these Baseline Requirements.</w:t>
      </w:r>
    </w:p>
    <w:p w14:paraId="3F669419" w14:textId="77777777" w:rsidR="00A8626C" w:rsidRDefault="006A0222" w:rsidP="00DE4D1E">
      <w:pPr>
        <w:pStyle w:val="Heading3"/>
        <w:keepNext/>
      </w:pPr>
      <w:bookmarkStart w:id="495" w:name="_Toc140649594"/>
      <w:bookmarkStart w:id="496" w:name="_Toc441740814"/>
      <w:r w:rsidRPr="004A26F7">
        <w:t xml:space="preserve">Algorithm </w:t>
      </w:r>
      <w:r w:rsidR="002D749E" w:rsidRPr="004A26F7">
        <w:t>O</w:t>
      </w:r>
      <w:r w:rsidRPr="004A26F7">
        <w:t xml:space="preserve">bject </w:t>
      </w:r>
      <w:r w:rsidR="002D749E" w:rsidRPr="004A26F7">
        <w:t>I</w:t>
      </w:r>
      <w:r w:rsidRPr="004A26F7">
        <w:t>dentifiers</w:t>
      </w:r>
      <w:bookmarkEnd w:id="495"/>
      <w:bookmarkEnd w:id="496"/>
    </w:p>
    <w:p w14:paraId="5D4C6C5B" w14:textId="77777777" w:rsidR="00A8626C" w:rsidRDefault="00A8626C" w:rsidP="003E5C10">
      <w:r>
        <w:t xml:space="preserve">Effective 1 January 2016, CAs MUST NOT issue any new Subscriber certificates or Subordinate CA certificates using the SHA-1 hash algorithm. CAs MAY continue to sign certificates to verify OCSP responses using SHA1 until 1 January 2017. This Section </w:t>
      </w:r>
      <w:r w:rsidR="00175927">
        <w:t>7.1.3</w:t>
      </w:r>
      <w:r>
        <w:t xml:space="preserve"> does not apply to Root CA or CA cross certificates. CAs MAY continue to use their existing SHA-1 Root Certificates. SHA-2 Subscriber certificates SHOULD NOT chain up to a SHA-1</w:t>
      </w:r>
      <w:r w:rsidR="008167B0">
        <w:t xml:space="preserve"> </w:t>
      </w:r>
      <w:r>
        <w:t xml:space="preserve">Subordinate CA Certificate. </w:t>
      </w:r>
    </w:p>
    <w:p w14:paraId="57E5C0C4" w14:textId="77777777" w:rsidR="00A8626C" w:rsidRDefault="00A8626C" w:rsidP="003E5C10"/>
    <w:p w14:paraId="2420F3A6" w14:textId="77777777" w:rsidR="00A8626C" w:rsidRPr="00A8626C" w:rsidRDefault="00A8626C" w:rsidP="003E5C10">
      <w:r>
        <w:t>Effective 16 January 2015, CAs SHOULD NOT issue Subscriber Certificates utilizing the SHA-1 algorithm with an Expiry Date greater than 1 January 2017 because Application Software Providers are in the process of deprecating and/or removing the SHA-1 algorithm from their software, and they have communicated that CAs and Subscribers using such certificates do so at their own risk.</w:t>
      </w:r>
    </w:p>
    <w:p w14:paraId="1F2FF5FB" w14:textId="77777777" w:rsidR="006A0222" w:rsidRPr="004A26F7" w:rsidRDefault="006A0222" w:rsidP="008303AB">
      <w:pPr>
        <w:pStyle w:val="Heading3"/>
      </w:pPr>
      <w:bookmarkStart w:id="497" w:name="_Toc140649595"/>
      <w:bookmarkStart w:id="498" w:name="_Toc441740815"/>
      <w:r w:rsidRPr="004A26F7">
        <w:t xml:space="preserve">Name </w:t>
      </w:r>
      <w:r w:rsidR="002D749E" w:rsidRPr="004A26F7">
        <w:t>F</w:t>
      </w:r>
      <w:r w:rsidRPr="004A26F7">
        <w:t>orms</w:t>
      </w:r>
      <w:bookmarkEnd w:id="497"/>
      <w:bookmarkEnd w:id="498"/>
    </w:p>
    <w:p w14:paraId="0DFC6D63" w14:textId="77777777" w:rsidR="00D53567" w:rsidRDefault="00D53567" w:rsidP="008303AB">
      <w:pPr>
        <w:pStyle w:val="Heading4"/>
        <w:keepNext w:val="0"/>
      </w:pPr>
      <w:bookmarkStart w:id="499" w:name="_Toc140649596"/>
      <w:r w:rsidRPr="00123E9D">
        <w:t>Issuer Information</w:t>
      </w:r>
    </w:p>
    <w:p w14:paraId="27FD2238" w14:textId="77777777" w:rsidR="00F72AF0" w:rsidRPr="00B20184" w:rsidRDefault="00F72AF0" w:rsidP="00F72AF0">
      <w:pPr>
        <w:spacing w:before="120"/>
      </w:pPr>
      <w:r>
        <w:t>The content of the Certificate Issuer Distinguished Name field MUST match the Subject DN of the Issuing CA to support Name chaining as specified in RFC 5280, section 4.1.2.4.</w:t>
      </w:r>
      <w:bookmarkStart w:id="500" w:name="_Toc283304439"/>
      <w:bookmarkStart w:id="501" w:name="_Toc283304553"/>
      <w:bookmarkEnd w:id="500"/>
      <w:bookmarkEnd w:id="501"/>
    </w:p>
    <w:p w14:paraId="35167B1D" w14:textId="77777777" w:rsidR="00D53567" w:rsidRDefault="00D53567" w:rsidP="008303AB">
      <w:r w:rsidRPr="00B20184">
        <w:t xml:space="preserve"> </w:t>
      </w:r>
    </w:p>
    <w:p w14:paraId="3A7DC6ED" w14:textId="77777777" w:rsidR="003C339C" w:rsidRDefault="003C339C" w:rsidP="009419AF">
      <w:pPr>
        <w:pStyle w:val="Heading4"/>
      </w:pPr>
      <w:r>
        <w:t>Subject Information</w:t>
      </w:r>
      <w:r w:rsidR="00F65EB4">
        <w:t xml:space="preserve"> – Subscriber Certificates</w:t>
      </w:r>
    </w:p>
    <w:p w14:paraId="06453F34" w14:textId="77777777" w:rsidR="003C339C" w:rsidRDefault="003C339C" w:rsidP="00A42F47">
      <w:pPr>
        <w:spacing w:before="120"/>
      </w:pPr>
      <w:r>
        <w:t xml:space="preserve">By issuing the Certificate, the CA represents that it followed the procedure set forth in its Certificate Policy and/or Certification Practice Statement to verify that, as of the Certificate’s issuance date, all of the Subject Information was accurate.  </w:t>
      </w:r>
      <w:r w:rsidRPr="0043306A">
        <w:t>CAs SHALL NOT include a Domain Name</w:t>
      </w:r>
      <w:r w:rsidR="00975A03">
        <w:t xml:space="preserve"> or IP Address</w:t>
      </w:r>
      <w:r w:rsidRPr="0043306A">
        <w:t xml:space="preserve"> in a Subject attribute except as specified in Section </w:t>
      </w:r>
      <w:r w:rsidR="00975A03">
        <w:t xml:space="preserve">3.2.2.4 or </w:t>
      </w:r>
      <w:r w:rsidR="008A410D">
        <w:t xml:space="preserve">Section </w:t>
      </w:r>
      <w:r w:rsidR="00975A03">
        <w:t>3.2.2.5.</w:t>
      </w:r>
    </w:p>
    <w:p w14:paraId="29965DD9" w14:textId="77777777" w:rsidR="003C339C" w:rsidRDefault="003C339C" w:rsidP="008303AB">
      <w:pPr>
        <w:pStyle w:val="Heading5"/>
      </w:pPr>
      <w:bookmarkStart w:id="502" w:name="_Toc242803724"/>
      <w:bookmarkStart w:id="503" w:name="_Toc253979387"/>
      <w:bookmarkStart w:id="504" w:name="_Ref276737356"/>
      <w:bookmarkStart w:id="505" w:name="_Toc351383972"/>
      <w:r>
        <w:t>Subject Alternative Name</w:t>
      </w:r>
      <w:bookmarkEnd w:id="502"/>
      <w:bookmarkEnd w:id="503"/>
      <w:r>
        <w:t xml:space="preserve"> Extension</w:t>
      </w:r>
      <w:bookmarkEnd w:id="504"/>
      <w:bookmarkEnd w:id="505"/>
    </w:p>
    <w:p w14:paraId="089B0AE7" w14:textId="77777777" w:rsidR="00183BBD" w:rsidRDefault="00183BBD" w:rsidP="008303AB">
      <w:pPr>
        <w:rPr>
          <w:b/>
        </w:rPr>
      </w:pPr>
      <w:r w:rsidRPr="00183BBD">
        <w:rPr>
          <w:b/>
        </w:rPr>
        <w:t>Certificate F</w:t>
      </w:r>
      <w:r>
        <w:rPr>
          <w:b/>
        </w:rPr>
        <w:t xml:space="preserve">ield: </w:t>
      </w:r>
      <w:r w:rsidRPr="00707E4A">
        <w:t>extensions:subjectAltName</w:t>
      </w:r>
    </w:p>
    <w:p w14:paraId="3EFDF4D1" w14:textId="77777777" w:rsidR="003C339C" w:rsidRDefault="003C339C" w:rsidP="008303AB">
      <w:r w:rsidRPr="00D35C72">
        <w:rPr>
          <w:b/>
        </w:rPr>
        <w:t>Required/Optional:</w:t>
      </w:r>
      <w:r>
        <w:t xml:space="preserve">  Required</w:t>
      </w:r>
    </w:p>
    <w:p w14:paraId="1DD23981" w14:textId="77777777" w:rsidR="00065B97" w:rsidRDefault="003C339C" w:rsidP="00065B97">
      <w:pPr>
        <w:rPr>
          <w:ins w:id="506" w:author="Ballot 202" w:date="2017-07-13T10:51:00Z"/>
        </w:rPr>
      </w:pPr>
      <w:r w:rsidRPr="00D35C72">
        <w:rPr>
          <w:b/>
        </w:rPr>
        <w:t>Contents</w:t>
      </w:r>
      <w:r w:rsidRPr="0073355A">
        <w:t>:</w:t>
      </w:r>
      <w:r w:rsidRPr="00757D14">
        <w:t xml:space="preserve">  </w:t>
      </w:r>
      <w:r>
        <w:t xml:space="preserve">This extension MUST contain at least one entry.  Each entry MUST be </w:t>
      </w:r>
      <w:ins w:id="507" w:author="Ballot 202" w:date="2017-07-13T10:51:00Z">
        <w:r w:rsidR="00065B97">
          <w:t>one of the following types:</w:t>
        </w:r>
      </w:ins>
    </w:p>
    <w:p w14:paraId="24F4D000" w14:textId="77777777" w:rsidR="00065B97" w:rsidRDefault="00065B97" w:rsidP="00065B97">
      <w:pPr>
        <w:rPr>
          <w:ins w:id="508" w:author="Ballot 202" w:date="2017-07-13T10:51:00Z"/>
        </w:rPr>
      </w:pPr>
    </w:p>
    <w:p w14:paraId="5EDC4413" w14:textId="77777777" w:rsidR="00065B97" w:rsidRDefault="00065B97" w:rsidP="00065B97">
      <w:pPr>
        <w:rPr>
          <w:ins w:id="509" w:author="Ballot 202" w:date="2017-07-13T10:51:00Z"/>
        </w:rPr>
      </w:pPr>
      <w:ins w:id="510" w:author="Ballot 202" w:date="2017-07-13T10:51:00Z">
        <w:r>
          <w:t>1. dNSName: the entry MUST contain either a Fully-Qualified Domain Name or Wildcard Domain Name that the CA has validated in accordance with section 3.2.2.4. FQDNs and the FQDN portion of Wildcard DNs must comply with RFC 5280 section 4.2.1.6 with the following exception: underscore characters ("_") are allowed in Domain Labels such that replacing all underscore characters with hyphen characters ("-") would result in a valid Domain Label. CAs MUST NOT include Domain Labels which have hyphens as the third and fourth characters unless the first character is "x" or "X", the second character is "n" or "N", and the fifth and later characters are a valid Punycode string. CAs MUST additionally validate that Wildcard DNs are consistent with section 3.2.2.6. The entry MUST NOT contain an Internal Name.</w:t>
        </w:r>
      </w:ins>
    </w:p>
    <w:p w14:paraId="432C6FF5" w14:textId="77777777" w:rsidR="00065B97" w:rsidRDefault="00065B97" w:rsidP="00065B97">
      <w:pPr>
        <w:rPr>
          <w:ins w:id="511" w:author="Ballot 202" w:date="2017-07-13T10:51:00Z"/>
        </w:rPr>
      </w:pPr>
    </w:p>
    <w:p w14:paraId="2FA5D8E8" w14:textId="1ACFE8CA" w:rsidR="003C339C" w:rsidDel="00065B97" w:rsidRDefault="00065B97" w:rsidP="00065B97">
      <w:pPr>
        <w:rPr>
          <w:del w:id="512" w:author="Ballot 202" w:date="2017-07-13T10:51:00Z"/>
        </w:rPr>
      </w:pPr>
      <w:ins w:id="513" w:author="Ballot 202" w:date="2017-07-13T10:51:00Z">
        <w:r>
          <w:t>2. iPAddress: the entry MUST contain an IP address that the CA has validated in accordance with Section 3.2.2.5. The entry MUST NOT contain a Reserved IP Address.</w:t>
        </w:r>
      </w:ins>
      <w:del w:id="514" w:author="Ballot 202" w:date="2017-07-13T10:51:00Z">
        <w:r w:rsidR="003C339C" w:rsidDel="00065B97">
          <w:delText xml:space="preserve">either a dNSName containing the Fully-Qualified Domain Name or an iPAddress containing the IP address of a server. </w:delText>
        </w:r>
        <w:r w:rsidR="003C339C" w:rsidRPr="00757D14" w:rsidDel="00065B97">
          <w:delText xml:space="preserve"> </w:delText>
        </w:r>
        <w:r w:rsidR="003C339C" w:rsidDel="00065B97">
          <w:delText>T</w:delText>
        </w:r>
        <w:r w:rsidR="003C339C" w:rsidRPr="00757D14" w:rsidDel="00065B97">
          <w:delText xml:space="preserve">he </w:delText>
        </w:r>
        <w:r w:rsidR="003C339C" w:rsidDel="00065B97">
          <w:delText>CA MUST confirm that the Applicant</w:delText>
        </w:r>
        <w:r w:rsidR="003C339C" w:rsidRPr="00757D14" w:rsidDel="00065B97">
          <w:delText xml:space="preserve"> control</w:delText>
        </w:r>
        <w:r w:rsidR="003C339C" w:rsidDel="00065B97">
          <w:delText xml:space="preserve">s the Fully-Qualified Domain Name or IP address or has been granted the </w:delText>
        </w:r>
        <w:r w:rsidR="003C339C" w:rsidRPr="00757D14" w:rsidDel="00065B97">
          <w:delText xml:space="preserve">right to use </w:delText>
        </w:r>
        <w:r w:rsidR="003C339C" w:rsidDel="00065B97">
          <w:delText>it</w:delText>
        </w:r>
        <w:r w:rsidR="003C339C" w:rsidRPr="009B64D2" w:rsidDel="00065B97">
          <w:delText xml:space="preserve"> </w:delText>
        </w:r>
        <w:r w:rsidR="003C339C" w:rsidDel="00065B97">
          <w:delText>by the Domain Name Registrant or IP address assignee, as appropriate</w:delText>
        </w:r>
        <w:r w:rsidR="003C339C" w:rsidRPr="00757D14" w:rsidDel="00065B97">
          <w:delText>.</w:delText>
        </w:r>
      </w:del>
    </w:p>
    <w:p w14:paraId="087F141A" w14:textId="2F0F366A" w:rsidR="003C339C" w:rsidRPr="00757D14" w:rsidDel="00065B97" w:rsidRDefault="003C339C" w:rsidP="00065B97">
      <w:pPr>
        <w:rPr>
          <w:del w:id="515" w:author="Ballot 202" w:date="2017-07-13T10:51:00Z"/>
        </w:rPr>
      </w:pPr>
      <w:del w:id="516" w:author="Ballot 202" w:date="2017-07-13T10:51:00Z">
        <w:r w:rsidDel="00065B97">
          <w:delText>Wildcard FQDNs are permitted.</w:delText>
        </w:r>
      </w:del>
    </w:p>
    <w:p w14:paraId="0E32D86E" w14:textId="75A75613" w:rsidR="008303AB" w:rsidDel="00065B97" w:rsidRDefault="008303AB" w:rsidP="00065B97">
      <w:pPr>
        <w:rPr>
          <w:del w:id="517" w:author="Ballot 202" w:date="2017-07-13T10:51:00Z"/>
        </w:rPr>
      </w:pPr>
    </w:p>
    <w:p w14:paraId="4FA5A32A" w14:textId="15A95FF0" w:rsidR="003C339C" w:rsidRDefault="003C339C" w:rsidP="00065B97">
      <w:del w:id="518" w:author="Ballot 202" w:date="2017-07-13T10:51:00Z">
        <w:r w:rsidDel="00065B97">
          <w:delText>As of the Effective Date of these Requirements, prior to the issuance of a Certificate with a subjectAlternativeName extension or Subject commonName field containing a Reserved IP Address or Internal Name, the CA SHALL notify the Applicant that the use of such Certificates has been deprecated by the CA / Browser Forum and that the practice will be eliminated by October 2016.  Also as of the Effective Date, the CA SHALL NOT issue a certificate with an Expiry Date later than 1 November 2015 with a subjectAlternativeName extension or Subject commonName field containing a Reserved IP Address or Internal Name.  Effective 1 October 2016, CAs SHALL revoke all unexpired Certificates whose subjectAlternativeName extension or Subject commonName field contains a Reserved IP Address or Internal Name</w:delText>
        </w:r>
        <w:r w:rsidR="000C28C2" w:rsidDel="00065B97">
          <w:delText xml:space="preserve">.    </w:delText>
        </w:r>
      </w:del>
    </w:p>
    <w:p w14:paraId="20716CBC" w14:textId="77777777" w:rsidR="003C339C" w:rsidRDefault="003C339C" w:rsidP="00C4447F">
      <w:pPr>
        <w:pStyle w:val="Heading5"/>
        <w:keepNext/>
      </w:pPr>
      <w:bookmarkStart w:id="519" w:name="_Toc283304442"/>
      <w:bookmarkStart w:id="520" w:name="_Toc283304556"/>
      <w:bookmarkStart w:id="521" w:name="_Toc274073061"/>
      <w:bookmarkStart w:id="522" w:name="_Toc351383975"/>
      <w:bookmarkEnd w:id="519"/>
      <w:bookmarkEnd w:id="520"/>
      <w:r>
        <w:lastRenderedPageBreak/>
        <w:t xml:space="preserve">Subject Distinguished </w:t>
      </w:r>
      <w:r w:rsidRPr="00AF6FC4">
        <w:t>Name Field</w:t>
      </w:r>
      <w:bookmarkEnd w:id="521"/>
      <w:r>
        <w:t>s</w:t>
      </w:r>
      <w:bookmarkEnd w:id="522"/>
    </w:p>
    <w:p w14:paraId="3A65200B" w14:textId="77777777" w:rsidR="00FE3E98" w:rsidRPr="00FE3E98" w:rsidRDefault="00FE3E98" w:rsidP="005828A3">
      <w:pPr>
        <w:numPr>
          <w:ilvl w:val="0"/>
          <w:numId w:val="10"/>
        </w:numPr>
        <w:ind w:left="720" w:right="720"/>
        <w:jc w:val="both"/>
      </w:pPr>
      <w:r w:rsidRPr="00FE3E98">
        <w:rPr>
          <w:rFonts w:cs="TimesNewRomanPS-BoldMT"/>
          <w:b/>
          <w:bCs/>
          <w:szCs w:val="20"/>
        </w:rPr>
        <w:t>Certificate Field</w:t>
      </w:r>
      <w:r w:rsidRPr="00FE3E98">
        <w:rPr>
          <w:rFonts w:cs="TimesNewRomanPS-BoldMT"/>
          <w:bCs/>
          <w:szCs w:val="20"/>
        </w:rPr>
        <w:t xml:space="preserve">: subject:commonName (OID 2.5.4.3)  </w:t>
      </w:r>
    </w:p>
    <w:p w14:paraId="548B253B" w14:textId="77777777" w:rsidR="00FE3E98" w:rsidRDefault="00FE3E98" w:rsidP="00FE3E98">
      <w:pPr>
        <w:ind w:left="720" w:right="720"/>
        <w:jc w:val="both"/>
      </w:pPr>
      <w:r w:rsidRPr="00FE3E98">
        <w:rPr>
          <w:b/>
        </w:rPr>
        <w:t>Required/Optional:</w:t>
      </w:r>
      <w:r>
        <w:t xml:space="preserve"> Deprecated (Discouraged, but not prohibited)</w:t>
      </w:r>
    </w:p>
    <w:p w14:paraId="79201D19" w14:textId="1EE39D3D" w:rsidR="00FE3E98" w:rsidRDefault="00FE3E98" w:rsidP="00FE3E98">
      <w:pPr>
        <w:ind w:left="720" w:right="720"/>
        <w:jc w:val="both"/>
      </w:pPr>
      <w:r w:rsidRPr="00FE3E98">
        <w:rPr>
          <w:b/>
        </w:rPr>
        <w:t>Contents:</w:t>
      </w:r>
      <w:r>
        <w:t xml:space="preserve"> If present, this field MUST contain a single IP address or </w:t>
      </w:r>
      <w:del w:id="523" w:author="Ballot 202" w:date="2017-07-13T10:59:00Z">
        <w:r w:rsidDel="00B4351F">
          <w:delText xml:space="preserve">Fully-Qualified </w:delText>
        </w:r>
      </w:del>
      <w:r>
        <w:t>Domain</w:t>
      </w:r>
    </w:p>
    <w:p w14:paraId="60095206" w14:textId="77777777" w:rsidR="00FE3E98" w:rsidRDefault="00FE3E98" w:rsidP="00FE3E98">
      <w:pPr>
        <w:ind w:left="720" w:right="720"/>
        <w:jc w:val="both"/>
      </w:pPr>
      <w:r>
        <w:t>Name that is one of the values contained in the Certificate’s subjectAltName extension (see</w:t>
      </w:r>
    </w:p>
    <w:p w14:paraId="609C9974" w14:textId="1042B2F5" w:rsidR="00FE3E98" w:rsidRPr="00FE3E98" w:rsidRDefault="00FE3E98" w:rsidP="00FE3E98">
      <w:pPr>
        <w:ind w:left="720" w:right="720"/>
        <w:jc w:val="both"/>
      </w:pPr>
      <w:r>
        <w:t>Section</w:t>
      </w:r>
      <w:r w:rsidR="00183BBD">
        <w:t xml:space="preserve"> 7.1.4.2.1</w:t>
      </w:r>
      <w:r>
        <w:t>).</w:t>
      </w:r>
      <w:ins w:id="524" w:author="Ballot 202" w:date="2017-07-13T10:59:00Z">
        <w:r w:rsidR="00B4351F">
          <w:t xml:space="preserve"> </w:t>
        </w:r>
        <w:r w:rsidR="00B4351F" w:rsidRPr="00B4351F">
          <w:t>When including a Domain Name in a common name, CAs MUST only use LDH labels as defined in RFC 5890 and MUST NOT use U-labels. When including an IPv6 address in a common name, CAs MUST use a format conforming to Section 4 or Section 5 of RFC 5952. When including an IPv4 address in a common name, CAs MUST encode the name as an IPv4Address as defined in RFC 3986.</w:t>
        </w:r>
      </w:ins>
    </w:p>
    <w:p w14:paraId="72B7D8D8" w14:textId="77777777" w:rsidR="003C339C" w:rsidRDefault="003C339C" w:rsidP="00DE4D1E">
      <w:pPr>
        <w:keepNext/>
        <w:numPr>
          <w:ilvl w:val="0"/>
          <w:numId w:val="10"/>
        </w:numPr>
        <w:ind w:left="720" w:right="720"/>
        <w:jc w:val="both"/>
      </w:pPr>
      <w:r w:rsidRPr="00675C8D">
        <w:rPr>
          <w:b/>
        </w:rPr>
        <w:t xml:space="preserve">Certificate Field: </w:t>
      </w:r>
      <w:r>
        <w:t>subject:</w:t>
      </w:r>
      <w:r w:rsidRPr="007F3361">
        <w:t>organizationName (OID 2.5.4.10)</w:t>
      </w:r>
    </w:p>
    <w:p w14:paraId="1206D148" w14:textId="77777777" w:rsidR="003C339C" w:rsidRPr="00045452" w:rsidRDefault="003C339C" w:rsidP="005828A3">
      <w:pPr>
        <w:ind w:left="720" w:right="720"/>
        <w:rPr>
          <w:b/>
        </w:rPr>
      </w:pPr>
      <w:r w:rsidRPr="00045452">
        <w:rPr>
          <w:b/>
        </w:rPr>
        <w:t>Optional</w:t>
      </w:r>
      <w:r>
        <w:rPr>
          <w:b/>
        </w:rPr>
        <w:t>.</w:t>
      </w:r>
    </w:p>
    <w:p w14:paraId="2A975F8B" w14:textId="77777777" w:rsidR="003C339C" w:rsidRDefault="003C339C" w:rsidP="005828A3">
      <w:pPr>
        <w:ind w:left="720" w:right="720"/>
      </w:pPr>
      <w:r w:rsidRPr="00045452">
        <w:rPr>
          <w:b/>
        </w:rPr>
        <w:t>Contents:</w:t>
      </w:r>
      <w:r>
        <w:t xml:space="preserve"> If present, the subject:organizationName field MUST contain either the Subject’s name or DBA as verified under Section </w:t>
      </w:r>
      <w:r w:rsidR="00F16FD7">
        <w:t>3.2.2.2</w:t>
      </w:r>
      <w:r>
        <w:t xml:space="preserve">. </w:t>
      </w:r>
      <w:r w:rsidRPr="007E4593">
        <w:t xml:space="preserve">The CA may include information in </w:t>
      </w:r>
      <w:r>
        <w:t>this</w:t>
      </w:r>
      <w:r w:rsidRPr="007E4593">
        <w:t xml:space="preserve"> fi</w:t>
      </w:r>
      <w:r>
        <w:t>eld</w:t>
      </w:r>
      <w:r w:rsidRPr="007E4593">
        <w:t xml:space="preserve"> that </w:t>
      </w:r>
      <w:r>
        <w:t xml:space="preserve">differs slightly from </w:t>
      </w:r>
      <w:r w:rsidRPr="007E4593">
        <w:t xml:space="preserve">the verified </w:t>
      </w:r>
      <w:r>
        <w:t>name</w:t>
      </w:r>
      <w:r w:rsidRPr="007E4593">
        <w:t xml:space="preserve">, such as </w:t>
      </w:r>
      <w:r>
        <w:t>common variations</w:t>
      </w:r>
      <w:r w:rsidRPr="007E4593">
        <w:t xml:space="preserve"> </w:t>
      </w:r>
      <w:r>
        <w:t>or abbreviations</w:t>
      </w:r>
      <w:r w:rsidRPr="007E4593">
        <w:t xml:space="preserve">, provided that the CA documents the </w:t>
      </w:r>
      <w:r>
        <w:t xml:space="preserve">difference </w:t>
      </w:r>
      <w:r w:rsidRPr="007E4593">
        <w:t xml:space="preserve">and any abbreviations used are locally accepted abbreviations; e.g., if the official record shows “Company Name Incorporated”, the CA MAY </w:t>
      </w:r>
      <w:r>
        <w:t xml:space="preserve">use </w:t>
      </w:r>
      <w:r w:rsidRPr="007E4593">
        <w:t>“Company Name Inc.” or “Company Name”</w:t>
      </w:r>
      <w:r>
        <w:t>.  Because Subject name attributes for individuals (e.g. givenName (2.5.4.42) and surname (2.5.4.4)) are not broadly supported by application software, the CA MAY use the subject:organizationName field to convey a natural person Subject’s name or DBA</w:t>
      </w:r>
      <w:r w:rsidRPr="007E4593">
        <w:t>.</w:t>
      </w:r>
    </w:p>
    <w:p w14:paraId="0C392DAB" w14:textId="77777777" w:rsidR="005828A3" w:rsidRDefault="005828A3" w:rsidP="005828A3">
      <w:pPr>
        <w:ind w:left="720" w:right="720"/>
        <w:jc w:val="both"/>
      </w:pPr>
    </w:p>
    <w:p w14:paraId="0899A841" w14:textId="77777777" w:rsidR="00EF43C1" w:rsidRDefault="00EF43C1" w:rsidP="00EF43C1">
      <w:pPr>
        <w:numPr>
          <w:ilvl w:val="0"/>
          <w:numId w:val="10"/>
        </w:numPr>
        <w:ind w:right="720"/>
        <w:jc w:val="both"/>
      </w:pPr>
      <w:r w:rsidRPr="00FC5F58">
        <w:rPr>
          <w:b/>
        </w:rPr>
        <w:t>Certificate Field</w:t>
      </w:r>
      <w:r>
        <w:rPr>
          <w:b/>
        </w:rPr>
        <w:t>:</w:t>
      </w:r>
      <w:r w:rsidRPr="007F3361">
        <w:t xml:space="preserve"> </w:t>
      </w:r>
      <w:r w:rsidRPr="00EF43C1">
        <w:t>subject:givenName (2.5.4.4</w:t>
      </w:r>
      <w:r>
        <w:t>2) and subject:surname (2.5.4.4</w:t>
      </w:r>
      <w:r w:rsidRPr="007F3361">
        <w:t xml:space="preserve">) </w:t>
      </w:r>
    </w:p>
    <w:p w14:paraId="09D882C2" w14:textId="77777777" w:rsidR="00EF43C1" w:rsidRPr="0091747B" w:rsidRDefault="00EF43C1" w:rsidP="005828A3">
      <w:pPr>
        <w:ind w:left="720" w:right="720"/>
        <w:jc w:val="both"/>
        <w:rPr>
          <w:b/>
        </w:rPr>
      </w:pPr>
      <w:r w:rsidRPr="0091747B">
        <w:rPr>
          <w:b/>
        </w:rPr>
        <w:t>Optional.</w:t>
      </w:r>
    </w:p>
    <w:p w14:paraId="521D0858" w14:textId="77777777" w:rsidR="00EF43C1" w:rsidRDefault="00EF43C1" w:rsidP="005828A3">
      <w:pPr>
        <w:ind w:left="720" w:right="720"/>
        <w:jc w:val="both"/>
      </w:pPr>
      <w:r w:rsidRPr="0091747B">
        <w:rPr>
          <w:b/>
        </w:rPr>
        <w:t>Contents:</w:t>
      </w:r>
      <w:r>
        <w:t xml:space="preserve">  </w:t>
      </w:r>
      <w:r w:rsidRPr="00EF43C1">
        <w:t>If present, the subject:givenName field and subject:surname field MUST contain an natural person Subject’s name as verified under Section 3.2.3. A Certificate containing a subject:givenName field or subject:surname field MUST contain the (2.23.140.1.2.3) Certificate Policy OID.</w:t>
      </w:r>
    </w:p>
    <w:p w14:paraId="3ED5F6D4" w14:textId="77777777" w:rsidR="00C01CAE" w:rsidRPr="005828A3" w:rsidRDefault="00C01CAE" w:rsidP="005828A3">
      <w:pPr>
        <w:ind w:left="720" w:right="720"/>
        <w:jc w:val="both"/>
      </w:pPr>
    </w:p>
    <w:p w14:paraId="316AFB35" w14:textId="77777777" w:rsidR="003C339C" w:rsidRDefault="003C339C" w:rsidP="005828A3">
      <w:pPr>
        <w:numPr>
          <w:ilvl w:val="0"/>
          <w:numId w:val="10"/>
        </w:numPr>
        <w:ind w:left="720" w:right="720"/>
        <w:jc w:val="both"/>
      </w:pPr>
      <w:r w:rsidRPr="00FC5F58">
        <w:rPr>
          <w:b/>
        </w:rPr>
        <w:t>Certificate Field</w:t>
      </w:r>
      <w:r>
        <w:rPr>
          <w:b/>
        </w:rPr>
        <w:t>:</w:t>
      </w:r>
      <w:r w:rsidRPr="007F3361">
        <w:t xml:space="preserve"> Number and street: subject:streetAddress (OID: 2.5.4.9) </w:t>
      </w:r>
    </w:p>
    <w:p w14:paraId="7033F213" w14:textId="77777777" w:rsidR="003C339C" w:rsidRDefault="003C339C" w:rsidP="005828A3">
      <w:pPr>
        <w:ind w:left="720" w:right="720"/>
      </w:pPr>
      <w:r w:rsidRPr="00045452">
        <w:rPr>
          <w:b/>
        </w:rPr>
        <w:t>Optional</w:t>
      </w:r>
      <w:r w:rsidRPr="00101B29">
        <w:t xml:space="preserve"> if the subject:organizationName field</w:t>
      </w:r>
      <w:r w:rsidR="00EF43C1">
        <w:t xml:space="preserve">, </w:t>
      </w:r>
      <w:r w:rsidR="00EF43C1" w:rsidRPr="00EF43C1">
        <w:t>, subject: givenName field, or subject:surname field are</w:t>
      </w:r>
      <w:r w:rsidRPr="00101B29">
        <w:t xml:space="preserve"> present. </w:t>
      </w:r>
    </w:p>
    <w:p w14:paraId="13DAAA3B" w14:textId="77777777" w:rsidR="003C339C" w:rsidRDefault="003C339C" w:rsidP="005828A3">
      <w:pPr>
        <w:ind w:left="720" w:right="720"/>
      </w:pPr>
      <w:r w:rsidRPr="00045452">
        <w:rPr>
          <w:b/>
        </w:rPr>
        <w:t>Prohibited</w:t>
      </w:r>
      <w:r>
        <w:t xml:space="preserve"> </w:t>
      </w:r>
      <w:r w:rsidRPr="00101B29">
        <w:t>if the subject:organizationName field</w:t>
      </w:r>
      <w:r w:rsidR="00EF43C1">
        <w:t xml:space="preserve">, </w:t>
      </w:r>
      <w:r w:rsidR="00EF43C1" w:rsidRPr="00EF43C1">
        <w:t>subject:givenName, and subject:surname field are</w:t>
      </w:r>
      <w:r w:rsidRPr="00101B29">
        <w:t xml:space="preserve"> absent. </w:t>
      </w:r>
    </w:p>
    <w:p w14:paraId="46C15F7E" w14:textId="77777777" w:rsidR="003C339C" w:rsidRDefault="003C339C" w:rsidP="005828A3">
      <w:pPr>
        <w:ind w:left="720" w:right="720"/>
      </w:pPr>
      <w:r w:rsidRPr="00675C8D">
        <w:rPr>
          <w:b/>
        </w:rPr>
        <w:t>Contents:</w:t>
      </w:r>
      <w:r w:rsidRPr="00101B29">
        <w:t xml:space="preserve"> If present, the subject:streetAddress field MUST contain the Subject’s street address information as verified under Section </w:t>
      </w:r>
      <w:r w:rsidR="00F16FD7">
        <w:t>3.2.2.1</w:t>
      </w:r>
      <w:r w:rsidRPr="00101B29">
        <w:t>.</w:t>
      </w:r>
    </w:p>
    <w:p w14:paraId="0379383F" w14:textId="77777777" w:rsidR="003C339C" w:rsidRDefault="003C339C" w:rsidP="005828A3">
      <w:pPr>
        <w:ind w:right="720"/>
      </w:pPr>
    </w:p>
    <w:p w14:paraId="5C6F89B3" w14:textId="77777777" w:rsidR="003C339C" w:rsidRDefault="003C339C" w:rsidP="005828A3">
      <w:pPr>
        <w:numPr>
          <w:ilvl w:val="0"/>
          <w:numId w:val="10"/>
        </w:numPr>
        <w:ind w:left="720" w:right="720"/>
        <w:jc w:val="both"/>
      </w:pPr>
      <w:r w:rsidRPr="00FC5F58">
        <w:rPr>
          <w:b/>
        </w:rPr>
        <w:t>Certificate Field</w:t>
      </w:r>
      <w:r>
        <w:rPr>
          <w:b/>
        </w:rPr>
        <w:t>:</w:t>
      </w:r>
      <w:r w:rsidRPr="007F3361">
        <w:t xml:space="preserve"> subject:localityName (OID: 2.5.4.7) </w:t>
      </w:r>
    </w:p>
    <w:p w14:paraId="3E027670" w14:textId="77777777" w:rsidR="003C339C" w:rsidRDefault="003C339C" w:rsidP="005828A3">
      <w:pPr>
        <w:ind w:left="720" w:right="720"/>
      </w:pPr>
      <w:r w:rsidRPr="00045452">
        <w:rPr>
          <w:b/>
        </w:rPr>
        <w:t>Required</w:t>
      </w:r>
      <w:r>
        <w:t xml:space="preserve"> if the subject:organizationName field</w:t>
      </w:r>
      <w:r w:rsidR="00EF43C1">
        <w:t xml:space="preserve">, </w:t>
      </w:r>
      <w:r w:rsidR="00EF43C1" w:rsidRPr="00EF43C1">
        <w:t>subject:givenName field, or subject:surname field are</w:t>
      </w:r>
      <w:r>
        <w:t xml:space="preserve"> present and the subject:stateOrProvinceName field is absent.</w:t>
      </w:r>
    </w:p>
    <w:p w14:paraId="7F867B6E" w14:textId="77777777" w:rsidR="003C339C" w:rsidRDefault="003C339C" w:rsidP="005828A3">
      <w:pPr>
        <w:ind w:left="720" w:right="720"/>
      </w:pPr>
      <w:r w:rsidRPr="00045452">
        <w:rPr>
          <w:b/>
        </w:rPr>
        <w:t>Optional</w:t>
      </w:r>
      <w:r>
        <w:t xml:space="preserve"> if the </w:t>
      </w:r>
      <w:r w:rsidR="008F21D3">
        <w:t xml:space="preserve">subject:stateOrProvinceName field and the </w:t>
      </w:r>
      <w:r>
        <w:t xml:space="preserve">subject:organizationName </w:t>
      </w:r>
      <w:r w:rsidR="008F21D3">
        <w:t xml:space="preserve">field, </w:t>
      </w:r>
      <w:r w:rsidR="008F21D3" w:rsidRPr="008F21D3">
        <w:t xml:space="preserve">subject:givenName field, or subject:surname field </w:t>
      </w:r>
      <w:r>
        <w:t xml:space="preserve">are present. </w:t>
      </w:r>
    </w:p>
    <w:p w14:paraId="653A1582" w14:textId="77777777" w:rsidR="003C339C" w:rsidRDefault="003C339C" w:rsidP="005828A3">
      <w:pPr>
        <w:ind w:left="720" w:right="720"/>
      </w:pPr>
      <w:r w:rsidRPr="00045452">
        <w:rPr>
          <w:b/>
        </w:rPr>
        <w:t>Prohibited</w:t>
      </w:r>
      <w:r>
        <w:t xml:space="preserve"> if the subject:organizationName field</w:t>
      </w:r>
      <w:r w:rsidR="008F21D3">
        <w:t xml:space="preserve">, </w:t>
      </w:r>
      <w:r w:rsidR="008F21D3" w:rsidRPr="008F21D3">
        <w:t>subject:givenName, and subject:surname field are</w:t>
      </w:r>
      <w:r>
        <w:t xml:space="preserve"> absent.</w:t>
      </w:r>
    </w:p>
    <w:p w14:paraId="00580175" w14:textId="77777777" w:rsidR="003C339C" w:rsidRDefault="003C339C" w:rsidP="005828A3">
      <w:pPr>
        <w:ind w:left="720" w:right="720"/>
      </w:pPr>
      <w:r w:rsidRPr="00675C8D">
        <w:rPr>
          <w:b/>
        </w:rPr>
        <w:t>Contents:</w:t>
      </w:r>
      <w:r>
        <w:t xml:space="preserve"> If present, the subject:localityName field MUST contain the Subject’s locality information as verified under Section </w:t>
      </w:r>
      <w:r w:rsidR="00F16FD7">
        <w:t>3.2.2.1</w:t>
      </w:r>
      <w:r>
        <w:t xml:space="preserve">. If the subject:countryName field specifies the ISO 3166-1 user-assigned code of XX in accordance with Section </w:t>
      </w:r>
      <w:r w:rsidR="009C3FFE">
        <w:t>7.1.4.</w:t>
      </w:r>
      <w:r w:rsidR="00106C21">
        <w:t>2.</w:t>
      </w:r>
      <w:r w:rsidR="009C3FFE">
        <w:t>2</w:t>
      </w:r>
      <w:r w:rsidR="00106C21">
        <w:t>(g)</w:t>
      </w:r>
      <w:r>
        <w:t xml:space="preserve">, the localityName field MAY contain the Subject’s locality and/or state or province information as verified under Section </w:t>
      </w:r>
      <w:r w:rsidR="00F16FD7">
        <w:t>3.2.2.1</w:t>
      </w:r>
      <w:r>
        <w:t>.</w:t>
      </w:r>
    </w:p>
    <w:p w14:paraId="4B3CA831" w14:textId="77777777" w:rsidR="003C339C" w:rsidRDefault="003C339C" w:rsidP="005828A3">
      <w:pPr>
        <w:ind w:left="720" w:right="720"/>
      </w:pPr>
    </w:p>
    <w:p w14:paraId="710D2C9A" w14:textId="77777777" w:rsidR="003C339C" w:rsidRDefault="003C339C" w:rsidP="005828A3">
      <w:pPr>
        <w:numPr>
          <w:ilvl w:val="0"/>
          <w:numId w:val="10"/>
        </w:numPr>
        <w:ind w:left="720" w:right="720"/>
        <w:jc w:val="both"/>
      </w:pPr>
      <w:r w:rsidRPr="00FC5F58">
        <w:rPr>
          <w:b/>
        </w:rPr>
        <w:t>Certificate Field</w:t>
      </w:r>
      <w:r>
        <w:rPr>
          <w:b/>
        </w:rPr>
        <w:t>:</w:t>
      </w:r>
      <w:r w:rsidRPr="007F3361">
        <w:t xml:space="preserve"> subject:stateOrProvinceName (OID: 2.5.4.8) </w:t>
      </w:r>
    </w:p>
    <w:p w14:paraId="2174FF24" w14:textId="77777777" w:rsidR="003C339C" w:rsidRDefault="003C339C" w:rsidP="005828A3">
      <w:pPr>
        <w:ind w:left="720" w:right="720"/>
      </w:pPr>
      <w:r w:rsidRPr="00045452">
        <w:rPr>
          <w:b/>
        </w:rPr>
        <w:t>Required</w:t>
      </w:r>
      <w:r>
        <w:t xml:space="preserve"> if the subject:organizationName field</w:t>
      </w:r>
      <w:r w:rsidR="008F21D3">
        <w:t xml:space="preserve">, </w:t>
      </w:r>
      <w:r w:rsidR="008F21D3" w:rsidRPr="008F21D3">
        <w:t>subject:givenName field, or subject:surname field are</w:t>
      </w:r>
      <w:r>
        <w:t xml:space="preserve"> present and subject:localityName field is absent.</w:t>
      </w:r>
    </w:p>
    <w:p w14:paraId="206CD0D6" w14:textId="77777777" w:rsidR="003C339C" w:rsidRDefault="003C339C" w:rsidP="005828A3">
      <w:pPr>
        <w:ind w:left="720" w:right="720"/>
      </w:pPr>
      <w:r w:rsidRPr="00045452">
        <w:rPr>
          <w:b/>
        </w:rPr>
        <w:t>Optional</w:t>
      </w:r>
      <w:r>
        <w:t xml:space="preserve"> if </w:t>
      </w:r>
      <w:r w:rsidR="002D4C07">
        <w:t xml:space="preserve">the subject:localityName field and the </w:t>
      </w:r>
      <w:r>
        <w:t xml:space="preserve">subject:organizationName </w:t>
      </w:r>
      <w:r w:rsidR="002D4C07">
        <w:t xml:space="preserve">field, </w:t>
      </w:r>
      <w:r>
        <w:t xml:space="preserve">and </w:t>
      </w:r>
      <w:r w:rsidR="002D4C07" w:rsidRPr="002D4C07">
        <w:t xml:space="preserve"> subject:givenName field , or subject:surname field are</w:t>
      </w:r>
      <w:r>
        <w:t xml:space="preserve"> present. </w:t>
      </w:r>
    </w:p>
    <w:p w14:paraId="09946388" w14:textId="77777777" w:rsidR="003C339C" w:rsidRDefault="003C339C" w:rsidP="005828A3">
      <w:pPr>
        <w:ind w:left="720" w:right="720"/>
      </w:pPr>
      <w:r w:rsidRPr="00045452">
        <w:rPr>
          <w:b/>
        </w:rPr>
        <w:lastRenderedPageBreak/>
        <w:t>Prohibited</w:t>
      </w:r>
      <w:r>
        <w:t xml:space="preserve"> if the subject:organizationName field</w:t>
      </w:r>
      <w:r w:rsidR="002D4C07">
        <w:t xml:space="preserve">, </w:t>
      </w:r>
      <w:r w:rsidR="002D4C07" w:rsidRPr="002D4C07">
        <w:t>subject:givenName field , or subject:surname field are</w:t>
      </w:r>
      <w:r>
        <w:t xml:space="preserve"> absent.</w:t>
      </w:r>
    </w:p>
    <w:p w14:paraId="1CBB1E51" w14:textId="77777777" w:rsidR="003C339C" w:rsidRDefault="003C339C" w:rsidP="005828A3">
      <w:pPr>
        <w:ind w:left="720" w:right="720"/>
      </w:pPr>
      <w:r w:rsidRPr="00675C8D">
        <w:rPr>
          <w:b/>
        </w:rPr>
        <w:t>Contents:</w:t>
      </w:r>
      <w:r>
        <w:t xml:space="preserve"> If present, the subject:stateOrProvinceName field MUST contain the Subject’s state or province information as verified under Section </w:t>
      </w:r>
      <w:r w:rsidR="00F16FD7">
        <w:t>3</w:t>
      </w:r>
      <w:r w:rsidR="00183BBD">
        <w:t>.</w:t>
      </w:r>
      <w:r w:rsidR="00F16FD7">
        <w:t>2</w:t>
      </w:r>
      <w:r w:rsidR="00183BBD">
        <w:t>.</w:t>
      </w:r>
      <w:r w:rsidR="00F16FD7">
        <w:t>2</w:t>
      </w:r>
      <w:r w:rsidR="00183BBD">
        <w:t>.</w:t>
      </w:r>
      <w:r w:rsidR="00F16FD7">
        <w:t>1</w:t>
      </w:r>
      <w:r>
        <w:t xml:space="preserve">. If the subject:countryName field specifies the ISO 3166-1 user-assigned code of XX in accordance with Section </w:t>
      </w:r>
      <w:r w:rsidR="009C3FFE">
        <w:t>7.1.4.2.</w:t>
      </w:r>
      <w:r w:rsidR="00106C21">
        <w:t>2(g)</w:t>
      </w:r>
      <w:r>
        <w:t xml:space="preserve">, the subject:stateOrProvinceName field MAY contain the full name of the Subject’s country information as verified under Section </w:t>
      </w:r>
      <w:r w:rsidR="00F16FD7">
        <w:t>3.2.2.1</w:t>
      </w:r>
      <w:r>
        <w:t>.</w:t>
      </w:r>
    </w:p>
    <w:p w14:paraId="5186CEF5" w14:textId="77777777" w:rsidR="005828A3" w:rsidRPr="005828A3" w:rsidRDefault="005828A3" w:rsidP="005828A3">
      <w:pPr>
        <w:ind w:left="720" w:right="720"/>
        <w:jc w:val="both"/>
      </w:pPr>
    </w:p>
    <w:p w14:paraId="3BBE7C6C" w14:textId="77777777" w:rsidR="003C339C" w:rsidRDefault="003C339C" w:rsidP="005828A3">
      <w:pPr>
        <w:numPr>
          <w:ilvl w:val="0"/>
          <w:numId w:val="10"/>
        </w:numPr>
        <w:ind w:left="720" w:right="720"/>
        <w:jc w:val="both"/>
      </w:pPr>
      <w:r w:rsidRPr="00FC5F58">
        <w:rPr>
          <w:b/>
        </w:rPr>
        <w:t>Certificate Field</w:t>
      </w:r>
      <w:r>
        <w:rPr>
          <w:b/>
        </w:rPr>
        <w:t>:</w:t>
      </w:r>
      <w:r w:rsidRPr="007F3361">
        <w:t xml:space="preserve"> subject:postalCode (OID: 2.5.4.17) </w:t>
      </w:r>
    </w:p>
    <w:p w14:paraId="15B818E6" w14:textId="77777777" w:rsidR="003C339C" w:rsidRDefault="003C339C" w:rsidP="005828A3">
      <w:pPr>
        <w:ind w:left="720"/>
        <w:rPr>
          <w:szCs w:val="20"/>
        </w:rPr>
      </w:pPr>
      <w:r w:rsidRPr="00045452">
        <w:rPr>
          <w:b/>
          <w:szCs w:val="20"/>
        </w:rPr>
        <w:t>Optional</w:t>
      </w:r>
      <w:r w:rsidRPr="00045452">
        <w:rPr>
          <w:szCs w:val="20"/>
        </w:rPr>
        <w:t xml:space="preserve"> if the subject:organizationName</w:t>
      </w:r>
      <w:r w:rsidR="002D4C07">
        <w:rPr>
          <w:szCs w:val="20"/>
        </w:rPr>
        <w:t xml:space="preserve">, </w:t>
      </w:r>
      <w:r w:rsidR="002D4C07" w:rsidRPr="002D4C07">
        <w:rPr>
          <w:szCs w:val="20"/>
        </w:rPr>
        <w:t>subject:givenName field, or subject:surname fields are</w:t>
      </w:r>
      <w:r w:rsidRPr="00045452">
        <w:rPr>
          <w:szCs w:val="20"/>
        </w:rPr>
        <w:t xml:space="preserve"> present. </w:t>
      </w:r>
    </w:p>
    <w:p w14:paraId="529FE4FA" w14:textId="77777777" w:rsidR="003C339C" w:rsidRPr="00045452" w:rsidRDefault="003C339C" w:rsidP="005828A3">
      <w:pPr>
        <w:ind w:left="720"/>
        <w:rPr>
          <w:szCs w:val="20"/>
        </w:rPr>
      </w:pPr>
      <w:r w:rsidRPr="00045452">
        <w:rPr>
          <w:b/>
          <w:szCs w:val="20"/>
        </w:rPr>
        <w:t>Prohibited</w:t>
      </w:r>
      <w:r>
        <w:rPr>
          <w:szCs w:val="20"/>
        </w:rPr>
        <w:t xml:space="preserve"> if </w:t>
      </w:r>
      <w:r w:rsidRPr="00045452">
        <w:rPr>
          <w:szCs w:val="20"/>
        </w:rPr>
        <w:t>the subject:organizationName field</w:t>
      </w:r>
      <w:r w:rsidR="002D4C07">
        <w:rPr>
          <w:szCs w:val="20"/>
        </w:rPr>
        <w:t xml:space="preserve">, </w:t>
      </w:r>
      <w:r w:rsidR="002D4C07" w:rsidRPr="002D4C07">
        <w:rPr>
          <w:szCs w:val="20"/>
        </w:rPr>
        <w:t>subject:givenName field, or subject:surname field are</w:t>
      </w:r>
      <w:r w:rsidRPr="00045452">
        <w:rPr>
          <w:szCs w:val="20"/>
        </w:rPr>
        <w:t xml:space="preserve"> absent.</w:t>
      </w:r>
    </w:p>
    <w:p w14:paraId="5B203837" w14:textId="77777777" w:rsidR="003C339C" w:rsidRDefault="003C339C" w:rsidP="005828A3">
      <w:pPr>
        <w:ind w:left="720"/>
        <w:rPr>
          <w:szCs w:val="20"/>
        </w:rPr>
      </w:pPr>
      <w:r w:rsidRPr="00675C8D">
        <w:rPr>
          <w:b/>
          <w:szCs w:val="20"/>
        </w:rPr>
        <w:t>Contents</w:t>
      </w:r>
      <w:r w:rsidRPr="00045452">
        <w:rPr>
          <w:szCs w:val="20"/>
        </w:rPr>
        <w:t xml:space="preserve">: If present, the subject:postalCode field MUST contain the Subject’s zip or postal information as verified under Section </w:t>
      </w:r>
      <w:r w:rsidR="00F16FD7">
        <w:rPr>
          <w:szCs w:val="20"/>
        </w:rPr>
        <w:t>3.2.2.1.</w:t>
      </w:r>
    </w:p>
    <w:p w14:paraId="7E19774F" w14:textId="77777777" w:rsidR="004D752F" w:rsidRPr="00045452" w:rsidRDefault="004D752F" w:rsidP="005828A3">
      <w:pPr>
        <w:ind w:left="720"/>
        <w:rPr>
          <w:szCs w:val="20"/>
        </w:rPr>
      </w:pPr>
    </w:p>
    <w:p w14:paraId="32031008" w14:textId="77777777" w:rsidR="00E23694" w:rsidRDefault="004D752F" w:rsidP="00E23694">
      <w:pPr>
        <w:numPr>
          <w:ilvl w:val="0"/>
          <w:numId w:val="10"/>
        </w:numPr>
        <w:ind w:left="720" w:right="720"/>
        <w:jc w:val="both"/>
      </w:pPr>
      <w:r>
        <w:rPr>
          <w:b/>
        </w:rPr>
        <w:t>C</w:t>
      </w:r>
      <w:r w:rsidR="003C339C" w:rsidRPr="00405804">
        <w:rPr>
          <w:b/>
        </w:rPr>
        <w:t>ertificate Field:</w:t>
      </w:r>
      <w:r w:rsidR="003C339C" w:rsidRPr="00687C81">
        <w:t xml:space="preserve">  subject:countryName (OID: 2.5.4.6)</w:t>
      </w:r>
      <w:r w:rsidR="00E23694" w:rsidRPr="00E23694">
        <w:t xml:space="preserve"> </w:t>
      </w:r>
      <w:r w:rsidR="00E23694" w:rsidRPr="007F3361">
        <w:t xml:space="preserve">) </w:t>
      </w:r>
    </w:p>
    <w:p w14:paraId="3A8ABFF9" w14:textId="77777777" w:rsidR="003C339C" w:rsidRDefault="003C339C" w:rsidP="004D752F">
      <w:pPr>
        <w:ind w:left="720"/>
      </w:pPr>
      <w:r w:rsidRPr="00687C81">
        <w:rPr>
          <w:b/>
        </w:rPr>
        <w:t>Required</w:t>
      </w:r>
      <w:r>
        <w:t xml:space="preserve"> if the subject:organizationName field</w:t>
      </w:r>
      <w:r w:rsidR="002D3C47">
        <w:t xml:space="preserve">, </w:t>
      </w:r>
      <w:r w:rsidR="002D3C47" w:rsidRPr="002D3C47">
        <w:t>subject:givenName, or subject:surname field are</w:t>
      </w:r>
      <w:r>
        <w:t xml:space="preserve">  present.</w:t>
      </w:r>
    </w:p>
    <w:p w14:paraId="77F38EB7" w14:textId="77777777" w:rsidR="003C339C" w:rsidRPr="00687C81" w:rsidRDefault="003C339C" w:rsidP="004D752F">
      <w:pPr>
        <w:ind w:left="720"/>
      </w:pPr>
      <w:r w:rsidRPr="00045452">
        <w:rPr>
          <w:b/>
        </w:rPr>
        <w:t>Optional</w:t>
      </w:r>
      <w:r>
        <w:t xml:space="preserve"> if the subject:organizationName field</w:t>
      </w:r>
      <w:r w:rsidR="002D4C07">
        <w:t>,</w:t>
      </w:r>
      <w:r>
        <w:t xml:space="preserve"> </w:t>
      </w:r>
      <w:r w:rsidR="002D3C47" w:rsidRPr="002D3C47">
        <w:t xml:space="preserve">subject:givenName field, and subject:surname field are </w:t>
      </w:r>
      <w:r>
        <w:t>absent.</w:t>
      </w:r>
    </w:p>
    <w:p w14:paraId="55B70BD3" w14:textId="77777777" w:rsidR="003C339C" w:rsidRDefault="003C339C" w:rsidP="004D752F">
      <w:pPr>
        <w:ind w:left="720"/>
      </w:pPr>
      <w:r w:rsidRPr="00687C81">
        <w:rPr>
          <w:b/>
        </w:rPr>
        <w:t>Contents:</w:t>
      </w:r>
      <w:r>
        <w:t xml:space="preserve">  If </w:t>
      </w:r>
      <w:r w:rsidRPr="00C3202A">
        <w:t>the</w:t>
      </w:r>
      <w:r>
        <w:t xml:space="preserve"> </w:t>
      </w:r>
      <w:r w:rsidRPr="00C6583D">
        <w:t xml:space="preserve">subject:organizationName field is present, the subject:countryName MUST contain the two-letter ISO 3166-1 country code associated with the location of the Subject verified under Section </w:t>
      </w:r>
      <w:r w:rsidR="00F16FD7">
        <w:t>3.2.2.1</w:t>
      </w:r>
      <w:r w:rsidRPr="00C6583D">
        <w:t xml:space="preserve">. If the subject:organizationName field is absent, the subject:countryName field MAY contain the two-letter ISO 3166-1 country code associated with the Subject as verified in accordance with Section </w:t>
      </w:r>
      <w:r w:rsidR="00F16FD7">
        <w:t>3.2.2.3</w:t>
      </w:r>
      <w:r w:rsidRPr="00C6583D">
        <w:t>. If a Country is not represented by an official ISO 3166-1 country code, the CA MAY specify the ISO 3166-1 user-assigned code of XX indicating that an official ISO 3166-1 alp</w:t>
      </w:r>
      <w:r>
        <w:t xml:space="preserve">ha-2 code has not been assigned. </w:t>
      </w:r>
    </w:p>
    <w:p w14:paraId="6A4D758A" w14:textId="77777777" w:rsidR="004D752F" w:rsidRPr="00687C81" w:rsidRDefault="004D752F" w:rsidP="004D752F">
      <w:pPr>
        <w:ind w:left="720"/>
      </w:pPr>
    </w:p>
    <w:p w14:paraId="38A331CF" w14:textId="77777777" w:rsidR="00E23694" w:rsidRDefault="003C339C" w:rsidP="00E23694">
      <w:pPr>
        <w:numPr>
          <w:ilvl w:val="0"/>
          <w:numId w:val="10"/>
        </w:numPr>
        <w:ind w:left="720" w:right="720"/>
        <w:jc w:val="both"/>
      </w:pPr>
      <w:r w:rsidRPr="00405804">
        <w:rPr>
          <w:b/>
        </w:rPr>
        <w:t>Certificate Field:</w:t>
      </w:r>
      <w:r>
        <w:t xml:space="preserve"> subject:organizationalUnitName</w:t>
      </w:r>
      <w:r w:rsidR="00E23694">
        <w:t xml:space="preserve"> </w:t>
      </w:r>
      <w:r w:rsidR="00E23694" w:rsidRPr="007F3361">
        <w:t xml:space="preserve"> </w:t>
      </w:r>
    </w:p>
    <w:p w14:paraId="67BAA3A5" w14:textId="77777777" w:rsidR="003C339C" w:rsidRPr="00045452" w:rsidRDefault="003C339C" w:rsidP="00D13AE0">
      <w:pPr>
        <w:ind w:firstLine="720"/>
        <w:rPr>
          <w:b/>
        </w:rPr>
      </w:pPr>
      <w:r w:rsidRPr="00045452">
        <w:rPr>
          <w:b/>
        </w:rPr>
        <w:t>Optional.</w:t>
      </w:r>
    </w:p>
    <w:p w14:paraId="7E24DBC9" w14:textId="77777777" w:rsidR="003C339C" w:rsidRDefault="003C339C" w:rsidP="00D13AE0">
      <w:pPr>
        <w:ind w:left="720"/>
      </w:pPr>
      <w:r>
        <w:t xml:space="preserve">The CA SHALL implement a process that prevents an OU attribute from including a name, DBA, tradename, trademark, address, location, or other text that refers to a specific natural person or Legal Entity unless the CA has verified this information in accordance with Section </w:t>
      </w:r>
      <w:r w:rsidR="00F16FD7">
        <w:t>3.2</w:t>
      </w:r>
      <w:r>
        <w:t xml:space="preserve"> and the Certificate also contains subject:organizationName, </w:t>
      </w:r>
      <w:r w:rsidR="002D3C47" w:rsidRPr="002D3C47">
        <w:t>, subject:givenName, subject:surname</w:t>
      </w:r>
      <w:r w:rsidR="002D3C47">
        <w:t>,</w:t>
      </w:r>
      <w:r w:rsidR="002D3C47" w:rsidRPr="002D3C47">
        <w:t xml:space="preserve"> </w:t>
      </w:r>
      <w:r>
        <w:t xml:space="preserve">subject:localityName, and subject:countryName attributes, also verified in accordance with Section </w:t>
      </w:r>
      <w:r w:rsidR="00F16FD7">
        <w:t>3.2.2.1.</w:t>
      </w:r>
    </w:p>
    <w:p w14:paraId="6710AEF8" w14:textId="77777777" w:rsidR="00E23694" w:rsidRDefault="00E23694" w:rsidP="008303AB"/>
    <w:p w14:paraId="0615512A" w14:textId="77777777" w:rsidR="00E23694" w:rsidRPr="00D13AE0" w:rsidRDefault="00E23694" w:rsidP="00E23694">
      <w:pPr>
        <w:numPr>
          <w:ilvl w:val="0"/>
          <w:numId w:val="10"/>
        </w:numPr>
        <w:ind w:left="720" w:right="720"/>
        <w:jc w:val="both"/>
        <w:rPr>
          <w:b/>
        </w:rPr>
      </w:pPr>
      <w:r w:rsidRPr="00D13AE0">
        <w:rPr>
          <w:b/>
        </w:rPr>
        <w:t>Other Subject Attributes</w:t>
      </w:r>
    </w:p>
    <w:p w14:paraId="7AD76F67" w14:textId="77777777" w:rsidR="00E23694" w:rsidRPr="003C339C" w:rsidRDefault="00E23694" w:rsidP="00D13AE0">
      <w:pPr>
        <w:ind w:left="360"/>
      </w:pPr>
      <w:r>
        <w:t>All other optional attributes, when present within the subject field, MUST contain information that has been verified by the CA.  Optional attributes MUST NOT contain metadata such as ‘.’, ‘-‘, and ‘ ‘ (i.e. space) characters, and/or any other indication that the value is absent, incomplete, or not applicable.</w:t>
      </w:r>
    </w:p>
    <w:p w14:paraId="35D9B6A2" w14:textId="77777777" w:rsidR="00E23694" w:rsidRDefault="00E23694" w:rsidP="008303AB"/>
    <w:p w14:paraId="7C403433" w14:textId="77777777" w:rsidR="00405804" w:rsidRDefault="003C339C" w:rsidP="00E23694">
      <w:pPr>
        <w:pStyle w:val="Heading4"/>
      </w:pPr>
      <w:bookmarkStart w:id="525" w:name="_Toc351383978"/>
      <w:r w:rsidRPr="00C34CE7">
        <w:t xml:space="preserve">Subject Information – </w:t>
      </w:r>
      <w:r w:rsidR="00F65EB4">
        <w:t xml:space="preserve">Root Certificates and </w:t>
      </w:r>
      <w:r w:rsidRPr="00C34CE7">
        <w:t>Subordinate CA Certificates</w:t>
      </w:r>
    </w:p>
    <w:p w14:paraId="461F7014" w14:textId="77777777" w:rsidR="003C339C" w:rsidRDefault="003C339C" w:rsidP="008303AB">
      <w:pPr>
        <w:rPr>
          <w:lang w:eastAsia="x-none"/>
        </w:rPr>
      </w:pPr>
      <w:r w:rsidRPr="00C34CE7">
        <w:rPr>
          <w:lang w:eastAsia="x-none"/>
        </w:rPr>
        <w:t>By issuing a Subordinate CA Certificate, the CA represents that it followed the procedure set forth in its Certificate Policy and/or Certification Practice Statement to verify that, as of the Certificate’s issuance date, all of the Subject Information was accurate.</w:t>
      </w:r>
    </w:p>
    <w:p w14:paraId="3F1B8A4E" w14:textId="77777777" w:rsidR="00F65EB4" w:rsidRDefault="00F65EB4" w:rsidP="008303AB">
      <w:pPr>
        <w:rPr>
          <w:lang w:eastAsia="x-none"/>
        </w:rPr>
      </w:pPr>
    </w:p>
    <w:p w14:paraId="1E95A06A" w14:textId="77777777" w:rsidR="00F65EB4" w:rsidRDefault="00F65EB4" w:rsidP="00043C7F">
      <w:pPr>
        <w:pStyle w:val="Heading5"/>
        <w:tabs>
          <w:tab w:val="left" w:pos="2520"/>
        </w:tabs>
      </w:pPr>
      <w:r>
        <w:t>Subject Distinguished Name Fields</w:t>
      </w:r>
    </w:p>
    <w:p w14:paraId="6D37C052" w14:textId="77777777" w:rsidR="00F65EB4" w:rsidRDefault="00F65EB4" w:rsidP="00F65EB4">
      <w:pPr>
        <w:rPr>
          <w:lang w:eastAsia="x-none"/>
        </w:rPr>
      </w:pPr>
      <w:r>
        <w:rPr>
          <w:lang w:eastAsia="x-none"/>
        </w:rPr>
        <w:t xml:space="preserve"> </w:t>
      </w:r>
    </w:p>
    <w:p w14:paraId="0EDA0460" w14:textId="77777777" w:rsidR="00F65EB4" w:rsidRDefault="00F65EB4" w:rsidP="00F65EB4">
      <w:pPr>
        <w:rPr>
          <w:lang w:eastAsia="x-none"/>
        </w:rPr>
      </w:pPr>
      <w:r>
        <w:rPr>
          <w:lang w:eastAsia="x-none"/>
        </w:rPr>
        <w:t xml:space="preserve">a. </w:t>
      </w:r>
      <w:r w:rsidR="00AB35C6">
        <w:rPr>
          <w:lang w:eastAsia="x-none"/>
        </w:rPr>
        <w:t xml:space="preserve"> </w:t>
      </w:r>
      <w:r w:rsidRPr="00043C7F">
        <w:rPr>
          <w:b/>
          <w:lang w:eastAsia="x-none"/>
        </w:rPr>
        <w:t>Certificate Field:</w:t>
      </w:r>
      <w:r>
        <w:rPr>
          <w:lang w:eastAsia="x-none"/>
        </w:rPr>
        <w:t xml:space="preserve"> subject:commonName (OID 2.5.4.3)</w:t>
      </w:r>
    </w:p>
    <w:p w14:paraId="5CE690A5" w14:textId="77777777" w:rsidR="00F65EB4" w:rsidRDefault="00F65EB4" w:rsidP="00F65EB4">
      <w:pPr>
        <w:rPr>
          <w:lang w:eastAsia="x-none"/>
        </w:rPr>
      </w:pPr>
      <w:r w:rsidRPr="00043C7F">
        <w:rPr>
          <w:b/>
          <w:lang w:eastAsia="x-none"/>
        </w:rPr>
        <w:t>Required/Optional:</w:t>
      </w:r>
      <w:r>
        <w:rPr>
          <w:lang w:eastAsia="x-none"/>
        </w:rPr>
        <w:t xml:space="preserve"> Required</w:t>
      </w:r>
    </w:p>
    <w:p w14:paraId="1447E582" w14:textId="77777777" w:rsidR="00F65EB4" w:rsidRDefault="00F65EB4" w:rsidP="00F65EB4">
      <w:pPr>
        <w:rPr>
          <w:lang w:eastAsia="x-none"/>
        </w:rPr>
      </w:pPr>
      <w:r w:rsidRPr="00043C7F">
        <w:rPr>
          <w:b/>
          <w:lang w:eastAsia="x-none"/>
        </w:rPr>
        <w:lastRenderedPageBreak/>
        <w:t>Contents:</w:t>
      </w:r>
      <w:r>
        <w:rPr>
          <w:lang w:eastAsia="x-none"/>
        </w:rPr>
        <w:t xml:space="preserve"> This field MUST be present and the contents SHOULD be an identifier for the certificate such that the certifica</w:t>
      </w:r>
      <w:r w:rsidR="00AB35C6">
        <w:rPr>
          <w:lang w:eastAsia="x-none"/>
        </w:rPr>
        <w:t xml:space="preserve">te's Name is unique across all </w:t>
      </w:r>
      <w:r>
        <w:rPr>
          <w:lang w:eastAsia="x-none"/>
        </w:rPr>
        <w:t>certificates issued by the issuing certificate.</w:t>
      </w:r>
    </w:p>
    <w:p w14:paraId="253C5E5B" w14:textId="77777777" w:rsidR="00F65EB4" w:rsidRDefault="00F65EB4" w:rsidP="00F65EB4">
      <w:pPr>
        <w:rPr>
          <w:lang w:eastAsia="x-none"/>
        </w:rPr>
      </w:pPr>
      <w:r>
        <w:rPr>
          <w:lang w:eastAsia="x-none"/>
        </w:rPr>
        <w:t xml:space="preserve"> </w:t>
      </w:r>
    </w:p>
    <w:p w14:paraId="17FC9065" w14:textId="77777777" w:rsidR="00F65EB4" w:rsidRDefault="00F65EB4" w:rsidP="00F65EB4">
      <w:pPr>
        <w:rPr>
          <w:lang w:eastAsia="x-none"/>
        </w:rPr>
      </w:pPr>
      <w:r>
        <w:rPr>
          <w:lang w:eastAsia="x-none"/>
        </w:rPr>
        <w:t xml:space="preserve">b. </w:t>
      </w:r>
      <w:r w:rsidRPr="00043C7F">
        <w:rPr>
          <w:b/>
          <w:lang w:eastAsia="x-none"/>
        </w:rPr>
        <w:t>Certificate Field:</w:t>
      </w:r>
      <w:r>
        <w:rPr>
          <w:lang w:eastAsia="x-none"/>
        </w:rPr>
        <w:t xml:space="preserve"> subject:organizationName (OID 2.5.4.10)</w:t>
      </w:r>
    </w:p>
    <w:p w14:paraId="4F3C232B" w14:textId="77777777" w:rsidR="00F65EB4" w:rsidRDefault="00F65EB4" w:rsidP="00F65EB4">
      <w:pPr>
        <w:rPr>
          <w:lang w:eastAsia="x-none"/>
        </w:rPr>
      </w:pPr>
      <w:r w:rsidRPr="00043C7F">
        <w:rPr>
          <w:b/>
          <w:lang w:eastAsia="x-none"/>
        </w:rPr>
        <w:t>Required/Optional:</w:t>
      </w:r>
      <w:r>
        <w:rPr>
          <w:lang w:eastAsia="x-none"/>
        </w:rPr>
        <w:t xml:space="preserve"> Required</w:t>
      </w:r>
    </w:p>
    <w:p w14:paraId="511E1677" w14:textId="77777777" w:rsidR="00F65EB4" w:rsidRDefault="00F65EB4" w:rsidP="00F65EB4">
      <w:pPr>
        <w:rPr>
          <w:lang w:eastAsia="x-none"/>
        </w:rPr>
      </w:pPr>
      <w:r w:rsidRPr="00043C7F">
        <w:rPr>
          <w:b/>
          <w:lang w:eastAsia="x-none"/>
        </w:rPr>
        <w:t>Contents:</w:t>
      </w:r>
      <w:r>
        <w:rPr>
          <w:lang w:eastAsia="x-none"/>
        </w:rPr>
        <w:t xml:space="preserve"> This field MUST be present and the contents MUST contain either the Subject CA’s name or DBA as verified under Section 3.2.2.2. The CA may include information in this field that differs slightly from the verified name, such as commo</w:t>
      </w:r>
      <w:r w:rsidR="00AB35C6">
        <w:rPr>
          <w:lang w:eastAsia="x-none"/>
        </w:rPr>
        <w:t xml:space="preserve">n variations or abbreviations, </w:t>
      </w:r>
      <w:r>
        <w:rPr>
          <w:lang w:eastAsia="x-none"/>
        </w:rPr>
        <w:t>provided that the CA documents the difference and any abbreviations used are locally accepted abbreviations; e.g., if the official record shows “Company Name Incorporated”, the CA MAY use “Company Name Inc.” or “Company Name”.</w:t>
      </w:r>
    </w:p>
    <w:p w14:paraId="0A50B803" w14:textId="77777777" w:rsidR="00F65EB4" w:rsidRDefault="00F65EB4" w:rsidP="00F65EB4">
      <w:pPr>
        <w:rPr>
          <w:lang w:eastAsia="x-none"/>
        </w:rPr>
      </w:pPr>
      <w:r>
        <w:rPr>
          <w:lang w:eastAsia="x-none"/>
        </w:rPr>
        <w:t xml:space="preserve"> </w:t>
      </w:r>
    </w:p>
    <w:p w14:paraId="55B00A54" w14:textId="77777777" w:rsidR="00F65EB4" w:rsidRDefault="00F65EB4" w:rsidP="00F65EB4">
      <w:pPr>
        <w:rPr>
          <w:lang w:eastAsia="x-none"/>
        </w:rPr>
      </w:pPr>
      <w:r>
        <w:rPr>
          <w:lang w:eastAsia="x-none"/>
        </w:rPr>
        <w:t xml:space="preserve">c. </w:t>
      </w:r>
      <w:r w:rsidRPr="00043C7F">
        <w:rPr>
          <w:b/>
          <w:lang w:eastAsia="x-none"/>
        </w:rPr>
        <w:t>Certificate Field:</w:t>
      </w:r>
      <w:r>
        <w:rPr>
          <w:lang w:eastAsia="x-none"/>
        </w:rPr>
        <w:t xml:space="preserve"> subject:countryName (OID: 2.5.4.6)</w:t>
      </w:r>
    </w:p>
    <w:p w14:paraId="5D891E0B" w14:textId="77777777" w:rsidR="00F65EB4" w:rsidRDefault="00F65EB4" w:rsidP="00F65EB4">
      <w:pPr>
        <w:rPr>
          <w:lang w:eastAsia="x-none"/>
        </w:rPr>
      </w:pPr>
      <w:r w:rsidRPr="00043C7F">
        <w:rPr>
          <w:b/>
          <w:lang w:eastAsia="x-none"/>
        </w:rPr>
        <w:t>Required/Optional:</w:t>
      </w:r>
      <w:r>
        <w:rPr>
          <w:lang w:eastAsia="x-none"/>
        </w:rPr>
        <w:t xml:space="preserve"> Required</w:t>
      </w:r>
    </w:p>
    <w:p w14:paraId="70526A8E" w14:textId="77777777" w:rsidR="00F65EB4" w:rsidRDefault="00F65EB4" w:rsidP="00F65EB4">
      <w:pPr>
        <w:rPr>
          <w:lang w:eastAsia="x-none"/>
        </w:rPr>
      </w:pPr>
      <w:r w:rsidRPr="00043C7F">
        <w:rPr>
          <w:b/>
          <w:lang w:eastAsia="x-none"/>
        </w:rPr>
        <w:t>Contents:</w:t>
      </w:r>
      <w:r>
        <w:rPr>
          <w:lang w:eastAsia="x-none"/>
        </w:rPr>
        <w:t xml:space="preserve"> This field MUST contain the two‐letter ISO 3166‐1 country code for the country in which the CA’s place of business is located.</w:t>
      </w:r>
    </w:p>
    <w:p w14:paraId="24CEAC45" w14:textId="77777777" w:rsidR="00F65EB4" w:rsidRPr="00834E24" w:rsidRDefault="00F65EB4" w:rsidP="008303AB">
      <w:pPr>
        <w:rPr>
          <w:lang w:eastAsia="x-none"/>
        </w:rPr>
      </w:pPr>
    </w:p>
    <w:p w14:paraId="27B38F16" w14:textId="77777777" w:rsidR="006A0222" w:rsidRDefault="006A0222" w:rsidP="008303AB">
      <w:pPr>
        <w:pStyle w:val="Heading3"/>
      </w:pPr>
      <w:bookmarkStart w:id="526" w:name="_Toc441740816"/>
      <w:bookmarkEnd w:id="525"/>
      <w:r w:rsidRPr="004A26F7">
        <w:t xml:space="preserve">Name </w:t>
      </w:r>
      <w:r w:rsidR="002D749E" w:rsidRPr="004A26F7">
        <w:t>C</w:t>
      </w:r>
      <w:r w:rsidRPr="004A26F7">
        <w:t>onstraints</w:t>
      </w:r>
      <w:bookmarkEnd w:id="499"/>
      <w:bookmarkEnd w:id="526"/>
    </w:p>
    <w:p w14:paraId="2E85056D" w14:textId="77777777" w:rsidR="002E4067" w:rsidRDefault="002E4067" w:rsidP="008303AB">
      <w:pPr>
        <w:rPr>
          <w:lang w:eastAsia="x-none"/>
        </w:rPr>
      </w:pPr>
      <w:r>
        <w:rPr>
          <w:lang w:eastAsia="x-none"/>
        </w:rPr>
        <w:t xml:space="preserve">For a Subordinate CA Certificate to be considered Technically Constrained, the certificate MUST include an Extended Key Usage (EKU) extension specifying all extended key usages that the Subordinate CA Certificate is authorized to issue certificates for. The anyExtendedKeyUsage KeyPurposeId MUST NOT appear within this extension. </w:t>
      </w:r>
    </w:p>
    <w:p w14:paraId="402DF68C" w14:textId="77777777" w:rsidR="005828A3" w:rsidRDefault="005828A3" w:rsidP="008303AB">
      <w:pPr>
        <w:rPr>
          <w:lang w:eastAsia="x-none"/>
        </w:rPr>
      </w:pPr>
    </w:p>
    <w:p w14:paraId="3E582B6E" w14:textId="77777777" w:rsidR="002E4067" w:rsidRDefault="002E4067" w:rsidP="008303AB">
      <w:pPr>
        <w:rPr>
          <w:lang w:eastAsia="x-none"/>
        </w:rPr>
      </w:pPr>
      <w:r>
        <w:rPr>
          <w:lang w:eastAsia="x-none"/>
        </w:rPr>
        <w:t xml:space="preserve">If the Subordinate CA Certificate includes the id-kp-serverAuth extended key usage, then the Subordinate CA Certificate MUST include the Name Constraints X.509v3 extension with constraints on dNSName, iPAddress and DirectoryName as follows:- </w:t>
      </w:r>
    </w:p>
    <w:p w14:paraId="5786FB3E" w14:textId="77777777" w:rsidR="002E4067" w:rsidRDefault="002E4067" w:rsidP="008303AB">
      <w:pPr>
        <w:ind w:left="720"/>
        <w:rPr>
          <w:lang w:eastAsia="x-none"/>
        </w:rPr>
      </w:pPr>
      <w:r>
        <w:rPr>
          <w:lang w:eastAsia="x-none"/>
        </w:rPr>
        <w:t xml:space="preserve">(a) For each dNSName in permittedSubtrees, the CA MUST confirm that the Applicant has registered the dNSName or has been authorized by the domain registrant to act on the registrant's behalf in line with the verification practices of section </w:t>
      </w:r>
      <w:r w:rsidR="00F16FD7">
        <w:rPr>
          <w:lang w:eastAsia="x-none"/>
        </w:rPr>
        <w:t>3.2.2.4</w:t>
      </w:r>
      <w:r>
        <w:rPr>
          <w:lang w:eastAsia="x-none"/>
        </w:rPr>
        <w:t>.</w:t>
      </w:r>
    </w:p>
    <w:p w14:paraId="70616305" w14:textId="77777777" w:rsidR="002E4067" w:rsidRDefault="002E4067" w:rsidP="008303AB">
      <w:pPr>
        <w:ind w:left="720"/>
        <w:rPr>
          <w:lang w:eastAsia="x-none"/>
        </w:rPr>
      </w:pPr>
      <w:r>
        <w:rPr>
          <w:lang w:eastAsia="x-none"/>
        </w:rPr>
        <w:t xml:space="preserve">(b) For each iPAddress range in permittedSubtrees, the CA MUST confirm that the Applicant has been assigned the iPAddress range or has been authorized by the assigner to act on the assignee's behalf. </w:t>
      </w:r>
    </w:p>
    <w:p w14:paraId="6320AD6D" w14:textId="77777777" w:rsidR="002E4067" w:rsidRDefault="002E4067" w:rsidP="008303AB">
      <w:pPr>
        <w:ind w:left="720"/>
        <w:rPr>
          <w:lang w:eastAsia="x-none"/>
        </w:rPr>
      </w:pPr>
      <w:r>
        <w:rPr>
          <w:lang w:eastAsia="x-none"/>
        </w:rPr>
        <w:t xml:space="preserve">(c) For each DirectoryName in permittedSubtrees the CA MUST confirm the Applicants and/or Subsidiary’s Organizational name and location such that end entity certificates issued from the subordinate CA Certificate will be in compliancy with section </w:t>
      </w:r>
      <w:r w:rsidR="009C3FFE">
        <w:rPr>
          <w:lang w:eastAsia="x-none"/>
        </w:rPr>
        <w:t>7.1.2.4</w:t>
      </w:r>
      <w:r>
        <w:rPr>
          <w:lang w:eastAsia="x-none"/>
        </w:rPr>
        <w:t xml:space="preserve"> and </w:t>
      </w:r>
      <w:r w:rsidR="009C3FFE">
        <w:rPr>
          <w:lang w:eastAsia="x-none"/>
        </w:rPr>
        <w:t>7.1.2.5</w:t>
      </w:r>
      <w:r>
        <w:rPr>
          <w:lang w:eastAsia="x-none"/>
        </w:rPr>
        <w:t xml:space="preserve">. </w:t>
      </w:r>
    </w:p>
    <w:p w14:paraId="77AA1D1D" w14:textId="77777777" w:rsidR="005828A3" w:rsidRDefault="005828A3" w:rsidP="008303AB">
      <w:pPr>
        <w:rPr>
          <w:lang w:eastAsia="x-none"/>
        </w:rPr>
      </w:pPr>
    </w:p>
    <w:p w14:paraId="542BDEAA" w14:textId="77777777" w:rsidR="002E4067" w:rsidRDefault="002E4067" w:rsidP="008303AB">
      <w:pPr>
        <w:rPr>
          <w:lang w:eastAsia="x-none"/>
        </w:rPr>
      </w:pPr>
      <w:r>
        <w:rPr>
          <w:lang w:eastAsia="x-none"/>
        </w:rPr>
        <w:t xml:space="preserve">If the Subordinate CA Certificate is not allowed to issue certificates with an iPAddress, then the Subordinate CA Certificate MUST specify the entire IPv4 and IPv6 address ranges in excludedSubtrees. The Subordinate CA Certificate MUST include within excludedSubtrees an iPAddress GeneralName of 8 zero octets (covering the IPv4 address range of 0.0.0.0/0). The Subordinate CA Certificate MUST also include within excludedSubtrees an iPAddress GeneralName of 32 zero octets (covering the IPv6 address range of ::0/0). Otherwise, the Subordinate CA Certificate MUST include at least one iPAddress in permittedSubtrees. </w:t>
      </w:r>
    </w:p>
    <w:p w14:paraId="320A06C9" w14:textId="77777777" w:rsidR="005828A3" w:rsidRDefault="005828A3" w:rsidP="008303AB">
      <w:pPr>
        <w:rPr>
          <w:lang w:eastAsia="x-none"/>
        </w:rPr>
      </w:pPr>
    </w:p>
    <w:p w14:paraId="45B31D7E" w14:textId="77777777" w:rsidR="002E4067" w:rsidRDefault="002E4067" w:rsidP="008303AB">
      <w:pPr>
        <w:rPr>
          <w:lang w:eastAsia="x-none"/>
        </w:rPr>
      </w:pPr>
      <w:r>
        <w:rPr>
          <w:lang w:eastAsia="x-none"/>
        </w:rPr>
        <w:t xml:space="preserve">A decoded example for issuance to the domain and sub domains of example.com by organization :- Example LLC, Boston, Massachusetts, US would be:- </w:t>
      </w:r>
    </w:p>
    <w:p w14:paraId="037F47C3" w14:textId="77777777" w:rsidR="00DE4D1E" w:rsidRDefault="00DE4D1E" w:rsidP="008303AB">
      <w:pPr>
        <w:rPr>
          <w:lang w:eastAsia="x-none"/>
        </w:rPr>
      </w:pPr>
    </w:p>
    <w:p w14:paraId="44F0C746" w14:textId="77777777" w:rsidR="002E4067" w:rsidRPr="00834E24" w:rsidRDefault="002E4067" w:rsidP="008303AB">
      <w:pPr>
        <w:ind w:firstLine="720"/>
        <w:rPr>
          <w:rFonts w:ascii="Courier New" w:hAnsi="Courier New" w:cs="Courier New"/>
          <w:lang w:eastAsia="x-none"/>
        </w:rPr>
      </w:pPr>
      <w:r w:rsidRPr="00834E24">
        <w:rPr>
          <w:rFonts w:ascii="Courier New" w:hAnsi="Courier New" w:cs="Courier New"/>
          <w:lang w:eastAsia="x-none"/>
        </w:rPr>
        <w:t xml:space="preserve">X509v3 Name Constraints: </w:t>
      </w:r>
    </w:p>
    <w:p w14:paraId="6419B48D" w14:textId="77777777" w:rsidR="002E4067" w:rsidRPr="00834E24" w:rsidRDefault="002E4067" w:rsidP="008303AB">
      <w:pPr>
        <w:ind w:left="720" w:firstLine="720"/>
        <w:rPr>
          <w:rFonts w:ascii="Courier New" w:hAnsi="Courier New" w:cs="Courier New"/>
          <w:lang w:eastAsia="x-none"/>
        </w:rPr>
      </w:pPr>
      <w:r w:rsidRPr="00834E24">
        <w:rPr>
          <w:rFonts w:ascii="Courier New" w:hAnsi="Courier New" w:cs="Courier New"/>
          <w:lang w:eastAsia="x-none"/>
        </w:rPr>
        <w:t xml:space="preserve">Permitted: </w:t>
      </w:r>
    </w:p>
    <w:p w14:paraId="4930632F" w14:textId="77777777" w:rsidR="002E4067" w:rsidRPr="00834E24" w:rsidRDefault="002E4067" w:rsidP="008303AB">
      <w:pPr>
        <w:ind w:left="1440" w:firstLine="720"/>
        <w:rPr>
          <w:rFonts w:ascii="Courier New" w:hAnsi="Courier New" w:cs="Courier New"/>
          <w:lang w:eastAsia="x-none"/>
        </w:rPr>
      </w:pPr>
      <w:r w:rsidRPr="00834E24">
        <w:rPr>
          <w:rFonts w:ascii="Courier New" w:hAnsi="Courier New" w:cs="Courier New"/>
          <w:lang w:eastAsia="x-none"/>
        </w:rPr>
        <w:t xml:space="preserve">DNS:example.com </w:t>
      </w:r>
    </w:p>
    <w:p w14:paraId="6059D35F" w14:textId="77777777" w:rsidR="002E4067" w:rsidRPr="00834E24" w:rsidRDefault="002E4067" w:rsidP="008303AB">
      <w:pPr>
        <w:ind w:left="2160"/>
        <w:rPr>
          <w:rFonts w:ascii="Courier New" w:hAnsi="Courier New" w:cs="Courier New"/>
          <w:lang w:eastAsia="x-none"/>
        </w:rPr>
      </w:pPr>
      <w:r w:rsidRPr="00834E24">
        <w:rPr>
          <w:rFonts w:ascii="Courier New" w:hAnsi="Courier New" w:cs="Courier New"/>
          <w:lang w:eastAsia="x-none"/>
        </w:rPr>
        <w:t xml:space="preserve">DirName: C=US, ST=MA, L=Boston, O=Example LLC </w:t>
      </w:r>
    </w:p>
    <w:p w14:paraId="710EC06C" w14:textId="77777777" w:rsidR="002E4067" w:rsidRPr="00834E24" w:rsidRDefault="002E4067" w:rsidP="008303AB">
      <w:pPr>
        <w:ind w:left="720" w:firstLine="720"/>
        <w:rPr>
          <w:rFonts w:ascii="Courier New" w:hAnsi="Courier New" w:cs="Courier New"/>
          <w:lang w:eastAsia="x-none"/>
        </w:rPr>
      </w:pPr>
      <w:r w:rsidRPr="00834E24">
        <w:rPr>
          <w:rFonts w:ascii="Courier New" w:hAnsi="Courier New" w:cs="Courier New"/>
          <w:lang w:eastAsia="x-none"/>
        </w:rPr>
        <w:t xml:space="preserve">Excluded: </w:t>
      </w:r>
    </w:p>
    <w:p w14:paraId="5DF8D210" w14:textId="77777777" w:rsidR="002E4067" w:rsidRPr="00834E24" w:rsidRDefault="002E4067" w:rsidP="008303AB">
      <w:pPr>
        <w:ind w:left="1440" w:firstLine="720"/>
        <w:rPr>
          <w:rFonts w:ascii="Courier New" w:hAnsi="Courier New" w:cs="Courier New"/>
          <w:lang w:eastAsia="x-none"/>
        </w:rPr>
      </w:pPr>
      <w:r w:rsidRPr="00834E24">
        <w:rPr>
          <w:rFonts w:ascii="Courier New" w:hAnsi="Courier New" w:cs="Courier New"/>
          <w:lang w:eastAsia="x-none"/>
        </w:rPr>
        <w:t xml:space="preserve">IP:0.0.0.0/0.0.0.0 </w:t>
      </w:r>
    </w:p>
    <w:p w14:paraId="2D9FA022" w14:textId="77777777" w:rsidR="002E4067" w:rsidRPr="00834E24" w:rsidRDefault="002E4067" w:rsidP="008303AB">
      <w:pPr>
        <w:ind w:left="1440" w:firstLine="720"/>
        <w:rPr>
          <w:rFonts w:ascii="Courier New" w:hAnsi="Courier New" w:cs="Courier New"/>
          <w:lang w:eastAsia="x-none"/>
        </w:rPr>
      </w:pPr>
      <w:r w:rsidRPr="00834E24">
        <w:rPr>
          <w:rFonts w:ascii="Courier New" w:hAnsi="Courier New" w:cs="Courier New"/>
          <w:lang w:eastAsia="x-none"/>
        </w:rPr>
        <w:t xml:space="preserve">IP:0:0:0:0:0:0:0:0/0:0:0:0:0:0:0:0 </w:t>
      </w:r>
    </w:p>
    <w:p w14:paraId="5FCEF68A" w14:textId="77777777" w:rsidR="005828A3" w:rsidRDefault="005828A3" w:rsidP="008303AB"/>
    <w:p w14:paraId="21D50332" w14:textId="77777777" w:rsidR="002E4067" w:rsidRDefault="002E4067" w:rsidP="008303AB">
      <w:pPr>
        <w:rPr>
          <w:lang w:eastAsia="x-none"/>
        </w:rPr>
      </w:pPr>
      <w:r>
        <w:lastRenderedPageBreak/>
        <w:t>If the Subordinate CA is not allowed to issue certificates with dNSNames, then the Subordinate CA Certificate MUST include a zero-length dNSName in excludedSubtrees. Otherwise, the Subordinate CA Certificate MUST include at least one dNSName in permittedSubtrees</w:t>
      </w:r>
      <w:r>
        <w:rPr>
          <w:lang w:eastAsia="x-none"/>
        </w:rPr>
        <w:t xml:space="preserve">. </w:t>
      </w:r>
    </w:p>
    <w:p w14:paraId="03E860B2" w14:textId="77777777" w:rsidR="00405804" w:rsidRDefault="006A0222" w:rsidP="008303AB">
      <w:pPr>
        <w:pStyle w:val="Heading3"/>
      </w:pPr>
      <w:bookmarkStart w:id="527" w:name="_Toc140649597"/>
      <w:bookmarkStart w:id="528" w:name="_Toc441740817"/>
      <w:r w:rsidRPr="004A26F7">
        <w:t xml:space="preserve">Certificate </w:t>
      </w:r>
      <w:r w:rsidR="002D749E" w:rsidRPr="004A26F7">
        <w:t>P</w:t>
      </w:r>
      <w:r w:rsidRPr="004A26F7">
        <w:t xml:space="preserve">olicy </w:t>
      </w:r>
      <w:r w:rsidR="002D749E" w:rsidRPr="004A26F7">
        <w:t>O</w:t>
      </w:r>
      <w:r w:rsidRPr="004A26F7">
        <w:t xml:space="preserve">bject </w:t>
      </w:r>
      <w:r w:rsidR="002D749E" w:rsidRPr="004A26F7">
        <w:t>I</w:t>
      </w:r>
      <w:r w:rsidRPr="004A26F7">
        <w:t>dentifier</w:t>
      </w:r>
      <w:bookmarkEnd w:id="527"/>
      <w:bookmarkEnd w:id="528"/>
    </w:p>
    <w:p w14:paraId="04D243BE" w14:textId="77777777" w:rsidR="00405804" w:rsidRDefault="00405804" w:rsidP="008303AB">
      <w:pPr>
        <w:pStyle w:val="Heading4"/>
        <w:keepNext w:val="0"/>
      </w:pPr>
      <w:r>
        <w:t>Reserved Certificate Policy Identifiers</w:t>
      </w:r>
    </w:p>
    <w:p w14:paraId="117D708C" w14:textId="77777777" w:rsidR="005828A3" w:rsidRDefault="00405804" w:rsidP="00A42F47">
      <w:pPr>
        <w:spacing w:before="120"/>
      </w:pPr>
      <w:r>
        <w:t>This section describes the content requirements for the Root CA, Subordinate CA, and Subscriber</w:t>
      </w:r>
      <w:r w:rsidDel="00640FAA">
        <w:t xml:space="preserve"> </w:t>
      </w:r>
      <w:r>
        <w:t>Certificates, as they relate to the identification of Certificate Policy.</w:t>
      </w:r>
    </w:p>
    <w:p w14:paraId="145357E5" w14:textId="77777777" w:rsidR="00405804" w:rsidRDefault="00405804" w:rsidP="008303AB">
      <w:r>
        <w:t xml:space="preserve"> </w:t>
      </w:r>
    </w:p>
    <w:p w14:paraId="5C5FA609" w14:textId="77777777" w:rsidR="00405804" w:rsidRDefault="00405804" w:rsidP="008303AB">
      <w:pPr>
        <w:tabs>
          <w:tab w:val="left" w:pos="0"/>
        </w:tabs>
      </w:pPr>
      <w:r>
        <w:t>The following Certificate Policy identifiers are reserved for use by CAs as an optional means of asserting compliance with these Requirements as follows:</w:t>
      </w:r>
    </w:p>
    <w:p w14:paraId="5C7189CC" w14:textId="77777777" w:rsidR="00F16FD7" w:rsidRDefault="00F16FD7" w:rsidP="008303AB">
      <w:pPr>
        <w:ind w:left="720"/>
      </w:pPr>
    </w:p>
    <w:p w14:paraId="0AC051D8" w14:textId="77777777" w:rsidR="00405804" w:rsidRDefault="00405804" w:rsidP="008303AB">
      <w:pPr>
        <w:ind w:left="720"/>
      </w:pPr>
      <w:r w:rsidRPr="00DB6D7C">
        <w:t>{joint-iso-itu-t(2) international-organizations(23) ca-browser-forum(140)</w:t>
      </w:r>
      <w:r>
        <w:t xml:space="preserve"> certificate-policies(1) baseline-requirements(2) domain-validated(1)</w:t>
      </w:r>
      <w:r w:rsidRPr="00DB6D7C">
        <w:t>}</w:t>
      </w:r>
      <w:r>
        <w:t xml:space="preserve"> (2.23.140.1.2.1), if the Certificate complies with these Requirements but lacks Subject Identity Information that is verified in accordance with Section </w:t>
      </w:r>
      <w:r w:rsidR="00F16FD7">
        <w:t>3.2.2.1</w:t>
      </w:r>
      <w:r w:rsidR="00643373">
        <w:t xml:space="preserve"> </w:t>
      </w:r>
      <w:r w:rsidR="00643373" w:rsidRPr="00753C65">
        <w:t>or Section 3.2.3</w:t>
      </w:r>
      <w:r w:rsidRPr="00753C65">
        <w:t>.</w:t>
      </w:r>
    </w:p>
    <w:p w14:paraId="0F10932E" w14:textId="77777777" w:rsidR="005828A3" w:rsidRDefault="005828A3" w:rsidP="008303AB"/>
    <w:p w14:paraId="09EAF8AC" w14:textId="77777777" w:rsidR="00405804" w:rsidRDefault="00405804" w:rsidP="008303AB">
      <w:r w:rsidRPr="00A142C0">
        <w:t xml:space="preserve">If the Certificate asserts </w:t>
      </w:r>
      <w:r>
        <w:t xml:space="preserve">the policy identifier of </w:t>
      </w:r>
      <w:r w:rsidRPr="00A142C0">
        <w:t xml:space="preserve">2.23.140.1.2.1, then it </w:t>
      </w:r>
      <w:r>
        <w:t xml:space="preserve">MUST NOT </w:t>
      </w:r>
      <w:r w:rsidRPr="00A142C0">
        <w:t xml:space="preserve">include </w:t>
      </w:r>
      <w:r>
        <w:t>organizationN</w:t>
      </w:r>
      <w:r w:rsidRPr="00A142C0">
        <w:t xml:space="preserve">ame, </w:t>
      </w:r>
      <w:r w:rsidR="002D3C47" w:rsidRPr="002D3C47">
        <w:t>givenName, surname</w:t>
      </w:r>
      <w:r w:rsidR="002D3C47">
        <w:t>,</w:t>
      </w:r>
      <w:r w:rsidR="002D3C47" w:rsidRPr="002D3C47">
        <w:t xml:space="preserve"> </w:t>
      </w:r>
      <w:r w:rsidRPr="00A142C0">
        <w:t>streetAddress, localityName, stateOrProvinceName, or postalCode</w:t>
      </w:r>
      <w:r>
        <w:t xml:space="preserve"> in the Subject field.</w:t>
      </w:r>
    </w:p>
    <w:p w14:paraId="1652915D" w14:textId="77777777" w:rsidR="00F16FD7" w:rsidRDefault="00F16FD7" w:rsidP="008303AB">
      <w:pPr>
        <w:tabs>
          <w:tab w:val="left" w:pos="720"/>
        </w:tabs>
        <w:ind w:left="720"/>
      </w:pPr>
    </w:p>
    <w:p w14:paraId="789F5D12" w14:textId="77777777" w:rsidR="00405804" w:rsidRDefault="00405804" w:rsidP="008303AB">
      <w:pPr>
        <w:tabs>
          <w:tab w:val="left" w:pos="720"/>
        </w:tabs>
        <w:ind w:left="720"/>
      </w:pPr>
      <w:r w:rsidRPr="00DB6D7C">
        <w:t>{joint-iso-itu-t(2) international-organizations(23) ca-browser-forum(140)</w:t>
      </w:r>
      <w:r>
        <w:t xml:space="preserve"> certificate-policies(1) baseline-requirements(2) </w:t>
      </w:r>
      <w:r w:rsidR="008672CA">
        <w:t>organization</w:t>
      </w:r>
      <w:r>
        <w:t>-validated(2)</w:t>
      </w:r>
      <w:r w:rsidRPr="00DB6D7C">
        <w:t>}</w:t>
      </w:r>
      <w:r>
        <w:t xml:space="preserve"> (2.23.140.1.2.2), if the Certificate complies with these Requirements and includes Subject Identity Information that is verified in accordance with Section </w:t>
      </w:r>
      <w:r w:rsidR="00F16FD7">
        <w:t>3.2.2.1</w:t>
      </w:r>
      <w:r>
        <w:t>.</w:t>
      </w:r>
    </w:p>
    <w:p w14:paraId="14C275E6" w14:textId="77777777" w:rsidR="00643373" w:rsidRDefault="00643373" w:rsidP="008303AB">
      <w:pPr>
        <w:tabs>
          <w:tab w:val="left" w:pos="720"/>
        </w:tabs>
      </w:pPr>
    </w:p>
    <w:p w14:paraId="0331C3DD" w14:textId="77777777" w:rsidR="005828A3" w:rsidRDefault="00643373" w:rsidP="00643373">
      <w:pPr>
        <w:tabs>
          <w:tab w:val="left" w:pos="720"/>
        </w:tabs>
        <w:ind w:left="720"/>
      </w:pPr>
      <w:r w:rsidRPr="00643373">
        <w:t>{joint‐iso‐itu‐t(2) international‐organizations(23) ca‐browser‐forum(140) certificate‐policies(1) baseline‐requirements(2) individual-validated(3)} (2.23.140.1.2.3), if the Certificate complies with these Requirements and includes Subject Identity Information that is verified in accordance with Section 3.2.3.</w:t>
      </w:r>
    </w:p>
    <w:p w14:paraId="27339774" w14:textId="77777777" w:rsidR="00643373" w:rsidRDefault="00643373" w:rsidP="008303AB">
      <w:pPr>
        <w:tabs>
          <w:tab w:val="left" w:pos="720"/>
        </w:tabs>
      </w:pPr>
    </w:p>
    <w:p w14:paraId="01461064" w14:textId="77777777" w:rsidR="00405804" w:rsidRDefault="00405804" w:rsidP="008303AB">
      <w:pPr>
        <w:tabs>
          <w:tab w:val="left" w:pos="720"/>
        </w:tabs>
      </w:pPr>
      <w:r w:rsidRPr="00A142C0">
        <w:t xml:space="preserve">If the Certificate asserts </w:t>
      </w:r>
      <w:r>
        <w:t xml:space="preserve">the policy identifier of </w:t>
      </w:r>
      <w:r w:rsidRPr="00A142C0">
        <w:t>2.23.140.1.2.</w:t>
      </w:r>
      <w:r>
        <w:t>2</w:t>
      </w:r>
      <w:r w:rsidRPr="00A142C0">
        <w:t xml:space="preserve">, then it </w:t>
      </w:r>
      <w:r>
        <w:t>MUST also include</w:t>
      </w:r>
      <w:r w:rsidRPr="00A142C0">
        <w:t xml:space="preserve"> </w:t>
      </w:r>
      <w:r>
        <w:t>organization</w:t>
      </w:r>
      <w:r w:rsidRPr="00A142C0">
        <w:t>Name, localityName</w:t>
      </w:r>
      <w:r w:rsidR="00643373">
        <w:t xml:space="preserve"> </w:t>
      </w:r>
      <w:r w:rsidR="00643373" w:rsidRPr="00753C65">
        <w:t>(to the extent such field is required under Section 7.1.4.2.2)</w:t>
      </w:r>
      <w:r w:rsidRPr="00753C65">
        <w:t>,</w:t>
      </w:r>
      <w:r w:rsidRPr="00A142C0">
        <w:t xml:space="preserve"> stateOrProvinceName (</w:t>
      </w:r>
      <w:r w:rsidR="00643373" w:rsidRPr="00643373">
        <w:t>to the extent such field is required under Section 7.1.4.2.2</w:t>
      </w:r>
      <w:r>
        <w:t>), and countryName in the Subject field.</w:t>
      </w:r>
      <w:r w:rsidR="00643373">
        <w:t xml:space="preserve">   </w:t>
      </w:r>
      <w:r w:rsidR="00643373" w:rsidRPr="00643373">
        <w:t>If the Certificate asserts the policy identifier of 2.23.140.1.2.3, then it MUST also include (i) either organizationName or givenName and surname, (ii) localityName (to the extent such field is required under Section 7.1.4.2.2), (iii) stateOrProvinceName (to the extent required under Section 7.1.4.2.2), and (iv) countryName in the Subject field.</w:t>
      </w:r>
    </w:p>
    <w:p w14:paraId="77EF8F3C" w14:textId="77777777" w:rsidR="00405804" w:rsidRDefault="00405804" w:rsidP="008303AB">
      <w:pPr>
        <w:pStyle w:val="Heading4"/>
        <w:keepNext w:val="0"/>
      </w:pPr>
      <w:r>
        <w:t xml:space="preserve">Root </w:t>
      </w:r>
      <w:r w:rsidRPr="00405804">
        <w:t>CA</w:t>
      </w:r>
      <w:r>
        <w:t xml:space="preserve"> Certificates</w:t>
      </w:r>
    </w:p>
    <w:p w14:paraId="3C56F8DE" w14:textId="77777777" w:rsidR="00405804" w:rsidRDefault="00405804" w:rsidP="00A42F47">
      <w:pPr>
        <w:spacing w:before="120"/>
      </w:pPr>
      <w:r>
        <w:t>A Root CA Certificate SHOULD NOT contain the certificatePolicies extension.</w:t>
      </w:r>
    </w:p>
    <w:p w14:paraId="6F963CA1" w14:textId="77777777" w:rsidR="00405804" w:rsidRDefault="00E04727" w:rsidP="00C4447F">
      <w:pPr>
        <w:pStyle w:val="Heading4"/>
      </w:pPr>
      <w:r w:rsidRPr="00E04727">
        <w:t>Subordinate</w:t>
      </w:r>
      <w:r w:rsidR="00405804">
        <w:t xml:space="preserve"> CA Certificates</w:t>
      </w:r>
    </w:p>
    <w:p w14:paraId="71A0E079" w14:textId="77777777" w:rsidR="00405804" w:rsidRDefault="00405804" w:rsidP="00A42F47">
      <w:pPr>
        <w:spacing w:before="120" w:after="120"/>
      </w:pPr>
      <w:r>
        <w:t>A Certificate issued after the Effective Date to a Subordinate CA that is not an Affiliate of the Issuing CA:</w:t>
      </w:r>
    </w:p>
    <w:p w14:paraId="43D0890E" w14:textId="77777777" w:rsidR="00405804" w:rsidRDefault="00405804" w:rsidP="008303AB">
      <w:pPr>
        <w:numPr>
          <w:ilvl w:val="0"/>
          <w:numId w:val="11"/>
        </w:numPr>
        <w:spacing w:after="120"/>
        <w:ind w:left="1440" w:hanging="720"/>
        <w:jc w:val="both"/>
      </w:pPr>
      <w:r>
        <w:t>MUST include one or more explicit policy identifiers that indicates the Subordinate CA’s adherence to and compliance with these Requirements (i.e. either the CA/Browser Forum reserved identifiers or identifiers defined by the CA in its Certificate Policy and/or Certification Practice Statement) and</w:t>
      </w:r>
    </w:p>
    <w:p w14:paraId="3226A4BF" w14:textId="77777777" w:rsidR="00405804" w:rsidRDefault="00405804" w:rsidP="008303AB">
      <w:pPr>
        <w:numPr>
          <w:ilvl w:val="0"/>
          <w:numId w:val="11"/>
        </w:numPr>
        <w:spacing w:after="120"/>
        <w:jc w:val="both"/>
      </w:pPr>
      <w:r>
        <w:t>MUST NOT contain the “anyPolicy” identifier (2.5.29.32.0).</w:t>
      </w:r>
    </w:p>
    <w:p w14:paraId="0F8AF1E1" w14:textId="77777777" w:rsidR="00405804" w:rsidRDefault="00405804" w:rsidP="008303AB">
      <w:r>
        <w:t>A Certificate issued after the Effective Date to a Subordinate CA that is an affiliate of the Issuing CA:</w:t>
      </w:r>
    </w:p>
    <w:p w14:paraId="606E0AF2" w14:textId="77777777" w:rsidR="00405804" w:rsidRDefault="00405804" w:rsidP="008303AB">
      <w:pPr>
        <w:numPr>
          <w:ilvl w:val="0"/>
          <w:numId w:val="12"/>
        </w:numPr>
        <w:spacing w:after="120"/>
        <w:ind w:left="1440" w:hanging="720"/>
        <w:jc w:val="both"/>
      </w:pPr>
      <w:r>
        <w:lastRenderedPageBreak/>
        <w:t>MAY include the CA/Browser Forum reserved identifiers or an identifier defined by the CA in its Certificate Policy and/or Certification Practice Statement to indicate the Subordinate CA’s compliance with these Requirements and</w:t>
      </w:r>
    </w:p>
    <w:p w14:paraId="78A6C751" w14:textId="77777777" w:rsidR="00405804" w:rsidRPr="006A43FE" w:rsidRDefault="00405804" w:rsidP="008303AB">
      <w:pPr>
        <w:numPr>
          <w:ilvl w:val="0"/>
          <w:numId w:val="12"/>
        </w:numPr>
        <w:spacing w:after="120"/>
        <w:jc w:val="both"/>
        <w:rPr>
          <w:szCs w:val="20"/>
        </w:rPr>
      </w:pPr>
      <w:r>
        <w:t xml:space="preserve">MAY </w:t>
      </w:r>
      <w:r w:rsidRPr="006A43FE">
        <w:rPr>
          <w:szCs w:val="20"/>
        </w:rPr>
        <w:t>contain the “anyPolicy” identifier (2.5.29.32.0) in place of an explicit policy identifier.</w:t>
      </w:r>
    </w:p>
    <w:p w14:paraId="313973B9" w14:textId="77777777" w:rsidR="00405804" w:rsidRDefault="00405804" w:rsidP="008303AB">
      <w:pPr>
        <w:spacing w:before="100" w:beforeAutospacing="1" w:after="100" w:afterAutospacing="1"/>
        <w:rPr>
          <w:color w:val="000000"/>
          <w:szCs w:val="20"/>
        </w:rPr>
      </w:pPr>
      <w:r w:rsidRPr="006A43FE">
        <w:rPr>
          <w:color w:val="000000"/>
          <w:szCs w:val="20"/>
        </w:rPr>
        <w:t>A Subordinate CA SHALL represent</w:t>
      </w:r>
      <w:r>
        <w:rPr>
          <w:color w:val="000000"/>
          <w:szCs w:val="20"/>
        </w:rPr>
        <w:t>,</w:t>
      </w:r>
      <w:r w:rsidRPr="006A43FE">
        <w:rPr>
          <w:color w:val="000000"/>
          <w:szCs w:val="20"/>
        </w:rPr>
        <w:t xml:space="preserve"> in its Certificate Policy </w:t>
      </w:r>
      <w:r>
        <w:rPr>
          <w:color w:val="000000"/>
          <w:szCs w:val="20"/>
        </w:rPr>
        <w:t>and/</w:t>
      </w:r>
      <w:r w:rsidRPr="006A43FE">
        <w:rPr>
          <w:color w:val="000000"/>
          <w:szCs w:val="20"/>
        </w:rPr>
        <w:t>or Certification Practice Statement</w:t>
      </w:r>
      <w:r>
        <w:rPr>
          <w:color w:val="000000"/>
          <w:szCs w:val="20"/>
        </w:rPr>
        <w:t>,</w:t>
      </w:r>
      <w:r w:rsidRPr="006A43FE">
        <w:rPr>
          <w:color w:val="000000"/>
          <w:szCs w:val="20"/>
        </w:rPr>
        <w:t xml:space="preserve"> that all Certificates containing a policy identifier indicating compliance with these Requirements are issued and managed in accordance with these Requirements.</w:t>
      </w:r>
      <w:r>
        <w:rPr>
          <w:color w:val="000000"/>
          <w:szCs w:val="20"/>
        </w:rPr>
        <w:t xml:space="preserve"> </w:t>
      </w:r>
    </w:p>
    <w:p w14:paraId="04195F72" w14:textId="77777777" w:rsidR="00405804" w:rsidRDefault="00405804" w:rsidP="00753C65">
      <w:pPr>
        <w:pStyle w:val="Heading4"/>
      </w:pPr>
      <w:r>
        <w:t>Subscriber Certificates</w:t>
      </w:r>
    </w:p>
    <w:p w14:paraId="5C6F46B8" w14:textId="77777777" w:rsidR="00405804" w:rsidRDefault="00405804" w:rsidP="00A42F47">
      <w:pPr>
        <w:spacing w:before="120"/>
      </w:pPr>
      <w:r>
        <w:t>A Certificate issued to a Subscriber MUST contain one or more policy identifier(s), defined by the Issuing CA, in the Certificate’s certificatePolicies extension that indicates adherence to and compliance with these Requirements. CAs complying with these Requirements MAY also assert one of the reserved policy OIDs in such Certificates.</w:t>
      </w:r>
    </w:p>
    <w:p w14:paraId="33F8E46D" w14:textId="77777777" w:rsidR="005828A3" w:rsidRDefault="005828A3" w:rsidP="008303AB"/>
    <w:p w14:paraId="6E5FEC6E" w14:textId="77777777" w:rsidR="00405804" w:rsidRDefault="00405804" w:rsidP="008303AB">
      <w:r>
        <w:t>The issuing CA SHALL document in its Certificate Policy or Certification Practice Statement that the Certificates it issues containing the specified policy identifier(s) are managed in accordance with these Requirements.</w:t>
      </w:r>
    </w:p>
    <w:p w14:paraId="70FE390F" w14:textId="77777777" w:rsidR="006A0222" w:rsidRPr="004A26F7" w:rsidRDefault="006A0222" w:rsidP="008303AB">
      <w:pPr>
        <w:pStyle w:val="Heading3"/>
      </w:pPr>
      <w:bookmarkStart w:id="529" w:name="_Toc140649598"/>
      <w:bookmarkStart w:id="530" w:name="_Toc441740818"/>
      <w:r w:rsidRPr="004A26F7">
        <w:t xml:space="preserve">Usage of Policy Constraints </w:t>
      </w:r>
      <w:r w:rsidR="00891A64" w:rsidRPr="004A26F7">
        <w:t>E</w:t>
      </w:r>
      <w:r w:rsidRPr="004A26F7">
        <w:t>xtension</w:t>
      </w:r>
      <w:bookmarkEnd w:id="529"/>
      <w:bookmarkEnd w:id="530"/>
    </w:p>
    <w:p w14:paraId="63DFF373" w14:textId="77777777" w:rsidR="006A0222" w:rsidRPr="004A26F7" w:rsidRDefault="006A0222" w:rsidP="008303AB">
      <w:pPr>
        <w:pStyle w:val="Heading3"/>
      </w:pPr>
      <w:bookmarkStart w:id="531" w:name="_Toc140649599"/>
      <w:bookmarkStart w:id="532" w:name="_Toc441740819"/>
      <w:r w:rsidRPr="004A26F7">
        <w:t xml:space="preserve">Policy </w:t>
      </w:r>
      <w:r w:rsidR="002F6BE8" w:rsidRPr="004A26F7">
        <w:t>Q</w:t>
      </w:r>
      <w:r w:rsidRPr="004A26F7">
        <w:t xml:space="preserve">ualifiers </w:t>
      </w:r>
      <w:r w:rsidR="002F6BE8" w:rsidRPr="004A26F7">
        <w:t>S</w:t>
      </w:r>
      <w:r w:rsidRPr="004A26F7">
        <w:t xml:space="preserve">yntax and </w:t>
      </w:r>
      <w:r w:rsidR="002F6BE8" w:rsidRPr="004A26F7">
        <w:t>S</w:t>
      </w:r>
      <w:r w:rsidRPr="004A26F7">
        <w:t>emantics</w:t>
      </w:r>
      <w:bookmarkEnd w:id="531"/>
      <w:bookmarkEnd w:id="532"/>
    </w:p>
    <w:p w14:paraId="218B7E7C" w14:textId="77777777" w:rsidR="006A0222" w:rsidRPr="004A26F7" w:rsidRDefault="002F6BE8" w:rsidP="008303AB">
      <w:pPr>
        <w:pStyle w:val="Heading3"/>
      </w:pPr>
      <w:bookmarkStart w:id="533" w:name="_Toc140649600"/>
      <w:bookmarkStart w:id="534" w:name="_Toc441740820"/>
      <w:r w:rsidRPr="004A26F7">
        <w:t>Processing Semantics</w:t>
      </w:r>
      <w:r w:rsidR="006A0222" w:rsidRPr="004A26F7">
        <w:t xml:space="preserve"> for the </w:t>
      </w:r>
      <w:r w:rsidRPr="004A26F7">
        <w:t>C</w:t>
      </w:r>
      <w:r w:rsidR="006A0222" w:rsidRPr="004A26F7">
        <w:t xml:space="preserve">ritical Certificate Policies </w:t>
      </w:r>
      <w:r w:rsidRPr="004A26F7">
        <w:t>E</w:t>
      </w:r>
      <w:r w:rsidR="006A0222" w:rsidRPr="004A26F7">
        <w:t>xtension</w:t>
      </w:r>
      <w:bookmarkEnd w:id="533"/>
      <w:bookmarkEnd w:id="534"/>
    </w:p>
    <w:p w14:paraId="7F80309D" w14:textId="77777777" w:rsidR="006A0222" w:rsidRDefault="006A0222" w:rsidP="00D93FFE">
      <w:pPr>
        <w:pStyle w:val="Heading2"/>
      </w:pPr>
      <w:bookmarkStart w:id="535" w:name="_Toc140649601"/>
      <w:bookmarkStart w:id="536" w:name="_Toc441740821"/>
      <w:r w:rsidRPr="004A26F7">
        <w:t>CRL profile</w:t>
      </w:r>
      <w:bookmarkEnd w:id="535"/>
      <w:bookmarkEnd w:id="536"/>
    </w:p>
    <w:p w14:paraId="73D5E181" w14:textId="77777777" w:rsidR="00F80A2F" w:rsidRDefault="00F80A2F" w:rsidP="00F80A2F">
      <w:pPr>
        <w:pStyle w:val="Heading3"/>
      </w:pPr>
      <w:bookmarkStart w:id="537" w:name="_Toc441740822"/>
      <w:r>
        <w:t>Version number(s)</w:t>
      </w:r>
      <w:bookmarkEnd w:id="537"/>
    </w:p>
    <w:p w14:paraId="6F391669" w14:textId="77777777" w:rsidR="00F80A2F" w:rsidRPr="00F80A2F" w:rsidRDefault="00F80A2F" w:rsidP="00F80A2F">
      <w:pPr>
        <w:pStyle w:val="Heading3"/>
      </w:pPr>
      <w:bookmarkStart w:id="538" w:name="_Toc441740823"/>
      <w:r>
        <w:t>CRL and CRL entry extensions</w:t>
      </w:r>
      <w:bookmarkEnd w:id="538"/>
    </w:p>
    <w:p w14:paraId="7C1DA06B" w14:textId="77777777" w:rsidR="00A4005A" w:rsidRDefault="006A0222" w:rsidP="008303AB">
      <w:pPr>
        <w:pStyle w:val="Heading2"/>
        <w:keepNext w:val="0"/>
      </w:pPr>
      <w:bookmarkStart w:id="539" w:name="_Toc140649604"/>
      <w:bookmarkStart w:id="540" w:name="_Toc441740824"/>
      <w:r w:rsidRPr="004A26F7">
        <w:t>OCSP profile</w:t>
      </w:r>
      <w:bookmarkEnd w:id="539"/>
      <w:bookmarkEnd w:id="540"/>
    </w:p>
    <w:p w14:paraId="17A026D4" w14:textId="77777777" w:rsidR="00F80A2F" w:rsidRDefault="00F80A2F" w:rsidP="00F80A2F">
      <w:pPr>
        <w:pStyle w:val="Heading3"/>
      </w:pPr>
      <w:bookmarkStart w:id="541" w:name="_Toc441740825"/>
      <w:r>
        <w:t>Version number(s)</w:t>
      </w:r>
      <w:bookmarkEnd w:id="541"/>
    </w:p>
    <w:p w14:paraId="75FE5387" w14:textId="77777777" w:rsidR="00F80A2F" w:rsidRPr="00F80A2F" w:rsidRDefault="00F80A2F" w:rsidP="00F80A2F">
      <w:pPr>
        <w:pStyle w:val="Heading3"/>
      </w:pPr>
      <w:bookmarkStart w:id="542" w:name="_Toc441740826"/>
      <w:r>
        <w:t>OCSP extensions</w:t>
      </w:r>
      <w:bookmarkEnd w:id="542"/>
    </w:p>
    <w:p w14:paraId="38D74AF1" w14:textId="77777777" w:rsidR="006A0222" w:rsidRPr="004A26F7" w:rsidRDefault="006A0222" w:rsidP="00950C36">
      <w:pPr>
        <w:pStyle w:val="Heading1"/>
      </w:pPr>
      <w:bookmarkStart w:id="543" w:name="s8"/>
      <w:bookmarkStart w:id="544" w:name="_Toc140649605"/>
      <w:bookmarkStart w:id="545" w:name="_Toc441740827"/>
      <w:bookmarkEnd w:id="543"/>
      <w:r w:rsidRPr="004A26F7">
        <w:t>COMPLIANCE AUDIT AND OTHER ASSESSMENTS</w:t>
      </w:r>
      <w:bookmarkEnd w:id="544"/>
      <w:bookmarkEnd w:id="545"/>
    </w:p>
    <w:p w14:paraId="3662E4C8" w14:textId="77777777" w:rsidR="00541B98" w:rsidRDefault="00541B98" w:rsidP="00514064">
      <w:pPr>
        <w:spacing w:before="120" w:after="120"/>
      </w:pPr>
      <w:bookmarkStart w:id="546" w:name="_Toc140649606"/>
      <w:r>
        <w:t>The CA SHALL at all times:</w:t>
      </w:r>
    </w:p>
    <w:p w14:paraId="0AEF8F59" w14:textId="77777777" w:rsidR="00541B98" w:rsidRDefault="00541B98" w:rsidP="008303AB">
      <w:pPr>
        <w:numPr>
          <w:ilvl w:val="0"/>
          <w:numId w:val="8"/>
        </w:numPr>
        <w:spacing w:after="120"/>
        <w:jc w:val="both"/>
      </w:pPr>
      <w:r>
        <w:t>Issue Certificates and operate its PKI in accordance with all law applicable to its business and the Certificates it issues in every jurisdiction in which it operates;</w:t>
      </w:r>
    </w:p>
    <w:p w14:paraId="235AEFC6" w14:textId="77777777" w:rsidR="00541B98" w:rsidRDefault="00541B98" w:rsidP="008303AB">
      <w:pPr>
        <w:numPr>
          <w:ilvl w:val="0"/>
          <w:numId w:val="8"/>
        </w:numPr>
        <w:spacing w:after="120"/>
        <w:jc w:val="both"/>
      </w:pPr>
      <w:r>
        <w:t>Comply with these Requirements;</w:t>
      </w:r>
    </w:p>
    <w:p w14:paraId="72AD395F" w14:textId="77777777" w:rsidR="00541B98" w:rsidRDefault="00541B98" w:rsidP="008303AB">
      <w:pPr>
        <w:numPr>
          <w:ilvl w:val="0"/>
          <w:numId w:val="8"/>
        </w:numPr>
        <w:spacing w:after="120"/>
        <w:jc w:val="both"/>
      </w:pPr>
      <w:r>
        <w:t xml:space="preserve">Comply with the audit requirements set forth in </w:t>
      </w:r>
      <w:r w:rsidR="009C3FFE">
        <w:t>this section</w:t>
      </w:r>
      <w:r>
        <w:t>; and</w:t>
      </w:r>
    </w:p>
    <w:p w14:paraId="7A7EE56C" w14:textId="77777777" w:rsidR="00541B98" w:rsidRDefault="00541B98" w:rsidP="008303AB">
      <w:pPr>
        <w:numPr>
          <w:ilvl w:val="0"/>
          <w:numId w:val="8"/>
        </w:numPr>
        <w:spacing w:after="120"/>
        <w:jc w:val="both"/>
      </w:pPr>
      <w:r>
        <w:t>Be licensed as a CA in each jurisdiction where it operates, if licensing is required by the law of such jurisdiction for the issuance of Certificates.</w:t>
      </w:r>
    </w:p>
    <w:p w14:paraId="7134606F" w14:textId="77777777" w:rsidR="00505A83" w:rsidRPr="00CC78C2" w:rsidRDefault="00505A83" w:rsidP="00505A83">
      <w:pPr>
        <w:widowControl w:val="0"/>
        <w:spacing w:before="240"/>
        <w:rPr>
          <w:szCs w:val="20"/>
        </w:rPr>
      </w:pPr>
      <w:r w:rsidRPr="008E26F4">
        <w:rPr>
          <w:b/>
          <w:szCs w:val="20"/>
        </w:rPr>
        <w:t>Implementers’ Note:</w:t>
      </w:r>
      <w:r w:rsidRPr="00CC78C2">
        <w:rPr>
          <w:szCs w:val="20"/>
        </w:rPr>
        <w:t xml:space="preserve">  Version 1.1</w:t>
      </w:r>
      <w:r w:rsidR="00B75C71">
        <w:rPr>
          <w:szCs w:val="20"/>
        </w:rPr>
        <w:t>.6</w:t>
      </w:r>
      <w:r w:rsidRPr="00CC78C2">
        <w:rPr>
          <w:szCs w:val="20"/>
        </w:rPr>
        <w:t xml:space="preserve"> of the SSL Baseline Requirements was published on </w:t>
      </w:r>
      <w:r w:rsidR="00B75C71">
        <w:rPr>
          <w:szCs w:val="20"/>
        </w:rPr>
        <w:t>July 29, 2013</w:t>
      </w:r>
      <w:r w:rsidRPr="00CC78C2">
        <w:rPr>
          <w:szCs w:val="20"/>
        </w:rPr>
        <w:t xml:space="preserve">.  Version </w:t>
      </w:r>
      <w:r w:rsidR="00B75C71">
        <w:rPr>
          <w:szCs w:val="20"/>
        </w:rPr>
        <w:t>2.0</w:t>
      </w:r>
      <w:r w:rsidRPr="00CC78C2">
        <w:rPr>
          <w:szCs w:val="20"/>
        </w:rPr>
        <w:t xml:space="preserve"> of WebTrust’s </w:t>
      </w:r>
      <w:r w:rsidR="00B75C71">
        <w:rPr>
          <w:szCs w:val="20"/>
        </w:rPr>
        <w:t xml:space="preserve">Principles and Criteria for Certifiation Authorities - </w:t>
      </w:r>
      <w:r w:rsidRPr="00CC78C2">
        <w:rPr>
          <w:szCs w:val="20"/>
        </w:rPr>
        <w:t xml:space="preserve">SSL Baseline </w:t>
      </w:r>
      <w:r w:rsidR="00B75C71">
        <w:rPr>
          <w:szCs w:val="20"/>
        </w:rPr>
        <w:t xml:space="preserve">with Network Security </w:t>
      </w:r>
      <w:r w:rsidRPr="00CC78C2">
        <w:rPr>
          <w:szCs w:val="20"/>
        </w:rPr>
        <w:t xml:space="preserve"> and ETSI</w:t>
      </w:r>
      <w:r w:rsidR="00B75C71">
        <w:rPr>
          <w:szCs w:val="20"/>
        </w:rPr>
        <w:t xml:space="preserve">’s Electronic Signatures and Infrastructures (ESI) </w:t>
      </w:r>
      <w:r w:rsidRPr="00CC78C2">
        <w:rPr>
          <w:szCs w:val="20"/>
        </w:rPr>
        <w:t xml:space="preserve"> 102 042  incorporate version 1.1</w:t>
      </w:r>
      <w:r w:rsidR="00B75C71">
        <w:rPr>
          <w:szCs w:val="20"/>
        </w:rPr>
        <w:t>.6</w:t>
      </w:r>
      <w:r w:rsidRPr="00CC78C2">
        <w:rPr>
          <w:szCs w:val="20"/>
        </w:rPr>
        <w:t xml:space="preserve"> of </w:t>
      </w:r>
      <w:r w:rsidRPr="00CC78C2">
        <w:rPr>
          <w:szCs w:val="20"/>
        </w:rPr>
        <w:lastRenderedPageBreak/>
        <w:t>these Baseline Requirements</w:t>
      </w:r>
      <w:r w:rsidR="00B75C71">
        <w:rPr>
          <w:szCs w:val="20"/>
        </w:rPr>
        <w:t xml:space="preserve"> and version 1.0 of the Network and Certificate System Security Requirements. </w:t>
      </w:r>
      <w:r w:rsidRPr="00CC78C2">
        <w:rPr>
          <w:szCs w:val="20"/>
        </w:rPr>
        <w:t xml:space="preserve">  The CA/Browser Forum continues to improve the Baseline Requirements</w:t>
      </w:r>
      <w:r w:rsidR="00B75C71">
        <w:rPr>
          <w:szCs w:val="20"/>
        </w:rPr>
        <w:t xml:space="preserve"> while WebTrust and ETSI also continue to update their audit criteria.</w:t>
      </w:r>
      <w:r w:rsidRPr="00CC78C2">
        <w:rPr>
          <w:szCs w:val="20"/>
        </w:rPr>
        <w:t xml:space="preserve"> </w:t>
      </w:r>
      <w:r w:rsidR="00B75C71">
        <w:rPr>
          <w:szCs w:val="20"/>
        </w:rPr>
        <w:t>W</w:t>
      </w:r>
      <w:r w:rsidRPr="00CC78C2">
        <w:rPr>
          <w:szCs w:val="20"/>
        </w:rPr>
        <w:t>e encourage all CAs to conform to each revision</w:t>
      </w:r>
      <w:r w:rsidR="00B75C71">
        <w:rPr>
          <w:szCs w:val="20"/>
        </w:rPr>
        <w:t xml:space="preserve"> herein</w:t>
      </w:r>
      <w:r w:rsidRPr="00CC78C2">
        <w:rPr>
          <w:szCs w:val="20"/>
        </w:rPr>
        <w:t xml:space="preserve"> on the date specified without awaiting a corresponding update to an applicable audit criterion.  In the event of a conflict between an existing audit criterion and a guideline revision, we will communicate with the audit community and attempt to resolve any uncertainty, and we will respond to implementation questions directed to questions@cabforum.org.  Our coordination with compliance auditors will continue as we develop guideline revision cycles that harmonize with the revision cycles for audit criteria, the compliance auditing periods </w:t>
      </w:r>
      <w:r>
        <w:rPr>
          <w:szCs w:val="20"/>
        </w:rPr>
        <w:t>and cycles of CAs, and the CA/</w:t>
      </w:r>
      <w:r w:rsidRPr="00CC78C2">
        <w:rPr>
          <w:szCs w:val="20"/>
        </w:rPr>
        <w:t>B</w:t>
      </w:r>
      <w:r>
        <w:rPr>
          <w:szCs w:val="20"/>
        </w:rPr>
        <w:t>rowser</w:t>
      </w:r>
      <w:r w:rsidRPr="00CC78C2">
        <w:rPr>
          <w:szCs w:val="20"/>
        </w:rPr>
        <w:t xml:space="preserve"> Forum’s guideline implementation dates.</w:t>
      </w:r>
    </w:p>
    <w:p w14:paraId="01647A70" w14:textId="77777777" w:rsidR="00C9115D" w:rsidRDefault="00C9115D" w:rsidP="00505A83">
      <w:pPr>
        <w:spacing w:after="120"/>
        <w:ind w:left="720"/>
        <w:jc w:val="both"/>
      </w:pPr>
    </w:p>
    <w:p w14:paraId="06B9D4C3" w14:textId="77777777" w:rsidR="006A0222" w:rsidRPr="004A26F7" w:rsidRDefault="006A0222" w:rsidP="008303AB">
      <w:pPr>
        <w:pStyle w:val="Heading2"/>
        <w:keepNext w:val="0"/>
      </w:pPr>
      <w:bookmarkStart w:id="547" w:name="_Toc441740828"/>
      <w:r w:rsidRPr="004A26F7">
        <w:t>Frequency or circumstances of assessment</w:t>
      </w:r>
      <w:bookmarkEnd w:id="546"/>
      <w:bookmarkEnd w:id="547"/>
    </w:p>
    <w:p w14:paraId="2223E78D" w14:textId="77777777" w:rsidR="0063092E" w:rsidRDefault="0063092E" w:rsidP="00514064">
      <w:pPr>
        <w:autoSpaceDE w:val="0"/>
        <w:autoSpaceDN w:val="0"/>
        <w:adjustRightInd w:val="0"/>
        <w:spacing w:before="120"/>
        <w:rPr>
          <w:rFonts w:ascii="Times New Roman" w:hAnsi="Times New Roman"/>
          <w:szCs w:val="20"/>
        </w:rPr>
      </w:pPr>
      <w:bookmarkStart w:id="548" w:name="_Toc140649607"/>
      <w:r>
        <w:rPr>
          <w:rFonts w:ascii="Times New Roman" w:hAnsi="Times New Roman"/>
          <w:szCs w:val="20"/>
        </w:rPr>
        <w:t xml:space="preserve">Certificates that are capable of being used to issue new certificates MUST either be Technically Constrained in line with section </w:t>
      </w:r>
      <w:r w:rsidR="009C3FFE">
        <w:rPr>
          <w:rFonts w:ascii="Times New Roman" w:hAnsi="Times New Roman"/>
          <w:szCs w:val="20"/>
        </w:rPr>
        <w:t>7.1.5</w:t>
      </w:r>
      <w:r>
        <w:rPr>
          <w:rFonts w:ascii="Times New Roman" w:hAnsi="Times New Roman"/>
          <w:szCs w:val="20"/>
        </w:rPr>
        <w:t xml:space="preserve"> and audited in line with section </w:t>
      </w:r>
      <w:r w:rsidR="009C3FFE">
        <w:rPr>
          <w:rFonts w:ascii="Times New Roman" w:hAnsi="Times New Roman"/>
          <w:szCs w:val="20"/>
        </w:rPr>
        <w:t>8</w:t>
      </w:r>
      <w:r>
        <w:rPr>
          <w:rFonts w:ascii="Times New Roman" w:hAnsi="Times New Roman"/>
          <w:szCs w:val="20"/>
        </w:rPr>
        <w:t>.</w:t>
      </w:r>
      <w:r w:rsidR="009C3FFE">
        <w:rPr>
          <w:rFonts w:ascii="Times New Roman" w:hAnsi="Times New Roman"/>
          <w:szCs w:val="20"/>
        </w:rPr>
        <w:t>7</w:t>
      </w:r>
      <w:r>
        <w:rPr>
          <w:rFonts w:ascii="Times New Roman" w:hAnsi="Times New Roman"/>
          <w:szCs w:val="20"/>
        </w:rPr>
        <w:t xml:space="preserve"> only, or Unconstrained and fully audited in line with all remaining requirements from </w:t>
      </w:r>
      <w:r w:rsidR="009C3FFE">
        <w:rPr>
          <w:rFonts w:ascii="Times New Roman" w:hAnsi="Times New Roman"/>
          <w:szCs w:val="20"/>
        </w:rPr>
        <w:t xml:space="preserve">this </w:t>
      </w:r>
      <w:r>
        <w:rPr>
          <w:rFonts w:ascii="Times New Roman" w:hAnsi="Times New Roman"/>
          <w:szCs w:val="20"/>
        </w:rPr>
        <w:t>section. A Certificate is deemed as capable of being used to issue new certificates if it contains an X.509v3 basicConstraints extension, with the cA boolean set to true and is therefore by definition a Root CA Certificate or a Subordinate CA Certificate.</w:t>
      </w:r>
    </w:p>
    <w:p w14:paraId="5676DFBB" w14:textId="77777777" w:rsidR="0063092E" w:rsidRDefault="0063092E" w:rsidP="0063092E">
      <w:pPr>
        <w:autoSpaceDE w:val="0"/>
        <w:autoSpaceDN w:val="0"/>
        <w:adjustRightInd w:val="0"/>
        <w:rPr>
          <w:rFonts w:ascii="Times New Roman" w:hAnsi="Times New Roman"/>
          <w:szCs w:val="20"/>
        </w:rPr>
      </w:pPr>
    </w:p>
    <w:p w14:paraId="2971E06A" w14:textId="77777777" w:rsidR="0063092E" w:rsidRDefault="0063092E" w:rsidP="0063092E">
      <w:pPr>
        <w:autoSpaceDE w:val="0"/>
        <w:autoSpaceDN w:val="0"/>
        <w:adjustRightInd w:val="0"/>
        <w:rPr>
          <w:rFonts w:ascii="Times New Roman" w:hAnsi="Times New Roman"/>
          <w:szCs w:val="20"/>
        </w:rPr>
      </w:pPr>
      <w:r>
        <w:rPr>
          <w:rFonts w:ascii="Times New Roman" w:hAnsi="Times New Roman"/>
          <w:szCs w:val="20"/>
        </w:rPr>
        <w:t>The period during which the CA issues Certificates SHALL be divided into an unbroken sequence of audit periods.</w:t>
      </w:r>
    </w:p>
    <w:p w14:paraId="10BB0BA4" w14:textId="77777777" w:rsidR="0063092E" w:rsidRDefault="0063092E" w:rsidP="0063092E">
      <w:pPr>
        <w:autoSpaceDE w:val="0"/>
        <w:autoSpaceDN w:val="0"/>
        <w:adjustRightInd w:val="0"/>
        <w:rPr>
          <w:rFonts w:ascii="Times New Roman" w:hAnsi="Times New Roman"/>
          <w:szCs w:val="20"/>
        </w:rPr>
      </w:pPr>
      <w:r>
        <w:rPr>
          <w:rFonts w:ascii="Times New Roman" w:hAnsi="Times New Roman"/>
          <w:szCs w:val="20"/>
        </w:rPr>
        <w:t>An audit period MUST NOT exceed one year in duration.</w:t>
      </w:r>
    </w:p>
    <w:p w14:paraId="72BA50D7" w14:textId="77777777" w:rsidR="0063092E" w:rsidRDefault="0063092E" w:rsidP="0063092E">
      <w:pPr>
        <w:autoSpaceDE w:val="0"/>
        <w:autoSpaceDN w:val="0"/>
        <w:adjustRightInd w:val="0"/>
        <w:rPr>
          <w:rFonts w:ascii="Times New Roman" w:hAnsi="Times New Roman"/>
          <w:szCs w:val="20"/>
        </w:rPr>
      </w:pPr>
    </w:p>
    <w:p w14:paraId="70BC4622" w14:textId="77777777" w:rsidR="0063092E" w:rsidRDefault="0063092E" w:rsidP="0063092E">
      <w:pPr>
        <w:autoSpaceDE w:val="0"/>
        <w:autoSpaceDN w:val="0"/>
        <w:adjustRightInd w:val="0"/>
        <w:rPr>
          <w:rFonts w:ascii="Times New Roman" w:hAnsi="Times New Roman"/>
          <w:szCs w:val="20"/>
        </w:rPr>
      </w:pPr>
      <w:r>
        <w:rPr>
          <w:rFonts w:ascii="Times New Roman" w:hAnsi="Times New Roman"/>
          <w:szCs w:val="20"/>
        </w:rPr>
        <w:t xml:space="preserve">If the CA has a currently valid Audit Report indicating compliance with an audit scheme listed in Section </w:t>
      </w:r>
      <w:r w:rsidR="009C3FFE">
        <w:rPr>
          <w:rFonts w:ascii="Times New Roman" w:hAnsi="Times New Roman"/>
          <w:szCs w:val="20"/>
        </w:rPr>
        <w:t>8</w:t>
      </w:r>
      <w:r>
        <w:rPr>
          <w:rFonts w:ascii="Times New Roman" w:hAnsi="Times New Roman"/>
          <w:szCs w:val="20"/>
        </w:rPr>
        <w:t>.1, then no pre-issuance readiness assessment is necessary.</w:t>
      </w:r>
    </w:p>
    <w:p w14:paraId="01DB7447" w14:textId="77777777" w:rsidR="0063092E" w:rsidRDefault="0063092E" w:rsidP="0063092E">
      <w:pPr>
        <w:autoSpaceDE w:val="0"/>
        <w:autoSpaceDN w:val="0"/>
        <w:adjustRightInd w:val="0"/>
        <w:rPr>
          <w:rFonts w:ascii="Times New Roman" w:hAnsi="Times New Roman"/>
          <w:szCs w:val="20"/>
        </w:rPr>
      </w:pPr>
    </w:p>
    <w:p w14:paraId="5B0866E3" w14:textId="77777777" w:rsidR="0063092E" w:rsidRDefault="0063092E" w:rsidP="0063092E">
      <w:pPr>
        <w:autoSpaceDE w:val="0"/>
        <w:autoSpaceDN w:val="0"/>
        <w:adjustRightInd w:val="0"/>
        <w:rPr>
          <w:rFonts w:ascii="Times New Roman" w:hAnsi="Times New Roman"/>
          <w:szCs w:val="20"/>
        </w:rPr>
      </w:pPr>
      <w:r>
        <w:rPr>
          <w:rFonts w:ascii="Times New Roman" w:hAnsi="Times New Roman"/>
          <w:szCs w:val="20"/>
        </w:rPr>
        <w:t>If the CA does not have a currently valid Audit Report indicating compliance with one of the audit schemes listed in</w:t>
      </w:r>
    </w:p>
    <w:p w14:paraId="6C5FFAEA" w14:textId="77777777" w:rsidR="0063092E" w:rsidRPr="0063092E" w:rsidRDefault="0063092E" w:rsidP="0063092E">
      <w:pPr>
        <w:autoSpaceDE w:val="0"/>
        <w:autoSpaceDN w:val="0"/>
        <w:adjustRightInd w:val="0"/>
        <w:rPr>
          <w:rFonts w:ascii="Times New Roman" w:hAnsi="Times New Roman"/>
          <w:szCs w:val="20"/>
        </w:rPr>
      </w:pPr>
      <w:r>
        <w:rPr>
          <w:rFonts w:ascii="Times New Roman" w:hAnsi="Times New Roman"/>
          <w:szCs w:val="20"/>
        </w:rPr>
        <w:t xml:space="preserve">Section </w:t>
      </w:r>
      <w:r w:rsidR="009C3FFE">
        <w:rPr>
          <w:rFonts w:ascii="Times New Roman" w:hAnsi="Times New Roman"/>
          <w:szCs w:val="20"/>
        </w:rPr>
        <w:t>8</w:t>
      </w:r>
      <w:r>
        <w:rPr>
          <w:rFonts w:ascii="Times New Roman" w:hAnsi="Times New Roman"/>
          <w:szCs w:val="20"/>
        </w:rPr>
        <w:t xml:space="preserve">.1, then, before issuing Publicly-Trusted Certificates, the CA SHALL successfully complete a point-in-time readiness assessment performed in accordance with applicable standards under one of the audit schemes listed in Section </w:t>
      </w:r>
      <w:r w:rsidR="009C3FFE">
        <w:rPr>
          <w:rFonts w:ascii="Times New Roman" w:hAnsi="Times New Roman"/>
          <w:szCs w:val="20"/>
        </w:rPr>
        <w:t>8</w:t>
      </w:r>
      <w:r>
        <w:rPr>
          <w:rFonts w:ascii="Times New Roman" w:hAnsi="Times New Roman"/>
          <w:szCs w:val="20"/>
        </w:rPr>
        <w:t>.1. The point-in-time readiness assessment SHALL be completed no earlier than twelve (12) months prior to issuing Publicly-Trusted Certificates and SHALL be followed by a complete audit under such scheme within ninety (90) days of issuing the first Publicly-Trusted Certificate.</w:t>
      </w:r>
    </w:p>
    <w:p w14:paraId="3929DBCB" w14:textId="77777777" w:rsidR="000E44A1" w:rsidRDefault="006A0222" w:rsidP="008303AB">
      <w:pPr>
        <w:pStyle w:val="Heading2"/>
        <w:keepNext w:val="0"/>
      </w:pPr>
      <w:bookmarkStart w:id="549" w:name="_Toc441740829"/>
      <w:r w:rsidRPr="004A26F7">
        <w:t>Identity/qualifications of assessor</w:t>
      </w:r>
      <w:bookmarkEnd w:id="548"/>
      <w:bookmarkEnd w:id="549"/>
    </w:p>
    <w:p w14:paraId="15E1CD18" w14:textId="77777777" w:rsidR="005C0595" w:rsidRDefault="005C0595" w:rsidP="00514064">
      <w:pPr>
        <w:autoSpaceDE w:val="0"/>
        <w:autoSpaceDN w:val="0"/>
        <w:adjustRightInd w:val="0"/>
        <w:spacing w:before="120" w:after="120"/>
        <w:rPr>
          <w:rFonts w:ascii="Times New Roman" w:hAnsi="Times New Roman"/>
          <w:szCs w:val="20"/>
        </w:rPr>
      </w:pPr>
      <w:r>
        <w:rPr>
          <w:rFonts w:ascii="Times New Roman" w:hAnsi="Times New Roman"/>
          <w:szCs w:val="20"/>
        </w:rPr>
        <w:t>The CA’s audit SHALL be performed by a Qualified Auditor. A Qualified Auditor means a natural person, Legal Entity, or group of natural persons or Legal Entities that collectively possess the following qualifications and skills:</w:t>
      </w:r>
    </w:p>
    <w:p w14:paraId="1285DD1A" w14:textId="77777777" w:rsidR="005C0595" w:rsidRDefault="005C0595" w:rsidP="00514064">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1. Independence from the subject of the audit;</w:t>
      </w:r>
    </w:p>
    <w:p w14:paraId="347FD795" w14:textId="77777777" w:rsidR="005C0595" w:rsidRDefault="005C0595" w:rsidP="00514064">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 xml:space="preserve">2. The ability to conduct an audit that addresses the criteria specified in an Eligible Audit Scheme (see Section </w:t>
      </w:r>
      <w:r w:rsidR="009C3FFE">
        <w:rPr>
          <w:rFonts w:ascii="Times New Roman" w:hAnsi="Times New Roman"/>
          <w:szCs w:val="20"/>
        </w:rPr>
        <w:t>8</w:t>
      </w:r>
      <w:r>
        <w:rPr>
          <w:rFonts w:ascii="Times New Roman" w:hAnsi="Times New Roman"/>
          <w:szCs w:val="20"/>
        </w:rPr>
        <w:t>.1);</w:t>
      </w:r>
    </w:p>
    <w:p w14:paraId="277E3E41" w14:textId="77777777" w:rsidR="005C0595" w:rsidRDefault="005C0595" w:rsidP="00514064">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3. Employs individuals who have proficiency in examining Public Key Infrastructure technology, information security tools and techniques, information technology and security auditing, and the third-party attestation function;</w:t>
      </w:r>
    </w:p>
    <w:p w14:paraId="31271643" w14:textId="77777777" w:rsidR="005C0595" w:rsidRDefault="005C0595" w:rsidP="00514064">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 xml:space="preserve">4. (For audits conducted in accordance with any one of the ETSI standards) accredited in accordance with </w:t>
      </w:r>
      <w:r w:rsidR="00F34B58" w:rsidRPr="00F34B58">
        <w:rPr>
          <w:rFonts w:ascii="Times New Roman" w:hAnsi="Times New Roman"/>
          <w:szCs w:val="20"/>
        </w:rPr>
        <w:t>ISO 17065 applying the requiremen</w:t>
      </w:r>
      <w:r w:rsidR="00F34B58">
        <w:rPr>
          <w:rFonts w:ascii="Times New Roman" w:hAnsi="Times New Roman"/>
          <w:szCs w:val="20"/>
        </w:rPr>
        <w:t>ts specified in ETSI EN 319 403</w:t>
      </w:r>
      <w:r>
        <w:rPr>
          <w:rFonts w:ascii="Times New Roman" w:hAnsi="Times New Roman"/>
          <w:szCs w:val="20"/>
        </w:rPr>
        <w:t>;</w:t>
      </w:r>
    </w:p>
    <w:p w14:paraId="438DC93A" w14:textId="77777777" w:rsidR="005C0595" w:rsidRDefault="005C0595" w:rsidP="00514064">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5. (For audits conducted in accordance with the WebTrust standard) licensed by WebTrust;</w:t>
      </w:r>
    </w:p>
    <w:p w14:paraId="316D9B73" w14:textId="77777777" w:rsidR="005C0595" w:rsidRDefault="005C0595" w:rsidP="00514064">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6. Bound by law, government regulation, or professional code of ethics; and</w:t>
      </w:r>
    </w:p>
    <w:p w14:paraId="54F15B66" w14:textId="77777777" w:rsidR="005828A3" w:rsidRDefault="005C0595" w:rsidP="00514064">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 xml:space="preserve">7. Except in the case of an Internal Government Auditing Agency, maintains Professional Liability/Errors &amp; </w:t>
      </w:r>
    </w:p>
    <w:p w14:paraId="4A4C42FA" w14:textId="77777777" w:rsidR="005828A3" w:rsidRDefault="005828A3" w:rsidP="005C0595">
      <w:pPr>
        <w:autoSpaceDE w:val="0"/>
        <w:autoSpaceDN w:val="0"/>
        <w:adjustRightInd w:val="0"/>
        <w:rPr>
          <w:rFonts w:ascii="Times New Roman" w:hAnsi="Times New Roman"/>
          <w:szCs w:val="20"/>
        </w:rPr>
      </w:pPr>
    </w:p>
    <w:p w14:paraId="6AB25260" w14:textId="77777777" w:rsidR="005C0595" w:rsidRPr="005C0595" w:rsidRDefault="005C0595" w:rsidP="005C0595">
      <w:pPr>
        <w:autoSpaceDE w:val="0"/>
        <w:autoSpaceDN w:val="0"/>
        <w:adjustRightInd w:val="0"/>
        <w:rPr>
          <w:rFonts w:ascii="Times New Roman" w:hAnsi="Times New Roman"/>
          <w:szCs w:val="20"/>
        </w:rPr>
      </w:pPr>
      <w:r>
        <w:rPr>
          <w:rFonts w:ascii="Times New Roman" w:hAnsi="Times New Roman"/>
          <w:szCs w:val="20"/>
        </w:rPr>
        <w:t>Omissions insurance with policy limits of at least one million US dollars in coverage</w:t>
      </w:r>
    </w:p>
    <w:p w14:paraId="560F19BF" w14:textId="77777777" w:rsidR="006A0222" w:rsidRDefault="006A0222" w:rsidP="008303AB">
      <w:pPr>
        <w:pStyle w:val="Heading2"/>
        <w:keepNext w:val="0"/>
      </w:pPr>
      <w:bookmarkStart w:id="550" w:name="_Toc140649608"/>
      <w:bookmarkStart w:id="551" w:name="_Toc441740830"/>
      <w:r w:rsidRPr="004A26F7">
        <w:t>Assessor's relationship to assessed entity</w:t>
      </w:r>
      <w:bookmarkEnd w:id="550"/>
      <w:bookmarkEnd w:id="551"/>
    </w:p>
    <w:p w14:paraId="1C5B8B4E" w14:textId="77777777" w:rsidR="00322812" w:rsidRDefault="00322812" w:rsidP="00322812"/>
    <w:p w14:paraId="7EFBFDC8" w14:textId="77777777" w:rsidR="00322812" w:rsidRDefault="00322812" w:rsidP="00322812">
      <w:pPr>
        <w:pStyle w:val="Heading2"/>
        <w:keepNext w:val="0"/>
      </w:pPr>
      <w:bookmarkStart w:id="552" w:name="_Toc140649609"/>
      <w:bookmarkStart w:id="553" w:name="_Toc441740831"/>
      <w:r w:rsidRPr="004A26F7">
        <w:lastRenderedPageBreak/>
        <w:t>Topics covered by assessment</w:t>
      </w:r>
      <w:bookmarkEnd w:id="552"/>
      <w:bookmarkEnd w:id="553"/>
    </w:p>
    <w:p w14:paraId="2443E8AE" w14:textId="77777777" w:rsidR="00322812" w:rsidRDefault="00322812" w:rsidP="00322812">
      <w:pPr>
        <w:tabs>
          <w:tab w:val="left" w:pos="360"/>
        </w:tabs>
        <w:autoSpaceDE w:val="0"/>
        <w:autoSpaceDN w:val="0"/>
        <w:adjustRightInd w:val="0"/>
        <w:spacing w:before="120" w:after="120"/>
        <w:rPr>
          <w:rFonts w:ascii="Times New Roman" w:hAnsi="Times New Roman"/>
          <w:szCs w:val="20"/>
        </w:rPr>
      </w:pPr>
      <w:r>
        <w:rPr>
          <w:rFonts w:ascii="Times New Roman" w:hAnsi="Times New Roman"/>
          <w:szCs w:val="20"/>
        </w:rPr>
        <w:t>The CA SHALL undergo an audit in accordance with one of the following schemes:</w:t>
      </w:r>
    </w:p>
    <w:p w14:paraId="5C421AF9" w14:textId="77777777" w:rsidR="00322812" w:rsidRDefault="00322812" w:rsidP="00322812">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1. WebTrust for Certification Authorities v2.0;</w:t>
      </w:r>
    </w:p>
    <w:p w14:paraId="6F11B266" w14:textId="77777777" w:rsidR="00322812" w:rsidRDefault="00322812" w:rsidP="005171A8">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2. A national scheme that audits conformance to ETSI TS 102 042</w:t>
      </w:r>
      <w:r w:rsidR="00F34B58" w:rsidRPr="00F34B58">
        <w:rPr>
          <w:rFonts w:ascii="Times New Roman" w:hAnsi="Times New Roman"/>
          <w:szCs w:val="20"/>
        </w:rPr>
        <w:t>/ ETSI EN 319 411-1</w:t>
      </w:r>
      <w:r>
        <w:rPr>
          <w:rFonts w:ascii="Times New Roman" w:hAnsi="Times New Roman"/>
          <w:szCs w:val="20"/>
        </w:rPr>
        <w:t>;or</w:t>
      </w:r>
    </w:p>
    <w:p w14:paraId="14F5DB22" w14:textId="77777777" w:rsidR="00322812" w:rsidRDefault="001801B5" w:rsidP="00322812">
      <w:pPr>
        <w:tabs>
          <w:tab w:val="left" w:pos="360"/>
        </w:tabs>
        <w:autoSpaceDE w:val="0"/>
        <w:autoSpaceDN w:val="0"/>
        <w:adjustRightInd w:val="0"/>
        <w:spacing w:before="120" w:after="120"/>
        <w:ind w:left="360"/>
        <w:rPr>
          <w:rFonts w:ascii="Times New Roman" w:hAnsi="Times New Roman"/>
          <w:szCs w:val="20"/>
        </w:rPr>
      </w:pPr>
      <w:r>
        <w:rPr>
          <w:rFonts w:ascii="Times New Roman" w:hAnsi="Times New Roman"/>
          <w:szCs w:val="20"/>
        </w:rPr>
        <w:t>3</w:t>
      </w:r>
      <w:r w:rsidR="00322812">
        <w:rPr>
          <w:rFonts w:ascii="Times New Roman" w:hAnsi="Times New Roman"/>
          <w:szCs w:val="20"/>
        </w:rPr>
        <w:t>. 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36E4665E" w14:textId="77777777" w:rsidR="00322812" w:rsidRDefault="00322812" w:rsidP="00322812">
      <w:pPr>
        <w:autoSpaceDE w:val="0"/>
        <w:autoSpaceDN w:val="0"/>
        <w:adjustRightInd w:val="0"/>
        <w:rPr>
          <w:rFonts w:ascii="Times New Roman" w:hAnsi="Times New Roman"/>
          <w:szCs w:val="20"/>
        </w:rPr>
      </w:pPr>
    </w:p>
    <w:p w14:paraId="7337F4C5" w14:textId="77777777" w:rsidR="00322812" w:rsidRDefault="00322812" w:rsidP="00322812">
      <w:pPr>
        <w:autoSpaceDE w:val="0"/>
        <w:autoSpaceDN w:val="0"/>
        <w:adjustRightInd w:val="0"/>
        <w:rPr>
          <w:rFonts w:ascii="Times New Roman" w:hAnsi="Times New Roman"/>
          <w:szCs w:val="20"/>
        </w:rPr>
      </w:pPr>
      <w:r>
        <w:rPr>
          <w:rFonts w:ascii="Times New Roman" w:hAnsi="Times New Roman"/>
          <w:szCs w:val="20"/>
        </w:rPr>
        <w:t>Whichever scheme is chosen, it MUST incorporate periodic monitoring and/or accountability procedures to ensure that its audits continue to be conducted in accordance with the requirements of the scheme.</w:t>
      </w:r>
    </w:p>
    <w:p w14:paraId="44B6147D" w14:textId="77777777" w:rsidR="00322812" w:rsidRDefault="00322812" w:rsidP="00322812">
      <w:pPr>
        <w:rPr>
          <w:rFonts w:ascii="Times New Roman" w:hAnsi="Times New Roman"/>
          <w:szCs w:val="20"/>
        </w:rPr>
      </w:pPr>
    </w:p>
    <w:p w14:paraId="183CE10B" w14:textId="77777777" w:rsidR="00322812" w:rsidRDefault="00322812" w:rsidP="00322812">
      <w:pPr>
        <w:rPr>
          <w:rFonts w:ascii="Times New Roman" w:hAnsi="Times New Roman"/>
          <w:szCs w:val="20"/>
        </w:rPr>
      </w:pPr>
      <w:r>
        <w:rPr>
          <w:rFonts w:ascii="Times New Roman" w:hAnsi="Times New Roman"/>
          <w:szCs w:val="20"/>
        </w:rPr>
        <w:t>The audit MUST be conducted by a Qualified Auditor, as specified in Section 8.3.</w:t>
      </w:r>
    </w:p>
    <w:p w14:paraId="72923078" w14:textId="77777777" w:rsidR="00322812" w:rsidRDefault="00322812" w:rsidP="00322812">
      <w:pPr>
        <w:rPr>
          <w:rFonts w:ascii="Times New Roman" w:hAnsi="Times New Roman"/>
          <w:szCs w:val="20"/>
        </w:rPr>
      </w:pPr>
    </w:p>
    <w:p w14:paraId="6D5A64C0" w14:textId="77777777" w:rsidR="00322812" w:rsidRDefault="00322812" w:rsidP="00322812">
      <w:pPr>
        <w:autoSpaceDE w:val="0"/>
        <w:autoSpaceDN w:val="0"/>
        <w:adjustRightInd w:val="0"/>
        <w:rPr>
          <w:rFonts w:ascii="Times New Roman" w:hAnsi="Times New Roman"/>
          <w:szCs w:val="20"/>
        </w:rPr>
      </w:pPr>
    </w:p>
    <w:p w14:paraId="3FD80F03" w14:textId="77777777" w:rsidR="00322812" w:rsidRDefault="00942769" w:rsidP="00322812">
      <w:pPr>
        <w:autoSpaceDE w:val="0"/>
        <w:autoSpaceDN w:val="0"/>
        <w:adjustRightInd w:val="0"/>
        <w:rPr>
          <w:rFonts w:ascii="Times New Roman" w:hAnsi="Times New Roman"/>
          <w:szCs w:val="20"/>
        </w:rPr>
      </w:pPr>
      <w:r>
        <w:t>For Delegated Third Parties which are not Enterprise RAs,</w:t>
      </w:r>
      <w:r w:rsidR="00322812">
        <w:rPr>
          <w:rFonts w:ascii="Times New Roman" w:hAnsi="Times New Roman"/>
          <w:szCs w:val="20"/>
        </w:rPr>
        <w:t>, then the CA SHALL obtain an audit report, issued under the auditing standards that underlie the accepted audit schemes found in Section 8.1, that provides an opinion whether the Delegated Third Party’s performance complies with either the Delegated Third Party’s practice statement or the CA’s Certificate Policy and/or Certification Practice Statement. If the opinion is that the Delegated Third Party does not comply, then the CA SHALL not allow the Delegated Third Party to continue performing delegated functions.</w:t>
      </w:r>
    </w:p>
    <w:p w14:paraId="5EC4CA44" w14:textId="77777777" w:rsidR="00322812" w:rsidRDefault="00322812" w:rsidP="00322812">
      <w:pPr>
        <w:autoSpaceDE w:val="0"/>
        <w:autoSpaceDN w:val="0"/>
        <w:adjustRightInd w:val="0"/>
        <w:rPr>
          <w:rFonts w:ascii="Times New Roman" w:hAnsi="Times New Roman"/>
          <w:szCs w:val="20"/>
        </w:rPr>
      </w:pPr>
    </w:p>
    <w:p w14:paraId="3E908D49" w14:textId="77777777" w:rsidR="00322812" w:rsidRPr="005C0595" w:rsidRDefault="00322812" w:rsidP="00322812">
      <w:pPr>
        <w:autoSpaceDE w:val="0"/>
        <w:autoSpaceDN w:val="0"/>
        <w:adjustRightInd w:val="0"/>
        <w:rPr>
          <w:rFonts w:ascii="Times New Roman" w:hAnsi="Times New Roman"/>
          <w:szCs w:val="20"/>
        </w:rPr>
      </w:pPr>
      <w:r>
        <w:rPr>
          <w:rFonts w:ascii="Times New Roman" w:hAnsi="Times New Roman"/>
          <w:szCs w:val="20"/>
        </w:rPr>
        <w:t>The audit period for the Delegated Third Party SHALL NOT exceed one year (ideally aligned with the CA’s audit). However, if the CA or Delegated Third Party is under the operation, control, or supervision of a Government Entity and the audit scheme is completed over multiple years, then the annual audit MUST cover at least the core controls that are required to be audited annually by such scheme plus that portion of all non-core controls that are allowed to be conducted less frequently, but in no case may any non-core control be audited less often than once every three years.</w:t>
      </w:r>
    </w:p>
    <w:p w14:paraId="4A8909A7" w14:textId="77777777" w:rsidR="006A0222" w:rsidRPr="004A26F7" w:rsidRDefault="006A0222" w:rsidP="00950C36">
      <w:pPr>
        <w:pStyle w:val="Heading2"/>
      </w:pPr>
      <w:bookmarkStart w:id="554" w:name="_Toc140649610"/>
      <w:bookmarkStart w:id="555" w:name="_Toc441740832"/>
      <w:r w:rsidRPr="004A26F7">
        <w:t>Actions taken as a result of deficiency</w:t>
      </w:r>
      <w:bookmarkEnd w:id="554"/>
      <w:bookmarkEnd w:id="555"/>
    </w:p>
    <w:p w14:paraId="0644273C" w14:textId="77777777" w:rsidR="006A0222" w:rsidRDefault="006A0222" w:rsidP="0091747B">
      <w:pPr>
        <w:pStyle w:val="Heading2"/>
      </w:pPr>
      <w:bookmarkStart w:id="556" w:name="_Toc140649611"/>
      <w:bookmarkStart w:id="557" w:name="_Toc441740833"/>
      <w:r w:rsidRPr="004A26F7">
        <w:t>Communication of results</w:t>
      </w:r>
      <w:bookmarkEnd w:id="556"/>
      <w:bookmarkEnd w:id="557"/>
    </w:p>
    <w:p w14:paraId="7FA1DAEC" w14:textId="77777777" w:rsidR="0063092E" w:rsidRPr="0063092E" w:rsidRDefault="0063092E" w:rsidP="00514064">
      <w:pPr>
        <w:autoSpaceDE w:val="0"/>
        <w:autoSpaceDN w:val="0"/>
        <w:adjustRightInd w:val="0"/>
        <w:spacing w:before="120"/>
        <w:rPr>
          <w:rFonts w:ascii="Times New Roman" w:hAnsi="Times New Roman"/>
          <w:szCs w:val="20"/>
        </w:rPr>
      </w:pPr>
      <w:r>
        <w:rPr>
          <w:rFonts w:ascii="Times New Roman" w:hAnsi="Times New Roman"/>
          <w:szCs w:val="20"/>
        </w:rPr>
        <w:t xml:space="preserve">The Audit Report SHALL state explicitly that it covers the relevant systems and processes used in the issuance of all Certificates that assert one or more of the policy identifiers listed in Section </w:t>
      </w:r>
      <w:r w:rsidR="00975A03">
        <w:rPr>
          <w:rFonts w:ascii="Times New Roman" w:hAnsi="Times New Roman"/>
          <w:szCs w:val="20"/>
        </w:rPr>
        <w:t>7.1.6.1</w:t>
      </w:r>
      <w:r>
        <w:rPr>
          <w:rFonts w:ascii="Times New Roman" w:hAnsi="Times New Roman"/>
          <w:szCs w:val="20"/>
        </w:rPr>
        <w:t>. The CA SHALL make the Audit Report publicly available. The CA is not required to make publicly available any general audit findings that do not impact the overall audit opinion. For both government and commercial CAs, the CA SHOULD make its Audit Report publicly available no later than three months after the end of the audit period. In the event of a delay greater than three months, and if so requested by an Application Software Supplier, the CA SHALL provide an explanatory letter signed by the Qualified Auditor.</w:t>
      </w:r>
    </w:p>
    <w:p w14:paraId="7F587D6D" w14:textId="77777777" w:rsidR="00C46D64" w:rsidRPr="004A26F7" w:rsidRDefault="00C46D64" w:rsidP="00831114">
      <w:pPr>
        <w:pStyle w:val="Heading2"/>
      </w:pPr>
      <w:bookmarkStart w:id="558" w:name="_Toc441740834"/>
      <w:r w:rsidRPr="004A26F7">
        <w:t>Self-Audits</w:t>
      </w:r>
      <w:bookmarkEnd w:id="558"/>
    </w:p>
    <w:p w14:paraId="00D0BBCF" w14:textId="77777777" w:rsidR="005C0595" w:rsidRPr="00672B82" w:rsidRDefault="005C0595" w:rsidP="00514064">
      <w:pPr>
        <w:autoSpaceDE w:val="0"/>
        <w:autoSpaceDN w:val="0"/>
        <w:adjustRightInd w:val="0"/>
        <w:spacing w:before="120"/>
        <w:rPr>
          <w:rFonts w:ascii="Times New Roman" w:hAnsi="Times New Roman"/>
          <w:szCs w:val="20"/>
        </w:rPr>
      </w:pPr>
      <w:bookmarkStart w:id="559" w:name="_Toc140649612"/>
      <w:r>
        <w:rPr>
          <w:rFonts w:ascii="Times New Roman" w:hAnsi="Times New Roman"/>
          <w:szCs w:val="20"/>
        </w:rPr>
        <w:t xml:space="preserve">During the period in which the CA issues Certificates, the CA SHALL monitor adherence to its Certificate Policy, Certification Practice Statement and these Requirements and strictly control its service quality by performing self audits on at least a quarterly basis against a randomly selected sample of the greater of one certificate or at least three percent of the Certificates issued by it during the period commencing immediately after the previous self-audit sample was taken. Except for Delegated Third Parties that undergo an annual audit that meets the criteria specified in Section </w:t>
      </w:r>
      <w:r w:rsidR="00975A03">
        <w:rPr>
          <w:rFonts w:ascii="Times New Roman" w:hAnsi="Times New Roman"/>
          <w:szCs w:val="20"/>
        </w:rPr>
        <w:t>8</w:t>
      </w:r>
      <w:r>
        <w:rPr>
          <w:rFonts w:ascii="Times New Roman" w:hAnsi="Times New Roman"/>
          <w:szCs w:val="20"/>
        </w:rPr>
        <w:t>.</w:t>
      </w:r>
      <w:r w:rsidR="00975A03">
        <w:rPr>
          <w:rFonts w:ascii="Times New Roman" w:hAnsi="Times New Roman"/>
          <w:szCs w:val="20"/>
        </w:rPr>
        <w:t>1</w:t>
      </w:r>
      <w:r>
        <w:rPr>
          <w:rFonts w:ascii="Times New Roman" w:hAnsi="Times New Roman"/>
          <w:szCs w:val="20"/>
        </w:rPr>
        <w:t>, the CA SHALL strictly control the service quality of Certificates issued or containing information verified by a Delegated Third Party by having a Validation Specialist employed by the CA perform ongoing quarterly audits against a randomly selected sample of at least the greater of one certificate or three percent of the Certificates verified by the Delegated Third Party in the period beginning immediately after the last sample was taken. The CA SHALL review each Delegated Third Party’s practices and procedures to ensure that the Delegated Third Party is in compliance with these Requirements and the relevant Certificate Policy and/or Certification Practice Statement.</w:t>
      </w:r>
    </w:p>
    <w:p w14:paraId="62C19564" w14:textId="77777777" w:rsidR="005C0595" w:rsidRDefault="005C0595" w:rsidP="00672B82">
      <w:pPr>
        <w:autoSpaceDE w:val="0"/>
        <w:autoSpaceDN w:val="0"/>
        <w:adjustRightInd w:val="0"/>
        <w:rPr>
          <w:rFonts w:ascii="Times New Roman" w:hAnsi="Times New Roman"/>
          <w:szCs w:val="20"/>
        </w:rPr>
      </w:pPr>
    </w:p>
    <w:p w14:paraId="378D0914" w14:textId="77777777" w:rsidR="00672B82" w:rsidRDefault="00672B82" w:rsidP="00672B82">
      <w:pPr>
        <w:autoSpaceDE w:val="0"/>
        <w:autoSpaceDN w:val="0"/>
        <w:adjustRightInd w:val="0"/>
        <w:rPr>
          <w:rFonts w:ascii="Times New Roman" w:hAnsi="Times New Roman"/>
          <w:szCs w:val="20"/>
        </w:rPr>
      </w:pPr>
      <w:r>
        <w:rPr>
          <w:rFonts w:ascii="Times New Roman" w:hAnsi="Times New Roman"/>
          <w:szCs w:val="20"/>
        </w:rPr>
        <w:t>The CA SHALL internally audit each Delegated Third Party’s compliance with these Requirements on an annual basis.</w:t>
      </w:r>
    </w:p>
    <w:p w14:paraId="38A20AD9" w14:textId="77777777" w:rsidR="005C0595" w:rsidRDefault="005C0595" w:rsidP="00672B82">
      <w:pPr>
        <w:autoSpaceDE w:val="0"/>
        <w:autoSpaceDN w:val="0"/>
        <w:adjustRightInd w:val="0"/>
        <w:rPr>
          <w:rFonts w:ascii="Times New Roman" w:hAnsi="Times New Roman"/>
          <w:szCs w:val="20"/>
        </w:rPr>
      </w:pPr>
    </w:p>
    <w:p w14:paraId="3B8704B8" w14:textId="77777777" w:rsidR="005C0595" w:rsidRDefault="005C0595" w:rsidP="00672B82">
      <w:pPr>
        <w:autoSpaceDE w:val="0"/>
        <w:autoSpaceDN w:val="0"/>
        <w:adjustRightInd w:val="0"/>
        <w:rPr>
          <w:rFonts w:ascii="Times New Roman" w:hAnsi="Times New Roman"/>
          <w:szCs w:val="20"/>
        </w:rPr>
      </w:pPr>
      <w:r>
        <w:rPr>
          <w:rFonts w:ascii="Times New Roman" w:hAnsi="Times New Roman"/>
          <w:szCs w:val="20"/>
        </w:rPr>
        <w:t>During the period in which a Technically Constrained Subordinate CA issues Certificates, the CA which signed the</w:t>
      </w:r>
      <w:r w:rsidR="00A06E8E">
        <w:rPr>
          <w:rFonts w:ascii="Times New Roman" w:hAnsi="Times New Roman"/>
          <w:szCs w:val="20"/>
        </w:rPr>
        <w:t xml:space="preserve"> </w:t>
      </w:r>
      <w:r>
        <w:rPr>
          <w:rFonts w:ascii="Times New Roman" w:hAnsi="Times New Roman"/>
          <w:szCs w:val="20"/>
        </w:rPr>
        <w:t>Subordinate CA SHALL monitor adherence to the CA’s Certificate Policy and the Subordinate CA’s Certification</w:t>
      </w:r>
      <w:r w:rsidR="00A06E8E">
        <w:rPr>
          <w:rFonts w:ascii="Times New Roman" w:hAnsi="Times New Roman"/>
          <w:szCs w:val="20"/>
        </w:rPr>
        <w:t xml:space="preserve"> </w:t>
      </w:r>
      <w:r>
        <w:rPr>
          <w:rFonts w:ascii="Times New Roman" w:hAnsi="Times New Roman"/>
          <w:szCs w:val="20"/>
        </w:rPr>
        <w:t>Practice Statement. On at least a quarterly basis, against a randomly selected sample of the greater of one certificate</w:t>
      </w:r>
      <w:r w:rsidR="00BF0347">
        <w:rPr>
          <w:rFonts w:ascii="Times New Roman" w:hAnsi="Times New Roman"/>
          <w:szCs w:val="20"/>
        </w:rPr>
        <w:t xml:space="preserve"> </w:t>
      </w:r>
      <w:r>
        <w:rPr>
          <w:rFonts w:ascii="Times New Roman" w:hAnsi="Times New Roman"/>
          <w:szCs w:val="20"/>
        </w:rPr>
        <w:t>or at least three percent of the Certificates issued by the Subordinate CA, during the period commencing</w:t>
      </w:r>
      <w:r w:rsidR="00BF0347">
        <w:rPr>
          <w:rFonts w:ascii="Times New Roman" w:hAnsi="Times New Roman"/>
          <w:szCs w:val="20"/>
        </w:rPr>
        <w:t xml:space="preserve"> </w:t>
      </w:r>
      <w:r>
        <w:rPr>
          <w:rFonts w:ascii="Times New Roman" w:hAnsi="Times New Roman"/>
          <w:szCs w:val="20"/>
        </w:rPr>
        <w:t xml:space="preserve">immediately after the previous audit sample was taken, the CA shall ensure all applicable </w:t>
      </w:r>
      <w:r w:rsidR="005C1D3A">
        <w:rPr>
          <w:rFonts w:ascii="Times New Roman" w:hAnsi="Times New Roman"/>
          <w:szCs w:val="20"/>
        </w:rPr>
        <w:t>CP</w:t>
      </w:r>
      <w:r>
        <w:rPr>
          <w:rFonts w:ascii="Times New Roman" w:hAnsi="Times New Roman"/>
          <w:szCs w:val="20"/>
        </w:rPr>
        <w:t xml:space="preserve"> are</w:t>
      </w:r>
      <w:r w:rsidR="00BF0347">
        <w:rPr>
          <w:rFonts w:ascii="Times New Roman" w:hAnsi="Times New Roman"/>
          <w:szCs w:val="20"/>
        </w:rPr>
        <w:t xml:space="preserve"> </w:t>
      </w:r>
      <w:r>
        <w:rPr>
          <w:rFonts w:ascii="Times New Roman" w:hAnsi="Times New Roman"/>
          <w:szCs w:val="20"/>
        </w:rPr>
        <w:t>met.</w:t>
      </w:r>
    </w:p>
    <w:p w14:paraId="45CCD12C" w14:textId="77777777" w:rsidR="006A0222" w:rsidRPr="004A26F7" w:rsidRDefault="006A0222" w:rsidP="00753C65">
      <w:pPr>
        <w:pStyle w:val="Heading1"/>
      </w:pPr>
      <w:bookmarkStart w:id="560" w:name="_Toc441740835"/>
      <w:r w:rsidRPr="004A26F7">
        <w:t>OTHER BUSINESS AND LEGAL MATTERS</w:t>
      </w:r>
      <w:bookmarkEnd w:id="559"/>
      <w:bookmarkEnd w:id="560"/>
    </w:p>
    <w:p w14:paraId="5D816604" w14:textId="77777777" w:rsidR="006A0222" w:rsidRDefault="006A0222" w:rsidP="00753C65">
      <w:pPr>
        <w:pStyle w:val="Heading2"/>
      </w:pPr>
      <w:bookmarkStart w:id="561" w:name="_Toc140649613"/>
      <w:bookmarkStart w:id="562" w:name="_Toc441740836"/>
      <w:r w:rsidRPr="004A26F7">
        <w:t>Fees</w:t>
      </w:r>
      <w:bookmarkEnd w:id="561"/>
      <w:bookmarkEnd w:id="562"/>
    </w:p>
    <w:p w14:paraId="483389E9" w14:textId="77777777" w:rsidR="00F80A2F" w:rsidRDefault="00F80A2F" w:rsidP="00F80A2F">
      <w:pPr>
        <w:pStyle w:val="Heading3"/>
      </w:pPr>
      <w:bookmarkStart w:id="563" w:name="_Toc441740837"/>
      <w:r>
        <w:t>Certificate issuance or renewal fees</w:t>
      </w:r>
      <w:bookmarkEnd w:id="563"/>
    </w:p>
    <w:p w14:paraId="7C3E7D0B" w14:textId="77777777" w:rsidR="00F80A2F" w:rsidRDefault="00F80A2F" w:rsidP="00F80A2F">
      <w:pPr>
        <w:pStyle w:val="Heading3"/>
      </w:pPr>
      <w:bookmarkStart w:id="564" w:name="_Toc441740838"/>
      <w:r>
        <w:t>Certificate access fees</w:t>
      </w:r>
      <w:bookmarkEnd w:id="564"/>
    </w:p>
    <w:p w14:paraId="04500131" w14:textId="77777777" w:rsidR="00F80A2F" w:rsidRDefault="00F80A2F" w:rsidP="00F80A2F">
      <w:pPr>
        <w:pStyle w:val="Heading3"/>
      </w:pPr>
      <w:bookmarkStart w:id="565" w:name="_Toc441740839"/>
      <w:r>
        <w:t>Revocation or status information access fees</w:t>
      </w:r>
      <w:bookmarkEnd w:id="565"/>
    </w:p>
    <w:p w14:paraId="0C4A6163" w14:textId="77777777" w:rsidR="00F80A2F" w:rsidRDefault="00F80A2F" w:rsidP="00F80A2F">
      <w:pPr>
        <w:pStyle w:val="Heading3"/>
      </w:pPr>
      <w:bookmarkStart w:id="566" w:name="_Toc441740840"/>
      <w:r>
        <w:t>Fees for other services</w:t>
      </w:r>
      <w:bookmarkEnd w:id="566"/>
    </w:p>
    <w:p w14:paraId="1C86C95E" w14:textId="77777777" w:rsidR="00F80A2F" w:rsidRPr="00F80A2F" w:rsidRDefault="00F80A2F" w:rsidP="00F80A2F">
      <w:pPr>
        <w:pStyle w:val="Heading3"/>
      </w:pPr>
      <w:bookmarkStart w:id="567" w:name="_Toc441740841"/>
      <w:r>
        <w:t>Refund policy</w:t>
      </w:r>
      <w:bookmarkEnd w:id="567"/>
    </w:p>
    <w:p w14:paraId="79E7C9AD" w14:textId="77777777" w:rsidR="006A0222" w:rsidRDefault="006A0222" w:rsidP="008303AB">
      <w:pPr>
        <w:pStyle w:val="Heading2"/>
        <w:keepNext w:val="0"/>
      </w:pPr>
      <w:bookmarkStart w:id="568" w:name="_Toc140649619"/>
      <w:bookmarkStart w:id="569" w:name="_Toc441740842"/>
      <w:r w:rsidRPr="004A26F7">
        <w:t>Financial responsibility</w:t>
      </w:r>
      <w:bookmarkEnd w:id="568"/>
      <w:bookmarkEnd w:id="569"/>
    </w:p>
    <w:p w14:paraId="4C30EA55" w14:textId="77777777" w:rsidR="00F80A2F" w:rsidRDefault="00F80A2F" w:rsidP="001D655A">
      <w:pPr>
        <w:pStyle w:val="Heading3"/>
      </w:pPr>
      <w:bookmarkStart w:id="570" w:name="_Toc441740843"/>
      <w:r>
        <w:t>Insurance coverage</w:t>
      </w:r>
      <w:bookmarkEnd w:id="570"/>
    </w:p>
    <w:p w14:paraId="0B9A9BB8" w14:textId="77777777" w:rsidR="00F80A2F" w:rsidRDefault="00F80A2F" w:rsidP="001D655A">
      <w:pPr>
        <w:pStyle w:val="Heading3"/>
      </w:pPr>
      <w:bookmarkStart w:id="571" w:name="_Toc441740844"/>
      <w:r>
        <w:t>Other assets</w:t>
      </w:r>
      <w:bookmarkEnd w:id="571"/>
    </w:p>
    <w:p w14:paraId="45549758" w14:textId="77777777" w:rsidR="00F80A2F" w:rsidRPr="00F80A2F" w:rsidRDefault="00F80A2F" w:rsidP="001D655A">
      <w:pPr>
        <w:pStyle w:val="Heading3"/>
      </w:pPr>
      <w:bookmarkStart w:id="572" w:name="_Toc441740845"/>
      <w:r>
        <w:t>Insurance or warranty coverage for end-entities</w:t>
      </w:r>
      <w:bookmarkEnd w:id="572"/>
    </w:p>
    <w:p w14:paraId="593ED8F8" w14:textId="77777777" w:rsidR="006A0222" w:rsidRDefault="006A0222" w:rsidP="008303AB">
      <w:pPr>
        <w:pStyle w:val="Heading2"/>
        <w:keepNext w:val="0"/>
      </w:pPr>
      <w:bookmarkStart w:id="573" w:name="_Toc140649623"/>
      <w:bookmarkStart w:id="574" w:name="s93"/>
      <w:bookmarkStart w:id="575" w:name="_Ref261867561"/>
      <w:bookmarkStart w:id="576" w:name="_Toc441740846"/>
      <w:bookmarkEnd w:id="574"/>
      <w:r w:rsidRPr="004A26F7">
        <w:t>Confidentiality of business information</w:t>
      </w:r>
      <w:bookmarkEnd w:id="573"/>
      <w:bookmarkEnd w:id="575"/>
      <w:bookmarkEnd w:id="576"/>
    </w:p>
    <w:p w14:paraId="5B167F4E" w14:textId="77777777" w:rsidR="001D655A" w:rsidRDefault="001D655A" w:rsidP="001D655A">
      <w:pPr>
        <w:pStyle w:val="Heading3"/>
      </w:pPr>
      <w:bookmarkStart w:id="577" w:name="_Toc441740847"/>
      <w:r>
        <w:t>Scope of confidential information</w:t>
      </w:r>
      <w:bookmarkEnd w:id="577"/>
    </w:p>
    <w:p w14:paraId="091EABAE" w14:textId="77777777" w:rsidR="001D655A" w:rsidRDefault="001D655A" w:rsidP="001D655A">
      <w:pPr>
        <w:pStyle w:val="Heading3"/>
      </w:pPr>
      <w:bookmarkStart w:id="578" w:name="_Toc441740848"/>
      <w:r>
        <w:t>Information not within the scope of confidential information</w:t>
      </w:r>
      <w:bookmarkEnd w:id="578"/>
    </w:p>
    <w:p w14:paraId="78ACEB9A" w14:textId="77777777" w:rsidR="001D655A" w:rsidRPr="001D655A" w:rsidRDefault="001D655A" w:rsidP="001D655A">
      <w:pPr>
        <w:pStyle w:val="Heading3"/>
      </w:pPr>
      <w:bookmarkStart w:id="579" w:name="_Toc441740849"/>
      <w:r>
        <w:t>Responsibility to protect confidential information</w:t>
      </w:r>
      <w:bookmarkEnd w:id="579"/>
    </w:p>
    <w:p w14:paraId="1CD77865" w14:textId="77777777" w:rsidR="006A0222" w:rsidRDefault="006A0222" w:rsidP="008303AB">
      <w:pPr>
        <w:pStyle w:val="Heading2"/>
        <w:keepNext w:val="0"/>
      </w:pPr>
      <w:bookmarkStart w:id="580" w:name="_Toc140649627"/>
      <w:bookmarkStart w:id="581" w:name="_Ref261867571"/>
      <w:bookmarkStart w:id="582" w:name="_Ref261867795"/>
      <w:bookmarkStart w:id="583" w:name="_Toc441740850"/>
      <w:r w:rsidRPr="004A26F7">
        <w:t>Privacy of personal information</w:t>
      </w:r>
      <w:bookmarkEnd w:id="580"/>
      <w:bookmarkEnd w:id="581"/>
      <w:bookmarkEnd w:id="582"/>
      <w:bookmarkEnd w:id="583"/>
    </w:p>
    <w:p w14:paraId="11328180" w14:textId="77777777" w:rsidR="001D655A" w:rsidRDefault="001D655A" w:rsidP="001D655A">
      <w:pPr>
        <w:pStyle w:val="Heading3"/>
      </w:pPr>
      <w:bookmarkStart w:id="584" w:name="_Toc441740851"/>
      <w:r>
        <w:t>Privacy plan</w:t>
      </w:r>
      <w:bookmarkEnd w:id="584"/>
    </w:p>
    <w:p w14:paraId="599ED7ED" w14:textId="77777777" w:rsidR="001D655A" w:rsidRDefault="001D655A" w:rsidP="001D655A">
      <w:pPr>
        <w:pStyle w:val="Heading3"/>
      </w:pPr>
      <w:bookmarkStart w:id="585" w:name="_Toc441740852"/>
      <w:r>
        <w:t>Information treated as private</w:t>
      </w:r>
      <w:bookmarkEnd w:id="585"/>
    </w:p>
    <w:p w14:paraId="3DCE836D" w14:textId="77777777" w:rsidR="001D655A" w:rsidRDefault="001D655A" w:rsidP="001D655A">
      <w:pPr>
        <w:pStyle w:val="Heading3"/>
      </w:pPr>
      <w:bookmarkStart w:id="586" w:name="_Toc441740853"/>
      <w:r>
        <w:t>Information not deemed private</w:t>
      </w:r>
      <w:bookmarkEnd w:id="586"/>
    </w:p>
    <w:p w14:paraId="3694CEC1" w14:textId="77777777" w:rsidR="001D655A" w:rsidRDefault="001D655A" w:rsidP="001D655A">
      <w:pPr>
        <w:pStyle w:val="Heading3"/>
      </w:pPr>
      <w:bookmarkStart w:id="587" w:name="_Toc441740854"/>
      <w:r>
        <w:t>Responsibility to protect private information</w:t>
      </w:r>
      <w:bookmarkEnd w:id="587"/>
    </w:p>
    <w:p w14:paraId="05CC9A02" w14:textId="77777777" w:rsidR="001D655A" w:rsidRDefault="001D655A" w:rsidP="001D655A">
      <w:pPr>
        <w:pStyle w:val="Heading3"/>
      </w:pPr>
      <w:bookmarkStart w:id="588" w:name="_Toc441740855"/>
      <w:r>
        <w:t>Notice and consent to use private information</w:t>
      </w:r>
      <w:bookmarkEnd w:id="588"/>
    </w:p>
    <w:p w14:paraId="153CF4AE" w14:textId="77777777" w:rsidR="001D655A" w:rsidRDefault="001D655A" w:rsidP="001D655A">
      <w:pPr>
        <w:pStyle w:val="Heading3"/>
      </w:pPr>
      <w:bookmarkStart w:id="589" w:name="_Toc441740856"/>
      <w:r>
        <w:t>Disclosure pursuant to judicial or administrative process</w:t>
      </w:r>
      <w:bookmarkEnd w:id="589"/>
    </w:p>
    <w:p w14:paraId="5E83624B" w14:textId="77777777" w:rsidR="001D655A" w:rsidRPr="001D655A" w:rsidRDefault="001D655A" w:rsidP="001D655A">
      <w:pPr>
        <w:pStyle w:val="Heading3"/>
      </w:pPr>
      <w:bookmarkStart w:id="590" w:name="_Toc441740857"/>
      <w:r>
        <w:lastRenderedPageBreak/>
        <w:t>Other information disclosure circumstances</w:t>
      </w:r>
      <w:bookmarkEnd w:id="590"/>
    </w:p>
    <w:p w14:paraId="715EC217" w14:textId="77777777" w:rsidR="006A0222" w:rsidRPr="004A26F7" w:rsidRDefault="006A0222" w:rsidP="008303AB">
      <w:pPr>
        <w:pStyle w:val="Heading2"/>
        <w:keepNext w:val="0"/>
      </w:pPr>
      <w:bookmarkStart w:id="591" w:name="_Toc140649635"/>
      <w:bookmarkStart w:id="592" w:name="_Toc441740858"/>
      <w:r w:rsidRPr="004A26F7">
        <w:t>Intellectual property rights</w:t>
      </w:r>
      <w:bookmarkEnd w:id="591"/>
      <w:bookmarkEnd w:id="592"/>
    </w:p>
    <w:p w14:paraId="5B48ED4E" w14:textId="77777777" w:rsidR="006A0222" w:rsidRPr="004A26F7" w:rsidRDefault="006A0222" w:rsidP="008303AB">
      <w:pPr>
        <w:pStyle w:val="Heading2"/>
        <w:keepNext w:val="0"/>
      </w:pPr>
      <w:bookmarkStart w:id="593" w:name="_Toc140649636"/>
      <w:bookmarkStart w:id="594" w:name="_Toc441740859"/>
      <w:r w:rsidRPr="004A26F7">
        <w:t>Representations and warranties</w:t>
      </w:r>
      <w:bookmarkEnd w:id="593"/>
      <w:bookmarkEnd w:id="594"/>
    </w:p>
    <w:p w14:paraId="17C4BA68" w14:textId="77777777" w:rsidR="006A0222" w:rsidRDefault="006A0222" w:rsidP="008303AB">
      <w:pPr>
        <w:pStyle w:val="Heading3"/>
      </w:pPr>
      <w:bookmarkStart w:id="595" w:name="_Toc140649637"/>
      <w:bookmarkStart w:id="596" w:name="_Toc441740860"/>
      <w:r w:rsidRPr="004A26F7">
        <w:t xml:space="preserve">CA </w:t>
      </w:r>
      <w:r w:rsidR="00BD2661" w:rsidRPr="004A26F7">
        <w:t>R</w:t>
      </w:r>
      <w:r w:rsidRPr="004A26F7">
        <w:t xml:space="preserve">epresentations and </w:t>
      </w:r>
      <w:r w:rsidR="00BD2661" w:rsidRPr="004A26F7">
        <w:t>W</w:t>
      </w:r>
      <w:r w:rsidRPr="004A26F7">
        <w:t>arranties</w:t>
      </w:r>
      <w:bookmarkEnd w:id="595"/>
      <w:bookmarkEnd w:id="596"/>
    </w:p>
    <w:p w14:paraId="712FDEED" w14:textId="77777777" w:rsidR="00541B98" w:rsidRPr="00327862" w:rsidRDefault="00D21C36" w:rsidP="00514064">
      <w:pPr>
        <w:spacing w:after="120"/>
      </w:pPr>
      <w:r>
        <w:t xml:space="preserve">By issuing a Certificate, the CA makes the </w:t>
      </w:r>
      <w:r w:rsidR="00975A03">
        <w:t xml:space="preserve">certificate warranties </w:t>
      </w:r>
      <w:r>
        <w:t xml:space="preserve">listed </w:t>
      </w:r>
      <w:r w:rsidR="00975A03">
        <w:t>herein</w:t>
      </w:r>
      <w:r>
        <w:t xml:space="preserve"> to the </w:t>
      </w:r>
      <w:r w:rsidR="00975A03">
        <w:t xml:space="preserve">following </w:t>
      </w:r>
      <w:r>
        <w:t>Certificate Beneficiaries</w:t>
      </w:r>
      <w:r w:rsidR="00541B98">
        <w:t>:</w:t>
      </w:r>
    </w:p>
    <w:p w14:paraId="54881E4F" w14:textId="77777777" w:rsidR="00541B98" w:rsidRDefault="00541B98" w:rsidP="008303AB">
      <w:pPr>
        <w:numPr>
          <w:ilvl w:val="0"/>
          <w:numId w:val="6"/>
        </w:numPr>
        <w:spacing w:after="120"/>
        <w:jc w:val="both"/>
      </w:pPr>
      <w:r>
        <w:t xml:space="preserve">The Subscriber that is a party to the Subscriber </w:t>
      </w:r>
      <w:r w:rsidR="009C5235">
        <w:t xml:space="preserve">Agreement </w:t>
      </w:r>
      <w:r>
        <w:t>or Terms of Use for the Certificate;</w:t>
      </w:r>
    </w:p>
    <w:p w14:paraId="04FFB26A" w14:textId="77777777" w:rsidR="00541B98" w:rsidRDefault="00541B98" w:rsidP="008303AB">
      <w:pPr>
        <w:numPr>
          <w:ilvl w:val="0"/>
          <w:numId w:val="6"/>
        </w:numPr>
        <w:spacing w:after="120"/>
        <w:jc w:val="both"/>
      </w:pPr>
      <w:r>
        <w:t>All Application Software Suppliers with whom the Root CA has entered into a contract for inclusion of its Root Certificate in software distributed by such Application Software Supplier; and</w:t>
      </w:r>
    </w:p>
    <w:p w14:paraId="606C4DB2" w14:textId="77777777" w:rsidR="00541B98" w:rsidRDefault="00541B98" w:rsidP="008303AB">
      <w:pPr>
        <w:numPr>
          <w:ilvl w:val="0"/>
          <w:numId w:val="6"/>
        </w:numPr>
        <w:spacing w:after="120"/>
        <w:jc w:val="both"/>
      </w:pPr>
      <w:r>
        <w:t>All Relying Parties who reasonably rely on a Valid Certificate.</w:t>
      </w:r>
    </w:p>
    <w:p w14:paraId="35ED808E" w14:textId="77777777" w:rsidR="00541B98" w:rsidRDefault="00541B98" w:rsidP="008303AB">
      <w:r>
        <w:t>The CA represents and warrants to the Certificate Beneficiaries that, during the period when the Certificate is valid, the CA has complied with these Requirements and its Certificate Policy and/or Certification Practice Statement in issuing and managing the Certificate.</w:t>
      </w:r>
    </w:p>
    <w:p w14:paraId="736987B9" w14:textId="77777777" w:rsidR="00975A03" w:rsidRDefault="00975A03" w:rsidP="008303AB"/>
    <w:p w14:paraId="3288B0A1" w14:textId="77777777" w:rsidR="00541B98" w:rsidRDefault="00541B98" w:rsidP="00514064">
      <w:pPr>
        <w:spacing w:after="120"/>
      </w:pPr>
      <w:r>
        <w:t>The Certificate Warranties specifically include, but are not limited to, the following:</w:t>
      </w:r>
    </w:p>
    <w:p w14:paraId="40ECE409" w14:textId="77777777" w:rsidR="00541B98" w:rsidRDefault="00541B98" w:rsidP="008303AB">
      <w:pPr>
        <w:numPr>
          <w:ilvl w:val="0"/>
          <w:numId w:val="7"/>
        </w:numPr>
        <w:spacing w:after="120"/>
        <w:jc w:val="both"/>
      </w:pPr>
      <w:r w:rsidRPr="0027338F">
        <w:rPr>
          <w:b/>
        </w:rPr>
        <w:t>Right to Use Domain Name</w:t>
      </w:r>
      <w:r>
        <w:rPr>
          <w:b/>
        </w:rPr>
        <w:t xml:space="preserve"> or IP Address</w:t>
      </w:r>
      <w:r w:rsidRPr="0027338F">
        <w:rPr>
          <w:b/>
        </w:rPr>
        <w:t>:</w:t>
      </w:r>
      <w:r>
        <w:t xml:space="preserve">  That, at the time of issuance, the CA (i) implemented a procedure for verifying that the Applicant either had the right to use, or had control of, the Domain Name(s) and IP address(es) listed in the Certificate’s subject field and subjectAltName extension (or, only in the case of Domain Names, was delegated such right or control by someone who had such right to use or control); (ii) followed the procedure when issuing the Certificate; and (iii) accurately described the procedure in the CA’s Certificate Policy and/or Certification Practice Statement;</w:t>
      </w:r>
    </w:p>
    <w:p w14:paraId="5AF4F50D" w14:textId="77777777" w:rsidR="00541B98" w:rsidRDefault="00541B98" w:rsidP="008303AB">
      <w:pPr>
        <w:numPr>
          <w:ilvl w:val="0"/>
          <w:numId w:val="7"/>
        </w:numPr>
        <w:spacing w:after="120"/>
        <w:jc w:val="both"/>
      </w:pPr>
      <w:r>
        <w:rPr>
          <w:b/>
        </w:rPr>
        <w:t>Authorization for</w:t>
      </w:r>
      <w:r w:rsidRPr="0027338F">
        <w:rPr>
          <w:b/>
        </w:rPr>
        <w:t xml:space="preserve"> Certificate:</w:t>
      </w:r>
      <w:r>
        <w:t xml:space="preserve">  That, at the time of issuance, the CA (i) implemented a procedure for verifying that the Subject authorized the issuance of the Certificate </w:t>
      </w:r>
      <w:r w:rsidRPr="00351BC7">
        <w:t xml:space="preserve">and that the Applicant Representative </w:t>
      </w:r>
      <w:r>
        <w:t xml:space="preserve">is </w:t>
      </w:r>
      <w:r w:rsidRPr="00351BC7">
        <w:t xml:space="preserve">authorized to request the Certificate </w:t>
      </w:r>
      <w:r>
        <w:t>on behalf of the</w:t>
      </w:r>
      <w:r w:rsidRPr="00351BC7">
        <w:t xml:space="preserve"> Subject</w:t>
      </w:r>
      <w:r>
        <w:t>; (ii) followed the procedure when issuing the Certificate; and (iii) accurately described the procedure in the CA’s Certificate Policy and/or Certification Practice Statement;</w:t>
      </w:r>
    </w:p>
    <w:p w14:paraId="0269CE04" w14:textId="77777777" w:rsidR="00541B98" w:rsidRDefault="00541B98" w:rsidP="008303AB">
      <w:pPr>
        <w:numPr>
          <w:ilvl w:val="0"/>
          <w:numId w:val="7"/>
        </w:numPr>
        <w:spacing w:after="120"/>
        <w:jc w:val="both"/>
      </w:pPr>
      <w:r w:rsidRPr="0027338F">
        <w:rPr>
          <w:b/>
        </w:rPr>
        <w:t>Accuracy of Information:</w:t>
      </w:r>
      <w:r>
        <w:t xml:space="preserve">  That, at the time of issuance, the CA (i) implemented a procedure for verifying the accuracy of all of the information contained in the Certificate (with the exception of the subject:organizationalUnitName attribute); (ii) followed the procedure when issuing the Certificate; and (iii) accurately described the procedure in the CA’s Certificate Policy and/or Certification Practice Statement;</w:t>
      </w:r>
    </w:p>
    <w:p w14:paraId="30111E36" w14:textId="77777777" w:rsidR="00541B98" w:rsidRPr="001F62B1" w:rsidRDefault="00541B98" w:rsidP="008303AB">
      <w:pPr>
        <w:numPr>
          <w:ilvl w:val="0"/>
          <w:numId w:val="7"/>
        </w:numPr>
        <w:spacing w:after="120"/>
        <w:jc w:val="both"/>
        <w:rPr>
          <w:szCs w:val="20"/>
        </w:rPr>
      </w:pPr>
      <w:r>
        <w:rPr>
          <w:b/>
        </w:rPr>
        <w:t>No Misleading</w:t>
      </w:r>
      <w:r w:rsidRPr="0027338F">
        <w:rPr>
          <w:b/>
        </w:rPr>
        <w:t xml:space="preserve"> Information:</w:t>
      </w:r>
      <w:r>
        <w:t xml:space="preserve">  That, at the time of issuance, the CA (i) implemented a procedure for reducing the likelihood that the information contained in the Certificate’s subject:organizationalUnitName attribute would be misleading; (ii) followed the procedure when issuing the Certificate; and (iii) accurately described the procedure </w:t>
      </w:r>
      <w:r w:rsidRPr="001F62B1">
        <w:rPr>
          <w:szCs w:val="20"/>
        </w:rPr>
        <w:t>in the CA’s Certificate Policy and/or Certification Practice Statement;</w:t>
      </w:r>
    </w:p>
    <w:p w14:paraId="1BC0BE49" w14:textId="77777777" w:rsidR="00541B98" w:rsidRPr="001F62B1" w:rsidRDefault="00541B98" w:rsidP="008303AB">
      <w:pPr>
        <w:numPr>
          <w:ilvl w:val="0"/>
          <w:numId w:val="7"/>
        </w:numPr>
        <w:spacing w:after="120"/>
        <w:jc w:val="both"/>
        <w:rPr>
          <w:szCs w:val="20"/>
        </w:rPr>
      </w:pPr>
      <w:r w:rsidRPr="001F62B1">
        <w:rPr>
          <w:b/>
          <w:szCs w:val="20"/>
        </w:rPr>
        <w:t xml:space="preserve">Identity of Applicant:  </w:t>
      </w:r>
      <w:r w:rsidRPr="001F62B1">
        <w:rPr>
          <w:szCs w:val="20"/>
        </w:rPr>
        <w:t>That, if the Certificate contains Subject Identity Information, the CA</w:t>
      </w:r>
      <w:r>
        <w:rPr>
          <w:szCs w:val="20"/>
        </w:rPr>
        <w:t xml:space="preserve"> (i) implemented a</w:t>
      </w:r>
      <w:r w:rsidRPr="001F62B1">
        <w:rPr>
          <w:szCs w:val="20"/>
        </w:rPr>
        <w:t xml:space="preserve"> procedure </w:t>
      </w:r>
      <w:r>
        <w:rPr>
          <w:szCs w:val="20"/>
        </w:rPr>
        <w:t xml:space="preserve">to </w:t>
      </w:r>
      <w:r w:rsidRPr="001F62B1">
        <w:rPr>
          <w:szCs w:val="20"/>
        </w:rPr>
        <w:t>verify the identity of the Applicant</w:t>
      </w:r>
      <w:r>
        <w:rPr>
          <w:szCs w:val="20"/>
        </w:rPr>
        <w:t xml:space="preserve"> in accordance with Sections </w:t>
      </w:r>
      <w:r w:rsidR="00975A03">
        <w:rPr>
          <w:szCs w:val="20"/>
        </w:rPr>
        <w:t>3.2</w:t>
      </w:r>
      <w:r>
        <w:rPr>
          <w:szCs w:val="20"/>
        </w:rPr>
        <w:t xml:space="preserve"> and 11.2</w:t>
      </w:r>
      <w:r w:rsidRPr="001F62B1">
        <w:rPr>
          <w:szCs w:val="20"/>
        </w:rPr>
        <w:t xml:space="preserve">; </w:t>
      </w:r>
      <w:r>
        <w:rPr>
          <w:szCs w:val="20"/>
        </w:rPr>
        <w:t xml:space="preserve">(ii) followed the </w:t>
      </w:r>
      <w:r w:rsidRPr="001F62B1">
        <w:rPr>
          <w:szCs w:val="20"/>
        </w:rPr>
        <w:t>procedure</w:t>
      </w:r>
      <w:r>
        <w:rPr>
          <w:szCs w:val="20"/>
        </w:rPr>
        <w:t xml:space="preserve"> when issuing the Certificate</w:t>
      </w:r>
      <w:r w:rsidRPr="001F62B1">
        <w:rPr>
          <w:szCs w:val="20"/>
        </w:rPr>
        <w:t xml:space="preserve">; and </w:t>
      </w:r>
      <w:r>
        <w:rPr>
          <w:szCs w:val="20"/>
        </w:rPr>
        <w:t xml:space="preserve">(iii) accurately described the </w:t>
      </w:r>
      <w:r w:rsidRPr="001F62B1">
        <w:rPr>
          <w:szCs w:val="20"/>
        </w:rPr>
        <w:t>procedure in the CA’s Certificate Policy and/or Certification Practice Statement;</w:t>
      </w:r>
    </w:p>
    <w:p w14:paraId="4C50B7A2" w14:textId="77777777" w:rsidR="00541B98" w:rsidRPr="001F62B1" w:rsidRDefault="00541B98" w:rsidP="008303AB">
      <w:pPr>
        <w:numPr>
          <w:ilvl w:val="0"/>
          <w:numId w:val="7"/>
        </w:numPr>
        <w:spacing w:after="120"/>
        <w:jc w:val="both"/>
        <w:rPr>
          <w:szCs w:val="20"/>
        </w:rPr>
      </w:pPr>
      <w:r w:rsidRPr="001F62B1">
        <w:rPr>
          <w:b/>
          <w:szCs w:val="20"/>
        </w:rPr>
        <w:t>Subscriber Agreement:</w:t>
      </w:r>
      <w:r w:rsidRPr="001F62B1">
        <w:rPr>
          <w:szCs w:val="20"/>
        </w:rPr>
        <w:t xml:space="preserve">  That</w:t>
      </w:r>
      <w:r>
        <w:rPr>
          <w:szCs w:val="20"/>
        </w:rPr>
        <w:t>, if the CA and Subscriber are not Affiliated,</w:t>
      </w:r>
      <w:r w:rsidRPr="001F62B1">
        <w:rPr>
          <w:szCs w:val="20"/>
        </w:rPr>
        <w:t xml:space="preserve"> the Subscriber</w:t>
      </w:r>
      <w:r>
        <w:rPr>
          <w:szCs w:val="20"/>
        </w:rPr>
        <w:t xml:space="preserve"> and CA are parties to </w:t>
      </w:r>
      <w:r w:rsidRPr="001F62B1">
        <w:rPr>
          <w:szCs w:val="20"/>
        </w:rPr>
        <w:t xml:space="preserve">a legally valid and enforceable Subscriber Agreement that satisfies these Requirements, or, if </w:t>
      </w:r>
      <w:r>
        <w:rPr>
          <w:szCs w:val="20"/>
        </w:rPr>
        <w:t>the CA and Subscriber</w:t>
      </w:r>
      <w:r w:rsidRPr="001F62B1">
        <w:rPr>
          <w:szCs w:val="20"/>
        </w:rPr>
        <w:t xml:space="preserve"> </w:t>
      </w:r>
      <w:r w:rsidR="008D5AF0">
        <w:rPr>
          <w:szCs w:val="20"/>
        </w:rPr>
        <w:t xml:space="preserve">are the same entity or </w:t>
      </w:r>
      <w:r w:rsidRPr="001F62B1">
        <w:rPr>
          <w:szCs w:val="20"/>
        </w:rPr>
        <w:t>are Affiliated, the Applicant Representative acknowledged the Terms of Use;</w:t>
      </w:r>
    </w:p>
    <w:p w14:paraId="4FA195C5" w14:textId="77777777" w:rsidR="00541B98" w:rsidRPr="001F62B1" w:rsidRDefault="00541B98" w:rsidP="008303AB">
      <w:pPr>
        <w:numPr>
          <w:ilvl w:val="0"/>
          <w:numId w:val="7"/>
        </w:numPr>
        <w:spacing w:after="120"/>
        <w:jc w:val="both"/>
        <w:rPr>
          <w:szCs w:val="20"/>
        </w:rPr>
      </w:pPr>
      <w:r w:rsidRPr="001F62B1">
        <w:rPr>
          <w:b/>
          <w:szCs w:val="20"/>
        </w:rPr>
        <w:lastRenderedPageBreak/>
        <w:t>Status:</w:t>
      </w:r>
      <w:r w:rsidRPr="001F62B1">
        <w:rPr>
          <w:szCs w:val="20"/>
        </w:rPr>
        <w:t xml:space="preserve">  That the CA maintain</w:t>
      </w:r>
      <w:r>
        <w:rPr>
          <w:szCs w:val="20"/>
        </w:rPr>
        <w:t>s</w:t>
      </w:r>
      <w:r w:rsidRPr="001F62B1">
        <w:rPr>
          <w:szCs w:val="20"/>
        </w:rPr>
        <w:t xml:space="preserve"> a 24 x 7 </w:t>
      </w:r>
      <w:r>
        <w:rPr>
          <w:szCs w:val="20"/>
        </w:rPr>
        <w:t>publicly</w:t>
      </w:r>
      <w:r w:rsidRPr="001F62B1">
        <w:rPr>
          <w:szCs w:val="20"/>
        </w:rPr>
        <w:t xml:space="preserve">-accessible Repository with current information regarding the status </w:t>
      </w:r>
      <w:r>
        <w:rPr>
          <w:szCs w:val="20"/>
        </w:rPr>
        <w:t xml:space="preserve">(valid or revoked) </w:t>
      </w:r>
      <w:r w:rsidRPr="001F62B1">
        <w:rPr>
          <w:szCs w:val="20"/>
        </w:rPr>
        <w:t>of all unexpired Certificates; and</w:t>
      </w:r>
    </w:p>
    <w:p w14:paraId="04FB9131" w14:textId="77777777" w:rsidR="00D21C36" w:rsidRDefault="00541B98" w:rsidP="008303AB">
      <w:pPr>
        <w:numPr>
          <w:ilvl w:val="0"/>
          <w:numId w:val="7"/>
        </w:numPr>
        <w:spacing w:after="120"/>
        <w:jc w:val="both"/>
      </w:pPr>
      <w:r w:rsidRPr="001F62B1">
        <w:rPr>
          <w:b/>
          <w:szCs w:val="20"/>
        </w:rPr>
        <w:t>Revocation:</w:t>
      </w:r>
      <w:r w:rsidRPr="001F62B1">
        <w:rPr>
          <w:szCs w:val="20"/>
        </w:rPr>
        <w:t xml:space="preserve">  That the CA will</w:t>
      </w:r>
      <w:r>
        <w:t xml:space="preserve"> revoke the Certificate for any of the reasons specified in these Requirements.</w:t>
      </w:r>
    </w:p>
    <w:p w14:paraId="41FDCA7C" w14:textId="77777777" w:rsidR="001A3C2A" w:rsidRPr="001A3C2A" w:rsidRDefault="001A3C2A" w:rsidP="001A3C2A">
      <w:pPr>
        <w:autoSpaceDE w:val="0"/>
        <w:autoSpaceDN w:val="0"/>
        <w:adjustRightInd w:val="0"/>
        <w:rPr>
          <w:rFonts w:ascii="Times New Roman" w:hAnsi="Times New Roman"/>
          <w:szCs w:val="20"/>
        </w:rPr>
      </w:pPr>
      <w:r>
        <w:rPr>
          <w:rFonts w:ascii="Times New Roman" w:hAnsi="Times New Roman"/>
          <w:szCs w:val="20"/>
        </w:rPr>
        <w:t>The Root CA SHALL be responsible for the performance and warranties of the Subordinate CA, for the Subordinate CA’s compliance with these Requirements, and for all liabilities and indemnification obligations of the Subordinate CA under these Requirements, as if the Root CA were the Subordinate CA issuing the Certificates</w:t>
      </w:r>
    </w:p>
    <w:p w14:paraId="404DCE0A" w14:textId="77777777" w:rsidR="00194C6E" w:rsidRPr="004A26F7" w:rsidRDefault="00194C6E" w:rsidP="008303AB">
      <w:pPr>
        <w:pStyle w:val="Heading3"/>
      </w:pPr>
      <w:bookmarkStart w:id="597" w:name="_Toc140649638"/>
      <w:bookmarkStart w:id="598" w:name="_Toc441740861"/>
      <w:r w:rsidRPr="004A26F7">
        <w:t xml:space="preserve">RA </w:t>
      </w:r>
      <w:r w:rsidR="0060391A" w:rsidRPr="004A26F7">
        <w:t>R</w:t>
      </w:r>
      <w:r w:rsidRPr="004A26F7">
        <w:t xml:space="preserve">epresentations and </w:t>
      </w:r>
      <w:r w:rsidR="0060391A" w:rsidRPr="004A26F7">
        <w:t>W</w:t>
      </w:r>
      <w:r w:rsidRPr="004A26F7">
        <w:t>arranties</w:t>
      </w:r>
      <w:bookmarkEnd w:id="597"/>
      <w:bookmarkEnd w:id="598"/>
    </w:p>
    <w:p w14:paraId="03E62B0E" w14:textId="77777777" w:rsidR="006A0222" w:rsidRDefault="006A0222" w:rsidP="00753C65">
      <w:pPr>
        <w:pStyle w:val="Heading3"/>
        <w:keepNext/>
      </w:pPr>
      <w:bookmarkStart w:id="599" w:name="_Toc140649639"/>
      <w:bookmarkStart w:id="600" w:name="_Toc441740862"/>
      <w:r w:rsidRPr="004A26F7">
        <w:t xml:space="preserve">Subscriber </w:t>
      </w:r>
      <w:r w:rsidR="005334CE" w:rsidRPr="004A26F7">
        <w:t>R</w:t>
      </w:r>
      <w:r w:rsidRPr="004A26F7">
        <w:t xml:space="preserve">epresentations and </w:t>
      </w:r>
      <w:r w:rsidR="005334CE" w:rsidRPr="004A26F7">
        <w:t>W</w:t>
      </w:r>
      <w:r w:rsidRPr="004A26F7">
        <w:t>arranties</w:t>
      </w:r>
      <w:bookmarkEnd w:id="599"/>
      <w:bookmarkEnd w:id="600"/>
    </w:p>
    <w:p w14:paraId="300E6E43" w14:textId="77777777" w:rsidR="00541B98" w:rsidRDefault="00541B98" w:rsidP="008303AB">
      <w:r>
        <w:t xml:space="preserve">The CA SHALL require, as part of the Subscriber </w:t>
      </w:r>
      <w:r w:rsidR="009C5235">
        <w:t xml:space="preserve">Agreement </w:t>
      </w:r>
      <w:r>
        <w:t xml:space="preserve">or Terms of Use, that the Applicant make the commitments and warranties </w:t>
      </w:r>
      <w:r w:rsidR="00975A03">
        <w:t xml:space="preserve">in this section </w:t>
      </w:r>
      <w:r>
        <w:t>for the benefit of the CA and the Certificate Beneficiaries.</w:t>
      </w:r>
    </w:p>
    <w:p w14:paraId="34A8C054" w14:textId="77777777" w:rsidR="00C6755C" w:rsidRDefault="00C6755C" w:rsidP="008303AB">
      <w:r>
        <w:t>Prior to the issuance of a Certificate, the CA SHALL obtain, for the express benefit of the CA and the Certificate Beneficiaries, either:</w:t>
      </w:r>
    </w:p>
    <w:p w14:paraId="48E73500" w14:textId="77777777" w:rsidR="00C6755C" w:rsidRDefault="00C6755C" w:rsidP="006F1302">
      <w:pPr>
        <w:numPr>
          <w:ilvl w:val="0"/>
          <w:numId w:val="15"/>
        </w:numPr>
        <w:tabs>
          <w:tab w:val="left" w:pos="794"/>
          <w:tab w:val="left" w:pos="1191"/>
          <w:tab w:val="left" w:pos="1588"/>
          <w:tab w:val="left" w:pos="1985"/>
        </w:tabs>
        <w:suppressAutoHyphens/>
        <w:spacing w:before="136"/>
        <w:jc w:val="both"/>
      </w:pPr>
      <w:r>
        <w:t xml:space="preserve">The Applicant’s agreement to the Subscriber Agreement with the CA, or </w:t>
      </w:r>
    </w:p>
    <w:p w14:paraId="68E91CB6" w14:textId="77777777" w:rsidR="00C6755C" w:rsidRDefault="00C6755C" w:rsidP="006F1302">
      <w:pPr>
        <w:numPr>
          <w:ilvl w:val="0"/>
          <w:numId w:val="15"/>
        </w:numPr>
        <w:tabs>
          <w:tab w:val="left" w:pos="794"/>
          <w:tab w:val="left" w:pos="1191"/>
          <w:tab w:val="left" w:pos="1588"/>
          <w:tab w:val="left" w:pos="1985"/>
        </w:tabs>
        <w:suppressAutoHyphens/>
        <w:spacing w:before="136"/>
        <w:jc w:val="both"/>
      </w:pPr>
      <w:r>
        <w:t xml:space="preserve">The Applicant’s </w:t>
      </w:r>
      <w:r w:rsidR="008D5AF0">
        <w:t>acknowledgement of</w:t>
      </w:r>
      <w:r>
        <w:t xml:space="preserve"> the Terms of Use.  </w:t>
      </w:r>
    </w:p>
    <w:p w14:paraId="51FF588B" w14:textId="77777777" w:rsidR="00975A03" w:rsidRDefault="00975A03" w:rsidP="006F1302"/>
    <w:p w14:paraId="4BF4B1F3" w14:textId="77777777" w:rsidR="00C6755C" w:rsidRDefault="00C6755C" w:rsidP="006F1302">
      <w:r>
        <w:t xml:space="preserve">The CA SHALL implement a process to ensure that each Subscriber </w:t>
      </w:r>
      <w:r w:rsidR="009C5235">
        <w:t xml:space="preserve">Agreement </w:t>
      </w:r>
      <w:r>
        <w:t xml:space="preserve">or Terms of Use is legally enforceable against the Applicant.  In either case, the Agreement MUST apply to the Certificate to be issued pursuant to the certificate request. The CA MAY use an electronic or "click-through" Agreement provided that the CA has determined that such agreements are legally enforceable.  A separate Agreement MAY be used for each certificate request, or a single Agreement MAY be used to cover multiple future certificate requests and the resulting Certificates, so long as each Certificate that the CA issues to the Applicant is clearly covered by that Subscriber </w:t>
      </w:r>
      <w:r w:rsidR="009C5235">
        <w:t xml:space="preserve">Agreement </w:t>
      </w:r>
      <w:r>
        <w:t>or Terms of Use.</w:t>
      </w:r>
    </w:p>
    <w:p w14:paraId="055B8EDF" w14:textId="77777777" w:rsidR="00975A03" w:rsidRDefault="00975A03" w:rsidP="008303AB"/>
    <w:p w14:paraId="2484C174" w14:textId="77777777" w:rsidR="00C6755C" w:rsidRDefault="00C6755C" w:rsidP="00975A03">
      <w:r>
        <w:t xml:space="preserve">The Subscriber </w:t>
      </w:r>
      <w:r w:rsidR="009C5235">
        <w:t xml:space="preserve">Agreement </w:t>
      </w:r>
      <w:r>
        <w:t>or Terms of Use MUST contain provisions imposing on the Applicant itself (or made by the Applicant on behalf of its principal or agent under a subcontractor or hosting service relationship) the following obligations and warranties:</w:t>
      </w:r>
    </w:p>
    <w:p w14:paraId="13FE3AB6" w14:textId="77777777" w:rsidR="00C6755C" w:rsidRDefault="00C6755C" w:rsidP="00514064">
      <w:pPr>
        <w:numPr>
          <w:ilvl w:val="0"/>
          <w:numId w:val="16"/>
        </w:numPr>
        <w:spacing w:before="120" w:after="120"/>
        <w:jc w:val="both"/>
      </w:pPr>
      <w:r w:rsidRPr="004E2848">
        <w:rPr>
          <w:b/>
        </w:rPr>
        <w:t>Accuracy of Information:</w:t>
      </w:r>
      <w:r w:rsidRPr="004E2848">
        <w:t xml:space="preserve">  An obligation and warranty to provide accurate and complete information at all times to the CA, both in the </w:t>
      </w:r>
      <w:r>
        <w:t>certificate request</w:t>
      </w:r>
      <w:r w:rsidRPr="004E2848">
        <w:t xml:space="preserve"> and as otherwise requested by the CA in connection with the issuance of the Certificate(s) to be supplied by the CA;</w:t>
      </w:r>
    </w:p>
    <w:p w14:paraId="1B1F1B1B" w14:textId="77777777" w:rsidR="00C6755C" w:rsidRDefault="00C6755C" w:rsidP="00514064">
      <w:pPr>
        <w:numPr>
          <w:ilvl w:val="0"/>
          <w:numId w:val="16"/>
        </w:numPr>
        <w:spacing w:before="120" w:after="120"/>
        <w:jc w:val="both"/>
      </w:pPr>
      <w:r w:rsidRPr="004E2848">
        <w:rPr>
          <w:b/>
        </w:rPr>
        <w:t>Protection of Private Key:</w:t>
      </w:r>
      <w:r>
        <w:t xml:space="preserve">  An obligation and warranty by the Applicant to take all reasonable measures to </w:t>
      </w:r>
      <w:r w:rsidR="008D5AF0">
        <w:t>assure</w:t>
      </w:r>
      <w:r>
        <w:t xml:space="preserve"> control of, keep confidential, and properly protect at all times the Private Key that corresponds to the Public Key to be included in the requested Certificate(s) (and any associated activation data or device, e.g. password or token);</w:t>
      </w:r>
    </w:p>
    <w:p w14:paraId="135F9D20" w14:textId="77777777" w:rsidR="00C6755C" w:rsidRDefault="00C6755C" w:rsidP="00514064">
      <w:pPr>
        <w:numPr>
          <w:ilvl w:val="0"/>
          <w:numId w:val="16"/>
        </w:numPr>
        <w:spacing w:before="120" w:after="120"/>
        <w:jc w:val="both"/>
      </w:pPr>
      <w:r w:rsidRPr="004E2848">
        <w:rPr>
          <w:b/>
        </w:rPr>
        <w:t>Acceptance of Certificate:</w:t>
      </w:r>
      <w:r>
        <w:t xml:space="preserve">  An obligation and warranty that the Subscriber will review and verify the Certificate contents for accuracy; </w:t>
      </w:r>
    </w:p>
    <w:p w14:paraId="561B7E95" w14:textId="77777777" w:rsidR="00C6755C" w:rsidRDefault="00C6755C" w:rsidP="00514064">
      <w:pPr>
        <w:numPr>
          <w:ilvl w:val="0"/>
          <w:numId w:val="16"/>
        </w:numPr>
        <w:spacing w:before="120" w:after="120"/>
        <w:jc w:val="both"/>
      </w:pPr>
      <w:r w:rsidRPr="004E2848">
        <w:rPr>
          <w:b/>
        </w:rPr>
        <w:t>Use of  Certificate:</w:t>
      </w:r>
      <w:r>
        <w:t xml:space="preserve">  An obligation and warranty to install the Certificate only on servers that are accessible at the subjectAltName(s) listed in the Certificate, and to use the Certificate solely in compliance with all applicable laws and solely in accordance with the Subscriber </w:t>
      </w:r>
      <w:r w:rsidR="009C5235">
        <w:t xml:space="preserve">Agreement </w:t>
      </w:r>
      <w:r>
        <w:t>or Terms of Use;</w:t>
      </w:r>
    </w:p>
    <w:p w14:paraId="77D40F8A" w14:textId="77777777" w:rsidR="00C6755C" w:rsidRDefault="00C6755C" w:rsidP="00514064">
      <w:pPr>
        <w:numPr>
          <w:ilvl w:val="0"/>
          <w:numId w:val="16"/>
        </w:numPr>
        <w:spacing w:before="120" w:after="120"/>
        <w:jc w:val="both"/>
      </w:pPr>
      <w:r w:rsidRPr="004E2848">
        <w:rPr>
          <w:b/>
        </w:rPr>
        <w:t>Reporting and Revocation:</w:t>
      </w:r>
      <w:r>
        <w:t xml:space="preserve">  An obligation and warranty to</w:t>
      </w:r>
      <w:r w:rsidR="00AD59A7">
        <w:t>: (a)</w:t>
      </w:r>
      <w:r>
        <w:t xml:space="preserve"> promptly </w:t>
      </w:r>
      <w:r w:rsidR="00AD59A7">
        <w:t xml:space="preserve">request revocation of the Certificate, and </w:t>
      </w:r>
      <w:r>
        <w:t xml:space="preserve">cease using </w:t>
      </w:r>
      <w:r w:rsidR="00AD59A7">
        <w:t xml:space="preserve">it </w:t>
      </w:r>
      <w:r>
        <w:t xml:space="preserve">and its associated Private Key, </w:t>
      </w:r>
      <w:r w:rsidR="00AD59A7">
        <w:t xml:space="preserve">if </w:t>
      </w:r>
      <w:r>
        <w:t>there is any actual or suspected misuse or compromise of the Subscriber’s Private Key associated with the Public Key included in the  Certificate</w:t>
      </w:r>
      <w:r w:rsidR="00AD59A7">
        <w:t>, and (b) promptly request revocation of the Certificate, and cease using it, if any information in the Certificate is or becomes incorrect or inaccurate.</w:t>
      </w:r>
    </w:p>
    <w:p w14:paraId="1D65132D" w14:textId="77777777" w:rsidR="00C6755C" w:rsidRDefault="00C6755C" w:rsidP="00514064">
      <w:pPr>
        <w:numPr>
          <w:ilvl w:val="0"/>
          <w:numId w:val="16"/>
        </w:numPr>
        <w:spacing w:before="120" w:after="120"/>
        <w:jc w:val="both"/>
      </w:pPr>
      <w:r w:rsidRPr="004E2848">
        <w:rPr>
          <w:b/>
        </w:rPr>
        <w:lastRenderedPageBreak/>
        <w:t>Termination of Use of Certificate:</w:t>
      </w:r>
      <w:r>
        <w:t xml:space="preserve">  An obligation and warranty to promptly cease all use of the Private Key corresponding to the Public Key included in the Certificate upon revocation of that Certificate for reasons of Key Compromise.</w:t>
      </w:r>
    </w:p>
    <w:p w14:paraId="499D6A82" w14:textId="77777777" w:rsidR="00C6755C" w:rsidRPr="00975A03" w:rsidRDefault="00C6755C" w:rsidP="00514064">
      <w:pPr>
        <w:numPr>
          <w:ilvl w:val="0"/>
          <w:numId w:val="16"/>
        </w:numPr>
        <w:spacing w:before="120" w:after="120"/>
        <w:jc w:val="both"/>
        <w:rPr>
          <w:b/>
        </w:rPr>
      </w:pPr>
      <w:r w:rsidRPr="00D128F3">
        <w:rPr>
          <w:b/>
        </w:rPr>
        <w:t xml:space="preserve">Responsiveness:  </w:t>
      </w:r>
      <w:r w:rsidRPr="00D128F3">
        <w:t xml:space="preserve">An obligation to </w:t>
      </w:r>
      <w:r>
        <w:t>respond to the CA’s instructions concerning Key Compromise or Certificate misuse within a specified time period.</w:t>
      </w:r>
    </w:p>
    <w:p w14:paraId="370BC9CE" w14:textId="77777777" w:rsidR="00C6755C" w:rsidRPr="001F62B1" w:rsidRDefault="00C6755C" w:rsidP="00514064">
      <w:pPr>
        <w:numPr>
          <w:ilvl w:val="0"/>
          <w:numId w:val="16"/>
        </w:numPr>
        <w:spacing w:before="120" w:after="120"/>
        <w:jc w:val="both"/>
        <w:rPr>
          <w:szCs w:val="20"/>
        </w:rPr>
      </w:pPr>
      <w:r w:rsidRPr="004E2848">
        <w:rPr>
          <w:b/>
        </w:rPr>
        <w:t xml:space="preserve">Acknowledgment and </w:t>
      </w:r>
      <w:r>
        <w:rPr>
          <w:b/>
        </w:rPr>
        <w:t>A</w:t>
      </w:r>
      <w:r w:rsidRPr="004E2848">
        <w:rPr>
          <w:b/>
        </w:rPr>
        <w:t>cceptance:</w:t>
      </w:r>
      <w:r>
        <w:t xml:space="preserve">  An acknowledgment and acceptance that the CA is entitled to revoke the </w:t>
      </w:r>
      <w:r w:rsidRPr="001F62B1">
        <w:rPr>
          <w:szCs w:val="20"/>
        </w:rPr>
        <w:t xml:space="preserve">certificate immediately if the Applicant were to violate the terms of the Subscriber </w:t>
      </w:r>
      <w:r w:rsidR="009C5235" w:rsidRPr="001F62B1">
        <w:rPr>
          <w:szCs w:val="20"/>
        </w:rPr>
        <w:t>Agreement</w:t>
      </w:r>
      <w:r w:rsidR="009C5235">
        <w:rPr>
          <w:szCs w:val="20"/>
        </w:rPr>
        <w:t xml:space="preserve"> </w:t>
      </w:r>
      <w:r>
        <w:rPr>
          <w:szCs w:val="20"/>
        </w:rPr>
        <w:t xml:space="preserve">or </w:t>
      </w:r>
      <w:r w:rsidRPr="001F62B1">
        <w:rPr>
          <w:szCs w:val="20"/>
        </w:rPr>
        <w:t xml:space="preserve">Terms of Use or if the CA discovers that the </w:t>
      </w:r>
      <w:r>
        <w:rPr>
          <w:szCs w:val="20"/>
        </w:rPr>
        <w:t>C</w:t>
      </w:r>
      <w:r w:rsidRPr="001F62B1">
        <w:rPr>
          <w:szCs w:val="20"/>
        </w:rPr>
        <w:t xml:space="preserve">ertificate is being used to enable criminal activities such as phishing attacks, fraud, or the distribution of malware. </w:t>
      </w:r>
    </w:p>
    <w:p w14:paraId="5A49AFBD" w14:textId="77777777" w:rsidR="006A0222" w:rsidRPr="004A26F7" w:rsidRDefault="006A0222" w:rsidP="008303AB">
      <w:pPr>
        <w:pStyle w:val="Heading3"/>
      </w:pPr>
      <w:bookmarkStart w:id="601" w:name="_Toc140649640"/>
      <w:bookmarkStart w:id="602" w:name="_Toc441740863"/>
      <w:r w:rsidRPr="004A26F7">
        <w:t xml:space="preserve">Relying </w:t>
      </w:r>
      <w:r w:rsidR="007B41E6" w:rsidRPr="004A26F7">
        <w:t>P</w:t>
      </w:r>
      <w:r w:rsidRPr="004A26F7">
        <w:t xml:space="preserve">arty </w:t>
      </w:r>
      <w:r w:rsidR="007B41E6" w:rsidRPr="004A26F7">
        <w:t>R</w:t>
      </w:r>
      <w:r w:rsidRPr="004A26F7">
        <w:t xml:space="preserve">epresentations and </w:t>
      </w:r>
      <w:r w:rsidR="007B41E6" w:rsidRPr="004A26F7">
        <w:t>W</w:t>
      </w:r>
      <w:r w:rsidRPr="004A26F7">
        <w:t>arranties</w:t>
      </w:r>
      <w:bookmarkEnd w:id="601"/>
      <w:bookmarkEnd w:id="602"/>
    </w:p>
    <w:p w14:paraId="57E7BF93" w14:textId="77777777" w:rsidR="00194C6E" w:rsidRPr="004A26F7" w:rsidRDefault="00194C6E" w:rsidP="008303AB">
      <w:pPr>
        <w:pStyle w:val="Heading3"/>
      </w:pPr>
      <w:bookmarkStart w:id="603" w:name="_Toc140649641"/>
      <w:bookmarkStart w:id="604" w:name="_Toc441740864"/>
      <w:r w:rsidRPr="004A26F7">
        <w:t>Representations and Warranties of Other Participants</w:t>
      </w:r>
      <w:bookmarkEnd w:id="603"/>
      <w:bookmarkEnd w:id="604"/>
    </w:p>
    <w:p w14:paraId="70AD430A" w14:textId="77777777" w:rsidR="006A0222" w:rsidRDefault="006A0222" w:rsidP="008303AB">
      <w:pPr>
        <w:pStyle w:val="Heading2"/>
        <w:keepNext w:val="0"/>
      </w:pPr>
      <w:bookmarkStart w:id="605" w:name="_Toc140649642"/>
      <w:bookmarkStart w:id="606" w:name="_Toc441740865"/>
      <w:r w:rsidRPr="004A26F7">
        <w:t>Disclaimers of warranties</w:t>
      </w:r>
      <w:bookmarkEnd w:id="605"/>
      <w:bookmarkEnd w:id="606"/>
    </w:p>
    <w:p w14:paraId="41F1D244" w14:textId="77777777" w:rsidR="00F25872" w:rsidRDefault="006A0222" w:rsidP="008303AB">
      <w:pPr>
        <w:pStyle w:val="Heading2"/>
        <w:keepNext w:val="0"/>
      </w:pPr>
      <w:bookmarkStart w:id="607" w:name="_Toc140649643"/>
      <w:bookmarkStart w:id="608" w:name="_Toc441740866"/>
      <w:r w:rsidRPr="004A26F7">
        <w:t>Limitations of liability</w:t>
      </w:r>
      <w:bookmarkEnd w:id="607"/>
      <w:bookmarkEnd w:id="608"/>
    </w:p>
    <w:p w14:paraId="751C4973" w14:textId="77777777" w:rsidR="00672B82" w:rsidRDefault="00672B82" w:rsidP="00514064">
      <w:pPr>
        <w:autoSpaceDE w:val="0"/>
        <w:autoSpaceDN w:val="0"/>
        <w:adjustRightInd w:val="0"/>
        <w:spacing w:before="120"/>
        <w:rPr>
          <w:rFonts w:ascii="Times New Roman" w:hAnsi="Times New Roman"/>
          <w:szCs w:val="20"/>
        </w:rPr>
      </w:pPr>
      <w:r>
        <w:rPr>
          <w:rFonts w:ascii="Times New Roman" w:hAnsi="Times New Roman"/>
          <w:szCs w:val="20"/>
        </w:rPr>
        <w:t>For delegated tasks, the CA and any Delegated Third Party MAY allocate liability between themselves contractually as they determine, but the CA SHALL remain fully responsible for the performance of all parties in accordance with these Requirements, as if the tasks had not been delegated.</w:t>
      </w:r>
    </w:p>
    <w:p w14:paraId="593ABD4F" w14:textId="77777777" w:rsidR="001A3C2A" w:rsidRDefault="001A3C2A" w:rsidP="00672B82">
      <w:pPr>
        <w:autoSpaceDE w:val="0"/>
        <w:autoSpaceDN w:val="0"/>
        <w:adjustRightInd w:val="0"/>
        <w:rPr>
          <w:rFonts w:ascii="Times New Roman" w:hAnsi="Times New Roman"/>
          <w:szCs w:val="20"/>
        </w:rPr>
      </w:pPr>
    </w:p>
    <w:p w14:paraId="3D7D5558" w14:textId="77777777" w:rsidR="001A3C2A" w:rsidRPr="00672B82" w:rsidRDefault="001A3C2A" w:rsidP="001A3C2A">
      <w:pPr>
        <w:autoSpaceDE w:val="0"/>
        <w:autoSpaceDN w:val="0"/>
        <w:adjustRightInd w:val="0"/>
        <w:rPr>
          <w:rFonts w:ascii="Times New Roman" w:hAnsi="Times New Roman"/>
          <w:szCs w:val="20"/>
        </w:rPr>
      </w:pPr>
      <w:r>
        <w:rPr>
          <w:rFonts w:ascii="Times New Roman" w:hAnsi="Times New Roman"/>
          <w:szCs w:val="20"/>
        </w:rPr>
        <w:t>If the CA has issued and managed the Certificate in compliance with these Requirements and its Certificate Policy and/or Certification Practice Statement, the CA MAY disclaim liability to the Certificate Beneficiaries or any other third parties for any losses suffered as a result of use or reliance on such Certificate beyond those specified in the CA's Certificate Policy and/or Certification Practice Statement. If the CA has not issued or managed the Certificate in compliance with these Requirements and its Certificate Policy and/or Certification Practice Statement, the CA MAY seek to limit its liability to the Subscriber and to Relying Parties, regardless of the cause of action or legal theory involved, for any and all claims, losses or damages suffered as a result of the use or reliance on such Certificate by any appropriate means that the CA desires. If the CA chooses to limit its liability for Certificates that are not issued or managed in compliance with these Requirements or its Certificate Policy and/or Certification Practice Statement, then the CA SHALL include the limitations on liability in the CA’s Certificate Policy and/or Certification Practice Statement.</w:t>
      </w:r>
    </w:p>
    <w:p w14:paraId="0C3FDC0D" w14:textId="77777777" w:rsidR="006A0222" w:rsidRPr="004A26F7" w:rsidRDefault="006A0222" w:rsidP="008303AB">
      <w:pPr>
        <w:pStyle w:val="Heading2"/>
        <w:keepNext w:val="0"/>
      </w:pPr>
      <w:bookmarkStart w:id="609" w:name="_Toc140649644"/>
      <w:bookmarkStart w:id="610" w:name="_Toc441740867"/>
      <w:r w:rsidRPr="004A26F7">
        <w:t>Indemnities</w:t>
      </w:r>
      <w:bookmarkEnd w:id="609"/>
      <w:bookmarkEnd w:id="610"/>
    </w:p>
    <w:p w14:paraId="08E9925A" w14:textId="77777777" w:rsidR="003654C9" w:rsidRDefault="003654C9" w:rsidP="008303AB">
      <w:pPr>
        <w:pStyle w:val="Heading3"/>
      </w:pPr>
      <w:bookmarkStart w:id="611" w:name="_Toc441740868"/>
      <w:r w:rsidRPr="004A26F7">
        <w:t xml:space="preserve">Indemnification by </w:t>
      </w:r>
      <w:r w:rsidR="00D21C36">
        <w:t>CAs</w:t>
      </w:r>
      <w:bookmarkEnd w:id="611"/>
    </w:p>
    <w:p w14:paraId="03A03FF2" w14:textId="77777777" w:rsidR="001A3C2A" w:rsidRPr="001A3C2A" w:rsidRDefault="001A3C2A" w:rsidP="001A3C2A">
      <w:pPr>
        <w:autoSpaceDE w:val="0"/>
        <w:autoSpaceDN w:val="0"/>
        <w:adjustRightInd w:val="0"/>
        <w:rPr>
          <w:rFonts w:ascii="Times New Roman" w:hAnsi="Times New Roman"/>
          <w:szCs w:val="20"/>
        </w:rPr>
      </w:pPr>
      <w:r>
        <w:rPr>
          <w:rFonts w:ascii="Times New Roman" w:hAnsi="Times New Roman"/>
          <w:szCs w:val="20"/>
        </w:rPr>
        <w:t>Notwithstanding any limitations on its liability to Subscribers and Relying Parties, the CA understands and acknowledges that the Application Software Suppliers who have a Root Certificate distribution agreement in place with the Root CA do not assume any obligation or potential liability of the CA under these Requirements or that otherwise might exist because of the issuance or maintenance of Certificates or reliance thereon by Relying Parties or others. Thus, except in the case where the CA is a government entity, the CA SHALL defend, indemnify, and hold harmless each Application Software Supplier for any and all claims, damages, and losses suffered by such Application Software Supplier related to a Certificate issued by the CA, regardless of the cause of action or legal theory involved. This does not apply, however, to any claim, damages, or loss suffered by such Application Software Supplier related to a Certificate issued by the CA where such claim, damage, or loss was directly caused by such Application Software Supplier’s software displaying as not trustworthy a Certificate that is still valid, or displaying as trustworthy: (1) a Certificate that has expired, or (2) a Certificate that has been revoked (but only in cases where the revocation status is currently available from the CA</w:t>
      </w:r>
      <w:r w:rsidRPr="001A3C2A">
        <w:rPr>
          <w:rFonts w:ascii="Times New Roman" w:hAnsi="Times New Roman"/>
          <w:szCs w:val="20"/>
        </w:rPr>
        <w:t xml:space="preserve"> </w:t>
      </w:r>
      <w:r>
        <w:rPr>
          <w:rFonts w:ascii="Times New Roman" w:hAnsi="Times New Roman"/>
          <w:szCs w:val="20"/>
        </w:rPr>
        <w:t>online, and the application software either failed to check such status or ignored an indication of revoked status).</w:t>
      </w:r>
    </w:p>
    <w:p w14:paraId="35C1D1B3" w14:textId="77777777" w:rsidR="003654C9" w:rsidRPr="004A26F7" w:rsidRDefault="003654C9" w:rsidP="00C4447F">
      <w:pPr>
        <w:pStyle w:val="Heading3"/>
        <w:spacing w:before="120"/>
      </w:pPr>
      <w:bookmarkStart w:id="612" w:name="_Toc441740869"/>
      <w:r w:rsidRPr="004A26F7">
        <w:t>Indemnification by Subscribers</w:t>
      </w:r>
      <w:bookmarkEnd w:id="612"/>
    </w:p>
    <w:p w14:paraId="67968F00" w14:textId="77777777" w:rsidR="003654C9" w:rsidRPr="004A26F7" w:rsidRDefault="003654C9" w:rsidP="00C4447F">
      <w:pPr>
        <w:pStyle w:val="Heading3"/>
        <w:spacing w:before="120"/>
      </w:pPr>
      <w:bookmarkStart w:id="613" w:name="_Toc441740870"/>
      <w:r w:rsidRPr="004A26F7">
        <w:t>Indemnification by Relying Parties</w:t>
      </w:r>
      <w:bookmarkEnd w:id="613"/>
    </w:p>
    <w:p w14:paraId="15F8DE13" w14:textId="77777777" w:rsidR="006A0222" w:rsidRDefault="006A0222" w:rsidP="00C4447F">
      <w:pPr>
        <w:pStyle w:val="Heading2"/>
        <w:keepNext w:val="0"/>
        <w:spacing w:before="120" w:after="120"/>
      </w:pPr>
      <w:bookmarkStart w:id="614" w:name="_Toc140649645"/>
      <w:bookmarkStart w:id="615" w:name="_Ref261867505"/>
      <w:bookmarkStart w:id="616" w:name="_Toc441740871"/>
      <w:r w:rsidRPr="004A26F7">
        <w:lastRenderedPageBreak/>
        <w:t>Term and termination</w:t>
      </w:r>
      <w:bookmarkEnd w:id="614"/>
      <w:bookmarkEnd w:id="615"/>
      <w:bookmarkEnd w:id="616"/>
    </w:p>
    <w:p w14:paraId="076C4809" w14:textId="77777777" w:rsidR="001D655A" w:rsidRDefault="001D655A" w:rsidP="00C4447F">
      <w:pPr>
        <w:pStyle w:val="Heading3"/>
        <w:spacing w:before="120"/>
      </w:pPr>
      <w:bookmarkStart w:id="617" w:name="_Toc441740872"/>
      <w:r>
        <w:t>Term</w:t>
      </w:r>
      <w:bookmarkEnd w:id="617"/>
    </w:p>
    <w:p w14:paraId="60143F89" w14:textId="77777777" w:rsidR="001D655A" w:rsidRDefault="001D655A" w:rsidP="00C4447F">
      <w:pPr>
        <w:pStyle w:val="Heading3"/>
        <w:spacing w:before="120"/>
      </w:pPr>
      <w:bookmarkStart w:id="618" w:name="_Toc441740873"/>
      <w:r>
        <w:t>Termination</w:t>
      </w:r>
      <w:bookmarkEnd w:id="618"/>
    </w:p>
    <w:p w14:paraId="03D64271" w14:textId="77777777" w:rsidR="001D655A" w:rsidRPr="001D655A" w:rsidRDefault="001D655A" w:rsidP="00C4447F">
      <w:pPr>
        <w:pStyle w:val="Heading3"/>
        <w:spacing w:before="120"/>
      </w:pPr>
      <w:bookmarkStart w:id="619" w:name="_Toc441740874"/>
      <w:r>
        <w:t>Effect of termination and survival</w:t>
      </w:r>
      <w:bookmarkEnd w:id="619"/>
    </w:p>
    <w:p w14:paraId="4DBF8A18" w14:textId="77777777" w:rsidR="006A0222" w:rsidRPr="004A26F7" w:rsidRDefault="006A0222" w:rsidP="00C4447F">
      <w:pPr>
        <w:pStyle w:val="Heading2"/>
        <w:keepNext w:val="0"/>
        <w:spacing w:before="120" w:after="120"/>
      </w:pPr>
      <w:bookmarkStart w:id="620" w:name="_Toc140649649"/>
      <w:bookmarkStart w:id="621" w:name="_Toc441740875"/>
      <w:r w:rsidRPr="004A26F7">
        <w:t>Individual notices and communications with participants</w:t>
      </w:r>
      <w:bookmarkEnd w:id="620"/>
      <w:bookmarkEnd w:id="621"/>
    </w:p>
    <w:p w14:paraId="48219887" w14:textId="77777777" w:rsidR="006A0222" w:rsidRDefault="006A0222" w:rsidP="00C4447F">
      <w:pPr>
        <w:pStyle w:val="Heading2"/>
        <w:keepNext w:val="0"/>
        <w:spacing w:before="120" w:after="120"/>
      </w:pPr>
      <w:bookmarkStart w:id="622" w:name="s912"/>
      <w:bookmarkStart w:id="623" w:name="_Toc140649650"/>
      <w:bookmarkStart w:id="624" w:name="_Ref261867506"/>
      <w:bookmarkStart w:id="625" w:name="_Toc441740876"/>
      <w:bookmarkEnd w:id="622"/>
      <w:r w:rsidRPr="004A26F7">
        <w:t>Amendments</w:t>
      </w:r>
      <w:bookmarkEnd w:id="623"/>
      <w:bookmarkEnd w:id="624"/>
      <w:bookmarkEnd w:id="625"/>
    </w:p>
    <w:p w14:paraId="4BE55CC4" w14:textId="77777777" w:rsidR="001D655A" w:rsidRDefault="001D655A" w:rsidP="00C4447F">
      <w:pPr>
        <w:pStyle w:val="Heading3"/>
        <w:spacing w:before="120"/>
      </w:pPr>
      <w:bookmarkStart w:id="626" w:name="_Toc441740877"/>
      <w:r>
        <w:t>Procedure for amendment</w:t>
      </w:r>
      <w:bookmarkEnd w:id="626"/>
    </w:p>
    <w:p w14:paraId="3924B05B" w14:textId="77777777" w:rsidR="001D655A" w:rsidRDefault="001D655A" w:rsidP="00C4447F">
      <w:pPr>
        <w:pStyle w:val="Heading3"/>
        <w:spacing w:before="120"/>
      </w:pPr>
      <w:bookmarkStart w:id="627" w:name="_Toc441740878"/>
      <w:r>
        <w:t>Notification mechanism and period</w:t>
      </w:r>
      <w:bookmarkEnd w:id="627"/>
    </w:p>
    <w:p w14:paraId="4F8E7524" w14:textId="77777777" w:rsidR="001D655A" w:rsidRPr="001D655A" w:rsidRDefault="001D655A" w:rsidP="00C4447F">
      <w:pPr>
        <w:pStyle w:val="Heading3"/>
        <w:spacing w:before="120"/>
      </w:pPr>
      <w:bookmarkStart w:id="628" w:name="_Toc441740879"/>
      <w:r>
        <w:t>Circumstances under which OID must be changed</w:t>
      </w:r>
      <w:bookmarkEnd w:id="628"/>
    </w:p>
    <w:p w14:paraId="2730B701" w14:textId="77777777" w:rsidR="006A0222" w:rsidRPr="004A26F7" w:rsidRDefault="006A0222" w:rsidP="00C4447F">
      <w:pPr>
        <w:pStyle w:val="Heading2"/>
        <w:keepNext w:val="0"/>
        <w:spacing w:before="120" w:after="120"/>
      </w:pPr>
      <w:bookmarkStart w:id="629" w:name="_Toc140649654"/>
      <w:bookmarkStart w:id="630" w:name="_Toc441740880"/>
      <w:r w:rsidRPr="004A26F7">
        <w:t>Dispute resolution provisions</w:t>
      </w:r>
      <w:bookmarkEnd w:id="629"/>
      <w:bookmarkEnd w:id="630"/>
    </w:p>
    <w:p w14:paraId="12E95B70" w14:textId="77777777" w:rsidR="006A0222" w:rsidRPr="004A26F7" w:rsidRDefault="006A0222" w:rsidP="00C4447F">
      <w:pPr>
        <w:pStyle w:val="Heading2"/>
        <w:keepNext w:val="0"/>
        <w:spacing w:before="120" w:after="120"/>
      </w:pPr>
      <w:bookmarkStart w:id="631" w:name="_Toc140649655"/>
      <w:bookmarkStart w:id="632" w:name="_Toc441740881"/>
      <w:r w:rsidRPr="004A26F7">
        <w:t>Governing law</w:t>
      </w:r>
      <w:bookmarkEnd w:id="631"/>
      <w:bookmarkEnd w:id="632"/>
    </w:p>
    <w:p w14:paraId="1D658266" w14:textId="77777777" w:rsidR="006A0222" w:rsidRPr="004A26F7" w:rsidRDefault="006A0222" w:rsidP="00C4447F">
      <w:pPr>
        <w:pStyle w:val="Heading2"/>
        <w:keepNext w:val="0"/>
        <w:spacing w:before="120" w:after="120"/>
      </w:pPr>
      <w:bookmarkStart w:id="633" w:name="_Toc140649656"/>
      <w:bookmarkStart w:id="634" w:name="_Toc441740882"/>
      <w:r w:rsidRPr="004A26F7">
        <w:t>Compliance with applicable law</w:t>
      </w:r>
      <w:bookmarkEnd w:id="633"/>
      <w:bookmarkEnd w:id="634"/>
    </w:p>
    <w:p w14:paraId="5A484B0F" w14:textId="77777777" w:rsidR="006A0222" w:rsidRPr="004A26F7" w:rsidRDefault="006A0222" w:rsidP="00C4447F">
      <w:pPr>
        <w:pStyle w:val="Heading2"/>
        <w:keepNext w:val="0"/>
        <w:spacing w:before="120" w:after="120"/>
      </w:pPr>
      <w:bookmarkStart w:id="635" w:name="_Toc140649657"/>
      <w:bookmarkStart w:id="636" w:name="_Toc441740883"/>
      <w:r w:rsidRPr="004A26F7">
        <w:t>Miscellaneous provisions</w:t>
      </w:r>
      <w:bookmarkEnd w:id="635"/>
      <w:bookmarkEnd w:id="636"/>
    </w:p>
    <w:p w14:paraId="22746DA5" w14:textId="77777777" w:rsidR="006A0222" w:rsidRPr="004A26F7" w:rsidRDefault="006A0222" w:rsidP="00C4447F">
      <w:pPr>
        <w:pStyle w:val="Heading3"/>
        <w:spacing w:before="120"/>
      </w:pPr>
      <w:bookmarkStart w:id="637" w:name="_Toc140649658"/>
      <w:bookmarkStart w:id="638" w:name="_Toc441740884"/>
      <w:r w:rsidRPr="004A26F7">
        <w:t xml:space="preserve">Entire </w:t>
      </w:r>
      <w:r w:rsidR="00BD5A13" w:rsidRPr="004A26F7">
        <w:t>A</w:t>
      </w:r>
      <w:r w:rsidRPr="004A26F7">
        <w:t>greement</w:t>
      </w:r>
      <w:bookmarkEnd w:id="637"/>
      <w:bookmarkEnd w:id="638"/>
    </w:p>
    <w:p w14:paraId="679F1BB2" w14:textId="77777777" w:rsidR="006A0222" w:rsidRPr="004A26F7" w:rsidRDefault="006A0222" w:rsidP="00C4447F">
      <w:pPr>
        <w:pStyle w:val="Heading3"/>
        <w:spacing w:before="120"/>
      </w:pPr>
      <w:bookmarkStart w:id="639" w:name="_Toc140649659"/>
      <w:bookmarkStart w:id="640" w:name="_Toc441740885"/>
      <w:r w:rsidRPr="004A26F7">
        <w:t>Assignment</w:t>
      </w:r>
      <w:bookmarkEnd w:id="639"/>
      <w:bookmarkEnd w:id="640"/>
    </w:p>
    <w:p w14:paraId="5DF663D0" w14:textId="77777777" w:rsidR="006A0222" w:rsidRDefault="006A0222" w:rsidP="00707E4A">
      <w:pPr>
        <w:pStyle w:val="Heading3"/>
        <w:spacing w:before="160"/>
      </w:pPr>
      <w:bookmarkStart w:id="641" w:name="_Toc140649660"/>
      <w:bookmarkStart w:id="642" w:name="_Toc441740886"/>
      <w:r w:rsidRPr="004A26F7">
        <w:t>Severability</w:t>
      </w:r>
      <w:bookmarkEnd w:id="641"/>
      <w:bookmarkEnd w:id="642"/>
    </w:p>
    <w:p w14:paraId="50600ED5" w14:textId="77777777" w:rsidR="00C668F7" w:rsidRDefault="00C668F7" w:rsidP="00C668F7">
      <w:r>
        <w:t>In the event of a conflict between these Requirements and a law, regulation or government order (hereinafter 'Law') of any jurisdiction in which a CA operates or issues certificates, a CA MAY modify any conflicting requirement to the minimum extent necessary to make the requirement valid and legal in the jurisdiction. This applies only to operations or certificate issuances that are subject to that Law. In such event, the CA SHALL immediately (and prior to issuing a certificate under the modified requirement) include in Section 9.16.3 of the CA’s CPS a detailed reference to the Law requiring a modification of these Requirements under this section, and the specific modification to these Requirements implemented by the CA.</w:t>
      </w:r>
    </w:p>
    <w:p w14:paraId="1025ED47" w14:textId="77777777" w:rsidR="008150D9" w:rsidRDefault="008150D9" w:rsidP="00C668F7"/>
    <w:p w14:paraId="1A0C85DA" w14:textId="77777777" w:rsidR="00C668F7" w:rsidRDefault="00C668F7" w:rsidP="00C668F7">
      <w:r>
        <w:t>The CA MUST also (prior to issuing a certificate</w:t>
      </w:r>
      <w:r w:rsidR="00935E23">
        <w:t xml:space="preserve"> under the modified requirement</w:t>
      </w:r>
      <w:r>
        <w:t>) notify the CA/Browser Forum of the relevant information newly added to its CPS by sending a message to questions@cabforum.org and receiving confirmation that it has been posted to the Public Mailing List and is indexed in the Public Mail Archives available at https://cabforum.org/pipermail/public/ (or such other email addresses and links as the Forum may designate), so that the CA/Browser Forum may consider possible revisions to these Requirements accordingly.</w:t>
      </w:r>
    </w:p>
    <w:p w14:paraId="6D77B37D" w14:textId="77777777" w:rsidR="008150D9" w:rsidRDefault="008150D9" w:rsidP="00C668F7"/>
    <w:p w14:paraId="242DC490" w14:textId="77777777" w:rsidR="00C668F7" w:rsidRDefault="00C668F7" w:rsidP="00C668F7">
      <w:r>
        <w:t>Any modification to CA practice enabled under this section MUST be discontinued if and when the Law no longer applies, or these Requirements are modified to make it possible to comply with both them and the Law simultaneously. An appropriate change in practice, modification to the CA’s CPS and a notice to the CA/Browser Forum, as outlined above, MUST be made within 90 days.</w:t>
      </w:r>
    </w:p>
    <w:p w14:paraId="0ADA8F6C" w14:textId="77777777" w:rsidR="006A0222" w:rsidRPr="004A26F7" w:rsidRDefault="006A0222" w:rsidP="008303AB">
      <w:pPr>
        <w:pStyle w:val="Heading3"/>
      </w:pPr>
      <w:bookmarkStart w:id="643" w:name="_Toc140649661"/>
      <w:bookmarkStart w:id="644" w:name="_Toc441740887"/>
      <w:r w:rsidRPr="004A26F7">
        <w:t>Enforcement</w:t>
      </w:r>
      <w:bookmarkEnd w:id="644"/>
      <w:r w:rsidRPr="004A26F7">
        <w:t xml:space="preserve"> </w:t>
      </w:r>
      <w:bookmarkEnd w:id="643"/>
      <w:r w:rsidR="001801B5" w:rsidRPr="001801B5">
        <w:t>(attorneys' fees and waiver of rights)</w:t>
      </w:r>
    </w:p>
    <w:p w14:paraId="7DBCE42B" w14:textId="77777777" w:rsidR="006A0222" w:rsidRPr="004A26F7" w:rsidRDefault="006A0222" w:rsidP="008303AB">
      <w:pPr>
        <w:pStyle w:val="Heading3"/>
      </w:pPr>
      <w:bookmarkStart w:id="645" w:name="_Toc140649662"/>
      <w:bookmarkStart w:id="646" w:name="_Toc441740888"/>
      <w:r w:rsidRPr="004A26F7">
        <w:t>Force Majeure</w:t>
      </w:r>
      <w:bookmarkEnd w:id="645"/>
      <w:bookmarkEnd w:id="646"/>
    </w:p>
    <w:p w14:paraId="528A3FD4" w14:textId="77777777" w:rsidR="005C7508" w:rsidRPr="0051448B" w:rsidRDefault="006A0222" w:rsidP="008303AB">
      <w:pPr>
        <w:pStyle w:val="Heading2"/>
        <w:keepNext w:val="0"/>
      </w:pPr>
      <w:bookmarkStart w:id="647" w:name="_Toc140649663"/>
      <w:bookmarkStart w:id="648" w:name="_Toc441740889"/>
      <w:r w:rsidRPr="004A26F7">
        <w:t>Other provisions</w:t>
      </w:r>
      <w:bookmarkStart w:id="649" w:name="App_A"/>
      <w:bookmarkStart w:id="650" w:name="App_B"/>
      <w:bookmarkEnd w:id="647"/>
      <w:bookmarkEnd w:id="648"/>
      <w:bookmarkEnd w:id="649"/>
      <w:bookmarkEnd w:id="650"/>
    </w:p>
    <w:sectPr w:rsidR="005C7508" w:rsidRPr="0051448B" w:rsidSect="00EB4C7E">
      <w:headerReference w:type="default" r:id="rId21"/>
      <w:footerReference w:type="default" r:id="rId22"/>
      <w:footerReference w:type="first" r:id="rId23"/>
      <w:pgSz w:w="12240" w:h="15840"/>
      <w:pgMar w:top="1440" w:right="1440" w:bottom="1440" w:left="1440" w:header="720" w:footer="84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430E5" w14:textId="77777777" w:rsidR="0020686C" w:rsidRDefault="0020686C">
      <w:r>
        <w:separator/>
      </w:r>
    </w:p>
  </w:endnote>
  <w:endnote w:type="continuationSeparator" w:id="0">
    <w:p w14:paraId="47B40095" w14:textId="77777777" w:rsidR="0020686C" w:rsidRDefault="0020686C">
      <w:r>
        <w:continuationSeparator/>
      </w:r>
    </w:p>
  </w:endnote>
  <w:endnote w:type="continuationNotice" w:id="1">
    <w:p w14:paraId="621D7C31" w14:textId="77777777" w:rsidR="0020686C" w:rsidRDefault="00206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ms Rmn">
    <w:panose1 w:val="00000000000000000000"/>
    <w:charset w:val="4D"/>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TimesNewRomanPS-BoldMT">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FEE3E" w14:textId="77777777" w:rsidR="00E245AD" w:rsidRPr="001E1D88" w:rsidRDefault="00096C2D" w:rsidP="001E1D88">
    <w:pPr>
      <w:pStyle w:val="Footer"/>
      <w:ind w:left="-720" w:right="360"/>
      <w:rPr>
        <w:rFonts w:ascii="Helvetica" w:hAnsi="Helvetica"/>
        <w:szCs w:val="20"/>
      </w:rPr>
    </w:pPr>
    <w:r w:rsidRPr="001E1D88">
      <w:rPr>
        <w:rStyle w:val="PageNumber"/>
        <w:rFonts w:ascii="Helvetica" w:hAnsi="Helvetica"/>
        <w:szCs w:val="20"/>
      </w:rPr>
      <w:t>Baseline Requirements, v. 1.4.</w:t>
    </w:r>
    <w:r w:rsidR="00D4643C">
      <w:rPr>
        <w:rStyle w:val="PageNumber"/>
        <w:rFonts w:ascii="Helvetica" w:hAnsi="Helvetica"/>
        <w:szCs w:val="20"/>
      </w:rPr>
      <w:t>9</w:t>
    </w:r>
    <w:r w:rsidRPr="001E1D88">
      <w:rPr>
        <w:rStyle w:val="PageNumber"/>
        <w:rFonts w:ascii="Helvetica" w:hAnsi="Helvetica"/>
        <w:szCs w:val="20"/>
      </w:rPr>
      <w:tab/>
    </w:r>
    <w:r w:rsidRPr="001E1D88">
      <w:rPr>
        <w:rStyle w:val="PageNumber"/>
        <w:rFonts w:ascii="Helvetica" w:hAnsi="Helvetica"/>
        <w:szCs w:val="20"/>
      </w:rPr>
      <w:tab/>
    </w:r>
    <w:r w:rsidR="00E245AD" w:rsidRPr="001E1D88">
      <w:rPr>
        <w:rStyle w:val="PageNumber"/>
        <w:rFonts w:ascii="Helvetica" w:hAnsi="Helvetica"/>
        <w:szCs w:val="20"/>
      </w:rPr>
      <w:t xml:space="preserve"> </w:t>
    </w:r>
    <w:r w:rsidR="00E245AD" w:rsidRPr="001E1D88">
      <w:rPr>
        <w:rStyle w:val="PageNumber"/>
        <w:rFonts w:ascii="Helvetica" w:hAnsi="Helvetica"/>
        <w:szCs w:val="20"/>
      </w:rPr>
      <w:fldChar w:fldCharType="begin"/>
    </w:r>
    <w:r w:rsidR="00E245AD" w:rsidRPr="001E1D88">
      <w:rPr>
        <w:rStyle w:val="PageNumber"/>
        <w:rFonts w:ascii="Helvetica" w:hAnsi="Helvetica"/>
        <w:szCs w:val="20"/>
      </w:rPr>
      <w:instrText xml:space="preserve"> PAGE  \* roman </w:instrText>
    </w:r>
    <w:r w:rsidR="00E245AD" w:rsidRPr="001E1D88">
      <w:rPr>
        <w:rStyle w:val="PageNumber"/>
        <w:rFonts w:ascii="Helvetica" w:hAnsi="Helvetica"/>
        <w:szCs w:val="20"/>
      </w:rPr>
      <w:fldChar w:fldCharType="separate"/>
    </w:r>
    <w:r w:rsidR="001C6006">
      <w:rPr>
        <w:rStyle w:val="PageNumber"/>
        <w:rFonts w:ascii="Helvetica" w:hAnsi="Helvetica"/>
        <w:noProof/>
        <w:szCs w:val="20"/>
      </w:rPr>
      <w:t>vi</w:t>
    </w:r>
    <w:r w:rsidR="00E245AD" w:rsidRPr="001E1D88">
      <w:rPr>
        <w:rStyle w:val="PageNumber"/>
        <w:rFonts w:ascii="Helvetica" w:hAnsi="Helvetica"/>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7F63D" w14:textId="77777777" w:rsidR="00E245AD" w:rsidRDefault="00675CEE" w:rsidP="001E1D88">
    <w:pPr>
      <w:pStyle w:val="Footer"/>
    </w:pPr>
    <w:r>
      <w:t>Baseli</w:t>
    </w:r>
    <w:r w:rsidR="00096C2D">
      <w:t>n</w:t>
    </w:r>
    <w:r>
      <w:t>e</w:t>
    </w:r>
    <w:r w:rsidR="00096C2D">
      <w:t xml:space="preserve"> Requirements, v. 1.4.</w:t>
    </w:r>
    <w:r w:rsidR="00D4643C">
      <w:t>9</w:t>
    </w:r>
    <w:r w:rsidR="00096C2D">
      <w:tab/>
    </w:r>
    <w:r w:rsidR="00096C2D">
      <w:tab/>
    </w:r>
    <w:r w:rsidR="00E245AD">
      <w:fldChar w:fldCharType="begin"/>
    </w:r>
    <w:r w:rsidR="00E245AD">
      <w:instrText xml:space="preserve"> PAGE   \* MERGEFORMAT </w:instrText>
    </w:r>
    <w:r w:rsidR="00E245AD">
      <w:fldChar w:fldCharType="separate"/>
    </w:r>
    <w:r w:rsidR="009A7118">
      <w:rPr>
        <w:noProof/>
      </w:rPr>
      <w:t>7</w:t>
    </w:r>
    <w:r w:rsidR="00E245AD">
      <w:rPr>
        <w:noProof/>
      </w:rPr>
      <w:fldChar w:fldCharType="end"/>
    </w:r>
  </w:p>
  <w:p w14:paraId="45CE5076" w14:textId="77777777" w:rsidR="00E245AD" w:rsidRDefault="00E245AD" w:rsidP="00D21C36">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B15B6" w14:textId="77777777" w:rsidR="00E245AD" w:rsidRDefault="00E245AD">
    <w:pPr>
      <w:pStyle w:val="Footer"/>
      <w:jc w:val="right"/>
    </w:pPr>
    <w:r>
      <w:rPr>
        <w:rStyle w:val="PageNumber"/>
      </w:rPr>
      <w:t xml:space="preserve"> PAGE </w:t>
    </w:r>
    <w:r>
      <w:rPr>
        <w:rStyle w:val="PageNumber"/>
        <w:noProof/>
      </w:rPr>
      <w:t>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664C2" w14:textId="77777777" w:rsidR="0020686C" w:rsidRDefault="0020686C">
      <w:r>
        <w:separator/>
      </w:r>
    </w:p>
  </w:footnote>
  <w:footnote w:type="continuationSeparator" w:id="0">
    <w:p w14:paraId="33CF8F39" w14:textId="77777777" w:rsidR="0020686C" w:rsidRDefault="0020686C">
      <w:r>
        <w:continuationSeparator/>
      </w:r>
    </w:p>
  </w:footnote>
  <w:footnote w:type="continuationNotice" w:id="1">
    <w:p w14:paraId="387D7C39" w14:textId="77777777" w:rsidR="0020686C" w:rsidRDefault="0020686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F9E99" w14:textId="77777777" w:rsidR="00E245AD" w:rsidRPr="00A57189" w:rsidRDefault="00E245AD" w:rsidP="00D21C36">
    <w:pPr>
      <w:pStyle w:val="Header"/>
      <w:jc w:val="right"/>
      <w:rPr>
        <w:b/>
      </w:rPr>
    </w:pPr>
    <w:r w:rsidRPr="00A57189">
      <w:rPr>
        <w:b/>
      </w:rPr>
      <w:t>Forum Guideline</w:t>
    </w:r>
  </w:p>
  <w:p w14:paraId="5354166B" w14:textId="77777777" w:rsidR="00E245AD" w:rsidRDefault="00E245A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52C7D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singleLevel"/>
    <w:tmpl w:val="00000006"/>
    <w:lvl w:ilvl="0">
      <w:start w:val="1"/>
      <w:numFmt w:val="bullet"/>
      <w:lvlText w:val=""/>
      <w:lvlJc w:val="left"/>
      <w:pPr>
        <w:ind w:left="720" w:hanging="360"/>
      </w:pPr>
      <w:rPr>
        <w:rFonts w:ascii="Symbol" w:hAnsi="Symbol"/>
      </w:rPr>
    </w:lvl>
  </w:abstractNum>
  <w:abstractNum w:abstractNumId="2">
    <w:nsid w:val="04055DD4"/>
    <w:multiLevelType w:val="hybridMultilevel"/>
    <w:tmpl w:val="B3EE4F30"/>
    <w:lvl w:ilvl="0" w:tplc="D904FD5A">
      <w:start w:val="1"/>
      <w:numFmt w:val="decimal"/>
      <w:lvlText w:val="%1."/>
      <w:lvlJc w:val="left"/>
      <w:pPr>
        <w:tabs>
          <w:tab w:val="num" w:pos="720"/>
        </w:tabs>
        <w:ind w:left="720" w:hanging="360"/>
      </w:pPr>
      <w:rPr>
        <w:rFonts w:cs="Times New Roman" w:hint="default"/>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3">
    <w:nsid w:val="06FB0ADE"/>
    <w:multiLevelType w:val="hybridMultilevel"/>
    <w:tmpl w:val="957E88E4"/>
    <w:lvl w:ilvl="0" w:tplc="7068A4D0">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601AD"/>
    <w:multiLevelType w:val="hybridMultilevel"/>
    <w:tmpl w:val="A4909C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B1DB9"/>
    <w:multiLevelType w:val="hybridMultilevel"/>
    <w:tmpl w:val="EF0C1EC6"/>
    <w:lvl w:ilvl="0" w:tplc="719E57E2">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210369"/>
    <w:multiLevelType w:val="hybridMultilevel"/>
    <w:tmpl w:val="5FF83B48"/>
    <w:lvl w:ilvl="0" w:tplc="A11429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D7FAC"/>
    <w:multiLevelType w:val="hybridMultilevel"/>
    <w:tmpl w:val="A4909C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41F06"/>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CA228BB"/>
    <w:multiLevelType w:val="hybridMultilevel"/>
    <w:tmpl w:val="A988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1443BB"/>
    <w:multiLevelType w:val="hybridMultilevel"/>
    <w:tmpl w:val="3348CC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9E61C75"/>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D7472F8"/>
    <w:multiLevelType w:val="hybridMultilevel"/>
    <w:tmpl w:val="E3605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24C5E"/>
    <w:multiLevelType w:val="hybridMultilevel"/>
    <w:tmpl w:val="7ED89CA0"/>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15">
    <w:nsid w:val="35F7027B"/>
    <w:multiLevelType w:val="multilevel"/>
    <w:tmpl w:val="9350D4F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nsid w:val="367013FA"/>
    <w:multiLevelType w:val="hybridMultilevel"/>
    <w:tmpl w:val="E8B86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2411AA"/>
    <w:multiLevelType w:val="hybridMultilevel"/>
    <w:tmpl w:val="D56C3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D355736"/>
    <w:multiLevelType w:val="hybridMultilevel"/>
    <w:tmpl w:val="EF948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C40D74"/>
    <w:multiLevelType w:val="hybridMultilevel"/>
    <w:tmpl w:val="FD483D7C"/>
    <w:lvl w:ilvl="0" w:tplc="827AE0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C516F8"/>
    <w:multiLevelType w:val="hybridMultilevel"/>
    <w:tmpl w:val="44A2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687C7F"/>
    <w:multiLevelType w:val="hybridMultilevel"/>
    <w:tmpl w:val="41408CCE"/>
    <w:lvl w:ilvl="0" w:tplc="57001842">
      <w:start w:val="1"/>
      <w:numFmt w:val="decimal"/>
      <w:pStyle w:val="Style1"/>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1FF05C6"/>
    <w:multiLevelType w:val="hybridMultilevel"/>
    <w:tmpl w:val="181A0CE4"/>
    <w:lvl w:ilvl="0" w:tplc="3A08D0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3430B0"/>
    <w:multiLevelType w:val="hybridMultilevel"/>
    <w:tmpl w:val="EF0C1EC6"/>
    <w:lvl w:ilvl="0" w:tplc="719E57E2">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3D69BA"/>
    <w:multiLevelType w:val="hybridMultilevel"/>
    <w:tmpl w:val="844251D6"/>
    <w:lvl w:ilvl="0" w:tplc="F132D246">
      <w:start w:val="6"/>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771FD8"/>
    <w:multiLevelType w:val="hybridMultilevel"/>
    <w:tmpl w:val="19EA78E8"/>
    <w:lvl w:ilvl="0" w:tplc="EDA8D590">
      <w:start w:val="1"/>
      <w:numFmt w:val="upperLetter"/>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C01BFB"/>
    <w:multiLevelType w:val="hybridMultilevel"/>
    <w:tmpl w:val="299EF4F6"/>
    <w:lvl w:ilvl="0" w:tplc="948C6418">
      <w:start w:val="1"/>
      <w:numFmt w:val="decimal"/>
      <w:lvlText w:val="%1."/>
      <w:lvlJc w:val="left"/>
      <w:pPr>
        <w:tabs>
          <w:tab w:val="num" w:pos="720"/>
        </w:tabs>
        <w:ind w:left="720" w:hanging="360"/>
      </w:pPr>
      <w:rPr>
        <w:rFonts w:cs="Times New Roman" w:hint="default"/>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7">
    <w:nsid w:val="48832013"/>
    <w:multiLevelType w:val="hybridMultilevel"/>
    <w:tmpl w:val="4532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13109F"/>
    <w:multiLevelType w:val="hybridMultilevel"/>
    <w:tmpl w:val="D6FAD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1D1A7D"/>
    <w:multiLevelType w:val="hybridMultilevel"/>
    <w:tmpl w:val="AB568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31">
    <w:nsid w:val="4FC4663D"/>
    <w:multiLevelType w:val="hybridMultilevel"/>
    <w:tmpl w:val="BF128BEE"/>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7842835"/>
    <w:multiLevelType w:val="hybridMultilevel"/>
    <w:tmpl w:val="67220A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9109D4"/>
    <w:multiLevelType w:val="hybridMultilevel"/>
    <w:tmpl w:val="589A7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D5472A"/>
    <w:multiLevelType w:val="multilevel"/>
    <w:tmpl w:val="3E2C6F7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152" w:hanging="792"/>
      </w:pPr>
      <w:rPr>
        <w:rFonts w:hint="default"/>
      </w:rPr>
    </w:lvl>
    <w:lvl w:ilvl="3">
      <w:start w:val="1"/>
      <w:numFmt w:val="decimal"/>
      <w:pStyle w:val="Heading4"/>
      <w:lvlText w:val="%1.%2.%3.%4."/>
      <w:lvlJc w:val="left"/>
      <w:pPr>
        <w:ind w:left="1800" w:hanging="1080"/>
      </w:pPr>
      <w:rPr>
        <w:rFonts w:hint="default"/>
      </w:rPr>
    </w:lvl>
    <w:lvl w:ilvl="4">
      <w:start w:val="1"/>
      <w:numFmt w:val="decimal"/>
      <w:pStyle w:val="Heading5"/>
      <w:lvlText w:val="%1.%2.%3.%4.%5."/>
      <w:lvlJc w:val="left"/>
      <w:pPr>
        <w:ind w:left="2232" w:hanging="79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ECD308B"/>
    <w:multiLevelType w:val="hybridMultilevel"/>
    <w:tmpl w:val="AB568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BD6DD2"/>
    <w:multiLevelType w:val="multilevel"/>
    <w:tmpl w:val="A50AEFAC"/>
    <w:lvl w:ilvl="0">
      <w:start w:val="1"/>
      <w:numFmt w:val="lowerLett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32262E2"/>
    <w:multiLevelType w:val="hybridMultilevel"/>
    <w:tmpl w:val="57468398"/>
    <w:lvl w:ilvl="0" w:tplc="90209B24">
      <w:start w:val="1"/>
      <w:numFmt w:val="lowerLetter"/>
      <w:pStyle w:val="Style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9">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30C75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7CD4BC5"/>
    <w:multiLevelType w:val="hybridMultilevel"/>
    <w:tmpl w:val="F93E58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7B5D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1"/>
  </w:num>
  <w:num w:numId="3">
    <w:abstractNumId w:val="37"/>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9"/>
  </w:num>
  <w:num w:numId="7">
    <w:abstractNumId w:val="8"/>
  </w:num>
  <w:num w:numId="8">
    <w:abstractNumId w:val="9"/>
  </w:num>
  <w:num w:numId="9">
    <w:abstractNumId w:val="43"/>
  </w:num>
  <w:num w:numId="10">
    <w:abstractNumId w:val="36"/>
  </w:num>
  <w:num w:numId="11">
    <w:abstractNumId w:val="23"/>
  </w:num>
  <w:num w:numId="12">
    <w:abstractNumId w:val="5"/>
  </w:num>
  <w:num w:numId="13">
    <w:abstractNumId w:val="6"/>
  </w:num>
  <w:num w:numId="14">
    <w:abstractNumId w:val="11"/>
  </w:num>
  <w:num w:numId="15">
    <w:abstractNumId w:val="18"/>
  </w:num>
  <w:num w:numId="16">
    <w:abstractNumId w:val="14"/>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5"/>
  </w:num>
  <w:num w:numId="34">
    <w:abstractNumId w:val="38"/>
  </w:num>
  <w:num w:numId="35">
    <w:abstractNumId w:val="30"/>
  </w:num>
  <w:num w:numId="36">
    <w:abstractNumId w:val="16"/>
  </w:num>
  <w:num w:numId="37">
    <w:abstractNumId w:val="13"/>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20"/>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4"/>
  </w:num>
  <w:num w:numId="44">
    <w:abstractNumId w:val="32"/>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27"/>
  </w:num>
  <w:num w:numId="48">
    <w:abstractNumId w:val="40"/>
  </w:num>
  <w:num w:numId="49">
    <w:abstractNumId w:val="42"/>
  </w:num>
  <w:num w:numId="50">
    <w:abstractNumId w:val="17"/>
  </w:num>
  <w:num w:numId="51">
    <w:abstractNumId w:val="24"/>
  </w:num>
  <w:num w:numId="52">
    <w:abstractNumId w:val="28"/>
  </w:num>
  <w:num w:numId="53">
    <w:abstractNumId w:val="22"/>
  </w:num>
  <w:num w:numId="54">
    <w:abstractNumId w:val="19"/>
  </w:num>
  <w:num w:numId="55">
    <w:abstractNumId w:val="15"/>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num>
  <w:num w:numId="58">
    <w:abstractNumId w:val="35"/>
  </w:num>
  <w:num w:numId="59">
    <w:abstractNumId w:val="0"/>
  </w:num>
  <w:num w:numId="60">
    <w:abstractNumId w:val="10"/>
  </w:num>
  <w:num w:numId="61">
    <w:abstractNumId w:val="33"/>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llot 202">
    <w15:presenceInfo w15:providerId="None" w15:userId="Ballot 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78DEA30-A83B-4FB3-8A9B-7E23BA68AA22}"/>
    <w:docVar w:name="dgnword-eventsink" w:val="2664611428272"/>
  </w:docVars>
  <w:rsids>
    <w:rsidRoot w:val="00935C74"/>
    <w:rsid w:val="000016AF"/>
    <w:rsid w:val="00003AE4"/>
    <w:rsid w:val="00003F78"/>
    <w:rsid w:val="000052E7"/>
    <w:rsid w:val="00005B62"/>
    <w:rsid w:val="00006FFE"/>
    <w:rsid w:val="00010AB6"/>
    <w:rsid w:val="00010B4E"/>
    <w:rsid w:val="0001138A"/>
    <w:rsid w:val="00011A7A"/>
    <w:rsid w:val="00011E65"/>
    <w:rsid w:val="0001280C"/>
    <w:rsid w:val="00012941"/>
    <w:rsid w:val="00013B8C"/>
    <w:rsid w:val="00014792"/>
    <w:rsid w:val="00014FE7"/>
    <w:rsid w:val="0001571E"/>
    <w:rsid w:val="00015877"/>
    <w:rsid w:val="000169DE"/>
    <w:rsid w:val="00017C54"/>
    <w:rsid w:val="00017F7A"/>
    <w:rsid w:val="00020D64"/>
    <w:rsid w:val="00020E04"/>
    <w:rsid w:val="00022FC7"/>
    <w:rsid w:val="000234F2"/>
    <w:rsid w:val="00023527"/>
    <w:rsid w:val="000253A8"/>
    <w:rsid w:val="00025831"/>
    <w:rsid w:val="00025A51"/>
    <w:rsid w:val="00026165"/>
    <w:rsid w:val="00031127"/>
    <w:rsid w:val="000328FD"/>
    <w:rsid w:val="00032F4D"/>
    <w:rsid w:val="00033142"/>
    <w:rsid w:val="00033921"/>
    <w:rsid w:val="0003494B"/>
    <w:rsid w:val="00034E2E"/>
    <w:rsid w:val="00036715"/>
    <w:rsid w:val="00036D6A"/>
    <w:rsid w:val="000420B2"/>
    <w:rsid w:val="00043047"/>
    <w:rsid w:val="00043C7F"/>
    <w:rsid w:val="00044ACB"/>
    <w:rsid w:val="0004576E"/>
    <w:rsid w:val="0004588E"/>
    <w:rsid w:val="00046643"/>
    <w:rsid w:val="00047021"/>
    <w:rsid w:val="00047299"/>
    <w:rsid w:val="000479B0"/>
    <w:rsid w:val="00047F47"/>
    <w:rsid w:val="00052269"/>
    <w:rsid w:val="000526A8"/>
    <w:rsid w:val="00053173"/>
    <w:rsid w:val="000531E9"/>
    <w:rsid w:val="000537D2"/>
    <w:rsid w:val="00054376"/>
    <w:rsid w:val="000547D5"/>
    <w:rsid w:val="00054942"/>
    <w:rsid w:val="00055F03"/>
    <w:rsid w:val="00056448"/>
    <w:rsid w:val="00060AF5"/>
    <w:rsid w:val="00062B27"/>
    <w:rsid w:val="00065B97"/>
    <w:rsid w:val="00066398"/>
    <w:rsid w:val="00066F2B"/>
    <w:rsid w:val="00072239"/>
    <w:rsid w:val="0007330B"/>
    <w:rsid w:val="000734CD"/>
    <w:rsid w:val="00073F9E"/>
    <w:rsid w:val="000741EC"/>
    <w:rsid w:val="000752D8"/>
    <w:rsid w:val="00077D33"/>
    <w:rsid w:val="00080655"/>
    <w:rsid w:val="00080A29"/>
    <w:rsid w:val="00081102"/>
    <w:rsid w:val="00081455"/>
    <w:rsid w:val="00081722"/>
    <w:rsid w:val="0008322E"/>
    <w:rsid w:val="00083B5F"/>
    <w:rsid w:val="00083B67"/>
    <w:rsid w:val="00083E02"/>
    <w:rsid w:val="00086350"/>
    <w:rsid w:val="00087751"/>
    <w:rsid w:val="0009140A"/>
    <w:rsid w:val="00091FDE"/>
    <w:rsid w:val="00092C44"/>
    <w:rsid w:val="0009346F"/>
    <w:rsid w:val="00093EC7"/>
    <w:rsid w:val="00095009"/>
    <w:rsid w:val="000967E7"/>
    <w:rsid w:val="00096C2D"/>
    <w:rsid w:val="00097D8A"/>
    <w:rsid w:val="000A2071"/>
    <w:rsid w:val="000A2339"/>
    <w:rsid w:val="000A2409"/>
    <w:rsid w:val="000A27E7"/>
    <w:rsid w:val="000A4098"/>
    <w:rsid w:val="000A427F"/>
    <w:rsid w:val="000A44B8"/>
    <w:rsid w:val="000A4A5C"/>
    <w:rsid w:val="000A56D2"/>
    <w:rsid w:val="000A77A8"/>
    <w:rsid w:val="000A77EE"/>
    <w:rsid w:val="000B0F7B"/>
    <w:rsid w:val="000B197C"/>
    <w:rsid w:val="000B22B6"/>
    <w:rsid w:val="000B2E79"/>
    <w:rsid w:val="000B3011"/>
    <w:rsid w:val="000B3428"/>
    <w:rsid w:val="000C28C2"/>
    <w:rsid w:val="000C2AF7"/>
    <w:rsid w:val="000C40BA"/>
    <w:rsid w:val="000C4F13"/>
    <w:rsid w:val="000C5A8F"/>
    <w:rsid w:val="000C5DC8"/>
    <w:rsid w:val="000C6701"/>
    <w:rsid w:val="000C6707"/>
    <w:rsid w:val="000C6863"/>
    <w:rsid w:val="000C6AD0"/>
    <w:rsid w:val="000C7D3C"/>
    <w:rsid w:val="000D0419"/>
    <w:rsid w:val="000D143B"/>
    <w:rsid w:val="000D2A97"/>
    <w:rsid w:val="000D5C05"/>
    <w:rsid w:val="000D6030"/>
    <w:rsid w:val="000D6372"/>
    <w:rsid w:val="000D6526"/>
    <w:rsid w:val="000D7DCA"/>
    <w:rsid w:val="000E002F"/>
    <w:rsid w:val="000E02B2"/>
    <w:rsid w:val="000E1E36"/>
    <w:rsid w:val="000E331F"/>
    <w:rsid w:val="000E3332"/>
    <w:rsid w:val="000E44A1"/>
    <w:rsid w:val="000E6031"/>
    <w:rsid w:val="000E720F"/>
    <w:rsid w:val="000E726A"/>
    <w:rsid w:val="000E751B"/>
    <w:rsid w:val="000E76B8"/>
    <w:rsid w:val="000F03EF"/>
    <w:rsid w:val="000F0E6A"/>
    <w:rsid w:val="000F1860"/>
    <w:rsid w:val="000F1C37"/>
    <w:rsid w:val="000F226C"/>
    <w:rsid w:val="000F2EED"/>
    <w:rsid w:val="000F4143"/>
    <w:rsid w:val="000F4C3F"/>
    <w:rsid w:val="000F5C1B"/>
    <w:rsid w:val="000F7AF8"/>
    <w:rsid w:val="00100EF8"/>
    <w:rsid w:val="00101423"/>
    <w:rsid w:val="00102155"/>
    <w:rsid w:val="00102284"/>
    <w:rsid w:val="001023EE"/>
    <w:rsid w:val="00104BE1"/>
    <w:rsid w:val="00105A32"/>
    <w:rsid w:val="001062C4"/>
    <w:rsid w:val="00106735"/>
    <w:rsid w:val="00106C21"/>
    <w:rsid w:val="00110CF4"/>
    <w:rsid w:val="00111216"/>
    <w:rsid w:val="001124E3"/>
    <w:rsid w:val="00113025"/>
    <w:rsid w:val="00113C04"/>
    <w:rsid w:val="00113FB4"/>
    <w:rsid w:val="0011537D"/>
    <w:rsid w:val="00116238"/>
    <w:rsid w:val="00116F41"/>
    <w:rsid w:val="00116FD7"/>
    <w:rsid w:val="00117818"/>
    <w:rsid w:val="00117B7A"/>
    <w:rsid w:val="001207F4"/>
    <w:rsid w:val="001208E9"/>
    <w:rsid w:val="001213B6"/>
    <w:rsid w:val="001251A0"/>
    <w:rsid w:val="00125251"/>
    <w:rsid w:val="001258CF"/>
    <w:rsid w:val="00125D2C"/>
    <w:rsid w:val="0012666B"/>
    <w:rsid w:val="00126CC2"/>
    <w:rsid w:val="001274D3"/>
    <w:rsid w:val="0013031C"/>
    <w:rsid w:val="001307A5"/>
    <w:rsid w:val="001309AE"/>
    <w:rsid w:val="0013201F"/>
    <w:rsid w:val="00132EC0"/>
    <w:rsid w:val="001336AA"/>
    <w:rsid w:val="00133C90"/>
    <w:rsid w:val="00133F85"/>
    <w:rsid w:val="00134832"/>
    <w:rsid w:val="0013485F"/>
    <w:rsid w:val="00135C7A"/>
    <w:rsid w:val="00136925"/>
    <w:rsid w:val="00136BBC"/>
    <w:rsid w:val="00136FB6"/>
    <w:rsid w:val="0013719F"/>
    <w:rsid w:val="00140C0F"/>
    <w:rsid w:val="00141EFC"/>
    <w:rsid w:val="0014310D"/>
    <w:rsid w:val="001436D2"/>
    <w:rsid w:val="00143F2A"/>
    <w:rsid w:val="00144C7C"/>
    <w:rsid w:val="001453D4"/>
    <w:rsid w:val="00145495"/>
    <w:rsid w:val="0014611E"/>
    <w:rsid w:val="00147241"/>
    <w:rsid w:val="00150605"/>
    <w:rsid w:val="00150DE3"/>
    <w:rsid w:val="0015477D"/>
    <w:rsid w:val="00154B05"/>
    <w:rsid w:val="00155BD9"/>
    <w:rsid w:val="00155CD3"/>
    <w:rsid w:val="00157AAB"/>
    <w:rsid w:val="00157C03"/>
    <w:rsid w:val="0016312B"/>
    <w:rsid w:val="00163D5A"/>
    <w:rsid w:val="00166AC3"/>
    <w:rsid w:val="00166B3E"/>
    <w:rsid w:val="00166D8D"/>
    <w:rsid w:val="001700CA"/>
    <w:rsid w:val="00170849"/>
    <w:rsid w:val="001716B7"/>
    <w:rsid w:val="001729D5"/>
    <w:rsid w:val="00172F77"/>
    <w:rsid w:val="00173A95"/>
    <w:rsid w:val="00174295"/>
    <w:rsid w:val="00175927"/>
    <w:rsid w:val="0017663F"/>
    <w:rsid w:val="00177E10"/>
    <w:rsid w:val="001801B5"/>
    <w:rsid w:val="00181695"/>
    <w:rsid w:val="00181934"/>
    <w:rsid w:val="00183647"/>
    <w:rsid w:val="00183BBD"/>
    <w:rsid w:val="00185CD6"/>
    <w:rsid w:val="001866BC"/>
    <w:rsid w:val="00187BE4"/>
    <w:rsid w:val="0019012A"/>
    <w:rsid w:val="00190A07"/>
    <w:rsid w:val="001911E0"/>
    <w:rsid w:val="001913B3"/>
    <w:rsid w:val="00191660"/>
    <w:rsid w:val="0019385C"/>
    <w:rsid w:val="00194C6E"/>
    <w:rsid w:val="00197097"/>
    <w:rsid w:val="001A3C2A"/>
    <w:rsid w:val="001A4768"/>
    <w:rsid w:val="001A5BBE"/>
    <w:rsid w:val="001A7650"/>
    <w:rsid w:val="001B0174"/>
    <w:rsid w:val="001B1C05"/>
    <w:rsid w:val="001B4012"/>
    <w:rsid w:val="001B5BB9"/>
    <w:rsid w:val="001B6477"/>
    <w:rsid w:val="001B7DF5"/>
    <w:rsid w:val="001C00C6"/>
    <w:rsid w:val="001C11B8"/>
    <w:rsid w:val="001C384B"/>
    <w:rsid w:val="001C5759"/>
    <w:rsid w:val="001C5CF1"/>
    <w:rsid w:val="001C6006"/>
    <w:rsid w:val="001C6DC5"/>
    <w:rsid w:val="001D08E3"/>
    <w:rsid w:val="001D0D62"/>
    <w:rsid w:val="001D2384"/>
    <w:rsid w:val="001D4287"/>
    <w:rsid w:val="001D48D9"/>
    <w:rsid w:val="001D653B"/>
    <w:rsid w:val="001D655A"/>
    <w:rsid w:val="001D6B23"/>
    <w:rsid w:val="001D792E"/>
    <w:rsid w:val="001D7FE2"/>
    <w:rsid w:val="001E1A8F"/>
    <w:rsid w:val="001E1D88"/>
    <w:rsid w:val="001E246C"/>
    <w:rsid w:val="001E28D6"/>
    <w:rsid w:val="001E487C"/>
    <w:rsid w:val="001E492A"/>
    <w:rsid w:val="001E49AF"/>
    <w:rsid w:val="001E4B24"/>
    <w:rsid w:val="001E5C75"/>
    <w:rsid w:val="001E6F0C"/>
    <w:rsid w:val="001E7092"/>
    <w:rsid w:val="001E7635"/>
    <w:rsid w:val="001E7C0F"/>
    <w:rsid w:val="001F039D"/>
    <w:rsid w:val="001F0CD3"/>
    <w:rsid w:val="001F2706"/>
    <w:rsid w:val="001F2C77"/>
    <w:rsid w:val="001F4459"/>
    <w:rsid w:val="001F7365"/>
    <w:rsid w:val="00200B57"/>
    <w:rsid w:val="002013D3"/>
    <w:rsid w:val="002019C8"/>
    <w:rsid w:val="00203A6F"/>
    <w:rsid w:val="0020482D"/>
    <w:rsid w:val="00204927"/>
    <w:rsid w:val="00204C0F"/>
    <w:rsid w:val="002063D5"/>
    <w:rsid w:val="0020686C"/>
    <w:rsid w:val="002068DA"/>
    <w:rsid w:val="00211750"/>
    <w:rsid w:val="00211E68"/>
    <w:rsid w:val="00216208"/>
    <w:rsid w:val="00216B5D"/>
    <w:rsid w:val="0022094C"/>
    <w:rsid w:val="002209F3"/>
    <w:rsid w:val="00221889"/>
    <w:rsid w:val="002257C6"/>
    <w:rsid w:val="002265EE"/>
    <w:rsid w:val="0022742F"/>
    <w:rsid w:val="00227C02"/>
    <w:rsid w:val="00230EF6"/>
    <w:rsid w:val="002321EA"/>
    <w:rsid w:val="00234BBD"/>
    <w:rsid w:val="00235232"/>
    <w:rsid w:val="002375AE"/>
    <w:rsid w:val="00237F65"/>
    <w:rsid w:val="00240A5E"/>
    <w:rsid w:val="00241141"/>
    <w:rsid w:val="00241B85"/>
    <w:rsid w:val="002427A0"/>
    <w:rsid w:val="00242D75"/>
    <w:rsid w:val="00243B25"/>
    <w:rsid w:val="00244314"/>
    <w:rsid w:val="00244C8C"/>
    <w:rsid w:val="00245452"/>
    <w:rsid w:val="00245A90"/>
    <w:rsid w:val="00247DCB"/>
    <w:rsid w:val="0025015C"/>
    <w:rsid w:val="0025082B"/>
    <w:rsid w:val="0025114F"/>
    <w:rsid w:val="00251346"/>
    <w:rsid w:val="00251E44"/>
    <w:rsid w:val="00252218"/>
    <w:rsid w:val="002526CC"/>
    <w:rsid w:val="002551ED"/>
    <w:rsid w:val="002557DA"/>
    <w:rsid w:val="00256D3E"/>
    <w:rsid w:val="002576E0"/>
    <w:rsid w:val="00257A16"/>
    <w:rsid w:val="00257DD7"/>
    <w:rsid w:val="00262FF4"/>
    <w:rsid w:val="00263F3C"/>
    <w:rsid w:val="0026454F"/>
    <w:rsid w:val="0026467A"/>
    <w:rsid w:val="00266596"/>
    <w:rsid w:val="0026676E"/>
    <w:rsid w:val="00266C2C"/>
    <w:rsid w:val="0027294B"/>
    <w:rsid w:val="00272A46"/>
    <w:rsid w:val="00272F72"/>
    <w:rsid w:val="0027429C"/>
    <w:rsid w:val="00274473"/>
    <w:rsid w:val="00275994"/>
    <w:rsid w:val="00275DC1"/>
    <w:rsid w:val="00276AA4"/>
    <w:rsid w:val="00277CDB"/>
    <w:rsid w:val="00281249"/>
    <w:rsid w:val="00281BED"/>
    <w:rsid w:val="0028311B"/>
    <w:rsid w:val="00284D80"/>
    <w:rsid w:val="00284ED0"/>
    <w:rsid w:val="002904F7"/>
    <w:rsid w:val="002921DD"/>
    <w:rsid w:val="002927D5"/>
    <w:rsid w:val="00293410"/>
    <w:rsid w:val="0029395F"/>
    <w:rsid w:val="00293C8D"/>
    <w:rsid w:val="00293ECF"/>
    <w:rsid w:val="00293F22"/>
    <w:rsid w:val="0029414D"/>
    <w:rsid w:val="00294EF4"/>
    <w:rsid w:val="00294F0B"/>
    <w:rsid w:val="00297477"/>
    <w:rsid w:val="00297693"/>
    <w:rsid w:val="00297E45"/>
    <w:rsid w:val="002A0D95"/>
    <w:rsid w:val="002A16E6"/>
    <w:rsid w:val="002A3851"/>
    <w:rsid w:val="002A44FE"/>
    <w:rsid w:val="002A5032"/>
    <w:rsid w:val="002A5992"/>
    <w:rsid w:val="002B09B0"/>
    <w:rsid w:val="002B1655"/>
    <w:rsid w:val="002B1A7A"/>
    <w:rsid w:val="002B1CF4"/>
    <w:rsid w:val="002B1EDE"/>
    <w:rsid w:val="002B364F"/>
    <w:rsid w:val="002B4E3F"/>
    <w:rsid w:val="002B68D6"/>
    <w:rsid w:val="002B70F8"/>
    <w:rsid w:val="002B7133"/>
    <w:rsid w:val="002C2B7D"/>
    <w:rsid w:val="002C4BF3"/>
    <w:rsid w:val="002C56BB"/>
    <w:rsid w:val="002C6721"/>
    <w:rsid w:val="002C6E90"/>
    <w:rsid w:val="002C711F"/>
    <w:rsid w:val="002D2436"/>
    <w:rsid w:val="002D3660"/>
    <w:rsid w:val="002D3C47"/>
    <w:rsid w:val="002D3DFB"/>
    <w:rsid w:val="002D3F20"/>
    <w:rsid w:val="002D4AAC"/>
    <w:rsid w:val="002D4C07"/>
    <w:rsid w:val="002D4D6F"/>
    <w:rsid w:val="002D58E6"/>
    <w:rsid w:val="002D6C3F"/>
    <w:rsid w:val="002D749E"/>
    <w:rsid w:val="002D77C4"/>
    <w:rsid w:val="002E0270"/>
    <w:rsid w:val="002E09B8"/>
    <w:rsid w:val="002E0E7E"/>
    <w:rsid w:val="002E1874"/>
    <w:rsid w:val="002E1878"/>
    <w:rsid w:val="002E1F16"/>
    <w:rsid w:val="002E23DC"/>
    <w:rsid w:val="002E27E0"/>
    <w:rsid w:val="002E3822"/>
    <w:rsid w:val="002E384B"/>
    <w:rsid w:val="002E4067"/>
    <w:rsid w:val="002E4564"/>
    <w:rsid w:val="002E4EDE"/>
    <w:rsid w:val="002E5004"/>
    <w:rsid w:val="002E600B"/>
    <w:rsid w:val="002E6C74"/>
    <w:rsid w:val="002F00EC"/>
    <w:rsid w:val="002F09DF"/>
    <w:rsid w:val="002F0B66"/>
    <w:rsid w:val="002F1A30"/>
    <w:rsid w:val="002F2F95"/>
    <w:rsid w:val="002F34CF"/>
    <w:rsid w:val="002F37B4"/>
    <w:rsid w:val="002F37E2"/>
    <w:rsid w:val="002F388A"/>
    <w:rsid w:val="002F3B3B"/>
    <w:rsid w:val="002F3EAA"/>
    <w:rsid w:val="002F6580"/>
    <w:rsid w:val="002F6BE8"/>
    <w:rsid w:val="002F790B"/>
    <w:rsid w:val="00301014"/>
    <w:rsid w:val="00301BD6"/>
    <w:rsid w:val="00304064"/>
    <w:rsid w:val="003045AF"/>
    <w:rsid w:val="00305142"/>
    <w:rsid w:val="003065B4"/>
    <w:rsid w:val="00307870"/>
    <w:rsid w:val="00310328"/>
    <w:rsid w:val="00311CE5"/>
    <w:rsid w:val="00311FCC"/>
    <w:rsid w:val="00312E9A"/>
    <w:rsid w:val="0031535E"/>
    <w:rsid w:val="00315DB2"/>
    <w:rsid w:val="003175CA"/>
    <w:rsid w:val="003203B7"/>
    <w:rsid w:val="0032124D"/>
    <w:rsid w:val="00321449"/>
    <w:rsid w:val="003216D7"/>
    <w:rsid w:val="00321A11"/>
    <w:rsid w:val="00322812"/>
    <w:rsid w:val="00322B4D"/>
    <w:rsid w:val="003236C9"/>
    <w:rsid w:val="00323DE7"/>
    <w:rsid w:val="00324A25"/>
    <w:rsid w:val="00325B8C"/>
    <w:rsid w:val="003276B7"/>
    <w:rsid w:val="00327894"/>
    <w:rsid w:val="003311FE"/>
    <w:rsid w:val="0033181A"/>
    <w:rsid w:val="0033206F"/>
    <w:rsid w:val="003329DC"/>
    <w:rsid w:val="0033317B"/>
    <w:rsid w:val="003331C2"/>
    <w:rsid w:val="003331E4"/>
    <w:rsid w:val="0033652C"/>
    <w:rsid w:val="003369D8"/>
    <w:rsid w:val="00336B9F"/>
    <w:rsid w:val="00336DF0"/>
    <w:rsid w:val="003405C0"/>
    <w:rsid w:val="00340C6C"/>
    <w:rsid w:val="00340F8A"/>
    <w:rsid w:val="003414C8"/>
    <w:rsid w:val="003421D0"/>
    <w:rsid w:val="00343441"/>
    <w:rsid w:val="00345F21"/>
    <w:rsid w:val="003462B6"/>
    <w:rsid w:val="003467F6"/>
    <w:rsid w:val="0034689D"/>
    <w:rsid w:val="0034699F"/>
    <w:rsid w:val="00346D9B"/>
    <w:rsid w:val="00346FE6"/>
    <w:rsid w:val="003529B4"/>
    <w:rsid w:val="0035313D"/>
    <w:rsid w:val="0035329D"/>
    <w:rsid w:val="00354035"/>
    <w:rsid w:val="00361581"/>
    <w:rsid w:val="00364023"/>
    <w:rsid w:val="003654C9"/>
    <w:rsid w:val="0036614C"/>
    <w:rsid w:val="00370389"/>
    <w:rsid w:val="00370AB6"/>
    <w:rsid w:val="00372947"/>
    <w:rsid w:val="00373A93"/>
    <w:rsid w:val="00373DDD"/>
    <w:rsid w:val="00373EDF"/>
    <w:rsid w:val="00376858"/>
    <w:rsid w:val="00380020"/>
    <w:rsid w:val="00380B7E"/>
    <w:rsid w:val="00380F3C"/>
    <w:rsid w:val="00380FC5"/>
    <w:rsid w:val="00381294"/>
    <w:rsid w:val="003817D5"/>
    <w:rsid w:val="00382207"/>
    <w:rsid w:val="003824CF"/>
    <w:rsid w:val="00384A72"/>
    <w:rsid w:val="00385A32"/>
    <w:rsid w:val="00385EBD"/>
    <w:rsid w:val="00390117"/>
    <w:rsid w:val="00392057"/>
    <w:rsid w:val="00392676"/>
    <w:rsid w:val="00393D57"/>
    <w:rsid w:val="00395089"/>
    <w:rsid w:val="003A0B8C"/>
    <w:rsid w:val="003A1A55"/>
    <w:rsid w:val="003A2210"/>
    <w:rsid w:val="003A3946"/>
    <w:rsid w:val="003A46B9"/>
    <w:rsid w:val="003A47FA"/>
    <w:rsid w:val="003A496E"/>
    <w:rsid w:val="003A4F9D"/>
    <w:rsid w:val="003B02A2"/>
    <w:rsid w:val="003B0FEA"/>
    <w:rsid w:val="003B2C2F"/>
    <w:rsid w:val="003B2E1B"/>
    <w:rsid w:val="003B39A4"/>
    <w:rsid w:val="003B4246"/>
    <w:rsid w:val="003B66E0"/>
    <w:rsid w:val="003B70D3"/>
    <w:rsid w:val="003C0314"/>
    <w:rsid w:val="003C25C3"/>
    <w:rsid w:val="003C273F"/>
    <w:rsid w:val="003C296C"/>
    <w:rsid w:val="003C32CB"/>
    <w:rsid w:val="003C339C"/>
    <w:rsid w:val="003C39EE"/>
    <w:rsid w:val="003D031E"/>
    <w:rsid w:val="003D2A89"/>
    <w:rsid w:val="003D3F80"/>
    <w:rsid w:val="003D4293"/>
    <w:rsid w:val="003D4DE4"/>
    <w:rsid w:val="003D5672"/>
    <w:rsid w:val="003D68CE"/>
    <w:rsid w:val="003D7A69"/>
    <w:rsid w:val="003E0EB3"/>
    <w:rsid w:val="003E1D5C"/>
    <w:rsid w:val="003E34C7"/>
    <w:rsid w:val="003E3C58"/>
    <w:rsid w:val="003E3E75"/>
    <w:rsid w:val="003E45CD"/>
    <w:rsid w:val="003E5930"/>
    <w:rsid w:val="003E5C10"/>
    <w:rsid w:val="003E6665"/>
    <w:rsid w:val="003E6A31"/>
    <w:rsid w:val="003E6AAA"/>
    <w:rsid w:val="003E6E09"/>
    <w:rsid w:val="003E7DF1"/>
    <w:rsid w:val="003F07A1"/>
    <w:rsid w:val="003F0C82"/>
    <w:rsid w:val="003F394F"/>
    <w:rsid w:val="003F52FD"/>
    <w:rsid w:val="003F79E8"/>
    <w:rsid w:val="004008E3"/>
    <w:rsid w:val="004015D1"/>
    <w:rsid w:val="004015EE"/>
    <w:rsid w:val="004016A2"/>
    <w:rsid w:val="004032AE"/>
    <w:rsid w:val="00404CF5"/>
    <w:rsid w:val="00404D9B"/>
    <w:rsid w:val="00405804"/>
    <w:rsid w:val="00405E7F"/>
    <w:rsid w:val="0040777B"/>
    <w:rsid w:val="0041031D"/>
    <w:rsid w:val="00410593"/>
    <w:rsid w:val="00410D06"/>
    <w:rsid w:val="00410ED1"/>
    <w:rsid w:val="004119AA"/>
    <w:rsid w:val="00411D26"/>
    <w:rsid w:val="00412BF7"/>
    <w:rsid w:val="004133E3"/>
    <w:rsid w:val="00413C72"/>
    <w:rsid w:val="00414641"/>
    <w:rsid w:val="00414DAF"/>
    <w:rsid w:val="00420E1B"/>
    <w:rsid w:val="004214A9"/>
    <w:rsid w:val="004219B1"/>
    <w:rsid w:val="00421A08"/>
    <w:rsid w:val="00421A0A"/>
    <w:rsid w:val="0042234C"/>
    <w:rsid w:val="00423896"/>
    <w:rsid w:val="00424747"/>
    <w:rsid w:val="00425412"/>
    <w:rsid w:val="00426378"/>
    <w:rsid w:val="00430E9C"/>
    <w:rsid w:val="00431105"/>
    <w:rsid w:val="004319CB"/>
    <w:rsid w:val="00433ED3"/>
    <w:rsid w:val="004340CB"/>
    <w:rsid w:val="00435156"/>
    <w:rsid w:val="004363BC"/>
    <w:rsid w:val="004367C2"/>
    <w:rsid w:val="00437B43"/>
    <w:rsid w:val="004409BF"/>
    <w:rsid w:val="00440F7E"/>
    <w:rsid w:val="0044287B"/>
    <w:rsid w:val="00444988"/>
    <w:rsid w:val="0044540A"/>
    <w:rsid w:val="00445A51"/>
    <w:rsid w:val="00447E5D"/>
    <w:rsid w:val="00450465"/>
    <w:rsid w:val="004508D2"/>
    <w:rsid w:val="00450DD5"/>
    <w:rsid w:val="0045137E"/>
    <w:rsid w:val="00451EAB"/>
    <w:rsid w:val="00454895"/>
    <w:rsid w:val="00455759"/>
    <w:rsid w:val="00455F8D"/>
    <w:rsid w:val="00456332"/>
    <w:rsid w:val="00456A8F"/>
    <w:rsid w:val="00456C9C"/>
    <w:rsid w:val="0045759E"/>
    <w:rsid w:val="00457B38"/>
    <w:rsid w:val="00460498"/>
    <w:rsid w:val="00460674"/>
    <w:rsid w:val="004609A8"/>
    <w:rsid w:val="0046194E"/>
    <w:rsid w:val="00463880"/>
    <w:rsid w:val="00464EDB"/>
    <w:rsid w:val="004655EF"/>
    <w:rsid w:val="00465F58"/>
    <w:rsid w:val="00465F63"/>
    <w:rsid w:val="00466B4A"/>
    <w:rsid w:val="00467875"/>
    <w:rsid w:val="00467E4B"/>
    <w:rsid w:val="0047189E"/>
    <w:rsid w:val="00471F82"/>
    <w:rsid w:val="00472CB6"/>
    <w:rsid w:val="00472CDA"/>
    <w:rsid w:val="00474A8D"/>
    <w:rsid w:val="00474E34"/>
    <w:rsid w:val="004760B6"/>
    <w:rsid w:val="00477959"/>
    <w:rsid w:val="00481999"/>
    <w:rsid w:val="00482685"/>
    <w:rsid w:val="00482F5B"/>
    <w:rsid w:val="004854E7"/>
    <w:rsid w:val="00485704"/>
    <w:rsid w:val="004858E3"/>
    <w:rsid w:val="00487044"/>
    <w:rsid w:val="004901F3"/>
    <w:rsid w:val="004916B5"/>
    <w:rsid w:val="004916FB"/>
    <w:rsid w:val="00492BA6"/>
    <w:rsid w:val="00492CC7"/>
    <w:rsid w:val="0049307E"/>
    <w:rsid w:val="00493436"/>
    <w:rsid w:val="00494FAA"/>
    <w:rsid w:val="00495B34"/>
    <w:rsid w:val="00496069"/>
    <w:rsid w:val="00496D6F"/>
    <w:rsid w:val="004A26F7"/>
    <w:rsid w:val="004A2FD5"/>
    <w:rsid w:val="004A484E"/>
    <w:rsid w:val="004A4BE5"/>
    <w:rsid w:val="004A4E34"/>
    <w:rsid w:val="004A6340"/>
    <w:rsid w:val="004A72ED"/>
    <w:rsid w:val="004A7847"/>
    <w:rsid w:val="004B04C7"/>
    <w:rsid w:val="004B17F1"/>
    <w:rsid w:val="004B1CFD"/>
    <w:rsid w:val="004B34D9"/>
    <w:rsid w:val="004B41B1"/>
    <w:rsid w:val="004B424C"/>
    <w:rsid w:val="004B4EA4"/>
    <w:rsid w:val="004B79EB"/>
    <w:rsid w:val="004B7EA7"/>
    <w:rsid w:val="004B7F6D"/>
    <w:rsid w:val="004C07F2"/>
    <w:rsid w:val="004C157D"/>
    <w:rsid w:val="004C1686"/>
    <w:rsid w:val="004C1B07"/>
    <w:rsid w:val="004C242F"/>
    <w:rsid w:val="004C371C"/>
    <w:rsid w:val="004C38AD"/>
    <w:rsid w:val="004C437B"/>
    <w:rsid w:val="004C478A"/>
    <w:rsid w:val="004C52E8"/>
    <w:rsid w:val="004C5C85"/>
    <w:rsid w:val="004C5D5F"/>
    <w:rsid w:val="004C5FB3"/>
    <w:rsid w:val="004C6198"/>
    <w:rsid w:val="004C710C"/>
    <w:rsid w:val="004C7E64"/>
    <w:rsid w:val="004D047D"/>
    <w:rsid w:val="004D1442"/>
    <w:rsid w:val="004D2376"/>
    <w:rsid w:val="004D2755"/>
    <w:rsid w:val="004D2AD3"/>
    <w:rsid w:val="004D4653"/>
    <w:rsid w:val="004D4D76"/>
    <w:rsid w:val="004D5DF7"/>
    <w:rsid w:val="004D7425"/>
    <w:rsid w:val="004D752F"/>
    <w:rsid w:val="004D7E6C"/>
    <w:rsid w:val="004E0ACB"/>
    <w:rsid w:val="004E268E"/>
    <w:rsid w:val="004E302B"/>
    <w:rsid w:val="004E3080"/>
    <w:rsid w:val="004E3477"/>
    <w:rsid w:val="004E4FF4"/>
    <w:rsid w:val="004E5553"/>
    <w:rsid w:val="004E6857"/>
    <w:rsid w:val="004E7D70"/>
    <w:rsid w:val="004F0412"/>
    <w:rsid w:val="004F0790"/>
    <w:rsid w:val="004F1150"/>
    <w:rsid w:val="004F271A"/>
    <w:rsid w:val="004F3433"/>
    <w:rsid w:val="004F4A5A"/>
    <w:rsid w:val="004F4C8A"/>
    <w:rsid w:val="004F4FB4"/>
    <w:rsid w:val="004F7BFB"/>
    <w:rsid w:val="005006F8"/>
    <w:rsid w:val="00500B90"/>
    <w:rsid w:val="00500F72"/>
    <w:rsid w:val="0050137C"/>
    <w:rsid w:val="005017C3"/>
    <w:rsid w:val="005030BB"/>
    <w:rsid w:val="0050360F"/>
    <w:rsid w:val="00503986"/>
    <w:rsid w:val="00503B1B"/>
    <w:rsid w:val="00503ED1"/>
    <w:rsid w:val="005045A0"/>
    <w:rsid w:val="00504C06"/>
    <w:rsid w:val="00505776"/>
    <w:rsid w:val="00505A83"/>
    <w:rsid w:val="00506F1C"/>
    <w:rsid w:val="0051180B"/>
    <w:rsid w:val="00512F3C"/>
    <w:rsid w:val="00512F7C"/>
    <w:rsid w:val="00513E07"/>
    <w:rsid w:val="00514064"/>
    <w:rsid w:val="0051448B"/>
    <w:rsid w:val="00516043"/>
    <w:rsid w:val="005163BB"/>
    <w:rsid w:val="00516E76"/>
    <w:rsid w:val="005171A8"/>
    <w:rsid w:val="005171EA"/>
    <w:rsid w:val="005177B7"/>
    <w:rsid w:val="005178DC"/>
    <w:rsid w:val="00520147"/>
    <w:rsid w:val="00521145"/>
    <w:rsid w:val="00521892"/>
    <w:rsid w:val="00521A50"/>
    <w:rsid w:val="00521E0F"/>
    <w:rsid w:val="0052214E"/>
    <w:rsid w:val="00522292"/>
    <w:rsid w:val="0052462F"/>
    <w:rsid w:val="005251D6"/>
    <w:rsid w:val="005251E7"/>
    <w:rsid w:val="00525210"/>
    <w:rsid w:val="00525754"/>
    <w:rsid w:val="00527747"/>
    <w:rsid w:val="00531A2D"/>
    <w:rsid w:val="005323D6"/>
    <w:rsid w:val="005334CE"/>
    <w:rsid w:val="00534065"/>
    <w:rsid w:val="00534273"/>
    <w:rsid w:val="00534AB0"/>
    <w:rsid w:val="00535887"/>
    <w:rsid w:val="00540D59"/>
    <w:rsid w:val="005414BC"/>
    <w:rsid w:val="0054153A"/>
    <w:rsid w:val="00541751"/>
    <w:rsid w:val="00541B98"/>
    <w:rsid w:val="00541BF7"/>
    <w:rsid w:val="0054298D"/>
    <w:rsid w:val="00543771"/>
    <w:rsid w:val="0054513D"/>
    <w:rsid w:val="005452B4"/>
    <w:rsid w:val="0054634A"/>
    <w:rsid w:val="00551674"/>
    <w:rsid w:val="00551CEC"/>
    <w:rsid w:val="00553622"/>
    <w:rsid w:val="00554753"/>
    <w:rsid w:val="00555376"/>
    <w:rsid w:val="00555391"/>
    <w:rsid w:val="00555BF8"/>
    <w:rsid w:val="005608FE"/>
    <w:rsid w:val="00560D58"/>
    <w:rsid w:val="00560F3D"/>
    <w:rsid w:val="005614BD"/>
    <w:rsid w:val="00561AD0"/>
    <w:rsid w:val="00562504"/>
    <w:rsid w:val="00563405"/>
    <w:rsid w:val="00563AA5"/>
    <w:rsid w:val="005647AF"/>
    <w:rsid w:val="00567A2A"/>
    <w:rsid w:val="00570275"/>
    <w:rsid w:val="005712F7"/>
    <w:rsid w:val="0057159A"/>
    <w:rsid w:val="005723B4"/>
    <w:rsid w:val="00573806"/>
    <w:rsid w:val="00574551"/>
    <w:rsid w:val="00574E02"/>
    <w:rsid w:val="00576045"/>
    <w:rsid w:val="00577CB0"/>
    <w:rsid w:val="00580675"/>
    <w:rsid w:val="00580A8A"/>
    <w:rsid w:val="00581E55"/>
    <w:rsid w:val="00582551"/>
    <w:rsid w:val="005828A3"/>
    <w:rsid w:val="005845D5"/>
    <w:rsid w:val="00584D61"/>
    <w:rsid w:val="0058516C"/>
    <w:rsid w:val="0058685B"/>
    <w:rsid w:val="005869C9"/>
    <w:rsid w:val="0059021F"/>
    <w:rsid w:val="0059120E"/>
    <w:rsid w:val="00593697"/>
    <w:rsid w:val="00593840"/>
    <w:rsid w:val="005957F0"/>
    <w:rsid w:val="005A104F"/>
    <w:rsid w:val="005A1647"/>
    <w:rsid w:val="005A1745"/>
    <w:rsid w:val="005A41AB"/>
    <w:rsid w:val="005A5875"/>
    <w:rsid w:val="005A7142"/>
    <w:rsid w:val="005A7D38"/>
    <w:rsid w:val="005B083C"/>
    <w:rsid w:val="005B137F"/>
    <w:rsid w:val="005B1928"/>
    <w:rsid w:val="005B2199"/>
    <w:rsid w:val="005B2AFC"/>
    <w:rsid w:val="005B5739"/>
    <w:rsid w:val="005B6BFC"/>
    <w:rsid w:val="005B74E8"/>
    <w:rsid w:val="005C0595"/>
    <w:rsid w:val="005C063A"/>
    <w:rsid w:val="005C0A48"/>
    <w:rsid w:val="005C193C"/>
    <w:rsid w:val="005C1D3A"/>
    <w:rsid w:val="005C3063"/>
    <w:rsid w:val="005C3639"/>
    <w:rsid w:val="005C6299"/>
    <w:rsid w:val="005C62C1"/>
    <w:rsid w:val="005C7508"/>
    <w:rsid w:val="005D0E0A"/>
    <w:rsid w:val="005D1A48"/>
    <w:rsid w:val="005D2A69"/>
    <w:rsid w:val="005D5157"/>
    <w:rsid w:val="005D5F4B"/>
    <w:rsid w:val="005D6BD0"/>
    <w:rsid w:val="005D7795"/>
    <w:rsid w:val="005E22E1"/>
    <w:rsid w:val="005E2424"/>
    <w:rsid w:val="005E2FA5"/>
    <w:rsid w:val="005E362D"/>
    <w:rsid w:val="005E3DD8"/>
    <w:rsid w:val="005E6227"/>
    <w:rsid w:val="005E71F9"/>
    <w:rsid w:val="005E7A2C"/>
    <w:rsid w:val="005E7D91"/>
    <w:rsid w:val="005F084E"/>
    <w:rsid w:val="005F1984"/>
    <w:rsid w:val="005F1B3B"/>
    <w:rsid w:val="005F1BDB"/>
    <w:rsid w:val="005F217B"/>
    <w:rsid w:val="005F299E"/>
    <w:rsid w:val="005F651D"/>
    <w:rsid w:val="005F6C2A"/>
    <w:rsid w:val="005F7414"/>
    <w:rsid w:val="00600209"/>
    <w:rsid w:val="00600440"/>
    <w:rsid w:val="0060062E"/>
    <w:rsid w:val="0060146C"/>
    <w:rsid w:val="0060267B"/>
    <w:rsid w:val="0060391A"/>
    <w:rsid w:val="00605C82"/>
    <w:rsid w:val="00606059"/>
    <w:rsid w:val="00611501"/>
    <w:rsid w:val="00611E1C"/>
    <w:rsid w:val="00617736"/>
    <w:rsid w:val="00617F7B"/>
    <w:rsid w:val="006208F6"/>
    <w:rsid w:val="00620B2C"/>
    <w:rsid w:val="0062406F"/>
    <w:rsid w:val="006243F5"/>
    <w:rsid w:val="0062580C"/>
    <w:rsid w:val="00627B1B"/>
    <w:rsid w:val="00627F1E"/>
    <w:rsid w:val="0063092E"/>
    <w:rsid w:val="00630B10"/>
    <w:rsid w:val="006323BB"/>
    <w:rsid w:val="00634791"/>
    <w:rsid w:val="00634B95"/>
    <w:rsid w:val="00634F72"/>
    <w:rsid w:val="006365A2"/>
    <w:rsid w:val="006367E1"/>
    <w:rsid w:val="00640AA0"/>
    <w:rsid w:val="00640F80"/>
    <w:rsid w:val="00641347"/>
    <w:rsid w:val="00641A7E"/>
    <w:rsid w:val="00641D48"/>
    <w:rsid w:val="00643373"/>
    <w:rsid w:val="00645A1E"/>
    <w:rsid w:val="00646B78"/>
    <w:rsid w:val="00647921"/>
    <w:rsid w:val="006516E7"/>
    <w:rsid w:val="00651E3B"/>
    <w:rsid w:val="00652A70"/>
    <w:rsid w:val="0065312D"/>
    <w:rsid w:val="00653205"/>
    <w:rsid w:val="00653A66"/>
    <w:rsid w:val="00653C9E"/>
    <w:rsid w:val="00654050"/>
    <w:rsid w:val="00654202"/>
    <w:rsid w:val="00655F2D"/>
    <w:rsid w:val="006567F5"/>
    <w:rsid w:val="006604AF"/>
    <w:rsid w:val="00661563"/>
    <w:rsid w:val="00661E50"/>
    <w:rsid w:val="006628CC"/>
    <w:rsid w:val="0066317C"/>
    <w:rsid w:val="00663623"/>
    <w:rsid w:val="00663ED2"/>
    <w:rsid w:val="00664D82"/>
    <w:rsid w:val="006651FD"/>
    <w:rsid w:val="006658B7"/>
    <w:rsid w:val="00666125"/>
    <w:rsid w:val="00667334"/>
    <w:rsid w:val="00667AE0"/>
    <w:rsid w:val="006721D5"/>
    <w:rsid w:val="00672B82"/>
    <w:rsid w:val="00672F67"/>
    <w:rsid w:val="006745AD"/>
    <w:rsid w:val="00674AC4"/>
    <w:rsid w:val="00675756"/>
    <w:rsid w:val="00675CEE"/>
    <w:rsid w:val="006802CD"/>
    <w:rsid w:val="0068232A"/>
    <w:rsid w:val="00683516"/>
    <w:rsid w:val="0068386B"/>
    <w:rsid w:val="00683B2C"/>
    <w:rsid w:val="00685710"/>
    <w:rsid w:val="006857CA"/>
    <w:rsid w:val="00686776"/>
    <w:rsid w:val="00687337"/>
    <w:rsid w:val="0068767B"/>
    <w:rsid w:val="00690173"/>
    <w:rsid w:val="00690422"/>
    <w:rsid w:val="0069084E"/>
    <w:rsid w:val="006912A1"/>
    <w:rsid w:val="00691368"/>
    <w:rsid w:val="00691405"/>
    <w:rsid w:val="006924C8"/>
    <w:rsid w:val="006928C2"/>
    <w:rsid w:val="0069336F"/>
    <w:rsid w:val="0069355B"/>
    <w:rsid w:val="006941AA"/>
    <w:rsid w:val="0069421D"/>
    <w:rsid w:val="0069467A"/>
    <w:rsid w:val="00694823"/>
    <w:rsid w:val="00694E88"/>
    <w:rsid w:val="006962F5"/>
    <w:rsid w:val="00696617"/>
    <w:rsid w:val="00696F99"/>
    <w:rsid w:val="00697B65"/>
    <w:rsid w:val="006A0193"/>
    <w:rsid w:val="006A0222"/>
    <w:rsid w:val="006A1E9E"/>
    <w:rsid w:val="006A1F6A"/>
    <w:rsid w:val="006A3D13"/>
    <w:rsid w:val="006A4034"/>
    <w:rsid w:val="006A446F"/>
    <w:rsid w:val="006A4F9C"/>
    <w:rsid w:val="006A5F36"/>
    <w:rsid w:val="006A6A54"/>
    <w:rsid w:val="006B06F3"/>
    <w:rsid w:val="006B1228"/>
    <w:rsid w:val="006B14D4"/>
    <w:rsid w:val="006B17B7"/>
    <w:rsid w:val="006B1C45"/>
    <w:rsid w:val="006B3641"/>
    <w:rsid w:val="006B3A1B"/>
    <w:rsid w:val="006B475D"/>
    <w:rsid w:val="006B50ED"/>
    <w:rsid w:val="006B557E"/>
    <w:rsid w:val="006B61E1"/>
    <w:rsid w:val="006B7387"/>
    <w:rsid w:val="006C0A2E"/>
    <w:rsid w:val="006C231E"/>
    <w:rsid w:val="006C3EC7"/>
    <w:rsid w:val="006C4E12"/>
    <w:rsid w:val="006C5BD9"/>
    <w:rsid w:val="006C5D49"/>
    <w:rsid w:val="006C7C42"/>
    <w:rsid w:val="006D0B67"/>
    <w:rsid w:val="006D1065"/>
    <w:rsid w:val="006D1681"/>
    <w:rsid w:val="006D29E0"/>
    <w:rsid w:val="006D2F22"/>
    <w:rsid w:val="006D3EA1"/>
    <w:rsid w:val="006D3F47"/>
    <w:rsid w:val="006D4CAC"/>
    <w:rsid w:val="006D5098"/>
    <w:rsid w:val="006E0D46"/>
    <w:rsid w:val="006E24A8"/>
    <w:rsid w:val="006E24BE"/>
    <w:rsid w:val="006E3930"/>
    <w:rsid w:val="006E3C04"/>
    <w:rsid w:val="006E4030"/>
    <w:rsid w:val="006E4343"/>
    <w:rsid w:val="006E4FA2"/>
    <w:rsid w:val="006E57C9"/>
    <w:rsid w:val="006E70B0"/>
    <w:rsid w:val="006E7B03"/>
    <w:rsid w:val="006F1302"/>
    <w:rsid w:val="006F1392"/>
    <w:rsid w:val="006F2203"/>
    <w:rsid w:val="006F22AF"/>
    <w:rsid w:val="006F24D1"/>
    <w:rsid w:val="006F2818"/>
    <w:rsid w:val="006F2D30"/>
    <w:rsid w:val="006F4730"/>
    <w:rsid w:val="006F4A79"/>
    <w:rsid w:val="006F4D33"/>
    <w:rsid w:val="006F587A"/>
    <w:rsid w:val="006F6EAC"/>
    <w:rsid w:val="006F74A9"/>
    <w:rsid w:val="006F7ECC"/>
    <w:rsid w:val="00700377"/>
    <w:rsid w:val="00700794"/>
    <w:rsid w:val="007008AC"/>
    <w:rsid w:val="00700DD2"/>
    <w:rsid w:val="007011A0"/>
    <w:rsid w:val="007018AE"/>
    <w:rsid w:val="00701C41"/>
    <w:rsid w:val="00703724"/>
    <w:rsid w:val="007048F1"/>
    <w:rsid w:val="00704E55"/>
    <w:rsid w:val="00706256"/>
    <w:rsid w:val="0070682B"/>
    <w:rsid w:val="007076EE"/>
    <w:rsid w:val="007078B9"/>
    <w:rsid w:val="00707E4A"/>
    <w:rsid w:val="00707F03"/>
    <w:rsid w:val="007101EF"/>
    <w:rsid w:val="007117D0"/>
    <w:rsid w:val="00712661"/>
    <w:rsid w:val="0071530D"/>
    <w:rsid w:val="00715BD2"/>
    <w:rsid w:val="00715E71"/>
    <w:rsid w:val="00716F4F"/>
    <w:rsid w:val="00720B8B"/>
    <w:rsid w:val="00720E82"/>
    <w:rsid w:val="00722798"/>
    <w:rsid w:val="007244C8"/>
    <w:rsid w:val="0072584C"/>
    <w:rsid w:val="00725E13"/>
    <w:rsid w:val="00726020"/>
    <w:rsid w:val="007261FA"/>
    <w:rsid w:val="00730E87"/>
    <w:rsid w:val="00731ACB"/>
    <w:rsid w:val="00731E3B"/>
    <w:rsid w:val="007325F7"/>
    <w:rsid w:val="0073388C"/>
    <w:rsid w:val="00733AD9"/>
    <w:rsid w:val="00734052"/>
    <w:rsid w:val="00735AE9"/>
    <w:rsid w:val="00736A0E"/>
    <w:rsid w:val="00737864"/>
    <w:rsid w:val="00740349"/>
    <w:rsid w:val="00740D6C"/>
    <w:rsid w:val="00740DC8"/>
    <w:rsid w:val="00740F4F"/>
    <w:rsid w:val="00741949"/>
    <w:rsid w:val="00741C6F"/>
    <w:rsid w:val="0074202A"/>
    <w:rsid w:val="0074334E"/>
    <w:rsid w:val="00744F7A"/>
    <w:rsid w:val="00746659"/>
    <w:rsid w:val="00750248"/>
    <w:rsid w:val="0075069D"/>
    <w:rsid w:val="0075295F"/>
    <w:rsid w:val="00753565"/>
    <w:rsid w:val="00753C65"/>
    <w:rsid w:val="007541D0"/>
    <w:rsid w:val="0075741B"/>
    <w:rsid w:val="00757A1F"/>
    <w:rsid w:val="00757AAC"/>
    <w:rsid w:val="00757BC0"/>
    <w:rsid w:val="00764129"/>
    <w:rsid w:val="007641A4"/>
    <w:rsid w:val="00764A05"/>
    <w:rsid w:val="00764C11"/>
    <w:rsid w:val="0076599D"/>
    <w:rsid w:val="00766046"/>
    <w:rsid w:val="007677F1"/>
    <w:rsid w:val="00767B7C"/>
    <w:rsid w:val="00770202"/>
    <w:rsid w:val="00770A57"/>
    <w:rsid w:val="00770F63"/>
    <w:rsid w:val="00771A0B"/>
    <w:rsid w:val="00772894"/>
    <w:rsid w:val="00773824"/>
    <w:rsid w:val="00775286"/>
    <w:rsid w:val="00775B03"/>
    <w:rsid w:val="00776020"/>
    <w:rsid w:val="00777D38"/>
    <w:rsid w:val="00780155"/>
    <w:rsid w:val="007804FB"/>
    <w:rsid w:val="00780880"/>
    <w:rsid w:val="00782517"/>
    <w:rsid w:val="007831F6"/>
    <w:rsid w:val="007841D1"/>
    <w:rsid w:val="00784574"/>
    <w:rsid w:val="007858FC"/>
    <w:rsid w:val="00785E50"/>
    <w:rsid w:val="007862A9"/>
    <w:rsid w:val="007900E3"/>
    <w:rsid w:val="00792CD3"/>
    <w:rsid w:val="00793268"/>
    <w:rsid w:val="00793FB0"/>
    <w:rsid w:val="00794422"/>
    <w:rsid w:val="007948DA"/>
    <w:rsid w:val="0079522F"/>
    <w:rsid w:val="00796C14"/>
    <w:rsid w:val="00797EFD"/>
    <w:rsid w:val="007A1687"/>
    <w:rsid w:val="007A1ACA"/>
    <w:rsid w:val="007A4528"/>
    <w:rsid w:val="007A68F6"/>
    <w:rsid w:val="007A7939"/>
    <w:rsid w:val="007A7F7F"/>
    <w:rsid w:val="007B0540"/>
    <w:rsid w:val="007B075D"/>
    <w:rsid w:val="007B41E6"/>
    <w:rsid w:val="007B58CD"/>
    <w:rsid w:val="007B7201"/>
    <w:rsid w:val="007B7705"/>
    <w:rsid w:val="007C1125"/>
    <w:rsid w:val="007C14A7"/>
    <w:rsid w:val="007C27A5"/>
    <w:rsid w:val="007C3122"/>
    <w:rsid w:val="007C3564"/>
    <w:rsid w:val="007C37D3"/>
    <w:rsid w:val="007C4173"/>
    <w:rsid w:val="007C462C"/>
    <w:rsid w:val="007C6489"/>
    <w:rsid w:val="007C6B39"/>
    <w:rsid w:val="007C704A"/>
    <w:rsid w:val="007C7E33"/>
    <w:rsid w:val="007D02FD"/>
    <w:rsid w:val="007D0351"/>
    <w:rsid w:val="007D0FD7"/>
    <w:rsid w:val="007D1DB7"/>
    <w:rsid w:val="007D325D"/>
    <w:rsid w:val="007D3B4E"/>
    <w:rsid w:val="007D3C6E"/>
    <w:rsid w:val="007D495F"/>
    <w:rsid w:val="007D5510"/>
    <w:rsid w:val="007E2278"/>
    <w:rsid w:val="007E3068"/>
    <w:rsid w:val="007E4214"/>
    <w:rsid w:val="007E5E40"/>
    <w:rsid w:val="007E6A95"/>
    <w:rsid w:val="007E74E1"/>
    <w:rsid w:val="007E75E9"/>
    <w:rsid w:val="007E7738"/>
    <w:rsid w:val="007F0898"/>
    <w:rsid w:val="007F0C24"/>
    <w:rsid w:val="007F0E38"/>
    <w:rsid w:val="007F1A0B"/>
    <w:rsid w:val="007F1A74"/>
    <w:rsid w:val="007F5902"/>
    <w:rsid w:val="007F6B58"/>
    <w:rsid w:val="007F7B61"/>
    <w:rsid w:val="00800368"/>
    <w:rsid w:val="00800746"/>
    <w:rsid w:val="00804FFC"/>
    <w:rsid w:val="008059E1"/>
    <w:rsid w:val="00806D22"/>
    <w:rsid w:val="00811BEC"/>
    <w:rsid w:val="00811F40"/>
    <w:rsid w:val="00812180"/>
    <w:rsid w:val="00812A02"/>
    <w:rsid w:val="00812A65"/>
    <w:rsid w:val="00812B20"/>
    <w:rsid w:val="0081433B"/>
    <w:rsid w:val="008147FD"/>
    <w:rsid w:val="00814B25"/>
    <w:rsid w:val="008150D9"/>
    <w:rsid w:val="008153D0"/>
    <w:rsid w:val="0081570E"/>
    <w:rsid w:val="00815CEF"/>
    <w:rsid w:val="00816543"/>
    <w:rsid w:val="008167B0"/>
    <w:rsid w:val="00816CD0"/>
    <w:rsid w:val="00821893"/>
    <w:rsid w:val="0082297A"/>
    <w:rsid w:val="00823124"/>
    <w:rsid w:val="0082374D"/>
    <w:rsid w:val="008243FD"/>
    <w:rsid w:val="00825C42"/>
    <w:rsid w:val="0082681A"/>
    <w:rsid w:val="008303AB"/>
    <w:rsid w:val="00831114"/>
    <w:rsid w:val="0083194E"/>
    <w:rsid w:val="00832153"/>
    <w:rsid w:val="0083229F"/>
    <w:rsid w:val="00832B94"/>
    <w:rsid w:val="00833FA7"/>
    <w:rsid w:val="00836844"/>
    <w:rsid w:val="0083715E"/>
    <w:rsid w:val="008426EA"/>
    <w:rsid w:val="00842B9B"/>
    <w:rsid w:val="00843C6C"/>
    <w:rsid w:val="008447E9"/>
    <w:rsid w:val="00844A19"/>
    <w:rsid w:val="00844C82"/>
    <w:rsid w:val="0084547D"/>
    <w:rsid w:val="008463C7"/>
    <w:rsid w:val="00846620"/>
    <w:rsid w:val="008476EA"/>
    <w:rsid w:val="00847F57"/>
    <w:rsid w:val="00850E51"/>
    <w:rsid w:val="0085121B"/>
    <w:rsid w:val="00851377"/>
    <w:rsid w:val="00851687"/>
    <w:rsid w:val="00852335"/>
    <w:rsid w:val="00853D1E"/>
    <w:rsid w:val="00854EBB"/>
    <w:rsid w:val="00855DFD"/>
    <w:rsid w:val="00856064"/>
    <w:rsid w:val="00856879"/>
    <w:rsid w:val="00857914"/>
    <w:rsid w:val="00861441"/>
    <w:rsid w:val="00861B33"/>
    <w:rsid w:val="00862ECF"/>
    <w:rsid w:val="00862F49"/>
    <w:rsid w:val="008630A5"/>
    <w:rsid w:val="008637EE"/>
    <w:rsid w:val="00863CB3"/>
    <w:rsid w:val="008641D0"/>
    <w:rsid w:val="00864B85"/>
    <w:rsid w:val="00865618"/>
    <w:rsid w:val="008664CB"/>
    <w:rsid w:val="008672CA"/>
    <w:rsid w:val="0086749E"/>
    <w:rsid w:val="00870181"/>
    <w:rsid w:val="008701BB"/>
    <w:rsid w:val="008703CD"/>
    <w:rsid w:val="008744CC"/>
    <w:rsid w:val="0087490B"/>
    <w:rsid w:val="008752FE"/>
    <w:rsid w:val="00875891"/>
    <w:rsid w:val="008765C5"/>
    <w:rsid w:val="00876F9B"/>
    <w:rsid w:val="0087700E"/>
    <w:rsid w:val="00877600"/>
    <w:rsid w:val="00880A6C"/>
    <w:rsid w:val="00880BB0"/>
    <w:rsid w:val="008820F5"/>
    <w:rsid w:val="00882932"/>
    <w:rsid w:val="00882F21"/>
    <w:rsid w:val="00883F33"/>
    <w:rsid w:val="00884307"/>
    <w:rsid w:val="00885EB8"/>
    <w:rsid w:val="00887555"/>
    <w:rsid w:val="00890209"/>
    <w:rsid w:val="00891A64"/>
    <w:rsid w:val="00892049"/>
    <w:rsid w:val="008922A5"/>
    <w:rsid w:val="00892495"/>
    <w:rsid w:val="00893DC2"/>
    <w:rsid w:val="00896EDF"/>
    <w:rsid w:val="008A0848"/>
    <w:rsid w:val="008A0E69"/>
    <w:rsid w:val="008A1BF9"/>
    <w:rsid w:val="008A1E50"/>
    <w:rsid w:val="008A2AB8"/>
    <w:rsid w:val="008A36D0"/>
    <w:rsid w:val="008A3721"/>
    <w:rsid w:val="008A4003"/>
    <w:rsid w:val="008A410D"/>
    <w:rsid w:val="008A5367"/>
    <w:rsid w:val="008A6A15"/>
    <w:rsid w:val="008A75AC"/>
    <w:rsid w:val="008B0C8A"/>
    <w:rsid w:val="008B1022"/>
    <w:rsid w:val="008B1BA1"/>
    <w:rsid w:val="008B2926"/>
    <w:rsid w:val="008B66BB"/>
    <w:rsid w:val="008B6BCE"/>
    <w:rsid w:val="008B7168"/>
    <w:rsid w:val="008B7A92"/>
    <w:rsid w:val="008B7DF1"/>
    <w:rsid w:val="008C155F"/>
    <w:rsid w:val="008C2644"/>
    <w:rsid w:val="008C29F6"/>
    <w:rsid w:val="008C2FFC"/>
    <w:rsid w:val="008C3024"/>
    <w:rsid w:val="008C30ED"/>
    <w:rsid w:val="008C3A1A"/>
    <w:rsid w:val="008C4047"/>
    <w:rsid w:val="008C4794"/>
    <w:rsid w:val="008C49DB"/>
    <w:rsid w:val="008C6081"/>
    <w:rsid w:val="008C6103"/>
    <w:rsid w:val="008C7FE3"/>
    <w:rsid w:val="008D0545"/>
    <w:rsid w:val="008D0932"/>
    <w:rsid w:val="008D0A03"/>
    <w:rsid w:val="008D169B"/>
    <w:rsid w:val="008D36B4"/>
    <w:rsid w:val="008D4675"/>
    <w:rsid w:val="008D4E32"/>
    <w:rsid w:val="008D5500"/>
    <w:rsid w:val="008D5612"/>
    <w:rsid w:val="008D58E6"/>
    <w:rsid w:val="008D5AF0"/>
    <w:rsid w:val="008D5DB5"/>
    <w:rsid w:val="008D62F2"/>
    <w:rsid w:val="008D6738"/>
    <w:rsid w:val="008D7458"/>
    <w:rsid w:val="008E257A"/>
    <w:rsid w:val="008E2692"/>
    <w:rsid w:val="008E3A23"/>
    <w:rsid w:val="008E41CB"/>
    <w:rsid w:val="008E4448"/>
    <w:rsid w:val="008E5620"/>
    <w:rsid w:val="008E75C8"/>
    <w:rsid w:val="008F0628"/>
    <w:rsid w:val="008F1624"/>
    <w:rsid w:val="008F18EE"/>
    <w:rsid w:val="008F21D3"/>
    <w:rsid w:val="008F23C8"/>
    <w:rsid w:val="008F25C7"/>
    <w:rsid w:val="008F50B5"/>
    <w:rsid w:val="008F63D1"/>
    <w:rsid w:val="008F6EE2"/>
    <w:rsid w:val="008F7AB7"/>
    <w:rsid w:val="00900A82"/>
    <w:rsid w:val="009010BC"/>
    <w:rsid w:val="009011B3"/>
    <w:rsid w:val="00902D52"/>
    <w:rsid w:val="0090495A"/>
    <w:rsid w:val="00904E9D"/>
    <w:rsid w:val="00905504"/>
    <w:rsid w:val="00905E13"/>
    <w:rsid w:val="00906587"/>
    <w:rsid w:val="00907F6D"/>
    <w:rsid w:val="00910D46"/>
    <w:rsid w:val="00911281"/>
    <w:rsid w:val="00913C16"/>
    <w:rsid w:val="00913D31"/>
    <w:rsid w:val="0091583C"/>
    <w:rsid w:val="00915868"/>
    <w:rsid w:val="009159F3"/>
    <w:rsid w:val="00917470"/>
    <w:rsid w:val="0091747B"/>
    <w:rsid w:val="009176E9"/>
    <w:rsid w:val="00917D3C"/>
    <w:rsid w:val="00920A44"/>
    <w:rsid w:val="00921335"/>
    <w:rsid w:val="00921ADB"/>
    <w:rsid w:val="00921CA0"/>
    <w:rsid w:val="00922512"/>
    <w:rsid w:val="00922ADB"/>
    <w:rsid w:val="009234E0"/>
    <w:rsid w:val="00923B72"/>
    <w:rsid w:val="009250DB"/>
    <w:rsid w:val="00925866"/>
    <w:rsid w:val="0092741C"/>
    <w:rsid w:val="0093064A"/>
    <w:rsid w:val="00931386"/>
    <w:rsid w:val="00931B29"/>
    <w:rsid w:val="00935C74"/>
    <w:rsid w:val="00935E23"/>
    <w:rsid w:val="009368A4"/>
    <w:rsid w:val="00937ACF"/>
    <w:rsid w:val="00940CF7"/>
    <w:rsid w:val="0094125D"/>
    <w:rsid w:val="009412BE"/>
    <w:rsid w:val="009419AF"/>
    <w:rsid w:val="0094254F"/>
    <w:rsid w:val="00942729"/>
    <w:rsid w:val="00942769"/>
    <w:rsid w:val="00943F4A"/>
    <w:rsid w:val="0094464D"/>
    <w:rsid w:val="00944D42"/>
    <w:rsid w:val="00946272"/>
    <w:rsid w:val="009463AA"/>
    <w:rsid w:val="009472AA"/>
    <w:rsid w:val="00947CCA"/>
    <w:rsid w:val="00950C36"/>
    <w:rsid w:val="00951C03"/>
    <w:rsid w:val="00952029"/>
    <w:rsid w:val="00952977"/>
    <w:rsid w:val="00955E36"/>
    <w:rsid w:val="009563FB"/>
    <w:rsid w:val="009565DE"/>
    <w:rsid w:val="009571CC"/>
    <w:rsid w:val="0096008E"/>
    <w:rsid w:val="009607D7"/>
    <w:rsid w:val="009616E8"/>
    <w:rsid w:val="00961EAD"/>
    <w:rsid w:val="009624FA"/>
    <w:rsid w:val="009630D3"/>
    <w:rsid w:val="00963E2F"/>
    <w:rsid w:val="00964113"/>
    <w:rsid w:val="00964916"/>
    <w:rsid w:val="00965834"/>
    <w:rsid w:val="009661BD"/>
    <w:rsid w:val="0096731B"/>
    <w:rsid w:val="009708D1"/>
    <w:rsid w:val="009717EF"/>
    <w:rsid w:val="0097231A"/>
    <w:rsid w:val="0097333D"/>
    <w:rsid w:val="00973524"/>
    <w:rsid w:val="00975390"/>
    <w:rsid w:val="00975A03"/>
    <w:rsid w:val="009760F0"/>
    <w:rsid w:val="00980230"/>
    <w:rsid w:val="009808C1"/>
    <w:rsid w:val="00982944"/>
    <w:rsid w:val="00986A0C"/>
    <w:rsid w:val="0098729D"/>
    <w:rsid w:val="009878A7"/>
    <w:rsid w:val="009909C3"/>
    <w:rsid w:val="009916C0"/>
    <w:rsid w:val="00991A29"/>
    <w:rsid w:val="00992771"/>
    <w:rsid w:val="00992A3E"/>
    <w:rsid w:val="00992F43"/>
    <w:rsid w:val="00993875"/>
    <w:rsid w:val="00993FF8"/>
    <w:rsid w:val="0099482C"/>
    <w:rsid w:val="0099521B"/>
    <w:rsid w:val="00995E10"/>
    <w:rsid w:val="0099641F"/>
    <w:rsid w:val="00997B1A"/>
    <w:rsid w:val="009A001B"/>
    <w:rsid w:val="009A082C"/>
    <w:rsid w:val="009A0C84"/>
    <w:rsid w:val="009A0FF8"/>
    <w:rsid w:val="009A2F57"/>
    <w:rsid w:val="009A3366"/>
    <w:rsid w:val="009A4083"/>
    <w:rsid w:val="009A4715"/>
    <w:rsid w:val="009A58D5"/>
    <w:rsid w:val="009A626C"/>
    <w:rsid w:val="009A7118"/>
    <w:rsid w:val="009A76C4"/>
    <w:rsid w:val="009A7C59"/>
    <w:rsid w:val="009A7CA5"/>
    <w:rsid w:val="009B08AB"/>
    <w:rsid w:val="009B1FCB"/>
    <w:rsid w:val="009B4136"/>
    <w:rsid w:val="009B4700"/>
    <w:rsid w:val="009B4F5B"/>
    <w:rsid w:val="009B5678"/>
    <w:rsid w:val="009B61F1"/>
    <w:rsid w:val="009B658C"/>
    <w:rsid w:val="009B7990"/>
    <w:rsid w:val="009C0084"/>
    <w:rsid w:val="009C0159"/>
    <w:rsid w:val="009C0784"/>
    <w:rsid w:val="009C35D2"/>
    <w:rsid w:val="009C3A8C"/>
    <w:rsid w:val="009C3FFE"/>
    <w:rsid w:val="009C5235"/>
    <w:rsid w:val="009C53EC"/>
    <w:rsid w:val="009C5A71"/>
    <w:rsid w:val="009D0E26"/>
    <w:rsid w:val="009D153A"/>
    <w:rsid w:val="009D16D8"/>
    <w:rsid w:val="009D3876"/>
    <w:rsid w:val="009D4581"/>
    <w:rsid w:val="009D4F8D"/>
    <w:rsid w:val="009D57B5"/>
    <w:rsid w:val="009D5E7F"/>
    <w:rsid w:val="009D671C"/>
    <w:rsid w:val="009D6A51"/>
    <w:rsid w:val="009D792F"/>
    <w:rsid w:val="009E0760"/>
    <w:rsid w:val="009E2002"/>
    <w:rsid w:val="009E2331"/>
    <w:rsid w:val="009E5D14"/>
    <w:rsid w:val="009E6466"/>
    <w:rsid w:val="009F0B23"/>
    <w:rsid w:val="009F2364"/>
    <w:rsid w:val="009F4E4E"/>
    <w:rsid w:val="009F5A89"/>
    <w:rsid w:val="009F5FDA"/>
    <w:rsid w:val="009F5FE9"/>
    <w:rsid w:val="009F615D"/>
    <w:rsid w:val="009F6690"/>
    <w:rsid w:val="009F761E"/>
    <w:rsid w:val="00A016B0"/>
    <w:rsid w:val="00A01A2C"/>
    <w:rsid w:val="00A02D51"/>
    <w:rsid w:val="00A036AF"/>
    <w:rsid w:val="00A03762"/>
    <w:rsid w:val="00A03AF8"/>
    <w:rsid w:val="00A04362"/>
    <w:rsid w:val="00A05171"/>
    <w:rsid w:val="00A05381"/>
    <w:rsid w:val="00A06E8E"/>
    <w:rsid w:val="00A07C90"/>
    <w:rsid w:val="00A1021D"/>
    <w:rsid w:val="00A1261C"/>
    <w:rsid w:val="00A128B4"/>
    <w:rsid w:val="00A134B7"/>
    <w:rsid w:val="00A13E47"/>
    <w:rsid w:val="00A14228"/>
    <w:rsid w:val="00A14BC3"/>
    <w:rsid w:val="00A16C37"/>
    <w:rsid w:val="00A206F5"/>
    <w:rsid w:val="00A213F4"/>
    <w:rsid w:val="00A2192F"/>
    <w:rsid w:val="00A22535"/>
    <w:rsid w:val="00A22EAB"/>
    <w:rsid w:val="00A23604"/>
    <w:rsid w:val="00A23B76"/>
    <w:rsid w:val="00A23DA3"/>
    <w:rsid w:val="00A23E4C"/>
    <w:rsid w:val="00A25BA7"/>
    <w:rsid w:val="00A26ACF"/>
    <w:rsid w:val="00A27163"/>
    <w:rsid w:val="00A27C8B"/>
    <w:rsid w:val="00A30B75"/>
    <w:rsid w:val="00A30D72"/>
    <w:rsid w:val="00A33C7F"/>
    <w:rsid w:val="00A34BD0"/>
    <w:rsid w:val="00A3553E"/>
    <w:rsid w:val="00A35DB9"/>
    <w:rsid w:val="00A36320"/>
    <w:rsid w:val="00A36AAF"/>
    <w:rsid w:val="00A3717B"/>
    <w:rsid w:val="00A37852"/>
    <w:rsid w:val="00A4005A"/>
    <w:rsid w:val="00A42F47"/>
    <w:rsid w:val="00A44967"/>
    <w:rsid w:val="00A456E9"/>
    <w:rsid w:val="00A50538"/>
    <w:rsid w:val="00A50EE6"/>
    <w:rsid w:val="00A529F2"/>
    <w:rsid w:val="00A52B3F"/>
    <w:rsid w:val="00A52F37"/>
    <w:rsid w:val="00A53756"/>
    <w:rsid w:val="00A5573F"/>
    <w:rsid w:val="00A56FBF"/>
    <w:rsid w:val="00A60841"/>
    <w:rsid w:val="00A61F50"/>
    <w:rsid w:val="00A623F8"/>
    <w:rsid w:val="00A6374F"/>
    <w:rsid w:val="00A637C8"/>
    <w:rsid w:val="00A642C3"/>
    <w:rsid w:val="00A65389"/>
    <w:rsid w:val="00A65B09"/>
    <w:rsid w:val="00A6687D"/>
    <w:rsid w:val="00A677BA"/>
    <w:rsid w:val="00A67ADF"/>
    <w:rsid w:val="00A67C17"/>
    <w:rsid w:val="00A67D9E"/>
    <w:rsid w:val="00A67E7F"/>
    <w:rsid w:val="00A70926"/>
    <w:rsid w:val="00A70CA7"/>
    <w:rsid w:val="00A7117D"/>
    <w:rsid w:val="00A71803"/>
    <w:rsid w:val="00A76617"/>
    <w:rsid w:val="00A778C2"/>
    <w:rsid w:val="00A80034"/>
    <w:rsid w:val="00A8273D"/>
    <w:rsid w:val="00A84085"/>
    <w:rsid w:val="00A847C4"/>
    <w:rsid w:val="00A848A5"/>
    <w:rsid w:val="00A84A04"/>
    <w:rsid w:val="00A84B4B"/>
    <w:rsid w:val="00A8626C"/>
    <w:rsid w:val="00A91F6A"/>
    <w:rsid w:val="00A929A5"/>
    <w:rsid w:val="00A95923"/>
    <w:rsid w:val="00A97E47"/>
    <w:rsid w:val="00AA350B"/>
    <w:rsid w:val="00AA46B5"/>
    <w:rsid w:val="00AA4EB6"/>
    <w:rsid w:val="00AA5692"/>
    <w:rsid w:val="00AA796B"/>
    <w:rsid w:val="00AB2393"/>
    <w:rsid w:val="00AB35C6"/>
    <w:rsid w:val="00AB3EC9"/>
    <w:rsid w:val="00AB6249"/>
    <w:rsid w:val="00AB64AE"/>
    <w:rsid w:val="00AB7096"/>
    <w:rsid w:val="00AB77A1"/>
    <w:rsid w:val="00AC1060"/>
    <w:rsid w:val="00AC22EC"/>
    <w:rsid w:val="00AC2330"/>
    <w:rsid w:val="00AC39B9"/>
    <w:rsid w:val="00AC3BEB"/>
    <w:rsid w:val="00AC3ECF"/>
    <w:rsid w:val="00AC5AD8"/>
    <w:rsid w:val="00AC5FBE"/>
    <w:rsid w:val="00AC66BB"/>
    <w:rsid w:val="00AD08A6"/>
    <w:rsid w:val="00AD08DC"/>
    <w:rsid w:val="00AD0B3B"/>
    <w:rsid w:val="00AD12C6"/>
    <w:rsid w:val="00AD181E"/>
    <w:rsid w:val="00AD1B30"/>
    <w:rsid w:val="00AD3F17"/>
    <w:rsid w:val="00AD41F3"/>
    <w:rsid w:val="00AD436C"/>
    <w:rsid w:val="00AD4767"/>
    <w:rsid w:val="00AD4DC3"/>
    <w:rsid w:val="00AD5330"/>
    <w:rsid w:val="00AD59A7"/>
    <w:rsid w:val="00AD5A46"/>
    <w:rsid w:val="00AD7AB4"/>
    <w:rsid w:val="00AE002F"/>
    <w:rsid w:val="00AE0AA2"/>
    <w:rsid w:val="00AE0F33"/>
    <w:rsid w:val="00AE123B"/>
    <w:rsid w:val="00AE12B5"/>
    <w:rsid w:val="00AE1EAF"/>
    <w:rsid w:val="00AE61A5"/>
    <w:rsid w:val="00AE6D67"/>
    <w:rsid w:val="00AE7EB8"/>
    <w:rsid w:val="00AF04D1"/>
    <w:rsid w:val="00AF0D3E"/>
    <w:rsid w:val="00AF0F7C"/>
    <w:rsid w:val="00AF2095"/>
    <w:rsid w:val="00AF32D6"/>
    <w:rsid w:val="00AF3E3D"/>
    <w:rsid w:val="00AF414D"/>
    <w:rsid w:val="00AF5999"/>
    <w:rsid w:val="00AF5E91"/>
    <w:rsid w:val="00AF7355"/>
    <w:rsid w:val="00AF7DC8"/>
    <w:rsid w:val="00B013B0"/>
    <w:rsid w:val="00B02CA3"/>
    <w:rsid w:val="00B03F8A"/>
    <w:rsid w:val="00B056BB"/>
    <w:rsid w:val="00B05BDB"/>
    <w:rsid w:val="00B06D5B"/>
    <w:rsid w:val="00B0753F"/>
    <w:rsid w:val="00B108E8"/>
    <w:rsid w:val="00B10C29"/>
    <w:rsid w:val="00B11146"/>
    <w:rsid w:val="00B11D61"/>
    <w:rsid w:val="00B128E4"/>
    <w:rsid w:val="00B13598"/>
    <w:rsid w:val="00B13702"/>
    <w:rsid w:val="00B137D7"/>
    <w:rsid w:val="00B14EC4"/>
    <w:rsid w:val="00B1702D"/>
    <w:rsid w:val="00B170CD"/>
    <w:rsid w:val="00B17149"/>
    <w:rsid w:val="00B1725B"/>
    <w:rsid w:val="00B17F07"/>
    <w:rsid w:val="00B2110C"/>
    <w:rsid w:val="00B24B6A"/>
    <w:rsid w:val="00B2584C"/>
    <w:rsid w:val="00B2684F"/>
    <w:rsid w:val="00B274D7"/>
    <w:rsid w:val="00B30EDE"/>
    <w:rsid w:val="00B31239"/>
    <w:rsid w:val="00B34248"/>
    <w:rsid w:val="00B34AF5"/>
    <w:rsid w:val="00B36B05"/>
    <w:rsid w:val="00B37933"/>
    <w:rsid w:val="00B41375"/>
    <w:rsid w:val="00B4156A"/>
    <w:rsid w:val="00B42656"/>
    <w:rsid w:val="00B4351F"/>
    <w:rsid w:val="00B439CB"/>
    <w:rsid w:val="00B43CE4"/>
    <w:rsid w:val="00B452B9"/>
    <w:rsid w:val="00B45E6C"/>
    <w:rsid w:val="00B47961"/>
    <w:rsid w:val="00B5012E"/>
    <w:rsid w:val="00B50596"/>
    <w:rsid w:val="00B50F97"/>
    <w:rsid w:val="00B53ED2"/>
    <w:rsid w:val="00B544A8"/>
    <w:rsid w:val="00B553F2"/>
    <w:rsid w:val="00B56C8A"/>
    <w:rsid w:val="00B56CB0"/>
    <w:rsid w:val="00B604CB"/>
    <w:rsid w:val="00B61D16"/>
    <w:rsid w:val="00B61DD2"/>
    <w:rsid w:val="00B62EC8"/>
    <w:rsid w:val="00B63791"/>
    <w:rsid w:val="00B63911"/>
    <w:rsid w:val="00B641C4"/>
    <w:rsid w:val="00B65083"/>
    <w:rsid w:val="00B65DB8"/>
    <w:rsid w:val="00B664FC"/>
    <w:rsid w:val="00B671FB"/>
    <w:rsid w:val="00B7173C"/>
    <w:rsid w:val="00B7250C"/>
    <w:rsid w:val="00B72DC6"/>
    <w:rsid w:val="00B73DDE"/>
    <w:rsid w:val="00B74BBD"/>
    <w:rsid w:val="00B75AFE"/>
    <w:rsid w:val="00B75C71"/>
    <w:rsid w:val="00B76364"/>
    <w:rsid w:val="00B76595"/>
    <w:rsid w:val="00B775FF"/>
    <w:rsid w:val="00B77AD4"/>
    <w:rsid w:val="00B8003A"/>
    <w:rsid w:val="00B81149"/>
    <w:rsid w:val="00B812CD"/>
    <w:rsid w:val="00B81EB8"/>
    <w:rsid w:val="00B82178"/>
    <w:rsid w:val="00B821B3"/>
    <w:rsid w:val="00B827EE"/>
    <w:rsid w:val="00B84EE7"/>
    <w:rsid w:val="00B85E29"/>
    <w:rsid w:val="00B87573"/>
    <w:rsid w:val="00B90E33"/>
    <w:rsid w:val="00B91016"/>
    <w:rsid w:val="00B91275"/>
    <w:rsid w:val="00B925EA"/>
    <w:rsid w:val="00B928E8"/>
    <w:rsid w:val="00B92A6E"/>
    <w:rsid w:val="00B93B64"/>
    <w:rsid w:val="00B95858"/>
    <w:rsid w:val="00B960EE"/>
    <w:rsid w:val="00B964B5"/>
    <w:rsid w:val="00B9751E"/>
    <w:rsid w:val="00B97755"/>
    <w:rsid w:val="00BA0A1E"/>
    <w:rsid w:val="00BA1080"/>
    <w:rsid w:val="00BA1233"/>
    <w:rsid w:val="00BA3AAE"/>
    <w:rsid w:val="00BA4540"/>
    <w:rsid w:val="00BA5150"/>
    <w:rsid w:val="00BA57D4"/>
    <w:rsid w:val="00BA77E1"/>
    <w:rsid w:val="00BB33AB"/>
    <w:rsid w:val="00BB3617"/>
    <w:rsid w:val="00BB3DC0"/>
    <w:rsid w:val="00BB5208"/>
    <w:rsid w:val="00BB5969"/>
    <w:rsid w:val="00BB6B99"/>
    <w:rsid w:val="00BB7233"/>
    <w:rsid w:val="00BC10C6"/>
    <w:rsid w:val="00BC3B66"/>
    <w:rsid w:val="00BC5F71"/>
    <w:rsid w:val="00BC73DB"/>
    <w:rsid w:val="00BC77CC"/>
    <w:rsid w:val="00BC796E"/>
    <w:rsid w:val="00BD0A56"/>
    <w:rsid w:val="00BD1ACC"/>
    <w:rsid w:val="00BD1BBA"/>
    <w:rsid w:val="00BD2661"/>
    <w:rsid w:val="00BD2E9F"/>
    <w:rsid w:val="00BD38A1"/>
    <w:rsid w:val="00BD3C00"/>
    <w:rsid w:val="00BD42AB"/>
    <w:rsid w:val="00BD4454"/>
    <w:rsid w:val="00BD4F48"/>
    <w:rsid w:val="00BD5A13"/>
    <w:rsid w:val="00BD5F61"/>
    <w:rsid w:val="00BE0111"/>
    <w:rsid w:val="00BE07E8"/>
    <w:rsid w:val="00BE12CC"/>
    <w:rsid w:val="00BE176D"/>
    <w:rsid w:val="00BE213A"/>
    <w:rsid w:val="00BE286E"/>
    <w:rsid w:val="00BE3BE9"/>
    <w:rsid w:val="00BE4557"/>
    <w:rsid w:val="00BE5665"/>
    <w:rsid w:val="00BE63FD"/>
    <w:rsid w:val="00BF0347"/>
    <w:rsid w:val="00BF165E"/>
    <w:rsid w:val="00BF1F48"/>
    <w:rsid w:val="00BF211D"/>
    <w:rsid w:val="00BF21D9"/>
    <w:rsid w:val="00BF24CE"/>
    <w:rsid w:val="00BF2E01"/>
    <w:rsid w:val="00BF43D3"/>
    <w:rsid w:val="00BF493C"/>
    <w:rsid w:val="00BF49BC"/>
    <w:rsid w:val="00BF4CED"/>
    <w:rsid w:val="00BF79CB"/>
    <w:rsid w:val="00C007D7"/>
    <w:rsid w:val="00C00B95"/>
    <w:rsid w:val="00C01CAE"/>
    <w:rsid w:val="00C02C6B"/>
    <w:rsid w:val="00C04606"/>
    <w:rsid w:val="00C046AE"/>
    <w:rsid w:val="00C04F08"/>
    <w:rsid w:val="00C04F23"/>
    <w:rsid w:val="00C058AA"/>
    <w:rsid w:val="00C07558"/>
    <w:rsid w:val="00C076C6"/>
    <w:rsid w:val="00C116AA"/>
    <w:rsid w:val="00C12876"/>
    <w:rsid w:val="00C1316D"/>
    <w:rsid w:val="00C13314"/>
    <w:rsid w:val="00C149C2"/>
    <w:rsid w:val="00C16FB7"/>
    <w:rsid w:val="00C17752"/>
    <w:rsid w:val="00C219D5"/>
    <w:rsid w:val="00C21C3E"/>
    <w:rsid w:val="00C27337"/>
    <w:rsid w:val="00C27C9A"/>
    <w:rsid w:val="00C3124E"/>
    <w:rsid w:val="00C3141E"/>
    <w:rsid w:val="00C3280F"/>
    <w:rsid w:val="00C32CFE"/>
    <w:rsid w:val="00C336FC"/>
    <w:rsid w:val="00C33CDE"/>
    <w:rsid w:val="00C3510D"/>
    <w:rsid w:val="00C35AA7"/>
    <w:rsid w:val="00C376AC"/>
    <w:rsid w:val="00C405A6"/>
    <w:rsid w:val="00C40B23"/>
    <w:rsid w:val="00C41A65"/>
    <w:rsid w:val="00C4447F"/>
    <w:rsid w:val="00C44F59"/>
    <w:rsid w:val="00C45259"/>
    <w:rsid w:val="00C45329"/>
    <w:rsid w:val="00C466AD"/>
    <w:rsid w:val="00C46D64"/>
    <w:rsid w:val="00C475E8"/>
    <w:rsid w:val="00C50815"/>
    <w:rsid w:val="00C51967"/>
    <w:rsid w:val="00C5287C"/>
    <w:rsid w:val="00C52BFD"/>
    <w:rsid w:val="00C5388D"/>
    <w:rsid w:val="00C54441"/>
    <w:rsid w:val="00C545B1"/>
    <w:rsid w:val="00C54D2F"/>
    <w:rsid w:val="00C55271"/>
    <w:rsid w:val="00C557A9"/>
    <w:rsid w:val="00C573CC"/>
    <w:rsid w:val="00C602E9"/>
    <w:rsid w:val="00C60FC4"/>
    <w:rsid w:val="00C62054"/>
    <w:rsid w:val="00C6563D"/>
    <w:rsid w:val="00C668F7"/>
    <w:rsid w:val="00C66D14"/>
    <w:rsid w:val="00C6755C"/>
    <w:rsid w:val="00C70882"/>
    <w:rsid w:val="00C708E9"/>
    <w:rsid w:val="00C71945"/>
    <w:rsid w:val="00C741B9"/>
    <w:rsid w:val="00C74809"/>
    <w:rsid w:val="00C74DA5"/>
    <w:rsid w:val="00C75623"/>
    <w:rsid w:val="00C75AB9"/>
    <w:rsid w:val="00C7659F"/>
    <w:rsid w:val="00C765FC"/>
    <w:rsid w:val="00C76905"/>
    <w:rsid w:val="00C8026F"/>
    <w:rsid w:val="00C80557"/>
    <w:rsid w:val="00C81219"/>
    <w:rsid w:val="00C828C6"/>
    <w:rsid w:val="00C829BD"/>
    <w:rsid w:val="00C83B77"/>
    <w:rsid w:val="00C83B7D"/>
    <w:rsid w:val="00C8480C"/>
    <w:rsid w:val="00C84B8F"/>
    <w:rsid w:val="00C90AB0"/>
    <w:rsid w:val="00C9115D"/>
    <w:rsid w:val="00C916EB"/>
    <w:rsid w:val="00C91E47"/>
    <w:rsid w:val="00C94288"/>
    <w:rsid w:val="00C94600"/>
    <w:rsid w:val="00C95545"/>
    <w:rsid w:val="00C96AFF"/>
    <w:rsid w:val="00C97407"/>
    <w:rsid w:val="00CA0CAA"/>
    <w:rsid w:val="00CA142E"/>
    <w:rsid w:val="00CA4220"/>
    <w:rsid w:val="00CA4BCD"/>
    <w:rsid w:val="00CA5F94"/>
    <w:rsid w:val="00CA6309"/>
    <w:rsid w:val="00CA6780"/>
    <w:rsid w:val="00CA74C3"/>
    <w:rsid w:val="00CB0120"/>
    <w:rsid w:val="00CB086A"/>
    <w:rsid w:val="00CB1CD1"/>
    <w:rsid w:val="00CB1DE2"/>
    <w:rsid w:val="00CB1E57"/>
    <w:rsid w:val="00CB3150"/>
    <w:rsid w:val="00CB5E5F"/>
    <w:rsid w:val="00CC0BA3"/>
    <w:rsid w:val="00CC0E5A"/>
    <w:rsid w:val="00CC2C4D"/>
    <w:rsid w:val="00CC4029"/>
    <w:rsid w:val="00CC4930"/>
    <w:rsid w:val="00CC6486"/>
    <w:rsid w:val="00CC75A3"/>
    <w:rsid w:val="00CC7F45"/>
    <w:rsid w:val="00CD16B1"/>
    <w:rsid w:val="00CD28F1"/>
    <w:rsid w:val="00CD41BD"/>
    <w:rsid w:val="00CD4604"/>
    <w:rsid w:val="00CD4859"/>
    <w:rsid w:val="00CD5DED"/>
    <w:rsid w:val="00CE02DA"/>
    <w:rsid w:val="00CE14B3"/>
    <w:rsid w:val="00CE15F7"/>
    <w:rsid w:val="00CE2010"/>
    <w:rsid w:val="00CE2C6B"/>
    <w:rsid w:val="00CE3FA2"/>
    <w:rsid w:val="00CE4615"/>
    <w:rsid w:val="00CE4CCC"/>
    <w:rsid w:val="00CE5DFD"/>
    <w:rsid w:val="00CE6808"/>
    <w:rsid w:val="00CE68F5"/>
    <w:rsid w:val="00CE76F3"/>
    <w:rsid w:val="00CE79DA"/>
    <w:rsid w:val="00CF0098"/>
    <w:rsid w:val="00CF06AD"/>
    <w:rsid w:val="00CF099F"/>
    <w:rsid w:val="00CF1FA0"/>
    <w:rsid w:val="00CF313B"/>
    <w:rsid w:val="00CF43D0"/>
    <w:rsid w:val="00CF4708"/>
    <w:rsid w:val="00CF53FD"/>
    <w:rsid w:val="00CF729B"/>
    <w:rsid w:val="00D00306"/>
    <w:rsid w:val="00D01C1A"/>
    <w:rsid w:val="00D04260"/>
    <w:rsid w:val="00D04927"/>
    <w:rsid w:val="00D051AA"/>
    <w:rsid w:val="00D0790A"/>
    <w:rsid w:val="00D11177"/>
    <w:rsid w:val="00D11ABE"/>
    <w:rsid w:val="00D1242F"/>
    <w:rsid w:val="00D124F6"/>
    <w:rsid w:val="00D1298E"/>
    <w:rsid w:val="00D13AE0"/>
    <w:rsid w:val="00D14804"/>
    <w:rsid w:val="00D14A32"/>
    <w:rsid w:val="00D14E7C"/>
    <w:rsid w:val="00D156EA"/>
    <w:rsid w:val="00D157CD"/>
    <w:rsid w:val="00D15D7C"/>
    <w:rsid w:val="00D166D3"/>
    <w:rsid w:val="00D17BF1"/>
    <w:rsid w:val="00D20625"/>
    <w:rsid w:val="00D2126A"/>
    <w:rsid w:val="00D214D2"/>
    <w:rsid w:val="00D217E2"/>
    <w:rsid w:val="00D21C36"/>
    <w:rsid w:val="00D22011"/>
    <w:rsid w:val="00D225B6"/>
    <w:rsid w:val="00D23078"/>
    <w:rsid w:val="00D24964"/>
    <w:rsid w:val="00D24989"/>
    <w:rsid w:val="00D25A13"/>
    <w:rsid w:val="00D265A6"/>
    <w:rsid w:val="00D26A9B"/>
    <w:rsid w:val="00D26D76"/>
    <w:rsid w:val="00D27945"/>
    <w:rsid w:val="00D27F5D"/>
    <w:rsid w:val="00D31657"/>
    <w:rsid w:val="00D3207A"/>
    <w:rsid w:val="00D33FD7"/>
    <w:rsid w:val="00D346DD"/>
    <w:rsid w:val="00D3679A"/>
    <w:rsid w:val="00D36F7B"/>
    <w:rsid w:val="00D3728F"/>
    <w:rsid w:val="00D41C2D"/>
    <w:rsid w:val="00D42CB5"/>
    <w:rsid w:val="00D43547"/>
    <w:rsid w:val="00D4376F"/>
    <w:rsid w:val="00D44619"/>
    <w:rsid w:val="00D45AC5"/>
    <w:rsid w:val="00D45DA7"/>
    <w:rsid w:val="00D4643C"/>
    <w:rsid w:val="00D46501"/>
    <w:rsid w:val="00D47CE3"/>
    <w:rsid w:val="00D50DCD"/>
    <w:rsid w:val="00D51BDF"/>
    <w:rsid w:val="00D52226"/>
    <w:rsid w:val="00D5352C"/>
    <w:rsid w:val="00D53567"/>
    <w:rsid w:val="00D538A0"/>
    <w:rsid w:val="00D53B82"/>
    <w:rsid w:val="00D542C6"/>
    <w:rsid w:val="00D54373"/>
    <w:rsid w:val="00D56B9E"/>
    <w:rsid w:val="00D605FE"/>
    <w:rsid w:val="00D611EA"/>
    <w:rsid w:val="00D6262D"/>
    <w:rsid w:val="00D63A47"/>
    <w:rsid w:val="00D64770"/>
    <w:rsid w:val="00D64794"/>
    <w:rsid w:val="00D65BAC"/>
    <w:rsid w:val="00D65E25"/>
    <w:rsid w:val="00D66414"/>
    <w:rsid w:val="00D66E42"/>
    <w:rsid w:val="00D703A9"/>
    <w:rsid w:val="00D716A6"/>
    <w:rsid w:val="00D72D4C"/>
    <w:rsid w:val="00D74557"/>
    <w:rsid w:val="00D74FB1"/>
    <w:rsid w:val="00D7529F"/>
    <w:rsid w:val="00D7572C"/>
    <w:rsid w:val="00D7748F"/>
    <w:rsid w:val="00D8031A"/>
    <w:rsid w:val="00D81BD5"/>
    <w:rsid w:val="00D834A6"/>
    <w:rsid w:val="00D83EBE"/>
    <w:rsid w:val="00D842EC"/>
    <w:rsid w:val="00D84C8A"/>
    <w:rsid w:val="00D84D67"/>
    <w:rsid w:val="00D85722"/>
    <w:rsid w:val="00D8581E"/>
    <w:rsid w:val="00D87514"/>
    <w:rsid w:val="00D90EEB"/>
    <w:rsid w:val="00D921C5"/>
    <w:rsid w:val="00D9221F"/>
    <w:rsid w:val="00D9235D"/>
    <w:rsid w:val="00D93826"/>
    <w:rsid w:val="00D93FFE"/>
    <w:rsid w:val="00D94304"/>
    <w:rsid w:val="00D95549"/>
    <w:rsid w:val="00D95773"/>
    <w:rsid w:val="00D967DB"/>
    <w:rsid w:val="00D9737D"/>
    <w:rsid w:val="00DA0A43"/>
    <w:rsid w:val="00DA0CD9"/>
    <w:rsid w:val="00DA109A"/>
    <w:rsid w:val="00DA199A"/>
    <w:rsid w:val="00DA2DAD"/>
    <w:rsid w:val="00DA4D84"/>
    <w:rsid w:val="00DA4FD8"/>
    <w:rsid w:val="00DA78BF"/>
    <w:rsid w:val="00DA7B48"/>
    <w:rsid w:val="00DA7BBA"/>
    <w:rsid w:val="00DA7E0D"/>
    <w:rsid w:val="00DB0936"/>
    <w:rsid w:val="00DB1BBB"/>
    <w:rsid w:val="00DB1C72"/>
    <w:rsid w:val="00DB3373"/>
    <w:rsid w:val="00DB3FD8"/>
    <w:rsid w:val="00DB475A"/>
    <w:rsid w:val="00DB5AB5"/>
    <w:rsid w:val="00DB6C9B"/>
    <w:rsid w:val="00DB6D0E"/>
    <w:rsid w:val="00DB6D97"/>
    <w:rsid w:val="00DC2CC4"/>
    <w:rsid w:val="00DC55A5"/>
    <w:rsid w:val="00DC574F"/>
    <w:rsid w:val="00DC76D0"/>
    <w:rsid w:val="00DC7B82"/>
    <w:rsid w:val="00DD0646"/>
    <w:rsid w:val="00DD085A"/>
    <w:rsid w:val="00DD110B"/>
    <w:rsid w:val="00DD12C2"/>
    <w:rsid w:val="00DD29FE"/>
    <w:rsid w:val="00DD2D3D"/>
    <w:rsid w:val="00DD330A"/>
    <w:rsid w:val="00DD3C1C"/>
    <w:rsid w:val="00DD52E3"/>
    <w:rsid w:val="00DE0472"/>
    <w:rsid w:val="00DE0A82"/>
    <w:rsid w:val="00DE0C71"/>
    <w:rsid w:val="00DE2491"/>
    <w:rsid w:val="00DE4D1E"/>
    <w:rsid w:val="00DE57D7"/>
    <w:rsid w:val="00DF0594"/>
    <w:rsid w:val="00DF0B4E"/>
    <w:rsid w:val="00DF4277"/>
    <w:rsid w:val="00DF451E"/>
    <w:rsid w:val="00DF5008"/>
    <w:rsid w:val="00DF7883"/>
    <w:rsid w:val="00DF7C4B"/>
    <w:rsid w:val="00E041EF"/>
    <w:rsid w:val="00E04727"/>
    <w:rsid w:val="00E04A45"/>
    <w:rsid w:val="00E058B8"/>
    <w:rsid w:val="00E05CFE"/>
    <w:rsid w:val="00E069A4"/>
    <w:rsid w:val="00E07C74"/>
    <w:rsid w:val="00E10302"/>
    <w:rsid w:val="00E10658"/>
    <w:rsid w:val="00E10836"/>
    <w:rsid w:val="00E11026"/>
    <w:rsid w:val="00E11CEF"/>
    <w:rsid w:val="00E1323C"/>
    <w:rsid w:val="00E1387F"/>
    <w:rsid w:val="00E14210"/>
    <w:rsid w:val="00E14AE4"/>
    <w:rsid w:val="00E14B41"/>
    <w:rsid w:val="00E15B31"/>
    <w:rsid w:val="00E1667E"/>
    <w:rsid w:val="00E167FC"/>
    <w:rsid w:val="00E17DC2"/>
    <w:rsid w:val="00E20101"/>
    <w:rsid w:val="00E225E7"/>
    <w:rsid w:val="00E22606"/>
    <w:rsid w:val="00E22CD1"/>
    <w:rsid w:val="00E23584"/>
    <w:rsid w:val="00E23694"/>
    <w:rsid w:val="00E23F1B"/>
    <w:rsid w:val="00E245AD"/>
    <w:rsid w:val="00E25248"/>
    <w:rsid w:val="00E2541B"/>
    <w:rsid w:val="00E258BD"/>
    <w:rsid w:val="00E269F5"/>
    <w:rsid w:val="00E27CBF"/>
    <w:rsid w:val="00E30836"/>
    <w:rsid w:val="00E347A2"/>
    <w:rsid w:val="00E35D90"/>
    <w:rsid w:val="00E35E0A"/>
    <w:rsid w:val="00E3604C"/>
    <w:rsid w:val="00E368CC"/>
    <w:rsid w:val="00E36B6F"/>
    <w:rsid w:val="00E37943"/>
    <w:rsid w:val="00E3798C"/>
    <w:rsid w:val="00E42EC3"/>
    <w:rsid w:val="00E431EA"/>
    <w:rsid w:val="00E434A1"/>
    <w:rsid w:val="00E4676C"/>
    <w:rsid w:val="00E4698A"/>
    <w:rsid w:val="00E4721E"/>
    <w:rsid w:val="00E473F8"/>
    <w:rsid w:val="00E50341"/>
    <w:rsid w:val="00E513DE"/>
    <w:rsid w:val="00E52003"/>
    <w:rsid w:val="00E520A5"/>
    <w:rsid w:val="00E52D6C"/>
    <w:rsid w:val="00E53813"/>
    <w:rsid w:val="00E54529"/>
    <w:rsid w:val="00E55BE3"/>
    <w:rsid w:val="00E560EA"/>
    <w:rsid w:val="00E560F6"/>
    <w:rsid w:val="00E56C84"/>
    <w:rsid w:val="00E5733F"/>
    <w:rsid w:val="00E575C7"/>
    <w:rsid w:val="00E575F9"/>
    <w:rsid w:val="00E576D7"/>
    <w:rsid w:val="00E5793C"/>
    <w:rsid w:val="00E60EBD"/>
    <w:rsid w:val="00E61C59"/>
    <w:rsid w:val="00E62862"/>
    <w:rsid w:val="00E6540D"/>
    <w:rsid w:val="00E662AC"/>
    <w:rsid w:val="00E67BD4"/>
    <w:rsid w:val="00E713F3"/>
    <w:rsid w:val="00E7217D"/>
    <w:rsid w:val="00E723D6"/>
    <w:rsid w:val="00E75BB8"/>
    <w:rsid w:val="00E76699"/>
    <w:rsid w:val="00E8140C"/>
    <w:rsid w:val="00E84099"/>
    <w:rsid w:val="00E845D0"/>
    <w:rsid w:val="00E85941"/>
    <w:rsid w:val="00E8699D"/>
    <w:rsid w:val="00E90553"/>
    <w:rsid w:val="00E90745"/>
    <w:rsid w:val="00E93AE6"/>
    <w:rsid w:val="00E948AA"/>
    <w:rsid w:val="00E96B50"/>
    <w:rsid w:val="00E96DC9"/>
    <w:rsid w:val="00E979B5"/>
    <w:rsid w:val="00EA27AD"/>
    <w:rsid w:val="00EA2886"/>
    <w:rsid w:val="00EA3528"/>
    <w:rsid w:val="00EA5D75"/>
    <w:rsid w:val="00EA5FAD"/>
    <w:rsid w:val="00EA6DBA"/>
    <w:rsid w:val="00EA79C0"/>
    <w:rsid w:val="00EB0706"/>
    <w:rsid w:val="00EB168A"/>
    <w:rsid w:val="00EB2245"/>
    <w:rsid w:val="00EB4C7E"/>
    <w:rsid w:val="00EB70CD"/>
    <w:rsid w:val="00EB7BF2"/>
    <w:rsid w:val="00EC115F"/>
    <w:rsid w:val="00EC20AD"/>
    <w:rsid w:val="00EC3356"/>
    <w:rsid w:val="00EC33AC"/>
    <w:rsid w:val="00EC566C"/>
    <w:rsid w:val="00EC7DCA"/>
    <w:rsid w:val="00EC7E04"/>
    <w:rsid w:val="00ED1503"/>
    <w:rsid w:val="00ED20E5"/>
    <w:rsid w:val="00ED27E4"/>
    <w:rsid w:val="00ED4887"/>
    <w:rsid w:val="00ED5F45"/>
    <w:rsid w:val="00ED685A"/>
    <w:rsid w:val="00ED7053"/>
    <w:rsid w:val="00EE092D"/>
    <w:rsid w:val="00EE1FE8"/>
    <w:rsid w:val="00EE210F"/>
    <w:rsid w:val="00EE21CA"/>
    <w:rsid w:val="00EE3B4D"/>
    <w:rsid w:val="00EE5117"/>
    <w:rsid w:val="00EE575A"/>
    <w:rsid w:val="00EE6275"/>
    <w:rsid w:val="00EE6311"/>
    <w:rsid w:val="00EE7602"/>
    <w:rsid w:val="00EF032B"/>
    <w:rsid w:val="00EF0EC3"/>
    <w:rsid w:val="00EF145B"/>
    <w:rsid w:val="00EF1B5F"/>
    <w:rsid w:val="00EF1E9C"/>
    <w:rsid w:val="00EF2D89"/>
    <w:rsid w:val="00EF2F77"/>
    <w:rsid w:val="00EF2FA2"/>
    <w:rsid w:val="00EF3712"/>
    <w:rsid w:val="00EF43C1"/>
    <w:rsid w:val="00EF5B30"/>
    <w:rsid w:val="00EF5D0E"/>
    <w:rsid w:val="00EF6987"/>
    <w:rsid w:val="00EF6994"/>
    <w:rsid w:val="00EF7531"/>
    <w:rsid w:val="00EF7B89"/>
    <w:rsid w:val="00F00520"/>
    <w:rsid w:val="00F01357"/>
    <w:rsid w:val="00F01EF1"/>
    <w:rsid w:val="00F028D7"/>
    <w:rsid w:val="00F03ED9"/>
    <w:rsid w:val="00F03FC6"/>
    <w:rsid w:val="00F05A35"/>
    <w:rsid w:val="00F11707"/>
    <w:rsid w:val="00F119A3"/>
    <w:rsid w:val="00F13482"/>
    <w:rsid w:val="00F13D15"/>
    <w:rsid w:val="00F14379"/>
    <w:rsid w:val="00F14702"/>
    <w:rsid w:val="00F1566F"/>
    <w:rsid w:val="00F16FD7"/>
    <w:rsid w:val="00F17FB7"/>
    <w:rsid w:val="00F2056A"/>
    <w:rsid w:val="00F2100C"/>
    <w:rsid w:val="00F21CF9"/>
    <w:rsid w:val="00F239FC"/>
    <w:rsid w:val="00F24C10"/>
    <w:rsid w:val="00F25872"/>
    <w:rsid w:val="00F26298"/>
    <w:rsid w:val="00F26A5E"/>
    <w:rsid w:val="00F278A2"/>
    <w:rsid w:val="00F31821"/>
    <w:rsid w:val="00F31C28"/>
    <w:rsid w:val="00F31D1B"/>
    <w:rsid w:val="00F31DBE"/>
    <w:rsid w:val="00F32545"/>
    <w:rsid w:val="00F331FF"/>
    <w:rsid w:val="00F3328A"/>
    <w:rsid w:val="00F33A49"/>
    <w:rsid w:val="00F3459F"/>
    <w:rsid w:val="00F34B58"/>
    <w:rsid w:val="00F35317"/>
    <w:rsid w:val="00F356A4"/>
    <w:rsid w:val="00F35B08"/>
    <w:rsid w:val="00F36482"/>
    <w:rsid w:val="00F371E9"/>
    <w:rsid w:val="00F37AD6"/>
    <w:rsid w:val="00F40DC4"/>
    <w:rsid w:val="00F40E5B"/>
    <w:rsid w:val="00F4126B"/>
    <w:rsid w:val="00F41A4F"/>
    <w:rsid w:val="00F4205D"/>
    <w:rsid w:val="00F42B82"/>
    <w:rsid w:val="00F44CB0"/>
    <w:rsid w:val="00F44EF4"/>
    <w:rsid w:val="00F4538C"/>
    <w:rsid w:val="00F46061"/>
    <w:rsid w:val="00F46378"/>
    <w:rsid w:val="00F47808"/>
    <w:rsid w:val="00F50670"/>
    <w:rsid w:val="00F506B5"/>
    <w:rsid w:val="00F50D98"/>
    <w:rsid w:val="00F521DB"/>
    <w:rsid w:val="00F527B5"/>
    <w:rsid w:val="00F537BA"/>
    <w:rsid w:val="00F559C8"/>
    <w:rsid w:val="00F601EC"/>
    <w:rsid w:val="00F63009"/>
    <w:rsid w:val="00F635AE"/>
    <w:rsid w:val="00F64B72"/>
    <w:rsid w:val="00F65B92"/>
    <w:rsid w:val="00F65EB4"/>
    <w:rsid w:val="00F67CC8"/>
    <w:rsid w:val="00F67D12"/>
    <w:rsid w:val="00F70FB8"/>
    <w:rsid w:val="00F71889"/>
    <w:rsid w:val="00F72085"/>
    <w:rsid w:val="00F72AF0"/>
    <w:rsid w:val="00F72CDF"/>
    <w:rsid w:val="00F72F35"/>
    <w:rsid w:val="00F73503"/>
    <w:rsid w:val="00F741B3"/>
    <w:rsid w:val="00F74D38"/>
    <w:rsid w:val="00F76109"/>
    <w:rsid w:val="00F763A4"/>
    <w:rsid w:val="00F765F2"/>
    <w:rsid w:val="00F80A2F"/>
    <w:rsid w:val="00F80A6E"/>
    <w:rsid w:val="00F8108A"/>
    <w:rsid w:val="00F8123C"/>
    <w:rsid w:val="00F826B1"/>
    <w:rsid w:val="00F82A06"/>
    <w:rsid w:val="00F82B67"/>
    <w:rsid w:val="00F8313A"/>
    <w:rsid w:val="00F83546"/>
    <w:rsid w:val="00F85EAE"/>
    <w:rsid w:val="00F86617"/>
    <w:rsid w:val="00F8664D"/>
    <w:rsid w:val="00F91280"/>
    <w:rsid w:val="00F9269F"/>
    <w:rsid w:val="00F92C64"/>
    <w:rsid w:val="00F966D4"/>
    <w:rsid w:val="00F9705C"/>
    <w:rsid w:val="00F9737F"/>
    <w:rsid w:val="00FA17EA"/>
    <w:rsid w:val="00FA2622"/>
    <w:rsid w:val="00FA2E77"/>
    <w:rsid w:val="00FA32F7"/>
    <w:rsid w:val="00FA44C3"/>
    <w:rsid w:val="00FA65BE"/>
    <w:rsid w:val="00FA666F"/>
    <w:rsid w:val="00FB126F"/>
    <w:rsid w:val="00FB19A9"/>
    <w:rsid w:val="00FB2E24"/>
    <w:rsid w:val="00FB42B4"/>
    <w:rsid w:val="00FB42CC"/>
    <w:rsid w:val="00FB6390"/>
    <w:rsid w:val="00FB7985"/>
    <w:rsid w:val="00FB7CC4"/>
    <w:rsid w:val="00FC0A3D"/>
    <w:rsid w:val="00FC0C3C"/>
    <w:rsid w:val="00FC0CCD"/>
    <w:rsid w:val="00FC2643"/>
    <w:rsid w:val="00FC26A1"/>
    <w:rsid w:val="00FC3FDE"/>
    <w:rsid w:val="00FC5147"/>
    <w:rsid w:val="00FC5D1B"/>
    <w:rsid w:val="00FC661A"/>
    <w:rsid w:val="00FC703E"/>
    <w:rsid w:val="00FD0B90"/>
    <w:rsid w:val="00FD19B5"/>
    <w:rsid w:val="00FD1EED"/>
    <w:rsid w:val="00FD2B4D"/>
    <w:rsid w:val="00FD2DDE"/>
    <w:rsid w:val="00FD3DC9"/>
    <w:rsid w:val="00FD4E20"/>
    <w:rsid w:val="00FD5EC0"/>
    <w:rsid w:val="00FE01F2"/>
    <w:rsid w:val="00FE0461"/>
    <w:rsid w:val="00FE059A"/>
    <w:rsid w:val="00FE07CB"/>
    <w:rsid w:val="00FE1727"/>
    <w:rsid w:val="00FE2142"/>
    <w:rsid w:val="00FE2834"/>
    <w:rsid w:val="00FE29A7"/>
    <w:rsid w:val="00FE3A3A"/>
    <w:rsid w:val="00FE3E98"/>
    <w:rsid w:val="00FE4546"/>
    <w:rsid w:val="00FE61A3"/>
    <w:rsid w:val="00FE6F24"/>
    <w:rsid w:val="00FE7369"/>
    <w:rsid w:val="00FE76DC"/>
    <w:rsid w:val="00FF0CB3"/>
    <w:rsid w:val="00FF153D"/>
    <w:rsid w:val="00FF18C5"/>
    <w:rsid w:val="00FF23D3"/>
    <w:rsid w:val="00FF3065"/>
    <w:rsid w:val="00FF38F9"/>
    <w:rsid w:val="00FF3A3E"/>
    <w:rsid w:val="00FF6842"/>
    <w:rsid w:val="00FF71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E6C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uiPriority="99" w:qFormat="1"/>
    <w:lsdException w:name="heading 3" w:uiPriority="9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st 2"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hidden/>
    <w:semiHidden/>
    <w:rsid w:val="003414C8"/>
    <w:rPr>
      <w:rFonts w:ascii="Cambria" w:hAnsi="Cambria"/>
      <w:szCs w:val="24"/>
    </w:rPr>
  </w:style>
  <w:style w:type="paragraph" w:styleId="Heading1">
    <w:name w:val="heading 1"/>
    <w:basedOn w:val="Normal"/>
    <w:next w:val="Normal"/>
    <w:link w:val="Heading1Char"/>
    <w:qFormat/>
    <w:rsid w:val="008303AB"/>
    <w:pPr>
      <w:keepNext/>
      <w:numPr>
        <w:numId w:val="1"/>
      </w:numPr>
      <w:spacing w:before="200"/>
      <w:outlineLvl w:val="0"/>
    </w:pPr>
    <w:rPr>
      <w:rFonts w:cs="Arial"/>
      <w:b/>
      <w:bCs/>
      <w:caps/>
      <w:kern w:val="32"/>
      <w:sz w:val="24"/>
      <w:szCs w:val="32"/>
    </w:rPr>
  </w:style>
  <w:style w:type="paragraph" w:styleId="Heading2">
    <w:name w:val="heading 2"/>
    <w:basedOn w:val="Normal"/>
    <w:next w:val="Normal"/>
    <w:link w:val="Heading2Char"/>
    <w:uiPriority w:val="99"/>
    <w:qFormat/>
    <w:rsid w:val="008303AB"/>
    <w:pPr>
      <w:keepNext/>
      <w:numPr>
        <w:ilvl w:val="1"/>
        <w:numId w:val="1"/>
      </w:numPr>
      <w:spacing w:before="200"/>
      <w:outlineLvl w:val="1"/>
    </w:pPr>
    <w:rPr>
      <w:rFonts w:cs="Arial"/>
      <w:b/>
      <w:bCs/>
      <w:i/>
      <w:iCs/>
      <w:caps/>
      <w:sz w:val="24"/>
      <w:szCs w:val="28"/>
    </w:rPr>
  </w:style>
  <w:style w:type="paragraph" w:styleId="Heading3">
    <w:name w:val="heading 3"/>
    <w:basedOn w:val="Heading2"/>
    <w:next w:val="Normal"/>
    <w:link w:val="Heading3Char"/>
    <w:uiPriority w:val="99"/>
    <w:qFormat/>
    <w:rsid w:val="005712F7"/>
    <w:pPr>
      <w:keepNext w:val="0"/>
      <w:widowControl w:val="0"/>
      <w:numPr>
        <w:ilvl w:val="2"/>
      </w:numPr>
      <w:spacing w:after="120"/>
      <w:outlineLvl w:val="2"/>
    </w:pPr>
    <w:rPr>
      <w:i w:val="0"/>
      <w:caps w:val="0"/>
    </w:rPr>
  </w:style>
  <w:style w:type="paragraph" w:styleId="Heading4">
    <w:name w:val="heading 4"/>
    <w:basedOn w:val="Normal"/>
    <w:next w:val="Normal"/>
    <w:link w:val="Heading4Char"/>
    <w:uiPriority w:val="9"/>
    <w:qFormat/>
    <w:rsid w:val="00DC76D0"/>
    <w:pPr>
      <w:keepNext/>
      <w:numPr>
        <w:ilvl w:val="3"/>
        <w:numId w:val="1"/>
      </w:numPr>
      <w:spacing w:before="200"/>
      <w:outlineLvl w:val="3"/>
    </w:pPr>
    <w:rPr>
      <w:b/>
      <w:bCs/>
      <w:i/>
      <w:sz w:val="24"/>
      <w:szCs w:val="28"/>
    </w:rPr>
  </w:style>
  <w:style w:type="paragraph" w:styleId="Heading5">
    <w:name w:val="heading 5"/>
    <w:basedOn w:val="Normal"/>
    <w:next w:val="Normal"/>
    <w:link w:val="Heading5Char"/>
    <w:uiPriority w:val="9"/>
    <w:qFormat/>
    <w:rsid w:val="00405804"/>
    <w:pPr>
      <w:numPr>
        <w:ilvl w:val="4"/>
        <w:numId w:val="1"/>
      </w:numPr>
      <w:spacing w:before="240" w:after="60"/>
      <w:outlineLvl w:val="4"/>
    </w:pPr>
    <w:rPr>
      <w:b/>
      <w:bCs/>
      <w:i/>
      <w:iCs/>
      <w:szCs w:val="20"/>
    </w:rPr>
  </w:style>
  <w:style w:type="character" w:default="1" w:styleId="DefaultParagraphFont">
    <w:name w:val="Default Paragraph Font"/>
    <w:aliases w:val=" Char Char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3Char">
    <w:name w:val="Heading 3 Char"/>
    <w:link w:val="Heading3"/>
    <w:uiPriority w:val="99"/>
    <w:rsid w:val="005712F7"/>
    <w:rPr>
      <w:rFonts w:ascii="Cambria" w:hAnsi="Cambria" w:cs="Arial"/>
      <w:b/>
      <w:bCs/>
      <w:iCs/>
      <w:sz w:val="24"/>
      <w:szCs w:val="28"/>
    </w:rPr>
  </w:style>
  <w:style w:type="paragraph" w:customStyle="1" w:styleId="CharCharCharCharCharChar">
    <w:name w:val=" Char Char Char Char Char Char"/>
    <w:basedOn w:val="Normal"/>
    <w:rsid w:val="003065B4"/>
    <w:pPr>
      <w:widowControl w:val="0"/>
    </w:pPr>
    <w:rPr>
      <w:sz w:val="22"/>
      <w:szCs w:val="22"/>
    </w:rPr>
  </w:style>
  <w:style w:type="paragraph" w:styleId="Footer">
    <w:name w:val="footer"/>
    <w:basedOn w:val="Normal"/>
    <w:link w:val="FooterChar"/>
    <w:uiPriority w:val="99"/>
    <w:rsid w:val="006A4F9C"/>
    <w:pPr>
      <w:tabs>
        <w:tab w:val="center" w:pos="4320"/>
        <w:tab w:val="right" w:pos="8640"/>
      </w:tabs>
    </w:pPr>
  </w:style>
  <w:style w:type="character" w:styleId="PageNumber">
    <w:name w:val="page number"/>
    <w:basedOn w:val="DefaultParagraphFont"/>
    <w:rsid w:val="006A4F9C"/>
  </w:style>
  <w:style w:type="paragraph" w:styleId="Header">
    <w:name w:val="header"/>
    <w:basedOn w:val="Normal"/>
    <w:link w:val="HeaderChar"/>
    <w:uiPriority w:val="99"/>
    <w:rsid w:val="006A4F9C"/>
    <w:pPr>
      <w:tabs>
        <w:tab w:val="center" w:pos="4320"/>
        <w:tab w:val="right" w:pos="8640"/>
      </w:tabs>
    </w:pPr>
  </w:style>
  <w:style w:type="paragraph" w:customStyle="1" w:styleId="Style10">
    <w:name w:val="Style 1"/>
    <w:basedOn w:val="Normal"/>
    <w:rsid w:val="006A4F9C"/>
    <w:pPr>
      <w:widowControl w:val="0"/>
      <w:autoSpaceDE w:val="0"/>
      <w:autoSpaceDN w:val="0"/>
      <w:spacing w:before="216"/>
      <w:ind w:left="5904"/>
    </w:pPr>
  </w:style>
  <w:style w:type="paragraph" w:customStyle="1" w:styleId="Style6">
    <w:name w:val="Style 6"/>
    <w:basedOn w:val="Normal"/>
    <w:rsid w:val="00430E9C"/>
    <w:pPr>
      <w:widowControl w:val="0"/>
      <w:autoSpaceDE w:val="0"/>
      <w:autoSpaceDN w:val="0"/>
      <w:adjustRightInd w:val="0"/>
    </w:pPr>
  </w:style>
  <w:style w:type="paragraph" w:customStyle="1" w:styleId="Style20">
    <w:name w:val="Style 2"/>
    <w:basedOn w:val="Normal"/>
    <w:rsid w:val="00430E9C"/>
    <w:pPr>
      <w:widowControl w:val="0"/>
      <w:autoSpaceDE w:val="0"/>
      <w:autoSpaceDN w:val="0"/>
      <w:ind w:left="72"/>
    </w:pPr>
  </w:style>
  <w:style w:type="paragraph" w:customStyle="1" w:styleId="Style4">
    <w:name w:val="Style 4"/>
    <w:basedOn w:val="Normal"/>
    <w:rsid w:val="00F76109"/>
    <w:pPr>
      <w:widowControl w:val="0"/>
      <w:autoSpaceDE w:val="0"/>
      <w:autoSpaceDN w:val="0"/>
      <w:ind w:left="720" w:hanging="432"/>
    </w:pPr>
  </w:style>
  <w:style w:type="paragraph" w:customStyle="1" w:styleId="Style7">
    <w:name w:val="Style 7"/>
    <w:basedOn w:val="Normal"/>
    <w:rsid w:val="00504C06"/>
    <w:pPr>
      <w:widowControl w:val="0"/>
      <w:autoSpaceDE w:val="0"/>
      <w:autoSpaceDN w:val="0"/>
      <w:spacing w:before="72"/>
      <w:ind w:left="72" w:right="504"/>
    </w:pPr>
  </w:style>
  <w:style w:type="character" w:styleId="Hyperlink">
    <w:name w:val="Hyperlink"/>
    <w:uiPriority w:val="99"/>
    <w:rsid w:val="00F82B67"/>
    <w:rPr>
      <w:color w:val="0000FF"/>
      <w:u w:val="single"/>
    </w:rPr>
  </w:style>
  <w:style w:type="character" w:styleId="FollowedHyperlink">
    <w:name w:val="FollowedHyperlink"/>
    <w:rsid w:val="000F7AF8"/>
    <w:rPr>
      <w:color w:val="800080"/>
      <w:u w:val="single"/>
    </w:rPr>
  </w:style>
  <w:style w:type="paragraph" w:styleId="TOC1">
    <w:name w:val="toc 1"/>
    <w:basedOn w:val="Normal"/>
    <w:next w:val="Normal"/>
    <w:autoRedefine/>
    <w:uiPriority w:val="39"/>
    <w:rsid w:val="00376858"/>
    <w:pPr>
      <w:tabs>
        <w:tab w:val="left" w:pos="480"/>
        <w:tab w:val="right" w:leader="dot" w:pos="8630"/>
      </w:tabs>
    </w:pPr>
    <w:rPr>
      <w:rFonts w:ascii="Arial" w:hAnsi="Arial"/>
      <w:sz w:val="18"/>
    </w:rPr>
  </w:style>
  <w:style w:type="paragraph" w:styleId="TOC2">
    <w:name w:val="toc 2"/>
    <w:basedOn w:val="Normal"/>
    <w:next w:val="Normal"/>
    <w:autoRedefine/>
    <w:uiPriority w:val="39"/>
    <w:rsid w:val="000B3428"/>
    <w:pPr>
      <w:ind w:left="240"/>
    </w:pPr>
    <w:rPr>
      <w:rFonts w:ascii="Arial" w:hAnsi="Arial"/>
      <w:sz w:val="18"/>
    </w:rPr>
  </w:style>
  <w:style w:type="paragraph" w:styleId="TOC3">
    <w:name w:val="toc 3"/>
    <w:basedOn w:val="Normal"/>
    <w:next w:val="Normal"/>
    <w:autoRedefine/>
    <w:uiPriority w:val="39"/>
    <w:rsid w:val="008303AB"/>
    <w:pPr>
      <w:tabs>
        <w:tab w:val="left" w:pos="1440"/>
        <w:tab w:val="right" w:leader="dot" w:pos="8630"/>
      </w:tabs>
      <w:ind w:left="480"/>
    </w:pPr>
    <w:rPr>
      <w:rFonts w:ascii="Arial" w:hAnsi="Arial"/>
      <w:sz w:val="18"/>
    </w:rPr>
  </w:style>
  <w:style w:type="paragraph" w:customStyle="1" w:styleId="RTableCell">
    <w:name w:val="RTableCell"/>
    <w:basedOn w:val="Normal"/>
    <w:rsid w:val="00D64770"/>
    <w:pPr>
      <w:spacing w:before="40" w:after="40"/>
    </w:pPr>
    <w:rPr>
      <w:rFonts w:ascii="Arial" w:hAnsi="Arial"/>
      <w:szCs w:val="20"/>
    </w:rPr>
  </w:style>
  <w:style w:type="character" w:styleId="CommentReference">
    <w:name w:val="annotation reference"/>
    <w:semiHidden/>
    <w:rsid w:val="006C5BD9"/>
    <w:rPr>
      <w:sz w:val="16"/>
      <w:szCs w:val="16"/>
    </w:rPr>
  </w:style>
  <w:style w:type="paragraph" w:styleId="CommentText">
    <w:name w:val="annotation text"/>
    <w:basedOn w:val="Normal"/>
    <w:semiHidden/>
    <w:rsid w:val="006C5BD9"/>
    <w:rPr>
      <w:szCs w:val="20"/>
    </w:rPr>
  </w:style>
  <w:style w:type="paragraph" w:styleId="CommentSubject">
    <w:name w:val="annotation subject"/>
    <w:basedOn w:val="CommentText"/>
    <w:next w:val="CommentText"/>
    <w:semiHidden/>
    <w:rsid w:val="006C5BD9"/>
    <w:rPr>
      <w:b/>
      <w:bCs/>
    </w:rPr>
  </w:style>
  <w:style w:type="paragraph" w:styleId="BalloonText">
    <w:name w:val="Balloon Text"/>
    <w:basedOn w:val="Normal"/>
    <w:semiHidden/>
    <w:rsid w:val="006C5BD9"/>
    <w:rPr>
      <w:rFonts w:ascii="Tahoma" w:hAnsi="Tahoma" w:cs="Tahoma"/>
      <w:sz w:val="16"/>
      <w:szCs w:val="16"/>
    </w:rPr>
  </w:style>
  <w:style w:type="paragraph" w:customStyle="1" w:styleId="TableHeading">
    <w:name w:val="Table Heading"/>
    <w:basedOn w:val="BodyText"/>
    <w:rsid w:val="004A2FD5"/>
    <w:pPr>
      <w:spacing w:before="40" w:after="40"/>
    </w:pPr>
    <w:rPr>
      <w:rFonts w:ascii="Arial" w:hAnsi="Arial"/>
      <w:b/>
      <w:szCs w:val="20"/>
    </w:rPr>
  </w:style>
  <w:style w:type="paragraph" w:customStyle="1" w:styleId="TableText">
    <w:name w:val="Table Text"/>
    <w:basedOn w:val="BodyText"/>
    <w:rsid w:val="004A2FD5"/>
    <w:pPr>
      <w:spacing w:before="40" w:after="40"/>
    </w:pPr>
    <w:rPr>
      <w:rFonts w:ascii="Arial" w:hAnsi="Arial"/>
      <w:szCs w:val="20"/>
    </w:rPr>
  </w:style>
  <w:style w:type="paragraph" w:styleId="BodyText">
    <w:name w:val="Body Text"/>
    <w:basedOn w:val="Normal"/>
    <w:rsid w:val="004A2FD5"/>
    <w:pPr>
      <w:spacing w:after="120"/>
    </w:pPr>
  </w:style>
  <w:style w:type="paragraph" w:customStyle="1" w:styleId="Char1CharCharCharCharCharCharCharCharChar">
    <w:name w:val=" Char1 Char Char Char Char Char Char Char Char Char"/>
    <w:basedOn w:val="Normal"/>
    <w:rsid w:val="007078B9"/>
    <w:pPr>
      <w:widowControl w:val="0"/>
    </w:pPr>
    <w:rPr>
      <w:sz w:val="22"/>
      <w:szCs w:val="22"/>
    </w:rPr>
  </w:style>
  <w:style w:type="paragraph" w:customStyle="1" w:styleId="CharCharChar">
    <w:name w:val=" Char Char Char"/>
    <w:basedOn w:val="Normal"/>
    <w:link w:val="DefaultParagraphFont"/>
    <w:rsid w:val="00ED27E4"/>
    <w:pPr>
      <w:widowControl w:val="0"/>
    </w:pPr>
    <w:rPr>
      <w:sz w:val="22"/>
      <w:szCs w:val="22"/>
    </w:rPr>
  </w:style>
  <w:style w:type="paragraph" w:customStyle="1" w:styleId="NormalHelvetica">
    <w:name w:val="Normal + Helvetica"/>
    <w:aliases w:val="9 pt"/>
    <w:basedOn w:val="Normal"/>
    <w:rsid w:val="00A50EE6"/>
    <w:rPr>
      <w:rFonts w:ascii="Helvetica" w:hAnsi="Helvetica" w:cs="Arial"/>
      <w:spacing w:val="2"/>
      <w:sz w:val="18"/>
      <w:szCs w:val="18"/>
    </w:rPr>
  </w:style>
  <w:style w:type="paragraph" w:styleId="TOC4">
    <w:name w:val="toc 4"/>
    <w:basedOn w:val="Normal"/>
    <w:next w:val="Normal"/>
    <w:autoRedefine/>
    <w:uiPriority w:val="39"/>
    <w:rsid w:val="00A33C7F"/>
    <w:pPr>
      <w:ind w:left="720"/>
    </w:pPr>
  </w:style>
  <w:style w:type="paragraph" w:styleId="TOC5">
    <w:name w:val="toc 5"/>
    <w:basedOn w:val="Normal"/>
    <w:next w:val="Normal"/>
    <w:autoRedefine/>
    <w:uiPriority w:val="39"/>
    <w:rsid w:val="00A33C7F"/>
    <w:pPr>
      <w:ind w:left="960"/>
    </w:pPr>
  </w:style>
  <w:style w:type="paragraph" w:styleId="TOC6">
    <w:name w:val="toc 6"/>
    <w:basedOn w:val="Normal"/>
    <w:next w:val="Normal"/>
    <w:autoRedefine/>
    <w:uiPriority w:val="39"/>
    <w:rsid w:val="00A33C7F"/>
    <w:pPr>
      <w:ind w:left="1200"/>
    </w:pPr>
  </w:style>
  <w:style w:type="paragraph" w:styleId="TOC7">
    <w:name w:val="toc 7"/>
    <w:basedOn w:val="Normal"/>
    <w:next w:val="Normal"/>
    <w:autoRedefine/>
    <w:uiPriority w:val="39"/>
    <w:rsid w:val="00A33C7F"/>
    <w:pPr>
      <w:ind w:left="1440"/>
    </w:pPr>
  </w:style>
  <w:style w:type="paragraph" w:styleId="TOC8">
    <w:name w:val="toc 8"/>
    <w:basedOn w:val="Normal"/>
    <w:next w:val="Normal"/>
    <w:autoRedefine/>
    <w:uiPriority w:val="39"/>
    <w:rsid w:val="00A33C7F"/>
    <w:pPr>
      <w:ind w:left="1680"/>
    </w:pPr>
  </w:style>
  <w:style w:type="paragraph" w:styleId="TOC9">
    <w:name w:val="toc 9"/>
    <w:basedOn w:val="Normal"/>
    <w:next w:val="Normal"/>
    <w:autoRedefine/>
    <w:uiPriority w:val="39"/>
    <w:rsid w:val="00A33C7F"/>
    <w:pPr>
      <w:ind w:left="1920"/>
    </w:pPr>
  </w:style>
  <w:style w:type="character" w:customStyle="1" w:styleId="Heading4Char">
    <w:name w:val="Heading 4 Char"/>
    <w:link w:val="Heading4"/>
    <w:uiPriority w:val="9"/>
    <w:rsid w:val="00DC76D0"/>
    <w:rPr>
      <w:rFonts w:ascii="Cambria" w:hAnsi="Cambria"/>
      <w:b/>
      <w:bCs/>
      <w:i/>
      <w:sz w:val="24"/>
      <w:szCs w:val="28"/>
    </w:rPr>
  </w:style>
  <w:style w:type="character" w:customStyle="1" w:styleId="Heading5Char">
    <w:name w:val="Heading 5 Char"/>
    <w:link w:val="Heading5"/>
    <w:rsid w:val="00405804"/>
    <w:rPr>
      <w:rFonts w:ascii="Cambria" w:hAnsi="Cambria"/>
      <w:b/>
      <w:bCs/>
      <w:i/>
      <w:iCs/>
    </w:rPr>
  </w:style>
  <w:style w:type="paragraph" w:customStyle="1" w:styleId="Default">
    <w:name w:val="Default"/>
    <w:rsid w:val="002D749E"/>
    <w:pPr>
      <w:autoSpaceDE w:val="0"/>
      <w:autoSpaceDN w:val="0"/>
      <w:adjustRightInd w:val="0"/>
    </w:pPr>
    <w:rPr>
      <w:color w:val="000000"/>
      <w:sz w:val="24"/>
      <w:szCs w:val="24"/>
    </w:rPr>
  </w:style>
  <w:style w:type="table" w:styleId="TableGrid">
    <w:name w:val="Table Grid"/>
    <w:basedOn w:val="TableNormal"/>
    <w:rsid w:val="00A400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lorfulList-Accent1">
    <w:name w:val="Colorful List Accent 1"/>
    <w:basedOn w:val="Normal"/>
    <w:uiPriority w:val="34"/>
    <w:qFormat/>
    <w:rsid w:val="003B4246"/>
    <w:pPr>
      <w:ind w:left="720"/>
    </w:pPr>
  </w:style>
  <w:style w:type="paragraph" w:styleId="DocumentMap">
    <w:name w:val="Document Map"/>
    <w:basedOn w:val="Normal"/>
    <w:link w:val="DocumentMapChar"/>
    <w:rsid w:val="0026467A"/>
    <w:rPr>
      <w:rFonts w:ascii="Tahoma" w:hAnsi="Tahoma" w:cs="Tahoma"/>
      <w:sz w:val="16"/>
      <w:szCs w:val="16"/>
    </w:rPr>
  </w:style>
  <w:style w:type="character" w:customStyle="1" w:styleId="DocumentMapChar">
    <w:name w:val="Document Map Char"/>
    <w:link w:val="DocumentMap"/>
    <w:rsid w:val="0026467A"/>
    <w:rPr>
      <w:rFonts w:ascii="Tahoma" w:hAnsi="Tahoma" w:cs="Tahoma"/>
      <w:sz w:val="16"/>
      <w:szCs w:val="16"/>
    </w:rPr>
  </w:style>
  <w:style w:type="paragraph" w:customStyle="1" w:styleId="Heading2-Appendix">
    <w:name w:val="Heading 2 - Appendix"/>
    <w:basedOn w:val="Heading2"/>
    <w:link w:val="Heading2-AppendixChar"/>
    <w:autoRedefine/>
    <w:qFormat/>
    <w:rsid w:val="005712F7"/>
    <w:pPr>
      <w:keepNext w:val="0"/>
      <w:spacing w:after="120"/>
    </w:pPr>
  </w:style>
  <w:style w:type="paragraph" w:styleId="HTMLPreformatted">
    <w:name w:val="HTML Preformatted"/>
    <w:basedOn w:val="Normal"/>
    <w:link w:val="HTMLPreformattedChar"/>
    <w:uiPriority w:val="99"/>
    <w:unhideWhenUsed/>
    <w:rsid w:val="00861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eading2Char">
    <w:name w:val="Heading 2 Char"/>
    <w:link w:val="Heading2"/>
    <w:rsid w:val="008303AB"/>
    <w:rPr>
      <w:rFonts w:ascii="Cambria" w:hAnsi="Cambria" w:cs="Arial"/>
      <w:b/>
      <w:bCs/>
      <w:i/>
      <w:iCs/>
      <w:caps/>
      <w:sz w:val="24"/>
      <w:szCs w:val="28"/>
    </w:rPr>
  </w:style>
  <w:style w:type="character" w:customStyle="1" w:styleId="Heading2-AppendixChar">
    <w:name w:val="Heading 2 - Appendix Char"/>
    <w:basedOn w:val="Heading2Char"/>
    <w:link w:val="Heading2-Appendix"/>
    <w:rsid w:val="005712F7"/>
    <w:rPr>
      <w:rFonts w:ascii="Cambria" w:hAnsi="Cambria" w:cs="Arial"/>
      <w:b/>
      <w:bCs/>
      <w:i/>
      <w:iCs/>
      <w:caps/>
      <w:sz w:val="24"/>
      <w:szCs w:val="28"/>
    </w:rPr>
  </w:style>
  <w:style w:type="character" w:customStyle="1" w:styleId="HTMLPreformattedChar">
    <w:name w:val="HTML Preformatted Char"/>
    <w:link w:val="HTMLPreformatted"/>
    <w:uiPriority w:val="99"/>
    <w:rsid w:val="00861B33"/>
    <w:rPr>
      <w:rFonts w:ascii="Courier New" w:hAnsi="Courier New" w:cs="Courier New"/>
    </w:rPr>
  </w:style>
  <w:style w:type="character" w:customStyle="1" w:styleId="Heading1Char">
    <w:name w:val="Heading 1 Char"/>
    <w:link w:val="Heading1"/>
    <w:rsid w:val="008303AB"/>
    <w:rPr>
      <w:rFonts w:ascii="Cambria" w:hAnsi="Cambria" w:cs="Arial"/>
      <w:b/>
      <w:bCs/>
      <w:caps/>
      <w:kern w:val="32"/>
      <w:sz w:val="24"/>
      <w:szCs w:val="32"/>
    </w:rPr>
  </w:style>
  <w:style w:type="paragraph" w:customStyle="1" w:styleId="Style1">
    <w:name w:val="Style1"/>
    <w:basedOn w:val="Heading2"/>
    <w:link w:val="Style1Char"/>
    <w:qFormat/>
    <w:rsid w:val="00AC1060"/>
    <w:pPr>
      <w:numPr>
        <w:ilvl w:val="0"/>
        <w:numId w:val="2"/>
      </w:numPr>
      <w:ind w:left="720" w:hanging="720"/>
    </w:pPr>
  </w:style>
  <w:style w:type="paragraph" w:customStyle="1" w:styleId="Style2">
    <w:name w:val="Style2"/>
    <w:basedOn w:val="Heading3"/>
    <w:link w:val="Style2Char"/>
    <w:qFormat/>
    <w:rsid w:val="00AC1060"/>
    <w:pPr>
      <w:numPr>
        <w:ilvl w:val="0"/>
        <w:numId w:val="3"/>
      </w:numPr>
    </w:pPr>
  </w:style>
  <w:style w:type="character" w:customStyle="1" w:styleId="Style1Char">
    <w:name w:val="Style1 Char"/>
    <w:basedOn w:val="Heading2Char"/>
    <w:link w:val="Style1"/>
    <w:rsid w:val="00AC1060"/>
    <w:rPr>
      <w:rFonts w:ascii="Cambria" w:hAnsi="Cambria" w:cs="Arial"/>
      <w:b/>
      <w:bCs/>
      <w:i/>
      <w:iCs/>
      <w:caps/>
      <w:sz w:val="24"/>
      <w:szCs w:val="28"/>
    </w:rPr>
  </w:style>
  <w:style w:type="paragraph" w:styleId="List2">
    <w:name w:val="List 2"/>
    <w:basedOn w:val="Normal"/>
    <w:uiPriority w:val="99"/>
    <w:unhideWhenUsed/>
    <w:rsid w:val="00E35D90"/>
    <w:pPr>
      <w:ind w:left="720" w:hanging="360"/>
      <w:contextualSpacing/>
    </w:pPr>
  </w:style>
  <w:style w:type="character" w:customStyle="1" w:styleId="Style2Char">
    <w:name w:val="Style2 Char"/>
    <w:basedOn w:val="Heading3Char"/>
    <w:link w:val="Style2"/>
    <w:rsid w:val="00AC1060"/>
    <w:rPr>
      <w:rFonts w:ascii="Cambria" w:hAnsi="Cambria" w:cs="Arial"/>
      <w:b/>
      <w:bCs/>
      <w:iCs/>
      <w:sz w:val="24"/>
      <w:szCs w:val="28"/>
    </w:rPr>
  </w:style>
  <w:style w:type="paragraph" w:styleId="PlainText">
    <w:name w:val="Plain Text"/>
    <w:basedOn w:val="Normal"/>
    <w:link w:val="PlainTextChar"/>
    <w:uiPriority w:val="99"/>
    <w:unhideWhenUsed/>
    <w:rsid w:val="00B91016"/>
    <w:rPr>
      <w:rFonts w:ascii="Consolas" w:eastAsia="Calibri" w:hAnsi="Consolas"/>
      <w:sz w:val="21"/>
      <w:szCs w:val="21"/>
    </w:rPr>
  </w:style>
  <w:style w:type="character" w:customStyle="1" w:styleId="PlainTextChar">
    <w:name w:val="Plain Text Char"/>
    <w:link w:val="PlainText"/>
    <w:uiPriority w:val="99"/>
    <w:rsid w:val="00B91016"/>
    <w:rPr>
      <w:rFonts w:ascii="Consolas" w:eastAsia="Calibri" w:hAnsi="Consolas" w:cs="Times New Roman"/>
      <w:sz w:val="21"/>
      <w:szCs w:val="21"/>
    </w:rPr>
  </w:style>
  <w:style w:type="paragraph" w:styleId="Date">
    <w:name w:val="Date"/>
    <w:basedOn w:val="Normal"/>
    <w:next w:val="Normal"/>
    <w:link w:val="DateChar"/>
    <w:rsid w:val="00E76699"/>
    <w:rPr>
      <w:rFonts w:ascii="Arial" w:hAnsi="Arial"/>
      <w:szCs w:val="20"/>
    </w:rPr>
  </w:style>
  <w:style w:type="character" w:customStyle="1" w:styleId="DateChar">
    <w:name w:val="Date Char"/>
    <w:link w:val="Date"/>
    <w:rsid w:val="00E76699"/>
    <w:rPr>
      <w:rFonts w:ascii="Arial" w:hAnsi="Arial"/>
    </w:rPr>
  </w:style>
  <w:style w:type="paragraph" w:styleId="Title">
    <w:name w:val="Title"/>
    <w:basedOn w:val="Normal"/>
    <w:next w:val="Normal"/>
    <w:link w:val="TitleChar"/>
    <w:qFormat/>
    <w:rsid w:val="00FF71D8"/>
    <w:pPr>
      <w:tabs>
        <w:tab w:val="left" w:pos="794"/>
        <w:tab w:val="left" w:pos="1191"/>
        <w:tab w:val="left" w:pos="1588"/>
        <w:tab w:val="left" w:pos="1985"/>
      </w:tabs>
      <w:suppressAutoHyphens/>
      <w:spacing w:before="136"/>
      <w:jc w:val="center"/>
    </w:pPr>
    <w:rPr>
      <w:rFonts w:ascii="Times New Roman" w:eastAsia="SimSun" w:hAnsi="Times New Roman"/>
      <w:b/>
      <w:bCs/>
      <w:sz w:val="24"/>
      <w:lang w:val="x-none" w:eastAsia="ar-SA"/>
    </w:rPr>
  </w:style>
  <w:style w:type="character" w:customStyle="1" w:styleId="TitleChar">
    <w:name w:val="Title Char"/>
    <w:link w:val="Title"/>
    <w:rsid w:val="00FF71D8"/>
    <w:rPr>
      <w:rFonts w:eastAsia="SimSun"/>
      <w:b/>
      <w:bCs/>
      <w:sz w:val="24"/>
      <w:szCs w:val="24"/>
      <w:lang w:val="x-none" w:eastAsia="ar-SA"/>
    </w:rPr>
  </w:style>
  <w:style w:type="character" w:customStyle="1" w:styleId="HeaderChar">
    <w:name w:val="Header Char"/>
    <w:link w:val="Header"/>
    <w:uiPriority w:val="99"/>
    <w:locked/>
    <w:rsid w:val="00FF71D8"/>
    <w:rPr>
      <w:rFonts w:ascii="Cambria" w:hAnsi="Cambria"/>
      <w:szCs w:val="24"/>
    </w:rPr>
  </w:style>
  <w:style w:type="character" w:customStyle="1" w:styleId="FooterChar">
    <w:name w:val="Footer Char"/>
    <w:link w:val="Footer"/>
    <w:uiPriority w:val="99"/>
    <w:locked/>
    <w:rsid w:val="00FF71D8"/>
    <w:rPr>
      <w:rFonts w:ascii="Cambria" w:hAnsi="Cambria"/>
      <w:szCs w:val="24"/>
    </w:rPr>
  </w:style>
  <w:style w:type="character" w:customStyle="1" w:styleId="u">
    <w:name w:val="u"/>
    <w:rsid w:val="00FF71D8"/>
  </w:style>
  <w:style w:type="paragraph" w:styleId="NormalWeb">
    <w:name w:val="Normal (Web)"/>
    <w:basedOn w:val="Normal"/>
    <w:uiPriority w:val="99"/>
    <w:rsid w:val="00FF71D8"/>
    <w:pPr>
      <w:tabs>
        <w:tab w:val="left" w:pos="794"/>
        <w:tab w:val="left" w:pos="1191"/>
        <w:tab w:val="left" w:pos="1588"/>
        <w:tab w:val="left" w:pos="1985"/>
      </w:tabs>
      <w:suppressAutoHyphens/>
      <w:spacing w:before="136"/>
      <w:jc w:val="both"/>
    </w:pPr>
    <w:rPr>
      <w:rFonts w:ascii="Times New Roman" w:hAnsi="Times New Roman" w:cs="Tms Rmn"/>
      <w:szCs w:val="20"/>
      <w:lang w:eastAsia="ar-SA"/>
    </w:rPr>
  </w:style>
  <w:style w:type="character" w:customStyle="1" w:styleId="apple-style-span">
    <w:name w:val="apple-style-span"/>
    <w:basedOn w:val="DefaultParagraphFont"/>
    <w:rsid w:val="00FF71D8"/>
  </w:style>
  <w:style w:type="character" w:customStyle="1" w:styleId="apple-converted-space">
    <w:name w:val="apple-converted-space"/>
    <w:basedOn w:val="DefaultParagraphFont"/>
    <w:rsid w:val="00FF71D8"/>
  </w:style>
  <w:style w:type="paragraph" w:customStyle="1" w:styleId="Numbered">
    <w:name w:val="Numbered"/>
    <w:basedOn w:val="Normal"/>
    <w:uiPriority w:val="99"/>
    <w:rsid w:val="003C339C"/>
    <w:pPr>
      <w:numPr>
        <w:numId w:val="9"/>
      </w:numPr>
      <w:spacing w:after="120"/>
      <w:jc w:val="both"/>
    </w:pPr>
    <w:rPr>
      <w:rFonts w:ascii="Times New Roman" w:hAnsi="Times New Roman"/>
      <w:szCs w:val="20"/>
    </w:rPr>
  </w:style>
  <w:style w:type="paragraph" w:styleId="ColorfulShading-Accent1">
    <w:name w:val="Colorful Shading Accent 1"/>
    <w:hidden/>
    <w:uiPriority w:val="99"/>
    <w:semiHidden/>
    <w:rsid w:val="003414C8"/>
    <w:rPr>
      <w:rFonts w:ascii="Cambria" w:hAnsi="Cambria"/>
      <w:szCs w:val="24"/>
    </w:rPr>
  </w:style>
  <w:style w:type="paragraph" w:customStyle="1" w:styleId="NormalBullet">
    <w:name w:val="NormalBullet"/>
    <w:basedOn w:val="ColorfulList-Accent1"/>
    <w:qFormat/>
    <w:rsid w:val="00364023"/>
    <w:pPr>
      <w:numPr>
        <w:numId w:val="46"/>
      </w:numPr>
      <w:spacing w:after="240"/>
      <w:contextualSpacing/>
    </w:pPr>
    <w:rPr>
      <w:rFonts w:ascii="Times New Roman" w:eastAsia="Trebuchet MS" w:hAnsi="Times New Roman" w:cs="Trebuchet MS"/>
      <w:color w:val="000000"/>
      <w:sz w:val="22"/>
      <w:szCs w:val="22"/>
      <w:lang w:eastAsia="ar-SA"/>
    </w:rPr>
  </w:style>
  <w:style w:type="paragraph" w:customStyle="1" w:styleId="Standard">
    <w:name w:val="Standard"/>
    <w:rsid w:val="008D0545"/>
    <w:pPr>
      <w:suppressAutoHyphens/>
      <w:overflowPunct w:val="0"/>
      <w:autoSpaceDE w:val="0"/>
      <w:autoSpaceDN w:val="0"/>
      <w:spacing w:after="200" w:line="276" w:lineRule="auto"/>
      <w:textAlignment w:val="baseline"/>
    </w:pPr>
    <w:rPr>
      <w:rFonts w:ascii="Calibri" w:eastAsia="Calibri" w:hAnsi="Calibri" w:cs="Calibri"/>
      <w:color w:val="000000"/>
      <w:kern w:val="3"/>
      <w:sz w:val="22"/>
      <w:szCs w:val="22"/>
    </w:rPr>
  </w:style>
  <w:style w:type="character" w:customStyle="1" w:styleId="x">
    <w:name w:val="x"/>
    <w:rsid w:val="00264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9264">
      <w:bodyDiv w:val="1"/>
      <w:marLeft w:val="0"/>
      <w:marRight w:val="0"/>
      <w:marTop w:val="0"/>
      <w:marBottom w:val="0"/>
      <w:divBdr>
        <w:top w:val="none" w:sz="0" w:space="0" w:color="auto"/>
        <w:left w:val="none" w:sz="0" w:space="0" w:color="auto"/>
        <w:bottom w:val="none" w:sz="0" w:space="0" w:color="auto"/>
        <w:right w:val="none" w:sz="0" w:space="0" w:color="auto"/>
      </w:divBdr>
      <w:divsChild>
        <w:div w:id="67507767">
          <w:marLeft w:val="0"/>
          <w:marRight w:val="0"/>
          <w:marTop w:val="0"/>
          <w:marBottom w:val="0"/>
          <w:divBdr>
            <w:top w:val="none" w:sz="0" w:space="0" w:color="auto"/>
            <w:left w:val="none" w:sz="0" w:space="0" w:color="auto"/>
            <w:bottom w:val="none" w:sz="0" w:space="0" w:color="auto"/>
            <w:right w:val="none" w:sz="0" w:space="0" w:color="auto"/>
          </w:divBdr>
        </w:div>
        <w:div w:id="128986329">
          <w:marLeft w:val="0"/>
          <w:marRight w:val="0"/>
          <w:marTop w:val="0"/>
          <w:marBottom w:val="0"/>
          <w:divBdr>
            <w:top w:val="none" w:sz="0" w:space="0" w:color="auto"/>
            <w:left w:val="none" w:sz="0" w:space="0" w:color="auto"/>
            <w:bottom w:val="none" w:sz="0" w:space="0" w:color="auto"/>
            <w:right w:val="none" w:sz="0" w:space="0" w:color="auto"/>
          </w:divBdr>
        </w:div>
        <w:div w:id="1170682527">
          <w:marLeft w:val="0"/>
          <w:marRight w:val="0"/>
          <w:marTop w:val="0"/>
          <w:marBottom w:val="0"/>
          <w:divBdr>
            <w:top w:val="none" w:sz="0" w:space="0" w:color="auto"/>
            <w:left w:val="none" w:sz="0" w:space="0" w:color="auto"/>
            <w:bottom w:val="none" w:sz="0" w:space="0" w:color="auto"/>
            <w:right w:val="none" w:sz="0" w:space="0" w:color="auto"/>
          </w:divBdr>
        </w:div>
        <w:div w:id="1465392247">
          <w:marLeft w:val="0"/>
          <w:marRight w:val="0"/>
          <w:marTop w:val="0"/>
          <w:marBottom w:val="0"/>
          <w:divBdr>
            <w:top w:val="none" w:sz="0" w:space="0" w:color="auto"/>
            <w:left w:val="none" w:sz="0" w:space="0" w:color="auto"/>
            <w:bottom w:val="none" w:sz="0" w:space="0" w:color="auto"/>
            <w:right w:val="none" w:sz="0" w:space="0" w:color="auto"/>
          </w:divBdr>
        </w:div>
      </w:divsChild>
    </w:div>
    <w:div w:id="81028245">
      <w:bodyDiv w:val="1"/>
      <w:marLeft w:val="0"/>
      <w:marRight w:val="0"/>
      <w:marTop w:val="0"/>
      <w:marBottom w:val="0"/>
      <w:divBdr>
        <w:top w:val="none" w:sz="0" w:space="0" w:color="auto"/>
        <w:left w:val="none" w:sz="0" w:space="0" w:color="auto"/>
        <w:bottom w:val="none" w:sz="0" w:space="0" w:color="auto"/>
        <w:right w:val="none" w:sz="0" w:space="0" w:color="auto"/>
      </w:divBdr>
      <w:divsChild>
        <w:div w:id="228465264">
          <w:marLeft w:val="0"/>
          <w:marRight w:val="0"/>
          <w:marTop w:val="0"/>
          <w:marBottom w:val="0"/>
          <w:divBdr>
            <w:top w:val="none" w:sz="0" w:space="0" w:color="auto"/>
            <w:left w:val="none" w:sz="0" w:space="0" w:color="auto"/>
            <w:bottom w:val="none" w:sz="0" w:space="0" w:color="auto"/>
            <w:right w:val="none" w:sz="0" w:space="0" w:color="auto"/>
          </w:divBdr>
        </w:div>
        <w:div w:id="230426749">
          <w:marLeft w:val="0"/>
          <w:marRight w:val="0"/>
          <w:marTop w:val="0"/>
          <w:marBottom w:val="0"/>
          <w:divBdr>
            <w:top w:val="none" w:sz="0" w:space="0" w:color="auto"/>
            <w:left w:val="none" w:sz="0" w:space="0" w:color="auto"/>
            <w:bottom w:val="none" w:sz="0" w:space="0" w:color="auto"/>
            <w:right w:val="none" w:sz="0" w:space="0" w:color="auto"/>
          </w:divBdr>
        </w:div>
        <w:div w:id="248584589">
          <w:marLeft w:val="0"/>
          <w:marRight w:val="0"/>
          <w:marTop w:val="0"/>
          <w:marBottom w:val="0"/>
          <w:divBdr>
            <w:top w:val="none" w:sz="0" w:space="0" w:color="auto"/>
            <w:left w:val="none" w:sz="0" w:space="0" w:color="auto"/>
            <w:bottom w:val="none" w:sz="0" w:space="0" w:color="auto"/>
            <w:right w:val="none" w:sz="0" w:space="0" w:color="auto"/>
          </w:divBdr>
        </w:div>
        <w:div w:id="824659780">
          <w:marLeft w:val="0"/>
          <w:marRight w:val="0"/>
          <w:marTop w:val="0"/>
          <w:marBottom w:val="0"/>
          <w:divBdr>
            <w:top w:val="none" w:sz="0" w:space="0" w:color="auto"/>
            <w:left w:val="none" w:sz="0" w:space="0" w:color="auto"/>
            <w:bottom w:val="none" w:sz="0" w:space="0" w:color="auto"/>
            <w:right w:val="none" w:sz="0" w:space="0" w:color="auto"/>
          </w:divBdr>
        </w:div>
        <w:div w:id="843590027">
          <w:marLeft w:val="0"/>
          <w:marRight w:val="0"/>
          <w:marTop w:val="0"/>
          <w:marBottom w:val="0"/>
          <w:divBdr>
            <w:top w:val="none" w:sz="0" w:space="0" w:color="auto"/>
            <w:left w:val="none" w:sz="0" w:space="0" w:color="auto"/>
            <w:bottom w:val="none" w:sz="0" w:space="0" w:color="auto"/>
            <w:right w:val="none" w:sz="0" w:space="0" w:color="auto"/>
          </w:divBdr>
        </w:div>
        <w:div w:id="1019239425">
          <w:marLeft w:val="0"/>
          <w:marRight w:val="0"/>
          <w:marTop w:val="0"/>
          <w:marBottom w:val="0"/>
          <w:divBdr>
            <w:top w:val="none" w:sz="0" w:space="0" w:color="auto"/>
            <w:left w:val="none" w:sz="0" w:space="0" w:color="auto"/>
            <w:bottom w:val="none" w:sz="0" w:space="0" w:color="auto"/>
            <w:right w:val="none" w:sz="0" w:space="0" w:color="auto"/>
          </w:divBdr>
        </w:div>
        <w:div w:id="1107188839">
          <w:marLeft w:val="0"/>
          <w:marRight w:val="0"/>
          <w:marTop w:val="0"/>
          <w:marBottom w:val="0"/>
          <w:divBdr>
            <w:top w:val="none" w:sz="0" w:space="0" w:color="auto"/>
            <w:left w:val="none" w:sz="0" w:space="0" w:color="auto"/>
            <w:bottom w:val="none" w:sz="0" w:space="0" w:color="auto"/>
            <w:right w:val="none" w:sz="0" w:space="0" w:color="auto"/>
          </w:divBdr>
        </w:div>
        <w:div w:id="1231772853">
          <w:marLeft w:val="0"/>
          <w:marRight w:val="0"/>
          <w:marTop w:val="0"/>
          <w:marBottom w:val="0"/>
          <w:divBdr>
            <w:top w:val="none" w:sz="0" w:space="0" w:color="auto"/>
            <w:left w:val="none" w:sz="0" w:space="0" w:color="auto"/>
            <w:bottom w:val="none" w:sz="0" w:space="0" w:color="auto"/>
            <w:right w:val="none" w:sz="0" w:space="0" w:color="auto"/>
          </w:divBdr>
        </w:div>
        <w:div w:id="1551259234">
          <w:marLeft w:val="0"/>
          <w:marRight w:val="0"/>
          <w:marTop w:val="0"/>
          <w:marBottom w:val="0"/>
          <w:divBdr>
            <w:top w:val="none" w:sz="0" w:space="0" w:color="auto"/>
            <w:left w:val="none" w:sz="0" w:space="0" w:color="auto"/>
            <w:bottom w:val="none" w:sz="0" w:space="0" w:color="auto"/>
            <w:right w:val="none" w:sz="0" w:space="0" w:color="auto"/>
          </w:divBdr>
        </w:div>
        <w:div w:id="2102213543">
          <w:marLeft w:val="0"/>
          <w:marRight w:val="0"/>
          <w:marTop w:val="0"/>
          <w:marBottom w:val="0"/>
          <w:divBdr>
            <w:top w:val="none" w:sz="0" w:space="0" w:color="auto"/>
            <w:left w:val="none" w:sz="0" w:space="0" w:color="auto"/>
            <w:bottom w:val="none" w:sz="0" w:space="0" w:color="auto"/>
            <w:right w:val="none" w:sz="0" w:space="0" w:color="auto"/>
          </w:divBdr>
        </w:div>
      </w:divsChild>
    </w:div>
    <w:div w:id="177164234">
      <w:bodyDiv w:val="1"/>
      <w:marLeft w:val="0"/>
      <w:marRight w:val="0"/>
      <w:marTop w:val="0"/>
      <w:marBottom w:val="0"/>
      <w:divBdr>
        <w:top w:val="none" w:sz="0" w:space="0" w:color="auto"/>
        <w:left w:val="none" w:sz="0" w:space="0" w:color="auto"/>
        <w:bottom w:val="none" w:sz="0" w:space="0" w:color="auto"/>
        <w:right w:val="none" w:sz="0" w:space="0" w:color="auto"/>
      </w:divBdr>
      <w:divsChild>
        <w:div w:id="954092698">
          <w:marLeft w:val="0"/>
          <w:marRight w:val="0"/>
          <w:marTop w:val="0"/>
          <w:marBottom w:val="0"/>
          <w:divBdr>
            <w:top w:val="none" w:sz="0" w:space="0" w:color="auto"/>
            <w:left w:val="none" w:sz="0" w:space="0" w:color="auto"/>
            <w:bottom w:val="none" w:sz="0" w:space="0" w:color="auto"/>
            <w:right w:val="none" w:sz="0" w:space="0" w:color="auto"/>
          </w:divBdr>
        </w:div>
        <w:div w:id="1056588042">
          <w:marLeft w:val="0"/>
          <w:marRight w:val="0"/>
          <w:marTop w:val="0"/>
          <w:marBottom w:val="0"/>
          <w:divBdr>
            <w:top w:val="none" w:sz="0" w:space="0" w:color="auto"/>
            <w:left w:val="none" w:sz="0" w:space="0" w:color="auto"/>
            <w:bottom w:val="none" w:sz="0" w:space="0" w:color="auto"/>
            <w:right w:val="none" w:sz="0" w:space="0" w:color="auto"/>
          </w:divBdr>
        </w:div>
        <w:div w:id="1625572761">
          <w:marLeft w:val="0"/>
          <w:marRight w:val="0"/>
          <w:marTop w:val="0"/>
          <w:marBottom w:val="0"/>
          <w:divBdr>
            <w:top w:val="none" w:sz="0" w:space="0" w:color="auto"/>
            <w:left w:val="none" w:sz="0" w:space="0" w:color="auto"/>
            <w:bottom w:val="none" w:sz="0" w:space="0" w:color="auto"/>
            <w:right w:val="none" w:sz="0" w:space="0" w:color="auto"/>
          </w:divBdr>
        </w:div>
      </w:divsChild>
    </w:div>
    <w:div w:id="200092572">
      <w:bodyDiv w:val="1"/>
      <w:marLeft w:val="0"/>
      <w:marRight w:val="0"/>
      <w:marTop w:val="0"/>
      <w:marBottom w:val="0"/>
      <w:divBdr>
        <w:top w:val="none" w:sz="0" w:space="0" w:color="auto"/>
        <w:left w:val="none" w:sz="0" w:space="0" w:color="auto"/>
        <w:bottom w:val="none" w:sz="0" w:space="0" w:color="auto"/>
        <w:right w:val="none" w:sz="0" w:space="0" w:color="auto"/>
      </w:divBdr>
    </w:div>
    <w:div w:id="215896560">
      <w:bodyDiv w:val="1"/>
      <w:marLeft w:val="0"/>
      <w:marRight w:val="0"/>
      <w:marTop w:val="0"/>
      <w:marBottom w:val="0"/>
      <w:divBdr>
        <w:top w:val="none" w:sz="0" w:space="0" w:color="auto"/>
        <w:left w:val="none" w:sz="0" w:space="0" w:color="auto"/>
        <w:bottom w:val="none" w:sz="0" w:space="0" w:color="auto"/>
        <w:right w:val="none" w:sz="0" w:space="0" w:color="auto"/>
      </w:divBdr>
      <w:divsChild>
        <w:div w:id="70081694">
          <w:marLeft w:val="0"/>
          <w:marRight w:val="0"/>
          <w:marTop w:val="0"/>
          <w:marBottom w:val="0"/>
          <w:divBdr>
            <w:top w:val="none" w:sz="0" w:space="0" w:color="auto"/>
            <w:left w:val="none" w:sz="0" w:space="0" w:color="auto"/>
            <w:bottom w:val="none" w:sz="0" w:space="0" w:color="auto"/>
            <w:right w:val="none" w:sz="0" w:space="0" w:color="auto"/>
          </w:divBdr>
        </w:div>
        <w:div w:id="536090549">
          <w:marLeft w:val="0"/>
          <w:marRight w:val="0"/>
          <w:marTop w:val="0"/>
          <w:marBottom w:val="0"/>
          <w:divBdr>
            <w:top w:val="none" w:sz="0" w:space="0" w:color="auto"/>
            <w:left w:val="none" w:sz="0" w:space="0" w:color="auto"/>
            <w:bottom w:val="none" w:sz="0" w:space="0" w:color="auto"/>
            <w:right w:val="none" w:sz="0" w:space="0" w:color="auto"/>
          </w:divBdr>
        </w:div>
        <w:div w:id="724833610">
          <w:marLeft w:val="0"/>
          <w:marRight w:val="0"/>
          <w:marTop w:val="0"/>
          <w:marBottom w:val="0"/>
          <w:divBdr>
            <w:top w:val="none" w:sz="0" w:space="0" w:color="auto"/>
            <w:left w:val="none" w:sz="0" w:space="0" w:color="auto"/>
            <w:bottom w:val="none" w:sz="0" w:space="0" w:color="auto"/>
            <w:right w:val="none" w:sz="0" w:space="0" w:color="auto"/>
          </w:divBdr>
        </w:div>
        <w:div w:id="946235362">
          <w:marLeft w:val="0"/>
          <w:marRight w:val="0"/>
          <w:marTop w:val="0"/>
          <w:marBottom w:val="0"/>
          <w:divBdr>
            <w:top w:val="none" w:sz="0" w:space="0" w:color="auto"/>
            <w:left w:val="none" w:sz="0" w:space="0" w:color="auto"/>
            <w:bottom w:val="none" w:sz="0" w:space="0" w:color="auto"/>
            <w:right w:val="none" w:sz="0" w:space="0" w:color="auto"/>
          </w:divBdr>
        </w:div>
        <w:div w:id="1210530744">
          <w:marLeft w:val="0"/>
          <w:marRight w:val="0"/>
          <w:marTop w:val="0"/>
          <w:marBottom w:val="0"/>
          <w:divBdr>
            <w:top w:val="none" w:sz="0" w:space="0" w:color="auto"/>
            <w:left w:val="none" w:sz="0" w:space="0" w:color="auto"/>
            <w:bottom w:val="none" w:sz="0" w:space="0" w:color="auto"/>
            <w:right w:val="none" w:sz="0" w:space="0" w:color="auto"/>
          </w:divBdr>
        </w:div>
        <w:div w:id="1544832572">
          <w:marLeft w:val="0"/>
          <w:marRight w:val="0"/>
          <w:marTop w:val="0"/>
          <w:marBottom w:val="0"/>
          <w:divBdr>
            <w:top w:val="none" w:sz="0" w:space="0" w:color="auto"/>
            <w:left w:val="none" w:sz="0" w:space="0" w:color="auto"/>
            <w:bottom w:val="none" w:sz="0" w:space="0" w:color="auto"/>
            <w:right w:val="none" w:sz="0" w:space="0" w:color="auto"/>
          </w:divBdr>
        </w:div>
        <w:div w:id="1716005177">
          <w:marLeft w:val="0"/>
          <w:marRight w:val="0"/>
          <w:marTop w:val="0"/>
          <w:marBottom w:val="0"/>
          <w:divBdr>
            <w:top w:val="none" w:sz="0" w:space="0" w:color="auto"/>
            <w:left w:val="none" w:sz="0" w:space="0" w:color="auto"/>
            <w:bottom w:val="none" w:sz="0" w:space="0" w:color="auto"/>
            <w:right w:val="none" w:sz="0" w:space="0" w:color="auto"/>
          </w:divBdr>
        </w:div>
        <w:div w:id="1731347049">
          <w:marLeft w:val="0"/>
          <w:marRight w:val="0"/>
          <w:marTop w:val="0"/>
          <w:marBottom w:val="0"/>
          <w:divBdr>
            <w:top w:val="none" w:sz="0" w:space="0" w:color="auto"/>
            <w:left w:val="none" w:sz="0" w:space="0" w:color="auto"/>
            <w:bottom w:val="none" w:sz="0" w:space="0" w:color="auto"/>
            <w:right w:val="none" w:sz="0" w:space="0" w:color="auto"/>
          </w:divBdr>
        </w:div>
        <w:div w:id="1861551383">
          <w:marLeft w:val="0"/>
          <w:marRight w:val="0"/>
          <w:marTop w:val="0"/>
          <w:marBottom w:val="0"/>
          <w:divBdr>
            <w:top w:val="none" w:sz="0" w:space="0" w:color="auto"/>
            <w:left w:val="none" w:sz="0" w:space="0" w:color="auto"/>
            <w:bottom w:val="none" w:sz="0" w:space="0" w:color="auto"/>
            <w:right w:val="none" w:sz="0" w:space="0" w:color="auto"/>
          </w:divBdr>
        </w:div>
        <w:div w:id="2071268105">
          <w:marLeft w:val="0"/>
          <w:marRight w:val="0"/>
          <w:marTop w:val="0"/>
          <w:marBottom w:val="0"/>
          <w:divBdr>
            <w:top w:val="none" w:sz="0" w:space="0" w:color="auto"/>
            <w:left w:val="none" w:sz="0" w:space="0" w:color="auto"/>
            <w:bottom w:val="none" w:sz="0" w:space="0" w:color="auto"/>
            <w:right w:val="none" w:sz="0" w:space="0" w:color="auto"/>
          </w:divBdr>
        </w:div>
        <w:div w:id="2086030494">
          <w:marLeft w:val="0"/>
          <w:marRight w:val="0"/>
          <w:marTop w:val="0"/>
          <w:marBottom w:val="0"/>
          <w:divBdr>
            <w:top w:val="none" w:sz="0" w:space="0" w:color="auto"/>
            <w:left w:val="none" w:sz="0" w:space="0" w:color="auto"/>
            <w:bottom w:val="none" w:sz="0" w:space="0" w:color="auto"/>
            <w:right w:val="none" w:sz="0" w:space="0" w:color="auto"/>
          </w:divBdr>
        </w:div>
      </w:divsChild>
    </w:div>
    <w:div w:id="230239275">
      <w:bodyDiv w:val="1"/>
      <w:marLeft w:val="0"/>
      <w:marRight w:val="0"/>
      <w:marTop w:val="0"/>
      <w:marBottom w:val="0"/>
      <w:divBdr>
        <w:top w:val="none" w:sz="0" w:space="0" w:color="auto"/>
        <w:left w:val="none" w:sz="0" w:space="0" w:color="auto"/>
        <w:bottom w:val="none" w:sz="0" w:space="0" w:color="auto"/>
        <w:right w:val="none" w:sz="0" w:space="0" w:color="auto"/>
      </w:divBdr>
      <w:divsChild>
        <w:div w:id="830413968">
          <w:marLeft w:val="0"/>
          <w:marRight w:val="0"/>
          <w:marTop w:val="0"/>
          <w:marBottom w:val="0"/>
          <w:divBdr>
            <w:top w:val="none" w:sz="0" w:space="0" w:color="auto"/>
            <w:left w:val="none" w:sz="0" w:space="0" w:color="auto"/>
            <w:bottom w:val="none" w:sz="0" w:space="0" w:color="auto"/>
            <w:right w:val="none" w:sz="0" w:space="0" w:color="auto"/>
          </w:divBdr>
        </w:div>
        <w:div w:id="856431741">
          <w:marLeft w:val="0"/>
          <w:marRight w:val="0"/>
          <w:marTop w:val="0"/>
          <w:marBottom w:val="0"/>
          <w:divBdr>
            <w:top w:val="none" w:sz="0" w:space="0" w:color="auto"/>
            <w:left w:val="none" w:sz="0" w:space="0" w:color="auto"/>
            <w:bottom w:val="none" w:sz="0" w:space="0" w:color="auto"/>
            <w:right w:val="none" w:sz="0" w:space="0" w:color="auto"/>
          </w:divBdr>
        </w:div>
        <w:div w:id="1032342031">
          <w:marLeft w:val="0"/>
          <w:marRight w:val="0"/>
          <w:marTop w:val="0"/>
          <w:marBottom w:val="0"/>
          <w:divBdr>
            <w:top w:val="none" w:sz="0" w:space="0" w:color="auto"/>
            <w:left w:val="none" w:sz="0" w:space="0" w:color="auto"/>
            <w:bottom w:val="none" w:sz="0" w:space="0" w:color="auto"/>
            <w:right w:val="none" w:sz="0" w:space="0" w:color="auto"/>
          </w:divBdr>
        </w:div>
        <w:div w:id="1134063266">
          <w:marLeft w:val="0"/>
          <w:marRight w:val="0"/>
          <w:marTop w:val="0"/>
          <w:marBottom w:val="0"/>
          <w:divBdr>
            <w:top w:val="none" w:sz="0" w:space="0" w:color="auto"/>
            <w:left w:val="none" w:sz="0" w:space="0" w:color="auto"/>
            <w:bottom w:val="none" w:sz="0" w:space="0" w:color="auto"/>
            <w:right w:val="none" w:sz="0" w:space="0" w:color="auto"/>
          </w:divBdr>
        </w:div>
        <w:div w:id="1207916604">
          <w:marLeft w:val="0"/>
          <w:marRight w:val="0"/>
          <w:marTop w:val="0"/>
          <w:marBottom w:val="0"/>
          <w:divBdr>
            <w:top w:val="none" w:sz="0" w:space="0" w:color="auto"/>
            <w:left w:val="none" w:sz="0" w:space="0" w:color="auto"/>
            <w:bottom w:val="none" w:sz="0" w:space="0" w:color="auto"/>
            <w:right w:val="none" w:sz="0" w:space="0" w:color="auto"/>
          </w:divBdr>
        </w:div>
        <w:div w:id="1775592540">
          <w:marLeft w:val="0"/>
          <w:marRight w:val="0"/>
          <w:marTop w:val="0"/>
          <w:marBottom w:val="0"/>
          <w:divBdr>
            <w:top w:val="none" w:sz="0" w:space="0" w:color="auto"/>
            <w:left w:val="none" w:sz="0" w:space="0" w:color="auto"/>
            <w:bottom w:val="none" w:sz="0" w:space="0" w:color="auto"/>
            <w:right w:val="none" w:sz="0" w:space="0" w:color="auto"/>
          </w:divBdr>
        </w:div>
        <w:div w:id="1913464863">
          <w:marLeft w:val="0"/>
          <w:marRight w:val="0"/>
          <w:marTop w:val="0"/>
          <w:marBottom w:val="0"/>
          <w:divBdr>
            <w:top w:val="none" w:sz="0" w:space="0" w:color="auto"/>
            <w:left w:val="none" w:sz="0" w:space="0" w:color="auto"/>
            <w:bottom w:val="none" w:sz="0" w:space="0" w:color="auto"/>
            <w:right w:val="none" w:sz="0" w:space="0" w:color="auto"/>
          </w:divBdr>
        </w:div>
      </w:divsChild>
    </w:div>
    <w:div w:id="395514421">
      <w:bodyDiv w:val="1"/>
      <w:marLeft w:val="0"/>
      <w:marRight w:val="0"/>
      <w:marTop w:val="0"/>
      <w:marBottom w:val="0"/>
      <w:divBdr>
        <w:top w:val="none" w:sz="0" w:space="0" w:color="auto"/>
        <w:left w:val="none" w:sz="0" w:space="0" w:color="auto"/>
        <w:bottom w:val="none" w:sz="0" w:space="0" w:color="auto"/>
        <w:right w:val="none" w:sz="0" w:space="0" w:color="auto"/>
      </w:divBdr>
    </w:div>
    <w:div w:id="419105220">
      <w:bodyDiv w:val="1"/>
      <w:marLeft w:val="0"/>
      <w:marRight w:val="0"/>
      <w:marTop w:val="0"/>
      <w:marBottom w:val="0"/>
      <w:divBdr>
        <w:top w:val="none" w:sz="0" w:space="0" w:color="auto"/>
        <w:left w:val="none" w:sz="0" w:space="0" w:color="auto"/>
        <w:bottom w:val="none" w:sz="0" w:space="0" w:color="auto"/>
        <w:right w:val="none" w:sz="0" w:space="0" w:color="auto"/>
      </w:divBdr>
    </w:div>
    <w:div w:id="465900300">
      <w:bodyDiv w:val="1"/>
      <w:marLeft w:val="0"/>
      <w:marRight w:val="0"/>
      <w:marTop w:val="0"/>
      <w:marBottom w:val="0"/>
      <w:divBdr>
        <w:top w:val="none" w:sz="0" w:space="0" w:color="auto"/>
        <w:left w:val="none" w:sz="0" w:space="0" w:color="auto"/>
        <w:bottom w:val="none" w:sz="0" w:space="0" w:color="auto"/>
        <w:right w:val="none" w:sz="0" w:space="0" w:color="auto"/>
      </w:divBdr>
      <w:divsChild>
        <w:div w:id="1309476808">
          <w:marLeft w:val="0"/>
          <w:marRight w:val="0"/>
          <w:marTop w:val="0"/>
          <w:marBottom w:val="0"/>
          <w:divBdr>
            <w:top w:val="none" w:sz="0" w:space="0" w:color="auto"/>
            <w:left w:val="none" w:sz="0" w:space="0" w:color="auto"/>
            <w:bottom w:val="none" w:sz="0" w:space="0" w:color="auto"/>
            <w:right w:val="none" w:sz="0" w:space="0" w:color="auto"/>
          </w:divBdr>
        </w:div>
        <w:div w:id="2086994090">
          <w:marLeft w:val="0"/>
          <w:marRight w:val="0"/>
          <w:marTop w:val="0"/>
          <w:marBottom w:val="0"/>
          <w:divBdr>
            <w:top w:val="none" w:sz="0" w:space="0" w:color="auto"/>
            <w:left w:val="none" w:sz="0" w:space="0" w:color="auto"/>
            <w:bottom w:val="none" w:sz="0" w:space="0" w:color="auto"/>
            <w:right w:val="none" w:sz="0" w:space="0" w:color="auto"/>
          </w:divBdr>
        </w:div>
        <w:div w:id="2116706698">
          <w:marLeft w:val="0"/>
          <w:marRight w:val="0"/>
          <w:marTop w:val="0"/>
          <w:marBottom w:val="0"/>
          <w:divBdr>
            <w:top w:val="none" w:sz="0" w:space="0" w:color="auto"/>
            <w:left w:val="none" w:sz="0" w:space="0" w:color="auto"/>
            <w:bottom w:val="none" w:sz="0" w:space="0" w:color="auto"/>
            <w:right w:val="none" w:sz="0" w:space="0" w:color="auto"/>
          </w:divBdr>
        </w:div>
      </w:divsChild>
    </w:div>
    <w:div w:id="467555947">
      <w:bodyDiv w:val="1"/>
      <w:marLeft w:val="0"/>
      <w:marRight w:val="0"/>
      <w:marTop w:val="0"/>
      <w:marBottom w:val="0"/>
      <w:divBdr>
        <w:top w:val="none" w:sz="0" w:space="0" w:color="auto"/>
        <w:left w:val="none" w:sz="0" w:space="0" w:color="auto"/>
        <w:bottom w:val="none" w:sz="0" w:space="0" w:color="auto"/>
        <w:right w:val="none" w:sz="0" w:space="0" w:color="auto"/>
      </w:divBdr>
      <w:divsChild>
        <w:div w:id="364060218">
          <w:marLeft w:val="0"/>
          <w:marRight w:val="0"/>
          <w:marTop w:val="0"/>
          <w:marBottom w:val="0"/>
          <w:divBdr>
            <w:top w:val="none" w:sz="0" w:space="0" w:color="auto"/>
            <w:left w:val="none" w:sz="0" w:space="0" w:color="auto"/>
            <w:bottom w:val="none" w:sz="0" w:space="0" w:color="auto"/>
            <w:right w:val="none" w:sz="0" w:space="0" w:color="auto"/>
          </w:divBdr>
        </w:div>
        <w:div w:id="525757051">
          <w:marLeft w:val="0"/>
          <w:marRight w:val="0"/>
          <w:marTop w:val="0"/>
          <w:marBottom w:val="0"/>
          <w:divBdr>
            <w:top w:val="none" w:sz="0" w:space="0" w:color="auto"/>
            <w:left w:val="none" w:sz="0" w:space="0" w:color="auto"/>
            <w:bottom w:val="none" w:sz="0" w:space="0" w:color="auto"/>
            <w:right w:val="none" w:sz="0" w:space="0" w:color="auto"/>
          </w:divBdr>
        </w:div>
        <w:div w:id="697780058">
          <w:marLeft w:val="0"/>
          <w:marRight w:val="0"/>
          <w:marTop w:val="0"/>
          <w:marBottom w:val="0"/>
          <w:divBdr>
            <w:top w:val="none" w:sz="0" w:space="0" w:color="auto"/>
            <w:left w:val="none" w:sz="0" w:space="0" w:color="auto"/>
            <w:bottom w:val="none" w:sz="0" w:space="0" w:color="auto"/>
            <w:right w:val="none" w:sz="0" w:space="0" w:color="auto"/>
          </w:divBdr>
        </w:div>
        <w:div w:id="948508954">
          <w:marLeft w:val="0"/>
          <w:marRight w:val="0"/>
          <w:marTop w:val="0"/>
          <w:marBottom w:val="0"/>
          <w:divBdr>
            <w:top w:val="none" w:sz="0" w:space="0" w:color="auto"/>
            <w:left w:val="none" w:sz="0" w:space="0" w:color="auto"/>
            <w:bottom w:val="none" w:sz="0" w:space="0" w:color="auto"/>
            <w:right w:val="none" w:sz="0" w:space="0" w:color="auto"/>
          </w:divBdr>
        </w:div>
        <w:div w:id="952513401">
          <w:marLeft w:val="0"/>
          <w:marRight w:val="0"/>
          <w:marTop w:val="0"/>
          <w:marBottom w:val="0"/>
          <w:divBdr>
            <w:top w:val="none" w:sz="0" w:space="0" w:color="auto"/>
            <w:left w:val="none" w:sz="0" w:space="0" w:color="auto"/>
            <w:bottom w:val="none" w:sz="0" w:space="0" w:color="auto"/>
            <w:right w:val="none" w:sz="0" w:space="0" w:color="auto"/>
          </w:divBdr>
        </w:div>
        <w:div w:id="990255437">
          <w:marLeft w:val="0"/>
          <w:marRight w:val="0"/>
          <w:marTop w:val="0"/>
          <w:marBottom w:val="0"/>
          <w:divBdr>
            <w:top w:val="none" w:sz="0" w:space="0" w:color="auto"/>
            <w:left w:val="none" w:sz="0" w:space="0" w:color="auto"/>
            <w:bottom w:val="none" w:sz="0" w:space="0" w:color="auto"/>
            <w:right w:val="none" w:sz="0" w:space="0" w:color="auto"/>
          </w:divBdr>
        </w:div>
        <w:div w:id="1925994048">
          <w:marLeft w:val="0"/>
          <w:marRight w:val="0"/>
          <w:marTop w:val="0"/>
          <w:marBottom w:val="0"/>
          <w:divBdr>
            <w:top w:val="none" w:sz="0" w:space="0" w:color="auto"/>
            <w:left w:val="none" w:sz="0" w:space="0" w:color="auto"/>
            <w:bottom w:val="none" w:sz="0" w:space="0" w:color="auto"/>
            <w:right w:val="none" w:sz="0" w:space="0" w:color="auto"/>
          </w:divBdr>
        </w:div>
        <w:div w:id="2067217083">
          <w:marLeft w:val="0"/>
          <w:marRight w:val="0"/>
          <w:marTop w:val="0"/>
          <w:marBottom w:val="0"/>
          <w:divBdr>
            <w:top w:val="none" w:sz="0" w:space="0" w:color="auto"/>
            <w:left w:val="none" w:sz="0" w:space="0" w:color="auto"/>
            <w:bottom w:val="none" w:sz="0" w:space="0" w:color="auto"/>
            <w:right w:val="none" w:sz="0" w:space="0" w:color="auto"/>
          </w:divBdr>
        </w:div>
      </w:divsChild>
    </w:div>
    <w:div w:id="518353072">
      <w:bodyDiv w:val="1"/>
      <w:marLeft w:val="0"/>
      <w:marRight w:val="0"/>
      <w:marTop w:val="0"/>
      <w:marBottom w:val="0"/>
      <w:divBdr>
        <w:top w:val="none" w:sz="0" w:space="0" w:color="auto"/>
        <w:left w:val="none" w:sz="0" w:space="0" w:color="auto"/>
        <w:bottom w:val="none" w:sz="0" w:space="0" w:color="auto"/>
        <w:right w:val="none" w:sz="0" w:space="0" w:color="auto"/>
      </w:divBdr>
    </w:div>
    <w:div w:id="521552902">
      <w:bodyDiv w:val="1"/>
      <w:marLeft w:val="0"/>
      <w:marRight w:val="0"/>
      <w:marTop w:val="0"/>
      <w:marBottom w:val="0"/>
      <w:divBdr>
        <w:top w:val="none" w:sz="0" w:space="0" w:color="auto"/>
        <w:left w:val="none" w:sz="0" w:space="0" w:color="auto"/>
        <w:bottom w:val="none" w:sz="0" w:space="0" w:color="auto"/>
        <w:right w:val="none" w:sz="0" w:space="0" w:color="auto"/>
      </w:divBdr>
    </w:div>
    <w:div w:id="608119674">
      <w:bodyDiv w:val="1"/>
      <w:marLeft w:val="0"/>
      <w:marRight w:val="0"/>
      <w:marTop w:val="0"/>
      <w:marBottom w:val="0"/>
      <w:divBdr>
        <w:top w:val="none" w:sz="0" w:space="0" w:color="auto"/>
        <w:left w:val="none" w:sz="0" w:space="0" w:color="auto"/>
        <w:bottom w:val="none" w:sz="0" w:space="0" w:color="auto"/>
        <w:right w:val="none" w:sz="0" w:space="0" w:color="auto"/>
      </w:divBdr>
    </w:div>
    <w:div w:id="744185843">
      <w:bodyDiv w:val="1"/>
      <w:marLeft w:val="0"/>
      <w:marRight w:val="0"/>
      <w:marTop w:val="0"/>
      <w:marBottom w:val="0"/>
      <w:divBdr>
        <w:top w:val="none" w:sz="0" w:space="0" w:color="auto"/>
        <w:left w:val="none" w:sz="0" w:space="0" w:color="auto"/>
        <w:bottom w:val="none" w:sz="0" w:space="0" w:color="auto"/>
        <w:right w:val="none" w:sz="0" w:space="0" w:color="auto"/>
      </w:divBdr>
    </w:div>
    <w:div w:id="758910248">
      <w:bodyDiv w:val="1"/>
      <w:marLeft w:val="0"/>
      <w:marRight w:val="0"/>
      <w:marTop w:val="0"/>
      <w:marBottom w:val="0"/>
      <w:divBdr>
        <w:top w:val="none" w:sz="0" w:space="0" w:color="auto"/>
        <w:left w:val="none" w:sz="0" w:space="0" w:color="auto"/>
        <w:bottom w:val="none" w:sz="0" w:space="0" w:color="auto"/>
        <w:right w:val="none" w:sz="0" w:space="0" w:color="auto"/>
      </w:divBdr>
      <w:divsChild>
        <w:div w:id="91319395">
          <w:marLeft w:val="0"/>
          <w:marRight w:val="0"/>
          <w:marTop w:val="0"/>
          <w:marBottom w:val="0"/>
          <w:divBdr>
            <w:top w:val="none" w:sz="0" w:space="0" w:color="auto"/>
            <w:left w:val="none" w:sz="0" w:space="0" w:color="auto"/>
            <w:bottom w:val="none" w:sz="0" w:space="0" w:color="auto"/>
            <w:right w:val="none" w:sz="0" w:space="0" w:color="auto"/>
          </w:divBdr>
        </w:div>
        <w:div w:id="115610648">
          <w:marLeft w:val="0"/>
          <w:marRight w:val="0"/>
          <w:marTop w:val="0"/>
          <w:marBottom w:val="0"/>
          <w:divBdr>
            <w:top w:val="none" w:sz="0" w:space="0" w:color="auto"/>
            <w:left w:val="none" w:sz="0" w:space="0" w:color="auto"/>
            <w:bottom w:val="none" w:sz="0" w:space="0" w:color="auto"/>
            <w:right w:val="none" w:sz="0" w:space="0" w:color="auto"/>
          </w:divBdr>
        </w:div>
        <w:div w:id="240600006">
          <w:marLeft w:val="0"/>
          <w:marRight w:val="0"/>
          <w:marTop w:val="0"/>
          <w:marBottom w:val="0"/>
          <w:divBdr>
            <w:top w:val="none" w:sz="0" w:space="0" w:color="auto"/>
            <w:left w:val="none" w:sz="0" w:space="0" w:color="auto"/>
            <w:bottom w:val="none" w:sz="0" w:space="0" w:color="auto"/>
            <w:right w:val="none" w:sz="0" w:space="0" w:color="auto"/>
          </w:divBdr>
        </w:div>
        <w:div w:id="383333299">
          <w:marLeft w:val="0"/>
          <w:marRight w:val="0"/>
          <w:marTop w:val="0"/>
          <w:marBottom w:val="0"/>
          <w:divBdr>
            <w:top w:val="none" w:sz="0" w:space="0" w:color="auto"/>
            <w:left w:val="none" w:sz="0" w:space="0" w:color="auto"/>
            <w:bottom w:val="none" w:sz="0" w:space="0" w:color="auto"/>
            <w:right w:val="none" w:sz="0" w:space="0" w:color="auto"/>
          </w:divBdr>
        </w:div>
        <w:div w:id="407846159">
          <w:marLeft w:val="0"/>
          <w:marRight w:val="0"/>
          <w:marTop w:val="0"/>
          <w:marBottom w:val="0"/>
          <w:divBdr>
            <w:top w:val="none" w:sz="0" w:space="0" w:color="auto"/>
            <w:left w:val="none" w:sz="0" w:space="0" w:color="auto"/>
            <w:bottom w:val="none" w:sz="0" w:space="0" w:color="auto"/>
            <w:right w:val="none" w:sz="0" w:space="0" w:color="auto"/>
          </w:divBdr>
        </w:div>
        <w:div w:id="443039426">
          <w:marLeft w:val="0"/>
          <w:marRight w:val="0"/>
          <w:marTop w:val="0"/>
          <w:marBottom w:val="0"/>
          <w:divBdr>
            <w:top w:val="none" w:sz="0" w:space="0" w:color="auto"/>
            <w:left w:val="none" w:sz="0" w:space="0" w:color="auto"/>
            <w:bottom w:val="none" w:sz="0" w:space="0" w:color="auto"/>
            <w:right w:val="none" w:sz="0" w:space="0" w:color="auto"/>
          </w:divBdr>
        </w:div>
        <w:div w:id="488323758">
          <w:marLeft w:val="0"/>
          <w:marRight w:val="0"/>
          <w:marTop w:val="0"/>
          <w:marBottom w:val="0"/>
          <w:divBdr>
            <w:top w:val="none" w:sz="0" w:space="0" w:color="auto"/>
            <w:left w:val="none" w:sz="0" w:space="0" w:color="auto"/>
            <w:bottom w:val="none" w:sz="0" w:space="0" w:color="auto"/>
            <w:right w:val="none" w:sz="0" w:space="0" w:color="auto"/>
          </w:divBdr>
        </w:div>
        <w:div w:id="556358039">
          <w:marLeft w:val="0"/>
          <w:marRight w:val="0"/>
          <w:marTop w:val="0"/>
          <w:marBottom w:val="0"/>
          <w:divBdr>
            <w:top w:val="none" w:sz="0" w:space="0" w:color="auto"/>
            <w:left w:val="none" w:sz="0" w:space="0" w:color="auto"/>
            <w:bottom w:val="none" w:sz="0" w:space="0" w:color="auto"/>
            <w:right w:val="none" w:sz="0" w:space="0" w:color="auto"/>
          </w:divBdr>
        </w:div>
        <w:div w:id="867522107">
          <w:marLeft w:val="0"/>
          <w:marRight w:val="0"/>
          <w:marTop w:val="0"/>
          <w:marBottom w:val="0"/>
          <w:divBdr>
            <w:top w:val="none" w:sz="0" w:space="0" w:color="auto"/>
            <w:left w:val="none" w:sz="0" w:space="0" w:color="auto"/>
            <w:bottom w:val="none" w:sz="0" w:space="0" w:color="auto"/>
            <w:right w:val="none" w:sz="0" w:space="0" w:color="auto"/>
          </w:divBdr>
        </w:div>
        <w:div w:id="1095829164">
          <w:marLeft w:val="0"/>
          <w:marRight w:val="0"/>
          <w:marTop w:val="0"/>
          <w:marBottom w:val="0"/>
          <w:divBdr>
            <w:top w:val="none" w:sz="0" w:space="0" w:color="auto"/>
            <w:left w:val="none" w:sz="0" w:space="0" w:color="auto"/>
            <w:bottom w:val="none" w:sz="0" w:space="0" w:color="auto"/>
            <w:right w:val="none" w:sz="0" w:space="0" w:color="auto"/>
          </w:divBdr>
        </w:div>
        <w:div w:id="1126781238">
          <w:marLeft w:val="0"/>
          <w:marRight w:val="0"/>
          <w:marTop w:val="0"/>
          <w:marBottom w:val="0"/>
          <w:divBdr>
            <w:top w:val="none" w:sz="0" w:space="0" w:color="auto"/>
            <w:left w:val="none" w:sz="0" w:space="0" w:color="auto"/>
            <w:bottom w:val="none" w:sz="0" w:space="0" w:color="auto"/>
            <w:right w:val="none" w:sz="0" w:space="0" w:color="auto"/>
          </w:divBdr>
        </w:div>
        <w:div w:id="1141657149">
          <w:marLeft w:val="0"/>
          <w:marRight w:val="0"/>
          <w:marTop w:val="0"/>
          <w:marBottom w:val="0"/>
          <w:divBdr>
            <w:top w:val="none" w:sz="0" w:space="0" w:color="auto"/>
            <w:left w:val="none" w:sz="0" w:space="0" w:color="auto"/>
            <w:bottom w:val="none" w:sz="0" w:space="0" w:color="auto"/>
            <w:right w:val="none" w:sz="0" w:space="0" w:color="auto"/>
          </w:divBdr>
        </w:div>
        <w:div w:id="1317487683">
          <w:marLeft w:val="0"/>
          <w:marRight w:val="0"/>
          <w:marTop w:val="0"/>
          <w:marBottom w:val="0"/>
          <w:divBdr>
            <w:top w:val="none" w:sz="0" w:space="0" w:color="auto"/>
            <w:left w:val="none" w:sz="0" w:space="0" w:color="auto"/>
            <w:bottom w:val="none" w:sz="0" w:space="0" w:color="auto"/>
            <w:right w:val="none" w:sz="0" w:space="0" w:color="auto"/>
          </w:divBdr>
        </w:div>
        <w:div w:id="1657227236">
          <w:marLeft w:val="0"/>
          <w:marRight w:val="0"/>
          <w:marTop w:val="0"/>
          <w:marBottom w:val="0"/>
          <w:divBdr>
            <w:top w:val="none" w:sz="0" w:space="0" w:color="auto"/>
            <w:left w:val="none" w:sz="0" w:space="0" w:color="auto"/>
            <w:bottom w:val="none" w:sz="0" w:space="0" w:color="auto"/>
            <w:right w:val="none" w:sz="0" w:space="0" w:color="auto"/>
          </w:divBdr>
        </w:div>
        <w:div w:id="1796407639">
          <w:marLeft w:val="0"/>
          <w:marRight w:val="0"/>
          <w:marTop w:val="0"/>
          <w:marBottom w:val="0"/>
          <w:divBdr>
            <w:top w:val="none" w:sz="0" w:space="0" w:color="auto"/>
            <w:left w:val="none" w:sz="0" w:space="0" w:color="auto"/>
            <w:bottom w:val="none" w:sz="0" w:space="0" w:color="auto"/>
            <w:right w:val="none" w:sz="0" w:space="0" w:color="auto"/>
          </w:divBdr>
        </w:div>
        <w:div w:id="1842349831">
          <w:marLeft w:val="0"/>
          <w:marRight w:val="0"/>
          <w:marTop w:val="0"/>
          <w:marBottom w:val="0"/>
          <w:divBdr>
            <w:top w:val="none" w:sz="0" w:space="0" w:color="auto"/>
            <w:left w:val="none" w:sz="0" w:space="0" w:color="auto"/>
            <w:bottom w:val="none" w:sz="0" w:space="0" w:color="auto"/>
            <w:right w:val="none" w:sz="0" w:space="0" w:color="auto"/>
          </w:divBdr>
        </w:div>
        <w:div w:id="1884439931">
          <w:marLeft w:val="0"/>
          <w:marRight w:val="0"/>
          <w:marTop w:val="0"/>
          <w:marBottom w:val="0"/>
          <w:divBdr>
            <w:top w:val="none" w:sz="0" w:space="0" w:color="auto"/>
            <w:left w:val="none" w:sz="0" w:space="0" w:color="auto"/>
            <w:bottom w:val="none" w:sz="0" w:space="0" w:color="auto"/>
            <w:right w:val="none" w:sz="0" w:space="0" w:color="auto"/>
          </w:divBdr>
        </w:div>
        <w:div w:id="1940525006">
          <w:marLeft w:val="0"/>
          <w:marRight w:val="0"/>
          <w:marTop w:val="0"/>
          <w:marBottom w:val="0"/>
          <w:divBdr>
            <w:top w:val="none" w:sz="0" w:space="0" w:color="auto"/>
            <w:left w:val="none" w:sz="0" w:space="0" w:color="auto"/>
            <w:bottom w:val="none" w:sz="0" w:space="0" w:color="auto"/>
            <w:right w:val="none" w:sz="0" w:space="0" w:color="auto"/>
          </w:divBdr>
        </w:div>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 w:id="885413992">
      <w:bodyDiv w:val="1"/>
      <w:marLeft w:val="0"/>
      <w:marRight w:val="0"/>
      <w:marTop w:val="0"/>
      <w:marBottom w:val="0"/>
      <w:divBdr>
        <w:top w:val="none" w:sz="0" w:space="0" w:color="auto"/>
        <w:left w:val="none" w:sz="0" w:space="0" w:color="auto"/>
        <w:bottom w:val="none" w:sz="0" w:space="0" w:color="auto"/>
        <w:right w:val="none" w:sz="0" w:space="0" w:color="auto"/>
      </w:divBdr>
    </w:div>
    <w:div w:id="923421119">
      <w:bodyDiv w:val="1"/>
      <w:marLeft w:val="0"/>
      <w:marRight w:val="0"/>
      <w:marTop w:val="0"/>
      <w:marBottom w:val="0"/>
      <w:divBdr>
        <w:top w:val="none" w:sz="0" w:space="0" w:color="auto"/>
        <w:left w:val="none" w:sz="0" w:space="0" w:color="auto"/>
        <w:bottom w:val="none" w:sz="0" w:space="0" w:color="auto"/>
        <w:right w:val="none" w:sz="0" w:space="0" w:color="auto"/>
      </w:divBdr>
      <w:divsChild>
        <w:div w:id="142702750">
          <w:marLeft w:val="0"/>
          <w:marRight w:val="0"/>
          <w:marTop w:val="0"/>
          <w:marBottom w:val="0"/>
          <w:divBdr>
            <w:top w:val="none" w:sz="0" w:space="0" w:color="auto"/>
            <w:left w:val="none" w:sz="0" w:space="0" w:color="auto"/>
            <w:bottom w:val="none" w:sz="0" w:space="0" w:color="auto"/>
            <w:right w:val="none" w:sz="0" w:space="0" w:color="auto"/>
          </w:divBdr>
        </w:div>
        <w:div w:id="238442866">
          <w:marLeft w:val="0"/>
          <w:marRight w:val="0"/>
          <w:marTop w:val="0"/>
          <w:marBottom w:val="0"/>
          <w:divBdr>
            <w:top w:val="none" w:sz="0" w:space="0" w:color="auto"/>
            <w:left w:val="none" w:sz="0" w:space="0" w:color="auto"/>
            <w:bottom w:val="none" w:sz="0" w:space="0" w:color="auto"/>
            <w:right w:val="none" w:sz="0" w:space="0" w:color="auto"/>
          </w:divBdr>
        </w:div>
        <w:div w:id="468014757">
          <w:marLeft w:val="0"/>
          <w:marRight w:val="0"/>
          <w:marTop w:val="0"/>
          <w:marBottom w:val="0"/>
          <w:divBdr>
            <w:top w:val="none" w:sz="0" w:space="0" w:color="auto"/>
            <w:left w:val="none" w:sz="0" w:space="0" w:color="auto"/>
            <w:bottom w:val="none" w:sz="0" w:space="0" w:color="auto"/>
            <w:right w:val="none" w:sz="0" w:space="0" w:color="auto"/>
          </w:divBdr>
        </w:div>
        <w:div w:id="488056257">
          <w:marLeft w:val="0"/>
          <w:marRight w:val="0"/>
          <w:marTop w:val="0"/>
          <w:marBottom w:val="0"/>
          <w:divBdr>
            <w:top w:val="none" w:sz="0" w:space="0" w:color="auto"/>
            <w:left w:val="none" w:sz="0" w:space="0" w:color="auto"/>
            <w:bottom w:val="none" w:sz="0" w:space="0" w:color="auto"/>
            <w:right w:val="none" w:sz="0" w:space="0" w:color="auto"/>
          </w:divBdr>
        </w:div>
        <w:div w:id="641229236">
          <w:marLeft w:val="0"/>
          <w:marRight w:val="0"/>
          <w:marTop w:val="0"/>
          <w:marBottom w:val="0"/>
          <w:divBdr>
            <w:top w:val="none" w:sz="0" w:space="0" w:color="auto"/>
            <w:left w:val="none" w:sz="0" w:space="0" w:color="auto"/>
            <w:bottom w:val="none" w:sz="0" w:space="0" w:color="auto"/>
            <w:right w:val="none" w:sz="0" w:space="0" w:color="auto"/>
          </w:divBdr>
        </w:div>
        <w:div w:id="1079597134">
          <w:marLeft w:val="0"/>
          <w:marRight w:val="0"/>
          <w:marTop w:val="0"/>
          <w:marBottom w:val="0"/>
          <w:divBdr>
            <w:top w:val="none" w:sz="0" w:space="0" w:color="auto"/>
            <w:left w:val="none" w:sz="0" w:space="0" w:color="auto"/>
            <w:bottom w:val="none" w:sz="0" w:space="0" w:color="auto"/>
            <w:right w:val="none" w:sz="0" w:space="0" w:color="auto"/>
          </w:divBdr>
        </w:div>
        <w:div w:id="1332635372">
          <w:marLeft w:val="0"/>
          <w:marRight w:val="0"/>
          <w:marTop w:val="0"/>
          <w:marBottom w:val="0"/>
          <w:divBdr>
            <w:top w:val="none" w:sz="0" w:space="0" w:color="auto"/>
            <w:left w:val="none" w:sz="0" w:space="0" w:color="auto"/>
            <w:bottom w:val="none" w:sz="0" w:space="0" w:color="auto"/>
            <w:right w:val="none" w:sz="0" w:space="0" w:color="auto"/>
          </w:divBdr>
        </w:div>
        <w:div w:id="1438452128">
          <w:marLeft w:val="0"/>
          <w:marRight w:val="0"/>
          <w:marTop w:val="0"/>
          <w:marBottom w:val="0"/>
          <w:divBdr>
            <w:top w:val="none" w:sz="0" w:space="0" w:color="auto"/>
            <w:left w:val="none" w:sz="0" w:space="0" w:color="auto"/>
            <w:bottom w:val="none" w:sz="0" w:space="0" w:color="auto"/>
            <w:right w:val="none" w:sz="0" w:space="0" w:color="auto"/>
          </w:divBdr>
        </w:div>
        <w:div w:id="1548755652">
          <w:marLeft w:val="0"/>
          <w:marRight w:val="0"/>
          <w:marTop w:val="0"/>
          <w:marBottom w:val="0"/>
          <w:divBdr>
            <w:top w:val="none" w:sz="0" w:space="0" w:color="auto"/>
            <w:left w:val="none" w:sz="0" w:space="0" w:color="auto"/>
            <w:bottom w:val="none" w:sz="0" w:space="0" w:color="auto"/>
            <w:right w:val="none" w:sz="0" w:space="0" w:color="auto"/>
          </w:divBdr>
        </w:div>
        <w:div w:id="1653950802">
          <w:marLeft w:val="0"/>
          <w:marRight w:val="0"/>
          <w:marTop w:val="0"/>
          <w:marBottom w:val="0"/>
          <w:divBdr>
            <w:top w:val="none" w:sz="0" w:space="0" w:color="auto"/>
            <w:left w:val="none" w:sz="0" w:space="0" w:color="auto"/>
            <w:bottom w:val="none" w:sz="0" w:space="0" w:color="auto"/>
            <w:right w:val="none" w:sz="0" w:space="0" w:color="auto"/>
          </w:divBdr>
        </w:div>
        <w:div w:id="1732464180">
          <w:marLeft w:val="0"/>
          <w:marRight w:val="0"/>
          <w:marTop w:val="0"/>
          <w:marBottom w:val="0"/>
          <w:divBdr>
            <w:top w:val="none" w:sz="0" w:space="0" w:color="auto"/>
            <w:left w:val="none" w:sz="0" w:space="0" w:color="auto"/>
            <w:bottom w:val="none" w:sz="0" w:space="0" w:color="auto"/>
            <w:right w:val="none" w:sz="0" w:space="0" w:color="auto"/>
          </w:divBdr>
        </w:div>
        <w:div w:id="1739672280">
          <w:marLeft w:val="0"/>
          <w:marRight w:val="0"/>
          <w:marTop w:val="0"/>
          <w:marBottom w:val="0"/>
          <w:divBdr>
            <w:top w:val="none" w:sz="0" w:space="0" w:color="auto"/>
            <w:left w:val="none" w:sz="0" w:space="0" w:color="auto"/>
            <w:bottom w:val="none" w:sz="0" w:space="0" w:color="auto"/>
            <w:right w:val="none" w:sz="0" w:space="0" w:color="auto"/>
          </w:divBdr>
        </w:div>
        <w:div w:id="1840731681">
          <w:marLeft w:val="0"/>
          <w:marRight w:val="0"/>
          <w:marTop w:val="0"/>
          <w:marBottom w:val="0"/>
          <w:divBdr>
            <w:top w:val="none" w:sz="0" w:space="0" w:color="auto"/>
            <w:left w:val="none" w:sz="0" w:space="0" w:color="auto"/>
            <w:bottom w:val="none" w:sz="0" w:space="0" w:color="auto"/>
            <w:right w:val="none" w:sz="0" w:space="0" w:color="auto"/>
          </w:divBdr>
        </w:div>
        <w:div w:id="1874340928">
          <w:marLeft w:val="0"/>
          <w:marRight w:val="0"/>
          <w:marTop w:val="0"/>
          <w:marBottom w:val="0"/>
          <w:divBdr>
            <w:top w:val="none" w:sz="0" w:space="0" w:color="auto"/>
            <w:left w:val="none" w:sz="0" w:space="0" w:color="auto"/>
            <w:bottom w:val="none" w:sz="0" w:space="0" w:color="auto"/>
            <w:right w:val="none" w:sz="0" w:space="0" w:color="auto"/>
          </w:divBdr>
        </w:div>
      </w:divsChild>
    </w:div>
    <w:div w:id="1004475635">
      <w:bodyDiv w:val="1"/>
      <w:marLeft w:val="0"/>
      <w:marRight w:val="0"/>
      <w:marTop w:val="0"/>
      <w:marBottom w:val="0"/>
      <w:divBdr>
        <w:top w:val="none" w:sz="0" w:space="0" w:color="auto"/>
        <w:left w:val="none" w:sz="0" w:space="0" w:color="auto"/>
        <w:bottom w:val="none" w:sz="0" w:space="0" w:color="auto"/>
        <w:right w:val="none" w:sz="0" w:space="0" w:color="auto"/>
      </w:divBdr>
      <w:divsChild>
        <w:div w:id="46035365">
          <w:marLeft w:val="0"/>
          <w:marRight w:val="0"/>
          <w:marTop w:val="0"/>
          <w:marBottom w:val="0"/>
          <w:divBdr>
            <w:top w:val="none" w:sz="0" w:space="0" w:color="auto"/>
            <w:left w:val="none" w:sz="0" w:space="0" w:color="auto"/>
            <w:bottom w:val="none" w:sz="0" w:space="0" w:color="auto"/>
            <w:right w:val="none" w:sz="0" w:space="0" w:color="auto"/>
          </w:divBdr>
        </w:div>
        <w:div w:id="133571321">
          <w:marLeft w:val="0"/>
          <w:marRight w:val="0"/>
          <w:marTop w:val="0"/>
          <w:marBottom w:val="0"/>
          <w:divBdr>
            <w:top w:val="none" w:sz="0" w:space="0" w:color="auto"/>
            <w:left w:val="none" w:sz="0" w:space="0" w:color="auto"/>
            <w:bottom w:val="none" w:sz="0" w:space="0" w:color="auto"/>
            <w:right w:val="none" w:sz="0" w:space="0" w:color="auto"/>
          </w:divBdr>
        </w:div>
        <w:div w:id="751899804">
          <w:marLeft w:val="0"/>
          <w:marRight w:val="0"/>
          <w:marTop w:val="0"/>
          <w:marBottom w:val="0"/>
          <w:divBdr>
            <w:top w:val="none" w:sz="0" w:space="0" w:color="auto"/>
            <w:left w:val="none" w:sz="0" w:space="0" w:color="auto"/>
            <w:bottom w:val="none" w:sz="0" w:space="0" w:color="auto"/>
            <w:right w:val="none" w:sz="0" w:space="0" w:color="auto"/>
          </w:divBdr>
        </w:div>
        <w:div w:id="1072390157">
          <w:marLeft w:val="0"/>
          <w:marRight w:val="0"/>
          <w:marTop w:val="0"/>
          <w:marBottom w:val="0"/>
          <w:divBdr>
            <w:top w:val="none" w:sz="0" w:space="0" w:color="auto"/>
            <w:left w:val="none" w:sz="0" w:space="0" w:color="auto"/>
            <w:bottom w:val="none" w:sz="0" w:space="0" w:color="auto"/>
            <w:right w:val="none" w:sz="0" w:space="0" w:color="auto"/>
          </w:divBdr>
        </w:div>
        <w:div w:id="1266117207">
          <w:marLeft w:val="0"/>
          <w:marRight w:val="0"/>
          <w:marTop w:val="0"/>
          <w:marBottom w:val="0"/>
          <w:divBdr>
            <w:top w:val="none" w:sz="0" w:space="0" w:color="auto"/>
            <w:left w:val="none" w:sz="0" w:space="0" w:color="auto"/>
            <w:bottom w:val="none" w:sz="0" w:space="0" w:color="auto"/>
            <w:right w:val="none" w:sz="0" w:space="0" w:color="auto"/>
          </w:divBdr>
        </w:div>
        <w:div w:id="1602492490">
          <w:marLeft w:val="0"/>
          <w:marRight w:val="0"/>
          <w:marTop w:val="0"/>
          <w:marBottom w:val="0"/>
          <w:divBdr>
            <w:top w:val="none" w:sz="0" w:space="0" w:color="auto"/>
            <w:left w:val="none" w:sz="0" w:space="0" w:color="auto"/>
            <w:bottom w:val="none" w:sz="0" w:space="0" w:color="auto"/>
            <w:right w:val="none" w:sz="0" w:space="0" w:color="auto"/>
          </w:divBdr>
        </w:div>
        <w:div w:id="1678574568">
          <w:marLeft w:val="0"/>
          <w:marRight w:val="0"/>
          <w:marTop w:val="0"/>
          <w:marBottom w:val="0"/>
          <w:divBdr>
            <w:top w:val="none" w:sz="0" w:space="0" w:color="auto"/>
            <w:left w:val="none" w:sz="0" w:space="0" w:color="auto"/>
            <w:bottom w:val="none" w:sz="0" w:space="0" w:color="auto"/>
            <w:right w:val="none" w:sz="0" w:space="0" w:color="auto"/>
          </w:divBdr>
        </w:div>
        <w:div w:id="1741556262">
          <w:marLeft w:val="0"/>
          <w:marRight w:val="0"/>
          <w:marTop w:val="0"/>
          <w:marBottom w:val="0"/>
          <w:divBdr>
            <w:top w:val="none" w:sz="0" w:space="0" w:color="auto"/>
            <w:left w:val="none" w:sz="0" w:space="0" w:color="auto"/>
            <w:bottom w:val="none" w:sz="0" w:space="0" w:color="auto"/>
            <w:right w:val="none" w:sz="0" w:space="0" w:color="auto"/>
          </w:divBdr>
        </w:div>
        <w:div w:id="1788161047">
          <w:marLeft w:val="0"/>
          <w:marRight w:val="0"/>
          <w:marTop w:val="0"/>
          <w:marBottom w:val="0"/>
          <w:divBdr>
            <w:top w:val="none" w:sz="0" w:space="0" w:color="auto"/>
            <w:left w:val="none" w:sz="0" w:space="0" w:color="auto"/>
            <w:bottom w:val="none" w:sz="0" w:space="0" w:color="auto"/>
            <w:right w:val="none" w:sz="0" w:space="0" w:color="auto"/>
          </w:divBdr>
        </w:div>
        <w:div w:id="1857234340">
          <w:marLeft w:val="0"/>
          <w:marRight w:val="0"/>
          <w:marTop w:val="0"/>
          <w:marBottom w:val="0"/>
          <w:divBdr>
            <w:top w:val="none" w:sz="0" w:space="0" w:color="auto"/>
            <w:left w:val="none" w:sz="0" w:space="0" w:color="auto"/>
            <w:bottom w:val="none" w:sz="0" w:space="0" w:color="auto"/>
            <w:right w:val="none" w:sz="0" w:space="0" w:color="auto"/>
          </w:divBdr>
        </w:div>
        <w:div w:id="2095935235">
          <w:marLeft w:val="0"/>
          <w:marRight w:val="0"/>
          <w:marTop w:val="0"/>
          <w:marBottom w:val="0"/>
          <w:divBdr>
            <w:top w:val="none" w:sz="0" w:space="0" w:color="auto"/>
            <w:left w:val="none" w:sz="0" w:space="0" w:color="auto"/>
            <w:bottom w:val="none" w:sz="0" w:space="0" w:color="auto"/>
            <w:right w:val="none" w:sz="0" w:space="0" w:color="auto"/>
          </w:divBdr>
        </w:div>
      </w:divsChild>
    </w:div>
    <w:div w:id="1070351217">
      <w:bodyDiv w:val="1"/>
      <w:marLeft w:val="0"/>
      <w:marRight w:val="0"/>
      <w:marTop w:val="0"/>
      <w:marBottom w:val="0"/>
      <w:divBdr>
        <w:top w:val="none" w:sz="0" w:space="0" w:color="auto"/>
        <w:left w:val="none" w:sz="0" w:space="0" w:color="auto"/>
        <w:bottom w:val="none" w:sz="0" w:space="0" w:color="auto"/>
        <w:right w:val="none" w:sz="0" w:space="0" w:color="auto"/>
      </w:divBdr>
      <w:divsChild>
        <w:div w:id="410781231">
          <w:marLeft w:val="0"/>
          <w:marRight w:val="0"/>
          <w:marTop w:val="0"/>
          <w:marBottom w:val="0"/>
          <w:divBdr>
            <w:top w:val="none" w:sz="0" w:space="0" w:color="auto"/>
            <w:left w:val="none" w:sz="0" w:space="0" w:color="auto"/>
            <w:bottom w:val="none" w:sz="0" w:space="0" w:color="auto"/>
            <w:right w:val="none" w:sz="0" w:space="0" w:color="auto"/>
          </w:divBdr>
        </w:div>
        <w:div w:id="941300782">
          <w:marLeft w:val="0"/>
          <w:marRight w:val="0"/>
          <w:marTop w:val="0"/>
          <w:marBottom w:val="0"/>
          <w:divBdr>
            <w:top w:val="none" w:sz="0" w:space="0" w:color="auto"/>
            <w:left w:val="none" w:sz="0" w:space="0" w:color="auto"/>
            <w:bottom w:val="none" w:sz="0" w:space="0" w:color="auto"/>
            <w:right w:val="none" w:sz="0" w:space="0" w:color="auto"/>
          </w:divBdr>
        </w:div>
        <w:div w:id="997490555">
          <w:marLeft w:val="0"/>
          <w:marRight w:val="0"/>
          <w:marTop w:val="0"/>
          <w:marBottom w:val="0"/>
          <w:divBdr>
            <w:top w:val="none" w:sz="0" w:space="0" w:color="auto"/>
            <w:left w:val="none" w:sz="0" w:space="0" w:color="auto"/>
            <w:bottom w:val="none" w:sz="0" w:space="0" w:color="auto"/>
            <w:right w:val="none" w:sz="0" w:space="0" w:color="auto"/>
          </w:divBdr>
        </w:div>
        <w:div w:id="1004362643">
          <w:marLeft w:val="0"/>
          <w:marRight w:val="0"/>
          <w:marTop w:val="0"/>
          <w:marBottom w:val="0"/>
          <w:divBdr>
            <w:top w:val="none" w:sz="0" w:space="0" w:color="auto"/>
            <w:left w:val="none" w:sz="0" w:space="0" w:color="auto"/>
            <w:bottom w:val="none" w:sz="0" w:space="0" w:color="auto"/>
            <w:right w:val="none" w:sz="0" w:space="0" w:color="auto"/>
          </w:divBdr>
        </w:div>
        <w:div w:id="1155798159">
          <w:marLeft w:val="0"/>
          <w:marRight w:val="0"/>
          <w:marTop w:val="0"/>
          <w:marBottom w:val="0"/>
          <w:divBdr>
            <w:top w:val="none" w:sz="0" w:space="0" w:color="auto"/>
            <w:left w:val="none" w:sz="0" w:space="0" w:color="auto"/>
            <w:bottom w:val="none" w:sz="0" w:space="0" w:color="auto"/>
            <w:right w:val="none" w:sz="0" w:space="0" w:color="auto"/>
          </w:divBdr>
        </w:div>
        <w:div w:id="1280181031">
          <w:marLeft w:val="0"/>
          <w:marRight w:val="0"/>
          <w:marTop w:val="0"/>
          <w:marBottom w:val="0"/>
          <w:divBdr>
            <w:top w:val="none" w:sz="0" w:space="0" w:color="auto"/>
            <w:left w:val="none" w:sz="0" w:space="0" w:color="auto"/>
            <w:bottom w:val="none" w:sz="0" w:space="0" w:color="auto"/>
            <w:right w:val="none" w:sz="0" w:space="0" w:color="auto"/>
          </w:divBdr>
        </w:div>
        <w:div w:id="1310554713">
          <w:marLeft w:val="0"/>
          <w:marRight w:val="0"/>
          <w:marTop w:val="0"/>
          <w:marBottom w:val="0"/>
          <w:divBdr>
            <w:top w:val="none" w:sz="0" w:space="0" w:color="auto"/>
            <w:left w:val="none" w:sz="0" w:space="0" w:color="auto"/>
            <w:bottom w:val="none" w:sz="0" w:space="0" w:color="auto"/>
            <w:right w:val="none" w:sz="0" w:space="0" w:color="auto"/>
          </w:divBdr>
        </w:div>
        <w:div w:id="1872454711">
          <w:marLeft w:val="0"/>
          <w:marRight w:val="0"/>
          <w:marTop w:val="0"/>
          <w:marBottom w:val="0"/>
          <w:divBdr>
            <w:top w:val="none" w:sz="0" w:space="0" w:color="auto"/>
            <w:left w:val="none" w:sz="0" w:space="0" w:color="auto"/>
            <w:bottom w:val="none" w:sz="0" w:space="0" w:color="auto"/>
            <w:right w:val="none" w:sz="0" w:space="0" w:color="auto"/>
          </w:divBdr>
        </w:div>
      </w:divsChild>
    </w:div>
    <w:div w:id="1140154111">
      <w:bodyDiv w:val="1"/>
      <w:marLeft w:val="0"/>
      <w:marRight w:val="0"/>
      <w:marTop w:val="0"/>
      <w:marBottom w:val="0"/>
      <w:divBdr>
        <w:top w:val="none" w:sz="0" w:space="0" w:color="auto"/>
        <w:left w:val="none" w:sz="0" w:space="0" w:color="auto"/>
        <w:bottom w:val="none" w:sz="0" w:space="0" w:color="auto"/>
        <w:right w:val="none" w:sz="0" w:space="0" w:color="auto"/>
      </w:divBdr>
    </w:div>
    <w:div w:id="1322932096">
      <w:bodyDiv w:val="1"/>
      <w:marLeft w:val="0"/>
      <w:marRight w:val="0"/>
      <w:marTop w:val="0"/>
      <w:marBottom w:val="0"/>
      <w:divBdr>
        <w:top w:val="none" w:sz="0" w:space="0" w:color="auto"/>
        <w:left w:val="none" w:sz="0" w:space="0" w:color="auto"/>
        <w:bottom w:val="none" w:sz="0" w:space="0" w:color="auto"/>
        <w:right w:val="none" w:sz="0" w:space="0" w:color="auto"/>
      </w:divBdr>
      <w:divsChild>
        <w:div w:id="130752575">
          <w:marLeft w:val="0"/>
          <w:marRight w:val="0"/>
          <w:marTop w:val="0"/>
          <w:marBottom w:val="0"/>
          <w:divBdr>
            <w:top w:val="none" w:sz="0" w:space="0" w:color="auto"/>
            <w:left w:val="none" w:sz="0" w:space="0" w:color="auto"/>
            <w:bottom w:val="none" w:sz="0" w:space="0" w:color="auto"/>
            <w:right w:val="none" w:sz="0" w:space="0" w:color="auto"/>
          </w:divBdr>
        </w:div>
        <w:div w:id="272975849">
          <w:marLeft w:val="0"/>
          <w:marRight w:val="0"/>
          <w:marTop w:val="0"/>
          <w:marBottom w:val="0"/>
          <w:divBdr>
            <w:top w:val="none" w:sz="0" w:space="0" w:color="auto"/>
            <w:left w:val="none" w:sz="0" w:space="0" w:color="auto"/>
            <w:bottom w:val="none" w:sz="0" w:space="0" w:color="auto"/>
            <w:right w:val="none" w:sz="0" w:space="0" w:color="auto"/>
          </w:divBdr>
        </w:div>
        <w:div w:id="637153737">
          <w:marLeft w:val="0"/>
          <w:marRight w:val="0"/>
          <w:marTop w:val="0"/>
          <w:marBottom w:val="0"/>
          <w:divBdr>
            <w:top w:val="none" w:sz="0" w:space="0" w:color="auto"/>
            <w:left w:val="none" w:sz="0" w:space="0" w:color="auto"/>
            <w:bottom w:val="none" w:sz="0" w:space="0" w:color="auto"/>
            <w:right w:val="none" w:sz="0" w:space="0" w:color="auto"/>
          </w:divBdr>
        </w:div>
      </w:divsChild>
    </w:div>
    <w:div w:id="1331835333">
      <w:bodyDiv w:val="1"/>
      <w:marLeft w:val="0"/>
      <w:marRight w:val="0"/>
      <w:marTop w:val="0"/>
      <w:marBottom w:val="0"/>
      <w:divBdr>
        <w:top w:val="none" w:sz="0" w:space="0" w:color="auto"/>
        <w:left w:val="none" w:sz="0" w:space="0" w:color="auto"/>
        <w:bottom w:val="none" w:sz="0" w:space="0" w:color="auto"/>
        <w:right w:val="none" w:sz="0" w:space="0" w:color="auto"/>
      </w:divBdr>
    </w:div>
    <w:div w:id="1476533765">
      <w:bodyDiv w:val="1"/>
      <w:marLeft w:val="0"/>
      <w:marRight w:val="0"/>
      <w:marTop w:val="0"/>
      <w:marBottom w:val="0"/>
      <w:divBdr>
        <w:top w:val="none" w:sz="0" w:space="0" w:color="auto"/>
        <w:left w:val="none" w:sz="0" w:space="0" w:color="auto"/>
        <w:bottom w:val="none" w:sz="0" w:space="0" w:color="auto"/>
        <w:right w:val="none" w:sz="0" w:space="0" w:color="auto"/>
      </w:divBdr>
      <w:divsChild>
        <w:div w:id="322440366">
          <w:marLeft w:val="0"/>
          <w:marRight w:val="0"/>
          <w:marTop w:val="0"/>
          <w:marBottom w:val="0"/>
          <w:divBdr>
            <w:top w:val="none" w:sz="0" w:space="0" w:color="auto"/>
            <w:left w:val="none" w:sz="0" w:space="0" w:color="auto"/>
            <w:bottom w:val="none" w:sz="0" w:space="0" w:color="auto"/>
            <w:right w:val="none" w:sz="0" w:space="0" w:color="auto"/>
          </w:divBdr>
        </w:div>
        <w:div w:id="782111425">
          <w:marLeft w:val="0"/>
          <w:marRight w:val="0"/>
          <w:marTop w:val="0"/>
          <w:marBottom w:val="0"/>
          <w:divBdr>
            <w:top w:val="none" w:sz="0" w:space="0" w:color="auto"/>
            <w:left w:val="none" w:sz="0" w:space="0" w:color="auto"/>
            <w:bottom w:val="none" w:sz="0" w:space="0" w:color="auto"/>
            <w:right w:val="none" w:sz="0" w:space="0" w:color="auto"/>
          </w:divBdr>
        </w:div>
        <w:div w:id="1413237891">
          <w:marLeft w:val="0"/>
          <w:marRight w:val="0"/>
          <w:marTop w:val="0"/>
          <w:marBottom w:val="0"/>
          <w:divBdr>
            <w:top w:val="none" w:sz="0" w:space="0" w:color="auto"/>
            <w:left w:val="none" w:sz="0" w:space="0" w:color="auto"/>
            <w:bottom w:val="none" w:sz="0" w:space="0" w:color="auto"/>
            <w:right w:val="none" w:sz="0" w:space="0" w:color="auto"/>
          </w:divBdr>
        </w:div>
        <w:div w:id="1690184322">
          <w:marLeft w:val="0"/>
          <w:marRight w:val="0"/>
          <w:marTop w:val="0"/>
          <w:marBottom w:val="0"/>
          <w:divBdr>
            <w:top w:val="none" w:sz="0" w:space="0" w:color="auto"/>
            <w:left w:val="none" w:sz="0" w:space="0" w:color="auto"/>
            <w:bottom w:val="none" w:sz="0" w:space="0" w:color="auto"/>
            <w:right w:val="none" w:sz="0" w:space="0" w:color="auto"/>
          </w:divBdr>
        </w:div>
        <w:div w:id="1741172972">
          <w:marLeft w:val="0"/>
          <w:marRight w:val="0"/>
          <w:marTop w:val="0"/>
          <w:marBottom w:val="0"/>
          <w:divBdr>
            <w:top w:val="none" w:sz="0" w:space="0" w:color="auto"/>
            <w:left w:val="none" w:sz="0" w:space="0" w:color="auto"/>
            <w:bottom w:val="none" w:sz="0" w:space="0" w:color="auto"/>
            <w:right w:val="none" w:sz="0" w:space="0" w:color="auto"/>
          </w:divBdr>
        </w:div>
        <w:div w:id="1763646227">
          <w:marLeft w:val="0"/>
          <w:marRight w:val="0"/>
          <w:marTop w:val="0"/>
          <w:marBottom w:val="0"/>
          <w:divBdr>
            <w:top w:val="none" w:sz="0" w:space="0" w:color="auto"/>
            <w:left w:val="none" w:sz="0" w:space="0" w:color="auto"/>
            <w:bottom w:val="none" w:sz="0" w:space="0" w:color="auto"/>
            <w:right w:val="none" w:sz="0" w:space="0" w:color="auto"/>
          </w:divBdr>
        </w:div>
        <w:div w:id="1940487189">
          <w:marLeft w:val="0"/>
          <w:marRight w:val="0"/>
          <w:marTop w:val="0"/>
          <w:marBottom w:val="0"/>
          <w:divBdr>
            <w:top w:val="none" w:sz="0" w:space="0" w:color="auto"/>
            <w:left w:val="none" w:sz="0" w:space="0" w:color="auto"/>
            <w:bottom w:val="none" w:sz="0" w:space="0" w:color="auto"/>
            <w:right w:val="none" w:sz="0" w:space="0" w:color="auto"/>
          </w:divBdr>
        </w:div>
      </w:divsChild>
    </w:div>
    <w:div w:id="1599362720">
      <w:bodyDiv w:val="1"/>
      <w:marLeft w:val="0"/>
      <w:marRight w:val="0"/>
      <w:marTop w:val="0"/>
      <w:marBottom w:val="0"/>
      <w:divBdr>
        <w:top w:val="none" w:sz="0" w:space="0" w:color="auto"/>
        <w:left w:val="none" w:sz="0" w:space="0" w:color="auto"/>
        <w:bottom w:val="none" w:sz="0" w:space="0" w:color="auto"/>
        <w:right w:val="none" w:sz="0" w:space="0" w:color="auto"/>
      </w:divBdr>
    </w:div>
    <w:div w:id="1626229277">
      <w:bodyDiv w:val="1"/>
      <w:marLeft w:val="0"/>
      <w:marRight w:val="0"/>
      <w:marTop w:val="0"/>
      <w:marBottom w:val="0"/>
      <w:divBdr>
        <w:top w:val="none" w:sz="0" w:space="0" w:color="auto"/>
        <w:left w:val="none" w:sz="0" w:space="0" w:color="auto"/>
        <w:bottom w:val="none" w:sz="0" w:space="0" w:color="auto"/>
        <w:right w:val="none" w:sz="0" w:space="0" w:color="auto"/>
      </w:divBdr>
      <w:divsChild>
        <w:div w:id="100928104">
          <w:marLeft w:val="0"/>
          <w:marRight w:val="0"/>
          <w:marTop w:val="0"/>
          <w:marBottom w:val="0"/>
          <w:divBdr>
            <w:top w:val="none" w:sz="0" w:space="0" w:color="auto"/>
            <w:left w:val="none" w:sz="0" w:space="0" w:color="auto"/>
            <w:bottom w:val="none" w:sz="0" w:space="0" w:color="auto"/>
            <w:right w:val="none" w:sz="0" w:space="0" w:color="auto"/>
          </w:divBdr>
        </w:div>
        <w:div w:id="147089762">
          <w:marLeft w:val="0"/>
          <w:marRight w:val="0"/>
          <w:marTop w:val="0"/>
          <w:marBottom w:val="0"/>
          <w:divBdr>
            <w:top w:val="none" w:sz="0" w:space="0" w:color="auto"/>
            <w:left w:val="none" w:sz="0" w:space="0" w:color="auto"/>
            <w:bottom w:val="none" w:sz="0" w:space="0" w:color="auto"/>
            <w:right w:val="none" w:sz="0" w:space="0" w:color="auto"/>
          </w:divBdr>
        </w:div>
        <w:div w:id="1386098050">
          <w:marLeft w:val="0"/>
          <w:marRight w:val="0"/>
          <w:marTop w:val="0"/>
          <w:marBottom w:val="0"/>
          <w:divBdr>
            <w:top w:val="none" w:sz="0" w:space="0" w:color="auto"/>
            <w:left w:val="none" w:sz="0" w:space="0" w:color="auto"/>
            <w:bottom w:val="none" w:sz="0" w:space="0" w:color="auto"/>
            <w:right w:val="none" w:sz="0" w:space="0" w:color="auto"/>
          </w:divBdr>
        </w:div>
        <w:div w:id="1593511486">
          <w:marLeft w:val="0"/>
          <w:marRight w:val="0"/>
          <w:marTop w:val="0"/>
          <w:marBottom w:val="0"/>
          <w:divBdr>
            <w:top w:val="none" w:sz="0" w:space="0" w:color="auto"/>
            <w:left w:val="none" w:sz="0" w:space="0" w:color="auto"/>
            <w:bottom w:val="none" w:sz="0" w:space="0" w:color="auto"/>
            <w:right w:val="none" w:sz="0" w:space="0" w:color="auto"/>
          </w:divBdr>
        </w:div>
      </w:divsChild>
    </w:div>
    <w:div w:id="1661733987">
      <w:bodyDiv w:val="1"/>
      <w:marLeft w:val="0"/>
      <w:marRight w:val="0"/>
      <w:marTop w:val="0"/>
      <w:marBottom w:val="0"/>
      <w:divBdr>
        <w:top w:val="none" w:sz="0" w:space="0" w:color="auto"/>
        <w:left w:val="none" w:sz="0" w:space="0" w:color="auto"/>
        <w:bottom w:val="none" w:sz="0" w:space="0" w:color="auto"/>
        <w:right w:val="none" w:sz="0" w:space="0" w:color="auto"/>
      </w:divBdr>
    </w:div>
    <w:div w:id="1778941326">
      <w:bodyDiv w:val="1"/>
      <w:marLeft w:val="0"/>
      <w:marRight w:val="0"/>
      <w:marTop w:val="0"/>
      <w:marBottom w:val="0"/>
      <w:divBdr>
        <w:top w:val="none" w:sz="0" w:space="0" w:color="auto"/>
        <w:left w:val="none" w:sz="0" w:space="0" w:color="auto"/>
        <w:bottom w:val="none" w:sz="0" w:space="0" w:color="auto"/>
        <w:right w:val="none" w:sz="0" w:space="0" w:color="auto"/>
      </w:divBdr>
    </w:div>
    <w:div w:id="1917082439">
      <w:bodyDiv w:val="1"/>
      <w:marLeft w:val="0"/>
      <w:marRight w:val="0"/>
      <w:marTop w:val="0"/>
      <w:marBottom w:val="0"/>
      <w:divBdr>
        <w:top w:val="none" w:sz="0" w:space="0" w:color="auto"/>
        <w:left w:val="none" w:sz="0" w:space="0" w:color="auto"/>
        <w:bottom w:val="none" w:sz="0" w:space="0" w:color="auto"/>
        <w:right w:val="none" w:sz="0" w:space="0" w:color="auto"/>
      </w:divBdr>
      <w:divsChild>
        <w:div w:id="163478483">
          <w:marLeft w:val="0"/>
          <w:marRight w:val="0"/>
          <w:marTop w:val="0"/>
          <w:marBottom w:val="0"/>
          <w:divBdr>
            <w:top w:val="none" w:sz="0" w:space="0" w:color="auto"/>
            <w:left w:val="none" w:sz="0" w:space="0" w:color="auto"/>
            <w:bottom w:val="none" w:sz="0" w:space="0" w:color="auto"/>
            <w:right w:val="none" w:sz="0" w:space="0" w:color="auto"/>
          </w:divBdr>
        </w:div>
        <w:div w:id="611592478">
          <w:marLeft w:val="0"/>
          <w:marRight w:val="0"/>
          <w:marTop w:val="0"/>
          <w:marBottom w:val="0"/>
          <w:divBdr>
            <w:top w:val="none" w:sz="0" w:space="0" w:color="auto"/>
            <w:left w:val="none" w:sz="0" w:space="0" w:color="auto"/>
            <w:bottom w:val="none" w:sz="0" w:space="0" w:color="auto"/>
            <w:right w:val="none" w:sz="0" w:space="0" w:color="auto"/>
          </w:divBdr>
        </w:div>
        <w:div w:id="1315798663">
          <w:marLeft w:val="0"/>
          <w:marRight w:val="0"/>
          <w:marTop w:val="0"/>
          <w:marBottom w:val="0"/>
          <w:divBdr>
            <w:top w:val="none" w:sz="0" w:space="0" w:color="auto"/>
            <w:left w:val="none" w:sz="0" w:space="0" w:color="auto"/>
            <w:bottom w:val="none" w:sz="0" w:space="0" w:color="auto"/>
            <w:right w:val="none" w:sz="0" w:space="0" w:color="auto"/>
          </w:divBdr>
        </w:div>
      </w:divsChild>
    </w:div>
    <w:div w:id="1947930673">
      <w:bodyDiv w:val="1"/>
      <w:marLeft w:val="0"/>
      <w:marRight w:val="0"/>
      <w:marTop w:val="0"/>
      <w:marBottom w:val="0"/>
      <w:divBdr>
        <w:top w:val="none" w:sz="0" w:space="0" w:color="auto"/>
        <w:left w:val="none" w:sz="0" w:space="0" w:color="auto"/>
        <w:bottom w:val="none" w:sz="0" w:space="0" w:color="auto"/>
        <w:right w:val="none" w:sz="0" w:space="0" w:color="auto"/>
      </w:divBdr>
      <w:divsChild>
        <w:div w:id="137461479">
          <w:marLeft w:val="0"/>
          <w:marRight w:val="0"/>
          <w:marTop w:val="0"/>
          <w:marBottom w:val="0"/>
          <w:divBdr>
            <w:top w:val="none" w:sz="0" w:space="0" w:color="auto"/>
            <w:left w:val="none" w:sz="0" w:space="0" w:color="auto"/>
            <w:bottom w:val="none" w:sz="0" w:space="0" w:color="auto"/>
            <w:right w:val="none" w:sz="0" w:space="0" w:color="auto"/>
          </w:divBdr>
        </w:div>
        <w:div w:id="145325844">
          <w:marLeft w:val="0"/>
          <w:marRight w:val="0"/>
          <w:marTop w:val="0"/>
          <w:marBottom w:val="0"/>
          <w:divBdr>
            <w:top w:val="none" w:sz="0" w:space="0" w:color="auto"/>
            <w:left w:val="none" w:sz="0" w:space="0" w:color="auto"/>
            <w:bottom w:val="none" w:sz="0" w:space="0" w:color="auto"/>
            <w:right w:val="none" w:sz="0" w:space="0" w:color="auto"/>
          </w:divBdr>
        </w:div>
        <w:div w:id="308479103">
          <w:marLeft w:val="0"/>
          <w:marRight w:val="0"/>
          <w:marTop w:val="0"/>
          <w:marBottom w:val="0"/>
          <w:divBdr>
            <w:top w:val="none" w:sz="0" w:space="0" w:color="auto"/>
            <w:left w:val="none" w:sz="0" w:space="0" w:color="auto"/>
            <w:bottom w:val="none" w:sz="0" w:space="0" w:color="auto"/>
            <w:right w:val="none" w:sz="0" w:space="0" w:color="auto"/>
          </w:divBdr>
        </w:div>
        <w:div w:id="385882069">
          <w:marLeft w:val="0"/>
          <w:marRight w:val="0"/>
          <w:marTop w:val="0"/>
          <w:marBottom w:val="0"/>
          <w:divBdr>
            <w:top w:val="none" w:sz="0" w:space="0" w:color="auto"/>
            <w:left w:val="none" w:sz="0" w:space="0" w:color="auto"/>
            <w:bottom w:val="none" w:sz="0" w:space="0" w:color="auto"/>
            <w:right w:val="none" w:sz="0" w:space="0" w:color="auto"/>
          </w:divBdr>
        </w:div>
        <w:div w:id="571163711">
          <w:marLeft w:val="0"/>
          <w:marRight w:val="0"/>
          <w:marTop w:val="0"/>
          <w:marBottom w:val="0"/>
          <w:divBdr>
            <w:top w:val="none" w:sz="0" w:space="0" w:color="auto"/>
            <w:left w:val="none" w:sz="0" w:space="0" w:color="auto"/>
            <w:bottom w:val="none" w:sz="0" w:space="0" w:color="auto"/>
            <w:right w:val="none" w:sz="0" w:space="0" w:color="auto"/>
          </w:divBdr>
        </w:div>
        <w:div w:id="619341144">
          <w:marLeft w:val="0"/>
          <w:marRight w:val="0"/>
          <w:marTop w:val="0"/>
          <w:marBottom w:val="0"/>
          <w:divBdr>
            <w:top w:val="none" w:sz="0" w:space="0" w:color="auto"/>
            <w:left w:val="none" w:sz="0" w:space="0" w:color="auto"/>
            <w:bottom w:val="none" w:sz="0" w:space="0" w:color="auto"/>
            <w:right w:val="none" w:sz="0" w:space="0" w:color="auto"/>
          </w:divBdr>
        </w:div>
        <w:div w:id="1022703596">
          <w:marLeft w:val="0"/>
          <w:marRight w:val="0"/>
          <w:marTop w:val="0"/>
          <w:marBottom w:val="0"/>
          <w:divBdr>
            <w:top w:val="none" w:sz="0" w:space="0" w:color="auto"/>
            <w:left w:val="none" w:sz="0" w:space="0" w:color="auto"/>
            <w:bottom w:val="none" w:sz="0" w:space="0" w:color="auto"/>
            <w:right w:val="none" w:sz="0" w:space="0" w:color="auto"/>
          </w:divBdr>
        </w:div>
        <w:div w:id="1155148901">
          <w:marLeft w:val="0"/>
          <w:marRight w:val="0"/>
          <w:marTop w:val="0"/>
          <w:marBottom w:val="0"/>
          <w:divBdr>
            <w:top w:val="none" w:sz="0" w:space="0" w:color="auto"/>
            <w:left w:val="none" w:sz="0" w:space="0" w:color="auto"/>
            <w:bottom w:val="none" w:sz="0" w:space="0" w:color="auto"/>
            <w:right w:val="none" w:sz="0" w:space="0" w:color="auto"/>
          </w:divBdr>
        </w:div>
        <w:div w:id="1515999465">
          <w:marLeft w:val="0"/>
          <w:marRight w:val="0"/>
          <w:marTop w:val="0"/>
          <w:marBottom w:val="0"/>
          <w:divBdr>
            <w:top w:val="none" w:sz="0" w:space="0" w:color="auto"/>
            <w:left w:val="none" w:sz="0" w:space="0" w:color="auto"/>
            <w:bottom w:val="none" w:sz="0" w:space="0" w:color="auto"/>
            <w:right w:val="none" w:sz="0" w:space="0" w:color="auto"/>
          </w:divBdr>
        </w:div>
        <w:div w:id="1547446293">
          <w:marLeft w:val="0"/>
          <w:marRight w:val="0"/>
          <w:marTop w:val="0"/>
          <w:marBottom w:val="0"/>
          <w:divBdr>
            <w:top w:val="none" w:sz="0" w:space="0" w:color="auto"/>
            <w:left w:val="none" w:sz="0" w:space="0" w:color="auto"/>
            <w:bottom w:val="none" w:sz="0" w:space="0" w:color="auto"/>
            <w:right w:val="none" w:sz="0" w:space="0" w:color="auto"/>
          </w:divBdr>
        </w:div>
      </w:divsChild>
    </w:div>
    <w:div w:id="2026318472">
      <w:bodyDiv w:val="1"/>
      <w:marLeft w:val="0"/>
      <w:marRight w:val="0"/>
      <w:marTop w:val="0"/>
      <w:marBottom w:val="0"/>
      <w:divBdr>
        <w:top w:val="none" w:sz="0" w:space="0" w:color="auto"/>
        <w:left w:val="none" w:sz="0" w:space="0" w:color="auto"/>
        <w:bottom w:val="none" w:sz="0" w:space="0" w:color="auto"/>
        <w:right w:val="none" w:sz="0" w:space="0" w:color="auto"/>
      </w:divBdr>
    </w:div>
    <w:div w:id="2103525608">
      <w:bodyDiv w:val="1"/>
      <w:marLeft w:val="0"/>
      <w:marRight w:val="0"/>
      <w:marTop w:val="0"/>
      <w:marBottom w:val="0"/>
      <w:divBdr>
        <w:top w:val="none" w:sz="0" w:space="0" w:color="auto"/>
        <w:left w:val="none" w:sz="0" w:space="0" w:color="auto"/>
        <w:bottom w:val="none" w:sz="0" w:space="0" w:color="auto"/>
        <w:right w:val="none" w:sz="0" w:space="0" w:color="auto"/>
      </w:divBdr>
      <w:divsChild>
        <w:div w:id="190341633">
          <w:marLeft w:val="0"/>
          <w:marRight w:val="0"/>
          <w:marTop w:val="0"/>
          <w:marBottom w:val="0"/>
          <w:divBdr>
            <w:top w:val="none" w:sz="0" w:space="0" w:color="auto"/>
            <w:left w:val="none" w:sz="0" w:space="0" w:color="auto"/>
            <w:bottom w:val="none" w:sz="0" w:space="0" w:color="auto"/>
            <w:right w:val="none" w:sz="0" w:space="0" w:color="auto"/>
          </w:divBdr>
        </w:div>
        <w:div w:id="205801824">
          <w:marLeft w:val="0"/>
          <w:marRight w:val="0"/>
          <w:marTop w:val="0"/>
          <w:marBottom w:val="0"/>
          <w:divBdr>
            <w:top w:val="none" w:sz="0" w:space="0" w:color="auto"/>
            <w:left w:val="none" w:sz="0" w:space="0" w:color="auto"/>
            <w:bottom w:val="none" w:sz="0" w:space="0" w:color="auto"/>
            <w:right w:val="none" w:sz="0" w:space="0" w:color="auto"/>
          </w:divBdr>
        </w:div>
        <w:div w:id="2022513132">
          <w:marLeft w:val="0"/>
          <w:marRight w:val="0"/>
          <w:marTop w:val="0"/>
          <w:marBottom w:val="0"/>
          <w:divBdr>
            <w:top w:val="none" w:sz="0" w:space="0" w:color="auto"/>
            <w:left w:val="none" w:sz="0" w:space="0" w:color="auto"/>
            <w:bottom w:val="none" w:sz="0" w:space="0" w:color="auto"/>
            <w:right w:val="none" w:sz="0" w:space="0" w:color="auto"/>
          </w:divBdr>
        </w:div>
        <w:div w:id="207639552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s://cabforum.org/members" TargetMode="External"/><Relationship Id="rId20" Type="http://schemas.openxmlformats.org/officeDocument/2006/relationships/hyperlink" Target="http://publicsuffix.org/" TargetMode="External"/><Relationship Id="rId21" Type="http://schemas.openxmlformats.org/officeDocument/2006/relationships/header" Target="header1.xml"/><Relationship Id="rId22" Type="http://schemas.openxmlformats.org/officeDocument/2006/relationships/footer" Target="footer2.xml"/><Relationship Id="rId23" Type="http://schemas.openxmlformats.org/officeDocument/2006/relationships/footer" Target="footer3.xml"/><Relationship Id="rId24" Type="http://schemas.openxmlformats.org/officeDocument/2006/relationships/fontTable" Target="fontTable.xml"/><Relationship Id="rId25" Type="http://schemas.microsoft.com/office/2011/relationships/people" Target="people.xml"/><Relationship Id="rId26" Type="http://schemas.openxmlformats.org/officeDocument/2006/relationships/theme" Target="theme/theme1.xml"/><Relationship Id="rId10" Type="http://schemas.openxmlformats.org/officeDocument/2006/relationships/hyperlink" Target="https://cabforum.org/members" TargetMode="External"/><Relationship Id="rId11" Type="http://schemas.openxmlformats.org/officeDocument/2006/relationships/hyperlink" Target="mailto:questions@cabforum.org" TargetMode="External"/><Relationship Id="rId12" Type="http://schemas.openxmlformats.org/officeDocument/2006/relationships/hyperlink" Target="http://tools.ietf.org/html/rfc6844" TargetMode="External"/><Relationship Id="rId13" Type="http://schemas.openxmlformats.org/officeDocument/2006/relationships/hyperlink" Target="http://www.businessdictionary.com/definition/association.html" TargetMode="External"/><Relationship Id="rId14" Type="http://schemas.openxmlformats.org/officeDocument/2006/relationships/hyperlink" Target="http://www.businessdictionary.com/definition/corporation.html" TargetMode="External"/><Relationship Id="rId15" Type="http://schemas.openxmlformats.org/officeDocument/2006/relationships/hyperlink" Target="http://www.businessdictionary.com/definition/partnership.html" TargetMode="External"/><Relationship Id="rId16" Type="http://schemas.openxmlformats.org/officeDocument/2006/relationships/hyperlink" Target="http://www.businessdictionary.com/definition/proprietorship.html" TargetMode="External"/><Relationship Id="rId17" Type="http://schemas.openxmlformats.org/officeDocument/2006/relationships/hyperlink" Target="http://www.businessdictionary.com/definition/trust.html" TargetMode="External"/><Relationship Id="rId18" Type="http://schemas.openxmlformats.org/officeDocument/2006/relationships/hyperlink" Target="http://www.businessdictionary.com/definition/legal.html" TargetMode="External"/><Relationship Id="rId19" Type="http://schemas.openxmlformats.org/officeDocument/2006/relationships/hyperlink" Target="http://www.investorwords.com/7216/standing.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16C21-FBE4-6840-9E77-0114E4DF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59</Pages>
  <Words>26151</Words>
  <Characters>149067</Characters>
  <Application>Microsoft Macintosh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DigiCert</vt:lpstr>
    </vt:vector>
  </TitlesOfParts>
  <LinksUpToDate>false</LinksUpToDate>
  <CharactersWithSpaces>174869</CharactersWithSpaces>
  <SharedDoc>false</SharedDoc>
  <HLinks>
    <vt:vector size="1764" baseType="variant">
      <vt:variant>
        <vt:i4>6225936</vt:i4>
      </vt:variant>
      <vt:variant>
        <vt:i4>1722</vt:i4>
      </vt:variant>
      <vt:variant>
        <vt:i4>0</vt:i4>
      </vt:variant>
      <vt:variant>
        <vt:i4>5</vt:i4>
      </vt:variant>
      <vt:variant>
        <vt:lpwstr>http://publicsuffix.org/</vt:lpwstr>
      </vt:variant>
      <vt:variant>
        <vt:lpwstr/>
      </vt:variant>
      <vt:variant>
        <vt:i4>1900609</vt:i4>
      </vt:variant>
      <vt:variant>
        <vt:i4>1719</vt:i4>
      </vt:variant>
      <vt:variant>
        <vt:i4>0</vt:i4>
      </vt:variant>
      <vt:variant>
        <vt:i4>5</vt:i4>
      </vt:variant>
      <vt:variant>
        <vt:lpwstr>http://www.iana.org/assignments/ipv6-address-space/ipv6-address-space.xml</vt:lpwstr>
      </vt:variant>
      <vt:variant>
        <vt:lpwstr/>
      </vt:variant>
      <vt:variant>
        <vt:i4>2031683</vt:i4>
      </vt:variant>
      <vt:variant>
        <vt:i4>1716</vt:i4>
      </vt:variant>
      <vt:variant>
        <vt:i4>0</vt:i4>
      </vt:variant>
      <vt:variant>
        <vt:i4>5</vt:i4>
      </vt:variant>
      <vt:variant>
        <vt:lpwstr>http://www.iana.org/assignments/ipv4-address-space/ipv4-address-space.xml</vt:lpwstr>
      </vt:variant>
      <vt:variant>
        <vt:lpwstr/>
      </vt:variant>
      <vt:variant>
        <vt:i4>6815870</vt:i4>
      </vt:variant>
      <vt:variant>
        <vt:i4>1713</vt:i4>
      </vt:variant>
      <vt:variant>
        <vt:i4>0</vt:i4>
      </vt:variant>
      <vt:variant>
        <vt:i4>5</vt:i4>
      </vt:variant>
      <vt:variant>
        <vt:lpwstr>http://www.investorwords.com/7216/standing.html</vt:lpwstr>
      </vt:variant>
      <vt:variant>
        <vt:lpwstr/>
      </vt:variant>
      <vt:variant>
        <vt:i4>3866680</vt:i4>
      </vt:variant>
      <vt:variant>
        <vt:i4>1710</vt:i4>
      </vt:variant>
      <vt:variant>
        <vt:i4>0</vt:i4>
      </vt:variant>
      <vt:variant>
        <vt:i4>5</vt:i4>
      </vt:variant>
      <vt:variant>
        <vt:lpwstr>http://www.businessdictionary.com/definition/legal.html</vt:lpwstr>
      </vt:variant>
      <vt:variant>
        <vt:lpwstr/>
      </vt:variant>
      <vt:variant>
        <vt:i4>2687037</vt:i4>
      </vt:variant>
      <vt:variant>
        <vt:i4>1707</vt:i4>
      </vt:variant>
      <vt:variant>
        <vt:i4>0</vt:i4>
      </vt:variant>
      <vt:variant>
        <vt:i4>5</vt:i4>
      </vt:variant>
      <vt:variant>
        <vt:lpwstr>http://www.businessdictionary.com/definition/trust.html</vt:lpwstr>
      </vt:variant>
      <vt:variant>
        <vt:lpwstr/>
      </vt:variant>
      <vt:variant>
        <vt:i4>1179670</vt:i4>
      </vt:variant>
      <vt:variant>
        <vt:i4>1704</vt:i4>
      </vt:variant>
      <vt:variant>
        <vt:i4>0</vt:i4>
      </vt:variant>
      <vt:variant>
        <vt:i4>5</vt:i4>
      </vt:variant>
      <vt:variant>
        <vt:lpwstr>http://www.businessdictionary.com/definition/proprietorship.html</vt:lpwstr>
      </vt:variant>
      <vt:variant>
        <vt:lpwstr/>
      </vt:variant>
      <vt:variant>
        <vt:i4>5898326</vt:i4>
      </vt:variant>
      <vt:variant>
        <vt:i4>1701</vt:i4>
      </vt:variant>
      <vt:variant>
        <vt:i4>0</vt:i4>
      </vt:variant>
      <vt:variant>
        <vt:i4>5</vt:i4>
      </vt:variant>
      <vt:variant>
        <vt:lpwstr>http://www.businessdictionary.com/definition/partnership.html</vt:lpwstr>
      </vt:variant>
      <vt:variant>
        <vt:lpwstr/>
      </vt:variant>
      <vt:variant>
        <vt:i4>4456522</vt:i4>
      </vt:variant>
      <vt:variant>
        <vt:i4>1698</vt:i4>
      </vt:variant>
      <vt:variant>
        <vt:i4>0</vt:i4>
      </vt:variant>
      <vt:variant>
        <vt:i4>5</vt:i4>
      </vt:variant>
      <vt:variant>
        <vt:lpwstr>http://www.businessdictionary.com/definition/corporation.html</vt:lpwstr>
      </vt:variant>
      <vt:variant>
        <vt:lpwstr/>
      </vt:variant>
      <vt:variant>
        <vt:i4>4915282</vt:i4>
      </vt:variant>
      <vt:variant>
        <vt:i4>1695</vt:i4>
      </vt:variant>
      <vt:variant>
        <vt:i4>0</vt:i4>
      </vt:variant>
      <vt:variant>
        <vt:i4>5</vt:i4>
      </vt:variant>
      <vt:variant>
        <vt:lpwstr>http://www.businessdictionary.com/definition/association.html</vt:lpwstr>
      </vt:variant>
      <vt:variant>
        <vt:lpwstr/>
      </vt:variant>
      <vt:variant>
        <vt:i4>2621537</vt:i4>
      </vt:variant>
      <vt:variant>
        <vt:i4>1692</vt:i4>
      </vt:variant>
      <vt:variant>
        <vt:i4>0</vt:i4>
      </vt:variant>
      <vt:variant>
        <vt:i4>5</vt:i4>
      </vt:variant>
      <vt:variant>
        <vt:lpwstr>http://tools.ietf.org/html/rfc6844</vt:lpwstr>
      </vt:variant>
      <vt:variant>
        <vt:lpwstr/>
      </vt:variant>
      <vt:variant>
        <vt:i4>5832828</vt:i4>
      </vt:variant>
      <vt:variant>
        <vt:i4>1689</vt:i4>
      </vt:variant>
      <vt:variant>
        <vt:i4>0</vt:i4>
      </vt:variant>
      <vt:variant>
        <vt:i4>5</vt:i4>
      </vt:variant>
      <vt:variant>
        <vt:lpwstr>mailto:questions@cabforum.org</vt:lpwstr>
      </vt:variant>
      <vt:variant>
        <vt:lpwstr/>
      </vt:variant>
      <vt:variant>
        <vt:i4>1507421</vt:i4>
      </vt:variant>
      <vt:variant>
        <vt:i4>1686</vt:i4>
      </vt:variant>
      <vt:variant>
        <vt:i4>0</vt:i4>
      </vt:variant>
      <vt:variant>
        <vt:i4>5</vt:i4>
      </vt:variant>
      <vt:variant>
        <vt:lpwstr>https://cabforum.org/members</vt:lpwstr>
      </vt:variant>
      <vt:variant>
        <vt:lpwstr/>
      </vt:variant>
      <vt:variant>
        <vt:i4>1507421</vt:i4>
      </vt:variant>
      <vt:variant>
        <vt:i4>1683</vt:i4>
      </vt:variant>
      <vt:variant>
        <vt:i4>0</vt:i4>
      </vt:variant>
      <vt:variant>
        <vt:i4>5</vt:i4>
      </vt:variant>
      <vt:variant>
        <vt:lpwstr>https://cabforum.org/members</vt:lpwstr>
      </vt:variant>
      <vt:variant>
        <vt:lpwstr/>
      </vt:variant>
      <vt:variant>
        <vt:i4>1835065</vt:i4>
      </vt:variant>
      <vt:variant>
        <vt:i4>1676</vt:i4>
      </vt:variant>
      <vt:variant>
        <vt:i4>0</vt:i4>
      </vt:variant>
      <vt:variant>
        <vt:i4>5</vt:i4>
      </vt:variant>
      <vt:variant>
        <vt:lpwstr/>
      </vt:variant>
      <vt:variant>
        <vt:lpwstr>_Toc441740889</vt:lpwstr>
      </vt:variant>
      <vt:variant>
        <vt:i4>1835065</vt:i4>
      </vt:variant>
      <vt:variant>
        <vt:i4>1670</vt:i4>
      </vt:variant>
      <vt:variant>
        <vt:i4>0</vt:i4>
      </vt:variant>
      <vt:variant>
        <vt:i4>5</vt:i4>
      </vt:variant>
      <vt:variant>
        <vt:lpwstr/>
      </vt:variant>
      <vt:variant>
        <vt:lpwstr>_Toc441740888</vt:lpwstr>
      </vt:variant>
      <vt:variant>
        <vt:i4>1835065</vt:i4>
      </vt:variant>
      <vt:variant>
        <vt:i4>1664</vt:i4>
      </vt:variant>
      <vt:variant>
        <vt:i4>0</vt:i4>
      </vt:variant>
      <vt:variant>
        <vt:i4>5</vt:i4>
      </vt:variant>
      <vt:variant>
        <vt:lpwstr/>
      </vt:variant>
      <vt:variant>
        <vt:lpwstr>_Toc441740887</vt:lpwstr>
      </vt:variant>
      <vt:variant>
        <vt:i4>1835065</vt:i4>
      </vt:variant>
      <vt:variant>
        <vt:i4>1658</vt:i4>
      </vt:variant>
      <vt:variant>
        <vt:i4>0</vt:i4>
      </vt:variant>
      <vt:variant>
        <vt:i4>5</vt:i4>
      </vt:variant>
      <vt:variant>
        <vt:lpwstr/>
      </vt:variant>
      <vt:variant>
        <vt:lpwstr>_Toc441740886</vt:lpwstr>
      </vt:variant>
      <vt:variant>
        <vt:i4>1835065</vt:i4>
      </vt:variant>
      <vt:variant>
        <vt:i4>1652</vt:i4>
      </vt:variant>
      <vt:variant>
        <vt:i4>0</vt:i4>
      </vt:variant>
      <vt:variant>
        <vt:i4>5</vt:i4>
      </vt:variant>
      <vt:variant>
        <vt:lpwstr/>
      </vt:variant>
      <vt:variant>
        <vt:lpwstr>_Toc441740885</vt:lpwstr>
      </vt:variant>
      <vt:variant>
        <vt:i4>1835065</vt:i4>
      </vt:variant>
      <vt:variant>
        <vt:i4>1646</vt:i4>
      </vt:variant>
      <vt:variant>
        <vt:i4>0</vt:i4>
      </vt:variant>
      <vt:variant>
        <vt:i4>5</vt:i4>
      </vt:variant>
      <vt:variant>
        <vt:lpwstr/>
      </vt:variant>
      <vt:variant>
        <vt:lpwstr>_Toc441740884</vt:lpwstr>
      </vt:variant>
      <vt:variant>
        <vt:i4>1835065</vt:i4>
      </vt:variant>
      <vt:variant>
        <vt:i4>1640</vt:i4>
      </vt:variant>
      <vt:variant>
        <vt:i4>0</vt:i4>
      </vt:variant>
      <vt:variant>
        <vt:i4>5</vt:i4>
      </vt:variant>
      <vt:variant>
        <vt:lpwstr/>
      </vt:variant>
      <vt:variant>
        <vt:lpwstr>_Toc441740883</vt:lpwstr>
      </vt:variant>
      <vt:variant>
        <vt:i4>1835065</vt:i4>
      </vt:variant>
      <vt:variant>
        <vt:i4>1634</vt:i4>
      </vt:variant>
      <vt:variant>
        <vt:i4>0</vt:i4>
      </vt:variant>
      <vt:variant>
        <vt:i4>5</vt:i4>
      </vt:variant>
      <vt:variant>
        <vt:lpwstr/>
      </vt:variant>
      <vt:variant>
        <vt:lpwstr>_Toc441740882</vt:lpwstr>
      </vt:variant>
      <vt:variant>
        <vt:i4>1835065</vt:i4>
      </vt:variant>
      <vt:variant>
        <vt:i4>1628</vt:i4>
      </vt:variant>
      <vt:variant>
        <vt:i4>0</vt:i4>
      </vt:variant>
      <vt:variant>
        <vt:i4>5</vt:i4>
      </vt:variant>
      <vt:variant>
        <vt:lpwstr/>
      </vt:variant>
      <vt:variant>
        <vt:lpwstr>_Toc441740881</vt:lpwstr>
      </vt:variant>
      <vt:variant>
        <vt:i4>1835065</vt:i4>
      </vt:variant>
      <vt:variant>
        <vt:i4>1622</vt:i4>
      </vt:variant>
      <vt:variant>
        <vt:i4>0</vt:i4>
      </vt:variant>
      <vt:variant>
        <vt:i4>5</vt:i4>
      </vt:variant>
      <vt:variant>
        <vt:lpwstr/>
      </vt:variant>
      <vt:variant>
        <vt:lpwstr>_Toc441740880</vt:lpwstr>
      </vt:variant>
      <vt:variant>
        <vt:i4>1245241</vt:i4>
      </vt:variant>
      <vt:variant>
        <vt:i4>1616</vt:i4>
      </vt:variant>
      <vt:variant>
        <vt:i4>0</vt:i4>
      </vt:variant>
      <vt:variant>
        <vt:i4>5</vt:i4>
      </vt:variant>
      <vt:variant>
        <vt:lpwstr/>
      </vt:variant>
      <vt:variant>
        <vt:lpwstr>_Toc441740879</vt:lpwstr>
      </vt:variant>
      <vt:variant>
        <vt:i4>1245241</vt:i4>
      </vt:variant>
      <vt:variant>
        <vt:i4>1610</vt:i4>
      </vt:variant>
      <vt:variant>
        <vt:i4>0</vt:i4>
      </vt:variant>
      <vt:variant>
        <vt:i4>5</vt:i4>
      </vt:variant>
      <vt:variant>
        <vt:lpwstr/>
      </vt:variant>
      <vt:variant>
        <vt:lpwstr>_Toc441740878</vt:lpwstr>
      </vt:variant>
      <vt:variant>
        <vt:i4>1245241</vt:i4>
      </vt:variant>
      <vt:variant>
        <vt:i4>1604</vt:i4>
      </vt:variant>
      <vt:variant>
        <vt:i4>0</vt:i4>
      </vt:variant>
      <vt:variant>
        <vt:i4>5</vt:i4>
      </vt:variant>
      <vt:variant>
        <vt:lpwstr/>
      </vt:variant>
      <vt:variant>
        <vt:lpwstr>_Toc441740877</vt:lpwstr>
      </vt:variant>
      <vt:variant>
        <vt:i4>1245241</vt:i4>
      </vt:variant>
      <vt:variant>
        <vt:i4>1598</vt:i4>
      </vt:variant>
      <vt:variant>
        <vt:i4>0</vt:i4>
      </vt:variant>
      <vt:variant>
        <vt:i4>5</vt:i4>
      </vt:variant>
      <vt:variant>
        <vt:lpwstr/>
      </vt:variant>
      <vt:variant>
        <vt:lpwstr>_Toc441740876</vt:lpwstr>
      </vt:variant>
      <vt:variant>
        <vt:i4>1245241</vt:i4>
      </vt:variant>
      <vt:variant>
        <vt:i4>1592</vt:i4>
      </vt:variant>
      <vt:variant>
        <vt:i4>0</vt:i4>
      </vt:variant>
      <vt:variant>
        <vt:i4>5</vt:i4>
      </vt:variant>
      <vt:variant>
        <vt:lpwstr/>
      </vt:variant>
      <vt:variant>
        <vt:lpwstr>_Toc441740875</vt:lpwstr>
      </vt:variant>
      <vt:variant>
        <vt:i4>1245241</vt:i4>
      </vt:variant>
      <vt:variant>
        <vt:i4>1586</vt:i4>
      </vt:variant>
      <vt:variant>
        <vt:i4>0</vt:i4>
      </vt:variant>
      <vt:variant>
        <vt:i4>5</vt:i4>
      </vt:variant>
      <vt:variant>
        <vt:lpwstr/>
      </vt:variant>
      <vt:variant>
        <vt:lpwstr>_Toc441740874</vt:lpwstr>
      </vt:variant>
      <vt:variant>
        <vt:i4>1245241</vt:i4>
      </vt:variant>
      <vt:variant>
        <vt:i4>1580</vt:i4>
      </vt:variant>
      <vt:variant>
        <vt:i4>0</vt:i4>
      </vt:variant>
      <vt:variant>
        <vt:i4>5</vt:i4>
      </vt:variant>
      <vt:variant>
        <vt:lpwstr/>
      </vt:variant>
      <vt:variant>
        <vt:lpwstr>_Toc441740873</vt:lpwstr>
      </vt:variant>
      <vt:variant>
        <vt:i4>1245241</vt:i4>
      </vt:variant>
      <vt:variant>
        <vt:i4>1574</vt:i4>
      </vt:variant>
      <vt:variant>
        <vt:i4>0</vt:i4>
      </vt:variant>
      <vt:variant>
        <vt:i4>5</vt:i4>
      </vt:variant>
      <vt:variant>
        <vt:lpwstr/>
      </vt:variant>
      <vt:variant>
        <vt:lpwstr>_Toc441740872</vt:lpwstr>
      </vt:variant>
      <vt:variant>
        <vt:i4>1245241</vt:i4>
      </vt:variant>
      <vt:variant>
        <vt:i4>1568</vt:i4>
      </vt:variant>
      <vt:variant>
        <vt:i4>0</vt:i4>
      </vt:variant>
      <vt:variant>
        <vt:i4>5</vt:i4>
      </vt:variant>
      <vt:variant>
        <vt:lpwstr/>
      </vt:variant>
      <vt:variant>
        <vt:lpwstr>_Toc441740871</vt:lpwstr>
      </vt:variant>
      <vt:variant>
        <vt:i4>1245241</vt:i4>
      </vt:variant>
      <vt:variant>
        <vt:i4>1562</vt:i4>
      </vt:variant>
      <vt:variant>
        <vt:i4>0</vt:i4>
      </vt:variant>
      <vt:variant>
        <vt:i4>5</vt:i4>
      </vt:variant>
      <vt:variant>
        <vt:lpwstr/>
      </vt:variant>
      <vt:variant>
        <vt:lpwstr>_Toc441740870</vt:lpwstr>
      </vt:variant>
      <vt:variant>
        <vt:i4>1179705</vt:i4>
      </vt:variant>
      <vt:variant>
        <vt:i4>1556</vt:i4>
      </vt:variant>
      <vt:variant>
        <vt:i4>0</vt:i4>
      </vt:variant>
      <vt:variant>
        <vt:i4>5</vt:i4>
      </vt:variant>
      <vt:variant>
        <vt:lpwstr/>
      </vt:variant>
      <vt:variant>
        <vt:lpwstr>_Toc441740869</vt:lpwstr>
      </vt:variant>
      <vt:variant>
        <vt:i4>1179705</vt:i4>
      </vt:variant>
      <vt:variant>
        <vt:i4>1550</vt:i4>
      </vt:variant>
      <vt:variant>
        <vt:i4>0</vt:i4>
      </vt:variant>
      <vt:variant>
        <vt:i4>5</vt:i4>
      </vt:variant>
      <vt:variant>
        <vt:lpwstr/>
      </vt:variant>
      <vt:variant>
        <vt:lpwstr>_Toc441740868</vt:lpwstr>
      </vt:variant>
      <vt:variant>
        <vt:i4>1179705</vt:i4>
      </vt:variant>
      <vt:variant>
        <vt:i4>1544</vt:i4>
      </vt:variant>
      <vt:variant>
        <vt:i4>0</vt:i4>
      </vt:variant>
      <vt:variant>
        <vt:i4>5</vt:i4>
      </vt:variant>
      <vt:variant>
        <vt:lpwstr/>
      </vt:variant>
      <vt:variant>
        <vt:lpwstr>_Toc441740867</vt:lpwstr>
      </vt:variant>
      <vt:variant>
        <vt:i4>1179705</vt:i4>
      </vt:variant>
      <vt:variant>
        <vt:i4>1538</vt:i4>
      </vt:variant>
      <vt:variant>
        <vt:i4>0</vt:i4>
      </vt:variant>
      <vt:variant>
        <vt:i4>5</vt:i4>
      </vt:variant>
      <vt:variant>
        <vt:lpwstr/>
      </vt:variant>
      <vt:variant>
        <vt:lpwstr>_Toc441740866</vt:lpwstr>
      </vt:variant>
      <vt:variant>
        <vt:i4>1179705</vt:i4>
      </vt:variant>
      <vt:variant>
        <vt:i4>1532</vt:i4>
      </vt:variant>
      <vt:variant>
        <vt:i4>0</vt:i4>
      </vt:variant>
      <vt:variant>
        <vt:i4>5</vt:i4>
      </vt:variant>
      <vt:variant>
        <vt:lpwstr/>
      </vt:variant>
      <vt:variant>
        <vt:lpwstr>_Toc441740865</vt:lpwstr>
      </vt:variant>
      <vt:variant>
        <vt:i4>1179705</vt:i4>
      </vt:variant>
      <vt:variant>
        <vt:i4>1526</vt:i4>
      </vt:variant>
      <vt:variant>
        <vt:i4>0</vt:i4>
      </vt:variant>
      <vt:variant>
        <vt:i4>5</vt:i4>
      </vt:variant>
      <vt:variant>
        <vt:lpwstr/>
      </vt:variant>
      <vt:variant>
        <vt:lpwstr>_Toc441740864</vt:lpwstr>
      </vt:variant>
      <vt:variant>
        <vt:i4>1179705</vt:i4>
      </vt:variant>
      <vt:variant>
        <vt:i4>1520</vt:i4>
      </vt:variant>
      <vt:variant>
        <vt:i4>0</vt:i4>
      </vt:variant>
      <vt:variant>
        <vt:i4>5</vt:i4>
      </vt:variant>
      <vt:variant>
        <vt:lpwstr/>
      </vt:variant>
      <vt:variant>
        <vt:lpwstr>_Toc441740863</vt:lpwstr>
      </vt:variant>
      <vt:variant>
        <vt:i4>1179705</vt:i4>
      </vt:variant>
      <vt:variant>
        <vt:i4>1514</vt:i4>
      </vt:variant>
      <vt:variant>
        <vt:i4>0</vt:i4>
      </vt:variant>
      <vt:variant>
        <vt:i4>5</vt:i4>
      </vt:variant>
      <vt:variant>
        <vt:lpwstr/>
      </vt:variant>
      <vt:variant>
        <vt:lpwstr>_Toc441740862</vt:lpwstr>
      </vt:variant>
      <vt:variant>
        <vt:i4>1179705</vt:i4>
      </vt:variant>
      <vt:variant>
        <vt:i4>1508</vt:i4>
      </vt:variant>
      <vt:variant>
        <vt:i4>0</vt:i4>
      </vt:variant>
      <vt:variant>
        <vt:i4>5</vt:i4>
      </vt:variant>
      <vt:variant>
        <vt:lpwstr/>
      </vt:variant>
      <vt:variant>
        <vt:lpwstr>_Toc441740861</vt:lpwstr>
      </vt:variant>
      <vt:variant>
        <vt:i4>1179705</vt:i4>
      </vt:variant>
      <vt:variant>
        <vt:i4>1502</vt:i4>
      </vt:variant>
      <vt:variant>
        <vt:i4>0</vt:i4>
      </vt:variant>
      <vt:variant>
        <vt:i4>5</vt:i4>
      </vt:variant>
      <vt:variant>
        <vt:lpwstr/>
      </vt:variant>
      <vt:variant>
        <vt:lpwstr>_Toc441740860</vt:lpwstr>
      </vt:variant>
      <vt:variant>
        <vt:i4>1114169</vt:i4>
      </vt:variant>
      <vt:variant>
        <vt:i4>1496</vt:i4>
      </vt:variant>
      <vt:variant>
        <vt:i4>0</vt:i4>
      </vt:variant>
      <vt:variant>
        <vt:i4>5</vt:i4>
      </vt:variant>
      <vt:variant>
        <vt:lpwstr/>
      </vt:variant>
      <vt:variant>
        <vt:lpwstr>_Toc441740859</vt:lpwstr>
      </vt:variant>
      <vt:variant>
        <vt:i4>1114169</vt:i4>
      </vt:variant>
      <vt:variant>
        <vt:i4>1490</vt:i4>
      </vt:variant>
      <vt:variant>
        <vt:i4>0</vt:i4>
      </vt:variant>
      <vt:variant>
        <vt:i4>5</vt:i4>
      </vt:variant>
      <vt:variant>
        <vt:lpwstr/>
      </vt:variant>
      <vt:variant>
        <vt:lpwstr>_Toc441740858</vt:lpwstr>
      </vt:variant>
      <vt:variant>
        <vt:i4>1114169</vt:i4>
      </vt:variant>
      <vt:variant>
        <vt:i4>1484</vt:i4>
      </vt:variant>
      <vt:variant>
        <vt:i4>0</vt:i4>
      </vt:variant>
      <vt:variant>
        <vt:i4>5</vt:i4>
      </vt:variant>
      <vt:variant>
        <vt:lpwstr/>
      </vt:variant>
      <vt:variant>
        <vt:lpwstr>_Toc441740857</vt:lpwstr>
      </vt:variant>
      <vt:variant>
        <vt:i4>1114169</vt:i4>
      </vt:variant>
      <vt:variant>
        <vt:i4>1478</vt:i4>
      </vt:variant>
      <vt:variant>
        <vt:i4>0</vt:i4>
      </vt:variant>
      <vt:variant>
        <vt:i4>5</vt:i4>
      </vt:variant>
      <vt:variant>
        <vt:lpwstr/>
      </vt:variant>
      <vt:variant>
        <vt:lpwstr>_Toc441740856</vt:lpwstr>
      </vt:variant>
      <vt:variant>
        <vt:i4>1114169</vt:i4>
      </vt:variant>
      <vt:variant>
        <vt:i4>1472</vt:i4>
      </vt:variant>
      <vt:variant>
        <vt:i4>0</vt:i4>
      </vt:variant>
      <vt:variant>
        <vt:i4>5</vt:i4>
      </vt:variant>
      <vt:variant>
        <vt:lpwstr/>
      </vt:variant>
      <vt:variant>
        <vt:lpwstr>_Toc441740855</vt:lpwstr>
      </vt:variant>
      <vt:variant>
        <vt:i4>1114169</vt:i4>
      </vt:variant>
      <vt:variant>
        <vt:i4>1466</vt:i4>
      </vt:variant>
      <vt:variant>
        <vt:i4>0</vt:i4>
      </vt:variant>
      <vt:variant>
        <vt:i4>5</vt:i4>
      </vt:variant>
      <vt:variant>
        <vt:lpwstr/>
      </vt:variant>
      <vt:variant>
        <vt:lpwstr>_Toc441740854</vt:lpwstr>
      </vt:variant>
      <vt:variant>
        <vt:i4>1114169</vt:i4>
      </vt:variant>
      <vt:variant>
        <vt:i4>1460</vt:i4>
      </vt:variant>
      <vt:variant>
        <vt:i4>0</vt:i4>
      </vt:variant>
      <vt:variant>
        <vt:i4>5</vt:i4>
      </vt:variant>
      <vt:variant>
        <vt:lpwstr/>
      </vt:variant>
      <vt:variant>
        <vt:lpwstr>_Toc441740853</vt:lpwstr>
      </vt:variant>
      <vt:variant>
        <vt:i4>1114169</vt:i4>
      </vt:variant>
      <vt:variant>
        <vt:i4>1454</vt:i4>
      </vt:variant>
      <vt:variant>
        <vt:i4>0</vt:i4>
      </vt:variant>
      <vt:variant>
        <vt:i4>5</vt:i4>
      </vt:variant>
      <vt:variant>
        <vt:lpwstr/>
      </vt:variant>
      <vt:variant>
        <vt:lpwstr>_Toc441740852</vt:lpwstr>
      </vt:variant>
      <vt:variant>
        <vt:i4>1114169</vt:i4>
      </vt:variant>
      <vt:variant>
        <vt:i4>1448</vt:i4>
      </vt:variant>
      <vt:variant>
        <vt:i4>0</vt:i4>
      </vt:variant>
      <vt:variant>
        <vt:i4>5</vt:i4>
      </vt:variant>
      <vt:variant>
        <vt:lpwstr/>
      </vt:variant>
      <vt:variant>
        <vt:lpwstr>_Toc441740851</vt:lpwstr>
      </vt:variant>
      <vt:variant>
        <vt:i4>1114169</vt:i4>
      </vt:variant>
      <vt:variant>
        <vt:i4>1442</vt:i4>
      </vt:variant>
      <vt:variant>
        <vt:i4>0</vt:i4>
      </vt:variant>
      <vt:variant>
        <vt:i4>5</vt:i4>
      </vt:variant>
      <vt:variant>
        <vt:lpwstr/>
      </vt:variant>
      <vt:variant>
        <vt:lpwstr>_Toc441740850</vt:lpwstr>
      </vt:variant>
      <vt:variant>
        <vt:i4>1048633</vt:i4>
      </vt:variant>
      <vt:variant>
        <vt:i4>1436</vt:i4>
      </vt:variant>
      <vt:variant>
        <vt:i4>0</vt:i4>
      </vt:variant>
      <vt:variant>
        <vt:i4>5</vt:i4>
      </vt:variant>
      <vt:variant>
        <vt:lpwstr/>
      </vt:variant>
      <vt:variant>
        <vt:lpwstr>_Toc441740849</vt:lpwstr>
      </vt:variant>
      <vt:variant>
        <vt:i4>1048633</vt:i4>
      </vt:variant>
      <vt:variant>
        <vt:i4>1430</vt:i4>
      </vt:variant>
      <vt:variant>
        <vt:i4>0</vt:i4>
      </vt:variant>
      <vt:variant>
        <vt:i4>5</vt:i4>
      </vt:variant>
      <vt:variant>
        <vt:lpwstr/>
      </vt:variant>
      <vt:variant>
        <vt:lpwstr>_Toc441740848</vt:lpwstr>
      </vt:variant>
      <vt:variant>
        <vt:i4>1048633</vt:i4>
      </vt:variant>
      <vt:variant>
        <vt:i4>1424</vt:i4>
      </vt:variant>
      <vt:variant>
        <vt:i4>0</vt:i4>
      </vt:variant>
      <vt:variant>
        <vt:i4>5</vt:i4>
      </vt:variant>
      <vt:variant>
        <vt:lpwstr/>
      </vt:variant>
      <vt:variant>
        <vt:lpwstr>_Toc441740847</vt:lpwstr>
      </vt:variant>
      <vt:variant>
        <vt:i4>1048633</vt:i4>
      </vt:variant>
      <vt:variant>
        <vt:i4>1418</vt:i4>
      </vt:variant>
      <vt:variant>
        <vt:i4>0</vt:i4>
      </vt:variant>
      <vt:variant>
        <vt:i4>5</vt:i4>
      </vt:variant>
      <vt:variant>
        <vt:lpwstr/>
      </vt:variant>
      <vt:variant>
        <vt:lpwstr>_Toc441740846</vt:lpwstr>
      </vt:variant>
      <vt:variant>
        <vt:i4>1048633</vt:i4>
      </vt:variant>
      <vt:variant>
        <vt:i4>1412</vt:i4>
      </vt:variant>
      <vt:variant>
        <vt:i4>0</vt:i4>
      </vt:variant>
      <vt:variant>
        <vt:i4>5</vt:i4>
      </vt:variant>
      <vt:variant>
        <vt:lpwstr/>
      </vt:variant>
      <vt:variant>
        <vt:lpwstr>_Toc441740845</vt:lpwstr>
      </vt:variant>
      <vt:variant>
        <vt:i4>1048633</vt:i4>
      </vt:variant>
      <vt:variant>
        <vt:i4>1406</vt:i4>
      </vt:variant>
      <vt:variant>
        <vt:i4>0</vt:i4>
      </vt:variant>
      <vt:variant>
        <vt:i4>5</vt:i4>
      </vt:variant>
      <vt:variant>
        <vt:lpwstr/>
      </vt:variant>
      <vt:variant>
        <vt:lpwstr>_Toc441740844</vt:lpwstr>
      </vt:variant>
      <vt:variant>
        <vt:i4>1048633</vt:i4>
      </vt:variant>
      <vt:variant>
        <vt:i4>1400</vt:i4>
      </vt:variant>
      <vt:variant>
        <vt:i4>0</vt:i4>
      </vt:variant>
      <vt:variant>
        <vt:i4>5</vt:i4>
      </vt:variant>
      <vt:variant>
        <vt:lpwstr/>
      </vt:variant>
      <vt:variant>
        <vt:lpwstr>_Toc441740843</vt:lpwstr>
      </vt:variant>
      <vt:variant>
        <vt:i4>1048633</vt:i4>
      </vt:variant>
      <vt:variant>
        <vt:i4>1394</vt:i4>
      </vt:variant>
      <vt:variant>
        <vt:i4>0</vt:i4>
      </vt:variant>
      <vt:variant>
        <vt:i4>5</vt:i4>
      </vt:variant>
      <vt:variant>
        <vt:lpwstr/>
      </vt:variant>
      <vt:variant>
        <vt:lpwstr>_Toc441740842</vt:lpwstr>
      </vt:variant>
      <vt:variant>
        <vt:i4>1048633</vt:i4>
      </vt:variant>
      <vt:variant>
        <vt:i4>1388</vt:i4>
      </vt:variant>
      <vt:variant>
        <vt:i4>0</vt:i4>
      </vt:variant>
      <vt:variant>
        <vt:i4>5</vt:i4>
      </vt:variant>
      <vt:variant>
        <vt:lpwstr/>
      </vt:variant>
      <vt:variant>
        <vt:lpwstr>_Toc441740841</vt:lpwstr>
      </vt:variant>
      <vt:variant>
        <vt:i4>1048633</vt:i4>
      </vt:variant>
      <vt:variant>
        <vt:i4>1382</vt:i4>
      </vt:variant>
      <vt:variant>
        <vt:i4>0</vt:i4>
      </vt:variant>
      <vt:variant>
        <vt:i4>5</vt:i4>
      </vt:variant>
      <vt:variant>
        <vt:lpwstr/>
      </vt:variant>
      <vt:variant>
        <vt:lpwstr>_Toc441740840</vt:lpwstr>
      </vt:variant>
      <vt:variant>
        <vt:i4>1507385</vt:i4>
      </vt:variant>
      <vt:variant>
        <vt:i4>1376</vt:i4>
      </vt:variant>
      <vt:variant>
        <vt:i4>0</vt:i4>
      </vt:variant>
      <vt:variant>
        <vt:i4>5</vt:i4>
      </vt:variant>
      <vt:variant>
        <vt:lpwstr/>
      </vt:variant>
      <vt:variant>
        <vt:lpwstr>_Toc441740839</vt:lpwstr>
      </vt:variant>
      <vt:variant>
        <vt:i4>1507385</vt:i4>
      </vt:variant>
      <vt:variant>
        <vt:i4>1370</vt:i4>
      </vt:variant>
      <vt:variant>
        <vt:i4>0</vt:i4>
      </vt:variant>
      <vt:variant>
        <vt:i4>5</vt:i4>
      </vt:variant>
      <vt:variant>
        <vt:lpwstr/>
      </vt:variant>
      <vt:variant>
        <vt:lpwstr>_Toc441740838</vt:lpwstr>
      </vt:variant>
      <vt:variant>
        <vt:i4>1507385</vt:i4>
      </vt:variant>
      <vt:variant>
        <vt:i4>1364</vt:i4>
      </vt:variant>
      <vt:variant>
        <vt:i4>0</vt:i4>
      </vt:variant>
      <vt:variant>
        <vt:i4>5</vt:i4>
      </vt:variant>
      <vt:variant>
        <vt:lpwstr/>
      </vt:variant>
      <vt:variant>
        <vt:lpwstr>_Toc441740837</vt:lpwstr>
      </vt:variant>
      <vt:variant>
        <vt:i4>1507385</vt:i4>
      </vt:variant>
      <vt:variant>
        <vt:i4>1358</vt:i4>
      </vt:variant>
      <vt:variant>
        <vt:i4>0</vt:i4>
      </vt:variant>
      <vt:variant>
        <vt:i4>5</vt:i4>
      </vt:variant>
      <vt:variant>
        <vt:lpwstr/>
      </vt:variant>
      <vt:variant>
        <vt:lpwstr>_Toc441740836</vt:lpwstr>
      </vt:variant>
      <vt:variant>
        <vt:i4>1507385</vt:i4>
      </vt:variant>
      <vt:variant>
        <vt:i4>1352</vt:i4>
      </vt:variant>
      <vt:variant>
        <vt:i4>0</vt:i4>
      </vt:variant>
      <vt:variant>
        <vt:i4>5</vt:i4>
      </vt:variant>
      <vt:variant>
        <vt:lpwstr/>
      </vt:variant>
      <vt:variant>
        <vt:lpwstr>_Toc441740835</vt:lpwstr>
      </vt:variant>
      <vt:variant>
        <vt:i4>1507385</vt:i4>
      </vt:variant>
      <vt:variant>
        <vt:i4>1346</vt:i4>
      </vt:variant>
      <vt:variant>
        <vt:i4>0</vt:i4>
      </vt:variant>
      <vt:variant>
        <vt:i4>5</vt:i4>
      </vt:variant>
      <vt:variant>
        <vt:lpwstr/>
      </vt:variant>
      <vt:variant>
        <vt:lpwstr>_Toc441740834</vt:lpwstr>
      </vt:variant>
      <vt:variant>
        <vt:i4>1507385</vt:i4>
      </vt:variant>
      <vt:variant>
        <vt:i4>1340</vt:i4>
      </vt:variant>
      <vt:variant>
        <vt:i4>0</vt:i4>
      </vt:variant>
      <vt:variant>
        <vt:i4>5</vt:i4>
      </vt:variant>
      <vt:variant>
        <vt:lpwstr/>
      </vt:variant>
      <vt:variant>
        <vt:lpwstr>_Toc441740833</vt:lpwstr>
      </vt:variant>
      <vt:variant>
        <vt:i4>1507385</vt:i4>
      </vt:variant>
      <vt:variant>
        <vt:i4>1334</vt:i4>
      </vt:variant>
      <vt:variant>
        <vt:i4>0</vt:i4>
      </vt:variant>
      <vt:variant>
        <vt:i4>5</vt:i4>
      </vt:variant>
      <vt:variant>
        <vt:lpwstr/>
      </vt:variant>
      <vt:variant>
        <vt:lpwstr>_Toc441740832</vt:lpwstr>
      </vt:variant>
      <vt:variant>
        <vt:i4>1507385</vt:i4>
      </vt:variant>
      <vt:variant>
        <vt:i4>1328</vt:i4>
      </vt:variant>
      <vt:variant>
        <vt:i4>0</vt:i4>
      </vt:variant>
      <vt:variant>
        <vt:i4>5</vt:i4>
      </vt:variant>
      <vt:variant>
        <vt:lpwstr/>
      </vt:variant>
      <vt:variant>
        <vt:lpwstr>_Toc441740831</vt:lpwstr>
      </vt:variant>
      <vt:variant>
        <vt:i4>1507385</vt:i4>
      </vt:variant>
      <vt:variant>
        <vt:i4>1322</vt:i4>
      </vt:variant>
      <vt:variant>
        <vt:i4>0</vt:i4>
      </vt:variant>
      <vt:variant>
        <vt:i4>5</vt:i4>
      </vt:variant>
      <vt:variant>
        <vt:lpwstr/>
      </vt:variant>
      <vt:variant>
        <vt:lpwstr>_Toc441740830</vt:lpwstr>
      </vt:variant>
      <vt:variant>
        <vt:i4>1441849</vt:i4>
      </vt:variant>
      <vt:variant>
        <vt:i4>1316</vt:i4>
      </vt:variant>
      <vt:variant>
        <vt:i4>0</vt:i4>
      </vt:variant>
      <vt:variant>
        <vt:i4>5</vt:i4>
      </vt:variant>
      <vt:variant>
        <vt:lpwstr/>
      </vt:variant>
      <vt:variant>
        <vt:lpwstr>_Toc441740829</vt:lpwstr>
      </vt:variant>
      <vt:variant>
        <vt:i4>1441849</vt:i4>
      </vt:variant>
      <vt:variant>
        <vt:i4>1310</vt:i4>
      </vt:variant>
      <vt:variant>
        <vt:i4>0</vt:i4>
      </vt:variant>
      <vt:variant>
        <vt:i4>5</vt:i4>
      </vt:variant>
      <vt:variant>
        <vt:lpwstr/>
      </vt:variant>
      <vt:variant>
        <vt:lpwstr>_Toc441740828</vt:lpwstr>
      </vt:variant>
      <vt:variant>
        <vt:i4>1441849</vt:i4>
      </vt:variant>
      <vt:variant>
        <vt:i4>1304</vt:i4>
      </vt:variant>
      <vt:variant>
        <vt:i4>0</vt:i4>
      </vt:variant>
      <vt:variant>
        <vt:i4>5</vt:i4>
      </vt:variant>
      <vt:variant>
        <vt:lpwstr/>
      </vt:variant>
      <vt:variant>
        <vt:lpwstr>_Toc441740827</vt:lpwstr>
      </vt:variant>
      <vt:variant>
        <vt:i4>1441849</vt:i4>
      </vt:variant>
      <vt:variant>
        <vt:i4>1298</vt:i4>
      </vt:variant>
      <vt:variant>
        <vt:i4>0</vt:i4>
      </vt:variant>
      <vt:variant>
        <vt:i4>5</vt:i4>
      </vt:variant>
      <vt:variant>
        <vt:lpwstr/>
      </vt:variant>
      <vt:variant>
        <vt:lpwstr>_Toc441740826</vt:lpwstr>
      </vt:variant>
      <vt:variant>
        <vt:i4>1441849</vt:i4>
      </vt:variant>
      <vt:variant>
        <vt:i4>1292</vt:i4>
      </vt:variant>
      <vt:variant>
        <vt:i4>0</vt:i4>
      </vt:variant>
      <vt:variant>
        <vt:i4>5</vt:i4>
      </vt:variant>
      <vt:variant>
        <vt:lpwstr/>
      </vt:variant>
      <vt:variant>
        <vt:lpwstr>_Toc441740825</vt:lpwstr>
      </vt:variant>
      <vt:variant>
        <vt:i4>1441849</vt:i4>
      </vt:variant>
      <vt:variant>
        <vt:i4>1286</vt:i4>
      </vt:variant>
      <vt:variant>
        <vt:i4>0</vt:i4>
      </vt:variant>
      <vt:variant>
        <vt:i4>5</vt:i4>
      </vt:variant>
      <vt:variant>
        <vt:lpwstr/>
      </vt:variant>
      <vt:variant>
        <vt:lpwstr>_Toc441740824</vt:lpwstr>
      </vt:variant>
      <vt:variant>
        <vt:i4>1441849</vt:i4>
      </vt:variant>
      <vt:variant>
        <vt:i4>1280</vt:i4>
      </vt:variant>
      <vt:variant>
        <vt:i4>0</vt:i4>
      </vt:variant>
      <vt:variant>
        <vt:i4>5</vt:i4>
      </vt:variant>
      <vt:variant>
        <vt:lpwstr/>
      </vt:variant>
      <vt:variant>
        <vt:lpwstr>_Toc441740823</vt:lpwstr>
      </vt:variant>
      <vt:variant>
        <vt:i4>1441849</vt:i4>
      </vt:variant>
      <vt:variant>
        <vt:i4>1274</vt:i4>
      </vt:variant>
      <vt:variant>
        <vt:i4>0</vt:i4>
      </vt:variant>
      <vt:variant>
        <vt:i4>5</vt:i4>
      </vt:variant>
      <vt:variant>
        <vt:lpwstr/>
      </vt:variant>
      <vt:variant>
        <vt:lpwstr>_Toc441740822</vt:lpwstr>
      </vt:variant>
      <vt:variant>
        <vt:i4>1441849</vt:i4>
      </vt:variant>
      <vt:variant>
        <vt:i4>1268</vt:i4>
      </vt:variant>
      <vt:variant>
        <vt:i4>0</vt:i4>
      </vt:variant>
      <vt:variant>
        <vt:i4>5</vt:i4>
      </vt:variant>
      <vt:variant>
        <vt:lpwstr/>
      </vt:variant>
      <vt:variant>
        <vt:lpwstr>_Toc441740821</vt:lpwstr>
      </vt:variant>
      <vt:variant>
        <vt:i4>1441849</vt:i4>
      </vt:variant>
      <vt:variant>
        <vt:i4>1262</vt:i4>
      </vt:variant>
      <vt:variant>
        <vt:i4>0</vt:i4>
      </vt:variant>
      <vt:variant>
        <vt:i4>5</vt:i4>
      </vt:variant>
      <vt:variant>
        <vt:lpwstr/>
      </vt:variant>
      <vt:variant>
        <vt:lpwstr>_Toc441740820</vt:lpwstr>
      </vt:variant>
      <vt:variant>
        <vt:i4>1376313</vt:i4>
      </vt:variant>
      <vt:variant>
        <vt:i4>1256</vt:i4>
      </vt:variant>
      <vt:variant>
        <vt:i4>0</vt:i4>
      </vt:variant>
      <vt:variant>
        <vt:i4>5</vt:i4>
      </vt:variant>
      <vt:variant>
        <vt:lpwstr/>
      </vt:variant>
      <vt:variant>
        <vt:lpwstr>_Toc441740819</vt:lpwstr>
      </vt:variant>
      <vt:variant>
        <vt:i4>1376313</vt:i4>
      </vt:variant>
      <vt:variant>
        <vt:i4>1250</vt:i4>
      </vt:variant>
      <vt:variant>
        <vt:i4>0</vt:i4>
      </vt:variant>
      <vt:variant>
        <vt:i4>5</vt:i4>
      </vt:variant>
      <vt:variant>
        <vt:lpwstr/>
      </vt:variant>
      <vt:variant>
        <vt:lpwstr>_Toc441740818</vt:lpwstr>
      </vt:variant>
      <vt:variant>
        <vt:i4>1376313</vt:i4>
      </vt:variant>
      <vt:variant>
        <vt:i4>1244</vt:i4>
      </vt:variant>
      <vt:variant>
        <vt:i4>0</vt:i4>
      </vt:variant>
      <vt:variant>
        <vt:i4>5</vt:i4>
      </vt:variant>
      <vt:variant>
        <vt:lpwstr/>
      </vt:variant>
      <vt:variant>
        <vt:lpwstr>_Toc441740817</vt:lpwstr>
      </vt:variant>
      <vt:variant>
        <vt:i4>1376313</vt:i4>
      </vt:variant>
      <vt:variant>
        <vt:i4>1238</vt:i4>
      </vt:variant>
      <vt:variant>
        <vt:i4>0</vt:i4>
      </vt:variant>
      <vt:variant>
        <vt:i4>5</vt:i4>
      </vt:variant>
      <vt:variant>
        <vt:lpwstr/>
      </vt:variant>
      <vt:variant>
        <vt:lpwstr>_Toc441740816</vt:lpwstr>
      </vt:variant>
      <vt:variant>
        <vt:i4>1376313</vt:i4>
      </vt:variant>
      <vt:variant>
        <vt:i4>1232</vt:i4>
      </vt:variant>
      <vt:variant>
        <vt:i4>0</vt:i4>
      </vt:variant>
      <vt:variant>
        <vt:i4>5</vt:i4>
      </vt:variant>
      <vt:variant>
        <vt:lpwstr/>
      </vt:variant>
      <vt:variant>
        <vt:lpwstr>_Toc441740815</vt:lpwstr>
      </vt:variant>
      <vt:variant>
        <vt:i4>1376313</vt:i4>
      </vt:variant>
      <vt:variant>
        <vt:i4>1226</vt:i4>
      </vt:variant>
      <vt:variant>
        <vt:i4>0</vt:i4>
      </vt:variant>
      <vt:variant>
        <vt:i4>5</vt:i4>
      </vt:variant>
      <vt:variant>
        <vt:lpwstr/>
      </vt:variant>
      <vt:variant>
        <vt:lpwstr>_Toc441740814</vt:lpwstr>
      </vt:variant>
      <vt:variant>
        <vt:i4>1376313</vt:i4>
      </vt:variant>
      <vt:variant>
        <vt:i4>1220</vt:i4>
      </vt:variant>
      <vt:variant>
        <vt:i4>0</vt:i4>
      </vt:variant>
      <vt:variant>
        <vt:i4>5</vt:i4>
      </vt:variant>
      <vt:variant>
        <vt:lpwstr/>
      </vt:variant>
      <vt:variant>
        <vt:lpwstr>_Toc441740813</vt:lpwstr>
      </vt:variant>
      <vt:variant>
        <vt:i4>1376313</vt:i4>
      </vt:variant>
      <vt:variant>
        <vt:i4>1214</vt:i4>
      </vt:variant>
      <vt:variant>
        <vt:i4>0</vt:i4>
      </vt:variant>
      <vt:variant>
        <vt:i4>5</vt:i4>
      </vt:variant>
      <vt:variant>
        <vt:lpwstr/>
      </vt:variant>
      <vt:variant>
        <vt:lpwstr>_Toc441740812</vt:lpwstr>
      </vt:variant>
      <vt:variant>
        <vt:i4>1376313</vt:i4>
      </vt:variant>
      <vt:variant>
        <vt:i4>1208</vt:i4>
      </vt:variant>
      <vt:variant>
        <vt:i4>0</vt:i4>
      </vt:variant>
      <vt:variant>
        <vt:i4>5</vt:i4>
      </vt:variant>
      <vt:variant>
        <vt:lpwstr/>
      </vt:variant>
      <vt:variant>
        <vt:lpwstr>_Toc441740811</vt:lpwstr>
      </vt:variant>
      <vt:variant>
        <vt:i4>1376313</vt:i4>
      </vt:variant>
      <vt:variant>
        <vt:i4>1202</vt:i4>
      </vt:variant>
      <vt:variant>
        <vt:i4>0</vt:i4>
      </vt:variant>
      <vt:variant>
        <vt:i4>5</vt:i4>
      </vt:variant>
      <vt:variant>
        <vt:lpwstr/>
      </vt:variant>
      <vt:variant>
        <vt:lpwstr>_Toc441740810</vt:lpwstr>
      </vt:variant>
      <vt:variant>
        <vt:i4>1310777</vt:i4>
      </vt:variant>
      <vt:variant>
        <vt:i4>1196</vt:i4>
      </vt:variant>
      <vt:variant>
        <vt:i4>0</vt:i4>
      </vt:variant>
      <vt:variant>
        <vt:i4>5</vt:i4>
      </vt:variant>
      <vt:variant>
        <vt:lpwstr/>
      </vt:variant>
      <vt:variant>
        <vt:lpwstr>_Toc441740809</vt:lpwstr>
      </vt:variant>
      <vt:variant>
        <vt:i4>1310777</vt:i4>
      </vt:variant>
      <vt:variant>
        <vt:i4>1190</vt:i4>
      </vt:variant>
      <vt:variant>
        <vt:i4>0</vt:i4>
      </vt:variant>
      <vt:variant>
        <vt:i4>5</vt:i4>
      </vt:variant>
      <vt:variant>
        <vt:lpwstr/>
      </vt:variant>
      <vt:variant>
        <vt:lpwstr>_Toc441740808</vt:lpwstr>
      </vt:variant>
      <vt:variant>
        <vt:i4>1310777</vt:i4>
      </vt:variant>
      <vt:variant>
        <vt:i4>1184</vt:i4>
      </vt:variant>
      <vt:variant>
        <vt:i4>0</vt:i4>
      </vt:variant>
      <vt:variant>
        <vt:i4>5</vt:i4>
      </vt:variant>
      <vt:variant>
        <vt:lpwstr/>
      </vt:variant>
      <vt:variant>
        <vt:lpwstr>_Toc441740807</vt:lpwstr>
      </vt:variant>
      <vt:variant>
        <vt:i4>1310777</vt:i4>
      </vt:variant>
      <vt:variant>
        <vt:i4>1178</vt:i4>
      </vt:variant>
      <vt:variant>
        <vt:i4>0</vt:i4>
      </vt:variant>
      <vt:variant>
        <vt:i4>5</vt:i4>
      </vt:variant>
      <vt:variant>
        <vt:lpwstr/>
      </vt:variant>
      <vt:variant>
        <vt:lpwstr>_Toc441740806</vt:lpwstr>
      </vt:variant>
      <vt:variant>
        <vt:i4>1310777</vt:i4>
      </vt:variant>
      <vt:variant>
        <vt:i4>1172</vt:i4>
      </vt:variant>
      <vt:variant>
        <vt:i4>0</vt:i4>
      </vt:variant>
      <vt:variant>
        <vt:i4>5</vt:i4>
      </vt:variant>
      <vt:variant>
        <vt:lpwstr/>
      </vt:variant>
      <vt:variant>
        <vt:lpwstr>_Toc441740805</vt:lpwstr>
      </vt:variant>
      <vt:variant>
        <vt:i4>1310777</vt:i4>
      </vt:variant>
      <vt:variant>
        <vt:i4>1166</vt:i4>
      </vt:variant>
      <vt:variant>
        <vt:i4>0</vt:i4>
      </vt:variant>
      <vt:variant>
        <vt:i4>5</vt:i4>
      </vt:variant>
      <vt:variant>
        <vt:lpwstr/>
      </vt:variant>
      <vt:variant>
        <vt:lpwstr>_Toc441740804</vt:lpwstr>
      </vt:variant>
      <vt:variant>
        <vt:i4>1310777</vt:i4>
      </vt:variant>
      <vt:variant>
        <vt:i4>1160</vt:i4>
      </vt:variant>
      <vt:variant>
        <vt:i4>0</vt:i4>
      </vt:variant>
      <vt:variant>
        <vt:i4>5</vt:i4>
      </vt:variant>
      <vt:variant>
        <vt:lpwstr/>
      </vt:variant>
      <vt:variant>
        <vt:lpwstr>_Toc441740803</vt:lpwstr>
      </vt:variant>
      <vt:variant>
        <vt:i4>1310777</vt:i4>
      </vt:variant>
      <vt:variant>
        <vt:i4>1154</vt:i4>
      </vt:variant>
      <vt:variant>
        <vt:i4>0</vt:i4>
      </vt:variant>
      <vt:variant>
        <vt:i4>5</vt:i4>
      </vt:variant>
      <vt:variant>
        <vt:lpwstr/>
      </vt:variant>
      <vt:variant>
        <vt:lpwstr>_Toc441740802</vt:lpwstr>
      </vt:variant>
      <vt:variant>
        <vt:i4>1310777</vt:i4>
      </vt:variant>
      <vt:variant>
        <vt:i4>1148</vt:i4>
      </vt:variant>
      <vt:variant>
        <vt:i4>0</vt:i4>
      </vt:variant>
      <vt:variant>
        <vt:i4>5</vt:i4>
      </vt:variant>
      <vt:variant>
        <vt:lpwstr/>
      </vt:variant>
      <vt:variant>
        <vt:lpwstr>_Toc441740801</vt:lpwstr>
      </vt:variant>
      <vt:variant>
        <vt:i4>1310777</vt:i4>
      </vt:variant>
      <vt:variant>
        <vt:i4>1142</vt:i4>
      </vt:variant>
      <vt:variant>
        <vt:i4>0</vt:i4>
      </vt:variant>
      <vt:variant>
        <vt:i4>5</vt:i4>
      </vt:variant>
      <vt:variant>
        <vt:lpwstr/>
      </vt:variant>
      <vt:variant>
        <vt:lpwstr>_Toc441740800</vt:lpwstr>
      </vt:variant>
      <vt:variant>
        <vt:i4>1900598</vt:i4>
      </vt:variant>
      <vt:variant>
        <vt:i4>1136</vt:i4>
      </vt:variant>
      <vt:variant>
        <vt:i4>0</vt:i4>
      </vt:variant>
      <vt:variant>
        <vt:i4>5</vt:i4>
      </vt:variant>
      <vt:variant>
        <vt:lpwstr/>
      </vt:variant>
      <vt:variant>
        <vt:lpwstr>_Toc441740799</vt:lpwstr>
      </vt:variant>
      <vt:variant>
        <vt:i4>1900598</vt:i4>
      </vt:variant>
      <vt:variant>
        <vt:i4>1130</vt:i4>
      </vt:variant>
      <vt:variant>
        <vt:i4>0</vt:i4>
      </vt:variant>
      <vt:variant>
        <vt:i4>5</vt:i4>
      </vt:variant>
      <vt:variant>
        <vt:lpwstr/>
      </vt:variant>
      <vt:variant>
        <vt:lpwstr>_Toc441740798</vt:lpwstr>
      </vt:variant>
      <vt:variant>
        <vt:i4>1900598</vt:i4>
      </vt:variant>
      <vt:variant>
        <vt:i4>1124</vt:i4>
      </vt:variant>
      <vt:variant>
        <vt:i4>0</vt:i4>
      </vt:variant>
      <vt:variant>
        <vt:i4>5</vt:i4>
      </vt:variant>
      <vt:variant>
        <vt:lpwstr/>
      </vt:variant>
      <vt:variant>
        <vt:lpwstr>_Toc441740797</vt:lpwstr>
      </vt:variant>
      <vt:variant>
        <vt:i4>1900598</vt:i4>
      </vt:variant>
      <vt:variant>
        <vt:i4>1118</vt:i4>
      </vt:variant>
      <vt:variant>
        <vt:i4>0</vt:i4>
      </vt:variant>
      <vt:variant>
        <vt:i4>5</vt:i4>
      </vt:variant>
      <vt:variant>
        <vt:lpwstr/>
      </vt:variant>
      <vt:variant>
        <vt:lpwstr>_Toc441740796</vt:lpwstr>
      </vt:variant>
      <vt:variant>
        <vt:i4>1900598</vt:i4>
      </vt:variant>
      <vt:variant>
        <vt:i4>1112</vt:i4>
      </vt:variant>
      <vt:variant>
        <vt:i4>0</vt:i4>
      </vt:variant>
      <vt:variant>
        <vt:i4>5</vt:i4>
      </vt:variant>
      <vt:variant>
        <vt:lpwstr/>
      </vt:variant>
      <vt:variant>
        <vt:lpwstr>_Toc441740795</vt:lpwstr>
      </vt:variant>
      <vt:variant>
        <vt:i4>1900598</vt:i4>
      </vt:variant>
      <vt:variant>
        <vt:i4>1106</vt:i4>
      </vt:variant>
      <vt:variant>
        <vt:i4>0</vt:i4>
      </vt:variant>
      <vt:variant>
        <vt:i4>5</vt:i4>
      </vt:variant>
      <vt:variant>
        <vt:lpwstr/>
      </vt:variant>
      <vt:variant>
        <vt:lpwstr>_Toc441740794</vt:lpwstr>
      </vt:variant>
      <vt:variant>
        <vt:i4>1900598</vt:i4>
      </vt:variant>
      <vt:variant>
        <vt:i4>1100</vt:i4>
      </vt:variant>
      <vt:variant>
        <vt:i4>0</vt:i4>
      </vt:variant>
      <vt:variant>
        <vt:i4>5</vt:i4>
      </vt:variant>
      <vt:variant>
        <vt:lpwstr/>
      </vt:variant>
      <vt:variant>
        <vt:lpwstr>_Toc441740793</vt:lpwstr>
      </vt:variant>
      <vt:variant>
        <vt:i4>1900598</vt:i4>
      </vt:variant>
      <vt:variant>
        <vt:i4>1094</vt:i4>
      </vt:variant>
      <vt:variant>
        <vt:i4>0</vt:i4>
      </vt:variant>
      <vt:variant>
        <vt:i4>5</vt:i4>
      </vt:variant>
      <vt:variant>
        <vt:lpwstr/>
      </vt:variant>
      <vt:variant>
        <vt:lpwstr>_Toc441740792</vt:lpwstr>
      </vt:variant>
      <vt:variant>
        <vt:i4>1900598</vt:i4>
      </vt:variant>
      <vt:variant>
        <vt:i4>1088</vt:i4>
      </vt:variant>
      <vt:variant>
        <vt:i4>0</vt:i4>
      </vt:variant>
      <vt:variant>
        <vt:i4>5</vt:i4>
      </vt:variant>
      <vt:variant>
        <vt:lpwstr/>
      </vt:variant>
      <vt:variant>
        <vt:lpwstr>_Toc441740791</vt:lpwstr>
      </vt:variant>
      <vt:variant>
        <vt:i4>1900598</vt:i4>
      </vt:variant>
      <vt:variant>
        <vt:i4>1082</vt:i4>
      </vt:variant>
      <vt:variant>
        <vt:i4>0</vt:i4>
      </vt:variant>
      <vt:variant>
        <vt:i4>5</vt:i4>
      </vt:variant>
      <vt:variant>
        <vt:lpwstr/>
      </vt:variant>
      <vt:variant>
        <vt:lpwstr>_Toc441740790</vt:lpwstr>
      </vt:variant>
      <vt:variant>
        <vt:i4>1835062</vt:i4>
      </vt:variant>
      <vt:variant>
        <vt:i4>1076</vt:i4>
      </vt:variant>
      <vt:variant>
        <vt:i4>0</vt:i4>
      </vt:variant>
      <vt:variant>
        <vt:i4>5</vt:i4>
      </vt:variant>
      <vt:variant>
        <vt:lpwstr/>
      </vt:variant>
      <vt:variant>
        <vt:lpwstr>_Toc441740789</vt:lpwstr>
      </vt:variant>
      <vt:variant>
        <vt:i4>1835062</vt:i4>
      </vt:variant>
      <vt:variant>
        <vt:i4>1070</vt:i4>
      </vt:variant>
      <vt:variant>
        <vt:i4>0</vt:i4>
      </vt:variant>
      <vt:variant>
        <vt:i4>5</vt:i4>
      </vt:variant>
      <vt:variant>
        <vt:lpwstr/>
      </vt:variant>
      <vt:variant>
        <vt:lpwstr>_Toc441740788</vt:lpwstr>
      </vt:variant>
      <vt:variant>
        <vt:i4>1835062</vt:i4>
      </vt:variant>
      <vt:variant>
        <vt:i4>1064</vt:i4>
      </vt:variant>
      <vt:variant>
        <vt:i4>0</vt:i4>
      </vt:variant>
      <vt:variant>
        <vt:i4>5</vt:i4>
      </vt:variant>
      <vt:variant>
        <vt:lpwstr/>
      </vt:variant>
      <vt:variant>
        <vt:lpwstr>_Toc441740787</vt:lpwstr>
      </vt:variant>
      <vt:variant>
        <vt:i4>1835062</vt:i4>
      </vt:variant>
      <vt:variant>
        <vt:i4>1058</vt:i4>
      </vt:variant>
      <vt:variant>
        <vt:i4>0</vt:i4>
      </vt:variant>
      <vt:variant>
        <vt:i4>5</vt:i4>
      </vt:variant>
      <vt:variant>
        <vt:lpwstr/>
      </vt:variant>
      <vt:variant>
        <vt:lpwstr>_Toc441740786</vt:lpwstr>
      </vt:variant>
      <vt:variant>
        <vt:i4>1835062</vt:i4>
      </vt:variant>
      <vt:variant>
        <vt:i4>1052</vt:i4>
      </vt:variant>
      <vt:variant>
        <vt:i4>0</vt:i4>
      </vt:variant>
      <vt:variant>
        <vt:i4>5</vt:i4>
      </vt:variant>
      <vt:variant>
        <vt:lpwstr/>
      </vt:variant>
      <vt:variant>
        <vt:lpwstr>_Toc441740785</vt:lpwstr>
      </vt:variant>
      <vt:variant>
        <vt:i4>1835062</vt:i4>
      </vt:variant>
      <vt:variant>
        <vt:i4>1046</vt:i4>
      </vt:variant>
      <vt:variant>
        <vt:i4>0</vt:i4>
      </vt:variant>
      <vt:variant>
        <vt:i4>5</vt:i4>
      </vt:variant>
      <vt:variant>
        <vt:lpwstr/>
      </vt:variant>
      <vt:variant>
        <vt:lpwstr>_Toc441740784</vt:lpwstr>
      </vt:variant>
      <vt:variant>
        <vt:i4>1835062</vt:i4>
      </vt:variant>
      <vt:variant>
        <vt:i4>1040</vt:i4>
      </vt:variant>
      <vt:variant>
        <vt:i4>0</vt:i4>
      </vt:variant>
      <vt:variant>
        <vt:i4>5</vt:i4>
      </vt:variant>
      <vt:variant>
        <vt:lpwstr/>
      </vt:variant>
      <vt:variant>
        <vt:lpwstr>_Toc441740783</vt:lpwstr>
      </vt:variant>
      <vt:variant>
        <vt:i4>1835062</vt:i4>
      </vt:variant>
      <vt:variant>
        <vt:i4>1034</vt:i4>
      </vt:variant>
      <vt:variant>
        <vt:i4>0</vt:i4>
      </vt:variant>
      <vt:variant>
        <vt:i4>5</vt:i4>
      </vt:variant>
      <vt:variant>
        <vt:lpwstr/>
      </vt:variant>
      <vt:variant>
        <vt:lpwstr>_Toc441740782</vt:lpwstr>
      </vt:variant>
      <vt:variant>
        <vt:i4>1835062</vt:i4>
      </vt:variant>
      <vt:variant>
        <vt:i4>1028</vt:i4>
      </vt:variant>
      <vt:variant>
        <vt:i4>0</vt:i4>
      </vt:variant>
      <vt:variant>
        <vt:i4>5</vt:i4>
      </vt:variant>
      <vt:variant>
        <vt:lpwstr/>
      </vt:variant>
      <vt:variant>
        <vt:lpwstr>_Toc441740781</vt:lpwstr>
      </vt:variant>
      <vt:variant>
        <vt:i4>1835062</vt:i4>
      </vt:variant>
      <vt:variant>
        <vt:i4>1022</vt:i4>
      </vt:variant>
      <vt:variant>
        <vt:i4>0</vt:i4>
      </vt:variant>
      <vt:variant>
        <vt:i4>5</vt:i4>
      </vt:variant>
      <vt:variant>
        <vt:lpwstr/>
      </vt:variant>
      <vt:variant>
        <vt:lpwstr>_Toc441740780</vt:lpwstr>
      </vt:variant>
      <vt:variant>
        <vt:i4>1245238</vt:i4>
      </vt:variant>
      <vt:variant>
        <vt:i4>1016</vt:i4>
      </vt:variant>
      <vt:variant>
        <vt:i4>0</vt:i4>
      </vt:variant>
      <vt:variant>
        <vt:i4>5</vt:i4>
      </vt:variant>
      <vt:variant>
        <vt:lpwstr/>
      </vt:variant>
      <vt:variant>
        <vt:lpwstr>_Toc441740779</vt:lpwstr>
      </vt:variant>
      <vt:variant>
        <vt:i4>1245238</vt:i4>
      </vt:variant>
      <vt:variant>
        <vt:i4>1010</vt:i4>
      </vt:variant>
      <vt:variant>
        <vt:i4>0</vt:i4>
      </vt:variant>
      <vt:variant>
        <vt:i4>5</vt:i4>
      </vt:variant>
      <vt:variant>
        <vt:lpwstr/>
      </vt:variant>
      <vt:variant>
        <vt:lpwstr>_Toc441740778</vt:lpwstr>
      </vt:variant>
      <vt:variant>
        <vt:i4>1245238</vt:i4>
      </vt:variant>
      <vt:variant>
        <vt:i4>1004</vt:i4>
      </vt:variant>
      <vt:variant>
        <vt:i4>0</vt:i4>
      </vt:variant>
      <vt:variant>
        <vt:i4>5</vt:i4>
      </vt:variant>
      <vt:variant>
        <vt:lpwstr/>
      </vt:variant>
      <vt:variant>
        <vt:lpwstr>_Toc441740777</vt:lpwstr>
      </vt:variant>
      <vt:variant>
        <vt:i4>1245238</vt:i4>
      </vt:variant>
      <vt:variant>
        <vt:i4>998</vt:i4>
      </vt:variant>
      <vt:variant>
        <vt:i4>0</vt:i4>
      </vt:variant>
      <vt:variant>
        <vt:i4>5</vt:i4>
      </vt:variant>
      <vt:variant>
        <vt:lpwstr/>
      </vt:variant>
      <vt:variant>
        <vt:lpwstr>_Toc441740776</vt:lpwstr>
      </vt:variant>
      <vt:variant>
        <vt:i4>1245238</vt:i4>
      </vt:variant>
      <vt:variant>
        <vt:i4>992</vt:i4>
      </vt:variant>
      <vt:variant>
        <vt:i4>0</vt:i4>
      </vt:variant>
      <vt:variant>
        <vt:i4>5</vt:i4>
      </vt:variant>
      <vt:variant>
        <vt:lpwstr/>
      </vt:variant>
      <vt:variant>
        <vt:lpwstr>_Toc441740775</vt:lpwstr>
      </vt:variant>
      <vt:variant>
        <vt:i4>1245238</vt:i4>
      </vt:variant>
      <vt:variant>
        <vt:i4>986</vt:i4>
      </vt:variant>
      <vt:variant>
        <vt:i4>0</vt:i4>
      </vt:variant>
      <vt:variant>
        <vt:i4>5</vt:i4>
      </vt:variant>
      <vt:variant>
        <vt:lpwstr/>
      </vt:variant>
      <vt:variant>
        <vt:lpwstr>_Toc441740774</vt:lpwstr>
      </vt:variant>
      <vt:variant>
        <vt:i4>1245238</vt:i4>
      </vt:variant>
      <vt:variant>
        <vt:i4>980</vt:i4>
      </vt:variant>
      <vt:variant>
        <vt:i4>0</vt:i4>
      </vt:variant>
      <vt:variant>
        <vt:i4>5</vt:i4>
      </vt:variant>
      <vt:variant>
        <vt:lpwstr/>
      </vt:variant>
      <vt:variant>
        <vt:lpwstr>_Toc441740773</vt:lpwstr>
      </vt:variant>
      <vt:variant>
        <vt:i4>1245238</vt:i4>
      </vt:variant>
      <vt:variant>
        <vt:i4>974</vt:i4>
      </vt:variant>
      <vt:variant>
        <vt:i4>0</vt:i4>
      </vt:variant>
      <vt:variant>
        <vt:i4>5</vt:i4>
      </vt:variant>
      <vt:variant>
        <vt:lpwstr/>
      </vt:variant>
      <vt:variant>
        <vt:lpwstr>_Toc441740772</vt:lpwstr>
      </vt:variant>
      <vt:variant>
        <vt:i4>1245238</vt:i4>
      </vt:variant>
      <vt:variant>
        <vt:i4>968</vt:i4>
      </vt:variant>
      <vt:variant>
        <vt:i4>0</vt:i4>
      </vt:variant>
      <vt:variant>
        <vt:i4>5</vt:i4>
      </vt:variant>
      <vt:variant>
        <vt:lpwstr/>
      </vt:variant>
      <vt:variant>
        <vt:lpwstr>_Toc441740771</vt:lpwstr>
      </vt:variant>
      <vt:variant>
        <vt:i4>1245238</vt:i4>
      </vt:variant>
      <vt:variant>
        <vt:i4>962</vt:i4>
      </vt:variant>
      <vt:variant>
        <vt:i4>0</vt:i4>
      </vt:variant>
      <vt:variant>
        <vt:i4>5</vt:i4>
      </vt:variant>
      <vt:variant>
        <vt:lpwstr/>
      </vt:variant>
      <vt:variant>
        <vt:lpwstr>_Toc441740770</vt:lpwstr>
      </vt:variant>
      <vt:variant>
        <vt:i4>1179702</vt:i4>
      </vt:variant>
      <vt:variant>
        <vt:i4>956</vt:i4>
      </vt:variant>
      <vt:variant>
        <vt:i4>0</vt:i4>
      </vt:variant>
      <vt:variant>
        <vt:i4>5</vt:i4>
      </vt:variant>
      <vt:variant>
        <vt:lpwstr/>
      </vt:variant>
      <vt:variant>
        <vt:lpwstr>_Toc441740769</vt:lpwstr>
      </vt:variant>
      <vt:variant>
        <vt:i4>1179702</vt:i4>
      </vt:variant>
      <vt:variant>
        <vt:i4>950</vt:i4>
      </vt:variant>
      <vt:variant>
        <vt:i4>0</vt:i4>
      </vt:variant>
      <vt:variant>
        <vt:i4>5</vt:i4>
      </vt:variant>
      <vt:variant>
        <vt:lpwstr/>
      </vt:variant>
      <vt:variant>
        <vt:lpwstr>_Toc441740768</vt:lpwstr>
      </vt:variant>
      <vt:variant>
        <vt:i4>1179702</vt:i4>
      </vt:variant>
      <vt:variant>
        <vt:i4>944</vt:i4>
      </vt:variant>
      <vt:variant>
        <vt:i4>0</vt:i4>
      </vt:variant>
      <vt:variant>
        <vt:i4>5</vt:i4>
      </vt:variant>
      <vt:variant>
        <vt:lpwstr/>
      </vt:variant>
      <vt:variant>
        <vt:lpwstr>_Toc441740767</vt:lpwstr>
      </vt:variant>
      <vt:variant>
        <vt:i4>1179702</vt:i4>
      </vt:variant>
      <vt:variant>
        <vt:i4>938</vt:i4>
      </vt:variant>
      <vt:variant>
        <vt:i4>0</vt:i4>
      </vt:variant>
      <vt:variant>
        <vt:i4>5</vt:i4>
      </vt:variant>
      <vt:variant>
        <vt:lpwstr/>
      </vt:variant>
      <vt:variant>
        <vt:lpwstr>_Toc441740766</vt:lpwstr>
      </vt:variant>
      <vt:variant>
        <vt:i4>1179702</vt:i4>
      </vt:variant>
      <vt:variant>
        <vt:i4>932</vt:i4>
      </vt:variant>
      <vt:variant>
        <vt:i4>0</vt:i4>
      </vt:variant>
      <vt:variant>
        <vt:i4>5</vt:i4>
      </vt:variant>
      <vt:variant>
        <vt:lpwstr/>
      </vt:variant>
      <vt:variant>
        <vt:lpwstr>_Toc441740765</vt:lpwstr>
      </vt:variant>
      <vt:variant>
        <vt:i4>1179702</vt:i4>
      </vt:variant>
      <vt:variant>
        <vt:i4>926</vt:i4>
      </vt:variant>
      <vt:variant>
        <vt:i4>0</vt:i4>
      </vt:variant>
      <vt:variant>
        <vt:i4>5</vt:i4>
      </vt:variant>
      <vt:variant>
        <vt:lpwstr/>
      </vt:variant>
      <vt:variant>
        <vt:lpwstr>_Toc441740764</vt:lpwstr>
      </vt:variant>
      <vt:variant>
        <vt:i4>1179702</vt:i4>
      </vt:variant>
      <vt:variant>
        <vt:i4>920</vt:i4>
      </vt:variant>
      <vt:variant>
        <vt:i4>0</vt:i4>
      </vt:variant>
      <vt:variant>
        <vt:i4>5</vt:i4>
      </vt:variant>
      <vt:variant>
        <vt:lpwstr/>
      </vt:variant>
      <vt:variant>
        <vt:lpwstr>_Toc441740763</vt:lpwstr>
      </vt:variant>
      <vt:variant>
        <vt:i4>1179702</vt:i4>
      </vt:variant>
      <vt:variant>
        <vt:i4>914</vt:i4>
      </vt:variant>
      <vt:variant>
        <vt:i4>0</vt:i4>
      </vt:variant>
      <vt:variant>
        <vt:i4>5</vt:i4>
      </vt:variant>
      <vt:variant>
        <vt:lpwstr/>
      </vt:variant>
      <vt:variant>
        <vt:lpwstr>_Toc441740762</vt:lpwstr>
      </vt:variant>
      <vt:variant>
        <vt:i4>1179702</vt:i4>
      </vt:variant>
      <vt:variant>
        <vt:i4>908</vt:i4>
      </vt:variant>
      <vt:variant>
        <vt:i4>0</vt:i4>
      </vt:variant>
      <vt:variant>
        <vt:i4>5</vt:i4>
      </vt:variant>
      <vt:variant>
        <vt:lpwstr/>
      </vt:variant>
      <vt:variant>
        <vt:lpwstr>_Toc441740761</vt:lpwstr>
      </vt:variant>
      <vt:variant>
        <vt:i4>1179702</vt:i4>
      </vt:variant>
      <vt:variant>
        <vt:i4>902</vt:i4>
      </vt:variant>
      <vt:variant>
        <vt:i4>0</vt:i4>
      </vt:variant>
      <vt:variant>
        <vt:i4>5</vt:i4>
      </vt:variant>
      <vt:variant>
        <vt:lpwstr/>
      </vt:variant>
      <vt:variant>
        <vt:lpwstr>_Toc441740760</vt:lpwstr>
      </vt:variant>
      <vt:variant>
        <vt:i4>1114166</vt:i4>
      </vt:variant>
      <vt:variant>
        <vt:i4>896</vt:i4>
      </vt:variant>
      <vt:variant>
        <vt:i4>0</vt:i4>
      </vt:variant>
      <vt:variant>
        <vt:i4>5</vt:i4>
      </vt:variant>
      <vt:variant>
        <vt:lpwstr/>
      </vt:variant>
      <vt:variant>
        <vt:lpwstr>_Toc441740759</vt:lpwstr>
      </vt:variant>
      <vt:variant>
        <vt:i4>1114166</vt:i4>
      </vt:variant>
      <vt:variant>
        <vt:i4>890</vt:i4>
      </vt:variant>
      <vt:variant>
        <vt:i4>0</vt:i4>
      </vt:variant>
      <vt:variant>
        <vt:i4>5</vt:i4>
      </vt:variant>
      <vt:variant>
        <vt:lpwstr/>
      </vt:variant>
      <vt:variant>
        <vt:lpwstr>_Toc441740758</vt:lpwstr>
      </vt:variant>
      <vt:variant>
        <vt:i4>1114166</vt:i4>
      </vt:variant>
      <vt:variant>
        <vt:i4>884</vt:i4>
      </vt:variant>
      <vt:variant>
        <vt:i4>0</vt:i4>
      </vt:variant>
      <vt:variant>
        <vt:i4>5</vt:i4>
      </vt:variant>
      <vt:variant>
        <vt:lpwstr/>
      </vt:variant>
      <vt:variant>
        <vt:lpwstr>_Toc441740757</vt:lpwstr>
      </vt:variant>
      <vt:variant>
        <vt:i4>1114166</vt:i4>
      </vt:variant>
      <vt:variant>
        <vt:i4>878</vt:i4>
      </vt:variant>
      <vt:variant>
        <vt:i4>0</vt:i4>
      </vt:variant>
      <vt:variant>
        <vt:i4>5</vt:i4>
      </vt:variant>
      <vt:variant>
        <vt:lpwstr/>
      </vt:variant>
      <vt:variant>
        <vt:lpwstr>_Toc441740756</vt:lpwstr>
      </vt:variant>
      <vt:variant>
        <vt:i4>1114166</vt:i4>
      </vt:variant>
      <vt:variant>
        <vt:i4>872</vt:i4>
      </vt:variant>
      <vt:variant>
        <vt:i4>0</vt:i4>
      </vt:variant>
      <vt:variant>
        <vt:i4>5</vt:i4>
      </vt:variant>
      <vt:variant>
        <vt:lpwstr/>
      </vt:variant>
      <vt:variant>
        <vt:lpwstr>_Toc441740755</vt:lpwstr>
      </vt:variant>
      <vt:variant>
        <vt:i4>1114166</vt:i4>
      </vt:variant>
      <vt:variant>
        <vt:i4>866</vt:i4>
      </vt:variant>
      <vt:variant>
        <vt:i4>0</vt:i4>
      </vt:variant>
      <vt:variant>
        <vt:i4>5</vt:i4>
      </vt:variant>
      <vt:variant>
        <vt:lpwstr/>
      </vt:variant>
      <vt:variant>
        <vt:lpwstr>_Toc441740754</vt:lpwstr>
      </vt:variant>
      <vt:variant>
        <vt:i4>1114166</vt:i4>
      </vt:variant>
      <vt:variant>
        <vt:i4>860</vt:i4>
      </vt:variant>
      <vt:variant>
        <vt:i4>0</vt:i4>
      </vt:variant>
      <vt:variant>
        <vt:i4>5</vt:i4>
      </vt:variant>
      <vt:variant>
        <vt:lpwstr/>
      </vt:variant>
      <vt:variant>
        <vt:lpwstr>_Toc441740753</vt:lpwstr>
      </vt:variant>
      <vt:variant>
        <vt:i4>1114166</vt:i4>
      </vt:variant>
      <vt:variant>
        <vt:i4>854</vt:i4>
      </vt:variant>
      <vt:variant>
        <vt:i4>0</vt:i4>
      </vt:variant>
      <vt:variant>
        <vt:i4>5</vt:i4>
      </vt:variant>
      <vt:variant>
        <vt:lpwstr/>
      </vt:variant>
      <vt:variant>
        <vt:lpwstr>_Toc441740752</vt:lpwstr>
      </vt:variant>
      <vt:variant>
        <vt:i4>1114166</vt:i4>
      </vt:variant>
      <vt:variant>
        <vt:i4>848</vt:i4>
      </vt:variant>
      <vt:variant>
        <vt:i4>0</vt:i4>
      </vt:variant>
      <vt:variant>
        <vt:i4>5</vt:i4>
      </vt:variant>
      <vt:variant>
        <vt:lpwstr/>
      </vt:variant>
      <vt:variant>
        <vt:lpwstr>_Toc441740751</vt:lpwstr>
      </vt:variant>
      <vt:variant>
        <vt:i4>1114166</vt:i4>
      </vt:variant>
      <vt:variant>
        <vt:i4>842</vt:i4>
      </vt:variant>
      <vt:variant>
        <vt:i4>0</vt:i4>
      </vt:variant>
      <vt:variant>
        <vt:i4>5</vt:i4>
      </vt:variant>
      <vt:variant>
        <vt:lpwstr/>
      </vt:variant>
      <vt:variant>
        <vt:lpwstr>_Toc441740750</vt:lpwstr>
      </vt:variant>
      <vt:variant>
        <vt:i4>1048630</vt:i4>
      </vt:variant>
      <vt:variant>
        <vt:i4>836</vt:i4>
      </vt:variant>
      <vt:variant>
        <vt:i4>0</vt:i4>
      </vt:variant>
      <vt:variant>
        <vt:i4>5</vt:i4>
      </vt:variant>
      <vt:variant>
        <vt:lpwstr/>
      </vt:variant>
      <vt:variant>
        <vt:lpwstr>_Toc441740749</vt:lpwstr>
      </vt:variant>
      <vt:variant>
        <vt:i4>1048630</vt:i4>
      </vt:variant>
      <vt:variant>
        <vt:i4>830</vt:i4>
      </vt:variant>
      <vt:variant>
        <vt:i4>0</vt:i4>
      </vt:variant>
      <vt:variant>
        <vt:i4>5</vt:i4>
      </vt:variant>
      <vt:variant>
        <vt:lpwstr/>
      </vt:variant>
      <vt:variant>
        <vt:lpwstr>_Toc441740748</vt:lpwstr>
      </vt:variant>
      <vt:variant>
        <vt:i4>1048630</vt:i4>
      </vt:variant>
      <vt:variant>
        <vt:i4>824</vt:i4>
      </vt:variant>
      <vt:variant>
        <vt:i4>0</vt:i4>
      </vt:variant>
      <vt:variant>
        <vt:i4>5</vt:i4>
      </vt:variant>
      <vt:variant>
        <vt:lpwstr/>
      </vt:variant>
      <vt:variant>
        <vt:lpwstr>_Toc441740747</vt:lpwstr>
      </vt:variant>
      <vt:variant>
        <vt:i4>1048630</vt:i4>
      </vt:variant>
      <vt:variant>
        <vt:i4>818</vt:i4>
      </vt:variant>
      <vt:variant>
        <vt:i4>0</vt:i4>
      </vt:variant>
      <vt:variant>
        <vt:i4>5</vt:i4>
      </vt:variant>
      <vt:variant>
        <vt:lpwstr/>
      </vt:variant>
      <vt:variant>
        <vt:lpwstr>_Toc441740746</vt:lpwstr>
      </vt:variant>
      <vt:variant>
        <vt:i4>1048630</vt:i4>
      </vt:variant>
      <vt:variant>
        <vt:i4>812</vt:i4>
      </vt:variant>
      <vt:variant>
        <vt:i4>0</vt:i4>
      </vt:variant>
      <vt:variant>
        <vt:i4>5</vt:i4>
      </vt:variant>
      <vt:variant>
        <vt:lpwstr/>
      </vt:variant>
      <vt:variant>
        <vt:lpwstr>_Toc441740745</vt:lpwstr>
      </vt:variant>
      <vt:variant>
        <vt:i4>1048630</vt:i4>
      </vt:variant>
      <vt:variant>
        <vt:i4>806</vt:i4>
      </vt:variant>
      <vt:variant>
        <vt:i4>0</vt:i4>
      </vt:variant>
      <vt:variant>
        <vt:i4>5</vt:i4>
      </vt:variant>
      <vt:variant>
        <vt:lpwstr/>
      </vt:variant>
      <vt:variant>
        <vt:lpwstr>_Toc441740744</vt:lpwstr>
      </vt:variant>
      <vt:variant>
        <vt:i4>1048630</vt:i4>
      </vt:variant>
      <vt:variant>
        <vt:i4>800</vt:i4>
      </vt:variant>
      <vt:variant>
        <vt:i4>0</vt:i4>
      </vt:variant>
      <vt:variant>
        <vt:i4>5</vt:i4>
      </vt:variant>
      <vt:variant>
        <vt:lpwstr/>
      </vt:variant>
      <vt:variant>
        <vt:lpwstr>_Toc441740743</vt:lpwstr>
      </vt:variant>
      <vt:variant>
        <vt:i4>1048630</vt:i4>
      </vt:variant>
      <vt:variant>
        <vt:i4>794</vt:i4>
      </vt:variant>
      <vt:variant>
        <vt:i4>0</vt:i4>
      </vt:variant>
      <vt:variant>
        <vt:i4>5</vt:i4>
      </vt:variant>
      <vt:variant>
        <vt:lpwstr/>
      </vt:variant>
      <vt:variant>
        <vt:lpwstr>_Toc441740742</vt:lpwstr>
      </vt:variant>
      <vt:variant>
        <vt:i4>1048630</vt:i4>
      </vt:variant>
      <vt:variant>
        <vt:i4>788</vt:i4>
      </vt:variant>
      <vt:variant>
        <vt:i4>0</vt:i4>
      </vt:variant>
      <vt:variant>
        <vt:i4>5</vt:i4>
      </vt:variant>
      <vt:variant>
        <vt:lpwstr/>
      </vt:variant>
      <vt:variant>
        <vt:lpwstr>_Toc441740741</vt:lpwstr>
      </vt:variant>
      <vt:variant>
        <vt:i4>1048630</vt:i4>
      </vt:variant>
      <vt:variant>
        <vt:i4>782</vt:i4>
      </vt:variant>
      <vt:variant>
        <vt:i4>0</vt:i4>
      </vt:variant>
      <vt:variant>
        <vt:i4>5</vt:i4>
      </vt:variant>
      <vt:variant>
        <vt:lpwstr/>
      </vt:variant>
      <vt:variant>
        <vt:lpwstr>_Toc441740740</vt:lpwstr>
      </vt:variant>
      <vt:variant>
        <vt:i4>1507382</vt:i4>
      </vt:variant>
      <vt:variant>
        <vt:i4>776</vt:i4>
      </vt:variant>
      <vt:variant>
        <vt:i4>0</vt:i4>
      </vt:variant>
      <vt:variant>
        <vt:i4>5</vt:i4>
      </vt:variant>
      <vt:variant>
        <vt:lpwstr/>
      </vt:variant>
      <vt:variant>
        <vt:lpwstr>_Toc441740739</vt:lpwstr>
      </vt:variant>
      <vt:variant>
        <vt:i4>1507382</vt:i4>
      </vt:variant>
      <vt:variant>
        <vt:i4>770</vt:i4>
      </vt:variant>
      <vt:variant>
        <vt:i4>0</vt:i4>
      </vt:variant>
      <vt:variant>
        <vt:i4>5</vt:i4>
      </vt:variant>
      <vt:variant>
        <vt:lpwstr/>
      </vt:variant>
      <vt:variant>
        <vt:lpwstr>_Toc441740738</vt:lpwstr>
      </vt:variant>
      <vt:variant>
        <vt:i4>1507382</vt:i4>
      </vt:variant>
      <vt:variant>
        <vt:i4>764</vt:i4>
      </vt:variant>
      <vt:variant>
        <vt:i4>0</vt:i4>
      </vt:variant>
      <vt:variant>
        <vt:i4>5</vt:i4>
      </vt:variant>
      <vt:variant>
        <vt:lpwstr/>
      </vt:variant>
      <vt:variant>
        <vt:lpwstr>_Toc441740737</vt:lpwstr>
      </vt:variant>
      <vt:variant>
        <vt:i4>1507382</vt:i4>
      </vt:variant>
      <vt:variant>
        <vt:i4>758</vt:i4>
      </vt:variant>
      <vt:variant>
        <vt:i4>0</vt:i4>
      </vt:variant>
      <vt:variant>
        <vt:i4>5</vt:i4>
      </vt:variant>
      <vt:variant>
        <vt:lpwstr/>
      </vt:variant>
      <vt:variant>
        <vt:lpwstr>_Toc441740736</vt:lpwstr>
      </vt:variant>
      <vt:variant>
        <vt:i4>1507382</vt:i4>
      </vt:variant>
      <vt:variant>
        <vt:i4>752</vt:i4>
      </vt:variant>
      <vt:variant>
        <vt:i4>0</vt:i4>
      </vt:variant>
      <vt:variant>
        <vt:i4>5</vt:i4>
      </vt:variant>
      <vt:variant>
        <vt:lpwstr/>
      </vt:variant>
      <vt:variant>
        <vt:lpwstr>_Toc441740735</vt:lpwstr>
      </vt:variant>
      <vt:variant>
        <vt:i4>1507382</vt:i4>
      </vt:variant>
      <vt:variant>
        <vt:i4>746</vt:i4>
      </vt:variant>
      <vt:variant>
        <vt:i4>0</vt:i4>
      </vt:variant>
      <vt:variant>
        <vt:i4>5</vt:i4>
      </vt:variant>
      <vt:variant>
        <vt:lpwstr/>
      </vt:variant>
      <vt:variant>
        <vt:lpwstr>_Toc441740734</vt:lpwstr>
      </vt:variant>
      <vt:variant>
        <vt:i4>1507382</vt:i4>
      </vt:variant>
      <vt:variant>
        <vt:i4>740</vt:i4>
      </vt:variant>
      <vt:variant>
        <vt:i4>0</vt:i4>
      </vt:variant>
      <vt:variant>
        <vt:i4>5</vt:i4>
      </vt:variant>
      <vt:variant>
        <vt:lpwstr/>
      </vt:variant>
      <vt:variant>
        <vt:lpwstr>_Toc441740733</vt:lpwstr>
      </vt:variant>
      <vt:variant>
        <vt:i4>1507382</vt:i4>
      </vt:variant>
      <vt:variant>
        <vt:i4>734</vt:i4>
      </vt:variant>
      <vt:variant>
        <vt:i4>0</vt:i4>
      </vt:variant>
      <vt:variant>
        <vt:i4>5</vt:i4>
      </vt:variant>
      <vt:variant>
        <vt:lpwstr/>
      </vt:variant>
      <vt:variant>
        <vt:lpwstr>_Toc441740732</vt:lpwstr>
      </vt:variant>
      <vt:variant>
        <vt:i4>1507382</vt:i4>
      </vt:variant>
      <vt:variant>
        <vt:i4>728</vt:i4>
      </vt:variant>
      <vt:variant>
        <vt:i4>0</vt:i4>
      </vt:variant>
      <vt:variant>
        <vt:i4>5</vt:i4>
      </vt:variant>
      <vt:variant>
        <vt:lpwstr/>
      </vt:variant>
      <vt:variant>
        <vt:lpwstr>_Toc441740731</vt:lpwstr>
      </vt:variant>
      <vt:variant>
        <vt:i4>1507382</vt:i4>
      </vt:variant>
      <vt:variant>
        <vt:i4>722</vt:i4>
      </vt:variant>
      <vt:variant>
        <vt:i4>0</vt:i4>
      </vt:variant>
      <vt:variant>
        <vt:i4>5</vt:i4>
      </vt:variant>
      <vt:variant>
        <vt:lpwstr/>
      </vt:variant>
      <vt:variant>
        <vt:lpwstr>_Toc441740730</vt:lpwstr>
      </vt:variant>
      <vt:variant>
        <vt:i4>1441846</vt:i4>
      </vt:variant>
      <vt:variant>
        <vt:i4>716</vt:i4>
      </vt:variant>
      <vt:variant>
        <vt:i4>0</vt:i4>
      </vt:variant>
      <vt:variant>
        <vt:i4>5</vt:i4>
      </vt:variant>
      <vt:variant>
        <vt:lpwstr/>
      </vt:variant>
      <vt:variant>
        <vt:lpwstr>_Toc441740729</vt:lpwstr>
      </vt:variant>
      <vt:variant>
        <vt:i4>1441846</vt:i4>
      </vt:variant>
      <vt:variant>
        <vt:i4>710</vt:i4>
      </vt:variant>
      <vt:variant>
        <vt:i4>0</vt:i4>
      </vt:variant>
      <vt:variant>
        <vt:i4>5</vt:i4>
      </vt:variant>
      <vt:variant>
        <vt:lpwstr/>
      </vt:variant>
      <vt:variant>
        <vt:lpwstr>_Toc441740728</vt:lpwstr>
      </vt:variant>
      <vt:variant>
        <vt:i4>1441846</vt:i4>
      </vt:variant>
      <vt:variant>
        <vt:i4>704</vt:i4>
      </vt:variant>
      <vt:variant>
        <vt:i4>0</vt:i4>
      </vt:variant>
      <vt:variant>
        <vt:i4>5</vt:i4>
      </vt:variant>
      <vt:variant>
        <vt:lpwstr/>
      </vt:variant>
      <vt:variant>
        <vt:lpwstr>_Toc441740727</vt:lpwstr>
      </vt:variant>
      <vt:variant>
        <vt:i4>1441846</vt:i4>
      </vt:variant>
      <vt:variant>
        <vt:i4>698</vt:i4>
      </vt:variant>
      <vt:variant>
        <vt:i4>0</vt:i4>
      </vt:variant>
      <vt:variant>
        <vt:i4>5</vt:i4>
      </vt:variant>
      <vt:variant>
        <vt:lpwstr/>
      </vt:variant>
      <vt:variant>
        <vt:lpwstr>_Toc441740726</vt:lpwstr>
      </vt:variant>
      <vt:variant>
        <vt:i4>1441846</vt:i4>
      </vt:variant>
      <vt:variant>
        <vt:i4>692</vt:i4>
      </vt:variant>
      <vt:variant>
        <vt:i4>0</vt:i4>
      </vt:variant>
      <vt:variant>
        <vt:i4>5</vt:i4>
      </vt:variant>
      <vt:variant>
        <vt:lpwstr/>
      </vt:variant>
      <vt:variant>
        <vt:lpwstr>_Toc441740725</vt:lpwstr>
      </vt:variant>
      <vt:variant>
        <vt:i4>1441846</vt:i4>
      </vt:variant>
      <vt:variant>
        <vt:i4>686</vt:i4>
      </vt:variant>
      <vt:variant>
        <vt:i4>0</vt:i4>
      </vt:variant>
      <vt:variant>
        <vt:i4>5</vt:i4>
      </vt:variant>
      <vt:variant>
        <vt:lpwstr/>
      </vt:variant>
      <vt:variant>
        <vt:lpwstr>_Toc441740724</vt:lpwstr>
      </vt:variant>
      <vt:variant>
        <vt:i4>1441846</vt:i4>
      </vt:variant>
      <vt:variant>
        <vt:i4>680</vt:i4>
      </vt:variant>
      <vt:variant>
        <vt:i4>0</vt:i4>
      </vt:variant>
      <vt:variant>
        <vt:i4>5</vt:i4>
      </vt:variant>
      <vt:variant>
        <vt:lpwstr/>
      </vt:variant>
      <vt:variant>
        <vt:lpwstr>_Toc441740723</vt:lpwstr>
      </vt:variant>
      <vt:variant>
        <vt:i4>1441846</vt:i4>
      </vt:variant>
      <vt:variant>
        <vt:i4>674</vt:i4>
      </vt:variant>
      <vt:variant>
        <vt:i4>0</vt:i4>
      </vt:variant>
      <vt:variant>
        <vt:i4>5</vt:i4>
      </vt:variant>
      <vt:variant>
        <vt:lpwstr/>
      </vt:variant>
      <vt:variant>
        <vt:lpwstr>_Toc441740722</vt:lpwstr>
      </vt:variant>
      <vt:variant>
        <vt:i4>1441846</vt:i4>
      </vt:variant>
      <vt:variant>
        <vt:i4>668</vt:i4>
      </vt:variant>
      <vt:variant>
        <vt:i4>0</vt:i4>
      </vt:variant>
      <vt:variant>
        <vt:i4>5</vt:i4>
      </vt:variant>
      <vt:variant>
        <vt:lpwstr/>
      </vt:variant>
      <vt:variant>
        <vt:lpwstr>_Toc441740721</vt:lpwstr>
      </vt:variant>
      <vt:variant>
        <vt:i4>1441846</vt:i4>
      </vt:variant>
      <vt:variant>
        <vt:i4>662</vt:i4>
      </vt:variant>
      <vt:variant>
        <vt:i4>0</vt:i4>
      </vt:variant>
      <vt:variant>
        <vt:i4>5</vt:i4>
      </vt:variant>
      <vt:variant>
        <vt:lpwstr/>
      </vt:variant>
      <vt:variant>
        <vt:lpwstr>_Toc441740720</vt:lpwstr>
      </vt:variant>
      <vt:variant>
        <vt:i4>1376310</vt:i4>
      </vt:variant>
      <vt:variant>
        <vt:i4>656</vt:i4>
      </vt:variant>
      <vt:variant>
        <vt:i4>0</vt:i4>
      </vt:variant>
      <vt:variant>
        <vt:i4>5</vt:i4>
      </vt:variant>
      <vt:variant>
        <vt:lpwstr/>
      </vt:variant>
      <vt:variant>
        <vt:lpwstr>_Toc441740719</vt:lpwstr>
      </vt:variant>
      <vt:variant>
        <vt:i4>1376310</vt:i4>
      </vt:variant>
      <vt:variant>
        <vt:i4>650</vt:i4>
      </vt:variant>
      <vt:variant>
        <vt:i4>0</vt:i4>
      </vt:variant>
      <vt:variant>
        <vt:i4>5</vt:i4>
      </vt:variant>
      <vt:variant>
        <vt:lpwstr/>
      </vt:variant>
      <vt:variant>
        <vt:lpwstr>_Toc441740718</vt:lpwstr>
      </vt:variant>
      <vt:variant>
        <vt:i4>1376310</vt:i4>
      </vt:variant>
      <vt:variant>
        <vt:i4>644</vt:i4>
      </vt:variant>
      <vt:variant>
        <vt:i4>0</vt:i4>
      </vt:variant>
      <vt:variant>
        <vt:i4>5</vt:i4>
      </vt:variant>
      <vt:variant>
        <vt:lpwstr/>
      </vt:variant>
      <vt:variant>
        <vt:lpwstr>_Toc441740717</vt:lpwstr>
      </vt:variant>
      <vt:variant>
        <vt:i4>1376310</vt:i4>
      </vt:variant>
      <vt:variant>
        <vt:i4>638</vt:i4>
      </vt:variant>
      <vt:variant>
        <vt:i4>0</vt:i4>
      </vt:variant>
      <vt:variant>
        <vt:i4>5</vt:i4>
      </vt:variant>
      <vt:variant>
        <vt:lpwstr/>
      </vt:variant>
      <vt:variant>
        <vt:lpwstr>_Toc441740716</vt:lpwstr>
      </vt:variant>
      <vt:variant>
        <vt:i4>1376310</vt:i4>
      </vt:variant>
      <vt:variant>
        <vt:i4>632</vt:i4>
      </vt:variant>
      <vt:variant>
        <vt:i4>0</vt:i4>
      </vt:variant>
      <vt:variant>
        <vt:i4>5</vt:i4>
      </vt:variant>
      <vt:variant>
        <vt:lpwstr/>
      </vt:variant>
      <vt:variant>
        <vt:lpwstr>_Toc441740715</vt:lpwstr>
      </vt:variant>
      <vt:variant>
        <vt:i4>1376310</vt:i4>
      </vt:variant>
      <vt:variant>
        <vt:i4>626</vt:i4>
      </vt:variant>
      <vt:variant>
        <vt:i4>0</vt:i4>
      </vt:variant>
      <vt:variant>
        <vt:i4>5</vt:i4>
      </vt:variant>
      <vt:variant>
        <vt:lpwstr/>
      </vt:variant>
      <vt:variant>
        <vt:lpwstr>_Toc441740714</vt:lpwstr>
      </vt:variant>
      <vt:variant>
        <vt:i4>1376310</vt:i4>
      </vt:variant>
      <vt:variant>
        <vt:i4>620</vt:i4>
      </vt:variant>
      <vt:variant>
        <vt:i4>0</vt:i4>
      </vt:variant>
      <vt:variant>
        <vt:i4>5</vt:i4>
      </vt:variant>
      <vt:variant>
        <vt:lpwstr/>
      </vt:variant>
      <vt:variant>
        <vt:lpwstr>_Toc441740713</vt:lpwstr>
      </vt:variant>
      <vt:variant>
        <vt:i4>1376310</vt:i4>
      </vt:variant>
      <vt:variant>
        <vt:i4>614</vt:i4>
      </vt:variant>
      <vt:variant>
        <vt:i4>0</vt:i4>
      </vt:variant>
      <vt:variant>
        <vt:i4>5</vt:i4>
      </vt:variant>
      <vt:variant>
        <vt:lpwstr/>
      </vt:variant>
      <vt:variant>
        <vt:lpwstr>_Toc441740712</vt:lpwstr>
      </vt:variant>
      <vt:variant>
        <vt:i4>1376310</vt:i4>
      </vt:variant>
      <vt:variant>
        <vt:i4>608</vt:i4>
      </vt:variant>
      <vt:variant>
        <vt:i4>0</vt:i4>
      </vt:variant>
      <vt:variant>
        <vt:i4>5</vt:i4>
      </vt:variant>
      <vt:variant>
        <vt:lpwstr/>
      </vt:variant>
      <vt:variant>
        <vt:lpwstr>_Toc441740711</vt:lpwstr>
      </vt:variant>
      <vt:variant>
        <vt:i4>1376310</vt:i4>
      </vt:variant>
      <vt:variant>
        <vt:i4>602</vt:i4>
      </vt:variant>
      <vt:variant>
        <vt:i4>0</vt:i4>
      </vt:variant>
      <vt:variant>
        <vt:i4>5</vt:i4>
      </vt:variant>
      <vt:variant>
        <vt:lpwstr/>
      </vt:variant>
      <vt:variant>
        <vt:lpwstr>_Toc441740710</vt:lpwstr>
      </vt:variant>
      <vt:variant>
        <vt:i4>1310774</vt:i4>
      </vt:variant>
      <vt:variant>
        <vt:i4>596</vt:i4>
      </vt:variant>
      <vt:variant>
        <vt:i4>0</vt:i4>
      </vt:variant>
      <vt:variant>
        <vt:i4>5</vt:i4>
      </vt:variant>
      <vt:variant>
        <vt:lpwstr/>
      </vt:variant>
      <vt:variant>
        <vt:lpwstr>_Toc441740709</vt:lpwstr>
      </vt:variant>
      <vt:variant>
        <vt:i4>1310774</vt:i4>
      </vt:variant>
      <vt:variant>
        <vt:i4>590</vt:i4>
      </vt:variant>
      <vt:variant>
        <vt:i4>0</vt:i4>
      </vt:variant>
      <vt:variant>
        <vt:i4>5</vt:i4>
      </vt:variant>
      <vt:variant>
        <vt:lpwstr/>
      </vt:variant>
      <vt:variant>
        <vt:lpwstr>_Toc441740708</vt:lpwstr>
      </vt:variant>
      <vt:variant>
        <vt:i4>1310774</vt:i4>
      </vt:variant>
      <vt:variant>
        <vt:i4>584</vt:i4>
      </vt:variant>
      <vt:variant>
        <vt:i4>0</vt:i4>
      </vt:variant>
      <vt:variant>
        <vt:i4>5</vt:i4>
      </vt:variant>
      <vt:variant>
        <vt:lpwstr/>
      </vt:variant>
      <vt:variant>
        <vt:lpwstr>_Toc441740707</vt:lpwstr>
      </vt:variant>
      <vt:variant>
        <vt:i4>1310774</vt:i4>
      </vt:variant>
      <vt:variant>
        <vt:i4>578</vt:i4>
      </vt:variant>
      <vt:variant>
        <vt:i4>0</vt:i4>
      </vt:variant>
      <vt:variant>
        <vt:i4>5</vt:i4>
      </vt:variant>
      <vt:variant>
        <vt:lpwstr/>
      </vt:variant>
      <vt:variant>
        <vt:lpwstr>_Toc441740706</vt:lpwstr>
      </vt:variant>
      <vt:variant>
        <vt:i4>1310774</vt:i4>
      </vt:variant>
      <vt:variant>
        <vt:i4>572</vt:i4>
      </vt:variant>
      <vt:variant>
        <vt:i4>0</vt:i4>
      </vt:variant>
      <vt:variant>
        <vt:i4>5</vt:i4>
      </vt:variant>
      <vt:variant>
        <vt:lpwstr/>
      </vt:variant>
      <vt:variant>
        <vt:lpwstr>_Toc441740705</vt:lpwstr>
      </vt:variant>
      <vt:variant>
        <vt:i4>1310774</vt:i4>
      </vt:variant>
      <vt:variant>
        <vt:i4>566</vt:i4>
      </vt:variant>
      <vt:variant>
        <vt:i4>0</vt:i4>
      </vt:variant>
      <vt:variant>
        <vt:i4>5</vt:i4>
      </vt:variant>
      <vt:variant>
        <vt:lpwstr/>
      </vt:variant>
      <vt:variant>
        <vt:lpwstr>_Toc441740704</vt:lpwstr>
      </vt:variant>
      <vt:variant>
        <vt:i4>1310774</vt:i4>
      </vt:variant>
      <vt:variant>
        <vt:i4>560</vt:i4>
      </vt:variant>
      <vt:variant>
        <vt:i4>0</vt:i4>
      </vt:variant>
      <vt:variant>
        <vt:i4>5</vt:i4>
      </vt:variant>
      <vt:variant>
        <vt:lpwstr/>
      </vt:variant>
      <vt:variant>
        <vt:lpwstr>_Toc441740703</vt:lpwstr>
      </vt:variant>
      <vt:variant>
        <vt:i4>1310774</vt:i4>
      </vt:variant>
      <vt:variant>
        <vt:i4>554</vt:i4>
      </vt:variant>
      <vt:variant>
        <vt:i4>0</vt:i4>
      </vt:variant>
      <vt:variant>
        <vt:i4>5</vt:i4>
      </vt:variant>
      <vt:variant>
        <vt:lpwstr/>
      </vt:variant>
      <vt:variant>
        <vt:lpwstr>_Toc441740702</vt:lpwstr>
      </vt:variant>
      <vt:variant>
        <vt:i4>1310774</vt:i4>
      </vt:variant>
      <vt:variant>
        <vt:i4>548</vt:i4>
      </vt:variant>
      <vt:variant>
        <vt:i4>0</vt:i4>
      </vt:variant>
      <vt:variant>
        <vt:i4>5</vt:i4>
      </vt:variant>
      <vt:variant>
        <vt:lpwstr/>
      </vt:variant>
      <vt:variant>
        <vt:lpwstr>_Toc441740701</vt:lpwstr>
      </vt:variant>
      <vt:variant>
        <vt:i4>1310774</vt:i4>
      </vt:variant>
      <vt:variant>
        <vt:i4>542</vt:i4>
      </vt:variant>
      <vt:variant>
        <vt:i4>0</vt:i4>
      </vt:variant>
      <vt:variant>
        <vt:i4>5</vt:i4>
      </vt:variant>
      <vt:variant>
        <vt:lpwstr/>
      </vt:variant>
      <vt:variant>
        <vt:lpwstr>_Toc441740700</vt:lpwstr>
      </vt:variant>
      <vt:variant>
        <vt:i4>1900599</vt:i4>
      </vt:variant>
      <vt:variant>
        <vt:i4>536</vt:i4>
      </vt:variant>
      <vt:variant>
        <vt:i4>0</vt:i4>
      </vt:variant>
      <vt:variant>
        <vt:i4>5</vt:i4>
      </vt:variant>
      <vt:variant>
        <vt:lpwstr/>
      </vt:variant>
      <vt:variant>
        <vt:lpwstr>_Toc441740699</vt:lpwstr>
      </vt:variant>
      <vt:variant>
        <vt:i4>1900599</vt:i4>
      </vt:variant>
      <vt:variant>
        <vt:i4>530</vt:i4>
      </vt:variant>
      <vt:variant>
        <vt:i4>0</vt:i4>
      </vt:variant>
      <vt:variant>
        <vt:i4>5</vt:i4>
      </vt:variant>
      <vt:variant>
        <vt:lpwstr/>
      </vt:variant>
      <vt:variant>
        <vt:lpwstr>_Toc441740698</vt:lpwstr>
      </vt:variant>
      <vt:variant>
        <vt:i4>1900599</vt:i4>
      </vt:variant>
      <vt:variant>
        <vt:i4>524</vt:i4>
      </vt:variant>
      <vt:variant>
        <vt:i4>0</vt:i4>
      </vt:variant>
      <vt:variant>
        <vt:i4>5</vt:i4>
      </vt:variant>
      <vt:variant>
        <vt:lpwstr/>
      </vt:variant>
      <vt:variant>
        <vt:lpwstr>_Toc441740697</vt:lpwstr>
      </vt:variant>
      <vt:variant>
        <vt:i4>1900599</vt:i4>
      </vt:variant>
      <vt:variant>
        <vt:i4>518</vt:i4>
      </vt:variant>
      <vt:variant>
        <vt:i4>0</vt:i4>
      </vt:variant>
      <vt:variant>
        <vt:i4>5</vt:i4>
      </vt:variant>
      <vt:variant>
        <vt:lpwstr/>
      </vt:variant>
      <vt:variant>
        <vt:lpwstr>_Toc441740696</vt:lpwstr>
      </vt:variant>
      <vt:variant>
        <vt:i4>1900599</vt:i4>
      </vt:variant>
      <vt:variant>
        <vt:i4>512</vt:i4>
      </vt:variant>
      <vt:variant>
        <vt:i4>0</vt:i4>
      </vt:variant>
      <vt:variant>
        <vt:i4>5</vt:i4>
      </vt:variant>
      <vt:variant>
        <vt:lpwstr/>
      </vt:variant>
      <vt:variant>
        <vt:lpwstr>_Toc441740695</vt:lpwstr>
      </vt:variant>
      <vt:variant>
        <vt:i4>1900599</vt:i4>
      </vt:variant>
      <vt:variant>
        <vt:i4>506</vt:i4>
      </vt:variant>
      <vt:variant>
        <vt:i4>0</vt:i4>
      </vt:variant>
      <vt:variant>
        <vt:i4>5</vt:i4>
      </vt:variant>
      <vt:variant>
        <vt:lpwstr/>
      </vt:variant>
      <vt:variant>
        <vt:lpwstr>_Toc441740694</vt:lpwstr>
      </vt:variant>
      <vt:variant>
        <vt:i4>1900599</vt:i4>
      </vt:variant>
      <vt:variant>
        <vt:i4>500</vt:i4>
      </vt:variant>
      <vt:variant>
        <vt:i4>0</vt:i4>
      </vt:variant>
      <vt:variant>
        <vt:i4>5</vt:i4>
      </vt:variant>
      <vt:variant>
        <vt:lpwstr/>
      </vt:variant>
      <vt:variant>
        <vt:lpwstr>_Toc441740693</vt:lpwstr>
      </vt:variant>
      <vt:variant>
        <vt:i4>1900599</vt:i4>
      </vt:variant>
      <vt:variant>
        <vt:i4>494</vt:i4>
      </vt:variant>
      <vt:variant>
        <vt:i4>0</vt:i4>
      </vt:variant>
      <vt:variant>
        <vt:i4>5</vt:i4>
      </vt:variant>
      <vt:variant>
        <vt:lpwstr/>
      </vt:variant>
      <vt:variant>
        <vt:lpwstr>_Toc441740692</vt:lpwstr>
      </vt:variant>
      <vt:variant>
        <vt:i4>1900599</vt:i4>
      </vt:variant>
      <vt:variant>
        <vt:i4>488</vt:i4>
      </vt:variant>
      <vt:variant>
        <vt:i4>0</vt:i4>
      </vt:variant>
      <vt:variant>
        <vt:i4>5</vt:i4>
      </vt:variant>
      <vt:variant>
        <vt:lpwstr/>
      </vt:variant>
      <vt:variant>
        <vt:lpwstr>_Toc441740691</vt:lpwstr>
      </vt:variant>
      <vt:variant>
        <vt:i4>1900599</vt:i4>
      </vt:variant>
      <vt:variant>
        <vt:i4>482</vt:i4>
      </vt:variant>
      <vt:variant>
        <vt:i4>0</vt:i4>
      </vt:variant>
      <vt:variant>
        <vt:i4>5</vt:i4>
      </vt:variant>
      <vt:variant>
        <vt:lpwstr/>
      </vt:variant>
      <vt:variant>
        <vt:lpwstr>_Toc441740690</vt:lpwstr>
      </vt:variant>
      <vt:variant>
        <vt:i4>1835063</vt:i4>
      </vt:variant>
      <vt:variant>
        <vt:i4>476</vt:i4>
      </vt:variant>
      <vt:variant>
        <vt:i4>0</vt:i4>
      </vt:variant>
      <vt:variant>
        <vt:i4>5</vt:i4>
      </vt:variant>
      <vt:variant>
        <vt:lpwstr/>
      </vt:variant>
      <vt:variant>
        <vt:lpwstr>_Toc441740689</vt:lpwstr>
      </vt:variant>
      <vt:variant>
        <vt:i4>1835063</vt:i4>
      </vt:variant>
      <vt:variant>
        <vt:i4>470</vt:i4>
      </vt:variant>
      <vt:variant>
        <vt:i4>0</vt:i4>
      </vt:variant>
      <vt:variant>
        <vt:i4>5</vt:i4>
      </vt:variant>
      <vt:variant>
        <vt:lpwstr/>
      </vt:variant>
      <vt:variant>
        <vt:lpwstr>_Toc441740688</vt:lpwstr>
      </vt:variant>
      <vt:variant>
        <vt:i4>1835063</vt:i4>
      </vt:variant>
      <vt:variant>
        <vt:i4>464</vt:i4>
      </vt:variant>
      <vt:variant>
        <vt:i4>0</vt:i4>
      </vt:variant>
      <vt:variant>
        <vt:i4>5</vt:i4>
      </vt:variant>
      <vt:variant>
        <vt:lpwstr/>
      </vt:variant>
      <vt:variant>
        <vt:lpwstr>_Toc441740687</vt:lpwstr>
      </vt:variant>
      <vt:variant>
        <vt:i4>1835063</vt:i4>
      </vt:variant>
      <vt:variant>
        <vt:i4>458</vt:i4>
      </vt:variant>
      <vt:variant>
        <vt:i4>0</vt:i4>
      </vt:variant>
      <vt:variant>
        <vt:i4>5</vt:i4>
      </vt:variant>
      <vt:variant>
        <vt:lpwstr/>
      </vt:variant>
      <vt:variant>
        <vt:lpwstr>_Toc441740686</vt:lpwstr>
      </vt:variant>
      <vt:variant>
        <vt:i4>1835063</vt:i4>
      </vt:variant>
      <vt:variant>
        <vt:i4>452</vt:i4>
      </vt:variant>
      <vt:variant>
        <vt:i4>0</vt:i4>
      </vt:variant>
      <vt:variant>
        <vt:i4>5</vt:i4>
      </vt:variant>
      <vt:variant>
        <vt:lpwstr/>
      </vt:variant>
      <vt:variant>
        <vt:lpwstr>_Toc441740685</vt:lpwstr>
      </vt:variant>
      <vt:variant>
        <vt:i4>1835063</vt:i4>
      </vt:variant>
      <vt:variant>
        <vt:i4>446</vt:i4>
      </vt:variant>
      <vt:variant>
        <vt:i4>0</vt:i4>
      </vt:variant>
      <vt:variant>
        <vt:i4>5</vt:i4>
      </vt:variant>
      <vt:variant>
        <vt:lpwstr/>
      </vt:variant>
      <vt:variant>
        <vt:lpwstr>_Toc441740684</vt:lpwstr>
      </vt:variant>
      <vt:variant>
        <vt:i4>1835063</vt:i4>
      </vt:variant>
      <vt:variant>
        <vt:i4>440</vt:i4>
      </vt:variant>
      <vt:variant>
        <vt:i4>0</vt:i4>
      </vt:variant>
      <vt:variant>
        <vt:i4>5</vt:i4>
      </vt:variant>
      <vt:variant>
        <vt:lpwstr/>
      </vt:variant>
      <vt:variant>
        <vt:lpwstr>_Toc441740683</vt:lpwstr>
      </vt:variant>
      <vt:variant>
        <vt:i4>1835063</vt:i4>
      </vt:variant>
      <vt:variant>
        <vt:i4>434</vt:i4>
      </vt:variant>
      <vt:variant>
        <vt:i4>0</vt:i4>
      </vt:variant>
      <vt:variant>
        <vt:i4>5</vt:i4>
      </vt:variant>
      <vt:variant>
        <vt:lpwstr/>
      </vt:variant>
      <vt:variant>
        <vt:lpwstr>_Toc441740682</vt:lpwstr>
      </vt:variant>
      <vt:variant>
        <vt:i4>1835063</vt:i4>
      </vt:variant>
      <vt:variant>
        <vt:i4>428</vt:i4>
      </vt:variant>
      <vt:variant>
        <vt:i4>0</vt:i4>
      </vt:variant>
      <vt:variant>
        <vt:i4>5</vt:i4>
      </vt:variant>
      <vt:variant>
        <vt:lpwstr/>
      </vt:variant>
      <vt:variant>
        <vt:lpwstr>_Toc441740681</vt:lpwstr>
      </vt:variant>
      <vt:variant>
        <vt:i4>1835063</vt:i4>
      </vt:variant>
      <vt:variant>
        <vt:i4>422</vt:i4>
      </vt:variant>
      <vt:variant>
        <vt:i4>0</vt:i4>
      </vt:variant>
      <vt:variant>
        <vt:i4>5</vt:i4>
      </vt:variant>
      <vt:variant>
        <vt:lpwstr/>
      </vt:variant>
      <vt:variant>
        <vt:lpwstr>_Toc441740680</vt:lpwstr>
      </vt:variant>
      <vt:variant>
        <vt:i4>1245239</vt:i4>
      </vt:variant>
      <vt:variant>
        <vt:i4>416</vt:i4>
      </vt:variant>
      <vt:variant>
        <vt:i4>0</vt:i4>
      </vt:variant>
      <vt:variant>
        <vt:i4>5</vt:i4>
      </vt:variant>
      <vt:variant>
        <vt:lpwstr/>
      </vt:variant>
      <vt:variant>
        <vt:lpwstr>_Toc441740679</vt:lpwstr>
      </vt:variant>
      <vt:variant>
        <vt:i4>1245239</vt:i4>
      </vt:variant>
      <vt:variant>
        <vt:i4>410</vt:i4>
      </vt:variant>
      <vt:variant>
        <vt:i4>0</vt:i4>
      </vt:variant>
      <vt:variant>
        <vt:i4>5</vt:i4>
      </vt:variant>
      <vt:variant>
        <vt:lpwstr/>
      </vt:variant>
      <vt:variant>
        <vt:lpwstr>_Toc441740678</vt:lpwstr>
      </vt:variant>
      <vt:variant>
        <vt:i4>1245239</vt:i4>
      </vt:variant>
      <vt:variant>
        <vt:i4>404</vt:i4>
      </vt:variant>
      <vt:variant>
        <vt:i4>0</vt:i4>
      </vt:variant>
      <vt:variant>
        <vt:i4>5</vt:i4>
      </vt:variant>
      <vt:variant>
        <vt:lpwstr/>
      </vt:variant>
      <vt:variant>
        <vt:lpwstr>_Toc441740677</vt:lpwstr>
      </vt:variant>
      <vt:variant>
        <vt:i4>1245239</vt:i4>
      </vt:variant>
      <vt:variant>
        <vt:i4>398</vt:i4>
      </vt:variant>
      <vt:variant>
        <vt:i4>0</vt:i4>
      </vt:variant>
      <vt:variant>
        <vt:i4>5</vt:i4>
      </vt:variant>
      <vt:variant>
        <vt:lpwstr/>
      </vt:variant>
      <vt:variant>
        <vt:lpwstr>_Toc441740676</vt:lpwstr>
      </vt:variant>
      <vt:variant>
        <vt:i4>1245239</vt:i4>
      </vt:variant>
      <vt:variant>
        <vt:i4>392</vt:i4>
      </vt:variant>
      <vt:variant>
        <vt:i4>0</vt:i4>
      </vt:variant>
      <vt:variant>
        <vt:i4>5</vt:i4>
      </vt:variant>
      <vt:variant>
        <vt:lpwstr/>
      </vt:variant>
      <vt:variant>
        <vt:lpwstr>_Toc441740675</vt:lpwstr>
      </vt:variant>
      <vt:variant>
        <vt:i4>1245239</vt:i4>
      </vt:variant>
      <vt:variant>
        <vt:i4>386</vt:i4>
      </vt:variant>
      <vt:variant>
        <vt:i4>0</vt:i4>
      </vt:variant>
      <vt:variant>
        <vt:i4>5</vt:i4>
      </vt:variant>
      <vt:variant>
        <vt:lpwstr/>
      </vt:variant>
      <vt:variant>
        <vt:lpwstr>_Toc441740674</vt:lpwstr>
      </vt:variant>
      <vt:variant>
        <vt:i4>1245239</vt:i4>
      </vt:variant>
      <vt:variant>
        <vt:i4>380</vt:i4>
      </vt:variant>
      <vt:variant>
        <vt:i4>0</vt:i4>
      </vt:variant>
      <vt:variant>
        <vt:i4>5</vt:i4>
      </vt:variant>
      <vt:variant>
        <vt:lpwstr/>
      </vt:variant>
      <vt:variant>
        <vt:lpwstr>_Toc441740673</vt:lpwstr>
      </vt:variant>
      <vt:variant>
        <vt:i4>1245239</vt:i4>
      </vt:variant>
      <vt:variant>
        <vt:i4>374</vt:i4>
      </vt:variant>
      <vt:variant>
        <vt:i4>0</vt:i4>
      </vt:variant>
      <vt:variant>
        <vt:i4>5</vt:i4>
      </vt:variant>
      <vt:variant>
        <vt:lpwstr/>
      </vt:variant>
      <vt:variant>
        <vt:lpwstr>_Toc441740672</vt:lpwstr>
      </vt:variant>
      <vt:variant>
        <vt:i4>1245239</vt:i4>
      </vt:variant>
      <vt:variant>
        <vt:i4>368</vt:i4>
      </vt:variant>
      <vt:variant>
        <vt:i4>0</vt:i4>
      </vt:variant>
      <vt:variant>
        <vt:i4>5</vt:i4>
      </vt:variant>
      <vt:variant>
        <vt:lpwstr/>
      </vt:variant>
      <vt:variant>
        <vt:lpwstr>_Toc441740671</vt:lpwstr>
      </vt:variant>
      <vt:variant>
        <vt:i4>1245239</vt:i4>
      </vt:variant>
      <vt:variant>
        <vt:i4>362</vt:i4>
      </vt:variant>
      <vt:variant>
        <vt:i4>0</vt:i4>
      </vt:variant>
      <vt:variant>
        <vt:i4>5</vt:i4>
      </vt:variant>
      <vt:variant>
        <vt:lpwstr/>
      </vt:variant>
      <vt:variant>
        <vt:lpwstr>_Toc441740670</vt:lpwstr>
      </vt:variant>
      <vt:variant>
        <vt:i4>1179703</vt:i4>
      </vt:variant>
      <vt:variant>
        <vt:i4>356</vt:i4>
      </vt:variant>
      <vt:variant>
        <vt:i4>0</vt:i4>
      </vt:variant>
      <vt:variant>
        <vt:i4>5</vt:i4>
      </vt:variant>
      <vt:variant>
        <vt:lpwstr/>
      </vt:variant>
      <vt:variant>
        <vt:lpwstr>_Toc441740669</vt:lpwstr>
      </vt:variant>
      <vt:variant>
        <vt:i4>1179703</vt:i4>
      </vt:variant>
      <vt:variant>
        <vt:i4>350</vt:i4>
      </vt:variant>
      <vt:variant>
        <vt:i4>0</vt:i4>
      </vt:variant>
      <vt:variant>
        <vt:i4>5</vt:i4>
      </vt:variant>
      <vt:variant>
        <vt:lpwstr/>
      </vt:variant>
      <vt:variant>
        <vt:lpwstr>_Toc441740668</vt:lpwstr>
      </vt:variant>
      <vt:variant>
        <vt:i4>1179703</vt:i4>
      </vt:variant>
      <vt:variant>
        <vt:i4>344</vt:i4>
      </vt:variant>
      <vt:variant>
        <vt:i4>0</vt:i4>
      </vt:variant>
      <vt:variant>
        <vt:i4>5</vt:i4>
      </vt:variant>
      <vt:variant>
        <vt:lpwstr/>
      </vt:variant>
      <vt:variant>
        <vt:lpwstr>_Toc441740667</vt:lpwstr>
      </vt:variant>
      <vt:variant>
        <vt:i4>1179703</vt:i4>
      </vt:variant>
      <vt:variant>
        <vt:i4>338</vt:i4>
      </vt:variant>
      <vt:variant>
        <vt:i4>0</vt:i4>
      </vt:variant>
      <vt:variant>
        <vt:i4>5</vt:i4>
      </vt:variant>
      <vt:variant>
        <vt:lpwstr/>
      </vt:variant>
      <vt:variant>
        <vt:lpwstr>_Toc441740666</vt:lpwstr>
      </vt:variant>
      <vt:variant>
        <vt:i4>1179703</vt:i4>
      </vt:variant>
      <vt:variant>
        <vt:i4>332</vt:i4>
      </vt:variant>
      <vt:variant>
        <vt:i4>0</vt:i4>
      </vt:variant>
      <vt:variant>
        <vt:i4>5</vt:i4>
      </vt:variant>
      <vt:variant>
        <vt:lpwstr/>
      </vt:variant>
      <vt:variant>
        <vt:lpwstr>_Toc441740665</vt:lpwstr>
      </vt:variant>
      <vt:variant>
        <vt:i4>1179703</vt:i4>
      </vt:variant>
      <vt:variant>
        <vt:i4>326</vt:i4>
      </vt:variant>
      <vt:variant>
        <vt:i4>0</vt:i4>
      </vt:variant>
      <vt:variant>
        <vt:i4>5</vt:i4>
      </vt:variant>
      <vt:variant>
        <vt:lpwstr/>
      </vt:variant>
      <vt:variant>
        <vt:lpwstr>_Toc441740664</vt:lpwstr>
      </vt:variant>
      <vt:variant>
        <vt:i4>1179703</vt:i4>
      </vt:variant>
      <vt:variant>
        <vt:i4>320</vt:i4>
      </vt:variant>
      <vt:variant>
        <vt:i4>0</vt:i4>
      </vt:variant>
      <vt:variant>
        <vt:i4>5</vt:i4>
      </vt:variant>
      <vt:variant>
        <vt:lpwstr/>
      </vt:variant>
      <vt:variant>
        <vt:lpwstr>_Toc441740663</vt:lpwstr>
      </vt:variant>
      <vt:variant>
        <vt:i4>1179703</vt:i4>
      </vt:variant>
      <vt:variant>
        <vt:i4>314</vt:i4>
      </vt:variant>
      <vt:variant>
        <vt:i4>0</vt:i4>
      </vt:variant>
      <vt:variant>
        <vt:i4>5</vt:i4>
      </vt:variant>
      <vt:variant>
        <vt:lpwstr/>
      </vt:variant>
      <vt:variant>
        <vt:lpwstr>_Toc441740662</vt:lpwstr>
      </vt:variant>
      <vt:variant>
        <vt:i4>1179703</vt:i4>
      </vt:variant>
      <vt:variant>
        <vt:i4>308</vt:i4>
      </vt:variant>
      <vt:variant>
        <vt:i4>0</vt:i4>
      </vt:variant>
      <vt:variant>
        <vt:i4>5</vt:i4>
      </vt:variant>
      <vt:variant>
        <vt:lpwstr/>
      </vt:variant>
      <vt:variant>
        <vt:lpwstr>_Toc441740661</vt:lpwstr>
      </vt:variant>
      <vt:variant>
        <vt:i4>1179703</vt:i4>
      </vt:variant>
      <vt:variant>
        <vt:i4>302</vt:i4>
      </vt:variant>
      <vt:variant>
        <vt:i4>0</vt:i4>
      </vt:variant>
      <vt:variant>
        <vt:i4>5</vt:i4>
      </vt:variant>
      <vt:variant>
        <vt:lpwstr/>
      </vt:variant>
      <vt:variant>
        <vt:lpwstr>_Toc441740660</vt:lpwstr>
      </vt:variant>
      <vt:variant>
        <vt:i4>1114167</vt:i4>
      </vt:variant>
      <vt:variant>
        <vt:i4>296</vt:i4>
      </vt:variant>
      <vt:variant>
        <vt:i4>0</vt:i4>
      </vt:variant>
      <vt:variant>
        <vt:i4>5</vt:i4>
      </vt:variant>
      <vt:variant>
        <vt:lpwstr/>
      </vt:variant>
      <vt:variant>
        <vt:lpwstr>_Toc441740659</vt:lpwstr>
      </vt:variant>
      <vt:variant>
        <vt:i4>1114167</vt:i4>
      </vt:variant>
      <vt:variant>
        <vt:i4>290</vt:i4>
      </vt:variant>
      <vt:variant>
        <vt:i4>0</vt:i4>
      </vt:variant>
      <vt:variant>
        <vt:i4>5</vt:i4>
      </vt:variant>
      <vt:variant>
        <vt:lpwstr/>
      </vt:variant>
      <vt:variant>
        <vt:lpwstr>_Toc441740658</vt:lpwstr>
      </vt:variant>
      <vt:variant>
        <vt:i4>1114167</vt:i4>
      </vt:variant>
      <vt:variant>
        <vt:i4>284</vt:i4>
      </vt:variant>
      <vt:variant>
        <vt:i4>0</vt:i4>
      </vt:variant>
      <vt:variant>
        <vt:i4>5</vt:i4>
      </vt:variant>
      <vt:variant>
        <vt:lpwstr/>
      </vt:variant>
      <vt:variant>
        <vt:lpwstr>_Toc441740657</vt:lpwstr>
      </vt:variant>
      <vt:variant>
        <vt:i4>1114167</vt:i4>
      </vt:variant>
      <vt:variant>
        <vt:i4>278</vt:i4>
      </vt:variant>
      <vt:variant>
        <vt:i4>0</vt:i4>
      </vt:variant>
      <vt:variant>
        <vt:i4>5</vt:i4>
      </vt:variant>
      <vt:variant>
        <vt:lpwstr/>
      </vt:variant>
      <vt:variant>
        <vt:lpwstr>_Toc441740656</vt:lpwstr>
      </vt:variant>
      <vt:variant>
        <vt:i4>1114167</vt:i4>
      </vt:variant>
      <vt:variant>
        <vt:i4>272</vt:i4>
      </vt:variant>
      <vt:variant>
        <vt:i4>0</vt:i4>
      </vt:variant>
      <vt:variant>
        <vt:i4>5</vt:i4>
      </vt:variant>
      <vt:variant>
        <vt:lpwstr/>
      </vt:variant>
      <vt:variant>
        <vt:lpwstr>_Toc441740655</vt:lpwstr>
      </vt:variant>
      <vt:variant>
        <vt:i4>1114167</vt:i4>
      </vt:variant>
      <vt:variant>
        <vt:i4>266</vt:i4>
      </vt:variant>
      <vt:variant>
        <vt:i4>0</vt:i4>
      </vt:variant>
      <vt:variant>
        <vt:i4>5</vt:i4>
      </vt:variant>
      <vt:variant>
        <vt:lpwstr/>
      </vt:variant>
      <vt:variant>
        <vt:lpwstr>_Toc441740654</vt:lpwstr>
      </vt:variant>
      <vt:variant>
        <vt:i4>1114167</vt:i4>
      </vt:variant>
      <vt:variant>
        <vt:i4>260</vt:i4>
      </vt:variant>
      <vt:variant>
        <vt:i4>0</vt:i4>
      </vt:variant>
      <vt:variant>
        <vt:i4>5</vt:i4>
      </vt:variant>
      <vt:variant>
        <vt:lpwstr/>
      </vt:variant>
      <vt:variant>
        <vt:lpwstr>_Toc441740653</vt:lpwstr>
      </vt:variant>
      <vt:variant>
        <vt:i4>1114167</vt:i4>
      </vt:variant>
      <vt:variant>
        <vt:i4>254</vt:i4>
      </vt:variant>
      <vt:variant>
        <vt:i4>0</vt:i4>
      </vt:variant>
      <vt:variant>
        <vt:i4>5</vt:i4>
      </vt:variant>
      <vt:variant>
        <vt:lpwstr/>
      </vt:variant>
      <vt:variant>
        <vt:lpwstr>_Toc441740652</vt:lpwstr>
      </vt:variant>
      <vt:variant>
        <vt:i4>1114167</vt:i4>
      </vt:variant>
      <vt:variant>
        <vt:i4>248</vt:i4>
      </vt:variant>
      <vt:variant>
        <vt:i4>0</vt:i4>
      </vt:variant>
      <vt:variant>
        <vt:i4>5</vt:i4>
      </vt:variant>
      <vt:variant>
        <vt:lpwstr/>
      </vt:variant>
      <vt:variant>
        <vt:lpwstr>_Toc441740651</vt:lpwstr>
      </vt:variant>
      <vt:variant>
        <vt:i4>1114167</vt:i4>
      </vt:variant>
      <vt:variant>
        <vt:i4>242</vt:i4>
      </vt:variant>
      <vt:variant>
        <vt:i4>0</vt:i4>
      </vt:variant>
      <vt:variant>
        <vt:i4>5</vt:i4>
      </vt:variant>
      <vt:variant>
        <vt:lpwstr/>
      </vt:variant>
      <vt:variant>
        <vt:lpwstr>_Toc441740650</vt:lpwstr>
      </vt:variant>
      <vt:variant>
        <vt:i4>1048631</vt:i4>
      </vt:variant>
      <vt:variant>
        <vt:i4>236</vt:i4>
      </vt:variant>
      <vt:variant>
        <vt:i4>0</vt:i4>
      </vt:variant>
      <vt:variant>
        <vt:i4>5</vt:i4>
      </vt:variant>
      <vt:variant>
        <vt:lpwstr/>
      </vt:variant>
      <vt:variant>
        <vt:lpwstr>_Toc441740649</vt:lpwstr>
      </vt:variant>
      <vt:variant>
        <vt:i4>1048631</vt:i4>
      </vt:variant>
      <vt:variant>
        <vt:i4>230</vt:i4>
      </vt:variant>
      <vt:variant>
        <vt:i4>0</vt:i4>
      </vt:variant>
      <vt:variant>
        <vt:i4>5</vt:i4>
      </vt:variant>
      <vt:variant>
        <vt:lpwstr/>
      </vt:variant>
      <vt:variant>
        <vt:lpwstr>_Toc441740648</vt:lpwstr>
      </vt:variant>
      <vt:variant>
        <vt:i4>1048631</vt:i4>
      </vt:variant>
      <vt:variant>
        <vt:i4>224</vt:i4>
      </vt:variant>
      <vt:variant>
        <vt:i4>0</vt:i4>
      </vt:variant>
      <vt:variant>
        <vt:i4>5</vt:i4>
      </vt:variant>
      <vt:variant>
        <vt:lpwstr/>
      </vt:variant>
      <vt:variant>
        <vt:lpwstr>_Toc441740647</vt:lpwstr>
      </vt:variant>
      <vt:variant>
        <vt:i4>1048631</vt:i4>
      </vt:variant>
      <vt:variant>
        <vt:i4>218</vt:i4>
      </vt:variant>
      <vt:variant>
        <vt:i4>0</vt:i4>
      </vt:variant>
      <vt:variant>
        <vt:i4>5</vt:i4>
      </vt:variant>
      <vt:variant>
        <vt:lpwstr/>
      </vt:variant>
      <vt:variant>
        <vt:lpwstr>_Toc441740646</vt:lpwstr>
      </vt:variant>
      <vt:variant>
        <vt:i4>1048631</vt:i4>
      </vt:variant>
      <vt:variant>
        <vt:i4>212</vt:i4>
      </vt:variant>
      <vt:variant>
        <vt:i4>0</vt:i4>
      </vt:variant>
      <vt:variant>
        <vt:i4>5</vt:i4>
      </vt:variant>
      <vt:variant>
        <vt:lpwstr/>
      </vt:variant>
      <vt:variant>
        <vt:lpwstr>_Toc441740645</vt:lpwstr>
      </vt:variant>
      <vt:variant>
        <vt:i4>1048631</vt:i4>
      </vt:variant>
      <vt:variant>
        <vt:i4>206</vt:i4>
      </vt:variant>
      <vt:variant>
        <vt:i4>0</vt:i4>
      </vt:variant>
      <vt:variant>
        <vt:i4>5</vt:i4>
      </vt:variant>
      <vt:variant>
        <vt:lpwstr/>
      </vt:variant>
      <vt:variant>
        <vt:lpwstr>_Toc441740644</vt:lpwstr>
      </vt:variant>
      <vt:variant>
        <vt:i4>1048631</vt:i4>
      </vt:variant>
      <vt:variant>
        <vt:i4>200</vt:i4>
      </vt:variant>
      <vt:variant>
        <vt:i4>0</vt:i4>
      </vt:variant>
      <vt:variant>
        <vt:i4>5</vt:i4>
      </vt:variant>
      <vt:variant>
        <vt:lpwstr/>
      </vt:variant>
      <vt:variant>
        <vt:lpwstr>_Toc441740643</vt:lpwstr>
      </vt:variant>
      <vt:variant>
        <vt:i4>1048631</vt:i4>
      </vt:variant>
      <vt:variant>
        <vt:i4>194</vt:i4>
      </vt:variant>
      <vt:variant>
        <vt:i4>0</vt:i4>
      </vt:variant>
      <vt:variant>
        <vt:i4>5</vt:i4>
      </vt:variant>
      <vt:variant>
        <vt:lpwstr/>
      </vt:variant>
      <vt:variant>
        <vt:lpwstr>_Toc441740642</vt:lpwstr>
      </vt:variant>
      <vt:variant>
        <vt:i4>1048631</vt:i4>
      </vt:variant>
      <vt:variant>
        <vt:i4>188</vt:i4>
      </vt:variant>
      <vt:variant>
        <vt:i4>0</vt:i4>
      </vt:variant>
      <vt:variant>
        <vt:i4>5</vt:i4>
      </vt:variant>
      <vt:variant>
        <vt:lpwstr/>
      </vt:variant>
      <vt:variant>
        <vt:lpwstr>_Toc441740641</vt:lpwstr>
      </vt:variant>
      <vt:variant>
        <vt:i4>1048631</vt:i4>
      </vt:variant>
      <vt:variant>
        <vt:i4>182</vt:i4>
      </vt:variant>
      <vt:variant>
        <vt:i4>0</vt:i4>
      </vt:variant>
      <vt:variant>
        <vt:i4>5</vt:i4>
      </vt:variant>
      <vt:variant>
        <vt:lpwstr/>
      </vt:variant>
      <vt:variant>
        <vt:lpwstr>_Toc441740640</vt:lpwstr>
      </vt:variant>
      <vt:variant>
        <vt:i4>1507383</vt:i4>
      </vt:variant>
      <vt:variant>
        <vt:i4>176</vt:i4>
      </vt:variant>
      <vt:variant>
        <vt:i4>0</vt:i4>
      </vt:variant>
      <vt:variant>
        <vt:i4>5</vt:i4>
      </vt:variant>
      <vt:variant>
        <vt:lpwstr/>
      </vt:variant>
      <vt:variant>
        <vt:lpwstr>_Toc441740639</vt:lpwstr>
      </vt:variant>
      <vt:variant>
        <vt:i4>1507383</vt:i4>
      </vt:variant>
      <vt:variant>
        <vt:i4>170</vt:i4>
      </vt:variant>
      <vt:variant>
        <vt:i4>0</vt:i4>
      </vt:variant>
      <vt:variant>
        <vt:i4>5</vt:i4>
      </vt:variant>
      <vt:variant>
        <vt:lpwstr/>
      </vt:variant>
      <vt:variant>
        <vt:lpwstr>_Toc441740638</vt:lpwstr>
      </vt:variant>
      <vt:variant>
        <vt:i4>1507383</vt:i4>
      </vt:variant>
      <vt:variant>
        <vt:i4>164</vt:i4>
      </vt:variant>
      <vt:variant>
        <vt:i4>0</vt:i4>
      </vt:variant>
      <vt:variant>
        <vt:i4>5</vt:i4>
      </vt:variant>
      <vt:variant>
        <vt:lpwstr/>
      </vt:variant>
      <vt:variant>
        <vt:lpwstr>_Toc441740637</vt:lpwstr>
      </vt:variant>
      <vt:variant>
        <vt:i4>1507383</vt:i4>
      </vt:variant>
      <vt:variant>
        <vt:i4>158</vt:i4>
      </vt:variant>
      <vt:variant>
        <vt:i4>0</vt:i4>
      </vt:variant>
      <vt:variant>
        <vt:i4>5</vt:i4>
      </vt:variant>
      <vt:variant>
        <vt:lpwstr/>
      </vt:variant>
      <vt:variant>
        <vt:lpwstr>_Toc441740636</vt:lpwstr>
      </vt:variant>
      <vt:variant>
        <vt:i4>1507383</vt:i4>
      </vt:variant>
      <vt:variant>
        <vt:i4>152</vt:i4>
      </vt:variant>
      <vt:variant>
        <vt:i4>0</vt:i4>
      </vt:variant>
      <vt:variant>
        <vt:i4>5</vt:i4>
      </vt:variant>
      <vt:variant>
        <vt:lpwstr/>
      </vt:variant>
      <vt:variant>
        <vt:lpwstr>_Toc441740635</vt:lpwstr>
      </vt:variant>
      <vt:variant>
        <vt:i4>1507383</vt:i4>
      </vt:variant>
      <vt:variant>
        <vt:i4>146</vt:i4>
      </vt:variant>
      <vt:variant>
        <vt:i4>0</vt:i4>
      </vt:variant>
      <vt:variant>
        <vt:i4>5</vt:i4>
      </vt:variant>
      <vt:variant>
        <vt:lpwstr/>
      </vt:variant>
      <vt:variant>
        <vt:lpwstr>_Toc441740634</vt:lpwstr>
      </vt:variant>
      <vt:variant>
        <vt:i4>1507383</vt:i4>
      </vt:variant>
      <vt:variant>
        <vt:i4>140</vt:i4>
      </vt:variant>
      <vt:variant>
        <vt:i4>0</vt:i4>
      </vt:variant>
      <vt:variant>
        <vt:i4>5</vt:i4>
      </vt:variant>
      <vt:variant>
        <vt:lpwstr/>
      </vt:variant>
      <vt:variant>
        <vt:lpwstr>_Toc441740633</vt:lpwstr>
      </vt:variant>
      <vt:variant>
        <vt:i4>1507383</vt:i4>
      </vt:variant>
      <vt:variant>
        <vt:i4>134</vt:i4>
      </vt:variant>
      <vt:variant>
        <vt:i4>0</vt:i4>
      </vt:variant>
      <vt:variant>
        <vt:i4>5</vt:i4>
      </vt:variant>
      <vt:variant>
        <vt:lpwstr/>
      </vt:variant>
      <vt:variant>
        <vt:lpwstr>_Toc441740632</vt:lpwstr>
      </vt:variant>
      <vt:variant>
        <vt:i4>1507383</vt:i4>
      </vt:variant>
      <vt:variant>
        <vt:i4>128</vt:i4>
      </vt:variant>
      <vt:variant>
        <vt:i4>0</vt:i4>
      </vt:variant>
      <vt:variant>
        <vt:i4>5</vt:i4>
      </vt:variant>
      <vt:variant>
        <vt:lpwstr/>
      </vt:variant>
      <vt:variant>
        <vt:lpwstr>_Toc441740631</vt:lpwstr>
      </vt:variant>
      <vt:variant>
        <vt:i4>1507383</vt:i4>
      </vt:variant>
      <vt:variant>
        <vt:i4>122</vt:i4>
      </vt:variant>
      <vt:variant>
        <vt:i4>0</vt:i4>
      </vt:variant>
      <vt:variant>
        <vt:i4>5</vt:i4>
      </vt:variant>
      <vt:variant>
        <vt:lpwstr/>
      </vt:variant>
      <vt:variant>
        <vt:lpwstr>_Toc441740630</vt:lpwstr>
      </vt:variant>
      <vt:variant>
        <vt:i4>1441847</vt:i4>
      </vt:variant>
      <vt:variant>
        <vt:i4>116</vt:i4>
      </vt:variant>
      <vt:variant>
        <vt:i4>0</vt:i4>
      </vt:variant>
      <vt:variant>
        <vt:i4>5</vt:i4>
      </vt:variant>
      <vt:variant>
        <vt:lpwstr/>
      </vt:variant>
      <vt:variant>
        <vt:lpwstr>_Toc441740629</vt:lpwstr>
      </vt:variant>
      <vt:variant>
        <vt:i4>1441847</vt:i4>
      </vt:variant>
      <vt:variant>
        <vt:i4>110</vt:i4>
      </vt:variant>
      <vt:variant>
        <vt:i4>0</vt:i4>
      </vt:variant>
      <vt:variant>
        <vt:i4>5</vt:i4>
      </vt:variant>
      <vt:variant>
        <vt:lpwstr/>
      </vt:variant>
      <vt:variant>
        <vt:lpwstr>_Toc441740628</vt:lpwstr>
      </vt:variant>
      <vt:variant>
        <vt:i4>1441847</vt:i4>
      </vt:variant>
      <vt:variant>
        <vt:i4>104</vt:i4>
      </vt:variant>
      <vt:variant>
        <vt:i4>0</vt:i4>
      </vt:variant>
      <vt:variant>
        <vt:i4>5</vt:i4>
      </vt:variant>
      <vt:variant>
        <vt:lpwstr/>
      </vt:variant>
      <vt:variant>
        <vt:lpwstr>_Toc441740627</vt:lpwstr>
      </vt:variant>
      <vt:variant>
        <vt:i4>1441847</vt:i4>
      </vt:variant>
      <vt:variant>
        <vt:i4>98</vt:i4>
      </vt:variant>
      <vt:variant>
        <vt:i4>0</vt:i4>
      </vt:variant>
      <vt:variant>
        <vt:i4>5</vt:i4>
      </vt:variant>
      <vt:variant>
        <vt:lpwstr/>
      </vt:variant>
      <vt:variant>
        <vt:lpwstr>_Toc441740626</vt:lpwstr>
      </vt:variant>
      <vt:variant>
        <vt:i4>1441847</vt:i4>
      </vt:variant>
      <vt:variant>
        <vt:i4>92</vt:i4>
      </vt:variant>
      <vt:variant>
        <vt:i4>0</vt:i4>
      </vt:variant>
      <vt:variant>
        <vt:i4>5</vt:i4>
      </vt:variant>
      <vt:variant>
        <vt:lpwstr/>
      </vt:variant>
      <vt:variant>
        <vt:lpwstr>_Toc441740625</vt:lpwstr>
      </vt:variant>
      <vt:variant>
        <vt:i4>1441847</vt:i4>
      </vt:variant>
      <vt:variant>
        <vt:i4>86</vt:i4>
      </vt:variant>
      <vt:variant>
        <vt:i4>0</vt:i4>
      </vt:variant>
      <vt:variant>
        <vt:i4>5</vt:i4>
      </vt:variant>
      <vt:variant>
        <vt:lpwstr/>
      </vt:variant>
      <vt:variant>
        <vt:lpwstr>_Toc441740624</vt:lpwstr>
      </vt:variant>
      <vt:variant>
        <vt:i4>1441847</vt:i4>
      </vt:variant>
      <vt:variant>
        <vt:i4>80</vt:i4>
      </vt:variant>
      <vt:variant>
        <vt:i4>0</vt:i4>
      </vt:variant>
      <vt:variant>
        <vt:i4>5</vt:i4>
      </vt:variant>
      <vt:variant>
        <vt:lpwstr/>
      </vt:variant>
      <vt:variant>
        <vt:lpwstr>_Toc441740623</vt:lpwstr>
      </vt:variant>
      <vt:variant>
        <vt:i4>1441847</vt:i4>
      </vt:variant>
      <vt:variant>
        <vt:i4>74</vt:i4>
      </vt:variant>
      <vt:variant>
        <vt:i4>0</vt:i4>
      </vt:variant>
      <vt:variant>
        <vt:i4>5</vt:i4>
      </vt:variant>
      <vt:variant>
        <vt:lpwstr/>
      </vt:variant>
      <vt:variant>
        <vt:lpwstr>_Toc441740622</vt:lpwstr>
      </vt:variant>
      <vt:variant>
        <vt:i4>1441847</vt:i4>
      </vt:variant>
      <vt:variant>
        <vt:i4>68</vt:i4>
      </vt:variant>
      <vt:variant>
        <vt:i4>0</vt:i4>
      </vt:variant>
      <vt:variant>
        <vt:i4>5</vt:i4>
      </vt:variant>
      <vt:variant>
        <vt:lpwstr/>
      </vt:variant>
      <vt:variant>
        <vt:lpwstr>_Toc441740621</vt:lpwstr>
      </vt:variant>
      <vt:variant>
        <vt:i4>1441847</vt:i4>
      </vt:variant>
      <vt:variant>
        <vt:i4>62</vt:i4>
      </vt:variant>
      <vt:variant>
        <vt:i4>0</vt:i4>
      </vt:variant>
      <vt:variant>
        <vt:i4>5</vt:i4>
      </vt:variant>
      <vt:variant>
        <vt:lpwstr/>
      </vt:variant>
      <vt:variant>
        <vt:lpwstr>_Toc441740620</vt:lpwstr>
      </vt:variant>
      <vt:variant>
        <vt:i4>1376311</vt:i4>
      </vt:variant>
      <vt:variant>
        <vt:i4>56</vt:i4>
      </vt:variant>
      <vt:variant>
        <vt:i4>0</vt:i4>
      </vt:variant>
      <vt:variant>
        <vt:i4>5</vt:i4>
      </vt:variant>
      <vt:variant>
        <vt:lpwstr/>
      </vt:variant>
      <vt:variant>
        <vt:lpwstr>_Toc441740619</vt:lpwstr>
      </vt:variant>
      <vt:variant>
        <vt:i4>1376311</vt:i4>
      </vt:variant>
      <vt:variant>
        <vt:i4>50</vt:i4>
      </vt:variant>
      <vt:variant>
        <vt:i4>0</vt:i4>
      </vt:variant>
      <vt:variant>
        <vt:i4>5</vt:i4>
      </vt:variant>
      <vt:variant>
        <vt:lpwstr/>
      </vt:variant>
      <vt:variant>
        <vt:lpwstr>_Toc441740618</vt:lpwstr>
      </vt:variant>
      <vt:variant>
        <vt:i4>1376311</vt:i4>
      </vt:variant>
      <vt:variant>
        <vt:i4>44</vt:i4>
      </vt:variant>
      <vt:variant>
        <vt:i4>0</vt:i4>
      </vt:variant>
      <vt:variant>
        <vt:i4>5</vt:i4>
      </vt:variant>
      <vt:variant>
        <vt:lpwstr/>
      </vt:variant>
      <vt:variant>
        <vt:lpwstr>_Toc441740617</vt:lpwstr>
      </vt:variant>
      <vt:variant>
        <vt:i4>1376311</vt:i4>
      </vt:variant>
      <vt:variant>
        <vt:i4>38</vt:i4>
      </vt:variant>
      <vt:variant>
        <vt:i4>0</vt:i4>
      </vt:variant>
      <vt:variant>
        <vt:i4>5</vt:i4>
      </vt:variant>
      <vt:variant>
        <vt:lpwstr/>
      </vt:variant>
      <vt:variant>
        <vt:lpwstr>_Toc441740616</vt:lpwstr>
      </vt:variant>
      <vt:variant>
        <vt:i4>1376311</vt:i4>
      </vt:variant>
      <vt:variant>
        <vt:i4>32</vt:i4>
      </vt:variant>
      <vt:variant>
        <vt:i4>0</vt:i4>
      </vt:variant>
      <vt:variant>
        <vt:i4>5</vt:i4>
      </vt:variant>
      <vt:variant>
        <vt:lpwstr/>
      </vt:variant>
      <vt:variant>
        <vt:lpwstr>_Toc441740615</vt:lpwstr>
      </vt:variant>
      <vt:variant>
        <vt:i4>1376311</vt:i4>
      </vt:variant>
      <vt:variant>
        <vt:i4>26</vt:i4>
      </vt:variant>
      <vt:variant>
        <vt:i4>0</vt:i4>
      </vt:variant>
      <vt:variant>
        <vt:i4>5</vt:i4>
      </vt:variant>
      <vt:variant>
        <vt:lpwstr/>
      </vt:variant>
      <vt:variant>
        <vt:lpwstr>_Toc441740614</vt:lpwstr>
      </vt:variant>
      <vt:variant>
        <vt:i4>1376311</vt:i4>
      </vt:variant>
      <vt:variant>
        <vt:i4>20</vt:i4>
      </vt:variant>
      <vt:variant>
        <vt:i4>0</vt:i4>
      </vt:variant>
      <vt:variant>
        <vt:i4>5</vt:i4>
      </vt:variant>
      <vt:variant>
        <vt:lpwstr/>
      </vt:variant>
      <vt:variant>
        <vt:lpwstr>_Toc441740613</vt:lpwstr>
      </vt:variant>
      <vt:variant>
        <vt:i4>1376311</vt:i4>
      </vt:variant>
      <vt:variant>
        <vt:i4>14</vt:i4>
      </vt:variant>
      <vt:variant>
        <vt:i4>0</vt:i4>
      </vt:variant>
      <vt:variant>
        <vt:i4>5</vt:i4>
      </vt:variant>
      <vt:variant>
        <vt:lpwstr/>
      </vt:variant>
      <vt:variant>
        <vt:lpwstr>_Toc441740612</vt:lpwstr>
      </vt:variant>
      <vt:variant>
        <vt:i4>1376311</vt:i4>
      </vt:variant>
      <vt:variant>
        <vt:i4>8</vt:i4>
      </vt:variant>
      <vt:variant>
        <vt:i4>0</vt:i4>
      </vt:variant>
      <vt:variant>
        <vt:i4>5</vt:i4>
      </vt:variant>
      <vt:variant>
        <vt:lpwstr/>
      </vt:variant>
      <vt:variant>
        <vt:lpwstr>_Toc441740611</vt:lpwstr>
      </vt:variant>
      <vt:variant>
        <vt:i4>1376311</vt:i4>
      </vt:variant>
      <vt:variant>
        <vt:i4>2</vt:i4>
      </vt:variant>
      <vt:variant>
        <vt:i4>0</vt:i4>
      </vt:variant>
      <vt:variant>
        <vt:i4>5</vt:i4>
      </vt:variant>
      <vt:variant>
        <vt:lpwstr/>
      </vt:variant>
      <vt:variant>
        <vt:lpwstr>_Toc441740610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DigiCert</dc:title>
  <dc:subject/>
  <dc:creator/>
  <cp:keywords/>
  <dc:description/>
  <cp:lastModifiedBy>Ballot 202</cp:lastModifiedBy>
  <cp:revision>9</cp:revision>
  <cp:lastPrinted>2007-08-22T05:57:00Z</cp:lastPrinted>
  <dcterms:created xsi:type="dcterms:W3CDTF">2017-07-13T16:06:00Z</dcterms:created>
  <dcterms:modified xsi:type="dcterms:W3CDTF">2017-07-13T20:44:00Z</dcterms:modified>
</cp:coreProperties>
</file>