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4F7C5CB5"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r w:rsidR="001B08A4">
        <w:rPr>
          <w:rFonts w:ascii="Arial" w:eastAsia="Times New Roman" w:hAnsi="Arial" w:cs="Arial"/>
          <w:b/>
          <w:bCs/>
          <w:color w:val="000000"/>
          <w:lang w:val="en"/>
        </w:rPr>
        <w:t xml:space="preserve"> – Version 3 (June 30, 2017)</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2E32FF" w:rsidRPr="00A16843">
        <w:rPr>
          <w:rFonts w:ascii="Arial" w:hAnsi="Arial" w:cs="Arial"/>
        </w:rPr>
        <w:t xml:space="preserve">Mads of </w:t>
      </w:r>
      <w:proofErr w:type="spellStart"/>
      <w:r w:rsidR="002E32FF" w:rsidRPr="00A16843">
        <w:rPr>
          <w:rFonts w:ascii="Arial" w:hAnsi="Arial" w:cs="Arial"/>
        </w:rPr>
        <w:t>Henricksveen</w:t>
      </w:r>
      <w:proofErr w:type="spellEnd"/>
      <w:r w:rsidR="002E32FF" w:rsidRPr="00A16843">
        <w:rPr>
          <w:rFonts w:ascii="Arial" w:hAnsi="Arial" w:cs="Arial"/>
        </w:rPr>
        <w:t xml:space="preserve">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11C64DCC"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One of the following ports: 80 (http), 443 (http</w:t>
      </w:r>
      <w:ins w:id="0" w:author="Kirk Hall" w:date="2017-06-29T17:11:00Z">
        <w:r w:rsidR="000A136D" w:rsidRPr="000A136D">
          <w:rPr>
            <w:rFonts w:ascii="Arial" w:hAnsi="Arial" w:cs="Arial"/>
            <w:highlight w:val="yellow"/>
            <w:rPrChange w:id="1" w:author="Kirk Hall" w:date="2017-06-29T17:11:00Z">
              <w:rPr>
                <w:rFonts w:ascii="Arial" w:hAnsi="Arial" w:cs="Arial"/>
              </w:rPr>
            </w:rPrChange>
          </w:rPr>
          <w:t>s</w:t>
        </w:r>
      </w:ins>
      <w:r w:rsidRPr="00A16843">
        <w:rPr>
          <w:rFonts w:ascii="Arial" w:hAnsi="Arial" w:cs="Arial"/>
        </w:rPr>
        <w:t xml:space="preserve">), </w:t>
      </w:r>
      <w:del w:id="2" w:author="Kirk Hall" w:date="2017-06-01T13:47:00Z">
        <w:r w:rsidRPr="00A16843" w:rsidDel="002170D5">
          <w:rPr>
            <w:rFonts w:ascii="Arial" w:hAnsi="Arial" w:cs="Arial"/>
          </w:rPr>
          <w:delText xml:space="preserve">115 (sftp), </w:delText>
        </w:r>
      </w:del>
      <w:r w:rsidRPr="00A16843">
        <w:rPr>
          <w:rFonts w:ascii="Arial" w:hAnsi="Arial" w:cs="Arial"/>
        </w:rPr>
        <w:t>25 (</w:t>
      </w:r>
      <w:proofErr w:type="spellStart"/>
      <w:proofErr w:type="gramStart"/>
      <w:r w:rsidRPr="00A16843">
        <w:rPr>
          <w:rFonts w:ascii="Arial" w:hAnsi="Arial" w:cs="Arial"/>
        </w:rPr>
        <w:t>smtp</w:t>
      </w:r>
      <w:proofErr w:type="spellEnd"/>
      <w:proofErr w:type="gramEnd"/>
      <w:r w:rsidRPr="00A16843">
        <w:rPr>
          <w:rFonts w:ascii="Arial" w:hAnsi="Arial" w:cs="Arial"/>
        </w:rPr>
        <w:t>), 22 (</w:t>
      </w:r>
      <w:commentRangeStart w:id="3"/>
      <w:proofErr w:type="spellStart"/>
      <w:r w:rsidRPr="00A16843">
        <w:rPr>
          <w:rFonts w:ascii="Arial" w:hAnsi="Arial" w:cs="Arial"/>
        </w:rPr>
        <w:t>ssh</w:t>
      </w:r>
      <w:commentRangeEnd w:id="3"/>
      <w:proofErr w:type="spellEnd"/>
      <w:r w:rsidR="000A136D">
        <w:rPr>
          <w:rStyle w:val="CommentReference"/>
        </w:rPr>
        <w:commentReference w:id="3"/>
      </w:r>
      <w:r w:rsidRPr="00A16843">
        <w:rPr>
          <w:rFonts w:ascii="Arial" w:hAnsi="Arial" w:cs="Arial"/>
        </w:rPr>
        <w:t>).</w:t>
      </w:r>
    </w:p>
    <w:p w14:paraId="3ABBB4BB" w14:textId="424901B4" w:rsidR="000F203E" w:rsidRPr="00A16843" w:rsidRDefault="000F203E" w:rsidP="000F203E">
      <w:pPr>
        <w:shd w:val="clear" w:color="auto" w:fill="FFFFFF"/>
        <w:spacing w:before="100" w:beforeAutospacing="1" w:after="100" w:afterAutospacing="1" w:line="240" w:lineRule="auto"/>
        <w:rPr>
          <w:ins w:id="4" w:author="Kirk Hall" w:date="2017-06-01T14:28:00Z"/>
          <w:rFonts w:ascii="Arial" w:hAnsi="Arial" w:cs="Arial"/>
        </w:rPr>
      </w:pPr>
      <w:r w:rsidRPr="00A16843">
        <w:rPr>
          <w:rFonts w:ascii="Arial" w:hAnsi="Arial" w:cs="Arial"/>
          <w:b/>
        </w:rPr>
        <w:t>Test Certificate</w:t>
      </w:r>
      <w:r w:rsidRPr="00A16843">
        <w:rPr>
          <w:rFonts w:ascii="Arial" w:hAnsi="Arial" w:cs="Arial"/>
        </w:rPr>
        <w:t>: A Certificate with a maximum validity period of 30 days and which: (</w:t>
      </w:r>
      <w:proofErr w:type="spellStart"/>
      <w:r w:rsidRPr="00A16843">
        <w:rPr>
          <w:rFonts w:ascii="Arial" w:hAnsi="Arial" w:cs="Arial"/>
        </w:rPr>
        <w:t>i</w:t>
      </w:r>
      <w:proofErr w:type="spellEnd"/>
      <w:r w:rsidRPr="00A16843">
        <w:rPr>
          <w:rFonts w:ascii="Arial" w:hAnsi="Arial" w:cs="Arial"/>
        </w:rPr>
        <w:t xml:space="preserve">) includes a critical extension with the specified Test Certificate CABF OID </w:t>
      </w:r>
      <w:ins w:id="5" w:author="Kirk Hall" w:date="2017-06-01T13:52:00Z">
        <w:r w:rsidRPr="00A16843">
          <w:rPr>
            <w:rFonts w:ascii="Arial" w:hAnsi="Arial" w:cs="Arial"/>
          </w:rPr>
          <w:t>(2.23.140.2.1)</w:t>
        </w:r>
      </w:ins>
      <w:r w:rsidRPr="00A16843">
        <w:rPr>
          <w:rFonts w:ascii="Arial" w:hAnsi="Arial" w:cs="Arial"/>
        </w:rPr>
        <w:t xml:space="preserve">, or (ii) </w:t>
      </w:r>
      <w:del w:id="6"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7" w:author="Kirk Hall" w:date="2017-06-01T14:12:00Z">
        <w:r w:rsidR="00256916" w:rsidRPr="00A16843">
          <w:rPr>
            <w:rFonts w:ascii="Arial" w:hAnsi="Arial" w:cs="Arial"/>
          </w:rPr>
          <w:t xml:space="preserve">is issued under a CA where there are no </w:t>
        </w:r>
      </w:ins>
      <w:ins w:id="8" w:author="Kirk Hall" w:date="2017-06-25T15:08:00Z">
        <w:r w:rsidR="00A82EB2" w:rsidRPr="00A16843">
          <w:rPr>
            <w:rFonts w:ascii="Arial" w:hAnsi="Arial" w:cs="Arial"/>
          </w:rPr>
          <w:t>C</w:t>
        </w:r>
      </w:ins>
      <w:ins w:id="9" w:author="Kirk Hall" w:date="2017-06-01T14:12:00Z">
        <w:r w:rsidR="00256916" w:rsidRPr="00A16843">
          <w:rPr>
            <w:rFonts w:ascii="Arial" w:hAnsi="Arial" w:cs="Arial"/>
          </w:rPr>
          <w:t xml:space="preserve">ertificate paths/chains to a root </w:t>
        </w:r>
      </w:ins>
      <w:ins w:id="10" w:author="Kirk Hall" w:date="2017-06-25T15:08:00Z">
        <w:r w:rsidR="00A82EB2" w:rsidRPr="00A16843">
          <w:rPr>
            <w:rFonts w:ascii="Arial" w:hAnsi="Arial" w:cs="Arial"/>
          </w:rPr>
          <w:t>C</w:t>
        </w:r>
      </w:ins>
      <w:ins w:id="11"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12" w:author="Kirk Hall" w:date="2017-06-01T14:28:00Z"/>
          <w:rFonts w:ascii="Arial" w:hAnsi="Arial" w:cs="Arial"/>
        </w:rPr>
      </w:pPr>
      <w:ins w:id="13"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14"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15" w:author="Kirk Hall" w:date="2017-06-01T13:59:00Z">
        <w:r w:rsidRPr="00A16843" w:rsidDel="00B84958">
          <w:rPr>
            <w:rFonts w:ascii="Arial" w:eastAsia="Times New Roman" w:hAnsi="Arial" w:cs="Arial"/>
            <w:color w:val="000000"/>
          </w:rPr>
          <w:delText xml:space="preserve">confirmations </w:delText>
        </w:r>
      </w:del>
      <w:ins w:id="16"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17" w:author="Kirk Hall" w:date="2017-06-01T16:08:00Z">
        <w:r w:rsidRPr="00A16843" w:rsidDel="002F0507">
          <w:rPr>
            <w:rFonts w:ascii="Arial" w:eastAsia="Times New Roman" w:hAnsi="Arial" w:cs="Arial"/>
            <w:color w:val="000000"/>
          </w:rPr>
          <w:delText xml:space="preserve">valid </w:delText>
        </w:r>
      </w:del>
      <w:ins w:id="18"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19" w:author="Kirk Hall" w:date="2017-06-25T15:08:00Z">
        <w:r w:rsidRPr="00A16843" w:rsidDel="00A82EB2">
          <w:rPr>
            <w:rFonts w:ascii="Arial" w:eastAsia="Times New Roman" w:hAnsi="Arial" w:cs="Arial"/>
            <w:color w:val="000000"/>
          </w:rPr>
          <w:delText>certificate</w:delText>
        </w:r>
      </w:del>
      <w:ins w:id="20"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21" w:author="Kirk Hall" w:date="2017-06-01T13:59:00Z">
        <w:r w:rsidRPr="00A16843" w:rsidDel="00B84958">
          <w:rPr>
            <w:rFonts w:ascii="Arial" w:eastAsia="Times New Roman" w:hAnsi="Arial" w:cs="Arial"/>
            <w:color w:val="000000"/>
          </w:rPr>
          <w:delText xml:space="preserve">confirmation </w:delText>
        </w:r>
      </w:del>
      <w:ins w:id="22"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23" w:author="Kirk Hall" w:date="2017-06-01T13:59:00Z">
        <w:r w:rsidRPr="00A16843" w:rsidDel="00B84958">
          <w:rPr>
            <w:rFonts w:ascii="Arial" w:eastAsia="Times New Roman" w:hAnsi="Arial" w:cs="Arial"/>
            <w:color w:val="000000"/>
          </w:rPr>
          <w:delText>3.3.1</w:delText>
        </w:r>
      </w:del>
      <w:ins w:id="24"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25" w:author="Kirk Hall" w:date="2017-06-25T15:09:00Z">
        <w:r w:rsidRPr="00A16843" w:rsidDel="00A82EB2">
          <w:rPr>
            <w:rFonts w:ascii="Arial" w:eastAsia="Times New Roman" w:hAnsi="Arial" w:cs="Arial"/>
            <w:color w:val="000000"/>
          </w:rPr>
          <w:delText>certificate</w:delText>
        </w:r>
      </w:del>
      <w:ins w:id="26"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27"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28"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Note: FQDNs may be listed in Subscriber Certificates using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the </w:t>
      </w:r>
      <w:proofErr w:type="spellStart"/>
      <w:r w:rsidRPr="00A16843">
        <w:rPr>
          <w:rFonts w:ascii="Arial" w:eastAsia="Times New Roman" w:hAnsi="Arial" w:cs="Arial"/>
          <w:color w:val="000000"/>
        </w:rPr>
        <w:t>subjectAltName</w:t>
      </w:r>
      <w:proofErr w:type="spellEnd"/>
      <w:r w:rsidRPr="00A16843">
        <w:rPr>
          <w:rFonts w:ascii="Arial" w:eastAsia="Times New Roman" w:hAnsi="Arial" w:cs="Arial"/>
          <w:color w:val="000000"/>
        </w:rPr>
        <w:t xml:space="preserve"> extension or in Subordinate CA Certificates via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w:t>
      </w:r>
      <w:proofErr w:type="spellStart"/>
      <w:r w:rsidRPr="00A16843">
        <w:rPr>
          <w:rFonts w:ascii="Arial" w:eastAsia="Times New Roman" w:hAnsi="Arial" w:cs="Arial"/>
          <w:color w:val="000000"/>
        </w:rPr>
        <w:t>permittedSubtrees</w:t>
      </w:r>
      <w:proofErr w:type="spellEnd"/>
      <w:r w:rsidRPr="00A16843">
        <w:rPr>
          <w:rFonts w:ascii="Arial" w:eastAsia="Times New Roman" w:hAnsi="Arial" w:cs="Arial"/>
          <w:color w:val="000000"/>
        </w:rPr>
        <w:t xml:space="preserve">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A16843" w:rsidRDefault="006A3CFF" w:rsidP="00CA5845">
      <w:pPr>
        <w:shd w:val="clear" w:color="auto" w:fill="FFFFFF"/>
        <w:spacing w:before="120" w:after="120"/>
        <w:rPr>
          <w:ins w:id="29" w:author="Kirk Hall" w:date="2017-06-01T14:04:00Z"/>
          <w:rFonts w:ascii="Arial" w:eastAsia="Times New Roman" w:hAnsi="Arial" w:cs="Arial"/>
          <w:color w:val="000000"/>
        </w:rPr>
      </w:pPr>
      <w:r w:rsidRPr="00A16843">
        <w:rPr>
          <w:rFonts w:ascii="Arial" w:eastAsia="Times New Roman" w:hAnsi="Arial" w:cs="Arial"/>
          <w:b/>
          <w:bCs/>
          <w:color w:val="000000"/>
        </w:rPr>
        <w:t xml:space="preserve">3.2.2.4.1 </w:t>
      </w:r>
      <w:del w:id="30" w:author="Kirk Hall" w:date="2017-06-01T14:07:00Z">
        <w:r w:rsidR="001809C8" w:rsidRPr="00A16843" w:rsidDel="00384FAB">
          <w:rPr>
            <w:rFonts w:ascii="Arial" w:eastAsia="Times New Roman" w:hAnsi="Arial" w:cs="Arial"/>
            <w:b/>
            <w:bCs/>
            <w:color w:val="000000"/>
          </w:rPr>
          <w:delText xml:space="preserve">[Reserved] </w:delText>
        </w:r>
      </w:del>
      <w:ins w:id="31" w:author="Kirk Hall" w:date="2017-06-01T14:04:00Z">
        <w:r w:rsidR="00CA5845" w:rsidRPr="00A16843">
          <w:rPr>
            <w:rFonts w:ascii="Arial" w:eastAsia="Times New Roman" w:hAnsi="Arial" w:cs="Arial"/>
            <w:b/>
            <w:bCs/>
            <w:color w:val="000000"/>
          </w:rPr>
          <w:t>Validating the Applicant as a Domain Contact</w:t>
        </w:r>
      </w:ins>
    </w:p>
    <w:p w14:paraId="26B71B61" w14:textId="77777777" w:rsidR="00CA5845" w:rsidRPr="00A16843" w:rsidRDefault="00CA5845" w:rsidP="00CA5845">
      <w:pPr>
        <w:shd w:val="clear" w:color="auto" w:fill="FFFFFF"/>
        <w:spacing w:before="120" w:after="120"/>
        <w:rPr>
          <w:ins w:id="32" w:author="Kirk Hall" w:date="2017-06-01T14:04:00Z"/>
          <w:rFonts w:ascii="Arial" w:eastAsia="Times New Roman" w:hAnsi="Arial" w:cs="Arial"/>
          <w:color w:val="000000"/>
        </w:rPr>
      </w:pPr>
      <w:ins w:id="33" w:author="Kirk Hall" w:date="2017-06-01T14:04:00Z">
        <w:r w:rsidRPr="00A16843">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A16843" w:rsidRDefault="00CA5845" w:rsidP="00CA5845">
      <w:pPr>
        <w:pStyle w:val="ListParagraph"/>
        <w:numPr>
          <w:ilvl w:val="0"/>
          <w:numId w:val="9"/>
        </w:numPr>
        <w:shd w:val="clear" w:color="auto" w:fill="FFFFFF"/>
        <w:spacing w:before="120" w:after="120"/>
        <w:ind w:left="342"/>
        <w:rPr>
          <w:ins w:id="34" w:author="Kirk Hall" w:date="2017-06-01T14:04:00Z"/>
          <w:rFonts w:ascii="Arial" w:eastAsia="Times New Roman" w:hAnsi="Arial" w:cs="Arial"/>
          <w:color w:val="000000"/>
        </w:rPr>
      </w:pPr>
      <w:ins w:id="35" w:author="Kirk Hall" w:date="2017-06-01T14:04:00Z">
        <w:r w:rsidRPr="00A16843">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A16843" w:rsidRDefault="00CA5845" w:rsidP="00CA5845">
      <w:pPr>
        <w:pStyle w:val="ListParagraph"/>
        <w:numPr>
          <w:ilvl w:val="0"/>
          <w:numId w:val="9"/>
        </w:numPr>
        <w:shd w:val="clear" w:color="auto" w:fill="FFFFFF"/>
        <w:spacing w:before="120" w:after="120"/>
        <w:ind w:left="342"/>
        <w:rPr>
          <w:ins w:id="36" w:author="Kirk Hall" w:date="2017-06-01T14:04:00Z"/>
          <w:rFonts w:ascii="Arial" w:eastAsia="Times New Roman" w:hAnsi="Arial" w:cs="Arial"/>
          <w:color w:val="000000"/>
        </w:rPr>
      </w:pPr>
      <w:ins w:id="37" w:author="Kirk Hall" w:date="2017-06-01T14:04:00Z">
        <w:r w:rsidRPr="00A16843">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A16843" w:rsidRDefault="005365FA" w:rsidP="005365FA">
      <w:pPr>
        <w:shd w:val="clear" w:color="auto" w:fill="FFFFFF"/>
        <w:spacing w:after="0" w:line="240" w:lineRule="auto"/>
        <w:ind w:left="360" w:hanging="360"/>
        <w:rPr>
          <w:ins w:id="38" w:author="Kirk Hall" w:date="2017-06-01T14:31:00Z"/>
          <w:rFonts w:ascii="Arial" w:eastAsia="Times New Roman" w:hAnsi="Arial" w:cs="Arial"/>
          <w:color w:val="000000"/>
        </w:rPr>
      </w:pPr>
      <w:ins w:id="39" w:author="Kirk Hall" w:date="2017-06-17T17:10:00Z">
        <w:r w:rsidRPr="00A16843">
          <w:rPr>
            <w:rFonts w:ascii="Arial" w:eastAsia="Times New Roman" w:hAnsi="Arial" w:cs="Arial"/>
            <w:color w:val="000000"/>
          </w:rPr>
          <w:t>3.</w:t>
        </w:r>
        <w:r w:rsidRPr="00A16843">
          <w:rPr>
            <w:rFonts w:ascii="Arial" w:eastAsia="Times New Roman" w:hAnsi="Arial" w:cs="Arial"/>
            <w:color w:val="000000"/>
          </w:rPr>
          <w:tab/>
        </w:r>
      </w:ins>
      <w:ins w:id="40" w:author="Kirk Hall" w:date="2017-06-01T14:04:00Z">
        <w:r w:rsidR="00CA5845" w:rsidRPr="00A16843">
          <w:rPr>
            <w:rFonts w:ascii="Arial" w:eastAsia="Times New Roman" w:hAnsi="Arial" w:cs="Arial"/>
            <w:color w:val="000000"/>
          </w:rPr>
          <w:t>The CA is also the Domain Name Registrar, or an Affiliate of the Registrar, of the Base Domain Name.</w:t>
        </w:r>
      </w:ins>
    </w:p>
    <w:p w14:paraId="5738080C" w14:textId="77777777" w:rsidR="008D21E2" w:rsidRPr="00A16843" w:rsidRDefault="008D21E2" w:rsidP="00CA5845">
      <w:pPr>
        <w:shd w:val="clear" w:color="auto" w:fill="FFFFFF"/>
        <w:spacing w:after="0" w:line="240" w:lineRule="auto"/>
        <w:rPr>
          <w:ins w:id="41" w:author="Kirk Hall" w:date="2017-06-01T14:31:00Z"/>
          <w:rFonts w:ascii="Arial" w:eastAsia="Times New Roman" w:hAnsi="Arial" w:cs="Arial"/>
          <w:color w:val="000000"/>
        </w:rPr>
      </w:pPr>
    </w:p>
    <w:p w14:paraId="16749DB9" w14:textId="4616B39A" w:rsidR="008D21E2" w:rsidRPr="00A16843" w:rsidRDefault="008D21E2" w:rsidP="00CA5845">
      <w:pPr>
        <w:shd w:val="clear" w:color="auto" w:fill="FFFFFF"/>
        <w:spacing w:after="0" w:line="240" w:lineRule="auto"/>
        <w:rPr>
          <w:rFonts w:ascii="Arial" w:eastAsia="Times New Roman" w:hAnsi="Arial" w:cs="Arial"/>
          <w:b/>
          <w:bCs/>
          <w:color w:val="000000"/>
        </w:rPr>
      </w:pPr>
      <w:ins w:id="42" w:author="Kirk Hall" w:date="2017-06-01T14:31:00Z">
        <w:r w:rsidRPr="00A16843">
          <w:rPr>
            <w:rFonts w:ascii="Arial" w:hAnsi="Arial" w:cs="Arial"/>
            <w:u w:val="single"/>
          </w:rPr>
          <w:t>Note</w:t>
        </w:r>
        <w:r w:rsidRPr="00A16843">
          <w:rPr>
            <w:rFonts w:ascii="Arial" w:hAnsi="Arial" w:cs="Arial"/>
          </w:rPr>
          <w:t xml:space="preserve">: </w:t>
        </w:r>
      </w:ins>
      <w:ins w:id="43"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44" w:author="Kirk Hall" w:date="2017-06-25T15:09:00Z">
        <w:r w:rsidR="00A82EB2" w:rsidRPr="00A16843">
          <w:rPr>
            <w:rFonts w:ascii="Arial" w:eastAsia="Times New Roman" w:hAnsi="Arial" w:cs="Arial"/>
            <w:color w:val="000000"/>
          </w:rPr>
          <w:t>Certificate</w:t>
        </w:r>
      </w:ins>
      <w:ins w:id="45" w:author="Kirk Hall" w:date="2017-06-17T17:19:00Z">
        <w:r w:rsidR="0098642E" w:rsidRPr="00A16843">
          <w:rPr>
            <w:rFonts w:ascii="Arial" w:eastAsia="Times New Roman" w:hAnsi="Arial" w:cs="Arial"/>
            <w:color w:val="000000"/>
          </w:rPr>
          <w:t xml:space="preserve">s for </w:t>
        </w:r>
      </w:ins>
      <w:ins w:id="46" w:author="Kirk Hall" w:date="2017-06-30T14:44:00Z">
        <w:r w:rsidR="002F2BA2" w:rsidRPr="002F2BA2">
          <w:rPr>
            <w:rFonts w:ascii="Arial" w:eastAsia="Times New Roman" w:hAnsi="Arial" w:cs="Arial"/>
            <w:color w:val="000000"/>
            <w:highlight w:val="yellow"/>
          </w:rPr>
          <w:t xml:space="preserve">other </w:t>
        </w:r>
      </w:ins>
      <w:ins w:id="47"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48" w:author="Kirk Hall" w:date="2017-06-01T14:31:00Z">
        <w:r w:rsidRPr="00A16843">
          <w:rPr>
            <w:rFonts w:ascii="Arial" w:hAnsi="Arial" w:cs="Arial"/>
          </w:rPr>
          <w:t xml:space="preserve">This method is suitable for validating </w:t>
        </w:r>
      </w:ins>
      <w:ins w:id="49" w:author="Kirk Hall" w:date="2017-06-25T15:15:00Z">
        <w:r w:rsidR="00E73036" w:rsidRPr="00A16843">
          <w:rPr>
            <w:rFonts w:ascii="Arial" w:hAnsi="Arial" w:cs="Arial"/>
          </w:rPr>
          <w:t xml:space="preserve">Wildcard Domain </w:t>
        </w:r>
        <w:commentRangeStart w:id="50"/>
        <w:r w:rsidR="00E73036" w:rsidRPr="00A16843">
          <w:rPr>
            <w:rFonts w:ascii="Arial" w:hAnsi="Arial" w:cs="Arial"/>
          </w:rPr>
          <w:t>Name</w:t>
        </w:r>
      </w:ins>
      <w:ins w:id="51" w:author="Kirk Hall" w:date="2017-06-01T16:07:00Z">
        <w:r w:rsidR="002F0507" w:rsidRPr="00A16843">
          <w:rPr>
            <w:rFonts w:ascii="Arial" w:hAnsi="Arial" w:cs="Arial"/>
          </w:rPr>
          <w:t>s</w:t>
        </w:r>
      </w:ins>
      <w:commentRangeEnd w:id="50"/>
      <w:ins w:id="52" w:author="Kirk Hall" w:date="2017-06-29T17:14:00Z">
        <w:r w:rsidR="000A136D">
          <w:rPr>
            <w:rStyle w:val="CommentReference"/>
          </w:rPr>
          <w:commentReference w:id="50"/>
        </w:r>
      </w:ins>
      <w:ins w:id="53" w:author="Kirk Hall" w:date="2017-06-01T14:31:00Z">
        <w:r w:rsidRPr="00A16843">
          <w:rPr>
            <w:rFonts w:ascii="Arial" w:hAnsi="Arial" w:cs="Arial"/>
          </w:rPr>
          <w:t>.</w:t>
        </w:r>
      </w:ins>
    </w:p>
    <w:p w14:paraId="3707BAE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A16843" w:rsidRDefault="006A3CFF" w:rsidP="00CA5845">
      <w:pPr>
        <w:shd w:val="clear" w:color="auto" w:fill="FFFFFF"/>
        <w:spacing w:before="120" w:after="120"/>
        <w:rPr>
          <w:ins w:id="54" w:author="Kirk Hall" w:date="2017-06-01T14:05:00Z"/>
          <w:rFonts w:ascii="Arial" w:eastAsia="Times New Roman" w:hAnsi="Arial" w:cs="Arial"/>
          <w:color w:val="000000"/>
        </w:rPr>
      </w:pPr>
      <w:r w:rsidRPr="00A16843">
        <w:rPr>
          <w:rFonts w:ascii="Arial" w:eastAsia="Times New Roman" w:hAnsi="Arial" w:cs="Arial"/>
          <w:b/>
          <w:bCs/>
          <w:color w:val="000000"/>
        </w:rPr>
        <w:t xml:space="preserve">3.2.2.4.2 </w:t>
      </w:r>
      <w:del w:id="55" w:author="Kirk Hall" w:date="2017-06-01T14:07:00Z">
        <w:r w:rsidR="001809C8" w:rsidRPr="00A16843" w:rsidDel="00384FAB">
          <w:rPr>
            <w:rFonts w:ascii="Arial" w:eastAsia="Times New Roman" w:hAnsi="Arial" w:cs="Arial"/>
            <w:b/>
            <w:bCs/>
            <w:color w:val="000000"/>
          </w:rPr>
          <w:delText xml:space="preserve">[Reserved] </w:delText>
        </w:r>
      </w:del>
      <w:ins w:id="56" w:author="Kirk Hall" w:date="2017-06-01T14:05:00Z">
        <w:r w:rsidR="00CA5845" w:rsidRPr="00A16843">
          <w:rPr>
            <w:rFonts w:ascii="Arial" w:eastAsia="Times New Roman" w:hAnsi="Arial" w:cs="Arial"/>
            <w:b/>
            <w:bCs/>
            <w:color w:val="000000"/>
          </w:rPr>
          <w:t>Email, Fax, SMS, or Postal Mail to Domain Contact</w:t>
        </w:r>
      </w:ins>
    </w:p>
    <w:p w14:paraId="182C4ED3" w14:textId="77777777" w:rsidR="00CA5845" w:rsidRPr="00A16843" w:rsidRDefault="00CA5845" w:rsidP="00CA5845">
      <w:pPr>
        <w:shd w:val="clear" w:color="auto" w:fill="FFFFFF"/>
        <w:spacing w:before="120" w:after="120"/>
        <w:rPr>
          <w:ins w:id="57" w:author="Kirk Hall" w:date="2017-06-01T14:05:00Z"/>
          <w:rFonts w:ascii="Arial" w:eastAsia="Times New Roman" w:hAnsi="Arial" w:cs="Arial"/>
          <w:color w:val="000000"/>
        </w:rPr>
      </w:pPr>
      <w:ins w:id="58" w:author="Kirk Hall" w:date="2017-06-01T14:05:00Z">
        <w:r w:rsidRPr="00A16843">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A16843" w:rsidRDefault="00CA5845" w:rsidP="00CA5845">
      <w:pPr>
        <w:shd w:val="clear" w:color="auto" w:fill="FFFFFF"/>
        <w:spacing w:before="120" w:after="120"/>
        <w:rPr>
          <w:ins w:id="59" w:author="Kirk Hall" w:date="2017-06-01T14:05:00Z"/>
          <w:rFonts w:ascii="Arial" w:eastAsia="Times New Roman" w:hAnsi="Arial" w:cs="Arial"/>
          <w:color w:val="000000"/>
        </w:rPr>
      </w:pPr>
      <w:ins w:id="60" w:author="Kirk Hall" w:date="2017-06-01T14:05:00Z">
        <w:r w:rsidRPr="00A16843">
          <w:rPr>
            <w:rFonts w:ascii="Arial" w:eastAsia="Times New Roman" w:hAnsi="Arial" w:cs="Arial"/>
            <w:color w:val="000000"/>
          </w:rPr>
          <w:t>Each email, fax, SMS, or postal mail MAY confirm control of multiple Authorization Domain Names.</w:t>
        </w:r>
      </w:ins>
    </w:p>
    <w:p w14:paraId="715AA449" w14:textId="77777777" w:rsidR="00CA5845" w:rsidRPr="00A16843" w:rsidRDefault="00CA5845" w:rsidP="00CA5845">
      <w:pPr>
        <w:shd w:val="clear" w:color="auto" w:fill="FFFFFF"/>
        <w:spacing w:before="120" w:after="120"/>
        <w:rPr>
          <w:ins w:id="61" w:author="Kirk Hall" w:date="2017-06-01T14:05:00Z"/>
          <w:rFonts w:ascii="Arial" w:eastAsia="Times New Roman" w:hAnsi="Arial" w:cs="Arial"/>
          <w:color w:val="000000"/>
        </w:rPr>
      </w:pPr>
      <w:ins w:id="62" w:author="Kirk Hall" w:date="2017-06-01T14:05:00Z">
        <w:r w:rsidRPr="00A16843">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A16843" w:rsidRDefault="00CA5845" w:rsidP="00CA5845">
      <w:pPr>
        <w:shd w:val="clear" w:color="auto" w:fill="FFFFFF"/>
        <w:spacing w:before="120" w:after="120"/>
        <w:rPr>
          <w:ins w:id="63" w:author="Kirk Hall" w:date="2017-06-01T14:05:00Z"/>
          <w:rFonts w:ascii="Arial" w:eastAsia="Times New Roman" w:hAnsi="Arial" w:cs="Arial"/>
          <w:color w:val="000000"/>
        </w:rPr>
      </w:pPr>
      <w:ins w:id="64" w:author="Kirk Hall" w:date="2017-06-01T14:05:00Z">
        <w:r w:rsidRPr="00A16843">
          <w:rPr>
            <w:rFonts w:ascii="Arial" w:eastAsia="Times New Roman" w:hAnsi="Arial" w:cs="Arial"/>
            <w:color w:val="000000"/>
          </w:rPr>
          <w:t>The Random Value SHALL be unique in each email, fax, SMS, or postal mail.</w:t>
        </w:r>
      </w:ins>
    </w:p>
    <w:p w14:paraId="46F607BF" w14:textId="77777777" w:rsidR="00CA5845" w:rsidRPr="00A16843" w:rsidRDefault="00CA5845" w:rsidP="00CA5845">
      <w:pPr>
        <w:shd w:val="clear" w:color="auto" w:fill="FFFFFF"/>
        <w:spacing w:before="120" w:after="120"/>
        <w:rPr>
          <w:ins w:id="65" w:author="Kirk Hall" w:date="2017-06-01T14:05:00Z"/>
          <w:rFonts w:ascii="Arial" w:eastAsia="Times New Roman" w:hAnsi="Arial" w:cs="Arial"/>
          <w:color w:val="000000"/>
        </w:rPr>
      </w:pPr>
      <w:ins w:id="66" w:author="Kirk Hall" w:date="2017-06-01T14:05:00Z">
        <w:r w:rsidRPr="00A16843">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A16843" w:rsidRDefault="00CA5845" w:rsidP="00CA5845">
      <w:pPr>
        <w:shd w:val="clear" w:color="auto" w:fill="FFFFFF"/>
        <w:spacing w:after="0" w:line="240" w:lineRule="auto"/>
        <w:rPr>
          <w:ins w:id="67" w:author="Kirk Hall" w:date="2017-06-01T14:31:00Z"/>
          <w:rFonts w:ascii="Arial" w:eastAsia="Times New Roman" w:hAnsi="Arial" w:cs="Arial"/>
          <w:color w:val="000000"/>
        </w:rPr>
      </w:pPr>
      <w:ins w:id="68" w:author="Kirk Hall" w:date="2017-06-01T14:05:00Z">
        <w:r w:rsidRPr="00A16843">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A16843" w:rsidRDefault="008D21E2" w:rsidP="00CA5845">
      <w:pPr>
        <w:shd w:val="clear" w:color="auto" w:fill="FFFFFF"/>
        <w:spacing w:after="0" w:line="240" w:lineRule="auto"/>
        <w:rPr>
          <w:ins w:id="69" w:author="Kirk Hall" w:date="2017-06-01T14:31:00Z"/>
          <w:rFonts w:ascii="Arial" w:eastAsia="Times New Roman" w:hAnsi="Arial" w:cs="Arial"/>
          <w:color w:val="000000"/>
        </w:rPr>
      </w:pPr>
    </w:p>
    <w:p w14:paraId="2C4A5E77" w14:textId="134FE33E" w:rsidR="008D21E2" w:rsidRPr="00A16843" w:rsidRDefault="008D21E2" w:rsidP="00CA5845">
      <w:pPr>
        <w:shd w:val="clear" w:color="auto" w:fill="FFFFFF"/>
        <w:spacing w:after="0" w:line="240" w:lineRule="auto"/>
        <w:rPr>
          <w:rFonts w:ascii="Arial" w:eastAsia="Times New Roman" w:hAnsi="Arial" w:cs="Arial"/>
          <w:b/>
          <w:bCs/>
          <w:color w:val="000000"/>
        </w:rPr>
      </w:pPr>
      <w:ins w:id="70" w:author="Kirk Hall" w:date="2017-06-01T14:31:00Z">
        <w:r w:rsidRPr="00A16843">
          <w:rPr>
            <w:rFonts w:ascii="Arial" w:hAnsi="Arial" w:cs="Arial"/>
            <w:u w:val="single"/>
          </w:rPr>
          <w:t>Note</w:t>
        </w:r>
        <w:r w:rsidRPr="00A16843">
          <w:rPr>
            <w:rFonts w:ascii="Arial" w:hAnsi="Arial" w:cs="Arial"/>
          </w:rPr>
          <w:t xml:space="preserve">: </w:t>
        </w:r>
      </w:ins>
      <w:ins w:id="71"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72" w:author="Kirk Hall" w:date="2017-06-25T15:09:00Z">
        <w:r w:rsidR="00A82EB2" w:rsidRPr="00A16843">
          <w:rPr>
            <w:rFonts w:ascii="Arial" w:eastAsia="Times New Roman" w:hAnsi="Arial" w:cs="Arial"/>
            <w:color w:val="000000"/>
          </w:rPr>
          <w:t>Certificate</w:t>
        </w:r>
      </w:ins>
      <w:ins w:id="73" w:author="Kirk Hall" w:date="2017-06-17T17:19:00Z">
        <w:r w:rsidR="0098642E" w:rsidRPr="00A16843">
          <w:rPr>
            <w:rFonts w:ascii="Arial" w:eastAsia="Times New Roman" w:hAnsi="Arial" w:cs="Arial"/>
            <w:color w:val="000000"/>
          </w:rPr>
          <w:t xml:space="preserve">s for </w:t>
        </w:r>
      </w:ins>
      <w:ins w:id="74" w:author="Kirk Hall" w:date="2017-06-30T14:47:00Z">
        <w:r w:rsidR="002F2BA2" w:rsidRPr="002F2BA2">
          <w:rPr>
            <w:rFonts w:ascii="Arial" w:eastAsia="Times New Roman" w:hAnsi="Arial" w:cs="Arial"/>
            <w:color w:val="000000"/>
            <w:highlight w:val="yellow"/>
          </w:rPr>
          <w:t xml:space="preserve">other </w:t>
        </w:r>
      </w:ins>
      <w:ins w:id="75"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76" w:author="Kirk Hall" w:date="2017-06-01T14:31:00Z">
        <w:r w:rsidRPr="00A16843">
          <w:rPr>
            <w:rFonts w:ascii="Arial" w:hAnsi="Arial" w:cs="Arial"/>
          </w:rPr>
          <w:t xml:space="preserve">This method is suitable for validating </w:t>
        </w:r>
      </w:ins>
      <w:ins w:id="77" w:author="Kirk Hall" w:date="2017-06-25T15:15:00Z">
        <w:r w:rsidR="00E73036" w:rsidRPr="00A16843">
          <w:rPr>
            <w:rFonts w:ascii="Arial" w:hAnsi="Arial" w:cs="Arial"/>
          </w:rPr>
          <w:t xml:space="preserve">Wildcard Domain </w:t>
        </w:r>
        <w:commentRangeStart w:id="78"/>
        <w:r w:rsidR="00E73036" w:rsidRPr="00A16843">
          <w:rPr>
            <w:rFonts w:ascii="Arial" w:hAnsi="Arial" w:cs="Arial"/>
          </w:rPr>
          <w:t>Name</w:t>
        </w:r>
      </w:ins>
      <w:ins w:id="79" w:author="Kirk Hall" w:date="2017-06-01T16:08:00Z">
        <w:r w:rsidR="002F0507" w:rsidRPr="00A16843">
          <w:rPr>
            <w:rFonts w:ascii="Arial" w:hAnsi="Arial" w:cs="Arial"/>
          </w:rPr>
          <w:t>s</w:t>
        </w:r>
      </w:ins>
      <w:commentRangeEnd w:id="78"/>
      <w:ins w:id="80" w:author="Kirk Hall" w:date="2017-06-29T17:15:00Z">
        <w:r w:rsidR="000A136D">
          <w:rPr>
            <w:rStyle w:val="CommentReference"/>
          </w:rPr>
          <w:commentReference w:id="78"/>
        </w:r>
      </w:ins>
      <w:ins w:id="81" w:author="Kirk Hall" w:date="2017-06-01T14:31:00Z">
        <w:r w:rsidRPr="00A16843">
          <w:rPr>
            <w:rFonts w:ascii="Arial" w:hAnsi="Arial" w:cs="Arial"/>
          </w:rPr>
          <w:t>.</w:t>
        </w:r>
      </w:ins>
    </w:p>
    <w:p w14:paraId="3E997BD8"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A16843" w:rsidRDefault="006A3CFF" w:rsidP="00CA5845">
      <w:pPr>
        <w:shd w:val="clear" w:color="auto" w:fill="FFFFFF"/>
        <w:spacing w:before="120" w:after="120"/>
        <w:rPr>
          <w:ins w:id="82" w:author="Kirk Hall" w:date="2017-06-01T14:05:00Z"/>
          <w:rFonts w:ascii="Arial" w:eastAsia="Times New Roman" w:hAnsi="Arial" w:cs="Arial"/>
          <w:color w:val="000000"/>
        </w:rPr>
      </w:pPr>
      <w:r w:rsidRPr="00A16843">
        <w:rPr>
          <w:rFonts w:ascii="Arial" w:eastAsia="Times New Roman" w:hAnsi="Arial" w:cs="Arial"/>
          <w:b/>
          <w:bCs/>
          <w:color w:val="000000"/>
        </w:rPr>
        <w:t xml:space="preserve">3.2.2.4.3 </w:t>
      </w:r>
      <w:del w:id="83" w:author="Kirk Hall" w:date="2017-06-01T14:07:00Z">
        <w:r w:rsidR="001809C8" w:rsidRPr="00A16843" w:rsidDel="00384FAB">
          <w:rPr>
            <w:rFonts w:ascii="Arial" w:eastAsia="Times New Roman" w:hAnsi="Arial" w:cs="Arial"/>
            <w:b/>
            <w:bCs/>
            <w:color w:val="000000"/>
          </w:rPr>
          <w:delText>[Reserved]</w:delText>
        </w:r>
      </w:del>
      <w:ins w:id="84" w:author="Kirk Hall" w:date="2017-06-01T14:05:00Z">
        <w:r w:rsidR="00CA5845" w:rsidRPr="00A16843">
          <w:rPr>
            <w:rFonts w:ascii="Arial" w:eastAsia="Times New Roman" w:hAnsi="Arial" w:cs="Arial"/>
            <w:b/>
            <w:bCs/>
            <w:color w:val="000000"/>
          </w:rPr>
          <w:t>Phone Contact with Domain Contact</w:t>
        </w:r>
      </w:ins>
    </w:p>
    <w:p w14:paraId="5BA1999F" w14:textId="0B26DC7F" w:rsidR="00CA5845" w:rsidRPr="00A16843" w:rsidRDefault="00CA5845" w:rsidP="00CA5845">
      <w:pPr>
        <w:shd w:val="clear" w:color="auto" w:fill="FFFFFF"/>
        <w:spacing w:before="120" w:after="120"/>
        <w:rPr>
          <w:ins w:id="85" w:author="Kirk Hall" w:date="2017-06-01T14:05:00Z"/>
          <w:rFonts w:ascii="Arial" w:eastAsia="Times New Roman" w:hAnsi="Arial" w:cs="Arial"/>
          <w:color w:val="000000"/>
        </w:rPr>
      </w:pPr>
      <w:ins w:id="86" w:author="Kirk Hall" w:date="2017-06-01T14:05:00Z">
        <w:r w:rsidRPr="00A16843">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A16843" w:rsidRDefault="00CA5845" w:rsidP="00CA5845">
      <w:pPr>
        <w:shd w:val="clear" w:color="auto" w:fill="FFFFFF"/>
        <w:spacing w:after="0" w:line="240" w:lineRule="auto"/>
        <w:rPr>
          <w:ins w:id="87" w:author="Kirk Hall" w:date="2017-06-01T14:31:00Z"/>
          <w:rFonts w:ascii="Arial" w:eastAsia="Times New Roman" w:hAnsi="Arial" w:cs="Arial"/>
          <w:color w:val="000000"/>
        </w:rPr>
      </w:pPr>
      <w:ins w:id="88" w:author="Kirk Hall" w:date="2017-06-01T14:05:00Z">
        <w:r w:rsidRPr="00A16843">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A16843" w:rsidRDefault="008D21E2" w:rsidP="00CA5845">
      <w:pPr>
        <w:shd w:val="clear" w:color="auto" w:fill="FFFFFF"/>
        <w:spacing w:after="0" w:line="240" w:lineRule="auto"/>
        <w:rPr>
          <w:ins w:id="89" w:author="Kirk Hall" w:date="2017-06-01T14:31:00Z"/>
          <w:rFonts w:ascii="Arial" w:eastAsia="Times New Roman" w:hAnsi="Arial" w:cs="Arial"/>
          <w:color w:val="000000"/>
        </w:rPr>
      </w:pPr>
    </w:p>
    <w:p w14:paraId="5E193252" w14:textId="5CD254CA" w:rsidR="008D21E2" w:rsidRPr="00A16843" w:rsidRDefault="008D21E2" w:rsidP="00CA5845">
      <w:pPr>
        <w:shd w:val="clear" w:color="auto" w:fill="FFFFFF"/>
        <w:spacing w:after="0" w:line="240" w:lineRule="auto"/>
        <w:rPr>
          <w:rFonts w:ascii="Arial" w:eastAsia="Times New Roman" w:hAnsi="Arial" w:cs="Arial"/>
          <w:b/>
          <w:bCs/>
          <w:color w:val="000000"/>
        </w:rPr>
      </w:pPr>
      <w:ins w:id="90" w:author="Kirk Hall" w:date="2017-06-01T14:31:00Z">
        <w:r w:rsidRPr="00A16843">
          <w:rPr>
            <w:rFonts w:ascii="Arial" w:hAnsi="Arial" w:cs="Arial"/>
            <w:u w:val="single"/>
          </w:rPr>
          <w:t>Note</w:t>
        </w:r>
        <w:r w:rsidRPr="00A16843">
          <w:rPr>
            <w:rFonts w:ascii="Arial" w:hAnsi="Arial" w:cs="Arial"/>
          </w:rPr>
          <w:t xml:space="preserve">: </w:t>
        </w:r>
      </w:ins>
      <w:ins w:id="91"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92" w:author="Kirk Hall" w:date="2017-06-25T15:09:00Z">
        <w:r w:rsidR="00A82EB2" w:rsidRPr="00A16843">
          <w:rPr>
            <w:rFonts w:ascii="Arial" w:eastAsia="Times New Roman" w:hAnsi="Arial" w:cs="Arial"/>
            <w:color w:val="000000"/>
          </w:rPr>
          <w:t>Certificate</w:t>
        </w:r>
      </w:ins>
      <w:ins w:id="93" w:author="Kirk Hall" w:date="2017-06-17T17:19:00Z">
        <w:r w:rsidR="0098642E" w:rsidRPr="00A16843">
          <w:rPr>
            <w:rFonts w:ascii="Arial" w:eastAsia="Times New Roman" w:hAnsi="Arial" w:cs="Arial"/>
            <w:color w:val="000000"/>
          </w:rPr>
          <w:t xml:space="preserve">s for </w:t>
        </w:r>
      </w:ins>
      <w:ins w:id="94" w:author="Kirk Hall" w:date="2017-06-30T14:47:00Z">
        <w:r w:rsidR="002F2BA2" w:rsidRPr="002F2BA2">
          <w:rPr>
            <w:rFonts w:ascii="Arial" w:eastAsia="Times New Roman" w:hAnsi="Arial" w:cs="Arial"/>
            <w:color w:val="000000"/>
            <w:highlight w:val="yellow"/>
          </w:rPr>
          <w:t xml:space="preserve">other </w:t>
        </w:r>
      </w:ins>
      <w:ins w:id="95"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96" w:author="Kirk Hall" w:date="2017-06-01T14:31:00Z">
        <w:r w:rsidRPr="00A16843">
          <w:rPr>
            <w:rFonts w:ascii="Arial" w:hAnsi="Arial" w:cs="Arial"/>
          </w:rPr>
          <w:t xml:space="preserve">This method is suitable for validating </w:t>
        </w:r>
      </w:ins>
      <w:ins w:id="97" w:author="Kirk Hall" w:date="2017-06-25T15:15:00Z">
        <w:r w:rsidR="00E73036" w:rsidRPr="00A16843">
          <w:rPr>
            <w:rFonts w:ascii="Arial" w:hAnsi="Arial" w:cs="Arial"/>
          </w:rPr>
          <w:t xml:space="preserve">Wildcard Domain </w:t>
        </w:r>
        <w:commentRangeStart w:id="98"/>
        <w:r w:rsidR="00E73036" w:rsidRPr="00A16843">
          <w:rPr>
            <w:rFonts w:ascii="Arial" w:hAnsi="Arial" w:cs="Arial"/>
          </w:rPr>
          <w:t>Name</w:t>
        </w:r>
      </w:ins>
      <w:ins w:id="99" w:author="Kirk Hall" w:date="2017-06-01T16:08:00Z">
        <w:r w:rsidR="002F0507" w:rsidRPr="00A16843">
          <w:rPr>
            <w:rFonts w:ascii="Arial" w:hAnsi="Arial" w:cs="Arial"/>
          </w:rPr>
          <w:t>s</w:t>
        </w:r>
      </w:ins>
      <w:commentRangeEnd w:id="98"/>
      <w:ins w:id="100" w:author="Kirk Hall" w:date="2017-06-29T17:16:00Z">
        <w:r w:rsidR="000A136D">
          <w:rPr>
            <w:rStyle w:val="CommentReference"/>
          </w:rPr>
          <w:commentReference w:id="98"/>
        </w:r>
      </w:ins>
      <w:ins w:id="101" w:author="Kirk Hall" w:date="2017-06-01T14:31:00Z">
        <w:r w:rsidRPr="00A16843">
          <w:rPr>
            <w:rFonts w:ascii="Arial" w:hAnsi="Arial" w:cs="Arial"/>
          </w:rPr>
          <w:t>.</w:t>
        </w:r>
      </w:ins>
    </w:p>
    <w:p w14:paraId="2130DE18"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A16843" w:rsidRDefault="006A3CFF" w:rsidP="00CA5845">
      <w:pPr>
        <w:shd w:val="clear" w:color="auto" w:fill="FFFFFF"/>
        <w:spacing w:before="120" w:after="120"/>
        <w:rPr>
          <w:ins w:id="102" w:author="Kirk Hall" w:date="2017-06-01T14:05:00Z"/>
          <w:rFonts w:ascii="Arial" w:eastAsia="Times New Roman" w:hAnsi="Arial" w:cs="Arial"/>
          <w:color w:val="000000"/>
        </w:rPr>
      </w:pPr>
      <w:r w:rsidRPr="00A16843">
        <w:rPr>
          <w:rFonts w:ascii="Arial" w:eastAsia="Times New Roman" w:hAnsi="Arial" w:cs="Arial"/>
          <w:b/>
          <w:bCs/>
          <w:color w:val="000000"/>
        </w:rPr>
        <w:t xml:space="preserve">3.2.2.4.4 </w:t>
      </w:r>
      <w:del w:id="103" w:author="Kirk Hall" w:date="2017-06-01T14:07:00Z">
        <w:r w:rsidR="001809C8" w:rsidRPr="00A16843" w:rsidDel="00ED04BD">
          <w:rPr>
            <w:rFonts w:ascii="Arial" w:eastAsia="Times New Roman" w:hAnsi="Arial" w:cs="Arial"/>
            <w:b/>
            <w:bCs/>
            <w:color w:val="000000"/>
          </w:rPr>
          <w:delText>[Reserved]</w:delText>
        </w:r>
      </w:del>
      <w:ins w:id="104" w:author="Kirk Hall" w:date="2017-06-01T14:05:00Z">
        <w:r w:rsidR="00CA5845" w:rsidRPr="00A16843">
          <w:rPr>
            <w:rFonts w:ascii="Arial" w:eastAsia="Times New Roman" w:hAnsi="Arial" w:cs="Arial"/>
            <w:b/>
            <w:bCs/>
            <w:color w:val="000000"/>
          </w:rPr>
          <w:t>Constructed Email to Domain Contact</w:t>
        </w:r>
      </w:ins>
    </w:p>
    <w:p w14:paraId="7DC1BE9E" w14:textId="08FB5312" w:rsidR="00CA5845" w:rsidRPr="00A16843" w:rsidRDefault="00CA5845" w:rsidP="00CA5845">
      <w:pPr>
        <w:shd w:val="clear" w:color="auto" w:fill="FFFFFF"/>
        <w:spacing w:before="120" w:after="120"/>
        <w:rPr>
          <w:ins w:id="105" w:author="Kirk Hall" w:date="2017-06-01T14:05:00Z"/>
          <w:rFonts w:ascii="Arial" w:eastAsia="Times New Roman" w:hAnsi="Arial" w:cs="Arial"/>
          <w:color w:val="000000"/>
        </w:rPr>
      </w:pPr>
      <w:ins w:id="106" w:author="Kirk Hall" w:date="2017-06-01T14:05:00Z">
        <w:r w:rsidRPr="00A16843">
          <w:rPr>
            <w:rFonts w:ascii="Arial" w:eastAsia="Times New Roman" w:hAnsi="Arial" w:cs="Arial"/>
            <w:color w:val="000000"/>
          </w:rPr>
          <w:t>Confirm the Applicant's control over the FQDN by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sending an email to one or more addresses created by using 'admin', 'administrator', 'webmaster', '</w:t>
        </w:r>
        <w:proofErr w:type="spellStart"/>
        <w:r w:rsidRPr="00A16843">
          <w:rPr>
            <w:rFonts w:ascii="Arial" w:eastAsia="Times New Roman" w:hAnsi="Arial" w:cs="Arial"/>
            <w:color w:val="000000"/>
          </w:rPr>
          <w:t>hostmaster</w:t>
        </w:r>
        <w:proofErr w:type="spellEnd"/>
        <w:r w:rsidRPr="00A16843">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A16843" w:rsidRDefault="00CA5845" w:rsidP="00CA5845">
      <w:pPr>
        <w:shd w:val="clear" w:color="auto" w:fill="FFFFFF"/>
        <w:spacing w:before="120" w:after="120"/>
        <w:rPr>
          <w:ins w:id="107" w:author="Kirk Hall" w:date="2017-06-01T14:05:00Z"/>
          <w:rFonts w:ascii="Arial" w:eastAsia="Times New Roman" w:hAnsi="Arial" w:cs="Arial"/>
          <w:color w:val="000000"/>
        </w:rPr>
      </w:pPr>
      <w:ins w:id="108" w:author="Kirk Hall" w:date="2017-06-01T14:05:00Z">
        <w:r w:rsidRPr="00A16843">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A16843" w:rsidRDefault="00CA5845" w:rsidP="00CA5845">
      <w:pPr>
        <w:shd w:val="clear" w:color="auto" w:fill="FFFFFF"/>
        <w:spacing w:before="120" w:after="120"/>
        <w:rPr>
          <w:ins w:id="109" w:author="Kirk Hall" w:date="2017-06-01T14:05:00Z"/>
          <w:rFonts w:ascii="Arial" w:eastAsia="Times New Roman" w:hAnsi="Arial" w:cs="Arial"/>
          <w:color w:val="000000"/>
        </w:rPr>
      </w:pPr>
      <w:ins w:id="110" w:author="Kirk Hall" w:date="2017-06-01T14:05:00Z">
        <w:r w:rsidRPr="00A16843">
          <w:rPr>
            <w:rFonts w:ascii="Arial" w:eastAsia="Times New Roman" w:hAnsi="Arial" w:cs="Arial"/>
            <w:color w:val="000000"/>
          </w:rPr>
          <w:t>The Random Value SHALL be unique in each email.</w:t>
        </w:r>
      </w:ins>
    </w:p>
    <w:p w14:paraId="2B283B93" w14:textId="77777777" w:rsidR="00CA5845" w:rsidRPr="00A16843" w:rsidRDefault="00CA5845" w:rsidP="00CA5845">
      <w:pPr>
        <w:shd w:val="clear" w:color="auto" w:fill="FFFFFF"/>
        <w:spacing w:before="120" w:after="120"/>
        <w:rPr>
          <w:ins w:id="111" w:author="Kirk Hall" w:date="2017-06-01T14:05:00Z"/>
          <w:rFonts w:ascii="Arial" w:eastAsia="Times New Roman" w:hAnsi="Arial" w:cs="Arial"/>
          <w:color w:val="000000"/>
        </w:rPr>
      </w:pPr>
      <w:ins w:id="112" w:author="Kirk Hall" w:date="2017-06-01T14:05:00Z">
        <w:r w:rsidRPr="00A16843">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A16843" w:rsidRDefault="00CA5845" w:rsidP="00CA5845">
      <w:pPr>
        <w:shd w:val="clear" w:color="auto" w:fill="FFFFFF"/>
        <w:spacing w:after="0" w:line="240" w:lineRule="auto"/>
        <w:rPr>
          <w:ins w:id="113" w:author="Kirk Hall" w:date="2017-06-01T14:31:00Z"/>
          <w:rFonts w:ascii="Arial" w:eastAsia="Times New Roman" w:hAnsi="Arial" w:cs="Arial"/>
          <w:color w:val="000000"/>
        </w:rPr>
      </w:pPr>
      <w:ins w:id="114" w:author="Kirk Hall" w:date="2017-06-01T14:05:00Z">
        <w:r w:rsidRPr="00A16843">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A16843" w:rsidRDefault="008D21E2" w:rsidP="00CA5845">
      <w:pPr>
        <w:shd w:val="clear" w:color="auto" w:fill="FFFFFF"/>
        <w:spacing w:after="0" w:line="240" w:lineRule="auto"/>
        <w:rPr>
          <w:ins w:id="115" w:author="Kirk Hall" w:date="2017-06-01T14:31:00Z"/>
          <w:rFonts w:ascii="Arial" w:eastAsia="Times New Roman" w:hAnsi="Arial" w:cs="Arial"/>
          <w:color w:val="000000"/>
        </w:rPr>
      </w:pPr>
    </w:p>
    <w:p w14:paraId="5FF8270E" w14:textId="0C0BBFEC" w:rsidR="008D21E2" w:rsidRPr="00A16843" w:rsidRDefault="008D21E2" w:rsidP="00CA5845">
      <w:pPr>
        <w:shd w:val="clear" w:color="auto" w:fill="FFFFFF"/>
        <w:spacing w:after="0" w:line="240" w:lineRule="auto"/>
        <w:rPr>
          <w:rFonts w:ascii="Arial" w:eastAsia="Times New Roman" w:hAnsi="Arial" w:cs="Arial"/>
          <w:b/>
          <w:bCs/>
          <w:color w:val="000000"/>
        </w:rPr>
      </w:pPr>
      <w:ins w:id="116" w:author="Kirk Hall" w:date="2017-06-01T14:31:00Z">
        <w:r w:rsidRPr="00A16843">
          <w:rPr>
            <w:rFonts w:ascii="Arial" w:hAnsi="Arial" w:cs="Arial"/>
            <w:u w:val="single"/>
          </w:rPr>
          <w:t>Note</w:t>
        </w:r>
        <w:r w:rsidRPr="00A16843">
          <w:rPr>
            <w:rFonts w:ascii="Arial" w:hAnsi="Arial" w:cs="Arial"/>
          </w:rPr>
          <w:t xml:space="preserve">: </w:t>
        </w:r>
      </w:ins>
      <w:ins w:id="117"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18" w:author="Kirk Hall" w:date="2017-06-25T15:09:00Z">
        <w:r w:rsidR="00A82EB2" w:rsidRPr="00A16843">
          <w:rPr>
            <w:rFonts w:ascii="Arial" w:eastAsia="Times New Roman" w:hAnsi="Arial" w:cs="Arial"/>
            <w:color w:val="000000"/>
          </w:rPr>
          <w:t>Certificate</w:t>
        </w:r>
      </w:ins>
      <w:ins w:id="119" w:author="Kirk Hall" w:date="2017-06-17T17:19:00Z">
        <w:r w:rsidR="0098642E" w:rsidRPr="00A16843">
          <w:rPr>
            <w:rFonts w:ascii="Arial" w:eastAsia="Times New Roman" w:hAnsi="Arial" w:cs="Arial"/>
            <w:color w:val="000000"/>
          </w:rPr>
          <w:t xml:space="preserve">s for </w:t>
        </w:r>
      </w:ins>
      <w:ins w:id="120" w:author="Kirk Hall" w:date="2017-06-30T14:48:00Z">
        <w:r w:rsidR="002F2BA2" w:rsidRPr="002F2BA2">
          <w:rPr>
            <w:rFonts w:ascii="Arial" w:eastAsia="Times New Roman" w:hAnsi="Arial" w:cs="Arial"/>
            <w:color w:val="000000"/>
            <w:highlight w:val="yellow"/>
          </w:rPr>
          <w:t xml:space="preserve">other </w:t>
        </w:r>
      </w:ins>
      <w:ins w:id="121"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for </w:t>
        </w:r>
      </w:ins>
      <w:ins w:id="122" w:author="Kirk Hall" w:date="2017-06-30T10:46:00Z">
        <w:r w:rsidR="001B08A4" w:rsidRPr="002F2BA2">
          <w:rPr>
            <w:rFonts w:ascii="Arial" w:eastAsia="Times New Roman" w:hAnsi="Arial" w:cs="Arial"/>
            <w:color w:val="000000"/>
            <w:rPrChange w:id="123" w:author="Kirk Hall" w:date="2017-06-30T14:48:00Z">
              <w:rPr>
                <w:rFonts w:ascii="Arial" w:eastAsia="Times New Roman" w:hAnsi="Arial" w:cs="Arial"/>
                <w:color w:val="000000"/>
                <w:highlight w:val="yellow"/>
              </w:rPr>
            </w:rPrChange>
          </w:rPr>
          <w:t xml:space="preserve">other </w:t>
        </w:r>
      </w:ins>
      <w:ins w:id="124" w:author="Kirk Hall" w:date="2017-06-17T17:19:00Z">
        <w:r w:rsidR="0098642E" w:rsidRPr="002F2BA2">
          <w:rPr>
            <w:rFonts w:ascii="Arial" w:eastAsia="Times New Roman" w:hAnsi="Arial" w:cs="Arial"/>
            <w:color w:val="000000"/>
            <w:rPrChange w:id="125" w:author="Kirk Hall" w:date="2017-06-30T14:48:00Z">
              <w:rPr>
                <w:rFonts w:ascii="Arial" w:eastAsia="Times New Roman" w:hAnsi="Arial" w:cs="Arial"/>
                <w:color w:val="000000"/>
                <w:highlight w:val="yellow"/>
              </w:rPr>
            </w:rPrChange>
          </w:rPr>
          <w:t>domain</w:t>
        </w:r>
      </w:ins>
      <w:ins w:id="126" w:author="Kirk Hall" w:date="2017-06-29T17:17:00Z">
        <w:r w:rsidR="000A136D" w:rsidRPr="002F2BA2">
          <w:rPr>
            <w:rFonts w:ascii="Arial" w:eastAsia="Times New Roman" w:hAnsi="Arial" w:cs="Arial"/>
            <w:color w:val="000000"/>
            <w:rPrChange w:id="127" w:author="Kirk Hall" w:date="2017-06-30T14:48:00Z">
              <w:rPr>
                <w:rFonts w:ascii="Arial" w:eastAsia="Times New Roman" w:hAnsi="Arial" w:cs="Arial"/>
                <w:color w:val="000000"/>
                <w:highlight w:val="yellow"/>
              </w:rPr>
            </w:rPrChange>
          </w:rPr>
          <w:t>s</w:t>
        </w:r>
      </w:ins>
      <w:ins w:id="128" w:author="Kirk Hall" w:date="2017-06-17T17:19:00Z">
        <w:r w:rsidR="0098642E" w:rsidRPr="00A16843">
          <w:rPr>
            <w:rFonts w:ascii="Arial" w:eastAsia="Times New Roman" w:hAnsi="Arial" w:cs="Arial"/>
            <w:color w:val="000000"/>
          </w:rPr>
          <w:t xml:space="preserve"> that end in the validated FQDN.  </w:t>
        </w:r>
      </w:ins>
      <w:ins w:id="129" w:author="Kirk Hall" w:date="2017-06-01T14:31:00Z">
        <w:r w:rsidRPr="00A16843">
          <w:rPr>
            <w:rFonts w:ascii="Arial" w:hAnsi="Arial" w:cs="Arial"/>
          </w:rPr>
          <w:t xml:space="preserve">This method is suitable for validating </w:t>
        </w:r>
      </w:ins>
      <w:ins w:id="130" w:author="Kirk Hall" w:date="2017-06-25T15:15:00Z">
        <w:r w:rsidR="00E73036" w:rsidRPr="00A16843">
          <w:rPr>
            <w:rFonts w:ascii="Arial" w:hAnsi="Arial" w:cs="Arial"/>
          </w:rPr>
          <w:t xml:space="preserve">Wildcard Domain </w:t>
        </w:r>
        <w:commentRangeStart w:id="131"/>
        <w:r w:rsidR="00E73036" w:rsidRPr="00A16843">
          <w:rPr>
            <w:rFonts w:ascii="Arial" w:hAnsi="Arial" w:cs="Arial"/>
          </w:rPr>
          <w:t>Name</w:t>
        </w:r>
      </w:ins>
      <w:ins w:id="132" w:author="Kirk Hall" w:date="2017-06-01T16:08:00Z">
        <w:r w:rsidR="002F0507" w:rsidRPr="00A16843">
          <w:rPr>
            <w:rFonts w:ascii="Arial" w:hAnsi="Arial" w:cs="Arial"/>
          </w:rPr>
          <w:t>s</w:t>
        </w:r>
      </w:ins>
      <w:commentRangeEnd w:id="131"/>
      <w:ins w:id="133" w:author="Kirk Hall" w:date="2017-06-29T17:17:00Z">
        <w:r w:rsidR="000A136D">
          <w:rPr>
            <w:rStyle w:val="CommentReference"/>
          </w:rPr>
          <w:commentReference w:id="131"/>
        </w:r>
      </w:ins>
      <w:ins w:id="134" w:author="Kirk Hall" w:date="2017-06-01T14:31:00Z">
        <w:r w:rsidRPr="00A16843">
          <w:rPr>
            <w:rFonts w:ascii="Arial" w:hAnsi="Arial" w:cs="Arial"/>
          </w:rPr>
          <w:t>.</w:t>
        </w:r>
      </w:ins>
    </w:p>
    <w:p w14:paraId="6AC50347"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3.2.2.4.5 Domain Authorization Document</w:t>
      </w:r>
    </w:p>
    <w:p w14:paraId="63F0973A" w14:textId="77777777" w:rsidR="002F2BA2" w:rsidRDefault="002F2BA2" w:rsidP="002F2BA2">
      <w:pPr>
        <w:pStyle w:val="CommentText"/>
        <w:rPr>
          <w:ins w:id="135" w:author="Kirk Hall" w:date="2017-06-30T14:45:00Z"/>
        </w:rPr>
      </w:pPr>
      <w:ins w:id="136" w:author="Kirk Hall" w:date="2017-06-30T14:45:00Z">
        <w:r>
          <w:rPr>
            <w:rStyle w:val="CommentReference"/>
          </w:rPr>
          <w:annotationRef/>
        </w:r>
        <w:r>
          <w:t>Changed</w:t>
        </w:r>
        <w:r w:rsidRPr="000A136D">
          <w:t xml:space="preserve"> </w:t>
        </w:r>
        <w:r>
          <w:t xml:space="preserve">“for FQDNs for </w:t>
        </w:r>
        <w:r w:rsidRPr="004F7CAE">
          <w:rPr>
            <w:u w:val="single"/>
          </w:rPr>
          <w:t>higher level</w:t>
        </w:r>
        <w:r>
          <w:t xml:space="preserve"> domains that end in the validated FQDN” to read “for </w:t>
        </w:r>
        <w:r w:rsidRPr="004F7CAE">
          <w:t>FQDNs</w:t>
        </w:r>
        <w:r>
          <w:t xml:space="preserve"> for </w:t>
        </w:r>
        <w:r w:rsidRPr="004F7CAE">
          <w:rPr>
            <w:u w:val="single"/>
          </w:rPr>
          <w:t>other</w:t>
        </w:r>
        <w:r>
          <w:t xml:space="preserve"> domains that end in the validated FQDN”</w:t>
        </w:r>
        <w:r w:rsidRPr="000A136D">
          <w:rPr>
            <w:rFonts w:eastAsia="Times New Roman" w:cs="Arial"/>
            <w:color w:val="000000"/>
          </w:rPr>
          <w:t xml:space="preserve"> in Methods 1-7 and 9-10.</w:t>
        </w:r>
      </w:ins>
    </w:p>
    <w:p w14:paraId="231B9C5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EBBB10B" w14:textId="0887F28A" w:rsidR="006A3CFF" w:rsidRPr="00A16843" w:rsidRDefault="006A3CFF" w:rsidP="000F203E">
      <w:pPr>
        <w:shd w:val="clear" w:color="auto" w:fill="FFFFFF"/>
        <w:spacing w:after="0" w:line="240" w:lineRule="auto"/>
        <w:rPr>
          <w:ins w:id="137" w:author="Kirk Hall" w:date="2017-06-01T14:32:00Z"/>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138" w:author="Kirk Hall" w:date="2017-06-25T15:03: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A16843" w:rsidRDefault="008D21E2" w:rsidP="000F203E">
      <w:pPr>
        <w:shd w:val="clear" w:color="auto" w:fill="FFFFFF"/>
        <w:spacing w:after="0" w:line="240" w:lineRule="auto"/>
        <w:rPr>
          <w:ins w:id="139" w:author="Kirk Hall" w:date="2017-06-01T14:32:00Z"/>
          <w:rFonts w:ascii="Arial" w:eastAsia="Times New Roman" w:hAnsi="Arial" w:cs="Arial"/>
          <w:color w:val="000000"/>
        </w:rPr>
      </w:pPr>
    </w:p>
    <w:p w14:paraId="5EE37D81" w14:textId="0AFB30AC" w:rsidR="008D21E2" w:rsidRPr="00A16843" w:rsidRDefault="008D21E2" w:rsidP="000F203E">
      <w:pPr>
        <w:shd w:val="clear" w:color="auto" w:fill="FFFFFF"/>
        <w:spacing w:after="0" w:line="240" w:lineRule="auto"/>
        <w:rPr>
          <w:rFonts w:ascii="Arial" w:eastAsia="Times New Roman" w:hAnsi="Arial" w:cs="Arial"/>
          <w:color w:val="000000"/>
        </w:rPr>
      </w:pPr>
      <w:ins w:id="140" w:author="Kirk Hall" w:date="2017-06-01T14:32:00Z">
        <w:r w:rsidRPr="00A16843">
          <w:rPr>
            <w:rFonts w:ascii="Arial" w:hAnsi="Arial" w:cs="Arial"/>
            <w:u w:val="single"/>
          </w:rPr>
          <w:t>Note</w:t>
        </w:r>
        <w:r w:rsidRPr="00A16843">
          <w:rPr>
            <w:rFonts w:ascii="Arial" w:hAnsi="Arial" w:cs="Arial"/>
          </w:rPr>
          <w:t xml:space="preserve">: </w:t>
        </w:r>
      </w:ins>
      <w:ins w:id="141"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42" w:author="Kirk Hall" w:date="2017-06-25T15:09:00Z">
        <w:r w:rsidR="00A82EB2" w:rsidRPr="00A16843">
          <w:rPr>
            <w:rFonts w:ascii="Arial" w:eastAsia="Times New Roman" w:hAnsi="Arial" w:cs="Arial"/>
            <w:color w:val="000000"/>
          </w:rPr>
          <w:t>Certificate</w:t>
        </w:r>
      </w:ins>
      <w:ins w:id="143" w:author="Kirk Hall" w:date="2017-06-17T17:19:00Z">
        <w:r w:rsidR="0098642E" w:rsidRPr="00A16843">
          <w:rPr>
            <w:rFonts w:ascii="Arial" w:eastAsia="Times New Roman" w:hAnsi="Arial" w:cs="Arial"/>
            <w:color w:val="000000"/>
          </w:rPr>
          <w:t xml:space="preserve">s for </w:t>
        </w:r>
      </w:ins>
      <w:ins w:id="144" w:author="Kirk Hall" w:date="2017-06-30T14:48:00Z">
        <w:r w:rsidR="002F2BA2" w:rsidRPr="002F2BA2">
          <w:rPr>
            <w:rFonts w:ascii="Arial" w:eastAsia="Times New Roman" w:hAnsi="Arial" w:cs="Arial"/>
            <w:color w:val="000000"/>
            <w:highlight w:val="yellow"/>
          </w:rPr>
          <w:t xml:space="preserve">other </w:t>
        </w:r>
      </w:ins>
      <w:ins w:id="145"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146" w:author="Kirk Hall" w:date="2017-06-01T14:32:00Z">
        <w:r w:rsidRPr="00A16843">
          <w:rPr>
            <w:rFonts w:ascii="Arial" w:hAnsi="Arial" w:cs="Arial"/>
          </w:rPr>
          <w:t xml:space="preserve">This method is suitable for validating </w:t>
        </w:r>
      </w:ins>
      <w:ins w:id="147" w:author="Kirk Hall" w:date="2017-06-25T15:15:00Z">
        <w:r w:rsidR="00E73036" w:rsidRPr="00A16843">
          <w:rPr>
            <w:rFonts w:ascii="Arial" w:hAnsi="Arial" w:cs="Arial"/>
          </w:rPr>
          <w:t xml:space="preserve">Wildcard Domain </w:t>
        </w:r>
        <w:commentRangeStart w:id="148"/>
        <w:r w:rsidR="00E73036" w:rsidRPr="00A16843">
          <w:rPr>
            <w:rFonts w:ascii="Arial" w:hAnsi="Arial" w:cs="Arial"/>
          </w:rPr>
          <w:t>Name</w:t>
        </w:r>
      </w:ins>
      <w:ins w:id="149" w:author="Kirk Hall" w:date="2017-06-01T16:08:00Z">
        <w:r w:rsidR="002F0507" w:rsidRPr="00A16843">
          <w:rPr>
            <w:rFonts w:ascii="Arial" w:hAnsi="Arial" w:cs="Arial"/>
          </w:rPr>
          <w:t>s</w:t>
        </w:r>
      </w:ins>
      <w:commentRangeEnd w:id="148"/>
      <w:r w:rsidR="000A136D">
        <w:rPr>
          <w:rStyle w:val="CommentReference"/>
        </w:rPr>
        <w:commentReference w:id="148"/>
      </w:r>
      <w:ins w:id="150" w:author="Kirk Hall" w:date="2017-06-01T14:32:00Z">
        <w:r w:rsidRPr="00A16843">
          <w:rPr>
            <w:rFonts w:ascii="Arial" w:hAnsi="Arial" w:cs="Arial"/>
          </w:rPr>
          <w:t>.</w:t>
        </w:r>
      </w:ins>
    </w:p>
    <w:p w14:paraId="7549EF5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3.2.2.4.6 Agreed-Upon Change to Website</w:t>
      </w:r>
    </w:p>
    <w:p w14:paraId="3070348D"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151" w:author="Kirk Hall" w:date="2017-06-25T15:03: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confirming one of the following under the "/.well-known/</w:t>
      </w:r>
      <w:proofErr w:type="spellStart"/>
      <w:r w:rsidRPr="00A16843">
        <w:rPr>
          <w:rFonts w:ascii="Arial" w:eastAsia="Times New Roman" w:hAnsi="Arial" w:cs="Arial"/>
          <w:color w:val="000000"/>
        </w:rPr>
        <w:t>pki</w:t>
      </w:r>
      <w:proofErr w:type="spellEnd"/>
      <w:r w:rsidRPr="00A16843">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A16843" w:rsidRDefault="006A3CFF" w:rsidP="000F203E">
      <w:pPr>
        <w:numPr>
          <w:ilvl w:val="0"/>
          <w:numId w:val="2"/>
        </w:num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The presence of Required Website Content contained in the content of a file or on a web page in the form of a </w:t>
      </w:r>
      <w:proofErr w:type="gramStart"/>
      <w:r w:rsidRPr="00A16843">
        <w:rPr>
          <w:rFonts w:ascii="Arial" w:eastAsia="Times New Roman" w:hAnsi="Arial" w:cs="Arial"/>
          <w:color w:val="000000"/>
        </w:rPr>
        <w:t>meta</w:t>
      </w:r>
      <w:proofErr w:type="gramEnd"/>
      <w:r w:rsidRPr="00A16843">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A16843"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A16843" w:rsidRDefault="006A3CFF" w:rsidP="000F203E">
      <w:pPr>
        <w:numPr>
          <w:ilvl w:val="0"/>
          <w:numId w:val="2"/>
        </w:num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A16843"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If a Random Value is used, the CA or Delegated Third Party SHALL provide a Random Value unique to the </w:t>
      </w:r>
      <w:del w:id="152" w:author="Kirk Hall" w:date="2017-06-25T15:09:00Z">
        <w:r w:rsidRPr="00A16843" w:rsidDel="00A82EB2">
          <w:rPr>
            <w:rFonts w:ascii="Arial" w:eastAsia="Times New Roman" w:hAnsi="Arial" w:cs="Arial"/>
            <w:color w:val="000000"/>
          </w:rPr>
          <w:delText>certificate</w:delText>
        </w:r>
      </w:del>
      <w:ins w:id="153"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request and SHALL not use the Random Value after the longer of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xml:space="preserve">) 30 days or (ii) if the Applicant submitted the </w:t>
      </w:r>
      <w:del w:id="154" w:author="Kirk Hall" w:date="2017-06-25T15:09:00Z">
        <w:r w:rsidRPr="00A16843" w:rsidDel="00A82EB2">
          <w:rPr>
            <w:rFonts w:ascii="Arial" w:eastAsia="Times New Roman" w:hAnsi="Arial" w:cs="Arial"/>
            <w:color w:val="000000"/>
          </w:rPr>
          <w:delText>certificate</w:delText>
        </w:r>
      </w:del>
      <w:ins w:id="155"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request, the timeframe permitted for reuse of validated information relevant to the </w:t>
      </w:r>
      <w:del w:id="156" w:author="Kirk Hall" w:date="2017-06-25T15:09:00Z">
        <w:r w:rsidRPr="00A16843" w:rsidDel="00A82EB2">
          <w:rPr>
            <w:rFonts w:ascii="Arial" w:eastAsia="Times New Roman" w:hAnsi="Arial" w:cs="Arial"/>
            <w:color w:val="000000"/>
          </w:rPr>
          <w:delText>certificate</w:delText>
        </w:r>
      </w:del>
      <w:ins w:id="157"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(such as in Section </w:t>
      </w:r>
      <w:del w:id="158" w:author="Kirk Hall" w:date="2017-06-01T14:15:00Z">
        <w:r w:rsidRPr="00A16843" w:rsidDel="001A5FB8">
          <w:rPr>
            <w:rFonts w:ascii="Arial" w:eastAsia="Times New Roman" w:hAnsi="Arial" w:cs="Arial"/>
            <w:color w:val="000000"/>
          </w:rPr>
          <w:delText>3.3.1</w:delText>
        </w:r>
      </w:del>
      <w:ins w:id="159" w:author="Kirk Hall" w:date="2017-06-01T14:15:00Z">
        <w:r w:rsidR="001A5FB8" w:rsidRPr="00A16843">
          <w:rPr>
            <w:rFonts w:ascii="Arial" w:eastAsia="Times New Roman" w:hAnsi="Arial" w:cs="Arial"/>
            <w:color w:val="000000"/>
          </w:rPr>
          <w:t>4.2.1</w:t>
        </w:r>
      </w:ins>
      <w:r w:rsidRPr="00A16843">
        <w:rPr>
          <w:rFonts w:ascii="Arial" w:eastAsia="Times New Roman" w:hAnsi="Arial" w:cs="Arial"/>
          <w:color w:val="000000"/>
        </w:rPr>
        <w:t xml:space="preserve"> of these Guidelines or Section 11.14.3 of the EV Guidelines).</w:t>
      </w:r>
    </w:p>
    <w:p w14:paraId="6F30A231"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A16843" w:rsidRDefault="006A3CFF" w:rsidP="000F203E">
      <w:pPr>
        <w:shd w:val="clear" w:color="auto" w:fill="FFFFFF"/>
        <w:spacing w:after="0" w:line="240" w:lineRule="auto"/>
        <w:rPr>
          <w:ins w:id="160" w:author="Kirk Hall" w:date="2017-06-01T14:32:00Z"/>
          <w:rFonts w:ascii="Arial" w:eastAsia="Times New Roman" w:hAnsi="Arial" w:cs="Arial"/>
          <w:color w:val="000000"/>
        </w:rPr>
      </w:pPr>
      <w:r w:rsidRPr="00A16843">
        <w:rPr>
          <w:rFonts w:ascii="Arial" w:eastAsia="Times New Roman" w:hAnsi="Arial" w:cs="Arial"/>
          <w:color w:val="000000"/>
        </w:rPr>
        <w:t>Note: Examples of Request Tokens include, but are not limited to: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61" w:author="Kirk Hall" w:date="2017-06-25T15:09:00Z">
        <w:r w:rsidRPr="00A16843" w:rsidDel="00A82EB2">
          <w:rPr>
            <w:rFonts w:ascii="Arial" w:eastAsia="Times New Roman" w:hAnsi="Arial" w:cs="Arial"/>
            <w:color w:val="000000"/>
          </w:rPr>
          <w:delText>certificate</w:delText>
        </w:r>
      </w:del>
      <w:ins w:id="162"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A16843">
        <w:rPr>
          <w:rFonts w:ascii="Arial" w:eastAsia="Times New Roman" w:hAnsi="Arial" w:cs="Arial"/>
          <w:color w:val="000000"/>
        </w:rPr>
        <w:t>Y%m%d%H%M</w:t>
      </w:r>
      <w:proofErr w:type="spellEnd"/>
      <w:r w:rsidRPr="00A16843">
        <w:rPr>
          <w:rFonts w:ascii="Arial" w:eastAsia="Times New Roman" w:hAnsi="Arial" w:cs="Arial"/>
          <w:color w:val="000000"/>
        </w:rPr>
        <w:t xml:space="preserve"> sha256sum &lt;r2.csr | </w:t>
      </w:r>
      <w:proofErr w:type="spellStart"/>
      <w:r w:rsidRPr="00A16843">
        <w:rPr>
          <w:rFonts w:ascii="Arial" w:eastAsia="Times New Roman" w:hAnsi="Arial" w:cs="Arial"/>
          <w:color w:val="000000"/>
        </w:rPr>
        <w:t>sed</w:t>
      </w:r>
      <w:proofErr w:type="spellEnd"/>
      <w:r w:rsidRPr="00A16843">
        <w:rPr>
          <w:rFonts w:ascii="Arial" w:eastAsia="Times New Roman" w:hAnsi="Arial" w:cs="Arial"/>
          <w:color w:val="000000"/>
        </w:rPr>
        <w:t xml:space="preserve"> "s</w:t>
      </w:r>
      <w:proofErr w:type="gramStart"/>
      <w:r w:rsidRPr="00A16843">
        <w:rPr>
          <w:rFonts w:ascii="Arial" w:eastAsia="Times New Roman" w:hAnsi="Arial" w:cs="Arial"/>
          <w:color w:val="000000"/>
        </w:rPr>
        <w:t>/[</w:t>
      </w:r>
      <w:proofErr w:type="gramEnd"/>
      <w:r w:rsidRPr="00A16843">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A16843" w:rsidRDefault="008D21E2" w:rsidP="000F203E">
      <w:pPr>
        <w:shd w:val="clear" w:color="auto" w:fill="FFFFFF"/>
        <w:spacing w:after="0" w:line="240" w:lineRule="auto"/>
        <w:rPr>
          <w:ins w:id="163" w:author="Kirk Hall" w:date="2017-06-01T14:32:00Z"/>
          <w:rFonts w:ascii="Arial" w:eastAsia="Times New Roman" w:hAnsi="Arial" w:cs="Arial"/>
          <w:color w:val="000000"/>
        </w:rPr>
      </w:pPr>
    </w:p>
    <w:p w14:paraId="5F8F2EB0" w14:textId="33FB5D84" w:rsidR="008D21E2" w:rsidRPr="00A16843" w:rsidRDefault="008D21E2" w:rsidP="000F203E">
      <w:pPr>
        <w:shd w:val="clear" w:color="auto" w:fill="FFFFFF"/>
        <w:spacing w:after="0" w:line="240" w:lineRule="auto"/>
        <w:rPr>
          <w:rFonts w:ascii="Arial" w:eastAsia="Times New Roman" w:hAnsi="Arial" w:cs="Arial"/>
          <w:color w:val="000000"/>
        </w:rPr>
      </w:pPr>
      <w:ins w:id="164" w:author="Kirk Hall" w:date="2017-06-01T14:32:00Z">
        <w:r w:rsidRPr="00A16843">
          <w:rPr>
            <w:rFonts w:ascii="Arial" w:hAnsi="Arial" w:cs="Arial"/>
            <w:u w:val="single"/>
          </w:rPr>
          <w:t>Note</w:t>
        </w:r>
        <w:r w:rsidRPr="00A16843">
          <w:rPr>
            <w:rFonts w:ascii="Arial" w:hAnsi="Arial" w:cs="Arial"/>
          </w:rPr>
          <w:t xml:space="preserve">: </w:t>
        </w:r>
      </w:ins>
      <w:ins w:id="165"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66" w:author="Kirk Hall" w:date="2017-06-25T15:09:00Z">
        <w:r w:rsidR="00A82EB2" w:rsidRPr="00A16843">
          <w:rPr>
            <w:rFonts w:ascii="Arial" w:eastAsia="Times New Roman" w:hAnsi="Arial" w:cs="Arial"/>
            <w:color w:val="000000"/>
          </w:rPr>
          <w:t>Certificate</w:t>
        </w:r>
      </w:ins>
      <w:ins w:id="167" w:author="Kirk Hall" w:date="2017-06-17T17:19:00Z">
        <w:r w:rsidR="0098642E" w:rsidRPr="00A16843">
          <w:rPr>
            <w:rFonts w:ascii="Arial" w:eastAsia="Times New Roman" w:hAnsi="Arial" w:cs="Arial"/>
            <w:color w:val="000000"/>
          </w:rPr>
          <w:t xml:space="preserve">s for </w:t>
        </w:r>
      </w:ins>
      <w:ins w:id="168" w:author="Kirk Hall" w:date="2017-06-30T14:48:00Z">
        <w:r w:rsidR="002F2BA2" w:rsidRPr="002F2BA2">
          <w:rPr>
            <w:rFonts w:ascii="Arial" w:eastAsia="Times New Roman" w:hAnsi="Arial" w:cs="Arial"/>
            <w:color w:val="000000"/>
            <w:highlight w:val="yellow"/>
          </w:rPr>
          <w:t xml:space="preserve">other </w:t>
        </w:r>
      </w:ins>
      <w:ins w:id="169"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170" w:author="Kirk Hall" w:date="2017-06-01T14:32:00Z">
        <w:r w:rsidRPr="00A16843">
          <w:rPr>
            <w:rFonts w:ascii="Arial" w:hAnsi="Arial" w:cs="Arial"/>
          </w:rPr>
          <w:t xml:space="preserve">This method is suitable for validating </w:t>
        </w:r>
      </w:ins>
      <w:ins w:id="171" w:author="Kirk Hall" w:date="2017-06-25T15:15:00Z">
        <w:r w:rsidR="00E73036" w:rsidRPr="00A16843">
          <w:rPr>
            <w:rFonts w:ascii="Arial" w:hAnsi="Arial" w:cs="Arial"/>
          </w:rPr>
          <w:t xml:space="preserve">Wildcard Domain </w:t>
        </w:r>
        <w:commentRangeStart w:id="172"/>
        <w:r w:rsidR="00E73036" w:rsidRPr="00A16843">
          <w:rPr>
            <w:rFonts w:ascii="Arial" w:hAnsi="Arial" w:cs="Arial"/>
          </w:rPr>
          <w:t>Name</w:t>
        </w:r>
      </w:ins>
      <w:ins w:id="173" w:author="Kirk Hall" w:date="2017-06-01T16:08:00Z">
        <w:r w:rsidR="002F0507" w:rsidRPr="00A16843">
          <w:rPr>
            <w:rFonts w:ascii="Arial" w:hAnsi="Arial" w:cs="Arial"/>
          </w:rPr>
          <w:t>s</w:t>
        </w:r>
      </w:ins>
      <w:commentRangeEnd w:id="172"/>
      <w:ins w:id="174" w:author="Kirk Hall" w:date="2017-06-29T17:19:00Z">
        <w:r w:rsidR="000A136D">
          <w:rPr>
            <w:rStyle w:val="CommentReference"/>
          </w:rPr>
          <w:commentReference w:id="172"/>
        </w:r>
      </w:ins>
      <w:ins w:id="175" w:author="Kirk Hall" w:date="2017-06-01T14:32:00Z">
        <w:r w:rsidRPr="00A16843">
          <w:rPr>
            <w:rFonts w:ascii="Arial" w:hAnsi="Arial" w:cs="Arial"/>
          </w:rPr>
          <w:t>.</w:t>
        </w:r>
      </w:ins>
    </w:p>
    <w:p w14:paraId="37CB1ED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A16843" w:rsidRDefault="006A3CFF" w:rsidP="00384FAB">
      <w:pPr>
        <w:shd w:val="clear" w:color="auto" w:fill="FFFFFF"/>
        <w:spacing w:before="120" w:after="120"/>
        <w:rPr>
          <w:ins w:id="176" w:author="Kirk Hall" w:date="2017-06-01T14:07:00Z"/>
          <w:rFonts w:ascii="Arial" w:eastAsia="Times New Roman" w:hAnsi="Arial" w:cs="Arial"/>
          <w:color w:val="000000"/>
        </w:rPr>
      </w:pPr>
      <w:r w:rsidRPr="00A16843">
        <w:rPr>
          <w:rFonts w:ascii="Arial" w:eastAsia="Times New Roman" w:hAnsi="Arial" w:cs="Arial"/>
          <w:b/>
          <w:bCs/>
          <w:color w:val="000000"/>
        </w:rPr>
        <w:t xml:space="preserve">3.2.2.4.7 </w:t>
      </w:r>
      <w:del w:id="177" w:author="Kirk Hall" w:date="2017-06-01T14:07:00Z">
        <w:r w:rsidR="001809C8" w:rsidRPr="00A16843" w:rsidDel="00384FAB">
          <w:rPr>
            <w:rFonts w:ascii="Arial" w:eastAsia="Times New Roman" w:hAnsi="Arial" w:cs="Arial"/>
            <w:b/>
            <w:bCs/>
            <w:color w:val="000000"/>
          </w:rPr>
          <w:delText>[Reserved]</w:delText>
        </w:r>
      </w:del>
      <w:ins w:id="178" w:author="Kirk Hall" w:date="2017-06-01T14:07:00Z">
        <w:r w:rsidR="00384FAB" w:rsidRPr="00A16843">
          <w:rPr>
            <w:rFonts w:ascii="Arial" w:eastAsia="Times New Roman" w:hAnsi="Arial" w:cs="Arial"/>
            <w:b/>
            <w:bCs/>
            <w:color w:val="000000"/>
          </w:rPr>
          <w:t xml:space="preserve"> DNS Change</w:t>
        </w:r>
      </w:ins>
    </w:p>
    <w:p w14:paraId="6A0C1C54" w14:textId="0BF36A9E" w:rsidR="00384FAB" w:rsidRPr="00A16843" w:rsidRDefault="00384FAB" w:rsidP="00384FAB">
      <w:pPr>
        <w:shd w:val="clear" w:color="auto" w:fill="FFFFFF"/>
        <w:spacing w:before="120" w:after="120"/>
        <w:rPr>
          <w:ins w:id="179" w:author="Kirk Hall" w:date="2017-06-01T14:07:00Z"/>
          <w:rFonts w:ascii="Arial" w:eastAsia="Times New Roman" w:hAnsi="Arial" w:cs="Arial"/>
          <w:color w:val="000000"/>
        </w:rPr>
      </w:pPr>
      <w:ins w:id="180" w:author="Kirk Hall" w:date="2017-06-01T14:07:00Z">
        <w:r w:rsidRPr="00A16843">
          <w:rPr>
            <w:rFonts w:ascii="Arial" w:eastAsia="Times New Roman" w:hAnsi="Arial" w:cs="Arial"/>
            <w:color w:val="000000"/>
          </w:rPr>
          <w:t xml:space="preserve">Confirming the Applicant's control over the FQDN by confirming the presence of a Random Value or Request Token in a DNS </w:t>
        </w:r>
      </w:ins>
      <w:ins w:id="181" w:author="Kirk Hall" w:date="2017-06-01T14:10:00Z">
        <w:r w:rsidR="00256916" w:rsidRPr="00A16843">
          <w:rPr>
            <w:rFonts w:ascii="Arial" w:eastAsia="Times New Roman" w:hAnsi="Arial" w:cs="Arial"/>
            <w:color w:val="000000"/>
          </w:rPr>
          <w:t xml:space="preserve">CNAME, </w:t>
        </w:r>
      </w:ins>
      <w:ins w:id="182" w:author="Kirk Hall" w:date="2017-06-01T14:07:00Z">
        <w:r w:rsidRPr="00A16843">
          <w:rPr>
            <w:rFonts w:ascii="Arial" w:eastAsia="Times New Roman" w:hAnsi="Arial" w:cs="Arial"/>
            <w:color w:val="000000"/>
          </w:rPr>
          <w:t>TXT or CAA record for an Authorization Domain Name or an Authorization Domain Name that is prefixed with a label that begins with an underscore character.</w:t>
        </w:r>
      </w:ins>
    </w:p>
    <w:p w14:paraId="7B5BA5C0" w14:textId="33374C94" w:rsidR="001809C8" w:rsidRPr="00A16843" w:rsidRDefault="00384FAB" w:rsidP="00384FAB">
      <w:pPr>
        <w:shd w:val="clear" w:color="auto" w:fill="FFFFFF"/>
        <w:spacing w:after="0" w:line="240" w:lineRule="auto"/>
        <w:rPr>
          <w:ins w:id="183" w:author="Kirk Hall" w:date="2017-06-01T14:32:00Z"/>
          <w:rFonts w:ascii="Arial" w:eastAsia="Times New Roman" w:hAnsi="Arial" w:cs="Arial"/>
          <w:color w:val="000000"/>
        </w:rPr>
      </w:pPr>
      <w:ins w:id="184" w:author="Kirk Hall" w:date="2017-06-01T14:07:00Z">
        <w:r w:rsidRPr="00A16843">
          <w:rPr>
            <w:rFonts w:ascii="Arial" w:eastAsia="Times New Roman" w:hAnsi="Arial" w:cs="Arial"/>
            <w:color w:val="000000"/>
          </w:rPr>
          <w:t xml:space="preserve">If a Random Value is used, the CA or Delegated Third Party SHALL provide a Random Value unique to the </w:t>
        </w:r>
      </w:ins>
      <w:ins w:id="185" w:author="Kirk Hall" w:date="2017-06-25T15:09:00Z">
        <w:r w:rsidR="00A82EB2" w:rsidRPr="00A16843">
          <w:rPr>
            <w:rFonts w:ascii="Arial" w:eastAsia="Times New Roman" w:hAnsi="Arial" w:cs="Arial"/>
            <w:color w:val="000000"/>
          </w:rPr>
          <w:t>Certificate</w:t>
        </w:r>
      </w:ins>
      <w:ins w:id="186" w:author="Kirk Hall" w:date="2017-06-01T14:07:00Z">
        <w:r w:rsidRPr="00A16843">
          <w:rPr>
            <w:rFonts w:ascii="Arial" w:eastAsia="Times New Roman" w:hAnsi="Arial" w:cs="Arial"/>
            <w:color w:val="000000"/>
          </w:rPr>
          <w:t xml:space="preserve"> request and SHALL not use the Random Value after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xml:space="preserve">) 30 days or (ii) if the Applicant submitted the </w:t>
        </w:r>
      </w:ins>
      <w:ins w:id="187" w:author="Kirk Hall" w:date="2017-06-25T15:09:00Z">
        <w:r w:rsidR="00A82EB2" w:rsidRPr="00A16843">
          <w:rPr>
            <w:rFonts w:ascii="Arial" w:eastAsia="Times New Roman" w:hAnsi="Arial" w:cs="Arial"/>
            <w:color w:val="000000"/>
          </w:rPr>
          <w:t>Certificate</w:t>
        </w:r>
      </w:ins>
      <w:ins w:id="188" w:author="Kirk Hall" w:date="2017-06-01T14:07:00Z">
        <w:r w:rsidRPr="00A16843">
          <w:rPr>
            <w:rFonts w:ascii="Arial" w:eastAsia="Times New Roman" w:hAnsi="Arial" w:cs="Arial"/>
            <w:color w:val="000000"/>
          </w:rPr>
          <w:t xml:space="preserve"> request, the timeframe permitted for reuse of validated information relevant to the </w:t>
        </w:r>
      </w:ins>
      <w:ins w:id="189" w:author="Kirk Hall" w:date="2017-06-25T15:09:00Z">
        <w:r w:rsidR="00A82EB2" w:rsidRPr="00A16843">
          <w:rPr>
            <w:rFonts w:ascii="Arial" w:eastAsia="Times New Roman" w:hAnsi="Arial" w:cs="Arial"/>
            <w:color w:val="000000"/>
          </w:rPr>
          <w:t>Certificate</w:t>
        </w:r>
      </w:ins>
      <w:ins w:id="190" w:author="Kirk Hall" w:date="2017-06-01T14:07:00Z">
        <w:r w:rsidRPr="00A16843">
          <w:rPr>
            <w:rFonts w:ascii="Arial" w:eastAsia="Times New Roman" w:hAnsi="Arial" w:cs="Arial"/>
            <w:color w:val="000000"/>
          </w:rPr>
          <w:t xml:space="preserve"> (such as in Section 3.3.1 of these Guidelines or Section 11.14.3 of the EV Guidelines).</w:t>
        </w:r>
      </w:ins>
    </w:p>
    <w:p w14:paraId="7563DA91" w14:textId="77777777" w:rsidR="008D21E2" w:rsidRPr="00A16843" w:rsidRDefault="008D21E2" w:rsidP="00384FAB">
      <w:pPr>
        <w:shd w:val="clear" w:color="auto" w:fill="FFFFFF"/>
        <w:spacing w:after="0" w:line="240" w:lineRule="auto"/>
        <w:rPr>
          <w:ins w:id="191" w:author="Kirk Hall" w:date="2017-06-01T14:32:00Z"/>
          <w:rFonts w:ascii="Arial" w:eastAsia="Times New Roman" w:hAnsi="Arial" w:cs="Arial"/>
          <w:color w:val="000000"/>
        </w:rPr>
      </w:pPr>
    </w:p>
    <w:p w14:paraId="54F82A17" w14:textId="7D5BEA15" w:rsidR="008D21E2" w:rsidRPr="00A16843" w:rsidRDefault="008D21E2" w:rsidP="00384FAB">
      <w:pPr>
        <w:shd w:val="clear" w:color="auto" w:fill="FFFFFF"/>
        <w:spacing w:after="0" w:line="240" w:lineRule="auto"/>
        <w:rPr>
          <w:rFonts w:ascii="Arial" w:eastAsia="Times New Roman" w:hAnsi="Arial" w:cs="Arial"/>
          <w:b/>
          <w:bCs/>
          <w:color w:val="000000"/>
        </w:rPr>
      </w:pPr>
      <w:ins w:id="192" w:author="Kirk Hall" w:date="2017-06-01T14:32:00Z">
        <w:r w:rsidRPr="00A16843">
          <w:rPr>
            <w:rFonts w:ascii="Arial" w:hAnsi="Arial" w:cs="Arial"/>
            <w:u w:val="single"/>
          </w:rPr>
          <w:t>Note</w:t>
        </w:r>
        <w:r w:rsidRPr="00A16843">
          <w:rPr>
            <w:rFonts w:ascii="Arial" w:hAnsi="Arial" w:cs="Arial"/>
          </w:rPr>
          <w:t xml:space="preserve">: </w:t>
        </w:r>
      </w:ins>
      <w:ins w:id="193" w:author="Kirk Hall" w:date="2017-06-17T17:20:00Z">
        <w:r w:rsidR="0098642E" w:rsidRPr="00A16843">
          <w:rPr>
            <w:rFonts w:ascii="Arial" w:eastAsia="Times New Roman" w:hAnsi="Arial" w:cs="Arial"/>
            <w:color w:val="000000"/>
          </w:rPr>
          <w:t xml:space="preserve">Once the FQDN has been validated using this method, the CA MAY also issue </w:t>
        </w:r>
      </w:ins>
      <w:ins w:id="194" w:author="Kirk Hall" w:date="2017-06-25T15:09:00Z">
        <w:r w:rsidR="00A82EB2" w:rsidRPr="00A16843">
          <w:rPr>
            <w:rFonts w:ascii="Arial" w:eastAsia="Times New Roman" w:hAnsi="Arial" w:cs="Arial"/>
            <w:color w:val="000000"/>
          </w:rPr>
          <w:t>Certificate</w:t>
        </w:r>
      </w:ins>
      <w:ins w:id="195" w:author="Kirk Hall" w:date="2017-06-17T17:20:00Z">
        <w:r w:rsidR="0098642E" w:rsidRPr="00A16843">
          <w:rPr>
            <w:rFonts w:ascii="Arial" w:eastAsia="Times New Roman" w:hAnsi="Arial" w:cs="Arial"/>
            <w:color w:val="000000"/>
          </w:rPr>
          <w:t xml:space="preserve">s for </w:t>
        </w:r>
      </w:ins>
      <w:ins w:id="196" w:author="Kirk Hall" w:date="2017-06-30T14:49:00Z">
        <w:r w:rsidR="002F2BA2">
          <w:rPr>
            <w:rFonts w:ascii="Arial" w:eastAsia="Times New Roman" w:hAnsi="Arial" w:cs="Arial"/>
            <w:color w:val="000000"/>
          </w:rPr>
          <w:t xml:space="preserve">other </w:t>
        </w:r>
      </w:ins>
      <w:ins w:id="197" w:author="Kirk Hall" w:date="2017-06-17T17:20:00Z">
        <w:r w:rsidR="0098642E" w:rsidRPr="00A16843">
          <w:rPr>
            <w:rFonts w:ascii="Arial" w:eastAsia="Times New Roman" w:hAnsi="Arial" w:cs="Arial"/>
            <w:color w:val="000000"/>
          </w:rPr>
          <w:t xml:space="preserve">FQDNs that end in the validated FQDN.  </w:t>
        </w:r>
      </w:ins>
      <w:ins w:id="198" w:author="Kirk Hall" w:date="2017-06-01T14:32:00Z">
        <w:r w:rsidRPr="00A16843">
          <w:rPr>
            <w:rFonts w:ascii="Arial" w:hAnsi="Arial" w:cs="Arial"/>
          </w:rPr>
          <w:t xml:space="preserve">This method is suitable for validating </w:t>
        </w:r>
      </w:ins>
      <w:ins w:id="199" w:author="Kirk Hall" w:date="2017-06-25T15:15:00Z">
        <w:r w:rsidR="00E73036" w:rsidRPr="00A16843">
          <w:rPr>
            <w:rFonts w:ascii="Arial" w:hAnsi="Arial" w:cs="Arial"/>
          </w:rPr>
          <w:t xml:space="preserve">Wildcard Domain </w:t>
        </w:r>
        <w:commentRangeStart w:id="200"/>
        <w:r w:rsidR="00E73036" w:rsidRPr="00A16843">
          <w:rPr>
            <w:rFonts w:ascii="Arial" w:hAnsi="Arial" w:cs="Arial"/>
          </w:rPr>
          <w:t>Name</w:t>
        </w:r>
      </w:ins>
      <w:ins w:id="201" w:author="Kirk Hall" w:date="2017-06-01T16:08:00Z">
        <w:r w:rsidR="002F0507" w:rsidRPr="00A16843">
          <w:rPr>
            <w:rFonts w:ascii="Arial" w:hAnsi="Arial" w:cs="Arial"/>
          </w:rPr>
          <w:t>s</w:t>
        </w:r>
      </w:ins>
      <w:commentRangeEnd w:id="200"/>
      <w:ins w:id="202" w:author="Kirk Hall" w:date="2017-06-29T17:19:00Z">
        <w:r w:rsidR="000A136D">
          <w:rPr>
            <w:rStyle w:val="CommentReference"/>
          </w:rPr>
          <w:commentReference w:id="200"/>
        </w:r>
      </w:ins>
      <w:ins w:id="203" w:author="Kirk Hall" w:date="2017-06-01T14:32:00Z">
        <w:r w:rsidRPr="00A16843">
          <w:rPr>
            <w:rFonts w:ascii="Arial" w:hAnsi="Arial" w:cs="Arial"/>
          </w:rPr>
          <w:t>.</w:t>
        </w:r>
      </w:ins>
    </w:p>
    <w:p w14:paraId="066A4339"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A16843" w:rsidRDefault="006A3CFF" w:rsidP="00ED04BD">
      <w:pPr>
        <w:shd w:val="clear" w:color="auto" w:fill="FFFFFF"/>
        <w:spacing w:before="120" w:after="120"/>
        <w:rPr>
          <w:ins w:id="204" w:author="Kirk Hall" w:date="2017-06-01T14:08:00Z"/>
          <w:rFonts w:ascii="Arial" w:eastAsia="Times New Roman" w:hAnsi="Arial" w:cs="Arial"/>
          <w:color w:val="000000"/>
        </w:rPr>
      </w:pPr>
      <w:r w:rsidRPr="00A16843">
        <w:rPr>
          <w:rFonts w:ascii="Arial" w:eastAsia="Times New Roman" w:hAnsi="Arial" w:cs="Arial"/>
          <w:b/>
          <w:bCs/>
          <w:color w:val="000000"/>
        </w:rPr>
        <w:t xml:space="preserve">3.2.2.4.8 </w:t>
      </w:r>
      <w:del w:id="205" w:author="Kirk Hall" w:date="2017-06-01T14:08:00Z">
        <w:r w:rsidR="001809C8" w:rsidRPr="00A16843" w:rsidDel="00ED04BD">
          <w:rPr>
            <w:rFonts w:ascii="Arial" w:eastAsia="Times New Roman" w:hAnsi="Arial" w:cs="Arial"/>
            <w:b/>
            <w:bCs/>
            <w:color w:val="000000"/>
          </w:rPr>
          <w:delText>[Reserved]</w:delText>
        </w:r>
      </w:del>
      <w:ins w:id="206" w:author="Kirk Hall" w:date="2017-06-01T14:08:00Z">
        <w:r w:rsidR="00ED04BD" w:rsidRPr="00A16843">
          <w:rPr>
            <w:rFonts w:ascii="Arial" w:eastAsia="Times New Roman" w:hAnsi="Arial" w:cs="Arial"/>
            <w:b/>
            <w:bCs/>
            <w:color w:val="000000"/>
          </w:rPr>
          <w:t xml:space="preserve"> IP Address</w:t>
        </w:r>
      </w:ins>
    </w:p>
    <w:p w14:paraId="6EEBA611" w14:textId="638B215F" w:rsidR="001809C8" w:rsidRPr="00A16843" w:rsidRDefault="00ED04BD" w:rsidP="00ED04BD">
      <w:pPr>
        <w:shd w:val="clear" w:color="auto" w:fill="FFFFFF"/>
        <w:spacing w:after="0" w:line="240" w:lineRule="auto"/>
        <w:rPr>
          <w:ins w:id="207" w:author="Kirk Hall" w:date="2017-06-01T14:32:00Z"/>
          <w:rFonts w:ascii="Arial" w:eastAsia="Times New Roman" w:hAnsi="Arial" w:cs="Arial"/>
          <w:color w:val="000000"/>
        </w:rPr>
      </w:pPr>
      <w:ins w:id="208" w:author="Kirk Hall" w:date="2017-06-01T14:08:00Z">
        <w:r w:rsidRPr="00A16843">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A16843" w:rsidRDefault="008D21E2" w:rsidP="00ED04BD">
      <w:pPr>
        <w:shd w:val="clear" w:color="auto" w:fill="FFFFFF"/>
        <w:spacing w:after="0" w:line="240" w:lineRule="auto"/>
        <w:rPr>
          <w:ins w:id="209" w:author="Kirk Hall" w:date="2017-06-01T14:32:00Z"/>
          <w:rFonts w:ascii="Arial" w:eastAsia="Times New Roman" w:hAnsi="Arial" w:cs="Arial"/>
          <w:color w:val="000000"/>
        </w:rPr>
      </w:pPr>
    </w:p>
    <w:p w14:paraId="02B41360" w14:textId="757AB1B0" w:rsidR="008D21E2" w:rsidRPr="00A16843" w:rsidRDefault="008D21E2" w:rsidP="00ED04BD">
      <w:pPr>
        <w:shd w:val="clear" w:color="auto" w:fill="FFFFFF"/>
        <w:spacing w:after="0" w:line="240" w:lineRule="auto"/>
        <w:rPr>
          <w:rFonts w:ascii="Arial" w:eastAsia="Times New Roman" w:hAnsi="Arial" w:cs="Arial"/>
          <w:b/>
          <w:bCs/>
          <w:color w:val="000000"/>
        </w:rPr>
      </w:pPr>
      <w:ins w:id="210" w:author="Kirk Hall" w:date="2017-06-01T14:32:00Z">
        <w:r w:rsidRPr="00A16843">
          <w:rPr>
            <w:rFonts w:ascii="Arial" w:hAnsi="Arial" w:cs="Arial"/>
            <w:u w:val="single"/>
          </w:rPr>
          <w:t>Note</w:t>
        </w:r>
        <w:r w:rsidRPr="00A16843">
          <w:rPr>
            <w:rFonts w:ascii="Arial" w:hAnsi="Arial" w:cs="Arial"/>
          </w:rPr>
          <w:t xml:space="preserve">: </w:t>
        </w:r>
      </w:ins>
      <w:ins w:id="211" w:author="Kirk Hall" w:date="2017-06-17T17:20:00Z">
        <w:r w:rsidR="0098642E" w:rsidRPr="00A16843">
          <w:rPr>
            <w:rFonts w:ascii="Arial" w:eastAsia="Times New Roman" w:hAnsi="Arial" w:cs="Arial"/>
            <w:color w:val="000000"/>
          </w:rPr>
          <w:t xml:space="preserve">Once the FQDN has been validated using this method, </w:t>
        </w:r>
      </w:ins>
      <w:ins w:id="212" w:author="Kirk Hall" w:date="2017-06-17T17:17:00Z">
        <w:r w:rsidR="00981874" w:rsidRPr="00A16843">
          <w:rPr>
            <w:rFonts w:ascii="Arial" w:eastAsia="Times New Roman" w:hAnsi="Arial" w:cs="Arial"/>
            <w:color w:val="000000"/>
          </w:rPr>
          <w:t xml:space="preserve">the CA MAY NOT also issue </w:t>
        </w:r>
      </w:ins>
      <w:ins w:id="213" w:author="Kirk Hall" w:date="2017-06-25T15:09:00Z">
        <w:r w:rsidR="00A82EB2" w:rsidRPr="00A16843">
          <w:rPr>
            <w:rFonts w:ascii="Arial" w:eastAsia="Times New Roman" w:hAnsi="Arial" w:cs="Arial"/>
            <w:color w:val="000000"/>
          </w:rPr>
          <w:t>Certificate</w:t>
        </w:r>
      </w:ins>
      <w:ins w:id="214" w:author="Kirk Hall" w:date="2017-06-17T17:17:00Z">
        <w:r w:rsidR="00981874" w:rsidRPr="00A16843">
          <w:rPr>
            <w:rFonts w:ascii="Arial" w:eastAsia="Times New Roman" w:hAnsi="Arial" w:cs="Arial"/>
            <w:color w:val="000000"/>
          </w:rPr>
          <w:t xml:space="preserve">s for </w:t>
        </w:r>
      </w:ins>
      <w:ins w:id="215" w:author="Kirk Hall" w:date="2017-06-30T14:49:00Z">
        <w:r w:rsidR="002F2BA2" w:rsidRPr="002F2BA2">
          <w:rPr>
            <w:rFonts w:ascii="Arial" w:eastAsia="Times New Roman" w:hAnsi="Arial" w:cs="Arial"/>
            <w:color w:val="000000"/>
            <w:highlight w:val="yellow"/>
          </w:rPr>
          <w:t xml:space="preserve">other </w:t>
        </w:r>
      </w:ins>
      <w:ins w:id="216" w:author="Kirk Hall" w:date="2017-06-17T17:17:00Z">
        <w:r w:rsidR="00981874" w:rsidRPr="002F2BA2">
          <w:rPr>
            <w:rFonts w:ascii="Arial" w:eastAsia="Times New Roman" w:hAnsi="Arial" w:cs="Arial"/>
            <w:color w:val="000000"/>
            <w:highlight w:val="yellow"/>
          </w:rPr>
          <w:t>FQDNs</w:t>
        </w:r>
        <w:r w:rsidR="00981874" w:rsidRPr="00A16843">
          <w:rPr>
            <w:rFonts w:ascii="Arial" w:eastAsia="Times New Roman" w:hAnsi="Arial" w:cs="Arial"/>
            <w:color w:val="000000"/>
          </w:rPr>
          <w:t xml:space="preserve"> that end in the validated FQDN unless the CA performs a separate validation for that FQDN using an authorized method.  </w:t>
        </w:r>
      </w:ins>
      <w:ins w:id="217" w:author="Kirk Hall" w:date="2017-06-01T14:32:00Z">
        <w:r w:rsidRPr="00A16843">
          <w:rPr>
            <w:rFonts w:ascii="Arial" w:hAnsi="Arial" w:cs="Arial"/>
          </w:rPr>
          <w:t xml:space="preserve">This method is NOT suitable for validating </w:t>
        </w:r>
      </w:ins>
      <w:ins w:id="218" w:author="Kirk Hall" w:date="2017-06-25T15:15:00Z">
        <w:r w:rsidR="00E73036" w:rsidRPr="00A16843">
          <w:rPr>
            <w:rFonts w:ascii="Arial" w:hAnsi="Arial" w:cs="Arial"/>
          </w:rPr>
          <w:t xml:space="preserve">Wildcard Domain </w:t>
        </w:r>
        <w:commentRangeStart w:id="219"/>
        <w:r w:rsidR="00E73036" w:rsidRPr="00A16843">
          <w:rPr>
            <w:rFonts w:ascii="Arial" w:hAnsi="Arial" w:cs="Arial"/>
          </w:rPr>
          <w:t>Name</w:t>
        </w:r>
      </w:ins>
      <w:ins w:id="220" w:author="Kirk Hall" w:date="2017-06-01T16:08:00Z">
        <w:r w:rsidR="002F0507" w:rsidRPr="00A16843">
          <w:rPr>
            <w:rFonts w:ascii="Arial" w:hAnsi="Arial" w:cs="Arial"/>
          </w:rPr>
          <w:t>s</w:t>
        </w:r>
      </w:ins>
      <w:commentRangeEnd w:id="219"/>
      <w:ins w:id="221" w:author="Kirk Hall" w:date="2017-06-29T17:20:00Z">
        <w:r w:rsidR="000A136D">
          <w:rPr>
            <w:rStyle w:val="CommentReference"/>
          </w:rPr>
          <w:commentReference w:id="219"/>
        </w:r>
      </w:ins>
      <w:ins w:id="222" w:author="Kirk Hall" w:date="2017-06-01T14:32:00Z">
        <w:r w:rsidRPr="00A16843">
          <w:rPr>
            <w:rFonts w:ascii="Arial" w:hAnsi="Arial" w:cs="Arial"/>
          </w:rPr>
          <w:t>.</w:t>
        </w:r>
      </w:ins>
    </w:p>
    <w:p w14:paraId="35A18885"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A16843" w:rsidRDefault="006A3CFF" w:rsidP="00ED04BD">
      <w:pPr>
        <w:shd w:val="clear" w:color="auto" w:fill="FFFFFF"/>
        <w:spacing w:before="120" w:after="120"/>
        <w:rPr>
          <w:ins w:id="223" w:author="Kirk Hall" w:date="2017-06-01T14:08:00Z"/>
          <w:rFonts w:ascii="Arial" w:eastAsia="Times New Roman" w:hAnsi="Arial" w:cs="Arial"/>
          <w:color w:val="000000"/>
        </w:rPr>
      </w:pPr>
      <w:r w:rsidRPr="00A16843">
        <w:rPr>
          <w:rFonts w:ascii="Arial" w:eastAsia="Times New Roman" w:hAnsi="Arial" w:cs="Arial"/>
          <w:b/>
          <w:bCs/>
          <w:color w:val="000000"/>
        </w:rPr>
        <w:t xml:space="preserve">3.2.2.4.9 </w:t>
      </w:r>
      <w:del w:id="224" w:author="Kirk Hall" w:date="2017-06-01T14:08:00Z">
        <w:r w:rsidR="007A3206" w:rsidRPr="00A16843" w:rsidDel="00ED04BD">
          <w:rPr>
            <w:rFonts w:ascii="Arial" w:eastAsia="Times New Roman" w:hAnsi="Arial" w:cs="Arial"/>
            <w:b/>
            <w:bCs/>
            <w:color w:val="000000"/>
          </w:rPr>
          <w:delText>[Reserved]</w:delText>
        </w:r>
      </w:del>
      <w:ins w:id="225" w:author="Kirk Hall" w:date="2017-06-01T14:08:00Z">
        <w:r w:rsidR="00ED04BD" w:rsidRPr="00A16843">
          <w:rPr>
            <w:rFonts w:ascii="Arial" w:eastAsia="Times New Roman" w:hAnsi="Arial" w:cs="Arial"/>
            <w:b/>
            <w:bCs/>
            <w:color w:val="000000"/>
          </w:rPr>
          <w:t xml:space="preserve"> Test Certificate</w:t>
        </w:r>
      </w:ins>
    </w:p>
    <w:p w14:paraId="64B5968B" w14:textId="20E813F3" w:rsidR="006A3CFF" w:rsidRPr="00A16843" w:rsidRDefault="00ED04BD" w:rsidP="00ED04BD">
      <w:pPr>
        <w:shd w:val="clear" w:color="auto" w:fill="FFFFFF"/>
        <w:spacing w:after="0" w:line="240" w:lineRule="auto"/>
        <w:rPr>
          <w:ins w:id="226" w:author="Kirk Hall" w:date="2017-06-01T14:32:00Z"/>
          <w:rFonts w:ascii="Arial" w:eastAsia="Times New Roman" w:hAnsi="Arial" w:cs="Arial"/>
          <w:color w:val="000000"/>
        </w:rPr>
      </w:pPr>
      <w:ins w:id="227" w:author="Kirk Hall" w:date="2017-06-01T14:08:00Z">
        <w:r w:rsidRPr="00A16843">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A16843" w:rsidRDefault="008D21E2" w:rsidP="00ED04BD">
      <w:pPr>
        <w:shd w:val="clear" w:color="auto" w:fill="FFFFFF"/>
        <w:spacing w:after="0" w:line="240" w:lineRule="auto"/>
        <w:rPr>
          <w:ins w:id="228" w:author="Kirk Hall" w:date="2017-06-01T14:32:00Z"/>
          <w:rFonts w:ascii="Arial" w:eastAsia="Times New Roman" w:hAnsi="Arial" w:cs="Arial"/>
          <w:color w:val="000000"/>
        </w:rPr>
      </w:pPr>
    </w:p>
    <w:p w14:paraId="5CDAD3E7" w14:textId="59A21568" w:rsidR="008D21E2" w:rsidRPr="00A16843" w:rsidRDefault="008D21E2" w:rsidP="00ED04BD">
      <w:pPr>
        <w:shd w:val="clear" w:color="auto" w:fill="FFFFFF"/>
        <w:spacing w:after="0" w:line="240" w:lineRule="auto"/>
        <w:rPr>
          <w:rFonts w:ascii="Arial" w:eastAsia="Times New Roman" w:hAnsi="Arial" w:cs="Arial"/>
          <w:b/>
          <w:bCs/>
          <w:color w:val="000000"/>
        </w:rPr>
      </w:pPr>
      <w:ins w:id="229" w:author="Kirk Hall" w:date="2017-06-01T14:32:00Z">
        <w:r w:rsidRPr="00A16843">
          <w:rPr>
            <w:rFonts w:ascii="Arial" w:hAnsi="Arial" w:cs="Arial"/>
            <w:u w:val="single"/>
          </w:rPr>
          <w:t>Note</w:t>
        </w:r>
        <w:r w:rsidRPr="00A16843">
          <w:rPr>
            <w:rFonts w:ascii="Arial" w:hAnsi="Arial" w:cs="Arial"/>
          </w:rPr>
          <w:t xml:space="preserve">: </w:t>
        </w:r>
      </w:ins>
      <w:ins w:id="230" w:author="Kirk Hall" w:date="2017-06-17T17:18:00Z">
        <w:r w:rsidR="0098642E" w:rsidRPr="00A16843">
          <w:rPr>
            <w:rFonts w:ascii="Arial" w:eastAsia="Times New Roman" w:hAnsi="Arial" w:cs="Arial"/>
            <w:color w:val="000000"/>
          </w:rPr>
          <w:t xml:space="preserve">Once the FQDN has been validated using this method, the CA MAY also issue </w:t>
        </w:r>
      </w:ins>
      <w:ins w:id="231" w:author="Kirk Hall" w:date="2017-06-25T15:09:00Z">
        <w:r w:rsidR="00A82EB2" w:rsidRPr="00A16843">
          <w:rPr>
            <w:rFonts w:ascii="Arial" w:eastAsia="Times New Roman" w:hAnsi="Arial" w:cs="Arial"/>
            <w:color w:val="000000"/>
          </w:rPr>
          <w:t>Certificate</w:t>
        </w:r>
      </w:ins>
      <w:ins w:id="232" w:author="Kirk Hall" w:date="2017-06-17T17:18:00Z">
        <w:r w:rsidR="0098642E" w:rsidRPr="00A16843">
          <w:rPr>
            <w:rFonts w:ascii="Arial" w:eastAsia="Times New Roman" w:hAnsi="Arial" w:cs="Arial"/>
            <w:color w:val="000000"/>
          </w:rPr>
          <w:t xml:space="preserve">s for </w:t>
        </w:r>
      </w:ins>
      <w:ins w:id="233" w:author="Kirk Hall" w:date="2017-06-30T14:49:00Z">
        <w:r w:rsidR="002F2BA2" w:rsidRPr="002F2BA2">
          <w:rPr>
            <w:rFonts w:ascii="Arial" w:eastAsia="Times New Roman" w:hAnsi="Arial" w:cs="Arial"/>
            <w:color w:val="000000"/>
            <w:highlight w:val="yellow"/>
          </w:rPr>
          <w:t xml:space="preserve">other </w:t>
        </w:r>
      </w:ins>
      <w:ins w:id="234" w:author="Kirk Hall" w:date="2017-06-17T17:18: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235" w:author="Kirk Hall" w:date="2017-06-01T14:32:00Z">
        <w:r w:rsidRPr="00A16843">
          <w:rPr>
            <w:rFonts w:ascii="Arial" w:hAnsi="Arial" w:cs="Arial"/>
          </w:rPr>
          <w:t xml:space="preserve">This method is suitable for validating </w:t>
        </w:r>
      </w:ins>
      <w:ins w:id="236" w:author="Kirk Hall" w:date="2017-06-25T15:15:00Z">
        <w:r w:rsidR="00E73036" w:rsidRPr="00A16843">
          <w:rPr>
            <w:rFonts w:ascii="Arial" w:hAnsi="Arial" w:cs="Arial"/>
          </w:rPr>
          <w:t xml:space="preserve">Wildcard Domain </w:t>
        </w:r>
        <w:commentRangeStart w:id="237"/>
        <w:r w:rsidR="00E73036" w:rsidRPr="00A16843">
          <w:rPr>
            <w:rFonts w:ascii="Arial" w:hAnsi="Arial" w:cs="Arial"/>
          </w:rPr>
          <w:t>Name</w:t>
        </w:r>
      </w:ins>
      <w:ins w:id="238" w:author="Kirk Hall" w:date="2017-06-01T16:08:00Z">
        <w:r w:rsidR="002F0507" w:rsidRPr="00A16843">
          <w:rPr>
            <w:rFonts w:ascii="Arial" w:hAnsi="Arial" w:cs="Arial"/>
          </w:rPr>
          <w:t>s</w:t>
        </w:r>
      </w:ins>
      <w:commentRangeEnd w:id="237"/>
      <w:ins w:id="239" w:author="Kirk Hall" w:date="2017-06-29T17:20:00Z">
        <w:r w:rsidR="000A136D">
          <w:rPr>
            <w:rStyle w:val="CommentReference"/>
          </w:rPr>
          <w:commentReference w:id="237"/>
        </w:r>
      </w:ins>
      <w:ins w:id="240" w:author="Kirk Hall" w:date="2017-06-01T14:32:00Z">
        <w:r w:rsidRPr="00A16843">
          <w:rPr>
            <w:rFonts w:ascii="Arial" w:hAnsi="Arial" w:cs="Arial"/>
          </w:rPr>
          <w:t>.</w:t>
        </w:r>
      </w:ins>
    </w:p>
    <w:p w14:paraId="10FF339B"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3.2.2.4.10. TLS Using a Random Number</w:t>
      </w:r>
    </w:p>
    <w:p w14:paraId="1B3DEB41"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A16843" w:rsidRDefault="006A3CFF" w:rsidP="000F203E">
      <w:pPr>
        <w:shd w:val="clear" w:color="auto" w:fill="FFFFFF"/>
        <w:spacing w:after="0" w:line="240" w:lineRule="auto"/>
        <w:rPr>
          <w:ins w:id="241" w:author="Kirk Hall" w:date="2017-06-01T14:32:00Z"/>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242" w:author="Kirk Hall" w:date="2017-06-25T15:05: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A16843" w:rsidRDefault="008D21E2" w:rsidP="000F203E">
      <w:pPr>
        <w:shd w:val="clear" w:color="auto" w:fill="FFFFFF"/>
        <w:spacing w:after="0" w:line="240" w:lineRule="auto"/>
        <w:rPr>
          <w:ins w:id="243" w:author="Kirk Hall" w:date="2017-06-01T14:32:00Z"/>
          <w:rFonts w:ascii="Arial" w:eastAsia="Times New Roman" w:hAnsi="Arial" w:cs="Arial"/>
          <w:color w:val="000000"/>
        </w:rPr>
      </w:pPr>
    </w:p>
    <w:p w14:paraId="397583BD" w14:textId="2C2FAFD9" w:rsidR="008D21E2" w:rsidRPr="00A16843" w:rsidRDefault="008D21E2" w:rsidP="000F203E">
      <w:pPr>
        <w:shd w:val="clear" w:color="auto" w:fill="FFFFFF"/>
        <w:spacing w:after="0" w:line="240" w:lineRule="auto"/>
        <w:rPr>
          <w:rFonts w:ascii="Arial" w:eastAsia="Times New Roman" w:hAnsi="Arial" w:cs="Arial"/>
          <w:color w:val="000000"/>
        </w:rPr>
      </w:pPr>
      <w:ins w:id="244" w:author="Kirk Hall" w:date="2017-06-01T14:32:00Z">
        <w:r w:rsidRPr="00A16843">
          <w:rPr>
            <w:rFonts w:ascii="Arial" w:hAnsi="Arial" w:cs="Arial"/>
            <w:u w:val="single"/>
          </w:rPr>
          <w:t>Note</w:t>
        </w:r>
        <w:r w:rsidRPr="00A16843">
          <w:rPr>
            <w:rFonts w:ascii="Arial" w:hAnsi="Arial" w:cs="Arial"/>
          </w:rPr>
          <w:t xml:space="preserve">: </w:t>
        </w:r>
      </w:ins>
      <w:ins w:id="245"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246" w:author="Kirk Hall" w:date="2017-06-25T15:09:00Z">
        <w:r w:rsidR="00A82EB2" w:rsidRPr="00A16843">
          <w:rPr>
            <w:rFonts w:ascii="Arial" w:eastAsia="Times New Roman" w:hAnsi="Arial" w:cs="Arial"/>
            <w:color w:val="000000"/>
          </w:rPr>
          <w:t>Certificate</w:t>
        </w:r>
      </w:ins>
      <w:ins w:id="247" w:author="Kirk Hall" w:date="2017-06-17T17:19:00Z">
        <w:r w:rsidR="0098642E" w:rsidRPr="00A16843">
          <w:rPr>
            <w:rFonts w:ascii="Arial" w:eastAsia="Times New Roman" w:hAnsi="Arial" w:cs="Arial"/>
            <w:color w:val="000000"/>
          </w:rPr>
          <w:t xml:space="preserve">s for </w:t>
        </w:r>
      </w:ins>
      <w:ins w:id="248" w:author="Kirk Hall" w:date="2017-06-30T14:49:00Z">
        <w:r w:rsidR="002F2BA2" w:rsidRPr="002F2BA2">
          <w:rPr>
            <w:rFonts w:ascii="Arial" w:eastAsia="Times New Roman" w:hAnsi="Arial" w:cs="Arial"/>
            <w:color w:val="000000"/>
            <w:highlight w:val="yellow"/>
          </w:rPr>
          <w:t xml:space="preserve">other </w:t>
        </w:r>
      </w:ins>
      <w:ins w:id="249" w:author="Kirk Hall" w:date="2017-06-17T17:19:00Z">
        <w:r w:rsidR="0098642E" w:rsidRPr="002F2BA2">
          <w:rPr>
            <w:rFonts w:ascii="Arial" w:eastAsia="Times New Roman" w:hAnsi="Arial" w:cs="Arial"/>
            <w:color w:val="000000"/>
            <w:highlight w:val="yellow"/>
          </w:rPr>
          <w:t>FQDNs</w:t>
        </w:r>
        <w:r w:rsidR="0098642E" w:rsidRPr="00A16843">
          <w:rPr>
            <w:rFonts w:ascii="Arial" w:eastAsia="Times New Roman" w:hAnsi="Arial" w:cs="Arial"/>
            <w:color w:val="000000"/>
          </w:rPr>
          <w:t xml:space="preserve"> that end in the validated FQDN.  </w:t>
        </w:r>
      </w:ins>
      <w:ins w:id="250" w:author="Kirk Hall" w:date="2017-06-01T14:32:00Z">
        <w:r w:rsidRPr="00A16843">
          <w:rPr>
            <w:rFonts w:ascii="Arial" w:hAnsi="Arial" w:cs="Arial"/>
          </w:rPr>
          <w:t xml:space="preserve">This method is suitable for validating </w:t>
        </w:r>
      </w:ins>
      <w:ins w:id="251" w:author="Kirk Hall" w:date="2017-06-25T15:15:00Z">
        <w:r w:rsidR="00E73036" w:rsidRPr="00A16843">
          <w:rPr>
            <w:rFonts w:ascii="Arial" w:hAnsi="Arial" w:cs="Arial"/>
          </w:rPr>
          <w:t xml:space="preserve">Wildcard Domain </w:t>
        </w:r>
        <w:commentRangeStart w:id="252"/>
        <w:r w:rsidR="00E73036" w:rsidRPr="00A16843">
          <w:rPr>
            <w:rFonts w:ascii="Arial" w:hAnsi="Arial" w:cs="Arial"/>
          </w:rPr>
          <w:t>Name</w:t>
        </w:r>
      </w:ins>
      <w:ins w:id="253" w:author="Kirk Hall" w:date="2017-06-01T16:08:00Z">
        <w:r w:rsidR="002F0507" w:rsidRPr="00A16843">
          <w:rPr>
            <w:rFonts w:ascii="Arial" w:hAnsi="Arial" w:cs="Arial"/>
          </w:rPr>
          <w:t>s</w:t>
        </w:r>
      </w:ins>
      <w:commentRangeEnd w:id="252"/>
      <w:ins w:id="254" w:author="Kirk Hall" w:date="2017-06-29T17:21:00Z">
        <w:r w:rsidR="00093334">
          <w:rPr>
            <w:rStyle w:val="CommentReference"/>
          </w:rPr>
          <w:commentReference w:id="252"/>
        </w:r>
      </w:ins>
      <w:ins w:id="256" w:author="Kirk Hall" w:date="2017-06-01T14:32:00Z">
        <w:r w:rsidRPr="00A16843">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57" w:author="Kirk Hall" w:date="2017-06-01T14:08:00Z"/>
          <w:rFonts w:ascii="Arial" w:eastAsia="Times New Roman" w:hAnsi="Arial" w:cs="Arial"/>
          <w:b/>
          <w:color w:val="000000"/>
        </w:rPr>
      </w:pPr>
      <w:del w:id="258"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59"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60" w:author="Kirk Hall" w:date="2017-06-01T14:08:00Z"/>
          <w:rFonts w:ascii="Arial" w:eastAsia="Times New Roman" w:hAnsi="Arial" w:cs="Arial"/>
          <w:color w:val="000000"/>
        </w:rPr>
      </w:pPr>
      <w:del w:id="261"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62" w:author="Kirk Hall" w:date="2017-06-25T15:09:00Z">
        <w:r w:rsidRPr="00A16843" w:rsidDel="00A82EB2">
          <w:rPr>
            <w:rFonts w:ascii="Arial" w:hAnsi="Arial" w:cs="Arial"/>
          </w:rPr>
          <w:delText>certificate</w:delText>
        </w:r>
      </w:del>
      <w:ins w:id="263"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264" w:author="Kirk Hall" w:date="2017-06-25T15:09:00Z">
        <w:r w:rsidRPr="00A16843" w:rsidDel="00A82EB2">
          <w:rPr>
            <w:rFonts w:ascii="Arial" w:hAnsi="Arial" w:cs="Arial"/>
          </w:rPr>
          <w:delText>certificate</w:delText>
        </w:r>
      </w:del>
      <w:ins w:id="265"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A16843">
        <w:rPr>
          <w:rFonts w:ascii="Arial" w:hAnsi="Arial" w:cs="Arial"/>
        </w:rPr>
        <w:lastRenderedPageBreak/>
        <w:t>include, but not be limited to, at least one Fully</w:t>
      </w:r>
      <w:r w:rsidRPr="00A16843">
        <w:rPr>
          <w:rFonts w:ascii="Cambria Math" w:hAnsi="Cambria Math" w:cs="Cambria Math"/>
        </w:rPr>
        <w:t>‐</w:t>
      </w:r>
      <w:r w:rsidRPr="00A16843">
        <w:rPr>
          <w:rFonts w:ascii="Arial" w:hAnsi="Arial" w:cs="Arial"/>
        </w:rPr>
        <w:t xml:space="preserve">Qualified Domain Name or IP address to be included in the Certificate’s </w:t>
      </w:r>
      <w:proofErr w:type="spellStart"/>
      <w:r w:rsidRPr="00A16843">
        <w:rPr>
          <w:rFonts w:ascii="Arial" w:hAnsi="Arial" w:cs="Arial"/>
        </w:rPr>
        <w:t>SubjectAltName</w:t>
      </w:r>
      <w:proofErr w:type="spellEnd"/>
      <w:r w:rsidRPr="00A16843">
        <w:rPr>
          <w:rFonts w:ascii="Arial" w:hAnsi="Arial" w:cs="Arial"/>
        </w:rPr>
        <w:t xml:space="preserv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Section 6.3.2 limits the validity period of Subscriber Certificates. The CA MAY use the documents and data provided in Section 3.2 to verify </w:t>
      </w:r>
      <w:del w:id="266" w:author="Kirk Hall" w:date="2017-06-25T15:09:00Z">
        <w:r w:rsidRPr="00A16843" w:rsidDel="00A82EB2">
          <w:rPr>
            <w:rFonts w:ascii="Arial" w:hAnsi="Arial" w:cs="Arial"/>
          </w:rPr>
          <w:delText>certificate</w:delText>
        </w:r>
      </w:del>
      <w:ins w:id="267" w:author="Kirk Hall" w:date="2017-06-25T15:09:00Z">
        <w:r w:rsidR="00A82EB2" w:rsidRPr="00A16843">
          <w:rPr>
            <w:rFonts w:ascii="Arial" w:hAnsi="Arial" w:cs="Arial"/>
          </w:rPr>
          <w:t>Certificate</w:t>
        </w:r>
      </w:ins>
      <w:r w:rsidRPr="00A16843">
        <w:rPr>
          <w:rFonts w:ascii="Arial" w:hAnsi="Arial" w:cs="Arial"/>
        </w:rPr>
        <w:t xml:space="preserve"> information, </w:t>
      </w:r>
      <w:ins w:id="268"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69"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70"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71" w:author="Kirk Hall" w:date="2017-06-17T17:21:00Z"/>
          <w:rFonts w:ascii="Arial" w:hAnsi="Arial" w:cs="Arial"/>
        </w:rPr>
      </w:pPr>
      <w:ins w:id="272"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73" w:author="Kirk Hall" w:date="2017-06-17T17:25:00Z">
        <w:r w:rsidR="002B291D" w:rsidRPr="00A16843">
          <w:rPr>
            <w:rFonts w:ascii="Arial" w:hAnsi="Arial" w:cs="Arial"/>
          </w:rPr>
          <w:t xml:space="preserve">for reuse of the data or document </w:t>
        </w:r>
      </w:ins>
      <w:ins w:id="274"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75" w:author="Kirk Hall" w:date="2017-06-17T17:21:00Z"/>
          <w:rFonts w:ascii="Arial" w:hAnsi="Arial" w:cs="Arial"/>
        </w:rPr>
      </w:pPr>
    </w:p>
    <w:p w14:paraId="66A68DDF" w14:textId="5EACADF4" w:rsidR="00BD6713" w:rsidRPr="00A16843" w:rsidRDefault="00BD6713" w:rsidP="00BD6713">
      <w:pPr>
        <w:spacing w:after="0" w:line="240" w:lineRule="auto"/>
        <w:rPr>
          <w:ins w:id="276" w:author="Kirk Hall" w:date="2017-06-01T14:19:00Z"/>
          <w:rFonts w:ascii="Arial" w:hAnsi="Arial" w:cs="Arial"/>
        </w:rPr>
      </w:pPr>
      <w:ins w:id="277" w:author="Kirk Hall" w:date="2017-06-01T14:19:00Z">
        <w:r w:rsidRPr="00A16843">
          <w:rPr>
            <w:rFonts w:ascii="Arial" w:hAnsi="Arial" w:cs="Arial"/>
          </w:rPr>
          <w:t>After the change to any validation method specified in the Baseline Requirements</w:t>
        </w:r>
      </w:ins>
      <w:ins w:id="278" w:author="Kirk Hall" w:date="2017-06-01T14:21:00Z">
        <w:r w:rsidR="00F459A1" w:rsidRPr="00A16843">
          <w:rPr>
            <w:rFonts w:ascii="Arial" w:hAnsi="Arial" w:cs="Arial"/>
          </w:rPr>
          <w:t xml:space="preserve"> or EV Guidelines</w:t>
        </w:r>
      </w:ins>
      <w:ins w:id="279" w:author="Kirk Hall" w:date="2017-06-01T14:19:00Z">
        <w:r w:rsidRPr="00A16843">
          <w:rPr>
            <w:rFonts w:ascii="Arial" w:hAnsi="Arial" w:cs="Arial"/>
          </w:rPr>
          <w:t xml:space="preserve">, a CA may continue to reuse validation data </w:t>
        </w:r>
      </w:ins>
      <w:ins w:id="280" w:author="Kirk Hall" w:date="2017-06-03T14:31:00Z">
        <w:r w:rsidR="004121FA" w:rsidRPr="00A16843">
          <w:rPr>
            <w:rFonts w:ascii="Arial" w:hAnsi="Arial" w:cs="Arial"/>
          </w:rPr>
          <w:t xml:space="preserve">or documents </w:t>
        </w:r>
      </w:ins>
      <w:ins w:id="281" w:author="Kirk Hall" w:date="2017-06-01T14:19:00Z">
        <w:r w:rsidRPr="00A16843">
          <w:rPr>
            <w:rFonts w:ascii="Arial" w:hAnsi="Arial" w:cs="Arial"/>
          </w:rPr>
          <w:t>collected prior to the change</w:t>
        </w:r>
      </w:ins>
      <w:ins w:id="282" w:author="Kirk Hall" w:date="2017-06-03T14:38:00Z">
        <w:r w:rsidR="00E65551" w:rsidRPr="00A16843">
          <w:rPr>
            <w:rFonts w:ascii="Arial" w:hAnsi="Arial" w:cs="Arial"/>
          </w:rPr>
          <w:t>,</w:t>
        </w:r>
      </w:ins>
      <w:ins w:id="283" w:author="Kirk Hall" w:date="2017-06-01T14:19:00Z">
        <w:r w:rsidRPr="00A16843">
          <w:rPr>
            <w:rFonts w:ascii="Arial" w:hAnsi="Arial" w:cs="Arial"/>
          </w:rPr>
          <w:t xml:space="preserve"> </w:t>
        </w:r>
      </w:ins>
      <w:ins w:id="284" w:author="Kirk Hall" w:date="2017-06-03T14:31:00Z">
        <w:r w:rsidR="004121FA" w:rsidRPr="00A16843">
          <w:rPr>
            <w:rFonts w:ascii="Arial" w:hAnsi="Arial" w:cs="Arial"/>
          </w:rPr>
          <w:t>or the validation itself</w:t>
        </w:r>
      </w:ins>
      <w:ins w:id="285" w:author="Kirk Hall" w:date="2017-06-03T14:38:00Z">
        <w:r w:rsidR="00E65551" w:rsidRPr="00A16843">
          <w:rPr>
            <w:rFonts w:ascii="Arial" w:hAnsi="Arial" w:cs="Arial"/>
          </w:rPr>
          <w:t>,</w:t>
        </w:r>
      </w:ins>
      <w:ins w:id="286" w:author="Kirk Hall" w:date="2017-06-03T14:31:00Z">
        <w:r w:rsidR="004121FA" w:rsidRPr="00A16843">
          <w:rPr>
            <w:rFonts w:ascii="Arial" w:hAnsi="Arial" w:cs="Arial"/>
          </w:rPr>
          <w:t xml:space="preserve"> </w:t>
        </w:r>
      </w:ins>
      <w:ins w:id="287" w:author="Kirk Hall" w:date="2017-06-01T14:19:00Z">
        <w:r w:rsidRPr="00A16843">
          <w:rPr>
            <w:rFonts w:ascii="Arial" w:hAnsi="Arial" w:cs="Arial"/>
          </w:rPr>
          <w:t xml:space="preserve">for the period stated in this BR 4.2.1 unless otherwise specifically provided in </w:t>
        </w:r>
      </w:ins>
      <w:ins w:id="288" w:author="Kirk Hall" w:date="2017-06-03T14:38:00Z">
        <w:r w:rsidR="00E65551" w:rsidRPr="00A16843">
          <w:rPr>
            <w:rFonts w:ascii="Arial" w:hAnsi="Arial" w:cs="Arial"/>
          </w:rPr>
          <w:t>a</w:t>
        </w:r>
      </w:ins>
      <w:ins w:id="289"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Pr="00A16843" w:rsidRDefault="00BD6713" w:rsidP="00BD6713">
      <w:pPr>
        <w:spacing w:after="0" w:line="240" w:lineRule="auto"/>
        <w:rPr>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7BEBF82" w14:textId="77777777" w:rsidR="00BD6713" w:rsidRPr="00A16843" w:rsidDel="00ED04BD" w:rsidRDefault="00BD6713" w:rsidP="000F203E">
      <w:pPr>
        <w:shd w:val="clear" w:color="auto" w:fill="FFFFFF"/>
        <w:spacing w:after="0" w:line="240" w:lineRule="auto"/>
        <w:rPr>
          <w:del w:id="290"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6644E2DA" w:rsidR="007D2375" w:rsidRPr="00A16843" w:rsidRDefault="00F66AC5" w:rsidP="000C4E05">
      <w:pPr>
        <w:pStyle w:val="PlainText"/>
        <w:rPr>
          <w:rFonts w:ascii="Arial" w:hAnsi="Arial" w:cs="Arial"/>
          <w:szCs w:val="22"/>
        </w:rPr>
      </w:pPr>
      <w:r w:rsidRPr="00A16843">
        <w:rPr>
          <w:rFonts w:ascii="Arial" w:hAnsi="Arial" w:cs="Arial"/>
          <w:szCs w:val="22"/>
        </w:rPr>
        <w:t xml:space="preserve">4)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A16843"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(2</w:t>
            </w:r>
            <w:r w:rsidR="0078505F" w:rsidRPr="00A16843">
              <w:rPr>
                <w:rFonts w:ascii="Arial" w:hAnsi="Arial" w:cs="Arial"/>
                <w:sz w:val="22"/>
                <w:szCs w:val="22"/>
              </w:rPr>
              <w:t>3</w:t>
            </w:r>
            <w:r w:rsidRPr="00A16843">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(2</w:t>
            </w:r>
            <w:r w:rsidR="0078505F" w:rsidRPr="00A16843">
              <w:rPr>
                <w:rFonts w:ascii="Arial" w:hAnsi="Arial" w:cs="Arial"/>
                <w:sz w:val="22"/>
                <w:szCs w:val="22"/>
              </w:rPr>
              <w:t>3</w:t>
            </w:r>
            <w:r w:rsidRPr="00A16843">
              <w:rPr>
                <w:rFonts w:ascii="Arial" w:hAnsi="Arial" w:cs="Arial"/>
                <w:sz w:val="22"/>
                <w:szCs w:val="22"/>
              </w:rPr>
              <w:t>:00 UTC)</w:t>
            </w:r>
          </w:p>
        </w:tc>
      </w:tr>
      <w:tr w:rsidR="000C4E05" w:rsidRPr="00A16843"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A16843" w:rsidRDefault="002A255C" w:rsidP="000C4E0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A16843" w:rsidRDefault="002A255C" w:rsidP="000C4E05">
            <w:pPr>
              <w:spacing w:after="0"/>
              <w:jc w:val="center"/>
              <w:rPr>
                <w:rFonts w:ascii="Arial" w:hAnsi="Arial" w:cs="Arial"/>
              </w:rPr>
            </w:pPr>
            <w:r w:rsidRPr="00A16843">
              <w:rPr>
                <w:rFonts w:ascii="Arial" w:hAnsi="Arial" w:cs="Arial"/>
              </w:rPr>
              <w:t>July 2, 2017</w:t>
            </w:r>
          </w:p>
        </w:tc>
      </w:tr>
      <w:tr w:rsidR="000C4E05" w:rsidRPr="00A16843"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A16843" w:rsidRDefault="002A255C" w:rsidP="000C4E05">
            <w:pPr>
              <w:spacing w:after="0"/>
              <w:jc w:val="center"/>
              <w:rPr>
                <w:rFonts w:ascii="Arial" w:hAnsi="Arial" w:cs="Arial"/>
              </w:rPr>
            </w:pPr>
            <w:r w:rsidRPr="00A16843">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A16843" w:rsidRDefault="002A255C" w:rsidP="000C4E05">
            <w:pPr>
              <w:spacing w:after="0"/>
              <w:jc w:val="center"/>
              <w:rPr>
                <w:rFonts w:ascii="Arial" w:hAnsi="Arial" w:cs="Arial"/>
              </w:rPr>
            </w:pPr>
            <w:r w:rsidRPr="00A16843">
              <w:rPr>
                <w:rFonts w:ascii="Arial" w:hAnsi="Arial" w:cs="Arial"/>
              </w:rPr>
              <w:t>July 9, 2017</w:t>
            </w:r>
          </w:p>
        </w:tc>
      </w:tr>
      <w:tr w:rsidR="000C4E05" w:rsidRPr="00A16843"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irk Hall" w:date="2017-06-29T17:12:00Z" w:initials="KH">
    <w:p w14:paraId="5AE75DE7" w14:textId="46500DCA" w:rsidR="000A136D" w:rsidRDefault="000A136D">
      <w:pPr>
        <w:pStyle w:val="CommentText"/>
      </w:pPr>
      <w:r>
        <w:rPr>
          <w:rStyle w:val="CommentReference"/>
        </w:rPr>
        <w:annotationRef/>
      </w:r>
      <w:r w:rsidRPr="000A136D">
        <w:rPr>
          <w:rStyle w:val="CommentReference"/>
          <w:highlight w:val="yellow"/>
        </w:rPr>
        <w:annotationRef/>
      </w:r>
      <w:r w:rsidRPr="000A136D">
        <w:rPr>
          <w:highlight w:val="yellow"/>
        </w:rPr>
        <w:t>Typo</w:t>
      </w:r>
      <w:r>
        <w:t xml:space="preserve"> correction in this v2 of Ballot 190.</w:t>
      </w:r>
    </w:p>
  </w:comment>
  <w:comment w:id="50" w:author="Kirk Hall" w:date="2017-06-29T17:14:00Z" w:initials="KH">
    <w:p w14:paraId="115EA2C8" w14:textId="4809F7B1" w:rsidR="000A136D" w:rsidRPr="000A136D" w:rsidRDefault="000A136D">
      <w:pPr>
        <w:pStyle w:val="CommentText"/>
      </w:pPr>
      <w:r w:rsidRPr="000A136D">
        <w:rPr>
          <w:rStyle w:val="CommentReference"/>
          <w:sz w:val="24"/>
          <w:szCs w:val="24"/>
        </w:rPr>
        <w:annotationRef/>
      </w:r>
      <w:r w:rsidR="004F7CAE">
        <w:t>Changed</w:t>
      </w:r>
      <w:r w:rsidRPr="000A136D">
        <w:t xml:space="preserve"> </w:t>
      </w:r>
      <w:r w:rsidR="001B08A4">
        <w:t>“</w:t>
      </w:r>
      <w:r w:rsidR="004F7CAE">
        <w:t xml:space="preserve">for FQDNs </w:t>
      </w:r>
      <w:r w:rsidR="001B08A4">
        <w:t xml:space="preserve">for </w:t>
      </w:r>
      <w:r w:rsidR="001B08A4" w:rsidRPr="004F7CAE">
        <w:rPr>
          <w:u w:val="single"/>
        </w:rPr>
        <w:t>higher level</w:t>
      </w:r>
      <w:r w:rsidR="001B08A4">
        <w:t xml:space="preserve"> domains that end in the validated FQDN” to read “</w:t>
      </w:r>
      <w:r w:rsidR="004F7CAE">
        <w:t xml:space="preserve">for </w:t>
      </w:r>
      <w:r w:rsidR="002F2BA2" w:rsidRPr="002F2BA2">
        <w:rPr>
          <w:u w:val="single"/>
        </w:rPr>
        <w:t xml:space="preserve">other </w:t>
      </w:r>
      <w:r w:rsidR="004F7CAE" w:rsidRPr="002F2BA2">
        <w:rPr>
          <w:u w:val="single"/>
        </w:rPr>
        <w:t>FQDNs</w:t>
      </w:r>
      <w:r w:rsidR="004F7CAE">
        <w:t xml:space="preserve"> </w:t>
      </w:r>
      <w:r w:rsidR="001B08A4">
        <w:t>that end in the validated FQDN”</w:t>
      </w:r>
      <w:r w:rsidRPr="000A136D">
        <w:rPr>
          <w:rFonts w:eastAsia="Times New Roman" w:cs="Arial"/>
          <w:color w:val="000000"/>
        </w:rPr>
        <w:t xml:space="preserve"> in Methods 1-7 and 9-10.</w:t>
      </w:r>
    </w:p>
  </w:comment>
  <w:comment w:id="78" w:author="Kirk Hall" w:date="2017-06-29T17:15:00Z" w:initials="KH">
    <w:p w14:paraId="0CB6B1B4" w14:textId="6B813A86"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98" w:author="Kirk Hall" w:date="2017-06-29T17:16:00Z" w:initials="KH">
    <w:p w14:paraId="7F4147BC" w14:textId="66E2060F"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131" w:author="Kirk Hall" w:date="2017-06-29T17:17:00Z" w:initials="KH">
    <w:p w14:paraId="25D4DE1E" w14:textId="05B2EA8A"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148" w:author="Kirk Hall" w:date="2017-06-29T17:18:00Z" w:initials="KH">
    <w:p w14:paraId="3C7C564C" w14:textId="1864219B"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172" w:author="Kirk Hall" w:date="2017-06-29T17:19:00Z" w:initials="KH">
    <w:p w14:paraId="0F0E1635" w14:textId="070F6773"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200" w:author="Kirk Hall" w:date="2017-06-29T17:19:00Z" w:initials="KH">
    <w:p w14:paraId="2AA703B7" w14:textId="5F2C9759"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219" w:author="Kirk Hall" w:date="2017-06-29T17:20:00Z" w:initials="KH">
    <w:p w14:paraId="7FFE9B20" w14:textId="460F10C3"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t xml:space="preserve">, </w:t>
      </w:r>
      <w:r>
        <w:rPr>
          <w:rFonts w:eastAsia="Times New Roman" w:cs="Arial"/>
          <w:color w:val="000000"/>
        </w:rPr>
        <w:t>BUT not allowed for this Method 8</w:t>
      </w:r>
      <w:r w:rsidRPr="000A136D">
        <w:rPr>
          <w:rFonts w:eastAsia="Times New Roman" w:cs="Arial"/>
          <w:color w:val="000000"/>
        </w:rPr>
        <w:t>.</w:t>
      </w:r>
    </w:p>
  </w:comment>
  <w:comment w:id="237" w:author="Kirk Hall" w:date="2017-06-29T17:20:00Z" w:initials="KH">
    <w:p w14:paraId="4D8A76F9" w14:textId="0354D139" w:rsidR="000A136D" w:rsidRDefault="000A136D">
      <w:pPr>
        <w:pStyle w:val="CommentText"/>
      </w:pPr>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 w:id="252" w:author="Kirk Hall" w:date="2017-06-29T17:21:00Z" w:initials="KH">
    <w:p w14:paraId="0A239491" w14:textId="7671B452" w:rsidR="00093334" w:rsidRDefault="00093334">
      <w:pPr>
        <w:pStyle w:val="CommentText"/>
      </w:pPr>
      <w:bookmarkStart w:id="255" w:name="_GoBack"/>
      <w:bookmarkEnd w:id="255"/>
      <w:r>
        <w:rPr>
          <w:rStyle w:val="CommentReference"/>
        </w:rPr>
        <w:annotationRef/>
      </w:r>
      <w:r w:rsidR="002F2BA2">
        <w:t>Changed</w:t>
      </w:r>
      <w:r w:rsidR="002F2BA2" w:rsidRPr="000A136D">
        <w:t xml:space="preserve"> </w:t>
      </w:r>
      <w:r w:rsidR="002F2BA2">
        <w:t xml:space="preserve">“for FQDNs for </w:t>
      </w:r>
      <w:r w:rsidR="002F2BA2" w:rsidRPr="004F7CAE">
        <w:rPr>
          <w:u w:val="single"/>
        </w:rPr>
        <w:t>higher level</w:t>
      </w:r>
      <w:r w:rsidR="002F2BA2">
        <w:t xml:space="preserve"> domains that end in the validated FQDN” to read “for </w:t>
      </w:r>
      <w:r w:rsidR="002F2BA2" w:rsidRPr="002F2BA2">
        <w:rPr>
          <w:u w:val="single"/>
        </w:rPr>
        <w:t>other FQDNs</w:t>
      </w:r>
      <w:r w:rsidR="002F2BA2">
        <w:t xml:space="preserve"> that end in the validated FQDN”</w:t>
      </w:r>
      <w:r w:rsidR="002F2BA2" w:rsidRPr="000A136D">
        <w:rPr>
          <w:rFonts w:eastAsia="Times New Roman" w:cs="Arial"/>
          <w:color w:val="000000"/>
        </w:rPr>
        <w:t xml:space="preserve"> in Methods 1-7 and 9-10.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75DE7" w15:done="0"/>
  <w15:commentEx w15:paraId="115EA2C8" w15:done="0"/>
  <w15:commentEx w15:paraId="0CB6B1B4" w15:done="0"/>
  <w15:commentEx w15:paraId="7F4147BC" w15:done="0"/>
  <w15:commentEx w15:paraId="25D4DE1E" w15:done="0"/>
  <w15:commentEx w15:paraId="3C7C564C" w15:done="0"/>
  <w15:commentEx w15:paraId="0F0E1635" w15:done="0"/>
  <w15:commentEx w15:paraId="2AA703B7" w15:done="0"/>
  <w15:commentEx w15:paraId="7FFE9B20" w15:done="0"/>
  <w15:commentEx w15:paraId="4D8A76F9" w15:done="0"/>
  <w15:commentEx w15:paraId="0A2394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08A4"/>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2F2BA2"/>
    <w:rsid w:val="003816A8"/>
    <w:rsid w:val="00384FAB"/>
    <w:rsid w:val="004121FA"/>
    <w:rsid w:val="00446F10"/>
    <w:rsid w:val="004A1876"/>
    <w:rsid w:val="004A4D32"/>
    <w:rsid w:val="004D4F5B"/>
    <w:rsid w:val="004F4735"/>
    <w:rsid w:val="004F7CAE"/>
    <w:rsid w:val="005365FA"/>
    <w:rsid w:val="00563FB3"/>
    <w:rsid w:val="00566099"/>
    <w:rsid w:val="005D3070"/>
    <w:rsid w:val="005F1F3E"/>
    <w:rsid w:val="0063007F"/>
    <w:rsid w:val="0069271F"/>
    <w:rsid w:val="00697F3B"/>
    <w:rsid w:val="006A3CFF"/>
    <w:rsid w:val="006D53F2"/>
    <w:rsid w:val="006E4171"/>
    <w:rsid w:val="006F59BC"/>
    <w:rsid w:val="00722330"/>
    <w:rsid w:val="00745805"/>
    <w:rsid w:val="00783F83"/>
    <w:rsid w:val="0078505F"/>
    <w:rsid w:val="007A3206"/>
    <w:rsid w:val="007D2375"/>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D596B"/>
    <w:rsid w:val="00AE4683"/>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CC88-0C37-4520-BB06-24813A3B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4</cp:revision>
  <cp:lastPrinted>2016-10-14T01:06:00Z</cp:lastPrinted>
  <dcterms:created xsi:type="dcterms:W3CDTF">2017-06-30T17:41:00Z</dcterms:created>
  <dcterms:modified xsi:type="dcterms:W3CDTF">2017-06-30T21:51:00Z</dcterms:modified>
</cp:coreProperties>
</file>