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101E2990" w:rsidR="00EA2ADE" w:rsidRPr="000C4E05" w:rsidRDefault="00843731" w:rsidP="00960DAD">
      <w:pPr>
        <w:shd w:val="clear" w:color="auto" w:fill="FFFFFF"/>
        <w:spacing w:after="0" w:line="240" w:lineRule="auto"/>
        <w:jc w:val="center"/>
        <w:rPr>
          <w:rFonts w:ascii="Arial" w:eastAsia="Times New Roman" w:hAnsi="Arial" w:cs="Arial"/>
          <w:b/>
          <w:bCs/>
          <w:color w:val="000000"/>
          <w:lang w:val="en"/>
        </w:rPr>
      </w:pPr>
      <w:r w:rsidRPr="000C4E05">
        <w:rPr>
          <w:rStyle w:val="Strong"/>
          <w:rFonts w:ascii="Arial" w:hAnsi="Arial" w:cs="Arial"/>
          <w:color w:val="000000"/>
        </w:rPr>
        <w:t xml:space="preserve">Ballot </w:t>
      </w:r>
      <w:r w:rsidR="00EA2ADE" w:rsidRPr="000C4E05">
        <w:rPr>
          <w:rStyle w:val="Strong"/>
          <w:rFonts w:ascii="Arial" w:hAnsi="Arial" w:cs="Arial"/>
          <w:color w:val="000000"/>
        </w:rPr>
        <w:t>190</w:t>
      </w:r>
      <w:r w:rsidR="007D2375" w:rsidRPr="000C4E05">
        <w:rPr>
          <w:rStyle w:val="Strong"/>
          <w:rFonts w:ascii="Arial" w:hAnsi="Arial" w:cs="Arial"/>
          <w:color w:val="000000"/>
        </w:rPr>
        <w:t xml:space="preserve"> – </w:t>
      </w:r>
      <w:r w:rsidR="00EA2ADE" w:rsidRPr="000C4E05">
        <w:rPr>
          <w:rFonts w:ascii="Arial" w:eastAsia="Times New Roman" w:hAnsi="Arial" w:cs="Arial"/>
          <w:b/>
          <w:bCs/>
          <w:color w:val="000000"/>
          <w:lang w:val="en"/>
        </w:rPr>
        <w:t>Revised Validation Requirements</w:t>
      </w:r>
      <w:r w:rsidR="00960DAD">
        <w:rPr>
          <w:rFonts w:ascii="Arial" w:eastAsia="Times New Roman" w:hAnsi="Arial" w:cs="Arial"/>
          <w:b/>
          <w:bCs/>
          <w:color w:val="000000"/>
          <w:lang w:val="en"/>
        </w:rPr>
        <w:t xml:space="preserve"> (showing changes from Ballot 181 – current BR requirements)</w:t>
      </w:r>
    </w:p>
    <w:p w14:paraId="6C5A9D9D" w14:textId="77777777" w:rsidR="00EA2ADE" w:rsidRPr="000C4E05"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0C4E05" w:rsidRDefault="00EA2ADE" w:rsidP="000C4E05">
      <w:pPr>
        <w:shd w:val="clear" w:color="auto" w:fill="FFFFFF"/>
        <w:spacing w:after="0" w:line="240" w:lineRule="auto"/>
        <w:rPr>
          <w:rFonts w:ascii="Arial" w:eastAsia="Times New Roman" w:hAnsi="Arial" w:cs="Arial"/>
          <w:bCs/>
          <w:color w:val="000000"/>
          <w:lang w:val="en"/>
        </w:rPr>
      </w:pPr>
      <w:r w:rsidRPr="000C4E05">
        <w:rPr>
          <w:rFonts w:ascii="Arial" w:eastAsia="Times New Roman" w:hAnsi="Arial" w:cs="Arial"/>
          <w:b/>
          <w:bCs/>
          <w:color w:val="000000"/>
          <w:lang w:val="en"/>
        </w:rPr>
        <w:t>Purpose of Ballot:</w:t>
      </w:r>
      <w:r w:rsidRPr="000C4E05">
        <w:rPr>
          <w:rFonts w:ascii="Arial" w:eastAsia="Times New Roman" w:hAnsi="Arial" w:cs="Arial"/>
          <w:bCs/>
          <w:color w:val="000000"/>
          <w:lang w:val="en"/>
        </w:rPr>
        <w:t xml:space="preserve"> The purpose of this ballot is to 1) re-introduce the </w:t>
      </w:r>
      <w:r w:rsidR="00960DAD">
        <w:rPr>
          <w:rFonts w:ascii="Arial" w:eastAsia="Times New Roman" w:hAnsi="Arial" w:cs="Arial"/>
          <w:bCs/>
          <w:color w:val="000000"/>
          <w:lang w:val="en"/>
        </w:rPr>
        <w:t xml:space="preserve">validation </w:t>
      </w:r>
      <w:r w:rsidRPr="000C4E05">
        <w:rPr>
          <w:rFonts w:ascii="Arial" w:eastAsia="Times New Roman" w:hAnsi="Arial" w:cs="Arial"/>
          <w:bCs/>
          <w:color w:val="000000"/>
          <w:lang w:val="en"/>
        </w:rPr>
        <w:t>methods removed in ballot</w:t>
      </w:r>
      <w:r w:rsidR="00960DAD">
        <w:rPr>
          <w:rFonts w:ascii="Arial" w:eastAsia="Times New Roman" w:hAnsi="Arial" w:cs="Arial"/>
          <w:bCs/>
          <w:color w:val="000000"/>
          <w:lang w:val="en"/>
        </w:rPr>
        <w:t>s 180-181</w:t>
      </w:r>
      <w:r w:rsidRPr="000C4E05">
        <w:rPr>
          <w:rFonts w:ascii="Arial" w:eastAsia="Times New Roman" w:hAnsi="Arial" w:cs="Arial"/>
          <w:bCs/>
          <w:color w:val="000000"/>
          <w:lang w:val="en"/>
        </w:rPr>
        <w:t xml:space="preserve"> because of IPR concerns, 2) clarify some </w:t>
      </w:r>
      <w:r w:rsidR="00960DAD">
        <w:rPr>
          <w:rFonts w:ascii="Arial" w:eastAsia="Times New Roman" w:hAnsi="Arial" w:cs="Arial"/>
          <w:bCs/>
          <w:color w:val="000000"/>
          <w:lang w:val="en"/>
        </w:rPr>
        <w:t>aspects of the revised validation methods</w:t>
      </w:r>
      <w:r w:rsidRPr="000C4E05">
        <w:rPr>
          <w:rFonts w:ascii="Arial" w:eastAsia="Times New Roman" w:hAnsi="Arial" w:cs="Arial"/>
          <w:bCs/>
          <w:color w:val="000000"/>
          <w:lang w:val="en"/>
        </w:rPr>
        <w:t xml:space="preserve">, </w:t>
      </w:r>
      <w:r w:rsidR="00960DAD">
        <w:rPr>
          <w:rFonts w:ascii="Arial" w:eastAsia="Times New Roman" w:hAnsi="Arial" w:cs="Arial"/>
          <w:bCs/>
          <w:color w:val="000000"/>
          <w:lang w:val="en"/>
        </w:rPr>
        <w:t xml:space="preserve">and </w:t>
      </w:r>
      <w:r w:rsidRPr="000C4E05">
        <w:rPr>
          <w:rFonts w:ascii="Arial" w:eastAsia="Times New Roman" w:hAnsi="Arial" w:cs="Arial"/>
          <w:bCs/>
          <w:color w:val="000000"/>
          <w:lang w:val="en"/>
        </w:rPr>
        <w:t xml:space="preserve">3) clarify </w:t>
      </w:r>
      <w:r w:rsidR="00960DAD">
        <w:rPr>
          <w:rFonts w:ascii="Arial" w:eastAsia="Times New Roman" w:hAnsi="Arial" w:cs="Arial"/>
          <w:bCs/>
          <w:color w:val="000000"/>
          <w:lang w:val="en"/>
        </w:rPr>
        <w:t xml:space="preserve">the general rule in BR 4.2.1 on </w:t>
      </w:r>
      <w:r w:rsidRPr="000C4E05">
        <w:rPr>
          <w:rFonts w:ascii="Arial" w:eastAsia="Times New Roman" w:hAnsi="Arial" w:cs="Arial"/>
          <w:bCs/>
          <w:color w:val="000000"/>
          <w:lang w:val="en"/>
        </w:rPr>
        <w:t xml:space="preserve">the reuse of information </w:t>
      </w:r>
      <w:r w:rsidR="00566099">
        <w:rPr>
          <w:rFonts w:ascii="Arial" w:eastAsia="Times New Roman" w:hAnsi="Arial" w:cs="Arial"/>
          <w:bCs/>
          <w:color w:val="000000"/>
          <w:lang w:val="en"/>
        </w:rPr>
        <w:t xml:space="preserve">and validations </w:t>
      </w:r>
      <w:r w:rsidR="00960DAD">
        <w:rPr>
          <w:rFonts w:ascii="Arial" w:eastAsia="Times New Roman" w:hAnsi="Arial" w:cs="Arial"/>
          <w:bCs/>
          <w:color w:val="000000"/>
          <w:lang w:val="en"/>
        </w:rPr>
        <w:t>when changes are made to validation methods</w:t>
      </w:r>
      <w:r w:rsidRPr="000C4E05">
        <w:rPr>
          <w:rFonts w:ascii="Arial" w:eastAsia="Times New Roman" w:hAnsi="Arial" w:cs="Arial"/>
          <w:bCs/>
          <w:color w:val="000000"/>
          <w:lang w:val="en"/>
        </w:rPr>
        <w:t xml:space="preserve">. </w:t>
      </w:r>
    </w:p>
    <w:p w14:paraId="2E0CA1E8" w14:textId="77777777" w:rsidR="00EA2ADE" w:rsidRPr="000C4E05" w:rsidRDefault="00EA2ADE" w:rsidP="000C4E05">
      <w:pPr>
        <w:shd w:val="clear" w:color="auto" w:fill="FFFFFF"/>
        <w:spacing w:after="0" w:line="240" w:lineRule="auto"/>
        <w:rPr>
          <w:rFonts w:ascii="Arial" w:eastAsia="Times New Roman" w:hAnsi="Arial" w:cs="Arial"/>
          <w:bCs/>
          <w:color w:val="000000"/>
          <w:lang w:val="en"/>
        </w:rPr>
      </w:pPr>
    </w:p>
    <w:p w14:paraId="4DCE9A78" w14:textId="250EC641" w:rsidR="00EA2ADE" w:rsidRPr="000C4E05" w:rsidRDefault="00EA2ADE" w:rsidP="000C4E05">
      <w:pPr>
        <w:spacing w:after="0"/>
        <w:rPr>
          <w:rFonts w:ascii="Arial" w:hAnsi="Arial" w:cs="Arial"/>
        </w:rPr>
      </w:pPr>
      <w:r w:rsidRPr="000C4E05">
        <w:rPr>
          <w:rFonts w:ascii="Arial" w:hAnsi="Arial" w:cs="Arial"/>
        </w:rPr>
        <w:t xml:space="preserve">The following motion has been proposed by </w:t>
      </w:r>
      <w:r w:rsidR="002F0507">
        <w:rPr>
          <w:rFonts w:ascii="Arial" w:hAnsi="Arial" w:cs="Arial"/>
        </w:rPr>
        <w:t>Chris Bailey</w:t>
      </w:r>
      <w:r w:rsidRPr="000C4E05">
        <w:rPr>
          <w:rFonts w:ascii="Arial" w:hAnsi="Arial" w:cs="Arial"/>
        </w:rPr>
        <w:t xml:space="preserve"> of </w:t>
      </w:r>
      <w:r w:rsidR="002F0507">
        <w:rPr>
          <w:rFonts w:ascii="Arial" w:hAnsi="Arial" w:cs="Arial"/>
        </w:rPr>
        <w:t>Entrust Datacard</w:t>
      </w:r>
      <w:r w:rsidRPr="000C4E05">
        <w:rPr>
          <w:rFonts w:ascii="Arial" w:hAnsi="Arial" w:cs="Arial"/>
        </w:rPr>
        <w:t xml:space="preserve"> and endorsed by the following CA/B Forum member representatives: </w:t>
      </w:r>
      <w:r w:rsidR="006F59BC">
        <w:rPr>
          <w:rFonts w:ascii="Arial" w:hAnsi="Arial" w:cs="Arial"/>
        </w:rPr>
        <w:t>YYY</w:t>
      </w:r>
      <w:r w:rsidRPr="000C4E05">
        <w:rPr>
          <w:rFonts w:ascii="Arial" w:hAnsi="Arial" w:cs="Arial"/>
        </w:rPr>
        <w:t xml:space="preserve"> and </w:t>
      </w:r>
      <w:r w:rsidR="006F59BC">
        <w:rPr>
          <w:rFonts w:ascii="Arial" w:hAnsi="Arial" w:cs="Arial"/>
        </w:rPr>
        <w:t>ZZZ</w:t>
      </w:r>
      <w:r w:rsidRPr="000C4E05">
        <w:rPr>
          <w:rFonts w:ascii="Arial" w:hAnsi="Arial" w:cs="Arial"/>
        </w:rPr>
        <w:t xml:space="preserve"> to introduce new Final Maintenance Guidelines for the "Baseline Requirements Certificate Policy for the Issuance and Management of Publicly-Trusted Certificates" (Baseline Requirements).</w:t>
      </w:r>
    </w:p>
    <w:p w14:paraId="6B5D7C14" w14:textId="77777777" w:rsidR="00EA2ADE" w:rsidRPr="000C4E05" w:rsidRDefault="00EA2ADE" w:rsidP="000C4E05">
      <w:pPr>
        <w:spacing w:after="0"/>
        <w:rPr>
          <w:rFonts w:ascii="Arial" w:hAnsi="Arial" w:cs="Arial"/>
        </w:rPr>
      </w:pPr>
    </w:p>
    <w:p w14:paraId="0A08D35A" w14:textId="55D804CA" w:rsidR="00EA2ADE" w:rsidRDefault="00EA2ADE" w:rsidP="000C4E05">
      <w:pPr>
        <w:shd w:val="clear" w:color="auto" w:fill="FFFFFF"/>
        <w:spacing w:after="0" w:line="240" w:lineRule="auto"/>
        <w:rPr>
          <w:rFonts w:ascii="Arial" w:eastAsia="Times New Roman" w:hAnsi="Arial" w:cs="Arial"/>
          <w:b/>
          <w:bCs/>
          <w:color w:val="000000"/>
          <w:lang w:val="en"/>
        </w:rPr>
      </w:pPr>
      <w:r w:rsidRPr="000C4E05">
        <w:rPr>
          <w:rFonts w:ascii="Arial" w:eastAsia="Times New Roman" w:hAnsi="Arial" w:cs="Arial"/>
          <w:b/>
          <w:bCs/>
          <w:color w:val="000000"/>
          <w:lang w:val="en"/>
        </w:rPr>
        <w:t>--Motion Begins</w:t>
      </w:r>
      <w:r w:rsidR="002170D5">
        <w:rPr>
          <w:rFonts w:ascii="Arial" w:eastAsia="Times New Roman" w:hAnsi="Arial" w:cs="Arial"/>
          <w:b/>
          <w:bCs/>
          <w:color w:val="000000"/>
          <w:lang w:val="en"/>
        </w:rPr>
        <w:t>—</w:t>
      </w:r>
    </w:p>
    <w:p w14:paraId="70DEB707" w14:textId="42EB2CAC" w:rsidR="002170D5" w:rsidRPr="002378F1"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2378F1">
        <w:rPr>
          <w:rFonts w:ascii="Arial" w:eastAsia="Times New Roman" w:hAnsi="Arial" w:cs="Arial"/>
          <w:bCs/>
          <w:color w:val="000000"/>
          <w:lang w:val="en"/>
        </w:rPr>
        <w:t xml:space="preserve">1) </w:t>
      </w:r>
      <w:r>
        <w:rPr>
          <w:rFonts w:ascii="Arial" w:eastAsia="Times New Roman" w:hAnsi="Arial" w:cs="Arial"/>
          <w:bCs/>
          <w:color w:val="000000"/>
          <w:lang w:val="en"/>
        </w:rPr>
        <w:t>In BR Sec. 1.6.1, a</w:t>
      </w:r>
      <w:r w:rsidRPr="002378F1">
        <w:rPr>
          <w:rFonts w:ascii="Arial" w:eastAsia="Times New Roman" w:hAnsi="Arial" w:cs="Arial"/>
          <w:bCs/>
          <w:color w:val="000000"/>
          <w:lang w:val="en"/>
        </w:rPr>
        <w:t>dd new definitions</w:t>
      </w:r>
      <w:r>
        <w:rPr>
          <w:rFonts w:ascii="Arial" w:eastAsia="Times New Roman" w:hAnsi="Arial" w:cs="Arial"/>
          <w:bCs/>
          <w:color w:val="000000"/>
          <w:lang w:val="en"/>
        </w:rPr>
        <w:t xml:space="preserve"> and revise existing definitions as shown</w:t>
      </w:r>
      <w:r w:rsidRPr="002378F1">
        <w:rPr>
          <w:rFonts w:ascii="Arial" w:eastAsia="Times New Roman" w:hAnsi="Arial" w:cs="Arial"/>
          <w:bCs/>
          <w:color w:val="000000"/>
          <w:lang w:val="en"/>
        </w:rPr>
        <w:t>:</w:t>
      </w:r>
    </w:p>
    <w:p w14:paraId="6A98DD2E" w14:textId="776D20B8" w:rsidR="002170D5"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2170D5">
        <w:rPr>
          <w:rFonts w:ascii="Arial" w:hAnsi="Arial" w:cs="Arial"/>
          <w:b/>
          <w:color w:val="000000"/>
          <w:shd w:val="clear" w:color="auto" w:fill="FFFFFF"/>
        </w:rPr>
        <w:t>Authorized Ports:</w:t>
      </w:r>
      <w:r>
        <w:rPr>
          <w:rFonts w:ascii="Arial" w:hAnsi="Arial" w:cs="Arial"/>
          <w:color w:val="000000"/>
          <w:shd w:val="clear" w:color="auto" w:fill="FFFFFF"/>
        </w:rPr>
        <w:t xml:space="preserve"> </w:t>
      </w:r>
      <w:r w:rsidRPr="002378F1">
        <w:rPr>
          <w:rFonts w:ascii="Arial" w:hAnsi="Arial" w:cs="Arial"/>
        </w:rPr>
        <w:t xml:space="preserve">One of the following ports: 80 (http), 443 (http), </w:t>
      </w:r>
      <w:del w:id="0" w:author="Kirk Hall" w:date="2017-06-01T13:47:00Z">
        <w:r w:rsidRPr="002170D5" w:rsidDel="002170D5">
          <w:rPr>
            <w:rFonts w:ascii="Arial" w:hAnsi="Arial" w:cs="Arial"/>
          </w:rPr>
          <w:delText>115 (sftp),</w:delText>
        </w:r>
        <w:r w:rsidDel="002170D5">
          <w:rPr>
            <w:rFonts w:ascii="Arial" w:hAnsi="Arial" w:cs="Arial"/>
          </w:rPr>
          <w:delText xml:space="preserve"> </w:delText>
        </w:r>
      </w:del>
      <w:r w:rsidRPr="002378F1">
        <w:rPr>
          <w:rFonts w:ascii="Arial" w:hAnsi="Arial" w:cs="Arial"/>
        </w:rPr>
        <w:t>25 (</w:t>
      </w:r>
      <w:proofErr w:type="spellStart"/>
      <w:proofErr w:type="gramStart"/>
      <w:r w:rsidRPr="002378F1">
        <w:rPr>
          <w:rFonts w:ascii="Arial" w:hAnsi="Arial" w:cs="Arial"/>
        </w:rPr>
        <w:t>smtp</w:t>
      </w:r>
      <w:proofErr w:type="spellEnd"/>
      <w:proofErr w:type="gramEnd"/>
      <w:r w:rsidRPr="002378F1">
        <w:rPr>
          <w:rFonts w:ascii="Arial" w:hAnsi="Arial" w:cs="Arial"/>
        </w:rPr>
        <w:t>), 22 (</w:t>
      </w:r>
      <w:proofErr w:type="spellStart"/>
      <w:r w:rsidRPr="002378F1">
        <w:rPr>
          <w:rFonts w:ascii="Arial" w:hAnsi="Arial" w:cs="Arial"/>
        </w:rPr>
        <w:t>ssh</w:t>
      </w:r>
      <w:proofErr w:type="spellEnd"/>
      <w:r w:rsidRPr="002378F1">
        <w:rPr>
          <w:rFonts w:ascii="Arial" w:hAnsi="Arial" w:cs="Arial"/>
        </w:rPr>
        <w:t>).</w:t>
      </w:r>
    </w:p>
    <w:p w14:paraId="3ABBB4BB" w14:textId="346045B8" w:rsidR="000F203E" w:rsidRDefault="000F203E" w:rsidP="000F203E">
      <w:pPr>
        <w:shd w:val="clear" w:color="auto" w:fill="FFFFFF"/>
        <w:spacing w:before="100" w:beforeAutospacing="1" w:after="100" w:afterAutospacing="1" w:line="240" w:lineRule="auto"/>
        <w:rPr>
          <w:ins w:id="1" w:author="Kirk Hall" w:date="2017-06-01T14:28:00Z"/>
          <w:rFonts w:ascii="Arial" w:hAnsi="Arial" w:cs="Arial"/>
        </w:rPr>
      </w:pPr>
      <w:r w:rsidRPr="002378F1">
        <w:rPr>
          <w:rFonts w:ascii="Arial" w:hAnsi="Arial" w:cs="Arial"/>
          <w:b/>
        </w:rPr>
        <w:t>Test Certificate</w:t>
      </w:r>
      <w:r w:rsidRPr="002378F1">
        <w:rPr>
          <w:rFonts w:ascii="Arial" w:hAnsi="Arial" w:cs="Arial"/>
        </w:rPr>
        <w:t>: A Certificate with a maximum validity period of 30 days and which: (</w:t>
      </w:r>
      <w:proofErr w:type="spellStart"/>
      <w:r w:rsidRPr="002378F1">
        <w:rPr>
          <w:rFonts w:ascii="Arial" w:hAnsi="Arial" w:cs="Arial"/>
        </w:rPr>
        <w:t>i</w:t>
      </w:r>
      <w:proofErr w:type="spellEnd"/>
      <w:r w:rsidRPr="002378F1">
        <w:rPr>
          <w:rFonts w:ascii="Arial" w:hAnsi="Arial" w:cs="Arial"/>
        </w:rPr>
        <w:t xml:space="preserve">) includes a critical extension with the specified Test Certificate CABF OID </w:t>
      </w:r>
      <w:ins w:id="2" w:author="Kirk Hall" w:date="2017-06-01T13:52:00Z">
        <w:r>
          <w:rPr>
            <w:rFonts w:ascii="Arial" w:hAnsi="Arial" w:cs="Arial"/>
          </w:rPr>
          <w:t>(</w:t>
        </w:r>
        <w:r w:rsidRPr="000F203E">
          <w:rPr>
            <w:rFonts w:ascii="Arial" w:hAnsi="Arial" w:cs="Arial"/>
          </w:rPr>
          <w:t>2.23.140.2.1</w:t>
        </w:r>
        <w:r>
          <w:rPr>
            <w:rFonts w:ascii="Arial" w:hAnsi="Arial" w:cs="Arial"/>
          </w:rPr>
          <w:t>)</w:t>
        </w:r>
      </w:ins>
      <w:r w:rsidRPr="002378F1">
        <w:rPr>
          <w:rFonts w:ascii="Arial" w:hAnsi="Arial" w:cs="Arial"/>
        </w:rPr>
        <w:t xml:space="preserve">, or (ii) </w:t>
      </w:r>
      <w:del w:id="3" w:author="Kirk Hall" w:date="2017-06-01T14:11:00Z">
        <w:r w:rsidR="00256916" w:rsidRPr="00CB1218" w:rsidDel="00256916">
          <w:rPr>
            <w:rFonts w:ascii="Arial" w:eastAsia="Times New Roman" w:hAnsi="Arial" w:cs="Arial"/>
            <w:color w:val="000000"/>
          </w:rPr>
          <w:delText>which chains to a root certificate not subject to these Requirements</w:delText>
        </w:r>
        <w:r w:rsidR="00256916" w:rsidRPr="002378F1" w:rsidDel="00256916">
          <w:rPr>
            <w:rFonts w:ascii="Arial" w:hAnsi="Arial" w:cs="Arial"/>
          </w:rPr>
          <w:delText xml:space="preserve"> </w:delText>
        </w:r>
      </w:del>
      <w:ins w:id="4" w:author="Kirk Hall" w:date="2017-06-01T14:12:00Z">
        <w:r w:rsidR="00256916" w:rsidRPr="00256916">
          <w:rPr>
            <w:rFonts w:ascii="Arial" w:hAnsi="Arial" w:cs="Arial"/>
            <w:highlight w:val="yellow"/>
          </w:rPr>
          <w:t xml:space="preserve">is issued under a CA where there are no certificate paths/chains to a root certificate subject to these </w:t>
        </w:r>
        <w:commentRangeStart w:id="5"/>
        <w:r w:rsidR="00256916" w:rsidRPr="00256916">
          <w:rPr>
            <w:rFonts w:ascii="Arial" w:hAnsi="Arial" w:cs="Arial"/>
            <w:highlight w:val="yellow"/>
          </w:rPr>
          <w:t>Requirements</w:t>
        </w:r>
      </w:ins>
      <w:commentRangeEnd w:id="5"/>
      <w:r w:rsidR="001A5FB8">
        <w:rPr>
          <w:rStyle w:val="CommentReference"/>
        </w:rPr>
        <w:commentReference w:id="5"/>
      </w:r>
      <w:r w:rsidR="00256916">
        <w:rPr>
          <w:rFonts w:ascii="Arial" w:hAnsi="Arial" w:cs="Arial"/>
        </w:rPr>
        <w:t>.</w:t>
      </w:r>
      <w:r w:rsidR="001A5FB8">
        <w:rPr>
          <w:rFonts w:ascii="Arial" w:hAnsi="Arial" w:cs="Arial"/>
        </w:rPr>
        <w:t xml:space="preserve"> </w:t>
      </w:r>
    </w:p>
    <w:p w14:paraId="2C406239" w14:textId="147E5FB4" w:rsidR="006D53F2" w:rsidRDefault="006D53F2" w:rsidP="006D53F2">
      <w:pPr>
        <w:spacing w:after="0" w:line="240" w:lineRule="auto"/>
        <w:rPr>
          <w:ins w:id="6" w:author="Kirk Hall" w:date="2017-06-01T14:28:00Z"/>
          <w:rFonts w:ascii="Arial" w:hAnsi="Arial" w:cs="Arial"/>
        </w:rPr>
      </w:pPr>
      <w:ins w:id="7" w:author="Kirk Hall" w:date="2017-06-01T14:28:00Z">
        <w:r w:rsidRPr="00B644AE">
          <w:rPr>
            <w:rFonts w:ascii="Arial" w:hAnsi="Arial" w:cs="Arial"/>
            <w:b/>
          </w:rPr>
          <w:t>Wildcard Fully-Qualified Domain Name (Wildcard FQDN):</w:t>
        </w:r>
        <w:r w:rsidRPr="00B644AE">
          <w:rPr>
            <w:rFonts w:ascii="Arial" w:hAnsi="Arial" w:cs="Arial"/>
          </w:rPr>
          <w:t xml:space="preserve">  An FQDN with more than one label which has an asterisk (*) as the left-most </w:t>
        </w:r>
        <w:commentRangeStart w:id="8"/>
        <w:r w:rsidRPr="00B644AE">
          <w:rPr>
            <w:rFonts w:ascii="Arial" w:hAnsi="Arial" w:cs="Arial"/>
          </w:rPr>
          <w:t>label</w:t>
        </w:r>
      </w:ins>
      <w:commentRangeEnd w:id="8"/>
      <w:r w:rsidR="002F0507">
        <w:rPr>
          <w:rStyle w:val="CommentReference"/>
        </w:rPr>
        <w:commentReference w:id="8"/>
      </w:r>
      <w:ins w:id="9" w:author="Kirk Hall" w:date="2017-06-01T14:28:00Z">
        <w:r w:rsidRPr="00B644AE">
          <w:rPr>
            <w:rFonts w:ascii="Arial" w:hAnsi="Arial" w:cs="Arial"/>
          </w:rPr>
          <w:t>.</w:t>
        </w:r>
      </w:ins>
    </w:p>
    <w:p w14:paraId="3D040026" w14:textId="77777777" w:rsidR="006D53F2" w:rsidRPr="006D53F2" w:rsidRDefault="006D53F2" w:rsidP="006D53F2">
      <w:pPr>
        <w:spacing w:after="0" w:line="240" w:lineRule="auto"/>
        <w:rPr>
          <w:rFonts w:ascii="Arial" w:hAnsi="Arial" w:cs="Arial"/>
        </w:rPr>
      </w:pPr>
    </w:p>
    <w:p w14:paraId="32340EC7" w14:textId="2CA69027" w:rsidR="007D2375" w:rsidRPr="000C4E05" w:rsidRDefault="001E33E1" w:rsidP="000C4E05">
      <w:pPr>
        <w:pStyle w:val="PlainText"/>
        <w:rPr>
          <w:rFonts w:ascii="Arial" w:hAnsi="Arial" w:cs="Arial"/>
          <w:szCs w:val="22"/>
        </w:rPr>
      </w:pPr>
      <w:r>
        <w:rPr>
          <w:rFonts w:ascii="Arial" w:hAnsi="Arial" w:cs="Arial"/>
          <w:szCs w:val="22"/>
        </w:rPr>
        <w:t>2)</w:t>
      </w:r>
      <w:r w:rsidR="007D2375" w:rsidRPr="000C4E05">
        <w:rPr>
          <w:rFonts w:ascii="Arial" w:hAnsi="Arial" w:cs="Arial"/>
          <w:szCs w:val="22"/>
        </w:rPr>
        <w:t xml:space="preserve">  BR 3.2.2.4 </w:t>
      </w:r>
      <w:r w:rsidR="006A3CFF" w:rsidRPr="000C4E05">
        <w:rPr>
          <w:rFonts w:ascii="Arial" w:hAnsi="Arial" w:cs="Arial"/>
          <w:szCs w:val="22"/>
        </w:rPr>
        <w:t>is amended to read</w:t>
      </w:r>
      <w:r w:rsidR="004A1876" w:rsidRPr="000C4E05">
        <w:rPr>
          <w:rFonts w:ascii="Arial" w:hAnsi="Arial" w:cs="Arial"/>
          <w:szCs w:val="22"/>
        </w:rPr>
        <w:t xml:space="preserve"> </w:t>
      </w:r>
      <w:r w:rsidR="007D2375" w:rsidRPr="000C4E05">
        <w:rPr>
          <w:rFonts w:ascii="Arial" w:hAnsi="Arial" w:cs="Arial"/>
          <w:szCs w:val="22"/>
        </w:rPr>
        <w:t>as follows:</w:t>
      </w:r>
    </w:p>
    <w:p w14:paraId="04DDFBDD" w14:textId="77777777" w:rsidR="00DE3A50" w:rsidRPr="000C4E05" w:rsidRDefault="00DE3A50" w:rsidP="000C4E05">
      <w:pPr>
        <w:pStyle w:val="PlainText"/>
        <w:rPr>
          <w:rFonts w:ascii="Arial" w:hAnsi="Arial" w:cs="Arial"/>
          <w:szCs w:val="22"/>
        </w:rPr>
      </w:pPr>
    </w:p>
    <w:p w14:paraId="017452A3"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 Validation of Domain Authorization or Control</w:t>
      </w:r>
    </w:p>
    <w:p w14:paraId="5313F944"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544568A1" w14:textId="5BA4DC75" w:rsidR="006A3CFF" w:rsidRDefault="006A3CFF" w:rsidP="000F203E">
      <w:pPr>
        <w:shd w:val="clear" w:color="auto" w:fill="FFFFFF"/>
        <w:spacing w:after="0" w:line="240" w:lineRule="auto"/>
        <w:rPr>
          <w:ins w:id="10" w:author="Kirk Hall" w:date="2017-06-01T14:03:00Z"/>
          <w:rFonts w:ascii="Arial" w:eastAsia="Times New Roman" w:hAnsi="Arial" w:cs="Arial"/>
          <w:color w:val="000000"/>
        </w:rPr>
      </w:pPr>
      <w:r w:rsidRPr="000C4E05">
        <w:rPr>
          <w:rFonts w:ascii="Arial" w:eastAsia="Times New Roman" w:hAnsi="Arial" w:cs="Arial"/>
          <w:color w:val="000000"/>
        </w:rPr>
        <w:t xml:space="preserve">Completed </w:t>
      </w:r>
      <w:del w:id="11" w:author="Kirk Hall" w:date="2017-06-01T13:59:00Z">
        <w:r w:rsidRPr="000C4E05" w:rsidDel="00B84958">
          <w:rPr>
            <w:rFonts w:ascii="Arial" w:eastAsia="Times New Roman" w:hAnsi="Arial" w:cs="Arial"/>
            <w:color w:val="000000"/>
          </w:rPr>
          <w:delText xml:space="preserve">confirmations </w:delText>
        </w:r>
      </w:del>
      <w:ins w:id="12" w:author="Kirk Hall" w:date="2017-06-01T13:59:00Z">
        <w:r w:rsidR="00B84958">
          <w:rPr>
            <w:rFonts w:ascii="Arial" w:eastAsia="Times New Roman" w:hAnsi="Arial" w:cs="Arial"/>
            <w:color w:val="000000"/>
          </w:rPr>
          <w:t>validations</w:t>
        </w:r>
        <w:r w:rsidR="00B84958" w:rsidRPr="000C4E05">
          <w:rPr>
            <w:rFonts w:ascii="Arial" w:eastAsia="Times New Roman" w:hAnsi="Arial" w:cs="Arial"/>
            <w:color w:val="000000"/>
          </w:rPr>
          <w:t xml:space="preserve"> </w:t>
        </w:r>
      </w:ins>
      <w:r w:rsidRPr="000C4E05">
        <w:rPr>
          <w:rFonts w:ascii="Arial" w:eastAsia="Times New Roman" w:hAnsi="Arial" w:cs="Arial"/>
          <w:color w:val="000000"/>
        </w:rPr>
        <w:t xml:space="preserve">of Applicant authority may be </w:t>
      </w:r>
      <w:del w:id="13" w:author="Kirk Hall" w:date="2017-06-01T16:08:00Z">
        <w:r w:rsidRPr="000C4E05" w:rsidDel="002F0507">
          <w:rPr>
            <w:rFonts w:ascii="Arial" w:eastAsia="Times New Roman" w:hAnsi="Arial" w:cs="Arial"/>
            <w:color w:val="000000"/>
          </w:rPr>
          <w:delText xml:space="preserve">valid </w:delText>
        </w:r>
      </w:del>
      <w:ins w:id="14" w:author="Kirk Hall" w:date="2017-06-01T16:08:00Z">
        <w:r w:rsidR="002F0507">
          <w:rPr>
            <w:rFonts w:ascii="Arial" w:eastAsia="Times New Roman" w:hAnsi="Arial" w:cs="Arial"/>
            <w:color w:val="000000"/>
          </w:rPr>
          <w:t>used</w:t>
        </w:r>
        <w:r w:rsidR="002F0507" w:rsidRPr="000C4E05">
          <w:rPr>
            <w:rFonts w:ascii="Arial" w:eastAsia="Times New Roman" w:hAnsi="Arial" w:cs="Arial"/>
            <w:color w:val="000000"/>
          </w:rPr>
          <w:t xml:space="preserve"> </w:t>
        </w:r>
      </w:ins>
      <w:r w:rsidRPr="000C4E05">
        <w:rPr>
          <w:rFonts w:ascii="Arial" w:eastAsia="Times New Roman" w:hAnsi="Arial" w:cs="Arial"/>
          <w:color w:val="000000"/>
        </w:rPr>
        <w:t xml:space="preserve">for the issuance of multiple certificates over time. In all cases, the </w:t>
      </w:r>
      <w:del w:id="15" w:author="Kirk Hall" w:date="2017-06-01T13:59:00Z">
        <w:r w:rsidRPr="000C4E05" w:rsidDel="00B84958">
          <w:rPr>
            <w:rFonts w:ascii="Arial" w:eastAsia="Times New Roman" w:hAnsi="Arial" w:cs="Arial"/>
            <w:color w:val="000000"/>
          </w:rPr>
          <w:delText xml:space="preserve">confirmation </w:delText>
        </w:r>
      </w:del>
      <w:ins w:id="16" w:author="Kirk Hall" w:date="2017-06-01T13:59:00Z">
        <w:r w:rsidR="00B84958">
          <w:rPr>
            <w:rFonts w:ascii="Arial" w:eastAsia="Times New Roman" w:hAnsi="Arial" w:cs="Arial"/>
            <w:color w:val="000000"/>
          </w:rPr>
          <w:t>validation</w:t>
        </w:r>
        <w:r w:rsidR="00B84958" w:rsidRPr="000C4E05">
          <w:rPr>
            <w:rFonts w:ascii="Arial" w:eastAsia="Times New Roman" w:hAnsi="Arial" w:cs="Arial"/>
            <w:color w:val="000000"/>
          </w:rPr>
          <w:t xml:space="preserve"> </w:t>
        </w:r>
      </w:ins>
      <w:r w:rsidRPr="000C4E05">
        <w:rPr>
          <w:rFonts w:ascii="Arial" w:eastAsia="Times New Roman" w:hAnsi="Arial" w:cs="Arial"/>
          <w:color w:val="000000"/>
        </w:rPr>
        <w:t xml:space="preserve">must have been initiated within the time period specified in the relevant requirement (such as Section </w:t>
      </w:r>
      <w:del w:id="17" w:author="Kirk Hall" w:date="2017-06-01T13:59:00Z">
        <w:r w:rsidRPr="000C4E05" w:rsidDel="00B84958">
          <w:rPr>
            <w:rFonts w:ascii="Arial" w:eastAsia="Times New Roman" w:hAnsi="Arial" w:cs="Arial"/>
            <w:color w:val="000000"/>
          </w:rPr>
          <w:delText>3.3.1</w:delText>
        </w:r>
      </w:del>
      <w:ins w:id="18" w:author="Kirk Hall" w:date="2017-06-01T13:59:00Z">
        <w:r w:rsidR="00B84958">
          <w:rPr>
            <w:rFonts w:ascii="Arial" w:eastAsia="Times New Roman" w:hAnsi="Arial" w:cs="Arial"/>
            <w:color w:val="000000"/>
          </w:rPr>
          <w:t>4.2.1</w:t>
        </w:r>
      </w:ins>
      <w:r w:rsidRPr="000C4E05">
        <w:rPr>
          <w:rFonts w:ascii="Arial" w:eastAsia="Times New Roman" w:hAnsi="Arial" w:cs="Arial"/>
          <w:color w:val="000000"/>
        </w:rPr>
        <w:t xml:space="preserve"> of this document) prior to certificate issuance. For purposes of domain validation, the term Applicant includes the Applicant's Parent Company, Subsidiary Company, or </w:t>
      </w:r>
      <w:commentRangeStart w:id="19"/>
      <w:r w:rsidRPr="000C4E05">
        <w:rPr>
          <w:rFonts w:ascii="Arial" w:eastAsia="Times New Roman" w:hAnsi="Arial" w:cs="Arial"/>
          <w:color w:val="000000"/>
        </w:rPr>
        <w:t>Affiliate</w:t>
      </w:r>
      <w:commentRangeEnd w:id="19"/>
      <w:r w:rsidR="006F59BC">
        <w:rPr>
          <w:rStyle w:val="CommentReference"/>
        </w:rPr>
        <w:commentReference w:id="19"/>
      </w:r>
      <w:r w:rsidRPr="000C4E05">
        <w:rPr>
          <w:rFonts w:ascii="Arial" w:eastAsia="Times New Roman" w:hAnsi="Arial" w:cs="Arial"/>
          <w:color w:val="000000"/>
        </w:rPr>
        <w:t>.</w:t>
      </w:r>
    </w:p>
    <w:p w14:paraId="6435990C" w14:textId="77777777" w:rsidR="00563FB3" w:rsidRDefault="00563FB3" w:rsidP="000F203E">
      <w:pPr>
        <w:shd w:val="clear" w:color="auto" w:fill="FFFFFF"/>
        <w:spacing w:after="0" w:line="240" w:lineRule="auto"/>
        <w:rPr>
          <w:ins w:id="20" w:author="Kirk Hall" w:date="2017-06-01T14:03:00Z"/>
          <w:rFonts w:ascii="Arial" w:eastAsia="Times New Roman" w:hAnsi="Arial" w:cs="Arial"/>
          <w:color w:val="000000"/>
        </w:rPr>
      </w:pPr>
    </w:p>
    <w:p w14:paraId="61EC6ACF" w14:textId="38B06DDC" w:rsidR="00563FB3" w:rsidRPr="000C4E05" w:rsidRDefault="00563FB3" w:rsidP="000F203E">
      <w:pPr>
        <w:shd w:val="clear" w:color="auto" w:fill="FFFFFF"/>
        <w:spacing w:after="0" w:line="240" w:lineRule="auto"/>
        <w:rPr>
          <w:rFonts w:ascii="Arial" w:eastAsia="Times New Roman" w:hAnsi="Arial" w:cs="Arial"/>
          <w:color w:val="000000"/>
        </w:rPr>
      </w:pPr>
      <w:ins w:id="21" w:author="Kirk Hall" w:date="2017-06-01T14:03:00Z">
        <w:r w:rsidRPr="007F55B7">
          <w:rPr>
            <w:rFonts w:ascii="Arial" w:hAnsi="Arial" w:cs="Arial"/>
          </w:rPr>
          <w:t xml:space="preserve">CAs SHALL maintain a record of which domain validation method, including relevant BR version number, they used to validate every </w:t>
        </w:r>
        <w:commentRangeStart w:id="22"/>
        <w:r w:rsidRPr="007F55B7">
          <w:rPr>
            <w:rFonts w:ascii="Arial" w:hAnsi="Arial" w:cs="Arial"/>
          </w:rPr>
          <w:t>domain</w:t>
        </w:r>
      </w:ins>
      <w:commentRangeEnd w:id="22"/>
      <w:r w:rsidR="006F59BC">
        <w:rPr>
          <w:rStyle w:val="CommentReference"/>
        </w:rPr>
        <w:commentReference w:id="22"/>
      </w:r>
      <w:ins w:id="23" w:author="Kirk Hall" w:date="2017-06-01T14:03:00Z">
        <w:r w:rsidRPr="007F55B7">
          <w:rPr>
            <w:rFonts w:ascii="Arial" w:hAnsi="Arial" w:cs="Arial"/>
          </w:rPr>
          <w:t>.</w:t>
        </w:r>
      </w:ins>
    </w:p>
    <w:p w14:paraId="11134323"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lastRenderedPageBreak/>
        <w:t xml:space="preserve">Note: FQDNs may be listed in Subscriber Certificates using </w:t>
      </w:r>
      <w:proofErr w:type="spellStart"/>
      <w:r w:rsidRPr="000C4E05">
        <w:rPr>
          <w:rFonts w:ascii="Arial" w:eastAsia="Times New Roman" w:hAnsi="Arial" w:cs="Arial"/>
          <w:color w:val="000000"/>
        </w:rPr>
        <w:t>dNSNames</w:t>
      </w:r>
      <w:proofErr w:type="spellEnd"/>
      <w:r w:rsidRPr="000C4E05">
        <w:rPr>
          <w:rFonts w:ascii="Arial" w:eastAsia="Times New Roman" w:hAnsi="Arial" w:cs="Arial"/>
          <w:color w:val="000000"/>
        </w:rPr>
        <w:t xml:space="preserve"> in the </w:t>
      </w:r>
      <w:proofErr w:type="spellStart"/>
      <w:r w:rsidRPr="000C4E05">
        <w:rPr>
          <w:rFonts w:ascii="Arial" w:eastAsia="Times New Roman" w:hAnsi="Arial" w:cs="Arial"/>
          <w:color w:val="000000"/>
        </w:rPr>
        <w:t>subjectAltName</w:t>
      </w:r>
      <w:proofErr w:type="spellEnd"/>
      <w:r w:rsidRPr="000C4E05">
        <w:rPr>
          <w:rFonts w:ascii="Arial" w:eastAsia="Times New Roman" w:hAnsi="Arial" w:cs="Arial"/>
          <w:color w:val="000000"/>
        </w:rPr>
        <w:t xml:space="preserve"> extension or in Subordinate CA Certificates via </w:t>
      </w:r>
      <w:proofErr w:type="spellStart"/>
      <w:r w:rsidRPr="000C4E05">
        <w:rPr>
          <w:rFonts w:ascii="Arial" w:eastAsia="Times New Roman" w:hAnsi="Arial" w:cs="Arial"/>
          <w:color w:val="000000"/>
        </w:rPr>
        <w:t>dNSNames</w:t>
      </w:r>
      <w:proofErr w:type="spellEnd"/>
      <w:r w:rsidRPr="000C4E05">
        <w:rPr>
          <w:rFonts w:ascii="Arial" w:eastAsia="Times New Roman" w:hAnsi="Arial" w:cs="Arial"/>
          <w:color w:val="000000"/>
        </w:rPr>
        <w:t xml:space="preserve"> in </w:t>
      </w:r>
      <w:proofErr w:type="spellStart"/>
      <w:r w:rsidRPr="000C4E05">
        <w:rPr>
          <w:rFonts w:ascii="Arial" w:eastAsia="Times New Roman" w:hAnsi="Arial" w:cs="Arial"/>
          <w:color w:val="000000"/>
        </w:rPr>
        <w:t>permittedSubtrees</w:t>
      </w:r>
      <w:proofErr w:type="spellEnd"/>
      <w:r w:rsidRPr="000C4E05">
        <w:rPr>
          <w:rFonts w:ascii="Arial" w:eastAsia="Times New Roman" w:hAnsi="Arial" w:cs="Arial"/>
          <w:color w:val="000000"/>
        </w:rPr>
        <w:t xml:space="preserve"> within the Name Constraints extension.</w:t>
      </w:r>
    </w:p>
    <w:p w14:paraId="2B034200"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CB1218" w:rsidRDefault="006A3CFF" w:rsidP="00CA5845">
      <w:pPr>
        <w:shd w:val="clear" w:color="auto" w:fill="FFFFFF"/>
        <w:spacing w:before="120" w:after="120"/>
        <w:rPr>
          <w:ins w:id="24" w:author="Kirk Hall" w:date="2017-06-01T14:04:00Z"/>
          <w:rFonts w:ascii="Arial" w:eastAsia="Times New Roman" w:hAnsi="Arial" w:cs="Arial"/>
          <w:color w:val="000000"/>
        </w:rPr>
      </w:pPr>
      <w:r w:rsidRPr="000C4E05">
        <w:rPr>
          <w:rFonts w:ascii="Arial" w:eastAsia="Times New Roman" w:hAnsi="Arial" w:cs="Arial"/>
          <w:b/>
          <w:bCs/>
          <w:color w:val="000000"/>
        </w:rPr>
        <w:t xml:space="preserve">3.2.2.4.1 </w:t>
      </w:r>
      <w:del w:id="25" w:author="Kirk Hall" w:date="2017-06-01T14:07:00Z">
        <w:r w:rsidR="001809C8" w:rsidRPr="000C4E05" w:rsidDel="00384FAB">
          <w:rPr>
            <w:rFonts w:ascii="Arial" w:eastAsia="Times New Roman" w:hAnsi="Arial" w:cs="Arial"/>
            <w:b/>
            <w:bCs/>
            <w:color w:val="000000"/>
          </w:rPr>
          <w:delText xml:space="preserve">[Reserved] </w:delText>
        </w:r>
      </w:del>
      <w:ins w:id="26" w:author="Kirk Hall" w:date="2017-06-01T14:04:00Z">
        <w:r w:rsidR="00CA5845" w:rsidRPr="00CB1218">
          <w:rPr>
            <w:rFonts w:ascii="Arial" w:eastAsia="Times New Roman" w:hAnsi="Arial" w:cs="Arial"/>
            <w:b/>
            <w:bCs/>
            <w:color w:val="000000"/>
          </w:rPr>
          <w:t xml:space="preserve">Validating the Applicant as a Domain </w:t>
        </w:r>
        <w:commentRangeStart w:id="27"/>
        <w:r w:rsidR="00CA5845" w:rsidRPr="00CB1218">
          <w:rPr>
            <w:rFonts w:ascii="Arial" w:eastAsia="Times New Roman" w:hAnsi="Arial" w:cs="Arial"/>
            <w:b/>
            <w:bCs/>
            <w:color w:val="000000"/>
          </w:rPr>
          <w:t>Contact</w:t>
        </w:r>
      </w:ins>
      <w:commentRangeEnd w:id="27"/>
      <w:r w:rsidR="001A5FB8">
        <w:rPr>
          <w:rStyle w:val="CommentReference"/>
        </w:rPr>
        <w:commentReference w:id="27"/>
      </w:r>
    </w:p>
    <w:p w14:paraId="26B71B61" w14:textId="77777777" w:rsidR="00CA5845" w:rsidRPr="00CB1218" w:rsidRDefault="00CA5845" w:rsidP="00CA5845">
      <w:pPr>
        <w:shd w:val="clear" w:color="auto" w:fill="FFFFFF"/>
        <w:spacing w:before="120" w:after="120"/>
        <w:rPr>
          <w:ins w:id="28" w:author="Kirk Hall" w:date="2017-06-01T14:04:00Z"/>
          <w:rFonts w:ascii="Arial" w:eastAsia="Times New Roman" w:hAnsi="Arial" w:cs="Arial"/>
          <w:color w:val="000000"/>
        </w:rPr>
      </w:pPr>
      <w:ins w:id="29" w:author="Kirk Hall" w:date="2017-06-01T14:04:00Z">
        <w:r w:rsidRPr="00CB1218">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CB1218" w:rsidRDefault="00CA5845" w:rsidP="00CA5845">
      <w:pPr>
        <w:pStyle w:val="ListParagraph"/>
        <w:numPr>
          <w:ilvl w:val="0"/>
          <w:numId w:val="9"/>
        </w:numPr>
        <w:shd w:val="clear" w:color="auto" w:fill="FFFFFF"/>
        <w:spacing w:before="120" w:after="120"/>
        <w:ind w:left="342"/>
        <w:rPr>
          <w:ins w:id="30" w:author="Kirk Hall" w:date="2017-06-01T14:04:00Z"/>
          <w:rFonts w:ascii="Arial" w:eastAsia="Times New Roman" w:hAnsi="Arial" w:cs="Arial"/>
          <w:color w:val="000000"/>
        </w:rPr>
      </w:pPr>
      <w:ins w:id="31" w:author="Kirk Hall" w:date="2017-06-01T14:04:00Z">
        <w:r w:rsidRPr="00CB1218">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CB1218" w:rsidRDefault="00CA5845" w:rsidP="00CA5845">
      <w:pPr>
        <w:pStyle w:val="ListParagraph"/>
        <w:numPr>
          <w:ilvl w:val="0"/>
          <w:numId w:val="9"/>
        </w:numPr>
        <w:shd w:val="clear" w:color="auto" w:fill="FFFFFF"/>
        <w:spacing w:before="120" w:after="120"/>
        <w:ind w:left="342"/>
        <w:rPr>
          <w:ins w:id="32" w:author="Kirk Hall" w:date="2017-06-01T14:04:00Z"/>
          <w:rFonts w:ascii="Arial" w:eastAsia="Times New Roman" w:hAnsi="Arial" w:cs="Arial"/>
          <w:color w:val="000000"/>
        </w:rPr>
      </w:pPr>
      <w:ins w:id="33" w:author="Kirk Hall" w:date="2017-06-01T14:04:00Z">
        <w:r w:rsidRPr="00CB1218">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Default="005365FA" w:rsidP="005365FA">
      <w:pPr>
        <w:shd w:val="clear" w:color="auto" w:fill="FFFFFF"/>
        <w:spacing w:after="0" w:line="240" w:lineRule="auto"/>
        <w:ind w:left="360" w:hanging="360"/>
        <w:rPr>
          <w:ins w:id="34" w:author="Kirk Hall" w:date="2017-06-01T14:31:00Z"/>
          <w:rFonts w:ascii="Arial" w:eastAsia="Times New Roman" w:hAnsi="Arial" w:cs="Arial"/>
          <w:color w:val="000000"/>
        </w:rPr>
      </w:pPr>
      <w:ins w:id="35" w:author="Kirk Hall" w:date="2017-06-17T17:10:00Z">
        <w:r>
          <w:rPr>
            <w:rFonts w:ascii="Arial" w:eastAsia="Times New Roman" w:hAnsi="Arial" w:cs="Arial"/>
            <w:color w:val="000000"/>
          </w:rPr>
          <w:t>3.</w:t>
        </w:r>
        <w:r>
          <w:rPr>
            <w:rFonts w:ascii="Arial" w:eastAsia="Times New Roman" w:hAnsi="Arial" w:cs="Arial"/>
            <w:color w:val="000000"/>
          </w:rPr>
          <w:tab/>
        </w:r>
      </w:ins>
      <w:ins w:id="36" w:author="Kirk Hall" w:date="2017-06-01T14:04:00Z">
        <w:r w:rsidR="00CA5845" w:rsidRPr="00CB1218">
          <w:rPr>
            <w:rFonts w:ascii="Arial" w:eastAsia="Times New Roman" w:hAnsi="Arial" w:cs="Arial"/>
            <w:color w:val="000000"/>
          </w:rPr>
          <w:t>The CA is also the Domain Name Registrar, or an Affiliate of the Registrar, of the Base Domain Name.</w:t>
        </w:r>
      </w:ins>
    </w:p>
    <w:p w14:paraId="5738080C" w14:textId="77777777" w:rsidR="008D21E2" w:rsidRDefault="008D21E2" w:rsidP="00CA5845">
      <w:pPr>
        <w:shd w:val="clear" w:color="auto" w:fill="FFFFFF"/>
        <w:spacing w:after="0" w:line="240" w:lineRule="auto"/>
        <w:rPr>
          <w:ins w:id="37" w:author="Kirk Hall" w:date="2017-06-01T14:31:00Z"/>
          <w:rFonts w:ascii="Arial" w:eastAsia="Times New Roman" w:hAnsi="Arial" w:cs="Arial"/>
          <w:color w:val="000000"/>
        </w:rPr>
      </w:pPr>
    </w:p>
    <w:p w14:paraId="16749DB9" w14:textId="7701A80B" w:rsidR="008D21E2" w:rsidRPr="000C4E05" w:rsidRDefault="008D21E2" w:rsidP="00CA5845">
      <w:pPr>
        <w:shd w:val="clear" w:color="auto" w:fill="FFFFFF"/>
        <w:spacing w:after="0" w:line="240" w:lineRule="auto"/>
        <w:rPr>
          <w:rFonts w:ascii="Arial" w:eastAsia="Times New Roman" w:hAnsi="Arial" w:cs="Arial"/>
          <w:b/>
          <w:bCs/>
          <w:color w:val="000000"/>
        </w:rPr>
      </w:pPr>
      <w:ins w:id="38" w:author="Kirk Hall" w:date="2017-06-01T14:31:00Z">
        <w:r w:rsidRPr="00B644AE">
          <w:rPr>
            <w:rFonts w:ascii="Arial" w:hAnsi="Arial" w:cs="Arial"/>
            <w:u w:val="single"/>
          </w:rPr>
          <w:t>Note</w:t>
        </w:r>
        <w:r w:rsidRPr="00B644AE">
          <w:rPr>
            <w:rFonts w:ascii="Arial" w:hAnsi="Arial" w:cs="Arial"/>
          </w:rPr>
          <w:t xml:space="preserve">: </w:t>
        </w:r>
      </w:ins>
      <w:ins w:id="39" w:author="Kirk Hall" w:date="2017-06-17T17:19: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40" w:author="Kirk Hall" w:date="2017-06-01T14:31:00Z">
        <w:r w:rsidRPr="00B644AE">
          <w:rPr>
            <w:rFonts w:ascii="Arial" w:hAnsi="Arial" w:cs="Arial"/>
          </w:rPr>
          <w:t xml:space="preserve">This method is suitable for validating </w:t>
        </w:r>
      </w:ins>
      <w:ins w:id="41" w:author="Kirk Hall" w:date="2017-06-01T16:07:00Z">
        <w:r w:rsidR="002F0507">
          <w:rPr>
            <w:rFonts w:ascii="Arial" w:hAnsi="Arial" w:cs="Arial"/>
          </w:rPr>
          <w:t>Wildcard FQDNs</w:t>
        </w:r>
      </w:ins>
      <w:ins w:id="42" w:author="Kirk Hall" w:date="2017-06-01T14:31:00Z">
        <w:r>
          <w:rPr>
            <w:rStyle w:val="CommentReference"/>
          </w:rPr>
          <w:commentReference w:id="43"/>
        </w:r>
        <w:r w:rsidRPr="00B644AE">
          <w:rPr>
            <w:rFonts w:ascii="Arial" w:hAnsi="Arial" w:cs="Arial"/>
          </w:rPr>
          <w:t>.</w:t>
        </w:r>
      </w:ins>
    </w:p>
    <w:p w14:paraId="3707BAE4"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CB1218" w:rsidRDefault="006A3CFF" w:rsidP="00CA5845">
      <w:pPr>
        <w:shd w:val="clear" w:color="auto" w:fill="FFFFFF"/>
        <w:spacing w:before="120" w:after="120"/>
        <w:rPr>
          <w:ins w:id="44" w:author="Kirk Hall" w:date="2017-06-01T14:05:00Z"/>
          <w:rFonts w:ascii="Arial" w:eastAsia="Times New Roman" w:hAnsi="Arial" w:cs="Arial"/>
          <w:color w:val="000000"/>
        </w:rPr>
      </w:pPr>
      <w:r w:rsidRPr="000C4E05">
        <w:rPr>
          <w:rFonts w:ascii="Arial" w:eastAsia="Times New Roman" w:hAnsi="Arial" w:cs="Arial"/>
          <w:b/>
          <w:bCs/>
          <w:color w:val="000000"/>
        </w:rPr>
        <w:t xml:space="preserve">3.2.2.4.2 </w:t>
      </w:r>
      <w:del w:id="45" w:author="Kirk Hall" w:date="2017-06-01T14:07:00Z">
        <w:r w:rsidR="001809C8" w:rsidRPr="000C4E05" w:rsidDel="00384FAB">
          <w:rPr>
            <w:rFonts w:ascii="Arial" w:eastAsia="Times New Roman" w:hAnsi="Arial" w:cs="Arial"/>
            <w:b/>
            <w:bCs/>
            <w:color w:val="000000"/>
          </w:rPr>
          <w:delText xml:space="preserve">[Reserved] </w:delText>
        </w:r>
      </w:del>
      <w:ins w:id="46" w:author="Kirk Hall" w:date="2017-06-01T14:05:00Z">
        <w:r w:rsidR="00CA5845" w:rsidRPr="00CB1218">
          <w:rPr>
            <w:rFonts w:ascii="Arial" w:eastAsia="Times New Roman" w:hAnsi="Arial" w:cs="Arial"/>
            <w:b/>
            <w:bCs/>
            <w:color w:val="000000"/>
          </w:rPr>
          <w:t>Email, Fax, SMS, or Postal Mail to Domain Contact</w:t>
        </w:r>
      </w:ins>
    </w:p>
    <w:p w14:paraId="182C4ED3" w14:textId="77777777" w:rsidR="00CA5845" w:rsidRPr="00CB1218" w:rsidRDefault="00CA5845" w:rsidP="00CA5845">
      <w:pPr>
        <w:shd w:val="clear" w:color="auto" w:fill="FFFFFF"/>
        <w:spacing w:before="120" w:after="120"/>
        <w:rPr>
          <w:ins w:id="47" w:author="Kirk Hall" w:date="2017-06-01T14:05:00Z"/>
          <w:rFonts w:ascii="Arial" w:eastAsia="Times New Roman" w:hAnsi="Arial" w:cs="Arial"/>
          <w:color w:val="000000"/>
        </w:rPr>
      </w:pPr>
      <w:ins w:id="48" w:author="Kirk Hall" w:date="2017-06-01T14:05:00Z">
        <w:r w:rsidRPr="00CB1218">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CB1218" w:rsidRDefault="00CA5845" w:rsidP="00CA5845">
      <w:pPr>
        <w:shd w:val="clear" w:color="auto" w:fill="FFFFFF"/>
        <w:spacing w:before="120" w:after="120"/>
        <w:rPr>
          <w:ins w:id="49" w:author="Kirk Hall" w:date="2017-06-01T14:05:00Z"/>
          <w:rFonts w:ascii="Arial" w:eastAsia="Times New Roman" w:hAnsi="Arial" w:cs="Arial"/>
          <w:color w:val="000000"/>
        </w:rPr>
      </w:pPr>
      <w:ins w:id="50" w:author="Kirk Hall" w:date="2017-06-01T14:05:00Z">
        <w:r w:rsidRPr="00CB1218">
          <w:rPr>
            <w:rFonts w:ascii="Arial" w:eastAsia="Times New Roman" w:hAnsi="Arial" w:cs="Arial"/>
            <w:color w:val="000000"/>
          </w:rPr>
          <w:t>Each email, fax, SMS, or postal mail MAY confirm control of multiple Authorization Domain Names.</w:t>
        </w:r>
      </w:ins>
    </w:p>
    <w:p w14:paraId="715AA449" w14:textId="77777777" w:rsidR="00CA5845" w:rsidRPr="00CB1218" w:rsidRDefault="00CA5845" w:rsidP="00CA5845">
      <w:pPr>
        <w:shd w:val="clear" w:color="auto" w:fill="FFFFFF"/>
        <w:spacing w:before="120" w:after="120"/>
        <w:rPr>
          <w:ins w:id="51" w:author="Kirk Hall" w:date="2017-06-01T14:05:00Z"/>
          <w:rFonts w:ascii="Arial" w:eastAsia="Times New Roman" w:hAnsi="Arial" w:cs="Arial"/>
          <w:color w:val="000000"/>
        </w:rPr>
      </w:pPr>
      <w:ins w:id="52" w:author="Kirk Hall" w:date="2017-06-01T14:05:00Z">
        <w:r w:rsidRPr="00CB1218">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CB1218" w:rsidRDefault="00CA5845" w:rsidP="00CA5845">
      <w:pPr>
        <w:shd w:val="clear" w:color="auto" w:fill="FFFFFF"/>
        <w:spacing w:before="120" w:after="120"/>
        <w:rPr>
          <w:ins w:id="53" w:author="Kirk Hall" w:date="2017-06-01T14:05:00Z"/>
          <w:rFonts w:ascii="Arial" w:eastAsia="Times New Roman" w:hAnsi="Arial" w:cs="Arial"/>
          <w:color w:val="000000"/>
        </w:rPr>
      </w:pPr>
      <w:ins w:id="54" w:author="Kirk Hall" w:date="2017-06-01T14:05:00Z">
        <w:r w:rsidRPr="00CB1218">
          <w:rPr>
            <w:rFonts w:ascii="Arial" w:eastAsia="Times New Roman" w:hAnsi="Arial" w:cs="Arial"/>
            <w:color w:val="000000"/>
          </w:rPr>
          <w:t>The Random Value SHALL be unique in each email, fax, SMS, or postal mail.</w:t>
        </w:r>
      </w:ins>
    </w:p>
    <w:p w14:paraId="46F607BF" w14:textId="77777777" w:rsidR="00CA5845" w:rsidRPr="00CB1218" w:rsidRDefault="00CA5845" w:rsidP="00CA5845">
      <w:pPr>
        <w:shd w:val="clear" w:color="auto" w:fill="FFFFFF"/>
        <w:spacing w:before="120" w:after="120"/>
        <w:rPr>
          <w:ins w:id="55" w:author="Kirk Hall" w:date="2017-06-01T14:05:00Z"/>
          <w:rFonts w:ascii="Arial" w:eastAsia="Times New Roman" w:hAnsi="Arial" w:cs="Arial"/>
          <w:color w:val="000000"/>
        </w:rPr>
      </w:pPr>
      <w:ins w:id="56" w:author="Kirk Hall" w:date="2017-06-01T14:05:00Z">
        <w:r w:rsidRPr="00CB1218">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Default="00CA5845" w:rsidP="00CA5845">
      <w:pPr>
        <w:shd w:val="clear" w:color="auto" w:fill="FFFFFF"/>
        <w:spacing w:after="0" w:line="240" w:lineRule="auto"/>
        <w:rPr>
          <w:ins w:id="57" w:author="Kirk Hall" w:date="2017-06-01T14:31:00Z"/>
          <w:rFonts w:ascii="Arial" w:eastAsia="Times New Roman" w:hAnsi="Arial" w:cs="Arial"/>
          <w:color w:val="000000"/>
        </w:rPr>
      </w:pPr>
      <w:ins w:id="58" w:author="Kirk Hall" w:date="2017-06-01T14:05:00Z">
        <w:r w:rsidRPr="00CB1218">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Default="008D21E2" w:rsidP="00CA5845">
      <w:pPr>
        <w:shd w:val="clear" w:color="auto" w:fill="FFFFFF"/>
        <w:spacing w:after="0" w:line="240" w:lineRule="auto"/>
        <w:rPr>
          <w:ins w:id="59" w:author="Kirk Hall" w:date="2017-06-01T14:31:00Z"/>
          <w:rFonts w:ascii="Arial" w:eastAsia="Times New Roman" w:hAnsi="Arial" w:cs="Arial"/>
          <w:color w:val="000000"/>
        </w:rPr>
      </w:pPr>
    </w:p>
    <w:p w14:paraId="2C4A5E77" w14:textId="6EE901E4" w:rsidR="008D21E2" w:rsidRPr="000C4E05" w:rsidRDefault="008D21E2" w:rsidP="00CA5845">
      <w:pPr>
        <w:shd w:val="clear" w:color="auto" w:fill="FFFFFF"/>
        <w:spacing w:after="0" w:line="240" w:lineRule="auto"/>
        <w:rPr>
          <w:rFonts w:ascii="Arial" w:eastAsia="Times New Roman" w:hAnsi="Arial" w:cs="Arial"/>
          <w:b/>
          <w:bCs/>
          <w:color w:val="000000"/>
        </w:rPr>
      </w:pPr>
      <w:ins w:id="60" w:author="Kirk Hall" w:date="2017-06-01T14:31:00Z">
        <w:r w:rsidRPr="00B644AE">
          <w:rPr>
            <w:rFonts w:ascii="Arial" w:hAnsi="Arial" w:cs="Arial"/>
            <w:u w:val="single"/>
          </w:rPr>
          <w:t>Note</w:t>
        </w:r>
        <w:r w:rsidRPr="00B644AE">
          <w:rPr>
            <w:rFonts w:ascii="Arial" w:hAnsi="Arial" w:cs="Arial"/>
          </w:rPr>
          <w:t xml:space="preserve">: </w:t>
        </w:r>
      </w:ins>
      <w:ins w:id="61" w:author="Kirk Hall" w:date="2017-06-17T17:19: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62" w:author="Kirk Hall" w:date="2017-06-01T14:31:00Z">
        <w:r w:rsidRPr="00B644AE">
          <w:rPr>
            <w:rFonts w:ascii="Arial" w:hAnsi="Arial" w:cs="Arial"/>
          </w:rPr>
          <w:t xml:space="preserve">This method is suitable for validating </w:t>
        </w:r>
      </w:ins>
      <w:ins w:id="63" w:author="Kirk Hall" w:date="2017-06-01T16:08:00Z">
        <w:r w:rsidR="002F0507">
          <w:rPr>
            <w:rFonts w:ascii="Arial" w:hAnsi="Arial" w:cs="Arial"/>
          </w:rPr>
          <w:t>Wildcard FQDNs</w:t>
        </w:r>
      </w:ins>
      <w:ins w:id="64" w:author="Kirk Hall" w:date="2017-06-01T14:31:00Z">
        <w:r w:rsidRPr="00B644AE">
          <w:rPr>
            <w:rFonts w:ascii="Arial" w:hAnsi="Arial" w:cs="Arial"/>
          </w:rPr>
          <w:t>.</w:t>
        </w:r>
      </w:ins>
    </w:p>
    <w:p w14:paraId="3E997BD8"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CB1218" w:rsidRDefault="006A3CFF" w:rsidP="00CA5845">
      <w:pPr>
        <w:shd w:val="clear" w:color="auto" w:fill="FFFFFF"/>
        <w:spacing w:before="120" w:after="120"/>
        <w:rPr>
          <w:ins w:id="65" w:author="Kirk Hall" w:date="2017-06-01T14:05:00Z"/>
          <w:rFonts w:ascii="Arial" w:eastAsia="Times New Roman" w:hAnsi="Arial" w:cs="Arial"/>
          <w:color w:val="000000"/>
        </w:rPr>
      </w:pPr>
      <w:r w:rsidRPr="000C4E05">
        <w:rPr>
          <w:rFonts w:ascii="Arial" w:eastAsia="Times New Roman" w:hAnsi="Arial" w:cs="Arial"/>
          <w:b/>
          <w:bCs/>
          <w:color w:val="000000"/>
        </w:rPr>
        <w:t xml:space="preserve">3.2.2.4.3 </w:t>
      </w:r>
      <w:del w:id="66" w:author="Kirk Hall" w:date="2017-06-01T14:07:00Z">
        <w:r w:rsidR="001809C8" w:rsidRPr="000C4E05" w:rsidDel="00384FAB">
          <w:rPr>
            <w:rFonts w:ascii="Arial" w:eastAsia="Times New Roman" w:hAnsi="Arial" w:cs="Arial"/>
            <w:b/>
            <w:bCs/>
            <w:color w:val="000000"/>
          </w:rPr>
          <w:delText>[Reserved]</w:delText>
        </w:r>
      </w:del>
      <w:ins w:id="67" w:author="Kirk Hall" w:date="2017-06-01T14:05:00Z">
        <w:r w:rsidR="00CA5845" w:rsidRPr="00CB1218">
          <w:rPr>
            <w:rFonts w:ascii="Arial" w:eastAsia="Times New Roman" w:hAnsi="Arial" w:cs="Arial"/>
            <w:b/>
            <w:bCs/>
            <w:color w:val="000000"/>
          </w:rPr>
          <w:t>Phone Contact with Domain Contact</w:t>
        </w:r>
      </w:ins>
    </w:p>
    <w:p w14:paraId="5BA1999F" w14:textId="77777777" w:rsidR="00CA5845" w:rsidRPr="00CB1218" w:rsidRDefault="00CA5845" w:rsidP="00CA5845">
      <w:pPr>
        <w:shd w:val="clear" w:color="auto" w:fill="FFFFFF"/>
        <w:spacing w:before="120" w:after="120"/>
        <w:rPr>
          <w:ins w:id="68" w:author="Kirk Hall" w:date="2017-06-01T14:05:00Z"/>
          <w:rFonts w:ascii="Arial" w:eastAsia="Times New Roman" w:hAnsi="Arial" w:cs="Arial"/>
          <w:color w:val="000000"/>
        </w:rPr>
      </w:pPr>
      <w:ins w:id="69" w:author="Kirk Hall" w:date="2017-06-01T14:05:00Z">
        <w:r w:rsidRPr="00CB1218">
          <w:rPr>
            <w:rFonts w:ascii="Arial" w:eastAsia="Times New Roman" w:hAnsi="Arial" w:cs="Arial"/>
            <w:color w:val="000000"/>
          </w:rPr>
          <w:lastRenderedPageBreak/>
          <w:t>Confirming the Applicant's control over the requested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Default="00CA5845" w:rsidP="00CA5845">
      <w:pPr>
        <w:shd w:val="clear" w:color="auto" w:fill="FFFFFF"/>
        <w:spacing w:after="0" w:line="240" w:lineRule="auto"/>
        <w:rPr>
          <w:ins w:id="70" w:author="Kirk Hall" w:date="2017-06-01T14:31:00Z"/>
          <w:rFonts w:ascii="Arial" w:eastAsia="Times New Roman" w:hAnsi="Arial" w:cs="Arial"/>
          <w:color w:val="000000"/>
        </w:rPr>
      </w:pPr>
      <w:ins w:id="71" w:author="Kirk Hall" w:date="2017-06-01T14:05:00Z">
        <w:r w:rsidRPr="00CB1218">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Default="008D21E2" w:rsidP="00CA5845">
      <w:pPr>
        <w:shd w:val="clear" w:color="auto" w:fill="FFFFFF"/>
        <w:spacing w:after="0" w:line="240" w:lineRule="auto"/>
        <w:rPr>
          <w:ins w:id="72" w:author="Kirk Hall" w:date="2017-06-01T14:31:00Z"/>
          <w:rFonts w:ascii="Arial" w:eastAsia="Times New Roman" w:hAnsi="Arial" w:cs="Arial"/>
          <w:color w:val="000000"/>
        </w:rPr>
      </w:pPr>
    </w:p>
    <w:p w14:paraId="5E193252" w14:textId="3CE71D40" w:rsidR="008D21E2" w:rsidRPr="000C4E05" w:rsidRDefault="008D21E2" w:rsidP="00CA5845">
      <w:pPr>
        <w:shd w:val="clear" w:color="auto" w:fill="FFFFFF"/>
        <w:spacing w:after="0" w:line="240" w:lineRule="auto"/>
        <w:rPr>
          <w:rFonts w:ascii="Arial" w:eastAsia="Times New Roman" w:hAnsi="Arial" w:cs="Arial"/>
          <w:b/>
          <w:bCs/>
          <w:color w:val="000000"/>
        </w:rPr>
      </w:pPr>
      <w:ins w:id="73" w:author="Kirk Hall" w:date="2017-06-01T14:31:00Z">
        <w:r w:rsidRPr="00B644AE">
          <w:rPr>
            <w:rFonts w:ascii="Arial" w:hAnsi="Arial" w:cs="Arial"/>
            <w:u w:val="single"/>
          </w:rPr>
          <w:t>Note</w:t>
        </w:r>
        <w:r w:rsidRPr="00B644AE">
          <w:rPr>
            <w:rFonts w:ascii="Arial" w:hAnsi="Arial" w:cs="Arial"/>
          </w:rPr>
          <w:t xml:space="preserve">: </w:t>
        </w:r>
      </w:ins>
      <w:ins w:id="74" w:author="Kirk Hall" w:date="2017-06-17T17:19: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75" w:author="Kirk Hall" w:date="2017-06-01T14:31:00Z">
        <w:r w:rsidRPr="00B644AE">
          <w:rPr>
            <w:rFonts w:ascii="Arial" w:hAnsi="Arial" w:cs="Arial"/>
          </w:rPr>
          <w:t xml:space="preserve">This method is suitable for validating </w:t>
        </w:r>
      </w:ins>
      <w:ins w:id="76" w:author="Kirk Hall" w:date="2017-06-01T16:08:00Z">
        <w:r w:rsidR="002F0507">
          <w:rPr>
            <w:rFonts w:ascii="Arial" w:hAnsi="Arial" w:cs="Arial"/>
          </w:rPr>
          <w:t>Wildcard FQDNs</w:t>
        </w:r>
      </w:ins>
      <w:ins w:id="77" w:author="Kirk Hall" w:date="2017-06-01T14:31:00Z">
        <w:r w:rsidRPr="00B644AE">
          <w:rPr>
            <w:rFonts w:ascii="Arial" w:hAnsi="Arial" w:cs="Arial"/>
          </w:rPr>
          <w:t>.</w:t>
        </w:r>
      </w:ins>
    </w:p>
    <w:p w14:paraId="2130DE18"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CB1218" w:rsidRDefault="006A3CFF" w:rsidP="00CA5845">
      <w:pPr>
        <w:shd w:val="clear" w:color="auto" w:fill="FFFFFF"/>
        <w:spacing w:before="120" w:after="120"/>
        <w:rPr>
          <w:ins w:id="78" w:author="Kirk Hall" w:date="2017-06-01T14:05:00Z"/>
          <w:rFonts w:ascii="Arial" w:eastAsia="Times New Roman" w:hAnsi="Arial" w:cs="Arial"/>
          <w:color w:val="000000"/>
        </w:rPr>
      </w:pPr>
      <w:r w:rsidRPr="000C4E05">
        <w:rPr>
          <w:rFonts w:ascii="Arial" w:eastAsia="Times New Roman" w:hAnsi="Arial" w:cs="Arial"/>
          <w:b/>
          <w:bCs/>
          <w:color w:val="000000"/>
        </w:rPr>
        <w:t xml:space="preserve">3.2.2.4.4 </w:t>
      </w:r>
      <w:del w:id="79" w:author="Kirk Hall" w:date="2017-06-01T14:07:00Z">
        <w:r w:rsidR="001809C8" w:rsidRPr="000C4E05" w:rsidDel="00ED04BD">
          <w:rPr>
            <w:rFonts w:ascii="Arial" w:eastAsia="Times New Roman" w:hAnsi="Arial" w:cs="Arial"/>
            <w:b/>
            <w:bCs/>
            <w:color w:val="000000"/>
          </w:rPr>
          <w:delText>[Reserved]</w:delText>
        </w:r>
      </w:del>
      <w:ins w:id="80" w:author="Kirk Hall" w:date="2017-06-01T14:05:00Z">
        <w:r w:rsidR="00CA5845" w:rsidRPr="00CB1218">
          <w:rPr>
            <w:rFonts w:ascii="Arial" w:eastAsia="Times New Roman" w:hAnsi="Arial" w:cs="Arial"/>
            <w:b/>
            <w:bCs/>
            <w:color w:val="000000"/>
          </w:rPr>
          <w:t>Constructed Email to Domain Contact</w:t>
        </w:r>
      </w:ins>
    </w:p>
    <w:p w14:paraId="7DC1BE9E" w14:textId="77777777" w:rsidR="00CA5845" w:rsidRPr="00CB1218" w:rsidRDefault="00CA5845" w:rsidP="00CA5845">
      <w:pPr>
        <w:shd w:val="clear" w:color="auto" w:fill="FFFFFF"/>
        <w:spacing w:before="120" w:after="120"/>
        <w:rPr>
          <w:ins w:id="81" w:author="Kirk Hall" w:date="2017-06-01T14:05:00Z"/>
          <w:rFonts w:ascii="Arial" w:eastAsia="Times New Roman" w:hAnsi="Arial" w:cs="Arial"/>
          <w:color w:val="000000"/>
        </w:rPr>
      </w:pPr>
      <w:ins w:id="82" w:author="Kirk Hall" w:date="2017-06-01T14:05:00Z">
        <w:r w:rsidRPr="00CB1218">
          <w:rPr>
            <w:rFonts w:ascii="Arial" w:eastAsia="Times New Roman" w:hAnsi="Arial" w:cs="Arial"/>
            <w:color w:val="000000"/>
          </w:rPr>
          <w:t>Confirm the Applicant's control over the requested FQDN by (</w:t>
        </w:r>
        <w:proofErr w:type="spellStart"/>
        <w:r w:rsidRPr="00CB1218">
          <w:rPr>
            <w:rFonts w:ascii="Arial" w:eastAsia="Times New Roman" w:hAnsi="Arial" w:cs="Arial"/>
            <w:color w:val="000000"/>
          </w:rPr>
          <w:t>i</w:t>
        </w:r>
        <w:proofErr w:type="spellEnd"/>
        <w:r w:rsidRPr="00CB1218">
          <w:rPr>
            <w:rFonts w:ascii="Arial" w:eastAsia="Times New Roman" w:hAnsi="Arial" w:cs="Arial"/>
            <w:color w:val="000000"/>
          </w:rPr>
          <w:t>) sending an email to one or more addresses created by using 'admin', 'administrator', 'webmaster', '</w:t>
        </w:r>
        <w:proofErr w:type="spellStart"/>
        <w:r w:rsidRPr="00CB1218">
          <w:rPr>
            <w:rFonts w:ascii="Arial" w:eastAsia="Times New Roman" w:hAnsi="Arial" w:cs="Arial"/>
            <w:color w:val="000000"/>
          </w:rPr>
          <w:t>hostmaster</w:t>
        </w:r>
        <w:proofErr w:type="spellEnd"/>
        <w:r w:rsidRPr="00CB1218">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CB1218" w:rsidRDefault="00CA5845" w:rsidP="00CA5845">
      <w:pPr>
        <w:shd w:val="clear" w:color="auto" w:fill="FFFFFF"/>
        <w:spacing w:before="120" w:after="120"/>
        <w:rPr>
          <w:ins w:id="83" w:author="Kirk Hall" w:date="2017-06-01T14:05:00Z"/>
          <w:rFonts w:ascii="Arial" w:eastAsia="Times New Roman" w:hAnsi="Arial" w:cs="Arial"/>
          <w:color w:val="000000"/>
        </w:rPr>
      </w:pPr>
      <w:ins w:id="84" w:author="Kirk Hall" w:date="2017-06-01T14:05:00Z">
        <w:r w:rsidRPr="00CB1218">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CB1218" w:rsidRDefault="00CA5845" w:rsidP="00CA5845">
      <w:pPr>
        <w:shd w:val="clear" w:color="auto" w:fill="FFFFFF"/>
        <w:spacing w:before="120" w:after="120"/>
        <w:rPr>
          <w:ins w:id="85" w:author="Kirk Hall" w:date="2017-06-01T14:05:00Z"/>
          <w:rFonts w:ascii="Arial" w:eastAsia="Times New Roman" w:hAnsi="Arial" w:cs="Arial"/>
          <w:color w:val="000000"/>
        </w:rPr>
      </w:pPr>
      <w:ins w:id="86" w:author="Kirk Hall" w:date="2017-06-01T14:05:00Z">
        <w:r w:rsidRPr="00CB1218">
          <w:rPr>
            <w:rFonts w:ascii="Arial" w:eastAsia="Times New Roman" w:hAnsi="Arial" w:cs="Arial"/>
            <w:color w:val="000000"/>
          </w:rPr>
          <w:t>The Random Value SHALL be unique in each email.</w:t>
        </w:r>
      </w:ins>
    </w:p>
    <w:p w14:paraId="2B283B93" w14:textId="77777777" w:rsidR="00CA5845" w:rsidRPr="00CB1218" w:rsidRDefault="00CA5845" w:rsidP="00CA5845">
      <w:pPr>
        <w:shd w:val="clear" w:color="auto" w:fill="FFFFFF"/>
        <w:spacing w:before="120" w:after="120"/>
        <w:rPr>
          <w:ins w:id="87" w:author="Kirk Hall" w:date="2017-06-01T14:05:00Z"/>
          <w:rFonts w:ascii="Arial" w:eastAsia="Times New Roman" w:hAnsi="Arial" w:cs="Arial"/>
          <w:color w:val="000000"/>
        </w:rPr>
      </w:pPr>
      <w:ins w:id="88" w:author="Kirk Hall" w:date="2017-06-01T14:05:00Z">
        <w:r w:rsidRPr="00CB1218">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Default="00CA5845" w:rsidP="00CA5845">
      <w:pPr>
        <w:shd w:val="clear" w:color="auto" w:fill="FFFFFF"/>
        <w:spacing w:after="0" w:line="240" w:lineRule="auto"/>
        <w:rPr>
          <w:ins w:id="89" w:author="Kirk Hall" w:date="2017-06-01T14:31:00Z"/>
          <w:rFonts w:ascii="Arial" w:eastAsia="Times New Roman" w:hAnsi="Arial" w:cs="Arial"/>
          <w:color w:val="000000"/>
        </w:rPr>
      </w:pPr>
      <w:ins w:id="90" w:author="Kirk Hall" w:date="2017-06-01T14:05:00Z">
        <w:r w:rsidRPr="00CB1218">
          <w:rPr>
            <w:rFonts w:ascii="Arial" w:eastAsia="Times New Roman" w:hAnsi="Arial" w:cs="Arial"/>
            <w:color w:val="000000"/>
          </w:rPr>
          <w:t xml:space="preserve">The Random Value SHALL remain valid for use in a confirming response for no more than 30 days from its creation. The CPS MAY specify a shorter validity period for Random </w:t>
        </w:r>
        <w:commentRangeStart w:id="91"/>
        <w:r w:rsidRPr="00CB1218">
          <w:rPr>
            <w:rFonts w:ascii="Arial" w:eastAsia="Times New Roman" w:hAnsi="Arial" w:cs="Arial"/>
            <w:color w:val="000000"/>
          </w:rPr>
          <w:t>Values</w:t>
        </w:r>
      </w:ins>
      <w:commentRangeEnd w:id="91"/>
      <w:ins w:id="92" w:author="Kirk Hall" w:date="2017-06-01T14:16:00Z">
        <w:r w:rsidR="001A5FB8">
          <w:rPr>
            <w:rStyle w:val="CommentReference"/>
          </w:rPr>
          <w:commentReference w:id="91"/>
        </w:r>
      </w:ins>
      <w:ins w:id="93" w:author="Kirk Hall" w:date="2017-06-01T14:05:00Z">
        <w:r>
          <w:rPr>
            <w:rFonts w:ascii="Arial" w:eastAsia="Times New Roman" w:hAnsi="Arial" w:cs="Arial"/>
            <w:color w:val="000000"/>
          </w:rPr>
          <w:t>.</w:t>
        </w:r>
      </w:ins>
    </w:p>
    <w:p w14:paraId="66CD6E2F" w14:textId="77777777" w:rsidR="008D21E2" w:rsidRDefault="008D21E2" w:rsidP="00CA5845">
      <w:pPr>
        <w:shd w:val="clear" w:color="auto" w:fill="FFFFFF"/>
        <w:spacing w:after="0" w:line="240" w:lineRule="auto"/>
        <w:rPr>
          <w:ins w:id="94" w:author="Kirk Hall" w:date="2017-06-01T14:31:00Z"/>
          <w:rFonts w:ascii="Arial" w:eastAsia="Times New Roman" w:hAnsi="Arial" w:cs="Arial"/>
          <w:color w:val="000000"/>
        </w:rPr>
      </w:pPr>
    </w:p>
    <w:p w14:paraId="5FF8270E" w14:textId="58D09AFB" w:rsidR="008D21E2" w:rsidRPr="000C4E05" w:rsidRDefault="008D21E2" w:rsidP="00CA5845">
      <w:pPr>
        <w:shd w:val="clear" w:color="auto" w:fill="FFFFFF"/>
        <w:spacing w:after="0" w:line="240" w:lineRule="auto"/>
        <w:rPr>
          <w:rFonts w:ascii="Arial" w:eastAsia="Times New Roman" w:hAnsi="Arial" w:cs="Arial"/>
          <w:b/>
          <w:bCs/>
          <w:color w:val="000000"/>
        </w:rPr>
      </w:pPr>
      <w:ins w:id="95" w:author="Kirk Hall" w:date="2017-06-01T14:31:00Z">
        <w:r w:rsidRPr="00B644AE">
          <w:rPr>
            <w:rFonts w:ascii="Arial" w:hAnsi="Arial" w:cs="Arial"/>
            <w:u w:val="single"/>
          </w:rPr>
          <w:t>Note</w:t>
        </w:r>
        <w:r w:rsidRPr="00B644AE">
          <w:rPr>
            <w:rFonts w:ascii="Arial" w:hAnsi="Arial" w:cs="Arial"/>
          </w:rPr>
          <w:t xml:space="preserve">: </w:t>
        </w:r>
      </w:ins>
      <w:ins w:id="96" w:author="Kirk Hall" w:date="2017-06-17T17:19: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97" w:author="Kirk Hall" w:date="2017-06-01T14:31:00Z">
        <w:r w:rsidRPr="00B644AE">
          <w:rPr>
            <w:rFonts w:ascii="Arial" w:hAnsi="Arial" w:cs="Arial"/>
          </w:rPr>
          <w:t xml:space="preserve">This method is suitable for validating </w:t>
        </w:r>
      </w:ins>
      <w:ins w:id="98" w:author="Kirk Hall" w:date="2017-06-01T16:08:00Z">
        <w:r w:rsidR="002F0507">
          <w:rPr>
            <w:rFonts w:ascii="Arial" w:hAnsi="Arial" w:cs="Arial"/>
          </w:rPr>
          <w:t>Wildcard FQDNs</w:t>
        </w:r>
      </w:ins>
      <w:ins w:id="99" w:author="Kirk Hall" w:date="2017-06-01T14:31:00Z">
        <w:r w:rsidRPr="00B644AE">
          <w:rPr>
            <w:rFonts w:ascii="Arial" w:hAnsi="Arial" w:cs="Arial"/>
          </w:rPr>
          <w:t>.</w:t>
        </w:r>
      </w:ins>
    </w:p>
    <w:p w14:paraId="6AC50347"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3.2.2.4.5 Domain Authorization Document</w:t>
      </w:r>
    </w:p>
    <w:p w14:paraId="231B9C5A"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6EBBB10B" w14:textId="77777777" w:rsidR="006A3CFF" w:rsidRDefault="006A3CFF" w:rsidP="000F203E">
      <w:pPr>
        <w:shd w:val="clear" w:color="auto" w:fill="FFFFFF"/>
        <w:spacing w:after="0" w:line="240" w:lineRule="auto"/>
        <w:rPr>
          <w:ins w:id="100" w:author="Kirk Hall" w:date="2017-06-01T14:32:00Z"/>
          <w:rFonts w:ascii="Arial" w:eastAsia="Times New Roman" w:hAnsi="Arial" w:cs="Arial"/>
          <w:color w:val="000000"/>
        </w:rPr>
      </w:pPr>
      <w:r w:rsidRPr="000C4E05">
        <w:rPr>
          <w:rFonts w:ascii="Arial" w:eastAsia="Times New Roman" w:hAnsi="Arial" w:cs="Arial"/>
          <w:color w:val="000000"/>
        </w:rPr>
        <w:t>Confirming the Applicant's control over the requested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0C4E05">
        <w:rPr>
          <w:rFonts w:ascii="Arial" w:eastAsia="Times New Roman" w:hAnsi="Arial" w:cs="Arial"/>
          <w:color w:val="000000"/>
        </w:rPr>
        <w:t>i</w:t>
      </w:r>
      <w:proofErr w:type="spellEnd"/>
      <w:r w:rsidRPr="000C4E05">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Default="008D21E2" w:rsidP="000F203E">
      <w:pPr>
        <w:shd w:val="clear" w:color="auto" w:fill="FFFFFF"/>
        <w:spacing w:after="0" w:line="240" w:lineRule="auto"/>
        <w:rPr>
          <w:ins w:id="101" w:author="Kirk Hall" w:date="2017-06-01T14:32:00Z"/>
          <w:rFonts w:ascii="Arial" w:eastAsia="Times New Roman" w:hAnsi="Arial" w:cs="Arial"/>
          <w:color w:val="000000"/>
        </w:rPr>
      </w:pPr>
    </w:p>
    <w:p w14:paraId="5EE37D81" w14:textId="022E769E" w:rsidR="008D21E2" w:rsidRPr="000C4E05" w:rsidRDefault="008D21E2" w:rsidP="000F203E">
      <w:pPr>
        <w:shd w:val="clear" w:color="auto" w:fill="FFFFFF"/>
        <w:spacing w:after="0" w:line="240" w:lineRule="auto"/>
        <w:rPr>
          <w:rFonts w:ascii="Arial" w:eastAsia="Times New Roman" w:hAnsi="Arial" w:cs="Arial"/>
          <w:color w:val="000000"/>
        </w:rPr>
      </w:pPr>
      <w:ins w:id="102" w:author="Kirk Hall" w:date="2017-06-01T14:32:00Z">
        <w:r w:rsidRPr="00B644AE">
          <w:rPr>
            <w:rFonts w:ascii="Arial" w:hAnsi="Arial" w:cs="Arial"/>
            <w:u w:val="single"/>
          </w:rPr>
          <w:t>Note</w:t>
        </w:r>
        <w:r w:rsidRPr="00B644AE">
          <w:rPr>
            <w:rFonts w:ascii="Arial" w:hAnsi="Arial" w:cs="Arial"/>
          </w:rPr>
          <w:t xml:space="preserve">: </w:t>
        </w:r>
      </w:ins>
      <w:ins w:id="103" w:author="Kirk Hall" w:date="2017-06-17T17:19: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104" w:author="Kirk Hall" w:date="2017-06-01T14:32:00Z">
        <w:r w:rsidRPr="00B644AE">
          <w:rPr>
            <w:rFonts w:ascii="Arial" w:hAnsi="Arial" w:cs="Arial"/>
          </w:rPr>
          <w:t xml:space="preserve">This method is suitable for validating </w:t>
        </w:r>
      </w:ins>
      <w:ins w:id="105" w:author="Kirk Hall" w:date="2017-06-01T16:08:00Z">
        <w:r w:rsidR="002F0507">
          <w:rPr>
            <w:rFonts w:ascii="Arial" w:hAnsi="Arial" w:cs="Arial"/>
          </w:rPr>
          <w:t>Wildcard FQDNs</w:t>
        </w:r>
      </w:ins>
      <w:ins w:id="106" w:author="Kirk Hall" w:date="2017-06-01T14:32:00Z">
        <w:r w:rsidRPr="00B644AE">
          <w:rPr>
            <w:rFonts w:ascii="Arial" w:hAnsi="Arial" w:cs="Arial"/>
          </w:rPr>
          <w:t>.</w:t>
        </w:r>
      </w:ins>
    </w:p>
    <w:p w14:paraId="7549EF5A"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3.2.2.4.6 Agreed-Upon Change to Website</w:t>
      </w:r>
    </w:p>
    <w:p w14:paraId="3070348D"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2C58313F" w14:textId="77777777"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lastRenderedPageBreak/>
        <w:t>Confirming the Applicant's control over the requested FQDN by confirming one of the following under the "/.well-known/</w:t>
      </w:r>
      <w:proofErr w:type="spellStart"/>
      <w:r w:rsidRPr="000C4E05">
        <w:rPr>
          <w:rFonts w:ascii="Arial" w:eastAsia="Times New Roman" w:hAnsi="Arial" w:cs="Arial"/>
          <w:color w:val="000000"/>
        </w:rPr>
        <w:t>pki</w:t>
      </w:r>
      <w:proofErr w:type="spellEnd"/>
      <w:r w:rsidRPr="000C4E05">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0C4E05" w:rsidRDefault="006A3CFF" w:rsidP="000F203E">
      <w:pPr>
        <w:numPr>
          <w:ilvl w:val="0"/>
          <w:numId w:val="2"/>
        </w:num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 xml:space="preserve">The presence of Required Website Content contained in the content of a file or on a web page in the form of a </w:t>
      </w:r>
      <w:proofErr w:type="gramStart"/>
      <w:r w:rsidRPr="000C4E05">
        <w:rPr>
          <w:rFonts w:ascii="Arial" w:eastAsia="Times New Roman" w:hAnsi="Arial" w:cs="Arial"/>
          <w:color w:val="000000"/>
        </w:rPr>
        <w:t>meta</w:t>
      </w:r>
      <w:proofErr w:type="gramEnd"/>
      <w:r w:rsidRPr="000C4E05">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0C4E05"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0C4E05" w:rsidRDefault="006A3CFF" w:rsidP="000F203E">
      <w:pPr>
        <w:numPr>
          <w:ilvl w:val="0"/>
          <w:numId w:val="2"/>
        </w:num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0C4E05" w:rsidRDefault="00DE3A50" w:rsidP="000F203E">
      <w:pPr>
        <w:shd w:val="clear" w:color="auto" w:fill="FFFFFF"/>
        <w:spacing w:after="0" w:line="240" w:lineRule="auto"/>
        <w:ind w:left="360"/>
        <w:rPr>
          <w:rFonts w:ascii="Arial" w:eastAsia="Times New Roman" w:hAnsi="Arial" w:cs="Arial"/>
          <w:color w:val="000000"/>
        </w:rPr>
      </w:pPr>
    </w:p>
    <w:p w14:paraId="6864FA23" w14:textId="49DDDF9E" w:rsidR="006A3CFF" w:rsidRPr="000C4E05" w:rsidRDefault="006A3CFF" w:rsidP="000F203E">
      <w:pPr>
        <w:shd w:val="clear" w:color="auto" w:fill="FFFFFF"/>
        <w:spacing w:after="0" w:line="240" w:lineRule="auto"/>
        <w:rPr>
          <w:rFonts w:ascii="Arial" w:eastAsia="Times New Roman" w:hAnsi="Arial" w:cs="Arial"/>
          <w:color w:val="000000"/>
        </w:rPr>
      </w:pPr>
      <w:r w:rsidRPr="000C4E05">
        <w:rPr>
          <w:rFonts w:ascii="Arial" w:eastAsia="Times New Roman" w:hAnsi="Arial" w:cs="Arial"/>
          <w:color w:val="000000"/>
        </w:rPr>
        <w:t>If a Random Value is used, the CA or Delegated Third Party SHALL provide a Random Value unique to the certificate request and SHALL not use the Random Value after the longer of (</w:t>
      </w:r>
      <w:proofErr w:type="spellStart"/>
      <w:r w:rsidRPr="000C4E05">
        <w:rPr>
          <w:rFonts w:ascii="Arial" w:eastAsia="Times New Roman" w:hAnsi="Arial" w:cs="Arial"/>
          <w:color w:val="000000"/>
        </w:rPr>
        <w:t>i</w:t>
      </w:r>
      <w:proofErr w:type="spellEnd"/>
      <w:r w:rsidRPr="000C4E05">
        <w:rPr>
          <w:rFonts w:ascii="Arial" w:eastAsia="Times New Roman" w:hAnsi="Arial" w:cs="Arial"/>
          <w:color w:val="000000"/>
        </w:rPr>
        <w:t xml:space="preserve">) 30 days or (ii) if the Applicant submitted the certificate request, the timeframe permitted for reuse of validated information relevant to the certificate (such as in Section </w:t>
      </w:r>
      <w:del w:id="107" w:author="Kirk Hall" w:date="2017-06-01T14:15:00Z">
        <w:r w:rsidRPr="000C4E05" w:rsidDel="001A5FB8">
          <w:rPr>
            <w:rFonts w:ascii="Arial" w:eastAsia="Times New Roman" w:hAnsi="Arial" w:cs="Arial"/>
            <w:color w:val="000000"/>
          </w:rPr>
          <w:delText>3.3.1</w:delText>
        </w:r>
      </w:del>
      <w:ins w:id="108" w:author="Kirk Hall" w:date="2017-06-01T14:15:00Z">
        <w:r w:rsidR="001A5FB8">
          <w:rPr>
            <w:rFonts w:ascii="Arial" w:eastAsia="Times New Roman" w:hAnsi="Arial" w:cs="Arial"/>
            <w:color w:val="000000"/>
          </w:rPr>
          <w:t>4.2.1</w:t>
        </w:r>
      </w:ins>
      <w:r w:rsidRPr="000C4E05">
        <w:rPr>
          <w:rFonts w:ascii="Arial" w:eastAsia="Times New Roman" w:hAnsi="Arial" w:cs="Arial"/>
          <w:color w:val="000000"/>
        </w:rPr>
        <w:t xml:space="preserve"> of these Guidelines or Section 11.14.3 of the EV </w:t>
      </w:r>
      <w:commentRangeStart w:id="109"/>
      <w:r w:rsidRPr="000C4E05">
        <w:rPr>
          <w:rFonts w:ascii="Arial" w:eastAsia="Times New Roman" w:hAnsi="Arial" w:cs="Arial"/>
          <w:color w:val="000000"/>
        </w:rPr>
        <w:t>Guidelines</w:t>
      </w:r>
      <w:commentRangeEnd w:id="109"/>
      <w:r w:rsidR="004D4F5B">
        <w:rPr>
          <w:rStyle w:val="CommentReference"/>
        </w:rPr>
        <w:commentReference w:id="109"/>
      </w:r>
      <w:r w:rsidRPr="000C4E05">
        <w:rPr>
          <w:rFonts w:ascii="Arial" w:eastAsia="Times New Roman" w:hAnsi="Arial" w:cs="Arial"/>
          <w:color w:val="000000"/>
        </w:rPr>
        <w:t>).</w:t>
      </w:r>
    </w:p>
    <w:p w14:paraId="6F30A231"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4DD0CBA" w14:textId="77777777" w:rsidR="006A3CFF" w:rsidRDefault="006A3CFF" w:rsidP="000F203E">
      <w:pPr>
        <w:shd w:val="clear" w:color="auto" w:fill="FFFFFF"/>
        <w:spacing w:after="0" w:line="240" w:lineRule="auto"/>
        <w:rPr>
          <w:ins w:id="110" w:author="Kirk Hall" w:date="2017-06-01T14:32:00Z"/>
          <w:rFonts w:ascii="Arial" w:eastAsia="Times New Roman" w:hAnsi="Arial" w:cs="Arial"/>
          <w:color w:val="000000"/>
        </w:rPr>
      </w:pPr>
      <w:r w:rsidRPr="000C4E05">
        <w:rPr>
          <w:rFonts w:ascii="Arial" w:eastAsia="Times New Roman" w:hAnsi="Arial" w:cs="Arial"/>
          <w:color w:val="000000"/>
        </w:rPr>
        <w:t>Note: Examples of Request Tokens include, but are not limited to: (</w:t>
      </w:r>
      <w:proofErr w:type="spellStart"/>
      <w:r w:rsidRPr="000C4E05">
        <w:rPr>
          <w:rFonts w:ascii="Arial" w:eastAsia="Times New Roman" w:hAnsi="Arial" w:cs="Arial"/>
          <w:color w:val="000000"/>
        </w:rPr>
        <w:t>i</w:t>
      </w:r>
      <w:proofErr w:type="spellEnd"/>
      <w:r w:rsidRPr="000C4E05">
        <w:rPr>
          <w:rFonts w:ascii="Arial" w:eastAsia="Times New Roman" w:hAnsi="Arial" w:cs="Arial"/>
          <w:color w:val="000000"/>
        </w:rPr>
        <w:t>)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0C4E05">
        <w:rPr>
          <w:rFonts w:ascii="Arial" w:eastAsia="Times New Roman" w:hAnsi="Arial" w:cs="Arial"/>
          <w:color w:val="000000"/>
        </w:rPr>
        <w:t>Y%m%d%H%M</w:t>
      </w:r>
      <w:proofErr w:type="spellEnd"/>
      <w:r w:rsidRPr="000C4E05">
        <w:rPr>
          <w:rFonts w:ascii="Arial" w:eastAsia="Times New Roman" w:hAnsi="Arial" w:cs="Arial"/>
          <w:color w:val="000000"/>
        </w:rPr>
        <w:t xml:space="preserve"> sha256sum &lt;r2.csr | </w:t>
      </w:r>
      <w:proofErr w:type="spellStart"/>
      <w:r w:rsidRPr="000C4E05">
        <w:rPr>
          <w:rFonts w:ascii="Arial" w:eastAsia="Times New Roman" w:hAnsi="Arial" w:cs="Arial"/>
          <w:color w:val="000000"/>
        </w:rPr>
        <w:t>sed</w:t>
      </w:r>
      <w:proofErr w:type="spellEnd"/>
      <w:r w:rsidRPr="000C4E05">
        <w:rPr>
          <w:rFonts w:ascii="Arial" w:eastAsia="Times New Roman" w:hAnsi="Arial" w:cs="Arial"/>
          <w:color w:val="000000"/>
        </w:rPr>
        <w:t xml:space="preserve"> "s</w:t>
      </w:r>
      <w:proofErr w:type="gramStart"/>
      <w:r w:rsidRPr="000C4E05">
        <w:rPr>
          <w:rFonts w:ascii="Arial" w:eastAsia="Times New Roman" w:hAnsi="Arial" w:cs="Arial"/>
          <w:color w:val="000000"/>
        </w:rPr>
        <w:t>/[</w:t>
      </w:r>
      <w:proofErr w:type="gramEnd"/>
      <w:r w:rsidRPr="000C4E05">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w:t>
      </w:r>
      <w:commentRangeStart w:id="111"/>
      <w:r w:rsidRPr="000C4E05">
        <w:rPr>
          <w:rFonts w:ascii="Arial" w:eastAsia="Times New Roman" w:hAnsi="Arial" w:cs="Arial"/>
          <w:color w:val="000000"/>
        </w:rPr>
        <w:t>accepts</w:t>
      </w:r>
      <w:commentRangeEnd w:id="111"/>
      <w:r w:rsidR="002F0507">
        <w:rPr>
          <w:rStyle w:val="CommentReference"/>
        </w:rPr>
        <w:commentReference w:id="111"/>
      </w:r>
      <w:r w:rsidRPr="000C4E05">
        <w:rPr>
          <w:rFonts w:ascii="Arial" w:eastAsia="Times New Roman" w:hAnsi="Arial" w:cs="Arial"/>
          <w:color w:val="000000"/>
        </w:rPr>
        <w:t>.</w:t>
      </w:r>
    </w:p>
    <w:p w14:paraId="4EC52379" w14:textId="77777777" w:rsidR="008D21E2" w:rsidRDefault="008D21E2" w:rsidP="000F203E">
      <w:pPr>
        <w:shd w:val="clear" w:color="auto" w:fill="FFFFFF"/>
        <w:spacing w:after="0" w:line="240" w:lineRule="auto"/>
        <w:rPr>
          <w:ins w:id="112" w:author="Kirk Hall" w:date="2017-06-01T14:32:00Z"/>
          <w:rFonts w:ascii="Arial" w:eastAsia="Times New Roman" w:hAnsi="Arial" w:cs="Arial"/>
          <w:color w:val="000000"/>
        </w:rPr>
      </w:pPr>
    </w:p>
    <w:p w14:paraId="5F8F2EB0" w14:textId="1FACC123" w:rsidR="008D21E2" w:rsidRPr="000C4E05" w:rsidRDefault="008D21E2" w:rsidP="000F203E">
      <w:pPr>
        <w:shd w:val="clear" w:color="auto" w:fill="FFFFFF"/>
        <w:spacing w:after="0" w:line="240" w:lineRule="auto"/>
        <w:rPr>
          <w:rFonts w:ascii="Arial" w:eastAsia="Times New Roman" w:hAnsi="Arial" w:cs="Arial"/>
          <w:color w:val="000000"/>
        </w:rPr>
      </w:pPr>
      <w:ins w:id="113" w:author="Kirk Hall" w:date="2017-06-01T14:32:00Z">
        <w:r w:rsidRPr="00B644AE">
          <w:rPr>
            <w:rFonts w:ascii="Arial" w:hAnsi="Arial" w:cs="Arial"/>
            <w:u w:val="single"/>
          </w:rPr>
          <w:t>Note</w:t>
        </w:r>
        <w:r w:rsidRPr="00B644AE">
          <w:rPr>
            <w:rFonts w:ascii="Arial" w:hAnsi="Arial" w:cs="Arial"/>
          </w:rPr>
          <w:t xml:space="preserve">: </w:t>
        </w:r>
      </w:ins>
      <w:ins w:id="114" w:author="Kirk Hall" w:date="2017-06-17T17:19: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115" w:author="Kirk Hall" w:date="2017-06-01T14:32:00Z">
        <w:r w:rsidRPr="00B644AE">
          <w:rPr>
            <w:rFonts w:ascii="Arial" w:hAnsi="Arial" w:cs="Arial"/>
          </w:rPr>
          <w:t xml:space="preserve">This method is suitable for validating </w:t>
        </w:r>
      </w:ins>
      <w:ins w:id="116" w:author="Kirk Hall" w:date="2017-06-01T16:08:00Z">
        <w:r w:rsidR="002F0507">
          <w:rPr>
            <w:rFonts w:ascii="Arial" w:hAnsi="Arial" w:cs="Arial"/>
          </w:rPr>
          <w:t>Wildcard FQDNs</w:t>
        </w:r>
      </w:ins>
      <w:ins w:id="117" w:author="Kirk Hall" w:date="2017-06-01T14:32:00Z">
        <w:r w:rsidRPr="00B644AE">
          <w:rPr>
            <w:rFonts w:ascii="Arial" w:hAnsi="Arial" w:cs="Arial"/>
          </w:rPr>
          <w:t>.</w:t>
        </w:r>
      </w:ins>
    </w:p>
    <w:p w14:paraId="37CB1ED3"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CB1218" w:rsidRDefault="006A3CFF" w:rsidP="00384FAB">
      <w:pPr>
        <w:shd w:val="clear" w:color="auto" w:fill="FFFFFF"/>
        <w:spacing w:before="120" w:after="120"/>
        <w:rPr>
          <w:ins w:id="118" w:author="Kirk Hall" w:date="2017-06-01T14:07:00Z"/>
          <w:rFonts w:ascii="Arial" w:eastAsia="Times New Roman" w:hAnsi="Arial" w:cs="Arial"/>
          <w:color w:val="000000"/>
        </w:rPr>
      </w:pPr>
      <w:r w:rsidRPr="000C4E05">
        <w:rPr>
          <w:rFonts w:ascii="Arial" w:eastAsia="Times New Roman" w:hAnsi="Arial" w:cs="Arial"/>
          <w:b/>
          <w:bCs/>
          <w:color w:val="000000"/>
        </w:rPr>
        <w:t xml:space="preserve">3.2.2.4.7 </w:t>
      </w:r>
      <w:del w:id="119" w:author="Kirk Hall" w:date="2017-06-01T14:07:00Z">
        <w:r w:rsidR="001809C8" w:rsidRPr="000C4E05" w:rsidDel="00384FAB">
          <w:rPr>
            <w:rFonts w:ascii="Arial" w:eastAsia="Times New Roman" w:hAnsi="Arial" w:cs="Arial"/>
            <w:b/>
            <w:bCs/>
            <w:color w:val="000000"/>
          </w:rPr>
          <w:delText>[Reserved]</w:delText>
        </w:r>
      </w:del>
      <w:ins w:id="120" w:author="Kirk Hall" w:date="2017-06-01T14:07:00Z">
        <w:r w:rsidR="00384FAB">
          <w:rPr>
            <w:rFonts w:ascii="Arial" w:eastAsia="Times New Roman" w:hAnsi="Arial" w:cs="Arial"/>
            <w:b/>
            <w:bCs/>
            <w:color w:val="000000"/>
          </w:rPr>
          <w:t xml:space="preserve"> </w:t>
        </w:r>
        <w:r w:rsidR="00384FAB" w:rsidRPr="00CB1218">
          <w:rPr>
            <w:rFonts w:ascii="Arial" w:eastAsia="Times New Roman" w:hAnsi="Arial" w:cs="Arial"/>
            <w:b/>
            <w:bCs/>
            <w:color w:val="000000"/>
          </w:rPr>
          <w:t>DNS Change</w:t>
        </w:r>
      </w:ins>
    </w:p>
    <w:p w14:paraId="6A0C1C54" w14:textId="72ADC8D2" w:rsidR="00384FAB" w:rsidRPr="00CB1218" w:rsidRDefault="00384FAB" w:rsidP="00384FAB">
      <w:pPr>
        <w:shd w:val="clear" w:color="auto" w:fill="FFFFFF"/>
        <w:spacing w:before="120" w:after="120"/>
        <w:rPr>
          <w:ins w:id="121" w:author="Kirk Hall" w:date="2017-06-01T14:07:00Z"/>
          <w:rFonts w:ascii="Arial" w:eastAsia="Times New Roman" w:hAnsi="Arial" w:cs="Arial"/>
          <w:color w:val="000000"/>
        </w:rPr>
      </w:pPr>
      <w:ins w:id="122" w:author="Kirk Hall" w:date="2017-06-01T14:07:00Z">
        <w:r w:rsidRPr="00CB1218">
          <w:rPr>
            <w:rFonts w:ascii="Arial" w:eastAsia="Times New Roman" w:hAnsi="Arial" w:cs="Arial"/>
            <w:color w:val="000000"/>
          </w:rPr>
          <w:t xml:space="preserve">Confirming the Applicant's control over the requested FQDN by confirming the presence of a Random Value or Request Token in a DNS </w:t>
        </w:r>
      </w:ins>
      <w:ins w:id="123" w:author="Kirk Hall" w:date="2017-06-01T14:10:00Z">
        <w:r w:rsidR="00256916" w:rsidRPr="001A5FB8">
          <w:rPr>
            <w:rFonts w:ascii="Arial" w:eastAsia="Times New Roman" w:hAnsi="Arial" w:cs="Arial"/>
            <w:color w:val="000000"/>
            <w:highlight w:val="yellow"/>
          </w:rPr>
          <w:t>CNAME</w:t>
        </w:r>
        <w:r w:rsidR="00256916">
          <w:rPr>
            <w:rFonts w:ascii="Arial" w:eastAsia="Times New Roman" w:hAnsi="Arial" w:cs="Arial"/>
            <w:color w:val="000000"/>
          </w:rPr>
          <w:t xml:space="preserve">, </w:t>
        </w:r>
      </w:ins>
      <w:ins w:id="124" w:author="Kirk Hall" w:date="2017-06-01T14:07:00Z">
        <w:r w:rsidRPr="00CB1218">
          <w:rPr>
            <w:rFonts w:ascii="Arial" w:eastAsia="Times New Roman" w:hAnsi="Arial" w:cs="Arial"/>
            <w:color w:val="000000"/>
          </w:rPr>
          <w:t xml:space="preserve">TXT or CAA record for an Authorization Domain Name or an Authorization Domain Name that is prefixed with a label that begins with an underscore </w:t>
        </w:r>
        <w:commentRangeStart w:id="125"/>
        <w:r w:rsidRPr="00CB1218">
          <w:rPr>
            <w:rFonts w:ascii="Arial" w:eastAsia="Times New Roman" w:hAnsi="Arial" w:cs="Arial"/>
            <w:color w:val="000000"/>
          </w:rPr>
          <w:t>character</w:t>
        </w:r>
      </w:ins>
      <w:commentRangeEnd w:id="125"/>
      <w:ins w:id="126" w:author="Kirk Hall" w:date="2017-06-01T14:16:00Z">
        <w:r w:rsidR="001A5FB8">
          <w:rPr>
            <w:rStyle w:val="CommentReference"/>
          </w:rPr>
          <w:commentReference w:id="125"/>
        </w:r>
      </w:ins>
      <w:ins w:id="127" w:author="Kirk Hall" w:date="2017-06-01T14:07:00Z">
        <w:r w:rsidRPr="00CB1218">
          <w:rPr>
            <w:rFonts w:ascii="Arial" w:eastAsia="Times New Roman" w:hAnsi="Arial" w:cs="Arial"/>
            <w:color w:val="000000"/>
          </w:rPr>
          <w:t>.</w:t>
        </w:r>
      </w:ins>
    </w:p>
    <w:p w14:paraId="7B5BA5C0" w14:textId="6DA7B5D4" w:rsidR="001809C8" w:rsidRDefault="00384FAB" w:rsidP="00384FAB">
      <w:pPr>
        <w:shd w:val="clear" w:color="auto" w:fill="FFFFFF"/>
        <w:spacing w:after="0" w:line="240" w:lineRule="auto"/>
        <w:rPr>
          <w:ins w:id="128" w:author="Kirk Hall" w:date="2017-06-01T14:32:00Z"/>
          <w:rFonts w:ascii="Arial" w:eastAsia="Times New Roman" w:hAnsi="Arial" w:cs="Arial"/>
          <w:color w:val="000000"/>
        </w:rPr>
      </w:pPr>
      <w:ins w:id="129" w:author="Kirk Hall" w:date="2017-06-01T14:07:00Z">
        <w:r w:rsidRPr="00CB1218">
          <w:rPr>
            <w:rFonts w:ascii="Arial" w:eastAsia="Times New Roman" w:hAnsi="Arial" w:cs="Arial"/>
            <w:color w:val="000000"/>
          </w:rPr>
          <w:t>If a Random Value is used, the CA or Delegated Third Party SHALL provide a Random Value unique to the certificate request and SHALL not use the Random Value after (</w:t>
        </w:r>
        <w:proofErr w:type="spellStart"/>
        <w:r w:rsidRPr="00CB1218">
          <w:rPr>
            <w:rFonts w:ascii="Arial" w:eastAsia="Times New Roman" w:hAnsi="Arial" w:cs="Arial"/>
            <w:color w:val="000000"/>
          </w:rPr>
          <w:t>i</w:t>
        </w:r>
        <w:proofErr w:type="spellEnd"/>
        <w:r w:rsidRPr="00CB1218">
          <w:rPr>
            <w:rFonts w:ascii="Arial" w:eastAsia="Times New Roman" w:hAnsi="Arial" w:cs="Arial"/>
            <w:color w:val="000000"/>
          </w:rPr>
          <w:t>) 30 days or (ii) if the Applicant submitted the certificate request, the timeframe permitted for reuse of validated information relevant to the certificate (such as in Section 3.3.1 of these Guidelines or Section 11.14.3 of the EV Guidelines).</w:t>
        </w:r>
      </w:ins>
    </w:p>
    <w:p w14:paraId="7563DA91" w14:textId="77777777" w:rsidR="008D21E2" w:rsidRDefault="008D21E2" w:rsidP="00384FAB">
      <w:pPr>
        <w:shd w:val="clear" w:color="auto" w:fill="FFFFFF"/>
        <w:spacing w:after="0" w:line="240" w:lineRule="auto"/>
        <w:rPr>
          <w:ins w:id="130" w:author="Kirk Hall" w:date="2017-06-01T14:32:00Z"/>
          <w:rFonts w:ascii="Arial" w:eastAsia="Times New Roman" w:hAnsi="Arial" w:cs="Arial"/>
          <w:color w:val="000000"/>
        </w:rPr>
      </w:pPr>
    </w:p>
    <w:p w14:paraId="54F82A17" w14:textId="42324C9F" w:rsidR="008D21E2" w:rsidRPr="000C4E05" w:rsidRDefault="008D21E2" w:rsidP="00384FAB">
      <w:pPr>
        <w:shd w:val="clear" w:color="auto" w:fill="FFFFFF"/>
        <w:spacing w:after="0" w:line="240" w:lineRule="auto"/>
        <w:rPr>
          <w:rFonts w:ascii="Arial" w:eastAsia="Times New Roman" w:hAnsi="Arial" w:cs="Arial"/>
          <w:b/>
          <w:bCs/>
          <w:color w:val="000000"/>
        </w:rPr>
      </w:pPr>
      <w:ins w:id="131" w:author="Kirk Hall" w:date="2017-06-01T14:32:00Z">
        <w:r w:rsidRPr="00B644AE">
          <w:rPr>
            <w:rFonts w:ascii="Arial" w:hAnsi="Arial" w:cs="Arial"/>
            <w:u w:val="single"/>
          </w:rPr>
          <w:lastRenderedPageBreak/>
          <w:t>Note</w:t>
        </w:r>
        <w:r w:rsidRPr="00B644AE">
          <w:rPr>
            <w:rFonts w:ascii="Arial" w:hAnsi="Arial" w:cs="Arial"/>
          </w:rPr>
          <w:t xml:space="preserve">: </w:t>
        </w:r>
      </w:ins>
      <w:ins w:id="132" w:author="Kirk Hall" w:date="2017-06-17T17:20: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133" w:author="Kirk Hall" w:date="2017-06-01T14:32:00Z">
        <w:r w:rsidRPr="00B644AE">
          <w:rPr>
            <w:rFonts w:ascii="Arial" w:hAnsi="Arial" w:cs="Arial"/>
          </w:rPr>
          <w:t xml:space="preserve">This method is suitable for validating </w:t>
        </w:r>
      </w:ins>
      <w:ins w:id="134" w:author="Kirk Hall" w:date="2017-06-01T16:08:00Z">
        <w:r w:rsidR="002F0507">
          <w:rPr>
            <w:rFonts w:ascii="Arial" w:hAnsi="Arial" w:cs="Arial"/>
          </w:rPr>
          <w:t>Wildcard FQDNs</w:t>
        </w:r>
      </w:ins>
      <w:ins w:id="135" w:author="Kirk Hall" w:date="2017-06-01T14:32:00Z">
        <w:r w:rsidRPr="00B644AE">
          <w:rPr>
            <w:rFonts w:ascii="Arial" w:hAnsi="Arial" w:cs="Arial"/>
          </w:rPr>
          <w:t>.</w:t>
        </w:r>
      </w:ins>
    </w:p>
    <w:p w14:paraId="066A4339"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CB1218" w:rsidRDefault="006A3CFF" w:rsidP="00ED04BD">
      <w:pPr>
        <w:shd w:val="clear" w:color="auto" w:fill="FFFFFF"/>
        <w:spacing w:before="120" w:after="120"/>
        <w:rPr>
          <w:ins w:id="136" w:author="Kirk Hall" w:date="2017-06-01T14:08:00Z"/>
          <w:rFonts w:ascii="Arial" w:eastAsia="Times New Roman" w:hAnsi="Arial" w:cs="Arial"/>
          <w:color w:val="000000"/>
        </w:rPr>
      </w:pPr>
      <w:r w:rsidRPr="000C4E05">
        <w:rPr>
          <w:rFonts w:ascii="Arial" w:eastAsia="Times New Roman" w:hAnsi="Arial" w:cs="Arial"/>
          <w:b/>
          <w:bCs/>
          <w:color w:val="000000"/>
        </w:rPr>
        <w:t xml:space="preserve">3.2.2.4.8 </w:t>
      </w:r>
      <w:del w:id="137" w:author="Kirk Hall" w:date="2017-06-01T14:08:00Z">
        <w:r w:rsidR="001809C8" w:rsidRPr="000C4E05" w:rsidDel="00ED04BD">
          <w:rPr>
            <w:rFonts w:ascii="Arial" w:eastAsia="Times New Roman" w:hAnsi="Arial" w:cs="Arial"/>
            <w:b/>
            <w:bCs/>
            <w:color w:val="000000"/>
          </w:rPr>
          <w:delText>[Reserved]</w:delText>
        </w:r>
      </w:del>
      <w:ins w:id="138" w:author="Kirk Hall" w:date="2017-06-01T14:08:00Z">
        <w:r w:rsidR="00ED04BD">
          <w:rPr>
            <w:rFonts w:ascii="Arial" w:eastAsia="Times New Roman" w:hAnsi="Arial" w:cs="Arial"/>
            <w:b/>
            <w:bCs/>
            <w:color w:val="000000"/>
          </w:rPr>
          <w:t xml:space="preserve"> </w:t>
        </w:r>
        <w:r w:rsidR="00ED04BD" w:rsidRPr="00CB1218">
          <w:rPr>
            <w:rFonts w:ascii="Arial" w:eastAsia="Times New Roman" w:hAnsi="Arial" w:cs="Arial"/>
            <w:b/>
            <w:bCs/>
            <w:color w:val="000000"/>
          </w:rPr>
          <w:t>IP Address</w:t>
        </w:r>
      </w:ins>
    </w:p>
    <w:p w14:paraId="6EEBA611" w14:textId="7DE23BF3" w:rsidR="001809C8" w:rsidRDefault="00ED04BD" w:rsidP="00ED04BD">
      <w:pPr>
        <w:shd w:val="clear" w:color="auto" w:fill="FFFFFF"/>
        <w:spacing w:after="0" w:line="240" w:lineRule="auto"/>
        <w:rPr>
          <w:ins w:id="139" w:author="Kirk Hall" w:date="2017-06-01T14:32:00Z"/>
          <w:rFonts w:ascii="Arial" w:eastAsia="Times New Roman" w:hAnsi="Arial" w:cs="Arial"/>
          <w:color w:val="000000"/>
        </w:rPr>
      </w:pPr>
      <w:ins w:id="140" w:author="Kirk Hall" w:date="2017-06-01T14:08:00Z">
        <w:r w:rsidRPr="00CB1218">
          <w:rPr>
            <w:rFonts w:ascii="Arial" w:eastAsia="Times New Roman" w:hAnsi="Arial" w:cs="Arial"/>
            <w:color w:val="000000"/>
          </w:rPr>
          <w:t>Confirming the Applicant's control over the requested FQDN by confirming that the Applicant controls an IP address returned from a DNS lookup for A or AAAA records for the FQDN in accordance with section 3.2.2.5.</w:t>
        </w:r>
      </w:ins>
    </w:p>
    <w:p w14:paraId="17686BF8" w14:textId="77777777" w:rsidR="008D21E2" w:rsidRDefault="008D21E2" w:rsidP="00ED04BD">
      <w:pPr>
        <w:shd w:val="clear" w:color="auto" w:fill="FFFFFF"/>
        <w:spacing w:after="0" w:line="240" w:lineRule="auto"/>
        <w:rPr>
          <w:ins w:id="141" w:author="Kirk Hall" w:date="2017-06-01T14:32:00Z"/>
          <w:rFonts w:ascii="Arial" w:eastAsia="Times New Roman" w:hAnsi="Arial" w:cs="Arial"/>
          <w:color w:val="000000"/>
        </w:rPr>
      </w:pPr>
    </w:p>
    <w:p w14:paraId="02B41360" w14:textId="7B1C41E5" w:rsidR="008D21E2" w:rsidRPr="000C4E05" w:rsidRDefault="008D21E2" w:rsidP="00ED04BD">
      <w:pPr>
        <w:shd w:val="clear" w:color="auto" w:fill="FFFFFF"/>
        <w:spacing w:after="0" w:line="240" w:lineRule="auto"/>
        <w:rPr>
          <w:rFonts w:ascii="Arial" w:eastAsia="Times New Roman" w:hAnsi="Arial" w:cs="Arial"/>
          <w:b/>
          <w:bCs/>
          <w:color w:val="000000"/>
        </w:rPr>
      </w:pPr>
      <w:ins w:id="142" w:author="Kirk Hall" w:date="2017-06-01T14:32:00Z">
        <w:r w:rsidRPr="00B644AE">
          <w:rPr>
            <w:rFonts w:ascii="Arial" w:hAnsi="Arial" w:cs="Arial"/>
            <w:u w:val="single"/>
          </w:rPr>
          <w:t>Note</w:t>
        </w:r>
        <w:r w:rsidRPr="00B644AE">
          <w:rPr>
            <w:rFonts w:ascii="Arial" w:hAnsi="Arial" w:cs="Arial"/>
          </w:rPr>
          <w:t xml:space="preserve">: </w:t>
        </w:r>
      </w:ins>
      <w:ins w:id="143" w:author="Kirk Hall" w:date="2017-06-17T17:20:00Z">
        <w:r w:rsidR="0098642E">
          <w:rPr>
            <w:rFonts w:ascii="Arial" w:eastAsia="Times New Roman" w:hAnsi="Arial" w:cs="Arial"/>
            <w:color w:val="000000"/>
          </w:rPr>
          <w:t xml:space="preserve">Once the requested FQDN has been validated using this method, </w:t>
        </w:r>
      </w:ins>
      <w:ins w:id="144" w:author="Kirk Hall" w:date="2017-06-17T17:17:00Z">
        <w:r w:rsidR="00981874">
          <w:rPr>
            <w:rFonts w:ascii="Arial" w:eastAsia="Times New Roman" w:hAnsi="Arial" w:cs="Arial"/>
            <w:color w:val="000000"/>
          </w:rPr>
          <w:t xml:space="preserve">the CA MAY NOT also issue certificates for FQDNs for higher level domain levels that end in the validated FQDN unless the CA performs a separate validation for that requested FQDN using an authorized method.  </w:t>
        </w:r>
      </w:ins>
      <w:ins w:id="145" w:author="Kirk Hall" w:date="2017-06-01T14:32:00Z">
        <w:r w:rsidRPr="00B644AE">
          <w:rPr>
            <w:rFonts w:ascii="Arial" w:hAnsi="Arial" w:cs="Arial"/>
          </w:rPr>
          <w:t xml:space="preserve">This method is </w:t>
        </w:r>
        <w:r>
          <w:rPr>
            <w:rFonts w:ascii="Arial" w:hAnsi="Arial" w:cs="Arial"/>
          </w:rPr>
          <w:t xml:space="preserve">NOT </w:t>
        </w:r>
        <w:r w:rsidRPr="00B644AE">
          <w:rPr>
            <w:rFonts w:ascii="Arial" w:hAnsi="Arial" w:cs="Arial"/>
          </w:rPr>
          <w:t xml:space="preserve">suitable for validating </w:t>
        </w:r>
      </w:ins>
      <w:ins w:id="146" w:author="Kirk Hall" w:date="2017-06-01T16:08:00Z">
        <w:r w:rsidR="002F0507">
          <w:rPr>
            <w:rFonts w:ascii="Arial" w:hAnsi="Arial" w:cs="Arial"/>
          </w:rPr>
          <w:t>Wildcard FQDNs</w:t>
        </w:r>
      </w:ins>
      <w:ins w:id="147" w:author="Kirk Hall" w:date="2017-06-01T14:32:00Z">
        <w:r w:rsidRPr="00B644AE">
          <w:rPr>
            <w:rFonts w:ascii="Arial" w:hAnsi="Arial" w:cs="Arial"/>
          </w:rPr>
          <w:t>.</w:t>
        </w:r>
      </w:ins>
    </w:p>
    <w:p w14:paraId="35A18885" w14:textId="77777777" w:rsidR="00DE3A50" w:rsidRPr="000C4E05"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CB1218" w:rsidRDefault="006A3CFF" w:rsidP="00ED04BD">
      <w:pPr>
        <w:shd w:val="clear" w:color="auto" w:fill="FFFFFF"/>
        <w:spacing w:before="120" w:after="120"/>
        <w:rPr>
          <w:ins w:id="148" w:author="Kirk Hall" w:date="2017-06-01T14:08:00Z"/>
          <w:rFonts w:ascii="Arial" w:eastAsia="Times New Roman" w:hAnsi="Arial" w:cs="Arial"/>
          <w:color w:val="000000"/>
        </w:rPr>
      </w:pPr>
      <w:r w:rsidRPr="000C4E05">
        <w:rPr>
          <w:rFonts w:ascii="Arial" w:eastAsia="Times New Roman" w:hAnsi="Arial" w:cs="Arial"/>
          <w:b/>
          <w:bCs/>
          <w:color w:val="000000"/>
        </w:rPr>
        <w:t xml:space="preserve">3.2.2.4.9 </w:t>
      </w:r>
      <w:del w:id="149" w:author="Kirk Hall" w:date="2017-06-01T14:08:00Z">
        <w:r w:rsidR="007A3206" w:rsidRPr="000C4E05" w:rsidDel="00ED04BD">
          <w:rPr>
            <w:rFonts w:ascii="Arial" w:eastAsia="Times New Roman" w:hAnsi="Arial" w:cs="Arial"/>
            <w:b/>
            <w:bCs/>
            <w:color w:val="000000"/>
          </w:rPr>
          <w:delText>[Reserved]</w:delText>
        </w:r>
      </w:del>
      <w:ins w:id="150" w:author="Kirk Hall" w:date="2017-06-01T14:08:00Z">
        <w:r w:rsidR="00ED04BD">
          <w:rPr>
            <w:rFonts w:ascii="Arial" w:eastAsia="Times New Roman" w:hAnsi="Arial" w:cs="Arial"/>
            <w:b/>
            <w:bCs/>
            <w:color w:val="000000"/>
          </w:rPr>
          <w:t xml:space="preserve"> </w:t>
        </w:r>
        <w:r w:rsidR="00ED04BD" w:rsidRPr="00CB1218">
          <w:rPr>
            <w:rFonts w:ascii="Arial" w:eastAsia="Times New Roman" w:hAnsi="Arial" w:cs="Arial"/>
            <w:b/>
            <w:bCs/>
            <w:color w:val="000000"/>
          </w:rPr>
          <w:t>Test Certificate</w:t>
        </w:r>
      </w:ins>
    </w:p>
    <w:p w14:paraId="64B5968B" w14:textId="11A2E3C1" w:rsidR="006A3CFF" w:rsidRDefault="00ED04BD" w:rsidP="00ED04BD">
      <w:pPr>
        <w:shd w:val="clear" w:color="auto" w:fill="FFFFFF"/>
        <w:spacing w:after="0" w:line="240" w:lineRule="auto"/>
        <w:rPr>
          <w:ins w:id="151" w:author="Kirk Hall" w:date="2017-06-01T14:32:00Z"/>
          <w:rFonts w:ascii="Arial" w:eastAsia="Times New Roman" w:hAnsi="Arial" w:cs="Arial"/>
          <w:color w:val="000000"/>
        </w:rPr>
      </w:pPr>
      <w:ins w:id="152" w:author="Kirk Hall" w:date="2017-06-01T14:08:00Z">
        <w:r w:rsidRPr="00CB1218">
          <w:rPr>
            <w:rFonts w:ascii="Arial" w:eastAsia="Times New Roman" w:hAnsi="Arial" w:cs="Arial"/>
            <w:color w:val="000000"/>
          </w:rPr>
          <w:t>Confirming the Applicant's control over the requested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Default="008D21E2" w:rsidP="00ED04BD">
      <w:pPr>
        <w:shd w:val="clear" w:color="auto" w:fill="FFFFFF"/>
        <w:spacing w:after="0" w:line="240" w:lineRule="auto"/>
        <w:rPr>
          <w:ins w:id="153" w:author="Kirk Hall" w:date="2017-06-01T14:32:00Z"/>
          <w:rFonts w:ascii="Arial" w:eastAsia="Times New Roman" w:hAnsi="Arial" w:cs="Arial"/>
          <w:color w:val="000000"/>
        </w:rPr>
      </w:pPr>
    </w:p>
    <w:p w14:paraId="5CDAD3E7" w14:textId="2BC14386" w:rsidR="008D21E2" w:rsidRPr="000C4E05" w:rsidRDefault="008D21E2" w:rsidP="00ED04BD">
      <w:pPr>
        <w:shd w:val="clear" w:color="auto" w:fill="FFFFFF"/>
        <w:spacing w:after="0" w:line="240" w:lineRule="auto"/>
        <w:rPr>
          <w:rFonts w:ascii="Arial" w:eastAsia="Times New Roman" w:hAnsi="Arial" w:cs="Arial"/>
          <w:b/>
          <w:bCs/>
          <w:color w:val="000000"/>
        </w:rPr>
      </w:pPr>
      <w:ins w:id="154" w:author="Kirk Hall" w:date="2017-06-01T14:32:00Z">
        <w:r w:rsidRPr="00B644AE">
          <w:rPr>
            <w:rFonts w:ascii="Arial" w:hAnsi="Arial" w:cs="Arial"/>
            <w:u w:val="single"/>
          </w:rPr>
          <w:t>Note</w:t>
        </w:r>
        <w:r w:rsidRPr="00B644AE">
          <w:rPr>
            <w:rFonts w:ascii="Arial" w:hAnsi="Arial" w:cs="Arial"/>
          </w:rPr>
          <w:t xml:space="preserve">: </w:t>
        </w:r>
      </w:ins>
      <w:ins w:id="155" w:author="Kirk Hall" w:date="2017-06-17T17:18: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156" w:author="Kirk Hall" w:date="2017-06-01T14:32:00Z">
        <w:r w:rsidRPr="00B644AE">
          <w:rPr>
            <w:rFonts w:ascii="Arial" w:hAnsi="Arial" w:cs="Arial"/>
          </w:rPr>
          <w:t xml:space="preserve">This method is suitable for validating </w:t>
        </w:r>
      </w:ins>
      <w:ins w:id="157" w:author="Kirk Hall" w:date="2017-06-01T16:08:00Z">
        <w:r w:rsidR="002F0507">
          <w:rPr>
            <w:rFonts w:ascii="Arial" w:hAnsi="Arial" w:cs="Arial"/>
          </w:rPr>
          <w:t>Wildcard FQDNs</w:t>
        </w:r>
      </w:ins>
      <w:ins w:id="158" w:author="Kirk Hall" w:date="2017-06-01T14:32:00Z">
        <w:r w:rsidRPr="00B644AE">
          <w:rPr>
            <w:rFonts w:ascii="Arial" w:hAnsi="Arial" w:cs="Arial"/>
          </w:rPr>
          <w:t>.</w:t>
        </w:r>
      </w:ins>
    </w:p>
    <w:p w14:paraId="10FF339B"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0C4E05" w:rsidRDefault="006A3CFF" w:rsidP="000F203E">
      <w:pPr>
        <w:shd w:val="clear" w:color="auto" w:fill="FFFFFF"/>
        <w:spacing w:after="0" w:line="240" w:lineRule="auto"/>
        <w:rPr>
          <w:rFonts w:ascii="Arial" w:eastAsia="Times New Roman" w:hAnsi="Arial" w:cs="Arial"/>
          <w:b/>
          <w:bCs/>
          <w:color w:val="000000"/>
        </w:rPr>
      </w:pPr>
      <w:r w:rsidRPr="000C4E05">
        <w:rPr>
          <w:rFonts w:ascii="Arial" w:eastAsia="Times New Roman" w:hAnsi="Arial" w:cs="Arial"/>
          <w:b/>
          <w:bCs/>
          <w:color w:val="000000"/>
        </w:rPr>
        <w:t>3.2.2.4.10. TLS Using a Random Number</w:t>
      </w:r>
    </w:p>
    <w:p w14:paraId="1B3DEB41" w14:textId="77777777" w:rsidR="00DE3A50" w:rsidRPr="000C4E05" w:rsidRDefault="00DE3A50" w:rsidP="000F203E">
      <w:pPr>
        <w:shd w:val="clear" w:color="auto" w:fill="FFFFFF"/>
        <w:spacing w:after="0" w:line="240" w:lineRule="auto"/>
        <w:rPr>
          <w:rFonts w:ascii="Arial" w:eastAsia="Times New Roman" w:hAnsi="Arial" w:cs="Arial"/>
          <w:color w:val="000000"/>
        </w:rPr>
      </w:pPr>
    </w:p>
    <w:p w14:paraId="355F64CD" w14:textId="77777777" w:rsidR="006A3CFF" w:rsidRDefault="006A3CFF" w:rsidP="000F203E">
      <w:pPr>
        <w:shd w:val="clear" w:color="auto" w:fill="FFFFFF"/>
        <w:spacing w:after="0" w:line="240" w:lineRule="auto"/>
        <w:rPr>
          <w:ins w:id="159" w:author="Kirk Hall" w:date="2017-06-01T14:32:00Z"/>
          <w:rFonts w:ascii="Arial" w:eastAsia="Times New Roman" w:hAnsi="Arial" w:cs="Arial"/>
          <w:color w:val="000000"/>
        </w:rPr>
      </w:pPr>
      <w:r w:rsidRPr="000C4E05">
        <w:rPr>
          <w:rFonts w:ascii="Arial" w:eastAsia="Times New Roman" w:hAnsi="Arial" w:cs="Arial"/>
          <w:color w:val="000000"/>
        </w:rPr>
        <w:t>Confirming the Applicant's control over the requested FQDN by confirming the presence of a Random Value within a Certificate on the Authorization Domain Name which is accessible by the CA via TLS over an Authorized Port.</w:t>
      </w:r>
    </w:p>
    <w:p w14:paraId="7BF5B59F" w14:textId="77777777" w:rsidR="008D21E2" w:rsidRDefault="008D21E2" w:rsidP="000F203E">
      <w:pPr>
        <w:shd w:val="clear" w:color="auto" w:fill="FFFFFF"/>
        <w:spacing w:after="0" w:line="240" w:lineRule="auto"/>
        <w:rPr>
          <w:ins w:id="160" w:author="Kirk Hall" w:date="2017-06-01T14:32:00Z"/>
          <w:rFonts w:ascii="Arial" w:eastAsia="Times New Roman" w:hAnsi="Arial" w:cs="Arial"/>
          <w:color w:val="000000"/>
        </w:rPr>
      </w:pPr>
    </w:p>
    <w:p w14:paraId="397583BD" w14:textId="0BAAE153" w:rsidR="008D21E2" w:rsidRPr="000C4E05" w:rsidRDefault="008D21E2" w:rsidP="000F203E">
      <w:pPr>
        <w:shd w:val="clear" w:color="auto" w:fill="FFFFFF"/>
        <w:spacing w:after="0" w:line="240" w:lineRule="auto"/>
        <w:rPr>
          <w:rFonts w:ascii="Arial" w:eastAsia="Times New Roman" w:hAnsi="Arial" w:cs="Arial"/>
          <w:color w:val="000000"/>
        </w:rPr>
      </w:pPr>
      <w:ins w:id="161" w:author="Kirk Hall" w:date="2017-06-01T14:32:00Z">
        <w:r w:rsidRPr="00B644AE">
          <w:rPr>
            <w:rFonts w:ascii="Arial" w:hAnsi="Arial" w:cs="Arial"/>
            <w:u w:val="single"/>
          </w:rPr>
          <w:t>Note</w:t>
        </w:r>
        <w:r w:rsidRPr="00B644AE">
          <w:rPr>
            <w:rFonts w:ascii="Arial" w:hAnsi="Arial" w:cs="Arial"/>
          </w:rPr>
          <w:t xml:space="preserve">: </w:t>
        </w:r>
      </w:ins>
      <w:ins w:id="162" w:author="Kirk Hall" w:date="2017-06-17T17:19:00Z">
        <w:r w:rsidR="0098642E">
          <w:rPr>
            <w:rFonts w:ascii="Arial" w:eastAsia="Times New Roman" w:hAnsi="Arial" w:cs="Arial"/>
            <w:color w:val="000000"/>
          </w:rPr>
          <w:t xml:space="preserve">Once the requested FQDN has been validated using this method, the CA MAY also issue certificates for FQDNs for higher level domain levels that end in the validated FQDN.  </w:t>
        </w:r>
      </w:ins>
      <w:ins w:id="163" w:author="Kirk Hall" w:date="2017-06-01T14:32:00Z">
        <w:r w:rsidRPr="00B644AE">
          <w:rPr>
            <w:rFonts w:ascii="Arial" w:hAnsi="Arial" w:cs="Arial"/>
          </w:rPr>
          <w:t xml:space="preserve">This method is suitable for validating </w:t>
        </w:r>
      </w:ins>
      <w:ins w:id="164" w:author="Kirk Hall" w:date="2017-06-01T16:08:00Z">
        <w:r w:rsidR="002F0507">
          <w:rPr>
            <w:rFonts w:ascii="Arial" w:hAnsi="Arial" w:cs="Arial"/>
          </w:rPr>
          <w:t>Wildcard FQDNs</w:t>
        </w:r>
      </w:ins>
      <w:ins w:id="165" w:author="Kirk Hall" w:date="2017-06-01T14:32:00Z">
        <w:r w:rsidRPr="00B644AE">
          <w:rPr>
            <w:rFonts w:ascii="Arial" w:hAnsi="Arial" w:cs="Arial"/>
          </w:rPr>
          <w:t>.</w:t>
        </w:r>
      </w:ins>
    </w:p>
    <w:p w14:paraId="5BDB60D6" w14:textId="77777777" w:rsidR="00D82910" w:rsidRPr="000C4E05"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0C4E05" w:rsidDel="00ED04BD" w:rsidRDefault="00891E81" w:rsidP="000F203E">
      <w:pPr>
        <w:shd w:val="clear" w:color="auto" w:fill="FFFFFF"/>
        <w:spacing w:after="0" w:line="240" w:lineRule="auto"/>
        <w:rPr>
          <w:del w:id="166" w:author="Kirk Hall" w:date="2017-06-01T14:08:00Z"/>
          <w:rFonts w:ascii="Arial" w:eastAsia="Times New Roman" w:hAnsi="Arial" w:cs="Arial"/>
          <w:b/>
          <w:color w:val="000000"/>
        </w:rPr>
      </w:pPr>
      <w:del w:id="167" w:author="Kirk Hall" w:date="2017-06-01T14:08:00Z">
        <w:r w:rsidRPr="000C4E05" w:rsidDel="00ED04BD">
          <w:rPr>
            <w:rFonts w:ascii="Arial" w:eastAsia="Times New Roman" w:hAnsi="Arial" w:cs="Arial"/>
            <w:b/>
            <w:color w:val="000000"/>
          </w:rPr>
          <w:delText>3.2.2.</w:delText>
        </w:r>
        <w:r w:rsidR="00D82910" w:rsidRPr="000C4E05" w:rsidDel="00ED04BD">
          <w:rPr>
            <w:rFonts w:ascii="Arial" w:eastAsia="Times New Roman" w:hAnsi="Arial" w:cs="Arial"/>
            <w:b/>
            <w:color w:val="000000"/>
          </w:rPr>
          <w:delText xml:space="preserve">4.11 Other </w:delText>
        </w:r>
        <w:commentRangeStart w:id="168"/>
        <w:r w:rsidR="00D82910" w:rsidRPr="000C4E05" w:rsidDel="00ED04BD">
          <w:rPr>
            <w:rFonts w:ascii="Arial" w:eastAsia="Times New Roman" w:hAnsi="Arial" w:cs="Arial"/>
            <w:b/>
            <w:color w:val="000000"/>
          </w:rPr>
          <w:delText>Methods</w:delText>
        </w:r>
      </w:del>
      <w:commentRangeEnd w:id="168"/>
      <w:r w:rsidR="00DA31F0">
        <w:rPr>
          <w:rStyle w:val="CommentReference"/>
        </w:rPr>
        <w:commentReference w:id="168"/>
      </w:r>
    </w:p>
    <w:p w14:paraId="5B200704" w14:textId="3EACFFC7" w:rsidR="00D82910" w:rsidRPr="000C4E05" w:rsidDel="00ED04BD" w:rsidRDefault="00D82910" w:rsidP="000F203E">
      <w:pPr>
        <w:shd w:val="clear" w:color="auto" w:fill="FFFFFF"/>
        <w:spacing w:after="0" w:line="240" w:lineRule="auto"/>
        <w:rPr>
          <w:del w:id="170" w:author="Kirk Hall" w:date="2017-06-01T14:08:00Z"/>
          <w:rFonts w:ascii="Arial" w:eastAsia="Times New Roman" w:hAnsi="Arial" w:cs="Arial"/>
          <w:color w:val="000000"/>
        </w:rPr>
      </w:pPr>
    </w:p>
    <w:p w14:paraId="0CA64AF2" w14:textId="372A6512" w:rsidR="00D82910" w:rsidRPr="000C4E05" w:rsidDel="00ED04BD" w:rsidRDefault="00D82910" w:rsidP="000F203E">
      <w:pPr>
        <w:shd w:val="clear" w:color="auto" w:fill="FFFFFF"/>
        <w:spacing w:after="0" w:line="240" w:lineRule="auto"/>
        <w:rPr>
          <w:del w:id="171" w:author="Kirk Hall" w:date="2017-06-01T14:08:00Z"/>
          <w:rFonts w:ascii="Arial" w:eastAsia="Times New Roman" w:hAnsi="Arial" w:cs="Arial"/>
          <w:color w:val="000000"/>
        </w:rPr>
      </w:pPr>
      <w:del w:id="172" w:author="Kirk Hall" w:date="2017-06-01T14:08:00Z">
        <w:r w:rsidRPr="000C4E05"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0C4E05"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Default="00BD6713" w:rsidP="000F203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3) BR Section 4.2.1 is amended as follows:</w:t>
      </w:r>
    </w:p>
    <w:p w14:paraId="0B8BCC12" w14:textId="77777777" w:rsidR="00BD6713" w:rsidRDefault="00BD6713" w:rsidP="00BD6713">
      <w:pPr>
        <w:autoSpaceDE w:val="0"/>
        <w:autoSpaceDN w:val="0"/>
        <w:adjustRightInd w:val="0"/>
        <w:spacing w:after="0" w:line="240" w:lineRule="auto"/>
        <w:rPr>
          <w:rFonts w:ascii="Arial" w:hAnsi="Arial" w:cs="Arial"/>
          <w:b/>
          <w:bCs/>
        </w:rPr>
      </w:pPr>
    </w:p>
    <w:p w14:paraId="36A19463" w14:textId="77777777" w:rsidR="00BD6713" w:rsidRDefault="00BD6713" w:rsidP="00BD6713">
      <w:pPr>
        <w:autoSpaceDE w:val="0"/>
        <w:autoSpaceDN w:val="0"/>
        <w:adjustRightInd w:val="0"/>
        <w:spacing w:after="0" w:line="240" w:lineRule="auto"/>
        <w:rPr>
          <w:rFonts w:ascii="Arial" w:hAnsi="Arial" w:cs="Arial"/>
          <w:b/>
          <w:bCs/>
        </w:rPr>
      </w:pPr>
      <w:r w:rsidRPr="000F1F02">
        <w:rPr>
          <w:rFonts w:ascii="Arial" w:hAnsi="Arial" w:cs="Arial"/>
          <w:b/>
          <w:bCs/>
        </w:rPr>
        <w:t>4.2.1. Performing Identification and Authentication Functions</w:t>
      </w:r>
    </w:p>
    <w:p w14:paraId="6FC67CA5" w14:textId="77777777" w:rsidR="00BD6713" w:rsidRPr="000F1F02" w:rsidRDefault="00BD6713" w:rsidP="00BD6713">
      <w:pPr>
        <w:autoSpaceDE w:val="0"/>
        <w:autoSpaceDN w:val="0"/>
        <w:adjustRightInd w:val="0"/>
        <w:spacing w:after="0" w:line="240" w:lineRule="auto"/>
        <w:rPr>
          <w:rFonts w:ascii="Arial" w:hAnsi="Arial" w:cs="Arial"/>
          <w:b/>
          <w:bCs/>
        </w:rPr>
      </w:pPr>
    </w:p>
    <w:p w14:paraId="2CA8A840" w14:textId="77777777" w:rsidR="00BD6713" w:rsidRDefault="00BD6713" w:rsidP="00BD6713">
      <w:pPr>
        <w:autoSpaceDE w:val="0"/>
        <w:autoSpaceDN w:val="0"/>
        <w:adjustRightInd w:val="0"/>
        <w:spacing w:after="0" w:line="240" w:lineRule="auto"/>
        <w:rPr>
          <w:rFonts w:ascii="Arial" w:hAnsi="Arial" w:cs="Arial"/>
        </w:rPr>
      </w:pPr>
      <w:r w:rsidRPr="000F1F02">
        <w:rPr>
          <w:rFonts w:ascii="Arial" w:hAnsi="Arial" w:cs="Arial"/>
        </w:rPr>
        <w:t xml:space="preserve">The certificate request MAY include all factual information about the Applicant to be included in the Certificate, and such additional information as is necessary for the CA to obtain from the </w:t>
      </w:r>
      <w:r w:rsidRPr="000F1F02">
        <w:rPr>
          <w:rFonts w:ascii="Arial" w:hAnsi="Arial" w:cs="Arial"/>
        </w:rPr>
        <w:lastRenderedPageBreak/>
        <w:t>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w:t>
      </w:r>
      <w:r w:rsidRPr="000F1F02">
        <w:rPr>
          <w:rFonts w:ascii="Cambria Math" w:hAnsi="Cambria Math" w:cs="Cambria Math"/>
        </w:rPr>
        <w:t>‐</w:t>
      </w:r>
      <w:r w:rsidRPr="000F1F02">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0F1F02">
        <w:rPr>
          <w:rFonts w:ascii="Cambria Math" w:hAnsi="Cambria Math" w:cs="Cambria Math"/>
        </w:rPr>
        <w:t>‐</w:t>
      </w:r>
      <w:r w:rsidRPr="000F1F02">
        <w:rPr>
          <w:rFonts w:ascii="Arial" w:hAnsi="Arial" w:cs="Arial"/>
        </w:rPr>
        <w:t xml:space="preserve">Qualified Domain Name or IP address to be included in the Certificate’s </w:t>
      </w:r>
      <w:proofErr w:type="spellStart"/>
      <w:r w:rsidRPr="000F1F02">
        <w:rPr>
          <w:rFonts w:ascii="Arial" w:hAnsi="Arial" w:cs="Arial"/>
        </w:rPr>
        <w:t>SubjectAltName</w:t>
      </w:r>
      <w:proofErr w:type="spellEnd"/>
      <w:r w:rsidRPr="000F1F02">
        <w:rPr>
          <w:rFonts w:ascii="Arial" w:hAnsi="Arial" w:cs="Arial"/>
        </w:rPr>
        <w:t xml:space="preserve"> extension.</w:t>
      </w:r>
    </w:p>
    <w:p w14:paraId="5D4B5EB6" w14:textId="77777777" w:rsidR="00BD6713" w:rsidRPr="000F1F02" w:rsidRDefault="00BD6713" w:rsidP="00BD6713">
      <w:pPr>
        <w:autoSpaceDE w:val="0"/>
        <w:autoSpaceDN w:val="0"/>
        <w:adjustRightInd w:val="0"/>
        <w:spacing w:after="0" w:line="240" w:lineRule="auto"/>
        <w:rPr>
          <w:rFonts w:ascii="Arial" w:hAnsi="Arial" w:cs="Arial"/>
        </w:rPr>
      </w:pPr>
    </w:p>
    <w:p w14:paraId="2F7D668D" w14:textId="0A3D9AF2" w:rsidR="00BD6713" w:rsidRDefault="00BD6713" w:rsidP="00BD6713">
      <w:pPr>
        <w:autoSpaceDE w:val="0"/>
        <w:autoSpaceDN w:val="0"/>
        <w:adjustRightInd w:val="0"/>
        <w:spacing w:after="0" w:line="240" w:lineRule="auto"/>
        <w:rPr>
          <w:rFonts w:ascii="Arial" w:hAnsi="Arial" w:cs="Arial"/>
        </w:rPr>
      </w:pPr>
      <w:r w:rsidRPr="000F1F02">
        <w:rPr>
          <w:rFonts w:ascii="Arial" w:hAnsi="Arial" w:cs="Arial"/>
        </w:rPr>
        <w:t>Section 6.3.2 limits the validity period of Subscriber Certificates. The CA MAY use the documents and data provided in Section 3.2 to verify certifi</w:t>
      </w:r>
      <w:r>
        <w:rPr>
          <w:rFonts w:ascii="Arial" w:hAnsi="Arial" w:cs="Arial"/>
        </w:rPr>
        <w:t xml:space="preserve">cate information, </w:t>
      </w:r>
      <w:ins w:id="173" w:author="Kirk Hall" w:date="2017-06-03T14:30:00Z">
        <w:r w:rsidR="004121FA">
          <w:rPr>
            <w:rFonts w:ascii="Arial" w:hAnsi="Arial" w:cs="Arial"/>
          </w:rPr>
          <w:t xml:space="preserve">or may reuse previous validations themselves, </w:t>
        </w:r>
      </w:ins>
      <w:r>
        <w:rPr>
          <w:rFonts w:ascii="Arial" w:hAnsi="Arial" w:cs="Arial"/>
        </w:rPr>
        <w:t xml:space="preserve">provided </w:t>
      </w:r>
      <w:commentRangeStart w:id="174"/>
      <w:r>
        <w:rPr>
          <w:rFonts w:ascii="Arial" w:hAnsi="Arial" w:cs="Arial"/>
        </w:rPr>
        <w:t>that</w:t>
      </w:r>
      <w:commentRangeEnd w:id="174"/>
      <w:r w:rsidR="004121FA">
        <w:rPr>
          <w:rStyle w:val="CommentReference"/>
        </w:rPr>
        <w:commentReference w:id="174"/>
      </w:r>
      <w:r>
        <w:rPr>
          <w:rFonts w:ascii="Arial" w:hAnsi="Arial" w:cs="Arial"/>
        </w:rPr>
        <w:t>:</w:t>
      </w:r>
    </w:p>
    <w:p w14:paraId="78D4016A" w14:textId="77777777" w:rsidR="00BD6713" w:rsidRDefault="00BD6713" w:rsidP="00BD6713">
      <w:pPr>
        <w:autoSpaceDE w:val="0"/>
        <w:autoSpaceDN w:val="0"/>
        <w:adjustRightInd w:val="0"/>
        <w:spacing w:after="0" w:line="240" w:lineRule="auto"/>
        <w:rPr>
          <w:rFonts w:ascii="Arial" w:hAnsi="Arial" w:cs="Arial"/>
        </w:rPr>
      </w:pPr>
    </w:p>
    <w:p w14:paraId="784749AC" w14:textId="63691EF0" w:rsidR="00BD671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0F1F02">
        <w:rPr>
          <w:rStyle w:val="u"/>
          <w:rFonts w:ascii="Arial" w:hAnsi="Arial" w:cs="Arial"/>
          <w:color w:val="000000"/>
          <w:sz w:val="22"/>
          <w:szCs w:val="22"/>
        </w:rPr>
        <w:t>(1) Prior to March 1, 2018, the CA obtained the data or document from a source specified under Section 3.2</w:t>
      </w:r>
      <w:ins w:id="175" w:author="Kirk Hall" w:date="2017-06-03T14:30:00Z">
        <w:r w:rsidR="004121FA" w:rsidRPr="004121FA">
          <w:rPr>
            <w:rStyle w:val="u"/>
            <w:rFonts w:ascii="Arial" w:hAnsi="Arial" w:cs="Arial"/>
            <w:color w:val="000000"/>
            <w:sz w:val="22"/>
            <w:szCs w:val="22"/>
          </w:rPr>
          <w:t xml:space="preserve"> </w:t>
        </w:r>
        <w:r w:rsidR="004121FA">
          <w:rPr>
            <w:rStyle w:val="u"/>
            <w:rFonts w:ascii="Arial" w:hAnsi="Arial" w:cs="Arial"/>
            <w:color w:val="000000"/>
            <w:sz w:val="22"/>
            <w:szCs w:val="22"/>
          </w:rPr>
          <w:t>or completed the validation itself</w:t>
        </w:r>
      </w:ins>
      <w:r w:rsidRPr="000F1F02">
        <w:rPr>
          <w:rStyle w:val="u"/>
          <w:rFonts w:ascii="Arial" w:hAnsi="Arial" w:cs="Arial"/>
          <w:color w:val="000000"/>
          <w:sz w:val="22"/>
          <w:szCs w:val="22"/>
        </w:rPr>
        <w:t xml:space="preserve"> no more than 39 months prior to issuing the Certificate; and</w:t>
      </w:r>
    </w:p>
    <w:p w14:paraId="61E24996" w14:textId="77777777" w:rsidR="00BD6713" w:rsidRPr="000F1F02"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0F1F02"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0F1F02">
        <w:rPr>
          <w:rStyle w:val="u"/>
          <w:rFonts w:ascii="Arial" w:hAnsi="Arial" w:cs="Arial"/>
          <w:color w:val="000000"/>
          <w:sz w:val="22"/>
          <w:szCs w:val="22"/>
        </w:rPr>
        <w:t>(2) On or after March 1, 2018, the CA obtained the data or document from a source specified under Section 3.2</w:t>
      </w:r>
      <w:ins w:id="176" w:author="Kirk Hall" w:date="2017-06-03T14:31:00Z">
        <w:r w:rsidR="004121FA">
          <w:rPr>
            <w:rStyle w:val="u"/>
            <w:rFonts w:ascii="Arial" w:hAnsi="Arial" w:cs="Arial"/>
            <w:color w:val="000000"/>
            <w:sz w:val="22"/>
            <w:szCs w:val="22"/>
          </w:rPr>
          <w:t xml:space="preserve"> or completed the validation itself</w:t>
        </w:r>
      </w:ins>
      <w:r w:rsidRPr="000F1F02">
        <w:rPr>
          <w:rStyle w:val="u"/>
          <w:rFonts w:ascii="Arial" w:hAnsi="Arial" w:cs="Arial"/>
          <w:color w:val="000000"/>
          <w:sz w:val="22"/>
          <w:szCs w:val="22"/>
        </w:rPr>
        <w:t xml:space="preserve"> no more than 825 days prior to issuing the Certificate.</w:t>
      </w:r>
    </w:p>
    <w:p w14:paraId="1B0234FF" w14:textId="77777777" w:rsidR="00BD6713" w:rsidRDefault="00BD6713" w:rsidP="00BD6713">
      <w:pPr>
        <w:autoSpaceDE w:val="0"/>
        <w:autoSpaceDN w:val="0"/>
        <w:adjustRightInd w:val="0"/>
        <w:spacing w:after="0" w:line="240" w:lineRule="auto"/>
        <w:rPr>
          <w:rFonts w:ascii="Arial" w:hAnsi="Arial" w:cs="Arial"/>
        </w:rPr>
      </w:pPr>
    </w:p>
    <w:p w14:paraId="0377FCA3" w14:textId="653E4CED" w:rsidR="005D3070" w:rsidRDefault="005D3070" w:rsidP="00BD6713">
      <w:pPr>
        <w:spacing w:after="0" w:line="240" w:lineRule="auto"/>
        <w:rPr>
          <w:ins w:id="177" w:author="Kirk Hall" w:date="2017-06-17T17:21:00Z"/>
          <w:rFonts w:ascii="Arial" w:hAnsi="Arial" w:cs="Arial"/>
        </w:rPr>
      </w:pPr>
      <w:ins w:id="178" w:author="Kirk Hall" w:date="2017-06-17T17:21:00Z">
        <w:r>
          <w:rPr>
            <w:rFonts w:ascii="Arial" w:hAnsi="Arial" w:cs="Arial"/>
          </w:rPr>
          <w:t xml:space="preserve">In no case may a prior validation be reused if any data or document used in the prior validation was obtained more than the maximum time permitted </w:t>
        </w:r>
      </w:ins>
      <w:ins w:id="179" w:author="Kirk Hall" w:date="2017-06-17T17:25:00Z">
        <w:r w:rsidR="002B291D">
          <w:rPr>
            <w:rFonts w:ascii="Arial" w:hAnsi="Arial" w:cs="Arial"/>
          </w:rPr>
          <w:t xml:space="preserve">for reuse of the data or document </w:t>
        </w:r>
      </w:ins>
      <w:ins w:id="180" w:author="Kirk Hall" w:date="2017-06-17T17:21:00Z">
        <w:r>
          <w:rPr>
            <w:rFonts w:ascii="Arial" w:hAnsi="Arial" w:cs="Arial"/>
          </w:rPr>
          <w:t xml:space="preserve">prior to issuing the </w:t>
        </w:r>
        <w:commentRangeStart w:id="181"/>
        <w:r>
          <w:rPr>
            <w:rFonts w:ascii="Arial" w:hAnsi="Arial" w:cs="Arial"/>
          </w:rPr>
          <w:t>Certificate</w:t>
        </w:r>
      </w:ins>
      <w:commentRangeEnd w:id="181"/>
      <w:ins w:id="182" w:author="Kirk Hall" w:date="2017-06-17T17:22:00Z">
        <w:r>
          <w:rPr>
            <w:rStyle w:val="CommentReference"/>
          </w:rPr>
          <w:commentReference w:id="181"/>
        </w:r>
      </w:ins>
      <w:ins w:id="183" w:author="Kirk Hall" w:date="2017-06-17T17:21:00Z">
        <w:r>
          <w:rPr>
            <w:rFonts w:ascii="Arial" w:hAnsi="Arial" w:cs="Arial"/>
          </w:rPr>
          <w:t>.</w:t>
        </w:r>
      </w:ins>
    </w:p>
    <w:p w14:paraId="2D23B2E9" w14:textId="77777777" w:rsidR="005D3070" w:rsidRDefault="005D3070" w:rsidP="00BD6713">
      <w:pPr>
        <w:spacing w:after="0" w:line="240" w:lineRule="auto"/>
        <w:rPr>
          <w:ins w:id="184" w:author="Kirk Hall" w:date="2017-06-17T17:21:00Z"/>
          <w:rFonts w:ascii="Arial" w:hAnsi="Arial" w:cs="Arial"/>
        </w:rPr>
      </w:pPr>
    </w:p>
    <w:p w14:paraId="66A68DDF" w14:textId="5EACADF4" w:rsidR="00BD6713" w:rsidRPr="00BD6713" w:rsidRDefault="00BD6713" w:rsidP="00BD6713">
      <w:pPr>
        <w:spacing w:after="0" w:line="240" w:lineRule="auto"/>
        <w:rPr>
          <w:ins w:id="185" w:author="Kirk Hall" w:date="2017-06-01T14:19:00Z"/>
          <w:rFonts w:ascii="Arial" w:hAnsi="Arial" w:cs="Arial"/>
        </w:rPr>
      </w:pPr>
      <w:ins w:id="186" w:author="Kirk Hall" w:date="2017-06-01T14:19:00Z">
        <w:r w:rsidRPr="00BD6713">
          <w:rPr>
            <w:rFonts w:ascii="Arial" w:hAnsi="Arial" w:cs="Arial"/>
          </w:rPr>
          <w:t>After the change to any validation method specified in the Baseline Requirements</w:t>
        </w:r>
      </w:ins>
      <w:ins w:id="187" w:author="Kirk Hall" w:date="2017-06-01T14:21:00Z">
        <w:r w:rsidR="00F459A1">
          <w:rPr>
            <w:rFonts w:ascii="Arial" w:hAnsi="Arial" w:cs="Arial"/>
          </w:rPr>
          <w:t xml:space="preserve"> or EV Guidelines</w:t>
        </w:r>
      </w:ins>
      <w:ins w:id="188" w:author="Kirk Hall" w:date="2017-06-01T14:19:00Z">
        <w:r w:rsidRPr="00BD6713">
          <w:rPr>
            <w:rFonts w:ascii="Arial" w:hAnsi="Arial" w:cs="Arial"/>
          </w:rPr>
          <w:t xml:space="preserve">, a CA may continue to reuse validation data </w:t>
        </w:r>
      </w:ins>
      <w:ins w:id="189" w:author="Kirk Hall" w:date="2017-06-03T14:31:00Z">
        <w:r w:rsidR="004121FA">
          <w:rPr>
            <w:rFonts w:ascii="Arial" w:hAnsi="Arial" w:cs="Arial"/>
          </w:rPr>
          <w:t xml:space="preserve">or documents </w:t>
        </w:r>
      </w:ins>
      <w:ins w:id="190" w:author="Kirk Hall" w:date="2017-06-01T14:19:00Z">
        <w:r w:rsidRPr="00BD6713">
          <w:rPr>
            <w:rFonts w:ascii="Arial" w:hAnsi="Arial" w:cs="Arial"/>
          </w:rPr>
          <w:t>collected prior to the change</w:t>
        </w:r>
      </w:ins>
      <w:ins w:id="191" w:author="Kirk Hall" w:date="2017-06-03T14:38:00Z">
        <w:r w:rsidR="00E65551">
          <w:rPr>
            <w:rFonts w:ascii="Arial" w:hAnsi="Arial" w:cs="Arial"/>
          </w:rPr>
          <w:t>,</w:t>
        </w:r>
      </w:ins>
      <w:ins w:id="192" w:author="Kirk Hall" w:date="2017-06-01T14:19:00Z">
        <w:r w:rsidRPr="00BD6713">
          <w:rPr>
            <w:rFonts w:ascii="Arial" w:hAnsi="Arial" w:cs="Arial"/>
          </w:rPr>
          <w:t xml:space="preserve"> </w:t>
        </w:r>
      </w:ins>
      <w:ins w:id="193" w:author="Kirk Hall" w:date="2017-06-03T14:31:00Z">
        <w:r w:rsidR="004121FA">
          <w:rPr>
            <w:rFonts w:ascii="Arial" w:hAnsi="Arial" w:cs="Arial"/>
          </w:rPr>
          <w:t>or the validation itself</w:t>
        </w:r>
      </w:ins>
      <w:ins w:id="194" w:author="Kirk Hall" w:date="2017-06-03T14:38:00Z">
        <w:r w:rsidR="00E65551">
          <w:rPr>
            <w:rFonts w:ascii="Arial" w:hAnsi="Arial" w:cs="Arial"/>
          </w:rPr>
          <w:t>,</w:t>
        </w:r>
      </w:ins>
      <w:ins w:id="195" w:author="Kirk Hall" w:date="2017-06-03T14:31:00Z">
        <w:r w:rsidR="004121FA">
          <w:rPr>
            <w:rFonts w:ascii="Arial" w:hAnsi="Arial" w:cs="Arial"/>
          </w:rPr>
          <w:t xml:space="preserve"> </w:t>
        </w:r>
      </w:ins>
      <w:ins w:id="196" w:author="Kirk Hall" w:date="2017-06-01T14:19:00Z">
        <w:r w:rsidRPr="00BD6713">
          <w:rPr>
            <w:rFonts w:ascii="Arial" w:hAnsi="Arial" w:cs="Arial"/>
          </w:rPr>
          <w:t xml:space="preserve">for the period stated in this BR 4.2.1 unless otherwise specifically provided in </w:t>
        </w:r>
      </w:ins>
      <w:ins w:id="197" w:author="Kirk Hall" w:date="2017-06-03T14:38:00Z">
        <w:r w:rsidR="00E65551">
          <w:rPr>
            <w:rFonts w:ascii="Arial" w:hAnsi="Arial" w:cs="Arial"/>
          </w:rPr>
          <w:t>a</w:t>
        </w:r>
      </w:ins>
      <w:ins w:id="198" w:author="Kirk Hall" w:date="2017-06-01T14:19:00Z">
        <w:r w:rsidRPr="00BD6713">
          <w:rPr>
            <w:rFonts w:ascii="Arial" w:hAnsi="Arial" w:cs="Arial"/>
          </w:rPr>
          <w:t xml:space="preserve"> ballot</w:t>
        </w:r>
        <w:r>
          <w:rPr>
            <w:rStyle w:val="CommentReference"/>
          </w:rPr>
          <w:commentReference w:id="199"/>
        </w:r>
        <w:r w:rsidRPr="00BD6713">
          <w:rPr>
            <w:rFonts w:ascii="Arial" w:hAnsi="Arial" w:cs="Arial"/>
          </w:rPr>
          <w:t>.</w:t>
        </w:r>
      </w:ins>
    </w:p>
    <w:p w14:paraId="2E3CAB42" w14:textId="77777777" w:rsidR="00BD6713" w:rsidRPr="000F1F02" w:rsidRDefault="00BD6713" w:rsidP="00BD6713">
      <w:pPr>
        <w:autoSpaceDE w:val="0"/>
        <w:autoSpaceDN w:val="0"/>
        <w:adjustRightInd w:val="0"/>
        <w:spacing w:after="0" w:line="240" w:lineRule="auto"/>
        <w:rPr>
          <w:rFonts w:ascii="Arial" w:hAnsi="Arial" w:cs="Arial"/>
        </w:rPr>
      </w:pPr>
    </w:p>
    <w:p w14:paraId="6882CCEE" w14:textId="77777777" w:rsidR="00BD6713" w:rsidRDefault="00BD6713" w:rsidP="00BD6713">
      <w:pPr>
        <w:autoSpaceDE w:val="0"/>
        <w:autoSpaceDN w:val="0"/>
        <w:adjustRightInd w:val="0"/>
        <w:spacing w:after="0" w:line="240" w:lineRule="auto"/>
        <w:rPr>
          <w:rFonts w:ascii="Arial" w:hAnsi="Arial" w:cs="Arial"/>
        </w:rPr>
      </w:pPr>
      <w:r w:rsidRPr="000F1F02">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0F1F02" w:rsidRDefault="00BD6713" w:rsidP="00BD6713">
      <w:pPr>
        <w:autoSpaceDE w:val="0"/>
        <w:autoSpaceDN w:val="0"/>
        <w:adjustRightInd w:val="0"/>
        <w:spacing w:after="0" w:line="240" w:lineRule="auto"/>
        <w:rPr>
          <w:rFonts w:ascii="Arial" w:hAnsi="Arial" w:cs="Arial"/>
        </w:rPr>
      </w:pPr>
    </w:p>
    <w:p w14:paraId="04398928" w14:textId="77777777" w:rsidR="00BD6713" w:rsidRPr="000F1F02" w:rsidRDefault="00BD6713" w:rsidP="00BD6713">
      <w:pPr>
        <w:spacing w:after="0" w:line="240" w:lineRule="auto"/>
        <w:rPr>
          <w:rFonts w:ascii="Arial" w:hAnsi="Arial" w:cs="Arial"/>
        </w:rPr>
      </w:pPr>
      <w:r w:rsidRPr="000F1F02">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r>
        <w:rPr>
          <w:rFonts w:ascii="Arial" w:hAnsi="Arial" w:cs="Arial"/>
        </w:rPr>
        <w:t>.</w:t>
      </w:r>
    </w:p>
    <w:p w14:paraId="07BEBF82" w14:textId="77777777" w:rsidR="00BD6713" w:rsidRPr="000C4E05" w:rsidDel="00ED04BD" w:rsidRDefault="00BD6713" w:rsidP="000F203E">
      <w:pPr>
        <w:shd w:val="clear" w:color="auto" w:fill="FFFFFF"/>
        <w:spacing w:after="0" w:line="240" w:lineRule="auto"/>
        <w:rPr>
          <w:del w:id="200" w:author="Kirk Hall" w:date="2017-06-01T14:08:00Z"/>
          <w:rFonts w:ascii="Arial" w:eastAsia="Times New Roman" w:hAnsi="Arial" w:cs="Arial"/>
          <w:color w:val="000000"/>
        </w:rPr>
      </w:pPr>
    </w:p>
    <w:p w14:paraId="2D23F5B9" w14:textId="77777777" w:rsidR="00CF6ABD" w:rsidRPr="000C4E05" w:rsidRDefault="00CF6ABD" w:rsidP="000C4E05">
      <w:pPr>
        <w:pStyle w:val="PlainText"/>
        <w:rPr>
          <w:rFonts w:ascii="Arial" w:hAnsi="Arial" w:cs="Arial"/>
          <w:szCs w:val="22"/>
        </w:rPr>
      </w:pPr>
    </w:p>
    <w:p w14:paraId="1D316422" w14:textId="6D2B31D7" w:rsidR="007D2375" w:rsidRPr="000C4E05" w:rsidRDefault="007D2375" w:rsidP="000C4E05">
      <w:pPr>
        <w:pStyle w:val="PlainText"/>
        <w:rPr>
          <w:rFonts w:ascii="Arial" w:hAnsi="Arial" w:cs="Arial"/>
          <w:szCs w:val="22"/>
        </w:rPr>
      </w:pPr>
      <w:r w:rsidRPr="000C4E05">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0C4E05" w:rsidRDefault="007D2375" w:rsidP="000C4E05">
      <w:pPr>
        <w:pStyle w:val="PlainText"/>
        <w:rPr>
          <w:rFonts w:ascii="Arial" w:hAnsi="Arial" w:cs="Arial"/>
          <w:szCs w:val="22"/>
        </w:rPr>
      </w:pPr>
    </w:p>
    <w:p w14:paraId="45230345" w14:textId="77777777" w:rsidR="000C4E05" w:rsidRPr="000C4E05" w:rsidRDefault="000C4E05" w:rsidP="000C4E05">
      <w:pPr>
        <w:shd w:val="clear" w:color="auto" w:fill="FFFFFF"/>
        <w:spacing w:after="0" w:line="240" w:lineRule="auto"/>
        <w:rPr>
          <w:rFonts w:ascii="Arial" w:eastAsia="Times New Roman" w:hAnsi="Arial" w:cs="Arial"/>
          <w:color w:val="000000"/>
          <w:lang w:val="en"/>
        </w:rPr>
      </w:pPr>
      <w:r w:rsidRPr="000C4E05">
        <w:rPr>
          <w:rFonts w:ascii="Arial" w:eastAsia="Times New Roman" w:hAnsi="Arial" w:cs="Arial"/>
          <w:b/>
          <w:bCs/>
          <w:color w:val="000000"/>
          <w:lang w:val="en"/>
        </w:rPr>
        <w:t>--Motion Ends--</w:t>
      </w:r>
    </w:p>
    <w:p w14:paraId="75917FB2" w14:textId="77777777" w:rsidR="000C4E05" w:rsidRDefault="000C4E05" w:rsidP="000C4E05">
      <w:pPr>
        <w:pStyle w:val="line874"/>
        <w:spacing w:before="0" w:beforeAutospacing="0" w:after="0" w:afterAutospacing="0"/>
        <w:rPr>
          <w:rFonts w:ascii="Arial" w:hAnsi="Arial" w:cs="Arial"/>
          <w:sz w:val="22"/>
          <w:szCs w:val="22"/>
        </w:rPr>
      </w:pPr>
    </w:p>
    <w:p w14:paraId="6B414249"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0C4E05"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BALLOT 190</w:t>
            </w:r>
          </w:p>
          <w:p w14:paraId="1B8043CC"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77777777" w:rsidR="000C4E05" w:rsidRPr="000C4E05" w:rsidRDefault="000C4E05" w:rsidP="000C4E05">
            <w:pPr>
              <w:pStyle w:val="line874"/>
              <w:spacing w:before="0" w:beforeAutospacing="0" w:after="0" w:afterAutospacing="0" w:line="252" w:lineRule="auto"/>
              <w:jc w:val="center"/>
              <w:rPr>
                <w:rFonts w:ascii="Arial" w:hAnsi="Arial" w:cs="Arial"/>
                <w:sz w:val="22"/>
                <w:szCs w:val="22"/>
              </w:rPr>
            </w:pPr>
            <w:r w:rsidRPr="000C4E05">
              <w:rPr>
                <w:rFonts w:ascii="Arial" w:hAnsi="Arial" w:cs="Arial"/>
                <w:sz w:val="22"/>
                <w:szCs w:val="22"/>
              </w:rPr>
              <w:t>Start time (23:00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77777777" w:rsidR="000C4E05" w:rsidRPr="000C4E05" w:rsidRDefault="000C4E05" w:rsidP="000C4E05">
            <w:pPr>
              <w:pStyle w:val="line874"/>
              <w:spacing w:before="0" w:beforeAutospacing="0" w:after="0" w:afterAutospacing="0" w:line="252" w:lineRule="auto"/>
              <w:jc w:val="center"/>
              <w:rPr>
                <w:rFonts w:ascii="Arial" w:hAnsi="Arial" w:cs="Arial"/>
                <w:sz w:val="22"/>
                <w:szCs w:val="22"/>
              </w:rPr>
            </w:pPr>
            <w:r w:rsidRPr="000C4E05">
              <w:rPr>
                <w:rFonts w:ascii="Arial" w:hAnsi="Arial" w:cs="Arial"/>
                <w:sz w:val="22"/>
                <w:szCs w:val="22"/>
              </w:rPr>
              <w:t>End time (23:00 UTC)</w:t>
            </w:r>
          </w:p>
        </w:tc>
      </w:tr>
      <w:tr w:rsidR="000C4E05" w:rsidRPr="000C4E05"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lastRenderedPageBreak/>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77777777" w:rsidR="000C4E05" w:rsidRPr="000C4E05" w:rsidRDefault="000C4E05" w:rsidP="000C4E05">
            <w:pPr>
              <w:pStyle w:val="line874"/>
              <w:spacing w:before="0" w:beforeAutospacing="0" w:after="0" w:afterAutospacing="0" w:line="252" w:lineRule="auto"/>
              <w:jc w:val="center"/>
              <w:rPr>
                <w:rFonts w:ascii="Arial" w:hAnsi="Arial" w:cs="Arial"/>
                <w:sz w:val="22"/>
                <w:szCs w:val="22"/>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77777777" w:rsidR="000C4E05" w:rsidRPr="000C4E05" w:rsidRDefault="000C4E05" w:rsidP="000C4E05">
            <w:pPr>
              <w:spacing w:after="0"/>
              <w:jc w:val="center"/>
              <w:rPr>
                <w:rFonts w:ascii="Arial" w:hAnsi="Arial" w:cs="Arial"/>
              </w:rPr>
            </w:pPr>
          </w:p>
        </w:tc>
      </w:tr>
      <w:tr w:rsidR="000C4E05" w:rsidRPr="000C4E05"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77777777" w:rsidR="000C4E05" w:rsidRPr="000C4E05" w:rsidRDefault="000C4E05" w:rsidP="000C4E05">
            <w:pPr>
              <w:spacing w:after="0"/>
              <w:jc w:val="center"/>
              <w:rPr>
                <w:rFonts w:ascii="Arial" w:hAnsi="Arial" w:cs="Arial"/>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77777777" w:rsidR="000C4E05" w:rsidRPr="000C4E05" w:rsidRDefault="000C4E05" w:rsidP="000C4E05">
            <w:pPr>
              <w:spacing w:after="0"/>
              <w:jc w:val="center"/>
              <w:rPr>
                <w:rFonts w:ascii="Arial" w:hAnsi="Arial" w:cs="Arial"/>
              </w:rPr>
            </w:pPr>
          </w:p>
        </w:tc>
      </w:tr>
      <w:tr w:rsidR="000C4E05" w:rsidRPr="000C4E05"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 xml:space="preserve">If vote approves ballot: Review Period (Chair to send Review Notice) (30 days).  </w:t>
            </w:r>
          </w:p>
          <w:p w14:paraId="1D7C7920"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If Exclusion Notice(s) filed, ballot approval is rescinded and PAG to be created.</w:t>
            </w:r>
          </w:p>
          <w:p w14:paraId="4B3F955E" w14:textId="77777777" w:rsidR="000C4E05" w:rsidRPr="000C4E05" w:rsidRDefault="000C4E05" w:rsidP="000C4E05">
            <w:pPr>
              <w:pStyle w:val="line874"/>
              <w:spacing w:before="0" w:beforeAutospacing="0" w:after="0" w:afterAutospacing="0" w:line="252" w:lineRule="auto"/>
              <w:rPr>
                <w:rFonts w:ascii="Arial" w:hAnsi="Arial" w:cs="Arial"/>
                <w:sz w:val="22"/>
                <w:szCs w:val="22"/>
              </w:rPr>
            </w:pPr>
            <w:r w:rsidRPr="000C4E05">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0C4E05" w:rsidRDefault="000C4E05" w:rsidP="000C4E05">
            <w:pPr>
              <w:spacing w:after="0"/>
              <w:jc w:val="center"/>
              <w:rPr>
                <w:rFonts w:ascii="Arial" w:hAnsi="Arial" w:cs="Arial"/>
              </w:rPr>
            </w:pPr>
            <w:r w:rsidRPr="000C4E05">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0C4E05" w:rsidRDefault="000C4E05" w:rsidP="000C4E05">
            <w:pPr>
              <w:spacing w:after="0"/>
              <w:jc w:val="center"/>
              <w:rPr>
                <w:rFonts w:ascii="Arial" w:hAnsi="Arial" w:cs="Arial"/>
              </w:rPr>
            </w:pPr>
            <w:r w:rsidRPr="000C4E05">
              <w:rPr>
                <w:rFonts w:ascii="Arial" w:hAnsi="Arial" w:cs="Arial"/>
              </w:rPr>
              <w:t>30 days after filing of Review Notice by Chair</w:t>
            </w:r>
          </w:p>
        </w:tc>
      </w:tr>
    </w:tbl>
    <w:p w14:paraId="160E15C3" w14:textId="77777777" w:rsidR="000C4E05" w:rsidRPr="000C4E05" w:rsidRDefault="000C4E05" w:rsidP="000C4E05">
      <w:pPr>
        <w:pStyle w:val="line874"/>
        <w:spacing w:before="0" w:beforeAutospacing="0" w:after="0" w:afterAutospacing="0"/>
        <w:rPr>
          <w:rFonts w:ascii="Arial" w:eastAsiaTheme="minorHAnsi" w:hAnsi="Arial" w:cs="Arial"/>
          <w:color w:val="000000"/>
          <w:sz w:val="22"/>
          <w:szCs w:val="22"/>
        </w:rPr>
      </w:pPr>
      <w:r w:rsidRPr="000C4E05">
        <w:rPr>
          <w:rFonts w:ascii="Arial" w:hAnsi="Arial" w:cs="Arial"/>
          <w:sz w:val="22"/>
          <w:szCs w:val="22"/>
        </w:rPr>
        <w:t> </w:t>
      </w:r>
    </w:p>
    <w:p w14:paraId="3565938A"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0C4E05" w:rsidRDefault="000C4E05" w:rsidP="000C4E05">
      <w:pPr>
        <w:pStyle w:val="line874"/>
        <w:spacing w:before="0" w:beforeAutospacing="0" w:after="0" w:afterAutospacing="0"/>
        <w:rPr>
          <w:rFonts w:ascii="Arial" w:hAnsi="Arial" w:cs="Arial"/>
          <w:sz w:val="22"/>
          <w:szCs w:val="22"/>
        </w:rPr>
      </w:pPr>
      <w:r w:rsidRPr="000C4E05">
        <w:rPr>
          <w:rFonts w:ascii="Arial" w:hAnsi="Arial" w:cs="Arial"/>
          <w:sz w:val="22"/>
          <w:szCs w:val="22"/>
        </w:rPr>
        <w:t> </w:t>
      </w:r>
    </w:p>
    <w:p w14:paraId="049B1BB3" w14:textId="77777777" w:rsidR="000C4E05" w:rsidRPr="000C4E05" w:rsidRDefault="000C4E05" w:rsidP="000C4E05">
      <w:pPr>
        <w:pStyle w:val="line862"/>
        <w:spacing w:before="0" w:beforeAutospacing="0" w:after="0" w:afterAutospacing="0"/>
        <w:rPr>
          <w:rFonts w:ascii="Arial" w:hAnsi="Arial" w:cs="Arial"/>
          <w:sz w:val="22"/>
          <w:szCs w:val="22"/>
        </w:rPr>
      </w:pPr>
      <w:r w:rsidRPr="000C4E05">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0C4E05">
          <w:rPr>
            <w:rStyle w:val="Hyperlink"/>
            <w:rFonts w:ascii="Arial" w:hAnsi="Arial" w:cs="Arial"/>
            <w:color w:val="auto"/>
            <w:sz w:val="22"/>
            <w:szCs w:val="22"/>
          </w:rPr>
          <w:t>https://cabforum.org/members/</w:t>
        </w:r>
      </w:hyperlink>
      <w:r w:rsidRPr="000C4E05">
        <w:rPr>
          <w:rFonts w:ascii="Arial" w:hAnsi="Arial" w:cs="Arial"/>
          <w:sz w:val="22"/>
          <w:szCs w:val="22"/>
        </w:rPr>
        <w:t xml:space="preserve"> </w:t>
      </w:r>
    </w:p>
    <w:p w14:paraId="4D824372" w14:textId="77777777" w:rsidR="000C4E05" w:rsidRPr="000C4E05" w:rsidRDefault="000C4E05" w:rsidP="000C4E05">
      <w:pPr>
        <w:pStyle w:val="line862"/>
        <w:spacing w:before="0" w:beforeAutospacing="0" w:after="0" w:afterAutospacing="0"/>
        <w:rPr>
          <w:rFonts w:ascii="Arial" w:hAnsi="Arial" w:cs="Arial"/>
          <w:sz w:val="22"/>
          <w:szCs w:val="22"/>
        </w:rPr>
      </w:pPr>
      <w:r w:rsidRPr="000C4E05">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0C4E05">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0C4E05">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Kirk Hall" w:date="2017-06-01T14:13:00Z" w:initials="KH">
    <w:p w14:paraId="3ED4D39D" w14:textId="4BC9B642" w:rsidR="001A5FB8" w:rsidRDefault="001A5FB8">
      <w:pPr>
        <w:pStyle w:val="CommentText"/>
      </w:pPr>
      <w:r>
        <w:rPr>
          <w:rStyle w:val="CommentReference"/>
        </w:rPr>
        <w:annotationRef/>
      </w:r>
      <w:r>
        <w:t>Ne</w:t>
      </w:r>
      <w:r w:rsidR="006F59BC">
        <w:t>w requirement not in Ballot 169 – added per Jeremy’s request.</w:t>
      </w:r>
    </w:p>
  </w:comment>
  <w:comment w:id="8" w:author="Kirk Hall" w:date="2017-06-01T16:06:00Z" w:initials="KH">
    <w:p w14:paraId="5FA4C4E8" w14:textId="5B53C15F" w:rsidR="002F0507" w:rsidRDefault="002F0507">
      <w:pPr>
        <w:pStyle w:val="CommentText"/>
      </w:pPr>
      <w:r>
        <w:rPr>
          <w:rStyle w:val="CommentReference"/>
        </w:rPr>
        <w:annotationRef/>
      </w:r>
      <w:r>
        <w:rPr>
          <w:rStyle w:val="CommentReference"/>
        </w:rPr>
        <w:annotationRef/>
      </w:r>
      <w:r>
        <w:t>This new definitions was suggested by Doug, modified by Gerv, and is used below.</w:t>
      </w:r>
    </w:p>
  </w:comment>
  <w:comment w:id="19" w:author="Kirk Hall" w:date="2017-06-01T15:58:00Z" w:initials="KH">
    <w:p w14:paraId="58F553FB" w14:textId="0B284827" w:rsidR="006F59BC" w:rsidRDefault="006F59BC">
      <w:pPr>
        <w:pStyle w:val="CommentText"/>
      </w:pPr>
      <w:r>
        <w:rPr>
          <w:rStyle w:val="CommentReference"/>
        </w:rPr>
        <w:annotationRef/>
      </w:r>
      <w:r>
        <w:t xml:space="preserve">I changed “confirmations” to “validations” </w:t>
      </w:r>
      <w:r w:rsidR="002F0507">
        <w:t xml:space="preserve">and “valid” to “used” </w:t>
      </w:r>
      <w:r>
        <w:t>here, as that seems to make more sense.  Also corrected the reference to old 3.3.1 to new 4.2.1</w:t>
      </w:r>
    </w:p>
  </w:comment>
  <w:comment w:id="22" w:author="Kirk Hall" w:date="2017-06-01T15:58:00Z" w:initials="KH">
    <w:p w14:paraId="6EF7E3E7" w14:textId="6D2D64D8" w:rsidR="006F59BC" w:rsidRDefault="006F59BC">
      <w:pPr>
        <w:pStyle w:val="CommentText"/>
      </w:pPr>
      <w:r>
        <w:rPr>
          <w:rStyle w:val="CommentReference"/>
        </w:rPr>
        <w:annotationRef/>
      </w:r>
      <w:r>
        <w:t>Per Gerv’s request</w:t>
      </w:r>
    </w:p>
  </w:comment>
  <w:comment w:id="27" w:author="Kirk Hall" w:date="2017-06-01T14:14:00Z" w:initials="KH">
    <w:p w14:paraId="2AD92311" w14:textId="06CA707A" w:rsidR="001A5FB8" w:rsidRDefault="001A5FB8">
      <w:pPr>
        <w:pStyle w:val="CommentText"/>
      </w:pPr>
      <w:r>
        <w:rPr>
          <w:rStyle w:val="CommentReference"/>
        </w:rPr>
        <w:annotationRef/>
      </w:r>
      <w:r>
        <w:t xml:space="preserve">The seven validation methods </w:t>
      </w:r>
      <w:r w:rsidR="006F59BC">
        <w:t>added in below</w:t>
      </w:r>
      <w:r>
        <w:t xml:space="preserve"> were taken from Ballot 169</w:t>
      </w:r>
      <w:r w:rsidR="006F59BC">
        <w:t>, except as otherwise noted</w:t>
      </w:r>
      <w:r>
        <w:t xml:space="preserve">.  </w:t>
      </w:r>
    </w:p>
  </w:comment>
  <w:comment w:id="43" w:author="Kirk Hall" w:date="2017-06-01T14:31:00Z" w:initials="KH">
    <w:p w14:paraId="427D1ADC" w14:textId="7BEC68E4" w:rsidR="008D21E2" w:rsidRDefault="008D21E2">
      <w:pPr>
        <w:pStyle w:val="CommentText"/>
      </w:pPr>
      <w:r>
        <w:rPr>
          <w:rStyle w:val="CommentReference"/>
        </w:rPr>
        <w:annotationRef/>
      </w:r>
      <w:r w:rsidR="00981874">
        <w:t xml:space="preserve">A variation of this </w:t>
      </w:r>
      <w:r>
        <w:t>sentence is added to each method</w:t>
      </w:r>
      <w:r w:rsidR="00981874">
        <w:t xml:space="preserve"> to clarify that validation of an FQDN allows certs for higher level domains that end in the validated FQDN.  Also,</w:t>
      </w:r>
      <w:r>
        <w:t xml:space="preserve"> per Gerv’s suggestion</w:t>
      </w:r>
      <w:r w:rsidR="00981874">
        <w:t xml:space="preserve"> we indicate whether or not the validation method is suitable for </w:t>
      </w:r>
      <w:r>
        <w:t xml:space="preserve">Wildcard Certificates </w:t>
      </w:r>
      <w:r w:rsidR="00981874">
        <w:t xml:space="preserve">(Not for </w:t>
      </w:r>
      <w:r>
        <w:t>Method 8).</w:t>
      </w:r>
    </w:p>
  </w:comment>
  <w:comment w:id="91" w:author="Kirk Hall" w:date="2017-06-01T14:16:00Z" w:initials="KH">
    <w:p w14:paraId="7776088D" w14:textId="5B3C3032" w:rsidR="001A5FB8" w:rsidRDefault="001A5FB8">
      <w:pPr>
        <w:pStyle w:val="CommentText"/>
      </w:pPr>
      <w:r>
        <w:rPr>
          <w:rStyle w:val="CommentReference"/>
        </w:rPr>
        <w:annotationRef/>
      </w:r>
      <w:r>
        <w:t xml:space="preserve">BR 3.2.2.4 was changed to eliminate the stub at the very end </w:t>
      </w:r>
      <w:r w:rsidR="006F59BC">
        <w:t xml:space="preserve">of this sentence, </w:t>
      </w:r>
      <w:r>
        <w:t xml:space="preserve">which </w:t>
      </w:r>
      <w:r w:rsidR="006F59BC">
        <w:t xml:space="preserve">previously </w:t>
      </w:r>
      <w:r>
        <w:t xml:space="preserve">said “***in which case the CA” </w:t>
      </w:r>
      <w:r w:rsidR="006F59BC">
        <w:t>- that</w:t>
      </w:r>
      <w:r>
        <w:t xml:space="preserve"> made no sense.</w:t>
      </w:r>
    </w:p>
  </w:comment>
  <w:comment w:id="109" w:author="Kirk Hall" w:date="2017-06-01T16:11:00Z" w:initials="KH">
    <w:p w14:paraId="1FF1367D" w14:textId="4D6DFC28" w:rsidR="004D4F5B" w:rsidRDefault="004D4F5B">
      <w:pPr>
        <w:pStyle w:val="CommentText"/>
      </w:pPr>
      <w:r>
        <w:rPr>
          <w:rStyle w:val="CommentReference"/>
        </w:rPr>
        <w:annotationRef/>
      </w:r>
      <w:r>
        <w:t>This also corrects the reference to old BR 3.3.1 to current BR 4.2.1.</w:t>
      </w:r>
    </w:p>
  </w:comment>
  <w:comment w:id="111" w:author="Kirk Hall" w:date="2017-06-01T16:09:00Z" w:initials="KH">
    <w:p w14:paraId="2364C122" w14:textId="0F6F5A2F" w:rsidR="002F0507" w:rsidRDefault="002F0507">
      <w:pPr>
        <w:pStyle w:val="CommentText"/>
      </w:pPr>
      <w:r>
        <w:rPr>
          <w:rStyle w:val="CommentReference"/>
        </w:rPr>
        <w:annotationRef/>
      </w:r>
      <w:r>
        <w:t>This is Method 6 as approved in Ballot 169.  Did someone have a</w:t>
      </w:r>
      <w:r w:rsidR="004D4F5B">
        <w:t>nother</w:t>
      </w:r>
      <w:r>
        <w:t xml:space="preserve"> correction to make?</w:t>
      </w:r>
    </w:p>
  </w:comment>
  <w:comment w:id="125" w:author="Kirk Hall" w:date="2017-06-01T14:16:00Z" w:initials="KH">
    <w:p w14:paraId="27FF8929" w14:textId="4106C8EB" w:rsidR="001A5FB8" w:rsidRDefault="001A5FB8">
      <w:pPr>
        <w:pStyle w:val="CommentText"/>
      </w:pPr>
      <w:r>
        <w:rPr>
          <w:rStyle w:val="CommentReference"/>
        </w:rPr>
        <w:annotationRef/>
      </w:r>
      <w:r>
        <w:t>The word CNAME was added</w:t>
      </w:r>
      <w:r w:rsidR="006F59BC">
        <w:t xml:space="preserve"> per Jeremy’s request</w:t>
      </w:r>
      <w:r>
        <w:t xml:space="preserve"> – </w:t>
      </w:r>
      <w:r w:rsidR="006F59BC">
        <w:t xml:space="preserve">was </w:t>
      </w:r>
      <w:r>
        <w:t>not in Ballot 169</w:t>
      </w:r>
    </w:p>
  </w:comment>
  <w:comment w:id="168" w:author="Kirk Hall" w:date="2017-06-17T17:28:00Z" w:initials="KH">
    <w:p w14:paraId="7979F6CC" w14:textId="7DFC20B3" w:rsidR="00DA31F0" w:rsidRDefault="00DA31F0">
      <w:pPr>
        <w:pStyle w:val="CommentText"/>
      </w:pPr>
      <w:r>
        <w:rPr>
          <w:rStyle w:val="CommentReference"/>
        </w:rPr>
        <w:annotationRef/>
      </w:r>
      <w:r>
        <w:t xml:space="preserve">We are finally removing “any other </w:t>
      </w:r>
      <w:r>
        <w:t>method”</w:t>
      </w:r>
      <w:bookmarkStart w:id="169" w:name="_GoBack"/>
      <w:bookmarkEnd w:id="169"/>
    </w:p>
  </w:comment>
  <w:comment w:id="174" w:author="Kirk Hall" w:date="2017-06-03T14:31:00Z" w:initials="KH">
    <w:p w14:paraId="3949C46A" w14:textId="7C7FD7CF" w:rsidR="004121FA" w:rsidRDefault="004121FA">
      <w:pPr>
        <w:pStyle w:val="CommentText"/>
      </w:pPr>
      <w:r>
        <w:rPr>
          <w:rStyle w:val="CommentReference"/>
        </w:rPr>
        <w:annotationRef/>
      </w:r>
      <w:r>
        <w:t>Some have argued there is a difference between reusing validation data or documents, and reusing the validation itself (e.g., an organization validation relies on multiple documents and data collected).  We have never believed that is true, so this is intended to clarify that point.</w:t>
      </w:r>
    </w:p>
  </w:comment>
  <w:comment w:id="181" w:author="Kirk Hall" w:date="2017-06-17T17:22:00Z" w:initials="KH">
    <w:p w14:paraId="24AA821B" w14:textId="17BD1E8C" w:rsidR="005D3070" w:rsidRDefault="005D3070">
      <w:pPr>
        <w:pStyle w:val="CommentText"/>
      </w:pPr>
      <w:r>
        <w:rPr>
          <w:rStyle w:val="CommentReference"/>
        </w:rPr>
        <w:annotationRef/>
      </w:r>
      <w:r>
        <w:t>This clarifies that if a prior validation is based on any data or document that is beyond the permitted reuse period, the prior validation may not be reused any longer.</w:t>
      </w:r>
    </w:p>
  </w:comment>
  <w:comment w:id="199" w:author="Kirk Hall" w:date="2017-06-01T14:19:00Z" w:initials="KH">
    <w:p w14:paraId="2E68A674" w14:textId="78B640D5" w:rsidR="00BD6713" w:rsidRDefault="00BD6713">
      <w:pPr>
        <w:pStyle w:val="CommentText"/>
      </w:pPr>
      <w:r>
        <w:rPr>
          <w:rStyle w:val="CommentReference"/>
        </w:rPr>
        <w:annotationRef/>
      </w:r>
      <w:r>
        <w:t>This was added to eliminate any uncertainty about the effect of changes to validation methods on any existing validation data.  In order for changes to validations methods to result in a revalidation requirement (overriding BR 4.2.1), that must be specifically stated in the validation method change ballot.</w:t>
      </w:r>
      <w:r w:rsidR="006F59BC">
        <w:t xml:space="preserve">  I removed the paragraph that had previously been suggested for BR 3.2.2.4 that referred solely to Ballot 190 (and said it did not require revalidations) – better to go with a general rule, and then in the future if we modify a method and want prior validations redone, we can state that specifically in the future ballot for the specific sections that are affected.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4D39D" w15:done="0"/>
  <w15:commentEx w15:paraId="5FA4C4E8" w15:done="0"/>
  <w15:commentEx w15:paraId="58F553FB" w15:done="0"/>
  <w15:commentEx w15:paraId="6EF7E3E7" w15:done="0"/>
  <w15:commentEx w15:paraId="2AD92311" w15:done="0"/>
  <w15:commentEx w15:paraId="427D1ADC" w15:done="0"/>
  <w15:commentEx w15:paraId="7776088D" w15:done="0"/>
  <w15:commentEx w15:paraId="1FF1367D" w15:done="0"/>
  <w15:commentEx w15:paraId="2364C122" w15:done="0"/>
  <w15:commentEx w15:paraId="27FF8929" w15:done="0"/>
  <w15:commentEx w15:paraId="7979F6CC" w15:done="0"/>
  <w15:commentEx w15:paraId="3949C46A" w15:done="0"/>
  <w15:commentEx w15:paraId="24AA821B" w15:done="0"/>
  <w15:commentEx w15:paraId="2E68A6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70DE8"/>
    <w:rsid w:val="000C2D52"/>
    <w:rsid w:val="000C4E05"/>
    <w:rsid w:val="000F203E"/>
    <w:rsid w:val="0011013B"/>
    <w:rsid w:val="001809C8"/>
    <w:rsid w:val="001A2D6A"/>
    <w:rsid w:val="001A5FB8"/>
    <w:rsid w:val="001B34BB"/>
    <w:rsid w:val="001E33E1"/>
    <w:rsid w:val="002170D5"/>
    <w:rsid w:val="0022633B"/>
    <w:rsid w:val="00255A10"/>
    <w:rsid w:val="00256916"/>
    <w:rsid w:val="002763E2"/>
    <w:rsid w:val="00276A76"/>
    <w:rsid w:val="002B291D"/>
    <w:rsid w:val="002C6979"/>
    <w:rsid w:val="002D05D8"/>
    <w:rsid w:val="002F0507"/>
    <w:rsid w:val="003816A8"/>
    <w:rsid w:val="00384FAB"/>
    <w:rsid w:val="004121FA"/>
    <w:rsid w:val="00446F10"/>
    <w:rsid w:val="004A1876"/>
    <w:rsid w:val="004A4D32"/>
    <w:rsid w:val="004D4F5B"/>
    <w:rsid w:val="004F4735"/>
    <w:rsid w:val="005365FA"/>
    <w:rsid w:val="00563FB3"/>
    <w:rsid w:val="00566099"/>
    <w:rsid w:val="005D3070"/>
    <w:rsid w:val="005F1F3E"/>
    <w:rsid w:val="0063007F"/>
    <w:rsid w:val="0069271F"/>
    <w:rsid w:val="00697F3B"/>
    <w:rsid w:val="006A3CFF"/>
    <w:rsid w:val="006D53F2"/>
    <w:rsid w:val="006E4171"/>
    <w:rsid w:val="006F59BC"/>
    <w:rsid w:val="00722330"/>
    <w:rsid w:val="00783F83"/>
    <w:rsid w:val="007A3206"/>
    <w:rsid w:val="007D2375"/>
    <w:rsid w:val="007E35AD"/>
    <w:rsid w:val="007E5FAA"/>
    <w:rsid w:val="00807B25"/>
    <w:rsid w:val="00843731"/>
    <w:rsid w:val="00874B00"/>
    <w:rsid w:val="00882E61"/>
    <w:rsid w:val="00891E81"/>
    <w:rsid w:val="008D21E2"/>
    <w:rsid w:val="008E4629"/>
    <w:rsid w:val="00960DAD"/>
    <w:rsid w:val="00981874"/>
    <w:rsid w:val="0098642E"/>
    <w:rsid w:val="009A6180"/>
    <w:rsid w:val="00A22FCA"/>
    <w:rsid w:val="00A930C1"/>
    <w:rsid w:val="00AE4683"/>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6394"/>
    <w:rsid w:val="00EA2ADE"/>
    <w:rsid w:val="00EB5310"/>
    <w:rsid w:val="00ED04BD"/>
    <w:rsid w:val="00F3552A"/>
    <w:rsid w:val="00F369E1"/>
    <w:rsid w:val="00F459A1"/>
    <w:rsid w:val="00F56DF6"/>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2081-8A0B-499A-A68E-12CAFE6C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13</cp:revision>
  <cp:lastPrinted>2016-10-14T01:06:00Z</cp:lastPrinted>
  <dcterms:created xsi:type="dcterms:W3CDTF">2017-06-03T21:26:00Z</dcterms:created>
  <dcterms:modified xsi:type="dcterms:W3CDTF">2017-06-18T00:28:00Z</dcterms:modified>
</cp:coreProperties>
</file>