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9F" w:rsidRPr="003312E7" w:rsidRDefault="009F729F" w:rsidP="003312E7">
      <w:pPr>
        <w:rPr>
          <w:b/>
        </w:rPr>
      </w:pPr>
      <w:r w:rsidRPr="003312E7">
        <w:rPr>
          <w:b/>
        </w:rPr>
        <w:t>Appendix F – Issuance of Certificates for .onion Domain Names</w:t>
      </w:r>
    </w:p>
    <w:p w:rsidR="009F729F" w:rsidRPr="003312E7" w:rsidRDefault="009F729F" w:rsidP="009F729F">
      <w:r w:rsidRPr="003312E7">
        <w:t>A CA may issue a</w:t>
      </w:r>
      <w:r w:rsidR="00BB4B2E">
        <w:t>n EV</w:t>
      </w:r>
      <w:r w:rsidRPr="003312E7">
        <w:t xml:space="preserve"> Certificate containing the .onion </w:t>
      </w:r>
      <w:r w:rsidR="008257F6">
        <w:t>Domain</w:t>
      </w:r>
      <w:r w:rsidRPr="003312E7">
        <w:t xml:space="preserve"> Name provided that issuance complies with the requirements set forth in this Appendix:</w:t>
      </w:r>
    </w:p>
    <w:p w:rsidR="009F729F" w:rsidRPr="003312E7" w:rsidRDefault="00130D58" w:rsidP="009F729F">
      <w:pPr>
        <w:pStyle w:val="ListParagraph"/>
        <w:numPr>
          <w:ilvl w:val="0"/>
          <w:numId w:val="1"/>
        </w:numPr>
      </w:pPr>
      <w:r w:rsidRPr="003312E7">
        <w:t xml:space="preserve">CAB Forum </w:t>
      </w:r>
      <w:r w:rsidR="008257F6">
        <w:t>Tor Service Descriptor Hash</w:t>
      </w:r>
      <w:r w:rsidR="008257F6" w:rsidRPr="003312E7">
        <w:t xml:space="preserve"> </w:t>
      </w:r>
      <w:r w:rsidR="009F729F" w:rsidRPr="003312E7">
        <w:t>extension</w:t>
      </w:r>
      <w:r w:rsidRPr="003312E7">
        <w:t xml:space="preserve"> (2.23.140.1.31)</w:t>
      </w:r>
    </w:p>
    <w:p w:rsidR="00130D58" w:rsidRPr="003312E7" w:rsidRDefault="0019645B" w:rsidP="009F729F">
      <w:ins w:id="0" w:author="Jeremy Rowley" w:date="2017-03-21T09:29:00Z">
        <w:r>
          <w:t xml:space="preserve">The CA MUST include </w:t>
        </w:r>
      </w:ins>
      <w:del w:id="1" w:author="Jeremy Rowley" w:date="2017-03-21T09:29:00Z">
        <w:r w:rsidR="00130D58" w:rsidRPr="003312E7" w:rsidDel="0019645B">
          <w:delText xml:space="preserve">The </w:delText>
        </w:r>
      </w:del>
      <w:ins w:id="2" w:author="Jeremy Rowley" w:date="2017-03-21T09:29:00Z">
        <w:r>
          <w:t>t</w:t>
        </w:r>
        <w:r w:rsidRPr="003312E7">
          <w:t xml:space="preserve">he </w:t>
        </w:r>
      </w:ins>
      <w:r w:rsidR="00130D58" w:rsidRPr="003312E7">
        <w:t xml:space="preserve">CAB Forum </w:t>
      </w:r>
      <w:del w:id="3" w:author="Jeremy Rowley" w:date="2017-03-21T09:29:00Z">
        <w:r w:rsidR="00130D58" w:rsidRPr="003312E7" w:rsidDel="0019645B">
          <w:delText>has created</w:delText>
        </w:r>
        <w:r w:rsidR="003312E7" w:rsidRPr="003312E7" w:rsidDel="0019645B">
          <w:delText xml:space="preserve"> an</w:delText>
        </w:r>
      </w:del>
      <w:r w:rsidR="003312E7" w:rsidRPr="003312E7">
        <w:t xml:space="preserve"> </w:t>
      </w:r>
      <w:r w:rsidR="008257F6">
        <w:t>extension</w:t>
      </w:r>
      <w:r w:rsidR="00E35CAE">
        <w:t xml:space="preserve"> </w:t>
      </w:r>
      <w:del w:id="4" w:author="Jeremy Rowley" w:date="2017-03-21T09:30:00Z">
        <w:r w:rsidR="00E35CAE" w:rsidDel="0019645B">
          <w:delText xml:space="preserve">of </w:delText>
        </w:r>
      </w:del>
      <w:ins w:id="5" w:author="Jeremy Rowley" w:date="2017-03-21T09:30:00Z">
        <w:r>
          <w:t>in</w:t>
        </w:r>
        <w:r>
          <w:t xml:space="preserve"> </w:t>
        </w:r>
      </w:ins>
      <w:r w:rsidR="00E35CAE">
        <w:t xml:space="preserve">the </w:t>
      </w:r>
      <w:proofErr w:type="spellStart"/>
      <w:r w:rsidR="00E35CAE">
        <w:t>TBSCertificate</w:t>
      </w:r>
      <w:proofErr w:type="spellEnd"/>
      <w:ins w:id="6" w:author="Jeremy Rowley" w:date="2017-03-21T09:30:00Z">
        <w:r>
          <w:t xml:space="preserve"> to convey</w:t>
        </w:r>
      </w:ins>
      <w:del w:id="7" w:author="Jeremy Rowley" w:date="2017-03-21T09:30:00Z">
        <w:r w:rsidR="00E35CAE" w:rsidDel="0019645B">
          <w:delText xml:space="preserve"> </w:delText>
        </w:r>
        <w:r w:rsidR="00130D58" w:rsidRPr="003312E7" w:rsidDel="0019645B">
          <w:delText>for use in conveying</w:delText>
        </w:r>
      </w:del>
      <w:r w:rsidR="00130D58" w:rsidRPr="003312E7">
        <w:t xml:space="preserve"> </w:t>
      </w:r>
      <w:r w:rsidR="008257F6">
        <w:t xml:space="preserve">hashes of </w:t>
      </w:r>
      <w:r w:rsidR="00130D58" w:rsidRPr="003312E7">
        <w:t xml:space="preserve">keys related to </w:t>
      </w:r>
      <w:r w:rsidR="00BB4B2E">
        <w:t>.</w:t>
      </w:r>
      <w:r w:rsidR="003312E7" w:rsidRPr="003312E7">
        <w:t>onion address</w:t>
      </w:r>
      <w:r w:rsidR="00BB4B2E">
        <w:t>es</w:t>
      </w:r>
      <w:r w:rsidR="003312E7" w:rsidRPr="003312E7">
        <w:t xml:space="preserve">.  The </w:t>
      </w:r>
      <w:ins w:id="8" w:author="Jeremy Rowley" w:date="2017-03-21T09:30:00Z">
        <w:r>
          <w:t xml:space="preserve">CA MUST include the </w:t>
        </w:r>
      </w:ins>
      <w:r w:rsidR="008257F6">
        <w:t>Tor Service Descriptor Hash</w:t>
      </w:r>
      <w:r w:rsidR="003312E7" w:rsidRPr="003312E7">
        <w:t xml:space="preserve"> extension </w:t>
      </w:r>
      <w:del w:id="9" w:author="Jeremy Rowley" w:date="2017-03-21T09:30:00Z">
        <w:r w:rsidR="003312E7" w:rsidRPr="003312E7" w:rsidDel="0019645B">
          <w:delText>has the</w:delText>
        </w:r>
      </w:del>
      <w:ins w:id="10" w:author="Jeremy Rowley" w:date="2017-03-21T09:30:00Z">
        <w:r>
          <w:t>using the</w:t>
        </w:r>
      </w:ins>
      <w:r w:rsidR="003312E7" w:rsidRPr="003312E7">
        <w:t xml:space="preserve"> following format:</w:t>
      </w:r>
    </w:p>
    <w:p w:rsidR="003312E7" w:rsidRPr="003312E7" w:rsidRDefault="003312E7" w:rsidP="009F729F">
      <w:proofErr w:type="spellStart"/>
      <w:r w:rsidRPr="003312E7">
        <w:t>cabf-</w:t>
      </w:r>
      <w:r w:rsidR="008257F6">
        <w:t>TorServiceDescriptorHash</w:t>
      </w:r>
      <w:proofErr w:type="spellEnd"/>
      <w:r w:rsidRPr="003312E7">
        <w:t xml:space="preserve"> OBJECT IDENTIFIER ::= { 2.23.140.1.31 }</w:t>
      </w:r>
    </w:p>
    <w:p w:rsidR="003312E7" w:rsidRPr="003312E7" w:rsidRDefault="003312E7" w:rsidP="009F729F">
      <w:r w:rsidRPr="003312E7">
        <w:t xml:space="preserve"> </w:t>
      </w:r>
      <w:proofErr w:type="spellStart"/>
      <w:r w:rsidR="008257F6">
        <w:t>TorServiceDescriptorHash</w:t>
      </w:r>
      <w:proofErr w:type="spellEnd"/>
      <w:r w:rsidRPr="003312E7">
        <w:t xml:space="preserve">:: = SEQUENCE { </w:t>
      </w:r>
    </w:p>
    <w:p w:rsidR="0021283B" w:rsidRDefault="0021283B" w:rsidP="003312E7">
      <w:pPr>
        <w:ind w:firstLine="720"/>
      </w:pPr>
      <w:r>
        <w:t>algorithm</w:t>
      </w:r>
      <w:r>
        <w:tab/>
      </w:r>
      <w:r>
        <w:tab/>
      </w:r>
      <w:proofErr w:type="spellStart"/>
      <w:r>
        <w:t>AlgorithmIdentifier</w:t>
      </w:r>
      <w:proofErr w:type="spellEnd"/>
    </w:p>
    <w:p w:rsidR="003312E7" w:rsidRPr="003312E7" w:rsidRDefault="0021283B" w:rsidP="003312E7">
      <w:pPr>
        <w:ind w:firstLine="720"/>
      </w:pPr>
      <w:proofErr w:type="spellStart"/>
      <w:r>
        <w:t>subjectPublicKeyHash</w:t>
      </w:r>
      <w:proofErr w:type="spellEnd"/>
      <w:r>
        <w:tab/>
        <w:t>BIT STRING</w:t>
      </w:r>
      <w:r w:rsidR="003312E7" w:rsidRPr="003312E7">
        <w:t xml:space="preserve"> </w:t>
      </w:r>
      <w:r w:rsidR="003312E7" w:rsidRPr="003312E7">
        <w:tab/>
        <w:t>}</w:t>
      </w:r>
    </w:p>
    <w:p w:rsidR="003312E7" w:rsidRPr="003312E7" w:rsidRDefault="003312E7" w:rsidP="009F729F">
      <w:r w:rsidRPr="003312E7">
        <w:t xml:space="preserve">Where the </w:t>
      </w:r>
      <w:proofErr w:type="spellStart"/>
      <w:r w:rsidR="0021283B">
        <w:t>AlgorithmIdentifier</w:t>
      </w:r>
      <w:proofErr w:type="spellEnd"/>
      <w:r w:rsidR="0021283B">
        <w:t xml:space="preserve"> is a </w:t>
      </w:r>
      <w:r w:rsidR="00E35CAE">
        <w:t xml:space="preserve">hashing algorithm </w:t>
      </w:r>
      <w:r w:rsidR="00B42E47">
        <w:t xml:space="preserve">(defined in RFC 6234) </w:t>
      </w:r>
      <w:r w:rsidR="0021283B">
        <w:t>performed over</w:t>
      </w:r>
      <w:r w:rsidR="00B42E47">
        <w:t xml:space="preserve"> the </w:t>
      </w:r>
      <w:r w:rsidR="00D90980">
        <w:t>raw Public Key</w:t>
      </w:r>
      <w:r w:rsidR="0021283B">
        <w:t xml:space="preserve"> </w:t>
      </w:r>
      <w:r w:rsidR="00B42E47">
        <w:t xml:space="preserve">of </w:t>
      </w:r>
      <w:r w:rsidR="0021283B">
        <w:t xml:space="preserve">the .onion service and </w:t>
      </w:r>
      <w:proofErr w:type="spellStart"/>
      <w:r w:rsidR="0021283B">
        <w:t>SubjectPublicKeyHash</w:t>
      </w:r>
      <w:proofErr w:type="spellEnd"/>
      <w:r w:rsidR="0021283B">
        <w:t xml:space="preserve"> is the value of the hash output of the</w:t>
      </w:r>
      <w:r w:rsidR="00D90980">
        <w:t xml:space="preserve"> raw Public Key</w:t>
      </w:r>
      <w:r w:rsidRPr="003312E7">
        <w:t>.</w:t>
      </w:r>
    </w:p>
    <w:p w:rsidR="007726FC" w:rsidRDefault="007726FC" w:rsidP="007726FC">
      <w:pPr>
        <w:pStyle w:val="ListParagraph"/>
      </w:pPr>
      <w:bookmarkStart w:id="11" w:name="_GoBack"/>
      <w:bookmarkEnd w:id="11"/>
    </w:p>
    <w:sectPr w:rsidR="0077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2EC8"/>
    <w:multiLevelType w:val="hybridMultilevel"/>
    <w:tmpl w:val="9414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emy Rowley">
    <w15:presenceInfo w15:providerId="AD" w15:userId="S-1-5-21-160309430-744901031-716535039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9F"/>
    <w:rsid w:val="00012E01"/>
    <w:rsid w:val="00130D58"/>
    <w:rsid w:val="0019645B"/>
    <w:rsid w:val="0021283B"/>
    <w:rsid w:val="002129ED"/>
    <w:rsid w:val="003312E7"/>
    <w:rsid w:val="00507023"/>
    <w:rsid w:val="007726FC"/>
    <w:rsid w:val="008257F6"/>
    <w:rsid w:val="008F52D6"/>
    <w:rsid w:val="009F729F"/>
    <w:rsid w:val="00A419F3"/>
    <w:rsid w:val="00AE3F05"/>
    <w:rsid w:val="00B42E47"/>
    <w:rsid w:val="00BB4B2E"/>
    <w:rsid w:val="00C254F0"/>
    <w:rsid w:val="00D90980"/>
    <w:rsid w:val="00E35CAE"/>
    <w:rsid w:val="00E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B550"/>
  <w15:docId w15:val="{C2EC1164-FBC2-457B-8264-7F183CC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9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31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12E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4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Rowley</dc:creator>
  <cp:lastModifiedBy>Jeremy Rowley</cp:lastModifiedBy>
  <cp:revision>2</cp:revision>
  <dcterms:created xsi:type="dcterms:W3CDTF">2017-03-21T15:31:00Z</dcterms:created>
  <dcterms:modified xsi:type="dcterms:W3CDTF">2017-03-21T15:31:00Z</dcterms:modified>
</cp:coreProperties>
</file>