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9164" w14:textId="7E5D6E04" w:rsidR="007D2375" w:rsidRPr="004A4F42" w:rsidRDefault="00843731" w:rsidP="00DE3A50">
      <w:pPr>
        <w:pStyle w:val="line867"/>
        <w:shd w:val="clear" w:color="auto" w:fill="FFFFFF"/>
        <w:spacing w:before="0" w:beforeAutospacing="0" w:after="0" w:afterAutospacing="0"/>
        <w:rPr>
          <w:rStyle w:val="Strong"/>
          <w:rFonts w:ascii="Helvetica" w:hAnsi="Helvetica" w:cs="Arial"/>
          <w:color w:val="000000"/>
        </w:rPr>
      </w:pPr>
      <w:r w:rsidRPr="004A4F42">
        <w:rPr>
          <w:rStyle w:val="Strong"/>
          <w:rFonts w:ascii="Helvetica" w:hAnsi="Helvetica" w:cs="Arial"/>
          <w:color w:val="000000"/>
        </w:rPr>
        <w:t xml:space="preserve">Ballot </w:t>
      </w:r>
      <w:del w:id="0" w:author="Virginia Fournier" w:date="2017-01-10T18:30:00Z">
        <w:r w:rsidR="00E11E9D" w:rsidRPr="004A4F42" w:rsidDel="00FD7F84">
          <w:rPr>
            <w:rStyle w:val="Strong"/>
            <w:rFonts w:ascii="Helvetica" w:hAnsi="Helvetica" w:cs="Arial"/>
            <w:color w:val="000000"/>
          </w:rPr>
          <w:delText>[</w:delText>
        </w:r>
      </w:del>
      <w:r w:rsidR="004D6C00" w:rsidRPr="00FD7F84">
        <w:rPr>
          <w:rStyle w:val="Strong"/>
          <w:rFonts w:ascii="Helvetica" w:hAnsi="Helvetica" w:cs="Arial"/>
          <w:color w:val="000000"/>
        </w:rPr>
        <w:t>18</w:t>
      </w:r>
      <w:r w:rsidR="00DC0024" w:rsidRPr="00FD7F84">
        <w:rPr>
          <w:rStyle w:val="Strong"/>
          <w:rFonts w:ascii="Helvetica" w:hAnsi="Helvetica" w:cs="Arial"/>
          <w:color w:val="000000"/>
        </w:rPr>
        <w:t>3</w:t>
      </w:r>
      <w:del w:id="1" w:author="Virginia Fournier" w:date="2017-01-10T18:30:00Z">
        <w:r w:rsidR="00E11E9D" w:rsidRPr="004A4F42" w:rsidDel="00FD7F84">
          <w:rPr>
            <w:rStyle w:val="Strong"/>
            <w:rFonts w:ascii="Helvetica" w:hAnsi="Helvetica" w:cs="Arial"/>
            <w:color w:val="000000"/>
          </w:rPr>
          <w:delText>]</w:delText>
        </w:r>
      </w:del>
      <w:r w:rsidR="00F56DF6" w:rsidRPr="004A4F42">
        <w:rPr>
          <w:rStyle w:val="Strong"/>
          <w:rFonts w:ascii="Helvetica" w:hAnsi="Helvetica" w:cs="Arial"/>
          <w:color w:val="000000"/>
        </w:rPr>
        <w:t xml:space="preserve"> – </w:t>
      </w:r>
      <w:r w:rsidR="004D6C00" w:rsidRPr="004A4F42">
        <w:rPr>
          <w:rStyle w:val="Strong"/>
          <w:rFonts w:ascii="Helvetica" w:hAnsi="Helvetica" w:cs="Arial"/>
          <w:color w:val="000000"/>
        </w:rPr>
        <w:t>Amending the Bylaws to Clarify Ballot Approval Process</w:t>
      </w:r>
    </w:p>
    <w:p w14:paraId="76FDAD30" w14:textId="77777777" w:rsidR="007D2375" w:rsidRPr="004A4F42" w:rsidRDefault="007D2375" w:rsidP="00DE3A50">
      <w:pPr>
        <w:pStyle w:val="line867"/>
        <w:shd w:val="clear" w:color="auto" w:fill="FFFFFF"/>
        <w:spacing w:before="0" w:beforeAutospacing="0" w:after="0" w:afterAutospacing="0"/>
        <w:rPr>
          <w:rStyle w:val="Strong"/>
          <w:rFonts w:ascii="Helvetica" w:hAnsi="Helvetica" w:cs="Arial"/>
          <w:b w:val="0"/>
          <w:i/>
          <w:color w:val="000000"/>
        </w:rPr>
      </w:pPr>
    </w:p>
    <w:p w14:paraId="41BC9B2C" w14:textId="4A1C10BA" w:rsidR="0069271F" w:rsidRPr="004A4F42" w:rsidRDefault="0069271F" w:rsidP="00DE3A50">
      <w:pPr>
        <w:pStyle w:val="line874"/>
        <w:shd w:val="clear" w:color="auto" w:fill="FFFFFF"/>
        <w:spacing w:before="0" w:beforeAutospacing="0" w:after="0" w:afterAutospacing="0"/>
        <w:rPr>
          <w:rFonts w:ascii="Helvetica" w:hAnsi="Helvetica" w:cs="Arial"/>
          <w:color w:val="000000"/>
        </w:rPr>
      </w:pPr>
      <w:r w:rsidRPr="004A4F42">
        <w:rPr>
          <w:rFonts w:ascii="Helvetica" w:hAnsi="Helvetica" w:cs="Arial"/>
          <w:color w:val="000000"/>
        </w:rPr>
        <w:t xml:space="preserve">The following motion has been proposed by </w:t>
      </w:r>
      <w:r w:rsidR="00E11E9D" w:rsidRPr="004A4F42">
        <w:rPr>
          <w:rFonts w:ascii="Helvetica" w:hAnsi="Helvetica" w:cs="Arial"/>
          <w:color w:val="000000"/>
          <w:highlight w:val="yellow"/>
        </w:rPr>
        <w:t>___________</w:t>
      </w:r>
      <w:r w:rsidR="00E11E9D" w:rsidRPr="004A4F42">
        <w:rPr>
          <w:rFonts w:ascii="Helvetica" w:hAnsi="Helvetica" w:cs="Arial"/>
          <w:color w:val="000000"/>
        </w:rPr>
        <w:t xml:space="preserve"> </w:t>
      </w:r>
      <w:r w:rsidRPr="004A4F42">
        <w:rPr>
          <w:rFonts w:ascii="Helvetica" w:hAnsi="Helvetica" w:cs="Arial"/>
          <w:color w:val="000000"/>
        </w:rPr>
        <w:t xml:space="preserve">of </w:t>
      </w:r>
      <w:r w:rsidR="00E11E9D" w:rsidRPr="004A4F42">
        <w:rPr>
          <w:rFonts w:ascii="Helvetica" w:hAnsi="Helvetica" w:cs="Arial"/>
          <w:color w:val="000000"/>
          <w:highlight w:val="yellow"/>
        </w:rPr>
        <w:t>__________</w:t>
      </w:r>
      <w:r w:rsidR="00E11E9D" w:rsidRPr="004A4F42">
        <w:rPr>
          <w:rFonts w:ascii="Helvetica" w:hAnsi="Helvetica" w:cs="Arial"/>
          <w:color w:val="000000"/>
        </w:rPr>
        <w:t xml:space="preserve"> </w:t>
      </w:r>
      <w:r w:rsidRPr="004A4F42">
        <w:rPr>
          <w:rFonts w:ascii="Helvetica" w:hAnsi="Helvetica" w:cs="Arial"/>
          <w:color w:val="000000"/>
        </w:rPr>
        <w:t xml:space="preserve">and endorsed by </w:t>
      </w:r>
      <w:r w:rsidR="004D6C00" w:rsidRPr="004A4F42">
        <w:rPr>
          <w:rFonts w:ascii="Helvetica" w:hAnsi="Helvetica" w:cs="Arial"/>
          <w:color w:val="000000"/>
          <w:highlight w:val="yellow"/>
        </w:rPr>
        <w:t>____________</w:t>
      </w:r>
      <w:r w:rsidRPr="004A4F42">
        <w:rPr>
          <w:rFonts w:ascii="Helvetica" w:hAnsi="Helvetica" w:cs="Arial"/>
          <w:color w:val="000000"/>
        </w:rPr>
        <w:t xml:space="preserve">of </w:t>
      </w:r>
      <w:r w:rsidR="004D6C00" w:rsidRPr="004A4F42">
        <w:rPr>
          <w:rFonts w:ascii="Helvetica" w:hAnsi="Helvetica" w:cs="Arial"/>
          <w:color w:val="000000"/>
          <w:highlight w:val="yellow"/>
        </w:rPr>
        <w:t>__________</w:t>
      </w:r>
      <w:r w:rsidRPr="004A4F42">
        <w:rPr>
          <w:rFonts w:ascii="Helvetica" w:hAnsi="Helvetica" w:cs="Arial"/>
          <w:color w:val="000000"/>
        </w:rPr>
        <w:t xml:space="preserve">and </w:t>
      </w:r>
      <w:r w:rsidR="004D6C00" w:rsidRPr="004A4F42">
        <w:rPr>
          <w:rFonts w:ascii="Helvetica" w:hAnsi="Helvetica" w:cs="Arial"/>
          <w:color w:val="000000"/>
          <w:highlight w:val="yellow"/>
        </w:rPr>
        <w:t>___________</w:t>
      </w:r>
      <w:r w:rsidRPr="004A4F42">
        <w:rPr>
          <w:rFonts w:ascii="Helvetica" w:hAnsi="Helvetica" w:cs="Arial"/>
          <w:color w:val="000000"/>
        </w:rPr>
        <w:t xml:space="preserve"> of </w:t>
      </w:r>
      <w:r w:rsidR="004D6C00" w:rsidRPr="004A4F42">
        <w:rPr>
          <w:rFonts w:ascii="Helvetica" w:hAnsi="Helvetica" w:cs="Arial"/>
          <w:color w:val="000000"/>
          <w:highlight w:val="yellow"/>
        </w:rPr>
        <w:t>_________</w:t>
      </w:r>
      <w:r w:rsidR="004D6C00" w:rsidRPr="004A4F42">
        <w:rPr>
          <w:rFonts w:ascii="Helvetica" w:hAnsi="Helvetica" w:cs="Arial"/>
          <w:color w:val="000000"/>
        </w:rPr>
        <w:t xml:space="preserve"> to amend Section 2.2 of the CA/Browser Forum Bylaws (the “Bylaws”)</w:t>
      </w:r>
      <w:r w:rsidRPr="004A4F42">
        <w:rPr>
          <w:rFonts w:ascii="Helvetica" w:hAnsi="Helvetica" w:cs="Arial"/>
          <w:color w:val="000000"/>
        </w:rPr>
        <w:t>:</w:t>
      </w:r>
    </w:p>
    <w:p w14:paraId="7B99C0D2" w14:textId="77777777" w:rsidR="001A2D6A" w:rsidRPr="004A4F42" w:rsidRDefault="001A2D6A" w:rsidP="00DE3A50">
      <w:pPr>
        <w:pStyle w:val="line874"/>
        <w:shd w:val="clear" w:color="auto" w:fill="FFFFFF"/>
        <w:spacing w:before="0" w:beforeAutospacing="0" w:after="0" w:afterAutospacing="0"/>
        <w:rPr>
          <w:rFonts w:ascii="Helvetica" w:hAnsi="Helvetica" w:cs="Arial"/>
          <w:color w:val="000000"/>
        </w:rPr>
      </w:pPr>
    </w:p>
    <w:p w14:paraId="54873053" w14:textId="77777777" w:rsidR="00F56DF6" w:rsidRPr="004A4F42" w:rsidRDefault="00F56DF6" w:rsidP="00DE3A50">
      <w:pPr>
        <w:pStyle w:val="line874"/>
        <w:shd w:val="clear" w:color="auto" w:fill="FFFFFF"/>
        <w:spacing w:before="0" w:beforeAutospacing="0" w:after="0" w:afterAutospacing="0"/>
        <w:rPr>
          <w:rFonts w:ascii="Helvetica" w:hAnsi="Helvetica" w:cs="Arial"/>
          <w:color w:val="000000"/>
        </w:rPr>
      </w:pPr>
      <w:r w:rsidRPr="004A4F42">
        <w:rPr>
          <w:rFonts w:ascii="Helvetica" w:hAnsi="Helvetica" w:cs="Arial"/>
          <w:color w:val="000000"/>
        </w:rPr>
        <w:t>-- MOTION BEGINS –</w:t>
      </w:r>
    </w:p>
    <w:p w14:paraId="6155B9B1" w14:textId="77777777" w:rsidR="001A2D6A" w:rsidRPr="004A4F42" w:rsidRDefault="001A2D6A" w:rsidP="00DE3A50">
      <w:pPr>
        <w:pStyle w:val="line874"/>
        <w:shd w:val="clear" w:color="auto" w:fill="FFFFFF"/>
        <w:spacing w:before="0" w:beforeAutospacing="0" w:after="0" w:afterAutospacing="0"/>
        <w:rPr>
          <w:rFonts w:ascii="Helvetica" w:hAnsi="Helvetica" w:cs="Arial"/>
          <w:color w:val="000000"/>
        </w:rPr>
      </w:pPr>
    </w:p>
    <w:p w14:paraId="2ACE96F4" w14:textId="353F1497" w:rsidR="004A4D32" w:rsidRPr="00D20A1F" w:rsidRDefault="00025BDC" w:rsidP="00DE3A50">
      <w:pPr>
        <w:pStyle w:val="PlainText"/>
        <w:rPr>
          <w:rFonts w:ascii="Helvetica" w:hAnsi="Helvetica" w:cs="Arial"/>
          <w:sz w:val="24"/>
          <w:szCs w:val="24"/>
        </w:rPr>
      </w:pPr>
      <w:r w:rsidRPr="004A4F42">
        <w:rPr>
          <w:rFonts w:ascii="Helvetica" w:hAnsi="Helvetica" w:cs="Arial"/>
          <w:sz w:val="24"/>
          <w:szCs w:val="24"/>
        </w:rPr>
        <w:t xml:space="preserve">In accordance with </w:t>
      </w:r>
      <w:r w:rsidR="004D6C00" w:rsidRPr="004A4F42">
        <w:rPr>
          <w:rFonts w:ascii="Helvetica" w:hAnsi="Helvetica" w:cs="Arial"/>
          <w:sz w:val="24"/>
          <w:szCs w:val="24"/>
        </w:rPr>
        <w:t xml:space="preserve">Section 6.1 of </w:t>
      </w:r>
      <w:r w:rsidRPr="004A4F42">
        <w:rPr>
          <w:rFonts w:ascii="Helvetica" w:hAnsi="Helvetica" w:cs="Arial"/>
          <w:sz w:val="24"/>
          <w:szCs w:val="24"/>
        </w:rPr>
        <w:t xml:space="preserve">the Bylaws of the CA/Browser Forum (the “Forum”), </w:t>
      </w:r>
      <w:ins w:id="2" w:author="Virginia Fournier" w:date="2017-01-10T11:53:00Z">
        <w:r w:rsidR="00C02F6C" w:rsidRPr="004A4F42">
          <w:rPr>
            <w:rFonts w:ascii="Helvetica" w:hAnsi="Helvetica" w:cs="Arial"/>
            <w:sz w:val="24"/>
            <w:szCs w:val="24"/>
          </w:rPr>
          <w:t xml:space="preserve">the </w:t>
        </w:r>
        <w:r w:rsidR="005C33E5" w:rsidRPr="00D20A1F">
          <w:rPr>
            <w:rFonts w:ascii="Helvetica" w:hAnsi="Helvetica" w:cs="Arial"/>
            <w:sz w:val="24"/>
            <w:szCs w:val="24"/>
          </w:rPr>
          <w:t xml:space="preserve">Bylaws are hereby amended </w:t>
        </w:r>
      </w:ins>
      <w:del w:id="3" w:author="Virginia Fournier" w:date="2017-01-10T11:54:00Z">
        <w:r w:rsidR="00792201" w:rsidRPr="00D20A1F" w:rsidDel="005C33E5">
          <w:rPr>
            <w:rFonts w:ascii="Helvetica" w:hAnsi="Helvetica" w:cs="Arial"/>
            <w:sz w:val="24"/>
            <w:szCs w:val="24"/>
          </w:rPr>
          <w:delText xml:space="preserve">a new </w:delText>
        </w:r>
        <w:r w:rsidR="004D6C00" w:rsidRPr="00D20A1F" w:rsidDel="005C33E5">
          <w:rPr>
            <w:rFonts w:ascii="Helvetica" w:hAnsi="Helvetica" w:cs="Arial"/>
            <w:sz w:val="24"/>
            <w:szCs w:val="24"/>
          </w:rPr>
          <w:delText>Section 2.</w:delText>
        </w:r>
        <w:r w:rsidR="00792201" w:rsidRPr="00D20A1F" w:rsidDel="005C33E5">
          <w:rPr>
            <w:rFonts w:ascii="Helvetica" w:hAnsi="Helvetica" w:cs="Arial"/>
            <w:sz w:val="24"/>
            <w:szCs w:val="24"/>
          </w:rPr>
          <w:delText>3</w:delText>
        </w:r>
        <w:r w:rsidR="004D6C00" w:rsidRPr="00D20A1F" w:rsidDel="005C33E5">
          <w:rPr>
            <w:rFonts w:ascii="Helvetica" w:hAnsi="Helvetica" w:cs="Arial"/>
            <w:sz w:val="24"/>
            <w:szCs w:val="24"/>
          </w:rPr>
          <w:delText xml:space="preserve"> </w:delText>
        </w:r>
        <w:r w:rsidR="00792201" w:rsidRPr="00D20A1F" w:rsidDel="005C33E5">
          <w:rPr>
            <w:rFonts w:ascii="Helvetica" w:hAnsi="Helvetica" w:cs="Arial"/>
            <w:sz w:val="24"/>
            <w:szCs w:val="24"/>
          </w:rPr>
          <w:delText>is hereby added to</w:delText>
        </w:r>
        <w:r w:rsidR="004D6C00" w:rsidRPr="00D20A1F" w:rsidDel="005C33E5">
          <w:rPr>
            <w:rFonts w:ascii="Helvetica" w:hAnsi="Helvetica" w:cs="Arial"/>
            <w:sz w:val="24"/>
            <w:szCs w:val="24"/>
          </w:rPr>
          <w:delText xml:space="preserve"> the Bylaws</w:delText>
        </w:r>
        <w:r w:rsidR="00792201" w:rsidRPr="00D20A1F" w:rsidDel="005C33E5">
          <w:rPr>
            <w:rFonts w:ascii="Helvetica" w:hAnsi="Helvetica" w:cs="Arial"/>
            <w:sz w:val="24"/>
            <w:szCs w:val="24"/>
          </w:rPr>
          <w:delText xml:space="preserve">.  This new section will </w:delText>
        </w:r>
        <w:r w:rsidR="004D6C00" w:rsidRPr="00D20A1F" w:rsidDel="005C33E5">
          <w:rPr>
            <w:rFonts w:ascii="Helvetica" w:hAnsi="Helvetica" w:cs="Arial"/>
            <w:sz w:val="24"/>
            <w:szCs w:val="24"/>
          </w:rPr>
          <w:delText xml:space="preserve">read in its entirety </w:delText>
        </w:r>
      </w:del>
      <w:r w:rsidR="004D6C00" w:rsidRPr="00D20A1F">
        <w:rPr>
          <w:rFonts w:ascii="Helvetica" w:hAnsi="Helvetica" w:cs="Arial"/>
          <w:sz w:val="24"/>
          <w:szCs w:val="24"/>
        </w:rPr>
        <w:t>as follows</w:t>
      </w:r>
      <w:r w:rsidR="004A4D32" w:rsidRPr="00D20A1F">
        <w:rPr>
          <w:rFonts w:ascii="Helvetica" w:hAnsi="Helvetica" w:cs="Arial"/>
          <w:sz w:val="24"/>
          <w:szCs w:val="24"/>
        </w:rPr>
        <w:t>:</w:t>
      </w:r>
    </w:p>
    <w:p w14:paraId="0B913AFB" w14:textId="2A6C6818" w:rsidR="002E50CF" w:rsidRPr="002F53FA" w:rsidRDefault="00130875" w:rsidP="00130875">
      <w:pPr>
        <w:pStyle w:val="NormalWeb"/>
        <w:rPr>
          <w:ins w:id="4" w:author="Virginia Fournier" w:date="2017-01-10T13:25:00Z"/>
          <w:rFonts w:ascii="Helvetica" w:hAnsi="Helvetica" w:cs="Arial"/>
          <w:b/>
          <w:bCs/>
        </w:rPr>
      </w:pPr>
      <w:ins w:id="5" w:author="Virginia Fournier" w:date="2017-01-10T13:24:00Z">
        <w:r w:rsidRPr="004A4F42">
          <w:rPr>
            <w:rFonts w:ascii="Helvetica" w:hAnsi="Helvetica" w:cs="Arial"/>
            <w:b/>
            <w:bCs/>
          </w:rPr>
          <w:t xml:space="preserve">1.  </w:t>
        </w:r>
        <w:r w:rsidR="002F53FA">
          <w:rPr>
            <w:rFonts w:ascii="Helvetica" w:hAnsi="Helvetica" w:cs="Arial"/>
            <w:b/>
            <w:bCs/>
          </w:rPr>
          <w:t xml:space="preserve">Ballots Among Forum Members.  </w:t>
        </w:r>
      </w:ins>
      <w:ins w:id="6" w:author="Virginia Fournier" w:date="2017-01-10T13:25:00Z">
        <w:r w:rsidR="002E50CF" w:rsidRPr="004A4F42">
          <w:rPr>
            <w:rFonts w:ascii="Helvetica" w:hAnsi="Helvetica" w:cs="Arial"/>
          </w:rPr>
          <w:t xml:space="preserve">Section 2.2 of the Bylaws is hereby amended to read in its entirety as follows:  </w:t>
        </w:r>
      </w:ins>
    </w:p>
    <w:p w14:paraId="2701497C" w14:textId="00DA579E" w:rsidR="002E50CF" w:rsidRPr="004A4F42" w:rsidRDefault="002E50CF" w:rsidP="00130875">
      <w:pPr>
        <w:pStyle w:val="NormalWeb"/>
        <w:rPr>
          <w:rFonts w:ascii="Helvetica" w:hAnsi="Helvetica" w:cs="Arial"/>
        </w:rPr>
      </w:pPr>
      <w:ins w:id="7" w:author="Virginia Fournier" w:date="2017-01-10T13:25:00Z">
        <w:r w:rsidRPr="004A4F42">
          <w:rPr>
            <w:rFonts w:ascii="Helvetica" w:hAnsi="Helvetica" w:cs="Arial"/>
          </w:rPr>
          <w:t>“</w:t>
        </w:r>
      </w:ins>
      <w:r w:rsidRPr="004A4F42">
        <w:rPr>
          <w:rFonts w:ascii="Helvetica" w:hAnsi="Helvetica" w:cs="Arial"/>
          <w:b/>
        </w:rPr>
        <w:t xml:space="preserve">2.2  </w:t>
      </w:r>
      <w:ins w:id="8" w:author="Virginia Fournier" w:date="2017-01-10T13:37:00Z">
        <w:r w:rsidR="007D680D" w:rsidRPr="004A4F42">
          <w:rPr>
            <w:rFonts w:ascii="Helvetica" w:hAnsi="Helvetica" w:cs="Arial"/>
            <w:b/>
          </w:rPr>
          <w:t>General Provisions Applicable to all Ballots</w:t>
        </w:r>
      </w:ins>
      <w:del w:id="9" w:author="Virginia Fournier" w:date="2017-01-10T13:37:00Z">
        <w:r w:rsidRPr="004A4F42" w:rsidDel="007D680D">
          <w:rPr>
            <w:rFonts w:ascii="Helvetica" w:hAnsi="Helvetica" w:cs="Arial"/>
            <w:b/>
          </w:rPr>
          <w:delText>Ballots Among Forum Members</w:delText>
        </w:r>
      </w:del>
    </w:p>
    <w:p w14:paraId="339EE00E" w14:textId="09EB3862" w:rsidR="002E50CF" w:rsidRPr="004A4F42" w:rsidRDefault="007D680D" w:rsidP="00130875">
      <w:pPr>
        <w:pStyle w:val="NormalWeb"/>
        <w:rPr>
          <w:rFonts w:ascii="Helvetica" w:hAnsi="Helvetica" w:cs="Arial"/>
        </w:rPr>
      </w:pPr>
      <w:ins w:id="10" w:author="Virginia Fournier" w:date="2017-01-10T13:38:00Z">
        <w:r w:rsidRPr="004A4F42">
          <w:rPr>
            <w:rFonts w:ascii="Helvetica" w:hAnsi="Helvetica" w:cs="Arial"/>
          </w:rPr>
          <w:t>The following rules will apply to all ballots, including Draft Guideline Ballots (defined in Section 2.3).</w:t>
        </w:r>
      </w:ins>
      <w:del w:id="11" w:author="Virginia Fournier" w:date="2017-01-10T13:38:00Z">
        <w:r w:rsidR="002E50CF" w:rsidRPr="004A4F42" w:rsidDel="007D680D">
          <w:rPr>
            <w:rFonts w:ascii="Helvetica" w:hAnsi="Helvetica" w:cs="Arial"/>
          </w:rPr>
          <w:delText xml:space="preserve">Ballots </w:delText>
        </w:r>
        <w:r w:rsidR="00130875" w:rsidRPr="004A4F42" w:rsidDel="007D680D">
          <w:rPr>
            <w:rFonts w:ascii="Helvetica" w:hAnsi="Helvetica" w:cs="Arial"/>
          </w:rPr>
          <w:delText>will be conducted in accordance with the following rules.</w:delText>
        </w:r>
      </w:del>
      <w:r w:rsidR="00130875" w:rsidRPr="004A4F42">
        <w:rPr>
          <w:rFonts w:ascii="Helvetica" w:hAnsi="Helvetica" w:cs="Arial"/>
        </w:rPr>
        <w:t xml:space="preserve"> </w:t>
      </w:r>
    </w:p>
    <w:p w14:paraId="66AF8E7A" w14:textId="1B7FB613" w:rsidR="00130875" w:rsidRPr="004A4F42" w:rsidRDefault="002E50CF" w:rsidP="00130875">
      <w:pPr>
        <w:pStyle w:val="NormalWeb"/>
        <w:rPr>
          <w:rFonts w:ascii="Helvetica" w:hAnsi="Helvetica"/>
        </w:rPr>
      </w:pPr>
      <w:r w:rsidRPr="004A4F42">
        <w:rPr>
          <w:rFonts w:ascii="Helvetica" w:hAnsi="Helvetica" w:cs="Arial"/>
        </w:rPr>
        <w:t xml:space="preserve">(a)  </w:t>
      </w:r>
      <w:r w:rsidR="00130875" w:rsidRPr="004A4F42">
        <w:rPr>
          <w:rFonts w:ascii="Helvetica" w:hAnsi="Helvetica" w:cs="Arial"/>
        </w:rPr>
        <w:t xml:space="preserve">Only votes by Members shall be accepted. </w:t>
      </w:r>
    </w:p>
    <w:p w14:paraId="77F9CD49" w14:textId="0D78A7D5" w:rsidR="00130875" w:rsidRPr="004A4F42" w:rsidRDefault="002E50CF" w:rsidP="00130875">
      <w:pPr>
        <w:pStyle w:val="NormalWeb"/>
        <w:rPr>
          <w:rFonts w:ascii="Helvetica" w:hAnsi="Helvetica"/>
        </w:rPr>
      </w:pPr>
      <w:r w:rsidRPr="004A4F42">
        <w:rPr>
          <w:rFonts w:ascii="Helvetica" w:hAnsi="Helvetica" w:cs="Arial"/>
        </w:rPr>
        <w:t xml:space="preserve">(b)  </w:t>
      </w:r>
      <w:r w:rsidR="00130875" w:rsidRPr="004A4F42">
        <w:rPr>
          <w:rFonts w:ascii="Helvetica" w:hAnsi="Helvetica" w:cs="Arial"/>
        </w:rPr>
        <w:t xml:space="preserve">Only one vote per Member company shall be accepted; representatives of corporate affiliates shall not vote. </w:t>
      </w:r>
    </w:p>
    <w:p w14:paraId="45456A19" w14:textId="2801A036" w:rsidR="00130875" w:rsidRPr="004A4F42" w:rsidRDefault="002E50CF" w:rsidP="00130875">
      <w:pPr>
        <w:pStyle w:val="NormalWeb"/>
        <w:rPr>
          <w:rFonts w:ascii="Helvetica" w:hAnsi="Helvetica"/>
        </w:rPr>
      </w:pPr>
      <w:r w:rsidRPr="004A4F42">
        <w:rPr>
          <w:rFonts w:ascii="Helvetica" w:hAnsi="Helvetica" w:cs="Arial"/>
        </w:rPr>
        <w:t xml:space="preserve">(c)  </w:t>
      </w:r>
      <w:r w:rsidR="00130875" w:rsidRPr="004A4F42">
        <w:rPr>
          <w:rFonts w:ascii="Helvetica" w:hAnsi="Helvetica" w:cs="Arial"/>
        </w:rPr>
        <w:t xml:space="preserve">A representative of any Member can call for a proposed ballot to be published for </w:t>
      </w:r>
      <w:ins w:id="12" w:author="Virginia Fournier" w:date="2017-01-10T13:45:00Z">
        <w:r w:rsidR="00CB22D5" w:rsidRPr="004A4F42">
          <w:rPr>
            <w:rFonts w:ascii="Helvetica" w:hAnsi="Helvetica" w:cs="Arial"/>
          </w:rPr>
          <w:t>discussion</w:t>
        </w:r>
      </w:ins>
      <w:del w:id="13" w:author="Virginia Fournier" w:date="2017-01-10T13:45:00Z">
        <w:r w:rsidR="00130875" w:rsidRPr="004A4F42" w:rsidDel="00CB22D5">
          <w:rPr>
            <w:rFonts w:ascii="Helvetica" w:hAnsi="Helvetica" w:cs="Arial"/>
          </w:rPr>
          <w:delText>review</w:delText>
        </w:r>
      </w:del>
      <w:r w:rsidR="00130875" w:rsidRPr="004A4F42">
        <w:rPr>
          <w:rFonts w:ascii="Helvetica" w:hAnsi="Helvetica" w:cs="Arial"/>
        </w:rPr>
        <w:t xml:space="preserve"> and comment by the membership. Any proposed ballot needs two endorsements by other Members in order to proceed. The </w:t>
      </w:r>
      <w:ins w:id="14" w:author="Virginia Fournier" w:date="2017-01-10T13:46:00Z">
        <w:r w:rsidR="00CB22D5" w:rsidRPr="004A4F42">
          <w:rPr>
            <w:rFonts w:ascii="Helvetica" w:hAnsi="Helvetica" w:cs="Arial"/>
          </w:rPr>
          <w:t xml:space="preserve">discussion </w:t>
        </w:r>
      </w:ins>
      <w:del w:id="15" w:author="Virginia Fournier" w:date="2017-01-10T13:46:00Z">
        <w:r w:rsidR="00130875" w:rsidRPr="004A4F42" w:rsidDel="00CB22D5">
          <w:rPr>
            <w:rFonts w:ascii="Helvetica" w:hAnsi="Helvetica" w:cs="Arial"/>
          </w:rPr>
          <w:delText xml:space="preserve">review </w:delText>
        </w:r>
      </w:del>
      <w:r w:rsidR="00130875" w:rsidRPr="004A4F42">
        <w:rPr>
          <w:rFonts w:ascii="Helvetica" w:hAnsi="Helvetica" w:cs="Arial"/>
        </w:rPr>
        <w:t>period then shall take pl</w:t>
      </w:r>
      <w:r w:rsidRPr="004A4F42">
        <w:rPr>
          <w:rFonts w:ascii="Helvetica" w:hAnsi="Helvetica" w:cs="Arial"/>
        </w:rPr>
        <w:t xml:space="preserve">ace for at least seven </w:t>
      </w:r>
      <w:ins w:id="16" w:author="Virginia Fournier" w:date="2017-01-10T17:55:00Z">
        <w:r w:rsidR="00916E03">
          <w:rPr>
            <w:rFonts w:ascii="Helvetica" w:hAnsi="Helvetica" w:cs="Arial"/>
          </w:rPr>
          <w:t xml:space="preserve">but no more than 14 </w:t>
        </w:r>
      </w:ins>
      <w:r w:rsidRPr="004A4F42">
        <w:rPr>
          <w:rFonts w:ascii="Helvetica" w:hAnsi="Helvetica" w:cs="Arial"/>
        </w:rPr>
        <w:t xml:space="preserve">calendar </w:t>
      </w:r>
      <w:r w:rsidR="00130875" w:rsidRPr="004A4F42">
        <w:rPr>
          <w:rFonts w:ascii="Helvetica" w:hAnsi="Helvetica" w:cs="Arial"/>
        </w:rPr>
        <w:t>days before votes are cast.</w:t>
      </w:r>
      <w:ins w:id="17" w:author="Virginia Fournier" w:date="2017-01-12T15:32:00Z">
        <w:r w:rsidR="005A0DA0">
          <w:rPr>
            <w:rFonts w:ascii="Helvetica" w:hAnsi="Helvetica" w:cs="Arial"/>
          </w:rPr>
          <w:t xml:space="preserve">  The proposer of the ballot will designate the length of the discussion period, and each ballot shall clearly stat</w:t>
        </w:r>
      </w:ins>
      <w:ins w:id="18" w:author="Virginia Fournier" w:date="2017-01-12T15:51:00Z">
        <w:r w:rsidR="00E06E66">
          <w:rPr>
            <w:rFonts w:ascii="Helvetica" w:hAnsi="Helvetica" w:cs="Arial"/>
          </w:rPr>
          <w:t>e</w:t>
        </w:r>
      </w:ins>
      <w:ins w:id="19" w:author="Virginia Fournier" w:date="2017-01-12T15:32:00Z">
        <w:r w:rsidR="005A0DA0">
          <w:rPr>
            <w:rFonts w:ascii="Helvetica" w:hAnsi="Helvetica" w:cs="Arial"/>
          </w:rPr>
          <w:t xml:space="preserve"> the start and end dates and times (including time zone) for both the discussion period and the voting period.</w:t>
        </w:r>
      </w:ins>
      <w:r w:rsidR="00130875" w:rsidRPr="004A4F42">
        <w:rPr>
          <w:rFonts w:ascii="Helvetica" w:hAnsi="Helvetica" w:cs="Arial"/>
        </w:rPr>
        <w:t xml:space="preserve"> </w:t>
      </w:r>
    </w:p>
    <w:p w14:paraId="13040F3C" w14:textId="067F8E5E" w:rsidR="00130875" w:rsidRPr="004A4F42" w:rsidRDefault="002E50CF" w:rsidP="00130875">
      <w:pPr>
        <w:pStyle w:val="NormalWeb"/>
        <w:rPr>
          <w:rFonts w:ascii="Helvetica" w:hAnsi="Helvetica"/>
        </w:rPr>
      </w:pPr>
      <w:r w:rsidRPr="004A4F42">
        <w:rPr>
          <w:rFonts w:ascii="Helvetica" w:hAnsi="Helvetica" w:cs="Arial"/>
        </w:rPr>
        <w:t xml:space="preserve">(d) </w:t>
      </w:r>
      <w:ins w:id="20" w:author="Virginia Fournier" w:date="2017-01-10T18:10:00Z">
        <w:r w:rsidR="00E66AB7">
          <w:rPr>
            <w:rFonts w:ascii="Helvetica" w:hAnsi="Helvetica" w:cs="Arial"/>
          </w:rPr>
          <w:t xml:space="preserve">Upon completion of the discussion period, Members </w:t>
        </w:r>
      </w:ins>
      <w:del w:id="21" w:author="Virginia Fournier" w:date="2017-01-10T18:10:00Z">
        <w:r w:rsidR="00130875" w:rsidRPr="004A4F42" w:rsidDel="00E66AB7">
          <w:rPr>
            <w:rFonts w:ascii="Helvetica" w:hAnsi="Helvetica" w:cs="Arial"/>
          </w:rPr>
          <w:delText>The CA/Browser For</w:delText>
        </w:r>
        <w:r w:rsidRPr="004A4F42" w:rsidDel="00E66AB7">
          <w:rPr>
            <w:rFonts w:ascii="Helvetica" w:hAnsi="Helvetica" w:cs="Arial"/>
          </w:rPr>
          <w:delText xml:space="preserve">um </w:delText>
        </w:r>
      </w:del>
      <w:r w:rsidRPr="004A4F42">
        <w:rPr>
          <w:rFonts w:ascii="Helvetica" w:hAnsi="Helvetica" w:cs="Arial"/>
        </w:rPr>
        <w:t xml:space="preserve">shall </w:t>
      </w:r>
      <w:ins w:id="22" w:author="Virginia Fournier" w:date="2017-01-10T18:11:00Z">
        <w:r w:rsidR="00E66AB7">
          <w:rPr>
            <w:rFonts w:ascii="Helvetica" w:hAnsi="Helvetica" w:cs="Arial"/>
          </w:rPr>
          <w:t xml:space="preserve">have </w:t>
        </w:r>
      </w:ins>
      <w:del w:id="23" w:author="Virginia Fournier" w:date="2017-01-10T18:11:00Z">
        <w:r w:rsidRPr="004A4F42" w:rsidDel="00E66AB7">
          <w:rPr>
            <w:rFonts w:ascii="Helvetica" w:hAnsi="Helvetica" w:cs="Arial"/>
          </w:rPr>
          <w:delText xml:space="preserve">provide </w:delText>
        </w:r>
      </w:del>
      <w:ins w:id="24" w:author="Virginia Fournier" w:date="2017-01-10T17:52:00Z">
        <w:r w:rsidR="00CE54C3">
          <w:rPr>
            <w:rFonts w:ascii="Helvetica" w:hAnsi="Helvetica" w:cs="Arial"/>
          </w:rPr>
          <w:t xml:space="preserve">exactly </w:t>
        </w:r>
      </w:ins>
      <w:r w:rsidRPr="004A4F42">
        <w:rPr>
          <w:rFonts w:ascii="Helvetica" w:hAnsi="Helvetica" w:cs="Arial"/>
        </w:rPr>
        <w:t xml:space="preserve">seven calendar </w:t>
      </w:r>
      <w:r w:rsidR="00130875" w:rsidRPr="004A4F42">
        <w:rPr>
          <w:rFonts w:ascii="Helvetica" w:hAnsi="Helvetica" w:cs="Arial"/>
        </w:rPr>
        <w:t xml:space="preserve">days for voting, with the deadline clearly communicated </w:t>
      </w:r>
      <w:ins w:id="25" w:author="Virginia Fournier" w:date="2017-01-10T18:11:00Z">
        <w:r w:rsidR="00E66AB7">
          <w:rPr>
            <w:rFonts w:ascii="Helvetica" w:hAnsi="Helvetica" w:cs="Arial"/>
          </w:rPr>
          <w:t xml:space="preserve">in the ballot and sent </w:t>
        </w:r>
      </w:ins>
      <w:r w:rsidR="00130875" w:rsidRPr="004A4F42">
        <w:rPr>
          <w:rFonts w:ascii="Helvetica" w:hAnsi="Helvetica" w:cs="Arial"/>
        </w:rPr>
        <w:t xml:space="preserve">via the </w:t>
      </w:r>
      <w:r w:rsidRPr="004A4F42">
        <w:rPr>
          <w:rFonts w:ascii="Helvetica" w:hAnsi="Helvetica" w:cs="Arial"/>
        </w:rPr>
        <w:t>Public Mail List</w:t>
      </w:r>
      <w:del w:id="26" w:author="Virginia Fournier" w:date="2017-01-10T13:41:00Z">
        <w:r w:rsidR="00130875" w:rsidRPr="004A4F42" w:rsidDel="007D680D">
          <w:rPr>
            <w:rFonts w:ascii="Helvetica" w:hAnsi="Helvetica" w:cs="Arial"/>
          </w:rPr>
          <w:delText>members’ electronic mailing list</w:delText>
        </w:r>
      </w:del>
      <w:r w:rsidR="00130875" w:rsidRPr="004A4F42">
        <w:rPr>
          <w:rFonts w:ascii="Helvetica" w:hAnsi="Helvetica" w:cs="Arial"/>
        </w:rPr>
        <w:t xml:space="preserve">. All voting will take place </w:t>
      </w:r>
      <w:del w:id="27" w:author="Virginia Fournier" w:date="2017-01-12T15:51:00Z">
        <w:r w:rsidR="00130875" w:rsidRPr="004A4F42" w:rsidDel="00E06E66">
          <w:rPr>
            <w:rFonts w:ascii="Helvetica" w:hAnsi="Helvetica" w:cs="Arial"/>
          </w:rPr>
          <w:delText xml:space="preserve">online </w:delText>
        </w:r>
      </w:del>
      <w:r w:rsidR="00130875" w:rsidRPr="004A4F42">
        <w:rPr>
          <w:rFonts w:ascii="Helvetica" w:hAnsi="Helvetica" w:cs="Arial"/>
        </w:rPr>
        <w:t xml:space="preserve">via the </w:t>
      </w:r>
      <w:ins w:id="28" w:author="Virginia Fournier" w:date="2017-01-10T13:42:00Z">
        <w:r w:rsidR="007D680D" w:rsidRPr="004A4F42">
          <w:rPr>
            <w:rFonts w:ascii="Helvetica" w:hAnsi="Helvetica" w:cs="Arial"/>
          </w:rPr>
          <w:t xml:space="preserve">Public Mail List. </w:t>
        </w:r>
      </w:ins>
      <w:del w:id="29" w:author="Virginia Fournier" w:date="2017-01-10T13:42:00Z">
        <w:r w:rsidR="00130875" w:rsidRPr="004A4F42" w:rsidDel="007D680D">
          <w:rPr>
            <w:rFonts w:ascii="Helvetica" w:hAnsi="Helvetica" w:cs="Arial"/>
          </w:rPr>
          <w:delText>members’ electronic mailing list.</w:delText>
        </w:r>
      </w:del>
      <w:ins w:id="30" w:author="Virginia Fournier" w:date="2017-01-10T13:42:00Z">
        <w:r w:rsidR="007D680D" w:rsidRPr="004A4F42">
          <w:rPr>
            <w:rFonts w:ascii="Helvetica" w:hAnsi="Helvetica" w:cs="Arial"/>
          </w:rPr>
          <w:t xml:space="preserve">  </w:t>
        </w:r>
      </w:ins>
      <w:del w:id="31" w:author="Virginia Fournier" w:date="2017-01-10T13:42:00Z">
        <w:r w:rsidR="00130875" w:rsidRPr="004A4F42" w:rsidDel="007D680D">
          <w:rPr>
            <w:rFonts w:ascii="Helvetica" w:hAnsi="Helvetica" w:cs="Arial"/>
          </w:rPr>
          <w:delText xml:space="preserve"> </w:delText>
        </w:r>
      </w:del>
      <w:ins w:id="32" w:author="Virginia Fournier" w:date="2017-01-10T13:42:00Z">
        <w:r w:rsidR="007D680D" w:rsidRPr="004A4F42">
          <w:rPr>
            <w:rFonts w:ascii="Helvetica" w:hAnsi="Helvetica" w:cs="Arial"/>
          </w:rPr>
          <w:t>Votes not submitted to the Public Mail List will not be considered valid, and will not be counted for any purpose.</w:t>
        </w:r>
      </w:ins>
    </w:p>
    <w:p w14:paraId="1DC93595" w14:textId="55C77C54" w:rsidR="00130875" w:rsidRPr="004A4F42" w:rsidRDefault="007D680D" w:rsidP="00130875">
      <w:pPr>
        <w:pStyle w:val="NormalWeb"/>
        <w:rPr>
          <w:rFonts w:ascii="Helvetica" w:hAnsi="Helvetica"/>
        </w:rPr>
      </w:pPr>
      <w:r w:rsidRPr="004A4F42">
        <w:rPr>
          <w:rFonts w:ascii="Helvetica" w:hAnsi="Helvetica" w:cs="Arial"/>
        </w:rPr>
        <w:t xml:space="preserve">(e)  </w:t>
      </w:r>
      <w:ins w:id="33" w:author="Virginia Fournier" w:date="2017-01-12T15:34:00Z">
        <w:r w:rsidR="005A0DA0">
          <w:rPr>
            <w:rFonts w:ascii="Helvetica" w:hAnsi="Helvetica" w:cs="Arial"/>
          </w:rPr>
          <w:t xml:space="preserve">Members may vote yes, no, or abstain on a ballot.  </w:t>
        </w:r>
      </w:ins>
      <w:r w:rsidR="00130875" w:rsidRPr="004A4F42">
        <w:rPr>
          <w:rFonts w:ascii="Helvetica" w:hAnsi="Helvetica" w:cs="Arial"/>
        </w:rPr>
        <w:t xml:space="preserve">Only votes that indicate a clear ‘yes’ or ‘no’ response to the ballot question shall be considered (i.e. votes to abstain and votes that do not indicate a clear ‘yes’ or ‘no’ response will not figure in the calculation of item (f), below). </w:t>
      </w:r>
    </w:p>
    <w:p w14:paraId="36FFFFCF" w14:textId="46D577E0" w:rsidR="00130875" w:rsidRPr="004A4F42" w:rsidRDefault="007D680D" w:rsidP="00130875">
      <w:pPr>
        <w:pStyle w:val="NormalWeb"/>
        <w:rPr>
          <w:rFonts w:ascii="Helvetica" w:hAnsi="Helvetica"/>
        </w:rPr>
      </w:pPr>
      <w:r w:rsidRPr="004A4F42">
        <w:rPr>
          <w:rFonts w:ascii="Helvetica" w:hAnsi="Helvetica" w:cs="Arial"/>
        </w:rPr>
        <w:lastRenderedPageBreak/>
        <w:t xml:space="preserve">(f)  </w:t>
      </w:r>
      <w:r w:rsidR="00130875" w:rsidRPr="004A4F42">
        <w:rPr>
          <w:rFonts w:ascii="Helvetica" w:hAnsi="Helvetica" w:cs="Arial"/>
        </w:rPr>
        <w:t xml:space="preserve">Members fall into two categories: CAs (comprising issuing CAs and root CAs, as defined in the membership criteria) and </w:t>
      </w:r>
      <w:ins w:id="34" w:author="Virginia Fournier" w:date="2017-01-10T14:57:00Z">
        <w:r w:rsidR="00893F51" w:rsidRPr="004A4F42">
          <w:rPr>
            <w:rFonts w:ascii="Helvetica" w:hAnsi="Helvetica" w:cs="Arial"/>
          </w:rPr>
          <w:t xml:space="preserve">browsers </w:t>
        </w:r>
      </w:ins>
      <w:del w:id="35" w:author="Virginia Fournier" w:date="2017-01-10T14:57:00Z">
        <w:r w:rsidR="00130875" w:rsidRPr="004A4F42" w:rsidDel="00893F51">
          <w:rPr>
            <w:rFonts w:ascii="Helvetica" w:hAnsi="Helvetica" w:cs="Arial"/>
          </w:rPr>
          <w:delText xml:space="preserve">product suppliers </w:delText>
        </w:r>
      </w:del>
      <w:r w:rsidR="00130875" w:rsidRPr="004A4F42">
        <w:rPr>
          <w:rFonts w:ascii="Helvetica" w:hAnsi="Helvetica" w:cs="Arial"/>
        </w:rPr>
        <w:t xml:space="preserve">(as defined in the membership criteria). In order for the </w:t>
      </w:r>
      <w:del w:id="36" w:author="Virginia Fournier" w:date="2017-01-10T13:47:00Z">
        <w:r w:rsidR="00130875" w:rsidRPr="004A4F42" w:rsidDel="00CB22D5">
          <w:rPr>
            <w:rFonts w:ascii="Helvetica" w:hAnsi="Helvetica" w:cs="Arial"/>
          </w:rPr>
          <w:delText>motion</w:delText>
        </w:r>
      </w:del>
      <w:ins w:id="37" w:author="Virginia Fournier" w:date="2017-01-10T13:47:00Z">
        <w:r w:rsidR="00CB22D5" w:rsidRPr="004A4F42">
          <w:rPr>
            <w:rFonts w:ascii="Helvetica" w:hAnsi="Helvetica" w:cs="Arial"/>
          </w:rPr>
          <w:t>ballot</w:t>
        </w:r>
      </w:ins>
      <w:r w:rsidR="00130875" w:rsidRPr="004A4F42">
        <w:rPr>
          <w:rFonts w:ascii="Helvetica" w:hAnsi="Helvetica" w:cs="Arial"/>
        </w:rPr>
        <w:t xml:space="preserve"> to be </w:t>
      </w:r>
      <w:ins w:id="38" w:author="Virginia Fournier" w:date="2017-01-10T18:12:00Z">
        <w:r w:rsidR="00E66AB7">
          <w:rPr>
            <w:rFonts w:ascii="Helvetica" w:hAnsi="Helvetica" w:cs="Arial"/>
          </w:rPr>
          <w:t xml:space="preserve">approved </w:t>
        </w:r>
      </w:ins>
      <w:del w:id="39" w:author="Virginia Fournier" w:date="2017-01-10T18:12:00Z">
        <w:r w:rsidR="00130875" w:rsidRPr="004A4F42" w:rsidDel="00E66AB7">
          <w:rPr>
            <w:rFonts w:ascii="Helvetica" w:hAnsi="Helvetica" w:cs="Arial"/>
          </w:rPr>
          <w:delText xml:space="preserve">adopted </w:delText>
        </w:r>
      </w:del>
      <w:r w:rsidR="00130875" w:rsidRPr="004A4F42">
        <w:rPr>
          <w:rFonts w:ascii="Helvetica" w:hAnsi="Helvetica" w:cs="Arial"/>
        </w:rPr>
        <w:t xml:space="preserve">by the Forum, two-thirds or more of the votes cast by the Members in the CA category must be in favor of the </w:t>
      </w:r>
      <w:del w:id="40" w:author="Virginia Fournier" w:date="2017-01-10T13:47:00Z">
        <w:r w:rsidR="00130875" w:rsidRPr="004A4F42" w:rsidDel="00CB22D5">
          <w:rPr>
            <w:rFonts w:ascii="Helvetica" w:hAnsi="Helvetica" w:cs="Arial"/>
          </w:rPr>
          <w:delText>motion</w:delText>
        </w:r>
      </w:del>
      <w:ins w:id="41" w:author="Virginia Fournier" w:date="2017-01-10T13:47:00Z">
        <w:r w:rsidR="00CB22D5" w:rsidRPr="004A4F42">
          <w:rPr>
            <w:rFonts w:ascii="Helvetica" w:hAnsi="Helvetica" w:cs="Arial"/>
          </w:rPr>
          <w:t>ballot</w:t>
        </w:r>
      </w:ins>
      <w:r w:rsidR="00130875" w:rsidRPr="004A4F42">
        <w:rPr>
          <w:rFonts w:ascii="Helvetica" w:hAnsi="Helvetica" w:cs="Arial"/>
        </w:rPr>
        <w:t xml:space="preserve">, and at least 50% plus one of the votes cast by the members in the browser category must be in favor of the </w:t>
      </w:r>
      <w:ins w:id="42" w:author="Virginia Fournier" w:date="2017-01-10T13:47:00Z">
        <w:r w:rsidR="00CB22D5" w:rsidRPr="004A4F42">
          <w:rPr>
            <w:rFonts w:ascii="Helvetica" w:hAnsi="Helvetica" w:cs="Arial"/>
          </w:rPr>
          <w:t>ballot</w:t>
        </w:r>
      </w:ins>
      <w:del w:id="43" w:author="Virginia Fournier" w:date="2017-01-10T13:47:00Z">
        <w:r w:rsidR="00130875" w:rsidRPr="004A4F42" w:rsidDel="00CB22D5">
          <w:rPr>
            <w:rFonts w:ascii="Helvetica" w:hAnsi="Helvetica" w:cs="Arial"/>
          </w:rPr>
          <w:delText>motion</w:delText>
        </w:r>
      </w:del>
      <w:r w:rsidR="00130875" w:rsidRPr="004A4F42">
        <w:rPr>
          <w:rFonts w:ascii="Helvetica" w:hAnsi="Helvetica" w:cs="Arial"/>
        </w:rPr>
        <w:t>. At least one CA Member and one browser Member must vote in favor of a ballot for the ballot to be</w:t>
      </w:r>
      <w:del w:id="44" w:author="Virginia Fournier" w:date="2017-01-10T18:12:00Z">
        <w:r w:rsidR="00130875" w:rsidRPr="004A4F42" w:rsidDel="00CD79D9">
          <w:rPr>
            <w:rFonts w:ascii="Helvetica" w:hAnsi="Helvetica" w:cs="Arial"/>
          </w:rPr>
          <w:delText xml:space="preserve"> </w:delText>
        </w:r>
      </w:del>
      <w:ins w:id="45" w:author="Virginia Fournier" w:date="2017-01-10T18:32:00Z">
        <w:r w:rsidR="00FD7F84">
          <w:rPr>
            <w:rFonts w:ascii="Helvetica" w:hAnsi="Helvetica" w:cs="Arial"/>
          </w:rPr>
          <w:t xml:space="preserve"> </w:t>
        </w:r>
      </w:ins>
      <w:ins w:id="46" w:author="Virginia Fournier" w:date="2017-01-10T18:12:00Z">
        <w:r w:rsidR="00CD79D9">
          <w:rPr>
            <w:rFonts w:ascii="Helvetica" w:hAnsi="Helvetica" w:cs="Arial"/>
          </w:rPr>
          <w:t>approved</w:t>
        </w:r>
      </w:ins>
      <w:del w:id="47" w:author="Virginia Fournier" w:date="2017-01-10T18:12:00Z">
        <w:r w:rsidR="00130875" w:rsidRPr="004A4F42" w:rsidDel="00CD79D9">
          <w:rPr>
            <w:rFonts w:ascii="Helvetica" w:hAnsi="Helvetica" w:cs="Arial"/>
          </w:rPr>
          <w:delText>adopted</w:delText>
        </w:r>
      </w:del>
      <w:r w:rsidR="00130875" w:rsidRPr="004A4F42">
        <w:rPr>
          <w:rFonts w:ascii="Helvetica" w:hAnsi="Helvetica" w:cs="Arial"/>
        </w:rPr>
        <w:t xml:space="preserve">. </w:t>
      </w:r>
    </w:p>
    <w:p w14:paraId="16056C16" w14:textId="5D9E5AFB" w:rsidR="00130875" w:rsidRPr="004A4F42" w:rsidRDefault="00130875" w:rsidP="00130875">
      <w:pPr>
        <w:pStyle w:val="NormalWeb"/>
        <w:rPr>
          <w:rFonts w:ascii="Helvetica" w:hAnsi="Helvetica"/>
        </w:rPr>
      </w:pPr>
      <w:r w:rsidRPr="004A4F42">
        <w:rPr>
          <w:rFonts w:ascii="Helvetica" w:hAnsi="Helvetica" w:cs="Arial"/>
        </w:rPr>
        <w:t xml:space="preserve">(g) A ballot result will be considered valid only when more than half of the number of currently active </w:t>
      </w:r>
      <w:ins w:id="48" w:author="Virginia Fournier" w:date="2017-01-10T18:13:00Z">
        <w:r w:rsidR="00CD79D9">
          <w:rPr>
            <w:rFonts w:ascii="Helvetica" w:hAnsi="Helvetica" w:cs="Arial"/>
          </w:rPr>
          <w:t>M</w:t>
        </w:r>
      </w:ins>
      <w:del w:id="49" w:author="Virginia Fournier" w:date="2017-01-10T18:13:00Z">
        <w:r w:rsidRPr="004A4F42" w:rsidDel="00CD79D9">
          <w:rPr>
            <w:rFonts w:ascii="Helvetica" w:hAnsi="Helvetica" w:cs="Arial"/>
          </w:rPr>
          <w:delText>m</w:delText>
        </w:r>
      </w:del>
      <w:r w:rsidRPr="004A4F42">
        <w:rPr>
          <w:rFonts w:ascii="Helvetica" w:hAnsi="Helvetica" w:cs="Arial"/>
        </w:rPr>
        <w:t xml:space="preserve">embers has participated. The number of currently active </w:t>
      </w:r>
      <w:ins w:id="50" w:author="Virginia Fournier" w:date="2017-01-10T18:13:00Z">
        <w:r w:rsidR="00CD79D9">
          <w:rPr>
            <w:rFonts w:ascii="Helvetica" w:hAnsi="Helvetica" w:cs="Arial"/>
          </w:rPr>
          <w:t>M</w:t>
        </w:r>
      </w:ins>
      <w:del w:id="51" w:author="Virginia Fournier" w:date="2017-01-10T18:13:00Z">
        <w:r w:rsidRPr="004A4F42" w:rsidDel="00CD79D9">
          <w:rPr>
            <w:rFonts w:ascii="Helvetica" w:hAnsi="Helvetica" w:cs="Arial"/>
          </w:rPr>
          <w:delText>m</w:delText>
        </w:r>
      </w:del>
      <w:r w:rsidRPr="004A4F42">
        <w:rPr>
          <w:rFonts w:ascii="Helvetica" w:hAnsi="Helvetica" w:cs="Arial"/>
        </w:rPr>
        <w:t xml:space="preserve">embers is the average number of </w:t>
      </w:r>
      <w:ins w:id="52" w:author="Virginia Fournier" w:date="2017-01-10T18:13:00Z">
        <w:r w:rsidR="00CD79D9">
          <w:rPr>
            <w:rFonts w:ascii="Helvetica" w:hAnsi="Helvetica" w:cs="Arial"/>
          </w:rPr>
          <w:t>M</w:t>
        </w:r>
      </w:ins>
      <w:del w:id="53" w:author="Virginia Fournier" w:date="2017-01-10T18:13:00Z">
        <w:r w:rsidRPr="004A4F42" w:rsidDel="00CD79D9">
          <w:rPr>
            <w:rFonts w:ascii="Helvetica" w:hAnsi="Helvetica" w:cs="Arial"/>
          </w:rPr>
          <w:delText>m</w:delText>
        </w:r>
      </w:del>
      <w:r w:rsidRPr="004A4F42">
        <w:rPr>
          <w:rFonts w:ascii="Helvetica" w:hAnsi="Helvetica" w:cs="Arial"/>
        </w:rPr>
        <w:t xml:space="preserve">ember organizations that have participated in the previous three </w:t>
      </w:r>
      <w:ins w:id="54" w:author="Virginia Fournier" w:date="2017-01-10T18:03:00Z">
        <w:r w:rsidR="00E66AB7">
          <w:rPr>
            <w:rFonts w:ascii="Helvetica" w:hAnsi="Helvetica" w:cs="Arial"/>
          </w:rPr>
          <w:t xml:space="preserve">Forum-wide </w:t>
        </w:r>
      </w:ins>
      <w:r w:rsidRPr="004A4F42">
        <w:rPr>
          <w:rFonts w:ascii="Helvetica" w:hAnsi="Helvetica" w:cs="Arial"/>
        </w:rPr>
        <w:t>meetings</w:t>
      </w:r>
      <w:r w:rsidR="00E66AB7">
        <w:rPr>
          <w:rFonts w:ascii="Helvetica" w:hAnsi="Helvetica" w:cs="Arial"/>
        </w:rPr>
        <w:t xml:space="preserve"> </w:t>
      </w:r>
      <w:r w:rsidRPr="004A4F42">
        <w:rPr>
          <w:rFonts w:ascii="Helvetica" w:hAnsi="Helvetica" w:cs="Arial"/>
        </w:rPr>
        <w:t>(both teleconferences and face-to-face meetings).</w:t>
      </w:r>
      <w:ins w:id="55" w:author="Virginia Fournier" w:date="2017-01-10T18:00:00Z">
        <w:r w:rsidR="00916E03">
          <w:rPr>
            <w:rFonts w:ascii="Helvetica" w:hAnsi="Helvetica" w:cs="Arial"/>
          </w:rPr>
          <w:t xml:space="preserve">  Working Group, </w:t>
        </w:r>
      </w:ins>
      <w:ins w:id="56" w:author="Virginia Fournier" w:date="2017-01-10T18:02:00Z">
        <w:r w:rsidR="00916E03">
          <w:rPr>
            <w:rFonts w:ascii="Helvetica" w:hAnsi="Helvetica" w:cs="Arial"/>
          </w:rPr>
          <w:t xml:space="preserve">subgroup, </w:t>
        </w:r>
      </w:ins>
      <w:ins w:id="57" w:author="Virginia Fournier" w:date="2017-01-10T18:00:00Z">
        <w:r w:rsidR="00916E03">
          <w:rPr>
            <w:rFonts w:ascii="Helvetica" w:hAnsi="Helvetica" w:cs="Arial"/>
          </w:rPr>
          <w:t>committee, PAG</w:t>
        </w:r>
      </w:ins>
      <w:ins w:id="58" w:author="Virginia Fournier" w:date="2017-01-10T18:13:00Z">
        <w:r w:rsidR="00CD79D9">
          <w:rPr>
            <w:rFonts w:ascii="Helvetica" w:hAnsi="Helvetica" w:cs="Arial"/>
          </w:rPr>
          <w:t>,</w:t>
        </w:r>
      </w:ins>
      <w:ins w:id="59" w:author="Virginia Fournier" w:date="2017-01-10T18:00:00Z">
        <w:r w:rsidR="00916E03">
          <w:rPr>
            <w:rFonts w:ascii="Helvetica" w:hAnsi="Helvetica" w:cs="Arial"/>
          </w:rPr>
          <w:t xml:space="preserve"> and other similar meetings do not count for purposes of calculating the </w:t>
        </w:r>
      </w:ins>
      <w:ins w:id="60" w:author="Virginia Fournier" w:date="2017-01-10T18:32:00Z">
        <w:r w:rsidR="00FD7F84">
          <w:rPr>
            <w:rFonts w:ascii="Helvetica" w:hAnsi="Helvetica" w:cs="Arial"/>
          </w:rPr>
          <w:t>“</w:t>
        </w:r>
      </w:ins>
      <w:ins w:id="61" w:author="Virginia Fournier" w:date="2017-01-10T18:00:00Z">
        <w:r w:rsidR="00916E03">
          <w:rPr>
            <w:rFonts w:ascii="Helvetica" w:hAnsi="Helvetica" w:cs="Arial"/>
          </w:rPr>
          <w:t>number of currently active members.</w:t>
        </w:r>
      </w:ins>
      <w:ins w:id="62" w:author="Virginia Fournier" w:date="2017-01-10T18:32:00Z">
        <w:r w:rsidR="00FD7F84">
          <w:rPr>
            <w:rFonts w:ascii="Helvetica" w:hAnsi="Helvetica" w:cs="Arial"/>
          </w:rPr>
          <w:t>”</w:t>
        </w:r>
      </w:ins>
      <w:r w:rsidRPr="004A4F42">
        <w:rPr>
          <w:rFonts w:ascii="Helvetica" w:hAnsi="Helvetica" w:cs="Arial"/>
        </w:rPr>
        <w:t xml:space="preserve"> </w:t>
      </w:r>
    </w:p>
    <w:p w14:paraId="1780D6C1" w14:textId="23090D73" w:rsidR="007D680D" w:rsidRPr="004A4F42" w:rsidRDefault="00130875" w:rsidP="007D680D">
      <w:pPr>
        <w:pStyle w:val="NormalWeb"/>
        <w:rPr>
          <w:ins w:id="63" w:author="Virginia Fournier" w:date="2017-01-10T13:39:00Z"/>
          <w:rFonts w:ascii="Helvetica" w:hAnsi="Helvetica" w:cs="Arial"/>
        </w:rPr>
      </w:pPr>
      <w:r w:rsidRPr="004A4F42">
        <w:rPr>
          <w:rFonts w:ascii="Helvetica" w:hAnsi="Helvetica" w:cs="Arial"/>
        </w:rPr>
        <w:t xml:space="preserve">(h) The </w:t>
      </w:r>
      <w:ins w:id="64" w:author="Virginia Fournier" w:date="2017-01-10T18:33:00Z">
        <w:r w:rsidR="005405D4">
          <w:rPr>
            <w:rFonts w:ascii="Helvetica" w:hAnsi="Helvetica" w:cs="Arial"/>
          </w:rPr>
          <w:t xml:space="preserve">Chair </w:t>
        </w:r>
      </w:ins>
      <w:del w:id="65" w:author="Virginia Fournier" w:date="2017-01-10T18:33:00Z">
        <w:r w:rsidRPr="004A4F42" w:rsidDel="005405D4">
          <w:rPr>
            <w:rFonts w:ascii="Helvetica" w:hAnsi="Helvetica" w:cs="Arial"/>
          </w:rPr>
          <w:delText xml:space="preserve">CA/Browser Forum </w:delText>
        </w:r>
      </w:del>
      <w:r w:rsidRPr="004A4F42">
        <w:rPr>
          <w:rFonts w:ascii="Helvetica" w:hAnsi="Helvetica" w:cs="Arial"/>
        </w:rPr>
        <w:t xml:space="preserve">will tabulate and announce the results within </w:t>
      </w:r>
      <w:ins w:id="66" w:author="Virginia Fournier" w:date="2017-01-12T15:52:00Z">
        <w:r w:rsidR="00E06E66">
          <w:rPr>
            <w:rFonts w:ascii="Helvetica" w:hAnsi="Helvetica" w:cs="Arial"/>
          </w:rPr>
          <w:t xml:space="preserve">3 </w:t>
        </w:r>
      </w:ins>
      <w:ins w:id="67" w:author="Virginia Fournier" w:date="2017-01-10T14:50:00Z">
        <w:r w:rsidR="00893F51" w:rsidRPr="004A4F42">
          <w:rPr>
            <w:rFonts w:ascii="Helvetica" w:hAnsi="Helvetica" w:cs="Arial"/>
          </w:rPr>
          <w:t>business days</w:t>
        </w:r>
      </w:ins>
      <w:del w:id="68" w:author="Virginia Fournier" w:date="2017-01-10T14:51:00Z">
        <w:r w:rsidRPr="004A4F42" w:rsidDel="00893F51">
          <w:rPr>
            <w:rFonts w:ascii="Helvetica" w:hAnsi="Helvetica" w:cs="Arial"/>
          </w:rPr>
          <w:delText>one calendar-day</w:delText>
        </w:r>
      </w:del>
      <w:r w:rsidRPr="004A4F42">
        <w:rPr>
          <w:rFonts w:ascii="Helvetica" w:hAnsi="Helvetica" w:cs="Arial"/>
        </w:rPr>
        <w:t xml:space="preserve"> of the close of the voting period.</w:t>
      </w:r>
      <w:del w:id="69" w:author="Virginia Fournier" w:date="2017-01-10T13:39:00Z">
        <w:r w:rsidRPr="004A4F42" w:rsidDel="007D680D">
          <w:rPr>
            <w:rFonts w:ascii="Helvetica" w:hAnsi="Helvetica" w:cs="Arial"/>
          </w:rPr>
          <w:delText xml:space="preserve"> </w:delText>
        </w:r>
      </w:del>
    </w:p>
    <w:p w14:paraId="32673B56" w14:textId="60F98B30" w:rsidR="005C33E5" w:rsidRPr="004A4F42" w:rsidDel="00C45037" w:rsidRDefault="007D680D" w:rsidP="007D680D">
      <w:pPr>
        <w:pStyle w:val="NormalWeb"/>
        <w:rPr>
          <w:del w:id="70" w:author="Virginia Fournier" w:date="2017-01-10T12:10:00Z"/>
          <w:rFonts w:ascii="Helvetica" w:hAnsi="Helvetica" w:cs="Arial"/>
        </w:rPr>
      </w:pPr>
      <w:ins w:id="71" w:author="Virginia Fournier" w:date="2017-01-10T13:39:00Z">
        <w:r w:rsidRPr="004A4F42">
          <w:rPr>
            <w:rFonts w:ascii="Helvetica" w:hAnsi="Helvetica" w:cs="Arial"/>
          </w:rPr>
          <w:t>(i) The Chair may delegate any of his/her duties u</w:t>
        </w:r>
        <w:r w:rsidR="00CD79D9">
          <w:rPr>
            <w:rFonts w:ascii="Helvetica" w:hAnsi="Helvetica" w:cs="Arial"/>
          </w:rPr>
          <w:t>nder this Section 2</w:t>
        </w:r>
      </w:ins>
      <w:ins w:id="72" w:author="Virginia Fournier" w:date="2017-01-10T18:33:00Z">
        <w:r w:rsidR="005405D4">
          <w:rPr>
            <w:rFonts w:ascii="Helvetica" w:hAnsi="Helvetica" w:cs="Arial"/>
          </w:rPr>
          <w:t>.2 and Section 2.3</w:t>
        </w:r>
      </w:ins>
      <w:ins w:id="73" w:author="Virginia Fournier" w:date="2017-01-10T13:39:00Z">
        <w:r w:rsidR="00CD79D9">
          <w:rPr>
            <w:rFonts w:ascii="Helvetica" w:hAnsi="Helvetica" w:cs="Arial"/>
          </w:rPr>
          <w:t xml:space="preserve"> to the Vice </w:t>
        </w:r>
        <w:r w:rsidRPr="004A4F42">
          <w:rPr>
            <w:rFonts w:ascii="Helvetica" w:hAnsi="Helvetica" w:cs="Arial"/>
          </w:rPr>
          <w:t>Chair as necessary</w:t>
        </w:r>
      </w:ins>
      <w:ins w:id="74" w:author="Virginia Fournier" w:date="2017-01-12T15:35:00Z">
        <w:r w:rsidR="005A0DA0">
          <w:rPr>
            <w:rFonts w:ascii="Helvetica" w:hAnsi="Helvetica" w:cs="Arial"/>
          </w:rPr>
          <w:t>, or the Vice Chair may otherwise execute the duties and obligations of the Chair as provided in Section 4.1(a) of these Bylaws</w:t>
        </w:r>
      </w:ins>
      <w:ins w:id="75" w:author="Virginia Fournier" w:date="2017-01-10T13:39:00Z">
        <w:r w:rsidRPr="004A4F42">
          <w:rPr>
            <w:rFonts w:ascii="Helvetica" w:hAnsi="Helvetica" w:cs="Arial"/>
          </w:rPr>
          <w:t>.</w:t>
        </w:r>
      </w:ins>
      <w:r w:rsidRPr="004A4F42">
        <w:rPr>
          <w:rFonts w:ascii="Helvetica" w:hAnsi="Helvetica" w:cs="Arial"/>
        </w:rPr>
        <w:t>“</w:t>
      </w:r>
    </w:p>
    <w:p w14:paraId="661D3930" w14:textId="77777777" w:rsidR="005C33E5" w:rsidRPr="004A4F42" w:rsidRDefault="005C33E5" w:rsidP="004D6C00">
      <w:pPr>
        <w:widowControl w:val="0"/>
        <w:autoSpaceDE w:val="0"/>
        <w:autoSpaceDN w:val="0"/>
        <w:adjustRightInd w:val="0"/>
        <w:spacing w:after="0" w:line="240" w:lineRule="auto"/>
        <w:rPr>
          <w:ins w:id="76" w:author="Virginia Fournier" w:date="2017-01-10T11:54:00Z"/>
          <w:rFonts w:ascii="Helvetica" w:hAnsi="Helvetica" w:cs="DroidSans-Bold"/>
          <w:bCs/>
          <w:color w:val="262626"/>
          <w:sz w:val="24"/>
          <w:szCs w:val="24"/>
        </w:rPr>
      </w:pPr>
    </w:p>
    <w:p w14:paraId="296B2510" w14:textId="6084AD83" w:rsidR="005C33E5" w:rsidRPr="00D20A1F" w:rsidRDefault="00216FED" w:rsidP="004D6C00">
      <w:pPr>
        <w:widowControl w:val="0"/>
        <w:autoSpaceDE w:val="0"/>
        <w:autoSpaceDN w:val="0"/>
        <w:adjustRightInd w:val="0"/>
        <w:spacing w:after="0" w:line="240" w:lineRule="auto"/>
        <w:rPr>
          <w:ins w:id="77" w:author="Virginia Fournier" w:date="2017-01-10T12:14:00Z"/>
          <w:rFonts w:ascii="Helvetica" w:hAnsi="Helvetica" w:cs="DroidSans-Bold"/>
          <w:bCs/>
          <w:color w:val="262626"/>
          <w:sz w:val="24"/>
          <w:szCs w:val="24"/>
        </w:rPr>
      </w:pPr>
      <w:ins w:id="78" w:author="Virginia Fournier" w:date="2017-01-10T12:14:00Z">
        <w:r w:rsidRPr="002F53FA">
          <w:rPr>
            <w:rFonts w:ascii="Helvetica" w:hAnsi="Helvetica" w:cs="DroidSans-Bold"/>
            <w:b/>
            <w:bCs/>
            <w:color w:val="262626"/>
            <w:sz w:val="24"/>
            <w:szCs w:val="24"/>
          </w:rPr>
          <w:t xml:space="preserve">2.  </w:t>
        </w:r>
      </w:ins>
      <w:ins w:id="79" w:author="Virginia Fournier" w:date="2017-01-10T16:41:00Z">
        <w:r w:rsidR="002F53FA" w:rsidRPr="002F53FA">
          <w:rPr>
            <w:rFonts w:ascii="Helvetica" w:hAnsi="Helvetica" w:cs="DroidSans-Bold"/>
            <w:b/>
            <w:bCs/>
            <w:color w:val="262626"/>
            <w:sz w:val="24"/>
            <w:szCs w:val="24"/>
          </w:rPr>
          <w:t>Draft Guideline Ballots.</w:t>
        </w:r>
        <w:r w:rsidR="002F53FA">
          <w:rPr>
            <w:rFonts w:ascii="Helvetica" w:hAnsi="Helvetica" w:cs="DroidSans-Bold"/>
            <w:bCs/>
            <w:color w:val="262626"/>
            <w:sz w:val="24"/>
            <w:szCs w:val="24"/>
          </w:rPr>
          <w:t xml:space="preserve">  </w:t>
        </w:r>
      </w:ins>
      <w:ins w:id="80" w:author="Virginia Fournier" w:date="2017-01-10T12:14:00Z">
        <w:r w:rsidR="001D4B8A" w:rsidRPr="00D20A1F">
          <w:rPr>
            <w:rFonts w:ascii="Helvetica" w:hAnsi="Helvetica" w:cs="DroidSans-Bold"/>
            <w:bCs/>
            <w:color w:val="262626"/>
            <w:sz w:val="24"/>
            <w:szCs w:val="24"/>
          </w:rPr>
          <w:t>A new Section 2.3 shall be added to the Bylaws, and will read in its entirety as follows:</w:t>
        </w:r>
      </w:ins>
    </w:p>
    <w:p w14:paraId="239CDCB7" w14:textId="77777777" w:rsidR="001D4B8A" w:rsidRPr="00D20A1F" w:rsidRDefault="001D4B8A" w:rsidP="004D6C00">
      <w:pPr>
        <w:widowControl w:val="0"/>
        <w:autoSpaceDE w:val="0"/>
        <w:autoSpaceDN w:val="0"/>
        <w:adjustRightInd w:val="0"/>
        <w:spacing w:after="0" w:line="240" w:lineRule="auto"/>
        <w:rPr>
          <w:ins w:id="81" w:author="Virginia Fournier" w:date="2017-01-10T11:54:00Z"/>
          <w:rFonts w:ascii="Helvetica" w:hAnsi="Helvetica" w:cs="DroidSans-Bold"/>
          <w:bCs/>
          <w:color w:val="262626"/>
          <w:sz w:val="24"/>
          <w:szCs w:val="24"/>
        </w:rPr>
      </w:pPr>
    </w:p>
    <w:p w14:paraId="574D14E3" w14:textId="10488A36" w:rsidR="004D6C00" w:rsidRPr="00D20A1F" w:rsidRDefault="002B3D04" w:rsidP="004D6C00">
      <w:pPr>
        <w:widowControl w:val="0"/>
        <w:autoSpaceDE w:val="0"/>
        <w:autoSpaceDN w:val="0"/>
        <w:adjustRightInd w:val="0"/>
        <w:spacing w:after="0" w:line="240" w:lineRule="auto"/>
        <w:rPr>
          <w:rFonts w:ascii="Helvetica" w:hAnsi="Helvetica" w:cs="DroidSans"/>
          <w:color w:val="262626"/>
          <w:sz w:val="24"/>
          <w:szCs w:val="24"/>
        </w:rPr>
      </w:pPr>
      <w:ins w:id="82" w:author="Virginia Fournier" w:date="2017-01-10T17:53:00Z">
        <w:r>
          <w:rPr>
            <w:rFonts w:ascii="Helvetica" w:hAnsi="Helvetica" w:cs="DroidSans-Bold"/>
            <w:b/>
            <w:bCs/>
            <w:color w:val="262626"/>
            <w:sz w:val="24"/>
            <w:szCs w:val="24"/>
          </w:rPr>
          <w:t>“</w:t>
        </w:r>
      </w:ins>
      <w:r w:rsidR="004D6C00" w:rsidRPr="00D20A1F">
        <w:rPr>
          <w:rFonts w:ascii="Helvetica" w:hAnsi="Helvetica" w:cs="DroidSans-Bold"/>
          <w:b/>
          <w:bCs/>
          <w:color w:val="262626"/>
          <w:sz w:val="24"/>
          <w:szCs w:val="24"/>
        </w:rPr>
        <w:t>2.</w:t>
      </w:r>
      <w:r w:rsidR="00EE0697" w:rsidRPr="00D20A1F">
        <w:rPr>
          <w:rFonts w:ascii="Helvetica" w:hAnsi="Helvetica" w:cs="DroidSans-Bold"/>
          <w:b/>
          <w:bCs/>
          <w:color w:val="262626"/>
          <w:sz w:val="24"/>
          <w:szCs w:val="24"/>
        </w:rPr>
        <w:t>3</w:t>
      </w:r>
      <w:r w:rsidR="004D6C00" w:rsidRPr="00D20A1F">
        <w:rPr>
          <w:rFonts w:ascii="Helvetica" w:hAnsi="Helvetica" w:cs="DroidSans-Bold"/>
          <w:b/>
          <w:bCs/>
          <w:color w:val="262626"/>
          <w:sz w:val="24"/>
          <w:szCs w:val="24"/>
        </w:rPr>
        <w:t xml:space="preserve">       </w:t>
      </w:r>
      <w:ins w:id="83" w:author="Virginia Fournier" w:date="2017-01-10T12:25:00Z">
        <w:r w:rsidR="00A54463" w:rsidRPr="00D20A1F">
          <w:rPr>
            <w:rFonts w:ascii="Helvetica" w:hAnsi="Helvetica" w:cs="DroidSans-Bold"/>
            <w:b/>
            <w:bCs/>
            <w:color w:val="262626"/>
            <w:sz w:val="24"/>
            <w:szCs w:val="24"/>
          </w:rPr>
          <w:t xml:space="preserve">Requirements for </w:t>
        </w:r>
      </w:ins>
      <w:r w:rsidR="00EE0697" w:rsidRPr="00D20A1F">
        <w:rPr>
          <w:rFonts w:ascii="Helvetica" w:hAnsi="Helvetica" w:cs="DroidSans-Bold"/>
          <w:b/>
          <w:bCs/>
          <w:color w:val="262626"/>
          <w:sz w:val="24"/>
          <w:szCs w:val="24"/>
        </w:rPr>
        <w:t xml:space="preserve">Draft Guideline </w:t>
      </w:r>
      <w:r w:rsidR="004D6C00" w:rsidRPr="00D20A1F">
        <w:rPr>
          <w:rFonts w:ascii="Helvetica" w:hAnsi="Helvetica" w:cs="DroidSans-Bold"/>
          <w:b/>
          <w:bCs/>
          <w:color w:val="262626"/>
          <w:sz w:val="24"/>
          <w:szCs w:val="24"/>
        </w:rPr>
        <w:t xml:space="preserve">Ballots </w:t>
      </w:r>
    </w:p>
    <w:p w14:paraId="43273C61" w14:textId="77777777" w:rsidR="004D6C00" w:rsidRPr="004A4F42"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4A4F42">
        <w:rPr>
          <w:rFonts w:ascii="Helvetica" w:hAnsi="Helvetica" w:cs="DroidSans-Bold"/>
          <w:b/>
          <w:bCs/>
          <w:color w:val="262626"/>
          <w:sz w:val="24"/>
          <w:szCs w:val="24"/>
        </w:rPr>
        <w:t> </w:t>
      </w:r>
    </w:p>
    <w:p w14:paraId="53442F00" w14:textId="6D7216F0" w:rsidR="004D6C00" w:rsidRPr="00D20A1F" w:rsidRDefault="00EE0697" w:rsidP="004D6C00">
      <w:pPr>
        <w:widowControl w:val="0"/>
        <w:autoSpaceDE w:val="0"/>
        <w:autoSpaceDN w:val="0"/>
        <w:adjustRightInd w:val="0"/>
        <w:spacing w:after="0" w:line="240" w:lineRule="auto"/>
        <w:rPr>
          <w:rFonts w:ascii="Helvetica" w:hAnsi="Helvetica" w:cs="DroidSans"/>
          <w:color w:val="262626"/>
          <w:sz w:val="24"/>
          <w:szCs w:val="24"/>
        </w:rPr>
      </w:pPr>
      <w:r w:rsidRPr="004A4F42">
        <w:rPr>
          <w:rFonts w:ascii="Helvetica" w:hAnsi="Helvetica" w:cs="DroidSans"/>
          <w:color w:val="262626"/>
          <w:sz w:val="24"/>
          <w:szCs w:val="24"/>
        </w:rPr>
        <w:t>This section applies to any ballot that proposes a Final Guideline or a Final Maintenance Guideline (a “Draft Guideline Ballot”).  Draft Guideline</w:t>
      </w:r>
      <w:r w:rsidRPr="00D20A1F">
        <w:rPr>
          <w:rFonts w:ascii="Helvetica" w:hAnsi="Helvetica" w:cs="DroidSans"/>
          <w:color w:val="262626"/>
          <w:sz w:val="24"/>
          <w:szCs w:val="24"/>
        </w:rPr>
        <w:t xml:space="preserve"> </w:t>
      </w:r>
      <w:r w:rsidR="004D6C00" w:rsidRPr="00D20A1F">
        <w:rPr>
          <w:rFonts w:ascii="Helvetica" w:hAnsi="Helvetica" w:cs="DroidSans"/>
          <w:color w:val="262626"/>
          <w:sz w:val="24"/>
          <w:szCs w:val="24"/>
        </w:rPr>
        <w:t xml:space="preserve">Ballots </w:t>
      </w:r>
      <w:ins w:id="84" w:author="Virginia Fournier" w:date="2017-01-10T12:16:00Z">
        <w:r w:rsidR="001D4B8A" w:rsidRPr="00D20A1F">
          <w:rPr>
            <w:rFonts w:ascii="Helvetica" w:hAnsi="Helvetica" w:cs="DroidSans"/>
            <w:color w:val="262626"/>
            <w:sz w:val="24"/>
            <w:szCs w:val="24"/>
          </w:rPr>
          <w:t xml:space="preserve">must comply </w:t>
        </w:r>
      </w:ins>
      <w:del w:id="85" w:author="Virginia Fournier" w:date="2017-01-10T12:16:00Z">
        <w:r w:rsidR="004D6C00" w:rsidRPr="00D20A1F" w:rsidDel="001D4B8A">
          <w:rPr>
            <w:rFonts w:ascii="Helvetica" w:hAnsi="Helvetica" w:cs="DroidSans"/>
            <w:color w:val="262626"/>
            <w:sz w:val="24"/>
            <w:szCs w:val="24"/>
          </w:rPr>
          <w:delText xml:space="preserve">will be conducted in accordance </w:delText>
        </w:r>
      </w:del>
      <w:r w:rsidR="004D6C00" w:rsidRPr="00D20A1F">
        <w:rPr>
          <w:rFonts w:ascii="Helvetica" w:hAnsi="Helvetica" w:cs="DroidSans"/>
          <w:color w:val="262626"/>
          <w:sz w:val="24"/>
          <w:szCs w:val="24"/>
        </w:rPr>
        <w:t>with the following rules</w:t>
      </w:r>
      <w:ins w:id="86" w:author="Virginia Fournier" w:date="2017-01-10T12:24:00Z">
        <w:r w:rsidR="00A54463" w:rsidRPr="00D20A1F">
          <w:rPr>
            <w:rFonts w:ascii="Helvetica" w:hAnsi="Helvetica" w:cs="DroidSans"/>
            <w:color w:val="262626"/>
            <w:sz w:val="24"/>
            <w:szCs w:val="24"/>
          </w:rPr>
          <w:t xml:space="preserve"> in addition to the requirements set forth in Section 2.2 above</w:t>
        </w:r>
      </w:ins>
      <w:r w:rsidR="004D6C00" w:rsidRPr="00D20A1F">
        <w:rPr>
          <w:rFonts w:ascii="Helvetica" w:hAnsi="Helvetica" w:cs="DroidSans"/>
          <w:color w:val="262626"/>
          <w:sz w:val="24"/>
          <w:szCs w:val="24"/>
        </w:rPr>
        <w:t>.</w:t>
      </w:r>
    </w:p>
    <w:p w14:paraId="79CC0410"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22C4DDB0" w14:textId="7EC81E6D"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del w:id="87" w:author="Virginia Fournier" w:date="2017-01-10T11:57:00Z">
        <w:r w:rsidRPr="00D20A1F" w:rsidDel="005C33E5">
          <w:rPr>
            <w:rFonts w:ascii="Helvetica" w:hAnsi="Helvetica" w:cs="DroidSans"/>
            <w:color w:val="262626"/>
            <w:sz w:val="24"/>
            <w:szCs w:val="24"/>
          </w:rPr>
          <w:delText>(a)  Only votes by Members shall be accepted.</w:delText>
        </w:r>
      </w:del>
    </w:p>
    <w:p w14:paraId="757976C9"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4FCEF2A8" w14:textId="0B6C40A6"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del w:id="88" w:author="Virginia Fournier" w:date="2017-01-10T11:57:00Z">
        <w:r w:rsidRPr="00D20A1F" w:rsidDel="005C33E5">
          <w:rPr>
            <w:rFonts w:ascii="Helvetica" w:hAnsi="Helvetica" w:cs="DroidSans"/>
            <w:color w:val="262626"/>
            <w:sz w:val="24"/>
            <w:szCs w:val="24"/>
          </w:rPr>
          <w:delText>(b)  Only one vote per Member company shall be accepted; representatives of corporate affiliates shall not vote.</w:delText>
        </w:r>
      </w:del>
    </w:p>
    <w:p w14:paraId="513FF7C3"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538C347F" w14:textId="157E8E3D" w:rsidR="002540E9"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w:t>
      </w:r>
      <w:ins w:id="89" w:author="Virginia Fournier" w:date="2017-01-10T12:16:00Z">
        <w:r w:rsidR="001D4B8A" w:rsidRPr="00D20A1F">
          <w:rPr>
            <w:rFonts w:ascii="Helvetica" w:hAnsi="Helvetica" w:cs="DroidSans"/>
            <w:color w:val="262626"/>
            <w:sz w:val="24"/>
            <w:szCs w:val="24"/>
          </w:rPr>
          <w:t>a</w:t>
        </w:r>
      </w:ins>
      <w:del w:id="90" w:author="Virginia Fournier" w:date="2017-01-10T12:16:00Z">
        <w:r w:rsidRPr="00D20A1F" w:rsidDel="001D4B8A">
          <w:rPr>
            <w:rFonts w:ascii="Helvetica" w:hAnsi="Helvetica" w:cs="DroidSans"/>
            <w:color w:val="262626"/>
            <w:sz w:val="24"/>
            <w:szCs w:val="24"/>
          </w:rPr>
          <w:delText>c</w:delText>
        </w:r>
      </w:del>
      <w:r w:rsidRPr="00D20A1F">
        <w:rPr>
          <w:rFonts w:ascii="Helvetica" w:hAnsi="Helvetica" w:cs="DroidSans"/>
          <w:color w:val="262626"/>
          <w:sz w:val="24"/>
          <w:szCs w:val="24"/>
        </w:rPr>
        <w:t xml:space="preserve">)  </w:t>
      </w:r>
      <w:del w:id="91" w:author="Virginia Fournier" w:date="2017-01-10T12:06:00Z">
        <w:r w:rsidRPr="00D20A1F" w:rsidDel="00216FED">
          <w:rPr>
            <w:rFonts w:ascii="Helvetica" w:hAnsi="Helvetica" w:cs="DroidSans"/>
            <w:color w:val="262626"/>
            <w:sz w:val="24"/>
            <w:szCs w:val="24"/>
          </w:rPr>
          <w:delText xml:space="preserve">A representative of any Member can call for a proposed </w:delText>
        </w:r>
        <w:r w:rsidR="00EE0697" w:rsidRPr="00D20A1F" w:rsidDel="00216FED">
          <w:rPr>
            <w:rFonts w:ascii="Helvetica" w:hAnsi="Helvetica" w:cs="DroidSans"/>
            <w:color w:val="262626"/>
            <w:sz w:val="24"/>
            <w:szCs w:val="24"/>
          </w:rPr>
          <w:delText>Draft Guideline B</w:delText>
        </w:r>
        <w:r w:rsidRPr="00D20A1F" w:rsidDel="00216FED">
          <w:rPr>
            <w:rFonts w:ascii="Helvetica" w:hAnsi="Helvetica" w:cs="DroidSans"/>
            <w:color w:val="262626"/>
            <w:sz w:val="24"/>
            <w:szCs w:val="24"/>
          </w:rPr>
          <w:delText>allot to be published for review and comment by the membership. Any proposed ballot needs two endorsements by other Members in order to proceed.</w:delText>
        </w:r>
        <w:r w:rsidR="002540E9" w:rsidRPr="00D20A1F" w:rsidDel="00216FED">
          <w:rPr>
            <w:rFonts w:ascii="Helvetica" w:hAnsi="Helvetica" w:cs="DroidSans"/>
            <w:color w:val="262626"/>
            <w:sz w:val="24"/>
            <w:szCs w:val="24"/>
          </w:rPr>
          <w:delText xml:space="preserve">  </w:delText>
        </w:r>
      </w:del>
      <w:r w:rsidR="002540E9" w:rsidRPr="00D20A1F">
        <w:rPr>
          <w:rFonts w:ascii="Helvetica" w:hAnsi="Helvetica" w:cs="DroidSans"/>
          <w:color w:val="262626"/>
          <w:sz w:val="24"/>
          <w:szCs w:val="24"/>
        </w:rPr>
        <w:t xml:space="preserve">A </w:t>
      </w:r>
      <w:r w:rsidR="00EE0697" w:rsidRPr="00D20A1F">
        <w:rPr>
          <w:rFonts w:ascii="Helvetica" w:hAnsi="Helvetica" w:cs="DroidSans"/>
          <w:color w:val="262626"/>
          <w:sz w:val="24"/>
          <w:szCs w:val="24"/>
        </w:rPr>
        <w:t>Draft Guideline B</w:t>
      </w:r>
      <w:r w:rsidR="002540E9" w:rsidRPr="00D20A1F">
        <w:rPr>
          <w:rFonts w:ascii="Helvetica" w:hAnsi="Helvetica" w:cs="DroidSans"/>
          <w:color w:val="262626"/>
          <w:sz w:val="24"/>
          <w:szCs w:val="24"/>
        </w:rPr>
        <w:t xml:space="preserve">allot will </w:t>
      </w:r>
      <w:ins w:id="92" w:author="Virginia Fournier" w:date="2017-01-10T12:16:00Z">
        <w:r w:rsidR="001D4B8A" w:rsidRPr="00D20A1F">
          <w:rPr>
            <w:rFonts w:ascii="Helvetica" w:hAnsi="Helvetica" w:cs="DroidSans"/>
            <w:color w:val="262626"/>
            <w:sz w:val="24"/>
            <w:szCs w:val="24"/>
          </w:rPr>
          <w:t xml:space="preserve">clearly </w:t>
        </w:r>
      </w:ins>
      <w:r w:rsidR="002540E9" w:rsidRPr="00D20A1F">
        <w:rPr>
          <w:rFonts w:ascii="Helvetica" w:hAnsi="Helvetica" w:cs="DroidSans"/>
          <w:color w:val="262626"/>
          <w:sz w:val="24"/>
          <w:szCs w:val="24"/>
        </w:rPr>
        <w:t>indicate whether it is proposing a Final Guideline or a Final Maintenance Guideline</w:t>
      </w:r>
      <w:del w:id="93" w:author="Virginia Fournier" w:date="2017-01-09T10:01:00Z">
        <w:r w:rsidR="00795CB6" w:rsidRPr="00D20A1F" w:rsidDel="00E11200">
          <w:rPr>
            <w:rFonts w:ascii="Helvetica" w:hAnsi="Helvetica" w:cs="DroidSans"/>
            <w:color w:val="262626"/>
            <w:sz w:val="24"/>
            <w:szCs w:val="24"/>
          </w:rPr>
          <w:delText>”</w:delText>
        </w:r>
      </w:del>
      <w:r w:rsidR="00956F91" w:rsidRPr="00D20A1F">
        <w:rPr>
          <w:rFonts w:ascii="Helvetica" w:hAnsi="Helvetica" w:cs="DroidSans"/>
          <w:color w:val="262626"/>
          <w:sz w:val="24"/>
          <w:szCs w:val="24"/>
        </w:rPr>
        <w:t xml:space="preserve">.  If the </w:t>
      </w:r>
      <w:r w:rsidR="000A7FE5" w:rsidRPr="00D20A1F">
        <w:rPr>
          <w:rFonts w:ascii="Helvetica" w:hAnsi="Helvetica" w:cs="DroidSans"/>
          <w:color w:val="262626"/>
          <w:sz w:val="24"/>
          <w:szCs w:val="24"/>
        </w:rPr>
        <w:t>Draft Guideline Ballot</w:t>
      </w:r>
      <w:r w:rsidR="00956F91" w:rsidRPr="00D20A1F">
        <w:rPr>
          <w:rFonts w:ascii="Helvetica" w:hAnsi="Helvetica" w:cs="DroidSans"/>
          <w:color w:val="262626"/>
          <w:sz w:val="24"/>
          <w:szCs w:val="24"/>
        </w:rPr>
        <w:t xml:space="preserve"> is proposing a </w:t>
      </w:r>
      <w:r w:rsidR="00BF6920" w:rsidRPr="00D20A1F">
        <w:rPr>
          <w:rFonts w:ascii="Helvetica" w:hAnsi="Helvetica" w:cs="DroidSans"/>
          <w:color w:val="262626"/>
          <w:sz w:val="24"/>
          <w:szCs w:val="24"/>
        </w:rPr>
        <w:t xml:space="preserve">Final </w:t>
      </w:r>
      <w:r w:rsidR="00956F91" w:rsidRPr="00D20A1F">
        <w:rPr>
          <w:rFonts w:ascii="Helvetica" w:hAnsi="Helvetica" w:cs="DroidSans"/>
          <w:color w:val="262626"/>
          <w:sz w:val="24"/>
          <w:szCs w:val="24"/>
        </w:rPr>
        <w:t>Guideline</w:t>
      </w:r>
      <w:r w:rsidR="00A719A5" w:rsidRPr="00D20A1F">
        <w:rPr>
          <w:rFonts w:ascii="Helvetica" w:hAnsi="Helvetica" w:cs="DroidSans"/>
          <w:color w:val="262626"/>
          <w:sz w:val="24"/>
          <w:szCs w:val="24"/>
        </w:rPr>
        <w:t xml:space="preserve">, </w:t>
      </w:r>
      <w:r w:rsidR="00FB7AD6" w:rsidRPr="00D20A1F">
        <w:rPr>
          <w:rFonts w:ascii="Helvetica" w:hAnsi="Helvetica" w:cs="DroidSans"/>
          <w:color w:val="262626"/>
          <w:sz w:val="24"/>
          <w:szCs w:val="24"/>
        </w:rPr>
        <w:t xml:space="preserve">such </w:t>
      </w:r>
      <w:r w:rsidR="00A719A5" w:rsidRPr="00D20A1F">
        <w:rPr>
          <w:rFonts w:ascii="Helvetica" w:hAnsi="Helvetica" w:cs="DroidSans"/>
          <w:color w:val="262626"/>
          <w:sz w:val="24"/>
          <w:szCs w:val="24"/>
        </w:rPr>
        <w:t xml:space="preserve">ballot will include the full text of </w:t>
      </w:r>
      <w:r w:rsidR="000A7FE5" w:rsidRPr="00D20A1F">
        <w:rPr>
          <w:rFonts w:ascii="Helvetica" w:hAnsi="Helvetica" w:cs="DroidSans"/>
          <w:color w:val="262626"/>
          <w:sz w:val="24"/>
          <w:szCs w:val="24"/>
        </w:rPr>
        <w:t>the</w:t>
      </w:r>
      <w:r w:rsidR="00A719A5" w:rsidRPr="00D20A1F">
        <w:rPr>
          <w:rFonts w:ascii="Helvetica" w:hAnsi="Helvetica" w:cs="DroidSans"/>
          <w:color w:val="262626"/>
          <w:sz w:val="24"/>
          <w:szCs w:val="24"/>
        </w:rPr>
        <w:t xml:space="preserve"> Draft Guideline intended to become a Final Guideline.  If the </w:t>
      </w:r>
      <w:r w:rsidR="000A7FE5" w:rsidRPr="00D20A1F">
        <w:rPr>
          <w:rFonts w:ascii="Helvetica" w:hAnsi="Helvetica" w:cs="DroidSans"/>
          <w:color w:val="262626"/>
          <w:sz w:val="24"/>
          <w:szCs w:val="24"/>
        </w:rPr>
        <w:lastRenderedPageBreak/>
        <w:t>Draft Guideline Ballot</w:t>
      </w:r>
      <w:r w:rsidR="00A719A5" w:rsidRPr="00D20A1F">
        <w:rPr>
          <w:rFonts w:ascii="Helvetica" w:hAnsi="Helvetica" w:cs="DroidSans"/>
          <w:color w:val="262626"/>
          <w:sz w:val="24"/>
          <w:szCs w:val="24"/>
        </w:rPr>
        <w:t xml:space="preserve"> is proposing </w:t>
      </w:r>
      <w:r w:rsidR="00BF6920" w:rsidRPr="00D20A1F">
        <w:rPr>
          <w:rFonts w:ascii="Helvetica" w:hAnsi="Helvetica" w:cs="DroidSans"/>
          <w:color w:val="262626"/>
          <w:sz w:val="24"/>
          <w:szCs w:val="24"/>
        </w:rPr>
        <w:t>a Final Maintenance Guideline</w:t>
      </w:r>
      <w:r w:rsidR="00956F91" w:rsidRPr="00D20A1F">
        <w:rPr>
          <w:rFonts w:ascii="Helvetica" w:hAnsi="Helvetica" w:cs="DroidSans"/>
          <w:color w:val="262626"/>
          <w:sz w:val="24"/>
          <w:szCs w:val="24"/>
        </w:rPr>
        <w:t xml:space="preserve">, </w:t>
      </w:r>
      <w:r w:rsidR="00FA1C8D" w:rsidRPr="00D20A1F">
        <w:rPr>
          <w:rFonts w:ascii="Helvetica" w:hAnsi="Helvetica" w:cs="DroidSans"/>
          <w:color w:val="262626"/>
          <w:sz w:val="24"/>
          <w:szCs w:val="24"/>
        </w:rPr>
        <w:t xml:space="preserve">such </w:t>
      </w:r>
      <w:r w:rsidR="00956F91" w:rsidRPr="00D20A1F">
        <w:rPr>
          <w:rFonts w:ascii="Helvetica" w:hAnsi="Helvetica" w:cs="DroidSans"/>
          <w:color w:val="262626"/>
          <w:sz w:val="24"/>
          <w:szCs w:val="24"/>
        </w:rPr>
        <w:t xml:space="preserve">ballot will include </w:t>
      </w:r>
      <w:r w:rsidR="00795CB6" w:rsidRPr="00D20A1F">
        <w:rPr>
          <w:rFonts w:ascii="Helvetica" w:hAnsi="Helvetica" w:cs="DroidSans"/>
          <w:color w:val="262626"/>
          <w:sz w:val="24"/>
          <w:szCs w:val="24"/>
        </w:rPr>
        <w:t>a redline or compar</w:t>
      </w:r>
      <w:r w:rsidR="00FB7AD6" w:rsidRPr="00D20A1F">
        <w:rPr>
          <w:rFonts w:ascii="Helvetica" w:hAnsi="Helvetica" w:cs="DroidSans"/>
          <w:color w:val="262626"/>
          <w:sz w:val="24"/>
          <w:szCs w:val="24"/>
        </w:rPr>
        <w:t>ison</w:t>
      </w:r>
      <w:r w:rsidR="00795CB6" w:rsidRPr="00D20A1F">
        <w:rPr>
          <w:rFonts w:ascii="Helvetica" w:hAnsi="Helvetica" w:cs="DroidSans"/>
          <w:color w:val="262626"/>
          <w:sz w:val="24"/>
          <w:szCs w:val="24"/>
        </w:rPr>
        <w:t xml:space="preserve"> </w:t>
      </w:r>
      <w:r w:rsidR="00905DAD" w:rsidRPr="00D20A1F">
        <w:rPr>
          <w:rFonts w:ascii="Helvetica" w:hAnsi="Helvetica" w:cs="DroidSans"/>
          <w:color w:val="262626"/>
          <w:sz w:val="24"/>
          <w:szCs w:val="24"/>
        </w:rPr>
        <w:t>showing the</w:t>
      </w:r>
      <w:r w:rsidR="00956F91" w:rsidRPr="00D20A1F">
        <w:rPr>
          <w:rFonts w:ascii="Helvetica" w:hAnsi="Helvetica" w:cs="DroidSans"/>
          <w:color w:val="262626"/>
          <w:sz w:val="24"/>
          <w:szCs w:val="24"/>
        </w:rPr>
        <w:t xml:space="preserve"> set of changes </w:t>
      </w:r>
      <w:r w:rsidR="00795CB6" w:rsidRPr="00D20A1F">
        <w:rPr>
          <w:rFonts w:ascii="Helvetica" w:hAnsi="Helvetica" w:cs="DroidSans"/>
          <w:color w:val="262626"/>
          <w:sz w:val="24"/>
          <w:szCs w:val="24"/>
        </w:rPr>
        <w:t>from the Final Guideline</w:t>
      </w:r>
      <w:r w:rsidR="000A7FE5" w:rsidRPr="00D20A1F">
        <w:rPr>
          <w:rFonts w:ascii="Helvetica" w:hAnsi="Helvetica" w:cs="DroidSans"/>
          <w:color w:val="262626"/>
          <w:sz w:val="24"/>
          <w:szCs w:val="24"/>
        </w:rPr>
        <w:t xml:space="preserve"> section(s)</w:t>
      </w:r>
      <w:r w:rsidR="00905DAD" w:rsidRPr="00D20A1F">
        <w:rPr>
          <w:rFonts w:ascii="Helvetica" w:hAnsi="Helvetica" w:cs="DroidSans"/>
          <w:color w:val="262626"/>
          <w:sz w:val="24"/>
          <w:szCs w:val="24"/>
        </w:rPr>
        <w:t xml:space="preserve"> </w:t>
      </w:r>
      <w:r w:rsidR="00956F91" w:rsidRPr="00D20A1F">
        <w:rPr>
          <w:rFonts w:ascii="Helvetica" w:hAnsi="Helvetica" w:cs="DroidSans"/>
          <w:color w:val="262626"/>
          <w:sz w:val="24"/>
          <w:szCs w:val="24"/>
        </w:rPr>
        <w:t>intended to become a Final Maintenance Guideline</w:t>
      </w:r>
      <w:r w:rsidR="00BA50C8" w:rsidRPr="00D20A1F">
        <w:rPr>
          <w:rFonts w:ascii="Helvetica" w:hAnsi="Helvetica" w:cs="DroidSans"/>
          <w:color w:val="262626"/>
          <w:sz w:val="24"/>
          <w:szCs w:val="24"/>
        </w:rPr>
        <w:t>, and need not include a copy of the full set of guidelines.</w:t>
      </w:r>
      <w:ins w:id="94" w:author="Virginia Fournier" w:date="2017-01-12T15:37:00Z">
        <w:r w:rsidR="005A0DA0">
          <w:rPr>
            <w:rFonts w:ascii="Helvetica" w:hAnsi="Helvetica" w:cs="DroidSans"/>
            <w:color w:val="262626"/>
            <w:sz w:val="24"/>
            <w:szCs w:val="24"/>
          </w:rPr>
          <w:t xml:space="preserve">  </w:t>
        </w:r>
      </w:ins>
      <w:ins w:id="95" w:author="Virginia Fournier" w:date="2017-01-12T15:53:00Z">
        <w:r w:rsidR="00E06E66">
          <w:rPr>
            <w:rFonts w:ascii="Helvetica" w:hAnsi="Helvetica" w:cs="DroidSans"/>
            <w:color w:val="262626"/>
            <w:sz w:val="24"/>
            <w:szCs w:val="24"/>
          </w:rPr>
          <w:t xml:space="preserve">Such </w:t>
        </w:r>
      </w:ins>
      <w:ins w:id="96" w:author="Virginia Fournier" w:date="2017-01-12T15:37:00Z">
        <w:r w:rsidR="005A0DA0">
          <w:rPr>
            <w:rFonts w:ascii="Helvetica" w:hAnsi="Helvetica" w:cs="DroidSans"/>
            <w:color w:val="262626"/>
            <w:sz w:val="24"/>
            <w:szCs w:val="24"/>
          </w:rPr>
          <w:t>redline or comparison shall be made against the Final Guideline section(s) as they exist at the time a ballot is proposed, and need not take into consideration other ballots that may be proposed</w:t>
        </w:r>
      </w:ins>
      <w:ins w:id="97" w:author="Virginia Fournier" w:date="2017-01-12T15:54:00Z">
        <w:r w:rsidR="006F7479">
          <w:rPr>
            <w:rFonts w:ascii="Helvetica" w:hAnsi="Helvetica" w:cs="DroidSans"/>
            <w:color w:val="262626"/>
            <w:sz w:val="24"/>
            <w:szCs w:val="24"/>
          </w:rPr>
          <w:t xml:space="preserve"> subsequently</w:t>
        </w:r>
      </w:ins>
      <w:ins w:id="98" w:author="Virginia Fournier" w:date="2017-01-12T15:37:00Z">
        <w:r w:rsidR="005A0DA0">
          <w:rPr>
            <w:rFonts w:ascii="Helvetica" w:hAnsi="Helvetica" w:cs="DroidSans"/>
            <w:color w:val="262626"/>
            <w:sz w:val="24"/>
            <w:szCs w:val="24"/>
          </w:rPr>
          <w:t>, except as provided in Section 2.3(j) below.</w:t>
        </w:r>
      </w:ins>
    </w:p>
    <w:p w14:paraId="1A49869D" w14:textId="77777777" w:rsidR="002540E9" w:rsidRPr="00D20A1F" w:rsidRDefault="002540E9" w:rsidP="004D6C00">
      <w:pPr>
        <w:widowControl w:val="0"/>
        <w:autoSpaceDE w:val="0"/>
        <w:autoSpaceDN w:val="0"/>
        <w:adjustRightInd w:val="0"/>
        <w:spacing w:after="0" w:line="240" w:lineRule="auto"/>
        <w:rPr>
          <w:rFonts w:ascii="Helvetica" w:hAnsi="Helvetica" w:cs="DroidSans"/>
          <w:color w:val="262626"/>
          <w:sz w:val="24"/>
          <w:szCs w:val="24"/>
        </w:rPr>
      </w:pPr>
    </w:p>
    <w:p w14:paraId="1E10E0CA" w14:textId="03E145AE" w:rsidR="004D6C00" w:rsidRPr="00D20A1F" w:rsidRDefault="005B0079"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w:t>
      </w:r>
      <w:del w:id="99" w:author="Virginia Fournier" w:date="2017-01-10T12:17:00Z">
        <w:r w:rsidRPr="00D20A1F" w:rsidDel="001D4B8A">
          <w:rPr>
            <w:rFonts w:ascii="Helvetica" w:hAnsi="Helvetica" w:cs="DroidSans"/>
            <w:color w:val="262626"/>
            <w:sz w:val="24"/>
            <w:szCs w:val="24"/>
          </w:rPr>
          <w:delText>d</w:delText>
        </w:r>
      </w:del>
      <w:ins w:id="100" w:author="Virginia Fournier" w:date="2017-01-10T12:17:00Z">
        <w:r w:rsidR="001D4B8A" w:rsidRPr="00D20A1F">
          <w:rPr>
            <w:rFonts w:ascii="Helvetica" w:hAnsi="Helvetica" w:cs="DroidSans"/>
            <w:color w:val="262626"/>
            <w:sz w:val="24"/>
            <w:szCs w:val="24"/>
          </w:rPr>
          <w:t>b</w:t>
        </w:r>
      </w:ins>
      <w:r w:rsidRPr="00D20A1F">
        <w:rPr>
          <w:rFonts w:ascii="Helvetica" w:hAnsi="Helvetica" w:cs="DroidSans"/>
          <w:color w:val="262626"/>
          <w:sz w:val="24"/>
          <w:szCs w:val="24"/>
        </w:rPr>
        <w:t xml:space="preserve">)  </w:t>
      </w:r>
      <w:r w:rsidR="004D6C00" w:rsidRPr="00D20A1F">
        <w:rPr>
          <w:rFonts w:ascii="Helvetica" w:hAnsi="Helvetica" w:cs="DroidSans"/>
          <w:color w:val="262626"/>
          <w:sz w:val="24"/>
          <w:szCs w:val="24"/>
        </w:rPr>
        <w:t xml:space="preserve">There will be a discussion period of at least seven </w:t>
      </w:r>
      <w:ins w:id="101" w:author="Virginia Fournier" w:date="2017-01-10T17:54:00Z">
        <w:r w:rsidR="00916E03">
          <w:rPr>
            <w:rFonts w:ascii="Helvetica" w:hAnsi="Helvetica" w:cs="DroidSans"/>
            <w:color w:val="262626"/>
            <w:sz w:val="24"/>
            <w:szCs w:val="24"/>
          </w:rPr>
          <w:t xml:space="preserve">but no more than 14 </w:t>
        </w:r>
      </w:ins>
      <w:r w:rsidR="004D6C00" w:rsidRPr="00D20A1F">
        <w:rPr>
          <w:rFonts w:ascii="Helvetica" w:hAnsi="Helvetica" w:cs="DroidSans"/>
          <w:color w:val="262626"/>
          <w:sz w:val="24"/>
          <w:szCs w:val="24"/>
        </w:rPr>
        <w:t>calendar days before votes are cast</w:t>
      </w:r>
      <w:r w:rsidRPr="00D20A1F">
        <w:rPr>
          <w:rFonts w:ascii="Helvetica" w:hAnsi="Helvetica" w:cs="DroidSans"/>
          <w:color w:val="262626"/>
          <w:sz w:val="24"/>
          <w:szCs w:val="24"/>
        </w:rPr>
        <w:t xml:space="preserve"> on a </w:t>
      </w:r>
      <w:r w:rsidR="00FB7AD6" w:rsidRPr="00D20A1F">
        <w:rPr>
          <w:rFonts w:ascii="Helvetica" w:hAnsi="Helvetica" w:cs="DroidSans"/>
          <w:color w:val="262626"/>
          <w:sz w:val="24"/>
          <w:szCs w:val="24"/>
        </w:rPr>
        <w:t>Draft Guideline Ballot</w:t>
      </w:r>
      <w:ins w:id="102" w:author="Virginia Fournier" w:date="2017-01-12T15:40:00Z">
        <w:r w:rsidR="005A0DA0">
          <w:rPr>
            <w:rFonts w:ascii="Helvetica" w:hAnsi="Helvetica" w:cs="DroidSans"/>
            <w:color w:val="262626"/>
            <w:sz w:val="24"/>
            <w:szCs w:val="24"/>
          </w:rPr>
          <w:t>, with the start and end dates of such discussion period clearly specified in the ballot</w:t>
        </w:r>
      </w:ins>
      <w:r w:rsidR="004D6C00" w:rsidRPr="00D20A1F">
        <w:rPr>
          <w:rFonts w:ascii="Helvetica" w:hAnsi="Helvetica" w:cs="DroidSans"/>
          <w:color w:val="262626"/>
          <w:sz w:val="24"/>
          <w:szCs w:val="24"/>
        </w:rPr>
        <w:t>.</w:t>
      </w:r>
      <w:ins w:id="103" w:author="Virginia Fournier" w:date="2017-01-10T13:55:00Z">
        <w:r w:rsidR="00C42CD1" w:rsidRPr="00D20A1F">
          <w:rPr>
            <w:rFonts w:ascii="Helvetica" w:hAnsi="Helvetica" w:cs="DroidSans"/>
            <w:color w:val="262626"/>
            <w:sz w:val="24"/>
            <w:szCs w:val="24"/>
          </w:rPr>
          <w:t xml:space="preserve"> </w:t>
        </w:r>
      </w:ins>
    </w:p>
    <w:p w14:paraId="088C5CE9" w14:textId="66708AC2" w:rsidR="004D6C00" w:rsidRPr="004A4F42" w:rsidRDefault="004D6C00" w:rsidP="004D6C00">
      <w:pPr>
        <w:widowControl w:val="0"/>
        <w:autoSpaceDE w:val="0"/>
        <w:autoSpaceDN w:val="0"/>
        <w:adjustRightInd w:val="0"/>
        <w:spacing w:after="0" w:line="240" w:lineRule="auto"/>
        <w:rPr>
          <w:rFonts w:ascii="Helvetica" w:hAnsi="Helvetica" w:cs="DroidSans"/>
          <w:color w:val="262626"/>
          <w:sz w:val="24"/>
          <w:szCs w:val="24"/>
        </w:rPr>
      </w:pPr>
    </w:p>
    <w:p w14:paraId="0BD4FA9D" w14:textId="74D80DDA"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4A4F42">
        <w:rPr>
          <w:rFonts w:ascii="Helvetica" w:hAnsi="Helvetica" w:cs="DroidSans"/>
          <w:color w:val="262626"/>
          <w:sz w:val="24"/>
          <w:szCs w:val="24"/>
        </w:rPr>
        <w:t>(</w:t>
      </w:r>
      <w:ins w:id="104" w:author="Virginia Fournier" w:date="2017-01-10T12:17:00Z">
        <w:r w:rsidR="001D4B8A" w:rsidRPr="004A4F42">
          <w:rPr>
            <w:rFonts w:ascii="Helvetica" w:hAnsi="Helvetica" w:cs="DroidSans"/>
            <w:color w:val="262626"/>
            <w:sz w:val="24"/>
            <w:szCs w:val="24"/>
          </w:rPr>
          <w:t>c</w:t>
        </w:r>
      </w:ins>
      <w:del w:id="105" w:author="Virginia Fournier" w:date="2017-01-10T12:17:00Z">
        <w:r w:rsidR="005B0079" w:rsidRPr="004A4F42" w:rsidDel="001D4B8A">
          <w:rPr>
            <w:rFonts w:ascii="Helvetica" w:hAnsi="Helvetica" w:cs="DroidSans"/>
            <w:color w:val="262626"/>
            <w:sz w:val="24"/>
            <w:szCs w:val="24"/>
          </w:rPr>
          <w:delText>e</w:delText>
        </w:r>
      </w:del>
      <w:r w:rsidRPr="004A4F42">
        <w:rPr>
          <w:rFonts w:ascii="Helvetica" w:hAnsi="Helvetica" w:cs="DroidSans"/>
          <w:color w:val="262626"/>
          <w:sz w:val="24"/>
          <w:szCs w:val="24"/>
        </w:rPr>
        <w:t xml:space="preserve">)  </w:t>
      </w:r>
      <w:ins w:id="106" w:author="Virginia Fournier" w:date="2017-01-10T12:29:00Z">
        <w:r w:rsidR="00A54463" w:rsidRPr="004A4F42">
          <w:rPr>
            <w:rFonts w:ascii="Helvetica" w:hAnsi="Helvetica" w:cs="DroidSans"/>
            <w:color w:val="262626"/>
            <w:sz w:val="24"/>
            <w:szCs w:val="24"/>
          </w:rPr>
          <w:t xml:space="preserve">Upon completion of </w:t>
        </w:r>
      </w:ins>
      <w:del w:id="107" w:author="Virginia Fournier" w:date="2017-01-10T12:29:00Z">
        <w:r w:rsidR="0080046F" w:rsidRPr="004A4F42" w:rsidDel="00A54463">
          <w:rPr>
            <w:rFonts w:ascii="Helvetica" w:hAnsi="Helvetica" w:cs="DroidSans"/>
            <w:color w:val="262626"/>
            <w:sz w:val="24"/>
            <w:szCs w:val="24"/>
          </w:rPr>
          <w:delText xml:space="preserve">Following </w:delText>
        </w:r>
      </w:del>
      <w:r w:rsidR="0080046F" w:rsidRPr="004A4F42">
        <w:rPr>
          <w:rFonts w:ascii="Helvetica" w:hAnsi="Helvetica" w:cs="DroidSans"/>
          <w:color w:val="262626"/>
          <w:sz w:val="24"/>
          <w:szCs w:val="24"/>
        </w:rPr>
        <w:t xml:space="preserve">the </w:t>
      </w:r>
      <w:del w:id="108" w:author="Virginia Fournier" w:date="2017-01-09T10:01:00Z">
        <w:r w:rsidR="0078135A" w:rsidRPr="004A4F42" w:rsidDel="00E11200">
          <w:rPr>
            <w:rFonts w:ascii="Helvetica" w:hAnsi="Helvetica" w:cs="DroidSans"/>
            <w:color w:val="262626"/>
            <w:sz w:val="24"/>
            <w:szCs w:val="24"/>
          </w:rPr>
          <w:delText>7</w:delText>
        </w:r>
      </w:del>
      <w:del w:id="109" w:author="Virginia Fournier" w:date="2017-01-10T11:42:00Z">
        <w:r w:rsidR="0078135A" w:rsidRPr="00D20A1F" w:rsidDel="008C5267">
          <w:rPr>
            <w:rFonts w:ascii="Helvetica" w:hAnsi="Helvetica" w:cs="DroidSans"/>
            <w:color w:val="262626"/>
            <w:sz w:val="24"/>
            <w:szCs w:val="24"/>
          </w:rPr>
          <w:delText xml:space="preserve">-day </w:delText>
        </w:r>
      </w:del>
      <w:r w:rsidR="0078135A" w:rsidRPr="00D20A1F">
        <w:rPr>
          <w:rFonts w:ascii="Helvetica" w:hAnsi="Helvetica" w:cs="DroidSans"/>
          <w:color w:val="262626"/>
          <w:sz w:val="24"/>
          <w:szCs w:val="24"/>
        </w:rPr>
        <w:t xml:space="preserve">discussion period, </w:t>
      </w:r>
      <w:del w:id="110" w:author="Virginia Fournier" w:date="2017-01-10T18:09:00Z">
        <w:r w:rsidR="0078135A" w:rsidRPr="00D20A1F" w:rsidDel="00E66AB7">
          <w:rPr>
            <w:rFonts w:ascii="Helvetica" w:hAnsi="Helvetica" w:cs="DroidSans"/>
            <w:color w:val="262626"/>
            <w:sz w:val="24"/>
            <w:szCs w:val="24"/>
          </w:rPr>
          <w:delText>t</w:delText>
        </w:r>
        <w:r w:rsidRPr="00D20A1F" w:rsidDel="00E66AB7">
          <w:rPr>
            <w:rFonts w:ascii="Helvetica" w:hAnsi="Helvetica" w:cs="DroidSans"/>
            <w:color w:val="262626"/>
            <w:sz w:val="24"/>
            <w:szCs w:val="24"/>
          </w:rPr>
          <w:delText xml:space="preserve">he Forum shall provide </w:delText>
        </w:r>
      </w:del>
      <w:ins w:id="111" w:author="Virginia Fournier" w:date="2017-01-10T18:16:00Z">
        <w:r w:rsidR="00CD79D9">
          <w:rPr>
            <w:rFonts w:ascii="Helvetica" w:hAnsi="Helvetica" w:cs="DroidSans"/>
            <w:color w:val="262626"/>
            <w:sz w:val="24"/>
            <w:szCs w:val="24"/>
          </w:rPr>
          <w:t xml:space="preserve">Members shall have exactly </w:t>
        </w:r>
      </w:ins>
      <w:r w:rsidRPr="00D20A1F">
        <w:rPr>
          <w:rFonts w:ascii="Helvetica" w:hAnsi="Helvetica" w:cs="DroidSans"/>
          <w:color w:val="262626"/>
          <w:sz w:val="24"/>
          <w:szCs w:val="24"/>
        </w:rPr>
        <w:t>seven calendar</w:t>
      </w:r>
      <w:r w:rsidR="005B0079" w:rsidRPr="00D20A1F">
        <w:rPr>
          <w:rFonts w:ascii="Helvetica" w:hAnsi="Helvetica" w:cs="DroidSans"/>
          <w:color w:val="262626"/>
          <w:sz w:val="24"/>
          <w:szCs w:val="24"/>
        </w:rPr>
        <w:t xml:space="preserve"> </w:t>
      </w:r>
      <w:r w:rsidRPr="00D20A1F">
        <w:rPr>
          <w:rFonts w:ascii="Helvetica" w:hAnsi="Helvetica" w:cs="DroidSans"/>
          <w:color w:val="262626"/>
          <w:sz w:val="24"/>
          <w:szCs w:val="24"/>
        </w:rPr>
        <w:t xml:space="preserve">days </w:t>
      </w:r>
      <w:ins w:id="112" w:author="Virginia Fournier" w:date="2017-01-10T18:17:00Z">
        <w:r w:rsidR="00CD79D9">
          <w:rPr>
            <w:rFonts w:ascii="Helvetica" w:hAnsi="Helvetica" w:cs="DroidSans"/>
            <w:color w:val="262626"/>
            <w:sz w:val="24"/>
            <w:szCs w:val="24"/>
          </w:rPr>
          <w:t xml:space="preserve">to vote </w:t>
        </w:r>
      </w:ins>
      <w:del w:id="113" w:author="Virginia Fournier" w:date="2017-01-10T18:17:00Z">
        <w:r w:rsidRPr="00D20A1F" w:rsidDel="00CD79D9">
          <w:rPr>
            <w:rFonts w:ascii="Helvetica" w:hAnsi="Helvetica" w:cs="DroidSans"/>
            <w:color w:val="262626"/>
            <w:sz w:val="24"/>
            <w:szCs w:val="24"/>
          </w:rPr>
          <w:delText>for voting</w:delText>
        </w:r>
        <w:r w:rsidR="008E2026" w:rsidRPr="00D20A1F" w:rsidDel="00CD79D9">
          <w:rPr>
            <w:rFonts w:ascii="Helvetica" w:hAnsi="Helvetica" w:cs="DroidSans"/>
            <w:color w:val="262626"/>
            <w:sz w:val="24"/>
            <w:szCs w:val="24"/>
          </w:rPr>
          <w:delText xml:space="preserve"> </w:delText>
        </w:r>
      </w:del>
      <w:r w:rsidR="008E2026" w:rsidRPr="00D20A1F">
        <w:rPr>
          <w:rFonts w:ascii="Helvetica" w:hAnsi="Helvetica" w:cs="DroidSans"/>
          <w:color w:val="262626"/>
          <w:sz w:val="24"/>
          <w:szCs w:val="24"/>
        </w:rPr>
        <w:t xml:space="preserve">on a </w:t>
      </w:r>
      <w:r w:rsidR="00FB7AD6" w:rsidRPr="00D20A1F">
        <w:rPr>
          <w:rFonts w:ascii="Helvetica" w:hAnsi="Helvetica" w:cs="DroidSans"/>
          <w:color w:val="262626"/>
          <w:sz w:val="24"/>
          <w:szCs w:val="24"/>
        </w:rPr>
        <w:t>Draft Guideline B</w:t>
      </w:r>
      <w:r w:rsidR="008E2026" w:rsidRPr="00D20A1F">
        <w:rPr>
          <w:rFonts w:ascii="Helvetica" w:hAnsi="Helvetica" w:cs="DroidSans"/>
          <w:color w:val="262626"/>
          <w:sz w:val="24"/>
          <w:szCs w:val="24"/>
        </w:rPr>
        <w:t>allot</w:t>
      </w:r>
      <w:r w:rsidRPr="00D20A1F">
        <w:rPr>
          <w:rFonts w:ascii="Helvetica" w:hAnsi="Helvetica" w:cs="DroidSans"/>
          <w:color w:val="262626"/>
          <w:sz w:val="24"/>
          <w:szCs w:val="24"/>
        </w:rPr>
        <w:t xml:space="preserve">, with the deadline clearly communicated </w:t>
      </w:r>
      <w:ins w:id="114" w:author="Virginia Fournier" w:date="2017-01-10T18:16:00Z">
        <w:r w:rsidR="00CD79D9">
          <w:rPr>
            <w:rFonts w:ascii="Helvetica" w:hAnsi="Helvetica" w:cs="DroidSans"/>
            <w:color w:val="262626"/>
            <w:sz w:val="24"/>
            <w:szCs w:val="24"/>
          </w:rPr>
          <w:t xml:space="preserve">in the ballot sent </w:t>
        </w:r>
      </w:ins>
      <w:r w:rsidRPr="00D20A1F">
        <w:rPr>
          <w:rFonts w:ascii="Helvetica" w:hAnsi="Helvetica" w:cs="DroidSans"/>
          <w:color w:val="262626"/>
          <w:sz w:val="24"/>
          <w:szCs w:val="24"/>
        </w:rPr>
        <w:t xml:space="preserve">via the </w:t>
      </w:r>
      <w:r w:rsidR="00362AB5" w:rsidRPr="00D20A1F">
        <w:rPr>
          <w:rFonts w:ascii="Helvetica" w:hAnsi="Helvetica" w:cs="DroidSans"/>
          <w:color w:val="262626"/>
          <w:sz w:val="24"/>
          <w:szCs w:val="24"/>
        </w:rPr>
        <w:t>Public Mail List</w:t>
      </w:r>
      <w:r w:rsidRPr="00D20A1F">
        <w:rPr>
          <w:rFonts w:ascii="Helvetica" w:hAnsi="Helvetica" w:cs="DroidSans"/>
          <w:color w:val="262626"/>
          <w:sz w:val="24"/>
          <w:szCs w:val="24"/>
        </w:rPr>
        <w:t xml:space="preserve">. All voting will take place </w:t>
      </w:r>
      <w:del w:id="115" w:author="Virginia Fournier" w:date="2017-01-12T15:55:00Z">
        <w:r w:rsidRPr="00D20A1F" w:rsidDel="006F7479">
          <w:rPr>
            <w:rFonts w:ascii="Helvetica" w:hAnsi="Helvetica" w:cs="DroidSans"/>
            <w:color w:val="262626"/>
            <w:sz w:val="24"/>
            <w:szCs w:val="24"/>
          </w:rPr>
          <w:delText xml:space="preserve">online </w:delText>
        </w:r>
      </w:del>
      <w:r w:rsidRPr="00D20A1F">
        <w:rPr>
          <w:rFonts w:ascii="Helvetica" w:hAnsi="Helvetica" w:cs="DroidSans"/>
          <w:color w:val="262626"/>
          <w:sz w:val="24"/>
          <w:szCs w:val="24"/>
        </w:rPr>
        <w:t>via the</w:t>
      </w:r>
      <w:r w:rsidR="00362AB5" w:rsidRPr="00D20A1F">
        <w:rPr>
          <w:rFonts w:ascii="Helvetica" w:hAnsi="Helvetica" w:cs="DroidSans"/>
          <w:color w:val="262626"/>
          <w:sz w:val="24"/>
          <w:szCs w:val="24"/>
        </w:rPr>
        <w:t xml:space="preserve"> Public Mail List</w:t>
      </w:r>
      <w:ins w:id="116" w:author="Virginia Fournier" w:date="2017-01-10T12:36:00Z">
        <w:r w:rsidR="005D2624" w:rsidRPr="00D20A1F">
          <w:rPr>
            <w:rFonts w:ascii="Helvetica" w:hAnsi="Helvetica" w:cs="DroidSans"/>
            <w:color w:val="262626"/>
            <w:sz w:val="24"/>
            <w:szCs w:val="24"/>
          </w:rPr>
          <w:t>.</w:t>
        </w:r>
      </w:ins>
      <w:ins w:id="117" w:author="Virginia Fournier" w:date="2017-01-10T18:17:00Z">
        <w:r w:rsidR="00CD79D9">
          <w:rPr>
            <w:rFonts w:ascii="Helvetica" w:hAnsi="Helvetica" w:cs="DroidSans"/>
            <w:color w:val="262626"/>
            <w:sz w:val="24"/>
            <w:szCs w:val="24"/>
          </w:rPr>
          <w:t xml:space="preserve">  </w:t>
        </w:r>
        <w:r w:rsidR="00CD79D9" w:rsidRPr="004A4F42">
          <w:rPr>
            <w:rFonts w:ascii="Helvetica" w:hAnsi="Helvetica" w:cs="Arial"/>
            <w:sz w:val="24"/>
            <w:szCs w:val="24"/>
          </w:rPr>
          <w:t>Votes not submitted to the Public Mail List will not be considered valid, and will not be counted for any purpose.</w:t>
        </w:r>
      </w:ins>
      <w:ins w:id="118" w:author="Virginia Fournier" w:date="2017-01-10T18:18:00Z">
        <w:r w:rsidR="00CD79D9">
          <w:rPr>
            <w:rFonts w:ascii="Helvetica" w:hAnsi="Helvetica" w:cs="Arial"/>
            <w:sz w:val="24"/>
            <w:szCs w:val="24"/>
          </w:rPr>
          <w:t xml:space="preserve">  The Chair may send an email to the Public Mail List reminding Members of when the voting period opens and closes.</w:t>
        </w:r>
      </w:ins>
      <w:r w:rsidR="005E1097" w:rsidRPr="00D20A1F">
        <w:rPr>
          <w:rFonts w:ascii="Helvetica" w:hAnsi="Helvetica" w:cs="DroidSans"/>
          <w:color w:val="262626"/>
          <w:sz w:val="24"/>
          <w:szCs w:val="24"/>
        </w:rPr>
        <w:t xml:space="preserve"> </w:t>
      </w:r>
    </w:p>
    <w:p w14:paraId="049F13B5"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65C3C2D8" w14:textId="1EDA1512"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del w:id="119" w:author="Virginia Fournier" w:date="2017-01-10T11:59:00Z">
        <w:r w:rsidRPr="00D20A1F" w:rsidDel="005C33E5">
          <w:rPr>
            <w:rFonts w:ascii="Helvetica" w:hAnsi="Helvetica" w:cs="DroidSans"/>
            <w:color w:val="262626"/>
            <w:sz w:val="24"/>
            <w:szCs w:val="24"/>
          </w:rPr>
          <w:delText>(</w:delText>
        </w:r>
        <w:r w:rsidR="0078135A" w:rsidRPr="00D20A1F" w:rsidDel="005C33E5">
          <w:rPr>
            <w:rFonts w:ascii="Helvetica" w:hAnsi="Helvetica" w:cs="DroidSans"/>
            <w:color w:val="262626"/>
            <w:sz w:val="24"/>
            <w:szCs w:val="24"/>
          </w:rPr>
          <w:delText>f</w:delText>
        </w:r>
        <w:r w:rsidRPr="00D20A1F" w:rsidDel="005C33E5">
          <w:rPr>
            <w:rFonts w:ascii="Helvetica" w:hAnsi="Helvetica" w:cs="DroidSans"/>
            <w:color w:val="262626"/>
            <w:sz w:val="24"/>
            <w:szCs w:val="24"/>
          </w:rPr>
          <w:delText>)  Only votes that indicate a clear ‘yes’ or ‘no’ response to the ballot question shall be considered (i.e. votes to abstain and votes that do not indicate a clear ‘yes’ or ‘no’ response will not figure in the calculation of item (</w:delText>
        </w:r>
        <w:r w:rsidR="0078135A" w:rsidRPr="00D20A1F" w:rsidDel="005C33E5">
          <w:rPr>
            <w:rFonts w:ascii="Helvetica" w:hAnsi="Helvetica" w:cs="DroidSans"/>
            <w:color w:val="262626"/>
            <w:sz w:val="24"/>
            <w:szCs w:val="24"/>
          </w:rPr>
          <w:delText>g</w:delText>
        </w:r>
        <w:r w:rsidRPr="00D20A1F" w:rsidDel="005C33E5">
          <w:rPr>
            <w:rFonts w:ascii="Helvetica" w:hAnsi="Helvetica" w:cs="DroidSans"/>
            <w:color w:val="262626"/>
            <w:sz w:val="24"/>
            <w:szCs w:val="24"/>
          </w:rPr>
          <w:delText>), below).</w:delText>
        </w:r>
      </w:del>
    </w:p>
    <w:p w14:paraId="2216CC3C"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0436068B" w14:textId="7A48026E" w:rsidR="00271983" w:rsidRPr="004A4F42" w:rsidDel="005C33E5" w:rsidRDefault="004D6C00" w:rsidP="00406F9D">
      <w:pPr>
        <w:pStyle w:val="PlainText"/>
        <w:rPr>
          <w:del w:id="120" w:author="Virginia Fournier" w:date="2017-01-10T12:00:00Z"/>
          <w:rFonts w:ascii="Helvetica" w:hAnsi="Helvetica" w:cs="DroidSans"/>
          <w:color w:val="262626"/>
          <w:sz w:val="24"/>
          <w:szCs w:val="24"/>
        </w:rPr>
      </w:pPr>
      <w:del w:id="121" w:author="Virginia Fournier" w:date="2017-01-10T12:00:00Z">
        <w:r w:rsidRPr="00B30277" w:rsidDel="005C33E5">
          <w:rPr>
            <w:rFonts w:ascii="Helvetica" w:hAnsi="Helvetica" w:cs="DroidSans"/>
            <w:color w:val="262626"/>
            <w:sz w:val="24"/>
            <w:szCs w:val="24"/>
          </w:rPr>
          <w:delText>(</w:delText>
        </w:r>
        <w:r w:rsidR="0078135A" w:rsidRPr="00B30277" w:rsidDel="005C33E5">
          <w:rPr>
            <w:rFonts w:ascii="Helvetica" w:hAnsi="Helvetica" w:cs="DroidSans"/>
            <w:color w:val="262626"/>
            <w:sz w:val="24"/>
            <w:szCs w:val="24"/>
          </w:rPr>
          <w:delText>g</w:delText>
        </w:r>
        <w:r w:rsidRPr="002F53FA" w:rsidDel="005C33E5">
          <w:rPr>
            <w:rFonts w:ascii="Helvetica" w:hAnsi="Helvetica" w:cs="DroidSans"/>
            <w:color w:val="262626"/>
            <w:sz w:val="24"/>
            <w:szCs w:val="24"/>
          </w:rPr>
          <w:delText>)  Members fall into two categories: CAs (comprising issuing CAs and root CAs, as defined in the membership criteria) and product supplier</w:delText>
        </w:r>
        <w:r w:rsidRPr="004A4F42" w:rsidDel="005C33E5">
          <w:rPr>
            <w:rFonts w:ascii="Helvetica" w:hAnsi="Helvetica" w:cs="DroidSans"/>
            <w:color w:val="262626"/>
            <w:sz w:val="24"/>
            <w:szCs w:val="24"/>
          </w:rPr>
          <w:delText xml:space="preserve">s (as defined in the membership criteria). In order for the </w:delText>
        </w:r>
        <w:r w:rsidR="00FB7AD6" w:rsidRPr="004A4F42" w:rsidDel="005C33E5">
          <w:rPr>
            <w:rFonts w:ascii="Helvetica" w:hAnsi="Helvetica" w:cs="DroidSans"/>
            <w:color w:val="262626"/>
            <w:sz w:val="24"/>
            <w:szCs w:val="24"/>
          </w:rPr>
          <w:delText>Draft Guidelines Ballo</w:delText>
        </w:r>
        <w:r w:rsidRPr="004A4F42" w:rsidDel="005C33E5">
          <w:rPr>
            <w:rFonts w:ascii="Helvetica" w:hAnsi="Helvetica" w:cs="DroidSans"/>
            <w:color w:val="262626"/>
            <w:sz w:val="24"/>
            <w:szCs w:val="24"/>
          </w:rPr>
          <w:delText xml:space="preserve">t to be adopted by the Forum, two-thirds or more of the votes cast by the Members in the CA category must be in favor of </w:delText>
        </w:r>
        <w:r w:rsidR="00F26FBF" w:rsidRPr="004A4F42" w:rsidDel="005C33E5">
          <w:rPr>
            <w:rFonts w:ascii="Helvetica" w:hAnsi="Helvetica" w:cs="DroidSans"/>
            <w:color w:val="262626"/>
            <w:sz w:val="24"/>
            <w:szCs w:val="24"/>
          </w:rPr>
          <w:delText>such</w:delText>
        </w:r>
        <w:r w:rsidRPr="004A4F42" w:rsidDel="005C33E5">
          <w:rPr>
            <w:rFonts w:ascii="Helvetica" w:hAnsi="Helvetica" w:cs="DroidSans"/>
            <w:color w:val="262626"/>
            <w:sz w:val="24"/>
            <w:szCs w:val="24"/>
          </w:rPr>
          <w:delText xml:space="preserve"> ballot, and at least 50% plus one of the votes cast by the members in the browser category must be in favor of the ballot.  At least one CA Member and one browser Member must vote in favor of </w:delText>
        </w:r>
        <w:r w:rsidR="00FB7AD6" w:rsidRPr="004A4F42" w:rsidDel="005C33E5">
          <w:rPr>
            <w:rFonts w:ascii="Helvetica" w:hAnsi="Helvetica" w:cs="DroidSans"/>
            <w:color w:val="262626"/>
            <w:sz w:val="24"/>
            <w:szCs w:val="24"/>
          </w:rPr>
          <w:delText>the Draft Guidelines Ballot</w:delText>
        </w:r>
        <w:r w:rsidRPr="004A4F42" w:rsidDel="005C33E5">
          <w:rPr>
            <w:rFonts w:ascii="Helvetica" w:hAnsi="Helvetica" w:cs="DroidSans"/>
            <w:color w:val="262626"/>
            <w:sz w:val="24"/>
            <w:szCs w:val="24"/>
          </w:rPr>
          <w:delText xml:space="preserve"> for </w:delText>
        </w:r>
        <w:r w:rsidR="00FB7AD6" w:rsidRPr="004A4F42" w:rsidDel="005C33E5">
          <w:rPr>
            <w:rFonts w:ascii="Helvetica" w:hAnsi="Helvetica" w:cs="DroidSans"/>
            <w:color w:val="262626"/>
            <w:sz w:val="24"/>
            <w:szCs w:val="24"/>
          </w:rPr>
          <w:delText>such</w:delText>
        </w:r>
        <w:r w:rsidRPr="004A4F42" w:rsidDel="005C33E5">
          <w:rPr>
            <w:rFonts w:ascii="Helvetica" w:hAnsi="Helvetica" w:cs="DroidSans"/>
            <w:color w:val="262626"/>
            <w:sz w:val="24"/>
            <w:szCs w:val="24"/>
          </w:rPr>
          <w:delText xml:space="preserve"> ballot to be adopted.</w:delText>
        </w:r>
      </w:del>
    </w:p>
    <w:p w14:paraId="7A66FE11"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5C2DD54D" w14:textId="740C05F6"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del w:id="122" w:author="Virginia Fournier" w:date="2017-01-10T12:02:00Z">
        <w:r w:rsidRPr="00D20A1F" w:rsidDel="005C33E5">
          <w:rPr>
            <w:rFonts w:ascii="Helvetica" w:hAnsi="Helvetica" w:cs="DroidSans"/>
            <w:color w:val="262626"/>
            <w:sz w:val="24"/>
            <w:szCs w:val="24"/>
          </w:rPr>
          <w:delText>(</w:delText>
        </w:r>
        <w:r w:rsidR="008B52BF" w:rsidRPr="00D20A1F" w:rsidDel="005C33E5">
          <w:rPr>
            <w:rFonts w:ascii="Helvetica" w:hAnsi="Helvetica" w:cs="DroidSans"/>
            <w:color w:val="262626"/>
            <w:sz w:val="24"/>
            <w:szCs w:val="24"/>
          </w:rPr>
          <w:delText>h</w:delText>
        </w:r>
        <w:r w:rsidRPr="00D20A1F" w:rsidDel="005C33E5">
          <w:rPr>
            <w:rFonts w:ascii="Helvetica" w:hAnsi="Helvetica" w:cs="DroidSans"/>
            <w:color w:val="262626"/>
            <w:sz w:val="24"/>
            <w:szCs w:val="24"/>
          </w:rPr>
          <w:delText xml:space="preserve">)  A </w:delText>
        </w:r>
        <w:r w:rsidR="00FB7AD6" w:rsidRPr="00D20A1F" w:rsidDel="005C33E5">
          <w:rPr>
            <w:rFonts w:ascii="Helvetica" w:hAnsi="Helvetica" w:cs="DroidSans"/>
            <w:color w:val="262626"/>
            <w:sz w:val="24"/>
            <w:szCs w:val="24"/>
          </w:rPr>
          <w:delText>Draft Guidelines B</w:delText>
        </w:r>
        <w:r w:rsidRPr="00D20A1F" w:rsidDel="005C33E5">
          <w:rPr>
            <w:rFonts w:ascii="Helvetica" w:hAnsi="Helvetica" w:cs="DroidSans"/>
            <w:color w:val="262626"/>
            <w:sz w:val="24"/>
            <w:szCs w:val="24"/>
          </w:rPr>
          <w:delText>allot result will be considered valid only when more than half of the number of currently active members has participated. The number of currently active members is the average number of member organizations that have participated in the previous three meetings (both teleconferences and face-to-face meetings).</w:delText>
        </w:r>
      </w:del>
    </w:p>
    <w:p w14:paraId="655CC004"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5C91609A" w14:textId="34C089D5" w:rsidR="00044306" w:rsidRPr="00D20A1F" w:rsidRDefault="004D6C00" w:rsidP="00DE3A50">
      <w:pPr>
        <w:pStyle w:val="PlainText"/>
        <w:rPr>
          <w:rFonts w:ascii="Helvetica" w:hAnsi="Helvetica" w:cs="DroidSans"/>
          <w:color w:val="262626"/>
          <w:sz w:val="24"/>
          <w:szCs w:val="24"/>
        </w:rPr>
      </w:pPr>
      <w:r w:rsidRPr="00D20A1F">
        <w:rPr>
          <w:rFonts w:ascii="Helvetica" w:hAnsi="Helvetica" w:cs="DroidSans"/>
          <w:color w:val="262626"/>
          <w:sz w:val="24"/>
          <w:szCs w:val="24"/>
        </w:rPr>
        <w:t>(</w:t>
      </w:r>
      <w:ins w:id="123" w:author="Virginia Fournier" w:date="2017-01-10T12:18:00Z">
        <w:r w:rsidR="001D4B8A" w:rsidRPr="00D20A1F">
          <w:rPr>
            <w:rFonts w:ascii="Helvetica" w:hAnsi="Helvetica" w:cs="DroidSans"/>
            <w:color w:val="262626"/>
            <w:sz w:val="24"/>
            <w:szCs w:val="24"/>
          </w:rPr>
          <w:t>d</w:t>
        </w:r>
      </w:ins>
      <w:del w:id="124" w:author="Virginia Fournier" w:date="2017-01-10T12:18:00Z">
        <w:r w:rsidR="008B52BF" w:rsidRPr="00D20A1F" w:rsidDel="001D4B8A">
          <w:rPr>
            <w:rFonts w:ascii="Helvetica" w:hAnsi="Helvetica" w:cs="DroidSans"/>
            <w:color w:val="262626"/>
            <w:sz w:val="24"/>
            <w:szCs w:val="24"/>
          </w:rPr>
          <w:delText>i</w:delText>
        </w:r>
      </w:del>
      <w:r w:rsidRPr="00D20A1F">
        <w:rPr>
          <w:rFonts w:ascii="Helvetica" w:hAnsi="Helvetica" w:cs="DroidSans"/>
          <w:color w:val="262626"/>
          <w:sz w:val="24"/>
          <w:szCs w:val="24"/>
        </w:rPr>
        <w:t>)  The Forum</w:t>
      </w:r>
      <w:ins w:id="125" w:author="Virginia Fournier" w:date="2017-01-10T12:54:00Z">
        <w:r w:rsidR="00666E9F" w:rsidRPr="00D20A1F">
          <w:rPr>
            <w:rFonts w:ascii="Helvetica" w:hAnsi="Helvetica" w:cs="DroidSans"/>
            <w:color w:val="262626"/>
            <w:sz w:val="24"/>
            <w:szCs w:val="24"/>
          </w:rPr>
          <w:t xml:space="preserve"> (</w:t>
        </w:r>
      </w:ins>
      <w:ins w:id="126" w:author="Virginia Fournier" w:date="2017-01-10T13:56:00Z">
        <w:r w:rsidR="00721FA5" w:rsidRPr="00D20A1F">
          <w:rPr>
            <w:rFonts w:ascii="Helvetica" w:hAnsi="Helvetica" w:cs="DroidSans"/>
            <w:color w:val="262626"/>
            <w:sz w:val="24"/>
            <w:szCs w:val="24"/>
          </w:rPr>
          <w:t xml:space="preserve">via </w:t>
        </w:r>
      </w:ins>
      <w:ins w:id="127" w:author="Virginia Fournier" w:date="2017-01-10T12:54:00Z">
        <w:r w:rsidR="00666E9F" w:rsidRPr="00D20A1F">
          <w:rPr>
            <w:rFonts w:ascii="Helvetica" w:hAnsi="Helvetica" w:cs="DroidSans"/>
            <w:color w:val="262626"/>
            <w:sz w:val="24"/>
            <w:szCs w:val="24"/>
          </w:rPr>
          <w:t>the Chair)</w:t>
        </w:r>
      </w:ins>
      <w:r w:rsidRPr="00D20A1F">
        <w:rPr>
          <w:rFonts w:ascii="Helvetica" w:hAnsi="Helvetica" w:cs="DroidSans"/>
          <w:color w:val="262626"/>
          <w:sz w:val="24"/>
          <w:szCs w:val="24"/>
        </w:rPr>
        <w:t xml:space="preserve"> will tabulate and announce the results within </w:t>
      </w:r>
      <w:ins w:id="128" w:author="Virginia Fournier" w:date="2017-01-10T14:51:00Z">
        <w:r w:rsidR="006F7479">
          <w:rPr>
            <w:rFonts w:ascii="Helvetica" w:hAnsi="Helvetica" w:cs="DroidSans"/>
            <w:color w:val="262626"/>
            <w:sz w:val="24"/>
            <w:szCs w:val="24"/>
          </w:rPr>
          <w:t xml:space="preserve">3 </w:t>
        </w:r>
      </w:ins>
      <w:del w:id="129" w:author="Virginia Fournier" w:date="2017-01-10T14:51:00Z">
        <w:r w:rsidRPr="00D20A1F" w:rsidDel="00893F51">
          <w:rPr>
            <w:rFonts w:ascii="Helvetica" w:hAnsi="Helvetica" w:cs="DroidSans"/>
            <w:color w:val="262626"/>
            <w:sz w:val="24"/>
            <w:szCs w:val="24"/>
          </w:rPr>
          <w:delText>one</w:delText>
        </w:r>
      </w:del>
      <w:r w:rsidRPr="00D20A1F">
        <w:rPr>
          <w:rFonts w:ascii="Helvetica" w:hAnsi="Helvetica" w:cs="DroidSans"/>
          <w:color w:val="262626"/>
          <w:sz w:val="24"/>
          <w:szCs w:val="24"/>
        </w:rPr>
        <w:t xml:space="preserve"> </w:t>
      </w:r>
      <w:ins w:id="130" w:author="Virginia Fournier" w:date="2017-01-10T12:34:00Z">
        <w:r w:rsidR="00A54463" w:rsidRPr="00D20A1F">
          <w:rPr>
            <w:rFonts w:ascii="Helvetica" w:hAnsi="Helvetica" w:cs="DroidSans"/>
            <w:color w:val="262626"/>
            <w:sz w:val="24"/>
            <w:szCs w:val="24"/>
          </w:rPr>
          <w:t xml:space="preserve">business </w:t>
        </w:r>
      </w:ins>
      <w:del w:id="131" w:author="Virginia Fournier" w:date="2017-01-10T12:34:00Z">
        <w:r w:rsidRPr="00D20A1F" w:rsidDel="00A54463">
          <w:rPr>
            <w:rFonts w:ascii="Helvetica" w:hAnsi="Helvetica" w:cs="DroidSans"/>
            <w:color w:val="262626"/>
            <w:sz w:val="24"/>
            <w:szCs w:val="24"/>
          </w:rPr>
          <w:delText>calendar</w:delText>
        </w:r>
        <w:r w:rsidR="00E11E9D" w:rsidRPr="00D20A1F" w:rsidDel="00A54463">
          <w:rPr>
            <w:rFonts w:ascii="Helvetica" w:hAnsi="Helvetica" w:cs="DroidSans"/>
            <w:color w:val="262626"/>
            <w:sz w:val="24"/>
            <w:szCs w:val="24"/>
          </w:rPr>
          <w:delText xml:space="preserve"> </w:delText>
        </w:r>
      </w:del>
      <w:r w:rsidRPr="00D20A1F">
        <w:rPr>
          <w:rFonts w:ascii="Helvetica" w:hAnsi="Helvetica" w:cs="DroidSans"/>
          <w:color w:val="262626"/>
          <w:sz w:val="24"/>
          <w:szCs w:val="24"/>
        </w:rPr>
        <w:t>day</w:t>
      </w:r>
      <w:ins w:id="132" w:author="Virginia Fournier" w:date="2017-01-10T14:51:00Z">
        <w:r w:rsidR="00893F51" w:rsidRPr="00D20A1F">
          <w:rPr>
            <w:rFonts w:ascii="Helvetica" w:hAnsi="Helvetica" w:cs="DroidSans"/>
            <w:color w:val="262626"/>
            <w:sz w:val="24"/>
            <w:szCs w:val="24"/>
          </w:rPr>
          <w:t>s</w:t>
        </w:r>
      </w:ins>
      <w:r w:rsidRPr="00D20A1F">
        <w:rPr>
          <w:rFonts w:ascii="Helvetica" w:hAnsi="Helvetica" w:cs="DroidSans"/>
          <w:color w:val="262626"/>
          <w:sz w:val="24"/>
          <w:szCs w:val="24"/>
        </w:rPr>
        <w:t xml:space="preserve"> of the close of the </w:t>
      </w:r>
      <w:r w:rsidR="00AF0353" w:rsidRPr="00D20A1F">
        <w:rPr>
          <w:rFonts w:ascii="Helvetica" w:hAnsi="Helvetica" w:cs="DroidSans"/>
          <w:color w:val="262626"/>
          <w:sz w:val="24"/>
          <w:szCs w:val="24"/>
        </w:rPr>
        <w:t xml:space="preserve">initial </w:t>
      </w:r>
      <w:r w:rsidRPr="00D20A1F">
        <w:rPr>
          <w:rFonts w:ascii="Helvetica" w:hAnsi="Helvetica" w:cs="DroidSans"/>
          <w:color w:val="262626"/>
          <w:sz w:val="24"/>
          <w:szCs w:val="24"/>
        </w:rPr>
        <w:t>voting period</w:t>
      </w:r>
      <w:r w:rsidR="00153DB3" w:rsidRPr="00D20A1F">
        <w:rPr>
          <w:rFonts w:ascii="Helvetica" w:hAnsi="Helvetica" w:cs="DroidSans"/>
          <w:color w:val="262626"/>
          <w:sz w:val="24"/>
          <w:szCs w:val="24"/>
        </w:rPr>
        <w:t xml:space="preserve"> </w:t>
      </w:r>
      <w:r w:rsidR="00AF0353" w:rsidRPr="00D20A1F">
        <w:rPr>
          <w:rFonts w:ascii="Helvetica" w:hAnsi="Helvetica" w:cs="DroidSans"/>
          <w:color w:val="262626"/>
          <w:sz w:val="24"/>
          <w:szCs w:val="24"/>
        </w:rPr>
        <w:t>(the “Initial Vote”).  If the Draft Guidelines Ballot does not pass the Initial Vote, the ballot will stop.</w:t>
      </w:r>
      <w:r w:rsidR="00462D28" w:rsidRPr="00D20A1F">
        <w:rPr>
          <w:rFonts w:ascii="Helvetica" w:hAnsi="Helvetica" w:cs="DroidSans"/>
          <w:color w:val="262626"/>
          <w:sz w:val="24"/>
          <w:szCs w:val="24"/>
        </w:rPr>
        <w:t xml:space="preserve"> </w:t>
      </w:r>
    </w:p>
    <w:p w14:paraId="491DEFAE" w14:textId="77777777" w:rsidR="00044306" w:rsidRPr="00D20A1F" w:rsidRDefault="00044306" w:rsidP="00DE3A50">
      <w:pPr>
        <w:pStyle w:val="PlainText"/>
        <w:rPr>
          <w:rFonts w:ascii="Helvetica" w:hAnsi="Helvetica" w:cs="DroidSans"/>
          <w:color w:val="262626"/>
          <w:sz w:val="24"/>
          <w:szCs w:val="24"/>
        </w:rPr>
      </w:pPr>
    </w:p>
    <w:p w14:paraId="7AEDD8C3" w14:textId="14FCBFC5" w:rsidR="00DA7168" w:rsidRPr="00D20A1F" w:rsidRDefault="00406F9D" w:rsidP="00DE3A50">
      <w:pPr>
        <w:pStyle w:val="PlainText"/>
        <w:rPr>
          <w:ins w:id="133" w:author="Virginia Fournier" w:date="2017-01-10T13:12:00Z"/>
          <w:rFonts w:ascii="Helvetica" w:hAnsi="Helvetica" w:cs="DroidSans"/>
          <w:color w:val="262626"/>
          <w:sz w:val="24"/>
          <w:szCs w:val="24"/>
        </w:rPr>
      </w:pPr>
      <w:r w:rsidRPr="00D20A1F">
        <w:rPr>
          <w:rFonts w:ascii="Helvetica" w:hAnsi="Helvetica" w:cs="DroidSans"/>
          <w:color w:val="262626"/>
          <w:sz w:val="24"/>
          <w:szCs w:val="24"/>
        </w:rPr>
        <w:t>(</w:t>
      </w:r>
      <w:ins w:id="134" w:author="Virginia Fournier" w:date="2017-01-10T12:18:00Z">
        <w:r w:rsidR="001D4B8A" w:rsidRPr="00D20A1F">
          <w:rPr>
            <w:rFonts w:ascii="Helvetica" w:hAnsi="Helvetica" w:cs="DroidSans"/>
            <w:color w:val="262626"/>
            <w:sz w:val="24"/>
            <w:szCs w:val="24"/>
          </w:rPr>
          <w:t>e</w:t>
        </w:r>
      </w:ins>
      <w:del w:id="135" w:author="Virginia Fournier" w:date="2017-01-10T12:18:00Z">
        <w:r w:rsidR="008B52BF" w:rsidRPr="00D20A1F" w:rsidDel="001D4B8A">
          <w:rPr>
            <w:rFonts w:ascii="Helvetica" w:hAnsi="Helvetica" w:cs="DroidSans"/>
            <w:color w:val="262626"/>
            <w:sz w:val="24"/>
            <w:szCs w:val="24"/>
          </w:rPr>
          <w:delText>j</w:delText>
        </w:r>
      </w:del>
      <w:r w:rsidR="00044306" w:rsidRPr="00D20A1F">
        <w:rPr>
          <w:rFonts w:ascii="Helvetica" w:hAnsi="Helvetica" w:cs="DroidSans"/>
          <w:color w:val="262626"/>
          <w:sz w:val="24"/>
          <w:szCs w:val="24"/>
        </w:rPr>
        <w:t xml:space="preserve">)  If a </w:t>
      </w:r>
      <w:r w:rsidR="001502DF" w:rsidRPr="00D20A1F">
        <w:rPr>
          <w:rFonts w:ascii="Helvetica" w:hAnsi="Helvetica" w:cs="DroidSans"/>
          <w:color w:val="262626"/>
          <w:sz w:val="24"/>
          <w:szCs w:val="24"/>
        </w:rPr>
        <w:t>Draft Guideline B</w:t>
      </w:r>
      <w:r w:rsidR="00795CB6" w:rsidRPr="00D20A1F">
        <w:rPr>
          <w:rFonts w:ascii="Helvetica" w:hAnsi="Helvetica" w:cs="DroidSans"/>
          <w:color w:val="262626"/>
          <w:sz w:val="24"/>
          <w:szCs w:val="24"/>
        </w:rPr>
        <w:t>allot</w:t>
      </w:r>
      <w:r w:rsidR="00724635" w:rsidRPr="00D20A1F">
        <w:rPr>
          <w:rFonts w:ascii="Helvetica" w:hAnsi="Helvetica" w:cs="DroidSans"/>
          <w:color w:val="262626"/>
          <w:sz w:val="24"/>
          <w:szCs w:val="24"/>
        </w:rPr>
        <w:t xml:space="preserve"> passes</w:t>
      </w:r>
      <w:r w:rsidR="001A5539" w:rsidRPr="00D20A1F">
        <w:rPr>
          <w:rFonts w:ascii="Helvetica" w:hAnsi="Helvetica" w:cs="DroidSans"/>
          <w:color w:val="262626"/>
          <w:sz w:val="24"/>
          <w:szCs w:val="24"/>
        </w:rPr>
        <w:t xml:space="preserve"> the Initial Vote</w:t>
      </w:r>
      <w:r w:rsidR="002A3EC9" w:rsidRPr="00D20A1F">
        <w:rPr>
          <w:rFonts w:ascii="Helvetica" w:hAnsi="Helvetica" w:cs="DroidSans"/>
          <w:color w:val="262626"/>
          <w:sz w:val="24"/>
          <w:szCs w:val="24"/>
        </w:rPr>
        <w:t xml:space="preserve">, </w:t>
      </w:r>
      <w:commentRangeStart w:id="136"/>
      <w:r w:rsidR="00795CB6" w:rsidRPr="00D20A1F">
        <w:rPr>
          <w:rFonts w:ascii="Helvetica" w:hAnsi="Helvetica" w:cs="DroidSans"/>
          <w:color w:val="262626"/>
          <w:sz w:val="24"/>
          <w:szCs w:val="24"/>
        </w:rPr>
        <w:t>the</w:t>
      </w:r>
      <w:r w:rsidR="005D2624" w:rsidRPr="00D20A1F">
        <w:rPr>
          <w:rFonts w:ascii="Helvetica" w:hAnsi="Helvetica" w:cs="DroidSans"/>
          <w:color w:val="262626"/>
          <w:sz w:val="24"/>
          <w:szCs w:val="24"/>
        </w:rPr>
        <w:t xml:space="preserve"> </w:t>
      </w:r>
      <w:r w:rsidR="00795CB6" w:rsidRPr="00D20A1F">
        <w:rPr>
          <w:rFonts w:ascii="Helvetica" w:hAnsi="Helvetica" w:cs="DroidSans"/>
          <w:color w:val="262626"/>
          <w:sz w:val="24"/>
          <w:szCs w:val="24"/>
        </w:rPr>
        <w:t>Chair shall initiate</w:t>
      </w:r>
      <w:commentRangeEnd w:id="136"/>
      <w:r w:rsidR="005D2624" w:rsidRPr="004A4F42">
        <w:rPr>
          <w:rStyle w:val="CommentReference"/>
          <w:rFonts w:ascii="Helvetica" w:hAnsi="Helvetica"/>
          <w:sz w:val="24"/>
          <w:szCs w:val="24"/>
        </w:rPr>
        <w:commentReference w:id="136"/>
      </w:r>
      <w:r w:rsidR="002D0B37" w:rsidRPr="004A4F42">
        <w:rPr>
          <w:rFonts w:ascii="Helvetica" w:hAnsi="Helvetica" w:cs="DroidSans"/>
          <w:color w:val="262626"/>
          <w:sz w:val="24"/>
          <w:szCs w:val="24"/>
        </w:rPr>
        <w:t>,</w:t>
      </w:r>
      <w:r w:rsidR="00795CB6" w:rsidRPr="004A4F42">
        <w:rPr>
          <w:rFonts w:ascii="Helvetica" w:hAnsi="Helvetica" w:cs="DroidSans"/>
          <w:color w:val="262626"/>
          <w:sz w:val="24"/>
          <w:szCs w:val="24"/>
        </w:rPr>
        <w:t xml:space="preserve"> no later than the </w:t>
      </w:r>
      <w:ins w:id="137" w:author="Virginia Fournier" w:date="2017-01-10T14:51:00Z">
        <w:r w:rsidR="006F7479">
          <w:rPr>
            <w:rFonts w:ascii="Helvetica" w:hAnsi="Helvetica" w:cs="DroidSans"/>
            <w:color w:val="262626"/>
            <w:sz w:val="24"/>
            <w:szCs w:val="24"/>
          </w:rPr>
          <w:t>3</w:t>
        </w:r>
        <w:r w:rsidR="006F7479" w:rsidRPr="006F7479">
          <w:rPr>
            <w:rFonts w:ascii="Helvetica" w:hAnsi="Helvetica" w:cs="DroidSans"/>
            <w:color w:val="262626"/>
            <w:sz w:val="24"/>
            <w:szCs w:val="24"/>
            <w:vertAlign w:val="superscript"/>
            <w:rPrChange w:id="138" w:author="Virginia Fournier" w:date="2017-01-12T15:57:00Z">
              <w:rPr>
                <w:rFonts w:ascii="Helvetica" w:hAnsi="Helvetica" w:cs="DroidSans"/>
                <w:color w:val="262626"/>
                <w:sz w:val="24"/>
                <w:szCs w:val="24"/>
              </w:rPr>
            </w:rPrChange>
          </w:rPr>
          <w:t>rd</w:t>
        </w:r>
        <w:r w:rsidR="00893F51" w:rsidRPr="004A4F42">
          <w:rPr>
            <w:rFonts w:ascii="Helvetica" w:hAnsi="Helvetica" w:cs="DroidSans"/>
            <w:color w:val="262626"/>
            <w:sz w:val="24"/>
            <w:szCs w:val="24"/>
          </w:rPr>
          <w:t xml:space="preserve"> </w:t>
        </w:r>
      </w:ins>
      <w:del w:id="139" w:author="Virginia Fournier" w:date="2017-01-10T14:51:00Z">
        <w:r w:rsidR="00795CB6" w:rsidRPr="004A4F42" w:rsidDel="00893F51">
          <w:rPr>
            <w:rFonts w:ascii="Helvetica" w:hAnsi="Helvetica" w:cs="DroidSans"/>
            <w:color w:val="262626"/>
            <w:sz w:val="24"/>
            <w:szCs w:val="24"/>
          </w:rPr>
          <w:delText xml:space="preserve">second </w:delText>
        </w:r>
      </w:del>
      <w:r w:rsidR="00795CB6" w:rsidRPr="00D20A1F">
        <w:rPr>
          <w:rFonts w:ascii="Helvetica" w:hAnsi="Helvetica" w:cs="DroidSans"/>
          <w:color w:val="262626"/>
          <w:sz w:val="24"/>
          <w:szCs w:val="24"/>
        </w:rPr>
        <w:t xml:space="preserve">business day </w:t>
      </w:r>
      <w:r w:rsidR="00E6186B" w:rsidRPr="00D20A1F">
        <w:rPr>
          <w:rFonts w:ascii="Helvetica" w:hAnsi="Helvetica" w:cs="DroidSans"/>
          <w:color w:val="262626"/>
          <w:sz w:val="24"/>
          <w:szCs w:val="24"/>
        </w:rPr>
        <w:t>after the</w:t>
      </w:r>
      <w:r w:rsidR="00795CB6" w:rsidRPr="00D20A1F">
        <w:rPr>
          <w:rFonts w:ascii="Helvetica" w:hAnsi="Helvetica" w:cs="DroidSans"/>
          <w:color w:val="262626"/>
          <w:sz w:val="24"/>
          <w:szCs w:val="24"/>
        </w:rPr>
        <w:t xml:space="preserve"> announcement of the </w:t>
      </w:r>
      <w:r w:rsidR="002D0B37" w:rsidRPr="00D20A1F">
        <w:rPr>
          <w:rFonts w:ascii="Helvetica" w:hAnsi="Helvetica" w:cs="DroidSans"/>
          <w:color w:val="262626"/>
          <w:sz w:val="24"/>
          <w:szCs w:val="24"/>
        </w:rPr>
        <w:t xml:space="preserve">Initial Vote </w:t>
      </w:r>
      <w:r w:rsidR="00795CB6" w:rsidRPr="00D20A1F">
        <w:rPr>
          <w:rFonts w:ascii="Helvetica" w:hAnsi="Helvetica" w:cs="DroidSans"/>
          <w:color w:val="262626"/>
          <w:sz w:val="24"/>
          <w:szCs w:val="24"/>
        </w:rPr>
        <w:t>results</w:t>
      </w:r>
      <w:r w:rsidR="002D0B37" w:rsidRPr="00D20A1F">
        <w:rPr>
          <w:rFonts w:ascii="Helvetica" w:hAnsi="Helvetica" w:cs="DroidSans"/>
          <w:color w:val="262626"/>
          <w:sz w:val="24"/>
          <w:szCs w:val="24"/>
        </w:rPr>
        <w:t>,</w:t>
      </w:r>
      <w:r w:rsidR="00795CB6" w:rsidRPr="00D20A1F">
        <w:rPr>
          <w:rFonts w:ascii="Helvetica" w:hAnsi="Helvetica" w:cs="DroidSans"/>
          <w:color w:val="262626"/>
          <w:sz w:val="24"/>
          <w:szCs w:val="24"/>
        </w:rPr>
        <w:t xml:space="preserve"> </w:t>
      </w:r>
      <w:r w:rsidR="002A3EC9" w:rsidRPr="00D20A1F">
        <w:rPr>
          <w:rFonts w:ascii="Helvetica" w:hAnsi="Helvetica" w:cs="DroidSans"/>
          <w:color w:val="262626"/>
          <w:sz w:val="24"/>
          <w:szCs w:val="24"/>
        </w:rPr>
        <w:t>the Review Period of 30 or 60 days, as described in Section 4.1 of the IPR Policy.</w:t>
      </w:r>
      <w:r w:rsidR="001A5539" w:rsidRPr="00D20A1F">
        <w:rPr>
          <w:rFonts w:ascii="Helvetica" w:hAnsi="Helvetica" w:cs="DroidSans"/>
          <w:color w:val="262626"/>
          <w:sz w:val="24"/>
          <w:szCs w:val="24"/>
        </w:rPr>
        <w:t xml:space="preserve">  </w:t>
      </w:r>
      <w:r w:rsidR="00FF0CA8" w:rsidRPr="00D20A1F">
        <w:rPr>
          <w:rFonts w:ascii="Helvetica" w:hAnsi="Helvetica" w:cs="DroidSans"/>
          <w:color w:val="262626"/>
          <w:sz w:val="24"/>
          <w:szCs w:val="24"/>
        </w:rPr>
        <w:t xml:space="preserve">The </w:t>
      </w:r>
      <w:ins w:id="140" w:author="Virginia Fournier" w:date="2017-01-10T12:45:00Z">
        <w:r w:rsidR="00666E9F" w:rsidRPr="00D20A1F">
          <w:rPr>
            <w:rFonts w:ascii="Helvetica" w:hAnsi="Helvetica" w:cs="DroidSans"/>
            <w:color w:val="262626"/>
            <w:sz w:val="24"/>
            <w:szCs w:val="24"/>
          </w:rPr>
          <w:lastRenderedPageBreak/>
          <w:t xml:space="preserve">Chair </w:t>
        </w:r>
        <w:commentRangeStart w:id="141"/>
        <w:r w:rsidR="00666E9F" w:rsidRPr="00D20A1F">
          <w:rPr>
            <w:rFonts w:ascii="Helvetica" w:hAnsi="Helvetica" w:cs="DroidSans"/>
            <w:color w:val="262626"/>
            <w:sz w:val="24"/>
            <w:szCs w:val="24"/>
          </w:rPr>
          <w:t xml:space="preserve">will initiate the </w:t>
        </w:r>
      </w:ins>
      <w:commentRangeEnd w:id="141"/>
      <w:ins w:id="142" w:author="Virginia Fournier" w:date="2017-01-10T12:48:00Z">
        <w:r w:rsidR="00666E9F" w:rsidRPr="004A4F42">
          <w:rPr>
            <w:rStyle w:val="CommentReference"/>
            <w:rFonts w:ascii="Helvetica" w:hAnsi="Helvetica"/>
            <w:sz w:val="24"/>
            <w:szCs w:val="24"/>
          </w:rPr>
          <w:commentReference w:id="141"/>
        </w:r>
      </w:ins>
      <w:r w:rsidR="00FF0CA8" w:rsidRPr="004A4F42">
        <w:rPr>
          <w:rFonts w:ascii="Helvetica" w:hAnsi="Helvetica" w:cs="DroidSans"/>
          <w:color w:val="262626"/>
          <w:sz w:val="24"/>
          <w:szCs w:val="24"/>
        </w:rPr>
        <w:t xml:space="preserve">Review Period </w:t>
      </w:r>
      <w:del w:id="143" w:author="Virginia Fournier" w:date="2017-01-10T12:45:00Z">
        <w:r w:rsidR="00FF0CA8" w:rsidRPr="004A4F42" w:rsidDel="00666E9F">
          <w:rPr>
            <w:rFonts w:ascii="Helvetica" w:hAnsi="Helvetica" w:cs="DroidSans"/>
            <w:color w:val="262626"/>
            <w:sz w:val="24"/>
            <w:szCs w:val="24"/>
          </w:rPr>
          <w:delText xml:space="preserve">will be initiated </w:delText>
        </w:r>
      </w:del>
      <w:r w:rsidR="00FF0CA8" w:rsidRPr="004A4F42">
        <w:rPr>
          <w:rFonts w:ascii="Helvetica" w:hAnsi="Helvetica" w:cs="DroidSans"/>
          <w:color w:val="262626"/>
          <w:sz w:val="24"/>
          <w:szCs w:val="24"/>
        </w:rPr>
        <w:t>by sending the Review Notice to both the Member Mail List and the Public Mail List.</w:t>
      </w:r>
      <w:ins w:id="144" w:author="Virginia Fournier" w:date="2017-01-10T18:37:00Z">
        <w:r w:rsidR="005405D4">
          <w:rPr>
            <w:rFonts w:ascii="Helvetica" w:hAnsi="Helvetica" w:cs="DroidSans"/>
            <w:color w:val="262626"/>
            <w:sz w:val="24"/>
            <w:szCs w:val="24"/>
          </w:rPr>
          <w:t xml:space="preserve">  The Review Notice will clearly specify the open and close dates</w:t>
        </w:r>
      </w:ins>
      <w:ins w:id="145" w:author="Virginia Fournier" w:date="2017-01-12T15:41:00Z">
        <w:r w:rsidR="005A0DA0">
          <w:rPr>
            <w:rFonts w:ascii="Helvetica" w:hAnsi="Helvetica" w:cs="DroidSans"/>
            <w:color w:val="262626"/>
            <w:sz w:val="24"/>
            <w:szCs w:val="24"/>
          </w:rPr>
          <w:t xml:space="preserve"> and times (with time zone)</w:t>
        </w:r>
      </w:ins>
      <w:ins w:id="146" w:author="Virginia Fournier" w:date="2017-01-10T18:37:00Z">
        <w:r w:rsidR="005405D4">
          <w:rPr>
            <w:rFonts w:ascii="Helvetica" w:hAnsi="Helvetica" w:cs="DroidSans"/>
            <w:color w:val="262626"/>
            <w:sz w:val="24"/>
            <w:szCs w:val="24"/>
          </w:rPr>
          <w:t xml:space="preserve"> of the Review Period.</w:t>
        </w:r>
      </w:ins>
      <w:ins w:id="147" w:author="Virginia Fournier" w:date="2017-01-10T12:50:00Z">
        <w:r w:rsidR="00666E9F" w:rsidRPr="00D20A1F">
          <w:rPr>
            <w:rFonts w:ascii="Helvetica" w:hAnsi="Helvetica" w:cs="DroidSans"/>
            <w:color w:val="262626"/>
            <w:sz w:val="24"/>
            <w:szCs w:val="24"/>
          </w:rPr>
          <w:t xml:space="preserve">  If the Chair does not init</w:t>
        </w:r>
        <w:r w:rsidR="00DA7168" w:rsidRPr="00D20A1F">
          <w:rPr>
            <w:rFonts w:ascii="Helvetica" w:hAnsi="Helvetica" w:cs="DroidSans"/>
            <w:color w:val="262626"/>
            <w:sz w:val="24"/>
            <w:szCs w:val="24"/>
          </w:rPr>
          <w:t>iate the Review Period within 5</w:t>
        </w:r>
        <w:r w:rsidR="00666E9F" w:rsidRPr="00D20A1F">
          <w:rPr>
            <w:rFonts w:ascii="Helvetica" w:hAnsi="Helvetica" w:cs="DroidSans"/>
            <w:color w:val="262626"/>
            <w:sz w:val="24"/>
            <w:szCs w:val="24"/>
          </w:rPr>
          <w:t xml:space="preserve"> </w:t>
        </w:r>
      </w:ins>
      <w:ins w:id="148" w:author="Virginia Fournier" w:date="2017-01-10T14:52:00Z">
        <w:r w:rsidR="00893F51" w:rsidRPr="00D20A1F">
          <w:rPr>
            <w:rFonts w:ascii="Helvetica" w:hAnsi="Helvetica" w:cs="DroidSans"/>
            <w:color w:val="262626"/>
            <w:sz w:val="24"/>
            <w:szCs w:val="24"/>
          </w:rPr>
          <w:t xml:space="preserve">business </w:t>
        </w:r>
      </w:ins>
      <w:ins w:id="149" w:author="Virginia Fournier" w:date="2017-01-10T12:50:00Z">
        <w:r w:rsidR="00666E9F" w:rsidRPr="00D20A1F">
          <w:rPr>
            <w:rFonts w:ascii="Helvetica" w:hAnsi="Helvetica" w:cs="DroidSans"/>
            <w:color w:val="262626"/>
            <w:sz w:val="24"/>
            <w:szCs w:val="24"/>
          </w:rPr>
          <w:t>days after the announcement of the Initial Vote results, the</w:t>
        </w:r>
      </w:ins>
      <w:ins w:id="150" w:author="Virginia Fournier" w:date="2017-01-10T12:53:00Z">
        <w:r w:rsidR="00CD79D9">
          <w:rPr>
            <w:rFonts w:ascii="Helvetica" w:hAnsi="Helvetica" w:cs="DroidSans"/>
            <w:color w:val="262626"/>
            <w:sz w:val="24"/>
            <w:szCs w:val="24"/>
          </w:rPr>
          <w:t xml:space="preserve"> Vice </w:t>
        </w:r>
        <w:r w:rsidR="00666E9F" w:rsidRPr="00D20A1F">
          <w:rPr>
            <w:rFonts w:ascii="Helvetica" w:hAnsi="Helvetica" w:cs="DroidSans"/>
            <w:color w:val="262626"/>
            <w:sz w:val="24"/>
            <w:szCs w:val="24"/>
          </w:rPr>
          <w:t>Chair may initiate the Review Period</w:t>
        </w:r>
      </w:ins>
      <w:ins w:id="151" w:author="Virginia Fournier" w:date="2017-01-10T13:12:00Z">
        <w:r w:rsidR="00DA7168" w:rsidRPr="00D20A1F">
          <w:rPr>
            <w:rFonts w:ascii="Helvetica" w:hAnsi="Helvetica" w:cs="DroidSans"/>
            <w:color w:val="262626"/>
            <w:sz w:val="24"/>
            <w:szCs w:val="24"/>
          </w:rPr>
          <w:t xml:space="preserve">, using the same process </w:t>
        </w:r>
      </w:ins>
      <w:ins w:id="152" w:author="Virginia Fournier" w:date="2017-01-10T13:57:00Z">
        <w:r w:rsidR="007D6229" w:rsidRPr="00D20A1F">
          <w:rPr>
            <w:rFonts w:ascii="Helvetica" w:hAnsi="Helvetica" w:cs="DroidSans"/>
            <w:color w:val="262626"/>
            <w:sz w:val="24"/>
            <w:szCs w:val="24"/>
          </w:rPr>
          <w:t xml:space="preserve">as </w:t>
        </w:r>
      </w:ins>
      <w:ins w:id="153" w:author="Virginia Fournier" w:date="2017-01-10T13:12:00Z">
        <w:r w:rsidR="00DA7168" w:rsidRPr="00D20A1F">
          <w:rPr>
            <w:rFonts w:ascii="Helvetica" w:hAnsi="Helvetica" w:cs="DroidSans"/>
            <w:color w:val="262626"/>
            <w:sz w:val="24"/>
            <w:szCs w:val="24"/>
          </w:rPr>
          <w:t xml:space="preserve">the Chair would have </w:t>
        </w:r>
      </w:ins>
      <w:ins w:id="154" w:author="Virginia Fournier" w:date="2017-01-10T18:20:00Z">
        <w:r w:rsidR="00CD79D9">
          <w:rPr>
            <w:rFonts w:ascii="Helvetica" w:hAnsi="Helvetica" w:cs="DroidSans"/>
            <w:color w:val="262626"/>
            <w:sz w:val="24"/>
            <w:szCs w:val="24"/>
          </w:rPr>
          <w:t xml:space="preserve">been required to </w:t>
        </w:r>
      </w:ins>
      <w:ins w:id="155" w:author="Virginia Fournier" w:date="2017-01-10T13:12:00Z">
        <w:r w:rsidR="00DA7168" w:rsidRPr="00D20A1F">
          <w:rPr>
            <w:rFonts w:ascii="Helvetica" w:hAnsi="Helvetica" w:cs="DroidSans"/>
            <w:color w:val="262626"/>
            <w:sz w:val="24"/>
            <w:szCs w:val="24"/>
          </w:rPr>
          <w:t>use</w:t>
        </w:r>
      </w:ins>
      <w:ins w:id="156" w:author="Virginia Fournier" w:date="2017-01-10T12:50:00Z">
        <w:r w:rsidR="00666E9F" w:rsidRPr="00D20A1F">
          <w:rPr>
            <w:rFonts w:ascii="Helvetica" w:hAnsi="Helvetica" w:cs="DroidSans"/>
            <w:color w:val="262626"/>
            <w:sz w:val="24"/>
            <w:szCs w:val="24"/>
          </w:rPr>
          <w:t>.</w:t>
        </w:r>
      </w:ins>
      <w:r w:rsidR="00FF0CA8" w:rsidRPr="00D20A1F">
        <w:rPr>
          <w:rFonts w:ascii="Helvetica" w:hAnsi="Helvetica" w:cs="DroidSans"/>
          <w:color w:val="262626"/>
          <w:sz w:val="24"/>
          <w:szCs w:val="24"/>
        </w:rPr>
        <w:t xml:space="preserve"> </w:t>
      </w:r>
    </w:p>
    <w:p w14:paraId="19C65D96" w14:textId="11A1A090" w:rsidR="00666E9F" w:rsidRPr="00D20A1F" w:rsidRDefault="00FF0CA8" w:rsidP="00DE3A50">
      <w:pPr>
        <w:pStyle w:val="PlainText"/>
        <w:rPr>
          <w:ins w:id="157" w:author="Virginia Fournier" w:date="2017-01-10T12:52:00Z"/>
          <w:rFonts w:ascii="Helvetica" w:hAnsi="Helvetica" w:cs="DroidSans"/>
          <w:color w:val="262626"/>
          <w:sz w:val="24"/>
          <w:szCs w:val="24"/>
        </w:rPr>
      </w:pPr>
      <w:r w:rsidRPr="00D20A1F">
        <w:rPr>
          <w:rFonts w:ascii="Helvetica" w:hAnsi="Helvetica" w:cs="DroidSans"/>
          <w:color w:val="262626"/>
          <w:sz w:val="24"/>
          <w:szCs w:val="24"/>
        </w:rPr>
        <w:t xml:space="preserve"> </w:t>
      </w:r>
    </w:p>
    <w:p w14:paraId="1C80C11A" w14:textId="553B820B" w:rsidR="00044306" w:rsidRPr="00D20A1F" w:rsidRDefault="00666E9F" w:rsidP="00DE3A50">
      <w:pPr>
        <w:pStyle w:val="PlainText"/>
        <w:rPr>
          <w:ins w:id="158" w:author="Virginia Fournier" w:date="2017-01-10T12:45:00Z"/>
          <w:rFonts w:ascii="Helvetica" w:hAnsi="Helvetica" w:cs="DroidSans"/>
          <w:color w:val="262626"/>
          <w:sz w:val="24"/>
          <w:szCs w:val="24"/>
        </w:rPr>
      </w:pPr>
      <w:ins w:id="159" w:author="Virginia Fournier" w:date="2017-01-10T12:52:00Z">
        <w:r w:rsidRPr="00D20A1F">
          <w:rPr>
            <w:rFonts w:ascii="Helvetica" w:hAnsi="Helvetica" w:cs="DroidSans"/>
            <w:color w:val="262626"/>
            <w:sz w:val="24"/>
            <w:szCs w:val="24"/>
          </w:rPr>
          <w:t xml:space="preserve">(f)  </w:t>
        </w:r>
      </w:ins>
      <w:r w:rsidR="0064050E" w:rsidRPr="00D20A1F">
        <w:rPr>
          <w:rFonts w:ascii="Helvetica" w:hAnsi="Helvetica" w:cs="DroidSans"/>
          <w:color w:val="262626"/>
          <w:sz w:val="24"/>
          <w:szCs w:val="24"/>
        </w:rPr>
        <w:t>The Review Period will continue to the end of the 30- or 60-day period regardless of the number of Exclusion Notices filed pursuant to the IPR Policy during such period, if any.</w:t>
      </w:r>
      <w:r w:rsidR="00392F70" w:rsidRPr="00D20A1F">
        <w:rPr>
          <w:rFonts w:ascii="Helvetica" w:hAnsi="Helvetica" w:cs="DroidSans"/>
          <w:color w:val="262626"/>
          <w:sz w:val="24"/>
          <w:szCs w:val="24"/>
        </w:rPr>
        <w:t xml:space="preserve">  </w:t>
      </w:r>
      <w:ins w:id="160" w:author="Virginia Fournier" w:date="2017-01-09T10:33:00Z">
        <w:r w:rsidR="00FA2F1D" w:rsidRPr="00D20A1F">
          <w:rPr>
            <w:rFonts w:ascii="Helvetica" w:hAnsi="Helvetica" w:cs="DroidSans"/>
            <w:color w:val="262626"/>
            <w:sz w:val="24"/>
            <w:szCs w:val="24"/>
          </w:rPr>
          <w:t>No later than</w:t>
        </w:r>
      </w:ins>
      <w:del w:id="161" w:author="Virginia Fournier" w:date="2017-01-09T10:33:00Z">
        <w:r w:rsidR="00392F70" w:rsidRPr="00D20A1F" w:rsidDel="00FA2F1D">
          <w:rPr>
            <w:rFonts w:ascii="Helvetica" w:hAnsi="Helvetica" w:cs="DroidSans"/>
            <w:color w:val="262626"/>
            <w:sz w:val="24"/>
            <w:szCs w:val="24"/>
          </w:rPr>
          <w:delText>Within</w:delText>
        </w:r>
      </w:del>
      <w:del w:id="162" w:author="Virginia Fournier" w:date="2017-01-10T18:21:00Z">
        <w:r w:rsidR="00392F70" w:rsidRPr="00D20A1F" w:rsidDel="00CD79D9">
          <w:rPr>
            <w:rFonts w:ascii="Helvetica" w:hAnsi="Helvetica" w:cs="DroidSans"/>
            <w:color w:val="262626"/>
            <w:sz w:val="24"/>
            <w:szCs w:val="24"/>
          </w:rPr>
          <w:delText xml:space="preserve"> two</w:delText>
        </w:r>
      </w:del>
      <w:r w:rsidR="00392F70" w:rsidRPr="00D20A1F">
        <w:rPr>
          <w:rFonts w:ascii="Helvetica" w:hAnsi="Helvetica" w:cs="DroidSans"/>
          <w:color w:val="262626"/>
          <w:sz w:val="24"/>
          <w:szCs w:val="24"/>
        </w:rPr>
        <w:t xml:space="preserve"> </w:t>
      </w:r>
      <w:ins w:id="163" w:author="Virginia Fournier" w:date="2017-01-12T15:58:00Z">
        <w:r w:rsidR="006F7479">
          <w:rPr>
            <w:rFonts w:ascii="Helvetica" w:hAnsi="Helvetica" w:cs="DroidSans"/>
            <w:color w:val="262626"/>
            <w:sz w:val="24"/>
            <w:szCs w:val="24"/>
          </w:rPr>
          <w:t xml:space="preserve">3 </w:t>
        </w:r>
      </w:ins>
      <w:r w:rsidR="00392F70" w:rsidRPr="00D20A1F">
        <w:rPr>
          <w:rFonts w:ascii="Helvetica" w:hAnsi="Helvetica" w:cs="DroidSans"/>
          <w:color w:val="262626"/>
          <w:sz w:val="24"/>
          <w:szCs w:val="24"/>
        </w:rPr>
        <w:t xml:space="preserve">business days </w:t>
      </w:r>
      <w:r w:rsidR="00B666DF" w:rsidRPr="00D20A1F">
        <w:rPr>
          <w:rFonts w:ascii="Helvetica" w:hAnsi="Helvetica" w:cs="DroidSans"/>
          <w:color w:val="262626"/>
          <w:sz w:val="24"/>
          <w:szCs w:val="24"/>
        </w:rPr>
        <w:t xml:space="preserve">after </w:t>
      </w:r>
      <w:r w:rsidR="00392F70" w:rsidRPr="00D20A1F">
        <w:rPr>
          <w:rFonts w:ascii="Helvetica" w:hAnsi="Helvetica" w:cs="DroidSans"/>
          <w:color w:val="262626"/>
          <w:sz w:val="24"/>
          <w:szCs w:val="24"/>
        </w:rPr>
        <w:t xml:space="preserve">the </w:t>
      </w:r>
      <w:r w:rsidR="00A751B9" w:rsidRPr="00D20A1F">
        <w:rPr>
          <w:rFonts w:ascii="Helvetica" w:hAnsi="Helvetica" w:cs="DroidSans"/>
          <w:color w:val="262626"/>
          <w:sz w:val="24"/>
          <w:szCs w:val="24"/>
        </w:rPr>
        <w:t xml:space="preserve">conclusion </w:t>
      </w:r>
      <w:r w:rsidR="00392F70" w:rsidRPr="00D20A1F">
        <w:rPr>
          <w:rFonts w:ascii="Helvetica" w:hAnsi="Helvetica" w:cs="DroidSans"/>
          <w:color w:val="262626"/>
          <w:sz w:val="24"/>
          <w:szCs w:val="24"/>
        </w:rPr>
        <w:t>of the applicable Review Period, the Chair will distribute any Exclusion Notices submitted in accordance with Section 4.2 of the IPR Policy</w:t>
      </w:r>
      <w:r w:rsidR="006E1853" w:rsidRPr="00D20A1F">
        <w:rPr>
          <w:rFonts w:ascii="Helvetica" w:hAnsi="Helvetica" w:cs="DroidSans"/>
          <w:color w:val="262626"/>
          <w:sz w:val="24"/>
          <w:szCs w:val="24"/>
        </w:rPr>
        <w:t xml:space="preserve"> </w:t>
      </w:r>
      <w:r w:rsidR="00362AB5" w:rsidRPr="00D20A1F">
        <w:rPr>
          <w:rFonts w:ascii="Helvetica" w:hAnsi="Helvetica" w:cs="DroidSans"/>
          <w:color w:val="262626"/>
          <w:sz w:val="24"/>
          <w:szCs w:val="24"/>
        </w:rPr>
        <w:t>via the Public Mail List</w:t>
      </w:r>
      <w:ins w:id="164" w:author="Virginia Fournier" w:date="2017-01-09T10:02:00Z">
        <w:r w:rsidR="00E11200" w:rsidRPr="00D20A1F">
          <w:rPr>
            <w:rFonts w:ascii="Helvetica" w:hAnsi="Helvetica" w:cs="DroidSans"/>
            <w:color w:val="262626"/>
            <w:sz w:val="24"/>
            <w:szCs w:val="24"/>
          </w:rPr>
          <w:t xml:space="preserve">; provided, however, that the Chair may distribute such Exclusion Notices </w:t>
        </w:r>
      </w:ins>
      <w:ins w:id="165" w:author="Virginia Fournier" w:date="2017-01-09T10:03:00Z">
        <w:r w:rsidR="00E11200" w:rsidRPr="00D20A1F">
          <w:rPr>
            <w:rFonts w:ascii="Helvetica" w:hAnsi="Helvetica" w:cs="DroidSans"/>
            <w:color w:val="262626"/>
            <w:sz w:val="24"/>
            <w:szCs w:val="24"/>
          </w:rPr>
          <w:t>earlier</w:t>
        </w:r>
      </w:ins>
      <w:r w:rsidR="00A751B9" w:rsidRPr="00D20A1F">
        <w:rPr>
          <w:rFonts w:ascii="Helvetica" w:hAnsi="Helvetica" w:cs="DroidSans"/>
          <w:color w:val="262626"/>
          <w:sz w:val="24"/>
          <w:szCs w:val="24"/>
        </w:rPr>
        <w:t>.</w:t>
      </w:r>
      <w:ins w:id="166" w:author="Virginia Fournier" w:date="2017-01-10T12:52:00Z">
        <w:r w:rsidRPr="00D20A1F">
          <w:rPr>
            <w:rFonts w:ascii="Helvetica" w:hAnsi="Helvetica" w:cs="DroidSans"/>
            <w:color w:val="262626"/>
            <w:sz w:val="24"/>
            <w:szCs w:val="24"/>
          </w:rPr>
          <w:t xml:space="preserve"> </w:t>
        </w:r>
      </w:ins>
    </w:p>
    <w:p w14:paraId="1C23C879" w14:textId="77777777" w:rsidR="00666E9F" w:rsidRPr="00D20A1F" w:rsidRDefault="00666E9F" w:rsidP="00DE3A50">
      <w:pPr>
        <w:pStyle w:val="PlainText"/>
        <w:rPr>
          <w:ins w:id="167" w:author="Virginia Fournier" w:date="2017-01-10T12:45:00Z"/>
          <w:rFonts w:ascii="Helvetica" w:hAnsi="Helvetica" w:cs="DroidSans"/>
          <w:color w:val="262626"/>
          <w:sz w:val="24"/>
          <w:szCs w:val="24"/>
        </w:rPr>
      </w:pPr>
    </w:p>
    <w:p w14:paraId="47803106" w14:textId="7925B25B" w:rsidR="00666E9F" w:rsidRPr="00D20A1F" w:rsidRDefault="00863601" w:rsidP="00DE3A50">
      <w:pPr>
        <w:pStyle w:val="PlainText"/>
        <w:rPr>
          <w:rFonts w:ascii="Helvetica" w:hAnsi="Helvetica" w:cs="DroidSans"/>
          <w:color w:val="262626"/>
          <w:sz w:val="24"/>
          <w:szCs w:val="24"/>
        </w:rPr>
      </w:pPr>
      <w:ins w:id="168" w:author="Virginia Fournier" w:date="2017-01-10T12:46:00Z">
        <w:r w:rsidRPr="00D20A1F">
          <w:rPr>
            <w:rFonts w:ascii="Helvetica" w:hAnsi="Helvetica" w:cs="DroidSans"/>
            <w:color w:val="262626"/>
            <w:sz w:val="24"/>
            <w:szCs w:val="24"/>
          </w:rPr>
          <w:t>(g</w:t>
        </w:r>
        <w:r w:rsidR="00666E9F" w:rsidRPr="00D20A1F">
          <w:rPr>
            <w:rFonts w:ascii="Helvetica" w:hAnsi="Helvetica" w:cs="DroidSans"/>
            <w:color w:val="262626"/>
            <w:sz w:val="24"/>
            <w:szCs w:val="24"/>
          </w:rPr>
          <w:t xml:space="preserve">)  In addition to following the process for submitting Exclusion Notices set forth in Section 4 of the IPR Policy, </w:t>
        </w:r>
      </w:ins>
      <w:ins w:id="169" w:author="Virginia Fournier" w:date="2017-01-10T18:39:00Z">
        <w:r w:rsidR="005405D4">
          <w:rPr>
            <w:rFonts w:ascii="Helvetica" w:hAnsi="Helvetica" w:cs="DroidSans"/>
            <w:color w:val="262626"/>
            <w:sz w:val="24"/>
            <w:szCs w:val="24"/>
          </w:rPr>
          <w:t xml:space="preserve">Members </w:t>
        </w:r>
      </w:ins>
      <w:ins w:id="170" w:author="Virginia Fournier" w:date="2017-01-10T12:46:00Z">
        <w:r w:rsidR="00666E9F" w:rsidRPr="00D20A1F">
          <w:rPr>
            <w:rFonts w:ascii="Helvetica" w:hAnsi="Helvetica" w:cs="DroidSans"/>
            <w:color w:val="262626"/>
            <w:sz w:val="24"/>
            <w:szCs w:val="24"/>
          </w:rPr>
          <w:t>will also send Exclusion Notices to the Public Mail List</w:t>
        </w:r>
      </w:ins>
      <w:ins w:id="171" w:author="Virginia Fournier" w:date="2017-01-10T14:03:00Z">
        <w:r w:rsidR="00C45037" w:rsidRPr="00D20A1F">
          <w:rPr>
            <w:rFonts w:ascii="Helvetica" w:hAnsi="Helvetica" w:cs="DroidSans"/>
            <w:color w:val="262626"/>
            <w:sz w:val="24"/>
            <w:szCs w:val="24"/>
          </w:rPr>
          <w:t xml:space="preserve"> as a safeguard</w:t>
        </w:r>
      </w:ins>
      <w:ins w:id="172" w:author="Virginia Fournier" w:date="2017-01-10T12:46:00Z">
        <w:r w:rsidR="00666E9F" w:rsidRPr="00D20A1F">
          <w:rPr>
            <w:rFonts w:ascii="Helvetica" w:hAnsi="Helvetica" w:cs="DroidSans"/>
            <w:color w:val="262626"/>
            <w:sz w:val="24"/>
            <w:szCs w:val="24"/>
          </w:rPr>
          <w:t xml:space="preserve">. </w:t>
        </w:r>
      </w:ins>
    </w:p>
    <w:p w14:paraId="13EECB0E" w14:textId="77777777" w:rsidR="002A3EC9" w:rsidRPr="00D20A1F" w:rsidRDefault="002A3EC9" w:rsidP="00DE3A50">
      <w:pPr>
        <w:pStyle w:val="PlainText"/>
        <w:rPr>
          <w:rFonts w:ascii="Helvetica" w:hAnsi="Helvetica" w:cs="DroidSans"/>
          <w:color w:val="262626"/>
          <w:sz w:val="24"/>
          <w:szCs w:val="24"/>
        </w:rPr>
      </w:pPr>
    </w:p>
    <w:p w14:paraId="4AF08DA9" w14:textId="363846D1" w:rsidR="002A3EC9" w:rsidRPr="00D20A1F" w:rsidRDefault="00406F9D" w:rsidP="00DE3A50">
      <w:pPr>
        <w:pStyle w:val="PlainText"/>
        <w:rPr>
          <w:rFonts w:ascii="Helvetica" w:hAnsi="Helvetica" w:cs="DroidSans"/>
          <w:color w:val="262626"/>
          <w:sz w:val="24"/>
          <w:szCs w:val="24"/>
        </w:rPr>
      </w:pPr>
      <w:r w:rsidRPr="00D20A1F">
        <w:rPr>
          <w:rFonts w:ascii="Helvetica" w:hAnsi="Helvetica" w:cs="DroidSans"/>
          <w:color w:val="262626"/>
          <w:sz w:val="24"/>
          <w:szCs w:val="24"/>
        </w:rPr>
        <w:t>(</w:t>
      </w:r>
      <w:ins w:id="173" w:author="Virginia Fournier" w:date="2017-01-10T12:19:00Z">
        <w:r w:rsidR="00863601" w:rsidRPr="00D20A1F">
          <w:rPr>
            <w:rFonts w:ascii="Helvetica" w:hAnsi="Helvetica" w:cs="DroidSans"/>
            <w:color w:val="262626"/>
            <w:sz w:val="24"/>
            <w:szCs w:val="24"/>
          </w:rPr>
          <w:t>h</w:t>
        </w:r>
      </w:ins>
      <w:del w:id="174" w:author="Virginia Fournier" w:date="2017-01-10T12:19:00Z">
        <w:r w:rsidR="008B52BF" w:rsidRPr="00D20A1F" w:rsidDel="001D4B8A">
          <w:rPr>
            <w:rFonts w:ascii="Helvetica" w:hAnsi="Helvetica" w:cs="DroidSans"/>
            <w:color w:val="262626"/>
            <w:sz w:val="24"/>
            <w:szCs w:val="24"/>
          </w:rPr>
          <w:delText>k</w:delText>
        </w:r>
      </w:del>
      <w:r w:rsidR="0011374C" w:rsidRPr="00D20A1F">
        <w:rPr>
          <w:rFonts w:ascii="Helvetica" w:hAnsi="Helvetica" w:cs="DroidSans"/>
          <w:color w:val="262626"/>
          <w:sz w:val="24"/>
          <w:szCs w:val="24"/>
        </w:rPr>
        <w:t xml:space="preserve">)  If no Exclusion Notices are filed during the Review Period with respect to </w:t>
      </w:r>
      <w:r w:rsidR="00400065" w:rsidRPr="00D20A1F">
        <w:rPr>
          <w:rFonts w:ascii="Helvetica" w:hAnsi="Helvetica" w:cs="DroidSans"/>
          <w:color w:val="262626"/>
          <w:sz w:val="24"/>
          <w:szCs w:val="24"/>
        </w:rPr>
        <w:t xml:space="preserve">a </w:t>
      </w:r>
      <w:r w:rsidR="0025138D" w:rsidRPr="00D20A1F">
        <w:rPr>
          <w:rFonts w:ascii="Helvetica" w:hAnsi="Helvetica" w:cs="DroidSans"/>
          <w:color w:val="262626"/>
          <w:sz w:val="24"/>
          <w:szCs w:val="24"/>
        </w:rPr>
        <w:t>Draft Guideline</w:t>
      </w:r>
      <w:r w:rsidR="001502DF" w:rsidRPr="00D20A1F">
        <w:rPr>
          <w:rFonts w:ascii="Helvetica" w:hAnsi="Helvetica" w:cs="DroidSans"/>
          <w:color w:val="262626"/>
          <w:sz w:val="24"/>
          <w:szCs w:val="24"/>
        </w:rPr>
        <w:t xml:space="preserve"> Ballot</w:t>
      </w:r>
      <w:r w:rsidR="0011374C" w:rsidRPr="00D20A1F">
        <w:rPr>
          <w:rFonts w:ascii="Helvetica" w:hAnsi="Helvetica" w:cs="DroidSans"/>
          <w:color w:val="262626"/>
          <w:sz w:val="24"/>
          <w:szCs w:val="24"/>
        </w:rPr>
        <w:t xml:space="preserve">, then the results of the Initial Vote are </w:t>
      </w:r>
      <w:ins w:id="175" w:author="Virginia Fournier" w:date="2017-01-10T18:06:00Z">
        <w:r w:rsidR="00E66AB7">
          <w:rPr>
            <w:rFonts w:ascii="Helvetica" w:hAnsi="Helvetica" w:cs="DroidSans"/>
            <w:color w:val="262626"/>
            <w:sz w:val="24"/>
            <w:szCs w:val="24"/>
          </w:rPr>
          <w:t xml:space="preserve">automatically </w:t>
        </w:r>
      </w:ins>
      <w:r w:rsidR="0011374C" w:rsidRPr="00D20A1F">
        <w:rPr>
          <w:rFonts w:ascii="Helvetica" w:hAnsi="Helvetica" w:cs="DroidSans"/>
          <w:color w:val="262626"/>
          <w:sz w:val="24"/>
          <w:szCs w:val="24"/>
        </w:rPr>
        <w:t>deemed to be final and approved</w:t>
      </w:r>
      <w:ins w:id="176" w:author="Virginia Fournier" w:date="2017-01-10T18:06:00Z">
        <w:r w:rsidR="00E66AB7">
          <w:rPr>
            <w:rFonts w:ascii="Helvetica" w:hAnsi="Helvetica" w:cs="DroidSans"/>
            <w:color w:val="262626"/>
            <w:sz w:val="24"/>
            <w:szCs w:val="24"/>
          </w:rPr>
          <w:t>, and</w:t>
        </w:r>
      </w:ins>
      <w:del w:id="177" w:author="Virginia Fournier" w:date="2017-01-10T18:06:00Z">
        <w:r w:rsidR="0011374C" w:rsidRPr="00D20A1F" w:rsidDel="00E66AB7">
          <w:rPr>
            <w:rFonts w:ascii="Helvetica" w:hAnsi="Helvetica" w:cs="DroidSans"/>
            <w:color w:val="262626"/>
            <w:sz w:val="24"/>
            <w:szCs w:val="24"/>
          </w:rPr>
          <w:delText>.</w:delText>
        </w:r>
      </w:del>
      <w:del w:id="178" w:author="Virginia Fournier" w:date="2017-01-12T15:43:00Z">
        <w:r w:rsidRPr="00D20A1F" w:rsidDel="005A0DA0">
          <w:rPr>
            <w:rFonts w:ascii="Helvetica" w:hAnsi="Helvetica" w:cs="DroidSans"/>
            <w:color w:val="262626"/>
            <w:sz w:val="24"/>
            <w:szCs w:val="24"/>
          </w:rPr>
          <w:delText xml:space="preserve">  </w:delText>
        </w:r>
      </w:del>
      <w:ins w:id="179" w:author="Virginia Fournier" w:date="2017-01-12T15:50:00Z">
        <w:r w:rsidR="00E06E66">
          <w:rPr>
            <w:rFonts w:ascii="Helvetica" w:hAnsi="Helvetica" w:cs="DroidSans"/>
            <w:color w:val="262626"/>
            <w:sz w:val="24"/>
            <w:szCs w:val="24"/>
          </w:rPr>
          <w:t xml:space="preserve"> </w:t>
        </w:r>
      </w:ins>
      <w:r w:rsidR="00400065" w:rsidRPr="00D20A1F">
        <w:rPr>
          <w:rFonts w:ascii="Helvetica" w:hAnsi="Helvetica" w:cs="DroidSans"/>
          <w:color w:val="262626"/>
          <w:sz w:val="24"/>
          <w:szCs w:val="24"/>
        </w:rPr>
        <w:t xml:space="preserve">Draft Guidelines </w:t>
      </w:r>
      <w:r w:rsidRPr="00D20A1F">
        <w:rPr>
          <w:rFonts w:ascii="Helvetica" w:hAnsi="Helvetica" w:cs="DroidSans"/>
          <w:color w:val="262626"/>
          <w:sz w:val="24"/>
          <w:szCs w:val="24"/>
        </w:rPr>
        <w:t xml:space="preserve">then </w:t>
      </w:r>
      <w:r w:rsidR="00400065" w:rsidRPr="00D20A1F">
        <w:rPr>
          <w:rFonts w:ascii="Helvetica" w:hAnsi="Helvetica" w:cs="DroidSans"/>
          <w:color w:val="262626"/>
          <w:sz w:val="24"/>
          <w:szCs w:val="24"/>
        </w:rPr>
        <w:t xml:space="preserve">become either Final Guidelines or Final Maintenance Guidelines, as designated in the </w:t>
      </w:r>
      <w:r w:rsidR="00F26FBF" w:rsidRPr="00D20A1F">
        <w:rPr>
          <w:rFonts w:ascii="Helvetica" w:hAnsi="Helvetica" w:cs="DroidSans"/>
          <w:color w:val="262626"/>
          <w:sz w:val="24"/>
          <w:szCs w:val="24"/>
        </w:rPr>
        <w:t>Draft Guidelines B</w:t>
      </w:r>
      <w:r w:rsidR="00400065" w:rsidRPr="00D20A1F">
        <w:rPr>
          <w:rFonts w:ascii="Helvetica" w:hAnsi="Helvetica" w:cs="DroidSans"/>
          <w:color w:val="262626"/>
          <w:sz w:val="24"/>
          <w:szCs w:val="24"/>
        </w:rPr>
        <w:t>allot.</w:t>
      </w:r>
      <w:r w:rsidR="002A3EC9" w:rsidRPr="00D20A1F">
        <w:rPr>
          <w:rFonts w:ascii="Helvetica" w:hAnsi="Helvetica" w:cs="DroidSans"/>
          <w:color w:val="262626"/>
          <w:sz w:val="24"/>
          <w:szCs w:val="24"/>
        </w:rPr>
        <w:t xml:space="preserve"> </w:t>
      </w:r>
      <w:r w:rsidR="0025138D" w:rsidRPr="00D20A1F">
        <w:rPr>
          <w:rFonts w:ascii="Helvetica" w:hAnsi="Helvetica" w:cs="DroidSans"/>
          <w:color w:val="262626"/>
          <w:sz w:val="24"/>
          <w:szCs w:val="24"/>
        </w:rPr>
        <w:t xml:space="preserve"> The Chair will notify both the Member Mail List and the Public Mail List of the </w:t>
      </w:r>
      <w:ins w:id="180" w:author="Virginia Fournier" w:date="2017-01-10T14:04:00Z">
        <w:r w:rsidR="00C45037" w:rsidRPr="00D20A1F">
          <w:rPr>
            <w:rFonts w:ascii="Helvetica" w:hAnsi="Helvetica" w:cs="DroidSans"/>
            <w:color w:val="262626"/>
            <w:sz w:val="24"/>
            <w:szCs w:val="24"/>
          </w:rPr>
          <w:t xml:space="preserve">final </w:t>
        </w:r>
      </w:ins>
      <w:r w:rsidR="0025138D" w:rsidRPr="00D20A1F">
        <w:rPr>
          <w:rFonts w:ascii="Helvetica" w:hAnsi="Helvetica" w:cs="DroidSans"/>
          <w:color w:val="262626"/>
          <w:sz w:val="24"/>
          <w:szCs w:val="24"/>
        </w:rPr>
        <w:t>approval</w:t>
      </w:r>
      <w:ins w:id="181" w:author="Virginia Fournier" w:date="2017-01-12T15:44:00Z">
        <w:r w:rsidR="005A0DA0">
          <w:rPr>
            <w:rFonts w:ascii="Helvetica" w:hAnsi="Helvetica" w:cs="DroidSans"/>
            <w:color w:val="262626"/>
            <w:sz w:val="24"/>
            <w:szCs w:val="24"/>
          </w:rPr>
          <w:t xml:space="preserve"> within 3 business days</w:t>
        </w:r>
      </w:ins>
      <w:r w:rsidR="0025138D" w:rsidRPr="00D20A1F">
        <w:rPr>
          <w:rFonts w:ascii="Helvetica" w:hAnsi="Helvetica" w:cs="DroidSans"/>
          <w:color w:val="262626"/>
          <w:sz w:val="24"/>
          <w:szCs w:val="24"/>
        </w:rPr>
        <w:t xml:space="preserve">, as well as update the </w:t>
      </w:r>
      <w:ins w:id="182" w:author="Virginia Fournier" w:date="2017-01-10T18:40:00Z">
        <w:r w:rsidR="005405D4">
          <w:rPr>
            <w:rFonts w:ascii="Helvetica" w:hAnsi="Helvetica" w:cs="DroidSans"/>
            <w:color w:val="262626"/>
            <w:sz w:val="24"/>
            <w:szCs w:val="24"/>
          </w:rPr>
          <w:t>P</w:t>
        </w:r>
      </w:ins>
      <w:del w:id="183" w:author="Virginia Fournier" w:date="2017-01-10T18:40:00Z">
        <w:r w:rsidR="0025138D" w:rsidRPr="00D20A1F" w:rsidDel="005405D4">
          <w:rPr>
            <w:rFonts w:ascii="Helvetica" w:hAnsi="Helvetica" w:cs="DroidSans"/>
            <w:color w:val="262626"/>
            <w:sz w:val="24"/>
            <w:szCs w:val="24"/>
          </w:rPr>
          <w:delText>p</w:delText>
        </w:r>
      </w:del>
      <w:r w:rsidR="0025138D" w:rsidRPr="00D20A1F">
        <w:rPr>
          <w:rFonts w:ascii="Helvetica" w:hAnsi="Helvetica" w:cs="DroidSans"/>
          <w:color w:val="262626"/>
          <w:sz w:val="24"/>
          <w:szCs w:val="24"/>
        </w:rPr>
        <w:t xml:space="preserve">ublic </w:t>
      </w:r>
      <w:ins w:id="184" w:author="Virginia Fournier" w:date="2017-01-10T18:40:00Z">
        <w:r w:rsidR="005405D4">
          <w:rPr>
            <w:rFonts w:ascii="Helvetica" w:hAnsi="Helvetica" w:cs="DroidSans"/>
            <w:color w:val="262626"/>
            <w:sz w:val="24"/>
            <w:szCs w:val="24"/>
          </w:rPr>
          <w:t>W</w:t>
        </w:r>
      </w:ins>
      <w:del w:id="185" w:author="Virginia Fournier" w:date="2017-01-10T18:40:00Z">
        <w:r w:rsidR="0025138D" w:rsidRPr="00D20A1F" w:rsidDel="005405D4">
          <w:rPr>
            <w:rFonts w:ascii="Helvetica" w:hAnsi="Helvetica" w:cs="DroidSans"/>
            <w:color w:val="262626"/>
            <w:sz w:val="24"/>
            <w:szCs w:val="24"/>
          </w:rPr>
          <w:delText>w</w:delText>
        </w:r>
      </w:del>
      <w:r w:rsidR="0025138D" w:rsidRPr="00D20A1F">
        <w:rPr>
          <w:rFonts w:ascii="Helvetica" w:hAnsi="Helvetica" w:cs="DroidSans"/>
          <w:color w:val="262626"/>
          <w:sz w:val="24"/>
          <w:szCs w:val="24"/>
        </w:rPr>
        <w:t xml:space="preserve">ebsite </w:t>
      </w:r>
      <w:del w:id="186" w:author="Virginia Fournier" w:date="2017-01-10T12:19:00Z">
        <w:r w:rsidR="0025138D" w:rsidRPr="00D20A1F" w:rsidDel="001D4B8A">
          <w:rPr>
            <w:rFonts w:ascii="Helvetica" w:hAnsi="Helvetica" w:cs="DroidSans"/>
            <w:color w:val="262626"/>
            <w:sz w:val="24"/>
            <w:szCs w:val="24"/>
          </w:rPr>
          <w:delText xml:space="preserve">list </w:delText>
        </w:r>
      </w:del>
      <w:r w:rsidR="0025138D" w:rsidRPr="00D20A1F">
        <w:rPr>
          <w:rFonts w:ascii="Helvetica" w:hAnsi="Helvetica" w:cs="DroidSans"/>
          <w:color w:val="262626"/>
          <w:sz w:val="24"/>
          <w:szCs w:val="24"/>
        </w:rPr>
        <w:t>of Final Guidelines and Final Maintenance Guidelines</w:t>
      </w:r>
      <w:ins w:id="187" w:author="Virginia Fournier" w:date="2017-01-10T18:24:00Z">
        <w:r w:rsidR="00E06E66">
          <w:rPr>
            <w:rFonts w:ascii="Helvetica" w:hAnsi="Helvetica" w:cs="DroidSans"/>
            <w:color w:val="262626"/>
            <w:sz w:val="24"/>
            <w:szCs w:val="24"/>
          </w:rPr>
          <w:t xml:space="preserve"> within 10</w:t>
        </w:r>
        <w:r w:rsidR="002D62C3">
          <w:rPr>
            <w:rFonts w:ascii="Helvetica" w:hAnsi="Helvetica" w:cs="DroidSans"/>
            <w:color w:val="262626"/>
            <w:sz w:val="24"/>
            <w:szCs w:val="24"/>
          </w:rPr>
          <w:t xml:space="preserve"> business days of the close of the Review Period</w:t>
        </w:r>
      </w:ins>
      <w:r w:rsidR="0025138D" w:rsidRPr="00D20A1F">
        <w:rPr>
          <w:rFonts w:ascii="Helvetica" w:hAnsi="Helvetica" w:cs="DroidSans"/>
          <w:color w:val="262626"/>
          <w:sz w:val="24"/>
          <w:szCs w:val="24"/>
        </w:rPr>
        <w:t>.</w:t>
      </w:r>
    </w:p>
    <w:p w14:paraId="22340C20" w14:textId="77777777" w:rsidR="0011374C" w:rsidRPr="00D20A1F" w:rsidRDefault="0011374C" w:rsidP="00DE3A50">
      <w:pPr>
        <w:pStyle w:val="PlainText"/>
        <w:rPr>
          <w:rFonts w:ascii="Helvetica" w:hAnsi="Helvetica" w:cs="DroidSans"/>
          <w:color w:val="262626"/>
          <w:sz w:val="24"/>
          <w:szCs w:val="24"/>
        </w:rPr>
      </w:pPr>
    </w:p>
    <w:p w14:paraId="691106FC" w14:textId="62087740" w:rsidR="007E679D" w:rsidRPr="00D20A1F" w:rsidRDefault="00406F9D" w:rsidP="007E679D">
      <w:pPr>
        <w:pStyle w:val="PlainText"/>
        <w:rPr>
          <w:rFonts w:ascii="Helvetica" w:hAnsi="Helvetica" w:cs="DroidSans"/>
          <w:color w:val="262626"/>
          <w:sz w:val="24"/>
          <w:szCs w:val="24"/>
        </w:rPr>
      </w:pPr>
      <w:r w:rsidRPr="00D20A1F">
        <w:rPr>
          <w:rFonts w:ascii="Helvetica" w:hAnsi="Helvetica" w:cs="DroidSans"/>
          <w:color w:val="262626"/>
          <w:sz w:val="24"/>
          <w:szCs w:val="24"/>
        </w:rPr>
        <w:t>(</w:t>
      </w:r>
      <w:ins w:id="188" w:author="Virginia Fournier" w:date="2017-01-10T12:47:00Z">
        <w:r w:rsidR="00863601" w:rsidRPr="00D20A1F">
          <w:rPr>
            <w:rFonts w:ascii="Helvetica" w:hAnsi="Helvetica" w:cs="DroidSans"/>
            <w:color w:val="262626"/>
            <w:sz w:val="24"/>
            <w:szCs w:val="24"/>
          </w:rPr>
          <w:t>i</w:t>
        </w:r>
      </w:ins>
      <w:del w:id="189" w:author="Virginia Fournier" w:date="2017-01-10T12:47:00Z">
        <w:r w:rsidR="008B52BF" w:rsidRPr="00D20A1F" w:rsidDel="00666E9F">
          <w:rPr>
            <w:rFonts w:ascii="Helvetica" w:hAnsi="Helvetica" w:cs="DroidSans"/>
            <w:color w:val="262626"/>
            <w:sz w:val="24"/>
            <w:szCs w:val="24"/>
          </w:rPr>
          <w:delText>l</w:delText>
        </w:r>
      </w:del>
      <w:r w:rsidR="0011374C" w:rsidRPr="00D20A1F">
        <w:rPr>
          <w:rFonts w:ascii="Helvetica" w:hAnsi="Helvetica" w:cs="DroidSans"/>
          <w:color w:val="262626"/>
          <w:sz w:val="24"/>
          <w:szCs w:val="24"/>
        </w:rPr>
        <w:t xml:space="preserve">)  </w:t>
      </w:r>
      <w:r w:rsidR="00724635" w:rsidRPr="00D20A1F">
        <w:rPr>
          <w:rFonts w:ascii="Helvetica" w:hAnsi="Helvetica" w:cs="DroidSans"/>
          <w:color w:val="262626"/>
          <w:sz w:val="24"/>
          <w:szCs w:val="24"/>
        </w:rPr>
        <w:t xml:space="preserve">If </w:t>
      </w:r>
      <w:r w:rsidR="0011374C" w:rsidRPr="00D20A1F">
        <w:rPr>
          <w:rFonts w:ascii="Helvetica" w:hAnsi="Helvetica" w:cs="DroidSans"/>
          <w:color w:val="262626"/>
          <w:sz w:val="24"/>
          <w:szCs w:val="24"/>
        </w:rPr>
        <w:t>Exclusion Notice</w:t>
      </w:r>
      <w:r w:rsidR="002568F2" w:rsidRPr="00D20A1F">
        <w:rPr>
          <w:rFonts w:ascii="Helvetica" w:hAnsi="Helvetica" w:cs="DroidSans"/>
          <w:color w:val="262626"/>
          <w:sz w:val="24"/>
          <w:szCs w:val="24"/>
        </w:rPr>
        <w:t>(</w:t>
      </w:r>
      <w:r w:rsidR="0011374C" w:rsidRPr="00D20A1F">
        <w:rPr>
          <w:rFonts w:ascii="Helvetica" w:hAnsi="Helvetica" w:cs="DroidSans"/>
          <w:color w:val="262626"/>
          <w:sz w:val="24"/>
          <w:szCs w:val="24"/>
        </w:rPr>
        <w:t>s</w:t>
      </w:r>
      <w:r w:rsidR="002568F2" w:rsidRPr="00D20A1F">
        <w:rPr>
          <w:rFonts w:ascii="Helvetica" w:hAnsi="Helvetica" w:cs="DroidSans"/>
          <w:color w:val="262626"/>
          <w:sz w:val="24"/>
          <w:szCs w:val="24"/>
        </w:rPr>
        <w:t>)</w:t>
      </w:r>
      <w:r w:rsidR="0011374C" w:rsidRPr="00D20A1F">
        <w:rPr>
          <w:rFonts w:ascii="Helvetica" w:hAnsi="Helvetica" w:cs="DroidSans"/>
          <w:color w:val="262626"/>
          <w:sz w:val="24"/>
          <w:szCs w:val="24"/>
        </w:rPr>
        <w:t xml:space="preserve"> are filed during the Review Period (as described in Section 4.3 of the IPR Policy), then</w:t>
      </w:r>
      <w:r w:rsidR="007E679D" w:rsidRPr="00D20A1F">
        <w:rPr>
          <w:rFonts w:ascii="Helvetica" w:hAnsi="Helvetica" w:cs="DroidSans"/>
          <w:color w:val="262626"/>
          <w:sz w:val="24"/>
          <w:szCs w:val="24"/>
        </w:rPr>
        <w:t xml:space="preserve"> </w:t>
      </w:r>
      <w:r w:rsidR="0011374C" w:rsidRPr="00D20A1F">
        <w:rPr>
          <w:rFonts w:ascii="Helvetica" w:hAnsi="Helvetica" w:cs="DroidSans"/>
          <w:color w:val="262626"/>
          <w:sz w:val="24"/>
          <w:szCs w:val="24"/>
        </w:rPr>
        <w:t xml:space="preserve">the results of the Initial Vote </w:t>
      </w:r>
      <w:r w:rsidR="00C77CD8" w:rsidRPr="00D20A1F">
        <w:rPr>
          <w:rFonts w:ascii="Helvetica" w:hAnsi="Helvetica" w:cs="DroidSans"/>
          <w:color w:val="262626"/>
          <w:sz w:val="24"/>
          <w:szCs w:val="24"/>
        </w:rPr>
        <w:t xml:space="preserve">are </w:t>
      </w:r>
      <w:r w:rsidR="00400065" w:rsidRPr="00D20A1F">
        <w:rPr>
          <w:rFonts w:ascii="Helvetica" w:hAnsi="Helvetica" w:cs="DroidSans"/>
          <w:color w:val="262626"/>
          <w:sz w:val="24"/>
          <w:szCs w:val="24"/>
        </w:rPr>
        <w:t xml:space="preserve">automatically </w:t>
      </w:r>
      <w:r w:rsidR="00C77CD8" w:rsidRPr="00D20A1F">
        <w:rPr>
          <w:rFonts w:ascii="Helvetica" w:hAnsi="Helvetica" w:cs="DroidSans"/>
          <w:color w:val="262626"/>
          <w:sz w:val="24"/>
          <w:szCs w:val="24"/>
        </w:rPr>
        <w:t>rescinded</w:t>
      </w:r>
      <w:r w:rsidR="0011374C" w:rsidRPr="00D20A1F">
        <w:rPr>
          <w:rFonts w:ascii="Helvetica" w:hAnsi="Helvetica" w:cs="DroidSans"/>
          <w:color w:val="262626"/>
          <w:sz w:val="24"/>
          <w:szCs w:val="24"/>
        </w:rPr>
        <w:t xml:space="preserve"> and deemed null and void, and</w:t>
      </w:r>
      <w:r w:rsidR="00905DAD" w:rsidRPr="00D20A1F">
        <w:rPr>
          <w:rFonts w:ascii="Helvetica" w:hAnsi="Helvetica" w:cs="DroidSans"/>
          <w:color w:val="262626"/>
          <w:sz w:val="24"/>
          <w:szCs w:val="24"/>
        </w:rPr>
        <w:t>;</w:t>
      </w:r>
    </w:p>
    <w:p w14:paraId="0D1C1E29" w14:textId="77777777" w:rsidR="007E679D" w:rsidRPr="00D20A1F" w:rsidRDefault="007E679D" w:rsidP="007E679D">
      <w:pPr>
        <w:pStyle w:val="PlainText"/>
        <w:rPr>
          <w:rFonts w:ascii="Helvetica" w:hAnsi="Helvetica" w:cs="DroidSans"/>
          <w:color w:val="262626"/>
          <w:sz w:val="24"/>
          <w:szCs w:val="24"/>
        </w:rPr>
      </w:pPr>
    </w:p>
    <w:p w14:paraId="588735F8" w14:textId="586001E9" w:rsidR="00FB7AB4" w:rsidRPr="00D20A1F" w:rsidRDefault="0011374C" w:rsidP="00905DAD">
      <w:pPr>
        <w:pStyle w:val="PlainText"/>
        <w:ind w:left="720"/>
        <w:rPr>
          <w:rFonts w:ascii="Helvetica" w:hAnsi="Helvetica" w:cs="DroidSans"/>
          <w:color w:val="262626"/>
          <w:sz w:val="24"/>
          <w:szCs w:val="24"/>
        </w:rPr>
      </w:pPr>
      <w:r w:rsidRPr="00D20A1F">
        <w:rPr>
          <w:rFonts w:ascii="Helvetica" w:hAnsi="Helvetica" w:cs="DroidSans"/>
          <w:color w:val="262626"/>
          <w:sz w:val="24"/>
          <w:szCs w:val="24"/>
        </w:rPr>
        <w:t>(</w:t>
      </w:r>
      <w:r w:rsidR="007E679D" w:rsidRPr="00D20A1F">
        <w:rPr>
          <w:rFonts w:ascii="Helvetica" w:hAnsi="Helvetica" w:cs="DroidSans"/>
          <w:color w:val="262626"/>
          <w:sz w:val="24"/>
          <w:szCs w:val="24"/>
        </w:rPr>
        <w:t>i</w:t>
      </w:r>
      <w:r w:rsidRPr="00D20A1F">
        <w:rPr>
          <w:rFonts w:ascii="Helvetica" w:hAnsi="Helvetica" w:cs="DroidSans"/>
          <w:color w:val="262626"/>
          <w:sz w:val="24"/>
          <w:szCs w:val="24"/>
        </w:rPr>
        <w:t xml:space="preserve">) </w:t>
      </w:r>
      <w:ins w:id="190" w:author="Virginia Fournier" w:date="2017-01-12T15:44:00Z">
        <w:r w:rsidR="00E06E66">
          <w:rPr>
            <w:rFonts w:ascii="Helvetica" w:hAnsi="Helvetica" w:cs="DroidSans"/>
            <w:color w:val="262626"/>
            <w:sz w:val="24"/>
            <w:szCs w:val="24"/>
          </w:rPr>
          <w:t>A</w:t>
        </w:r>
      </w:ins>
      <w:del w:id="191" w:author="Virginia Fournier" w:date="2017-01-12T15:44:00Z">
        <w:r w:rsidRPr="00D20A1F" w:rsidDel="00E06E66">
          <w:rPr>
            <w:rFonts w:ascii="Helvetica" w:hAnsi="Helvetica" w:cs="DroidSans"/>
            <w:color w:val="262626"/>
            <w:sz w:val="24"/>
            <w:szCs w:val="24"/>
          </w:rPr>
          <w:delText>a</w:delText>
        </w:r>
      </w:del>
      <w:r w:rsidRPr="00D20A1F">
        <w:rPr>
          <w:rFonts w:ascii="Helvetica" w:hAnsi="Helvetica" w:cs="DroidSans"/>
          <w:color w:val="262626"/>
          <w:sz w:val="24"/>
          <w:szCs w:val="24"/>
        </w:rPr>
        <w:t xml:space="preserve"> Patent Advisory Group (PAG) will be formed</w:t>
      </w:r>
      <w:r w:rsidR="002D694E" w:rsidRPr="00D20A1F">
        <w:rPr>
          <w:rFonts w:ascii="Helvetica" w:hAnsi="Helvetica" w:cs="DroidSans"/>
          <w:color w:val="262626"/>
          <w:sz w:val="24"/>
          <w:szCs w:val="24"/>
        </w:rPr>
        <w:t>, in accordance with Section 7 of the IPR Policy</w:t>
      </w:r>
      <w:r w:rsidR="002D694E" w:rsidRPr="004A4F42">
        <w:rPr>
          <w:rFonts w:ascii="Helvetica" w:hAnsi="Helvetica" w:cs="DroidSans"/>
          <w:color w:val="262626"/>
          <w:sz w:val="24"/>
          <w:szCs w:val="24"/>
        </w:rPr>
        <w:t>,</w:t>
      </w:r>
      <w:r w:rsidRPr="004A4F42">
        <w:rPr>
          <w:rFonts w:ascii="Helvetica" w:hAnsi="Helvetica" w:cs="DroidSans"/>
          <w:color w:val="262626"/>
          <w:sz w:val="24"/>
          <w:szCs w:val="24"/>
        </w:rPr>
        <w:t xml:space="preserve"> to address the </w:t>
      </w:r>
      <w:r w:rsidR="00C77CD8" w:rsidRPr="004A4F42">
        <w:rPr>
          <w:rFonts w:ascii="Helvetica" w:hAnsi="Helvetica" w:cs="DroidSans"/>
          <w:color w:val="262626"/>
          <w:sz w:val="24"/>
          <w:szCs w:val="24"/>
        </w:rPr>
        <w:t>conflict</w:t>
      </w:r>
      <w:r w:rsidRPr="00D20A1F">
        <w:rPr>
          <w:rFonts w:ascii="Helvetica" w:hAnsi="Helvetica" w:cs="DroidSans"/>
          <w:color w:val="262626"/>
          <w:sz w:val="24"/>
          <w:szCs w:val="24"/>
        </w:rPr>
        <w:t>.</w:t>
      </w:r>
      <w:r w:rsidR="00C77CD8" w:rsidRPr="00D20A1F">
        <w:rPr>
          <w:rFonts w:ascii="Helvetica" w:hAnsi="Helvetica" w:cs="DroidSans"/>
          <w:color w:val="262626"/>
          <w:sz w:val="24"/>
          <w:szCs w:val="24"/>
        </w:rPr>
        <w:t xml:space="preserve">  The PAG will make a conclusion as described in Section 7.3.2 of the IPR Policy, and communicate such conclusion to the </w:t>
      </w:r>
      <w:r w:rsidR="00843788" w:rsidRPr="00D20A1F">
        <w:rPr>
          <w:rFonts w:ascii="Helvetica" w:hAnsi="Helvetica" w:cs="DroidSans"/>
          <w:color w:val="262626"/>
          <w:sz w:val="24"/>
          <w:szCs w:val="24"/>
        </w:rPr>
        <w:t>rest</w:t>
      </w:r>
      <w:r w:rsidR="00C77CD8" w:rsidRPr="00D20A1F">
        <w:rPr>
          <w:rFonts w:ascii="Helvetica" w:hAnsi="Helvetica" w:cs="DroidSans"/>
          <w:color w:val="262626"/>
          <w:sz w:val="24"/>
          <w:szCs w:val="24"/>
        </w:rPr>
        <w:t xml:space="preserve"> of the Forum</w:t>
      </w:r>
      <w:r w:rsidR="00887A36" w:rsidRPr="00D20A1F">
        <w:rPr>
          <w:rFonts w:ascii="Helvetica" w:hAnsi="Helvetica" w:cs="DroidSans"/>
          <w:color w:val="262626"/>
          <w:sz w:val="24"/>
          <w:szCs w:val="24"/>
        </w:rPr>
        <w:t xml:space="preserve">, using </w:t>
      </w:r>
      <w:r w:rsidR="00290C2E" w:rsidRPr="00D20A1F">
        <w:rPr>
          <w:rFonts w:ascii="Helvetica" w:hAnsi="Helvetica" w:cs="DroidSans"/>
          <w:color w:val="262626"/>
          <w:sz w:val="24"/>
          <w:szCs w:val="24"/>
        </w:rPr>
        <w:t>the Member Mail List and the Public Mail List</w:t>
      </w:r>
      <w:r w:rsidR="00C77CD8" w:rsidRPr="00D20A1F">
        <w:rPr>
          <w:rFonts w:ascii="Helvetica" w:hAnsi="Helvetica" w:cs="DroidSans"/>
          <w:color w:val="262626"/>
          <w:sz w:val="24"/>
          <w:szCs w:val="24"/>
        </w:rPr>
        <w:t>.</w:t>
      </w:r>
      <w:del w:id="192" w:author="Virginia Fournier" w:date="2017-01-09T10:12:00Z">
        <w:r w:rsidR="00843788" w:rsidRPr="00D20A1F" w:rsidDel="007021CF">
          <w:rPr>
            <w:rFonts w:ascii="Helvetica" w:hAnsi="Helvetica" w:cs="DroidSans"/>
            <w:color w:val="262626"/>
            <w:sz w:val="24"/>
            <w:szCs w:val="24"/>
          </w:rPr>
          <w:delText xml:space="preserve">  The pro</w:delText>
        </w:r>
        <w:r w:rsidR="00290C2E" w:rsidRPr="00D20A1F" w:rsidDel="007021CF">
          <w:rPr>
            <w:rFonts w:ascii="Helvetica" w:hAnsi="Helvetica" w:cs="DroidSans"/>
            <w:color w:val="262626"/>
            <w:sz w:val="24"/>
            <w:szCs w:val="24"/>
          </w:rPr>
          <w:delText>poser</w:delText>
        </w:r>
        <w:r w:rsidR="00843788" w:rsidRPr="00D20A1F" w:rsidDel="007021CF">
          <w:rPr>
            <w:rFonts w:ascii="Helvetica" w:hAnsi="Helvetica" w:cs="DroidSans"/>
            <w:color w:val="262626"/>
            <w:sz w:val="24"/>
            <w:szCs w:val="24"/>
          </w:rPr>
          <w:delText xml:space="preserve"> and endorsers of the </w:delText>
        </w:r>
        <w:r w:rsidR="00CA5F74" w:rsidRPr="00D20A1F" w:rsidDel="007021CF">
          <w:rPr>
            <w:rFonts w:ascii="Helvetica" w:hAnsi="Helvetica" w:cs="DroidSans"/>
            <w:color w:val="262626"/>
            <w:sz w:val="24"/>
            <w:szCs w:val="24"/>
          </w:rPr>
          <w:delText>Draft Guideline</w:delText>
        </w:r>
        <w:r w:rsidR="00843788" w:rsidRPr="00D20A1F" w:rsidDel="007021CF">
          <w:rPr>
            <w:rFonts w:ascii="Helvetica" w:hAnsi="Helvetica" w:cs="DroidSans"/>
            <w:color w:val="262626"/>
            <w:sz w:val="24"/>
            <w:szCs w:val="24"/>
          </w:rPr>
          <w:delText xml:space="preserve"> </w:delText>
        </w:r>
        <w:r w:rsidR="001502DF" w:rsidRPr="00D20A1F" w:rsidDel="007021CF">
          <w:rPr>
            <w:rFonts w:ascii="Helvetica" w:hAnsi="Helvetica" w:cs="DroidSans"/>
            <w:color w:val="262626"/>
            <w:sz w:val="24"/>
            <w:szCs w:val="24"/>
          </w:rPr>
          <w:delText xml:space="preserve">Ballot </w:delText>
        </w:r>
        <w:r w:rsidR="00843788" w:rsidRPr="00D20A1F" w:rsidDel="007021CF">
          <w:rPr>
            <w:rFonts w:ascii="Helvetica" w:hAnsi="Helvetica" w:cs="DroidSans"/>
            <w:color w:val="262626"/>
            <w:sz w:val="24"/>
            <w:szCs w:val="24"/>
          </w:rPr>
          <w:delText xml:space="preserve">will then decide </w:delText>
        </w:r>
      </w:del>
      <w:del w:id="193" w:author="Virginia Fournier" w:date="2017-01-09T10:06:00Z">
        <w:r w:rsidR="00843788" w:rsidRPr="00D20A1F" w:rsidDel="00E11200">
          <w:rPr>
            <w:rFonts w:ascii="Helvetica" w:hAnsi="Helvetica" w:cs="DroidSans"/>
            <w:color w:val="262626"/>
            <w:sz w:val="24"/>
            <w:szCs w:val="24"/>
          </w:rPr>
          <w:delText>how to proceed</w:delText>
        </w:r>
        <w:r w:rsidR="009C3F4B" w:rsidRPr="00D20A1F" w:rsidDel="00E11200">
          <w:rPr>
            <w:rFonts w:ascii="Helvetica" w:hAnsi="Helvetica" w:cs="DroidSans"/>
            <w:color w:val="262626"/>
            <w:sz w:val="24"/>
            <w:szCs w:val="24"/>
          </w:rPr>
          <w:delText xml:space="preserve">, including </w:delText>
        </w:r>
      </w:del>
      <w:del w:id="194" w:author="Virginia Fournier" w:date="2017-01-09T10:12:00Z">
        <w:r w:rsidR="009C3F4B" w:rsidRPr="00D20A1F" w:rsidDel="007021CF">
          <w:rPr>
            <w:rFonts w:ascii="Helvetica" w:hAnsi="Helvetica" w:cs="DroidSans"/>
            <w:color w:val="262626"/>
            <w:sz w:val="24"/>
            <w:szCs w:val="24"/>
          </w:rPr>
          <w:delText>whether to proceed with the Draft Guideline Ballot</w:delText>
        </w:r>
      </w:del>
      <w:r w:rsidR="005C0F06" w:rsidRPr="00D20A1F">
        <w:rPr>
          <w:rFonts w:ascii="Helvetica" w:hAnsi="Helvetica" w:cs="DroidSans"/>
          <w:color w:val="262626"/>
          <w:sz w:val="24"/>
          <w:szCs w:val="24"/>
        </w:rPr>
        <w:t>; and</w:t>
      </w:r>
    </w:p>
    <w:p w14:paraId="23496610" w14:textId="77777777" w:rsidR="003642CE" w:rsidRPr="00D20A1F" w:rsidRDefault="003642CE" w:rsidP="005A69EB">
      <w:pPr>
        <w:pStyle w:val="PlainText"/>
        <w:ind w:left="720"/>
        <w:rPr>
          <w:rFonts w:ascii="Helvetica" w:hAnsi="Helvetica" w:cs="DroidSans"/>
          <w:color w:val="262626"/>
          <w:sz w:val="24"/>
          <w:szCs w:val="24"/>
        </w:rPr>
      </w:pPr>
    </w:p>
    <w:p w14:paraId="16F36A14" w14:textId="14B26F1A" w:rsidR="005C0F06" w:rsidRPr="00D20A1F" w:rsidRDefault="00FB7AB4" w:rsidP="005A69EB">
      <w:pPr>
        <w:pStyle w:val="PlainText"/>
        <w:ind w:left="720"/>
        <w:rPr>
          <w:rFonts w:ascii="Helvetica" w:hAnsi="Helvetica" w:cs="DroidSans"/>
          <w:color w:val="262626"/>
          <w:sz w:val="24"/>
          <w:szCs w:val="24"/>
        </w:rPr>
      </w:pPr>
      <w:r w:rsidRPr="00D20A1F">
        <w:rPr>
          <w:rFonts w:ascii="Helvetica" w:hAnsi="Helvetica" w:cs="DroidSans"/>
          <w:color w:val="262626"/>
          <w:sz w:val="24"/>
          <w:szCs w:val="24"/>
        </w:rPr>
        <w:t xml:space="preserve">(ii) </w:t>
      </w:r>
      <w:ins w:id="195" w:author="Virginia Fournier" w:date="2017-01-09T10:12:00Z">
        <w:r w:rsidR="00E06E66">
          <w:rPr>
            <w:rFonts w:ascii="Helvetica" w:hAnsi="Helvetica" w:cs="DroidSans"/>
            <w:color w:val="262626"/>
            <w:sz w:val="24"/>
            <w:szCs w:val="24"/>
          </w:rPr>
          <w:t>A</w:t>
        </w:r>
        <w:r w:rsidR="007021CF" w:rsidRPr="00D20A1F">
          <w:rPr>
            <w:rFonts w:ascii="Helvetica" w:hAnsi="Helvetica" w:cs="DroidSans"/>
            <w:color w:val="262626"/>
            <w:sz w:val="24"/>
            <w:szCs w:val="24"/>
          </w:rPr>
          <w:t xml:space="preserve">fter </w:t>
        </w:r>
      </w:ins>
      <w:del w:id="196" w:author="Virginia Fournier" w:date="2017-01-09T10:13:00Z">
        <w:r w:rsidR="005C0F06" w:rsidRPr="00D20A1F" w:rsidDel="007021CF">
          <w:rPr>
            <w:rFonts w:ascii="Helvetica" w:hAnsi="Helvetica" w:cs="DroidSans"/>
            <w:color w:val="262626"/>
            <w:sz w:val="24"/>
            <w:szCs w:val="24"/>
          </w:rPr>
          <w:delText xml:space="preserve">if </w:delText>
        </w:r>
      </w:del>
      <w:r w:rsidR="005C0F06" w:rsidRPr="00D20A1F">
        <w:rPr>
          <w:rFonts w:ascii="Helvetica" w:hAnsi="Helvetica" w:cs="DroidSans"/>
          <w:color w:val="262626"/>
          <w:sz w:val="24"/>
          <w:szCs w:val="24"/>
        </w:rPr>
        <w:t xml:space="preserve">the PAG </w:t>
      </w:r>
      <w:ins w:id="197" w:author="Virginia Fournier" w:date="2017-01-09T10:13:00Z">
        <w:r w:rsidR="007021CF" w:rsidRPr="00D20A1F">
          <w:rPr>
            <w:rFonts w:ascii="Helvetica" w:hAnsi="Helvetica" w:cs="DroidSans"/>
            <w:color w:val="262626"/>
            <w:sz w:val="24"/>
            <w:szCs w:val="24"/>
          </w:rPr>
          <w:t>provides its</w:t>
        </w:r>
      </w:ins>
      <w:ins w:id="198" w:author="Virginia Fournier" w:date="2017-01-10T11:43:00Z">
        <w:r w:rsidR="0081115A" w:rsidRPr="00D20A1F">
          <w:rPr>
            <w:rFonts w:ascii="Helvetica" w:hAnsi="Helvetica" w:cs="DroidSans"/>
            <w:color w:val="262626"/>
            <w:sz w:val="24"/>
            <w:szCs w:val="24"/>
          </w:rPr>
          <w:t xml:space="preserve"> conclusion</w:t>
        </w:r>
      </w:ins>
      <w:ins w:id="199" w:author="Virginia Fournier" w:date="2017-01-09T10:13:00Z">
        <w:r w:rsidR="007021CF" w:rsidRPr="00D20A1F">
          <w:rPr>
            <w:rFonts w:ascii="Helvetica" w:hAnsi="Helvetica" w:cs="DroidSans"/>
            <w:color w:val="262626"/>
            <w:sz w:val="24"/>
            <w:szCs w:val="24"/>
          </w:rPr>
          <w:t xml:space="preserve">, </w:t>
        </w:r>
      </w:ins>
      <w:del w:id="200" w:author="Virginia Fournier" w:date="2017-01-09T10:13:00Z">
        <w:r w:rsidR="005C0F06" w:rsidRPr="00D20A1F" w:rsidDel="007021CF">
          <w:rPr>
            <w:rFonts w:ascii="Helvetica" w:hAnsi="Helvetica" w:cs="DroidSans"/>
            <w:color w:val="262626"/>
            <w:sz w:val="24"/>
            <w:szCs w:val="24"/>
          </w:rPr>
          <w:delText>recommends approval despite the Exclusion Notices</w:delText>
        </w:r>
      </w:del>
      <w:r w:rsidR="005C0F06" w:rsidRPr="00D20A1F">
        <w:rPr>
          <w:rFonts w:ascii="Helvetica" w:hAnsi="Helvetica" w:cs="DroidSans"/>
          <w:color w:val="262626"/>
          <w:sz w:val="24"/>
          <w:szCs w:val="24"/>
        </w:rPr>
        <w:t xml:space="preserve">, </w:t>
      </w:r>
      <w:del w:id="201" w:author="Virginia Fournier" w:date="2017-01-09T10:14:00Z">
        <w:r w:rsidR="005C0F06" w:rsidRPr="00D20A1F" w:rsidDel="007021CF">
          <w:rPr>
            <w:rFonts w:ascii="Helvetica" w:hAnsi="Helvetica" w:cs="DroidSans"/>
            <w:color w:val="262626"/>
            <w:sz w:val="24"/>
            <w:szCs w:val="24"/>
          </w:rPr>
          <w:delText xml:space="preserve">and </w:delText>
        </w:r>
      </w:del>
      <w:r w:rsidR="005C0F06" w:rsidRPr="00D20A1F">
        <w:rPr>
          <w:rFonts w:ascii="Helvetica" w:hAnsi="Helvetica" w:cs="DroidSans"/>
          <w:color w:val="262626"/>
          <w:sz w:val="24"/>
          <w:szCs w:val="24"/>
        </w:rPr>
        <w:t xml:space="preserve">if the </w:t>
      </w:r>
      <w:r w:rsidR="00290C2E" w:rsidRPr="00D20A1F">
        <w:rPr>
          <w:rFonts w:ascii="Helvetica" w:hAnsi="Helvetica" w:cs="DroidSans"/>
          <w:color w:val="262626"/>
          <w:sz w:val="24"/>
          <w:szCs w:val="24"/>
        </w:rPr>
        <w:t>proposer</w:t>
      </w:r>
      <w:r w:rsidR="005C0F06" w:rsidRPr="00D20A1F">
        <w:rPr>
          <w:rFonts w:ascii="Helvetica" w:hAnsi="Helvetica" w:cs="DroidSans"/>
          <w:color w:val="262626"/>
          <w:sz w:val="24"/>
          <w:szCs w:val="24"/>
        </w:rPr>
        <w:t xml:space="preserve"> and endorsers decide to proceed</w:t>
      </w:r>
      <w:r w:rsidR="00B04274" w:rsidRPr="00D20A1F">
        <w:rPr>
          <w:rFonts w:ascii="Helvetica" w:hAnsi="Helvetica" w:cs="DroidSans"/>
          <w:color w:val="262626"/>
          <w:sz w:val="24"/>
          <w:szCs w:val="24"/>
        </w:rPr>
        <w:t>, then</w:t>
      </w:r>
      <w:r w:rsidR="005C0F06" w:rsidRPr="00D20A1F">
        <w:rPr>
          <w:rFonts w:ascii="Helvetica" w:hAnsi="Helvetica" w:cs="DroidSans"/>
          <w:color w:val="262626"/>
          <w:sz w:val="24"/>
          <w:szCs w:val="24"/>
        </w:rPr>
        <w:t>:</w:t>
      </w:r>
    </w:p>
    <w:p w14:paraId="1832A5F6" w14:textId="77777777" w:rsidR="005C0F06" w:rsidRPr="00D20A1F" w:rsidRDefault="005C0F06" w:rsidP="005A69EB">
      <w:pPr>
        <w:pStyle w:val="PlainText"/>
        <w:ind w:left="720"/>
        <w:rPr>
          <w:rFonts w:ascii="Helvetica" w:hAnsi="Helvetica" w:cs="DroidSans"/>
          <w:color w:val="262626"/>
          <w:sz w:val="24"/>
          <w:szCs w:val="24"/>
        </w:rPr>
      </w:pPr>
    </w:p>
    <w:p w14:paraId="34D4123F" w14:textId="66414EE5" w:rsidR="005C0F06" w:rsidRPr="00D20A1F" w:rsidRDefault="005C0F06" w:rsidP="00905DAD">
      <w:pPr>
        <w:pStyle w:val="PlainText"/>
        <w:ind w:left="1440"/>
        <w:rPr>
          <w:rFonts w:ascii="Helvetica" w:hAnsi="Helvetica" w:cs="DroidSans"/>
          <w:color w:val="262626"/>
          <w:sz w:val="24"/>
          <w:szCs w:val="24"/>
        </w:rPr>
      </w:pPr>
      <w:r w:rsidRPr="00D20A1F">
        <w:rPr>
          <w:rFonts w:ascii="Helvetica" w:hAnsi="Helvetica" w:cs="DroidSans"/>
          <w:color w:val="262626"/>
          <w:sz w:val="24"/>
          <w:szCs w:val="24"/>
        </w:rPr>
        <w:t xml:space="preserve">(A) if </w:t>
      </w:r>
      <w:r w:rsidRPr="00D20A1F">
        <w:rPr>
          <w:rFonts w:ascii="Helvetica" w:hAnsi="Helvetica" w:cs="DroidSans"/>
          <w:b/>
          <w:color w:val="262626"/>
          <w:sz w:val="24"/>
          <w:szCs w:val="24"/>
        </w:rPr>
        <w:t xml:space="preserve">no </w:t>
      </w:r>
      <w:del w:id="202" w:author="Virginia Fournier" w:date="2017-01-10T11:42:00Z">
        <w:r w:rsidRPr="00D20A1F" w:rsidDel="0081115A">
          <w:rPr>
            <w:rFonts w:ascii="Helvetica" w:hAnsi="Helvetica" w:cs="DroidSans"/>
            <w:b/>
            <w:color w:val="262626"/>
            <w:sz w:val="24"/>
            <w:szCs w:val="24"/>
          </w:rPr>
          <w:delText xml:space="preserve">material </w:delText>
        </w:r>
      </w:del>
      <w:r w:rsidRPr="00D20A1F">
        <w:rPr>
          <w:rFonts w:ascii="Helvetica" w:hAnsi="Helvetica" w:cs="DroidSans"/>
          <w:b/>
          <w:color w:val="262626"/>
          <w:sz w:val="24"/>
          <w:szCs w:val="24"/>
        </w:rPr>
        <w:t>changes</w:t>
      </w:r>
      <w:r w:rsidRPr="00D20A1F">
        <w:rPr>
          <w:rFonts w:ascii="Helvetica" w:hAnsi="Helvetica" w:cs="DroidSans"/>
          <w:color w:val="262626"/>
          <w:sz w:val="24"/>
          <w:szCs w:val="24"/>
        </w:rPr>
        <w:t xml:space="preserve"> have been made to the Draft Guidelines Ballot, it must go through the steps described in </w:t>
      </w:r>
      <w:r w:rsidR="003F5B83" w:rsidRPr="00D20A1F">
        <w:rPr>
          <w:rFonts w:ascii="Helvetica" w:hAnsi="Helvetica" w:cs="DroidSans"/>
          <w:color w:val="262626"/>
          <w:sz w:val="24"/>
          <w:szCs w:val="24"/>
        </w:rPr>
        <w:t>Sections</w:t>
      </w:r>
      <w:r w:rsidR="00BA50C8" w:rsidRPr="00D20A1F">
        <w:rPr>
          <w:rFonts w:ascii="Helvetica" w:hAnsi="Helvetica" w:cs="DroidSans"/>
          <w:color w:val="262626"/>
          <w:sz w:val="24"/>
          <w:szCs w:val="24"/>
        </w:rPr>
        <w:t xml:space="preserve"> 2.3</w:t>
      </w:r>
      <w:r w:rsidRPr="00D20A1F">
        <w:rPr>
          <w:rFonts w:ascii="Helvetica" w:hAnsi="Helvetica" w:cs="DroidSans"/>
          <w:color w:val="262626"/>
          <w:sz w:val="24"/>
          <w:szCs w:val="24"/>
        </w:rPr>
        <w:t>(d) through (</w:t>
      </w:r>
      <w:r w:rsidR="008B52BF" w:rsidRPr="00D20A1F">
        <w:rPr>
          <w:rFonts w:ascii="Helvetica" w:hAnsi="Helvetica" w:cs="DroidSans"/>
          <w:color w:val="262626"/>
          <w:sz w:val="24"/>
          <w:szCs w:val="24"/>
        </w:rPr>
        <w:t>i</w:t>
      </w:r>
      <w:r w:rsidRPr="00D20A1F">
        <w:rPr>
          <w:rFonts w:ascii="Helvetica" w:hAnsi="Helvetica" w:cs="DroidSans"/>
          <w:color w:val="262626"/>
          <w:sz w:val="24"/>
          <w:szCs w:val="24"/>
        </w:rPr>
        <w:t>) above</w:t>
      </w:r>
      <w:r w:rsidR="007501E0" w:rsidRPr="00D20A1F">
        <w:rPr>
          <w:rFonts w:ascii="Helvetica" w:hAnsi="Helvetica" w:cs="DroidSans"/>
          <w:color w:val="262626"/>
          <w:sz w:val="24"/>
          <w:szCs w:val="24"/>
        </w:rPr>
        <w:t>, replacing the “Initial Vote” with a “Second Vote.”</w:t>
      </w:r>
      <w:r w:rsidRPr="00D20A1F">
        <w:rPr>
          <w:rFonts w:ascii="Helvetica" w:hAnsi="Helvetica" w:cs="DroidSans"/>
          <w:color w:val="262626"/>
          <w:sz w:val="24"/>
          <w:szCs w:val="24"/>
        </w:rPr>
        <w:t xml:space="preserve">  If a Draft Guidelines Ballot passes the Second Vote, then the results of the Second </w:t>
      </w:r>
      <w:r w:rsidRPr="00D20A1F">
        <w:rPr>
          <w:rFonts w:ascii="Helvetica" w:hAnsi="Helvetica" w:cs="DroidSans"/>
          <w:color w:val="262626"/>
          <w:sz w:val="24"/>
          <w:szCs w:val="24"/>
        </w:rPr>
        <w:lastRenderedPageBreak/>
        <w:t xml:space="preserve">Vote are deemed to be final and approved.  Draft Guidelines then become either Final Guidelines or Final Maintenance Guidelines, as designated in the </w:t>
      </w:r>
      <w:r w:rsidR="00F26FBF" w:rsidRPr="00D20A1F">
        <w:rPr>
          <w:rFonts w:ascii="Helvetica" w:hAnsi="Helvetica" w:cs="DroidSans"/>
          <w:color w:val="262626"/>
          <w:sz w:val="24"/>
          <w:szCs w:val="24"/>
        </w:rPr>
        <w:t>Draft Guidelines B</w:t>
      </w:r>
      <w:r w:rsidRPr="00D20A1F">
        <w:rPr>
          <w:rFonts w:ascii="Helvetica" w:hAnsi="Helvetica" w:cs="DroidSans"/>
          <w:color w:val="262626"/>
          <w:sz w:val="24"/>
          <w:szCs w:val="24"/>
        </w:rPr>
        <w:t xml:space="preserve">allot.  The Chair will notify both the Member Mail List and the Public Mail List of the approval, as well as update the public website </w:t>
      </w:r>
      <w:del w:id="203" w:author="Virginia Fournier" w:date="2017-01-10T12:23:00Z">
        <w:r w:rsidRPr="00D20A1F" w:rsidDel="001D4B8A">
          <w:rPr>
            <w:rFonts w:ascii="Helvetica" w:hAnsi="Helvetica" w:cs="DroidSans"/>
            <w:color w:val="262626"/>
            <w:sz w:val="24"/>
            <w:szCs w:val="24"/>
          </w:rPr>
          <w:delText xml:space="preserve">list </w:delText>
        </w:r>
      </w:del>
      <w:r w:rsidRPr="00D20A1F">
        <w:rPr>
          <w:rFonts w:ascii="Helvetica" w:hAnsi="Helvetica" w:cs="DroidSans"/>
          <w:color w:val="262626"/>
          <w:sz w:val="24"/>
          <w:szCs w:val="24"/>
        </w:rPr>
        <w:t>of Final Guidelines and Final Maintenance Guidelines; or</w:t>
      </w:r>
    </w:p>
    <w:p w14:paraId="13712510" w14:textId="77777777" w:rsidR="005C0F06" w:rsidRPr="00D20A1F" w:rsidRDefault="005C0F06" w:rsidP="005A69EB">
      <w:pPr>
        <w:pStyle w:val="PlainText"/>
        <w:ind w:left="1440"/>
        <w:rPr>
          <w:rFonts w:ascii="Helvetica" w:hAnsi="Helvetica" w:cs="DroidSans"/>
          <w:color w:val="262626"/>
          <w:sz w:val="24"/>
          <w:szCs w:val="24"/>
        </w:rPr>
      </w:pPr>
    </w:p>
    <w:p w14:paraId="7AD4FFF9" w14:textId="38F46148" w:rsidR="001A2D6A" w:rsidRPr="00D20A1F" w:rsidRDefault="005C0F06" w:rsidP="006E1853">
      <w:pPr>
        <w:pStyle w:val="PlainText"/>
        <w:ind w:left="1440"/>
        <w:rPr>
          <w:ins w:id="204" w:author="Virginia Fournier" w:date="2017-01-09T10:11:00Z"/>
          <w:rFonts w:ascii="Helvetica" w:hAnsi="Helvetica" w:cs="DroidSans"/>
          <w:color w:val="262626"/>
          <w:sz w:val="24"/>
          <w:szCs w:val="24"/>
        </w:rPr>
      </w:pPr>
      <w:r w:rsidRPr="00D20A1F">
        <w:rPr>
          <w:rFonts w:ascii="Helvetica" w:hAnsi="Helvetica" w:cs="DroidSans"/>
          <w:color w:val="262626"/>
          <w:sz w:val="24"/>
          <w:szCs w:val="24"/>
        </w:rPr>
        <w:t xml:space="preserve">(B) if </w:t>
      </w:r>
      <w:ins w:id="205" w:author="Virginia Fournier" w:date="2017-01-10T11:42:00Z">
        <w:r w:rsidR="0081115A" w:rsidRPr="00D20A1F">
          <w:rPr>
            <w:rFonts w:ascii="Helvetica" w:hAnsi="Helvetica" w:cs="DroidSans"/>
            <w:b/>
            <w:color w:val="262626"/>
            <w:sz w:val="24"/>
            <w:szCs w:val="24"/>
          </w:rPr>
          <w:t>any</w:t>
        </w:r>
        <w:r w:rsidR="0081115A" w:rsidRPr="00D20A1F">
          <w:rPr>
            <w:rFonts w:ascii="Helvetica" w:hAnsi="Helvetica" w:cs="DroidSans"/>
            <w:color w:val="262626"/>
            <w:sz w:val="24"/>
            <w:szCs w:val="24"/>
          </w:rPr>
          <w:t xml:space="preserve"> </w:t>
        </w:r>
      </w:ins>
      <w:del w:id="206" w:author="Virginia Fournier" w:date="2017-01-10T11:42:00Z">
        <w:r w:rsidRPr="00D20A1F" w:rsidDel="0081115A">
          <w:rPr>
            <w:rFonts w:ascii="Helvetica" w:hAnsi="Helvetica" w:cs="DroidSans"/>
            <w:b/>
            <w:color w:val="262626"/>
            <w:sz w:val="24"/>
            <w:szCs w:val="24"/>
          </w:rPr>
          <w:delText xml:space="preserve">material </w:delText>
        </w:r>
      </w:del>
      <w:r w:rsidRPr="00D20A1F">
        <w:rPr>
          <w:rFonts w:ascii="Helvetica" w:hAnsi="Helvetica" w:cs="DroidSans"/>
          <w:b/>
          <w:color w:val="262626"/>
          <w:sz w:val="24"/>
          <w:szCs w:val="24"/>
        </w:rPr>
        <w:t>changes</w:t>
      </w:r>
      <w:r w:rsidRPr="00D20A1F">
        <w:rPr>
          <w:rFonts w:ascii="Helvetica" w:hAnsi="Helvetica" w:cs="DroidSans"/>
          <w:color w:val="262626"/>
          <w:sz w:val="24"/>
          <w:szCs w:val="24"/>
        </w:rPr>
        <w:t xml:space="preserve"> have been made to the Draft Guidelines Ballot, </w:t>
      </w:r>
      <w:r w:rsidR="003F5B83" w:rsidRPr="00D20A1F">
        <w:rPr>
          <w:rFonts w:ascii="Helvetica" w:hAnsi="Helvetica" w:cs="DroidSans"/>
          <w:color w:val="262626"/>
          <w:sz w:val="24"/>
          <w:szCs w:val="24"/>
        </w:rPr>
        <w:t xml:space="preserve">a new Draft Guidelines Ballot must be </w:t>
      </w:r>
      <w:r w:rsidR="00645CBF" w:rsidRPr="00D20A1F">
        <w:rPr>
          <w:rFonts w:ascii="Helvetica" w:hAnsi="Helvetica" w:cs="DroidSans"/>
          <w:color w:val="262626"/>
          <w:sz w:val="24"/>
          <w:szCs w:val="24"/>
        </w:rPr>
        <w:t xml:space="preserve">proposed, </w:t>
      </w:r>
      <w:r w:rsidR="003F5B83" w:rsidRPr="00D20A1F">
        <w:rPr>
          <w:rFonts w:ascii="Helvetica" w:hAnsi="Helvetica" w:cs="DroidSans"/>
          <w:color w:val="262626"/>
          <w:sz w:val="24"/>
          <w:szCs w:val="24"/>
        </w:rPr>
        <w:t xml:space="preserve">and </w:t>
      </w:r>
      <w:r w:rsidRPr="00D20A1F">
        <w:rPr>
          <w:rFonts w:ascii="Helvetica" w:hAnsi="Helvetica" w:cs="DroidSans"/>
          <w:color w:val="262626"/>
          <w:sz w:val="24"/>
          <w:szCs w:val="24"/>
        </w:rPr>
        <w:t xml:space="preserve">must go through the steps described in </w:t>
      </w:r>
      <w:r w:rsidR="003F5B83" w:rsidRPr="00D20A1F">
        <w:rPr>
          <w:rFonts w:ascii="Helvetica" w:hAnsi="Helvetica" w:cs="DroidSans"/>
          <w:color w:val="262626"/>
          <w:sz w:val="24"/>
          <w:szCs w:val="24"/>
        </w:rPr>
        <w:t xml:space="preserve">Sections </w:t>
      </w:r>
      <w:r w:rsidR="00BA50C8" w:rsidRPr="00D20A1F">
        <w:rPr>
          <w:rFonts w:ascii="Helvetica" w:hAnsi="Helvetica" w:cs="DroidSans"/>
          <w:color w:val="262626"/>
          <w:sz w:val="24"/>
          <w:szCs w:val="24"/>
        </w:rPr>
        <w:t>2.3</w:t>
      </w:r>
      <w:r w:rsidRPr="00D20A1F">
        <w:rPr>
          <w:rFonts w:ascii="Helvetica" w:hAnsi="Helvetica" w:cs="DroidSans"/>
          <w:color w:val="262626"/>
          <w:sz w:val="24"/>
          <w:szCs w:val="24"/>
        </w:rPr>
        <w:t>(</w:t>
      </w:r>
      <w:ins w:id="207" w:author="Virginia Fournier" w:date="2017-01-10T14:53:00Z">
        <w:r w:rsidR="00893F51" w:rsidRPr="00D20A1F">
          <w:rPr>
            <w:rFonts w:ascii="Helvetica" w:hAnsi="Helvetica" w:cs="DroidSans"/>
            <w:color w:val="262626"/>
            <w:sz w:val="24"/>
            <w:szCs w:val="24"/>
          </w:rPr>
          <w:t>a</w:t>
        </w:r>
      </w:ins>
      <w:del w:id="208" w:author="Virginia Fournier" w:date="2017-01-10T14:53:00Z">
        <w:r w:rsidR="003F5B83" w:rsidRPr="00D20A1F" w:rsidDel="00893F51">
          <w:rPr>
            <w:rFonts w:ascii="Helvetica" w:hAnsi="Helvetica" w:cs="DroidSans"/>
            <w:color w:val="262626"/>
            <w:sz w:val="24"/>
            <w:szCs w:val="24"/>
          </w:rPr>
          <w:delText>c</w:delText>
        </w:r>
      </w:del>
      <w:r w:rsidRPr="00D20A1F">
        <w:rPr>
          <w:rFonts w:ascii="Helvetica" w:hAnsi="Helvetica" w:cs="DroidSans"/>
          <w:color w:val="262626"/>
          <w:sz w:val="24"/>
          <w:szCs w:val="24"/>
        </w:rPr>
        <w:t xml:space="preserve">) through </w:t>
      </w:r>
      <w:r w:rsidR="008B52BF" w:rsidRPr="00D20A1F">
        <w:rPr>
          <w:rFonts w:ascii="Helvetica" w:hAnsi="Helvetica" w:cs="DroidSans"/>
          <w:color w:val="262626"/>
          <w:sz w:val="24"/>
          <w:szCs w:val="24"/>
        </w:rPr>
        <w:t>(</w:t>
      </w:r>
      <w:ins w:id="209" w:author="Virginia Fournier" w:date="2017-01-10T14:54:00Z">
        <w:r w:rsidR="00893F51" w:rsidRPr="00D20A1F">
          <w:rPr>
            <w:rFonts w:ascii="Helvetica" w:hAnsi="Helvetica" w:cs="DroidSans"/>
            <w:color w:val="262626"/>
            <w:sz w:val="24"/>
            <w:szCs w:val="24"/>
          </w:rPr>
          <w:t>i</w:t>
        </w:r>
      </w:ins>
      <w:del w:id="210" w:author="Virginia Fournier" w:date="2017-01-10T14:54:00Z">
        <w:r w:rsidR="008B52BF" w:rsidRPr="00D20A1F" w:rsidDel="00893F51">
          <w:rPr>
            <w:rFonts w:ascii="Helvetica" w:hAnsi="Helvetica" w:cs="DroidSans"/>
            <w:color w:val="262626"/>
            <w:sz w:val="24"/>
            <w:szCs w:val="24"/>
          </w:rPr>
          <w:delText>l</w:delText>
        </w:r>
      </w:del>
      <w:r w:rsidR="008B52BF" w:rsidRPr="00D20A1F">
        <w:rPr>
          <w:rFonts w:ascii="Helvetica" w:hAnsi="Helvetica" w:cs="DroidSans"/>
          <w:color w:val="262626"/>
          <w:sz w:val="24"/>
          <w:szCs w:val="24"/>
        </w:rPr>
        <w:t>) above</w:t>
      </w:r>
      <w:r w:rsidR="0053310D" w:rsidRPr="00D20A1F">
        <w:rPr>
          <w:rFonts w:ascii="Helvetica" w:hAnsi="Helvetica" w:cs="DroidSans"/>
          <w:color w:val="262626"/>
          <w:sz w:val="24"/>
          <w:szCs w:val="24"/>
        </w:rPr>
        <w:t>.</w:t>
      </w:r>
    </w:p>
    <w:p w14:paraId="3A103310" w14:textId="77777777" w:rsidR="007021CF" w:rsidRPr="00D20A1F" w:rsidRDefault="007021CF" w:rsidP="007021CF">
      <w:pPr>
        <w:pStyle w:val="PlainText"/>
        <w:ind w:left="720"/>
        <w:rPr>
          <w:ins w:id="211" w:author="Virginia Fournier" w:date="2017-01-09T10:15:00Z"/>
          <w:rFonts w:ascii="Helvetica" w:hAnsi="Helvetica" w:cs="Arial"/>
          <w:sz w:val="24"/>
          <w:szCs w:val="24"/>
        </w:rPr>
      </w:pPr>
    </w:p>
    <w:p w14:paraId="3DA7FC0C" w14:textId="6F4C93A3" w:rsidR="007021CF" w:rsidRPr="00D20A1F" w:rsidRDefault="007021CF" w:rsidP="00282337">
      <w:pPr>
        <w:pStyle w:val="PlainText"/>
        <w:ind w:left="720"/>
        <w:rPr>
          <w:ins w:id="212" w:author="Virginia Fournier" w:date="2017-01-10T14:29:00Z"/>
          <w:rFonts w:ascii="Helvetica" w:hAnsi="Helvetica" w:cs="Arial"/>
          <w:sz w:val="24"/>
          <w:szCs w:val="24"/>
        </w:rPr>
      </w:pPr>
      <w:del w:id="213" w:author="Virginia Fournier" w:date="2017-01-10T11:44:00Z">
        <w:r w:rsidRPr="00D20A1F" w:rsidDel="0081115A">
          <w:rPr>
            <w:rFonts w:ascii="Helvetica" w:hAnsi="Helvetica" w:cs="Arial"/>
            <w:sz w:val="24"/>
            <w:szCs w:val="24"/>
          </w:rPr>
          <w:delText>(</w:delText>
        </w:r>
        <w:r w:rsidR="00282337" w:rsidRPr="00D20A1F" w:rsidDel="0081115A">
          <w:rPr>
            <w:rFonts w:ascii="Helvetica" w:hAnsi="Helvetica" w:cs="Arial"/>
            <w:sz w:val="24"/>
            <w:szCs w:val="24"/>
          </w:rPr>
          <w:delText>iii</w:delText>
        </w:r>
        <w:r w:rsidRPr="00D20A1F" w:rsidDel="0081115A">
          <w:rPr>
            <w:rFonts w:ascii="Helvetica" w:hAnsi="Helvetica" w:cs="Arial"/>
            <w:sz w:val="24"/>
            <w:szCs w:val="24"/>
          </w:rPr>
          <w:delText>)  If the PAG recommends that the Forum not proceed with the Ballot, and the proposer and endorsers decide to proceed anyway, a new Draft Guidelines Ballot must be proposed, and must go through the steps described in Sections 2.3(c) through (l) above.  In addition, the new Draft Guidelines Ballot must include the PAG’s report on the Exclusion Notices for the original Ballot.</w:delText>
        </w:r>
      </w:del>
    </w:p>
    <w:p w14:paraId="5808B7AD" w14:textId="66F8BC15" w:rsidR="00365818" w:rsidRDefault="00365818" w:rsidP="004A4F42">
      <w:pPr>
        <w:pStyle w:val="PlainText"/>
        <w:rPr>
          <w:ins w:id="214" w:author="Virginia Fournier" w:date="2017-01-10T16:42:00Z"/>
          <w:rFonts w:ascii="Helvetica" w:hAnsi="Helvetica" w:cs="Arial"/>
          <w:sz w:val="24"/>
          <w:szCs w:val="24"/>
        </w:rPr>
      </w:pPr>
      <w:ins w:id="215" w:author="Virginia Fournier" w:date="2017-01-10T14:29:00Z">
        <w:r w:rsidRPr="00D20A1F">
          <w:rPr>
            <w:rFonts w:ascii="Helvetica" w:hAnsi="Helvetica" w:cs="Arial"/>
            <w:sz w:val="24"/>
            <w:szCs w:val="24"/>
          </w:rPr>
          <w:t xml:space="preserve">(j)  </w:t>
        </w:r>
        <w:r w:rsidRPr="004A4F42">
          <w:rPr>
            <w:rFonts w:ascii="Helvetica" w:hAnsi="Helvetica" w:cs="Arial"/>
            <w:sz w:val="24"/>
            <w:szCs w:val="24"/>
          </w:rPr>
          <w:t xml:space="preserve">If a ballot is proposed to amend the same section of the Final Guidelines or the Final Maintenance Guidelines </w:t>
        </w:r>
      </w:ins>
      <w:ins w:id="216" w:author="Virginia Fournier" w:date="2017-01-10T14:48:00Z">
        <w:r w:rsidR="00EA365C" w:rsidRPr="004A4F42">
          <w:rPr>
            <w:rFonts w:ascii="Helvetica" w:hAnsi="Helvetica" w:cs="Arial"/>
            <w:sz w:val="24"/>
            <w:szCs w:val="24"/>
          </w:rPr>
          <w:t xml:space="preserve">as </w:t>
        </w:r>
      </w:ins>
      <w:ins w:id="217" w:author="Virginia Fournier" w:date="2017-01-10T14:29:00Z">
        <w:r w:rsidRPr="004A4F42">
          <w:rPr>
            <w:rFonts w:ascii="Helvetica" w:hAnsi="Helvetica" w:cs="Arial"/>
            <w:sz w:val="24"/>
            <w:szCs w:val="24"/>
          </w:rPr>
          <w:t>one or more previous ballot(s) that has</w:t>
        </w:r>
      </w:ins>
      <w:ins w:id="218" w:author="Virginia Fournier" w:date="2017-01-12T15:59:00Z">
        <w:r w:rsidR="006F7479">
          <w:rPr>
            <w:rFonts w:ascii="Helvetica" w:hAnsi="Helvetica" w:cs="Arial"/>
            <w:sz w:val="24"/>
            <w:szCs w:val="24"/>
          </w:rPr>
          <w:t>/have</w:t>
        </w:r>
      </w:ins>
      <w:ins w:id="219" w:author="Virginia Fournier" w:date="2017-01-10T14:29:00Z">
        <w:r w:rsidRPr="004A4F42">
          <w:rPr>
            <w:rFonts w:ascii="Helvetica" w:hAnsi="Helvetica" w:cs="Arial"/>
            <w:sz w:val="24"/>
            <w:szCs w:val="24"/>
          </w:rPr>
          <w:t xml:space="preserve"> not yet been finally approved, the newly proposed ballot must include information about, and a link to, any such previous ballot(s)</w:t>
        </w:r>
      </w:ins>
      <w:ins w:id="220" w:author="Virginia Fournier" w:date="2017-01-12T15:46:00Z">
        <w:r w:rsidR="00E06E66">
          <w:rPr>
            <w:rFonts w:ascii="Helvetica" w:hAnsi="Helvetica" w:cs="Arial"/>
            <w:sz w:val="24"/>
            <w:szCs w:val="24"/>
          </w:rPr>
          <w:t>, and may include provisions to avoid any conflicts relating to such previous ballots</w:t>
        </w:r>
      </w:ins>
      <w:ins w:id="221" w:author="Virginia Fournier" w:date="2017-01-10T14:29:00Z">
        <w:r w:rsidRPr="004A4F42">
          <w:rPr>
            <w:rFonts w:ascii="Helvetica" w:hAnsi="Helvetica" w:cs="Arial"/>
            <w:sz w:val="24"/>
            <w:szCs w:val="24"/>
          </w:rPr>
          <w:t>.</w:t>
        </w:r>
      </w:ins>
    </w:p>
    <w:p w14:paraId="47A7E3A8" w14:textId="77777777" w:rsidR="002F53FA" w:rsidRDefault="002F53FA" w:rsidP="004A4F42">
      <w:pPr>
        <w:pStyle w:val="PlainText"/>
        <w:rPr>
          <w:ins w:id="222" w:author="Virginia Fournier" w:date="2017-01-10T16:42:00Z"/>
          <w:rFonts w:ascii="Helvetica" w:hAnsi="Helvetica" w:cs="Arial"/>
          <w:sz w:val="24"/>
          <w:szCs w:val="24"/>
        </w:rPr>
      </w:pPr>
    </w:p>
    <w:p w14:paraId="01375789" w14:textId="6F545488" w:rsidR="002F53FA" w:rsidRDefault="002F53FA" w:rsidP="004A4F42">
      <w:pPr>
        <w:pStyle w:val="PlainText"/>
        <w:rPr>
          <w:ins w:id="223" w:author="Virginia Fournier" w:date="2017-01-10T16:43:00Z"/>
          <w:rFonts w:ascii="Helvetica" w:hAnsi="Helvetica" w:cs="Arial"/>
          <w:sz w:val="24"/>
          <w:szCs w:val="24"/>
        </w:rPr>
      </w:pPr>
      <w:ins w:id="224" w:author="Virginia Fournier" w:date="2017-01-10T16:42:00Z">
        <w:r>
          <w:rPr>
            <w:rFonts w:ascii="Helvetica" w:hAnsi="Helvetica" w:cs="Arial"/>
            <w:sz w:val="24"/>
            <w:szCs w:val="24"/>
          </w:rPr>
          <w:t xml:space="preserve">3.  </w:t>
        </w:r>
      </w:ins>
      <w:ins w:id="225" w:author="Virginia Fournier" w:date="2017-01-10T16:44:00Z">
        <w:r w:rsidR="00C9542E" w:rsidRPr="00C9542E">
          <w:rPr>
            <w:rFonts w:ascii="Helvetica" w:hAnsi="Helvetica" w:cs="Arial"/>
            <w:b/>
            <w:sz w:val="24"/>
            <w:szCs w:val="24"/>
          </w:rPr>
          <w:t>Effect of Ballot.</w:t>
        </w:r>
        <w:r w:rsidR="00C9542E">
          <w:rPr>
            <w:rFonts w:ascii="Helvetica" w:hAnsi="Helvetica" w:cs="Arial"/>
            <w:sz w:val="24"/>
            <w:szCs w:val="24"/>
          </w:rPr>
          <w:t xml:space="preserve">  </w:t>
        </w:r>
      </w:ins>
      <w:ins w:id="226" w:author="Virginia Fournier" w:date="2017-01-10T16:43:00Z">
        <w:r w:rsidR="00C9542E">
          <w:rPr>
            <w:rFonts w:ascii="Helvetica" w:hAnsi="Helvetica" w:cs="Arial"/>
            <w:sz w:val="24"/>
            <w:szCs w:val="24"/>
          </w:rPr>
          <w:t>Nothing in this ballot is intended to supercede or replace anything in the IPR Policy.  In the event of a conflict between this ballot and the IPR Policy, the IPR Policy shall govern.</w:t>
        </w:r>
      </w:ins>
      <w:ins w:id="227" w:author="Virginia Fournier" w:date="2017-01-10T16:44:00Z">
        <w:r w:rsidR="00C9542E">
          <w:rPr>
            <w:rFonts w:ascii="Helvetica" w:hAnsi="Helvetica" w:cs="Arial"/>
            <w:sz w:val="24"/>
            <w:szCs w:val="24"/>
          </w:rPr>
          <w:t xml:space="preserve">  Except as specifically provided in this ballot, all </w:t>
        </w:r>
      </w:ins>
      <w:ins w:id="228" w:author="Virginia Fournier" w:date="2017-01-12T16:00:00Z">
        <w:r w:rsidR="006F7479">
          <w:rPr>
            <w:rFonts w:ascii="Helvetica" w:hAnsi="Helvetica" w:cs="Arial"/>
            <w:sz w:val="24"/>
            <w:szCs w:val="24"/>
          </w:rPr>
          <w:t xml:space="preserve">other </w:t>
        </w:r>
      </w:ins>
      <w:bookmarkStart w:id="229" w:name="_GoBack"/>
      <w:bookmarkEnd w:id="229"/>
      <w:ins w:id="230" w:author="Virginia Fournier" w:date="2017-01-10T16:44:00Z">
        <w:r w:rsidR="00C9542E">
          <w:rPr>
            <w:rFonts w:ascii="Helvetica" w:hAnsi="Helvetica" w:cs="Arial"/>
            <w:sz w:val="24"/>
            <w:szCs w:val="24"/>
          </w:rPr>
          <w:t xml:space="preserve">provisions of the </w:t>
        </w:r>
      </w:ins>
      <w:ins w:id="231" w:author="Virginia Fournier" w:date="2017-01-10T16:45:00Z">
        <w:r w:rsidR="00C9542E">
          <w:rPr>
            <w:rFonts w:ascii="Helvetica" w:hAnsi="Helvetica" w:cs="Arial"/>
            <w:sz w:val="24"/>
            <w:szCs w:val="24"/>
          </w:rPr>
          <w:t>Bylaws</w:t>
        </w:r>
      </w:ins>
      <w:ins w:id="232" w:author="Virginia Fournier" w:date="2017-01-10T16:44:00Z">
        <w:r w:rsidR="00C9542E">
          <w:rPr>
            <w:rFonts w:ascii="Helvetica" w:hAnsi="Helvetica" w:cs="Arial"/>
            <w:sz w:val="24"/>
            <w:szCs w:val="24"/>
          </w:rPr>
          <w:t xml:space="preserve"> shall remain in full force and effect.</w:t>
        </w:r>
      </w:ins>
    </w:p>
    <w:p w14:paraId="7C176A91" w14:textId="77777777" w:rsidR="00C9542E" w:rsidRDefault="00C9542E" w:rsidP="004A4F42">
      <w:pPr>
        <w:pStyle w:val="PlainText"/>
        <w:rPr>
          <w:ins w:id="233" w:author="Virginia Fournier" w:date="2017-01-10T16:43:00Z"/>
          <w:rFonts w:ascii="Helvetica" w:hAnsi="Helvetica" w:cs="Arial"/>
          <w:sz w:val="24"/>
          <w:szCs w:val="24"/>
        </w:rPr>
      </w:pPr>
    </w:p>
    <w:p w14:paraId="40945B29" w14:textId="77777777" w:rsidR="00C9542E" w:rsidRPr="004A4F42" w:rsidRDefault="00C9542E" w:rsidP="004A4F42">
      <w:pPr>
        <w:pStyle w:val="PlainText"/>
        <w:rPr>
          <w:rFonts w:ascii="Helvetica" w:hAnsi="Helvetica" w:cs="Arial"/>
          <w:sz w:val="24"/>
          <w:szCs w:val="24"/>
        </w:rPr>
      </w:pPr>
    </w:p>
    <w:p w14:paraId="243D08B2" w14:textId="77777777" w:rsidR="00362AB5" w:rsidRPr="004A4F42" w:rsidRDefault="00362AB5" w:rsidP="00DE3A50">
      <w:pPr>
        <w:pStyle w:val="line874"/>
        <w:spacing w:before="0" w:beforeAutospacing="0" w:after="0" w:afterAutospacing="0"/>
        <w:rPr>
          <w:rFonts w:ascii="Helvetica" w:hAnsi="Helvetica" w:cs="Arial"/>
          <w:b/>
          <w:bCs/>
        </w:rPr>
      </w:pPr>
    </w:p>
    <w:p w14:paraId="586CEAF7" w14:textId="77777777" w:rsidR="00F56DF6" w:rsidRPr="00D20A1F" w:rsidRDefault="00F56DF6" w:rsidP="00DE3A50">
      <w:pPr>
        <w:pStyle w:val="line874"/>
        <w:spacing w:before="0" w:beforeAutospacing="0" w:after="0" w:afterAutospacing="0"/>
        <w:rPr>
          <w:rFonts w:ascii="Helvetica" w:hAnsi="Helvetica" w:cs="Arial"/>
          <w:b/>
          <w:bCs/>
        </w:rPr>
      </w:pPr>
      <w:r w:rsidRPr="00D20A1F">
        <w:rPr>
          <w:rFonts w:ascii="Helvetica" w:hAnsi="Helvetica" w:cs="Arial"/>
          <w:b/>
          <w:bCs/>
        </w:rPr>
        <w:t xml:space="preserve">-- MOTION ENDS </w:t>
      </w:r>
      <w:r w:rsidR="001A2D6A" w:rsidRPr="00D20A1F">
        <w:rPr>
          <w:rFonts w:ascii="Helvetica" w:hAnsi="Helvetica" w:cs="Arial"/>
          <w:b/>
          <w:bCs/>
        </w:rPr>
        <w:t>–</w:t>
      </w:r>
      <w:r w:rsidRPr="00D20A1F">
        <w:rPr>
          <w:rFonts w:ascii="Helvetica" w:hAnsi="Helvetica" w:cs="Arial"/>
          <w:b/>
          <w:bCs/>
        </w:rPr>
        <w:t xml:space="preserve"> </w:t>
      </w:r>
    </w:p>
    <w:p w14:paraId="657EFB24" w14:textId="77777777" w:rsidR="001A2D6A" w:rsidRPr="00D20A1F" w:rsidRDefault="001A2D6A" w:rsidP="00DE3A50">
      <w:pPr>
        <w:pStyle w:val="line874"/>
        <w:spacing w:before="0" w:beforeAutospacing="0" w:after="0" w:afterAutospacing="0"/>
        <w:rPr>
          <w:rFonts w:ascii="Helvetica" w:hAnsi="Helvetica" w:cs="Arial"/>
        </w:rPr>
      </w:pPr>
    </w:p>
    <w:p w14:paraId="5375861E" w14:textId="0E8E1504" w:rsidR="00F56DF6" w:rsidRPr="00D20A1F" w:rsidRDefault="00F56DF6" w:rsidP="00DE3A50">
      <w:pPr>
        <w:pStyle w:val="line874"/>
        <w:spacing w:before="0" w:beforeAutospacing="0" w:after="0" w:afterAutospacing="0"/>
        <w:rPr>
          <w:rFonts w:ascii="Helvetica" w:hAnsi="Helvetica" w:cs="Arial"/>
        </w:rPr>
      </w:pPr>
      <w:r w:rsidRPr="00D20A1F">
        <w:rPr>
          <w:rFonts w:ascii="Helvetica" w:hAnsi="Helvetica" w:cs="Arial"/>
        </w:rPr>
        <w:t>The procedure for this ballot is as follows</w:t>
      </w:r>
      <w:r w:rsidR="003816A8" w:rsidRPr="00D20A1F">
        <w:rPr>
          <w:rFonts w:ascii="Helvetica" w:hAnsi="Helvetica" w:cs="Arial"/>
        </w:rPr>
        <w:t xml:space="preserve"> (exact start and end times may be adjusted to comply with applicable Bylaws and IPR Agreement)</w:t>
      </w:r>
      <w:r w:rsidRPr="00D20A1F">
        <w:rPr>
          <w:rFonts w:ascii="Helvetica" w:hAnsi="Helvetica" w:cs="Arial"/>
        </w:rPr>
        <w:t>:</w:t>
      </w:r>
    </w:p>
    <w:p w14:paraId="5EA71845" w14:textId="77777777" w:rsidR="001A2D6A" w:rsidRPr="00D20A1F" w:rsidRDefault="001A2D6A" w:rsidP="00DE3A50">
      <w:pPr>
        <w:pStyle w:val="line874"/>
        <w:spacing w:before="0" w:beforeAutospacing="0" w:after="0" w:afterAutospacing="0"/>
        <w:rPr>
          <w:rFonts w:ascii="Helvetica" w:hAnsi="Helvetica" w:cs="Arial"/>
        </w:rPr>
      </w:pPr>
    </w:p>
    <w:tbl>
      <w:tblPr>
        <w:tblW w:w="0" w:type="auto"/>
        <w:tblInd w:w="-5" w:type="dxa"/>
        <w:tblCellMar>
          <w:left w:w="0" w:type="dxa"/>
          <w:right w:w="0" w:type="dxa"/>
        </w:tblCellMar>
        <w:tblLook w:val="04A0" w:firstRow="1" w:lastRow="0" w:firstColumn="1" w:lastColumn="0" w:noHBand="0" w:noVBand="1"/>
      </w:tblPr>
      <w:tblGrid>
        <w:gridCol w:w="4585"/>
        <w:gridCol w:w="1648"/>
        <w:gridCol w:w="1772"/>
      </w:tblGrid>
      <w:tr w:rsidR="002763E2" w:rsidRPr="004A4F42" w14:paraId="6E739037" w14:textId="77777777" w:rsidTr="00776B09">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F525E1" w14:textId="0F4F8372" w:rsidR="002763E2" w:rsidRPr="00D20A1F" w:rsidRDefault="002763E2">
            <w:pPr>
              <w:pStyle w:val="line874"/>
              <w:spacing w:before="0" w:beforeAutospacing="0" w:after="0" w:afterAutospacing="0" w:line="254" w:lineRule="auto"/>
              <w:rPr>
                <w:rFonts w:ascii="Helvetica" w:hAnsi="Helvetica" w:cs="Arial"/>
              </w:rPr>
            </w:pPr>
            <w:r w:rsidRPr="00D20A1F">
              <w:rPr>
                <w:rFonts w:ascii="Helvetica" w:hAnsi="Helvetica" w:cs="Arial"/>
              </w:rPr>
              <w:t>BALLOT 18</w:t>
            </w:r>
            <w:r w:rsidR="004C5EF2" w:rsidRPr="00D20A1F">
              <w:rPr>
                <w:rFonts w:ascii="Helvetica" w:hAnsi="Helvetica" w:cs="Arial"/>
              </w:rPr>
              <w:t>3</w:t>
            </w:r>
          </w:p>
          <w:p w14:paraId="6FBB335A" w14:textId="05D456E0" w:rsidR="002763E2" w:rsidRPr="00D20A1F" w:rsidRDefault="002763E2" w:rsidP="00EC624F">
            <w:pPr>
              <w:pStyle w:val="line874"/>
              <w:spacing w:before="0" w:beforeAutospacing="0" w:after="0" w:afterAutospacing="0" w:line="254" w:lineRule="auto"/>
              <w:rPr>
                <w:rFonts w:ascii="Helvetica" w:hAnsi="Helvetica" w:cs="Arial"/>
              </w:rPr>
            </w:pPr>
            <w:r w:rsidRPr="00D20A1F">
              <w:rPr>
                <w:rFonts w:ascii="Helvetica" w:hAnsi="Helvetica" w:cs="Arial"/>
              </w:rPr>
              <w:t xml:space="preserve">Status: </w:t>
            </w:r>
            <w:r w:rsidR="00EC624F" w:rsidRPr="00D20A1F">
              <w:rPr>
                <w:rFonts w:ascii="Helvetica" w:hAnsi="Helvetica" w:cs="Arial"/>
              </w:rPr>
              <w:t>Amendment to Bylaws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E0565" w14:textId="77777777" w:rsidR="002763E2" w:rsidRPr="00D20A1F" w:rsidRDefault="002763E2">
            <w:pPr>
              <w:pStyle w:val="line874"/>
              <w:spacing w:before="0" w:beforeAutospacing="0" w:after="0" w:afterAutospacing="0" w:line="254" w:lineRule="auto"/>
              <w:rPr>
                <w:rFonts w:ascii="Helvetica" w:hAnsi="Helvetica" w:cs="Arial"/>
              </w:rPr>
            </w:pPr>
            <w:r w:rsidRPr="00D20A1F">
              <w:rPr>
                <w:rFonts w:ascii="Helvetica" w:hAnsi="Helvetica" w:cs="Arial"/>
              </w:rPr>
              <w:t>Start time (22:00 UTC)</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1DDB7" w14:textId="77777777" w:rsidR="002763E2" w:rsidRPr="00D20A1F" w:rsidRDefault="002763E2">
            <w:pPr>
              <w:pStyle w:val="line874"/>
              <w:spacing w:before="0" w:beforeAutospacing="0" w:after="0" w:afterAutospacing="0" w:line="254" w:lineRule="auto"/>
              <w:rPr>
                <w:rFonts w:ascii="Helvetica" w:hAnsi="Helvetica" w:cs="Arial"/>
              </w:rPr>
            </w:pPr>
            <w:r w:rsidRPr="00D20A1F">
              <w:rPr>
                <w:rFonts w:ascii="Helvetica" w:hAnsi="Helvetica" w:cs="Arial"/>
              </w:rPr>
              <w:t>End time (22:00 UTC)</w:t>
            </w:r>
          </w:p>
        </w:tc>
      </w:tr>
      <w:tr w:rsidR="002763E2" w:rsidRPr="004A4F42" w14:paraId="3AAD3ADA" w14:textId="77777777" w:rsidTr="00776B09">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08CE8" w14:textId="77777777" w:rsidR="002763E2" w:rsidRPr="004A4F42" w:rsidRDefault="002763E2">
            <w:pPr>
              <w:pStyle w:val="line874"/>
              <w:spacing w:before="0" w:beforeAutospacing="0" w:after="0" w:afterAutospacing="0" w:line="254" w:lineRule="auto"/>
              <w:rPr>
                <w:rFonts w:ascii="Helvetica" w:hAnsi="Helvetica" w:cs="Arial"/>
              </w:rPr>
            </w:pPr>
            <w:r w:rsidRPr="004A4F42">
              <w:rPr>
                <w:rFonts w:ascii="Helvetica" w:hAnsi="Helvetica" w:cs="Arial"/>
              </w:rPr>
              <w:t>Discussion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12DA9519" w14:textId="6CE12431" w:rsidR="002763E2" w:rsidRPr="00D20A1F" w:rsidRDefault="002763E2">
            <w:pPr>
              <w:pStyle w:val="line874"/>
              <w:spacing w:before="0" w:beforeAutospacing="0" w:after="0" w:afterAutospacing="0" w:line="254" w:lineRule="auto"/>
              <w:rPr>
                <w:rFonts w:ascii="Helvetica" w:hAnsi="Helvetica" w:cs="Arial"/>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6969A60" w14:textId="247F6571" w:rsidR="002763E2" w:rsidRPr="00D20A1F" w:rsidRDefault="002763E2">
            <w:pPr>
              <w:pStyle w:val="line874"/>
              <w:spacing w:before="0" w:beforeAutospacing="0" w:after="0" w:afterAutospacing="0" w:line="254" w:lineRule="auto"/>
              <w:rPr>
                <w:rFonts w:ascii="Helvetica" w:hAnsi="Helvetica" w:cs="Arial"/>
              </w:rPr>
            </w:pPr>
          </w:p>
        </w:tc>
      </w:tr>
      <w:tr w:rsidR="002763E2" w:rsidRPr="004A4F42" w14:paraId="59FFA8FF" w14:textId="77777777" w:rsidTr="00776B09">
        <w:tc>
          <w:tcPr>
            <w:tcW w:w="45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AD9F342" w14:textId="77777777" w:rsidR="002763E2" w:rsidRPr="004A4F42" w:rsidRDefault="002763E2">
            <w:pPr>
              <w:pStyle w:val="line874"/>
              <w:spacing w:before="0" w:beforeAutospacing="0" w:after="0" w:afterAutospacing="0" w:line="254" w:lineRule="auto"/>
              <w:rPr>
                <w:rFonts w:ascii="Helvetica" w:hAnsi="Helvetica" w:cs="Arial"/>
              </w:rPr>
            </w:pPr>
            <w:r w:rsidRPr="004A4F42">
              <w:rPr>
                <w:rFonts w:ascii="Helvetica" w:hAnsi="Helvetica" w:cs="Arial"/>
              </w:rPr>
              <w:t>Vote for approval (7 days)</w:t>
            </w:r>
          </w:p>
        </w:tc>
        <w:tc>
          <w:tcPr>
            <w:tcW w:w="1648" w:type="dxa"/>
            <w:tcBorders>
              <w:top w:val="nil"/>
              <w:left w:val="nil"/>
              <w:bottom w:val="single" w:sz="4" w:space="0" w:color="auto"/>
              <w:right w:val="single" w:sz="8" w:space="0" w:color="auto"/>
            </w:tcBorders>
            <w:tcMar>
              <w:top w:w="0" w:type="dxa"/>
              <w:left w:w="108" w:type="dxa"/>
              <w:bottom w:w="0" w:type="dxa"/>
              <w:right w:w="108" w:type="dxa"/>
            </w:tcMar>
            <w:hideMark/>
          </w:tcPr>
          <w:p w14:paraId="5655F7C7" w14:textId="2E203433" w:rsidR="002763E2" w:rsidRPr="00D20A1F" w:rsidRDefault="002763E2">
            <w:pPr>
              <w:pStyle w:val="line874"/>
              <w:spacing w:before="0" w:beforeAutospacing="0" w:after="0" w:afterAutospacing="0" w:line="254" w:lineRule="auto"/>
              <w:rPr>
                <w:rFonts w:ascii="Helvetica" w:hAnsi="Helvetica" w:cs="Arial"/>
              </w:rPr>
            </w:pPr>
          </w:p>
        </w:tc>
        <w:tc>
          <w:tcPr>
            <w:tcW w:w="1772" w:type="dxa"/>
            <w:tcBorders>
              <w:top w:val="nil"/>
              <w:left w:val="nil"/>
              <w:bottom w:val="single" w:sz="4" w:space="0" w:color="auto"/>
              <w:right w:val="single" w:sz="8" w:space="0" w:color="auto"/>
            </w:tcBorders>
            <w:tcMar>
              <w:top w:w="0" w:type="dxa"/>
              <w:left w:w="108" w:type="dxa"/>
              <w:bottom w:w="0" w:type="dxa"/>
              <w:right w:w="108" w:type="dxa"/>
            </w:tcMar>
            <w:hideMark/>
          </w:tcPr>
          <w:p w14:paraId="3B0F6E1A" w14:textId="46635C85" w:rsidR="002763E2" w:rsidRPr="00D20A1F" w:rsidRDefault="002763E2">
            <w:pPr>
              <w:pStyle w:val="line874"/>
              <w:spacing w:before="0" w:beforeAutospacing="0" w:after="0" w:afterAutospacing="0" w:line="254" w:lineRule="auto"/>
              <w:rPr>
                <w:rFonts w:ascii="Helvetica" w:hAnsi="Helvetica" w:cs="Arial"/>
              </w:rPr>
            </w:pPr>
          </w:p>
        </w:tc>
      </w:tr>
    </w:tbl>
    <w:p w14:paraId="2E20B8B5" w14:textId="77777777" w:rsidR="001A2D6A" w:rsidRPr="004A4F42" w:rsidRDefault="001A2D6A" w:rsidP="00DE3A50">
      <w:pPr>
        <w:pStyle w:val="line874"/>
        <w:spacing w:before="0" w:beforeAutospacing="0" w:after="0" w:afterAutospacing="0"/>
        <w:rPr>
          <w:rFonts w:ascii="Helvetica" w:hAnsi="Helvetica" w:cs="Arial"/>
        </w:rPr>
      </w:pPr>
    </w:p>
    <w:p w14:paraId="385ABC04" w14:textId="1D7D056E" w:rsidR="00F56DF6" w:rsidRPr="00D20A1F" w:rsidRDefault="00F56DF6" w:rsidP="00DE3A50">
      <w:pPr>
        <w:pStyle w:val="line874"/>
        <w:spacing w:before="0" w:beforeAutospacing="0" w:after="0" w:afterAutospacing="0"/>
        <w:rPr>
          <w:rFonts w:ascii="Helvetica" w:hAnsi="Helvetica" w:cs="Arial"/>
        </w:rPr>
      </w:pPr>
      <w:r w:rsidRPr="00D20A1F">
        <w:rPr>
          <w:rFonts w:ascii="Helvetica" w:hAnsi="Helvetica" w:cs="Arial"/>
        </w:rPr>
        <w:t xml:space="preserve">Votes must be cast by posting an on-list reply to this thread on the Public </w:t>
      </w:r>
      <w:r w:rsidR="0016015C" w:rsidRPr="00D20A1F">
        <w:rPr>
          <w:rFonts w:ascii="Helvetica" w:hAnsi="Helvetica" w:cs="Arial"/>
        </w:rPr>
        <w:t>Mail L</w:t>
      </w:r>
      <w:r w:rsidRPr="00D20A1F">
        <w:rPr>
          <w:rFonts w:ascii="Helvetica" w:hAnsi="Helvetica" w:cs="Arial"/>
        </w:rPr>
        <w:t xml:space="preserve">ist. </w:t>
      </w:r>
    </w:p>
    <w:p w14:paraId="0BEBAB24" w14:textId="77777777" w:rsidR="001A2D6A" w:rsidRPr="00D20A1F" w:rsidRDefault="001A2D6A" w:rsidP="00DE3A50">
      <w:pPr>
        <w:pStyle w:val="line874"/>
        <w:spacing w:before="0" w:beforeAutospacing="0" w:after="0" w:afterAutospacing="0"/>
        <w:rPr>
          <w:rFonts w:ascii="Helvetica" w:eastAsiaTheme="minorHAnsi" w:hAnsi="Helvetica" w:cs="Arial"/>
        </w:rPr>
      </w:pPr>
    </w:p>
    <w:p w14:paraId="6B1134B4" w14:textId="0CC1543F" w:rsidR="00F56DF6" w:rsidRPr="004A4F42" w:rsidRDefault="00F56DF6" w:rsidP="00DE3A50">
      <w:pPr>
        <w:pStyle w:val="line862"/>
        <w:spacing w:before="0" w:beforeAutospacing="0" w:after="0" w:afterAutospacing="0"/>
        <w:rPr>
          <w:rFonts w:ascii="Helvetica" w:hAnsi="Helvetica" w:cs="Arial"/>
        </w:rPr>
      </w:pPr>
      <w:r w:rsidRPr="00D20A1F">
        <w:rPr>
          <w:rFonts w:ascii="Helvetica" w:hAnsi="Helvetica" w:cs="Arial"/>
        </w:rPr>
        <w:t xml:space="preserve">A vote in favor of the </w:t>
      </w:r>
      <w:r w:rsidR="00EC624F" w:rsidRPr="00D20A1F">
        <w:rPr>
          <w:rFonts w:ascii="Helvetica" w:hAnsi="Helvetica" w:cs="Arial"/>
        </w:rPr>
        <w:t>ballot</w:t>
      </w:r>
      <w:r w:rsidRPr="00D20A1F">
        <w:rPr>
          <w:rFonts w:ascii="Helvetica" w:hAnsi="Helvetica" w:cs="Arial"/>
        </w:rPr>
        <w:t xml:space="preserve"> must indicate a clear 'yes' in the response. A vote against must indicate a clear 'no' in the response. A vote to abstain must indicate a clear 'abstain' in the response. Unclear responses will not be counted. The latest vote received from any representative of a voting </w:t>
      </w:r>
      <w:ins w:id="234" w:author="Virginia Fournier" w:date="2017-01-12T15:47:00Z">
        <w:r w:rsidR="00E06E66">
          <w:rPr>
            <w:rFonts w:ascii="Helvetica" w:hAnsi="Helvetica" w:cs="Arial"/>
          </w:rPr>
          <w:t>M</w:t>
        </w:r>
      </w:ins>
      <w:del w:id="235" w:author="Virginia Fournier" w:date="2017-01-12T15:47:00Z">
        <w:r w:rsidRPr="00D20A1F" w:rsidDel="00E06E66">
          <w:rPr>
            <w:rFonts w:ascii="Helvetica" w:hAnsi="Helvetica" w:cs="Arial"/>
          </w:rPr>
          <w:delText>m</w:delText>
        </w:r>
      </w:del>
      <w:r w:rsidRPr="00D20A1F">
        <w:rPr>
          <w:rFonts w:ascii="Helvetica" w:hAnsi="Helvetica" w:cs="Arial"/>
        </w:rPr>
        <w:t xml:space="preserve">ember before the close of the voting </w:t>
      </w:r>
      <w:r w:rsidRPr="00D20A1F">
        <w:rPr>
          <w:rFonts w:ascii="Helvetica" w:hAnsi="Helvetica" w:cs="Arial"/>
        </w:rPr>
        <w:lastRenderedPageBreak/>
        <w:t xml:space="preserve">period will be counted. Voting </w:t>
      </w:r>
      <w:ins w:id="236" w:author="Virginia Fournier" w:date="2017-01-12T15:47:00Z">
        <w:r w:rsidR="00E06E66">
          <w:rPr>
            <w:rFonts w:ascii="Helvetica" w:hAnsi="Helvetica" w:cs="Arial"/>
          </w:rPr>
          <w:t>M</w:t>
        </w:r>
      </w:ins>
      <w:del w:id="237" w:author="Virginia Fournier" w:date="2017-01-12T15:47:00Z">
        <w:r w:rsidRPr="00D20A1F" w:rsidDel="00E06E66">
          <w:rPr>
            <w:rFonts w:ascii="Helvetica" w:hAnsi="Helvetica" w:cs="Arial"/>
          </w:rPr>
          <w:delText>m</w:delText>
        </w:r>
      </w:del>
      <w:r w:rsidRPr="00D20A1F">
        <w:rPr>
          <w:rFonts w:ascii="Helvetica" w:hAnsi="Helvetica" w:cs="Arial"/>
        </w:rPr>
        <w:t xml:space="preserve">embers are listed here: </w:t>
      </w:r>
      <w:hyperlink r:id="rId10" w:history="1">
        <w:r w:rsidRPr="004A4F42">
          <w:rPr>
            <w:rStyle w:val="Hyperlink"/>
            <w:rFonts w:ascii="Helvetica" w:hAnsi="Helvetica" w:cs="Arial"/>
          </w:rPr>
          <w:t>https://cabforum.org/members/</w:t>
        </w:r>
      </w:hyperlink>
      <w:r w:rsidRPr="004A4F42">
        <w:rPr>
          <w:rFonts w:ascii="Helvetica" w:hAnsi="Helvetica" w:cs="Arial"/>
        </w:rPr>
        <w:t xml:space="preserve"> </w:t>
      </w:r>
    </w:p>
    <w:p w14:paraId="0E1FD92D" w14:textId="77777777" w:rsidR="001A2D6A" w:rsidRPr="00D20A1F" w:rsidRDefault="001A2D6A" w:rsidP="00643536">
      <w:pPr>
        <w:pStyle w:val="line862"/>
        <w:spacing w:before="0" w:beforeAutospacing="0" w:after="0" w:afterAutospacing="0"/>
        <w:rPr>
          <w:rFonts w:ascii="Helvetica" w:hAnsi="Helvetica" w:cs="Arial"/>
        </w:rPr>
      </w:pPr>
    </w:p>
    <w:p w14:paraId="2E617DE5" w14:textId="7A9F3DF3" w:rsidR="00736A41" w:rsidRPr="002F53FA" w:rsidRDefault="00F56DF6" w:rsidP="002F53FA">
      <w:pPr>
        <w:rPr>
          <w:rFonts w:ascii="Helvetica" w:hAnsi="Helvetica" w:cs="Arial"/>
          <w:color w:val="000000"/>
          <w:sz w:val="24"/>
          <w:szCs w:val="24"/>
          <w:shd w:val="clear" w:color="auto" w:fill="FFFFFF"/>
        </w:rPr>
      </w:pPr>
      <w:r w:rsidRPr="00D20A1F">
        <w:rPr>
          <w:rFonts w:ascii="Helvetica" w:hAnsi="Helvetica" w:cs="Arial"/>
          <w:sz w:val="24"/>
          <w:szCs w:val="24"/>
        </w:rPr>
        <w:t xml:space="preserve">In order for the </w:t>
      </w:r>
      <w:r w:rsidR="00EC624F" w:rsidRPr="00D20A1F">
        <w:rPr>
          <w:rFonts w:ascii="Helvetica" w:hAnsi="Helvetica" w:cs="Arial"/>
          <w:sz w:val="24"/>
          <w:szCs w:val="24"/>
        </w:rPr>
        <w:t xml:space="preserve">ballot </w:t>
      </w:r>
      <w:r w:rsidRPr="00D20A1F">
        <w:rPr>
          <w:rFonts w:ascii="Helvetica" w:hAnsi="Helvetica" w:cs="Arial"/>
          <w:sz w:val="24"/>
          <w:szCs w:val="24"/>
        </w:rPr>
        <w:t xml:space="preserve">to be adopted, two thirds or more of the votes cast by </w:t>
      </w:r>
      <w:ins w:id="238" w:author="Virginia Fournier" w:date="2017-01-12T15:47:00Z">
        <w:r w:rsidR="00E06E66">
          <w:rPr>
            <w:rFonts w:ascii="Helvetica" w:hAnsi="Helvetica" w:cs="Arial"/>
            <w:sz w:val="24"/>
            <w:szCs w:val="24"/>
          </w:rPr>
          <w:t>M</w:t>
        </w:r>
      </w:ins>
      <w:del w:id="239" w:author="Virginia Fournier" w:date="2017-01-12T15:47:00Z">
        <w:r w:rsidRPr="00D20A1F" w:rsidDel="00E06E66">
          <w:rPr>
            <w:rFonts w:ascii="Helvetica" w:hAnsi="Helvetica" w:cs="Arial"/>
            <w:sz w:val="24"/>
            <w:szCs w:val="24"/>
          </w:rPr>
          <w:delText>m</w:delText>
        </w:r>
      </w:del>
      <w:r w:rsidRPr="00D20A1F">
        <w:rPr>
          <w:rFonts w:ascii="Helvetica" w:hAnsi="Helvetica" w:cs="Arial"/>
          <w:sz w:val="24"/>
          <w:szCs w:val="24"/>
        </w:rPr>
        <w:t xml:space="preserve">embers in the CA category and greater than 50% of the votes cast by members in the browser category must be in favor. </w:t>
      </w:r>
      <w:r w:rsidR="002C6979" w:rsidRPr="00D20A1F">
        <w:rPr>
          <w:rFonts w:ascii="Helvetica" w:hAnsi="Helvetica" w:cs="Arial"/>
          <w:sz w:val="24"/>
          <w:szCs w:val="24"/>
        </w:rPr>
        <w:t xml:space="preserve"> </w:t>
      </w:r>
      <w:r w:rsidR="002C6979" w:rsidRPr="00D20A1F">
        <w:rPr>
          <w:rFonts w:ascii="Helvetica" w:hAnsi="Helvetica" w:cs="Arial"/>
          <w:color w:val="000000"/>
          <w:sz w:val="24"/>
          <w:szCs w:val="24"/>
          <w:shd w:val="clear" w:color="auto" w:fill="FFFFFF"/>
        </w:rPr>
        <w:t xml:space="preserve">Quorum is currently ten (10) </w:t>
      </w:r>
      <w:ins w:id="240" w:author="Virginia Fournier" w:date="2017-01-12T15:47:00Z">
        <w:r w:rsidR="00E06E66">
          <w:rPr>
            <w:rFonts w:ascii="Helvetica" w:hAnsi="Helvetica" w:cs="Arial"/>
            <w:color w:val="000000"/>
            <w:sz w:val="24"/>
            <w:szCs w:val="24"/>
            <w:shd w:val="clear" w:color="auto" w:fill="FFFFFF"/>
          </w:rPr>
          <w:t>M</w:t>
        </w:r>
      </w:ins>
      <w:del w:id="241" w:author="Virginia Fournier" w:date="2017-01-12T15:47:00Z">
        <w:r w:rsidR="002C6979" w:rsidRPr="00D20A1F" w:rsidDel="00E06E66">
          <w:rPr>
            <w:rFonts w:ascii="Helvetica" w:hAnsi="Helvetica" w:cs="Arial"/>
            <w:color w:val="000000"/>
            <w:sz w:val="24"/>
            <w:szCs w:val="24"/>
            <w:shd w:val="clear" w:color="auto" w:fill="FFFFFF"/>
          </w:rPr>
          <w:delText>m</w:delText>
        </w:r>
      </w:del>
      <w:r w:rsidR="002C6979" w:rsidRPr="00D20A1F">
        <w:rPr>
          <w:rFonts w:ascii="Helvetica" w:hAnsi="Helvetica" w:cs="Arial"/>
          <w:color w:val="000000"/>
          <w:sz w:val="24"/>
          <w:szCs w:val="24"/>
          <w:shd w:val="clear" w:color="auto" w:fill="FFFFFF"/>
        </w:rPr>
        <w:t xml:space="preserve">embers – at least ten </w:t>
      </w:r>
      <w:ins w:id="242" w:author="Virginia Fournier" w:date="2017-01-12T15:48:00Z">
        <w:r w:rsidR="00E06E66">
          <w:rPr>
            <w:rFonts w:ascii="Helvetica" w:hAnsi="Helvetica" w:cs="Arial"/>
            <w:color w:val="000000"/>
            <w:sz w:val="24"/>
            <w:szCs w:val="24"/>
            <w:shd w:val="clear" w:color="auto" w:fill="FFFFFF"/>
          </w:rPr>
          <w:t>M</w:t>
        </w:r>
      </w:ins>
      <w:del w:id="243" w:author="Virginia Fournier" w:date="2017-01-12T15:48:00Z">
        <w:r w:rsidR="002C6979" w:rsidRPr="00D20A1F" w:rsidDel="00E06E66">
          <w:rPr>
            <w:rFonts w:ascii="Helvetica" w:hAnsi="Helvetica" w:cs="Arial"/>
            <w:color w:val="000000"/>
            <w:sz w:val="24"/>
            <w:szCs w:val="24"/>
            <w:shd w:val="clear" w:color="auto" w:fill="FFFFFF"/>
          </w:rPr>
          <w:delText>m</w:delText>
        </w:r>
      </w:del>
      <w:r w:rsidR="002C6979" w:rsidRPr="00D20A1F">
        <w:rPr>
          <w:rFonts w:ascii="Helvetica" w:hAnsi="Helvetica" w:cs="Arial"/>
          <w:color w:val="000000"/>
          <w:sz w:val="24"/>
          <w:szCs w:val="24"/>
          <w:shd w:val="clear" w:color="auto" w:fill="FFFFFF"/>
        </w:rPr>
        <w:t>embers must participate in the ballot, either by voting in favor, voting against, or abstaining.</w:t>
      </w:r>
    </w:p>
    <w:sectPr w:rsidR="00736A41" w:rsidRPr="002F53FA" w:rsidSect="00E24011">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6" w:author="Virginia Fournier" w:date="2017-01-10T12:43:00Z" w:initials="VMF">
    <w:p w14:paraId="5C1FC696" w14:textId="3A39C089" w:rsidR="005D2624" w:rsidRDefault="005D2624">
      <w:pPr>
        <w:pStyle w:val="CommentText"/>
      </w:pPr>
      <w:r>
        <w:rPr>
          <w:rStyle w:val="CommentReference"/>
        </w:rPr>
        <w:annotationRef/>
      </w:r>
      <w:r>
        <w:t>Please note that this is required by the IPR Policy.</w:t>
      </w:r>
    </w:p>
  </w:comment>
  <w:comment w:id="141" w:author="Virginia Fournier" w:date="2017-01-10T12:48:00Z" w:initials="VMF">
    <w:p w14:paraId="125C0D85" w14:textId="5F3E4143" w:rsidR="00666E9F" w:rsidRDefault="00666E9F">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1FC696" w15:done="0"/>
  <w15:commentEx w15:paraId="125C0D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19F8F" w14:textId="77777777" w:rsidR="00031127" w:rsidRDefault="00031127" w:rsidP="00282337">
      <w:pPr>
        <w:spacing w:after="0" w:line="240" w:lineRule="auto"/>
      </w:pPr>
      <w:r>
        <w:separator/>
      </w:r>
    </w:p>
  </w:endnote>
  <w:endnote w:type="continuationSeparator" w:id="0">
    <w:p w14:paraId="70EFECE5" w14:textId="77777777" w:rsidR="00031127" w:rsidRDefault="00031127" w:rsidP="0028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roidSans-Bold">
    <w:altName w:val="Calibri"/>
    <w:panose1 w:val="00000000000000000000"/>
    <w:charset w:val="00"/>
    <w:family w:val="auto"/>
    <w:notTrueType/>
    <w:pitch w:val="default"/>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86D1C" w14:textId="77777777" w:rsidR="00282337" w:rsidRDefault="00282337" w:rsidP="00DE2DB6">
    <w:pPr>
      <w:pStyle w:val="Footer"/>
      <w:framePr w:wrap="none" w:vAnchor="text" w:hAnchor="margin" w:xAlign="center" w:y="1"/>
      <w:rPr>
        <w:ins w:id="244" w:author="Virginia Fournier" w:date="2017-01-09T10:38:00Z"/>
        <w:rStyle w:val="PageNumber"/>
      </w:rPr>
    </w:pPr>
    <w:ins w:id="245" w:author="Virginia Fournier" w:date="2017-01-09T10:38:00Z">
      <w:r>
        <w:rPr>
          <w:rStyle w:val="PageNumber"/>
        </w:rPr>
        <w:fldChar w:fldCharType="begin"/>
      </w:r>
      <w:r>
        <w:rPr>
          <w:rStyle w:val="PageNumber"/>
        </w:rPr>
        <w:instrText xml:space="preserve">PAGE  </w:instrText>
      </w:r>
      <w:r>
        <w:rPr>
          <w:rStyle w:val="PageNumber"/>
        </w:rPr>
        <w:fldChar w:fldCharType="end"/>
      </w:r>
    </w:ins>
  </w:p>
  <w:p w14:paraId="424DDA9C" w14:textId="77777777" w:rsidR="00282337" w:rsidRDefault="002823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33C8" w14:textId="77777777" w:rsidR="00282337" w:rsidRDefault="00282337" w:rsidP="00DE2DB6">
    <w:pPr>
      <w:pStyle w:val="Footer"/>
      <w:framePr w:wrap="none" w:vAnchor="text" w:hAnchor="margin" w:xAlign="center" w:y="1"/>
      <w:rPr>
        <w:ins w:id="246" w:author="Virginia Fournier" w:date="2017-01-09T10:38:00Z"/>
        <w:rStyle w:val="PageNumber"/>
      </w:rPr>
    </w:pPr>
    <w:ins w:id="247" w:author="Virginia Fournier" w:date="2017-01-09T10:38:00Z">
      <w:r>
        <w:rPr>
          <w:rStyle w:val="PageNumber"/>
        </w:rPr>
        <w:fldChar w:fldCharType="begin"/>
      </w:r>
      <w:r>
        <w:rPr>
          <w:rStyle w:val="PageNumber"/>
        </w:rPr>
        <w:instrText xml:space="preserve">PAGE  </w:instrText>
      </w:r>
    </w:ins>
    <w:r>
      <w:rPr>
        <w:rStyle w:val="PageNumber"/>
      </w:rPr>
      <w:fldChar w:fldCharType="separate"/>
    </w:r>
    <w:r w:rsidR="006F7479">
      <w:rPr>
        <w:rStyle w:val="PageNumber"/>
        <w:noProof/>
      </w:rPr>
      <w:t>1</w:t>
    </w:r>
    <w:ins w:id="248" w:author="Virginia Fournier" w:date="2017-01-09T10:38:00Z">
      <w:r>
        <w:rPr>
          <w:rStyle w:val="PageNumber"/>
        </w:rPr>
        <w:fldChar w:fldCharType="end"/>
      </w:r>
    </w:ins>
  </w:p>
  <w:p w14:paraId="593EC5DA" w14:textId="77777777" w:rsidR="00282337" w:rsidRDefault="002823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364DA" w14:textId="77777777" w:rsidR="00031127" w:rsidRDefault="00031127" w:rsidP="00282337">
      <w:pPr>
        <w:spacing w:after="0" w:line="240" w:lineRule="auto"/>
      </w:pPr>
      <w:r>
        <w:separator/>
      </w:r>
    </w:p>
  </w:footnote>
  <w:footnote w:type="continuationSeparator" w:id="0">
    <w:p w14:paraId="6531C0B7" w14:textId="77777777" w:rsidR="00031127" w:rsidRDefault="00031127" w:rsidP="002823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23D10"/>
    <w:multiLevelType w:val="hybridMultilevel"/>
    <w:tmpl w:val="D3E8ED1A"/>
    <w:lvl w:ilvl="0" w:tplc="9A88E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E63747"/>
    <w:multiLevelType w:val="hybridMultilevel"/>
    <w:tmpl w:val="61B6EF98"/>
    <w:lvl w:ilvl="0" w:tplc="00000002">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6"/>
  </w:num>
  <w:num w:numId="5">
    <w:abstractNumId w:val="11"/>
  </w:num>
  <w:num w:numId="6">
    <w:abstractNumId w:val="4"/>
  </w:num>
  <w:num w:numId="7">
    <w:abstractNumId w:val="7"/>
  </w:num>
  <w:num w:numId="8">
    <w:abstractNumId w:val="13"/>
  </w:num>
  <w:num w:numId="9">
    <w:abstractNumId w:val="5"/>
  </w:num>
  <w:num w:numId="10">
    <w:abstractNumId w:val="0"/>
  </w:num>
  <w:num w:numId="11">
    <w:abstractNumId w:val="1"/>
  </w:num>
  <w:num w:numId="12">
    <w:abstractNumId w:val="2"/>
  </w:num>
  <w:num w:numId="13">
    <w:abstractNumId w:val="3"/>
  </w:num>
  <w:num w:numId="14">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Fournier">
    <w15:presenceInfo w15:providerId="None" w15:userId="Virginia Fourn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06C68"/>
    <w:rsid w:val="000153B5"/>
    <w:rsid w:val="00025BDC"/>
    <w:rsid w:val="00031127"/>
    <w:rsid w:val="0003118B"/>
    <w:rsid w:val="00035380"/>
    <w:rsid w:val="00044306"/>
    <w:rsid w:val="00070DE8"/>
    <w:rsid w:val="00073498"/>
    <w:rsid w:val="00083E17"/>
    <w:rsid w:val="000A55FE"/>
    <w:rsid w:val="000A7FE5"/>
    <w:rsid w:val="000C2979"/>
    <w:rsid w:val="000C2D52"/>
    <w:rsid w:val="000D7812"/>
    <w:rsid w:val="0011013B"/>
    <w:rsid w:val="0011374C"/>
    <w:rsid w:val="00130875"/>
    <w:rsid w:val="001502DF"/>
    <w:rsid w:val="00150CDC"/>
    <w:rsid w:val="00153DB3"/>
    <w:rsid w:val="0016015C"/>
    <w:rsid w:val="00173533"/>
    <w:rsid w:val="00174FD7"/>
    <w:rsid w:val="001809C8"/>
    <w:rsid w:val="00185F77"/>
    <w:rsid w:val="001A2D6A"/>
    <w:rsid w:val="001A5539"/>
    <w:rsid w:val="001B34BB"/>
    <w:rsid w:val="001D4B8A"/>
    <w:rsid w:val="00216FED"/>
    <w:rsid w:val="00217BDC"/>
    <w:rsid w:val="0022633B"/>
    <w:rsid w:val="0025138D"/>
    <w:rsid w:val="002540E9"/>
    <w:rsid w:val="00255A10"/>
    <w:rsid w:val="002568F2"/>
    <w:rsid w:val="00271983"/>
    <w:rsid w:val="002763E2"/>
    <w:rsid w:val="00276A76"/>
    <w:rsid w:val="00280138"/>
    <w:rsid w:val="00282337"/>
    <w:rsid w:val="00290C2E"/>
    <w:rsid w:val="002A3EC9"/>
    <w:rsid w:val="002B3D04"/>
    <w:rsid w:val="002C6979"/>
    <w:rsid w:val="002D05D8"/>
    <w:rsid w:val="002D0B37"/>
    <w:rsid w:val="002D62C3"/>
    <w:rsid w:val="002D694E"/>
    <w:rsid w:val="002E50CF"/>
    <w:rsid w:val="002F53FA"/>
    <w:rsid w:val="00362AB5"/>
    <w:rsid w:val="003642CE"/>
    <w:rsid w:val="00365818"/>
    <w:rsid w:val="00374E55"/>
    <w:rsid w:val="003761C2"/>
    <w:rsid w:val="00381438"/>
    <w:rsid w:val="003816A8"/>
    <w:rsid w:val="00392F70"/>
    <w:rsid w:val="003937E6"/>
    <w:rsid w:val="003A160C"/>
    <w:rsid w:val="003A4A1F"/>
    <w:rsid w:val="003E0116"/>
    <w:rsid w:val="003F5B83"/>
    <w:rsid w:val="003F65A8"/>
    <w:rsid w:val="00400065"/>
    <w:rsid w:val="00406F9D"/>
    <w:rsid w:val="00446F10"/>
    <w:rsid w:val="0045174A"/>
    <w:rsid w:val="00462D28"/>
    <w:rsid w:val="004759A9"/>
    <w:rsid w:val="004A1876"/>
    <w:rsid w:val="004A4D32"/>
    <w:rsid w:val="004A4F42"/>
    <w:rsid w:val="004C5EF2"/>
    <w:rsid w:val="004C63CD"/>
    <w:rsid w:val="004D6C00"/>
    <w:rsid w:val="004E6581"/>
    <w:rsid w:val="004F4735"/>
    <w:rsid w:val="0053310D"/>
    <w:rsid w:val="005405D4"/>
    <w:rsid w:val="005774F0"/>
    <w:rsid w:val="005A088F"/>
    <w:rsid w:val="005A0DA0"/>
    <w:rsid w:val="005A69EB"/>
    <w:rsid w:val="005B0079"/>
    <w:rsid w:val="005C0F06"/>
    <w:rsid w:val="005C33E5"/>
    <w:rsid w:val="005D2624"/>
    <w:rsid w:val="005D763B"/>
    <w:rsid w:val="005E1097"/>
    <w:rsid w:val="005F1F3E"/>
    <w:rsid w:val="006059BE"/>
    <w:rsid w:val="0063007F"/>
    <w:rsid w:val="00633E48"/>
    <w:rsid w:val="0064050E"/>
    <w:rsid w:val="00643536"/>
    <w:rsid w:val="00645CBF"/>
    <w:rsid w:val="00666E9F"/>
    <w:rsid w:val="0069271F"/>
    <w:rsid w:val="00694AD8"/>
    <w:rsid w:val="00697F3B"/>
    <w:rsid w:val="006A3CFF"/>
    <w:rsid w:val="006E1853"/>
    <w:rsid w:val="006E4171"/>
    <w:rsid w:val="006F7479"/>
    <w:rsid w:val="007021CF"/>
    <w:rsid w:val="00712AE9"/>
    <w:rsid w:val="00721FA5"/>
    <w:rsid w:val="00722330"/>
    <w:rsid w:val="00724635"/>
    <w:rsid w:val="00736A41"/>
    <w:rsid w:val="007501E0"/>
    <w:rsid w:val="00776B09"/>
    <w:rsid w:val="0078135A"/>
    <w:rsid w:val="00783F83"/>
    <w:rsid w:val="00785B19"/>
    <w:rsid w:val="00792201"/>
    <w:rsid w:val="00795CB6"/>
    <w:rsid w:val="007A3206"/>
    <w:rsid w:val="007D2375"/>
    <w:rsid w:val="007D6229"/>
    <w:rsid w:val="007D680D"/>
    <w:rsid w:val="007E35AD"/>
    <w:rsid w:val="007E679D"/>
    <w:rsid w:val="007F2CCD"/>
    <w:rsid w:val="0080046F"/>
    <w:rsid w:val="00807B25"/>
    <w:rsid w:val="0081115A"/>
    <w:rsid w:val="00843731"/>
    <w:rsid w:val="00843788"/>
    <w:rsid w:val="00863601"/>
    <w:rsid w:val="00870788"/>
    <w:rsid w:val="00874B00"/>
    <w:rsid w:val="008812DD"/>
    <w:rsid w:val="00882E61"/>
    <w:rsid w:val="00884664"/>
    <w:rsid w:val="00887A36"/>
    <w:rsid w:val="008900F2"/>
    <w:rsid w:val="00891E81"/>
    <w:rsid w:val="00893F51"/>
    <w:rsid w:val="008B52BF"/>
    <w:rsid w:val="008C263C"/>
    <w:rsid w:val="008C3A3D"/>
    <w:rsid w:val="008C5267"/>
    <w:rsid w:val="008D28A1"/>
    <w:rsid w:val="008E2026"/>
    <w:rsid w:val="008E4629"/>
    <w:rsid w:val="008F5D18"/>
    <w:rsid w:val="008F7140"/>
    <w:rsid w:val="00905DAD"/>
    <w:rsid w:val="00916E03"/>
    <w:rsid w:val="00956F91"/>
    <w:rsid w:val="00976DC8"/>
    <w:rsid w:val="009C2428"/>
    <w:rsid w:val="009C3F4B"/>
    <w:rsid w:val="009E42E0"/>
    <w:rsid w:val="00A22FCA"/>
    <w:rsid w:val="00A31A80"/>
    <w:rsid w:val="00A46275"/>
    <w:rsid w:val="00A54463"/>
    <w:rsid w:val="00A719A5"/>
    <w:rsid w:val="00A751B9"/>
    <w:rsid w:val="00A87A7F"/>
    <w:rsid w:val="00A91F01"/>
    <w:rsid w:val="00A92C0C"/>
    <w:rsid w:val="00A930C1"/>
    <w:rsid w:val="00AC3319"/>
    <w:rsid w:val="00AF0353"/>
    <w:rsid w:val="00B04274"/>
    <w:rsid w:val="00B24CAA"/>
    <w:rsid w:val="00B264E9"/>
    <w:rsid w:val="00B30277"/>
    <w:rsid w:val="00B47942"/>
    <w:rsid w:val="00B61B30"/>
    <w:rsid w:val="00B666DF"/>
    <w:rsid w:val="00B66B03"/>
    <w:rsid w:val="00BA03E1"/>
    <w:rsid w:val="00BA371A"/>
    <w:rsid w:val="00BA50C8"/>
    <w:rsid w:val="00BA735F"/>
    <w:rsid w:val="00BB589B"/>
    <w:rsid w:val="00BB6762"/>
    <w:rsid w:val="00BC79AB"/>
    <w:rsid w:val="00BE2C6A"/>
    <w:rsid w:val="00BF6920"/>
    <w:rsid w:val="00C02F6C"/>
    <w:rsid w:val="00C139DA"/>
    <w:rsid w:val="00C42CD1"/>
    <w:rsid w:val="00C45037"/>
    <w:rsid w:val="00C56F52"/>
    <w:rsid w:val="00C649E8"/>
    <w:rsid w:val="00C743B9"/>
    <w:rsid w:val="00C747B9"/>
    <w:rsid w:val="00C77CD8"/>
    <w:rsid w:val="00C82BFF"/>
    <w:rsid w:val="00C87CD9"/>
    <w:rsid w:val="00C90430"/>
    <w:rsid w:val="00C9542E"/>
    <w:rsid w:val="00C96A91"/>
    <w:rsid w:val="00CA5F74"/>
    <w:rsid w:val="00CB22D5"/>
    <w:rsid w:val="00CB3B91"/>
    <w:rsid w:val="00CB6439"/>
    <w:rsid w:val="00CD79D9"/>
    <w:rsid w:val="00CE54C3"/>
    <w:rsid w:val="00CF0420"/>
    <w:rsid w:val="00CF349F"/>
    <w:rsid w:val="00CF6ABD"/>
    <w:rsid w:val="00D00B65"/>
    <w:rsid w:val="00D1376C"/>
    <w:rsid w:val="00D20A1F"/>
    <w:rsid w:val="00D30CAA"/>
    <w:rsid w:val="00D32413"/>
    <w:rsid w:val="00D53ED4"/>
    <w:rsid w:val="00D63AB5"/>
    <w:rsid w:val="00D66FD6"/>
    <w:rsid w:val="00D70D04"/>
    <w:rsid w:val="00D82910"/>
    <w:rsid w:val="00DA4850"/>
    <w:rsid w:val="00DA7168"/>
    <w:rsid w:val="00DA7C1C"/>
    <w:rsid w:val="00DB3A16"/>
    <w:rsid w:val="00DB3BC4"/>
    <w:rsid w:val="00DC0024"/>
    <w:rsid w:val="00DC1EDE"/>
    <w:rsid w:val="00DD404F"/>
    <w:rsid w:val="00DE3A50"/>
    <w:rsid w:val="00E06E66"/>
    <w:rsid w:val="00E11200"/>
    <w:rsid w:val="00E11E9D"/>
    <w:rsid w:val="00E24011"/>
    <w:rsid w:val="00E4706D"/>
    <w:rsid w:val="00E53F3C"/>
    <w:rsid w:val="00E6186B"/>
    <w:rsid w:val="00E628D4"/>
    <w:rsid w:val="00E66AB7"/>
    <w:rsid w:val="00E66FE8"/>
    <w:rsid w:val="00E76394"/>
    <w:rsid w:val="00EA365C"/>
    <w:rsid w:val="00EB5310"/>
    <w:rsid w:val="00EB560E"/>
    <w:rsid w:val="00EC624F"/>
    <w:rsid w:val="00EE0697"/>
    <w:rsid w:val="00EE6B5E"/>
    <w:rsid w:val="00EF3D1F"/>
    <w:rsid w:val="00EF6174"/>
    <w:rsid w:val="00F046CB"/>
    <w:rsid w:val="00F22DB5"/>
    <w:rsid w:val="00F26FBF"/>
    <w:rsid w:val="00F32218"/>
    <w:rsid w:val="00F3552A"/>
    <w:rsid w:val="00F44C28"/>
    <w:rsid w:val="00F52336"/>
    <w:rsid w:val="00F56DF6"/>
    <w:rsid w:val="00F56EDE"/>
    <w:rsid w:val="00F704CC"/>
    <w:rsid w:val="00F82EFA"/>
    <w:rsid w:val="00F94A6F"/>
    <w:rsid w:val="00FA1C8D"/>
    <w:rsid w:val="00FA2F1D"/>
    <w:rsid w:val="00FA3B20"/>
    <w:rsid w:val="00FB7AB4"/>
    <w:rsid w:val="00FB7AD6"/>
    <w:rsid w:val="00FC621F"/>
    <w:rsid w:val="00FD7F84"/>
    <w:rsid w:val="00FE6318"/>
    <w:rsid w:val="00FF0CA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Footer">
    <w:name w:val="footer"/>
    <w:basedOn w:val="Normal"/>
    <w:link w:val="FooterChar"/>
    <w:uiPriority w:val="99"/>
    <w:unhideWhenUsed/>
    <w:rsid w:val="00282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337"/>
  </w:style>
  <w:style w:type="character" w:styleId="PageNumber">
    <w:name w:val="page number"/>
    <w:basedOn w:val="DefaultParagraphFont"/>
    <w:uiPriority w:val="99"/>
    <w:semiHidden/>
    <w:unhideWhenUsed/>
    <w:rsid w:val="00282337"/>
  </w:style>
  <w:style w:type="paragraph" w:styleId="NormalWeb">
    <w:name w:val="Normal (Web)"/>
    <w:basedOn w:val="Normal"/>
    <w:uiPriority w:val="99"/>
    <w:unhideWhenUsed/>
    <w:rsid w:val="0013087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20A1F"/>
    <w:pPr>
      <w:spacing w:after="0" w:line="240" w:lineRule="auto"/>
    </w:pPr>
  </w:style>
  <w:style w:type="character" w:styleId="FollowedHyperlink">
    <w:name w:val="FollowedHyperlink"/>
    <w:basedOn w:val="DefaultParagraphFont"/>
    <w:uiPriority w:val="99"/>
    <w:semiHidden/>
    <w:unhideWhenUsed/>
    <w:rsid w:val="00B30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489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17">
          <w:marLeft w:val="0"/>
          <w:marRight w:val="0"/>
          <w:marTop w:val="0"/>
          <w:marBottom w:val="0"/>
          <w:divBdr>
            <w:top w:val="none" w:sz="0" w:space="0" w:color="auto"/>
            <w:left w:val="none" w:sz="0" w:space="0" w:color="auto"/>
            <w:bottom w:val="none" w:sz="0" w:space="0" w:color="auto"/>
            <w:right w:val="none" w:sz="0" w:space="0" w:color="auto"/>
          </w:divBdr>
          <w:divsChild>
            <w:div w:id="398333579">
              <w:marLeft w:val="0"/>
              <w:marRight w:val="0"/>
              <w:marTop w:val="0"/>
              <w:marBottom w:val="0"/>
              <w:divBdr>
                <w:top w:val="none" w:sz="0" w:space="0" w:color="auto"/>
                <w:left w:val="none" w:sz="0" w:space="0" w:color="auto"/>
                <w:bottom w:val="none" w:sz="0" w:space="0" w:color="auto"/>
                <w:right w:val="none" w:sz="0" w:space="0" w:color="auto"/>
              </w:divBdr>
              <w:divsChild>
                <w:div w:id="850340918">
                  <w:marLeft w:val="0"/>
                  <w:marRight w:val="0"/>
                  <w:marTop w:val="0"/>
                  <w:marBottom w:val="0"/>
                  <w:divBdr>
                    <w:top w:val="none" w:sz="0" w:space="0" w:color="auto"/>
                    <w:left w:val="none" w:sz="0" w:space="0" w:color="auto"/>
                    <w:bottom w:val="none" w:sz="0" w:space="0" w:color="auto"/>
                    <w:right w:val="none" w:sz="0" w:space="0" w:color="auto"/>
                  </w:divBdr>
                </w:div>
              </w:divsChild>
            </w:div>
            <w:div w:id="114180409">
              <w:marLeft w:val="0"/>
              <w:marRight w:val="0"/>
              <w:marTop w:val="0"/>
              <w:marBottom w:val="0"/>
              <w:divBdr>
                <w:top w:val="none" w:sz="0" w:space="0" w:color="auto"/>
                <w:left w:val="none" w:sz="0" w:space="0" w:color="auto"/>
                <w:bottom w:val="none" w:sz="0" w:space="0" w:color="auto"/>
                <w:right w:val="none" w:sz="0" w:space="0" w:color="auto"/>
              </w:divBdr>
              <w:divsChild>
                <w:div w:id="18884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3226">
          <w:marLeft w:val="0"/>
          <w:marRight w:val="0"/>
          <w:marTop w:val="0"/>
          <w:marBottom w:val="0"/>
          <w:divBdr>
            <w:top w:val="none" w:sz="0" w:space="0" w:color="auto"/>
            <w:left w:val="none" w:sz="0" w:space="0" w:color="auto"/>
            <w:bottom w:val="none" w:sz="0" w:space="0" w:color="auto"/>
            <w:right w:val="none" w:sz="0" w:space="0" w:color="auto"/>
          </w:divBdr>
          <w:divsChild>
            <w:div w:id="1456485253">
              <w:marLeft w:val="0"/>
              <w:marRight w:val="0"/>
              <w:marTop w:val="0"/>
              <w:marBottom w:val="0"/>
              <w:divBdr>
                <w:top w:val="none" w:sz="0" w:space="0" w:color="auto"/>
                <w:left w:val="none" w:sz="0" w:space="0" w:color="auto"/>
                <w:bottom w:val="none" w:sz="0" w:space="0" w:color="auto"/>
                <w:right w:val="none" w:sz="0" w:space="0" w:color="auto"/>
              </w:divBdr>
              <w:divsChild>
                <w:div w:id="13058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cabforum.org/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8442-B52F-5345-A228-C7A4C7B8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2071</Words>
  <Characters>11810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Virginia Fournier</cp:lastModifiedBy>
  <cp:revision>3</cp:revision>
  <cp:lastPrinted>2017-01-05T17:38:00Z</cp:lastPrinted>
  <dcterms:created xsi:type="dcterms:W3CDTF">2017-01-12T23:32:00Z</dcterms:created>
  <dcterms:modified xsi:type="dcterms:W3CDTF">2017-01-13T00:04:00Z</dcterms:modified>
</cp:coreProperties>
</file>