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5651" w14:textId="77777777" w:rsidR="00050196" w:rsidRDefault="00050196" w:rsidP="001974E4">
      <w:pPr>
        <w:jc w:val="center"/>
        <w:rPr>
          <w:b/>
          <w:sz w:val="28"/>
          <w:szCs w:val="28"/>
        </w:rPr>
      </w:pPr>
    </w:p>
    <w:p w14:paraId="071D1043" w14:textId="77777777" w:rsidR="00BA725B" w:rsidRPr="00DD20E1" w:rsidRDefault="006205BC" w:rsidP="001974E4">
      <w:pPr>
        <w:jc w:val="center"/>
        <w:rPr>
          <w:b/>
          <w:sz w:val="28"/>
          <w:szCs w:val="28"/>
        </w:rPr>
      </w:pPr>
      <w:r>
        <w:rPr>
          <w:b/>
          <w:sz w:val="28"/>
          <w:szCs w:val="28"/>
        </w:rPr>
        <w:t xml:space="preserve">Registry </w:t>
      </w:r>
      <w:r w:rsidR="007870F2" w:rsidRPr="00DD20E1">
        <w:rPr>
          <w:b/>
          <w:sz w:val="28"/>
          <w:szCs w:val="28"/>
        </w:rPr>
        <w:t xml:space="preserve">Registration Data Directory Services </w:t>
      </w:r>
      <w:r>
        <w:rPr>
          <w:b/>
          <w:sz w:val="28"/>
          <w:szCs w:val="28"/>
        </w:rPr>
        <w:br/>
      </w:r>
      <w:r w:rsidR="007870F2" w:rsidRPr="00DD20E1">
        <w:rPr>
          <w:b/>
          <w:sz w:val="28"/>
          <w:szCs w:val="28"/>
        </w:rPr>
        <w:t xml:space="preserve">Consistent Labeling and Display </w:t>
      </w:r>
      <w:r w:rsidR="00C877E4" w:rsidRPr="00DD20E1">
        <w:rPr>
          <w:b/>
          <w:sz w:val="28"/>
          <w:szCs w:val="28"/>
        </w:rPr>
        <w:t>Policy</w:t>
      </w:r>
    </w:p>
    <w:p w14:paraId="01057B9D" w14:textId="77777777" w:rsidR="00BA725B" w:rsidRPr="00DD20E1" w:rsidRDefault="00BA725B" w:rsidP="00A80C78"/>
    <w:p w14:paraId="4A63DC06" w14:textId="77777777" w:rsidR="0049094E" w:rsidRPr="00DD20E1" w:rsidRDefault="0049094E" w:rsidP="0049094E">
      <w:pPr>
        <w:rPr>
          <w:rFonts w:eastAsia="Times New Roman" w:cs="Times New Roman"/>
          <w:color w:val="333333"/>
          <w:shd w:val="clear" w:color="auto" w:fill="FFFFFF"/>
        </w:rPr>
      </w:pPr>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7"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73FCAF8A" w14:textId="77777777" w:rsidR="0049094E" w:rsidRPr="00DD20E1" w:rsidRDefault="0049094E" w:rsidP="00A80C78"/>
    <w:p w14:paraId="3FE732E0" w14:textId="53838D85" w:rsidR="00E77A58" w:rsidRDefault="00E77A58" w:rsidP="00A80C78">
      <w:r w:rsidRPr="00DD20E1">
        <w:t>Registry Operators</w:t>
      </w:r>
      <w:r w:rsidR="00C0191E" w:rsidRPr="00C0191E">
        <w:t>, with the exception of .com, .jobs and .net</w:t>
      </w:r>
      <w:r w:rsidR="002821EE">
        <w:rPr>
          <w:rStyle w:val="FootnoteReference"/>
        </w:rPr>
        <w:footnoteReference w:id="1"/>
      </w:r>
      <w:r w:rsidR="00C0191E">
        <w:t>,</w:t>
      </w:r>
      <w:r w:rsidRPr="00DD20E1">
        <w:t xml:space="preserve"> </w:t>
      </w:r>
      <w:r w:rsidR="0049094E">
        <w:t>SHALL</w:t>
      </w:r>
      <w:r w:rsidR="0049094E" w:rsidRPr="00DD20E1">
        <w:t xml:space="preserve"> </w:t>
      </w:r>
      <w:r w:rsidR="00C328DB">
        <w:t>implement</w:t>
      </w:r>
      <w:r w:rsidR="00C328DB" w:rsidRPr="00DD20E1">
        <w:t xml:space="preserve"> </w:t>
      </w:r>
      <w:r w:rsidR="00C328DB">
        <w:t>these requirements</w:t>
      </w:r>
      <w:r w:rsidRPr="00DD20E1">
        <w:t xml:space="preserve"> in conjunction with</w:t>
      </w:r>
      <w:r w:rsidR="00581F64">
        <w:t xml:space="preserve"> </w:t>
      </w:r>
      <w:r w:rsidR="00581F64" w:rsidRPr="00050196">
        <w:t xml:space="preserve">Section 1 of Specification 4 of the </w:t>
      </w:r>
      <w:r w:rsidR="00F2640E">
        <w:t>"</w:t>
      </w:r>
      <w:hyperlink r:id="rId8" w:history="1">
        <w:r w:rsidR="00581F64" w:rsidRPr="00F2640E">
          <w:rPr>
            <w:rStyle w:val="Hyperlink"/>
          </w:rPr>
          <w:t>Base Registry Agreement</w:t>
        </w:r>
        <w:r w:rsidR="00F2640E" w:rsidRPr="00F2640E">
          <w:rPr>
            <w:rStyle w:val="Hyperlink"/>
          </w:rPr>
          <w:t xml:space="preserve"> approved on 9 January 2014</w:t>
        </w:r>
      </w:hyperlink>
      <w:r w:rsidR="00F2640E">
        <w:t>" ("Base Registry Agreement")</w:t>
      </w:r>
      <w:r w:rsidR="00581F64">
        <w:t xml:space="preserve"> </w:t>
      </w:r>
      <w:r w:rsidR="007E1DA4" w:rsidRPr="00DD20E1">
        <w:t>in order</w:t>
      </w:r>
      <w:r w:rsidR="006B37D9" w:rsidRPr="00DD20E1">
        <w:t xml:space="preserve"> </w:t>
      </w:r>
      <w:r w:rsidR="007E1DA4" w:rsidRPr="00DD20E1">
        <w:t xml:space="preserve">to </w:t>
      </w:r>
      <w:r w:rsidR="00581F64">
        <w:t>comply with</w:t>
      </w:r>
      <w:r w:rsidR="00A0765E">
        <w:t xml:space="preserve"> </w:t>
      </w:r>
      <w:r w:rsidR="004F31B8" w:rsidRPr="00DD20E1">
        <w:t>WHOIS (available via port 43) and web-based directory services</w:t>
      </w:r>
      <w:r w:rsidR="00A0765E">
        <w:t xml:space="preserve"> requirements</w:t>
      </w:r>
      <w:r w:rsidRPr="00DD20E1">
        <w:t>.</w:t>
      </w:r>
      <w:r w:rsidR="00C0191E">
        <w:t xml:space="preserve"> </w:t>
      </w:r>
      <w:r w:rsidR="00C0191E" w:rsidRPr="00C0191E">
        <w:t xml:space="preserve">The Registry Operators </w:t>
      </w:r>
      <w:r w:rsidR="00C0191E">
        <w:t>of</w:t>
      </w:r>
      <w:r w:rsidR="00C0191E" w:rsidRPr="00C0191E">
        <w:t xml:space="preserve">.com, .jobs and .net MAY implement sections of this policy </w:t>
      </w:r>
      <w:r w:rsidR="00C0191E" w:rsidRPr="00DD20E1">
        <w:t>in conjunction with</w:t>
      </w:r>
      <w:r w:rsidR="00C0191E">
        <w:t xml:space="preserve"> </w:t>
      </w:r>
      <w:r w:rsidR="00C0191E" w:rsidRPr="00050196">
        <w:t>Section 1 of Specification 4 of the</w:t>
      </w:r>
      <w:r w:rsidR="00C0191E">
        <w:t xml:space="preserve"> Base Registry Agreement</w:t>
      </w:r>
      <w:r w:rsidR="00C0191E" w:rsidRPr="00C0191E">
        <w:t xml:space="preserve"> that are </w:t>
      </w:r>
      <w:r w:rsidR="00676A97">
        <w:t>relevant</w:t>
      </w:r>
      <w:r w:rsidR="00C0191E" w:rsidRPr="00C0191E">
        <w:t xml:space="preserve"> </w:t>
      </w:r>
      <w:r w:rsidR="00C0191E">
        <w:t>to</w:t>
      </w:r>
      <w:r w:rsidR="00C0191E" w:rsidRPr="00C0191E">
        <w:t xml:space="preserve"> a thin Registry</w:t>
      </w:r>
      <w:r w:rsidR="00C0191E">
        <w:t>.</w:t>
      </w:r>
    </w:p>
    <w:p w14:paraId="23978B07" w14:textId="77777777" w:rsidR="002775A9" w:rsidRPr="00DD20E1" w:rsidRDefault="002775A9" w:rsidP="00A80C78"/>
    <w:p w14:paraId="07BD423F" w14:textId="77777777" w:rsidR="003A7828" w:rsidRPr="00DD20E1" w:rsidRDefault="003A7828" w:rsidP="003A7828">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w:t>
      </w:r>
      <w:r w:rsidR="00E8722C" w:rsidRPr="00DD20E1">
        <w:rPr>
          <w:rFonts w:eastAsia="Times New Roman" w:cs="Times New Roman"/>
          <w:color w:val="333333"/>
          <w:shd w:val="clear" w:color="auto" w:fill="FFFFFF"/>
        </w:rPr>
        <w:t>below</w:t>
      </w:r>
      <w:r w:rsidRPr="00DD20E1">
        <w:rPr>
          <w:rFonts w:eastAsia="Times New Roman" w:cs="Times New Roman"/>
          <w:color w:val="333333"/>
          <w:shd w:val="clear" w:color="auto" w:fill="FFFFFF"/>
        </w:rPr>
        <w:t xml:space="preserve"> fields MUST be included</w:t>
      </w:r>
      <w:r w:rsidR="00621BF0" w:rsidRPr="00DD20E1">
        <w:rPr>
          <w:rFonts w:eastAsia="Times New Roman" w:cs="Times New Roman"/>
          <w:color w:val="333333"/>
          <w:shd w:val="clear" w:color="auto" w:fill="FFFFFF"/>
        </w:rPr>
        <w:t xml:space="preserve"> </w:t>
      </w:r>
      <w:r w:rsidR="008B079C">
        <w:rPr>
          <w:rFonts w:eastAsia="Times New Roman" w:cs="Times New Roman"/>
          <w:color w:val="333333"/>
          <w:shd w:val="clear" w:color="auto" w:fill="FFFFFF"/>
        </w:rPr>
        <w:t xml:space="preserve">either (1) </w:t>
      </w:r>
      <w:r w:rsidR="00E8722C" w:rsidRPr="00DD20E1">
        <w:rPr>
          <w:rFonts w:eastAsia="Times New Roman" w:cs="Times New Roman"/>
          <w:color w:val="333333"/>
          <w:shd w:val="clear" w:color="auto" w:fill="FFFFFF"/>
        </w:rPr>
        <w:t>immediately after</w:t>
      </w:r>
      <w:r w:rsidR="00621BF0" w:rsidRPr="00DD20E1">
        <w:rPr>
          <w:rFonts w:eastAsia="Times New Roman" w:cs="Times New Roman"/>
          <w:color w:val="333333"/>
          <w:shd w:val="clear" w:color="auto" w:fill="FFFFFF"/>
        </w:rPr>
        <w:t xml:space="preserve"> the </w:t>
      </w:r>
      <w:r w:rsidR="00E8722C" w:rsidRPr="00DD20E1">
        <w:rPr>
          <w:rFonts w:eastAsia="Times New Roman" w:cs="Times New Roman"/>
          <w:color w:val="333333"/>
          <w:shd w:val="clear" w:color="auto" w:fill="FFFFFF"/>
        </w:rPr>
        <w:t>"</w:t>
      </w:r>
      <w:r w:rsidR="00621BF0" w:rsidRPr="00DD20E1">
        <w:rPr>
          <w:rFonts w:eastAsia="Times New Roman" w:cs="Times New Roman"/>
          <w:color w:val="333333"/>
          <w:shd w:val="clear" w:color="auto" w:fill="FFFFFF"/>
        </w:rPr>
        <w:t xml:space="preserve">Registrar IANA </w:t>
      </w:r>
      <w:r w:rsidR="00E8722C" w:rsidRPr="00DD20E1">
        <w:rPr>
          <w:rFonts w:eastAsia="Times New Roman" w:cs="Times New Roman"/>
          <w:color w:val="333333"/>
          <w:shd w:val="clear" w:color="auto" w:fill="FFFFFF"/>
        </w:rPr>
        <w:t>ID" field</w:t>
      </w:r>
      <w:r w:rsidR="008B079C">
        <w:rPr>
          <w:rFonts w:eastAsia="Times New Roman" w:cs="Times New Roman"/>
          <w:color w:val="333333"/>
          <w:shd w:val="clear" w:color="auto" w:fill="FFFFFF"/>
        </w:rPr>
        <w:t xml:space="preserve"> or (2) </w:t>
      </w:r>
      <w:r w:rsidR="008B079C" w:rsidRPr="00DD20E1">
        <w:rPr>
          <w:rFonts w:eastAsia="Times New Roman" w:cs="Times New Roman"/>
          <w:color w:val="333333"/>
          <w:shd w:val="clear" w:color="auto" w:fill="FFFFFF"/>
        </w:rPr>
        <w:t>immediately before the last field ("URL of the ICANN Whois Inaccuracy Complaint Form: https://www.icann.org/wicf/")</w:t>
      </w:r>
      <w:r w:rsidR="00E8722C" w:rsidRPr="00DD20E1">
        <w:rPr>
          <w:rFonts w:eastAsia="Times New Roman" w:cs="Times New Roman"/>
          <w:color w:val="333333"/>
          <w:shd w:val="clear" w:color="auto" w:fill="FFFFFF"/>
        </w:rPr>
        <w:t xml:space="preserve"> in the following order</w:t>
      </w:r>
      <w:r w:rsidRPr="00DD20E1">
        <w:rPr>
          <w:rFonts w:eastAsia="Times New Roman" w:cs="Times New Roman"/>
          <w:color w:val="333333"/>
          <w:shd w:val="clear" w:color="auto" w:fill="FFFFFF"/>
        </w:rPr>
        <w:t>:</w:t>
      </w:r>
    </w:p>
    <w:p w14:paraId="02A30EEE" w14:textId="77777777" w:rsidR="003A7828" w:rsidRPr="00DD20E1" w:rsidRDefault="003A7828" w:rsidP="003A7828">
      <w:pPr>
        <w:ind w:left="360"/>
        <w:rPr>
          <w:rFonts w:eastAsia="Times New Roman" w:cs="Times New Roman"/>
        </w:rPr>
      </w:pPr>
    </w:p>
    <w:p w14:paraId="44808219" w14:textId="77777777" w:rsidR="003A7828" w:rsidRPr="00DD20E1" w:rsidRDefault="003A7828" w:rsidP="003A7828">
      <w:pPr>
        <w:pStyle w:val="ListParagraph"/>
        <w:numPr>
          <w:ilvl w:val="0"/>
          <w:numId w:val="6"/>
        </w:numPr>
      </w:pPr>
      <w:r w:rsidRPr="00DD20E1">
        <w:t>Registrar Abuse Contact Email</w:t>
      </w:r>
    </w:p>
    <w:p w14:paraId="110BD76C" w14:textId="77777777" w:rsidR="003A7828" w:rsidRPr="00DD20E1" w:rsidRDefault="003A7828" w:rsidP="003A7828">
      <w:pPr>
        <w:pStyle w:val="ListParagraph"/>
        <w:numPr>
          <w:ilvl w:val="0"/>
          <w:numId w:val="6"/>
        </w:numPr>
      </w:pPr>
      <w:r w:rsidRPr="00DD20E1">
        <w:t>Registrar Abuse Contact Phone</w:t>
      </w:r>
    </w:p>
    <w:p w14:paraId="0E5408A7" w14:textId="77777777" w:rsidR="001974E4" w:rsidRPr="00DD20E1" w:rsidRDefault="001974E4" w:rsidP="001974E4"/>
    <w:p w14:paraId="48DCADE8" w14:textId="77777777" w:rsidR="00754957" w:rsidRPr="00DD20E1" w:rsidRDefault="00754957" w:rsidP="00754957">
      <w:pPr>
        <w:pStyle w:val="ListParagraph"/>
        <w:numPr>
          <w:ilvl w:val="0"/>
          <w:numId w:val="2"/>
        </w:numPr>
        <w:rPr>
          <w:rFonts w:eastAsia="Times New Roman" w:cs="Times New Roman"/>
        </w:rPr>
      </w:pPr>
      <w:r w:rsidRPr="00DD20E1">
        <w:rPr>
          <w:rFonts w:eastAsia="Times New Roman" w:cs="Times New Roman"/>
          <w:color w:val="333333"/>
          <w:shd w:val="clear" w:color="auto" w:fill="FFFFFF"/>
        </w:rPr>
        <w:t>In responses</w:t>
      </w:r>
      <w:r w:rsidR="002A2EDD" w:rsidRPr="00DD20E1">
        <w:rPr>
          <w:rFonts w:eastAsia="Times New Roman" w:cs="Times New Roman"/>
          <w:color w:val="333333"/>
          <w:shd w:val="clear" w:color="auto" w:fill="FFFFFF"/>
        </w:rPr>
        <w:t xml:space="preserve"> to domain name object queries</w:t>
      </w:r>
      <w:r w:rsidRPr="00DD20E1">
        <w:rPr>
          <w:rFonts w:eastAsia="Times New Roman" w:cs="Times New Roman"/>
          <w:color w:val="333333"/>
          <w:shd w:val="clear" w:color="auto" w:fill="FFFFFF"/>
        </w:rPr>
        <w:t xml:space="preserve"> the following fields are considered optional and should be treated as described in clarification 1 of the </w:t>
      </w:r>
      <w:hyperlink r:id="rId9" w:history="1">
        <w:r w:rsidR="0049094E" w:rsidRPr="007663B7">
          <w:rPr>
            <w:rStyle w:val="Hyperlink"/>
          </w:rPr>
          <w:t>"Advisory: Clarifications to the Registry Agreement, and the 2013 Registrar Accreditation Agreement (RAA) regarding applicable Registration Data Directory Service (Whois) Specifications"</w:t>
        </w:r>
      </w:hyperlink>
      <w:r w:rsidR="0049094E" w:rsidRPr="00DD20E1">
        <w:t xml:space="preserve"> ("WHOIS Advisory")</w:t>
      </w:r>
      <w:r w:rsidRPr="00DD20E1">
        <w:rPr>
          <w:rFonts w:eastAsia="Times New Roman" w:cs="Times New Roman"/>
          <w:color w:val="333333"/>
          <w:shd w:val="clear" w:color="auto" w:fill="FFFFFF"/>
        </w:rPr>
        <w:t>:</w:t>
      </w:r>
    </w:p>
    <w:p w14:paraId="550882CF" w14:textId="77777777" w:rsidR="00E77A58" w:rsidRPr="00DD20E1" w:rsidRDefault="00E77A58" w:rsidP="00E77A58">
      <w:pPr>
        <w:ind w:left="360"/>
        <w:rPr>
          <w:rFonts w:eastAsia="Times New Roman" w:cs="Times New Roman"/>
        </w:rPr>
      </w:pPr>
    </w:p>
    <w:p w14:paraId="428F1DC2" w14:textId="77777777" w:rsidR="00E77A58" w:rsidRPr="00DD20E1" w:rsidRDefault="00E77A58" w:rsidP="00E77A58">
      <w:pPr>
        <w:pStyle w:val="ListParagraph"/>
        <w:numPr>
          <w:ilvl w:val="0"/>
          <w:numId w:val="6"/>
        </w:numPr>
      </w:pPr>
      <w:r w:rsidRPr="00DD20E1">
        <w:t>Registrar Registration Expiration Date</w:t>
      </w:r>
    </w:p>
    <w:p w14:paraId="07757E29" w14:textId="77777777" w:rsidR="00E77A58" w:rsidRPr="00DD20E1" w:rsidRDefault="00E77A58" w:rsidP="00E77A58">
      <w:pPr>
        <w:pStyle w:val="ListParagraph"/>
        <w:numPr>
          <w:ilvl w:val="0"/>
          <w:numId w:val="6"/>
        </w:numPr>
      </w:pPr>
      <w:r w:rsidRPr="00DD20E1">
        <w:t>Reseller</w:t>
      </w:r>
    </w:p>
    <w:p w14:paraId="4175A6D6" w14:textId="77777777" w:rsidR="003A7828" w:rsidRPr="00DD20E1" w:rsidRDefault="003A7828" w:rsidP="003A7828">
      <w:pPr>
        <w:rPr>
          <w:rFonts w:eastAsia="Times New Roman" w:cs="Times New Roman"/>
          <w:color w:val="333333"/>
          <w:shd w:val="clear" w:color="auto" w:fill="FFFFFF"/>
        </w:rPr>
      </w:pPr>
    </w:p>
    <w:p w14:paraId="598E4592"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"Reseller" field MUST appear immediately before the "</w:t>
      </w:r>
      <w:r w:rsidRPr="00DD20E1">
        <w:t>Domain Status</w:t>
      </w:r>
      <w:r w:rsidRPr="00DD20E1">
        <w:rPr>
          <w:rFonts w:eastAsia="Times New Roman" w:cs="Times New Roman"/>
          <w:color w:val="333333"/>
          <w:shd w:val="clear" w:color="auto" w:fill="FFFFFF"/>
        </w:rPr>
        <w:t>" field.</w:t>
      </w:r>
    </w:p>
    <w:p w14:paraId="420FC61C" w14:textId="77777777" w:rsidR="00D67921" w:rsidRPr="00DD20E1" w:rsidRDefault="00D67921" w:rsidP="00D67921">
      <w:pPr>
        <w:rPr>
          <w:rFonts w:eastAsia="Times New Roman" w:cs="Times New Roman"/>
          <w:color w:val="333333"/>
          <w:shd w:val="clear" w:color="auto" w:fill="FFFFFF"/>
        </w:rPr>
      </w:pPr>
    </w:p>
    <w:p w14:paraId="722FF25E" w14:textId="667401F8" w:rsidR="00E8722C" w:rsidRPr="00DD20E1" w:rsidRDefault="00E8722C" w:rsidP="00E8722C">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shown, the value of the "Reseller" field MUST be the name of the organization, in </w:t>
      </w:r>
      <w:r w:rsidR="00FB6CE4">
        <w:rPr>
          <w:rFonts w:eastAsia="Times New Roman" w:cs="Times New Roman"/>
          <w:color w:val="333333"/>
          <w:shd w:val="clear" w:color="auto" w:fill="FFFFFF"/>
        </w:rPr>
        <w:t xml:space="preserve">the </w:t>
      </w:r>
      <w:r w:rsidRPr="00DD20E1">
        <w:rPr>
          <w:rFonts w:eastAsia="Times New Roman" w:cs="Times New Roman"/>
          <w:color w:val="333333"/>
          <w:shd w:val="clear" w:color="auto" w:fill="FFFFFF"/>
        </w:rPr>
        <w:t>case</w:t>
      </w:r>
      <w:r w:rsidR="00FB6CE4">
        <w:rPr>
          <w:rFonts w:eastAsia="Times New Roman" w:cs="Times New Roman"/>
          <w:color w:val="333333"/>
          <w:shd w:val="clear" w:color="auto" w:fill="FFFFFF"/>
        </w:rPr>
        <w:t xml:space="preserve"> where</w:t>
      </w:r>
      <w:r w:rsidRPr="00DD20E1">
        <w:rPr>
          <w:rFonts w:eastAsia="Times New Roman" w:cs="Times New Roman"/>
          <w:color w:val="333333"/>
          <w:shd w:val="clear" w:color="auto" w:fill="FFFFFF"/>
        </w:rPr>
        <w:t xml:space="preserve"> the Reseller is a legal entity, or </w:t>
      </w:r>
      <w:r w:rsidR="005E112B">
        <w:rPr>
          <w:rFonts w:eastAsia="Times New Roman" w:cs="Times New Roman"/>
          <w:color w:val="333333"/>
          <w:shd w:val="clear" w:color="auto" w:fill="FFFFFF"/>
        </w:rPr>
        <w:t xml:space="preserve">the name </w:t>
      </w:r>
      <w:r w:rsidR="009F78F9">
        <w:rPr>
          <w:rFonts w:eastAsia="Times New Roman" w:cs="Times New Roman"/>
          <w:color w:val="333333"/>
          <w:shd w:val="clear" w:color="auto" w:fill="FFFFFF"/>
        </w:rPr>
        <w:t xml:space="preserve">of </w:t>
      </w:r>
      <w:r w:rsidRPr="00DD20E1">
        <w:rPr>
          <w:rFonts w:eastAsia="Times New Roman" w:cs="Times New Roman"/>
          <w:color w:val="333333"/>
          <w:shd w:val="clear" w:color="auto" w:fill="FFFFFF"/>
        </w:rPr>
        <w:t>a natural person.</w:t>
      </w:r>
    </w:p>
    <w:p w14:paraId="3471E3F4" w14:textId="77777777" w:rsidR="00E8722C" w:rsidRPr="00DD20E1" w:rsidRDefault="00677485" w:rsidP="00677485">
      <w:p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 </w:t>
      </w:r>
    </w:p>
    <w:p w14:paraId="1042DF63" w14:textId="77777777" w:rsidR="00677485" w:rsidRPr="00DD20E1" w:rsidRDefault="00677485" w:rsidP="00677485">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"Registrar Registration Expiration Date" field MUST appear immediately after the "</w:t>
      </w:r>
      <w:r w:rsidRPr="00DD20E1">
        <w:t>Registry Expiry Date</w:t>
      </w:r>
      <w:r w:rsidRPr="00DD20E1">
        <w:rPr>
          <w:rFonts w:eastAsia="Times New Roman" w:cs="Times New Roman"/>
          <w:color w:val="333333"/>
          <w:shd w:val="clear" w:color="auto" w:fill="FFFFFF"/>
        </w:rPr>
        <w:t>" field.</w:t>
      </w:r>
    </w:p>
    <w:p w14:paraId="708080F9" w14:textId="77777777" w:rsidR="00D67921" w:rsidRPr="00DD20E1" w:rsidRDefault="00D67921" w:rsidP="00D67921">
      <w:pPr>
        <w:rPr>
          <w:rFonts w:eastAsia="Times New Roman" w:cs="Times New Roman"/>
          <w:color w:val="333333"/>
          <w:shd w:val="clear" w:color="auto" w:fill="FFFFFF"/>
        </w:rPr>
      </w:pPr>
    </w:p>
    <w:p w14:paraId="0CE0D083"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lastRenderedPageBreak/>
        <w:t>The value section (i.e., right-hand side of the colon) of the following fields MUST follow the below format specifications:</w:t>
      </w:r>
    </w:p>
    <w:p w14:paraId="27ABF567" w14:textId="77777777" w:rsidR="00D67921" w:rsidRPr="00DD20E1" w:rsidRDefault="00D67921" w:rsidP="00D67921">
      <w:pPr>
        <w:rPr>
          <w:rFonts w:eastAsia="Times New Roman" w:cs="Times New Roman"/>
          <w:color w:val="333333"/>
          <w:shd w:val="clear" w:color="auto" w:fill="FFFFFF"/>
        </w:rPr>
      </w:pPr>
    </w:p>
    <w:p w14:paraId="0AF232A8"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Email" (as defined in the EPP RFCs for email fields)</w:t>
      </w:r>
    </w:p>
    <w:p w14:paraId="088E2064"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Phone" (as defined in the EPP RFCs for phone fields)</w:t>
      </w:r>
    </w:p>
    <w:p w14:paraId="4F7D4922" w14:textId="77777777" w:rsidR="008976FE" w:rsidRPr="008976FE" w:rsidRDefault="008976FE" w:rsidP="008976FE">
      <w:pPr>
        <w:numPr>
          <w:ilvl w:val="0"/>
          <w:numId w:val="23"/>
        </w:numPr>
        <w:shd w:val="clear" w:color="auto" w:fill="FFFFFF"/>
        <w:spacing w:before="100" w:beforeAutospacing="1" w:after="100" w:afterAutospacing="1" w:line="336" w:lineRule="atLeast"/>
        <w:rPr>
          <w:rFonts w:cs="Times New Roman"/>
          <w:color w:val="333333"/>
        </w:rPr>
      </w:pPr>
      <w:r w:rsidRPr="008976FE">
        <w:rPr>
          <w:rFonts w:cs="Times New Roman"/>
          <w:color w:val="333333"/>
        </w:rPr>
        <w:t>"Reseller" is defined as token (see Extensible Markup Language 1.1)</w:t>
      </w:r>
    </w:p>
    <w:p w14:paraId="146B8F05" w14:textId="77777777" w:rsidR="008976FE" w:rsidRPr="00DD20E1" w:rsidRDefault="008976FE" w:rsidP="008976FE">
      <w:pPr>
        <w:pStyle w:val="ListParagraph"/>
        <w:numPr>
          <w:ilvl w:val="0"/>
          <w:numId w:val="23"/>
        </w:numPr>
      </w:pPr>
      <w:r w:rsidRPr="00DD20E1">
        <w:t xml:space="preserve">"Registrar Registration Expiration Date" </w:t>
      </w:r>
      <w:r w:rsidR="005914D6" w:rsidRPr="00DD20E1">
        <w:t>(as defined in the EPP RFCs for date fields)</w:t>
      </w:r>
      <w:r w:rsidRPr="00DD20E1">
        <w:t xml:space="preserve"> </w:t>
      </w:r>
    </w:p>
    <w:p w14:paraId="7D5A7B58" w14:textId="77777777" w:rsidR="00C625BF" w:rsidRPr="00DD20E1" w:rsidRDefault="00C625BF">
      <w:pPr>
        <w:rPr>
          <w:rFonts w:eastAsia="Times New Roman" w:cs="Times New Roman"/>
          <w:color w:val="333333"/>
          <w:shd w:val="clear" w:color="auto" w:fill="FFFFFF"/>
        </w:rPr>
      </w:pPr>
    </w:p>
    <w:p w14:paraId="133AD895" w14:textId="2084871F" w:rsidR="007E1DA4" w:rsidRPr="00DD20E1" w:rsidRDefault="001437BF"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Registry Operator </w:t>
      </w:r>
      <w:r w:rsidR="003A7828" w:rsidRPr="00DD20E1">
        <w:rPr>
          <w:rFonts w:eastAsia="Times New Roman" w:cs="Times New Roman"/>
          <w:color w:val="333333"/>
          <w:shd w:val="clear" w:color="auto" w:fill="FFFFFF"/>
        </w:rPr>
        <w:t>MUST</w:t>
      </w:r>
      <w:r w:rsidRPr="00DD20E1">
        <w:rPr>
          <w:rFonts w:eastAsia="Times New Roman" w:cs="Times New Roman"/>
          <w:color w:val="333333"/>
          <w:shd w:val="clear" w:color="auto" w:fill="FFFFFF"/>
        </w:rPr>
        <w:t xml:space="preserve"> update the name of </w:t>
      </w:r>
      <w:r w:rsidR="00D67921" w:rsidRPr="00DD20E1">
        <w:rPr>
          <w:rFonts w:eastAsia="Times New Roman" w:cs="Times New Roman"/>
          <w:color w:val="333333"/>
          <w:shd w:val="clear" w:color="auto" w:fill="FFFFFF"/>
        </w:rPr>
        <w:t>keys</w:t>
      </w:r>
      <w:r w:rsidRPr="00DD20E1">
        <w:rPr>
          <w:rFonts w:eastAsia="Times New Roman" w:cs="Times New Roman"/>
          <w:color w:val="333333"/>
          <w:shd w:val="clear" w:color="auto" w:fill="FFFFFF"/>
        </w:rPr>
        <w:t xml:space="preserve"> in the output of the </w:t>
      </w:r>
      <w:r w:rsidR="003A7828" w:rsidRPr="00DD20E1">
        <w:rPr>
          <w:rFonts w:eastAsia="Times New Roman" w:cs="Times New Roman"/>
          <w:color w:val="333333"/>
          <w:shd w:val="clear" w:color="auto" w:fill="FFFFFF"/>
        </w:rPr>
        <w:t xml:space="preserve">domain name, </w:t>
      </w:r>
      <w:r w:rsidRPr="00DD20E1">
        <w:rPr>
          <w:rFonts w:eastAsia="Times New Roman" w:cs="Times New Roman"/>
          <w:color w:val="333333"/>
          <w:shd w:val="clear" w:color="auto" w:fill="FFFFFF"/>
        </w:rPr>
        <w:t>name server</w:t>
      </w:r>
      <w:r w:rsidR="007E1DA4" w:rsidRPr="00DD20E1">
        <w:rPr>
          <w:rFonts w:eastAsia="Times New Roman" w:cs="Times New Roman"/>
          <w:color w:val="333333"/>
          <w:shd w:val="clear" w:color="auto" w:fill="FFFFFF"/>
        </w:rPr>
        <w:t>,</w:t>
      </w:r>
      <w:r w:rsidRPr="00DD20E1">
        <w:rPr>
          <w:rFonts w:eastAsia="Times New Roman" w:cs="Times New Roman"/>
          <w:color w:val="333333"/>
          <w:shd w:val="clear" w:color="auto" w:fill="FFFFFF"/>
        </w:rPr>
        <w:t xml:space="preserve"> and registrar objec</w:t>
      </w:r>
      <w:r w:rsidR="004F0B32" w:rsidRPr="00DD20E1">
        <w:rPr>
          <w:rFonts w:eastAsia="Times New Roman" w:cs="Times New Roman"/>
          <w:color w:val="333333"/>
          <w:shd w:val="clear" w:color="auto" w:fill="FFFFFF"/>
        </w:rPr>
        <w:t>ts</w:t>
      </w:r>
      <w:r w:rsidRPr="00DD20E1">
        <w:rPr>
          <w:rFonts w:eastAsia="Times New Roman" w:cs="Times New Roman"/>
          <w:color w:val="333333"/>
          <w:shd w:val="clear" w:color="auto" w:fill="FFFFFF"/>
        </w:rPr>
        <w:t xml:space="preserve"> as </w:t>
      </w:r>
      <w:r w:rsidR="007E1DA4" w:rsidRPr="00DD20E1">
        <w:rPr>
          <w:rFonts w:eastAsia="Times New Roman" w:cs="Times New Roman"/>
          <w:color w:val="333333"/>
          <w:shd w:val="clear" w:color="auto" w:fill="FFFFFF"/>
        </w:rPr>
        <w:t>follows.</w:t>
      </w:r>
      <w:bookmarkStart w:id="0" w:name="_Ref328135731"/>
      <w:r w:rsidR="007E1DA4" w:rsidRPr="00DD20E1">
        <w:rPr>
          <w:rFonts w:eastAsia="Times New Roman" w:cs="Times New Roman"/>
          <w:color w:val="333333"/>
          <w:shd w:val="clear" w:color="auto" w:fill="FFFFFF"/>
        </w:rPr>
        <w:t xml:space="preserve"> </w:t>
      </w:r>
      <w:r w:rsidR="007E1DA4" w:rsidRPr="00DD20E1">
        <w:t xml:space="preserve">The following table shows keys that are renamed from </w:t>
      </w:r>
      <w:r w:rsidR="005E112B">
        <w:t>their</w:t>
      </w:r>
      <w:r w:rsidR="005E112B" w:rsidRPr="00DD20E1">
        <w:t xml:space="preserve"> </w:t>
      </w:r>
      <w:r w:rsidR="007E1DA4" w:rsidRPr="00DD20E1">
        <w:t>original version in Specification 4 of the</w:t>
      </w:r>
      <w:r w:rsidR="00327EBA">
        <w:t xml:space="preserve"> Base</w:t>
      </w:r>
      <w:r w:rsidR="007E1DA4" w:rsidRPr="00DD20E1">
        <w:t xml:space="preserve"> Registry Agreement. All other specifications (e.g. format specifications of the value section) </w:t>
      </w:r>
      <w:r w:rsidR="006C7304">
        <w:t>remain unchanged</w:t>
      </w:r>
      <w:r w:rsidR="007E1DA4" w:rsidRPr="00DD20E1">
        <w:t>.</w:t>
      </w:r>
      <w:bookmarkEnd w:id="0"/>
    </w:p>
    <w:p w14:paraId="5393781C"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3060"/>
        <w:gridCol w:w="3288"/>
        <w:gridCol w:w="2400"/>
      </w:tblGrid>
      <w:tr w:rsidR="00922ECF" w:rsidRPr="00DD20E1" w14:paraId="6622B857" w14:textId="77777777" w:rsidTr="007748C3">
        <w:tc>
          <w:tcPr>
            <w:tcW w:w="3060" w:type="dxa"/>
            <w:shd w:val="clear" w:color="auto" w:fill="D0CECE" w:themeFill="background2" w:themeFillShade="E6"/>
          </w:tcPr>
          <w:p w14:paraId="5B73BBE9" w14:textId="47088CC1" w:rsidR="007E1DA4" w:rsidRPr="00DD20E1" w:rsidRDefault="007E1DA4" w:rsidP="007E1DA4">
            <w:r w:rsidRPr="00DD20E1">
              <w:t xml:space="preserve">Original key in Specification 4 of the </w:t>
            </w:r>
            <w:r w:rsidR="004A74DE">
              <w:t xml:space="preserve">Base </w:t>
            </w:r>
            <w:r w:rsidRPr="00DD20E1">
              <w:t>Registry Agreement</w:t>
            </w:r>
          </w:p>
        </w:tc>
        <w:tc>
          <w:tcPr>
            <w:tcW w:w="3288" w:type="dxa"/>
            <w:shd w:val="clear" w:color="auto" w:fill="D0CECE" w:themeFill="background2" w:themeFillShade="E6"/>
          </w:tcPr>
          <w:p w14:paraId="01FCCF83"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5AB17D59" w14:textId="77777777" w:rsidR="007E1DA4" w:rsidRPr="00DD20E1" w:rsidRDefault="007E1DA4" w:rsidP="007E1DA4">
            <w:r w:rsidRPr="00DD20E1">
              <w:t>Object query where the key appears</w:t>
            </w:r>
          </w:p>
        </w:tc>
      </w:tr>
      <w:tr w:rsidR="00922ECF" w:rsidRPr="00DD20E1" w14:paraId="03963773" w14:textId="77777777" w:rsidTr="007748C3">
        <w:tc>
          <w:tcPr>
            <w:tcW w:w="3060" w:type="dxa"/>
          </w:tcPr>
          <w:p w14:paraId="5D06DFDC" w14:textId="77777777" w:rsidR="007E1DA4" w:rsidRPr="00DD20E1" w:rsidRDefault="007E1DA4" w:rsidP="007E1DA4">
            <w:pPr>
              <w:rPr>
                <w:rFonts w:eastAsia="Times New Roman" w:cs="Times New Roman"/>
              </w:rPr>
            </w:pPr>
            <w:r w:rsidRPr="00DD20E1">
              <w:rPr>
                <w:rFonts w:eastAsia="Times New Roman" w:cs="Times New Roman"/>
                <w:color w:val="000000"/>
              </w:rPr>
              <w:t>Domain ID</w:t>
            </w:r>
          </w:p>
        </w:tc>
        <w:tc>
          <w:tcPr>
            <w:tcW w:w="3288" w:type="dxa"/>
          </w:tcPr>
          <w:p w14:paraId="6BC6D73B" w14:textId="77777777" w:rsidR="007E1DA4" w:rsidRPr="00DD20E1" w:rsidRDefault="007E1DA4" w:rsidP="007E1DA4">
            <w:r w:rsidRPr="00DD20E1">
              <w:t>Registry Domain ID</w:t>
            </w:r>
          </w:p>
        </w:tc>
        <w:tc>
          <w:tcPr>
            <w:tcW w:w="2400" w:type="dxa"/>
          </w:tcPr>
          <w:p w14:paraId="463BEA3E" w14:textId="77777777" w:rsidR="007E1DA4" w:rsidRPr="00DD20E1" w:rsidRDefault="007E1DA4" w:rsidP="007E1DA4">
            <w:r w:rsidRPr="00DD20E1">
              <w:t>domain name</w:t>
            </w:r>
          </w:p>
        </w:tc>
      </w:tr>
      <w:tr w:rsidR="00922ECF" w:rsidRPr="00DD20E1" w14:paraId="10B8DBC2" w14:textId="77777777" w:rsidTr="007748C3">
        <w:tc>
          <w:tcPr>
            <w:tcW w:w="3060" w:type="dxa"/>
          </w:tcPr>
          <w:p w14:paraId="34D9F1F9" w14:textId="77777777" w:rsidR="007E1DA4" w:rsidRPr="00DD20E1" w:rsidRDefault="007E1DA4" w:rsidP="007E1DA4">
            <w:r w:rsidRPr="00DD20E1">
              <w:t>WHOIS Server</w:t>
            </w:r>
          </w:p>
        </w:tc>
        <w:tc>
          <w:tcPr>
            <w:tcW w:w="3288" w:type="dxa"/>
          </w:tcPr>
          <w:p w14:paraId="2824A3F7" w14:textId="77777777" w:rsidR="007E1DA4" w:rsidRPr="00DD20E1" w:rsidRDefault="007E1DA4" w:rsidP="007E1DA4">
            <w:r w:rsidRPr="00DD20E1">
              <w:t>Registrar WHOIS Server</w:t>
            </w:r>
          </w:p>
        </w:tc>
        <w:tc>
          <w:tcPr>
            <w:tcW w:w="2400" w:type="dxa"/>
          </w:tcPr>
          <w:p w14:paraId="20B311A6" w14:textId="13E8AEE3" w:rsidR="007E1DA4" w:rsidRPr="00DD20E1" w:rsidRDefault="007E1DA4" w:rsidP="007E1DA4">
            <w:r w:rsidRPr="00DD20E1">
              <w:t>domain name, registrar, nameserver</w:t>
            </w:r>
          </w:p>
        </w:tc>
      </w:tr>
      <w:tr w:rsidR="00922ECF" w:rsidRPr="00DD20E1" w14:paraId="2BE906D2" w14:textId="77777777" w:rsidTr="007748C3">
        <w:tc>
          <w:tcPr>
            <w:tcW w:w="3060" w:type="dxa"/>
          </w:tcPr>
          <w:p w14:paraId="1ED35BC6" w14:textId="77777777" w:rsidR="007E1DA4" w:rsidRPr="00DD20E1" w:rsidRDefault="007E1DA4" w:rsidP="007E1DA4">
            <w:r w:rsidRPr="00DD20E1">
              <w:t>Referral URL</w:t>
            </w:r>
          </w:p>
        </w:tc>
        <w:tc>
          <w:tcPr>
            <w:tcW w:w="3288" w:type="dxa"/>
          </w:tcPr>
          <w:p w14:paraId="2D747A8C" w14:textId="77777777" w:rsidR="007E1DA4" w:rsidRPr="00DD20E1" w:rsidRDefault="007E1DA4" w:rsidP="007E1DA4">
            <w:r w:rsidRPr="00DD20E1">
              <w:t>Registrar URL</w:t>
            </w:r>
          </w:p>
        </w:tc>
        <w:tc>
          <w:tcPr>
            <w:tcW w:w="2400" w:type="dxa"/>
          </w:tcPr>
          <w:p w14:paraId="688E0880" w14:textId="6089FFEC" w:rsidR="007E1DA4" w:rsidRPr="00DD20E1" w:rsidRDefault="007E1DA4" w:rsidP="007E1DA4">
            <w:r w:rsidRPr="00DD20E1">
              <w:t>domain name, registrar, nameserver</w:t>
            </w:r>
          </w:p>
        </w:tc>
      </w:tr>
      <w:tr w:rsidR="00922ECF" w:rsidRPr="00DD20E1" w14:paraId="550FE96C" w14:textId="77777777" w:rsidTr="007748C3">
        <w:tc>
          <w:tcPr>
            <w:tcW w:w="3060" w:type="dxa"/>
          </w:tcPr>
          <w:p w14:paraId="25B7647B" w14:textId="77777777" w:rsidR="007E1DA4" w:rsidRPr="00DD20E1" w:rsidRDefault="007E1DA4" w:rsidP="007E1DA4">
            <w:r w:rsidRPr="00DD20E1">
              <w:t>Sponsoring Registrar</w:t>
            </w:r>
          </w:p>
        </w:tc>
        <w:tc>
          <w:tcPr>
            <w:tcW w:w="3288" w:type="dxa"/>
          </w:tcPr>
          <w:p w14:paraId="07969363" w14:textId="77777777" w:rsidR="007E1DA4" w:rsidRPr="00DD20E1" w:rsidRDefault="007E1DA4" w:rsidP="007E1DA4">
            <w:r w:rsidRPr="00DD20E1">
              <w:t>Registrar</w:t>
            </w:r>
          </w:p>
        </w:tc>
        <w:tc>
          <w:tcPr>
            <w:tcW w:w="2400" w:type="dxa"/>
          </w:tcPr>
          <w:p w14:paraId="36A0E221" w14:textId="77777777" w:rsidR="007E1DA4" w:rsidRPr="00DD20E1" w:rsidRDefault="007E1DA4" w:rsidP="007E1DA4">
            <w:r w:rsidRPr="00DD20E1">
              <w:t>domain name</w:t>
            </w:r>
          </w:p>
        </w:tc>
      </w:tr>
      <w:tr w:rsidR="00922ECF" w:rsidRPr="00DD20E1" w14:paraId="3A6F9E7D" w14:textId="77777777" w:rsidTr="007748C3">
        <w:tc>
          <w:tcPr>
            <w:tcW w:w="3060" w:type="dxa"/>
          </w:tcPr>
          <w:p w14:paraId="5E7AC17A" w14:textId="77777777" w:rsidR="007E1DA4" w:rsidRPr="00DD20E1" w:rsidRDefault="007E1DA4" w:rsidP="007E1DA4">
            <w:r w:rsidRPr="00DD20E1">
              <w:t>Sponsoring Registrar IANA ID</w:t>
            </w:r>
          </w:p>
        </w:tc>
        <w:tc>
          <w:tcPr>
            <w:tcW w:w="3288" w:type="dxa"/>
          </w:tcPr>
          <w:p w14:paraId="265D5F15" w14:textId="77777777" w:rsidR="007E1DA4" w:rsidRPr="00DD20E1" w:rsidRDefault="007E1DA4" w:rsidP="007E1DA4">
            <w:r w:rsidRPr="00DD20E1">
              <w:t>Registrar IANA ID</w:t>
            </w:r>
          </w:p>
        </w:tc>
        <w:tc>
          <w:tcPr>
            <w:tcW w:w="2400" w:type="dxa"/>
          </w:tcPr>
          <w:p w14:paraId="67156279" w14:textId="77777777" w:rsidR="007E1DA4" w:rsidRPr="00DD20E1" w:rsidRDefault="007E1DA4" w:rsidP="007E1DA4">
            <w:r w:rsidRPr="00DD20E1">
              <w:t>domain name</w:t>
            </w:r>
          </w:p>
        </w:tc>
      </w:tr>
      <w:tr w:rsidR="00922ECF" w:rsidRPr="00DD20E1" w14:paraId="7B14450B" w14:textId="77777777" w:rsidTr="007748C3">
        <w:tc>
          <w:tcPr>
            <w:tcW w:w="3060" w:type="dxa"/>
          </w:tcPr>
          <w:p w14:paraId="671FF5C7" w14:textId="77777777" w:rsidR="007E1DA4" w:rsidRPr="00DD20E1" w:rsidRDefault="007E1DA4" w:rsidP="007E1DA4">
            <w:r w:rsidRPr="00DD20E1">
              <w:t>Registrar Name</w:t>
            </w:r>
          </w:p>
        </w:tc>
        <w:tc>
          <w:tcPr>
            <w:tcW w:w="3288" w:type="dxa"/>
          </w:tcPr>
          <w:p w14:paraId="5024C15D" w14:textId="77777777" w:rsidR="007E1DA4" w:rsidRPr="00DD20E1" w:rsidRDefault="007E1DA4" w:rsidP="007E1DA4">
            <w:r w:rsidRPr="00DD20E1">
              <w:t>Registrar</w:t>
            </w:r>
          </w:p>
        </w:tc>
        <w:tc>
          <w:tcPr>
            <w:tcW w:w="2400" w:type="dxa"/>
          </w:tcPr>
          <w:p w14:paraId="2D1AE01B" w14:textId="77777777" w:rsidR="007E1DA4" w:rsidRPr="00DD20E1" w:rsidRDefault="007E1DA4" w:rsidP="007E1DA4">
            <w:r w:rsidRPr="00DD20E1">
              <w:t>registrar</w:t>
            </w:r>
          </w:p>
        </w:tc>
      </w:tr>
      <w:tr w:rsidR="00922ECF" w:rsidRPr="00DD20E1" w14:paraId="032D0E0E" w14:textId="77777777" w:rsidTr="007748C3">
        <w:tc>
          <w:tcPr>
            <w:tcW w:w="3060" w:type="dxa"/>
          </w:tcPr>
          <w:p w14:paraId="53A9C403" w14:textId="77777777" w:rsidR="007E1DA4" w:rsidRPr="00DD20E1" w:rsidRDefault="007E1DA4" w:rsidP="007E1DA4">
            <w:r w:rsidRPr="00DD20E1">
              <w:t>Registrant ID</w:t>
            </w:r>
          </w:p>
        </w:tc>
        <w:tc>
          <w:tcPr>
            <w:tcW w:w="3288" w:type="dxa"/>
          </w:tcPr>
          <w:p w14:paraId="32D17B3C" w14:textId="77777777" w:rsidR="007E1DA4" w:rsidRPr="00DD20E1" w:rsidRDefault="007E1DA4" w:rsidP="007E1DA4">
            <w:r w:rsidRPr="00DD20E1">
              <w:t>Registry Registrant ID</w:t>
            </w:r>
          </w:p>
        </w:tc>
        <w:tc>
          <w:tcPr>
            <w:tcW w:w="2400" w:type="dxa"/>
          </w:tcPr>
          <w:p w14:paraId="297185F7" w14:textId="77777777" w:rsidR="007E1DA4" w:rsidRPr="00DD20E1" w:rsidRDefault="007E1DA4" w:rsidP="007E1DA4">
            <w:r w:rsidRPr="00DD20E1">
              <w:t>domain name</w:t>
            </w:r>
          </w:p>
        </w:tc>
      </w:tr>
      <w:tr w:rsidR="00922ECF" w:rsidRPr="00DD20E1" w14:paraId="77F96C0B" w14:textId="77777777" w:rsidTr="007748C3">
        <w:tc>
          <w:tcPr>
            <w:tcW w:w="3060" w:type="dxa"/>
          </w:tcPr>
          <w:p w14:paraId="7280E0D6" w14:textId="77777777" w:rsidR="007E1DA4" w:rsidRPr="00DD20E1" w:rsidRDefault="007E1DA4" w:rsidP="007E1DA4">
            <w:pPr>
              <w:rPr>
                <w:rFonts w:eastAsia="Times New Roman" w:cs="Times New Roman"/>
              </w:rPr>
            </w:pPr>
            <w:r w:rsidRPr="00DD20E1">
              <w:rPr>
                <w:rFonts w:eastAsia="Times New Roman" w:cs="Times New Roman"/>
                <w:color w:val="000000"/>
              </w:rPr>
              <w:t>Admin ID</w:t>
            </w:r>
          </w:p>
        </w:tc>
        <w:tc>
          <w:tcPr>
            <w:tcW w:w="3288" w:type="dxa"/>
          </w:tcPr>
          <w:p w14:paraId="553E62F6"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Admin ID</w:t>
            </w:r>
          </w:p>
        </w:tc>
        <w:tc>
          <w:tcPr>
            <w:tcW w:w="2400" w:type="dxa"/>
          </w:tcPr>
          <w:p w14:paraId="55675374"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r w:rsidR="00922ECF" w:rsidRPr="00DD20E1" w14:paraId="5EED5027" w14:textId="77777777" w:rsidTr="007748C3">
        <w:tc>
          <w:tcPr>
            <w:tcW w:w="3060" w:type="dxa"/>
          </w:tcPr>
          <w:p w14:paraId="36B2D935" w14:textId="77777777" w:rsidR="007E1DA4" w:rsidRPr="00DD20E1" w:rsidRDefault="007E1DA4" w:rsidP="007E1DA4">
            <w:pPr>
              <w:rPr>
                <w:rFonts w:eastAsia="Times New Roman" w:cs="Times New Roman"/>
              </w:rPr>
            </w:pPr>
            <w:r w:rsidRPr="00DD20E1">
              <w:rPr>
                <w:rFonts w:eastAsia="Times New Roman" w:cs="Times New Roman"/>
                <w:color w:val="000000"/>
              </w:rPr>
              <w:t>Tech ID</w:t>
            </w:r>
          </w:p>
        </w:tc>
        <w:tc>
          <w:tcPr>
            <w:tcW w:w="3288" w:type="dxa"/>
          </w:tcPr>
          <w:p w14:paraId="06439FCC"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Tech ID</w:t>
            </w:r>
          </w:p>
        </w:tc>
        <w:tc>
          <w:tcPr>
            <w:tcW w:w="2400" w:type="dxa"/>
          </w:tcPr>
          <w:p w14:paraId="6B560AE8"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bl>
    <w:p w14:paraId="5128DB55" w14:textId="77777777" w:rsidR="006B37D9" w:rsidRPr="00DD20E1" w:rsidRDefault="006B37D9" w:rsidP="006B37D9">
      <w:pPr>
        <w:rPr>
          <w:rFonts w:eastAsia="Times New Roman" w:cs="Times New Roman"/>
          <w:color w:val="333333"/>
          <w:shd w:val="clear" w:color="auto" w:fill="FFFFFF"/>
        </w:rPr>
      </w:pPr>
    </w:p>
    <w:p w14:paraId="27732CB0" w14:textId="3429787C" w:rsidR="007E1DA4" w:rsidRPr="00DD20E1" w:rsidRDefault="006B37D9"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the "Billing Contact" is shown, Registry Operator MUST update the name of </w:t>
      </w:r>
      <w:r w:rsidR="005E112B">
        <w:rPr>
          <w:rFonts w:eastAsia="Times New Roman" w:cs="Times New Roman"/>
          <w:color w:val="333333"/>
          <w:shd w:val="clear" w:color="auto" w:fill="FFFFFF"/>
        </w:rPr>
        <w:t xml:space="preserve">the </w:t>
      </w:r>
      <w:r w:rsidR="00D67921" w:rsidRPr="00DD20E1">
        <w:rPr>
          <w:rFonts w:eastAsia="Times New Roman" w:cs="Times New Roman"/>
          <w:color w:val="333333"/>
          <w:shd w:val="clear" w:color="auto" w:fill="FFFFFF"/>
        </w:rPr>
        <w:t>k</w:t>
      </w:r>
      <w:r w:rsidRPr="00DD20E1">
        <w:rPr>
          <w:rFonts w:eastAsia="Times New Roman" w:cs="Times New Roman"/>
          <w:color w:val="333333"/>
          <w:shd w:val="clear" w:color="auto" w:fill="FFFFFF"/>
        </w:rPr>
        <w:t xml:space="preserve">ey in the output of the domain name as defined </w:t>
      </w:r>
      <w:r w:rsidR="005E112B">
        <w:rPr>
          <w:rFonts w:eastAsia="Times New Roman" w:cs="Times New Roman"/>
          <w:color w:val="333333"/>
          <w:shd w:val="clear" w:color="auto" w:fill="FFFFFF"/>
        </w:rPr>
        <w:t>below</w:t>
      </w:r>
      <w:r w:rsidR="007E1DA4" w:rsidRPr="00DD20E1">
        <w:rPr>
          <w:rFonts w:eastAsia="Times New Roman" w:cs="Times New Roman"/>
          <w:color w:val="333333"/>
          <w:shd w:val="clear" w:color="auto" w:fill="FFFFFF"/>
        </w:rPr>
        <w:t>.</w:t>
      </w:r>
      <w:bookmarkStart w:id="1" w:name="_Ref328150030"/>
      <w:r w:rsidR="007E1DA4" w:rsidRPr="00DD20E1">
        <w:rPr>
          <w:rFonts w:eastAsia="Times New Roman" w:cs="Times New Roman"/>
          <w:color w:val="333333"/>
          <w:shd w:val="clear" w:color="auto" w:fill="FFFFFF"/>
        </w:rPr>
        <w:t xml:space="preserve"> </w:t>
      </w:r>
      <w:r w:rsidR="007E1DA4" w:rsidRPr="00DD20E1">
        <w:t>All other specifications (e.g. format specifications of the value section) continue to apply.</w:t>
      </w:r>
      <w:bookmarkEnd w:id="1"/>
    </w:p>
    <w:p w14:paraId="0886297E"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1ADF4EA6" w14:textId="77777777" w:rsidTr="007E1DA4">
        <w:tc>
          <w:tcPr>
            <w:tcW w:w="2792" w:type="dxa"/>
            <w:shd w:val="clear" w:color="auto" w:fill="D0CECE" w:themeFill="background2" w:themeFillShade="E6"/>
          </w:tcPr>
          <w:p w14:paraId="1DF27A2D" w14:textId="77777777" w:rsidR="007E1DA4" w:rsidRPr="00DD20E1" w:rsidRDefault="007E1DA4" w:rsidP="007E1DA4">
            <w:r w:rsidRPr="00DD20E1">
              <w:t>Original key in the WHOIS Advisory</w:t>
            </w:r>
          </w:p>
        </w:tc>
        <w:tc>
          <w:tcPr>
            <w:tcW w:w="3556" w:type="dxa"/>
            <w:shd w:val="clear" w:color="auto" w:fill="D0CECE" w:themeFill="background2" w:themeFillShade="E6"/>
          </w:tcPr>
          <w:p w14:paraId="7A45DB0C"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64F15F3B" w14:textId="77777777" w:rsidR="007E1DA4" w:rsidRPr="00DD20E1" w:rsidRDefault="007E1DA4" w:rsidP="007E1DA4">
            <w:r w:rsidRPr="00DD20E1">
              <w:t>Object query where the key appears</w:t>
            </w:r>
          </w:p>
        </w:tc>
      </w:tr>
      <w:tr w:rsidR="007E1DA4" w:rsidRPr="00DD20E1" w14:paraId="377E47BC" w14:textId="77777777" w:rsidTr="007E1DA4">
        <w:tc>
          <w:tcPr>
            <w:tcW w:w="2792" w:type="dxa"/>
          </w:tcPr>
          <w:p w14:paraId="03D90595" w14:textId="77777777" w:rsidR="007E1DA4" w:rsidRPr="00DD20E1" w:rsidRDefault="007E1DA4" w:rsidP="007E1DA4">
            <w:pPr>
              <w:rPr>
                <w:rFonts w:eastAsia="Times New Roman" w:cs="Times New Roman"/>
              </w:rPr>
            </w:pPr>
            <w:r w:rsidRPr="00DD20E1">
              <w:rPr>
                <w:rFonts w:eastAsia="Times New Roman" w:cs="Times New Roman"/>
                <w:color w:val="000000"/>
              </w:rPr>
              <w:t>Billing ID</w:t>
            </w:r>
          </w:p>
        </w:tc>
        <w:tc>
          <w:tcPr>
            <w:tcW w:w="3556" w:type="dxa"/>
          </w:tcPr>
          <w:p w14:paraId="37B7DF59" w14:textId="77777777" w:rsidR="007E1DA4" w:rsidRPr="00DD20E1" w:rsidRDefault="007E1DA4" w:rsidP="007E1DA4">
            <w:r w:rsidRPr="00DD20E1">
              <w:t>Registry Billing ID</w:t>
            </w:r>
          </w:p>
        </w:tc>
        <w:tc>
          <w:tcPr>
            <w:tcW w:w="2400" w:type="dxa"/>
          </w:tcPr>
          <w:p w14:paraId="24003858" w14:textId="77777777" w:rsidR="007E1DA4" w:rsidRPr="00DD20E1" w:rsidRDefault="007E1DA4" w:rsidP="007E1DA4">
            <w:r w:rsidRPr="00DD20E1">
              <w:t>domain name</w:t>
            </w:r>
          </w:p>
        </w:tc>
      </w:tr>
    </w:tbl>
    <w:p w14:paraId="0292C0E1" w14:textId="77777777" w:rsidR="00DD4385" w:rsidRPr="00DD20E1" w:rsidRDefault="00DD4385" w:rsidP="00754957">
      <w:pPr>
        <w:ind w:left="360"/>
      </w:pPr>
    </w:p>
    <w:p w14:paraId="52FE3973" w14:textId="77777777" w:rsidR="00621BF0" w:rsidRPr="00DD20E1" w:rsidRDefault="00621BF0" w:rsidP="00621BF0">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following </w:t>
      </w:r>
      <w:r w:rsidR="00E8722C" w:rsidRPr="00DD20E1">
        <w:rPr>
          <w:rFonts w:eastAsia="Times New Roman" w:cs="Times New Roman"/>
          <w:color w:val="333333"/>
          <w:shd w:val="clear" w:color="auto" w:fill="FFFFFF"/>
        </w:rPr>
        <w:t>field</w:t>
      </w:r>
      <w:r w:rsidR="009C463E">
        <w:rPr>
          <w:rStyle w:val="FootnoteReference"/>
          <w:rFonts w:eastAsia="Times New Roman" w:cs="Times New Roman"/>
          <w:color w:val="333333"/>
          <w:shd w:val="clear" w:color="auto" w:fill="FFFFFF"/>
        </w:rPr>
        <w:footnoteReference w:id="2"/>
      </w:r>
      <w:r w:rsidRPr="00DD20E1">
        <w:rPr>
          <w:rFonts w:eastAsia="Times New Roman" w:cs="Times New Roman"/>
          <w:color w:val="333333"/>
          <w:shd w:val="clear" w:color="auto" w:fill="FFFFFF"/>
        </w:rPr>
        <w:t xml:space="preserve"> MUST be included before the footer "&gt;&gt;&gt; Last update of Whois database: &lt;date and time&gt; &lt;&lt;&lt;".</w:t>
      </w:r>
    </w:p>
    <w:p w14:paraId="7DEED614" w14:textId="77777777" w:rsidR="00621BF0" w:rsidRPr="00DD20E1" w:rsidRDefault="00621BF0" w:rsidP="00621BF0"/>
    <w:p w14:paraId="4E97C449" w14:textId="77777777" w:rsidR="00621BF0" w:rsidRPr="00DD20E1" w:rsidRDefault="00975B76" w:rsidP="00E8722C">
      <w:pPr>
        <w:pStyle w:val="ListParagraph"/>
        <w:numPr>
          <w:ilvl w:val="0"/>
          <w:numId w:val="6"/>
        </w:numPr>
      </w:pPr>
      <w:r w:rsidRPr="00DD20E1">
        <w:t>URL of the ICANN Whois Inaccuracy Complaint Form: https://www.icann.org/wicf/</w:t>
      </w:r>
    </w:p>
    <w:p w14:paraId="2F520AA6" w14:textId="77777777" w:rsidR="00621BF0" w:rsidRPr="00DD20E1" w:rsidRDefault="00621BF0" w:rsidP="00754957">
      <w:pPr>
        <w:ind w:left="360"/>
      </w:pPr>
    </w:p>
    <w:p w14:paraId="796F4BE2" w14:textId="312D03EE" w:rsidR="001974E4" w:rsidRPr="00DD20E1" w:rsidRDefault="0017469E" w:rsidP="00E7205A">
      <w:pPr>
        <w:pStyle w:val="ListParagraph"/>
        <w:numPr>
          <w:ilvl w:val="0"/>
          <w:numId w:val="2"/>
        </w:numPr>
      </w:pPr>
      <w:r>
        <w:t xml:space="preserve">A </w:t>
      </w:r>
      <w:r w:rsidR="000537F1">
        <w:t>Registry Operator</w:t>
      </w:r>
      <w:r w:rsidR="000537F1" w:rsidRPr="00DD20E1">
        <w:t xml:space="preserve"> </w:t>
      </w:r>
      <w:r w:rsidR="003E7326" w:rsidRPr="00DD20E1">
        <w:t xml:space="preserve">that </w:t>
      </w:r>
      <w:r>
        <w:t>is</w:t>
      </w:r>
      <w:r w:rsidRPr="00DD20E1">
        <w:t xml:space="preserve"> </w:t>
      </w:r>
      <w:r w:rsidR="003E7326" w:rsidRPr="00DD20E1">
        <w:t>permitted to provide redacted RDDS output</w:t>
      </w:r>
      <w:r w:rsidR="00AE6512">
        <w:t xml:space="preserve"> in </w:t>
      </w:r>
      <w:r>
        <w:t>its registry agreement</w:t>
      </w:r>
      <w:r w:rsidR="0010406D" w:rsidRPr="00DD20E1">
        <w:t xml:space="preserve"> </w:t>
      </w:r>
      <w:r w:rsidR="00597AB8">
        <w:t xml:space="preserve">MAY </w:t>
      </w:r>
      <w:r w:rsidR="008F2E21">
        <w:t xml:space="preserve">treat the following fields as optional </w:t>
      </w:r>
      <w:r w:rsidR="008D4DA5">
        <w:t>regardless of the existence of data in the</w:t>
      </w:r>
      <w:r w:rsidR="008F2E21">
        <w:t xml:space="preserve"> Registry's</w:t>
      </w:r>
      <w:r w:rsidR="008B19B1">
        <w:t xml:space="preserve"> Shared</w:t>
      </w:r>
      <w:r w:rsidR="008F2E21">
        <w:t xml:space="preserve"> Registration System (SRS) as described in clarification 1</w:t>
      </w:r>
      <w:r w:rsidR="00735252">
        <w:t xml:space="preserve"> of the </w:t>
      </w:r>
      <w:r w:rsidR="004A74DE">
        <w:t>WHOIS</w:t>
      </w:r>
      <w:r w:rsidR="004A74DE" w:rsidRPr="00DD20E1">
        <w:t xml:space="preserve"> </w:t>
      </w:r>
      <w:r w:rsidR="00735252" w:rsidRPr="00DD20E1">
        <w:t>Advisory</w:t>
      </w:r>
      <w:r w:rsidR="008F2E21">
        <w:t>.</w:t>
      </w:r>
      <w:r w:rsidR="000537F1">
        <w:t xml:space="preserve"> The redacted RDDS output MUST be consistent with </w:t>
      </w:r>
      <w:r w:rsidR="00776763">
        <w:t>the relevant RDDS</w:t>
      </w:r>
      <w:r w:rsidR="000537F1">
        <w:t xml:space="preserve"> provisions in the Registry Operator's registry agreement</w:t>
      </w:r>
    </w:p>
    <w:p w14:paraId="3DBF052D" w14:textId="77777777" w:rsidR="005D5C88" w:rsidRDefault="005D5C88" w:rsidP="005D5C88"/>
    <w:p w14:paraId="643674B9" w14:textId="77777777" w:rsidR="002F28BA" w:rsidRDefault="00DF4E7F" w:rsidP="00050196">
      <w:pPr>
        <w:pStyle w:val="ListParagraph"/>
        <w:numPr>
          <w:ilvl w:val="0"/>
          <w:numId w:val="6"/>
        </w:numPr>
      </w:pPr>
      <w:r>
        <w:t xml:space="preserve">Registry </w:t>
      </w:r>
      <w:r w:rsidR="002F28BA">
        <w:t>Registrant/Admin/Tech ID</w:t>
      </w:r>
    </w:p>
    <w:p w14:paraId="1828D432" w14:textId="77777777" w:rsidR="002F28BA" w:rsidRDefault="002E01F2" w:rsidP="00050196">
      <w:pPr>
        <w:pStyle w:val="ListParagraph"/>
        <w:numPr>
          <w:ilvl w:val="0"/>
          <w:numId w:val="6"/>
        </w:numPr>
      </w:pPr>
      <w:r>
        <w:t>Registrant/</w:t>
      </w:r>
      <w:r w:rsidR="002F28BA">
        <w:t>Admin/Tech Name</w:t>
      </w:r>
    </w:p>
    <w:p w14:paraId="716146B9" w14:textId="77777777" w:rsidR="002F28BA" w:rsidRDefault="002F28BA" w:rsidP="00050196">
      <w:pPr>
        <w:pStyle w:val="ListParagraph"/>
        <w:numPr>
          <w:ilvl w:val="0"/>
          <w:numId w:val="6"/>
        </w:numPr>
      </w:pPr>
      <w:r>
        <w:t>Registrant/Admin/Tech Organization</w:t>
      </w:r>
    </w:p>
    <w:p w14:paraId="3BE308C4" w14:textId="77777777" w:rsidR="002F28BA" w:rsidRDefault="002F28BA" w:rsidP="00050196">
      <w:pPr>
        <w:pStyle w:val="ListParagraph"/>
        <w:numPr>
          <w:ilvl w:val="0"/>
          <w:numId w:val="6"/>
        </w:numPr>
      </w:pPr>
      <w:r>
        <w:t>Registrant/Admin/Tech Street</w:t>
      </w:r>
    </w:p>
    <w:p w14:paraId="0FD40DDD" w14:textId="77777777" w:rsidR="002F28BA" w:rsidRDefault="002F28BA" w:rsidP="00050196">
      <w:pPr>
        <w:pStyle w:val="ListParagraph"/>
        <w:numPr>
          <w:ilvl w:val="0"/>
          <w:numId w:val="6"/>
        </w:numPr>
      </w:pPr>
      <w:r>
        <w:t>Registrant/Admin/Tech City</w:t>
      </w:r>
    </w:p>
    <w:p w14:paraId="552495C6" w14:textId="77777777" w:rsidR="002F28BA" w:rsidRDefault="002F28BA" w:rsidP="00050196">
      <w:pPr>
        <w:pStyle w:val="ListParagraph"/>
        <w:numPr>
          <w:ilvl w:val="0"/>
          <w:numId w:val="6"/>
        </w:numPr>
      </w:pPr>
      <w:r>
        <w:t>Registrant/Admin/Tech State/Province</w:t>
      </w:r>
    </w:p>
    <w:p w14:paraId="7792B97F" w14:textId="77777777" w:rsidR="002F28BA" w:rsidRDefault="002F28BA" w:rsidP="00050196">
      <w:pPr>
        <w:pStyle w:val="ListParagraph"/>
        <w:numPr>
          <w:ilvl w:val="0"/>
          <w:numId w:val="6"/>
        </w:numPr>
      </w:pPr>
      <w:r>
        <w:t>Registrant/Admin/Tech Postal Code</w:t>
      </w:r>
    </w:p>
    <w:p w14:paraId="52E344E8" w14:textId="77777777" w:rsidR="002F28BA" w:rsidRDefault="002F28BA" w:rsidP="00050196">
      <w:pPr>
        <w:pStyle w:val="ListParagraph"/>
        <w:numPr>
          <w:ilvl w:val="0"/>
          <w:numId w:val="6"/>
        </w:numPr>
      </w:pPr>
      <w:r>
        <w:t>Registrant/Admin/Tech Country</w:t>
      </w:r>
    </w:p>
    <w:p w14:paraId="73D75736" w14:textId="77777777" w:rsidR="002F28BA" w:rsidRDefault="002F28BA" w:rsidP="00050196">
      <w:pPr>
        <w:pStyle w:val="ListParagraph"/>
        <w:numPr>
          <w:ilvl w:val="0"/>
          <w:numId w:val="6"/>
        </w:numPr>
      </w:pPr>
      <w:r>
        <w:t>Registrant/Admin/Tech Phone</w:t>
      </w:r>
    </w:p>
    <w:p w14:paraId="2739B824" w14:textId="77777777" w:rsidR="002F28BA" w:rsidRDefault="002F28BA" w:rsidP="00050196">
      <w:pPr>
        <w:pStyle w:val="ListParagraph"/>
        <w:numPr>
          <w:ilvl w:val="0"/>
          <w:numId w:val="6"/>
        </w:numPr>
      </w:pPr>
      <w:r>
        <w:t>Registrant/Admin/Tech Phone Ext</w:t>
      </w:r>
    </w:p>
    <w:p w14:paraId="6C5A0AED" w14:textId="77777777" w:rsidR="002F28BA" w:rsidRDefault="002F28BA" w:rsidP="00050196">
      <w:pPr>
        <w:pStyle w:val="ListParagraph"/>
        <w:numPr>
          <w:ilvl w:val="0"/>
          <w:numId w:val="6"/>
        </w:numPr>
      </w:pPr>
      <w:r>
        <w:t>Registrant/Admin/Tech Fax</w:t>
      </w:r>
    </w:p>
    <w:p w14:paraId="55621BBC" w14:textId="77777777" w:rsidR="002F28BA" w:rsidRDefault="002F28BA" w:rsidP="00050196">
      <w:pPr>
        <w:pStyle w:val="ListParagraph"/>
        <w:numPr>
          <w:ilvl w:val="0"/>
          <w:numId w:val="6"/>
        </w:numPr>
      </w:pPr>
      <w:r>
        <w:t>Registrant/Admin/Tech Fax Ext</w:t>
      </w:r>
    </w:p>
    <w:p w14:paraId="2FCEDC08" w14:textId="77777777" w:rsidR="002F28BA" w:rsidRDefault="002F28BA" w:rsidP="00050196">
      <w:pPr>
        <w:pStyle w:val="ListParagraph"/>
        <w:numPr>
          <w:ilvl w:val="0"/>
          <w:numId w:val="6"/>
        </w:numPr>
      </w:pPr>
      <w:r>
        <w:t>Registrant/Admin/Tech Email</w:t>
      </w:r>
    </w:p>
    <w:p w14:paraId="2DDBE57D" w14:textId="77777777" w:rsidR="00597AB8" w:rsidRPr="00DD20E1" w:rsidRDefault="00597AB8" w:rsidP="005D5C88"/>
    <w:p w14:paraId="67FFCA4B" w14:textId="3FF097E9" w:rsidR="00DF4E7F" w:rsidRDefault="00DF4E7F" w:rsidP="00E7205A">
      <w:pPr>
        <w:pStyle w:val="ListParagraph"/>
        <w:numPr>
          <w:ilvl w:val="0"/>
          <w:numId w:val="2"/>
        </w:numPr>
      </w:pPr>
      <w:r w:rsidRPr="00DF4E7F">
        <w:t>The field</w:t>
      </w:r>
      <w:r w:rsidR="00C07574">
        <w:t>s</w:t>
      </w:r>
      <w:r w:rsidRPr="00DF4E7F">
        <w:t xml:space="preserve"> "Registry Admin/Tech/Billing/Registrant ID:" refer to the Repository Object Identifier (ROID) for the </w:t>
      </w:r>
      <w:r w:rsidR="009B4DB6">
        <w:t>c</w:t>
      </w:r>
      <w:r w:rsidRPr="00DF4E7F">
        <w:t xml:space="preserve">ontact object as specified in RFC 5733 (called Admin/Tech/Registrant ID in Specification 4 of the </w:t>
      </w:r>
      <w:r w:rsidR="004A74DE">
        <w:t xml:space="preserve">Base </w:t>
      </w:r>
      <w:r w:rsidRPr="00DF4E7F">
        <w:t>Registry Agreement).</w:t>
      </w:r>
    </w:p>
    <w:p w14:paraId="5B008FF0" w14:textId="77777777" w:rsidR="00DF4E7F" w:rsidRDefault="00DF4E7F" w:rsidP="00050196"/>
    <w:p w14:paraId="3F9ECB38" w14:textId="1B1B3AB0" w:rsidR="005D5C88" w:rsidRPr="00DD20E1" w:rsidDel="00B67A52" w:rsidRDefault="005D5C88" w:rsidP="00E7205A">
      <w:pPr>
        <w:pStyle w:val="ListParagraph"/>
        <w:numPr>
          <w:ilvl w:val="0"/>
          <w:numId w:val="2"/>
        </w:numPr>
        <w:rPr>
          <w:del w:id="2" w:author="Author"/>
        </w:rPr>
      </w:pPr>
      <w:del w:id="3" w:author="Author">
        <w:r w:rsidRPr="00DD20E1" w:rsidDel="00B67A52">
          <w:delText>The implementation of an RDAP service in accordance with the "</w:delText>
        </w:r>
        <w:r w:rsidR="009A62FD" w:rsidDel="00B67A52">
          <w:fldChar w:fldCharType="begin"/>
        </w:r>
        <w:r w:rsidR="009A62FD" w:rsidDel="00B67A52">
          <w:delInstrText xml:space="preserve"> HYPERLINK "https://www.icann.org/rdap-gtld-profile" </w:delInstrText>
        </w:r>
        <w:r w:rsidR="009A62FD" w:rsidDel="00B67A52">
          <w:fldChar w:fldCharType="separate"/>
        </w:r>
        <w:r w:rsidRPr="00DE22F7" w:rsidDel="00B67A52">
          <w:rPr>
            <w:rStyle w:val="Hyperlink"/>
          </w:rPr>
          <w:delText>RDAP Operational Profile for gTLD Registries and Registrars</w:delText>
        </w:r>
        <w:r w:rsidR="009A62FD" w:rsidDel="00B67A52">
          <w:rPr>
            <w:rStyle w:val="Hyperlink"/>
          </w:rPr>
          <w:fldChar w:fldCharType="end"/>
        </w:r>
        <w:r w:rsidRPr="00DD20E1" w:rsidDel="00B67A52">
          <w:delText>" is required for all gTLD registries in order to achieve consistent labeling and display.</w:delText>
        </w:r>
      </w:del>
    </w:p>
    <w:p w14:paraId="49E705CD" w14:textId="7EA7269C" w:rsidR="00B92265" w:rsidRPr="00DD20E1" w:rsidDel="00B67A52" w:rsidRDefault="00B92265" w:rsidP="00B92265">
      <w:pPr>
        <w:rPr>
          <w:del w:id="4" w:author="Author"/>
        </w:rPr>
      </w:pPr>
    </w:p>
    <w:p w14:paraId="3ED656E0" w14:textId="1648EF63" w:rsidR="00466AFC" w:rsidRPr="00DD20E1" w:rsidRDefault="00B92265" w:rsidP="00050196">
      <w:pPr>
        <w:pStyle w:val="ListParagraph"/>
        <w:numPr>
          <w:ilvl w:val="0"/>
          <w:numId w:val="2"/>
        </w:numPr>
      </w:pPr>
      <w:r w:rsidRPr="00DD20E1">
        <w:t xml:space="preserve">Registry Operator </w:t>
      </w:r>
      <w:r w:rsidR="004F31B8" w:rsidRPr="00DD20E1">
        <w:t>MAY</w:t>
      </w:r>
      <w:r w:rsidRPr="00DD20E1">
        <w:t xml:space="preserve"> output additional </w:t>
      </w:r>
      <w:r w:rsidR="00466AFC">
        <w:t xml:space="preserve">RDDS </w:t>
      </w:r>
      <w:r w:rsidRPr="00DD20E1">
        <w:t xml:space="preserve">fields, as defined in the </w:t>
      </w:r>
      <w:r w:rsidR="004F31B8" w:rsidRPr="00DD20E1">
        <w:t>WHOIS Advisory</w:t>
      </w:r>
      <w:r w:rsidR="00466AFC">
        <w:t>,</w:t>
      </w:r>
      <w:r w:rsidR="004F31B8" w:rsidRPr="00DD20E1">
        <w:t xml:space="preserve"> </w:t>
      </w:r>
      <w:r w:rsidRPr="00DD20E1">
        <w:t xml:space="preserve">without </w:t>
      </w:r>
      <w:r w:rsidR="001C506D">
        <w:t>further</w:t>
      </w:r>
      <w:r w:rsidRPr="00DD20E1">
        <w:t xml:space="preserve"> approval by ICANN.</w:t>
      </w:r>
      <w:r w:rsidR="004F31B8" w:rsidRPr="00DD20E1">
        <w:t xml:space="preserve"> </w:t>
      </w:r>
      <w:r w:rsidR="009D4E2C">
        <w:t>T</w:t>
      </w:r>
      <w:r w:rsidRPr="00DD20E1">
        <w:t xml:space="preserve">he key </w:t>
      </w:r>
      <w:r w:rsidR="0068234E">
        <w:t>and</w:t>
      </w:r>
      <w:r w:rsidR="0068234E" w:rsidRPr="00DD20E1">
        <w:t xml:space="preserve"> </w:t>
      </w:r>
      <w:r w:rsidRPr="00DD20E1">
        <w:t xml:space="preserve">the value of </w:t>
      </w:r>
      <w:r w:rsidR="0068234E">
        <w:t>each</w:t>
      </w:r>
      <w:r w:rsidR="0068234E" w:rsidRPr="00DD20E1">
        <w:t xml:space="preserve"> </w:t>
      </w:r>
      <w:r w:rsidRPr="00DD20E1">
        <w:t xml:space="preserve">additional field </w:t>
      </w:r>
      <w:r w:rsidR="0068234E">
        <w:t>MUST NOT</w:t>
      </w:r>
      <w:r w:rsidR="009D4E2C">
        <w:t>:</w:t>
      </w:r>
      <w:r w:rsidR="0068234E" w:rsidRPr="00DD20E1">
        <w:t xml:space="preserve"> </w:t>
      </w:r>
      <w:r w:rsidR="004F31B8" w:rsidRPr="00DD20E1">
        <w:t>include</w:t>
      </w:r>
      <w:r w:rsidRPr="00DD20E1">
        <w:t xml:space="preserve"> browser executable code (e.g., Javascript)</w:t>
      </w:r>
      <w:r w:rsidR="009D4E2C">
        <w:t>;</w:t>
      </w:r>
      <w:r w:rsidRPr="00DD20E1">
        <w:t xml:space="preserve"> provide confidential information of any sort</w:t>
      </w:r>
      <w:r w:rsidR="009D4E2C">
        <w:t>; or</w:t>
      </w:r>
      <w:r w:rsidRPr="00DD20E1">
        <w:t xml:space="preserve"> cause a negative impact to the security, stability, or resiliency of the Internet’s DNS or other systems.</w:t>
      </w:r>
      <w:r w:rsidR="000B543D" w:rsidRPr="00DD20E1">
        <w:t xml:space="preserve"> </w:t>
      </w:r>
      <w:r w:rsidR="00466AFC">
        <w:t>P</w:t>
      </w:r>
      <w:r w:rsidR="00466AFC" w:rsidRPr="00DD20E1">
        <w:t>rior to deployment</w:t>
      </w:r>
      <w:r w:rsidR="00466AFC">
        <w:t>,</w:t>
      </w:r>
      <w:r w:rsidR="00466AFC" w:rsidRPr="00DD20E1">
        <w:t xml:space="preserve"> </w:t>
      </w:r>
      <w:r w:rsidR="000B543D" w:rsidRPr="00DD20E1">
        <w:t xml:space="preserve">Registry Operator </w:t>
      </w:r>
      <w:r w:rsidR="00466AFC">
        <w:t>SHALL</w:t>
      </w:r>
      <w:r w:rsidR="00466AFC" w:rsidRPr="00DD20E1">
        <w:t xml:space="preserve"> </w:t>
      </w:r>
      <w:r w:rsidR="000B543D" w:rsidRPr="00DD20E1">
        <w:t>provide the list of all additional</w:t>
      </w:r>
      <w:r w:rsidR="00C07574">
        <w:t xml:space="preserve"> RDDS</w:t>
      </w:r>
      <w:r w:rsidR="000B543D" w:rsidRPr="00DD20E1">
        <w:t xml:space="preserve"> fields to ICANN</w:t>
      </w:r>
      <w:r w:rsidR="00F1367F">
        <w:t xml:space="preserve">. </w:t>
      </w:r>
      <w:r w:rsidR="00DE22F7" w:rsidRPr="00DE22F7">
        <w:t>Registry Operator SHALL provide to ICANN any changes to the list of additional RDDS fields prior to deploying such changes.</w:t>
      </w:r>
    </w:p>
    <w:p w14:paraId="3FCF9B34" w14:textId="77777777" w:rsidR="00E8722C" w:rsidRPr="00DD20E1" w:rsidRDefault="00E8722C" w:rsidP="001974E4">
      <w:pPr>
        <w:rPr>
          <w:b/>
        </w:rPr>
      </w:pPr>
    </w:p>
    <w:p w14:paraId="53545B31" w14:textId="736EFC43" w:rsidR="00B968F1" w:rsidRDefault="0053729D" w:rsidP="00C21773">
      <w:pPr>
        <w:outlineLvl w:val="0"/>
      </w:pPr>
      <w:r w:rsidRPr="00DD20E1">
        <w:rPr>
          <w:b/>
        </w:rPr>
        <w:t>Effective Date</w:t>
      </w:r>
      <w:r w:rsidRPr="00DD20E1">
        <w:t xml:space="preserve">: 1 </w:t>
      </w:r>
      <w:del w:id="5" w:author="Author">
        <w:r w:rsidR="00E8722C" w:rsidRPr="00DD20E1" w:rsidDel="00921E3D">
          <w:delText xml:space="preserve">February </w:delText>
        </w:r>
      </w:del>
      <w:ins w:id="6" w:author="Author">
        <w:r w:rsidR="00921E3D">
          <w:t>April</w:t>
        </w:r>
        <w:bookmarkStart w:id="7" w:name="_GoBack"/>
        <w:bookmarkEnd w:id="7"/>
        <w:r w:rsidR="00921E3D" w:rsidRPr="00DD20E1">
          <w:t xml:space="preserve"> </w:t>
        </w:r>
      </w:ins>
      <w:r w:rsidR="00E8722C" w:rsidRPr="00DD20E1">
        <w:t>2017</w:t>
      </w:r>
    </w:p>
    <w:p w14:paraId="7601E1BB" w14:textId="4732E526" w:rsidR="005E247A" w:rsidRPr="00DD20E1" w:rsidRDefault="00B968F1" w:rsidP="00C21773">
      <w:pPr>
        <w:outlineLvl w:val="0"/>
      </w:pPr>
      <w:r>
        <w:rPr>
          <w:b/>
        </w:rPr>
        <w:t>Not To Be Deployed Before</w:t>
      </w:r>
      <w:r w:rsidRPr="00DD20E1">
        <w:t xml:space="preserve">: 1 </w:t>
      </w:r>
      <w:r>
        <w:t>November</w:t>
      </w:r>
      <w:r w:rsidRPr="00DD20E1">
        <w:t xml:space="preserve"> 201</w:t>
      </w:r>
      <w:r>
        <w:t>6</w:t>
      </w:r>
    </w:p>
    <w:p w14:paraId="413DB74C" w14:textId="77777777" w:rsidR="007E1DA4" w:rsidRPr="00DD20E1" w:rsidRDefault="007E1DA4">
      <w:pPr>
        <w:rPr>
          <w:b/>
        </w:rPr>
      </w:pPr>
      <w:r w:rsidRPr="00DD20E1">
        <w:rPr>
          <w:b/>
        </w:rPr>
        <w:br w:type="page"/>
      </w:r>
    </w:p>
    <w:p w14:paraId="77ADBBE4" w14:textId="77777777" w:rsidR="003A7828" w:rsidRPr="00DD20E1" w:rsidRDefault="006F25F2" w:rsidP="00C21773">
      <w:pPr>
        <w:ind w:left="360"/>
        <w:jc w:val="center"/>
        <w:outlineLvl w:val="0"/>
        <w:rPr>
          <w:b/>
          <w:sz w:val="28"/>
          <w:szCs w:val="28"/>
        </w:rPr>
      </w:pPr>
      <w:r>
        <w:rPr>
          <w:b/>
          <w:sz w:val="28"/>
          <w:szCs w:val="28"/>
        </w:rPr>
        <w:t>Implementation Notes</w:t>
      </w:r>
    </w:p>
    <w:p w14:paraId="5F0E1F80" w14:textId="77777777" w:rsidR="003A7828" w:rsidRPr="00DD20E1" w:rsidRDefault="003A7828" w:rsidP="005E247A">
      <w:pPr>
        <w:ind w:left="360"/>
      </w:pPr>
    </w:p>
    <w:p w14:paraId="3BDB4D23" w14:textId="079ECB34" w:rsidR="005A732C" w:rsidRDefault="00C328DB" w:rsidP="00050196">
      <w:pPr>
        <w:pStyle w:val="ListParagraph"/>
        <w:numPr>
          <w:ilvl w:val="0"/>
          <w:numId w:val="27"/>
        </w:numPr>
      </w:pPr>
      <w:r w:rsidRPr="00C328DB">
        <w:t xml:space="preserve">On 27 April 2015, ICANN published an </w:t>
      </w:r>
      <w:hyperlink r:id="rId10" w:history="1">
        <w:r w:rsidRPr="00817E11">
          <w:rPr>
            <w:rStyle w:val="Hyperlink"/>
          </w:rPr>
          <w:t>Advisory</w:t>
        </w:r>
      </w:hyperlink>
      <w:r w:rsidRPr="00C328DB">
        <w:t xml:space="preserve"> in response to questions from both registries and registrars regarding the applicable Registration Data Directory Services (commonly known as WHOIS) specifications. Registry Operators should continue to consult this Advisory to be in compliance with the</w:t>
      </w:r>
      <w:r w:rsidR="004A74DE">
        <w:t>ir</w:t>
      </w:r>
      <w:r w:rsidRPr="00C328DB">
        <w:t xml:space="preserve"> </w:t>
      </w:r>
      <w:r w:rsidR="004A74DE">
        <w:t>r</w:t>
      </w:r>
      <w:r w:rsidRPr="00C328DB">
        <w:t xml:space="preserve">egistry </w:t>
      </w:r>
      <w:r w:rsidR="004A74DE">
        <w:t>a</w:t>
      </w:r>
      <w:r w:rsidRPr="00C328DB">
        <w:t>greement</w:t>
      </w:r>
      <w:r w:rsidR="00DE2873">
        <w:t>.</w:t>
      </w:r>
    </w:p>
    <w:p w14:paraId="672B172C" w14:textId="77777777" w:rsidR="005A732C" w:rsidRDefault="005A732C" w:rsidP="00042E6E">
      <w:pPr>
        <w:ind w:left="360"/>
      </w:pPr>
    </w:p>
    <w:p w14:paraId="2A76999F" w14:textId="39F9AB40" w:rsidR="00766FB9" w:rsidRPr="00DD20E1" w:rsidRDefault="00766FB9" w:rsidP="00766FB9">
      <w:pPr>
        <w:pStyle w:val="ListParagraph"/>
        <w:numPr>
          <w:ilvl w:val="0"/>
          <w:numId w:val="27"/>
        </w:numPr>
      </w:pPr>
      <w:r>
        <w:t>The policy includes a "</w:t>
      </w:r>
      <w:r w:rsidRPr="00766FB9">
        <w:t>Not To Be Deployed Before</w:t>
      </w:r>
      <w:r>
        <w:t xml:space="preserve"> date" that indicates the earliest </w:t>
      </w:r>
      <w:r w:rsidR="00F1367F">
        <w:t xml:space="preserve">date </w:t>
      </w:r>
      <w:r>
        <w:t xml:space="preserve">a </w:t>
      </w:r>
      <w:r w:rsidR="00BF2FE6">
        <w:t>R</w:t>
      </w:r>
      <w:r>
        <w:t>egistry</w:t>
      </w:r>
      <w:r w:rsidR="00BF2FE6">
        <w:t xml:space="preserve"> Operator</w:t>
      </w:r>
      <w:r>
        <w:t xml:space="preserve"> </w:t>
      </w:r>
      <w:r w:rsidR="006E5FA7">
        <w:t>is permitted to</w:t>
      </w:r>
      <w:r>
        <w:t xml:space="preserve"> deploy in production the changes to </w:t>
      </w:r>
      <w:r w:rsidR="00BF2FE6">
        <w:t>its</w:t>
      </w:r>
      <w:r>
        <w:t xml:space="preserve"> RDDS services described in this policy. This date is included to give ICANN time to update its compliance tools with the new requirements in the policy</w:t>
      </w:r>
      <w:r w:rsidR="001B17A1">
        <w:t xml:space="preserve"> prior to the "Effective Date"</w:t>
      </w:r>
      <w:r>
        <w:t>.</w:t>
      </w:r>
    </w:p>
    <w:p w14:paraId="22F02F59" w14:textId="77777777" w:rsidR="00766FB9" w:rsidRPr="00DD20E1" w:rsidRDefault="00766FB9" w:rsidP="00766FB9">
      <w:pPr>
        <w:ind w:left="360"/>
      </w:pPr>
    </w:p>
    <w:p w14:paraId="7B24DC8E" w14:textId="77777777" w:rsidR="00042E6E" w:rsidRPr="00DD20E1" w:rsidRDefault="003A7828" w:rsidP="00050196">
      <w:pPr>
        <w:pStyle w:val="ListParagraph"/>
        <w:numPr>
          <w:ilvl w:val="0"/>
          <w:numId w:val="27"/>
        </w:numPr>
      </w:pPr>
      <w:r w:rsidRPr="00DD20E1">
        <w:t>The following section describes example output</w:t>
      </w:r>
      <w:r w:rsidR="00A0042C" w:rsidRPr="00DD20E1">
        <w:t>s</w:t>
      </w:r>
      <w:r w:rsidRPr="00DD20E1">
        <w:t xml:space="preserve"> for the query objects: </w:t>
      </w:r>
    </w:p>
    <w:p w14:paraId="502E312A" w14:textId="77777777" w:rsidR="00042E6E" w:rsidRPr="00DD20E1" w:rsidRDefault="00042E6E" w:rsidP="00042E6E">
      <w:pPr>
        <w:ind w:left="360"/>
      </w:pPr>
    </w:p>
    <w:p w14:paraId="17210295" w14:textId="77777777" w:rsidR="003A7828" w:rsidRPr="00DD20E1" w:rsidRDefault="003A7828" w:rsidP="00C21773">
      <w:pPr>
        <w:ind w:left="360"/>
        <w:outlineLvl w:val="0"/>
      </w:pPr>
      <w:r w:rsidRPr="00DD20E1">
        <w:rPr>
          <w:b/>
        </w:rPr>
        <w:t>Domain Name Data:</w:t>
      </w:r>
    </w:p>
    <w:p w14:paraId="686CDE4D" w14:textId="77777777" w:rsidR="003A7828" w:rsidRPr="00DD20E1" w:rsidRDefault="003A7828" w:rsidP="003A7828"/>
    <w:p w14:paraId="33991773" w14:textId="77777777" w:rsidR="003A7828" w:rsidRPr="00DD20E1" w:rsidRDefault="003A7828" w:rsidP="00042E6E">
      <w:pPr>
        <w:pStyle w:val="ListParagraph"/>
        <w:numPr>
          <w:ilvl w:val="0"/>
          <w:numId w:val="21"/>
        </w:numPr>
      </w:pPr>
      <w:r w:rsidRPr="00DD20E1">
        <w:rPr>
          <w:b/>
        </w:rPr>
        <w:t>Query format:</w:t>
      </w:r>
      <w:r w:rsidRPr="00DD20E1">
        <w:t xml:space="preserve">  whois EXAMPLE.TLD</w:t>
      </w:r>
    </w:p>
    <w:p w14:paraId="13256AB3" w14:textId="77777777" w:rsidR="003A7828" w:rsidRPr="00DD20E1" w:rsidRDefault="003A7828" w:rsidP="003A7828">
      <w:pPr>
        <w:ind w:left="720"/>
      </w:pPr>
    </w:p>
    <w:p w14:paraId="1D7B194A" w14:textId="77777777" w:rsidR="003A7828" w:rsidRPr="00DD20E1" w:rsidRDefault="003A7828" w:rsidP="00042E6E">
      <w:pPr>
        <w:pStyle w:val="ListParagraph"/>
        <w:numPr>
          <w:ilvl w:val="0"/>
          <w:numId w:val="21"/>
        </w:numPr>
        <w:rPr>
          <w:b/>
        </w:rPr>
      </w:pPr>
      <w:r w:rsidRPr="00DD20E1">
        <w:rPr>
          <w:b/>
        </w:rPr>
        <w:t>Response format:</w:t>
      </w:r>
    </w:p>
    <w:p w14:paraId="1685F192" w14:textId="77777777" w:rsidR="003A7828" w:rsidRPr="00DD20E1" w:rsidRDefault="003A7828" w:rsidP="003A7828">
      <w:pPr>
        <w:ind w:left="720"/>
        <w:rPr>
          <w:b/>
        </w:rPr>
      </w:pPr>
    </w:p>
    <w:p w14:paraId="2B911EAB" w14:textId="77777777" w:rsidR="003A7828" w:rsidRPr="00DD20E1" w:rsidRDefault="003A7828" w:rsidP="00C21773">
      <w:pPr>
        <w:ind w:left="720"/>
        <w:outlineLvl w:val="0"/>
      </w:pPr>
      <w:r w:rsidRPr="00DD20E1">
        <w:t>Domain Name: EXAMPLE.TLD</w:t>
      </w:r>
    </w:p>
    <w:p w14:paraId="79525B89" w14:textId="77777777" w:rsidR="003A7828" w:rsidRPr="00DD20E1" w:rsidRDefault="003A7828" w:rsidP="00042E6E">
      <w:pPr>
        <w:ind w:left="720"/>
      </w:pPr>
      <w:r w:rsidRPr="00DD20E1">
        <w:t>Registry Domain ID: D1234567-TLD</w:t>
      </w:r>
    </w:p>
    <w:p w14:paraId="678E99AB" w14:textId="77777777" w:rsidR="003A7828" w:rsidRPr="00DD20E1" w:rsidRDefault="003A7828" w:rsidP="00042E6E">
      <w:pPr>
        <w:ind w:left="720"/>
      </w:pPr>
      <w:r w:rsidRPr="00DD20E1">
        <w:t>Registrar WHOIS Server: whois.example-registrar.tld</w:t>
      </w:r>
    </w:p>
    <w:p w14:paraId="64AA1B8C" w14:textId="77777777" w:rsidR="003A7828" w:rsidRPr="00DD20E1" w:rsidRDefault="003A7828" w:rsidP="00042E6E">
      <w:pPr>
        <w:tabs>
          <w:tab w:val="left" w:pos="8073"/>
        </w:tabs>
        <w:ind w:left="720"/>
      </w:pPr>
      <w:r w:rsidRPr="00DD20E1">
        <w:t>Registrar URL: http://www.example-registrar.tld</w:t>
      </w:r>
      <w:r w:rsidRPr="00DD20E1">
        <w:tab/>
      </w:r>
    </w:p>
    <w:p w14:paraId="6CEFAF4F" w14:textId="77777777" w:rsidR="003A7828" w:rsidRPr="00DD20E1" w:rsidRDefault="003A7828" w:rsidP="00042E6E">
      <w:pPr>
        <w:ind w:left="720"/>
      </w:pPr>
      <w:r w:rsidRPr="00DD20E1">
        <w:t>Updated Date: 2009-05-29T20:13:00Z</w:t>
      </w:r>
    </w:p>
    <w:p w14:paraId="422567A7" w14:textId="77777777" w:rsidR="003A7828" w:rsidRPr="00DD20E1" w:rsidRDefault="003A7828" w:rsidP="00042E6E">
      <w:pPr>
        <w:ind w:left="720"/>
      </w:pPr>
      <w:r w:rsidRPr="00DD20E1">
        <w:t>Creation Date: 2000-10-08T00:45:00Z</w:t>
      </w:r>
    </w:p>
    <w:p w14:paraId="3006588C" w14:textId="77777777" w:rsidR="003A7828" w:rsidRPr="00DD20E1" w:rsidRDefault="003A7828" w:rsidP="00042E6E">
      <w:pPr>
        <w:ind w:left="720"/>
      </w:pPr>
      <w:r w:rsidRPr="00DD20E1">
        <w:t xml:space="preserve">Registry Expiry Date: 2010-10-08T00:44:59Z </w:t>
      </w:r>
    </w:p>
    <w:p w14:paraId="7E7FB564" w14:textId="77777777" w:rsidR="003A7828" w:rsidRPr="00DD20E1" w:rsidRDefault="003A7828" w:rsidP="00042E6E">
      <w:pPr>
        <w:ind w:left="720"/>
      </w:pPr>
      <w:r w:rsidRPr="00DD20E1">
        <w:t>Registrar Registration Expiration Date: 2010-10-08T00:44:59Z</w:t>
      </w:r>
    </w:p>
    <w:p w14:paraId="045EC8EC" w14:textId="77777777" w:rsidR="003A7828" w:rsidRPr="00DD20E1" w:rsidRDefault="003A7828" w:rsidP="00042E6E">
      <w:pPr>
        <w:ind w:left="720"/>
      </w:pPr>
      <w:r w:rsidRPr="00DD20E1">
        <w:t>Registrar: EXAMPLE REGISTRAR LLC</w:t>
      </w:r>
    </w:p>
    <w:p w14:paraId="434EC87F" w14:textId="77777777" w:rsidR="003A7828" w:rsidRPr="00DD20E1" w:rsidRDefault="003A7828" w:rsidP="00042E6E">
      <w:pPr>
        <w:ind w:left="720"/>
      </w:pPr>
      <w:r w:rsidRPr="00DD20E1">
        <w:t>Registrar IANA ID: 5555555</w:t>
      </w:r>
    </w:p>
    <w:p w14:paraId="406E83E8" w14:textId="77777777" w:rsidR="003A7828" w:rsidRPr="00DD20E1" w:rsidRDefault="003A7828" w:rsidP="00042E6E">
      <w:pPr>
        <w:ind w:left="720"/>
      </w:pPr>
      <w:r w:rsidRPr="00DD20E1">
        <w:t>Registrar Abuse Contact Email: email@registrar.tld</w:t>
      </w:r>
    </w:p>
    <w:p w14:paraId="6AC737F7" w14:textId="77777777" w:rsidR="003A7828" w:rsidRPr="00DD20E1" w:rsidRDefault="003A7828" w:rsidP="00042E6E">
      <w:pPr>
        <w:ind w:left="720"/>
      </w:pPr>
      <w:r w:rsidRPr="00DD20E1">
        <w:t>Registrar Abuse Contact Phone: +1.1235551234</w:t>
      </w:r>
    </w:p>
    <w:p w14:paraId="77BAF304" w14:textId="77777777" w:rsidR="003A7828" w:rsidRPr="00DD20E1" w:rsidRDefault="003A7828" w:rsidP="00042E6E">
      <w:pPr>
        <w:ind w:left="720"/>
      </w:pPr>
      <w:r w:rsidRPr="00DD20E1">
        <w:t>Reseller: EXAMPLE RESELLER1</w:t>
      </w:r>
    </w:p>
    <w:p w14:paraId="5A09DD0F" w14:textId="77777777" w:rsidR="003A7828" w:rsidRPr="00DD20E1" w:rsidRDefault="003A7828" w:rsidP="00042E6E">
      <w:pPr>
        <w:ind w:left="720"/>
      </w:pPr>
      <w:r w:rsidRPr="00DD20E1">
        <w:t>Domain Status: clientDeleteProhibited</w:t>
      </w:r>
    </w:p>
    <w:p w14:paraId="477264FC" w14:textId="77777777" w:rsidR="003A7828" w:rsidRPr="00DD20E1" w:rsidRDefault="003A7828" w:rsidP="00042E6E">
      <w:pPr>
        <w:ind w:left="720"/>
      </w:pPr>
      <w:r w:rsidRPr="00DD20E1">
        <w:t>Domain Status: clientRenewProhibited</w:t>
      </w:r>
    </w:p>
    <w:p w14:paraId="0A98FDE7" w14:textId="77777777" w:rsidR="003A7828" w:rsidRPr="00DD20E1" w:rsidRDefault="003A7828" w:rsidP="00042E6E">
      <w:pPr>
        <w:ind w:left="720"/>
      </w:pPr>
      <w:r w:rsidRPr="00DD20E1">
        <w:t>Domain Status: clientTransferProhibited</w:t>
      </w:r>
    </w:p>
    <w:p w14:paraId="2A513F0A" w14:textId="77777777" w:rsidR="003A7828" w:rsidRPr="00DD20E1" w:rsidRDefault="003A7828" w:rsidP="00042E6E">
      <w:pPr>
        <w:ind w:left="720"/>
      </w:pPr>
      <w:r w:rsidRPr="00DD20E1">
        <w:t>Registry Registrant ID: 5372808-ERL</w:t>
      </w:r>
    </w:p>
    <w:p w14:paraId="09EC3E59" w14:textId="77777777" w:rsidR="003A7828" w:rsidRPr="00DD20E1" w:rsidRDefault="003A7828" w:rsidP="00042E6E">
      <w:pPr>
        <w:ind w:left="720"/>
      </w:pPr>
      <w:r w:rsidRPr="00DD20E1">
        <w:t>Registrant Name: EXAMPLE REGISTRANT</w:t>
      </w:r>
    </w:p>
    <w:p w14:paraId="47209C65" w14:textId="77777777" w:rsidR="003A7828" w:rsidRPr="00DD20E1" w:rsidRDefault="003A7828" w:rsidP="00042E6E">
      <w:pPr>
        <w:ind w:left="720"/>
      </w:pPr>
      <w:r w:rsidRPr="00DD20E1">
        <w:t>Registrant Organization: EXAMPLE ORGANIZATION</w:t>
      </w:r>
    </w:p>
    <w:p w14:paraId="491CB425" w14:textId="77777777" w:rsidR="003A7828" w:rsidRPr="00DD20E1" w:rsidRDefault="003A7828" w:rsidP="00042E6E">
      <w:pPr>
        <w:ind w:left="720"/>
      </w:pPr>
      <w:r w:rsidRPr="00DD20E1">
        <w:t>Registrant Street: 123 EXAMPLE STREET</w:t>
      </w:r>
    </w:p>
    <w:p w14:paraId="6D37C708" w14:textId="77777777" w:rsidR="003A7828" w:rsidRPr="00DD20E1" w:rsidRDefault="003A7828" w:rsidP="00042E6E">
      <w:pPr>
        <w:ind w:left="720"/>
      </w:pPr>
      <w:r w:rsidRPr="00DD20E1">
        <w:t>Registrant City: ANYTOWN</w:t>
      </w:r>
    </w:p>
    <w:p w14:paraId="0FDB64B6" w14:textId="77777777" w:rsidR="003A7828" w:rsidRPr="00DD20E1" w:rsidRDefault="003A7828" w:rsidP="00042E6E">
      <w:pPr>
        <w:ind w:left="720"/>
      </w:pPr>
      <w:r w:rsidRPr="00DD20E1">
        <w:t>Registrant State/Province: AP</w:t>
      </w:r>
    </w:p>
    <w:p w14:paraId="6EB355AF" w14:textId="77777777" w:rsidR="003A7828" w:rsidRPr="00DD20E1" w:rsidRDefault="003A7828" w:rsidP="00042E6E">
      <w:pPr>
        <w:ind w:left="720"/>
      </w:pPr>
      <w:r w:rsidRPr="00DD20E1">
        <w:t>Registrant Postal Code: A1A1A16</w:t>
      </w:r>
    </w:p>
    <w:p w14:paraId="70EB03EC" w14:textId="77777777" w:rsidR="003A7828" w:rsidRPr="00DD20E1" w:rsidRDefault="003A7828" w:rsidP="00042E6E">
      <w:pPr>
        <w:ind w:left="720"/>
      </w:pPr>
      <w:r w:rsidRPr="00DD20E1">
        <w:t>Registrant Country: AA</w:t>
      </w:r>
    </w:p>
    <w:p w14:paraId="03025D90" w14:textId="77777777" w:rsidR="003A7828" w:rsidRPr="00DD20E1" w:rsidRDefault="003A7828" w:rsidP="00042E6E">
      <w:pPr>
        <w:ind w:left="720"/>
      </w:pPr>
      <w:r w:rsidRPr="00DD20E1">
        <w:t>Registrant Phone: +1.5555551212</w:t>
      </w:r>
    </w:p>
    <w:p w14:paraId="0CCC154A" w14:textId="77777777" w:rsidR="003A7828" w:rsidRPr="00DD20E1" w:rsidRDefault="003A7828" w:rsidP="00042E6E">
      <w:pPr>
        <w:ind w:left="720"/>
      </w:pPr>
      <w:r w:rsidRPr="00DD20E1">
        <w:t>Registrant Phone Ext: 12347</w:t>
      </w:r>
    </w:p>
    <w:p w14:paraId="0C595F4D" w14:textId="77777777" w:rsidR="003A7828" w:rsidRPr="00DD20E1" w:rsidRDefault="003A7828" w:rsidP="00042E6E">
      <w:pPr>
        <w:ind w:left="720"/>
      </w:pPr>
      <w:r w:rsidRPr="00DD20E1">
        <w:t>Registrant Fax: +1.5555551213</w:t>
      </w:r>
    </w:p>
    <w:p w14:paraId="5BA9C5E8" w14:textId="77777777" w:rsidR="003A7828" w:rsidRPr="00DD20E1" w:rsidRDefault="003A7828" w:rsidP="00042E6E">
      <w:pPr>
        <w:ind w:left="720"/>
      </w:pPr>
      <w:r w:rsidRPr="00DD20E1">
        <w:t>Registrant Fax Ext: 4321</w:t>
      </w:r>
    </w:p>
    <w:p w14:paraId="1B1A4807" w14:textId="77777777" w:rsidR="003A7828" w:rsidRPr="00DD20E1" w:rsidRDefault="003A7828" w:rsidP="00042E6E">
      <w:pPr>
        <w:ind w:left="720"/>
      </w:pPr>
      <w:r w:rsidRPr="00DD20E1">
        <w:t>Registrant Email: EMAIL@EXAMPLE.TLD</w:t>
      </w:r>
    </w:p>
    <w:p w14:paraId="5A49F2F5" w14:textId="77777777" w:rsidR="003A7828" w:rsidRPr="00DD20E1" w:rsidRDefault="003A7828" w:rsidP="00042E6E">
      <w:pPr>
        <w:ind w:left="720"/>
      </w:pPr>
      <w:r w:rsidRPr="00DD20E1">
        <w:t>Registry Admin ID: 5372809-ERL</w:t>
      </w:r>
    </w:p>
    <w:p w14:paraId="61FA869B" w14:textId="77777777" w:rsidR="003A7828" w:rsidRPr="00DD20E1" w:rsidRDefault="003A7828" w:rsidP="00042E6E">
      <w:pPr>
        <w:ind w:left="720"/>
      </w:pPr>
      <w:r w:rsidRPr="00DD20E1">
        <w:t>Admin Name: EXAMPLE REGISTRANT ADMINISTRATIVE</w:t>
      </w:r>
    </w:p>
    <w:p w14:paraId="630ACDD6" w14:textId="77777777" w:rsidR="003A7828" w:rsidRPr="00DD20E1" w:rsidRDefault="003A7828" w:rsidP="00042E6E">
      <w:pPr>
        <w:ind w:left="720"/>
      </w:pPr>
      <w:r w:rsidRPr="00DD20E1">
        <w:t>Admin Organization: EXAMPLE REGISTRANT ORGANIZATION</w:t>
      </w:r>
    </w:p>
    <w:p w14:paraId="3087694E" w14:textId="77777777" w:rsidR="003A7828" w:rsidRPr="00DD20E1" w:rsidRDefault="003A7828" w:rsidP="00042E6E">
      <w:pPr>
        <w:ind w:left="720"/>
      </w:pPr>
      <w:r w:rsidRPr="00DD20E1">
        <w:t>Admin Street: 123 EXAMPLE STREET</w:t>
      </w:r>
    </w:p>
    <w:p w14:paraId="55DF91A7" w14:textId="77777777" w:rsidR="003A7828" w:rsidRPr="00DD20E1" w:rsidRDefault="003A7828" w:rsidP="00042E6E">
      <w:pPr>
        <w:ind w:left="720"/>
      </w:pPr>
      <w:r w:rsidRPr="00DD20E1">
        <w:t>Admin City: ANYTOWN</w:t>
      </w:r>
    </w:p>
    <w:p w14:paraId="7CE395F8" w14:textId="77777777" w:rsidR="003A7828" w:rsidRPr="00DD20E1" w:rsidRDefault="003A7828" w:rsidP="00042E6E">
      <w:pPr>
        <w:ind w:left="720"/>
      </w:pPr>
      <w:r w:rsidRPr="00DD20E1">
        <w:t>Admin State/Province: AP</w:t>
      </w:r>
    </w:p>
    <w:p w14:paraId="41FD5749" w14:textId="77777777" w:rsidR="003A7828" w:rsidRPr="00DD20E1" w:rsidRDefault="003A7828" w:rsidP="00042E6E">
      <w:pPr>
        <w:ind w:left="720"/>
      </w:pPr>
      <w:r w:rsidRPr="00DD20E1">
        <w:t>Admin Postal Code: A1A1A1</w:t>
      </w:r>
    </w:p>
    <w:p w14:paraId="2F0A5FAA" w14:textId="77777777" w:rsidR="003A7828" w:rsidRPr="00DD20E1" w:rsidRDefault="003A7828" w:rsidP="00042E6E">
      <w:pPr>
        <w:ind w:left="720"/>
      </w:pPr>
      <w:r w:rsidRPr="00DD20E1">
        <w:t>Admin Country: AA</w:t>
      </w:r>
    </w:p>
    <w:p w14:paraId="3C04D5EC" w14:textId="77777777" w:rsidR="003A7828" w:rsidRPr="00DD20E1" w:rsidRDefault="003A7828" w:rsidP="00042E6E">
      <w:pPr>
        <w:ind w:left="720"/>
      </w:pPr>
      <w:r w:rsidRPr="00DD20E1">
        <w:t>Admin Phone: +1.5555551212</w:t>
      </w:r>
    </w:p>
    <w:p w14:paraId="208F9E6C" w14:textId="77777777" w:rsidR="003A7828" w:rsidRPr="00DD20E1" w:rsidRDefault="003A7828" w:rsidP="00042E6E">
      <w:pPr>
        <w:ind w:left="720"/>
      </w:pPr>
      <w:r w:rsidRPr="00DD20E1">
        <w:t>Admin Phone Ext: 1234</w:t>
      </w:r>
    </w:p>
    <w:p w14:paraId="40BD46FD" w14:textId="77777777" w:rsidR="003A7828" w:rsidRPr="00DD20E1" w:rsidRDefault="003A7828" w:rsidP="00042E6E">
      <w:pPr>
        <w:ind w:left="720"/>
      </w:pPr>
      <w:r w:rsidRPr="00DD20E1">
        <w:t>Admin Fax: +1.5555551213</w:t>
      </w:r>
    </w:p>
    <w:p w14:paraId="385922C4" w14:textId="77777777" w:rsidR="003A7828" w:rsidRPr="00DD20E1" w:rsidRDefault="003A7828" w:rsidP="00042E6E">
      <w:pPr>
        <w:ind w:left="720"/>
      </w:pPr>
      <w:r w:rsidRPr="00DD20E1">
        <w:t>Admin Fax Ext: 1234</w:t>
      </w:r>
    </w:p>
    <w:p w14:paraId="4E977E49" w14:textId="77777777" w:rsidR="003A7828" w:rsidRPr="00DD20E1" w:rsidRDefault="003A7828" w:rsidP="00042E6E">
      <w:pPr>
        <w:ind w:left="720"/>
      </w:pPr>
      <w:r w:rsidRPr="00DD20E1">
        <w:t>Admin Email: EMAIL@EXAMPLE.TLD</w:t>
      </w:r>
    </w:p>
    <w:p w14:paraId="24D4A27E" w14:textId="77777777" w:rsidR="003A7828" w:rsidRPr="00DD20E1" w:rsidRDefault="003A7828" w:rsidP="00042E6E">
      <w:pPr>
        <w:ind w:left="720"/>
      </w:pPr>
      <w:r w:rsidRPr="00DD20E1">
        <w:t>Registry Tech ID: 5372811-ERL</w:t>
      </w:r>
    </w:p>
    <w:p w14:paraId="0C6A8BCD" w14:textId="77777777" w:rsidR="003A7828" w:rsidRPr="00DD20E1" w:rsidRDefault="003A7828" w:rsidP="00042E6E">
      <w:pPr>
        <w:ind w:left="720"/>
      </w:pPr>
      <w:r w:rsidRPr="00DD20E1">
        <w:t>Tech Name: EXAMPLE REGISTRANT TECHNICAL</w:t>
      </w:r>
    </w:p>
    <w:p w14:paraId="6E81EAA5" w14:textId="77777777" w:rsidR="003A7828" w:rsidRPr="00DD20E1" w:rsidRDefault="003A7828" w:rsidP="00042E6E">
      <w:pPr>
        <w:ind w:left="720"/>
      </w:pPr>
      <w:r w:rsidRPr="00DD20E1">
        <w:t>Tech Organization: EXAMPLE REGISTRANT LLC</w:t>
      </w:r>
    </w:p>
    <w:p w14:paraId="0913BE78" w14:textId="77777777" w:rsidR="003A7828" w:rsidRPr="00DD20E1" w:rsidRDefault="003A7828" w:rsidP="00042E6E">
      <w:pPr>
        <w:ind w:left="720"/>
      </w:pPr>
      <w:r w:rsidRPr="00DD20E1">
        <w:t>Tech Street: 123 EXAMPLE STREET</w:t>
      </w:r>
    </w:p>
    <w:p w14:paraId="557EC541" w14:textId="77777777" w:rsidR="003A7828" w:rsidRPr="00DD20E1" w:rsidRDefault="003A7828" w:rsidP="00042E6E">
      <w:pPr>
        <w:ind w:left="720"/>
      </w:pPr>
      <w:r w:rsidRPr="00DD20E1">
        <w:t>Tech City: ANYTOWN</w:t>
      </w:r>
    </w:p>
    <w:p w14:paraId="7B622946" w14:textId="77777777" w:rsidR="003A7828" w:rsidRPr="00DD20E1" w:rsidRDefault="003A7828" w:rsidP="00042E6E">
      <w:pPr>
        <w:ind w:left="720"/>
      </w:pPr>
      <w:r w:rsidRPr="00DD20E1">
        <w:t>Tech State/Province: AP</w:t>
      </w:r>
    </w:p>
    <w:p w14:paraId="7FD65A63" w14:textId="77777777" w:rsidR="003A7828" w:rsidRPr="00DD20E1" w:rsidRDefault="003A7828" w:rsidP="00042E6E">
      <w:pPr>
        <w:ind w:left="720"/>
      </w:pPr>
      <w:r w:rsidRPr="00DD20E1">
        <w:t>Tech Postal Code: A1A1A1</w:t>
      </w:r>
    </w:p>
    <w:p w14:paraId="5D5680D3" w14:textId="77777777" w:rsidR="003A7828" w:rsidRPr="00DD20E1" w:rsidRDefault="003A7828" w:rsidP="00042E6E">
      <w:pPr>
        <w:ind w:left="720"/>
      </w:pPr>
      <w:r w:rsidRPr="00DD20E1">
        <w:t>Tech Country: AA</w:t>
      </w:r>
    </w:p>
    <w:p w14:paraId="5A98F80A" w14:textId="77777777" w:rsidR="003A7828" w:rsidRPr="00DD20E1" w:rsidRDefault="003A7828" w:rsidP="00042E6E">
      <w:pPr>
        <w:ind w:left="720"/>
      </w:pPr>
      <w:r w:rsidRPr="00DD20E1">
        <w:t>Tech Phone: +1.1235551234</w:t>
      </w:r>
    </w:p>
    <w:p w14:paraId="39708C39" w14:textId="77777777" w:rsidR="003A7828" w:rsidRPr="00DD20E1" w:rsidRDefault="003A7828" w:rsidP="00042E6E">
      <w:pPr>
        <w:ind w:left="720"/>
      </w:pPr>
      <w:r w:rsidRPr="00DD20E1">
        <w:t>Tech Phone Ext: 1234</w:t>
      </w:r>
    </w:p>
    <w:p w14:paraId="2DC03276" w14:textId="77777777" w:rsidR="003A7828" w:rsidRPr="00DD20E1" w:rsidRDefault="003A7828" w:rsidP="00042E6E">
      <w:pPr>
        <w:ind w:left="720"/>
      </w:pPr>
      <w:r w:rsidRPr="00DD20E1">
        <w:t>Tech Fax: +1.5555551213</w:t>
      </w:r>
    </w:p>
    <w:p w14:paraId="415CA4D8" w14:textId="77777777" w:rsidR="003A7828" w:rsidRPr="00DD20E1" w:rsidRDefault="003A7828" w:rsidP="00042E6E">
      <w:pPr>
        <w:ind w:left="720"/>
      </w:pPr>
      <w:r w:rsidRPr="00DD20E1">
        <w:t>Tech Fax Ext: 93</w:t>
      </w:r>
    </w:p>
    <w:p w14:paraId="1A2CD35B" w14:textId="77777777" w:rsidR="003A7828" w:rsidRPr="00DD20E1" w:rsidRDefault="003A7828" w:rsidP="00042E6E">
      <w:pPr>
        <w:ind w:left="720"/>
      </w:pPr>
      <w:r w:rsidRPr="00DD20E1">
        <w:t>Tech Email: EMAIL@EXAMPLE.TLD</w:t>
      </w:r>
    </w:p>
    <w:p w14:paraId="44B4F837" w14:textId="77777777" w:rsidR="003A7828" w:rsidRPr="00DD20E1" w:rsidRDefault="003A7828" w:rsidP="00042E6E">
      <w:pPr>
        <w:ind w:left="720"/>
      </w:pPr>
      <w:r w:rsidRPr="00DD20E1">
        <w:t>Name Server: NS01.EXAMPLE-REGISTRAR.TLD</w:t>
      </w:r>
    </w:p>
    <w:p w14:paraId="6DA32B9F" w14:textId="77777777" w:rsidR="003A7828" w:rsidRPr="00DD20E1" w:rsidRDefault="003A7828" w:rsidP="00042E6E">
      <w:pPr>
        <w:ind w:left="720"/>
      </w:pPr>
      <w:r w:rsidRPr="00DD20E1">
        <w:t>Name Server: NS02.EXAMPLE-REGISTRAR.TLD</w:t>
      </w:r>
    </w:p>
    <w:p w14:paraId="27CD6434" w14:textId="77777777" w:rsidR="003A7828" w:rsidRPr="00DD20E1" w:rsidRDefault="003A7828" w:rsidP="00042E6E">
      <w:pPr>
        <w:ind w:left="720"/>
      </w:pPr>
      <w:r w:rsidRPr="00DD20E1">
        <w:t>DNSSEC: signedDelegation</w:t>
      </w:r>
    </w:p>
    <w:p w14:paraId="0D89F908" w14:textId="77777777" w:rsidR="003A7828" w:rsidRPr="00DD20E1" w:rsidRDefault="00975B76" w:rsidP="00042E6E">
      <w:pPr>
        <w:ind w:left="720"/>
      </w:pPr>
      <w:r w:rsidRPr="00DD20E1">
        <w:t>URL of the ICANN Whois Inaccuracy Complaint Form: https://www.icann.org/wicf/</w:t>
      </w:r>
    </w:p>
    <w:p w14:paraId="01236F18" w14:textId="77777777" w:rsidR="003A7828" w:rsidRPr="00DD20E1" w:rsidRDefault="003A7828" w:rsidP="00042E6E">
      <w:pPr>
        <w:ind w:left="720"/>
      </w:pPr>
      <w:r w:rsidRPr="00DD20E1">
        <w:t>&gt;&gt;&gt; Last update of WHOIS database: 2009-05-29T20:15:00Z &lt;&lt;&lt;</w:t>
      </w:r>
    </w:p>
    <w:p w14:paraId="47698E43" w14:textId="77777777" w:rsidR="00B67E1C" w:rsidRPr="00DD20E1" w:rsidRDefault="00B67E1C" w:rsidP="00042E6E"/>
    <w:p w14:paraId="37837011" w14:textId="77777777" w:rsidR="00042E6E" w:rsidRPr="00DD20E1" w:rsidRDefault="00042E6E" w:rsidP="00C21773">
      <w:pPr>
        <w:ind w:left="360"/>
        <w:outlineLvl w:val="0"/>
        <w:rPr>
          <w:b/>
        </w:rPr>
      </w:pPr>
      <w:r w:rsidRPr="00DD20E1">
        <w:rPr>
          <w:b/>
        </w:rPr>
        <w:t> Registrar Data:</w:t>
      </w:r>
    </w:p>
    <w:p w14:paraId="486F054E" w14:textId="77777777" w:rsidR="00042E6E" w:rsidRPr="00DD20E1" w:rsidRDefault="00042E6E" w:rsidP="00042E6E">
      <w:pPr>
        <w:pStyle w:val="ListParagraph"/>
        <w:numPr>
          <w:ilvl w:val="0"/>
          <w:numId w:val="21"/>
        </w:numPr>
        <w:rPr>
          <w:b/>
        </w:rPr>
      </w:pPr>
      <w:bookmarkStart w:id="8" w:name="_DV_M293"/>
      <w:bookmarkEnd w:id="8"/>
      <w:r w:rsidRPr="00DD20E1">
        <w:rPr>
          <w:b/>
        </w:rPr>
        <w:t>Query format:  whois “registrar Example Registrar, Inc.”</w:t>
      </w:r>
    </w:p>
    <w:p w14:paraId="662B65F6" w14:textId="77777777" w:rsidR="00042E6E" w:rsidRPr="00DD20E1" w:rsidRDefault="00042E6E" w:rsidP="00042E6E">
      <w:pPr>
        <w:pStyle w:val="ListParagraph"/>
        <w:numPr>
          <w:ilvl w:val="0"/>
          <w:numId w:val="21"/>
        </w:numPr>
        <w:rPr>
          <w:b/>
        </w:rPr>
      </w:pPr>
      <w:bookmarkStart w:id="9" w:name="_DV_M294"/>
      <w:bookmarkEnd w:id="9"/>
      <w:r w:rsidRPr="00DD20E1">
        <w:rPr>
          <w:b/>
        </w:rPr>
        <w:t>Response format:</w:t>
      </w:r>
    </w:p>
    <w:p w14:paraId="29F38C66" w14:textId="77777777" w:rsidR="00042E6E" w:rsidRPr="00DD20E1" w:rsidRDefault="00B324B0" w:rsidP="00314F9B">
      <w:pPr>
        <w:ind w:left="720"/>
      </w:pPr>
      <w:bookmarkStart w:id="10" w:name="_DV_M295"/>
      <w:bookmarkEnd w:id="10"/>
      <w:r w:rsidRPr="00DD20E1">
        <w:t>Registrar</w:t>
      </w:r>
      <w:r w:rsidR="00042E6E" w:rsidRPr="00DD20E1">
        <w:t>: Example Registrar, Inc.</w:t>
      </w:r>
      <w:r w:rsidR="00042E6E" w:rsidRPr="00DD20E1">
        <w:br/>
        <w:t>Street: 1234 Admiralty Way </w:t>
      </w:r>
      <w:r w:rsidR="00042E6E" w:rsidRPr="00DD20E1">
        <w:br/>
        <w:t>City: Marina del Rey </w:t>
      </w:r>
      <w:r w:rsidR="00042E6E" w:rsidRPr="00DD20E1">
        <w:br/>
        <w:t>State/Province: CA </w:t>
      </w:r>
      <w:r w:rsidR="00042E6E" w:rsidRPr="00DD20E1">
        <w:br/>
        <w:t>Postal Code: 90292 </w:t>
      </w:r>
      <w:r w:rsidR="00042E6E" w:rsidRPr="00DD20E1">
        <w:br/>
        <w:t>Country: US </w:t>
      </w:r>
      <w:r w:rsidR="00042E6E" w:rsidRPr="00DD20E1">
        <w:br/>
        <w:t>Phone Number: +1.3105551212 </w:t>
      </w:r>
      <w:r w:rsidR="00042E6E" w:rsidRPr="00DD20E1">
        <w:br/>
        <w:t>Fax Number: +1.3105551213</w:t>
      </w:r>
      <w:r w:rsidR="00042E6E" w:rsidRPr="00DD20E1">
        <w:br/>
        <w:t>Email: registrar@example.tld </w:t>
      </w:r>
      <w:r w:rsidR="00042E6E" w:rsidRPr="00DD20E1">
        <w:br/>
      </w:r>
      <w:r w:rsidR="00314F9B" w:rsidRPr="00DD20E1">
        <w:t xml:space="preserve">Registrar WHOIS Server: </w:t>
      </w:r>
      <w:r w:rsidR="00042E6E" w:rsidRPr="00DD20E1">
        <w:t>whois.example-registrar.tld </w:t>
      </w:r>
      <w:r w:rsidR="00042E6E" w:rsidRPr="00DD20E1">
        <w:br/>
      </w:r>
      <w:r w:rsidR="00314F9B" w:rsidRPr="00DD20E1">
        <w:t xml:space="preserve">Registrar URL: </w:t>
      </w:r>
      <w:r w:rsidR="00042E6E" w:rsidRPr="00DD20E1">
        <w:t>http://www.example-registrar.tld </w:t>
      </w:r>
      <w:r w:rsidR="00042E6E" w:rsidRPr="00DD20E1">
        <w:br/>
        <w:t>Admin Contact: Joe Registrar </w:t>
      </w:r>
      <w:r w:rsidR="00042E6E" w:rsidRPr="00DD20E1">
        <w:br/>
        <w:t>Phone Number: +1.3105551213 </w:t>
      </w:r>
      <w:r w:rsidR="00042E6E" w:rsidRPr="00DD20E1">
        <w:br/>
        <w:t>Fax Number: +1.3105551213 </w:t>
      </w:r>
      <w:r w:rsidR="00042E6E" w:rsidRPr="00DD20E1">
        <w:br/>
        <w:t>Email: joeregistrar@example-registrar.tld </w:t>
      </w:r>
      <w:r w:rsidR="00042E6E" w:rsidRPr="00DD20E1">
        <w:br/>
        <w:t>Admin Contact: Jane Registrar </w:t>
      </w:r>
      <w:r w:rsidR="00042E6E" w:rsidRPr="00DD20E1">
        <w:br/>
        <w:t>Phone Number: +1.3105551214 </w:t>
      </w:r>
      <w:r w:rsidR="00042E6E" w:rsidRPr="00DD20E1">
        <w:br/>
        <w:t>Fax Number: +1.3105551213 </w:t>
      </w:r>
      <w:r w:rsidR="00042E6E" w:rsidRPr="00DD20E1">
        <w:br/>
        <w:t>Email: janeregistrar@example-registrar.tld </w:t>
      </w:r>
      <w:r w:rsidR="00042E6E" w:rsidRPr="00DD20E1">
        <w:br/>
        <w:t>Technical Contact: John Geek </w:t>
      </w:r>
      <w:r w:rsidR="00042E6E" w:rsidRPr="00DD20E1">
        <w:br/>
        <w:t>Phone Number: +1.3105551215 </w:t>
      </w:r>
      <w:r w:rsidR="00042E6E" w:rsidRPr="00DD20E1">
        <w:br/>
        <w:t>Fax Number: +1.3105551216 </w:t>
      </w:r>
      <w:r w:rsidR="00042E6E" w:rsidRPr="00DD20E1">
        <w:br/>
        <w:t>Email: johngeek@example-registrar.tld </w:t>
      </w:r>
      <w:r w:rsidR="00042E6E" w:rsidRPr="00DD20E1">
        <w:br/>
        <w:t>&gt;&gt;&gt; Last update of WHOIS database: 2009-05-29T20:15:00Z &lt;&lt;&lt;</w:t>
      </w:r>
    </w:p>
    <w:p w14:paraId="7F5DEC75" w14:textId="77777777" w:rsidR="00042E6E" w:rsidRPr="00DD20E1" w:rsidRDefault="00042E6E" w:rsidP="00042E6E">
      <w:pPr>
        <w:rPr>
          <w:rFonts w:eastAsia="Times New Roman" w:cs="Times New Roman"/>
        </w:rPr>
      </w:pPr>
    </w:p>
    <w:p w14:paraId="514548AD" w14:textId="77777777" w:rsidR="00314F9B" w:rsidRPr="00DD20E1" w:rsidRDefault="00314F9B" w:rsidP="00C21773">
      <w:pPr>
        <w:ind w:left="360"/>
        <w:outlineLvl w:val="0"/>
        <w:rPr>
          <w:b/>
        </w:rPr>
      </w:pPr>
      <w:r w:rsidRPr="00DD20E1">
        <w:rPr>
          <w:b/>
        </w:rPr>
        <w:t>Nameserver Data:</w:t>
      </w:r>
    </w:p>
    <w:p w14:paraId="6A01FE92" w14:textId="77777777" w:rsidR="00314F9B" w:rsidRPr="00DD20E1" w:rsidRDefault="00314F9B" w:rsidP="00314F9B">
      <w:pPr>
        <w:pStyle w:val="ListParagraph"/>
        <w:numPr>
          <w:ilvl w:val="0"/>
          <w:numId w:val="21"/>
        </w:numPr>
        <w:rPr>
          <w:b/>
        </w:rPr>
      </w:pPr>
      <w:bookmarkStart w:id="11" w:name="_DV_M297"/>
      <w:bookmarkEnd w:id="11"/>
      <w:r w:rsidRPr="00DD20E1">
        <w:rPr>
          <w:b/>
        </w:rPr>
        <w:t>Query format: whois “nameserver (nameserver name)”, or whois “nameserver (IP Address)”</w:t>
      </w:r>
    </w:p>
    <w:p w14:paraId="69900C31" w14:textId="77777777" w:rsidR="00314F9B" w:rsidRPr="00DD20E1" w:rsidRDefault="00314F9B" w:rsidP="00314F9B">
      <w:pPr>
        <w:pStyle w:val="ListParagraph"/>
        <w:numPr>
          <w:ilvl w:val="0"/>
          <w:numId w:val="21"/>
        </w:numPr>
        <w:rPr>
          <w:b/>
        </w:rPr>
      </w:pPr>
      <w:bookmarkStart w:id="12" w:name="_DV_M298"/>
      <w:bookmarkEnd w:id="12"/>
      <w:r w:rsidRPr="00DD20E1">
        <w:rPr>
          <w:b/>
        </w:rPr>
        <w:t>Response format:</w:t>
      </w:r>
    </w:p>
    <w:p w14:paraId="563095E2" w14:textId="77777777" w:rsidR="00314F9B" w:rsidRPr="00DD20E1" w:rsidRDefault="00314F9B" w:rsidP="00314F9B">
      <w:pPr>
        <w:pStyle w:val="BodyTextIndent3"/>
        <w:spacing w:before="0" w:beforeAutospacing="0" w:after="240" w:afterAutospacing="0"/>
        <w:ind w:left="720"/>
        <w:rPr>
          <w:rFonts w:asciiTheme="minorHAnsi" w:hAnsiTheme="minorHAnsi"/>
          <w:sz w:val="24"/>
          <w:szCs w:val="24"/>
        </w:rPr>
      </w:pPr>
      <w:bookmarkStart w:id="13" w:name="_DV_M299"/>
      <w:bookmarkEnd w:id="13"/>
      <w:r w:rsidRPr="00DD20E1">
        <w:rPr>
          <w:rFonts w:asciiTheme="minorHAnsi" w:hAnsiTheme="minorHAnsi"/>
          <w:sz w:val="24"/>
          <w:szCs w:val="24"/>
        </w:rPr>
        <w:t>Server Name: NS1.EXAMPLE.TLD </w:t>
      </w:r>
      <w:r w:rsidRPr="00DD20E1">
        <w:rPr>
          <w:rFonts w:asciiTheme="minorHAnsi" w:hAnsiTheme="minorHAnsi"/>
          <w:sz w:val="24"/>
          <w:szCs w:val="24"/>
        </w:rPr>
        <w:br/>
        <w:t>IP Address: 192.0.2.123 </w:t>
      </w:r>
      <w:bookmarkStart w:id="14" w:name="_DV_C89"/>
      <w:r w:rsidRPr="00DD20E1">
        <w:rPr>
          <w:rFonts w:asciiTheme="minorHAnsi" w:hAnsiTheme="minorHAnsi"/>
          <w:sz w:val="24"/>
          <w:szCs w:val="24"/>
        </w:rPr>
        <w:t> </w:t>
      </w:r>
      <w:r w:rsidRPr="00DD20E1">
        <w:rPr>
          <w:rFonts w:asciiTheme="minorHAnsi" w:hAnsiTheme="minorHAnsi"/>
          <w:sz w:val="24"/>
          <w:szCs w:val="24"/>
        </w:rPr>
        <w:br/>
      </w:r>
      <w:bookmarkStart w:id="15" w:name="_DV_M301"/>
      <w:bookmarkEnd w:id="14"/>
      <w:bookmarkEnd w:id="15"/>
      <w:r w:rsidRPr="00DD20E1">
        <w:rPr>
          <w:rFonts w:asciiTheme="minorHAnsi" w:hAnsiTheme="minorHAnsi"/>
          <w:sz w:val="24"/>
          <w:szCs w:val="24"/>
        </w:rPr>
        <w:t>IP </w:t>
      </w:r>
      <w:bookmarkStart w:id="16" w:name="_DV_M302"/>
      <w:bookmarkEnd w:id="16"/>
      <w:r w:rsidRPr="00DD20E1">
        <w:rPr>
          <w:rFonts w:asciiTheme="minorHAnsi" w:hAnsiTheme="minorHAnsi"/>
          <w:sz w:val="24"/>
          <w:szCs w:val="24"/>
        </w:rPr>
        <w:t>Address: 2001:0DB8::1 </w:t>
      </w:r>
      <w:r w:rsidRPr="00DD20E1">
        <w:rPr>
          <w:rFonts w:asciiTheme="minorHAnsi" w:hAnsiTheme="minorHAnsi"/>
          <w:sz w:val="24"/>
          <w:szCs w:val="24"/>
        </w:rPr>
        <w:br/>
        <w:t>Registrar: Example Registrar, Inc.</w:t>
      </w:r>
      <w:r w:rsidRPr="00DD20E1">
        <w:rPr>
          <w:rFonts w:asciiTheme="minorHAnsi" w:hAnsiTheme="minorHAnsi"/>
          <w:sz w:val="24"/>
          <w:szCs w:val="24"/>
        </w:rPr>
        <w:br/>
        <w:t>Registrar WHOIS Server: whois.example-registrar.tld </w:t>
      </w:r>
      <w:r w:rsidRPr="00DD20E1">
        <w:rPr>
          <w:rFonts w:asciiTheme="minorHAnsi" w:hAnsiTheme="minorHAnsi"/>
          <w:sz w:val="24"/>
          <w:szCs w:val="24"/>
        </w:rPr>
        <w:br/>
        <w:t>Registrar URL: http://www.example-registrar.tld </w:t>
      </w:r>
      <w:r w:rsidRPr="00DD20E1">
        <w:rPr>
          <w:rFonts w:asciiTheme="minorHAnsi" w:hAnsiTheme="minorHAnsi"/>
          <w:sz w:val="24"/>
          <w:szCs w:val="24"/>
        </w:rPr>
        <w:br/>
        <w:t>&gt;&gt;&gt; Last update of WHOIS database: 2009-05-29T20:15:00Z &lt;&lt;&lt;</w:t>
      </w:r>
    </w:p>
    <w:p w14:paraId="20F2D007" w14:textId="77777777" w:rsidR="00042E6E" w:rsidRPr="00DD20E1" w:rsidRDefault="00042E6E" w:rsidP="00042E6E"/>
    <w:p w14:paraId="1E23569D" w14:textId="77777777" w:rsidR="00042E6E" w:rsidRPr="00DD20E1" w:rsidRDefault="00042E6E" w:rsidP="00042E6E"/>
    <w:p w14:paraId="4CBE961B" w14:textId="77777777" w:rsidR="0031240A" w:rsidRPr="00DD20E1" w:rsidRDefault="0031240A" w:rsidP="0031240A">
      <w:r w:rsidRPr="00DD20E1">
        <w:rPr>
          <w:b/>
        </w:rPr>
        <w:t>Background</w:t>
      </w:r>
      <w:r w:rsidRPr="00DD20E1">
        <w:t>:</w:t>
      </w:r>
    </w:p>
    <w:p w14:paraId="4691782E" w14:textId="77777777" w:rsidR="00CF711A" w:rsidRPr="00DD20E1" w:rsidRDefault="00CF711A" w:rsidP="0031240A"/>
    <w:p w14:paraId="55BC458A" w14:textId="77777777" w:rsidR="00D02742"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This Consensus Policy is a product of policy implementation directed by </w:t>
      </w:r>
      <w:hyperlink r:id="rId11" w:anchor="2.c" w:history="1">
        <w:r w:rsidRPr="00B35F0F">
          <w:rPr>
            <w:rStyle w:val="Hyperlink"/>
            <w:rFonts w:ascii="Calibri" w:eastAsia="Calibri" w:hAnsi="Calibri" w:cs="Calibri"/>
            <w:sz w:val="24"/>
            <w:szCs w:val="24"/>
          </w:rPr>
          <w:t>ICANN Board resolution</w:t>
        </w:r>
        <w:r w:rsidR="003626F9" w:rsidRPr="00B35F0F">
          <w:rPr>
            <w:rStyle w:val="Hyperlink"/>
            <w:rFonts w:ascii="Calibri" w:eastAsia="Calibri" w:hAnsi="Calibri" w:cs="Calibri"/>
            <w:sz w:val="24"/>
            <w:szCs w:val="24"/>
          </w:rPr>
          <w:t>s</w:t>
        </w:r>
        <w:r w:rsidRPr="00B35F0F">
          <w:rPr>
            <w:rStyle w:val="Hyperlink"/>
            <w:rFonts w:ascii="Calibri" w:eastAsia="Calibri" w:hAnsi="Calibri" w:cs="Calibri"/>
            <w:sz w:val="24"/>
            <w:szCs w:val="24"/>
          </w:rPr>
          <w:t xml:space="preserve"> 2014.02.07.08 - 2014.02.07.09</w:t>
        </w:r>
      </w:hyperlink>
      <w:r w:rsidRPr="00B35F0F">
        <w:rPr>
          <w:rFonts w:ascii="Calibri" w:eastAsia="Calibri" w:hAnsi="Calibri" w:cs="Calibri"/>
          <w:sz w:val="24"/>
          <w:szCs w:val="24"/>
        </w:rPr>
        <w:t>, which adopted the GNSO Council Policy Recommendations for a new Consensus Policy on Thick Whois.</w:t>
      </w:r>
    </w:p>
    <w:p w14:paraId="32C4AE41" w14:textId="77777777" w:rsidR="00D02742" w:rsidRPr="00B35F0F" w:rsidRDefault="00D02742" w:rsidP="00D02742">
      <w:pPr>
        <w:pStyle w:val="Normal1"/>
        <w:rPr>
          <w:rFonts w:ascii="Calibri" w:eastAsia="Calibri" w:hAnsi="Calibri" w:cs="Calibri"/>
          <w:sz w:val="24"/>
          <w:szCs w:val="24"/>
        </w:rPr>
      </w:pPr>
    </w:p>
    <w:p w14:paraId="3E5DB567" w14:textId="77777777" w:rsidR="00D02742" w:rsidRPr="00B35F0F" w:rsidRDefault="001067BD" w:rsidP="001067BD">
      <w:pPr>
        <w:pStyle w:val="Normal1"/>
        <w:rPr>
          <w:rFonts w:ascii="Calibri" w:eastAsia="Calibri" w:hAnsi="Calibri" w:cs="Calibri"/>
          <w:sz w:val="24"/>
          <w:szCs w:val="24"/>
        </w:rPr>
      </w:pPr>
      <w:r w:rsidRPr="00B35F0F">
        <w:rPr>
          <w:rFonts w:ascii="Calibri" w:eastAsia="Calibri" w:hAnsi="Calibri" w:cs="Calibri"/>
          <w:sz w:val="24"/>
          <w:szCs w:val="24"/>
        </w:rPr>
        <w:t>Recommendation #1 of the Thick Whois Policy Development Process (PDP) Working Group (WG), adopted by the GNSO Council on 31 October 2013, states: "</w:t>
      </w:r>
      <w:r w:rsidRPr="00B35F0F">
        <w:rPr>
          <w:rFonts w:ascii="Calibri" w:eastAsia="Calibri" w:hAnsi="Calibri" w:cs="Calibri"/>
          <w:i/>
          <w:sz w:val="24"/>
          <w:szCs w:val="24"/>
        </w:rPr>
        <w:t>The provision of thick Whois services, with a consistent labelling and display as per the model outlined in specification 3 of the 2013 RAA, should become a requirement for all gTLD registries, both existing and future.</w:t>
      </w:r>
      <w:r w:rsidRPr="00B35F0F">
        <w:rPr>
          <w:rFonts w:ascii="Calibri" w:eastAsia="Calibri" w:hAnsi="Calibri" w:cs="Calibri"/>
          <w:sz w:val="24"/>
          <w:szCs w:val="24"/>
        </w:rPr>
        <w:t>"</w:t>
      </w:r>
    </w:p>
    <w:p w14:paraId="2C04F654" w14:textId="77777777" w:rsidR="00D02742" w:rsidRPr="00B35F0F" w:rsidRDefault="00D02742" w:rsidP="00D02742">
      <w:pPr>
        <w:pStyle w:val="Normal1"/>
        <w:rPr>
          <w:rFonts w:ascii="Calibri" w:eastAsia="Calibri" w:hAnsi="Calibri" w:cs="Calibri"/>
          <w:sz w:val="24"/>
          <w:szCs w:val="24"/>
        </w:rPr>
      </w:pPr>
    </w:p>
    <w:p w14:paraId="556ABA0C" w14:textId="77777777" w:rsidR="001067BD"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The </w:t>
      </w:r>
      <w:hyperlink r:id="rId12" w:history="1">
        <w:r w:rsidRPr="00A23003">
          <w:rPr>
            <w:rStyle w:val="Hyperlink"/>
            <w:rFonts w:ascii="Calibri" w:eastAsia="Calibri" w:hAnsi="Calibri" w:cs="Calibri"/>
            <w:sz w:val="24"/>
            <w:szCs w:val="24"/>
          </w:rPr>
          <w:t>Final Report</w:t>
        </w:r>
      </w:hyperlink>
      <w:r w:rsidRPr="00B35F0F">
        <w:rPr>
          <w:rFonts w:ascii="Calibri" w:eastAsia="Calibri" w:hAnsi="Calibri" w:cs="Calibri"/>
          <w:sz w:val="24"/>
          <w:szCs w:val="24"/>
        </w:rPr>
        <w:t xml:space="preserve"> of the Thick Whois Policy </w:t>
      </w:r>
      <w:r w:rsidR="001067BD" w:rsidRPr="00B35F0F">
        <w:rPr>
          <w:rFonts w:ascii="Calibri" w:eastAsia="Calibri" w:hAnsi="Calibri" w:cs="Calibri"/>
          <w:sz w:val="24"/>
          <w:szCs w:val="24"/>
        </w:rPr>
        <w:t>PDP WG further included</w:t>
      </w:r>
      <w:r w:rsidRPr="00B35F0F">
        <w:rPr>
          <w:rFonts w:ascii="Calibri" w:eastAsia="Calibri" w:hAnsi="Calibri" w:cs="Calibri"/>
          <w:sz w:val="24"/>
          <w:szCs w:val="24"/>
        </w:rPr>
        <w:t xml:space="preserve"> in its Section 7.2 </w:t>
      </w:r>
      <w:r w:rsidR="001067BD" w:rsidRPr="00B35F0F">
        <w:rPr>
          <w:rFonts w:ascii="Calibri" w:eastAsia="Calibri" w:hAnsi="Calibri" w:cs="Calibri"/>
          <w:sz w:val="24"/>
          <w:szCs w:val="24"/>
        </w:rPr>
        <w:t>'</w:t>
      </w:r>
      <w:r w:rsidRPr="00B35F0F">
        <w:rPr>
          <w:rFonts w:ascii="Calibri" w:eastAsia="Calibri" w:hAnsi="Calibri" w:cs="Calibri"/>
          <w:sz w:val="24"/>
          <w:szCs w:val="24"/>
        </w:rPr>
        <w:t>Implementation Considerations</w:t>
      </w:r>
      <w:r w:rsidR="001067BD" w:rsidRPr="00B35F0F">
        <w:rPr>
          <w:rFonts w:ascii="Calibri" w:eastAsia="Calibri" w:hAnsi="Calibri" w:cs="Calibri"/>
          <w:sz w:val="24"/>
          <w:szCs w:val="24"/>
        </w:rPr>
        <w:t>'</w:t>
      </w:r>
      <w:r w:rsidRPr="00B35F0F">
        <w:rPr>
          <w:rFonts w:ascii="Calibri" w:eastAsia="Calibri" w:hAnsi="Calibri" w:cs="Calibri"/>
          <w:sz w:val="24"/>
          <w:szCs w:val="24"/>
        </w:rPr>
        <w:t xml:space="preserve"> guidance related to the timeline and requirements for implementing the transition from thin to thick Whois. It specifically notes that “</w:t>
      </w:r>
      <w:r w:rsidRPr="00B35F0F">
        <w:rPr>
          <w:rFonts w:ascii="Calibri" w:eastAsia="Calibri" w:hAnsi="Calibri" w:cs="Calibri"/>
          <w:i/>
          <w:sz w:val="24"/>
          <w:szCs w:val="24"/>
        </w:rPr>
        <w:t>The WG does emphasize that implementation of one part of the recommendation (for example, transition of existing thin gTLD registries to thick model) should not unnecessarily delay the implementation of another part of the recommendation (for example, the consistent labeling and display of such data)</w:t>
      </w:r>
      <w:r w:rsidRPr="00B35F0F">
        <w:rPr>
          <w:rFonts w:ascii="Calibri" w:eastAsia="Calibri" w:hAnsi="Calibri" w:cs="Calibri"/>
          <w:sz w:val="24"/>
          <w:szCs w:val="24"/>
        </w:rPr>
        <w:t>".</w:t>
      </w:r>
    </w:p>
    <w:p w14:paraId="7A704DC6" w14:textId="77777777" w:rsidR="001067BD" w:rsidRPr="00B35F0F" w:rsidRDefault="001067BD" w:rsidP="00D02742">
      <w:pPr>
        <w:pStyle w:val="Normal1"/>
        <w:rPr>
          <w:rFonts w:ascii="Calibri" w:eastAsia="Calibri" w:hAnsi="Calibri" w:cs="Calibri"/>
          <w:sz w:val="24"/>
          <w:szCs w:val="24"/>
        </w:rPr>
      </w:pPr>
    </w:p>
    <w:p w14:paraId="4164A8F4" w14:textId="77777777" w:rsidR="00D02742" w:rsidRPr="00B35F0F" w:rsidRDefault="001067BD"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As a consequence, </w:t>
      </w:r>
      <w:r w:rsidR="00D02742" w:rsidRPr="00B35F0F">
        <w:rPr>
          <w:rFonts w:ascii="Calibri" w:eastAsia="Calibri" w:hAnsi="Calibri" w:cs="Calibri"/>
          <w:sz w:val="24"/>
          <w:szCs w:val="24"/>
        </w:rPr>
        <w:t>ICANN staff and the Implementation Review Team</w:t>
      </w:r>
      <w:r w:rsidRPr="00B35F0F">
        <w:rPr>
          <w:rFonts w:ascii="Calibri" w:eastAsia="Calibri" w:hAnsi="Calibri" w:cs="Calibri"/>
          <w:sz w:val="24"/>
          <w:szCs w:val="24"/>
        </w:rPr>
        <w:t xml:space="preserve"> (IRT)</w:t>
      </w:r>
      <w:r w:rsidR="00D02742" w:rsidRPr="00B35F0F">
        <w:rPr>
          <w:rFonts w:ascii="Calibri" w:eastAsia="Calibri" w:hAnsi="Calibri" w:cs="Calibri"/>
          <w:sz w:val="24"/>
          <w:szCs w:val="24"/>
        </w:rPr>
        <w:t xml:space="preserve"> agreed that consistent labeling and display could be decoupled from the implementation of the transition from thin to thick.</w:t>
      </w:r>
    </w:p>
    <w:p w14:paraId="4DB27494" w14:textId="77777777" w:rsidR="001067BD" w:rsidRPr="00B35F0F" w:rsidRDefault="001067BD" w:rsidP="00D02742">
      <w:pPr>
        <w:pStyle w:val="Normal1"/>
        <w:rPr>
          <w:rFonts w:ascii="Calibri" w:eastAsia="Calibri" w:hAnsi="Calibri" w:cs="Calibri"/>
          <w:sz w:val="24"/>
          <w:szCs w:val="24"/>
        </w:rPr>
      </w:pPr>
    </w:p>
    <w:p w14:paraId="522F26BC" w14:textId="2D46218A" w:rsidR="00D02742" w:rsidRPr="00B35F0F" w:rsidRDefault="001067BD" w:rsidP="00D02742">
      <w:pPr>
        <w:pStyle w:val="Normal1"/>
        <w:rPr>
          <w:rFonts w:ascii="Calibri" w:hAnsi="Calibri"/>
          <w:sz w:val="24"/>
          <w:szCs w:val="24"/>
        </w:rPr>
      </w:pPr>
      <w:r w:rsidRPr="00B35F0F">
        <w:rPr>
          <w:rFonts w:ascii="Calibri" w:eastAsia="Calibri" w:hAnsi="Calibri" w:cs="Calibri"/>
          <w:sz w:val="24"/>
          <w:szCs w:val="24"/>
        </w:rPr>
        <w:t xml:space="preserve">ICANN submitted a </w:t>
      </w:r>
      <w:hyperlink r:id="rId13" w:history="1">
        <w:r w:rsidRPr="00F7639B">
          <w:rPr>
            <w:rStyle w:val="Hyperlink"/>
            <w:rFonts w:ascii="Calibri" w:hAnsi="Calibri"/>
            <w:sz w:val="24"/>
            <w:szCs w:val="24"/>
          </w:rPr>
          <w:t>draft proposal for implementation of the consistent labeling and display requirement for Public Comment on 3 December 2015</w:t>
        </w:r>
      </w:hyperlink>
      <w:r w:rsidRPr="00B35F0F">
        <w:rPr>
          <w:rFonts w:ascii="Calibri" w:hAnsi="Calibri"/>
          <w:sz w:val="24"/>
          <w:szCs w:val="24"/>
        </w:rPr>
        <w:t xml:space="preserve">. After considering the community's feedback </w:t>
      </w:r>
      <w:r w:rsidR="00B82ACD">
        <w:rPr>
          <w:rFonts w:ascii="Calibri" w:hAnsi="Calibri"/>
          <w:sz w:val="24"/>
          <w:szCs w:val="24"/>
        </w:rPr>
        <w:t xml:space="preserve">and </w:t>
      </w:r>
      <w:r w:rsidRPr="00B35F0F">
        <w:rPr>
          <w:rFonts w:ascii="Calibri" w:hAnsi="Calibri"/>
          <w:sz w:val="24"/>
          <w:szCs w:val="24"/>
        </w:rPr>
        <w:t>in collaboration with the Thick Whois IRT, ICANN revised its proposal as reflected in this Consensus Policy.</w:t>
      </w:r>
    </w:p>
    <w:p w14:paraId="75EDD362" w14:textId="77777777" w:rsidR="00DB5D11" w:rsidRPr="00B35F0F" w:rsidRDefault="00DB5D11" w:rsidP="00D02742">
      <w:pPr>
        <w:rPr>
          <w:rFonts w:ascii="Calibri" w:hAnsi="Calibri"/>
        </w:rPr>
      </w:pPr>
    </w:p>
    <w:p w14:paraId="3FD355AE" w14:textId="71E630ED" w:rsidR="00DB5D11" w:rsidRPr="00B35F0F" w:rsidRDefault="00DB5D11" w:rsidP="00DB5D11">
      <w:pPr>
        <w:rPr>
          <w:rFonts w:ascii="Calibri" w:hAnsi="Calibri"/>
        </w:rPr>
      </w:pPr>
      <w:r w:rsidRPr="00B35F0F">
        <w:rPr>
          <w:rFonts w:ascii="Calibri" w:hAnsi="Calibri"/>
        </w:rPr>
        <w:t xml:space="preserve">It should be noted that ICANN’s objective in implementing the GNSO Policy </w:t>
      </w:r>
      <w:r w:rsidR="003626F9" w:rsidRPr="00B35F0F">
        <w:rPr>
          <w:rFonts w:ascii="Calibri" w:hAnsi="Calibri"/>
        </w:rPr>
        <w:t>r</w:t>
      </w:r>
      <w:r w:rsidRPr="00B35F0F">
        <w:rPr>
          <w:rFonts w:ascii="Calibri" w:hAnsi="Calibri"/>
        </w:rPr>
        <w:t xml:space="preserve">ecommendations has been to minimize the impact to </w:t>
      </w:r>
      <w:r w:rsidR="00B82ACD">
        <w:rPr>
          <w:rFonts w:ascii="Calibri" w:hAnsi="Calibri"/>
        </w:rPr>
        <w:t>registrants, end users,</w:t>
      </w:r>
      <w:r w:rsidR="00B82ACD" w:rsidRPr="00B35F0F">
        <w:rPr>
          <w:rFonts w:ascii="Calibri" w:hAnsi="Calibri"/>
        </w:rPr>
        <w:t xml:space="preserve"> </w:t>
      </w:r>
      <w:r w:rsidRPr="00B35F0F">
        <w:rPr>
          <w:rFonts w:ascii="Calibri" w:hAnsi="Calibri"/>
        </w:rPr>
        <w:t>contracted parties</w:t>
      </w:r>
      <w:r w:rsidR="00B82ACD">
        <w:rPr>
          <w:rFonts w:ascii="Calibri" w:hAnsi="Calibri"/>
        </w:rPr>
        <w:t xml:space="preserve"> </w:t>
      </w:r>
      <w:r w:rsidRPr="00B35F0F">
        <w:rPr>
          <w:rFonts w:ascii="Calibri" w:hAnsi="Calibri"/>
        </w:rPr>
        <w:t xml:space="preserve">and </w:t>
      </w:r>
      <w:r w:rsidR="003626F9" w:rsidRPr="00B35F0F">
        <w:rPr>
          <w:rFonts w:ascii="Calibri" w:hAnsi="Calibri"/>
        </w:rPr>
        <w:t xml:space="preserve">to </w:t>
      </w:r>
      <w:r w:rsidRPr="00B35F0F">
        <w:rPr>
          <w:rFonts w:ascii="Calibri" w:hAnsi="Calibri"/>
        </w:rPr>
        <w:t>the overall Registration Data Directory Services (RDDS) systems by seeking to synchronize, where appropriate, this implementation with other related initiatives such as the</w:t>
      </w:r>
      <w:r w:rsidR="00150081">
        <w:rPr>
          <w:rFonts w:ascii="Calibri" w:hAnsi="Calibri"/>
        </w:rPr>
        <w:t xml:space="preserve"> adoption of the</w:t>
      </w:r>
      <w:r w:rsidRPr="00B35F0F">
        <w:rPr>
          <w:rFonts w:ascii="Calibri" w:hAnsi="Calibri"/>
        </w:rPr>
        <w:t xml:space="preserve"> Registration Data Access Protocol (RDAP).</w:t>
      </w:r>
    </w:p>
    <w:p w14:paraId="298AD073" w14:textId="77777777" w:rsidR="00CF711A" w:rsidRPr="00B35F0F" w:rsidRDefault="00DB5D11" w:rsidP="00DB5D11">
      <w:pPr>
        <w:rPr>
          <w:rFonts w:ascii="Calibri" w:hAnsi="Calibri"/>
        </w:rPr>
      </w:pPr>
      <w:r w:rsidRPr="0065028A" w:rsidDel="00D02742">
        <w:rPr>
          <w:rFonts w:ascii="Calibri" w:hAnsi="Calibri"/>
        </w:rPr>
        <w:t xml:space="preserve"> </w:t>
      </w:r>
    </w:p>
    <w:sectPr w:rsidR="00CF711A" w:rsidRPr="00B35F0F" w:rsidSect="00A4425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A4844" w14:textId="77777777" w:rsidR="00FC7C39" w:rsidRDefault="00FC7C39" w:rsidP="00C328DB">
      <w:r>
        <w:separator/>
      </w:r>
    </w:p>
  </w:endnote>
  <w:endnote w:type="continuationSeparator" w:id="0">
    <w:p w14:paraId="1A7EACF0" w14:textId="77777777" w:rsidR="00FC7C39" w:rsidRDefault="00FC7C39"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5F54D"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0845C" w14:textId="77777777" w:rsidR="004F4980" w:rsidRDefault="004F4980"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6D6829"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C39">
      <w:rPr>
        <w:rStyle w:val="PageNumber"/>
        <w:noProof/>
      </w:rPr>
      <w:t>1</w:t>
    </w:r>
    <w:r>
      <w:rPr>
        <w:rStyle w:val="PageNumber"/>
      </w:rPr>
      <w:fldChar w:fldCharType="end"/>
    </w:r>
  </w:p>
  <w:p w14:paraId="5D419907" w14:textId="77777777" w:rsidR="004F4980" w:rsidRDefault="004F4980"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111E" w14:textId="77777777" w:rsidR="00FC7C39" w:rsidRDefault="00FC7C39" w:rsidP="00C328DB">
      <w:r>
        <w:separator/>
      </w:r>
    </w:p>
  </w:footnote>
  <w:footnote w:type="continuationSeparator" w:id="0">
    <w:p w14:paraId="3B4D3966" w14:textId="77777777" w:rsidR="00FC7C39" w:rsidRDefault="00FC7C39" w:rsidP="00C328DB">
      <w:r>
        <w:continuationSeparator/>
      </w:r>
    </w:p>
  </w:footnote>
  <w:footnote w:id="1">
    <w:p w14:paraId="626B418E" w14:textId="066E7D3A" w:rsidR="004F4980" w:rsidRPr="002775A9" w:rsidRDefault="004F4980" w:rsidP="002821EE">
      <w:pPr>
        <w:pStyle w:val="FootnoteText"/>
        <w:ind w:left="180" w:hanging="180"/>
      </w:pPr>
      <w:r w:rsidRPr="00F87A11">
        <w:rPr>
          <w:rStyle w:val="FootnoteReference"/>
          <w:sz w:val="18"/>
          <w:szCs w:val="18"/>
        </w:rPr>
        <w:footnoteRef/>
      </w:r>
      <w:r w:rsidRPr="00F87A11">
        <w:rPr>
          <w:sz w:val="18"/>
          <w:szCs w:val="18"/>
        </w:rPr>
        <w:t xml:space="preserve"> </w:t>
      </w:r>
      <w:r w:rsidRPr="002775A9">
        <w:rPr>
          <w:sz w:val="18"/>
          <w:szCs w:val="18"/>
        </w:rPr>
        <w:tab/>
        <w:t>The Registry Operators</w:t>
      </w:r>
      <w:r>
        <w:rPr>
          <w:sz w:val="18"/>
          <w:szCs w:val="18"/>
        </w:rPr>
        <w:t xml:space="preserve"> of</w:t>
      </w:r>
      <w:r w:rsidRPr="002775A9">
        <w:rPr>
          <w:sz w:val="18"/>
          <w:szCs w:val="18"/>
        </w:rPr>
        <w:t xml:space="preserve"> </w:t>
      </w:r>
      <w:r w:rsidRPr="002821EE">
        <w:rPr>
          <w:sz w:val="18"/>
          <w:szCs w:val="18"/>
        </w:rPr>
        <w:t xml:space="preserve">.com, .jobs and .net </w:t>
      </w:r>
      <w:r w:rsidRPr="002775A9">
        <w:rPr>
          <w:sz w:val="18"/>
          <w:szCs w:val="18"/>
        </w:rPr>
        <w:t>are expected to</w:t>
      </w:r>
      <w:r>
        <w:rPr>
          <w:sz w:val="18"/>
          <w:szCs w:val="18"/>
        </w:rPr>
        <w:t xml:space="preserve"> be required to</w:t>
      </w:r>
      <w:r w:rsidRPr="002775A9">
        <w:rPr>
          <w:sz w:val="18"/>
          <w:szCs w:val="18"/>
        </w:rPr>
        <w:t xml:space="preserve"> </w:t>
      </w:r>
      <w:r>
        <w:rPr>
          <w:sz w:val="18"/>
          <w:szCs w:val="18"/>
        </w:rPr>
        <w:t>implement the requirements set forth in this Policy</w:t>
      </w:r>
      <w:r w:rsidRPr="002775A9">
        <w:rPr>
          <w:sz w:val="18"/>
          <w:szCs w:val="18"/>
        </w:rPr>
        <w:t xml:space="preserve"> </w:t>
      </w:r>
      <w:r>
        <w:rPr>
          <w:sz w:val="18"/>
          <w:szCs w:val="18"/>
        </w:rPr>
        <w:t>as part of</w:t>
      </w:r>
      <w:r w:rsidRPr="00C0191E">
        <w:rPr>
          <w:sz w:val="18"/>
          <w:szCs w:val="18"/>
        </w:rPr>
        <w:t xml:space="preserve"> their transition from thin to thick </w:t>
      </w:r>
      <w:r>
        <w:rPr>
          <w:sz w:val="18"/>
          <w:szCs w:val="18"/>
        </w:rPr>
        <w:t>registries</w:t>
      </w:r>
      <w:r w:rsidRPr="00C0191E">
        <w:rPr>
          <w:sz w:val="18"/>
          <w:szCs w:val="18"/>
        </w:rPr>
        <w:t xml:space="preserve"> pursuant to the implementation of the </w:t>
      </w:r>
      <w:hyperlink r:id="rId1" w:anchor="2.c" w:history="1">
        <w:r w:rsidRPr="00F87A11">
          <w:rPr>
            <w:rStyle w:val="Hyperlink"/>
            <w:sz w:val="18"/>
            <w:szCs w:val="18"/>
          </w:rPr>
          <w:t>Thick Whois GNSO PDP Recommendation</w:t>
        </w:r>
        <w:r w:rsidRPr="002821EE">
          <w:rPr>
            <w:rStyle w:val="Hyperlink"/>
            <w:sz w:val="18"/>
            <w:szCs w:val="18"/>
          </w:rPr>
          <w:t>s adopted by the ICANN Board on 7 February 2014</w:t>
        </w:r>
      </w:hyperlink>
      <w:r w:rsidRPr="00F87A11">
        <w:rPr>
          <w:sz w:val="18"/>
          <w:szCs w:val="18"/>
        </w:rPr>
        <w:t>.</w:t>
      </w:r>
    </w:p>
  </w:footnote>
  <w:footnote w:id="2">
    <w:p w14:paraId="4E8DADCC" w14:textId="77777777" w:rsidR="004F4980" w:rsidRPr="002821EE" w:rsidRDefault="004F4980" w:rsidP="009C463E">
      <w:pPr>
        <w:pStyle w:val="FootnoteText"/>
        <w:ind w:left="180" w:hanging="180"/>
        <w:rPr>
          <w:sz w:val="18"/>
        </w:rPr>
      </w:pPr>
      <w:r w:rsidRPr="007748C3">
        <w:rPr>
          <w:rStyle w:val="FootnoteReference"/>
          <w:sz w:val="18"/>
        </w:rPr>
        <w:footnoteRef/>
      </w:r>
      <w:r w:rsidRPr="007748C3">
        <w:rPr>
          <w:sz w:val="18"/>
        </w:rPr>
        <w:t xml:space="preserve"> </w:t>
      </w:r>
      <w:r w:rsidRPr="002775A9">
        <w:rPr>
          <w:sz w:val="18"/>
        </w:rPr>
        <w:tab/>
        <w:t xml:space="preserve">Please note that this field updates the terminology and URL currently in use in </w:t>
      </w:r>
      <w:r w:rsidRPr="007748C3">
        <w:rPr>
          <w:sz w:val="18"/>
        </w:rPr>
        <w:t>Specification 3 of the 2013 RAA (</w:t>
      </w:r>
      <w:r w:rsidRPr="002775A9">
        <w:rPr>
          <w:sz w:val="18"/>
        </w:rPr>
        <w:t xml:space="preserve">as approved by the ICANN Board </w:t>
      </w:r>
      <w:r w:rsidRPr="00C0191E">
        <w:rPr>
          <w:sz w:val="18"/>
        </w:rPr>
        <w:t xml:space="preserve">on 17 September 2013) </w:t>
      </w:r>
    </w:p>
    <w:p w14:paraId="2C514C5E" w14:textId="77777777" w:rsidR="004F4980" w:rsidRPr="002775A9" w:rsidRDefault="004F498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46AC6" w14:textId="375E5B62" w:rsidR="004F4980" w:rsidRDefault="00FC7C39">
    <w:pPr>
      <w:pStyle w:val="Header"/>
    </w:pPr>
    <w:r>
      <w:rPr>
        <w:noProof/>
      </w:rPr>
      <w:pict w14:anchorId="358045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7ABF964">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7DB339D3">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EF218D" w14:textId="1320B993" w:rsidR="004F4980" w:rsidRPr="00050196" w:rsidRDefault="00FC7C39" w:rsidP="00050196">
    <w:pPr>
      <w:pStyle w:val="Header"/>
      <w:rPr>
        <w:sz w:val="18"/>
      </w:rPr>
    </w:pPr>
    <w:r>
      <w:rPr>
        <w:noProof/>
        <w:sz w:val="18"/>
        <w:szCs w:val="18"/>
      </w:rPr>
      <w:pict w14:anchorId="6421FD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ins w:id="17" w:author="Author">
      <w:r w:rsidR="00A71440">
        <w:rPr>
          <w:noProof/>
          <w:sz w:val="18"/>
          <w:szCs w:val="18"/>
        </w:rPr>
        <w:t xml:space="preserve"> new date </w:t>
      </w:r>
    </w:ins>
    <w:r w:rsidR="004F4980" w:rsidRPr="00597AB7">
      <w:rPr>
        <w:sz w:val="18"/>
      </w:rPr>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FAA70A" w14:textId="39E490A6" w:rsidR="004F4980" w:rsidRDefault="00FC7C39">
    <w:pPr>
      <w:pStyle w:val="Header"/>
    </w:pPr>
    <w:r>
      <w:rPr>
        <w:noProof/>
      </w:rPr>
      <w:pict w14:anchorId="6BEE1E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CE7F0AA">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133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20"/>
  </w:num>
  <w:num w:numId="4">
    <w:abstractNumId w:val="12"/>
  </w:num>
  <w:num w:numId="5">
    <w:abstractNumId w:val="3"/>
  </w:num>
  <w:num w:numId="6">
    <w:abstractNumId w:val="2"/>
  </w:num>
  <w:num w:numId="7">
    <w:abstractNumId w:val="0"/>
  </w:num>
  <w:num w:numId="8">
    <w:abstractNumId w:val="6"/>
  </w:num>
  <w:num w:numId="9">
    <w:abstractNumId w:val="5"/>
  </w:num>
  <w:num w:numId="10">
    <w:abstractNumId w:val="17"/>
  </w:num>
  <w:num w:numId="11">
    <w:abstractNumId w:val="13"/>
  </w:num>
  <w:num w:numId="12">
    <w:abstractNumId w:val="23"/>
  </w:num>
  <w:num w:numId="13">
    <w:abstractNumId w:val="7"/>
  </w:num>
  <w:num w:numId="14">
    <w:abstractNumId w:val="11"/>
  </w:num>
  <w:num w:numId="15">
    <w:abstractNumId w:val="22"/>
  </w:num>
  <w:num w:numId="16">
    <w:abstractNumId w:val="8"/>
  </w:num>
  <w:num w:numId="17">
    <w:abstractNumId w:val="16"/>
  </w:num>
  <w:num w:numId="18">
    <w:abstractNumId w:val="4"/>
  </w:num>
  <w:num w:numId="19">
    <w:abstractNumId w:val="10"/>
  </w:num>
  <w:num w:numId="20">
    <w:abstractNumId w:val="1"/>
  </w:num>
  <w:num w:numId="21">
    <w:abstractNumId w:val="9"/>
  </w:num>
  <w:num w:numId="22">
    <w:abstractNumId w:val="18"/>
  </w:num>
  <w:num w:numId="23">
    <w:abstractNumId w:val="15"/>
  </w:num>
  <w:num w:numId="24">
    <w:abstractNumId w:val="21"/>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removePersonalInformation/>
  <w:removeDateAndTime/>
  <w:hideSpellingErrors/>
  <w:hideGrammaticalErrors/>
  <w:trackRevisions/>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42E6E"/>
    <w:rsid w:val="000450DA"/>
    <w:rsid w:val="00050196"/>
    <w:rsid w:val="000537F1"/>
    <w:rsid w:val="0008340F"/>
    <w:rsid w:val="00094B0C"/>
    <w:rsid w:val="00096EEA"/>
    <w:rsid w:val="00097C7A"/>
    <w:rsid w:val="000A1F7B"/>
    <w:rsid w:val="000B543D"/>
    <w:rsid w:val="000B54EA"/>
    <w:rsid w:val="000E1B8C"/>
    <w:rsid w:val="0010406D"/>
    <w:rsid w:val="001067BD"/>
    <w:rsid w:val="00123C0D"/>
    <w:rsid w:val="00131D6D"/>
    <w:rsid w:val="0013521A"/>
    <w:rsid w:val="00135EE7"/>
    <w:rsid w:val="001403FB"/>
    <w:rsid w:val="001437BF"/>
    <w:rsid w:val="00150081"/>
    <w:rsid w:val="0017469E"/>
    <w:rsid w:val="001974E4"/>
    <w:rsid w:val="001B17A1"/>
    <w:rsid w:val="001B6A17"/>
    <w:rsid w:val="001C273C"/>
    <w:rsid w:val="001C506D"/>
    <w:rsid w:val="001D0D46"/>
    <w:rsid w:val="001D4791"/>
    <w:rsid w:val="001F0F1A"/>
    <w:rsid w:val="001F2AC6"/>
    <w:rsid w:val="00235D58"/>
    <w:rsid w:val="00255301"/>
    <w:rsid w:val="00255F09"/>
    <w:rsid w:val="00260917"/>
    <w:rsid w:val="002631E7"/>
    <w:rsid w:val="00266605"/>
    <w:rsid w:val="00277409"/>
    <w:rsid w:val="002775A9"/>
    <w:rsid w:val="002821EE"/>
    <w:rsid w:val="00297423"/>
    <w:rsid w:val="002A2EDD"/>
    <w:rsid w:val="002C52AE"/>
    <w:rsid w:val="002D1C3D"/>
    <w:rsid w:val="002D4853"/>
    <w:rsid w:val="002E01F2"/>
    <w:rsid w:val="002E5478"/>
    <w:rsid w:val="002F28BA"/>
    <w:rsid w:val="002F2D92"/>
    <w:rsid w:val="002F3BE2"/>
    <w:rsid w:val="0031240A"/>
    <w:rsid w:val="00313ED4"/>
    <w:rsid w:val="00314F9B"/>
    <w:rsid w:val="00327EBA"/>
    <w:rsid w:val="00341D39"/>
    <w:rsid w:val="00342F1B"/>
    <w:rsid w:val="003451F7"/>
    <w:rsid w:val="00352224"/>
    <w:rsid w:val="00353628"/>
    <w:rsid w:val="003626F9"/>
    <w:rsid w:val="003779BD"/>
    <w:rsid w:val="0038044E"/>
    <w:rsid w:val="00390D18"/>
    <w:rsid w:val="003A7828"/>
    <w:rsid w:val="003B458B"/>
    <w:rsid w:val="003E663B"/>
    <w:rsid w:val="003E7326"/>
    <w:rsid w:val="0044637E"/>
    <w:rsid w:val="00466AFC"/>
    <w:rsid w:val="0047513F"/>
    <w:rsid w:val="0049094E"/>
    <w:rsid w:val="004A2BA0"/>
    <w:rsid w:val="004A2DE1"/>
    <w:rsid w:val="004A74DE"/>
    <w:rsid w:val="004B7E15"/>
    <w:rsid w:val="004C55A6"/>
    <w:rsid w:val="004E225E"/>
    <w:rsid w:val="004F0B32"/>
    <w:rsid w:val="004F2F0B"/>
    <w:rsid w:val="004F31B8"/>
    <w:rsid w:val="004F4980"/>
    <w:rsid w:val="004F5AB5"/>
    <w:rsid w:val="00522C23"/>
    <w:rsid w:val="005242AC"/>
    <w:rsid w:val="0053729D"/>
    <w:rsid w:val="00556558"/>
    <w:rsid w:val="00562497"/>
    <w:rsid w:val="00581F64"/>
    <w:rsid w:val="005914D6"/>
    <w:rsid w:val="00597AB8"/>
    <w:rsid w:val="005A732C"/>
    <w:rsid w:val="005B3CD9"/>
    <w:rsid w:val="005D5C88"/>
    <w:rsid w:val="005E112B"/>
    <w:rsid w:val="005E247A"/>
    <w:rsid w:val="00617B08"/>
    <w:rsid w:val="006205BC"/>
    <w:rsid w:val="00621BF0"/>
    <w:rsid w:val="0063506E"/>
    <w:rsid w:val="0064510A"/>
    <w:rsid w:val="0065028A"/>
    <w:rsid w:val="00676A97"/>
    <w:rsid w:val="00677485"/>
    <w:rsid w:val="00680A41"/>
    <w:rsid w:val="0068234E"/>
    <w:rsid w:val="00684113"/>
    <w:rsid w:val="006A2854"/>
    <w:rsid w:val="006A7054"/>
    <w:rsid w:val="006B37D9"/>
    <w:rsid w:val="006C7304"/>
    <w:rsid w:val="006E06B8"/>
    <w:rsid w:val="006E5CD4"/>
    <w:rsid w:val="006E5FA7"/>
    <w:rsid w:val="006F25F2"/>
    <w:rsid w:val="006F35C4"/>
    <w:rsid w:val="006F6E3E"/>
    <w:rsid w:val="00704396"/>
    <w:rsid w:val="00705AA3"/>
    <w:rsid w:val="00735252"/>
    <w:rsid w:val="00751DF0"/>
    <w:rsid w:val="00754957"/>
    <w:rsid w:val="007663B7"/>
    <w:rsid w:val="00766FB9"/>
    <w:rsid w:val="007748C3"/>
    <w:rsid w:val="00776763"/>
    <w:rsid w:val="007870F2"/>
    <w:rsid w:val="007D5B16"/>
    <w:rsid w:val="007E030F"/>
    <w:rsid w:val="007E1DA4"/>
    <w:rsid w:val="00817E11"/>
    <w:rsid w:val="00835D55"/>
    <w:rsid w:val="008976FE"/>
    <w:rsid w:val="008B079C"/>
    <w:rsid w:val="008B19B1"/>
    <w:rsid w:val="008B38D7"/>
    <w:rsid w:val="008C52D3"/>
    <w:rsid w:val="008D4DA5"/>
    <w:rsid w:val="008F2E21"/>
    <w:rsid w:val="00921E3D"/>
    <w:rsid w:val="00922ECF"/>
    <w:rsid w:val="00953A62"/>
    <w:rsid w:val="00975B76"/>
    <w:rsid w:val="00992A25"/>
    <w:rsid w:val="009964B3"/>
    <w:rsid w:val="009A62FD"/>
    <w:rsid w:val="009B4DB6"/>
    <w:rsid w:val="009C463E"/>
    <w:rsid w:val="009D01DD"/>
    <w:rsid w:val="009D4E2C"/>
    <w:rsid w:val="009E46DA"/>
    <w:rsid w:val="009F78F9"/>
    <w:rsid w:val="00A0042C"/>
    <w:rsid w:val="00A00764"/>
    <w:rsid w:val="00A026D1"/>
    <w:rsid w:val="00A0765E"/>
    <w:rsid w:val="00A114AB"/>
    <w:rsid w:val="00A177EE"/>
    <w:rsid w:val="00A23003"/>
    <w:rsid w:val="00A425A7"/>
    <w:rsid w:val="00A4425D"/>
    <w:rsid w:val="00A65E63"/>
    <w:rsid w:val="00A71440"/>
    <w:rsid w:val="00A717BE"/>
    <w:rsid w:val="00A80C78"/>
    <w:rsid w:val="00A9741B"/>
    <w:rsid w:val="00AA2B71"/>
    <w:rsid w:val="00AB6757"/>
    <w:rsid w:val="00AC59C8"/>
    <w:rsid w:val="00AE3C1C"/>
    <w:rsid w:val="00AE6512"/>
    <w:rsid w:val="00B324B0"/>
    <w:rsid w:val="00B35F0F"/>
    <w:rsid w:val="00B36F10"/>
    <w:rsid w:val="00B56E30"/>
    <w:rsid w:val="00B6480F"/>
    <w:rsid w:val="00B67434"/>
    <w:rsid w:val="00B67A52"/>
    <w:rsid w:val="00B67E1C"/>
    <w:rsid w:val="00B82ACD"/>
    <w:rsid w:val="00B92265"/>
    <w:rsid w:val="00B968F1"/>
    <w:rsid w:val="00B972D3"/>
    <w:rsid w:val="00BA725B"/>
    <w:rsid w:val="00BA7681"/>
    <w:rsid w:val="00BB3572"/>
    <w:rsid w:val="00BF2FE6"/>
    <w:rsid w:val="00C0191E"/>
    <w:rsid w:val="00C07574"/>
    <w:rsid w:val="00C168CB"/>
    <w:rsid w:val="00C17F49"/>
    <w:rsid w:val="00C21773"/>
    <w:rsid w:val="00C240EF"/>
    <w:rsid w:val="00C243E9"/>
    <w:rsid w:val="00C328DB"/>
    <w:rsid w:val="00C339C4"/>
    <w:rsid w:val="00C346C8"/>
    <w:rsid w:val="00C625BF"/>
    <w:rsid w:val="00C643AE"/>
    <w:rsid w:val="00C7559E"/>
    <w:rsid w:val="00C877E4"/>
    <w:rsid w:val="00C945D7"/>
    <w:rsid w:val="00CB6793"/>
    <w:rsid w:val="00CD51D9"/>
    <w:rsid w:val="00CF711A"/>
    <w:rsid w:val="00D02742"/>
    <w:rsid w:val="00D07B7F"/>
    <w:rsid w:val="00D21B5A"/>
    <w:rsid w:val="00D63B0F"/>
    <w:rsid w:val="00D67921"/>
    <w:rsid w:val="00D70539"/>
    <w:rsid w:val="00D93BAF"/>
    <w:rsid w:val="00DA5D14"/>
    <w:rsid w:val="00DB13F0"/>
    <w:rsid w:val="00DB2684"/>
    <w:rsid w:val="00DB3BFB"/>
    <w:rsid w:val="00DB5D11"/>
    <w:rsid w:val="00DC3282"/>
    <w:rsid w:val="00DD20E1"/>
    <w:rsid w:val="00DD4385"/>
    <w:rsid w:val="00DE22F7"/>
    <w:rsid w:val="00DE2873"/>
    <w:rsid w:val="00DE3465"/>
    <w:rsid w:val="00DF4E7F"/>
    <w:rsid w:val="00E07AA9"/>
    <w:rsid w:val="00E12879"/>
    <w:rsid w:val="00E17580"/>
    <w:rsid w:val="00E37CA5"/>
    <w:rsid w:val="00E63FB7"/>
    <w:rsid w:val="00E7205A"/>
    <w:rsid w:val="00E77A58"/>
    <w:rsid w:val="00E8722C"/>
    <w:rsid w:val="00E87B8F"/>
    <w:rsid w:val="00EC6816"/>
    <w:rsid w:val="00EE30C9"/>
    <w:rsid w:val="00F1367F"/>
    <w:rsid w:val="00F2640E"/>
    <w:rsid w:val="00F4774D"/>
    <w:rsid w:val="00F7101D"/>
    <w:rsid w:val="00F7639B"/>
    <w:rsid w:val="00FA64D4"/>
    <w:rsid w:val="00FB4C80"/>
    <w:rsid w:val="00FB6CE4"/>
    <w:rsid w:val="00FC7C39"/>
    <w:rsid w:val="00FE1712"/>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17EA7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493448614">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00341415">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registry-agreement-raa-rdds-2015-04-27-en" TargetMode="External"/><Relationship Id="rId20" Type="http://schemas.openxmlformats.org/officeDocument/2006/relationships/theme" Target="theme/theme1.xml"/><Relationship Id="rId10" Type="http://schemas.openxmlformats.org/officeDocument/2006/relationships/hyperlink" Target="https://www.icann.org/resources/pages/registry-agreement-raa-rdds-2015-04-27-en" TargetMode="External"/><Relationship Id="rId11" Type="http://schemas.openxmlformats.org/officeDocument/2006/relationships/hyperlink" Target="http://www.icann.org/en/groups/board/documents/resolutions-07feb14-en.htm" TargetMode="External"/><Relationship Id="rId12" Type="http://schemas.openxmlformats.org/officeDocument/2006/relationships/hyperlink" Target="http://gnso.icann.org/en/issues/whois/thick-final-21oct13-en.pdf" TargetMode="External"/><Relationship Id="rId13" Type="http://schemas.openxmlformats.org/officeDocument/2006/relationships/hyperlink" Target="https://www.icann.org/public-comments/rdds-output-2015-12-03-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etf.org/rfc/rfc2119.txt" TargetMode="External"/><Relationship Id="rId8" Type="http://schemas.openxmlformats.org/officeDocument/2006/relationships/hyperlink" Target="http://newgtlds.icann.org/sites/default/files/agreements/agreement-approved-09jan14-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groups/board/documents/resolutions-07feb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10851</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Effective Date: 1 February 2017 </vt:lpstr>
      <vt:lpstr>Not To Be Deployed Before: 1 November 2016</vt:lpstr>
      <vt:lpstr>Implementation Notes</vt:lpstr>
      <vt:lpstr>Domain Name Data:</vt:lpstr>
      <vt:lpstr>Domain Name: EXAMPLE.TLD</vt:lpstr>
      <vt:lpstr>Registrar Data:</vt:lpstr>
      <vt:lpstr>Nameserver Data:</vt:lpstr>
    </vt:vector>
  </TitlesOfParts>
  <Manager/>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2016-09-20T22:02:00Z</dcterms:created>
  <dcterms:modified xsi:type="dcterms:W3CDTF">2016-09-20T23:20:00Z</dcterms:modified>
</cp:coreProperties>
</file>