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A465" w14:textId="3811AF5A" w:rsidR="005339A4" w:rsidRPr="0092097C" w:rsidRDefault="005339A4" w:rsidP="00E56A35">
      <w:pPr>
        <w:spacing w:before="40" w:after="40"/>
        <w:outlineLvl w:val="0"/>
        <w:rPr>
          <w:rFonts w:ascii="Times New Roman" w:hAnsi="Times New Roman" w:cs="Times New Roman"/>
          <w:b/>
          <w:color w:val="FF0000"/>
        </w:rPr>
      </w:pPr>
      <w:r w:rsidRPr="00F036B6">
        <w:rPr>
          <w:rFonts w:ascii="Times New Roman" w:hAnsi="Times New Roman" w:cs="Times New Roman"/>
          <w:b/>
        </w:rPr>
        <w:t>DRAFT REVISIONS – BR 3.2.2.4 DOMAIN VALIDATION</w:t>
      </w:r>
      <w:r w:rsidR="007D78ED" w:rsidRPr="00F036B6">
        <w:rPr>
          <w:rFonts w:ascii="Times New Roman" w:hAnsi="Times New Roman" w:cs="Times New Roman"/>
          <w:b/>
        </w:rPr>
        <w:t xml:space="preserve"> (</w:t>
      </w:r>
      <w:r w:rsidR="005D406F">
        <w:rPr>
          <w:rFonts w:ascii="Times New Roman" w:hAnsi="Times New Roman" w:cs="Times New Roman"/>
          <w:b/>
        </w:rPr>
        <w:t>Feb</w:t>
      </w:r>
      <w:r w:rsidR="00FA202D">
        <w:rPr>
          <w:rFonts w:ascii="Times New Roman" w:hAnsi="Times New Roman" w:cs="Times New Roman"/>
          <w:b/>
        </w:rPr>
        <w:t xml:space="preserve">. </w:t>
      </w:r>
      <w:r w:rsidR="005D406F">
        <w:rPr>
          <w:rFonts w:ascii="Times New Roman" w:hAnsi="Times New Roman" w:cs="Times New Roman"/>
          <w:b/>
        </w:rPr>
        <w:t>1</w:t>
      </w:r>
      <w:r w:rsidR="00534F27">
        <w:rPr>
          <w:rFonts w:ascii="Times New Roman" w:hAnsi="Times New Roman" w:cs="Times New Roman"/>
          <w:b/>
        </w:rPr>
        <w:t>5</w:t>
      </w:r>
      <w:r w:rsidR="00FA202D">
        <w:rPr>
          <w:rFonts w:ascii="Times New Roman" w:hAnsi="Times New Roman" w:cs="Times New Roman"/>
          <w:b/>
        </w:rPr>
        <w:t>, 2016</w:t>
      </w:r>
      <w:r w:rsidR="007D78ED" w:rsidRPr="00F036B6">
        <w:rPr>
          <w:rFonts w:ascii="Times New Roman" w:hAnsi="Times New Roman" w:cs="Times New Roman"/>
          <w:b/>
        </w:rPr>
        <w:t>)</w:t>
      </w:r>
      <w:r w:rsidR="00CE2A30">
        <w:rPr>
          <w:rFonts w:ascii="Times New Roman" w:hAnsi="Times New Roman" w:cs="Times New Roman"/>
          <w:b/>
        </w:rPr>
        <w:t xml:space="preserve"> </w:t>
      </w:r>
    </w:p>
    <w:p w14:paraId="44E2A466" w14:textId="77777777" w:rsidR="00F036B6" w:rsidRPr="00F036B6" w:rsidRDefault="00F036B6" w:rsidP="00E56A35">
      <w:pPr>
        <w:spacing w:before="40" w:after="40"/>
        <w:outlineLvl w:val="0"/>
        <w:rPr>
          <w:rFonts w:ascii="Times New Roman" w:hAnsi="Times New Roman" w:cs="Times New Roman"/>
          <w:b/>
        </w:rPr>
      </w:pPr>
      <w:r w:rsidRPr="00F036B6">
        <w:rPr>
          <w:rFonts w:ascii="Times New Roman" w:hAnsi="Times New Roman" w:cs="Times New Roman"/>
          <w:b/>
        </w:rPr>
        <w:t>Summary of changes</w:t>
      </w:r>
    </w:p>
    <w:p w14:paraId="552549C4" w14:textId="7CCE4CF7" w:rsidR="004710CE" w:rsidRDefault="00F036B6" w:rsidP="006A5285">
      <w:pPr>
        <w:spacing w:before="40" w:after="40"/>
        <w:rPr>
          <w:rFonts w:ascii="Times New Roman" w:hAnsi="Times New Roman" w:cs="Times New Roman"/>
        </w:rPr>
      </w:pPr>
      <w:r w:rsidRPr="00F036B6">
        <w:rPr>
          <w:rFonts w:ascii="Times New Roman" w:hAnsi="Times New Roman" w:cs="Times New Roman"/>
        </w:rPr>
        <w:t xml:space="preserve">The primary purpose of this change is to replace Domain Validation item 7 "Using any other method of confirmation which has at least the same level of assurance as those methods previously described" with a specific list of the approved </w:t>
      </w:r>
      <w:r w:rsidR="007B1821">
        <w:rPr>
          <w:rFonts w:ascii="Times New Roman" w:hAnsi="Times New Roman" w:cs="Times New Roman"/>
        </w:rPr>
        <w:t xml:space="preserve">domain validation </w:t>
      </w:r>
      <w:r w:rsidRPr="00F036B6">
        <w:rPr>
          <w:rFonts w:ascii="Times New Roman" w:hAnsi="Times New Roman" w:cs="Times New Roman"/>
        </w:rPr>
        <w:t>methods</w:t>
      </w:r>
      <w:r>
        <w:rPr>
          <w:rFonts w:ascii="Times New Roman" w:hAnsi="Times New Roman" w:cs="Times New Roman"/>
        </w:rPr>
        <w:t xml:space="preserve"> (including new methods proposed by Members)</w:t>
      </w:r>
      <w:r w:rsidRPr="00F036B6">
        <w:rPr>
          <w:rFonts w:ascii="Times New Roman" w:hAnsi="Times New Roman" w:cs="Times New Roman"/>
        </w:rPr>
        <w:t>.  This ballot also tightens up and clarifies the existing Domain Validation methods</w:t>
      </w:r>
      <w:r w:rsidR="00407A65">
        <w:rPr>
          <w:rFonts w:ascii="Times New Roman" w:hAnsi="Times New Roman" w:cs="Times New Roman"/>
        </w:rPr>
        <w:t xml:space="preserve"> 1 through 6</w:t>
      </w:r>
      <w:r w:rsidR="00411938">
        <w:rPr>
          <w:rFonts w:ascii="Times New Roman" w:hAnsi="Times New Roman" w:cs="Times New Roman"/>
        </w:rPr>
        <w:t>.  This revised</w:t>
      </w:r>
      <w:r w:rsidR="007B1821">
        <w:rPr>
          <w:rFonts w:ascii="Times New Roman" w:hAnsi="Times New Roman" w:cs="Times New Roman"/>
        </w:rPr>
        <w:t xml:space="preserve"> BR 3.2.2.4</w:t>
      </w:r>
      <w:r w:rsidR="00411938">
        <w:rPr>
          <w:rFonts w:ascii="Times New Roman" w:hAnsi="Times New Roman" w:cs="Times New Roman"/>
        </w:rPr>
        <w:t xml:space="preserve"> describes the methods that CAs may use to confirm domain ownership or control.</w:t>
      </w:r>
      <w:r w:rsidR="007B1821">
        <w:rPr>
          <w:rFonts w:ascii="Times New Roman" w:hAnsi="Times New Roman" w:cs="Times New Roman"/>
        </w:rPr>
        <w:t xml:space="preserve">  Other validation methods can be added in the future.</w:t>
      </w:r>
    </w:p>
    <w:p w14:paraId="181A1E80" w14:textId="77B0F230" w:rsidR="00407A65" w:rsidRDefault="00407A65" w:rsidP="006A5285">
      <w:pPr>
        <w:spacing w:before="40" w:after="40"/>
        <w:rPr>
          <w:rFonts w:ascii="Times New Roman" w:hAnsi="Times New Roman" w:cs="Times New Roman"/>
        </w:rPr>
      </w:pPr>
      <w:r>
        <w:rPr>
          <w:rFonts w:ascii="Times New Roman" w:hAnsi="Times New Roman" w:cs="Times New Roman"/>
        </w:rPr>
        <w:t xml:space="preserve">The Validation Working Group believes the domain validation rules should </w:t>
      </w:r>
      <w:r w:rsidR="007B1821">
        <w:rPr>
          <w:rFonts w:ascii="Times New Roman" w:hAnsi="Times New Roman" w:cs="Times New Roman"/>
        </w:rPr>
        <w:t xml:space="preserve">follow the current BR 3.2.2.4 structure as much as possible so the changes are easy to understand, </w:t>
      </w:r>
      <w:r>
        <w:rPr>
          <w:rFonts w:ascii="Times New Roman" w:hAnsi="Times New Roman" w:cs="Times New Roman"/>
        </w:rPr>
        <w:t xml:space="preserve">be worded as simply and clearly as possible so as to be easily </w:t>
      </w:r>
      <w:r w:rsidR="007B1821">
        <w:rPr>
          <w:rFonts w:ascii="Times New Roman" w:hAnsi="Times New Roman" w:cs="Times New Roman"/>
        </w:rPr>
        <w:t>implemented</w:t>
      </w:r>
      <w:r>
        <w:rPr>
          <w:rFonts w:ascii="Times New Roman" w:hAnsi="Times New Roman" w:cs="Times New Roman"/>
        </w:rPr>
        <w:t xml:space="preserve"> by CAs worldwide, and should avoid unnecessary complications or additional requirements that don’t </w:t>
      </w:r>
      <w:r w:rsidR="007B1821">
        <w:rPr>
          <w:rFonts w:ascii="Times New Roman" w:hAnsi="Times New Roman" w:cs="Times New Roman"/>
        </w:rPr>
        <w:t>address</w:t>
      </w:r>
      <w:r>
        <w:rPr>
          <w:rFonts w:ascii="Times New Roman" w:hAnsi="Times New Roman" w:cs="Times New Roman"/>
        </w:rPr>
        <w:t xml:space="preserve"> with a realistic security threat.  If</w:t>
      </w:r>
      <w:bookmarkStart w:id="0" w:name="_GoBack"/>
      <w:bookmarkEnd w:id="0"/>
      <w:r>
        <w:rPr>
          <w:rFonts w:ascii="Times New Roman" w:hAnsi="Times New Roman" w:cs="Times New Roman"/>
        </w:rPr>
        <w:t xml:space="preserve"> a Forum Member </w:t>
      </w:r>
      <w:r w:rsidR="007B1821">
        <w:rPr>
          <w:rFonts w:ascii="Times New Roman" w:hAnsi="Times New Roman" w:cs="Times New Roman"/>
        </w:rPr>
        <w:t>wants to add any</w:t>
      </w:r>
      <w:r>
        <w:rPr>
          <w:rFonts w:ascii="Times New Roman" w:hAnsi="Times New Roman" w:cs="Times New Roman"/>
        </w:rPr>
        <w:t xml:space="preserve"> new requirements </w:t>
      </w:r>
      <w:r w:rsidR="007B1821">
        <w:rPr>
          <w:rFonts w:ascii="Times New Roman" w:hAnsi="Times New Roman" w:cs="Times New Roman"/>
        </w:rPr>
        <w:t xml:space="preserve">to these validation methods </w:t>
      </w:r>
      <w:r>
        <w:rPr>
          <w:rFonts w:ascii="Times New Roman" w:hAnsi="Times New Roman" w:cs="Times New Roman"/>
        </w:rPr>
        <w:t xml:space="preserve">should be added, the Validation Working Group </w:t>
      </w:r>
      <w:r w:rsidR="007B1821">
        <w:rPr>
          <w:rFonts w:ascii="Times New Roman" w:hAnsi="Times New Roman" w:cs="Times New Roman"/>
        </w:rPr>
        <w:t>would prefer that the</w:t>
      </w:r>
      <w:r>
        <w:rPr>
          <w:rFonts w:ascii="Times New Roman" w:hAnsi="Times New Roman" w:cs="Times New Roman"/>
        </w:rPr>
        <w:t xml:space="preserve"> new requirements be proposed and discussed by separate ballot.</w:t>
      </w:r>
    </w:p>
    <w:p w14:paraId="350CD7DF" w14:textId="77777777" w:rsidR="00CE2A30" w:rsidRPr="00F036B6" w:rsidRDefault="00CE2A30" w:rsidP="006A5285">
      <w:pPr>
        <w:spacing w:before="40" w:after="40"/>
        <w:rPr>
          <w:rFonts w:ascii="Times New Roman" w:hAnsi="Times New Roman" w:cs="Times New Roman"/>
        </w:rPr>
      </w:pPr>
    </w:p>
    <w:p w14:paraId="44E2A468" w14:textId="56A42DA9" w:rsidR="00F036B6" w:rsidRDefault="00F036B6" w:rsidP="00E56A35">
      <w:pPr>
        <w:spacing w:before="40" w:after="40"/>
        <w:outlineLvl w:val="0"/>
        <w:rPr>
          <w:rFonts w:ascii="Times New Roman" w:hAnsi="Times New Roman" w:cs="Times New Roman"/>
        </w:rPr>
      </w:pPr>
      <w:r w:rsidRPr="00F036B6">
        <w:rPr>
          <w:rFonts w:ascii="Times New Roman" w:hAnsi="Times New Roman" w:cs="Times New Roman"/>
          <w:b/>
        </w:rPr>
        <w:t>Proposed Effective date</w:t>
      </w:r>
      <w:r w:rsidRPr="00F036B6">
        <w:rPr>
          <w:rFonts w:ascii="Times New Roman" w:hAnsi="Times New Roman" w:cs="Times New Roman"/>
        </w:rPr>
        <w:t xml:space="preserve">: </w:t>
      </w:r>
      <w:ins w:id="1" w:author="Peter Bowen" w:date="2016-02-16T19:26:00Z">
        <w:r w:rsidR="009B26BA">
          <w:rPr>
            <w:rFonts w:ascii="Times New Roman" w:hAnsi="Times New Roman" w:cs="Times New Roman"/>
          </w:rPr>
          <w:t>Pre-ballot</w:t>
        </w:r>
        <w:r w:rsidR="009F7C1E">
          <w:rPr>
            <w:rFonts w:ascii="Times New Roman" w:hAnsi="Times New Roman" w:cs="Times New Roman"/>
          </w:rPr>
          <w:t xml:space="preserve"> methods are forbidden </w:t>
        </w:r>
      </w:ins>
      <w:r w:rsidRPr="00F036B6">
        <w:rPr>
          <w:rFonts w:ascii="Times New Roman" w:hAnsi="Times New Roman" w:cs="Times New Roman"/>
        </w:rPr>
        <w:t>6 months from ballot approval</w:t>
      </w:r>
      <w:ins w:id="2" w:author="Peter Bowen" w:date="2016-02-16T19:26:00Z">
        <w:r w:rsidR="009F7C1E">
          <w:rPr>
            <w:rFonts w:ascii="Times New Roman" w:hAnsi="Times New Roman" w:cs="Times New Roman"/>
          </w:rPr>
          <w:t xml:space="preserve">.  </w:t>
        </w:r>
        <w:r w:rsidR="009B26BA">
          <w:rPr>
            <w:rFonts w:ascii="Times New Roman" w:hAnsi="Times New Roman" w:cs="Times New Roman"/>
          </w:rPr>
          <w:t>Revised</w:t>
        </w:r>
        <w:r w:rsidR="009F7C1E">
          <w:rPr>
            <w:rFonts w:ascii="Times New Roman" w:hAnsi="Times New Roman" w:cs="Times New Roman"/>
          </w:rPr>
          <w:t xml:space="preserve"> methods are allowed immediately upon ballot approval.</w:t>
        </w:r>
      </w:ins>
    </w:p>
    <w:p w14:paraId="48C267A5" w14:textId="77777777" w:rsidR="00CE2A30" w:rsidRPr="00F036B6" w:rsidRDefault="00CE2A30" w:rsidP="006A5285">
      <w:pPr>
        <w:spacing w:before="40" w:after="40"/>
        <w:rPr>
          <w:rFonts w:ascii="Times New Roman" w:hAnsi="Times New Roman" w:cs="Times New Roman"/>
        </w:rPr>
      </w:pPr>
    </w:p>
    <w:tbl>
      <w:tblPr>
        <w:tblStyle w:val="TableGrid"/>
        <w:tblpPr w:leftFromText="187" w:rightFromText="187" w:vertAnchor="text" w:horzAnchor="margin" w:tblpY="1"/>
        <w:tblOverlap w:val="never"/>
        <w:tblW w:w="12960" w:type="dxa"/>
        <w:tblLayout w:type="fixed"/>
        <w:tblLook w:val="04A0" w:firstRow="1" w:lastRow="0" w:firstColumn="1" w:lastColumn="0" w:noHBand="0" w:noVBand="1"/>
      </w:tblPr>
      <w:tblGrid>
        <w:gridCol w:w="445"/>
        <w:gridCol w:w="5708"/>
        <w:gridCol w:w="6807"/>
      </w:tblGrid>
      <w:tr w:rsidR="00534F27" w:rsidRPr="00407A65" w14:paraId="44E2A46D" w14:textId="77777777" w:rsidTr="00534F27">
        <w:trPr>
          <w:cantSplit/>
        </w:trPr>
        <w:tc>
          <w:tcPr>
            <w:tcW w:w="445" w:type="dxa"/>
          </w:tcPr>
          <w:p w14:paraId="44E2A469" w14:textId="77777777" w:rsidR="00534F27" w:rsidRPr="00407A65" w:rsidRDefault="00534F27" w:rsidP="00534F27">
            <w:pPr>
              <w:spacing w:before="40" w:after="40"/>
              <w:jc w:val="center"/>
              <w:rPr>
                <w:rFonts w:ascii="Times New Roman" w:hAnsi="Times New Roman" w:cs="Times New Roman"/>
                <w:b/>
                <w:bCs/>
                <w:iCs/>
              </w:rPr>
            </w:pPr>
          </w:p>
        </w:tc>
        <w:tc>
          <w:tcPr>
            <w:tcW w:w="5708" w:type="dxa"/>
          </w:tcPr>
          <w:p w14:paraId="44E2A46A" w14:textId="77777777" w:rsidR="00534F27" w:rsidRPr="00407A65" w:rsidRDefault="00534F27" w:rsidP="00534F27">
            <w:pPr>
              <w:spacing w:before="40" w:after="40"/>
              <w:jc w:val="center"/>
              <w:rPr>
                <w:rFonts w:ascii="Times New Roman" w:hAnsi="Times New Roman" w:cs="Times New Roman"/>
                <w:b/>
                <w:bCs/>
                <w:iCs/>
              </w:rPr>
            </w:pPr>
            <w:r w:rsidRPr="00407A65">
              <w:rPr>
                <w:rFonts w:ascii="Times New Roman" w:hAnsi="Times New Roman" w:cs="Times New Roman"/>
                <w:b/>
                <w:bCs/>
                <w:iCs/>
              </w:rPr>
              <w:t>CURRENT BRs</w:t>
            </w:r>
          </w:p>
        </w:tc>
        <w:tc>
          <w:tcPr>
            <w:tcW w:w="6807" w:type="dxa"/>
          </w:tcPr>
          <w:p w14:paraId="44E2A46B" w14:textId="77777777" w:rsidR="00534F27" w:rsidRPr="00407A65" w:rsidRDefault="00534F27" w:rsidP="00534F27">
            <w:pPr>
              <w:spacing w:before="40" w:after="40"/>
              <w:jc w:val="center"/>
              <w:rPr>
                <w:rFonts w:ascii="Times New Roman" w:hAnsi="Times New Roman" w:cs="Times New Roman"/>
                <w:b/>
                <w:bCs/>
                <w:iCs/>
              </w:rPr>
            </w:pPr>
            <w:r w:rsidRPr="00407A65">
              <w:rPr>
                <w:rFonts w:ascii="Times New Roman" w:hAnsi="Times New Roman" w:cs="Times New Roman"/>
                <w:b/>
                <w:bCs/>
                <w:iCs/>
              </w:rPr>
              <w:t>PROPOSED REVISION</w:t>
            </w:r>
          </w:p>
        </w:tc>
      </w:tr>
      <w:tr w:rsidR="00534F27" w:rsidRPr="00407A65" w14:paraId="44E2A474" w14:textId="77777777" w:rsidTr="00534F27">
        <w:trPr>
          <w:cantSplit/>
          <w:trHeight w:val="932"/>
        </w:trPr>
        <w:tc>
          <w:tcPr>
            <w:tcW w:w="445" w:type="dxa"/>
          </w:tcPr>
          <w:p w14:paraId="44E2A46E" w14:textId="77777777" w:rsidR="00534F27" w:rsidRPr="00407A65" w:rsidRDefault="00534F27" w:rsidP="00534F27">
            <w:pPr>
              <w:spacing w:before="40" w:after="40"/>
              <w:jc w:val="center"/>
              <w:rPr>
                <w:rFonts w:ascii="Times New Roman" w:hAnsi="Times New Roman" w:cs="Times New Roman"/>
                <w:bCs/>
                <w:iCs/>
              </w:rPr>
            </w:pPr>
            <w:r w:rsidRPr="00407A65">
              <w:rPr>
                <w:rFonts w:ascii="Times New Roman" w:hAnsi="Times New Roman" w:cs="Times New Roman"/>
                <w:bCs/>
                <w:iCs/>
              </w:rPr>
              <w:t>A</w:t>
            </w:r>
          </w:p>
        </w:tc>
        <w:tc>
          <w:tcPr>
            <w:tcW w:w="5708" w:type="dxa"/>
          </w:tcPr>
          <w:p w14:paraId="44E2A46F" w14:textId="77777777" w:rsidR="00534F27" w:rsidRPr="00407A65" w:rsidRDefault="00534F27" w:rsidP="00534F27">
            <w:pPr>
              <w:spacing w:before="40" w:after="40"/>
              <w:rPr>
                <w:rFonts w:ascii="Times New Roman" w:hAnsi="Times New Roman" w:cs="Times New Roman"/>
                <w:b/>
                <w:bCs/>
                <w:iCs/>
              </w:rPr>
            </w:pPr>
            <w:r w:rsidRPr="00407A65">
              <w:rPr>
                <w:rFonts w:ascii="Times New Roman" w:hAnsi="Times New Roman" w:cs="Times New Roman"/>
                <w:b/>
                <w:bCs/>
                <w:iCs/>
              </w:rPr>
              <w:t xml:space="preserve">3.2.2.4. Authorization by Domain Name Registrant </w:t>
            </w:r>
          </w:p>
        </w:tc>
        <w:tc>
          <w:tcPr>
            <w:tcW w:w="6807" w:type="dxa"/>
            <w:shd w:val="clear" w:color="auto" w:fill="auto"/>
          </w:tcPr>
          <w:p w14:paraId="44E2A470" w14:textId="277D87C5" w:rsidR="00534F27" w:rsidRPr="00407A65" w:rsidRDefault="00534F27" w:rsidP="00534F27">
            <w:pPr>
              <w:keepNext/>
              <w:spacing w:before="40" w:after="40"/>
              <w:outlineLvl w:val="1"/>
              <w:rPr>
                <w:rFonts w:ascii="Times New Roman" w:eastAsia="Times New Roman" w:hAnsi="Times New Roman"/>
                <w:b/>
                <w:bCs/>
                <w:iCs/>
              </w:rPr>
            </w:pPr>
            <w:r w:rsidRPr="00407A65">
              <w:rPr>
                <w:rFonts w:ascii="Times New Roman" w:hAnsi="Times New Roman" w:cs="Times New Roman"/>
                <w:b/>
                <w:bCs/>
                <w:iCs/>
              </w:rPr>
              <w:t xml:space="preserve">3.2.2.4. </w:t>
            </w:r>
            <w:r w:rsidRPr="00407A65">
              <w:rPr>
                <w:rFonts w:ascii="Times New Roman" w:eastAsia="Times New Roman" w:hAnsi="Times New Roman"/>
                <w:b/>
                <w:bCs/>
                <w:iCs/>
              </w:rPr>
              <w:t xml:space="preserve"> Validation</w:t>
            </w:r>
            <w:r>
              <w:rPr>
                <w:rFonts w:ascii="Times New Roman" w:eastAsia="Times New Roman" w:hAnsi="Times New Roman"/>
                <w:b/>
                <w:bCs/>
                <w:iCs/>
              </w:rPr>
              <w:t xml:space="preserve"> of Domain Ownership or Control</w:t>
            </w:r>
          </w:p>
          <w:p w14:paraId="44E2A471" w14:textId="77777777" w:rsidR="00534F27" w:rsidRPr="00407A65" w:rsidRDefault="00534F27" w:rsidP="00534F27">
            <w:pPr>
              <w:pStyle w:val="Heading4"/>
              <w:keepNext w:val="0"/>
              <w:numPr>
                <w:ilvl w:val="0"/>
                <w:numId w:val="0"/>
              </w:numPr>
              <w:spacing w:before="40" w:after="40"/>
              <w:outlineLvl w:val="3"/>
              <w:rPr>
                <w:rFonts w:ascii="Times New Roman" w:hAnsi="Times New Roman"/>
                <w:i w:val="0"/>
                <w:sz w:val="22"/>
                <w:szCs w:val="22"/>
              </w:rPr>
            </w:pPr>
          </w:p>
          <w:p w14:paraId="44E2A472" w14:textId="77777777" w:rsidR="00534F27" w:rsidRPr="00407A65" w:rsidRDefault="00534F27" w:rsidP="00534F27">
            <w:pPr>
              <w:spacing w:before="40" w:after="40"/>
              <w:rPr>
                <w:rFonts w:ascii="Times New Roman" w:hAnsi="Times New Roman" w:cs="Times New Roman"/>
                <w:b/>
                <w:bCs/>
                <w:iCs/>
              </w:rPr>
            </w:pPr>
          </w:p>
        </w:tc>
      </w:tr>
      <w:tr w:rsidR="00534F27" w:rsidRPr="00407A65" w14:paraId="44E2A479" w14:textId="77777777" w:rsidTr="00534F27">
        <w:trPr>
          <w:cantSplit/>
        </w:trPr>
        <w:tc>
          <w:tcPr>
            <w:tcW w:w="445" w:type="dxa"/>
          </w:tcPr>
          <w:p w14:paraId="44E2A475" w14:textId="77777777" w:rsidR="00534F27" w:rsidRPr="00407A65" w:rsidRDefault="00534F27" w:rsidP="00534F27">
            <w:pPr>
              <w:spacing w:before="40" w:after="40"/>
              <w:jc w:val="center"/>
              <w:rPr>
                <w:rFonts w:ascii="Times New Roman" w:hAnsi="Times New Roman" w:cs="Times New Roman"/>
              </w:rPr>
            </w:pPr>
            <w:r w:rsidRPr="00407A65">
              <w:rPr>
                <w:rFonts w:ascii="Times New Roman" w:hAnsi="Times New Roman" w:cs="Times New Roman"/>
              </w:rPr>
              <w:t>B</w:t>
            </w:r>
          </w:p>
        </w:tc>
        <w:tc>
          <w:tcPr>
            <w:tcW w:w="5708" w:type="dxa"/>
          </w:tcPr>
          <w:p w14:paraId="44E2A476"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For each Fully</w:t>
            </w:r>
            <w:r w:rsidRPr="00407A65">
              <w:rPr>
                <w:rFonts w:ascii="Cambria Math" w:hAnsi="Cambria Math" w:cs="Cambria Math"/>
              </w:rPr>
              <w:t>‐</w:t>
            </w:r>
            <w:r w:rsidRPr="00407A65">
              <w:rPr>
                <w:rFonts w:ascii="Times New Roman" w:hAnsi="Times New Roman" w:cs="Times New Roman"/>
              </w:rPr>
              <w:t xml:space="preserve">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tc>
        <w:tc>
          <w:tcPr>
            <w:tcW w:w="6807" w:type="dxa"/>
          </w:tcPr>
          <w:p w14:paraId="3A683D38" w14:textId="7A337495" w:rsidR="00534F27" w:rsidRDefault="00534F27" w:rsidP="00534F27">
            <w:pPr>
              <w:spacing w:before="40" w:after="40"/>
              <w:rPr>
                <w:rFonts w:ascii="Times New Roman" w:hAnsi="Times New Roman"/>
              </w:rPr>
            </w:pPr>
            <w:r w:rsidRPr="00407A65">
              <w:rPr>
                <w:rFonts w:ascii="Times New Roman" w:hAnsi="Times New Roman"/>
              </w:rPr>
              <w:t xml:space="preserve">This section defines the permitted processes and procedures for validating </w:t>
            </w:r>
            <w:r>
              <w:rPr>
                <w:rFonts w:ascii="Times New Roman" w:hAnsi="Times New Roman"/>
              </w:rPr>
              <w:t xml:space="preserve">the Applicant’s </w:t>
            </w:r>
            <w:r w:rsidRPr="00407A65">
              <w:rPr>
                <w:rFonts w:ascii="Times New Roman" w:hAnsi="Times New Roman"/>
              </w:rPr>
              <w:t>ownership or control</w:t>
            </w:r>
            <w:r>
              <w:rPr>
                <w:rFonts w:ascii="Times New Roman" w:hAnsi="Times New Roman"/>
              </w:rPr>
              <w:t xml:space="preserve"> of the domain</w:t>
            </w:r>
            <w:r w:rsidRPr="00407A65">
              <w:rPr>
                <w:rFonts w:ascii="Times New Roman" w:hAnsi="Times New Roman"/>
              </w:rPr>
              <w:t xml:space="preserve">.  </w:t>
            </w:r>
          </w:p>
          <w:p w14:paraId="7743446A" w14:textId="0298C91E" w:rsidR="00534F27" w:rsidRDefault="00534F27" w:rsidP="00534F27">
            <w:pPr>
              <w:spacing w:before="40" w:after="40"/>
              <w:rPr>
                <w:rFonts w:ascii="Times New Roman" w:hAnsi="Times New Roman"/>
              </w:rPr>
            </w:pPr>
            <w:r w:rsidRPr="00407A65">
              <w:rPr>
                <w:rFonts w:ascii="Times New Roman" w:hAnsi="Times New Roman"/>
              </w:rPr>
              <w:t xml:space="preserve">The CA SHALL confirm that the Fully-Qualified Domain Name (FQDN) has been validated by at least one of the methods below for each FQDN listed in a Certificate.  </w:t>
            </w:r>
          </w:p>
          <w:p w14:paraId="44E2A477" w14:textId="33B30E95" w:rsidR="00534F27" w:rsidRPr="00407A65" w:rsidRDefault="00534F27" w:rsidP="00534F27">
            <w:pPr>
              <w:spacing w:before="40" w:after="40"/>
              <w:rPr>
                <w:rFonts w:ascii="Times New Roman" w:hAnsi="Times New Roman" w:cs="Times New Roman"/>
                <w:highlight w:val="yellow"/>
              </w:rPr>
            </w:pPr>
            <w:r w:rsidRPr="00407A65">
              <w:rPr>
                <w:rFonts w:ascii="Times New Roman" w:hAnsi="Times New Roman"/>
              </w:rPr>
              <w:t xml:space="preserve">For purposes of domain validation, the term Applicant includes the </w:t>
            </w:r>
            <w:r w:rsidRPr="00407A65">
              <w:rPr>
                <w:rFonts w:ascii="Times New Roman" w:hAnsi="Times New Roman" w:cs="Times New Roman"/>
              </w:rPr>
              <w:t>Applicant’s Parent Company, Subsidiary Company, or Affiliate.</w:t>
            </w:r>
          </w:p>
        </w:tc>
      </w:tr>
      <w:tr w:rsidR="00534F27" w:rsidRPr="00407A65" w14:paraId="44E2A486" w14:textId="77777777" w:rsidTr="00534F27">
        <w:trPr>
          <w:cantSplit/>
        </w:trPr>
        <w:tc>
          <w:tcPr>
            <w:tcW w:w="445" w:type="dxa"/>
          </w:tcPr>
          <w:p w14:paraId="44E2A47A" w14:textId="77777777" w:rsidR="00534F27" w:rsidRPr="00407A65" w:rsidRDefault="00534F27" w:rsidP="00B11BB0">
            <w:pPr>
              <w:pageBreakBefore/>
              <w:spacing w:before="40" w:after="40"/>
              <w:jc w:val="center"/>
              <w:rPr>
                <w:rFonts w:ascii="Times New Roman" w:hAnsi="Times New Roman" w:cs="Times New Roman"/>
              </w:rPr>
            </w:pPr>
            <w:r w:rsidRPr="00407A65">
              <w:rPr>
                <w:rFonts w:ascii="Times New Roman" w:hAnsi="Times New Roman" w:cs="Times New Roman"/>
              </w:rPr>
              <w:t>C</w:t>
            </w:r>
          </w:p>
        </w:tc>
        <w:tc>
          <w:tcPr>
            <w:tcW w:w="5708" w:type="dxa"/>
          </w:tcPr>
          <w:p w14:paraId="44E2A47B"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 xml:space="preserve">1. Confirming the Applicant as the Domain Name Registrant directly with the Domain Name Registrar; </w:t>
            </w:r>
          </w:p>
        </w:tc>
        <w:tc>
          <w:tcPr>
            <w:tcW w:w="6807" w:type="dxa"/>
          </w:tcPr>
          <w:p w14:paraId="38647CE9" w14:textId="319C192D" w:rsidR="00534F27" w:rsidRDefault="00534F27" w:rsidP="00534F27">
            <w:pPr>
              <w:spacing w:after="120"/>
              <w:rPr>
                <w:rFonts w:ascii="Times New Roman" w:hAnsi="Times New Roman" w:cs="Times New Roman"/>
              </w:rPr>
            </w:pPr>
            <w:r w:rsidRPr="00407A65">
              <w:rPr>
                <w:rFonts w:ascii="Times New Roman" w:hAnsi="Times New Roman" w:cs="Times New Roman"/>
              </w:rPr>
              <w:t>1. Confirming the Applicant</w:t>
            </w:r>
            <w:r>
              <w:rPr>
                <w:rFonts w:ascii="Times New Roman" w:hAnsi="Times New Roman" w:cs="Times New Roman"/>
              </w:rPr>
              <w:t>'s control over the FQDN by validating the Applicant is the</w:t>
            </w:r>
            <w:r w:rsidRPr="00407A65">
              <w:rPr>
                <w:rFonts w:ascii="Times New Roman" w:hAnsi="Times New Roman" w:cs="Times New Roman"/>
              </w:rPr>
              <w:t xml:space="preserve"> Domain Name Registrant directly with the Domain Name Registrar</w:t>
            </w:r>
            <w:r>
              <w:rPr>
                <w:rFonts w:ascii="Times New Roman" w:hAnsi="Times New Roman" w:cs="Times New Roman"/>
              </w:rPr>
              <w:t xml:space="preserve"> or Registry</w:t>
            </w:r>
            <w:r w:rsidRPr="00407A65">
              <w:rPr>
                <w:rFonts w:ascii="Times New Roman" w:hAnsi="Times New Roman" w:cs="Times New Roman"/>
              </w:rPr>
              <w:t xml:space="preserve">.  This method may only be </w:t>
            </w:r>
            <w:r w:rsidRPr="00EF7823">
              <w:rPr>
                <w:rFonts w:ascii="Times New Roman" w:hAnsi="Times New Roman" w:cs="Times New Roman"/>
              </w:rPr>
              <w:t>used</w:t>
            </w:r>
            <w:r>
              <w:rPr>
                <w:rFonts w:ascii="Times New Roman" w:hAnsi="Times New Roman" w:cs="Times New Roman"/>
              </w:rPr>
              <w:t xml:space="preserve"> if:</w:t>
            </w:r>
          </w:p>
          <w:p w14:paraId="2FAE5752" w14:textId="426E089F" w:rsidR="00534F27" w:rsidRDefault="00534F27" w:rsidP="00534F27">
            <w:pPr>
              <w:spacing w:after="120"/>
              <w:ind w:left="370"/>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T</w:t>
            </w:r>
            <w:r w:rsidRPr="00EF7823">
              <w:rPr>
                <w:rFonts w:ascii="Times New Roman" w:hAnsi="Times New Roman" w:cs="Times New Roman"/>
              </w:rPr>
              <w:t xml:space="preserve">he CA </w:t>
            </w:r>
            <w:r w:rsidRPr="00407A65">
              <w:rPr>
                <w:rFonts w:ascii="Times New Roman" w:hAnsi="Times New Roman" w:cs="Times New Roman"/>
              </w:rPr>
              <w:t>authenticate</w:t>
            </w:r>
            <w:r w:rsidR="00800AA8">
              <w:rPr>
                <w:rFonts w:ascii="Times New Roman" w:hAnsi="Times New Roman" w:cs="Times New Roman"/>
              </w:rPr>
              <w:t>s</w:t>
            </w:r>
            <w:r>
              <w:rPr>
                <w:rFonts w:ascii="Times New Roman" w:hAnsi="Times New Roman" w:cs="Times New Roman"/>
              </w:rPr>
              <w:t>:</w:t>
            </w:r>
          </w:p>
          <w:p w14:paraId="47D97375" w14:textId="2674C5DB" w:rsidR="00534F27" w:rsidRDefault="00534F27" w:rsidP="00534F27">
            <w:pPr>
              <w:spacing w:after="120"/>
              <w:ind w:left="740"/>
              <w:rPr>
                <w:rFonts w:ascii="Times New Roman" w:hAnsi="Times New Roman" w:cs="Times New Roman"/>
              </w:rPr>
            </w:pPr>
            <w:r>
              <w:rPr>
                <w:rFonts w:ascii="Times New Roman" w:hAnsi="Times New Roman" w:cs="Times New Roman"/>
              </w:rPr>
              <w:t>(1)</w:t>
            </w:r>
            <w:r w:rsidRPr="00407A65">
              <w:rPr>
                <w:rFonts w:ascii="Times New Roman" w:hAnsi="Times New Roman" w:cs="Times New Roman"/>
              </w:rPr>
              <w:t xml:space="preserve"> the Applicant’s identity </w:t>
            </w:r>
            <w:r>
              <w:rPr>
                <w:rFonts w:ascii="Times New Roman" w:hAnsi="Times New Roman" w:cs="Times New Roman"/>
              </w:rPr>
              <w:t xml:space="preserve">under BR Section 3.2.2.1 </w:t>
            </w:r>
            <w:r w:rsidRPr="00407A65">
              <w:rPr>
                <w:rFonts w:ascii="Times New Roman" w:hAnsi="Times New Roman" w:cs="Times New Roman"/>
              </w:rPr>
              <w:t xml:space="preserve">and </w:t>
            </w:r>
            <w:r>
              <w:rPr>
                <w:rFonts w:ascii="Times New Roman" w:hAnsi="Times New Roman" w:cs="Times New Roman"/>
              </w:rPr>
              <w:t>the authority of the Applicant R</w:t>
            </w:r>
            <w:r w:rsidRPr="00407A65">
              <w:rPr>
                <w:rFonts w:ascii="Times New Roman" w:hAnsi="Times New Roman" w:cs="Times New Roman"/>
              </w:rPr>
              <w:t xml:space="preserve">epresentative under </w:t>
            </w:r>
            <w:r>
              <w:rPr>
                <w:rFonts w:ascii="Times New Roman" w:hAnsi="Times New Roman" w:cs="Times New Roman"/>
              </w:rPr>
              <w:t>BR Section</w:t>
            </w:r>
            <w:r w:rsidRPr="00407A65">
              <w:rPr>
                <w:rFonts w:ascii="Times New Roman" w:hAnsi="Times New Roman" w:cs="Times New Roman"/>
              </w:rPr>
              <w:t xml:space="preserve"> 3.2.5</w:t>
            </w:r>
            <w:r>
              <w:rPr>
                <w:rFonts w:ascii="Times New Roman" w:hAnsi="Times New Roman" w:cs="Times New Roman"/>
              </w:rPr>
              <w:t>,</w:t>
            </w:r>
            <w:r w:rsidRPr="00407A65">
              <w:rPr>
                <w:rFonts w:ascii="Times New Roman" w:hAnsi="Times New Roman" w:cs="Times New Roman"/>
              </w:rPr>
              <w:t xml:space="preserve"> or </w:t>
            </w:r>
          </w:p>
          <w:p w14:paraId="076D16D8" w14:textId="112D85BA" w:rsidR="00534F27" w:rsidRDefault="00534F27" w:rsidP="00534F27">
            <w:pPr>
              <w:spacing w:after="120"/>
              <w:ind w:left="740"/>
              <w:rPr>
                <w:rFonts w:ascii="Times New Roman" w:hAnsi="Times New Roman" w:cs="Times New Roman"/>
              </w:rPr>
            </w:pPr>
            <w:r>
              <w:rPr>
                <w:rFonts w:ascii="Times New Roman" w:hAnsi="Times New Roman" w:cs="Times New Roman"/>
              </w:rPr>
              <w:t xml:space="preserve">(2) </w:t>
            </w:r>
            <w:r w:rsidRPr="00407A65">
              <w:rPr>
                <w:rFonts w:ascii="Times New Roman" w:hAnsi="Times New Roman" w:cs="Times New Roman"/>
              </w:rPr>
              <w:t>the Applicant’s identity</w:t>
            </w:r>
            <w:r>
              <w:rPr>
                <w:rFonts w:ascii="Times New Roman" w:hAnsi="Times New Roman" w:cs="Times New Roman"/>
              </w:rPr>
              <w:t xml:space="preserve"> under</w:t>
            </w:r>
            <w:r w:rsidRPr="00407A65">
              <w:rPr>
                <w:rFonts w:ascii="Times New Roman" w:hAnsi="Times New Roman" w:cs="Times New Roman"/>
              </w:rPr>
              <w:t xml:space="preserve"> </w:t>
            </w:r>
            <w:r>
              <w:rPr>
                <w:rFonts w:ascii="Times New Roman" w:hAnsi="Times New Roman" w:cs="Times New Roman"/>
              </w:rPr>
              <w:t>EV</w:t>
            </w:r>
            <w:r w:rsidRPr="00407A65">
              <w:rPr>
                <w:rFonts w:ascii="Times New Roman" w:hAnsi="Times New Roman" w:cs="Times New Roman"/>
              </w:rPr>
              <w:t xml:space="preserve"> Guidelines Section 11.2 and </w:t>
            </w:r>
            <w:r>
              <w:rPr>
                <w:rFonts w:ascii="Times New Roman" w:hAnsi="Times New Roman" w:cs="Times New Roman"/>
              </w:rPr>
              <w:t xml:space="preserve">the agency of the Certificate Approver </w:t>
            </w:r>
            <w:r w:rsidRPr="00407A65">
              <w:rPr>
                <w:rFonts w:ascii="Times New Roman" w:hAnsi="Times New Roman" w:cs="Times New Roman"/>
              </w:rPr>
              <w:t xml:space="preserve">under </w:t>
            </w:r>
            <w:r>
              <w:rPr>
                <w:rFonts w:ascii="Times New Roman" w:hAnsi="Times New Roman" w:cs="Times New Roman"/>
              </w:rPr>
              <w:t>EV</w:t>
            </w:r>
            <w:r w:rsidRPr="00407A65">
              <w:rPr>
                <w:rFonts w:ascii="Times New Roman" w:hAnsi="Times New Roman" w:cs="Times New Roman"/>
              </w:rPr>
              <w:t xml:space="preserve"> Guidelines Section 11.</w:t>
            </w:r>
            <w:r>
              <w:rPr>
                <w:rFonts w:ascii="Times New Roman" w:hAnsi="Times New Roman" w:cs="Times New Roman"/>
              </w:rPr>
              <w:t xml:space="preserve">8; or </w:t>
            </w:r>
          </w:p>
          <w:p w14:paraId="44E2A47E" w14:textId="1DA86CF9" w:rsidR="00534F27" w:rsidRPr="00407A65" w:rsidRDefault="00534F27" w:rsidP="00534F27">
            <w:pPr>
              <w:ind w:left="370"/>
              <w:rPr>
                <w:rFonts w:ascii="Times New Roman" w:hAnsi="Times New Roman" w:cs="Times New Roman"/>
                <w:highlight w:val="yellow"/>
              </w:rPr>
            </w:pPr>
            <w:r>
              <w:rPr>
                <w:rFonts w:ascii="Times New Roman" w:hAnsi="Times New Roman" w:cs="Times New Roman"/>
              </w:rPr>
              <w:t>(b) T</w:t>
            </w:r>
            <w:r w:rsidRPr="00EF7823">
              <w:rPr>
                <w:rFonts w:ascii="Times New Roman" w:hAnsi="Times New Roman" w:cs="Times New Roman"/>
              </w:rPr>
              <w:t>he CA is also the Domain Name Registrar</w:t>
            </w:r>
            <w:r>
              <w:rPr>
                <w:rFonts w:ascii="Times New Roman" w:hAnsi="Times New Roman" w:cs="Times New Roman"/>
              </w:rPr>
              <w:t xml:space="preserve"> or Registry,</w:t>
            </w:r>
            <w:r w:rsidRPr="00EF7823">
              <w:rPr>
                <w:rFonts w:ascii="Times New Roman" w:hAnsi="Times New Roman" w:cs="Times New Roman"/>
              </w:rPr>
              <w:t xml:space="preserve"> </w:t>
            </w:r>
            <w:r>
              <w:rPr>
                <w:rFonts w:ascii="Times New Roman" w:hAnsi="Times New Roman" w:cs="Times New Roman"/>
              </w:rPr>
              <w:t xml:space="preserve">or Affiliate of the Registrar or Registry, </w:t>
            </w:r>
            <w:r w:rsidRPr="00EF7823">
              <w:rPr>
                <w:rFonts w:ascii="Times New Roman" w:hAnsi="Times New Roman" w:cs="Times New Roman"/>
              </w:rPr>
              <w:t xml:space="preserve">and directly confirms that the Applicant </w:t>
            </w:r>
            <w:r>
              <w:rPr>
                <w:rFonts w:ascii="Times New Roman" w:hAnsi="Times New Roman" w:cs="Times New Roman"/>
              </w:rPr>
              <w:t>is the Domain Name Registrant</w:t>
            </w:r>
            <w:r w:rsidRPr="00407A65">
              <w:rPr>
                <w:rFonts w:ascii="Times New Roman" w:hAnsi="Times New Roman" w:cs="Times New Roman"/>
              </w:rPr>
              <w:t>; or</w:t>
            </w:r>
          </w:p>
        </w:tc>
      </w:tr>
      <w:tr w:rsidR="00534F27" w:rsidRPr="00407A65" w14:paraId="44E2A491" w14:textId="77777777" w:rsidTr="00534F27">
        <w:trPr>
          <w:cantSplit/>
        </w:trPr>
        <w:tc>
          <w:tcPr>
            <w:tcW w:w="445" w:type="dxa"/>
          </w:tcPr>
          <w:p w14:paraId="44E2A487" w14:textId="27820A44" w:rsidR="00534F27" w:rsidRPr="00407A65" w:rsidRDefault="00534F27" w:rsidP="00E56A35">
            <w:pPr>
              <w:pageBreakBefore/>
              <w:spacing w:before="40" w:after="40"/>
              <w:jc w:val="center"/>
              <w:rPr>
                <w:rFonts w:ascii="Times New Roman" w:hAnsi="Times New Roman" w:cs="Times New Roman"/>
              </w:rPr>
            </w:pPr>
            <w:r w:rsidRPr="00407A65">
              <w:rPr>
                <w:rFonts w:ascii="Times New Roman" w:hAnsi="Times New Roman" w:cs="Times New Roman"/>
              </w:rPr>
              <w:t>D</w:t>
            </w:r>
          </w:p>
        </w:tc>
        <w:tc>
          <w:tcPr>
            <w:tcW w:w="5708" w:type="dxa"/>
          </w:tcPr>
          <w:p w14:paraId="44E2A48A" w14:textId="1E3BFFCE"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 xml:space="preserve">2. Communicating directly with the Domain Name Registrant using an address, email, or telephone number provided by the Domain Name Registrar; </w:t>
            </w:r>
          </w:p>
        </w:tc>
        <w:tc>
          <w:tcPr>
            <w:tcW w:w="6807" w:type="dxa"/>
          </w:tcPr>
          <w:p w14:paraId="60BB09D7" w14:textId="34065C7A" w:rsidR="00534F27" w:rsidRDefault="00534F27" w:rsidP="00534F27">
            <w:pPr>
              <w:keepLines/>
              <w:spacing w:before="40" w:after="40"/>
            </w:pPr>
            <w:r>
              <w:rPr>
                <w:rFonts w:ascii="Times New Roman" w:hAnsi="Times New Roman"/>
              </w:rPr>
              <w:t xml:space="preserve">2. Confirming the Applicant’s </w:t>
            </w:r>
            <w:r w:rsidRPr="001736C9">
              <w:rPr>
                <w:rFonts w:ascii="Times New Roman" w:hAnsi="Times New Roman" w:cs="Times New Roman"/>
              </w:rPr>
              <w:t>control over the FQDN</w:t>
            </w:r>
            <w:r>
              <w:rPr>
                <w:rFonts w:ascii="Times New Roman" w:hAnsi="Times New Roman"/>
              </w:rPr>
              <w:t xml:space="preserve"> by sending a Random Value via email, fax, SMS, or postal mail and </w:t>
            </w:r>
            <w:r w:rsidRPr="001736C9">
              <w:rPr>
                <w:rFonts w:ascii="Times New Roman" w:hAnsi="Times New Roman"/>
              </w:rPr>
              <w:t xml:space="preserve">then </w:t>
            </w:r>
            <w:r w:rsidRPr="001736C9">
              <w:rPr>
                <w:rFonts w:ascii="Times New Roman" w:hAnsi="Times New Roman" w:cs="Times New Roman"/>
              </w:rPr>
              <w:t>receiving a confirming response utilizing the Random Value</w:t>
            </w:r>
            <w:r>
              <w:rPr>
                <w:rFonts w:ascii="Times New Roman" w:hAnsi="Times New Roman" w:cs="Times New Roman"/>
              </w:rPr>
              <w:t xml:space="preserve">.  The Random Value MUST be sent to </w:t>
            </w:r>
            <w:r>
              <w:rPr>
                <w:rFonts w:ascii="Times New Roman" w:hAnsi="Times New Roman"/>
              </w:rPr>
              <w:t>an email address, fax/SMS number, or postal mail address identified by either the Domain Name Registry or Domain Name Registrar as the contact information for the Domain Name registrant, Domain Name technical contact, or Doma</w:t>
            </w:r>
            <w:r w:rsidR="00800AA8">
              <w:rPr>
                <w:rFonts w:ascii="Times New Roman" w:hAnsi="Times New Roman"/>
              </w:rPr>
              <w:t>i</w:t>
            </w:r>
            <w:r>
              <w:rPr>
                <w:rFonts w:ascii="Times New Roman" w:hAnsi="Times New Roman"/>
              </w:rPr>
              <w:t xml:space="preserve">n </w:t>
            </w:r>
            <w:proofErr w:type="gramStart"/>
            <w:r>
              <w:rPr>
                <w:rFonts w:ascii="Times New Roman" w:hAnsi="Times New Roman"/>
              </w:rPr>
              <w:t>Name  administrative</w:t>
            </w:r>
            <w:proofErr w:type="gramEnd"/>
            <w:r>
              <w:rPr>
                <w:rFonts w:ascii="Times New Roman" w:hAnsi="Times New Roman"/>
              </w:rPr>
              <w:t xml:space="preserve"> contact. Such identification MAY be made by consulting WHOIS </w:t>
            </w:r>
            <w:r w:rsidR="00800AA8">
              <w:rPr>
                <w:rFonts w:ascii="Times New Roman" w:hAnsi="Times New Roman"/>
              </w:rPr>
              <w:t xml:space="preserve">information </w:t>
            </w:r>
            <w:r>
              <w:rPr>
                <w:rFonts w:ascii="Times New Roman" w:hAnsi="Times New Roman"/>
              </w:rPr>
              <w:t>provided by</w:t>
            </w:r>
            <w:r w:rsidR="00241A3C">
              <w:rPr>
                <w:rFonts w:ascii="Times New Roman" w:hAnsi="Times New Roman"/>
              </w:rPr>
              <w:t xml:space="preserve"> the Domain Name</w:t>
            </w:r>
            <w:r>
              <w:rPr>
                <w:rFonts w:ascii="Times New Roman" w:hAnsi="Times New Roman"/>
              </w:rPr>
              <w:t xml:space="preserve"> Registry or</w:t>
            </w:r>
            <w:r w:rsidR="00241A3C">
              <w:rPr>
                <w:rFonts w:ascii="Times New Roman" w:hAnsi="Times New Roman"/>
              </w:rPr>
              <w:t xml:space="preserve"> Domain Name</w:t>
            </w:r>
            <w:r>
              <w:rPr>
                <w:rFonts w:ascii="Times New Roman" w:hAnsi="Times New Roman"/>
              </w:rPr>
              <w:t xml:space="preserve"> Registrar</w:t>
            </w:r>
            <w:r>
              <w:rPr>
                <w:rFonts w:ascii="Times New Roman" w:hAnsi="Times New Roman" w:cs="Times New Roman"/>
              </w:rPr>
              <w:t xml:space="preserve">.  </w:t>
            </w:r>
          </w:p>
          <w:p w14:paraId="73F4FEA2" w14:textId="77777777" w:rsidR="00534F27" w:rsidRPr="00C53596" w:rsidRDefault="00534F27" w:rsidP="00534F27">
            <w:pPr>
              <w:keepLines/>
              <w:spacing w:before="40" w:after="40"/>
              <w:rPr>
                <w:rFonts w:ascii="Times New Roman" w:hAnsi="Times New Roman" w:cs="Times New Roman"/>
              </w:rPr>
            </w:pPr>
            <w:r w:rsidRPr="00C53596">
              <w:rPr>
                <w:rFonts w:ascii="Times New Roman" w:hAnsi="Times New Roman" w:cs="Times New Roman"/>
              </w:rPr>
              <w:t>Each email, fax, SMS, or postal mail MAY confirm control of multiple FQDNs.</w:t>
            </w:r>
          </w:p>
          <w:p w14:paraId="2B7DB49F" w14:textId="77777777" w:rsidR="00534F27" w:rsidRPr="00C53596" w:rsidRDefault="00534F27" w:rsidP="00534F27">
            <w:pPr>
              <w:spacing w:before="40" w:after="40"/>
              <w:rPr>
                <w:rFonts w:ascii="Times New Roman" w:hAnsi="Times New Roman" w:cs="Times New Roman"/>
              </w:rPr>
            </w:pPr>
            <w:r w:rsidRPr="00C53596">
              <w:rPr>
                <w:rFonts w:ascii="Times New Roman" w:hAnsi="Times New Roman" w:cs="Times New Roman"/>
              </w:rPr>
              <w:t>Each email, fax, SMS, or postal mail SHALL be sent to one or more recipients provided that every recipient SHALL be identified by the Domain Registrar as representing the Registrant for every Domain Name within whose Domain Namespace every FQDN falls.</w:t>
            </w:r>
          </w:p>
          <w:p w14:paraId="5F05DF75" w14:textId="7CB0760B" w:rsidR="00534F27" w:rsidRDefault="00534F27" w:rsidP="00800EEC">
            <w:pPr>
              <w:spacing w:before="40" w:after="40"/>
              <w:rPr>
                <w:rFonts w:ascii="Times New Roman" w:hAnsi="Times New Roman" w:cs="Times New Roman"/>
              </w:rPr>
            </w:pPr>
            <w:r w:rsidRPr="00C53596">
              <w:rPr>
                <w:rFonts w:ascii="Times New Roman" w:hAnsi="Times New Roman" w:cs="Times New Roman"/>
              </w:rPr>
              <w:t>The Random Value SHALL be unique in each email, fax, SMS, or postal mail</w:t>
            </w:r>
            <w:r w:rsidR="00A8562F">
              <w:rPr>
                <w:rFonts w:ascii="Times New Roman" w:hAnsi="Times New Roman" w:cs="Times New Roman"/>
              </w:rPr>
              <w:t xml:space="preserve">, however the </w:t>
            </w:r>
            <w:r w:rsidRPr="00C53596">
              <w:rPr>
                <w:rFonts w:ascii="Times New Roman" w:hAnsi="Times New Roman" w:cs="Times New Roman"/>
              </w:rPr>
              <w:t>email, fax, SMS, or postal mail</w:t>
            </w:r>
            <w:r>
              <w:rPr>
                <w:rFonts w:ascii="Times New Roman" w:hAnsi="Times New Roman" w:cs="Times New Roman"/>
              </w:rPr>
              <w:t xml:space="preserve"> MAY be re-sent in its entirety, including the re-use of the Random Value, provided that its entire contents and recipient</w:t>
            </w:r>
            <w:r w:rsidR="00A8562F">
              <w:rPr>
                <w:rFonts w:ascii="Times New Roman" w:hAnsi="Times New Roman" w:cs="Times New Roman"/>
              </w:rPr>
              <w:t>(s)</w:t>
            </w:r>
            <w:r>
              <w:rPr>
                <w:rFonts w:ascii="Times New Roman" w:hAnsi="Times New Roman" w:cs="Times New Roman"/>
              </w:rPr>
              <w:t xml:space="preserve"> SHALL remain unchanged.  </w:t>
            </w:r>
          </w:p>
          <w:p w14:paraId="2E4A56F8" w14:textId="2B227AE9" w:rsidR="00534F27" w:rsidRDefault="00534F27" w:rsidP="00534F27">
            <w:pPr>
              <w:spacing w:before="40" w:after="40"/>
              <w:rPr>
                <w:rFonts w:ascii="Times New Roman" w:hAnsi="Times New Roman" w:cs="Times New Roman"/>
              </w:rPr>
            </w:pPr>
            <w:r>
              <w:rPr>
                <w:rFonts w:ascii="Times New Roman" w:hAnsi="Times New Roman" w:cs="Times New Roman"/>
              </w:rPr>
              <w:t xml:space="preserve">The Random Value SHALL remain valid for use in a confirming response for </w:t>
            </w:r>
            <w:r w:rsidR="00800AA8">
              <w:rPr>
                <w:rFonts w:ascii="Times New Roman" w:hAnsi="Times New Roman" w:cs="Times New Roman"/>
              </w:rPr>
              <w:t>no more than</w:t>
            </w:r>
            <w:r>
              <w:rPr>
                <w:rFonts w:ascii="Times New Roman" w:hAnsi="Times New Roman" w:cs="Times New Roman"/>
              </w:rPr>
              <w:t xml:space="preserve"> 30 days from its creation; or</w:t>
            </w:r>
          </w:p>
          <w:p w14:paraId="74F72E00" w14:textId="77777777" w:rsidR="00534F27" w:rsidRDefault="00534F27" w:rsidP="00534F27">
            <w:pPr>
              <w:rPr>
                <w:rFonts w:ascii="Times New Roman" w:hAnsi="Times New Roman" w:cs="Times New Roman"/>
              </w:rPr>
            </w:pPr>
          </w:p>
          <w:p w14:paraId="55E15AEF" w14:textId="66A9E5F0" w:rsidR="00E56A35" w:rsidRDefault="00534F27" w:rsidP="00E56A35">
            <w:pPr>
              <w:keepLines/>
              <w:spacing w:before="40" w:after="40"/>
            </w:pPr>
            <w:r>
              <w:rPr>
                <w:rFonts w:ascii="Times New Roman" w:hAnsi="Times New Roman" w:cs="Times New Roman"/>
              </w:rPr>
              <w:t xml:space="preserve">3. </w:t>
            </w:r>
            <w:r w:rsidRPr="00407A65">
              <w:rPr>
                <w:rFonts w:ascii="Times New Roman" w:hAnsi="Times New Roman" w:cs="Times New Roman"/>
              </w:rPr>
              <w:t xml:space="preserve">Confirming the Applicant’s control </w:t>
            </w:r>
            <w:r>
              <w:rPr>
                <w:rFonts w:ascii="Times New Roman" w:hAnsi="Times New Roman" w:cs="Times New Roman"/>
              </w:rPr>
              <w:t xml:space="preserve">over the requested </w:t>
            </w:r>
            <w:r w:rsidRPr="001736C9">
              <w:rPr>
                <w:rFonts w:ascii="Times New Roman" w:hAnsi="Times New Roman" w:cs="Times New Roman"/>
              </w:rPr>
              <w:t>FQDN</w:t>
            </w:r>
            <w:r>
              <w:rPr>
                <w:rFonts w:ascii="Times New Roman" w:hAnsi="Times New Roman" w:cs="Times New Roman"/>
              </w:rPr>
              <w:t xml:space="preserve"> </w:t>
            </w:r>
            <w:r>
              <w:rPr>
                <w:rFonts w:ascii="Times New Roman" w:eastAsia="Times New Roman" w:hAnsi="Times New Roman"/>
              </w:rPr>
              <w:t>by calling the Domain Name Registrant's phone number</w:t>
            </w:r>
            <w:r w:rsidR="00800EEC">
              <w:rPr>
                <w:rFonts w:ascii="Times New Roman" w:eastAsia="Times New Roman" w:hAnsi="Times New Roman"/>
              </w:rPr>
              <w:t xml:space="preserve">.  The call must be placed to a </w:t>
            </w:r>
            <w:r>
              <w:rPr>
                <w:rFonts w:ascii="Times New Roman" w:eastAsia="Times New Roman" w:hAnsi="Times New Roman"/>
              </w:rPr>
              <w:t xml:space="preserve">phone number </w:t>
            </w:r>
            <w:r w:rsidR="00E56A35">
              <w:rPr>
                <w:rFonts w:ascii="Times New Roman" w:eastAsia="Times New Roman" w:hAnsi="Times New Roman"/>
              </w:rPr>
              <w:t xml:space="preserve">identified by either </w:t>
            </w:r>
            <w:r w:rsidR="00E56A35">
              <w:rPr>
                <w:rFonts w:ascii="Times New Roman" w:hAnsi="Times New Roman"/>
              </w:rPr>
              <w:t>the Domain Name Registry or</w:t>
            </w:r>
            <w:r>
              <w:rPr>
                <w:rFonts w:ascii="Times New Roman" w:hAnsi="Times New Roman"/>
              </w:rPr>
              <w:t xml:space="preserve"> Domain Name Registrar</w:t>
            </w:r>
            <w:r w:rsidR="00E56A35">
              <w:rPr>
                <w:rFonts w:ascii="Times New Roman" w:hAnsi="Times New Roman"/>
              </w:rPr>
              <w:t xml:space="preserve"> </w:t>
            </w:r>
            <w:r w:rsidR="00E56A35">
              <w:rPr>
                <w:rFonts w:ascii="Times New Roman" w:hAnsi="Times New Roman"/>
              </w:rPr>
              <w:t xml:space="preserve">as the contact information for the Domain Name registrant, Domain Name technical contact, or Domain </w:t>
            </w:r>
            <w:proofErr w:type="gramStart"/>
            <w:r w:rsidR="00E56A35">
              <w:rPr>
                <w:rFonts w:ascii="Times New Roman" w:hAnsi="Times New Roman"/>
              </w:rPr>
              <w:t>Name  administrative</w:t>
            </w:r>
            <w:proofErr w:type="gramEnd"/>
            <w:r w:rsidR="00E56A35">
              <w:rPr>
                <w:rFonts w:ascii="Times New Roman" w:hAnsi="Times New Roman"/>
              </w:rPr>
              <w:t xml:space="preserve"> contact. Such identification MAY be made by consulting WHOIS information provided by the Domain Name Registry or Domain Name Registrar</w:t>
            </w:r>
            <w:r w:rsidR="00E56A35">
              <w:rPr>
                <w:rFonts w:ascii="Times New Roman" w:hAnsi="Times New Roman" w:cs="Times New Roman"/>
              </w:rPr>
              <w:t xml:space="preserve">.  </w:t>
            </w:r>
          </w:p>
          <w:p w14:paraId="49ACA1E5" w14:textId="1B150B15" w:rsidR="00534F27" w:rsidRDefault="00534F27" w:rsidP="00534F27">
            <w:pPr>
              <w:rPr>
                <w:rFonts w:ascii="Times New Roman" w:eastAsia="Times New Roman" w:hAnsi="Times New Roman"/>
              </w:rPr>
            </w:pPr>
            <w:r w:rsidRPr="00C53596">
              <w:rPr>
                <w:rFonts w:ascii="Times New Roman" w:hAnsi="Times New Roman" w:cs="Times New Roman"/>
              </w:rPr>
              <w:t>Each phone call SHALL be made to a single number and MAY confirm control of multiple FQDNs</w:t>
            </w:r>
            <w:r>
              <w:rPr>
                <w:rFonts w:ascii="Times New Roman" w:hAnsi="Times New Roman" w:cs="Times New Roman"/>
              </w:rPr>
              <w:t>, provided that the phone number is identified by the Domain Registry or Registrar as a valid contact method for every Domain Name within whose Domain Namespace every FQDN falls</w:t>
            </w:r>
            <w:r w:rsidRPr="00C53596">
              <w:rPr>
                <w:rFonts w:ascii="Times New Roman" w:hAnsi="Times New Roman" w:cs="Times New Roman"/>
              </w:rPr>
              <w:t xml:space="preserve">. </w:t>
            </w:r>
            <w:r>
              <w:rPr>
                <w:rFonts w:ascii="Times New Roman" w:hAnsi="Times New Roman" w:cs="Times New Roman"/>
                <w:u w:val="single"/>
              </w:rPr>
              <w:t xml:space="preserve"> </w:t>
            </w:r>
          </w:p>
          <w:p w14:paraId="44E2A48F" w14:textId="23BEF2A9" w:rsidR="00534F27" w:rsidRPr="00407A65" w:rsidRDefault="00534F27" w:rsidP="00534F27">
            <w:pPr>
              <w:rPr>
                <w:rFonts w:ascii="Times New Roman" w:hAnsi="Times New Roman" w:cs="Times New Roman"/>
              </w:rPr>
            </w:pPr>
          </w:p>
        </w:tc>
      </w:tr>
      <w:tr w:rsidR="00534F27" w:rsidRPr="00407A65" w14:paraId="44E2A499" w14:textId="77777777" w:rsidTr="00534F27">
        <w:trPr>
          <w:cantSplit/>
        </w:trPr>
        <w:tc>
          <w:tcPr>
            <w:tcW w:w="445" w:type="dxa"/>
          </w:tcPr>
          <w:p w14:paraId="44E2A492" w14:textId="44DDCB1C" w:rsidR="00534F27" w:rsidRPr="00407A65" w:rsidRDefault="00534F27" w:rsidP="00534F27">
            <w:pPr>
              <w:spacing w:before="40" w:after="40"/>
              <w:jc w:val="center"/>
              <w:rPr>
                <w:rFonts w:ascii="Times New Roman" w:hAnsi="Times New Roman" w:cs="Times New Roman"/>
              </w:rPr>
            </w:pPr>
            <w:r w:rsidRPr="00407A65">
              <w:rPr>
                <w:rFonts w:ascii="Times New Roman" w:hAnsi="Times New Roman" w:cs="Times New Roman"/>
              </w:rPr>
              <w:t>E</w:t>
            </w:r>
          </w:p>
        </w:tc>
        <w:tc>
          <w:tcPr>
            <w:tcW w:w="5708" w:type="dxa"/>
          </w:tcPr>
          <w:p w14:paraId="44E2A495" w14:textId="7ED14378"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3. Communicating directly with the Domain Name Registrant using the contact information listed in the WHOIS record’s “registrant”, “technical”, or “administrative” field;</w:t>
            </w:r>
          </w:p>
        </w:tc>
        <w:tc>
          <w:tcPr>
            <w:tcW w:w="6807" w:type="dxa"/>
          </w:tcPr>
          <w:p w14:paraId="4DCD4E8F" w14:textId="5393437A" w:rsidR="00534F27" w:rsidRDefault="00534F27" w:rsidP="00534F27">
            <w:pPr>
              <w:rPr>
                <w:rFonts w:ascii="Times New Roman" w:hAnsi="Times New Roman" w:cs="Times New Roman"/>
              </w:rPr>
            </w:pPr>
            <w:r>
              <w:rPr>
                <w:rFonts w:ascii="Times New Roman" w:hAnsi="Times New Roman" w:cs="Times New Roman"/>
              </w:rPr>
              <w:t>This has been included in item 2 above</w:t>
            </w:r>
          </w:p>
          <w:p w14:paraId="5CB62CD5" w14:textId="77777777" w:rsidR="00534F27" w:rsidRPr="0035582C" w:rsidRDefault="00534F27" w:rsidP="00534F27">
            <w:pPr>
              <w:rPr>
                <w:rFonts w:ascii="Times New Roman" w:hAnsi="Times New Roman"/>
              </w:rPr>
            </w:pPr>
          </w:p>
          <w:p w14:paraId="44E2A496" w14:textId="584BA3DB" w:rsidR="00534F27" w:rsidRPr="00407A65" w:rsidRDefault="00534F27" w:rsidP="00534F27">
            <w:pPr>
              <w:rPr>
                <w:rFonts w:ascii="Times New Roman" w:eastAsia="Times New Roman" w:hAnsi="Times New Roman"/>
                <w:highlight w:val="yellow"/>
              </w:rPr>
            </w:pPr>
          </w:p>
        </w:tc>
      </w:tr>
      <w:tr w:rsidR="00534F27" w:rsidRPr="00407A65" w14:paraId="44E2A49F" w14:textId="77777777" w:rsidTr="00534F27">
        <w:trPr>
          <w:cantSplit/>
        </w:trPr>
        <w:tc>
          <w:tcPr>
            <w:tcW w:w="445" w:type="dxa"/>
          </w:tcPr>
          <w:p w14:paraId="44E2A49A" w14:textId="5D518196" w:rsidR="00534F27" w:rsidRPr="00407A65" w:rsidRDefault="00534F27" w:rsidP="00534F27">
            <w:pPr>
              <w:spacing w:before="40" w:after="40"/>
              <w:jc w:val="center"/>
              <w:rPr>
                <w:rFonts w:ascii="Times New Roman" w:hAnsi="Times New Roman" w:cs="Times New Roman"/>
              </w:rPr>
            </w:pPr>
            <w:r w:rsidRPr="00407A65">
              <w:rPr>
                <w:rFonts w:ascii="Times New Roman" w:hAnsi="Times New Roman" w:cs="Times New Roman"/>
              </w:rPr>
              <w:t>F</w:t>
            </w:r>
          </w:p>
        </w:tc>
        <w:tc>
          <w:tcPr>
            <w:tcW w:w="5708" w:type="dxa"/>
          </w:tcPr>
          <w:p w14:paraId="44E2A49B"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4. Communicating with the Domain’s administrator using an email address created by pre</w:t>
            </w:r>
            <w:r w:rsidRPr="00407A65">
              <w:rPr>
                <w:rFonts w:ascii="Cambria Math" w:hAnsi="Cambria Math" w:cs="Cambria Math"/>
              </w:rPr>
              <w:t>‐</w:t>
            </w:r>
            <w:r w:rsidRPr="00407A65">
              <w:rPr>
                <w:rFonts w:ascii="Times New Roman" w:hAnsi="Times New Roman" w:cs="Times New Roman"/>
              </w:rPr>
              <w:t>pending ‘admin’, ‘administrator’, ‘webmaster’, ‘</w:t>
            </w:r>
            <w:proofErr w:type="spellStart"/>
            <w:r w:rsidRPr="00407A65">
              <w:rPr>
                <w:rFonts w:ascii="Times New Roman" w:hAnsi="Times New Roman" w:cs="Times New Roman"/>
              </w:rPr>
              <w:t>hostmaster</w:t>
            </w:r>
            <w:proofErr w:type="spellEnd"/>
            <w:r w:rsidRPr="00407A65">
              <w:rPr>
                <w:rFonts w:ascii="Times New Roman" w:hAnsi="Times New Roman" w:cs="Times New Roman"/>
              </w:rPr>
              <w:t>’, or ‘postmaster’ in the local part, followed by the at</w:t>
            </w:r>
            <w:r w:rsidRPr="00407A65">
              <w:rPr>
                <w:rFonts w:ascii="Cambria Math" w:hAnsi="Cambria Math" w:cs="Cambria Math"/>
              </w:rPr>
              <w:t>‐</w:t>
            </w:r>
            <w:r w:rsidRPr="00407A65">
              <w:rPr>
                <w:rFonts w:ascii="Times New Roman" w:hAnsi="Times New Roman" w:cs="Times New Roman"/>
              </w:rPr>
              <w:t>sign (“@”), followed by the Domain Name, which may be formed by pruning zero or more components from the requested FQDN;</w:t>
            </w:r>
          </w:p>
        </w:tc>
        <w:tc>
          <w:tcPr>
            <w:tcW w:w="6807" w:type="dxa"/>
          </w:tcPr>
          <w:p w14:paraId="720426FA" w14:textId="70160184" w:rsidR="00534F27" w:rsidRPr="00C334C7" w:rsidRDefault="00534F27" w:rsidP="00534F27">
            <w:pPr>
              <w:spacing w:before="40" w:after="40"/>
              <w:ind w:left="72" w:hanging="18"/>
              <w:rPr>
                <w:rFonts w:ascii="Times New Roman" w:hAnsi="Times New Roman" w:cs="Times New Roman"/>
              </w:rPr>
            </w:pPr>
            <w:r w:rsidRPr="00C53596">
              <w:rPr>
                <w:rFonts w:ascii="Times New Roman" w:eastAsia="Times New Roman" w:hAnsi="Times New Roman"/>
              </w:rPr>
              <w:t xml:space="preserve">4. </w:t>
            </w:r>
            <w:r w:rsidRPr="00C53596">
              <w:rPr>
                <w:rFonts w:ascii="Times New Roman" w:hAnsi="Times New Roman" w:cs="Times New Roman"/>
              </w:rPr>
              <w:t xml:space="preserve">Confirming the Applicant’s control over the </w:t>
            </w:r>
            <w:r w:rsidRPr="001736C9">
              <w:rPr>
                <w:rFonts w:ascii="Times New Roman" w:hAnsi="Times New Roman" w:cs="Times New Roman"/>
              </w:rPr>
              <w:t>requested FQDN</w:t>
            </w:r>
            <w:r w:rsidRPr="000B2A6C">
              <w:rPr>
                <w:rFonts w:ascii="Times New Roman" w:hAnsi="Times New Roman" w:cs="Times New Roman"/>
              </w:rPr>
              <w:t xml:space="preserve"> </w:t>
            </w:r>
            <w:r w:rsidRPr="00C334C7">
              <w:rPr>
                <w:rFonts w:ascii="Times New Roman" w:eastAsia="Times New Roman" w:hAnsi="Times New Roman"/>
              </w:rPr>
              <w:t>by sending an email to an address created by using ‘admin’, ‘administrator’, ‘webmaster’, ‘</w:t>
            </w:r>
            <w:proofErr w:type="spellStart"/>
            <w:r w:rsidRPr="00C334C7">
              <w:rPr>
                <w:rFonts w:ascii="Times New Roman" w:eastAsia="Times New Roman" w:hAnsi="Times New Roman"/>
              </w:rPr>
              <w:t>hostmaster</w:t>
            </w:r>
            <w:proofErr w:type="spellEnd"/>
            <w:r w:rsidRPr="00C334C7">
              <w:rPr>
                <w:rFonts w:ascii="Times New Roman" w:eastAsia="Times New Roman" w:hAnsi="Times New Roman"/>
              </w:rPr>
              <w:t>’, or ‘postmaster’ as the local part, followed by the at-sign (“@”), followed by an Authorization Domain Name,</w:t>
            </w:r>
            <w:r w:rsidRPr="00C334C7">
              <w:rPr>
                <w:rFonts w:ascii="Times New Roman" w:hAnsi="Times New Roman"/>
              </w:rPr>
              <w:t xml:space="preserve"> including a Random Value</w:t>
            </w:r>
            <w:r w:rsidRPr="00C334C7">
              <w:rPr>
                <w:rFonts w:ascii="Times New Roman" w:hAnsi="Times New Roman" w:cs="Times New Roman"/>
              </w:rPr>
              <w:t xml:space="preserve"> </w:t>
            </w:r>
            <w:r w:rsidRPr="001736C9">
              <w:rPr>
                <w:rFonts w:ascii="Times New Roman" w:hAnsi="Times New Roman" w:cs="Times New Roman"/>
              </w:rPr>
              <w:t>and receiving a confirming response utilizing the Random Value</w:t>
            </w:r>
            <w:r w:rsidRPr="00C334C7">
              <w:rPr>
                <w:rFonts w:ascii="Times New Roman" w:hAnsi="Times New Roman" w:cs="Times New Roman"/>
              </w:rPr>
              <w:t xml:space="preserve">. </w:t>
            </w:r>
          </w:p>
          <w:p w14:paraId="77560166" w14:textId="1D4265CA" w:rsidR="00534F27" w:rsidRPr="00C53596" w:rsidRDefault="00534F27" w:rsidP="00534F27">
            <w:pPr>
              <w:spacing w:before="40" w:after="40"/>
              <w:ind w:left="72" w:hanging="18"/>
              <w:rPr>
                <w:rFonts w:ascii="Times New Roman" w:hAnsi="Times New Roman" w:cs="Times New Roman"/>
              </w:rPr>
            </w:pPr>
            <w:r w:rsidRPr="00C53596">
              <w:rPr>
                <w:rFonts w:ascii="Times New Roman" w:hAnsi="Times New Roman" w:cs="Times New Roman"/>
              </w:rPr>
              <w:t>Each email MAY confirm control of multiple FQDNs.</w:t>
            </w:r>
          </w:p>
          <w:p w14:paraId="39809D31" w14:textId="15C6A16E" w:rsidR="00534F27" w:rsidRPr="00C53596" w:rsidRDefault="00534F27" w:rsidP="00534F27">
            <w:pPr>
              <w:spacing w:before="40" w:after="40"/>
              <w:ind w:left="72" w:hanging="18"/>
              <w:rPr>
                <w:rFonts w:ascii="Times New Roman" w:hAnsi="Times New Roman" w:cs="Times New Roman"/>
              </w:rPr>
            </w:pPr>
            <w:r w:rsidRPr="00C53596">
              <w:rPr>
                <w:rFonts w:ascii="Times New Roman" w:hAnsi="Times New Roman" w:cs="Times New Roman"/>
              </w:rPr>
              <w:t>Each email SHALL be sent to one or more recipients provided that every recipient SHALL be identified as an administrator for each Domain Name within whose Domain Namespace every FQDN falls.</w:t>
            </w:r>
          </w:p>
          <w:p w14:paraId="2C9183AB" w14:textId="67A73949" w:rsidR="00534F27" w:rsidRPr="00C53596" w:rsidRDefault="00534F27" w:rsidP="00534F27">
            <w:pPr>
              <w:spacing w:before="40" w:after="40"/>
              <w:ind w:left="72" w:hanging="18"/>
              <w:rPr>
                <w:rFonts w:ascii="Times New Roman" w:hAnsi="Times New Roman" w:cs="Times New Roman"/>
              </w:rPr>
            </w:pPr>
            <w:r w:rsidRPr="00C53596">
              <w:rPr>
                <w:rFonts w:ascii="Times New Roman" w:hAnsi="Times New Roman" w:cs="Times New Roman"/>
              </w:rPr>
              <w:t>The Random Value SHALL be unique in each email</w:t>
            </w:r>
            <w:r w:rsidR="00C76BA4">
              <w:rPr>
                <w:rFonts w:ascii="Times New Roman" w:hAnsi="Times New Roman" w:cs="Times New Roman"/>
              </w:rPr>
              <w:t>, however t</w:t>
            </w:r>
            <w:r w:rsidRPr="00C53596">
              <w:rPr>
                <w:rFonts w:ascii="Times New Roman" w:hAnsi="Times New Roman" w:cs="Times New Roman"/>
              </w:rPr>
              <w:t>he email MAY be re</w:t>
            </w:r>
            <w:r>
              <w:rPr>
                <w:rFonts w:ascii="Times New Roman" w:hAnsi="Times New Roman" w:cs="Times New Roman"/>
              </w:rPr>
              <w:t>-</w:t>
            </w:r>
            <w:r w:rsidRPr="00C53596">
              <w:rPr>
                <w:rFonts w:ascii="Times New Roman" w:hAnsi="Times New Roman" w:cs="Times New Roman"/>
              </w:rPr>
              <w:t xml:space="preserve">sent in its entirety, including the re-use of the Random Value, provided that its entire contents and recipient SHALL remain unchanged.  </w:t>
            </w:r>
          </w:p>
          <w:p w14:paraId="44E2A49C" w14:textId="10FE88C8" w:rsidR="00534F27" w:rsidRPr="00C53596" w:rsidRDefault="00534F27" w:rsidP="00534F27">
            <w:pPr>
              <w:spacing w:before="40" w:after="40"/>
              <w:ind w:left="72" w:hanging="18"/>
              <w:rPr>
                <w:rFonts w:ascii="Times New Roman" w:eastAsia="Times New Roman" w:hAnsi="Times New Roman"/>
              </w:rPr>
            </w:pPr>
            <w:r w:rsidRPr="000B2A6C">
              <w:rPr>
                <w:rFonts w:ascii="Times New Roman" w:hAnsi="Times New Roman" w:cs="Times New Roman"/>
              </w:rPr>
              <w:t xml:space="preserve">The Random Value SHALL remain valid for use in a confirming response for </w:t>
            </w:r>
            <w:r w:rsidR="00C76BA4">
              <w:rPr>
                <w:rFonts w:ascii="Times New Roman" w:hAnsi="Times New Roman" w:cs="Times New Roman"/>
              </w:rPr>
              <w:t xml:space="preserve">no more than </w:t>
            </w:r>
            <w:r w:rsidRPr="000B2A6C">
              <w:rPr>
                <w:rFonts w:ascii="Times New Roman" w:hAnsi="Times New Roman" w:cs="Times New Roman"/>
              </w:rPr>
              <w:t>30 days from its cr</w:t>
            </w:r>
            <w:r w:rsidRPr="00C334C7">
              <w:rPr>
                <w:rFonts w:ascii="Times New Roman" w:hAnsi="Times New Roman" w:cs="Times New Roman"/>
              </w:rPr>
              <w:t>eation;</w:t>
            </w:r>
            <w:r w:rsidRPr="00C53596">
              <w:rPr>
                <w:rFonts w:ascii="Times New Roman" w:eastAsia="Times New Roman" w:hAnsi="Times New Roman"/>
              </w:rPr>
              <w:t xml:space="preserve"> or</w:t>
            </w:r>
          </w:p>
          <w:p w14:paraId="44E2A49D" w14:textId="1C6E54D7" w:rsidR="00534F27" w:rsidRPr="000B2A6C" w:rsidRDefault="00534F27" w:rsidP="00534F27">
            <w:pPr>
              <w:spacing w:before="40" w:after="40"/>
              <w:rPr>
                <w:rFonts w:ascii="Times New Roman" w:hAnsi="Times New Roman" w:cs="Times New Roman"/>
              </w:rPr>
            </w:pPr>
          </w:p>
        </w:tc>
      </w:tr>
      <w:tr w:rsidR="00534F27" w:rsidRPr="00407A65" w14:paraId="44E2A4AE" w14:textId="77777777" w:rsidTr="00534F27">
        <w:trPr>
          <w:cantSplit/>
        </w:trPr>
        <w:tc>
          <w:tcPr>
            <w:tcW w:w="445" w:type="dxa"/>
          </w:tcPr>
          <w:p w14:paraId="44E2A4A0" w14:textId="02141B78" w:rsidR="00534F27" w:rsidRPr="00407A65" w:rsidRDefault="00534F27" w:rsidP="00534F27">
            <w:pPr>
              <w:spacing w:before="40" w:after="40"/>
              <w:jc w:val="center"/>
              <w:rPr>
                <w:rFonts w:ascii="Times New Roman" w:hAnsi="Times New Roman" w:cs="Times New Roman"/>
              </w:rPr>
            </w:pPr>
            <w:r w:rsidRPr="00407A65">
              <w:rPr>
                <w:rFonts w:ascii="Times New Roman" w:hAnsi="Times New Roman" w:cs="Times New Roman"/>
              </w:rPr>
              <w:t>G</w:t>
            </w:r>
          </w:p>
        </w:tc>
        <w:tc>
          <w:tcPr>
            <w:tcW w:w="5708" w:type="dxa"/>
          </w:tcPr>
          <w:p w14:paraId="44E2A4A1"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5. Relying upon a Domain Authorization Document;</w:t>
            </w:r>
          </w:p>
        </w:tc>
        <w:tc>
          <w:tcPr>
            <w:tcW w:w="6807" w:type="dxa"/>
          </w:tcPr>
          <w:p w14:paraId="44E2A4A6" w14:textId="07F6A030" w:rsidR="00534F27" w:rsidRPr="00407A65" w:rsidRDefault="00534F27" w:rsidP="00534F27">
            <w:pPr>
              <w:keepLines/>
              <w:spacing w:before="40" w:after="40"/>
              <w:jc w:val="both"/>
              <w:rPr>
                <w:rFonts w:ascii="Times New Roman" w:hAnsi="Times New Roman" w:cs="Times New Roman"/>
              </w:rPr>
            </w:pPr>
            <w:r w:rsidRPr="00407A65">
              <w:rPr>
                <w:rFonts w:ascii="Times New Roman" w:eastAsia="Times New Roman" w:hAnsi="Times New Roman"/>
              </w:rPr>
              <w:t xml:space="preserve">5. </w:t>
            </w:r>
            <w:r w:rsidRPr="00407A65">
              <w:rPr>
                <w:rFonts w:ascii="Times New Roman" w:hAnsi="Times New Roman" w:cs="Times New Roman"/>
              </w:rPr>
              <w:t>Confirming the Applicant’s control</w:t>
            </w:r>
            <w:r>
              <w:rPr>
                <w:rFonts w:ascii="Times New Roman" w:hAnsi="Times New Roman" w:cs="Times New Roman"/>
              </w:rPr>
              <w:t xml:space="preserve"> over the requested </w:t>
            </w:r>
            <w:r w:rsidRPr="001736C9">
              <w:rPr>
                <w:rFonts w:ascii="Times New Roman" w:hAnsi="Times New Roman" w:cs="Times New Roman"/>
              </w:rPr>
              <w:t>FQDN</w:t>
            </w:r>
            <w:r w:rsidRPr="00407A65">
              <w:rPr>
                <w:rFonts w:ascii="Times New Roman" w:hAnsi="Times New Roman" w:cs="Times New Roman"/>
              </w:rPr>
              <w:t xml:space="preserve"> </w:t>
            </w:r>
            <w:r w:rsidRPr="00407A65">
              <w:rPr>
                <w:rFonts w:ascii="Times New Roman" w:eastAsia="Times New Roman" w:hAnsi="Times New Roman"/>
              </w:rPr>
              <w:t>by relying upon</w:t>
            </w:r>
            <w:r w:rsidRPr="00407A65">
              <w:rPr>
                <w:rFonts w:ascii="Times New Roman" w:hAnsi="Times New Roman" w:cs="Times New Roman"/>
              </w:rPr>
              <w:t xml:space="preserve"> </w:t>
            </w:r>
            <w:r>
              <w:rPr>
                <w:rFonts w:ascii="Times New Roman" w:hAnsi="Times New Roman" w:cs="Times New Roman"/>
              </w:rPr>
              <w:t>the attestation</w:t>
            </w:r>
            <w:r w:rsidRPr="00407A65">
              <w:rPr>
                <w:rFonts w:ascii="Times New Roman" w:hAnsi="Times New Roman" w:cs="Times New Roman"/>
              </w:rPr>
              <w:t xml:space="preserve"> to the authority of </w:t>
            </w:r>
            <w:r>
              <w:rPr>
                <w:rFonts w:ascii="Times New Roman" w:hAnsi="Times New Roman" w:cs="Times New Roman"/>
              </w:rPr>
              <w:t>the</w:t>
            </w:r>
            <w:r w:rsidRPr="00407A65">
              <w:rPr>
                <w:rFonts w:ascii="Times New Roman" w:hAnsi="Times New Roman" w:cs="Times New Roman"/>
              </w:rPr>
              <w:t xml:space="preserve"> Applicant to request a Certificate </w:t>
            </w:r>
            <w:r>
              <w:rPr>
                <w:rFonts w:ascii="Times New Roman" w:hAnsi="Times New Roman" w:cs="Times New Roman"/>
              </w:rPr>
              <w:t>contained in a</w:t>
            </w:r>
            <w:r w:rsidRPr="00407A65">
              <w:rPr>
                <w:rFonts w:ascii="Times New Roman" w:eastAsia="Times New Roman" w:hAnsi="Times New Roman"/>
              </w:rPr>
              <w:t xml:space="preserve"> Domain Authorization Document.  </w:t>
            </w:r>
            <w:r>
              <w:rPr>
                <w:rFonts w:ascii="Times New Roman" w:hAnsi="Times New Roman" w:cs="Times New Roman"/>
              </w:rPr>
              <w:t>T</w:t>
            </w:r>
            <w:r w:rsidRPr="00407A65">
              <w:rPr>
                <w:rFonts w:ascii="Times New Roman" w:hAnsi="Times New Roman" w:cs="Times New Roman"/>
              </w:rPr>
              <w: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w:t>
            </w:r>
            <w:proofErr w:type="spellStart"/>
            <w:r w:rsidRPr="00407A65">
              <w:rPr>
                <w:rFonts w:ascii="Times New Roman" w:hAnsi="Times New Roman" w:cs="Times New Roman"/>
              </w:rPr>
              <w:t>i</w:t>
            </w:r>
            <w:proofErr w:type="spellEnd"/>
            <w:r w:rsidRPr="00407A65">
              <w:rPr>
                <w:rFonts w:ascii="Times New Roman" w:hAnsi="Times New Roman" w:cs="Times New Roman"/>
              </w:rPr>
              <w:t>) dated on or after the date</w:t>
            </w:r>
            <w:r>
              <w:rPr>
                <w:rFonts w:ascii="Times New Roman" w:hAnsi="Times New Roman" w:cs="Times New Roman"/>
              </w:rPr>
              <w:t xml:space="preserve"> of the domain validation request</w:t>
            </w:r>
            <w:r w:rsidRPr="00407A65">
              <w:rPr>
                <w:rFonts w:ascii="Times New Roman" w:hAnsi="Times New Roman" w:cs="Times New Roman"/>
              </w:rPr>
              <w:t xml:space="preserve"> or (ii) </w:t>
            </w:r>
            <w:r>
              <w:rPr>
                <w:rFonts w:ascii="Times New Roman" w:hAnsi="Times New Roman" w:cs="Times New Roman"/>
              </w:rPr>
              <w:t xml:space="preserve">that the WHOIS data has not materially changed since a previously provided </w:t>
            </w:r>
            <w:r w:rsidR="003F7419" w:rsidRPr="00407A65">
              <w:rPr>
                <w:rFonts w:ascii="Times New Roman" w:hAnsi="Times New Roman" w:cs="Times New Roman"/>
              </w:rPr>
              <w:t xml:space="preserve">Domain Authorization Document </w:t>
            </w:r>
            <w:r>
              <w:rPr>
                <w:rFonts w:ascii="Times New Roman" w:hAnsi="Times New Roman" w:cs="Times New Roman"/>
              </w:rPr>
              <w:t xml:space="preserve"> for the Domain Name Space</w:t>
            </w:r>
            <w:r w:rsidRPr="00407A65">
              <w:rPr>
                <w:rFonts w:ascii="Times New Roman" w:hAnsi="Times New Roman" w:cs="Times New Roman"/>
              </w:rPr>
              <w:t>; or</w:t>
            </w:r>
          </w:p>
        </w:tc>
      </w:tr>
      <w:tr w:rsidR="00534F27" w:rsidRPr="00407A65" w14:paraId="44E2A4B4" w14:textId="77777777" w:rsidTr="00534F27">
        <w:trPr>
          <w:cantSplit/>
        </w:trPr>
        <w:tc>
          <w:tcPr>
            <w:tcW w:w="445" w:type="dxa"/>
          </w:tcPr>
          <w:p w14:paraId="44E2A4AF" w14:textId="6D003BD7" w:rsidR="00534F27" w:rsidRPr="00407A65" w:rsidRDefault="00534F27" w:rsidP="00534F27">
            <w:pPr>
              <w:spacing w:before="40" w:after="40"/>
              <w:jc w:val="center"/>
              <w:rPr>
                <w:rFonts w:ascii="Times New Roman" w:hAnsi="Times New Roman" w:cs="Times New Roman"/>
              </w:rPr>
            </w:pPr>
            <w:r w:rsidRPr="00407A65">
              <w:rPr>
                <w:rFonts w:ascii="Times New Roman" w:hAnsi="Times New Roman" w:cs="Times New Roman"/>
              </w:rPr>
              <w:t>H</w:t>
            </w:r>
          </w:p>
        </w:tc>
        <w:tc>
          <w:tcPr>
            <w:tcW w:w="5708" w:type="dxa"/>
          </w:tcPr>
          <w:p w14:paraId="44E2A4B0"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6. Having the Applicant demonstrate practical control over the FQDN by making an agreed</w:t>
            </w:r>
            <w:r w:rsidRPr="00407A65">
              <w:rPr>
                <w:rFonts w:ascii="Cambria Math" w:hAnsi="Cambria Math" w:cs="Cambria Math"/>
              </w:rPr>
              <w:t>‐</w:t>
            </w:r>
            <w:r w:rsidRPr="00407A65">
              <w:rPr>
                <w:rFonts w:ascii="Times New Roman" w:hAnsi="Times New Roman" w:cs="Times New Roman"/>
              </w:rPr>
              <w:t>upon change to information found on an online Web page identified by a uniform resource identifier containing the FQDN; or</w:t>
            </w:r>
          </w:p>
        </w:tc>
        <w:tc>
          <w:tcPr>
            <w:tcW w:w="6807" w:type="dxa"/>
          </w:tcPr>
          <w:p w14:paraId="484EBE27" w14:textId="4E84E157" w:rsidR="00534F27" w:rsidRPr="005826B3" w:rsidRDefault="00534F27" w:rsidP="00534F27">
            <w:pPr>
              <w:keepLines/>
              <w:spacing w:before="40" w:after="40"/>
              <w:ind w:left="72" w:hanging="18"/>
              <w:jc w:val="both"/>
              <w:rPr>
                <w:rFonts w:ascii="Times New Roman" w:hAnsi="Times New Roman" w:cs="Times New Roman"/>
                <w:u w:val="single"/>
              </w:rPr>
            </w:pPr>
            <w:r w:rsidRPr="00B37B6A">
              <w:rPr>
                <w:rFonts w:ascii="Times New Roman" w:eastAsia="Times New Roman" w:hAnsi="Times New Roman"/>
              </w:rPr>
              <w:t xml:space="preserve">6. Confirming the Applicant's control over the requested </w:t>
            </w:r>
            <w:r w:rsidRPr="001736C9">
              <w:rPr>
                <w:rFonts w:ascii="Times New Roman" w:eastAsia="Times New Roman" w:hAnsi="Times New Roman"/>
              </w:rPr>
              <w:t>FQDN</w:t>
            </w:r>
            <w:r w:rsidRPr="006B2234">
              <w:rPr>
                <w:rFonts w:ascii="Times New Roman" w:eastAsia="Times New Roman" w:hAnsi="Times New Roman"/>
              </w:rPr>
              <w:t xml:space="preserve"> by confirming the presence of a Random Value or Request Token (contained in the name of the file, the content of a file, on a web page in the form of a meta tag, or any other format as determined by the CA) </w:t>
            </w:r>
            <w:r w:rsidRPr="00D443BA">
              <w:rPr>
                <w:rFonts w:ascii="Times New Roman" w:eastAsia="Times New Roman" w:hAnsi="Times New Roman"/>
              </w:rPr>
              <w:t>under "</w:t>
            </w:r>
            <w:proofErr w:type="gramStart"/>
            <w:r w:rsidRPr="00D443BA">
              <w:rPr>
                <w:rFonts w:ascii="Times New Roman" w:eastAsia="Times New Roman" w:hAnsi="Times New Roman"/>
              </w:rPr>
              <w:t>/.well</w:t>
            </w:r>
            <w:proofErr w:type="gramEnd"/>
            <w:r w:rsidRPr="00D443BA">
              <w:rPr>
                <w:rFonts w:ascii="Times New Roman" w:eastAsia="Times New Roman" w:hAnsi="Times New Roman"/>
              </w:rPr>
              <w:t>-known/</w:t>
            </w:r>
            <w:proofErr w:type="spellStart"/>
            <w:r w:rsidRPr="00D443BA">
              <w:rPr>
                <w:rFonts w:ascii="Times New Roman" w:eastAsia="Times New Roman" w:hAnsi="Times New Roman"/>
              </w:rPr>
              <w:t>pki</w:t>
            </w:r>
            <w:proofErr w:type="spellEnd"/>
            <w:r w:rsidRPr="00D443BA">
              <w:rPr>
                <w:rFonts w:ascii="Times New Roman" w:eastAsia="Times New Roman" w:hAnsi="Times New Roman"/>
              </w:rPr>
              <w:t xml:space="preserve">-validation" directory on the </w:t>
            </w:r>
            <w:r w:rsidRPr="001736C9">
              <w:rPr>
                <w:rFonts w:ascii="Times New Roman" w:eastAsia="Times New Roman" w:hAnsi="Times New Roman"/>
              </w:rPr>
              <w:t>Authorization Domain Name</w:t>
            </w:r>
            <w:r w:rsidRPr="005D1F71">
              <w:rPr>
                <w:rFonts w:ascii="Times New Roman" w:eastAsia="Times New Roman" w:hAnsi="Times New Roman"/>
              </w:rPr>
              <w:t xml:space="preserve"> that can be validated over an Authorized Port.</w:t>
            </w:r>
            <w:r w:rsidRPr="005D1F71">
              <w:rPr>
                <w:rFonts w:ascii="Times New Roman" w:hAnsi="Times New Roman" w:cs="Times New Roman"/>
                <w:u w:val="single"/>
              </w:rPr>
              <w:t xml:space="preserve"> </w:t>
            </w:r>
          </w:p>
          <w:p w14:paraId="46946913" w14:textId="77777777" w:rsidR="00534F27" w:rsidRPr="00C53596" w:rsidRDefault="00534F27" w:rsidP="00534F27">
            <w:pPr>
              <w:keepLines/>
              <w:spacing w:before="40" w:after="40"/>
              <w:ind w:left="268" w:hanging="214"/>
              <w:rPr>
                <w:rFonts w:ascii="Times New Roman" w:hAnsi="Times New Roman" w:cs="Times New Roman"/>
                <w:u w:val="single"/>
              </w:rPr>
            </w:pPr>
            <w:r w:rsidRPr="00C53596">
              <w:rPr>
                <w:rFonts w:ascii="Times New Roman" w:hAnsi="Times New Roman" w:cs="Times New Roman"/>
                <w:u w:val="single"/>
              </w:rPr>
              <w:t>Either:</w:t>
            </w:r>
          </w:p>
          <w:p w14:paraId="4DADAC48" w14:textId="7D845385" w:rsidR="00534F27" w:rsidRPr="00C53596" w:rsidRDefault="00534F27" w:rsidP="00534F27">
            <w:pPr>
              <w:keepLines/>
              <w:spacing w:before="40" w:after="40"/>
              <w:ind w:left="268" w:hanging="214"/>
              <w:rPr>
                <w:rFonts w:ascii="Times New Roman" w:hAnsi="Times New Roman" w:cs="Times New Roman"/>
              </w:rPr>
            </w:pPr>
            <w:r w:rsidRPr="00C53596">
              <w:rPr>
                <w:rFonts w:ascii="Times New Roman" w:hAnsi="Times New Roman" w:cs="Times New Roman"/>
              </w:rPr>
              <w:t xml:space="preserve">a) a Random Value SHALL be used in this demonstration of control which SHALL be unique to the Certificate Request and SHALL remain valid for no longer than 30 days, or </w:t>
            </w:r>
          </w:p>
          <w:p w14:paraId="5DC5A95E" w14:textId="7CCC42BA" w:rsidR="00534F27" w:rsidRPr="00C53596" w:rsidRDefault="00534F27" w:rsidP="00534F27">
            <w:pPr>
              <w:keepLines/>
              <w:spacing w:before="40" w:after="40"/>
              <w:ind w:left="268" w:hanging="214"/>
              <w:rPr>
                <w:rFonts w:ascii="Times New Roman" w:hAnsi="Times New Roman" w:cs="Times New Roman"/>
              </w:rPr>
            </w:pPr>
            <w:r w:rsidRPr="00C53596">
              <w:rPr>
                <w:rFonts w:ascii="Times New Roman" w:hAnsi="Times New Roman" w:cs="Times New Roman"/>
              </w:rPr>
              <w:t>b) where the Applicant submits certificate requests directly to the CA, a Random Value SHALL be used in this demonstration of control which SHALL be unique to the Applicant and which SHALL remain valid for no longer than the maximum time specified in section 3.3.1, or</w:t>
            </w:r>
          </w:p>
          <w:p w14:paraId="6A0EC316" w14:textId="3BFA130A" w:rsidR="00534F27" w:rsidRPr="00B37B6A" w:rsidRDefault="00534F27" w:rsidP="00534F27">
            <w:pPr>
              <w:keepLines/>
              <w:spacing w:before="40" w:after="40"/>
              <w:ind w:left="268" w:hanging="214"/>
              <w:jc w:val="both"/>
              <w:rPr>
                <w:rFonts w:ascii="Times New Roman" w:hAnsi="Times New Roman" w:cs="Times New Roman"/>
              </w:rPr>
            </w:pPr>
            <w:r w:rsidRPr="00C53596">
              <w:rPr>
                <w:rFonts w:ascii="Times New Roman" w:hAnsi="Times New Roman" w:cs="Times New Roman"/>
              </w:rPr>
              <w:t xml:space="preserve">c) where the Applicant submits certificate requests other than directly to the CA, e.g. when the Applicant is communicating with the CA through </w:t>
            </w:r>
            <w:r w:rsidRPr="00590865">
              <w:rPr>
                <w:rFonts w:ascii="Times New Roman" w:hAnsi="Times New Roman" w:cs="Times New Roman"/>
              </w:rPr>
              <w:t xml:space="preserve">an </w:t>
            </w:r>
            <w:r w:rsidR="00590865" w:rsidRPr="00E56A35">
              <w:rPr>
                <w:rFonts w:ascii="Times New Roman" w:hAnsi="Times New Roman" w:cs="Times New Roman"/>
              </w:rPr>
              <w:t>i</w:t>
            </w:r>
            <w:r w:rsidRPr="00590865">
              <w:rPr>
                <w:rFonts w:ascii="Times New Roman" w:hAnsi="Times New Roman" w:cs="Times New Roman"/>
              </w:rPr>
              <w:t xml:space="preserve">ntermediary </w:t>
            </w:r>
            <w:r w:rsidR="00590865" w:rsidRPr="00E56A35">
              <w:rPr>
                <w:rFonts w:ascii="Times New Roman" w:hAnsi="Times New Roman" w:cs="Times New Roman"/>
              </w:rPr>
              <w:t>p</w:t>
            </w:r>
            <w:r w:rsidRPr="00590865">
              <w:rPr>
                <w:rFonts w:ascii="Times New Roman" w:hAnsi="Times New Roman" w:cs="Times New Roman"/>
              </w:rPr>
              <w:t>arty</w:t>
            </w:r>
            <w:r w:rsidRPr="00C53596">
              <w:rPr>
                <w:rFonts w:ascii="Times New Roman" w:hAnsi="Times New Roman" w:cs="Times New Roman"/>
              </w:rPr>
              <w:t xml:space="preserve"> not audited to be in compliance with these guidelines such as a reseller or a web-host, a Request Token</w:t>
            </w:r>
            <w:r w:rsidRPr="000B2A6C">
              <w:rPr>
                <w:rFonts w:ascii="Times New Roman" w:hAnsi="Times New Roman" w:cs="Times New Roman"/>
              </w:rPr>
              <w:t xml:space="preserve"> SHALL </w:t>
            </w:r>
            <w:r w:rsidRPr="00B37B6A">
              <w:rPr>
                <w:rFonts w:ascii="Times New Roman" w:hAnsi="Times New Roman" w:cs="Times New Roman"/>
              </w:rPr>
              <w:t>be used in this demonstration of control</w:t>
            </w:r>
          </w:p>
          <w:p w14:paraId="44E2A4B2" w14:textId="4BED8759" w:rsidR="00534F27" w:rsidRPr="00B37B6A" w:rsidRDefault="00534F27" w:rsidP="00534F27">
            <w:pPr>
              <w:spacing w:before="40" w:after="40"/>
              <w:ind w:left="72" w:hanging="18"/>
              <w:jc w:val="both"/>
              <w:rPr>
                <w:rFonts w:ascii="Times New Roman" w:hAnsi="Times New Roman" w:cs="Times New Roman"/>
              </w:rPr>
            </w:pPr>
            <w:r w:rsidRPr="00D443BA">
              <w:rPr>
                <w:rFonts w:ascii="Times New Roman" w:eastAsia="Times New Roman" w:hAnsi="Times New Roman"/>
              </w:rPr>
              <w:t>; o</w:t>
            </w:r>
            <w:r w:rsidRPr="00B37B6A">
              <w:rPr>
                <w:rFonts w:ascii="Times New Roman" w:eastAsia="Times New Roman" w:hAnsi="Times New Roman"/>
              </w:rPr>
              <w:t>r</w:t>
            </w:r>
          </w:p>
        </w:tc>
      </w:tr>
      <w:tr w:rsidR="00534F27" w:rsidRPr="00407A65" w14:paraId="35EBB6A3" w14:textId="77777777" w:rsidTr="00534F27">
        <w:trPr>
          <w:cantSplit/>
        </w:trPr>
        <w:tc>
          <w:tcPr>
            <w:tcW w:w="445" w:type="dxa"/>
          </w:tcPr>
          <w:p w14:paraId="66367121" w14:textId="12FE6BCC" w:rsidR="00534F27" w:rsidRPr="00407A65" w:rsidRDefault="00534F27" w:rsidP="00534F27">
            <w:pPr>
              <w:spacing w:before="40" w:after="40"/>
              <w:jc w:val="center"/>
              <w:rPr>
                <w:rFonts w:ascii="Times New Roman" w:hAnsi="Times New Roman" w:cs="Times New Roman"/>
              </w:rPr>
            </w:pPr>
            <w:r w:rsidRPr="00407A65">
              <w:rPr>
                <w:rFonts w:ascii="Times New Roman" w:hAnsi="Times New Roman" w:cs="Times New Roman"/>
              </w:rPr>
              <w:t>I</w:t>
            </w:r>
          </w:p>
        </w:tc>
        <w:tc>
          <w:tcPr>
            <w:tcW w:w="5708" w:type="dxa"/>
          </w:tcPr>
          <w:p w14:paraId="519EFBE5" w14:textId="3A2032F1" w:rsidR="00534F27" w:rsidRPr="00407A65" w:rsidRDefault="00534F27" w:rsidP="00534F27">
            <w:pPr>
              <w:spacing w:before="40" w:after="40"/>
              <w:rPr>
                <w:rFonts w:ascii="Times New Roman" w:hAnsi="Times New Roman" w:cs="Times New Roman"/>
                <w:highlight w:val="yellow"/>
              </w:rPr>
            </w:pPr>
            <w:r w:rsidRPr="00407A65">
              <w:rPr>
                <w:rFonts w:ascii="Times New Roman" w:hAnsi="Times New Roman" w:cs="Times New Roman"/>
              </w:rPr>
              <w:t xml:space="preserve">7. Using any other method of confirmation, provided that the CA maintains documented evidence that the method of confirmation establishes that the Applicant is the Domain Name Registrant or has control over the FQDN to at least the same level of assurance as those methods previously described. </w:t>
            </w:r>
          </w:p>
        </w:tc>
        <w:tc>
          <w:tcPr>
            <w:tcW w:w="6807" w:type="dxa"/>
          </w:tcPr>
          <w:p w14:paraId="5B325229" w14:textId="004F2212" w:rsidR="00534F27" w:rsidRPr="00B37B6A" w:rsidRDefault="00534F27" w:rsidP="00534F27">
            <w:pPr>
              <w:keepLines/>
              <w:spacing w:before="40" w:after="40"/>
              <w:ind w:left="72" w:hanging="18"/>
              <w:jc w:val="both"/>
              <w:rPr>
                <w:rFonts w:ascii="Times New Roman" w:eastAsia="Times New Roman" w:hAnsi="Times New Roman"/>
              </w:rPr>
            </w:pPr>
            <w:r w:rsidRPr="00B37B6A">
              <w:rPr>
                <w:rFonts w:ascii="Times New Roman" w:hAnsi="Times New Roman"/>
              </w:rPr>
              <w:t>[Omitted]</w:t>
            </w:r>
          </w:p>
        </w:tc>
      </w:tr>
      <w:tr w:rsidR="00534F27" w:rsidRPr="00407A65" w14:paraId="44E2A4BA" w14:textId="77777777" w:rsidTr="00534F27">
        <w:trPr>
          <w:cantSplit/>
        </w:trPr>
        <w:tc>
          <w:tcPr>
            <w:tcW w:w="445" w:type="dxa"/>
          </w:tcPr>
          <w:p w14:paraId="44E2A4B5" w14:textId="73CF7D58" w:rsidR="00534F27" w:rsidRPr="00407A65" w:rsidRDefault="00534F27" w:rsidP="00534F27">
            <w:pPr>
              <w:spacing w:before="40" w:after="40"/>
              <w:jc w:val="center"/>
              <w:rPr>
                <w:rFonts w:ascii="Times New Roman" w:hAnsi="Times New Roman" w:cs="Times New Roman"/>
                <w:highlight w:val="yellow"/>
              </w:rPr>
            </w:pPr>
            <w:r w:rsidRPr="00407A65">
              <w:rPr>
                <w:rFonts w:ascii="Times New Roman" w:hAnsi="Times New Roman" w:cs="Times New Roman"/>
              </w:rPr>
              <w:t>J</w:t>
            </w:r>
          </w:p>
        </w:tc>
        <w:tc>
          <w:tcPr>
            <w:tcW w:w="5708" w:type="dxa"/>
          </w:tcPr>
          <w:p w14:paraId="44E2A4B6" w14:textId="77777777" w:rsidR="00534F27" w:rsidRPr="00407A65" w:rsidRDefault="00534F27" w:rsidP="00534F27">
            <w:pPr>
              <w:spacing w:before="40" w:after="40"/>
              <w:rPr>
                <w:rFonts w:ascii="Times New Roman" w:hAnsi="Times New Roman" w:cs="Times New Roman"/>
                <w:highlight w:val="yellow"/>
              </w:rPr>
            </w:pPr>
          </w:p>
        </w:tc>
        <w:tc>
          <w:tcPr>
            <w:tcW w:w="6807" w:type="dxa"/>
          </w:tcPr>
          <w:p w14:paraId="38875B57" w14:textId="1D9BD729" w:rsidR="00534F27" w:rsidRPr="00683C34" w:rsidRDefault="00534F27" w:rsidP="00534F27">
            <w:pPr>
              <w:keepLines/>
              <w:spacing w:before="40" w:after="40"/>
              <w:ind w:left="268" w:hanging="214"/>
              <w:rPr>
                <w:rFonts w:ascii="Times New Roman" w:hAnsi="Times New Roman" w:cs="Times New Roman"/>
                <w:u w:val="single"/>
              </w:rPr>
            </w:pPr>
            <w:r w:rsidRPr="00407A65">
              <w:rPr>
                <w:rFonts w:ascii="Times New Roman" w:eastAsia="Times New Roman" w:hAnsi="Times New Roman"/>
              </w:rPr>
              <w:t xml:space="preserve">7. </w:t>
            </w:r>
            <w:r>
              <w:rPr>
                <w:rFonts w:ascii="Times New Roman" w:eastAsia="Times New Roman" w:hAnsi="Times New Roman"/>
              </w:rPr>
              <w:t>Confirming</w:t>
            </w:r>
            <w:r w:rsidRPr="00407A65">
              <w:rPr>
                <w:rFonts w:ascii="Times New Roman" w:eastAsia="Times New Roman" w:hAnsi="Times New Roman"/>
              </w:rPr>
              <w:t xml:space="preserve"> the Applicant</w:t>
            </w:r>
            <w:r>
              <w:rPr>
                <w:rFonts w:ascii="Times New Roman" w:eastAsia="Times New Roman" w:hAnsi="Times New Roman"/>
              </w:rPr>
              <w:t>'s</w:t>
            </w:r>
            <w:r w:rsidRPr="00407A65">
              <w:rPr>
                <w:rFonts w:ascii="Times New Roman" w:eastAsia="Times New Roman" w:hAnsi="Times New Roman"/>
              </w:rPr>
              <w:t xml:space="preserve"> control over the requested </w:t>
            </w:r>
            <w:r w:rsidRPr="001736C9">
              <w:rPr>
                <w:rFonts w:ascii="Times New Roman" w:eastAsia="Times New Roman" w:hAnsi="Times New Roman"/>
              </w:rPr>
              <w:t>FQDN</w:t>
            </w:r>
            <w:r w:rsidRPr="00407A65">
              <w:rPr>
                <w:rFonts w:ascii="Times New Roman" w:eastAsia="Times New Roman" w:hAnsi="Times New Roman"/>
              </w:rPr>
              <w:t xml:space="preserve"> by </w:t>
            </w:r>
            <w:r>
              <w:rPr>
                <w:rFonts w:ascii="Times New Roman" w:eastAsia="Times New Roman" w:hAnsi="Times New Roman"/>
              </w:rPr>
              <w:t xml:space="preserve">confirming the presence of </w:t>
            </w:r>
            <w:r w:rsidRPr="00407A65">
              <w:rPr>
                <w:rFonts w:ascii="Times New Roman" w:eastAsia="Times New Roman" w:hAnsi="Times New Roman"/>
              </w:rPr>
              <w:t>a Random Value or Request Token</w:t>
            </w:r>
            <w:r>
              <w:rPr>
                <w:rFonts w:ascii="Times New Roman" w:eastAsia="Times New Roman" w:hAnsi="Times New Roman"/>
              </w:rPr>
              <w:t xml:space="preserve"> </w:t>
            </w:r>
            <w:r w:rsidRPr="001736C9">
              <w:rPr>
                <w:rFonts w:ascii="Times New Roman" w:eastAsia="Times New Roman" w:hAnsi="Times New Roman"/>
              </w:rPr>
              <w:t xml:space="preserve">in a DNS TXT or </w:t>
            </w:r>
            <w:r>
              <w:rPr>
                <w:rFonts w:ascii="Times New Roman" w:eastAsia="Times New Roman" w:hAnsi="Times New Roman"/>
              </w:rPr>
              <w:t>CAA</w:t>
            </w:r>
            <w:r w:rsidRPr="001736C9">
              <w:rPr>
                <w:rFonts w:ascii="Times New Roman" w:eastAsia="Times New Roman" w:hAnsi="Times New Roman"/>
              </w:rPr>
              <w:t xml:space="preserve"> record for an Authorization Domain Name.</w:t>
            </w:r>
            <w:r w:rsidRPr="001736C9">
              <w:rPr>
                <w:rFonts w:ascii="Times New Roman" w:hAnsi="Times New Roman" w:cs="Times New Roman"/>
                <w:u w:val="single"/>
              </w:rPr>
              <w:t xml:space="preserve"> Ei</w:t>
            </w:r>
            <w:r w:rsidRPr="00683C34">
              <w:rPr>
                <w:rFonts w:ascii="Times New Roman" w:hAnsi="Times New Roman" w:cs="Times New Roman"/>
                <w:u w:val="single"/>
              </w:rPr>
              <w:t>ther:</w:t>
            </w:r>
          </w:p>
          <w:p w14:paraId="3BC7EC27" w14:textId="77777777" w:rsidR="00534F27" w:rsidRPr="00C53596" w:rsidRDefault="00534F27" w:rsidP="00534F27">
            <w:pPr>
              <w:keepLines/>
              <w:spacing w:before="40" w:after="40"/>
              <w:ind w:left="268" w:hanging="214"/>
              <w:rPr>
                <w:rFonts w:ascii="Times New Roman" w:hAnsi="Times New Roman" w:cs="Times New Roman"/>
              </w:rPr>
            </w:pPr>
            <w:r w:rsidRPr="00C53596">
              <w:rPr>
                <w:rFonts w:ascii="Times New Roman" w:hAnsi="Times New Roman" w:cs="Times New Roman"/>
              </w:rPr>
              <w:t xml:space="preserve">a) a Random Value SHALL be used in this demonstration of control which SHALL be unique to the Certificate Request and SHALL remain valid for no longer than 30 days, or </w:t>
            </w:r>
          </w:p>
          <w:p w14:paraId="7FBB5BF2" w14:textId="77777777" w:rsidR="00534F27" w:rsidRPr="00C53596" w:rsidRDefault="00534F27" w:rsidP="00534F27">
            <w:pPr>
              <w:keepLines/>
              <w:spacing w:before="40" w:after="40"/>
              <w:ind w:left="268" w:hanging="214"/>
              <w:rPr>
                <w:rFonts w:ascii="Times New Roman" w:hAnsi="Times New Roman" w:cs="Times New Roman"/>
              </w:rPr>
            </w:pPr>
            <w:r w:rsidRPr="00C53596">
              <w:rPr>
                <w:rFonts w:ascii="Times New Roman" w:hAnsi="Times New Roman" w:cs="Times New Roman"/>
              </w:rPr>
              <w:t>b) where the Applicant submits certificate requests directly to the CA, a Random Value SHALL be used in this demonstration of control which SHALL be unique to the Applicant and which SHALL remain valid for no longer than the maximum time specified in section 3.3.1, or</w:t>
            </w:r>
          </w:p>
          <w:p w14:paraId="51C35391" w14:textId="74E330FD" w:rsidR="00534F27" w:rsidRPr="00683C34" w:rsidRDefault="00534F27" w:rsidP="00534F27">
            <w:pPr>
              <w:keepNext/>
              <w:keepLines/>
              <w:spacing w:before="40" w:after="40"/>
              <w:ind w:left="272" w:hanging="215"/>
              <w:jc w:val="both"/>
              <w:rPr>
                <w:rFonts w:ascii="Times New Roman" w:hAnsi="Times New Roman" w:cs="Times New Roman"/>
              </w:rPr>
            </w:pPr>
            <w:r w:rsidRPr="00C53596">
              <w:rPr>
                <w:rFonts w:ascii="Times New Roman" w:hAnsi="Times New Roman" w:cs="Times New Roman"/>
              </w:rPr>
              <w:t xml:space="preserve">c) where the Applicant submits certificate requests other than directly to the CA, e.g. when the Applicant is communicating with the CA through an </w:t>
            </w:r>
            <w:r w:rsidR="002175FE">
              <w:rPr>
                <w:rFonts w:ascii="Times New Roman" w:hAnsi="Times New Roman" w:cs="Times New Roman"/>
              </w:rPr>
              <w:t>i</w:t>
            </w:r>
            <w:r w:rsidRPr="00C53596">
              <w:rPr>
                <w:rFonts w:ascii="Times New Roman" w:hAnsi="Times New Roman" w:cs="Times New Roman"/>
              </w:rPr>
              <w:t xml:space="preserve">ntermediary </w:t>
            </w:r>
            <w:r w:rsidR="002175FE">
              <w:rPr>
                <w:rFonts w:ascii="Times New Roman" w:hAnsi="Times New Roman" w:cs="Times New Roman"/>
              </w:rPr>
              <w:t>p</w:t>
            </w:r>
            <w:r w:rsidRPr="00C53596">
              <w:rPr>
                <w:rFonts w:ascii="Times New Roman" w:hAnsi="Times New Roman" w:cs="Times New Roman"/>
              </w:rPr>
              <w:t xml:space="preserve">arty not audited to be in compliance with these guidelines such as a reseller or a web-host, a Request Token </w:t>
            </w:r>
            <w:r w:rsidRPr="000B2A6C">
              <w:rPr>
                <w:rFonts w:ascii="Times New Roman" w:hAnsi="Times New Roman" w:cs="Times New Roman"/>
              </w:rPr>
              <w:t xml:space="preserve">SHALL be used </w:t>
            </w:r>
            <w:r w:rsidRPr="00C334C7">
              <w:rPr>
                <w:rFonts w:ascii="Times New Roman" w:hAnsi="Times New Roman" w:cs="Times New Roman"/>
              </w:rPr>
              <w:t>in this demonstration of cont</w:t>
            </w:r>
            <w:r w:rsidRPr="00683C34">
              <w:rPr>
                <w:rFonts w:ascii="Times New Roman" w:hAnsi="Times New Roman" w:cs="Times New Roman"/>
              </w:rPr>
              <w:t>rol</w:t>
            </w:r>
            <w:ins w:id="3" w:author="Ben Wilson" w:date="2016-02-16T16:12:00Z">
              <w:r w:rsidR="001338AF">
                <w:rPr>
                  <w:rFonts w:ascii="Times New Roman" w:hAnsi="Times New Roman" w:cs="Times New Roman"/>
                </w:rPr>
                <w:t xml:space="preserve"> [time limited? Whether a Request Token should be required to carry </w:t>
              </w:r>
              <w:proofErr w:type="gramStart"/>
              <w:r w:rsidR="001338AF">
                <w:rPr>
                  <w:rFonts w:ascii="Times New Roman" w:hAnsi="Times New Roman" w:cs="Times New Roman"/>
                </w:rPr>
                <w:t>a  time</w:t>
              </w:r>
              <w:proofErr w:type="gramEnd"/>
              <w:r w:rsidR="001338AF">
                <w:rPr>
                  <w:rFonts w:ascii="Times New Roman" w:hAnsi="Times New Roman" w:cs="Times New Roman"/>
                </w:rPr>
                <w:t xml:space="preserve"> stamp?]</w:t>
              </w:r>
            </w:ins>
            <w:r w:rsidRPr="00683C34">
              <w:rPr>
                <w:rFonts w:ascii="Times New Roman" w:hAnsi="Times New Roman" w:cs="Times New Roman"/>
              </w:rPr>
              <w:t>.</w:t>
            </w:r>
          </w:p>
          <w:p w14:paraId="44E2A4B8" w14:textId="5800F26E" w:rsidR="00534F27" w:rsidRPr="00407A65" w:rsidRDefault="00534F27" w:rsidP="00534F27">
            <w:pPr>
              <w:keepLines/>
              <w:spacing w:before="40" w:after="40"/>
              <w:ind w:left="72" w:hanging="18"/>
              <w:jc w:val="both"/>
              <w:rPr>
                <w:rFonts w:ascii="Times New Roman" w:hAnsi="Times New Roman" w:cs="Times New Roman"/>
                <w:highlight w:val="yellow"/>
              </w:rPr>
            </w:pPr>
            <w:r w:rsidRPr="00407A65">
              <w:rPr>
                <w:rFonts w:ascii="Times New Roman" w:eastAsia="Times New Roman" w:hAnsi="Times New Roman"/>
              </w:rPr>
              <w:t xml:space="preserve">; or </w:t>
            </w:r>
          </w:p>
        </w:tc>
      </w:tr>
      <w:tr w:rsidR="00534F27" w:rsidRPr="00407A65" w14:paraId="44E2A4C4" w14:textId="77777777" w:rsidTr="00534F27">
        <w:trPr>
          <w:cantSplit/>
        </w:trPr>
        <w:tc>
          <w:tcPr>
            <w:tcW w:w="445" w:type="dxa"/>
          </w:tcPr>
          <w:p w14:paraId="44E2A4C0" w14:textId="7958325C" w:rsidR="00534F27" w:rsidRPr="00407A65" w:rsidRDefault="00534F27" w:rsidP="00534F27">
            <w:pPr>
              <w:spacing w:before="40" w:after="40"/>
              <w:jc w:val="center"/>
              <w:rPr>
                <w:rFonts w:ascii="Times New Roman" w:hAnsi="Times New Roman" w:cs="Times New Roman"/>
              </w:rPr>
            </w:pPr>
            <w:r w:rsidRPr="00407A65">
              <w:rPr>
                <w:rFonts w:ascii="Times New Roman" w:hAnsi="Times New Roman" w:cs="Times New Roman"/>
              </w:rPr>
              <w:t>K</w:t>
            </w:r>
          </w:p>
        </w:tc>
        <w:tc>
          <w:tcPr>
            <w:tcW w:w="5708" w:type="dxa"/>
          </w:tcPr>
          <w:p w14:paraId="44E2A4C1" w14:textId="77777777" w:rsidR="00534F27" w:rsidRPr="00407A65" w:rsidRDefault="00534F27" w:rsidP="00534F27">
            <w:pPr>
              <w:spacing w:before="40" w:after="40"/>
              <w:rPr>
                <w:rFonts w:ascii="Times New Roman" w:hAnsi="Times New Roman" w:cs="Times New Roman"/>
              </w:rPr>
            </w:pPr>
          </w:p>
        </w:tc>
        <w:tc>
          <w:tcPr>
            <w:tcW w:w="6807" w:type="dxa"/>
          </w:tcPr>
          <w:p w14:paraId="44E2A4C2" w14:textId="1285963B" w:rsidR="00534F27" w:rsidRPr="005D471E" w:rsidRDefault="00534F27" w:rsidP="00534F27">
            <w:pPr>
              <w:spacing w:before="40" w:after="40"/>
              <w:ind w:left="72" w:hanging="18"/>
              <w:jc w:val="both"/>
              <w:rPr>
                <w:rFonts w:ascii="Times New Roman" w:hAnsi="Times New Roman"/>
              </w:rPr>
            </w:pPr>
            <w:r w:rsidRPr="001736C9">
              <w:rPr>
                <w:rFonts w:ascii="Times New Roman" w:hAnsi="Times New Roman"/>
              </w:rPr>
              <w:t>8. Confirming the Applicant's control over the requested FQDN by confirming that the Applicant controls an IP address returned from a DNS lookup for A or AAAA records for the FQDN in accordance with section 3.2.2.5;  or</w:t>
            </w:r>
          </w:p>
        </w:tc>
      </w:tr>
      <w:tr w:rsidR="00534F27" w:rsidRPr="00407A65" w14:paraId="44E2A4C9" w14:textId="77777777" w:rsidTr="00534F27">
        <w:trPr>
          <w:cantSplit/>
        </w:trPr>
        <w:tc>
          <w:tcPr>
            <w:tcW w:w="445" w:type="dxa"/>
          </w:tcPr>
          <w:p w14:paraId="44E2A4C5" w14:textId="77777777" w:rsidR="00534F27" w:rsidRPr="00407A65" w:rsidRDefault="00534F27" w:rsidP="00534F27">
            <w:pPr>
              <w:spacing w:before="40" w:after="40"/>
              <w:jc w:val="center"/>
              <w:rPr>
                <w:rFonts w:ascii="Times New Roman" w:hAnsi="Times New Roman" w:cs="Times New Roman"/>
              </w:rPr>
            </w:pPr>
            <w:r w:rsidRPr="00407A65">
              <w:rPr>
                <w:rFonts w:ascii="Times New Roman" w:hAnsi="Times New Roman" w:cs="Times New Roman"/>
              </w:rPr>
              <w:t>L</w:t>
            </w:r>
          </w:p>
        </w:tc>
        <w:tc>
          <w:tcPr>
            <w:tcW w:w="5708" w:type="dxa"/>
          </w:tcPr>
          <w:p w14:paraId="44E2A4C6" w14:textId="77777777" w:rsidR="00534F27" w:rsidRPr="00407A65" w:rsidRDefault="00534F27" w:rsidP="00534F27">
            <w:pPr>
              <w:spacing w:before="40" w:after="40"/>
              <w:rPr>
                <w:rFonts w:ascii="Times New Roman" w:hAnsi="Times New Roman" w:cs="Times New Roman"/>
              </w:rPr>
            </w:pPr>
          </w:p>
        </w:tc>
        <w:tc>
          <w:tcPr>
            <w:tcW w:w="6807" w:type="dxa"/>
          </w:tcPr>
          <w:p w14:paraId="44E2A4C7" w14:textId="60C5E6C1" w:rsidR="00534F27" w:rsidRPr="001736C9" w:rsidRDefault="00534F27" w:rsidP="00534F27">
            <w:pPr>
              <w:spacing w:before="40" w:after="40"/>
              <w:ind w:left="72" w:hanging="18"/>
              <w:jc w:val="both"/>
              <w:rPr>
                <w:rFonts w:ascii="Times New Roman" w:hAnsi="Times New Roman"/>
              </w:rPr>
            </w:pPr>
            <w:r w:rsidRPr="001736C9">
              <w:rPr>
                <w:rFonts w:ascii="Times New Roman" w:hAnsi="Times New Roman"/>
              </w:rPr>
              <w:t xml:space="preserve">9. Confirming the Applicant's control over the requested FQDN by confirming the presence on the FQDN of </w:t>
            </w:r>
            <w:r w:rsidRPr="001736C9">
              <w:rPr>
                <w:rFonts w:ascii="Times New Roman" w:hAnsi="Times New Roman" w:cs="Times New Roman"/>
              </w:rPr>
              <w:t xml:space="preserve">a Test Certificate (using the same </w:t>
            </w:r>
            <w:r w:rsidRPr="005D471E">
              <w:rPr>
                <w:rFonts w:ascii="Times New Roman" w:hAnsi="Times New Roman" w:cs="Times New Roman"/>
              </w:rPr>
              <w:t xml:space="preserve">public key) </w:t>
            </w:r>
            <w:r w:rsidRPr="001736C9">
              <w:rPr>
                <w:rFonts w:ascii="Times New Roman" w:hAnsi="Times New Roman" w:cs="Times New Roman"/>
              </w:rPr>
              <w:t xml:space="preserve">issued by the CA for the purposes of this method and which is accessible </w:t>
            </w:r>
            <w:r w:rsidRPr="001736C9">
              <w:rPr>
                <w:rFonts w:ascii="Times New Roman" w:hAnsi="Times New Roman"/>
              </w:rPr>
              <w:t xml:space="preserve">by the CA </w:t>
            </w:r>
            <w:r w:rsidRPr="005D471E">
              <w:rPr>
                <w:rFonts w:ascii="Times New Roman" w:hAnsi="Times New Roman" w:cs="Times New Roman"/>
              </w:rPr>
              <w:t>via TLS</w:t>
            </w:r>
            <w:r w:rsidRPr="001736C9">
              <w:rPr>
                <w:rFonts w:ascii="Times New Roman" w:hAnsi="Times New Roman"/>
              </w:rPr>
              <w:t xml:space="preserve"> over an Authorized Port.</w:t>
            </w:r>
            <w:ins w:id="4" w:author="Ben Wilson" w:date="2016-02-16T16:14:00Z">
              <w:r w:rsidR="001338AF">
                <w:rPr>
                  <w:rFonts w:ascii="Times New Roman" w:hAnsi="Times New Roman"/>
                </w:rPr>
                <w:t xml:space="preserve"> [Whether a test certificate should have a specific time limit?]</w:t>
              </w:r>
            </w:ins>
          </w:p>
        </w:tc>
      </w:tr>
      <w:tr w:rsidR="00534F27" w:rsidRPr="00407A65" w14:paraId="1759BE07" w14:textId="77777777" w:rsidTr="00534F27">
        <w:trPr>
          <w:cantSplit/>
        </w:trPr>
        <w:tc>
          <w:tcPr>
            <w:tcW w:w="445" w:type="dxa"/>
          </w:tcPr>
          <w:p w14:paraId="2697E00D" w14:textId="77777777" w:rsidR="00534F27" w:rsidRDefault="00534F27" w:rsidP="00534F27">
            <w:pPr>
              <w:spacing w:before="40" w:after="40"/>
              <w:jc w:val="center"/>
              <w:rPr>
                <w:rFonts w:ascii="Times New Roman" w:hAnsi="Times New Roman" w:cs="Times New Roman"/>
              </w:rPr>
            </w:pPr>
          </w:p>
        </w:tc>
        <w:tc>
          <w:tcPr>
            <w:tcW w:w="5708" w:type="dxa"/>
          </w:tcPr>
          <w:p w14:paraId="2B7B2213" w14:textId="39C304D9" w:rsidR="00534F27" w:rsidRPr="003E1DE8" w:rsidRDefault="00534F27" w:rsidP="002C20CA">
            <w:pPr>
              <w:spacing w:before="40" w:after="40"/>
              <w:rPr>
                <w:rFonts w:ascii="Times New Roman" w:hAnsi="Times New Roman" w:cs="Times New Roman"/>
                <w:b/>
                <w:highlight w:val="yellow"/>
              </w:rPr>
            </w:pPr>
            <w:r w:rsidRPr="003E1DE8">
              <w:rPr>
                <w:rFonts w:ascii="Times New Roman" w:hAnsi="Times New Roman" w:cs="Times New Roman"/>
                <w:b/>
                <w:highlight w:val="yellow"/>
              </w:rPr>
              <w:t>Placeholder for new method</w:t>
            </w:r>
            <w:r w:rsidR="002C20CA">
              <w:rPr>
                <w:rFonts w:ascii="Times New Roman" w:hAnsi="Times New Roman" w:cs="Times New Roman"/>
                <w:b/>
                <w:highlight w:val="yellow"/>
              </w:rPr>
              <w:t>s which we think well be added, such as those defined in the IETF ACME RFC.</w:t>
            </w:r>
          </w:p>
        </w:tc>
        <w:tc>
          <w:tcPr>
            <w:tcW w:w="6807" w:type="dxa"/>
          </w:tcPr>
          <w:p w14:paraId="67DE983B" w14:textId="6846379A" w:rsidR="00534F27" w:rsidRPr="003E1DE8" w:rsidRDefault="00534F27" w:rsidP="00534F27">
            <w:pPr>
              <w:pStyle w:val="ListParagraph"/>
              <w:numPr>
                <w:ilvl w:val="0"/>
                <w:numId w:val="12"/>
              </w:numPr>
              <w:spacing w:before="40" w:after="40"/>
              <w:jc w:val="both"/>
              <w:rPr>
                <w:rFonts w:ascii="Times New Roman" w:hAnsi="Times New Roman"/>
                <w:highlight w:val="yellow"/>
              </w:rPr>
            </w:pPr>
            <w:r w:rsidRPr="003E1DE8">
              <w:rPr>
                <w:rFonts w:ascii="Times New Roman" w:hAnsi="Times New Roman"/>
                <w:highlight w:val="yellow"/>
              </w:rPr>
              <w:t>Using TLS to deliver/provide a Random Value</w:t>
            </w:r>
          </w:p>
          <w:p w14:paraId="7941314F" w14:textId="5323EDA6" w:rsidR="00534F27" w:rsidRPr="003E1DE8" w:rsidRDefault="00534F27" w:rsidP="00534F27">
            <w:pPr>
              <w:pStyle w:val="ListParagraph"/>
              <w:numPr>
                <w:ilvl w:val="0"/>
                <w:numId w:val="12"/>
              </w:numPr>
              <w:spacing w:before="40" w:after="40"/>
              <w:jc w:val="both"/>
              <w:rPr>
                <w:rFonts w:ascii="Times New Roman" w:hAnsi="Times New Roman"/>
                <w:highlight w:val="yellow"/>
              </w:rPr>
            </w:pPr>
            <w:r w:rsidRPr="003E1DE8">
              <w:rPr>
                <w:rFonts w:ascii="Times New Roman" w:hAnsi="Times New Roman"/>
                <w:highlight w:val="yellow"/>
              </w:rPr>
              <w:t>Using a Random Value in a Test Certificate (where the Test Certi</w:t>
            </w:r>
            <w:r>
              <w:rPr>
                <w:rFonts w:ascii="Times New Roman" w:hAnsi="Times New Roman"/>
                <w:highlight w:val="yellow"/>
              </w:rPr>
              <w:t>f</w:t>
            </w:r>
            <w:r w:rsidRPr="003E1DE8">
              <w:rPr>
                <w:rFonts w:ascii="Times New Roman" w:hAnsi="Times New Roman"/>
                <w:highlight w:val="yellow"/>
              </w:rPr>
              <w:t>icate was not issued by the CA)</w:t>
            </w:r>
          </w:p>
          <w:p w14:paraId="2DD6F417" w14:textId="3AD7F8D9" w:rsidR="00534F27" w:rsidRPr="003E1DE8" w:rsidRDefault="00534F27" w:rsidP="00534F27">
            <w:pPr>
              <w:pStyle w:val="ListParagraph"/>
              <w:numPr>
                <w:ilvl w:val="0"/>
                <w:numId w:val="12"/>
              </w:numPr>
              <w:spacing w:before="40" w:after="40"/>
              <w:jc w:val="both"/>
              <w:rPr>
                <w:rFonts w:ascii="Times New Roman" w:hAnsi="Times New Roman"/>
                <w:highlight w:val="yellow"/>
              </w:rPr>
            </w:pPr>
            <w:r w:rsidRPr="003E1DE8">
              <w:rPr>
                <w:rFonts w:ascii="Times New Roman" w:hAnsi="Times New Roman"/>
                <w:highlight w:val="yellow"/>
              </w:rPr>
              <w:t>Using DNS where the TXT record for a FQDN is located at: &lt;a standard string&gt;.FQDN</w:t>
            </w:r>
          </w:p>
        </w:tc>
      </w:tr>
      <w:tr w:rsidR="00534F27" w:rsidRPr="00407A65" w14:paraId="44E2A4D5" w14:textId="77777777" w:rsidTr="00534F27">
        <w:trPr>
          <w:cantSplit/>
        </w:trPr>
        <w:tc>
          <w:tcPr>
            <w:tcW w:w="445" w:type="dxa"/>
          </w:tcPr>
          <w:p w14:paraId="44E2A4CF" w14:textId="550DA76C" w:rsidR="00534F27" w:rsidRPr="00407A65" w:rsidRDefault="00534F27" w:rsidP="00534F27">
            <w:pPr>
              <w:spacing w:before="40" w:after="40"/>
              <w:jc w:val="center"/>
              <w:rPr>
                <w:rFonts w:ascii="Times New Roman" w:hAnsi="Times New Roman" w:cs="Times New Roman"/>
              </w:rPr>
            </w:pPr>
            <w:r>
              <w:rPr>
                <w:rFonts w:ascii="Times New Roman" w:hAnsi="Times New Roman" w:cs="Times New Roman"/>
              </w:rPr>
              <w:t>M</w:t>
            </w:r>
          </w:p>
        </w:tc>
        <w:tc>
          <w:tcPr>
            <w:tcW w:w="5708" w:type="dxa"/>
          </w:tcPr>
          <w:p w14:paraId="44E2A4D0"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 xml:space="preserve">Note: For purposes of determining the appropriate domain name level or Domain Namespace, the </w:t>
            </w:r>
            <w:proofErr w:type="spellStart"/>
            <w:r w:rsidRPr="00407A65">
              <w:rPr>
                <w:rFonts w:ascii="Times New Roman" w:hAnsi="Times New Roman" w:cs="Times New Roman"/>
              </w:rPr>
              <w:t>registerable</w:t>
            </w:r>
            <w:proofErr w:type="spellEnd"/>
            <w:r w:rsidRPr="00407A65">
              <w:rPr>
                <w:rFonts w:ascii="Times New Roman" w:hAnsi="Times New Roman" w:cs="Times New Roman"/>
              </w:rPr>
              <w:t xml:space="preserve"> Domain Name is the second</w:t>
            </w:r>
            <w:r w:rsidRPr="00407A65">
              <w:rPr>
                <w:rFonts w:ascii="Cambria Math" w:hAnsi="Cambria Math" w:cs="Cambria Math"/>
              </w:rPr>
              <w:t>‐</w:t>
            </w:r>
            <w:r w:rsidRPr="00407A65">
              <w:rPr>
                <w:rFonts w:ascii="Times New Roman" w:hAnsi="Times New Roman" w:cs="Times New Roman"/>
              </w:rPr>
              <w:t>level domain for generic top</w:t>
            </w:r>
            <w:r w:rsidRPr="00407A65">
              <w:rPr>
                <w:rFonts w:ascii="Cambria Math" w:hAnsi="Cambria Math" w:cs="Cambria Math"/>
              </w:rPr>
              <w:t>‐</w:t>
            </w:r>
            <w:r w:rsidRPr="00407A65">
              <w:rPr>
                <w:rFonts w:ascii="Times New Roman" w:hAnsi="Times New Roman" w:cs="Times New Roman"/>
              </w:rPr>
              <w:t>level domains (</w:t>
            </w:r>
            <w:proofErr w:type="spellStart"/>
            <w:r w:rsidRPr="00407A65">
              <w:rPr>
                <w:rFonts w:ascii="Times New Roman" w:hAnsi="Times New Roman" w:cs="Times New Roman"/>
              </w:rPr>
              <w:t>gTLD</w:t>
            </w:r>
            <w:proofErr w:type="spellEnd"/>
            <w:r w:rsidRPr="00407A65">
              <w:rPr>
                <w:rFonts w:ascii="Times New Roman" w:hAnsi="Times New Roman" w:cs="Times New Roman"/>
              </w:rPr>
              <w:t>) such as .com, .net, or .org, or, if the Fully Qualified Domain Name contains a 2 letter Country Code Top</w:t>
            </w:r>
            <w:r w:rsidRPr="00407A65">
              <w:rPr>
                <w:rFonts w:ascii="Cambria Math" w:hAnsi="Cambria Math" w:cs="Cambria Math"/>
              </w:rPr>
              <w:t>‐</w:t>
            </w:r>
            <w:r w:rsidRPr="00407A65">
              <w:rPr>
                <w:rFonts w:ascii="Times New Roman" w:hAnsi="Times New Roman" w:cs="Times New Roman"/>
              </w:rPr>
              <w:t>Level Domain (</w:t>
            </w:r>
            <w:proofErr w:type="spellStart"/>
            <w:r w:rsidRPr="00407A65">
              <w:rPr>
                <w:rFonts w:ascii="Times New Roman" w:hAnsi="Times New Roman" w:cs="Times New Roman"/>
              </w:rPr>
              <w:t>ccTLD</w:t>
            </w:r>
            <w:proofErr w:type="spellEnd"/>
            <w:r w:rsidRPr="00407A65">
              <w:rPr>
                <w:rFonts w:ascii="Times New Roman" w:hAnsi="Times New Roman" w:cs="Times New Roman"/>
              </w:rPr>
              <w:t xml:space="preserve">), then the domain level is whatever is allowed for registration according to the rules of that </w:t>
            </w:r>
            <w:proofErr w:type="spellStart"/>
            <w:r w:rsidRPr="00407A65">
              <w:rPr>
                <w:rFonts w:ascii="Times New Roman" w:hAnsi="Times New Roman" w:cs="Times New Roman"/>
              </w:rPr>
              <w:t>ccTLD</w:t>
            </w:r>
            <w:proofErr w:type="spellEnd"/>
            <w:r w:rsidRPr="00407A65">
              <w:rPr>
                <w:rFonts w:ascii="Times New Roman" w:hAnsi="Times New Roman" w:cs="Times New Roman"/>
              </w:rPr>
              <w:t xml:space="preserve">. </w:t>
            </w:r>
          </w:p>
        </w:tc>
        <w:tc>
          <w:tcPr>
            <w:tcW w:w="6807" w:type="dxa"/>
          </w:tcPr>
          <w:p w14:paraId="44E2A4D1" w14:textId="5C48CF5B" w:rsidR="00534F27" w:rsidRPr="00407A65" w:rsidRDefault="00534F27" w:rsidP="00534F27">
            <w:pPr>
              <w:spacing w:before="40" w:after="40"/>
              <w:ind w:left="72"/>
              <w:jc w:val="both"/>
              <w:rPr>
                <w:rFonts w:ascii="Times New Roman" w:hAnsi="Times New Roman" w:cs="Times New Roman"/>
              </w:rPr>
            </w:pPr>
            <w:r w:rsidRPr="00407A65">
              <w:rPr>
                <w:rFonts w:ascii="Times New Roman" w:hAnsi="Times New Roman" w:cs="Times New Roman"/>
              </w:rPr>
              <w:t>[Omitted]</w:t>
            </w:r>
          </w:p>
        </w:tc>
      </w:tr>
      <w:tr w:rsidR="00534F27" w:rsidRPr="00407A65" w14:paraId="44E2A4DC" w14:textId="77777777" w:rsidTr="00534F27">
        <w:trPr>
          <w:cantSplit/>
        </w:trPr>
        <w:tc>
          <w:tcPr>
            <w:tcW w:w="445" w:type="dxa"/>
          </w:tcPr>
          <w:p w14:paraId="44E2A4D6" w14:textId="13A31C2F" w:rsidR="00534F27" w:rsidRPr="00407A65" w:rsidRDefault="00534F27" w:rsidP="00534F27">
            <w:pPr>
              <w:spacing w:before="40" w:after="40"/>
              <w:jc w:val="center"/>
              <w:rPr>
                <w:rFonts w:ascii="Times New Roman" w:hAnsi="Times New Roman" w:cs="Times New Roman"/>
              </w:rPr>
            </w:pPr>
            <w:r>
              <w:rPr>
                <w:rFonts w:ascii="Times New Roman" w:hAnsi="Times New Roman" w:cs="Times New Roman"/>
              </w:rPr>
              <w:t>N</w:t>
            </w:r>
          </w:p>
        </w:tc>
        <w:tc>
          <w:tcPr>
            <w:tcW w:w="5708" w:type="dxa"/>
          </w:tcPr>
          <w:p w14:paraId="44E2A4D7"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w:t>
            </w:r>
            <w:proofErr w:type="spellStart"/>
            <w:r w:rsidRPr="00407A65">
              <w:rPr>
                <w:rFonts w:ascii="Times New Roman" w:hAnsi="Times New Roman" w:cs="Times New Roman"/>
              </w:rPr>
              <w:t>i</w:t>
            </w:r>
            <w:proofErr w:type="spellEnd"/>
            <w:r w:rsidRPr="00407A65">
              <w:rPr>
                <w:rFonts w:ascii="Times New Roman" w:hAnsi="Times New Roman" w:cs="Times New Roman"/>
              </w:rPr>
              <w:t xml:space="preserve">) dated on or after the certificate request date or (ii) used by the CA to verify a previously issued certificate and that the Domain Name’s WHOIS record has not been modified since the previous certificate’s issuance. </w:t>
            </w:r>
          </w:p>
        </w:tc>
        <w:tc>
          <w:tcPr>
            <w:tcW w:w="6807" w:type="dxa"/>
          </w:tcPr>
          <w:p w14:paraId="44E2A4D8" w14:textId="279A77B5"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rPr>
              <w:t>[Omitted]</w:t>
            </w:r>
          </w:p>
        </w:tc>
      </w:tr>
      <w:tr w:rsidR="00534F27" w:rsidRPr="00407A65" w14:paraId="44E2A4E5" w14:textId="77777777" w:rsidTr="00534F27">
        <w:trPr>
          <w:cantSplit/>
        </w:trPr>
        <w:tc>
          <w:tcPr>
            <w:tcW w:w="445" w:type="dxa"/>
          </w:tcPr>
          <w:p w14:paraId="44E2A4DD" w14:textId="2FC7269F" w:rsidR="00534F27" w:rsidRPr="00407A65" w:rsidRDefault="00534F27" w:rsidP="00534F27">
            <w:pPr>
              <w:spacing w:before="40" w:after="40"/>
              <w:jc w:val="center"/>
              <w:rPr>
                <w:rFonts w:ascii="Times New Roman" w:hAnsi="Times New Roman" w:cs="Times New Roman"/>
              </w:rPr>
            </w:pPr>
          </w:p>
        </w:tc>
        <w:tc>
          <w:tcPr>
            <w:tcW w:w="5708" w:type="dxa"/>
          </w:tcPr>
          <w:p w14:paraId="44E2A4DE" w14:textId="15D26863" w:rsidR="00534F27" w:rsidRPr="00407A65" w:rsidRDefault="00534F27" w:rsidP="00534F27">
            <w:pPr>
              <w:spacing w:before="40" w:after="40"/>
              <w:rPr>
                <w:rFonts w:ascii="Times New Roman" w:hAnsi="Times New Roman" w:cs="Times New Roman"/>
              </w:rPr>
            </w:pPr>
          </w:p>
        </w:tc>
        <w:tc>
          <w:tcPr>
            <w:tcW w:w="6807" w:type="dxa"/>
          </w:tcPr>
          <w:p w14:paraId="44E2A4E1" w14:textId="1DF410C2" w:rsidR="00534F27" w:rsidRPr="00407A65" w:rsidRDefault="00534F27" w:rsidP="00534F27">
            <w:pPr>
              <w:spacing w:before="40" w:after="40"/>
              <w:rPr>
                <w:rFonts w:ascii="Times New Roman" w:hAnsi="Times New Roman" w:cs="Times New Roman"/>
                <w:highlight w:val="yellow"/>
              </w:rPr>
            </w:pPr>
          </w:p>
        </w:tc>
      </w:tr>
      <w:tr w:rsidR="00534F27" w:rsidRPr="00407A65" w14:paraId="44E2A4EF" w14:textId="77777777" w:rsidTr="00534F27">
        <w:trPr>
          <w:cantSplit/>
        </w:trPr>
        <w:tc>
          <w:tcPr>
            <w:tcW w:w="445" w:type="dxa"/>
          </w:tcPr>
          <w:p w14:paraId="44E2A4EB" w14:textId="318A6825" w:rsidR="00534F27" w:rsidRPr="000A1119" w:rsidRDefault="00534F27" w:rsidP="00534F27">
            <w:pPr>
              <w:spacing w:before="40" w:after="40"/>
              <w:jc w:val="center"/>
              <w:rPr>
                <w:rFonts w:ascii="Times New Roman" w:hAnsi="Times New Roman" w:cs="Times New Roman"/>
              </w:rPr>
            </w:pPr>
          </w:p>
        </w:tc>
        <w:tc>
          <w:tcPr>
            <w:tcW w:w="5708" w:type="dxa"/>
          </w:tcPr>
          <w:p w14:paraId="44E2A4EC" w14:textId="77777777" w:rsidR="00534F27" w:rsidRPr="00407A65" w:rsidRDefault="00534F27" w:rsidP="00534F27">
            <w:pPr>
              <w:keepNext/>
              <w:spacing w:before="40" w:after="40"/>
              <w:rPr>
                <w:rFonts w:ascii="Times New Roman" w:hAnsi="Times New Roman" w:cs="Times New Roman"/>
                <w:b/>
              </w:rPr>
            </w:pPr>
            <w:r w:rsidRPr="00407A65">
              <w:rPr>
                <w:rFonts w:ascii="Times New Roman" w:hAnsi="Times New Roman" w:cs="Times New Roman"/>
                <w:b/>
              </w:rPr>
              <w:t>BR 1.6.1 - DEFINITIONS</w:t>
            </w:r>
          </w:p>
        </w:tc>
        <w:tc>
          <w:tcPr>
            <w:tcW w:w="6807" w:type="dxa"/>
          </w:tcPr>
          <w:p w14:paraId="44E2A4ED"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rPr>
              <w:t>BR 1.6.1 - DEFINITIONS</w:t>
            </w:r>
          </w:p>
        </w:tc>
      </w:tr>
      <w:tr w:rsidR="00534F27" w:rsidRPr="00407A65" w14:paraId="44E2A4F4" w14:textId="77777777" w:rsidTr="00534F27">
        <w:trPr>
          <w:cantSplit/>
        </w:trPr>
        <w:tc>
          <w:tcPr>
            <w:tcW w:w="445" w:type="dxa"/>
          </w:tcPr>
          <w:p w14:paraId="44E2A4F0" w14:textId="41DDE36A" w:rsidR="00534F27" w:rsidRPr="00407A65" w:rsidRDefault="00534F27" w:rsidP="00534F27">
            <w:pPr>
              <w:spacing w:before="40" w:after="40"/>
              <w:jc w:val="center"/>
              <w:rPr>
                <w:rFonts w:ascii="Times New Roman" w:hAnsi="Times New Roman" w:cs="Times New Roman"/>
                <w:bCs/>
              </w:rPr>
            </w:pPr>
            <w:r>
              <w:rPr>
                <w:rFonts w:ascii="Times New Roman" w:hAnsi="Times New Roman" w:cs="Times New Roman"/>
                <w:bCs/>
              </w:rPr>
              <w:t>O</w:t>
            </w:r>
          </w:p>
        </w:tc>
        <w:tc>
          <w:tcPr>
            <w:tcW w:w="5708" w:type="dxa"/>
          </w:tcPr>
          <w:p w14:paraId="44E2A4F1" w14:textId="77777777" w:rsidR="00534F27" w:rsidRPr="00407A65" w:rsidRDefault="00534F27" w:rsidP="00534F27">
            <w:pPr>
              <w:keepLines/>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c>
          <w:tcPr>
            <w:tcW w:w="6807" w:type="dxa"/>
          </w:tcPr>
          <w:p w14:paraId="1C18843A" w14:textId="739572B2" w:rsidR="00534F27" w:rsidRPr="00407A65" w:rsidRDefault="00534F27" w:rsidP="00534F27">
            <w:pPr>
              <w:spacing w:before="40" w:after="40"/>
              <w:rPr>
                <w:rFonts w:ascii="Times New Roman" w:hAnsi="Times New Roman" w:cs="Times New Roman"/>
                <w:bCs/>
              </w:rPr>
            </w:pPr>
            <w:r w:rsidRPr="00407A65">
              <w:rPr>
                <w:rFonts w:ascii="Times New Roman" w:hAnsi="Times New Roman" w:cs="Times New Roman"/>
                <w:bCs/>
              </w:rPr>
              <w:t>[No change]</w:t>
            </w:r>
          </w:p>
          <w:p w14:paraId="44E2A4F2" w14:textId="781ED0F0"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r>
      <w:tr w:rsidR="00534F27" w:rsidRPr="00407A65" w14:paraId="44E2A501" w14:textId="77777777" w:rsidTr="00534F27">
        <w:trPr>
          <w:cantSplit/>
        </w:trPr>
        <w:tc>
          <w:tcPr>
            <w:tcW w:w="445" w:type="dxa"/>
          </w:tcPr>
          <w:p w14:paraId="44E2A4F5" w14:textId="655D79C4" w:rsidR="00534F27" w:rsidRPr="00407A65" w:rsidRDefault="00534F27" w:rsidP="00534F27">
            <w:pPr>
              <w:spacing w:before="40" w:after="40"/>
              <w:jc w:val="center"/>
              <w:rPr>
                <w:rFonts w:ascii="Times New Roman" w:hAnsi="Times New Roman" w:cs="Times New Roman"/>
                <w:bCs/>
              </w:rPr>
            </w:pPr>
            <w:r>
              <w:rPr>
                <w:rFonts w:ascii="Times New Roman" w:hAnsi="Times New Roman" w:cs="Times New Roman"/>
                <w:bCs/>
              </w:rPr>
              <w:t>P</w:t>
            </w:r>
          </w:p>
        </w:tc>
        <w:tc>
          <w:tcPr>
            <w:tcW w:w="5708" w:type="dxa"/>
          </w:tcPr>
          <w:p w14:paraId="44E2A4F6" w14:textId="77777777" w:rsidR="00534F27" w:rsidRPr="00407A65" w:rsidRDefault="00534F27" w:rsidP="00534F27">
            <w:pPr>
              <w:spacing w:before="40" w:after="40"/>
              <w:rPr>
                <w:rFonts w:ascii="Times New Roman" w:hAnsi="Times New Roman" w:cs="Times New Roman"/>
                <w:b/>
                <w:bCs/>
              </w:rPr>
            </w:pPr>
          </w:p>
        </w:tc>
        <w:tc>
          <w:tcPr>
            <w:tcW w:w="6807" w:type="dxa"/>
          </w:tcPr>
          <w:p w14:paraId="44E2A4FB" w14:textId="421DE1A9" w:rsidR="00534F27" w:rsidRPr="00407A65" w:rsidRDefault="00534F27" w:rsidP="00534F27">
            <w:pPr>
              <w:pStyle w:val="PlainText"/>
              <w:spacing w:before="40" w:after="40"/>
              <w:rPr>
                <w:rFonts w:ascii="Times New Roman" w:hAnsi="Times New Roman"/>
                <w:b/>
              </w:rPr>
            </w:pPr>
            <w:r w:rsidRPr="00407A65">
              <w:rPr>
                <w:rFonts w:ascii="Times New Roman" w:hAnsi="Times New Roman"/>
                <w:b/>
              </w:rPr>
              <w:t>Authorization Domain Name</w:t>
            </w:r>
            <w:r w:rsidRPr="00407A65">
              <w:rPr>
                <w:rFonts w:ascii="Times New Roman" w:hAnsi="Times New Roman"/>
              </w:rPr>
              <w:t xml:space="preserve">: </w:t>
            </w:r>
            <w:r w:rsidRPr="00407A65">
              <w:rPr>
                <w:rFonts w:ascii="Times New Roman" w:eastAsia="Times New Roman" w:hAnsi="Times New Roman"/>
              </w:rPr>
              <w:t>The Domain Name used to obtain authorization for certificate issuance for a given FQDN.  The CA may use the FQDN returned from a DNS CNAME lookup as the FQDN for the purposes of domain validation.  If the FQDN starts with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tc>
      </w:tr>
      <w:tr w:rsidR="00534F27" w:rsidRPr="00407A65" w14:paraId="44E2A509" w14:textId="77777777" w:rsidTr="00534F27">
        <w:trPr>
          <w:cantSplit/>
        </w:trPr>
        <w:tc>
          <w:tcPr>
            <w:tcW w:w="445" w:type="dxa"/>
          </w:tcPr>
          <w:p w14:paraId="44E2A502" w14:textId="4E153FBA"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Q</w:t>
            </w:r>
          </w:p>
        </w:tc>
        <w:tc>
          <w:tcPr>
            <w:tcW w:w="5708" w:type="dxa"/>
          </w:tcPr>
          <w:p w14:paraId="44E2A503" w14:textId="77777777" w:rsidR="00534F27" w:rsidRPr="00407A65" w:rsidRDefault="00534F27" w:rsidP="00534F27">
            <w:pPr>
              <w:spacing w:before="40" w:after="40"/>
              <w:rPr>
                <w:rFonts w:ascii="Times New Roman" w:hAnsi="Times New Roman" w:cs="Times New Roman"/>
                <w:b/>
                <w:bCs/>
              </w:rPr>
            </w:pPr>
          </w:p>
        </w:tc>
        <w:tc>
          <w:tcPr>
            <w:tcW w:w="6807" w:type="dxa"/>
          </w:tcPr>
          <w:p w14:paraId="44E2A505" w14:textId="0525B399" w:rsidR="00534F27" w:rsidRPr="00407A65" w:rsidRDefault="00534F27" w:rsidP="00534F27">
            <w:pPr>
              <w:pStyle w:val="PlainText"/>
              <w:spacing w:before="40" w:after="40"/>
              <w:rPr>
                <w:rFonts w:ascii="Times New Roman" w:hAnsi="Times New Roman"/>
              </w:rPr>
            </w:pPr>
            <w:r w:rsidRPr="00407A65">
              <w:rPr>
                <w:rFonts w:ascii="Times New Roman" w:hAnsi="Times New Roman"/>
                <w:b/>
              </w:rPr>
              <w:t xml:space="preserve">Authorized Port: </w:t>
            </w:r>
            <w:r w:rsidRPr="00407A65">
              <w:rPr>
                <w:rFonts w:ascii="Times New Roman" w:hAnsi="Times New Roman"/>
              </w:rPr>
              <w:t>One of the following ports:  80 (http), 443 (http), 115 (</w:t>
            </w:r>
            <w:proofErr w:type="spellStart"/>
            <w:r w:rsidRPr="00407A65">
              <w:rPr>
                <w:rFonts w:ascii="Times New Roman" w:hAnsi="Times New Roman"/>
              </w:rPr>
              <w:t>sftp</w:t>
            </w:r>
            <w:proofErr w:type="spellEnd"/>
            <w:r w:rsidRPr="00407A65">
              <w:rPr>
                <w:rFonts w:ascii="Times New Roman" w:hAnsi="Times New Roman"/>
              </w:rPr>
              <w:t>), 25 (</w:t>
            </w:r>
            <w:proofErr w:type="spellStart"/>
            <w:r w:rsidRPr="00407A65">
              <w:rPr>
                <w:rFonts w:ascii="Times New Roman" w:hAnsi="Times New Roman"/>
              </w:rPr>
              <w:t>smtp</w:t>
            </w:r>
            <w:proofErr w:type="spellEnd"/>
            <w:r w:rsidRPr="00407A65">
              <w:rPr>
                <w:rFonts w:ascii="Times New Roman" w:hAnsi="Times New Roman"/>
              </w:rPr>
              <w:t>), 22 (</w:t>
            </w:r>
            <w:proofErr w:type="spellStart"/>
            <w:r w:rsidRPr="00407A65">
              <w:rPr>
                <w:rFonts w:ascii="Times New Roman" w:hAnsi="Times New Roman"/>
              </w:rPr>
              <w:t>ssh</w:t>
            </w:r>
            <w:proofErr w:type="spellEnd"/>
            <w:r w:rsidRPr="00407A65">
              <w:rPr>
                <w:rFonts w:ascii="Times New Roman" w:hAnsi="Times New Roman"/>
              </w:rPr>
              <w:t>).</w:t>
            </w:r>
          </w:p>
        </w:tc>
      </w:tr>
      <w:tr w:rsidR="00534F27" w:rsidRPr="00407A65" w14:paraId="44E2A510" w14:textId="77777777" w:rsidTr="00534F27">
        <w:trPr>
          <w:cantSplit/>
        </w:trPr>
        <w:tc>
          <w:tcPr>
            <w:tcW w:w="445" w:type="dxa"/>
          </w:tcPr>
          <w:p w14:paraId="44E2A50A" w14:textId="203AA627"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R</w:t>
            </w:r>
          </w:p>
        </w:tc>
        <w:tc>
          <w:tcPr>
            <w:tcW w:w="5708" w:type="dxa"/>
          </w:tcPr>
          <w:p w14:paraId="44E2A50B" w14:textId="77777777" w:rsidR="00534F27" w:rsidRPr="00407A65" w:rsidRDefault="00534F27" w:rsidP="00534F27">
            <w:pPr>
              <w:spacing w:before="40" w:after="40"/>
              <w:rPr>
                <w:rFonts w:ascii="Times New Roman" w:hAnsi="Times New Roman" w:cs="Times New Roman"/>
                <w:b/>
                <w:bCs/>
              </w:rPr>
            </w:pPr>
          </w:p>
        </w:tc>
        <w:tc>
          <w:tcPr>
            <w:tcW w:w="6807" w:type="dxa"/>
          </w:tcPr>
          <w:p w14:paraId="44E2A50C" w14:textId="4F2E460A" w:rsidR="00534F27" w:rsidRPr="00407A65" w:rsidRDefault="00534F27" w:rsidP="00534F27">
            <w:pPr>
              <w:pStyle w:val="PlainText"/>
              <w:spacing w:before="40" w:after="40"/>
              <w:rPr>
                <w:rFonts w:ascii="Times New Roman" w:hAnsi="Times New Roman"/>
              </w:rPr>
            </w:pPr>
            <w:r w:rsidRPr="00407A65">
              <w:rPr>
                <w:rFonts w:ascii="Times New Roman" w:hAnsi="Times New Roman"/>
                <w:b/>
              </w:rPr>
              <w:t>Base Domain Name</w:t>
            </w:r>
            <w:r w:rsidRPr="00407A65">
              <w:rPr>
                <w:rFonts w:ascii="Times New Roman" w:hAnsi="Times New Roman"/>
              </w:rPr>
              <w:t xml:space="preserve">: The portion of an applied-for FQDN that is the first domain name node left of a registry-controlled or public suffix plus the registry-controlled or public suffix (e.g. “example.co.uk” or “example.com”).  For </w:t>
            </w:r>
            <w:proofErr w:type="spellStart"/>
            <w:r w:rsidRPr="00407A65">
              <w:rPr>
                <w:rFonts w:ascii="Times New Roman" w:hAnsi="Times New Roman"/>
              </w:rPr>
              <w:t>gTLDs</w:t>
            </w:r>
            <w:proofErr w:type="spellEnd"/>
            <w:r w:rsidRPr="00407A65">
              <w:rPr>
                <w:rFonts w:ascii="Times New Roman" w:hAnsi="Times New Roman"/>
              </w:rPr>
              <w:t xml:space="preserve">, the domain </w:t>
            </w:r>
            <w:hyperlink r:id="rId8" w:history="1">
              <w:r w:rsidRPr="00407A65">
                <w:rPr>
                  <w:rStyle w:val="Hyperlink"/>
                  <w:rFonts w:ascii="Times New Roman" w:hAnsi="Times New Roman"/>
                  <w:color w:val="auto"/>
                </w:rPr>
                <w:t>www.[</w:t>
              </w:r>
              <w:proofErr w:type="spellStart"/>
              <w:r w:rsidRPr="00407A65">
                <w:rPr>
                  <w:rStyle w:val="Hyperlink"/>
                  <w:rFonts w:ascii="Times New Roman" w:hAnsi="Times New Roman"/>
                  <w:color w:val="auto"/>
                </w:rPr>
                <w:t>gTLD</w:t>
              </w:r>
              <w:proofErr w:type="spellEnd"/>
            </w:hyperlink>
            <w:r w:rsidRPr="00407A65">
              <w:rPr>
                <w:rFonts w:ascii="Times New Roman" w:hAnsi="Times New Roman"/>
              </w:rPr>
              <w:t>] will be considered to be a Base Domain.</w:t>
            </w:r>
          </w:p>
        </w:tc>
      </w:tr>
      <w:tr w:rsidR="00534F27" w:rsidRPr="00407A65" w14:paraId="44E2A515" w14:textId="77777777" w:rsidTr="00534F27">
        <w:trPr>
          <w:cantSplit/>
        </w:trPr>
        <w:tc>
          <w:tcPr>
            <w:tcW w:w="445" w:type="dxa"/>
          </w:tcPr>
          <w:p w14:paraId="44E2A511" w14:textId="0504E902"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S</w:t>
            </w:r>
          </w:p>
        </w:tc>
        <w:tc>
          <w:tcPr>
            <w:tcW w:w="5708" w:type="dxa"/>
          </w:tcPr>
          <w:p w14:paraId="44E2A512" w14:textId="77777777" w:rsidR="00534F27" w:rsidRPr="00407A65" w:rsidRDefault="00534F27" w:rsidP="00534F27">
            <w:pPr>
              <w:keepLines/>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c>
          <w:tcPr>
            <w:tcW w:w="6807" w:type="dxa"/>
          </w:tcPr>
          <w:p w14:paraId="6EEF7B1F" w14:textId="77777777" w:rsidR="00534F27" w:rsidRPr="00407A65" w:rsidRDefault="00534F27" w:rsidP="00534F27">
            <w:pPr>
              <w:spacing w:before="40" w:after="40"/>
              <w:rPr>
                <w:rFonts w:ascii="Times New Roman" w:hAnsi="Times New Roman" w:cs="Times New Roman"/>
                <w:bCs/>
              </w:rPr>
            </w:pPr>
            <w:r w:rsidRPr="00407A65">
              <w:rPr>
                <w:rFonts w:ascii="Times New Roman" w:hAnsi="Times New Roman" w:cs="Times New Roman"/>
                <w:bCs/>
              </w:rPr>
              <w:t>[No change]</w:t>
            </w:r>
          </w:p>
          <w:p w14:paraId="44E2A513" w14:textId="4628490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tc>
      </w:tr>
      <w:tr w:rsidR="00534F27" w:rsidRPr="00407A65" w14:paraId="44E2A51A" w14:textId="77777777" w:rsidTr="00534F27">
        <w:trPr>
          <w:cantSplit/>
        </w:trPr>
        <w:tc>
          <w:tcPr>
            <w:tcW w:w="445" w:type="dxa"/>
          </w:tcPr>
          <w:p w14:paraId="44E2A516" w14:textId="286BA61A"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T</w:t>
            </w:r>
          </w:p>
        </w:tc>
        <w:tc>
          <w:tcPr>
            <w:tcW w:w="5708" w:type="dxa"/>
          </w:tcPr>
          <w:p w14:paraId="44E2A517"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6807" w:type="dxa"/>
          </w:tcPr>
          <w:p w14:paraId="128672F4" w14:textId="77777777" w:rsidR="00534F27" w:rsidRPr="00407A65" w:rsidRDefault="00534F27" w:rsidP="00534F27">
            <w:pPr>
              <w:spacing w:before="40" w:after="40"/>
              <w:rPr>
                <w:rFonts w:ascii="Times New Roman" w:hAnsi="Times New Roman" w:cs="Times New Roman"/>
                <w:bCs/>
              </w:rPr>
            </w:pPr>
            <w:r w:rsidRPr="00407A65">
              <w:rPr>
                <w:rFonts w:ascii="Times New Roman" w:hAnsi="Times New Roman" w:cs="Times New Roman"/>
                <w:bCs/>
              </w:rPr>
              <w:t>[No change]</w:t>
            </w:r>
          </w:p>
          <w:p w14:paraId="44E2A518" w14:textId="38F4478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r>
      <w:tr w:rsidR="00534F27" w:rsidRPr="00407A65" w14:paraId="44E2A51F" w14:textId="77777777" w:rsidTr="00534F27">
        <w:trPr>
          <w:cantSplit/>
        </w:trPr>
        <w:tc>
          <w:tcPr>
            <w:tcW w:w="445" w:type="dxa"/>
          </w:tcPr>
          <w:p w14:paraId="44E2A51B" w14:textId="44D00C03"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U</w:t>
            </w:r>
          </w:p>
        </w:tc>
        <w:tc>
          <w:tcPr>
            <w:tcW w:w="5708" w:type="dxa"/>
          </w:tcPr>
          <w:p w14:paraId="44E2A51C"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6807" w:type="dxa"/>
          </w:tcPr>
          <w:p w14:paraId="288BFDC7" w14:textId="77777777" w:rsidR="00534F27" w:rsidRPr="00407A65" w:rsidRDefault="00534F27" w:rsidP="00534F27">
            <w:pPr>
              <w:spacing w:before="40" w:after="40"/>
              <w:rPr>
                <w:rFonts w:ascii="Times New Roman" w:hAnsi="Times New Roman" w:cs="Times New Roman"/>
                <w:bCs/>
              </w:rPr>
            </w:pPr>
            <w:r w:rsidRPr="00407A65">
              <w:rPr>
                <w:rFonts w:ascii="Times New Roman" w:hAnsi="Times New Roman" w:cs="Times New Roman"/>
                <w:bCs/>
              </w:rPr>
              <w:t>[No change]</w:t>
            </w:r>
          </w:p>
          <w:p w14:paraId="44E2A51D" w14:textId="2ABDEA12"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r>
      <w:tr w:rsidR="00534F27" w:rsidRPr="00407A65" w14:paraId="44E2A524" w14:textId="77777777" w:rsidTr="00534F27">
        <w:trPr>
          <w:cantSplit/>
        </w:trPr>
        <w:tc>
          <w:tcPr>
            <w:tcW w:w="445" w:type="dxa"/>
          </w:tcPr>
          <w:p w14:paraId="44E2A520" w14:textId="7C699D63"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V</w:t>
            </w:r>
          </w:p>
        </w:tc>
        <w:tc>
          <w:tcPr>
            <w:tcW w:w="5708" w:type="dxa"/>
          </w:tcPr>
          <w:p w14:paraId="44E2A521"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w:t>
            </w:r>
            <w:proofErr w:type="spellStart"/>
            <w:r w:rsidRPr="00407A65">
              <w:rPr>
                <w:rFonts w:ascii="Times New Roman" w:hAnsi="Times New Roman" w:cs="Times New Roman"/>
              </w:rPr>
              <w:t>ies</w:t>
            </w:r>
            <w:proofErr w:type="spellEnd"/>
            <w:r w:rsidRPr="00407A65">
              <w:rPr>
                <w:rFonts w:ascii="Times New Roman" w:hAnsi="Times New Roman" w:cs="Times New Roman"/>
              </w:rPr>
              <w:t>) registered with a Domain Name Registrar as having the right to control how a Domain Name is used, such as the natural person or Legal Entity that is listed as the “Registrant” by WHOIS or the Domain Name Registrar.</w:t>
            </w:r>
          </w:p>
        </w:tc>
        <w:tc>
          <w:tcPr>
            <w:tcW w:w="6807" w:type="dxa"/>
          </w:tcPr>
          <w:p w14:paraId="3FFB5FF9" w14:textId="77777777" w:rsidR="00534F27" w:rsidRPr="00407A65" w:rsidRDefault="00534F27" w:rsidP="00534F27">
            <w:pPr>
              <w:spacing w:before="40" w:after="40"/>
              <w:rPr>
                <w:rFonts w:ascii="Times New Roman" w:hAnsi="Times New Roman" w:cs="Times New Roman"/>
                <w:bCs/>
              </w:rPr>
            </w:pPr>
            <w:r w:rsidRPr="00407A65">
              <w:rPr>
                <w:rFonts w:ascii="Times New Roman" w:hAnsi="Times New Roman" w:cs="Times New Roman"/>
                <w:bCs/>
              </w:rPr>
              <w:t>[No change]</w:t>
            </w:r>
          </w:p>
          <w:p w14:paraId="44E2A522" w14:textId="1D5238D3"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w:t>
            </w:r>
            <w:proofErr w:type="spellStart"/>
            <w:r w:rsidRPr="00407A65">
              <w:rPr>
                <w:rFonts w:ascii="Times New Roman" w:hAnsi="Times New Roman" w:cs="Times New Roman"/>
              </w:rPr>
              <w:t>ies</w:t>
            </w:r>
            <w:proofErr w:type="spellEnd"/>
            <w:r w:rsidRPr="00407A65">
              <w:rPr>
                <w:rFonts w:ascii="Times New Roman" w:hAnsi="Times New Roman" w:cs="Times New Roman"/>
              </w:rPr>
              <w:t>) registered with a Domain Name Registrar as having the right to control how a Domain Name is used, such as the natural person or Legal Entity that is listed as the “Registrant” by WHOIS or the Domain Name Registrar.</w:t>
            </w:r>
          </w:p>
        </w:tc>
      </w:tr>
      <w:tr w:rsidR="00534F27" w:rsidRPr="00407A65" w14:paraId="44E2A529" w14:textId="77777777" w:rsidTr="00534F27">
        <w:trPr>
          <w:cantSplit/>
        </w:trPr>
        <w:tc>
          <w:tcPr>
            <w:tcW w:w="445" w:type="dxa"/>
          </w:tcPr>
          <w:p w14:paraId="44E2A525" w14:textId="7AC7D80C"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W</w:t>
            </w:r>
          </w:p>
        </w:tc>
        <w:tc>
          <w:tcPr>
            <w:tcW w:w="5708" w:type="dxa"/>
          </w:tcPr>
          <w:p w14:paraId="44E2A526" w14:textId="77777777"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A person or entity that registers Domain Names under the auspices of or by agreement with: (</w:t>
            </w:r>
            <w:proofErr w:type="spellStart"/>
            <w:r w:rsidRPr="00407A65">
              <w:rPr>
                <w:rFonts w:ascii="Times New Roman" w:hAnsi="Times New Roman" w:cs="Times New Roman"/>
              </w:rPr>
              <w:t>i</w:t>
            </w:r>
            <w:proofErr w:type="spellEnd"/>
            <w:r w:rsidRPr="00407A65">
              <w:rPr>
                <w:rFonts w:ascii="Times New Roman" w:hAnsi="Times New Roman" w:cs="Times New Roman"/>
              </w:rPr>
              <w:t>) the Internet Corporation for Assigned Names and Numbers (ICANN), (ii) a national Domain Name authority/registry, or (iii) a Network Information Center (including their affiliates, contractors, delegates, successors, or assigns).</w:t>
            </w:r>
          </w:p>
        </w:tc>
        <w:tc>
          <w:tcPr>
            <w:tcW w:w="6807" w:type="dxa"/>
          </w:tcPr>
          <w:p w14:paraId="234CF46B" w14:textId="77777777" w:rsidR="00534F27" w:rsidRPr="00407A65" w:rsidRDefault="00534F27" w:rsidP="00534F27">
            <w:pPr>
              <w:spacing w:before="40" w:after="40"/>
              <w:rPr>
                <w:rFonts w:ascii="Times New Roman" w:hAnsi="Times New Roman" w:cs="Times New Roman"/>
                <w:bCs/>
              </w:rPr>
            </w:pPr>
            <w:r w:rsidRPr="00407A65">
              <w:rPr>
                <w:rFonts w:ascii="Times New Roman" w:hAnsi="Times New Roman" w:cs="Times New Roman"/>
                <w:bCs/>
              </w:rPr>
              <w:t>[No change]</w:t>
            </w:r>
          </w:p>
          <w:p w14:paraId="44E2A527" w14:textId="6D732861"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A person or entity that registers Domain Names under the auspices of or by agreement with: (</w:t>
            </w:r>
            <w:proofErr w:type="spellStart"/>
            <w:r w:rsidRPr="00407A65">
              <w:rPr>
                <w:rFonts w:ascii="Times New Roman" w:hAnsi="Times New Roman" w:cs="Times New Roman"/>
              </w:rPr>
              <w:t>i</w:t>
            </w:r>
            <w:proofErr w:type="spellEnd"/>
            <w:r w:rsidRPr="00407A65">
              <w:rPr>
                <w:rFonts w:ascii="Times New Roman" w:hAnsi="Times New Roman" w:cs="Times New Roman"/>
              </w:rPr>
              <w:t>) the Internet Corporation for Assigned Names and Numbers (ICANN), (ii) a national Domain Name authority/registry, or (iii) a Network Information Center (including their affiliates, contractors, delegates, successors, or assigns).</w:t>
            </w:r>
          </w:p>
        </w:tc>
      </w:tr>
      <w:tr w:rsidR="00534F27" w:rsidRPr="00407A65" w14:paraId="44E2A52E" w14:textId="77777777" w:rsidTr="00534F27">
        <w:trPr>
          <w:cantSplit/>
        </w:trPr>
        <w:tc>
          <w:tcPr>
            <w:tcW w:w="445" w:type="dxa"/>
          </w:tcPr>
          <w:p w14:paraId="44E2A52A" w14:textId="5FB83294"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X</w:t>
            </w:r>
          </w:p>
        </w:tc>
        <w:tc>
          <w:tcPr>
            <w:tcW w:w="5708" w:type="dxa"/>
          </w:tcPr>
          <w:p w14:paraId="44E2A52B" w14:textId="77777777" w:rsidR="00534F27" w:rsidRPr="00407A65" w:rsidRDefault="00534F27" w:rsidP="00534F27">
            <w:pPr>
              <w:keepLines/>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6807" w:type="dxa"/>
          </w:tcPr>
          <w:p w14:paraId="4EE7A6A3" w14:textId="77777777" w:rsidR="00534F27" w:rsidRPr="00407A65" w:rsidRDefault="00534F27" w:rsidP="00534F27">
            <w:pPr>
              <w:spacing w:before="40" w:after="40"/>
              <w:rPr>
                <w:rFonts w:ascii="Times New Roman" w:hAnsi="Times New Roman" w:cs="Times New Roman"/>
                <w:bCs/>
              </w:rPr>
            </w:pPr>
            <w:r w:rsidRPr="00407A65">
              <w:rPr>
                <w:rFonts w:ascii="Times New Roman" w:hAnsi="Times New Roman" w:cs="Times New Roman"/>
                <w:bCs/>
              </w:rPr>
              <w:t>[No change]</w:t>
            </w:r>
          </w:p>
          <w:p w14:paraId="44E2A52C" w14:textId="276905C9" w:rsidR="00534F27" w:rsidRPr="00407A65" w:rsidRDefault="00534F27" w:rsidP="00534F27">
            <w:pPr>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r>
      <w:tr w:rsidR="00534F27" w:rsidRPr="00407A65" w14:paraId="44E2A533" w14:textId="77777777" w:rsidTr="00534F27">
        <w:trPr>
          <w:cantSplit/>
        </w:trPr>
        <w:tc>
          <w:tcPr>
            <w:tcW w:w="445" w:type="dxa"/>
          </w:tcPr>
          <w:p w14:paraId="44E2A52F" w14:textId="38793919"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Y</w:t>
            </w:r>
          </w:p>
        </w:tc>
        <w:tc>
          <w:tcPr>
            <w:tcW w:w="5708" w:type="dxa"/>
          </w:tcPr>
          <w:p w14:paraId="44E2A530" w14:textId="77777777" w:rsidR="00534F27" w:rsidRPr="00407A65" w:rsidRDefault="00534F27" w:rsidP="00534F27">
            <w:pPr>
              <w:spacing w:before="40" w:after="40"/>
              <w:rPr>
                <w:rFonts w:ascii="Times New Roman" w:hAnsi="Times New Roman" w:cs="Times New Roman"/>
                <w:b/>
                <w:bCs/>
              </w:rPr>
            </w:pPr>
          </w:p>
        </w:tc>
        <w:tc>
          <w:tcPr>
            <w:tcW w:w="6807" w:type="dxa"/>
          </w:tcPr>
          <w:p w14:paraId="44E2A531" w14:textId="32079026" w:rsidR="00534F27" w:rsidRPr="00407A65" w:rsidRDefault="00534F27" w:rsidP="00534F27">
            <w:pPr>
              <w:spacing w:before="40" w:after="40"/>
              <w:rPr>
                <w:rFonts w:ascii="Times New Roman" w:hAnsi="Times New Roman" w:cs="Times New Roman"/>
              </w:rPr>
            </w:pPr>
            <w:r w:rsidRPr="00840B0C">
              <w:rPr>
                <w:rFonts w:ascii="Times New Roman" w:hAnsi="Times New Roman" w:cs="Times New Roman"/>
                <w:b/>
              </w:rPr>
              <w:t>Random Value</w:t>
            </w:r>
            <w:r w:rsidRPr="00840B0C">
              <w:rPr>
                <w:rFonts w:ascii="Times New Roman" w:hAnsi="Times New Roman" w:cs="Times New Roman"/>
              </w:rPr>
              <w:t xml:space="preserve">: </w:t>
            </w:r>
            <w:r>
              <w:rPr>
                <w:rFonts w:ascii="Times New Roman" w:hAnsi="Times New Roman" w:cs="Times New Roman"/>
              </w:rPr>
              <w:t>A</w:t>
            </w:r>
            <w:r w:rsidRPr="00840B0C">
              <w:rPr>
                <w:rFonts w:ascii="Times New Roman" w:hAnsi="Times New Roman" w:cs="Times New Roman"/>
              </w:rPr>
              <w:t xml:space="preserve"> value specified by a CA to the Applicant that exhibi</w:t>
            </w:r>
            <w:r>
              <w:rPr>
                <w:rFonts w:ascii="Times New Roman" w:hAnsi="Times New Roman" w:cs="Times New Roman"/>
              </w:rPr>
              <w:t>ts at least 112 bits of entropy.</w:t>
            </w:r>
          </w:p>
        </w:tc>
      </w:tr>
      <w:tr w:rsidR="00534F27" w:rsidRPr="00407A65" w14:paraId="44E2A53D" w14:textId="77777777" w:rsidTr="00534F27">
        <w:trPr>
          <w:cantSplit/>
        </w:trPr>
        <w:tc>
          <w:tcPr>
            <w:tcW w:w="445" w:type="dxa"/>
          </w:tcPr>
          <w:p w14:paraId="44E2A539" w14:textId="7B0AFB0F" w:rsidR="00534F27" w:rsidRPr="00407A65" w:rsidRDefault="00534F27" w:rsidP="00534F27">
            <w:pPr>
              <w:spacing w:before="40" w:after="40"/>
              <w:jc w:val="center"/>
              <w:rPr>
                <w:rFonts w:ascii="Times New Roman" w:hAnsi="Times New Roman" w:cs="Times New Roman"/>
                <w:bCs/>
              </w:rPr>
            </w:pPr>
            <w:r w:rsidRPr="00407A65">
              <w:rPr>
                <w:rFonts w:ascii="Times New Roman" w:hAnsi="Times New Roman" w:cs="Times New Roman"/>
                <w:bCs/>
              </w:rPr>
              <w:t>Z</w:t>
            </w:r>
          </w:p>
        </w:tc>
        <w:tc>
          <w:tcPr>
            <w:tcW w:w="5708" w:type="dxa"/>
          </w:tcPr>
          <w:p w14:paraId="44E2A53A" w14:textId="77777777" w:rsidR="00534F27" w:rsidRPr="00407A65" w:rsidRDefault="00534F27" w:rsidP="00534F27">
            <w:pPr>
              <w:spacing w:before="40" w:after="40"/>
              <w:rPr>
                <w:rFonts w:ascii="Times New Roman" w:hAnsi="Times New Roman" w:cs="Times New Roman"/>
                <w:b/>
                <w:bCs/>
              </w:rPr>
            </w:pPr>
          </w:p>
        </w:tc>
        <w:tc>
          <w:tcPr>
            <w:tcW w:w="6807" w:type="dxa"/>
          </w:tcPr>
          <w:p w14:paraId="70692D0F" w14:textId="0A38ADC7" w:rsidR="00534F27" w:rsidRDefault="00534F27" w:rsidP="00534F27">
            <w:pPr>
              <w:spacing w:before="40" w:after="40"/>
              <w:rPr>
                <w:rFonts w:ascii="Times New Roman" w:hAnsi="Times New Roman" w:cs="Times New Roman"/>
              </w:rPr>
            </w:pPr>
            <w:r w:rsidRPr="00407A65">
              <w:rPr>
                <w:rFonts w:ascii="Times New Roman" w:hAnsi="Times New Roman" w:cs="Times New Roman"/>
                <w:b/>
              </w:rPr>
              <w:t>Request Token</w:t>
            </w:r>
            <w:r w:rsidRPr="00407A65">
              <w:rPr>
                <w:rFonts w:ascii="Times New Roman" w:hAnsi="Times New Roman" w:cs="Times New Roman"/>
              </w:rPr>
              <w:t xml:space="preserve">: A value derived in a method specified by the CA </w:t>
            </w:r>
            <w:r>
              <w:rPr>
                <w:rFonts w:ascii="Times New Roman" w:hAnsi="Times New Roman" w:cs="Times New Roman"/>
              </w:rPr>
              <w:t xml:space="preserve">which </w:t>
            </w:r>
            <w:r w:rsidRPr="00683C34">
              <w:rPr>
                <w:rFonts w:ascii="Times New Roman" w:hAnsi="Times New Roman" w:cs="Times New Roman"/>
              </w:rPr>
              <w:t xml:space="preserve">binds this demonstration of control to the certificate request.  </w:t>
            </w:r>
          </w:p>
          <w:p w14:paraId="7A40B302" w14:textId="77777777" w:rsidR="00534F27" w:rsidRDefault="00534F27" w:rsidP="00534F27">
            <w:pPr>
              <w:spacing w:before="40" w:after="40"/>
              <w:jc w:val="both"/>
              <w:rPr>
                <w:rFonts w:ascii="Times New Roman" w:hAnsi="Times New Roman" w:cs="Times New Roman"/>
              </w:rPr>
            </w:pPr>
            <w:r w:rsidRPr="00855A3C">
              <w:rPr>
                <w:rFonts w:ascii="Times New Roman" w:hAnsi="Times New Roman" w:cs="Times New Roman"/>
              </w:rPr>
              <w:t xml:space="preserve">The derivation of the </w:t>
            </w:r>
            <w:r w:rsidRPr="002C20CA">
              <w:rPr>
                <w:rFonts w:ascii="Times New Roman" w:hAnsi="Times New Roman" w:cs="Times New Roman"/>
              </w:rPr>
              <w:t>Request Token SHALL incorporate the key used in the certificate request.</w:t>
            </w:r>
            <w:r w:rsidRPr="00683C34">
              <w:rPr>
                <w:rFonts w:ascii="Times New Roman" w:hAnsi="Times New Roman" w:cs="Times New Roman"/>
              </w:rPr>
              <w:t xml:space="preserve">  </w:t>
            </w:r>
          </w:p>
          <w:p w14:paraId="49A4B76B" w14:textId="77777777" w:rsidR="00534F27" w:rsidRDefault="00534F27" w:rsidP="00534F27">
            <w:pPr>
              <w:spacing w:before="40" w:after="40"/>
              <w:jc w:val="both"/>
              <w:rPr>
                <w:rFonts w:ascii="Times New Roman" w:hAnsi="Times New Roman" w:cs="Times New Roman"/>
              </w:rPr>
            </w:pPr>
            <w:r w:rsidRPr="00683C34">
              <w:rPr>
                <w:rFonts w:ascii="Times New Roman" w:hAnsi="Times New Roman" w:cs="Times New Roman"/>
              </w:rPr>
              <w:t xml:space="preserve">The binding SHALL use a </w:t>
            </w:r>
            <w:r>
              <w:rPr>
                <w:rFonts w:ascii="Times New Roman" w:hAnsi="Times New Roman" w:cs="Times New Roman"/>
              </w:rPr>
              <w:t xml:space="preserve">digital signature algorithm or a </w:t>
            </w:r>
            <w:r w:rsidRPr="00683C34">
              <w:rPr>
                <w:rFonts w:ascii="Times New Roman" w:hAnsi="Times New Roman" w:cs="Times New Roman"/>
              </w:rPr>
              <w:t xml:space="preserve">cryptographic hash algorithm at least as strong as that to be used in signing the certificate request.  </w:t>
            </w:r>
          </w:p>
          <w:p w14:paraId="04E2E4CC" w14:textId="4DC996A3" w:rsidR="00534F27" w:rsidRPr="00683C34" w:rsidRDefault="00534F27" w:rsidP="00534F27">
            <w:pPr>
              <w:spacing w:before="40" w:after="40"/>
              <w:jc w:val="both"/>
              <w:rPr>
                <w:rFonts w:ascii="Times New Roman" w:hAnsi="Times New Roman" w:cs="Times New Roman"/>
              </w:rPr>
            </w:pPr>
            <w:r w:rsidRPr="00683C34">
              <w:rPr>
                <w:rFonts w:ascii="Times New Roman" w:hAnsi="Times New Roman" w:cs="Times New Roman"/>
              </w:rPr>
              <w:t>E.g.:</w:t>
            </w:r>
            <w:r>
              <w:rPr>
                <w:rFonts w:ascii="Times New Roman" w:hAnsi="Times New Roman" w:cs="Times New Roman"/>
              </w:rPr>
              <w:t xml:space="preserve"> A Request Token could be:</w:t>
            </w:r>
          </w:p>
          <w:p w14:paraId="7135EEDD" w14:textId="743378DF" w:rsidR="00534F27" w:rsidRDefault="00534F27" w:rsidP="00534F27">
            <w:pPr>
              <w:pStyle w:val="ListParagraph"/>
              <w:numPr>
                <w:ilvl w:val="0"/>
                <w:numId w:val="19"/>
              </w:numPr>
              <w:spacing w:before="40" w:after="40"/>
              <w:ind w:left="551" w:hanging="425"/>
              <w:jc w:val="both"/>
              <w:rPr>
                <w:rFonts w:ascii="Times New Roman" w:hAnsi="Times New Roman"/>
                <w:sz w:val="22"/>
                <w:szCs w:val="22"/>
              </w:rPr>
            </w:pPr>
            <w:r>
              <w:rPr>
                <w:rFonts w:ascii="Times New Roman" w:hAnsi="Times New Roman"/>
                <w:sz w:val="22"/>
                <w:szCs w:val="22"/>
              </w:rPr>
              <w:t xml:space="preserve">a SHA-256 hash of the public key; </w:t>
            </w:r>
          </w:p>
          <w:p w14:paraId="34D65419" w14:textId="1FA2A6EE" w:rsidR="00534F27" w:rsidRDefault="00534F27" w:rsidP="00534F27">
            <w:pPr>
              <w:pStyle w:val="ListParagraph"/>
              <w:numPr>
                <w:ilvl w:val="0"/>
                <w:numId w:val="19"/>
              </w:numPr>
              <w:spacing w:before="40" w:after="40"/>
              <w:ind w:left="551" w:hanging="425"/>
              <w:jc w:val="both"/>
              <w:rPr>
                <w:rFonts w:ascii="Times New Roman" w:hAnsi="Times New Roman"/>
                <w:sz w:val="22"/>
                <w:szCs w:val="22"/>
              </w:rPr>
            </w:pPr>
            <w:r w:rsidRPr="00683C34">
              <w:rPr>
                <w:rFonts w:ascii="Times New Roman" w:hAnsi="Times New Roman"/>
                <w:sz w:val="22"/>
                <w:szCs w:val="22"/>
              </w:rPr>
              <w:t xml:space="preserve">a SHA-256 hash of a </w:t>
            </w:r>
            <w:r>
              <w:rPr>
                <w:rFonts w:ascii="Times New Roman" w:hAnsi="Times New Roman"/>
                <w:sz w:val="22"/>
                <w:szCs w:val="22"/>
              </w:rPr>
              <w:t>CSR, provided that the CSR itself is signed with SHA-2 (or better);</w:t>
            </w:r>
          </w:p>
          <w:p w14:paraId="4C5DEC89" w14:textId="3D65652B" w:rsidR="00534F27" w:rsidRDefault="00534F27" w:rsidP="00534F27">
            <w:pPr>
              <w:pStyle w:val="ListParagraph"/>
              <w:numPr>
                <w:ilvl w:val="0"/>
                <w:numId w:val="19"/>
              </w:numPr>
              <w:spacing w:before="40" w:after="40"/>
              <w:ind w:left="551" w:hanging="425"/>
              <w:jc w:val="both"/>
              <w:rPr>
                <w:rFonts w:ascii="Times New Roman" w:hAnsi="Times New Roman"/>
                <w:sz w:val="22"/>
                <w:szCs w:val="22"/>
              </w:rPr>
            </w:pPr>
            <w:r w:rsidRPr="00683C34">
              <w:rPr>
                <w:rFonts w:ascii="Times New Roman" w:hAnsi="Times New Roman"/>
                <w:sz w:val="22"/>
                <w:szCs w:val="22"/>
              </w:rPr>
              <w:t xml:space="preserve">a SHA-384 hash over a concatenation of the </w:t>
            </w:r>
            <w:r w:rsidR="002175FE">
              <w:rPr>
                <w:rFonts w:ascii="Times New Roman" w:hAnsi="Times New Roman"/>
                <w:sz w:val="22"/>
                <w:szCs w:val="22"/>
              </w:rPr>
              <w:t xml:space="preserve">Subject </w:t>
            </w:r>
            <w:r w:rsidRPr="00683C34">
              <w:rPr>
                <w:rFonts w:ascii="Times New Roman" w:hAnsi="Times New Roman"/>
                <w:sz w:val="22"/>
                <w:szCs w:val="22"/>
              </w:rPr>
              <w:t xml:space="preserve">Public Key </w:t>
            </w:r>
            <w:r w:rsidR="002175FE">
              <w:rPr>
                <w:rFonts w:ascii="Times New Roman" w:hAnsi="Times New Roman"/>
                <w:sz w:val="22"/>
                <w:szCs w:val="22"/>
              </w:rPr>
              <w:t xml:space="preserve">Info </w:t>
            </w:r>
            <w:r w:rsidRPr="00683C34">
              <w:rPr>
                <w:rFonts w:ascii="Times New Roman" w:hAnsi="Times New Roman"/>
                <w:sz w:val="22"/>
                <w:szCs w:val="22"/>
              </w:rPr>
              <w:t>and the FQDN being validated</w:t>
            </w:r>
            <w:r>
              <w:rPr>
                <w:rFonts w:ascii="Times New Roman" w:hAnsi="Times New Roman"/>
                <w:sz w:val="22"/>
                <w:szCs w:val="22"/>
              </w:rPr>
              <w:t>;</w:t>
            </w:r>
            <w:r w:rsidR="002175FE">
              <w:rPr>
                <w:rFonts w:ascii="Times New Roman" w:hAnsi="Times New Roman"/>
                <w:sz w:val="22"/>
                <w:szCs w:val="22"/>
              </w:rPr>
              <w:t xml:space="preserve"> or</w:t>
            </w:r>
          </w:p>
          <w:p w14:paraId="023CA031" w14:textId="49DB46C0" w:rsidR="00534F27" w:rsidRDefault="00534F27" w:rsidP="00534F27">
            <w:pPr>
              <w:pStyle w:val="ListParagraph"/>
              <w:numPr>
                <w:ilvl w:val="0"/>
                <w:numId w:val="19"/>
              </w:numPr>
              <w:spacing w:before="40" w:after="40"/>
              <w:ind w:left="551" w:hanging="425"/>
              <w:jc w:val="both"/>
              <w:rPr>
                <w:rFonts w:ascii="Times New Roman" w:hAnsi="Times New Roman"/>
                <w:sz w:val="22"/>
                <w:szCs w:val="22"/>
              </w:rPr>
            </w:pPr>
            <w:r w:rsidRPr="00A15D8E">
              <w:rPr>
                <w:rFonts w:ascii="Times New Roman" w:hAnsi="Times New Roman"/>
                <w:sz w:val="22"/>
                <w:szCs w:val="22"/>
              </w:rPr>
              <w:t xml:space="preserve">a SHA-256 hash over a concatenation of the </w:t>
            </w:r>
            <w:r w:rsidR="002175FE">
              <w:rPr>
                <w:rFonts w:ascii="Times New Roman" w:hAnsi="Times New Roman"/>
                <w:sz w:val="22"/>
                <w:szCs w:val="22"/>
              </w:rPr>
              <w:t xml:space="preserve">Subject </w:t>
            </w:r>
            <w:r w:rsidRPr="00A15D8E">
              <w:rPr>
                <w:rFonts w:ascii="Times New Roman" w:hAnsi="Times New Roman"/>
                <w:sz w:val="22"/>
                <w:szCs w:val="22"/>
              </w:rPr>
              <w:t xml:space="preserve">Public Key </w:t>
            </w:r>
            <w:r w:rsidR="002175FE">
              <w:rPr>
                <w:rFonts w:ascii="Times New Roman" w:hAnsi="Times New Roman"/>
                <w:sz w:val="22"/>
                <w:szCs w:val="22"/>
              </w:rPr>
              <w:t xml:space="preserve">Info </w:t>
            </w:r>
            <w:r w:rsidRPr="00A15D8E">
              <w:rPr>
                <w:rFonts w:ascii="Times New Roman" w:hAnsi="Times New Roman"/>
                <w:sz w:val="22"/>
                <w:szCs w:val="22"/>
              </w:rPr>
              <w:t>and a sorted list of all of the FQDNs being validated for this certificate request</w:t>
            </w:r>
            <w:r>
              <w:rPr>
                <w:rFonts w:ascii="Times New Roman" w:hAnsi="Times New Roman"/>
                <w:sz w:val="22"/>
                <w:szCs w:val="22"/>
              </w:rPr>
              <w:t>.</w:t>
            </w:r>
          </w:p>
          <w:p w14:paraId="44E2A53B" w14:textId="43E882E3" w:rsidR="00534F27" w:rsidRPr="00A15D8E" w:rsidRDefault="00534F27" w:rsidP="00534F27">
            <w:pPr>
              <w:spacing w:before="40" w:after="40"/>
              <w:ind w:left="-16"/>
              <w:jc w:val="both"/>
              <w:rPr>
                <w:rFonts w:ascii="Times New Roman" w:hAnsi="Times New Roman"/>
              </w:rPr>
            </w:pPr>
            <w:del w:id="5" w:author="Ben Wilson" w:date="2016-02-16T15:42:00Z">
              <w:r w:rsidDel="00590865">
                <w:rPr>
                  <w:rFonts w:ascii="Times New Roman" w:hAnsi="Times New Roman" w:cs="Times New Roman"/>
                </w:rPr>
                <w:delText>Where a Request Token also includes a date stamp the CA must receive proof of possession of the private key from the applicant within 48 hours.</w:delText>
              </w:r>
            </w:del>
          </w:p>
        </w:tc>
      </w:tr>
      <w:tr w:rsidR="00534F27" w:rsidRPr="00407A65" w14:paraId="301A45FE" w14:textId="77777777" w:rsidTr="00534F27">
        <w:trPr>
          <w:cantSplit/>
        </w:trPr>
        <w:tc>
          <w:tcPr>
            <w:tcW w:w="445" w:type="dxa"/>
          </w:tcPr>
          <w:p w14:paraId="06A1D500" w14:textId="2B792374" w:rsidR="00534F27" w:rsidRPr="00407A65" w:rsidRDefault="00534F27" w:rsidP="00534F27">
            <w:pPr>
              <w:spacing w:before="40" w:after="40"/>
              <w:jc w:val="center"/>
              <w:rPr>
                <w:rFonts w:ascii="Times New Roman" w:hAnsi="Times New Roman" w:cs="Times New Roman"/>
                <w:bCs/>
              </w:rPr>
            </w:pPr>
            <w:r>
              <w:rPr>
                <w:rFonts w:ascii="Times New Roman" w:hAnsi="Times New Roman" w:cs="Times New Roman"/>
                <w:bCs/>
              </w:rPr>
              <w:t>Ω</w:t>
            </w:r>
          </w:p>
        </w:tc>
        <w:tc>
          <w:tcPr>
            <w:tcW w:w="5708" w:type="dxa"/>
          </w:tcPr>
          <w:p w14:paraId="09752749" w14:textId="77777777" w:rsidR="00534F27" w:rsidRPr="00407A65" w:rsidRDefault="00534F27" w:rsidP="00534F27">
            <w:pPr>
              <w:spacing w:before="40" w:after="40"/>
              <w:rPr>
                <w:rFonts w:ascii="Times New Roman" w:hAnsi="Times New Roman" w:cs="Times New Roman"/>
                <w:b/>
                <w:bCs/>
              </w:rPr>
            </w:pPr>
          </w:p>
        </w:tc>
        <w:tc>
          <w:tcPr>
            <w:tcW w:w="6807" w:type="dxa"/>
          </w:tcPr>
          <w:p w14:paraId="699825B0" w14:textId="01E4130C" w:rsidR="00534F27" w:rsidRPr="001736C9" w:rsidRDefault="00534F27" w:rsidP="00534F27">
            <w:pPr>
              <w:keepLines/>
              <w:spacing w:before="40" w:after="40"/>
              <w:rPr>
                <w:rFonts w:ascii="Times New Roman" w:hAnsi="Times New Roman" w:cs="Times New Roman"/>
              </w:rPr>
            </w:pPr>
            <w:r w:rsidRPr="001736C9">
              <w:rPr>
                <w:rFonts w:ascii="Times New Roman" w:hAnsi="Times New Roman" w:cs="Times New Roman"/>
                <w:b/>
              </w:rPr>
              <w:t>Test Certificate</w:t>
            </w:r>
            <w:r w:rsidRPr="001736C9">
              <w:rPr>
                <w:rFonts w:ascii="Times New Roman" w:hAnsi="Times New Roman" w:cs="Times New Roman"/>
              </w:rPr>
              <w:t>: A Certificate which includes data that renders the Certificate unusable for use by an application software vendor or publicly trusted TLS server such as the inclusion of a critical extension that is not recognized by any known application software vendor or a certificate issued under a root certificate not subject to these Requirements.</w:t>
            </w:r>
            <w:ins w:id="6" w:author="Ben Wilson" w:date="2016-02-16T16:27:00Z">
              <w:r w:rsidR="000E22E8">
                <w:rPr>
                  <w:rFonts w:ascii="Times New Roman" w:hAnsi="Times New Roman" w:cs="Times New Roman"/>
                </w:rPr>
                <w:t xml:space="preserve"> [Tighter definition needed</w:t>
              </w:r>
            </w:ins>
            <w:ins w:id="7" w:author="Ben Wilson" w:date="2016-02-16T16:28:00Z">
              <w:r w:rsidR="000E22E8">
                <w:rPr>
                  <w:rFonts w:ascii="Times New Roman" w:hAnsi="Times New Roman" w:cs="Times New Roman"/>
                </w:rPr>
                <w:t xml:space="preserve"> – critical extension always?  Based on pre-certificate definition</w:t>
              </w:r>
              <w:proofErr w:type="gramStart"/>
              <w:r w:rsidR="000E22E8">
                <w:rPr>
                  <w:rFonts w:ascii="Times New Roman" w:hAnsi="Times New Roman" w:cs="Times New Roman"/>
                </w:rPr>
                <w:t xml:space="preserve">? </w:t>
              </w:r>
            </w:ins>
            <w:ins w:id="8" w:author="Ben Wilson" w:date="2016-02-16T16:27:00Z">
              <w:r w:rsidR="000E22E8">
                <w:rPr>
                  <w:rFonts w:ascii="Times New Roman" w:hAnsi="Times New Roman" w:cs="Times New Roman"/>
                </w:rPr>
                <w:t>]</w:t>
              </w:r>
            </w:ins>
            <w:proofErr w:type="gramEnd"/>
          </w:p>
          <w:p w14:paraId="6E70DD87" w14:textId="1EA93072" w:rsidR="00534F27" w:rsidRPr="003E1DE8" w:rsidRDefault="00534F27" w:rsidP="00534F27">
            <w:pPr>
              <w:keepLines/>
              <w:spacing w:before="40" w:after="40"/>
              <w:rPr>
                <w:rFonts w:ascii="Times New Roman" w:hAnsi="Times New Roman" w:cs="Times New Roman"/>
                <w:b/>
                <w:highlight w:val="yellow"/>
              </w:rPr>
            </w:pPr>
            <w:r w:rsidRPr="001736C9">
              <w:rPr>
                <w:rFonts w:ascii="Times New Roman" w:hAnsi="Times New Roman" w:cs="Times New Roman"/>
              </w:rPr>
              <w:t>The Applicant must prove possession</w:t>
            </w:r>
            <w:r>
              <w:rPr>
                <w:rFonts w:ascii="Times New Roman" w:hAnsi="Times New Roman" w:cs="Times New Roman"/>
              </w:rPr>
              <w:t xml:space="preserve"> of the private key corresponding to the public key in the Test Certificate.</w:t>
            </w:r>
          </w:p>
        </w:tc>
      </w:tr>
    </w:tbl>
    <w:p w14:paraId="44E2A543" w14:textId="77777777" w:rsidR="005339A4" w:rsidRPr="00D402A4" w:rsidRDefault="005339A4" w:rsidP="006A5285">
      <w:pPr>
        <w:spacing w:before="40" w:after="40"/>
        <w:rPr>
          <w:rFonts w:ascii="Times New Roman" w:hAnsi="Times New Roman" w:cs="Times New Roman"/>
        </w:rPr>
      </w:pPr>
    </w:p>
    <w:sectPr w:rsidR="005339A4" w:rsidRPr="00D402A4" w:rsidSect="00534F2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93569" w14:textId="77777777" w:rsidR="0038732C" w:rsidRDefault="0038732C" w:rsidP="00902A7F">
      <w:pPr>
        <w:spacing w:after="0" w:line="240" w:lineRule="auto"/>
      </w:pPr>
      <w:r>
        <w:separator/>
      </w:r>
    </w:p>
  </w:endnote>
  <w:endnote w:type="continuationSeparator" w:id="0">
    <w:p w14:paraId="183BBE38" w14:textId="77777777" w:rsidR="0038732C" w:rsidRDefault="0038732C" w:rsidP="0090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84960"/>
      <w:docPartObj>
        <w:docPartGallery w:val="Page Numbers (Bottom of Page)"/>
        <w:docPartUnique/>
      </w:docPartObj>
    </w:sdtPr>
    <w:sdtEndPr>
      <w:rPr>
        <w:noProof/>
      </w:rPr>
    </w:sdtEndPr>
    <w:sdtContent>
      <w:p w14:paraId="7B0B9F78" w14:textId="548A8204" w:rsidR="002C7336" w:rsidRDefault="002C7336">
        <w:pPr>
          <w:pStyle w:val="Footer"/>
          <w:jc w:val="right"/>
        </w:pPr>
        <w:r>
          <w:fldChar w:fldCharType="begin"/>
        </w:r>
        <w:r>
          <w:instrText xml:space="preserve"> PAGE   \* MERGEFORMAT </w:instrText>
        </w:r>
        <w:r>
          <w:fldChar w:fldCharType="separate"/>
        </w:r>
        <w:r w:rsidR="009F7C1E">
          <w:rPr>
            <w:noProof/>
          </w:rPr>
          <w:t>8</w:t>
        </w:r>
        <w:r>
          <w:rPr>
            <w:noProof/>
          </w:rPr>
          <w:fldChar w:fldCharType="end"/>
        </w:r>
      </w:p>
    </w:sdtContent>
  </w:sdt>
  <w:p w14:paraId="656661C6" w14:textId="77777777" w:rsidR="002C7336" w:rsidRDefault="002C73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17A77" w14:textId="77777777" w:rsidR="0038732C" w:rsidRDefault="0038732C" w:rsidP="00902A7F">
      <w:pPr>
        <w:spacing w:after="0" w:line="240" w:lineRule="auto"/>
      </w:pPr>
      <w:r>
        <w:separator/>
      </w:r>
    </w:p>
  </w:footnote>
  <w:footnote w:type="continuationSeparator" w:id="0">
    <w:p w14:paraId="71ACC73B" w14:textId="77777777" w:rsidR="0038732C" w:rsidRDefault="0038732C" w:rsidP="00902A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B33A1"/>
    <w:multiLevelType w:val="hybridMultilevel"/>
    <w:tmpl w:val="8DDCA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C2367"/>
    <w:multiLevelType w:val="multilevel"/>
    <w:tmpl w:val="BEB26D00"/>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31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3626E8"/>
    <w:multiLevelType w:val="hybridMultilevel"/>
    <w:tmpl w:val="9B7663CE"/>
    <w:lvl w:ilvl="0" w:tplc="90F0E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DB3D8D"/>
    <w:multiLevelType w:val="multilevel"/>
    <w:tmpl w:val="37F06F04"/>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7BF0C06"/>
    <w:multiLevelType w:val="hybridMultilevel"/>
    <w:tmpl w:val="47144972"/>
    <w:lvl w:ilvl="0" w:tplc="A6301776">
      <w:start w:val="1"/>
      <w:numFmt w:val="lowerRoman"/>
      <w:lvlText w:val="%1)"/>
      <w:lvlJc w:val="left"/>
      <w:pPr>
        <w:ind w:left="789" w:hanging="72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5">
    <w:nsid w:val="2C085BC9"/>
    <w:multiLevelType w:val="hybridMultilevel"/>
    <w:tmpl w:val="B76C24F8"/>
    <w:lvl w:ilvl="0" w:tplc="6D56EF24">
      <w:start w:val="1"/>
      <w:numFmt w:val="lowerRoman"/>
      <w:lvlText w:val="%1)"/>
      <w:lvlJc w:val="left"/>
      <w:pPr>
        <w:ind w:left="774" w:hanging="72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6">
    <w:nsid w:val="2E2D438C"/>
    <w:multiLevelType w:val="hybridMultilevel"/>
    <w:tmpl w:val="6D885AC2"/>
    <w:lvl w:ilvl="0" w:tplc="87EA9C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A3B8E"/>
    <w:multiLevelType w:val="hybridMultilevel"/>
    <w:tmpl w:val="47144972"/>
    <w:lvl w:ilvl="0" w:tplc="A6301776">
      <w:start w:val="1"/>
      <w:numFmt w:val="lowerRoman"/>
      <w:lvlText w:val="%1)"/>
      <w:lvlJc w:val="left"/>
      <w:pPr>
        <w:ind w:left="789" w:hanging="72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8">
    <w:nsid w:val="352C1AB8"/>
    <w:multiLevelType w:val="hybridMultilevel"/>
    <w:tmpl w:val="47144972"/>
    <w:lvl w:ilvl="0" w:tplc="A6301776">
      <w:start w:val="1"/>
      <w:numFmt w:val="lowerRoman"/>
      <w:lvlText w:val="%1)"/>
      <w:lvlJc w:val="left"/>
      <w:pPr>
        <w:ind w:left="789" w:hanging="72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9">
    <w:nsid w:val="41E47AE1"/>
    <w:multiLevelType w:val="multilevel"/>
    <w:tmpl w:val="DC4E35E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BEA01FC"/>
    <w:multiLevelType w:val="hybridMultilevel"/>
    <w:tmpl w:val="4B72E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317926"/>
    <w:multiLevelType w:val="multilevel"/>
    <w:tmpl w:val="FAFC1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4C0837"/>
    <w:multiLevelType w:val="hybridMultilevel"/>
    <w:tmpl w:val="F1A03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B412E0"/>
    <w:multiLevelType w:val="hybridMultilevel"/>
    <w:tmpl w:val="BD5C0AC0"/>
    <w:lvl w:ilvl="0" w:tplc="7DCA36E8">
      <w:start w:val="1"/>
      <w:numFmt w:val="bullet"/>
      <w:lvlText w:val="-"/>
      <w:lvlJc w:val="left"/>
      <w:pPr>
        <w:ind w:left="432" w:hanging="360"/>
      </w:pPr>
      <w:rPr>
        <w:rFonts w:ascii="Times New Roman" w:eastAsiaTheme="minorHAnsi"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5BD5472A"/>
    <w:multiLevelType w:val="multilevel"/>
    <w:tmpl w:val="3E2C6F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1800" w:hanging="1080"/>
      </w:pPr>
      <w:rPr>
        <w:rFonts w:hint="default"/>
      </w:rPr>
    </w:lvl>
    <w:lvl w:ilvl="4">
      <w:start w:val="1"/>
      <w:numFmt w:val="decimal"/>
      <w:pStyle w:val="Heading5"/>
      <w:lvlText w:val="%1.%2.%3.%4.%5."/>
      <w:lvlJc w:val="left"/>
      <w:pPr>
        <w:ind w:left="2232" w:hanging="792"/>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3696DD6"/>
    <w:multiLevelType w:val="multilevel"/>
    <w:tmpl w:val="01F424B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9D30CAD"/>
    <w:multiLevelType w:val="multilevel"/>
    <w:tmpl w:val="19CAA5EC"/>
    <w:lvl w:ilvl="0">
      <w:start w:val="3"/>
      <w:numFmt w:val="decimal"/>
      <w:lvlText w:val="%1"/>
      <w:lvlJc w:val="left"/>
      <w:pPr>
        <w:ind w:left="612" w:hanging="612"/>
      </w:pPr>
      <w:rPr>
        <w:rFonts w:hint="default"/>
      </w:rPr>
    </w:lvl>
    <w:lvl w:ilvl="1">
      <w:start w:val="2"/>
      <w:numFmt w:val="decimal"/>
      <w:lvlText w:val="%1.%2"/>
      <w:lvlJc w:val="left"/>
      <w:pPr>
        <w:ind w:left="632" w:hanging="612"/>
      </w:pPr>
      <w:rPr>
        <w:rFonts w:hint="default"/>
      </w:rPr>
    </w:lvl>
    <w:lvl w:ilvl="2">
      <w:start w:val="2"/>
      <w:numFmt w:val="decimal"/>
      <w:lvlText w:val="%1.%2.%3"/>
      <w:lvlJc w:val="left"/>
      <w:pPr>
        <w:ind w:left="760" w:hanging="720"/>
      </w:pPr>
      <w:rPr>
        <w:rFonts w:hint="default"/>
      </w:rPr>
    </w:lvl>
    <w:lvl w:ilvl="3">
      <w:start w:val="4"/>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7">
    <w:nsid w:val="7A9D3C52"/>
    <w:multiLevelType w:val="multilevel"/>
    <w:tmpl w:val="332CA3C8"/>
    <w:lvl w:ilvl="0">
      <w:start w:val="3"/>
      <w:numFmt w:val="decimal"/>
      <w:lvlText w:val="%1"/>
      <w:lvlJc w:val="left"/>
      <w:pPr>
        <w:ind w:left="708" w:hanging="708"/>
      </w:pPr>
      <w:rPr>
        <w:rFonts w:hint="default"/>
      </w:rPr>
    </w:lvl>
    <w:lvl w:ilvl="1">
      <w:start w:val="2"/>
      <w:numFmt w:val="decimal"/>
      <w:lvlText w:val="%1.%2"/>
      <w:lvlJc w:val="left"/>
      <w:pPr>
        <w:ind w:left="948" w:hanging="708"/>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080" w:hanging="108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8">
    <w:nsid w:val="7C0239C9"/>
    <w:multiLevelType w:val="hybridMultilevel"/>
    <w:tmpl w:val="0EFC4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1"/>
  </w:num>
  <w:num w:numId="4">
    <w:abstractNumId w:val="3"/>
  </w:num>
  <w:num w:numId="5">
    <w:abstractNumId w:val="16"/>
  </w:num>
  <w:num w:numId="6">
    <w:abstractNumId w:val="15"/>
  </w:num>
  <w:num w:numId="7">
    <w:abstractNumId w:val="9"/>
  </w:num>
  <w:num w:numId="8">
    <w:abstractNumId w:val="2"/>
  </w:num>
  <w:num w:numId="9">
    <w:abstractNumId w:val="11"/>
  </w:num>
  <w:num w:numId="10">
    <w:abstractNumId w:val="12"/>
  </w:num>
  <w:num w:numId="11">
    <w:abstractNumId w:val="10"/>
  </w:num>
  <w:num w:numId="12">
    <w:abstractNumId w:val="13"/>
  </w:num>
  <w:num w:numId="13">
    <w:abstractNumId w:val="18"/>
  </w:num>
  <w:num w:numId="14">
    <w:abstractNumId w:val="0"/>
  </w:num>
  <w:num w:numId="15">
    <w:abstractNumId w:val="5"/>
  </w:num>
  <w:num w:numId="16">
    <w:abstractNumId w:val="7"/>
  </w:num>
  <w:num w:numId="17">
    <w:abstractNumId w:val="4"/>
  </w:num>
  <w:num w:numId="18">
    <w:abstractNumId w:val="8"/>
  </w:num>
  <w:num w:numId="1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Wilson">
    <w15:presenceInfo w15:providerId="None" w15:userId="Ben Wi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4"/>
    <w:rsid w:val="00001220"/>
    <w:rsid w:val="00001ACC"/>
    <w:rsid w:val="00003748"/>
    <w:rsid w:val="00014390"/>
    <w:rsid w:val="0001684A"/>
    <w:rsid w:val="00034DAD"/>
    <w:rsid w:val="00046EBC"/>
    <w:rsid w:val="000520AC"/>
    <w:rsid w:val="0007032C"/>
    <w:rsid w:val="000835CB"/>
    <w:rsid w:val="00085229"/>
    <w:rsid w:val="000A1119"/>
    <w:rsid w:val="000A2CD8"/>
    <w:rsid w:val="000B2A6C"/>
    <w:rsid w:val="000C3AF2"/>
    <w:rsid w:val="000D01FB"/>
    <w:rsid w:val="000D2F3F"/>
    <w:rsid w:val="000E22E8"/>
    <w:rsid w:val="000F2899"/>
    <w:rsid w:val="00106848"/>
    <w:rsid w:val="00120114"/>
    <w:rsid w:val="001338AF"/>
    <w:rsid w:val="001415BB"/>
    <w:rsid w:val="00145430"/>
    <w:rsid w:val="001505E0"/>
    <w:rsid w:val="00151E9A"/>
    <w:rsid w:val="00161C44"/>
    <w:rsid w:val="00162B51"/>
    <w:rsid w:val="001633DA"/>
    <w:rsid w:val="001736C9"/>
    <w:rsid w:val="00173C30"/>
    <w:rsid w:val="00176EC2"/>
    <w:rsid w:val="0018415E"/>
    <w:rsid w:val="00185385"/>
    <w:rsid w:val="00186FCA"/>
    <w:rsid w:val="001A5D74"/>
    <w:rsid w:val="001B2A3D"/>
    <w:rsid w:val="001B4341"/>
    <w:rsid w:val="001E020F"/>
    <w:rsid w:val="001E5572"/>
    <w:rsid w:val="001E7093"/>
    <w:rsid w:val="001F33FE"/>
    <w:rsid w:val="00202769"/>
    <w:rsid w:val="0021125B"/>
    <w:rsid w:val="0021369A"/>
    <w:rsid w:val="002175FE"/>
    <w:rsid w:val="00230D31"/>
    <w:rsid w:val="0023287A"/>
    <w:rsid w:val="00241A3C"/>
    <w:rsid w:val="002459E7"/>
    <w:rsid w:val="0025295E"/>
    <w:rsid w:val="00253E0D"/>
    <w:rsid w:val="00281C0B"/>
    <w:rsid w:val="0028788E"/>
    <w:rsid w:val="002B61F6"/>
    <w:rsid w:val="002C20CA"/>
    <w:rsid w:val="002C7336"/>
    <w:rsid w:val="002D614F"/>
    <w:rsid w:val="00301257"/>
    <w:rsid w:val="0030388B"/>
    <w:rsid w:val="00305912"/>
    <w:rsid w:val="0031178B"/>
    <w:rsid w:val="003239F8"/>
    <w:rsid w:val="00346A8A"/>
    <w:rsid w:val="00351FB9"/>
    <w:rsid w:val="0035582C"/>
    <w:rsid w:val="003629D2"/>
    <w:rsid w:val="0036687E"/>
    <w:rsid w:val="00374AF2"/>
    <w:rsid w:val="0038732C"/>
    <w:rsid w:val="003C1BFD"/>
    <w:rsid w:val="003C2EE3"/>
    <w:rsid w:val="003D3219"/>
    <w:rsid w:val="003E09A7"/>
    <w:rsid w:val="003E1DE8"/>
    <w:rsid w:val="003F7419"/>
    <w:rsid w:val="00406700"/>
    <w:rsid w:val="0040705C"/>
    <w:rsid w:val="00407A65"/>
    <w:rsid w:val="00411938"/>
    <w:rsid w:val="00420302"/>
    <w:rsid w:val="0042380B"/>
    <w:rsid w:val="00426517"/>
    <w:rsid w:val="004420B6"/>
    <w:rsid w:val="00443D6D"/>
    <w:rsid w:val="00461BAC"/>
    <w:rsid w:val="004637A5"/>
    <w:rsid w:val="004643A4"/>
    <w:rsid w:val="004710CE"/>
    <w:rsid w:val="0048456C"/>
    <w:rsid w:val="004A1711"/>
    <w:rsid w:val="004A60A1"/>
    <w:rsid w:val="004D72A2"/>
    <w:rsid w:val="004E7F12"/>
    <w:rsid w:val="004F6C29"/>
    <w:rsid w:val="00517851"/>
    <w:rsid w:val="005222FB"/>
    <w:rsid w:val="005339A4"/>
    <w:rsid w:val="00534F27"/>
    <w:rsid w:val="00552BD9"/>
    <w:rsid w:val="005548DC"/>
    <w:rsid w:val="00556305"/>
    <w:rsid w:val="00566D4E"/>
    <w:rsid w:val="005707D8"/>
    <w:rsid w:val="0057320E"/>
    <w:rsid w:val="00577A25"/>
    <w:rsid w:val="005826B3"/>
    <w:rsid w:val="0058435C"/>
    <w:rsid w:val="00590865"/>
    <w:rsid w:val="00595B18"/>
    <w:rsid w:val="00597C89"/>
    <w:rsid w:val="005B2B03"/>
    <w:rsid w:val="005B4BBB"/>
    <w:rsid w:val="005B6114"/>
    <w:rsid w:val="005C02AB"/>
    <w:rsid w:val="005C306A"/>
    <w:rsid w:val="005C54B2"/>
    <w:rsid w:val="005D1F71"/>
    <w:rsid w:val="005D406F"/>
    <w:rsid w:val="005D471E"/>
    <w:rsid w:val="00604EBD"/>
    <w:rsid w:val="00607844"/>
    <w:rsid w:val="00615C4E"/>
    <w:rsid w:val="00620D19"/>
    <w:rsid w:val="00626C53"/>
    <w:rsid w:val="00630F38"/>
    <w:rsid w:val="006347F1"/>
    <w:rsid w:val="00634CF9"/>
    <w:rsid w:val="0064635E"/>
    <w:rsid w:val="006512F3"/>
    <w:rsid w:val="00664ED6"/>
    <w:rsid w:val="0067374A"/>
    <w:rsid w:val="00674376"/>
    <w:rsid w:val="00690357"/>
    <w:rsid w:val="006A5285"/>
    <w:rsid w:val="006A57AE"/>
    <w:rsid w:val="006B2234"/>
    <w:rsid w:val="006C6E1E"/>
    <w:rsid w:val="006F2013"/>
    <w:rsid w:val="006F7D31"/>
    <w:rsid w:val="0071430A"/>
    <w:rsid w:val="00714FEC"/>
    <w:rsid w:val="00726534"/>
    <w:rsid w:val="007405E5"/>
    <w:rsid w:val="007748D3"/>
    <w:rsid w:val="00785422"/>
    <w:rsid w:val="007A37E8"/>
    <w:rsid w:val="007B1821"/>
    <w:rsid w:val="007C03F5"/>
    <w:rsid w:val="007D78ED"/>
    <w:rsid w:val="007E690B"/>
    <w:rsid w:val="007F311E"/>
    <w:rsid w:val="00800AA8"/>
    <w:rsid w:val="00800EEC"/>
    <w:rsid w:val="0080171D"/>
    <w:rsid w:val="00825498"/>
    <w:rsid w:val="00843407"/>
    <w:rsid w:val="008519B2"/>
    <w:rsid w:val="00852DFF"/>
    <w:rsid w:val="00853CE9"/>
    <w:rsid w:val="00855A3C"/>
    <w:rsid w:val="008568C7"/>
    <w:rsid w:val="00866B17"/>
    <w:rsid w:val="00887C08"/>
    <w:rsid w:val="008A0109"/>
    <w:rsid w:val="008B384B"/>
    <w:rsid w:val="008B6D72"/>
    <w:rsid w:val="008C1EF7"/>
    <w:rsid w:val="008C2F7D"/>
    <w:rsid w:val="008E4218"/>
    <w:rsid w:val="008E4CD3"/>
    <w:rsid w:val="008E55EF"/>
    <w:rsid w:val="008F26EE"/>
    <w:rsid w:val="008F26F2"/>
    <w:rsid w:val="008F435C"/>
    <w:rsid w:val="008F726C"/>
    <w:rsid w:val="00901705"/>
    <w:rsid w:val="00902A7F"/>
    <w:rsid w:val="00912E64"/>
    <w:rsid w:val="0092097C"/>
    <w:rsid w:val="00927810"/>
    <w:rsid w:val="00986BE5"/>
    <w:rsid w:val="009A5DBF"/>
    <w:rsid w:val="009B26BA"/>
    <w:rsid w:val="009B44AA"/>
    <w:rsid w:val="009B5CA7"/>
    <w:rsid w:val="009B5F81"/>
    <w:rsid w:val="009B76D3"/>
    <w:rsid w:val="009C27F0"/>
    <w:rsid w:val="009D6C73"/>
    <w:rsid w:val="009F6AC1"/>
    <w:rsid w:val="009F7C1E"/>
    <w:rsid w:val="00A15D8E"/>
    <w:rsid w:val="00A21C3E"/>
    <w:rsid w:val="00A22D74"/>
    <w:rsid w:val="00A43744"/>
    <w:rsid w:val="00A534CF"/>
    <w:rsid w:val="00A540C6"/>
    <w:rsid w:val="00A61D4A"/>
    <w:rsid w:val="00A75BD7"/>
    <w:rsid w:val="00A8562F"/>
    <w:rsid w:val="00A94000"/>
    <w:rsid w:val="00AB2905"/>
    <w:rsid w:val="00AB7709"/>
    <w:rsid w:val="00AC4A5F"/>
    <w:rsid w:val="00AD0FEB"/>
    <w:rsid w:val="00AD19CA"/>
    <w:rsid w:val="00AE163A"/>
    <w:rsid w:val="00B11BB0"/>
    <w:rsid w:val="00B16C1B"/>
    <w:rsid w:val="00B37B6A"/>
    <w:rsid w:val="00B65FDB"/>
    <w:rsid w:val="00BA2C83"/>
    <w:rsid w:val="00BA5FDB"/>
    <w:rsid w:val="00BC1743"/>
    <w:rsid w:val="00BD5A16"/>
    <w:rsid w:val="00BE2EE4"/>
    <w:rsid w:val="00C02FD0"/>
    <w:rsid w:val="00C16882"/>
    <w:rsid w:val="00C21A1F"/>
    <w:rsid w:val="00C334C7"/>
    <w:rsid w:val="00C33F35"/>
    <w:rsid w:val="00C45E42"/>
    <w:rsid w:val="00C53596"/>
    <w:rsid w:val="00C55157"/>
    <w:rsid w:val="00C56374"/>
    <w:rsid w:val="00C626BB"/>
    <w:rsid w:val="00C76BA4"/>
    <w:rsid w:val="00C95A1C"/>
    <w:rsid w:val="00CA179B"/>
    <w:rsid w:val="00CA5AF2"/>
    <w:rsid w:val="00CB5FB9"/>
    <w:rsid w:val="00CE2A30"/>
    <w:rsid w:val="00CE3C2B"/>
    <w:rsid w:val="00CE5DC4"/>
    <w:rsid w:val="00D07B6C"/>
    <w:rsid w:val="00D1090E"/>
    <w:rsid w:val="00D13527"/>
    <w:rsid w:val="00D1392A"/>
    <w:rsid w:val="00D14F19"/>
    <w:rsid w:val="00D15DA7"/>
    <w:rsid w:val="00D23931"/>
    <w:rsid w:val="00D3219E"/>
    <w:rsid w:val="00D402A4"/>
    <w:rsid w:val="00D43BBD"/>
    <w:rsid w:val="00D443BA"/>
    <w:rsid w:val="00D47484"/>
    <w:rsid w:val="00D47DF2"/>
    <w:rsid w:val="00D53878"/>
    <w:rsid w:val="00D63977"/>
    <w:rsid w:val="00D6438E"/>
    <w:rsid w:val="00D72D53"/>
    <w:rsid w:val="00DA09AF"/>
    <w:rsid w:val="00DA685F"/>
    <w:rsid w:val="00DC0DCD"/>
    <w:rsid w:val="00DC10D7"/>
    <w:rsid w:val="00DC6D30"/>
    <w:rsid w:val="00DD5402"/>
    <w:rsid w:val="00DE1889"/>
    <w:rsid w:val="00DE4F45"/>
    <w:rsid w:val="00DF232E"/>
    <w:rsid w:val="00E16118"/>
    <w:rsid w:val="00E22E75"/>
    <w:rsid w:val="00E340ED"/>
    <w:rsid w:val="00E50720"/>
    <w:rsid w:val="00E53296"/>
    <w:rsid w:val="00E56A35"/>
    <w:rsid w:val="00E746E4"/>
    <w:rsid w:val="00E7509B"/>
    <w:rsid w:val="00E75EFC"/>
    <w:rsid w:val="00E87C27"/>
    <w:rsid w:val="00E9764C"/>
    <w:rsid w:val="00EA6C4B"/>
    <w:rsid w:val="00EB5C00"/>
    <w:rsid w:val="00EC4E8C"/>
    <w:rsid w:val="00ED308B"/>
    <w:rsid w:val="00EE0639"/>
    <w:rsid w:val="00EE27A2"/>
    <w:rsid w:val="00EE404B"/>
    <w:rsid w:val="00EF7823"/>
    <w:rsid w:val="00F036B6"/>
    <w:rsid w:val="00F11B67"/>
    <w:rsid w:val="00F20561"/>
    <w:rsid w:val="00F326FD"/>
    <w:rsid w:val="00F62765"/>
    <w:rsid w:val="00F67119"/>
    <w:rsid w:val="00F7460C"/>
    <w:rsid w:val="00FA202D"/>
    <w:rsid w:val="00FA7892"/>
    <w:rsid w:val="00FA7ABA"/>
    <w:rsid w:val="00FB0B95"/>
    <w:rsid w:val="00FE1C3D"/>
    <w:rsid w:val="00F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A4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36B6"/>
    <w:pPr>
      <w:keepNext/>
      <w:numPr>
        <w:numId w:val="1"/>
      </w:numPr>
      <w:spacing w:before="200" w:after="0" w:line="240" w:lineRule="auto"/>
      <w:outlineLvl w:val="0"/>
    </w:pPr>
    <w:rPr>
      <w:rFonts w:ascii="Cambria" w:eastAsia="Times New Roman" w:hAnsi="Cambria" w:cs="Arial"/>
      <w:b/>
      <w:bCs/>
      <w:caps/>
      <w:kern w:val="32"/>
      <w:sz w:val="24"/>
      <w:szCs w:val="32"/>
    </w:rPr>
  </w:style>
  <w:style w:type="paragraph" w:styleId="Heading2">
    <w:name w:val="heading 2"/>
    <w:basedOn w:val="Normal"/>
    <w:next w:val="Normal"/>
    <w:link w:val="Heading2Char"/>
    <w:uiPriority w:val="99"/>
    <w:qFormat/>
    <w:rsid w:val="00F036B6"/>
    <w:pPr>
      <w:keepNext/>
      <w:numPr>
        <w:ilvl w:val="1"/>
        <w:numId w:val="1"/>
      </w:numPr>
      <w:spacing w:before="200" w:after="0" w:line="240" w:lineRule="auto"/>
      <w:outlineLvl w:val="1"/>
    </w:pPr>
    <w:rPr>
      <w:rFonts w:ascii="Cambria" w:eastAsia="Times New Roman" w:hAnsi="Cambria" w:cs="Arial"/>
      <w:b/>
      <w:bCs/>
      <w:i/>
      <w:iCs/>
      <w:caps/>
      <w:sz w:val="24"/>
      <w:szCs w:val="28"/>
    </w:rPr>
  </w:style>
  <w:style w:type="paragraph" w:styleId="Heading3">
    <w:name w:val="heading 3"/>
    <w:basedOn w:val="Heading2"/>
    <w:next w:val="Normal"/>
    <w:link w:val="Heading3Char"/>
    <w:uiPriority w:val="99"/>
    <w:qFormat/>
    <w:rsid w:val="00F036B6"/>
    <w:pPr>
      <w:keepNext w:val="0"/>
      <w:widowControl w:val="0"/>
      <w:numPr>
        <w:ilvl w:val="2"/>
      </w:numPr>
      <w:spacing w:after="120"/>
      <w:outlineLvl w:val="2"/>
    </w:pPr>
    <w:rPr>
      <w:i w:val="0"/>
      <w:caps w:val="0"/>
    </w:rPr>
  </w:style>
  <w:style w:type="paragraph" w:styleId="Heading4">
    <w:name w:val="heading 4"/>
    <w:basedOn w:val="Normal"/>
    <w:next w:val="Normal"/>
    <w:link w:val="Heading4Char"/>
    <w:uiPriority w:val="9"/>
    <w:unhideWhenUsed/>
    <w:qFormat/>
    <w:rsid w:val="00F036B6"/>
    <w:pPr>
      <w:keepNext/>
      <w:numPr>
        <w:ilvl w:val="3"/>
        <w:numId w:val="1"/>
      </w:numPr>
      <w:spacing w:before="200" w:after="0" w:line="240" w:lineRule="auto"/>
      <w:outlineLvl w:val="3"/>
    </w:pPr>
    <w:rPr>
      <w:rFonts w:ascii="Cambria" w:eastAsia="Times New Roman" w:hAnsi="Cambria" w:cs="Times New Roman"/>
      <w:b/>
      <w:bCs/>
      <w:i/>
      <w:sz w:val="24"/>
      <w:szCs w:val="28"/>
    </w:rPr>
  </w:style>
  <w:style w:type="paragraph" w:styleId="Heading5">
    <w:name w:val="heading 5"/>
    <w:basedOn w:val="Normal"/>
    <w:next w:val="Normal"/>
    <w:link w:val="Heading5Char"/>
    <w:uiPriority w:val="9"/>
    <w:unhideWhenUsed/>
    <w:qFormat/>
    <w:rsid w:val="00F036B6"/>
    <w:pPr>
      <w:numPr>
        <w:ilvl w:val="4"/>
        <w:numId w:val="1"/>
      </w:numPr>
      <w:spacing w:before="240" w:after="60" w:line="240" w:lineRule="auto"/>
      <w:outlineLvl w:val="4"/>
    </w:pPr>
    <w:rPr>
      <w:rFonts w:ascii="Cambria" w:eastAsia="Times New Roman" w:hAnsi="Cambria"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036B6"/>
    <w:rPr>
      <w:rFonts w:ascii="Cambria" w:eastAsia="Times New Roman" w:hAnsi="Cambria" w:cs="Arial"/>
      <w:b/>
      <w:bCs/>
      <w:caps/>
      <w:kern w:val="32"/>
      <w:sz w:val="24"/>
      <w:szCs w:val="32"/>
    </w:rPr>
  </w:style>
  <w:style w:type="character" w:customStyle="1" w:styleId="Heading2Char">
    <w:name w:val="Heading 2 Char"/>
    <w:basedOn w:val="DefaultParagraphFont"/>
    <w:link w:val="Heading2"/>
    <w:uiPriority w:val="99"/>
    <w:rsid w:val="00F036B6"/>
    <w:rPr>
      <w:rFonts w:ascii="Cambria" w:eastAsia="Times New Roman" w:hAnsi="Cambria" w:cs="Arial"/>
      <w:b/>
      <w:bCs/>
      <w:i/>
      <w:iCs/>
      <w:caps/>
      <w:sz w:val="24"/>
      <w:szCs w:val="28"/>
    </w:rPr>
  </w:style>
  <w:style w:type="character" w:customStyle="1" w:styleId="Heading3Char">
    <w:name w:val="Heading 3 Char"/>
    <w:basedOn w:val="DefaultParagraphFont"/>
    <w:link w:val="Heading3"/>
    <w:uiPriority w:val="99"/>
    <w:rsid w:val="00F036B6"/>
    <w:rPr>
      <w:rFonts w:ascii="Cambria" w:eastAsia="Times New Roman" w:hAnsi="Cambria" w:cs="Arial"/>
      <w:b/>
      <w:bCs/>
      <w:iCs/>
      <w:sz w:val="24"/>
      <w:szCs w:val="28"/>
    </w:rPr>
  </w:style>
  <w:style w:type="character" w:customStyle="1" w:styleId="Heading4Char">
    <w:name w:val="Heading 4 Char"/>
    <w:basedOn w:val="DefaultParagraphFont"/>
    <w:link w:val="Heading4"/>
    <w:uiPriority w:val="9"/>
    <w:rsid w:val="00F036B6"/>
    <w:rPr>
      <w:rFonts w:ascii="Cambria" w:eastAsia="Times New Roman" w:hAnsi="Cambria" w:cs="Times New Roman"/>
      <w:b/>
      <w:bCs/>
      <w:i/>
      <w:sz w:val="24"/>
      <w:szCs w:val="28"/>
    </w:rPr>
  </w:style>
  <w:style w:type="character" w:customStyle="1" w:styleId="Heading5Char">
    <w:name w:val="Heading 5 Char"/>
    <w:basedOn w:val="DefaultParagraphFont"/>
    <w:link w:val="Heading5"/>
    <w:uiPriority w:val="9"/>
    <w:rsid w:val="00F036B6"/>
    <w:rPr>
      <w:rFonts w:ascii="Cambria" w:eastAsia="Times New Roman" w:hAnsi="Cambria" w:cs="Times New Roman"/>
      <w:b/>
      <w:bCs/>
      <w:i/>
      <w:iCs/>
      <w:sz w:val="20"/>
      <w:szCs w:val="20"/>
    </w:rPr>
  </w:style>
  <w:style w:type="paragraph" w:styleId="ListParagraph">
    <w:name w:val="List Paragraph"/>
    <w:basedOn w:val="Normal"/>
    <w:uiPriority w:val="34"/>
    <w:qFormat/>
    <w:rsid w:val="00F036B6"/>
    <w:pPr>
      <w:spacing w:line="240" w:lineRule="auto"/>
      <w:ind w:left="720"/>
      <w:contextualSpacing/>
    </w:pPr>
    <w:rPr>
      <w:rFonts w:ascii="Cambria" w:hAnsi="Cambria" w:cs="Times New Roman"/>
      <w:color w:val="000000"/>
      <w:sz w:val="20"/>
      <w:szCs w:val="20"/>
    </w:rPr>
  </w:style>
  <w:style w:type="paragraph" w:styleId="PlainText">
    <w:name w:val="Plain Text"/>
    <w:basedOn w:val="Normal"/>
    <w:link w:val="PlainTextChar"/>
    <w:uiPriority w:val="99"/>
    <w:unhideWhenUsed/>
    <w:rsid w:val="001F33F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F33FE"/>
    <w:rPr>
      <w:rFonts w:ascii="Calibri" w:hAnsi="Calibri" w:cs="Times New Roman"/>
    </w:rPr>
  </w:style>
  <w:style w:type="paragraph" w:styleId="BalloonText">
    <w:name w:val="Balloon Text"/>
    <w:basedOn w:val="Normal"/>
    <w:link w:val="BalloonTextChar"/>
    <w:uiPriority w:val="99"/>
    <w:semiHidden/>
    <w:unhideWhenUsed/>
    <w:rsid w:val="007F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1E"/>
    <w:rPr>
      <w:rFonts w:ascii="Segoe UI" w:hAnsi="Segoe UI" w:cs="Segoe UI"/>
      <w:sz w:val="18"/>
      <w:szCs w:val="18"/>
    </w:rPr>
  </w:style>
  <w:style w:type="character" w:styleId="CommentReference">
    <w:name w:val="annotation reference"/>
    <w:basedOn w:val="DefaultParagraphFont"/>
    <w:uiPriority w:val="99"/>
    <w:semiHidden/>
    <w:unhideWhenUsed/>
    <w:rsid w:val="0025295E"/>
    <w:rPr>
      <w:sz w:val="16"/>
      <w:szCs w:val="16"/>
    </w:rPr>
  </w:style>
  <w:style w:type="paragraph" w:styleId="CommentText">
    <w:name w:val="annotation text"/>
    <w:basedOn w:val="Normal"/>
    <w:link w:val="CommentTextChar"/>
    <w:uiPriority w:val="99"/>
    <w:unhideWhenUsed/>
    <w:rsid w:val="0025295E"/>
    <w:pPr>
      <w:spacing w:line="240" w:lineRule="auto"/>
    </w:pPr>
    <w:rPr>
      <w:sz w:val="20"/>
      <w:szCs w:val="20"/>
    </w:rPr>
  </w:style>
  <w:style w:type="character" w:customStyle="1" w:styleId="CommentTextChar">
    <w:name w:val="Comment Text Char"/>
    <w:basedOn w:val="DefaultParagraphFont"/>
    <w:link w:val="CommentText"/>
    <w:uiPriority w:val="99"/>
    <w:rsid w:val="0025295E"/>
    <w:rPr>
      <w:sz w:val="20"/>
      <w:szCs w:val="20"/>
    </w:rPr>
  </w:style>
  <w:style w:type="paragraph" w:styleId="CommentSubject">
    <w:name w:val="annotation subject"/>
    <w:basedOn w:val="CommentText"/>
    <w:next w:val="CommentText"/>
    <w:link w:val="CommentSubjectChar"/>
    <w:uiPriority w:val="99"/>
    <w:semiHidden/>
    <w:unhideWhenUsed/>
    <w:rsid w:val="0025295E"/>
    <w:rPr>
      <w:b/>
      <w:bCs/>
    </w:rPr>
  </w:style>
  <w:style w:type="character" w:customStyle="1" w:styleId="CommentSubjectChar">
    <w:name w:val="Comment Subject Char"/>
    <w:basedOn w:val="CommentTextChar"/>
    <w:link w:val="CommentSubject"/>
    <w:uiPriority w:val="99"/>
    <w:semiHidden/>
    <w:rsid w:val="0025295E"/>
    <w:rPr>
      <w:b/>
      <w:bCs/>
      <w:sz w:val="20"/>
      <w:szCs w:val="20"/>
    </w:rPr>
  </w:style>
  <w:style w:type="character" w:styleId="Hyperlink">
    <w:name w:val="Hyperlink"/>
    <w:basedOn w:val="DefaultParagraphFont"/>
    <w:uiPriority w:val="99"/>
    <w:unhideWhenUsed/>
    <w:rsid w:val="00DA685F"/>
    <w:rPr>
      <w:color w:val="0563C1" w:themeColor="hyperlink"/>
      <w:u w:val="single"/>
    </w:rPr>
  </w:style>
  <w:style w:type="paragraph" w:styleId="Header">
    <w:name w:val="header"/>
    <w:basedOn w:val="Normal"/>
    <w:link w:val="HeaderChar"/>
    <w:uiPriority w:val="99"/>
    <w:unhideWhenUsed/>
    <w:rsid w:val="009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7F"/>
  </w:style>
  <w:style w:type="paragraph" w:styleId="Footer">
    <w:name w:val="footer"/>
    <w:basedOn w:val="Normal"/>
    <w:link w:val="FooterChar"/>
    <w:uiPriority w:val="99"/>
    <w:unhideWhenUsed/>
    <w:rsid w:val="009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7F"/>
  </w:style>
  <w:style w:type="paragraph" w:styleId="Revision">
    <w:name w:val="Revision"/>
    <w:hidden/>
    <w:uiPriority w:val="99"/>
    <w:semiHidden/>
    <w:rsid w:val="0035582C"/>
    <w:pPr>
      <w:spacing w:after="0" w:line="240" w:lineRule="auto"/>
    </w:pPr>
  </w:style>
  <w:style w:type="paragraph" w:styleId="DocumentMap">
    <w:name w:val="Document Map"/>
    <w:basedOn w:val="Normal"/>
    <w:link w:val="DocumentMapChar"/>
    <w:uiPriority w:val="99"/>
    <w:semiHidden/>
    <w:unhideWhenUsed/>
    <w:rsid w:val="00E56A3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56A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157783">
      <w:bodyDiv w:val="1"/>
      <w:marLeft w:val="0"/>
      <w:marRight w:val="0"/>
      <w:marTop w:val="0"/>
      <w:marBottom w:val="0"/>
      <w:divBdr>
        <w:top w:val="none" w:sz="0" w:space="0" w:color="auto"/>
        <w:left w:val="none" w:sz="0" w:space="0" w:color="auto"/>
        <w:bottom w:val="none" w:sz="0" w:space="0" w:color="auto"/>
        <w:right w:val="none" w:sz="0" w:space="0" w:color="auto"/>
      </w:divBdr>
    </w:div>
    <w:div w:id="15812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TLD" TargetMode="Externa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754A-E8DE-264B-A77F-11ED1DDE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3030</Words>
  <Characters>15516</Characters>
  <Application>Microsoft Macintosh Word</Application>
  <DocSecurity>0</DocSecurity>
  <Lines>378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Bowen</dc:creator>
  <cp:keywords/>
  <dc:description/>
  <cp:lastModifiedBy>Peter Bowen</cp:lastModifiedBy>
  <cp:revision>4</cp:revision>
  <cp:lastPrinted>2016-02-10T16:33:00Z</cp:lastPrinted>
  <dcterms:created xsi:type="dcterms:W3CDTF">2016-02-17T03:14:00Z</dcterms:created>
  <dcterms:modified xsi:type="dcterms:W3CDTF">2016-02-17T03:26:00Z</dcterms:modified>
</cp:coreProperties>
</file>