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6B" w:rsidRPr="00DC43FE" w:rsidRDefault="00DC43FE">
      <w:pPr>
        <w:rPr>
          <w:rFonts w:ascii="Times New Roman" w:hAnsi="Times New Roman" w:cs="Times New Roman"/>
          <w:b/>
          <w:sz w:val="28"/>
        </w:rPr>
      </w:pPr>
      <w:r w:rsidRPr="00DC43FE">
        <w:rPr>
          <w:rFonts w:ascii="Times New Roman" w:hAnsi="Times New Roman" w:cs="Times New Roman"/>
          <w:b/>
          <w:sz w:val="28"/>
        </w:rPr>
        <w:t>7.1.3. Algorithm Object Identifiers</w:t>
      </w:r>
    </w:p>
    <w:p w:rsidR="00DC43FE" w:rsidRPr="00DC43FE" w:rsidRDefault="00DC43FE" w:rsidP="00DC43FE">
      <w:pPr>
        <w:rPr>
          <w:rFonts w:ascii="Times New Roman" w:hAnsi="Times New Roman" w:cs="Times New Roman"/>
        </w:rPr>
      </w:pPr>
      <w:r w:rsidRPr="00DC43FE">
        <w:rPr>
          <w:rFonts w:ascii="Times New Roman" w:hAnsi="Times New Roman" w:cs="Times New Roman"/>
        </w:rPr>
        <w:t xml:space="preserve">Effective 1 January 2016, CAs MUST NOT issue any new </w:t>
      </w:r>
      <w:del w:id="0" w:author="Rick_Andrews" w:date="2015-10-01T15:19:00Z">
        <w:r w:rsidRPr="00DC43FE" w:rsidDel="005A4FDE">
          <w:rPr>
            <w:rFonts w:ascii="Times New Roman" w:hAnsi="Times New Roman" w:cs="Times New Roman"/>
          </w:rPr>
          <w:delText xml:space="preserve">Subscriber certificates or </w:delText>
        </w:r>
      </w:del>
      <w:r w:rsidRPr="00DC43FE">
        <w:rPr>
          <w:rFonts w:ascii="Times New Roman" w:hAnsi="Times New Roman" w:cs="Times New Roman"/>
        </w:rPr>
        <w:t>Subordinate CA certificates</w:t>
      </w:r>
      <w:r w:rsidRPr="00DC43FE">
        <w:rPr>
          <w:rFonts w:ascii="Times New Roman" w:hAnsi="Times New Roman" w:cs="Times New Roman"/>
        </w:rPr>
        <w:t xml:space="preserve"> </w:t>
      </w:r>
      <w:r w:rsidRPr="00DC43FE">
        <w:rPr>
          <w:rFonts w:ascii="Times New Roman" w:hAnsi="Times New Roman" w:cs="Times New Roman"/>
        </w:rPr>
        <w:t>using the SHA</w:t>
      </w:r>
      <w:r w:rsidRPr="00DC43FE">
        <w:rPr>
          <w:rFonts w:ascii="Cambria Math" w:hAnsi="Cambria Math" w:cs="Cambria Math"/>
        </w:rPr>
        <w:t>‐</w:t>
      </w:r>
      <w:r w:rsidRPr="00DC43FE">
        <w:rPr>
          <w:rFonts w:ascii="Times New Roman" w:hAnsi="Times New Roman" w:cs="Times New Roman"/>
        </w:rPr>
        <w:t xml:space="preserve">1 hash algorithm. </w:t>
      </w:r>
      <w:ins w:id="1" w:author="Rick_Andrews" w:date="2015-10-01T15:19:00Z">
        <w:r w:rsidR="005A4FDE" w:rsidRPr="005A4FDE">
          <w:rPr>
            <w:rFonts w:ascii="Times New Roman" w:hAnsi="Times New Roman" w:cs="Times New Roman"/>
          </w:rPr>
          <w:t>Effective 1 January 2017, CAs MUST NOT issue any new Subscriber certificates using the SHA</w:t>
        </w:r>
        <w:r w:rsidR="005A4FDE" w:rsidRPr="005A4FDE">
          <w:rPr>
            <w:rFonts w:ascii="Cambria Math" w:hAnsi="Cambria Math" w:cs="Cambria Math"/>
          </w:rPr>
          <w:t>‐</w:t>
        </w:r>
        <w:r w:rsidR="005A4FDE" w:rsidRPr="005A4FDE">
          <w:rPr>
            <w:rFonts w:ascii="Times New Roman" w:hAnsi="Times New Roman" w:cs="Times New Roman"/>
          </w:rPr>
          <w:t xml:space="preserve">1 hash algorithm. </w:t>
        </w:r>
      </w:ins>
      <w:r w:rsidRPr="00DC43FE">
        <w:rPr>
          <w:rFonts w:ascii="Times New Roman" w:hAnsi="Times New Roman" w:cs="Times New Roman"/>
        </w:rPr>
        <w:t>CAs MAY continue to sign certificates to verify OCSP responses using SHA1</w:t>
      </w:r>
      <w:r w:rsidRPr="00DC43FE">
        <w:rPr>
          <w:rFonts w:ascii="Times New Roman" w:hAnsi="Times New Roman" w:cs="Times New Roman"/>
        </w:rPr>
        <w:t xml:space="preserve"> </w:t>
      </w:r>
      <w:r w:rsidRPr="00DC43FE">
        <w:rPr>
          <w:rFonts w:ascii="Times New Roman" w:hAnsi="Times New Roman" w:cs="Times New Roman"/>
        </w:rPr>
        <w:t xml:space="preserve">until 1 January 2017. This Section </w:t>
      </w:r>
      <w:del w:id="2" w:author="Rick_Andrews" w:date="2015-10-01T15:20:00Z">
        <w:r w:rsidRPr="00DC43FE" w:rsidDel="005A4FDE">
          <w:rPr>
            <w:rFonts w:ascii="Times New Roman" w:hAnsi="Times New Roman" w:cs="Times New Roman"/>
          </w:rPr>
          <w:delText>9.4.2</w:delText>
        </w:r>
      </w:del>
      <w:ins w:id="3" w:author="Rick_Andrews" w:date="2015-10-01T15:20:00Z">
        <w:r w:rsidR="005A4FDE">
          <w:rPr>
            <w:rFonts w:ascii="Times New Roman" w:hAnsi="Times New Roman" w:cs="Times New Roman"/>
          </w:rPr>
          <w:t>7.1.3</w:t>
        </w:r>
      </w:ins>
      <w:r w:rsidRPr="00DC43FE">
        <w:rPr>
          <w:rFonts w:ascii="Times New Roman" w:hAnsi="Times New Roman" w:cs="Times New Roman"/>
        </w:rPr>
        <w:t xml:space="preserve"> does not apply to Root CA or CA cross certificates. CAs MAY continue</w:t>
      </w:r>
      <w:r w:rsidRPr="00DC43FE">
        <w:rPr>
          <w:rFonts w:ascii="Times New Roman" w:hAnsi="Times New Roman" w:cs="Times New Roman"/>
        </w:rPr>
        <w:t xml:space="preserve"> </w:t>
      </w:r>
      <w:r w:rsidRPr="00DC43FE">
        <w:rPr>
          <w:rFonts w:ascii="Times New Roman" w:hAnsi="Times New Roman" w:cs="Times New Roman"/>
        </w:rPr>
        <w:t>to use their existing SHA</w:t>
      </w:r>
      <w:r w:rsidRPr="00DC43FE">
        <w:rPr>
          <w:rFonts w:ascii="Cambria Math" w:hAnsi="Cambria Math" w:cs="Cambria Math"/>
        </w:rPr>
        <w:t>‐</w:t>
      </w:r>
      <w:r w:rsidRPr="00DC43FE">
        <w:rPr>
          <w:rFonts w:ascii="Times New Roman" w:hAnsi="Times New Roman" w:cs="Times New Roman"/>
        </w:rPr>
        <w:t>1 Root Certificates. SHA</w:t>
      </w:r>
      <w:r w:rsidRPr="00DC43FE">
        <w:rPr>
          <w:rFonts w:ascii="Cambria Math" w:hAnsi="Cambria Math" w:cs="Cambria Math"/>
        </w:rPr>
        <w:t>‐</w:t>
      </w:r>
      <w:r w:rsidRPr="00DC43FE">
        <w:rPr>
          <w:rFonts w:ascii="Times New Roman" w:hAnsi="Times New Roman" w:cs="Times New Roman"/>
        </w:rPr>
        <w:t>2 Subscriber certificates SHOULD NOT chain up to a SHA</w:t>
      </w:r>
      <w:r w:rsidRPr="00DC43FE">
        <w:rPr>
          <w:rFonts w:ascii="Cambria Math" w:hAnsi="Cambria Math" w:cs="Cambria Math"/>
        </w:rPr>
        <w:t>‐</w:t>
      </w:r>
      <w:r w:rsidRPr="00DC43FE">
        <w:rPr>
          <w:rFonts w:ascii="Times New Roman" w:hAnsi="Times New Roman" w:cs="Times New Roman"/>
        </w:rPr>
        <w:t>1</w:t>
      </w:r>
      <w:r w:rsidRPr="00DC43FE">
        <w:rPr>
          <w:rFonts w:ascii="Times New Roman" w:hAnsi="Times New Roman" w:cs="Times New Roman"/>
        </w:rPr>
        <w:t xml:space="preserve"> </w:t>
      </w:r>
      <w:r w:rsidRPr="00DC43FE">
        <w:rPr>
          <w:rFonts w:ascii="Times New Roman" w:hAnsi="Times New Roman" w:cs="Times New Roman"/>
        </w:rPr>
        <w:t>Subordinate CA Certificate.</w:t>
      </w:r>
    </w:p>
    <w:p w:rsidR="005A4FDE" w:rsidRPr="005A4FDE" w:rsidRDefault="00DC43FE" w:rsidP="005A4FDE">
      <w:pPr>
        <w:rPr>
          <w:ins w:id="4" w:author="Rick_Andrews" w:date="2015-10-01T15:21:00Z"/>
          <w:rFonts w:ascii="Times New Roman" w:hAnsi="Times New Roman" w:cs="Times New Roman"/>
        </w:rPr>
      </w:pPr>
      <w:r w:rsidRPr="00DC43FE">
        <w:rPr>
          <w:rFonts w:ascii="Times New Roman" w:hAnsi="Times New Roman" w:cs="Times New Roman"/>
        </w:rPr>
        <w:t>Effective 16 January 2015, CAs SHOULD NOT issue Subscriber Certificates utilizing the SHA</w:t>
      </w:r>
      <w:r w:rsidRPr="00DC43FE">
        <w:rPr>
          <w:rFonts w:ascii="Cambria Math" w:hAnsi="Cambria Math" w:cs="Cambria Math"/>
        </w:rPr>
        <w:t>‐</w:t>
      </w:r>
      <w:r w:rsidRPr="00DC43FE">
        <w:rPr>
          <w:rFonts w:ascii="Times New Roman" w:hAnsi="Times New Roman" w:cs="Times New Roman"/>
        </w:rPr>
        <w:t>1 algorithm with</w:t>
      </w:r>
      <w:r w:rsidRPr="00DC43FE">
        <w:rPr>
          <w:rFonts w:ascii="Times New Roman" w:hAnsi="Times New Roman" w:cs="Times New Roman"/>
        </w:rPr>
        <w:t xml:space="preserve"> </w:t>
      </w:r>
      <w:r w:rsidRPr="00DC43FE">
        <w:rPr>
          <w:rFonts w:ascii="Times New Roman" w:hAnsi="Times New Roman" w:cs="Times New Roman"/>
        </w:rPr>
        <w:t>an Expiry Date greater than 1 January 2017 because Application Software Providers are in the process of</w:t>
      </w:r>
      <w:r w:rsidRPr="00DC43FE">
        <w:rPr>
          <w:rFonts w:ascii="Times New Roman" w:hAnsi="Times New Roman" w:cs="Times New Roman"/>
        </w:rPr>
        <w:t xml:space="preserve"> </w:t>
      </w:r>
      <w:r w:rsidRPr="00DC43FE">
        <w:rPr>
          <w:rFonts w:ascii="Times New Roman" w:hAnsi="Times New Roman" w:cs="Times New Roman"/>
        </w:rPr>
        <w:t>deprecating and/or removing the SHA</w:t>
      </w:r>
      <w:r w:rsidRPr="00DC43FE">
        <w:rPr>
          <w:rFonts w:ascii="Cambria Math" w:hAnsi="Cambria Math" w:cs="Cambria Math"/>
        </w:rPr>
        <w:t>‐</w:t>
      </w:r>
      <w:r w:rsidRPr="00DC43FE">
        <w:rPr>
          <w:rFonts w:ascii="Times New Roman" w:hAnsi="Times New Roman" w:cs="Times New Roman"/>
        </w:rPr>
        <w:t>1 algorithm from their software, and they have communicated that</w:t>
      </w:r>
      <w:r w:rsidRPr="00DC43FE">
        <w:rPr>
          <w:rFonts w:ascii="Times New Roman" w:hAnsi="Times New Roman" w:cs="Times New Roman"/>
        </w:rPr>
        <w:t xml:space="preserve"> </w:t>
      </w:r>
      <w:r w:rsidRPr="00DC43FE">
        <w:rPr>
          <w:rFonts w:ascii="Times New Roman" w:hAnsi="Times New Roman" w:cs="Times New Roman"/>
        </w:rPr>
        <w:t>CAs and Subscribers using such</w:t>
      </w:r>
      <w:r w:rsidRPr="00DC43FE">
        <w:rPr>
          <w:rFonts w:ascii="Times New Roman" w:hAnsi="Times New Roman" w:cs="Times New Roman"/>
        </w:rPr>
        <w:t xml:space="preserve"> certificates do so at their own risk.</w:t>
      </w:r>
      <w:ins w:id="5" w:author="Rick_Andrews" w:date="2015-10-01T15:20:00Z">
        <w:r w:rsidR="005A4FDE">
          <w:rPr>
            <w:rFonts w:ascii="Times New Roman" w:hAnsi="Times New Roman" w:cs="Times New Roman"/>
          </w:rPr>
          <w:t xml:space="preserve"> </w:t>
        </w:r>
      </w:ins>
    </w:p>
    <w:p w:rsidR="005A4FDE" w:rsidRPr="005A4FDE" w:rsidRDefault="005A4FDE" w:rsidP="005A4FDE">
      <w:pPr>
        <w:rPr>
          <w:ins w:id="6" w:author="Rick_Andrews" w:date="2015-10-01T15:21:00Z"/>
          <w:rFonts w:ascii="Times New Roman" w:hAnsi="Times New Roman" w:cs="Times New Roman"/>
        </w:rPr>
      </w:pPr>
      <w:ins w:id="7" w:author="Rick_Andrews" w:date="2015-10-01T15:21:00Z">
        <w:r w:rsidRPr="005A4FDE">
          <w:rPr>
            <w:rFonts w:ascii="Times New Roman" w:hAnsi="Times New Roman" w:cs="Times New Roman"/>
          </w:rPr>
          <w:t>Effective 1 January 2016, CAs MUST NOT issue Subscriber Certificates utilizing the SHA</w:t>
        </w:r>
        <w:r w:rsidRPr="005A4FDE">
          <w:rPr>
            <w:rFonts w:ascii="Cambria Math" w:hAnsi="Cambria Math" w:cs="Cambria Math"/>
          </w:rPr>
          <w:t>‐</w:t>
        </w:r>
        <w:r w:rsidRPr="005A4FDE">
          <w:rPr>
            <w:rFonts w:ascii="Times New Roman" w:hAnsi="Times New Roman" w:cs="Times New Roman"/>
          </w:rPr>
          <w:t>1 algorithm with an Expiry Date greater than 1 January 2017.</w:t>
        </w:r>
        <w:r>
          <w:rPr>
            <w:rFonts w:ascii="Times New Roman" w:hAnsi="Times New Roman" w:cs="Times New Roman"/>
          </w:rPr>
          <w:t xml:space="preserve"> Any SHA-1 Subscriber Certificates issued after 1 January 2016 must be signed by a Subordinate CA certificate with a </w:t>
        </w:r>
        <w:proofErr w:type="spellStart"/>
        <w:r>
          <w:rPr>
            <w:rFonts w:ascii="Times New Roman" w:hAnsi="Times New Roman" w:cs="Times New Roman"/>
          </w:rPr>
          <w:t>basicConstraints</w:t>
        </w:r>
        <w:proofErr w:type="spellEnd"/>
        <w:r>
          <w:rPr>
            <w:rFonts w:ascii="Times New Roman" w:hAnsi="Times New Roman" w:cs="Times New Roman"/>
          </w:rPr>
          <w:t xml:space="preserve"> </w:t>
        </w:r>
        <w:proofErr w:type="spellStart"/>
        <w:r>
          <w:rPr>
            <w:rFonts w:ascii="Times New Roman" w:hAnsi="Times New Roman" w:cs="Times New Roman"/>
          </w:rPr>
          <w:t>pathLen</w:t>
        </w:r>
        <w:proofErr w:type="spellEnd"/>
        <w:r>
          <w:rPr>
            <w:rFonts w:ascii="Times New Roman" w:hAnsi="Times New Roman" w:cs="Times New Roman"/>
          </w:rPr>
          <w:t>=0.</w:t>
        </w:r>
      </w:ins>
    </w:p>
    <w:p w:rsidR="00DC43FE" w:rsidRPr="00DC43FE" w:rsidRDefault="00DC43FE" w:rsidP="00DC43FE">
      <w:pPr>
        <w:rPr>
          <w:rFonts w:ascii="Times New Roman" w:hAnsi="Times New Roman" w:cs="Times New Roman"/>
        </w:rPr>
      </w:pPr>
      <w:bookmarkStart w:id="8" w:name="_GoBack"/>
      <w:bookmarkEnd w:id="8"/>
    </w:p>
    <w:sectPr w:rsidR="00DC43FE" w:rsidRPr="00DC43FE" w:rsidSect="00FC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FE"/>
    <w:rsid w:val="0000003C"/>
    <w:rsid w:val="001425A5"/>
    <w:rsid w:val="004B39A7"/>
    <w:rsid w:val="005A4FDE"/>
    <w:rsid w:val="00DC43FE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1094</Characters>
  <Application>Microsoft Office Word</Application>
  <DocSecurity>0</DocSecurity>
  <Lines>9</Lines>
  <Paragraphs>2</Paragraphs>
  <ScaleCrop>false</ScaleCrop>
  <Company>Symantec Corporation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Rick_Andrews</dc:creator>
  <cp:lastModifiedBy>Rick_Andrews</cp:lastModifiedBy>
  <cp:revision>2</cp:revision>
  <dcterms:created xsi:type="dcterms:W3CDTF">2015-10-01T22:16:00Z</dcterms:created>
  <dcterms:modified xsi:type="dcterms:W3CDTF">2015-10-01T22:23:00Z</dcterms:modified>
</cp:coreProperties>
</file>