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9D585" w14:textId="61206716" w:rsidR="001A0853" w:rsidRPr="00065292" w:rsidRDefault="009F6031" w:rsidP="001A0853">
      <w:pPr>
        <w:rPr>
          <w:rFonts w:ascii="Times New Roman" w:hAnsi="Times New Roman"/>
          <w:b/>
          <w:color w:val="auto"/>
          <w:sz w:val="22"/>
          <w:szCs w:val="22"/>
        </w:rPr>
      </w:pPr>
      <w:bookmarkStart w:id="0" w:name="_GoBack"/>
      <w:bookmarkEnd w:id="0"/>
      <w:r w:rsidRPr="00065292">
        <w:rPr>
          <w:rFonts w:ascii="Times New Roman" w:hAnsi="Times New Roman"/>
          <w:b/>
          <w:color w:val="auto"/>
          <w:sz w:val="22"/>
          <w:szCs w:val="22"/>
        </w:rPr>
        <w:t xml:space="preserve">Proposed </w:t>
      </w:r>
      <w:r w:rsidR="00091D9E" w:rsidRPr="00065292">
        <w:rPr>
          <w:rFonts w:ascii="Times New Roman" w:hAnsi="Times New Roman"/>
          <w:b/>
          <w:color w:val="auto"/>
          <w:sz w:val="22"/>
          <w:szCs w:val="22"/>
        </w:rPr>
        <w:t>Revision</w:t>
      </w:r>
      <w:r w:rsidRPr="00065292">
        <w:rPr>
          <w:rFonts w:ascii="Times New Roman" w:hAnsi="Times New Roman"/>
          <w:b/>
          <w:color w:val="auto"/>
          <w:sz w:val="22"/>
          <w:szCs w:val="22"/>
        </w:rPr>
        <w:t>s</w:t>
      </w:r>
      <w:r w:rsidR="00091D9E" w:rsidRPr="00065292">
        <w:rPr>
          <w:rFonts w:ascii="Times New Roman" w:hAnsi="Times New Roman"/>
          <w:b/>
          <w:color w:val="auto"/>
          <w:sz w:val="22"/>
          <w:szCs w:val="22"/>
        </w:rPr>
        <w:t xml:space="preserve"> to Domain Validation Requirements</w:t>
      </w:r>
    </w:p>
    <w:p w14:paraId="2E710D35" w14:textId="7A9582E7" w:rsidR="001A0853" w:rsidRPr="00065292" w:rsidRDefault="001A0853" w:rsidP="001A0853">
      <w:pPr>
        <w:rPr>
          <w:rFonts w:ascii="Times New Roman" w:hAnsi="Times New Roman"/>
          <w:color w:val="auto"/>
          <w:sz w:val="22"/>
          <w:szCs w:val="22"/>
        </w:rPr>
      </w:pPr>
      <w:r w:rsidRPr="00065292">
        <w:rPr>
          <w:rFonts w:ascii="Times New Roman" w:hAnsi="Times New Roman"/>
          <w:color w:val="auto"/>
          <w:sz w:val="22"/>
          <w:szCs w:val="22"/>
        </w:rPr>
        <w:t xml:space="preserve">Amendment to Section </w:t>
      </w:r>
      <w:r w:rsidR="0051541E" w:rsidRPr="00065292">
        <w:rPr>
          <w:rFonts w:ascii="Times New Roman" w:hAnsi="Times New Roman"/>
          <w:color w:val="auto"/>
          <w:sz w:val="22"/>
          <w:szCs w:val="22"/>
        </w:rPr>
        <w:t>11.1.1</w:t>
      </w:r>
      <w:r w:rsidRPr="00065292">
        <w:rPr>
          <w:rFonts w:ascii="Times New Roman" w:hAnsi="Times New Roman"/>
          <w:color w:val="auto"/>
          <w:sz w:val="22"/>
          <w:szCs w:val="22"/>
        </w:rPr>
        <w:t xml:space="preserve"> of CA/Browser Forum </w:t>
      </w:r>
      <w:r w:rsidR="0051541E" w:rsidRPr="00065292">
        <w:rPr>
          <w:rFonts w:ascii="Times New Roman" w:hAnsi="Times New Roman"/>
          <w:color w:val="auto"/>
          <w:sz w:val="22"/>
          <w:szCs w:val="22"/>
        </w:rPr>
        <w:t xml:space="preserve">Baseline Requirements </w:t>
      </w:r>
      <w:r w:rsidR="00091D9E" w:rsidRPr="00065292">
        <w:rPr>
          <w:rFonts w:ascii="Times New Roman" w:hAnsi="Times New Roman"/>
          <w:color w:val="auto"/>
          <w:sz w:val="22"/>
          <w:szCs w:val="22"/>
        </w:rPr>
        <w:t>to clarify acceptable methods of validating domain control:</w:t>
      </w:r>
    </w:p>
    <w:p w14:paraId="11FCC8BA" w14:textId="36E15DC4" w:rsidR="00333F18" w:rsidRPr="00065292" w:rsidRDefault="00333F18" w:rsidP="009F6031">
      <w:pPr>
        <w:pStyle w:val="ListParagraph"/>
        <w:numPr>
          <w:ilvl w:val="0"/>
          <w:numId w:val="4"/>
        </w:numPr>
        <w:rPr>
          <w:rFonts w:ascii="Times New Roman" w:hAnsi="Times New Roman"/>
          <w:color w:val="auto"/>
          <w:sz w:val="22"/>
          <w:szCs w:val="22"/>
        </w:rPr>
      </w:pPr>
      <w:r w:rsidRPr="00065292">
        <w:rPr>
          <w:rFonts w:ascii="Times New Roman" w:hAnsi="Times New Roman"/>
          <w:color w:val="auto"/>
          <w:sz w:val="22"/>
          <w:szCs w:val="22"/>
        </w:rPr>
        <w:t>Add the following definition</w:t>
      </w:r>
      <w:r w:rsidR="00D50F76" w:rsidRPr="00065292">
        <w:rPr>
          <w:rFonts w:ascii="Times New Roman" w:hAnsi="Times New Roman"/>
          <w:color w:val="auto"/>
          <w:sz w:val="22"/>
          <w:szCs w:val="22"/>
        </w:rPr>
        <w:t>s</w:t>
      </w:r>
      <w:ins w:id="1" w:author="Ben Wilson" w:date="2015-06-23T05:47:00Z">
        <w:r w:rsidR="00B33494">
          <w:rPr>
            <w:rFonts w:ascii="Times New Roman" w:hAnsi="Times New Roman"/>
            <w:color w:val="auto"/>
            <w:sz w:val="22"/>
            <w:szCs w:val="22"/>
          </w:rPr>
          <w:t xml:space="preserve"> to Section 1.6</w:t>
        </w:r>
      </w:ins>
      <w:r w:rsidRPr="00065292">
        <w:rPr>
          <w:rFonts w:ascii="Times New Roman" w:hAnsi="Times New Roman"/>
          <w:color w:val="auto"/>
          <w:sz w:val="22"/>
          <w:szCs w:val="22"/>
        </w:rPr>
        <w:t xml:space="preserve">: </w:t>
      </w:r>
    </w:p>
    <w:p w14:paraId="623B383B" w14:textId="09F4AB0F" w:rsidR="00325AAC" w:rsidRPr="00065292" w:rsidDel="000748C6" w:rsidRDefault="00D50F76" w:rsidP="00333F18">
      <w:pPr>
        <w:pStyle w:val="PlainText"/>
        <w:rPr>
          <w:del w:id="2" w:author="Ben Wilson" w:date="2015-07-02T09:12:00Z"/>
          <w:rFonts w:ascii="Times New Roman" w:hAnsi="Times New Roman"/>
        </w:rPr>
      </w:pPr>
      <w:del w:id="3" w:author="Ben Wilson" w:date="2015-07-02T09:12:00Z">
        <w:r w:rsidRPr="00065292" w:rsidDel="000748C6">
          <w:rPr>
            <w:rFonts w:ascii="Times New Roman" w:hAnsi="Times New Roman"/>
          </w:rPr>
          <w:delText xml:space="preserve">Base Domain: The portion of an </w:delText>
        </w:r>
        <w:r w:rsidR="00612F00" w:rsidRPr="00065292" w:rsidDel="000748C6">
          <w:rPr>
            <w:rFonts w:ascii="Times New Roman" w:hAnsi="Times New Roman"/>
          </w:rPr>
          <w:delText xml:space="preserve">applied-for </w:delText>
        </w:r>
        <w:r w:rsidRPr="00065292" w:rsidDel="000748C6">
          <w:rPr>
            <w:rFonts w:ascii="Times New Roman" w:hAnsi="Times New Roman"/>
          </w:rPr>
          <w:delText>FQDN that is the first domain name node left of a registry-controlled or public suffix plus the registry-controlled or public suffix (e.g. “</w:delText>
        </w:r>
        <w:r w:rsidR="0013504B" w:rsidRPr="00065292" w:rsidDel="000748C6">
          <w:rPr>
            <w:rFonts w:ascii="Times New Roman" w:hAnsi="Times New Roman"/>
          </w:rPr>
          <w:delText>example</w:delText>
        </w:r>
        <w:r w:rsidRPr="00065292" w:rsidDel="000748C6">
          <w:rPr>
            <w:rFonts w:ascii="Times New Roman" w:hAnsi="Times New Roman"/>
          </w:rPr>
          <w:delText>.co.uk” or “</w:delText>
        </w:r>
        <w:r w:rsidR="0013504B" w:rsidRPr="00065292" w:rsidDel="000748C6">
          <w:rPr>
            <w:rFonts w:ascii="Times New Roman" w:hAnsi="Times New Roman"/>
          </w:rPr>
          <w:delText>example</w:delText>
        </w:r>
        <w:r w:rsidRPr="00065292" w:rsidDel="000748C6">
          <w:rPr>
            <w:rFonts w:ascii="Times New Roman" w:hAnsi="Times New Roman"/>
          </w:rPr>
          <w:delText>.com”).</w:delText>
        </w:r>
      </w:del>
      <w:ins w:id="4" w:author="Ben Wilson" w:date="2015-07-02T09:12:00Z">
        <w:r w:rsidR="000748C6">
          <w:rPr>
            <w:rFonts w:ascii="Times New Roman" w:hAnsi="Times New Roman"/>
          </w:rPr>
          <w:t xml:space="preserve"> [Replace with cross-reference to public suffix</w:t>
        </w:r>
      </w:ins>
    </w:p>
    <w:p w14:paraId="6E908722" w14:textId="77777777" w:rsidR="000612C5" w:rsidRPr="00065292" w:rsidRDefault="000612C5" w:rsidP="00333F18">
      <w:pPr>
        <w:pStyle w:val="PlainText"/>
        <w:rPr>
          <w:rFonts w:ascii="Times New Roman" w:hAnsi="Times New Roman"/>
        </w:rPr>
      </w:pPr>
    </w:p>
    <w:p w14:paraId="7633D4B7" w14:textId="0A7C13EF" w:rsidR="004901A2" w:rsidRDefault="005B70BC" w:rsidP="00333F18">
      <w:pPr>
        <w:pStyle w:val="PlainText"/>
        <w:rPr>
          <w:ins w:id="5" w:author="Ben Wilson" w:date="2015-06-23T06:14:00Z"/>
          <w:rFonts w:ascii="Times New Roman" w:eastAsia="Times New Roman" w:hAnsi="Times New Roman"/>
        </w:rPr>
      </w:pPr>
      <w:r w:rsidRPr="00065292">
        <w:rPr>
          <w:rFonts w:ascii="Times New Roman" w:hAnsi="Times New Roman"/>
        </w:rPr>
        <w:t>Authorization Domain</w:t>
      </w:r>
      <w:ins w:id="6" w:author="Ben Wilson" w:date="2015-06-23T06:28:00Z">
        <w:r w:rsidR="00F003BD">
          <w:rPr>
            <w:rFonts w:ascii="Times New Roman" w:hAnsi="Times New Roman"/>
          </w:rPr>
          <w:t xml:space="preserve"> Name</w:t>
        </w:r>
      </w:ins>
      <w:r w:rsidRPr="00065292">
        <w:rPr>
          <w:rFonts w:ascii="Times New Roman" w:hAnsi="Times New Roman"/>
        </w:rPr>
        <w:t xml:space="preserve">: </w:t>
      </w:r>
      <w:ins w:id="7" w:author="Ben Wilson" w:date="2015-06-23T06:28:00Z">
        <w:r w:rsidR="00F003BD" w:rsidRPr="00F003BD">
          <w:rPr>
            <w:rFonts w:ascii="Times New Roman" w:eastAsia="Times New Roman" w:hAnsi="Times New Roman"/>
          </w:rPr>
          <w:t>The</w:t>
        </w:r>
      </w:ins>
      <w:ins w:id="8" w:author="Ben Wilson" w:date="2015-07-02T09:32:00Z">
        <w:r w:rsidR="00F12F25">
          <w:rPr>
            <w:rFonts w:ascii="Times New Roman" w:eastAsia="Times New Roman" w:hAnsi="Times New Roman"/>
          </w:rPr>
          <w:t xml:space="preserve"> </w:t>
        </w:r>
      </w:ins>
      <w:ins w:id="9" w:author="Ben Wilson" w:date="2015-06-23T06:28:00Z">
        <w:r w:rsidR="00F003BD" w:rsidRPr="00F003BD">
          <w:rPr>
            <w:rFonts w:ascii="Times New Roman" w:eastAsia="Times New Roman" w:hAnsi="Times New Roman"/>
          </w:rPr>
          <w:t xml:space="preserve">Domain Name </w:t>
        </w:r>
      </w:ins>
      <w:ins w:id="10" w:author="Ben Wilson" w:date="2015-07-02T09:36:00Z">
        <w:r w:rsidR="00E35CEC">
          <w:rPr>
            <w:rFonts w:ascii="Times New Roman" w:eastAsia="Times New Roman" w:hAnsi="Times New Roman"/>
          </w:rPr>
          <w:t xml:space="preserve">used to obtain authorization for certificate </w:t>
        </w:r>
      </w:ins>
      <w:ins w:id="11" w:author="Ben Wilson" w:date="2015-07-02T09:37:00Z">
        <w:r w:rsidR="00E35CEC">
          <w:rPr>
            <w:rFonts w:ascii="Times New Roman" w:eastAsia="Times New Roman" w:hAnsi="Times New Roman"/>
          </w:rPr>
          <w:t xml:space="preserve">issuance for a given FQDN.  The </w:t>
        </w:r>
      </w:ins>
      <w:ins w:id="12" w:author="Ben Wilson" w:date="2015-07-02T09:40:00Z">
        <w:r w:rsidR="00E35CEC">
          <w:rPr>
            <w:rFonts w:ascii="Times New Roman" w:eastAsia="Times New Roman" w:hAnsi="Times New Roman"/>
          </w:rPr>
          <w:t xml:space="preserve">CA may use the FQDN returned from a DNS CNAME lookup as the FQDN for the purposes of Domain Validation. </w:t>
        </w:r>
      </w:ins>
      <w:ins w:id="13" w:author="Ben Wilson" w:date="2015-07-02T09:41:00Z">
        <w:r w:rsidR="00E35CEC">
          <w:rPr>
            <w:rFonts w:ascii="Times New Roman" w:eastAsia="Times New Roman" w:hAnsi="Times New Roman"/>
          </w:rPr>
          <w:t xml:space="preserve"> </w:t>
        </w:r>
      </w:ins>
      <w:ins w:id="14" w:author="Ben Wilson" w:date="2015-07-02T09:37:00Z">
        <w:r w:rsidR="00E35CEC">
          <w:rPr>
            <w:rFonts w:ascii="Times New Roman" w:eastAsia="Times New Roman" w:hAnsi="Times New Roman"/>
          </w:rPr>
          <w:t xml:space="preserve">Authorization Domain Name </w:t>
        </w:r>
      </w:ins>
      <w:ins w:id="15" w:author="Ben Wilson" w:date="2015-07-02T09:40:00Z">
        <w:r w:rsidR="00E35CEC" w:rsidRPr="00A15EA4">
          <w:rPr>
            <w:rFonts w:ascii="Times New Roman" w:eastAsia="Times New Roman" w:hAnsi="Times New Roman"/>
          </w:rPr>
          <w:t>Domain Name returned to the CA from a DNS lookup for the CNAME recor</w:t>
        </w:r>
        <w:r w:rsidR="00E35CEC">
          <w:rPr>
            <w:rFonts w:ascii="Times New Roman" w:eastAsia="Times New Roman" w:hAnsi="Times New Roman"/>
          </w:rPr>
          <w:t xml:space="preserve">d for the Registered </w:t>
        </w:r>
        <w:proofErr w:type="gramStart"/>
        <w:r w:rsidR="00E35CEC">
          <w:rPr>
            <w:rFonts w:ascii="Times New Roman" w:eastAsia="Times New Roman" w:hAnsi="Times New Roman"/>
          </w:rPr>
          <w:t xml:space="preserve">Domain  </w:t>
        </w:r>
      </w:ins>
      <w:ins w:id="16" w:author="Ben Wilson" w:date="2015-07-02T09:37:00Z">
        <w:r w:rsidR="00E35CEC">
          <w:rPr>
            <w:rFonts w:ascii="Times New Roman" w:eastAsia="Times New Roman" w:hAnsi="Times New Roman"/>
          </w:rPr>
          <w:t>is</w:t>
        </w:r>
        <w:proofErr w:type="gramEnd"/>
        <w:r w:rsidR="00E35CEC">
          <w:rPr>
            <w:rFonts w:ascii="Times New Roman" w:eastAsia="Times New Roman" w:hAnsi="Times New Roman"/>
          </w:rPr>
          <w:t xml:space="preserve"> </w:t>
        </w:r>
      </w:ins>
      <w:ins w:id="17" w:author="Ben Wilson" w:date="2015-07-02T09:34:00Z">
        <w:r w:rsidR="00A15EA4">
          <w:rPr>
            <w:rFonts w:ascii="Times New Roman" w:eastAsia="Times New Roman" w:hAnsi="Times New Roman"/>
          </w:rPr>
          <w:t xml:space="preserve">determined by </w:t>
        </w:r>
      </w:ins>
      <w:ins w:id="18" w:author="Ben Wilson" w:date="2015-07-02T09:38:00Z">
        <w:r w:rsidR="00E35CEC">
          <w:rPr>
            <w:rFonts w:ascii="Times New Roman" w:eastAsia="Times New Roman" w:hAnsi="Times New Roman"/>
          </w:rPr>
          <w:t xml:space="preserve">one </w:t>
        </w:r>
      </w:ins>
      <w:ins w:id="19" w:author="Ben Wilson" w:date="2015-07-02T09:34:00Z">
        <w:r w:rsidR="00A15EA4">
          <w:rPr>
            <w:rFonts w:ascii="Times New Roman" w:eastAsia="Times New Roman" w:hAnsi="Times New Roman"/>
          </w:rPr>
          <w:t xml:space="preserve">of </w:t>
        </w:r>
      </w:ins>
      <w:ins w:id="20" w:author="Ben Wilson" w:date="2015-07-02T09:35:00Z">
        <w:r w:rsidR="00A15EA4">
          <w:rPr>
            <w:rFonts w:ascii="Times New Roman" w:eastAsia="Times New Roman" w:hAnsi="Times New Roman"/>
          </w:rPr>
          <w:t>the</w:t>
        </w:r>
      </w:ins>
      <w:ins w:id="21" w:author="Ben Wilson" w:date="2015-07-02T09:34:00Z">
        <w:r w:rsidR="00A15EA4">
          <w:rPr>
            <w:rFonts w:ascii="Times New Roman" w:eastAsia="Times New Roman" w:hAnsi="Times New Roman"/>
          </w:rPr>
          <w:t xml:space="preserve"> </w:t>
        </w:r>
      </w:ins>
      <w:ins w:id="22" w:author="Ben Wilson" w:date="2015-07-02T09:35:00Z">
        <w:r w:rsidR="00A15EA4">
          <w:rPr>
            <w:rFonts w:ascii="Times New Roman" w:eastAsia="Times New Roman" w:hAnsi="Times New Roman"/>
          </w:rPr>
          <w:t xml:space="preserve">following two (2) methods:  </w:t>
        </w:r>
      </w:ins>
    </w:p>
    <w:p w14:paraId="6B6BF049" w14:textId="43F29310" w:rsidR="009268F0" w:rsidRDefault="00EE375F">
      <w:pPr>
        <w:pStyle w:val="PlainText"/>
        <w:numPr>
          <w:ilvl w:val="0"/>
          <w:numId w:val="6"/>
        </w:numPr>
        <w:rPr>
          <w:ins w:id="23" w:author="Ben Wilson" w:date="2015-06-23T06:37:00Z"/>
          <w:rFonts w:ascii="Times New Roman" w:eastAsia="Times New Roman" w:hAnsi="Times New Roman"/>
        </w:rPr>
        <w:pPrChange w:id="24" w:author="Ben Wilson" w:date="2015-06-23T06:37:00Z">
          <w:pPr>
            <w:pStyle w:val="PlainText"/>
          </w:pPr>
        </w:pPrChange>
      </w:pPr>
      <w:ins w:id="25" w:author="Ben Wilson" w:date="2015-06-23T06:32:00Z">
        <w:r>
          <w:rPr>
            <w:rFonts w:ascii="Times New Roman" w:eastAsia="Times New Roman" w:hAnsi="Times New Roman"/>
          </w:rPr>
          <w:t xml:space="preserve">remove all wildcard labels from the </w:t>
        </w:r>
      </w:ins>
      <w:ins w:id="26" w:author="Ben Wilson" w:date="2015-07-02T09:36:00Z">
        <w:r w:rsidR="00A15EA4">
          <w:rPr>
            <w:rFonts w:ascii="Times New Roman" w:eastAsia="Times New Roman" w:hAnsi="Times New Roman"/>
          </w:rPr>
          <w:t xml:space="preserve">requested </w:t>
        </w:r>
      </w:ins>
      <w:ins w:id="27" w:author="Ben Wilson" w:date="2015-06-23T06:32:00Z">
        <w:r>
          <w:rPr>
            <w:rFonts w:ascii="Times New Roman" w:eastAsia="Times New Roman" w:hAnsi="Times New Roman"/>
          </w:rPr>
          <w:t xml:space="preserve">FQDN </w:t>
        </w:r>
      </w:ins>
      <w:ins w:id="28" w:author="Ben Wilson" w:date="2015-06-23T06:37:00Z">
        <w:r w:rsidR="009268F0">
          <w:rPr>
            <w:rFonts w:ascii="Times New Roman" w:eastAsia="Times New Roman" w:hAnsi="Times New Roman"/>
          </w:rPr>
          <w:t xml:space="preserve">and </w:t>
        </w:r>
      </w:ins>
    </w:p>
    <w:p w14:paraId="6E421DC4" w14:textId="533AD033" w:rsidR="009268F0" w:rsidRDefault="00D5059E">
      <w:pPr>
        <w:pStyle w:val="PlainText"/>
        <w:ind w:left="1080"/>
        <w:rPr>
          <w:ins w:id="29" w:author="Ben Wilson" w:date="2015-07-02T09:34:00Z"/>
          <w:rFonts w:ascii="Times New Roman" w:eastAsia="Times New Roman" w:hAnsi="Times New Roman"/>
        </w:rPr>
        <w:pPrChange w:id="30" w:author="Ben Wilson" w:date="2015-07-02T09:35:00Z">
          <w:pPr>
            <w:pStyle w:val="PlainText"/>
          </w:pPr>
        </w:pPrChange>
      </w:pPr>
      <w:del w:id="31" w:author="Ben Wilson" w:date="2015-06-23T06:37:00Z">
        <w:r w:rsidRPr="00065292" w:rsidDel="00BA66F3">
          <w:rPr>
            <w:rFonts w:ascii="Times New Roman" w:eastAsia="Times New Roman" w:hAnsi="Times New Roman"/>
          </w:rPr>
          <w:delText xml:space="preserve">(i) </w:delText>
        </w:r>
      </w:del>
      <w:del w:id="32" w:author="Ben Wilson" w:date="2015-06-23T06:32:00Z">
        <w:r w:rsidRPr="00065292" w:rsidDel="00EE375F">
          <w:rPr>
            <w:rFonts w:ascii="Times New Roman" w:eastAsia="Times New Roman" w:hAnsi="Times New Roman"/>
          </w:rPr>
          <w:delText xml:space="preserve">for non-wildcard FQDNs, </w:delText>
        </w:r>
        <w:r w:rsidR="005B70BC" w:rsidRPr="00065292" w:rsidDel="00EE375F">
          <w:rPr>
            <w:rFonts w:ascii="Times New Roman" w:eastAsia="Times New Roman" w:hAnsi="Times New Roman"/>
          </w:rPr>
          <w:delText xml:space="preserve">created by </w:delText>
        </w:r>
      </w:del>
      <w:proofErr w:type="gramStart"/>
      <w:r w:rsidR="005B70BC" w:rsidRPr="00065292">
        <w:rPr>
          <w:rFonts w:ascii="Times New Roman" w:eastAsia="Times New Roman" w:hAnsi="Times New Roman"/>
        </w:rPr>
        <w:t>prun</w:t>
      </w:r>
      <w:ins w:id="33" w:author="Ben Wilson" w:date="2015-06-23T06:36:00Z">
        <w:r w:rsidR="009268F0">
          <w:rPr>
            <w:rFonts w:ascii="Times New Roman" w:eastAsia="Times New Roman" w:hAnsi="Times New Roman"/>
          </w:rPr>
          <w:t>e</w:t>
        </w:r>
      </w:ins>
      <w:proofErr w:type="gramEnd"/>
      <w:del w:id="34" w:author="Ben Wilson" w:date="2015-06-23T06:36:00Z">
        <w:r w:rsidR="005B70BC" w:rsidRPr="00065292" w:rsidDel="009268F0">
          <w:rPr>
            <w:rFonts w:ascii="Times New Roman" w:eastAsia="Times New Roman" w:hAnsi="Times New Roman"/>
          </w:rPr>
          <w:delText>ing</w:delText>
        </w:r>
      </w:del>
      <w:r w:rsidR="005B70BC" w:rsidRPr="00065292">
        <w:rPr>
          <w:rFonts w:ascii="Times New Roman" w:eastAsia="Times New Roman" w:hAnsi="Times New Roman"/>
        </w:rPr>
        <w:t xml:space="preserve"> zero or more </w:t>
      </w:r>
      <w:del w:id="35" w:author="Ben Wilson" w:date="2015-06-23T06:33:00Z">
        <w:r w:rsidR="005B70BC" w:rsidRPr="00065292" w:rsidDel="00EE375F">
          <w:rPr>
            <w:rFonts w:ascii="Times New Roman" w:eastAsia="Times New Roman" w:hAnsi="Times New Roman"/>
          </w:rPr>
          <w:delText xml:space="preserve">components </w:delText>
        </w:r>
      </w:del>
      <w:ins w:id="36" w:author="Ben Wilson" w:date="2015-06-23T06:33:00Z">
        <w:r w:rsidR="00EE375F">
          <w:rPr>
            <w:rFonts w:ascii="Times New Roman" w:eastAsia="Times New Roman" w:hAnsi="Times New Roman"/>
          </w:rPr>
          <w:t xml:space="preserve">labels </w:t>
        </w:r>
      </w:ins>
      <w:ins w:id="37" w:author="Ben Wilson" w:date="2015-06-23T06:34:00Z">
        <w:r w:rsidR="009268F0">
          <w:rPr>
            <w:rFonts w:ascii="Times New Roman" w:eastAsia="Times New Roman" w:hAnsi="Times New Roman"/>
          </w:rPr>
          <w:t xml:space="preserve">from </w:t>
        </w:r>
      </w:ins>
      <w:ins w:id="38" w:author="Ben Wilson" w:date="2015-06-23T06:36:00Z">
        <w:r w:rsidR="009268F0">
          <w:rPr>
            <w:rFonts w:ascii="Times New Roman" w:eastAsia="Times New Roman" w:hAnsi="Times New Roman"/>
          </w:rPr>
          <w:t xml:space="preserve">left to right </w:t>
        </w:r>
      </w:ins>
      <w:ins w:id="39" w:author="Ben Wilson" w:date="2015-06-23T06:33:00Z">
        <w:r w:rsidR="009268F0">
          <w:rPr>
            <w:rFonts w:ascii="Times New Roman" w:eastAsia="Times New Roman" w:hAnsi="Times New Roman"/>
          </w:rPr>
          <w:t>until encountering</w:t>
        </w:r>
        <w:r w:rsidR="00EE375F">
          <w:rPr>
            <w:rFonts w:ascii="Times New Roman" w:eastAsia="Times New Roman" w:hAnsi="Times New Roman"/>
          </w:rPr>
          <w:t xml:space="preserve"> a </w:t>
        </w:r>
      </w:ins>
      <w:ins w:id="40" w:author="Ben Wilson" w:date="2015-06-23T06:35:00Z">
        <w:r w:rsidR="009268F0">
          <w:rPr>
            <w:rFonts w:ascii="Times New Roman" w:eastAsia="Times New Roman" w:hAnsi="Times New Roman"/>
          </w:rPr>
          <w:t>R</w:t>
        </w:r>
      </w:ins>
      <w:ins w:id="41" w:author="Ben Wilson" w:date="2015-06-23T06:33:00Z">
        <w:r w:rsidR="00EE375F">
          <w:rPr>
            <w:rFonts w:ascii="Times New Roman" w:eastAsia="Times New Roman" w:hAnsi="Times New Roman"/>
          </w:rPr>
          <w:t>egistered Domain Name</w:t>
        </w:r>
      </w:ins>
      <w:ins w:id="42" w:author="Ben Wilson" w:date="2015-06-23T06:35:00Z">
        <w:r w:rsidR="00A15EA4">
          <w:rPr>
            <w:rFonts w:ascii="Times New Roman" w:eastAsia="Times New Roman" w:hAnsi="Times New Roman"/>
          </w:rPr>
          <w:t xml:space="preserve">; or </w:t>
        </w:r>
      </w:ins>
    </w:p>
    <w:p w14:paraId="1FD525D9" w14:textId="56BD12CC" w:rsidR="00A15EA4" w:rsidRDefault="00A15EA4">
      <w:pPr>
        <w:pStyle w:val="PlainText"/>
        <w:ind w:firstLine="720"/>
        <w:rPr>
          <w:ins w:id="43" w:author="Ben Wilson" w:date="2015-06-23T06:37:00Z"/>
          <w:rFonts w:ascii="Times New Roman" w:eastAsia="Times New Roman" w:hAnsi="Times New Roman"/>
        </w:rPr>
        <w:pPrChange w:id="44" w:author="Ben Wilson" w:date="2015-07-02T09:36:00Z">
          <w:pPr>
            <w:pStyle w:val="PlainText"/>
          </w:pPr>
        </w:pPrChange>
      </w:pPr>
      <w:ins w:id="45" w:author="Ben Wilson" w:date="2015-07-02T09:35:00Z">
        <w:r>
          <w:rPr>
            <w:rFonts w:ascii="Times New Roman" w:eastAsia="Times New Roman" w:hAnsi="Times New Roman"/>
          </w:rPr>
          <w:t>(ii)</w:t>
        </w:r>
      </w:ins>
      <w:ins w:id="46" w:author="Ben Wilson" w:date="2015-07-02T09:34:00Z">
        <w:r w:rsidR="00E35CEC">
          <w:rPr>
            <w:rFonts w:ascii="Times New Roman" w:eastAsia="Times New Roman" w:hAnsi="Times New Roman"/>
          </w:rPr>
          <w:t>.</w:t>
        </w:r>
      </w:ins>
    </w:p>
    <w:p w14:paraId="70402ADA" w14:textId="77777777" w:rsidR="00BA66F3" w:rsidRDefault="00BA66F3" w:rsidP="00EE375F">
      <w:pPr>
        <w:pStyle w:val="PlainText"/>
        <w:rPr>
          <w:ins w:id="47" w:author="Ben Wilson" w:date="2015-06-23T06:38:00Z"/>
          <w:rFonts w:ascii="Times New Roman" w:eastAsia="Times New Roman" w:hAnsi="Times New Roman"/>
        </w:rPr>
      </w:pPr>
    </w:p>
    <w:p w14:paraId="04ADE869" w14:textId="797CCC28" w:rsidR="005B70BC" w:rsidRPr="00065292" w:rsidRDefault="00EE375F" w:rsidP="00EE375F">
      <w:pPr>
        <w:pStyle w:val="PlainText"/>
        <w:rPr>
          <w:rFonts w:ascii="Times New Roman" w:eastAsia="Times New Roman" w:hAnsi="Times New Roman"/>
        </w:rPr>
      </w:pPr>
      <w:ins w:id="48" w:author="Ben Wilson" w:date="2015-06-23T06:33:00Z">
        <w:r>
          <w:rPr>
            <w:rFonts w:ascii="Times New Roman" w:eastAsia="Times New Roman" w:hAnsi="Times New Roman"/>
          </w:rPr>
          <w:t xml:space="preserve">. </w:t>
        </w:r>
      </w:ins>
      <w:ins w:id="49" w:author="Ben Wilson" w:date="2015-06-23T06:34:00Z">
        <w:r w:rsidR="009268F0">
          <w:rPr>
            <w:rFonts w:ascii="Times New Roman" w:eastAsia="Times New Roman" w:hAnsi="Times New Roman"/>
          </w:rPr>
          <w:t xml:space="preserve">and (iii) </w:t>
        </w:r>
      </w:ins>
      <w:ins w:id="50" w:author="Ben Wilson" w:date="2015-06-23T06:33:00Z">
        <w:r>
          <w:rPr>
            <w:rFonts w:ascii="Times New Roman" w:eastAsia="Times New Roman" w:hAnsi="Times New Roman"/>
          </w:rPr>
          <w:t xml:space="preserve"> </w:t>
        </w:r>
      </w:ins>
      <w:r w:rsidR="005B70BC" w:rsidRPr="00065292">
        <w:rPr>
          <w:rFonts w:ascii="Times New Roman" w:eastAsia="Times New Roman" w:hAnsi="Times New Roman"/>
        </w:rPr>
        <w:t>from the FQDN requested for inclusion in a Certificate</w:t>
      </w:r>
      <w:ins w:id="51" w:author="Ben Wilson" w:date="2015-06-23T06:29:00Z">
        <w:r w:rsidR="00F003BD">
          <w:rPr>
            <w:rFonts w:ascii="Times New Roman" w:eastAsia="Times New Roman" w:hAnsi="Times New Roman"/>
          </w:rPr>
          <w:t xml:space="preserve"> or</w:t>
        </w:r>
      </w:ins>
      <w:del w:id="52" w:author="Ben Wilson" w:date="2015-06-23T06:29:00Z">
        <w:r w:rsidR="00D5059E" w:rsidRPr="00065292" w:rsidDel="00F003BD">
          <w:rPr>
            <w:rFonts w:ascii="Times New Roman" w:eastAsia="Times New Roman" w:hAnsi="Times New Roman"/>
          </w:rPr>
          <w:delText>,</w:delText>
        </w:r>
      </w:del>
      <w:r w:rsidR="00D5059E" w:rsidRPr="00065292">
        <w:rPr>
          <w:rFonts w:ascii="Times New Roman" w:eastAsia="Times New Roman" w:hAnsi="Times New Roman"/>
        </w:rPr>
        <w:t xml:space="preserve"> (ii) for wildcard FQDNs, created by </w:t>
      </w:r>
      <w:r w:rsidR="005B70BC" w:rsidRPr="00065292">
        <w:rPr>
          <w:rFonts w:ascii="Times New Roman" w:hAnsi="Times New Roman"/>
        </w:rPr>
        <w:t>pruning at least one or more components from the FQDN</w:t>
      </w:r>
      <w:r w:rsidR="00D5059E" w:rsidRPr="00065292">
        <w:rPr>
          <w:rFonts w:ascii="Times New Roman" w:hAnsi="Times New Roman"/>
        </w:rPr>
        <w:t xml:space="preserve">, and (iii) contains at least </w:t>
      </w:r>
      <w:r w:rsidR="005B70BC" w:rsidRPr="00065292">
        <w:rPr>
          <w:rFonts w:ascii="Times New Roman" w:hAnsi="Times New Roman"/>
        </w:rPr>
        <w:t xml:space="preserve">the second-level </w:t>
      </w:r>
      <w:proofErr w:type="spellStart"/>
      <w:r w:rsidR="005B70BC" w:rsidRPr="00065292">
        <w:rPr>
          <w:rFonts w:ascii="Times New Roman" w:hAnsi="Times New Roman"/>
        </w:rPr>
        <w:t>domainBase</w:t>
      </w:r>
      <w:proofErr w:type="spellEnd"/>
      <w:r w:rsidR="005B70BC" w:rsidRPr="00065292">
        <w:rPr>
          <w:rFonts w:ascii="Times New Roman" w:hAnsi="Times New Roman"/>
        </w:rPr>
        <w:t xml:space="preserve"> Domain for generic top-level domains (</w:t>
      </w:r>
      <w:proofErr w:type="spellStart"/>
      <w:r w:rsidR="005B70BC" w:rsidRPr="00065292">
        <w:rPr>
          <w:rFonts w:ascii="Times New Roman" w:hAnsi="Times New Roman"/>
        </w:rPr>
        <w:t>gTLD</w:t>
      </w:r>
      <w:proofErr w:type="spellEnd"/>
      <w:r w:rsidR="005B70BC" w:rsidRPr="00065292">
        <w:rPr>
          <w:rFonts w:ascii="Times New Roman" w:hAnsi="Times New Roman"/>
        </w:rPr>
        <w:t xml:space="preserve">) such as .com, .net, or .org, or, if the </w:t>
      </w:r>
      <w:r w:rsidR="00D5059E" w:rsidRPr="00065292">
        <w:rPr>
          <w:rFonts w:ascii="Times New Roman" w:hAnsi="Times New Roman"/>
        </w:rPr>
        <w:t xml:space="preserve">FQDN </w:t>
      </w:r>
      <w:r w:rsidR="005B70BC" w:rsidRPr="00065292">
        <w:rPr>
          <w:rFonts w:ascii="Times New Roman" w:hAnsi="Times New Roman"/>
        </w:rPr>
        <w:t>contains a 2 letter Country Code Top-Level Domain (</w:t>
      </w:r>
      <w:proofErr w:type="spellStart"/>
      <w:r w:rsidR="005B70BC" w:rsidRPr="00065292">
        <w:rPr>
          <w:rFonts w:ascii="Times New Roman" w:hAnsi="Times New Roman"/>
        </w:rPr>
        <w:t>ccTLD</w:t>
      </w:r>
      <w:proofErr w:type="spellEnd"/>
      <w:r w:rsidR="005B70BC" w:rsidRPr="00065292">
        <w:rPr>
          <w:rFonts w:ascii="Times New Roman" w:hAnsi="Times New Roman"/>
        </w:rPr>
        <w:t xml:space="preserve">), then </w:t>
      </w:r>
      <w:r w:rsidR="00D5059E" w:rsidRPr="00065292">
        <w:rPr>
          <w:rFonts w:ascii="Times New Roman" w:hAnsi="Times New Roman"/>
        </w:rPr>
        <w:t xml:space="preserve">contains at least </w:t>
      </w:r>
      <w:r w:rsidR="005B70BC" w:rsidRPr="00065292">
        <w:rPr>
          <w:rFonts w:ascii="Times New Roman" w:hAnsi="Times New Roman"/>
        </w:rPr>
        <w:t>whatever</w:t>
      </w:r>
      <w:r w:rsidR="00D5059E" w:rsidRPr="00065292">
        <w:rPr>
          <w:rFonts w:ascii="Times New Roman" w:hAnsi="Times New Roman"/>
        </w:rPr>
        <w:t xml:space="preserve"> domain information</w:t>
      </w:r>
      <w:r w:rsidR="005B70BC" w:rsidRPr="00065292">
        <w:rPr>
          <w:rFonts w:ascii="Times New Roman" w:hAnsi="Times New Roman"/>
        </w:rPr>
        <w:t xml:space="preserve"> is allowed for registration according to the rules of that </w:t>
      </w:r>
      <w:proofErr w:type="spellStart"/>
      <w:r w:rsidR="005B70BC" w:rsidRPr="00065292">
        <w:rPr>
          <w:rFonts w:ascii="Times New Roman" w:hAnsi="Times New Roman"/>
        </w:rPr>
        <w:t>ccTLD</w:t>
      </w:r>
      <w:proofErr w:type="spellEnd"/>
      <w:r w:rsidR="00D5059E" w:rsidRPr="00065292">
        <w:rPr>
          <w:rFonts w:ascii="Times New Roman" w:hAnsi="Times New Roman"/>
        </w:rPr>
        <w:t>.</w:t>
      </w:r>
    </w:p>
    <w:p w14:paraId="5C468905" w14:textId="77777777" w:rsidR="005B70BC" w:rsidRPr="00065292" w:rsidRDefault="005B70BC" w:rsidP="00333F18">
      <w:pPr>
        <w:pStyle w:val="PlainText"/>
        <w:rPr>
          <w:rFonts w:ascii="Times New Roman" w:hAnsi="Times New Roman"/>
        </w:rPr>
      </w:pPr>
    </w:p>
    <w:p w14:paraId="7D8A9EE5" w14:textId="77777777" w:rsidR="006725C0" w:rsidRDefault="000612C5" w:rsidP="00B474F1">
      <w:pPr>
        <w:rPr>
          <w:rFonts w:ascii="Times New Roman" w:hAnsi="Times New Roman"/>
          <w:color w:val="auto"/>
          <w:sz w:val="22"/>
          <w:szCs w:val="22"/>
        </w:rPr>
      </w:pPr>
      <w:r w:rsidRPr="00065292">
        <w:rPr>
          <w:rFonts w:ascii="Times New Roman" w:hAnsi="Times New Roman"/>
          <w:color w:val="auto"/>
          <w:sz w:val="22"/>
          <w:szCs w:val="22"/>
        </w:rPr>
        <w:t xml:space="preserve">Random Value: A value specified by a CA to the Applicant that exhibits </w:t>
      </w:r>
      <w:r w:rsidR="008B1104" w:rsidRPr="00065292">
        <w:rPr>
          <w:rFonts w:ascii="Times New Roman" w:hAnsi="Times New Roman"/>
          <w:color w:val="auto"/>
          <w:sz w:val="22"/>
          <w:szCs w:val="22"/>
        </w:rPr>
        <w:t xml:space="preserve">at least 112 </w:t>
      </w:r>
      <w:r w:rsidRPr="00065292">
        <w:rPr>
          <w:rFonts w:ascii="Times New Roman" w:hAnsi="Times New Roman"/>
          <w:color w:val="auto"/>
          <w:sz w:val="22"/>
          <w:szCs w:val="22"/>
        </w:rPr>
        <w:t>bits of entropy.</w:t>
      </w:r>
      <w:r w:rsidR="006725C0">
        <w:rPr>
          <w:rFonts w:ascii="Times New Roman" w:hAnsi="Times New Roman"/>
          <w:color w:val="auto"/>
          <w:sz w:val="22"/>
          <w:szCs w:val="22"/>
        </w:rPr>
        <w:t xml:space="preserve"> </w:t>
      </w:r>
    </w:p>
    <w:p w14:paraId="4FDC5C88" w14:textId="49FEA5DC" w:rsidR="0013504B" w:rsidRPr="00065292" w:rsidRDefault="0013504B" w:rsidP="00B474F1">
      <w:pPr>
        <w:rPr>
          <w:rFonts w:ascii="Times New Roman" w:hAnsi="Times New Roman"/>
          <w:color w:val="auto"/>
          <w:sz w:val="22"/>
          <w:szCs w:val="22"/>
        </w:rPr>
      </w:pPr>
      <w:r w:rsidRPr="00065292">
        <w:rPr>
          <w:rFonts w:ascii="Times New Roman" w:hAnsi="Times New Roman"/>
          <w:color w:val="auto"/>
          <w:sz w:val="22"/>
          <w:szCs w:val="22"/>
        </w:rPr>
        <w:t>Request Token: A value derived in a method specified by the CA from the public key to be certified. The uniqueness of the Request Token and the irreversibility of the derivation to be at least as strong as those of the cryptographic signature algorithm to be used to sign the certificate.</w:t>
      </w:r>
    </w:p>
    <w:p w14:paraId="29AD5426" w14:textId="23618FC7" w:rsidR="00333F18" w:rsidRPr="00065292" w:rsidRDefault="00B474F1" w:rsidP="00065292">
      <w:pPr>
        <w:rPr>
          <w:rFonts w:ascii="Times New Roman" w:hAnsi="Times New Roman"/>
          <w:color w:val="auto"/>
          <w:sz w:val="22"/>
          <w:szCs w:val="22"/>
        </w:rPr>
      </w:pPr>
      <w:r w:rsidRPr="00065292">
        <w:rPr>
          <w:rFonts w:ascii="Times New Roman" w:hAnsi="Times New Roman"/>
          <w:color w:val="auto"/>
          <w:sz w:val="22"/>
          <w:szCs w:val="22"/>
        </w:rPr>
        <w:t>Test Certificate: A Certificate which includes data that renders the Certificate unusable for use by an application software vendor or publicly trusted TLS server such as the inclusion of a critical extension that is not recognized by any known application software vendor or a certificate issued under a root certificate not subject to these Requirements.</w:t>
      </w:r>
    </w:p>
    <w:p w14:paraId="2EFC32EB" w14:textId="77777777" w:rsidR="009F6031" w:rsidRPr="00065292" w:rsidRDefault="009F6031" w:rsidP="009F6031">
      <w:pPr>
        <w:pStyle w:val="ListParagraph"/>
        <w:rPr>
          <w:rFonts w:ascii="Times New Roman" w:hAnsi="Times New Roman"/>
          <w:color w:val="auto"/>
          <w:sz w:val="22"/>
          <w:szCs w:val="22"/>
        </w:rPr>
      </w:pPr>
    </w:p>
    <w:p w14:paraId="28501C11" w14:textId="1267B0F4" w:rsidR="001A0853" w:rsidRPr="00065292" w:rsidRDefault="0051541E" w:rsidP="009F6031">
      <w:pPr>
        <w:pStyle w:val="ListParagraph"/>
        <w:numPr>
          <w:ilvl w:val="0"/>
          <w:numId w:val="4"/>
        </w:numPr>
        <w:rPr>
          <w:rFonts w:ascii="Times New Roman" w:hAnsi="Times New Roman"/>
          <w:color w:val="auto"/>
          <w:sz w:val="22"/>
          <w:szCs w:val="22"/>
        </w:rPr>
      </w:pPr>
      <w:r w:rsidRPr="00065292">
        <w:rPr>
          <w:rFonts w:ascii="Times New Roman" w:hAnsi="Times New Roman"/>
          <w:color w:val="auto"/>
          <w:sz w:val="22"/>
          <w:szCs w:val="22"/>
        </w:rPr>
        <w:t xml:space="preserve">Section </w:t>
      </w:r>
      <w:r w:rsidR="000007EF" w:rsidRPr="00065292">
        <w:rPr>
          <w:rFonts w:ascii="Times New Roman" w:hAnsi="Times New Roman"/>
          <w:color w:val="auto"/>
          <w:sz w:val="22"/>
          <w:szCs w:val="22"/>
        </w:rPr>
        <w:t>11.1.1 of</w:t>
      </w:r>
      <w:r w:rsidR="001A0853" w:rsidRPr="00065292">
        <w:rPr>
          <w:rFonts w:ascii="Times New Roman" w:hAnsi="Times New Roman"/>
          <w:color w:val="auto"/>
          <w:sz w:val="22"/>
          <w:szCs w:val="22"/>
        </w:rPr>
        <w:t xml:space="preserve"> the CA/Browser Forum’s </w:t>
      </w:r>
      <w:r w:rsidRPr="00065292">
        <w:rPr>
          <w:rFonts w:ascii="Times New Roman" w:hAnsi="Times New Roman"/>
          <w:color w:val="auto"/>
          <w:sz w:val="22"/>
          <w:szCs w:val="22"/>
        </w:rPr>
        <w:t xml:space="preserve">Baseline Requirements </w:t>
      </w:r>
      <w:r w:rsidR="001A0853" w:rsidRPr="00065292">
        <w:rPr>
          <w:rFonts w:ascii="Times New Roman" w:hAnsi="Times New Roman"/>
          <w:color w:val="auto"/>
          <w:sz w:val="22"/>
          <w:szCs w:val="22"/>
        </w:rPr>
        <w:t>is amended as follows:</w:t>
      </w:r>
    </w:p>
    <w:p w14:paraId="24516DC0" w14:textId="77777777" w:rsidR="001A0853" w:rsidRPr="00065292" w:rsidRDefault="001A0853" w:rsidP="001A0853">
      <w:pPr>
        <w:rPr>
          <w:rFonts w:ascii="Times New Roman" w:hAnsi="Times New Roman"/>
          <w:color w:val="auto"/>
          <w:sz w:val="22"/>
          <w:szCs w:val="22"/>
        </w:rPr>
      </w:pPr>
      <w:r w:rsidRPr="00065292">
        <w:rPr>
          <w:rFonts w:ascii="Times New Roman" w:hAnsi="Times New Roman"/>
          <w:color w:val="auto"/>
          <w:sz w:val="22"/>
          <w:szCs w:val="22"/>
        </w:rPr>
        <w:t>…</w:t>
      </w:r>
    </w:p>
    <w:p w14:paraId="3AAEBAD5" w14:textId="599A7165" w:rsidR="00712411" w:rsidRPr="00065292" w:rsidRDefault="00712411" w:rsidP="00712411">
      <w:pPr>
        <w:pStyle w:val="ListParagraph"/>
        <w:keepNext/>
        <w:numPr>
          <w:ilvl w:val="2"/>
          <w:numId w:val="2"/>
        </w:numPr>
        <w:spacing w:before="240" w:after="120"/>
        <w:jc w:val="both"/>
        <w:outlineLvl w:val="1"/>
        <w:rPr>
          <w:rFonts w:ascii="Times New Roman" w:eastAsia="Times New Roman" w:hAnsi="Times New Roman"/>
          <w:b/>
          <w:bCs/>
          <w:i/>
          <w:iCs/>
          <w:color w:val="auto"/>
          <w:sz w:val="22"/>
          <w:szCs w:val="22"/>
        </w:rPr>
      </w:pPr>
      <w:r w:rsidRPr="00065292">
        <w:rPr>
          <w:rFonts w:ascii="Times New Roman" w:eastAsia="Times New Roman" w:hAnsi="Times New Roman"/>
          <w:b/>
          <w:bCs/>
          <w:i/>
          <w:iCs/>
          <w:color w:val="auto"/>
          <w:sz w:val="22"/>
          <w:szCs w:val="22"/>
        </w:rPr>
        <w:t>Authorization by Domain Name Registrant</w:t>
      </w:r>
    </w:p>
    <w:p w14:paraId="7D71315B" w14:textId="77777777" w:rsidR="0099422C" w:rsidRDefault="008B1104" w:rsidP="006725C0">
      <w:pPr>
        <w:spacing w:after="120"/>
        <w:ind w:left="360"/>
        <w:jc w:val="both"/>
        <w:rPr>
          <w:rFonts w:ascii="Times New Roman" w:hAnsi="Times New Roman"/>
          <w:color w:val="auto"/>
          <w:sz w:val="22"/>
          <w:szCs w:val="22"/>
        </w:rPr>
      </w:pPr>
      <w:r w:rsidRPr="00065292">
        <w:rPr>
          <w:rFonts w:ascii="Times New Roman" w:hAnsi="Times New Roman"/>
          <w:color w:val="auto"/>
          <w:sz w:val="22"/>
          <w:szCs w:val="22"/>
        </w:rPr>
        <w:t xml:space="preserve">For each Fully-Qualified Domain Name listed in a Certificate, the CA SHALL confirm that, as of the date the Certificate was issued, the Applicant (or the Applicant’s Parent Company, Subsidiary Company, or Affiliate, collectively referred to as “Applicant” for the purposes of this section) either is the Domain Name Registrant or has control over the FQDN by: </w:t>
      </w:r>
    </w:p>
    <w:p w14:paraId="035541FB" w14:textId="77777777" w:rsidR="0099422C" w:rsidRPr="00065292" w:rsidRDefault="00712411" w:rsidP="0099422C">
      <w:pPr>
        <w:spacing w:after="120"/>
        <w:ind w:left="720" w:hanging="360"/>
        <w:jc w:val="both"/>
        <w:rPr>
          <w:rFonts w:ascii="Times New Roman" w:eastAsia="Times New Roman" w:hAnsi="Times New Roman"/>
          <w:color w:val="auto"/>
          <w:sz w:val="22"/>
          <w:szCs w:val="22"/>
        </w:rPr>
      </w:pPr>
      <w:r w:rsidRPr="00065292">
        <w:rPr>
          <w:rFonts w:ascii="Times New Roman" w:eastAsia="Times New Roman" w:hAnsi="Times New Roman"/>
          <w:color w:val="auto"/>
          <w:sz w:val="22"/>
          <w:szCs w:val="22"/>
        </w:rPr>
        <w:t>1.</w:t>
      </w:r>
      <w:r w:rsidRPr="00065292">
        <w:rPr>
          <w:rFonts w:ascii="Times New Roman" w:eastAsia="Times New Roman" w:hAnsi="Times New Roman"/>
          <w:color w:val="auto"/>
          <w:sz w:val="22"/>
          <w:szCs w:val="22"/>
        </w:rPr>
        <w:tab/>
        <w:t>Confirming the Applicant as the Domain Name Registrant directly with the Domain Name Registrar</w:t>
      </w:r>
      <w:r w:rsidR="00091D9E" w:rsidRPr="00065292">
        <w:rPr>
          <w:rFonts w:ascii="Times New Roman" w:eastAsia="Times New Roman" w:hAnsi="Times New Roman"/>
          <w:color w:val="auto"/>
          <w:sz w:val="22"/>
          <w:szCs w:val="22"/>
        </w:rPr>
        <w:t xml:space="preserve"> </w:t>
      </w:r>
      <w:r w:rsidR="00D53DAE" w:rsidRPr="00065292">
        <w:rPr>
          <w:rFonts w:ascii="Times New Roman" w:eastAsia="Times New Roman" w:hAnsi="Times New Roman"/>
          <w:color w:val="auto"/>
          <w:sz w:val="22"/>
          <w:szCs w:val="22"/>
        </w:rPr>
        <w:t>through</w:t>
      </w:r>
      <w:r w:rsidR="00091D9E" w:rsidRPr="00065292">
        <w:rPr>
          <w:rFonts w:ascii="Times New Roman" w:eastAsia="Times New Roman" w:hAnsi="Times New Roman"/>
          <w:color w:val="auto"/>
          <w:sz w:val="22"/>
          <w:szCs w:val="22"/>
        </w:rPr>
        <w:t xml:space="preserve"> a </w:t>
      </w:r>
      <w:r w:rsidR="00D53DAE" w:rsidRPr="00065292">
        <w:rPr>
          <w:rFonts w:ascii="Times New Roman" w:eastAsia="Times New Roman" w:hAnsi="Times New Roman"/>
          <w:color w:val="auto"/>
          <w:sz w:val="22"/>
          <w:szCs w:val="22"/>
        </w:rPr>
        <w:t>Reliable Method of Communication</w:t>
      </w:r>
      <w:r w:rsidR="00DB3CB6" w:rsidRPr="00065292">
        <w:rPr>
          <w:rFonts w:ascii="Times New Roman" w:eastAsia="Times New Roman" w:hAnsi="Times New Roman"/>
          <w:color w:val="auto"/>
          <w:sz w:val="22"/>
          <w:szCs w:val="22"/>
        </w:rPr>
        <w:t xml:space="preserve">, </w:t>
      </w:r>
      <w:r w:rsidR="00D50F76" w:rsidRPr="00065292">
        <w:rPr>
          <w:rFonts w:ascii="Times New Roman" w:eastAsia="Times New Roman" w:hAnsi="Times New Roman"/>
          <w:color w:val="auto"/>
          <w:sz w:val="22"/>
          <w:szCs w:val="22"/>
        </w:rPr>
        <w:t xml:space="preserve">for example </w:t>
      </w:r>
      <w:r w:rsidR="00612F00" w:rsidRPr="00065292">
        <w:rPr>
          <w:rFonts w:ascii="Times New Roman" w:eastAsia="Times New Roman" w:hAnsi="Times New Roman"/>
          <w:color w:val="auto"/>
          <w:sz w:val="22"/>
          <w:szCs w:val="22"/>
        </w:rPr>
        <w:t xml:space="preserve">using </w:t>
      </w:r>
      <w:r w:rsidR="00DB3CB6" w:rsidRPr="00065292">
        <w:rPr>
          <w:rFonts w:ascii="Times New Roman" w:eastAsia="Times New Roman" w:hAnsi="Times New Roman"/>
          <w:color w:val="auto"/>
          <w:sz w:val="22"/>
          <w:szCs w:val="22"/>
        </w:rPr>
        <w:t xml:space="preserve">information </w:t>
      </w:r>
      <w:r w:rsidR="00612F00" w:rsidRPr="00065292">
        <w:rPr>
          <w:rFonts w:ascii="Times New Roman" w:eastAsia="Times New Roman" w:hAnsi="Times New Roman"/>
          <w:color w:val="auto"/>
          <w:sz w:val="22"/>
          <w:szCs w:val="22"/>
        </w:rPr>
        <w:t xml:space="preserve">provided </w:t>
      </w:r>
      <w:r w:rsidR="00DB3CB6" w:rsidRPr="00065292">
        <w:rPr>
          <w:rFonts w:ascii="Times New Roman" w:eastAsia="Times New Roman" w:hAnsi="Times New Roman"/>
          <w:color w:val="auto"/>
          <w:sz w:val="22"/>
          <w:szCs w:val="22"/>
        </w:rPr>
        <w:t>through WHOIS</w:t>
      </w:r>
      <w:r w:rsidRPr="00065292">
        <w:rPr>
          <w:rFonts w:ascii="Times New Roman" w:eastAsia="Times New Roman" w:hAnsi="Times New Roman"/>
          <w:color w:val="auto"/>
          <w:sz w:val="22"/>
          <w:szCs w:val="22"/>
        </w:rPr>
        <w:t xml:space="preserve">; </w:t>
      </w:r>
      <w:r w:rsidR="00D50F76" w:rsidRPr="00065292">
        <w:rPr>
          <w:rFonts w:ascii="Times New Roman" w:eastAsia="Times New Roman" w:hAnsi="Times New Roman"/>
          <w:color w:val="auto"/>
          <w:sz w:val="22"/>
          <w:szCs w:val="22"/>
        </w:rPr>
        <w:t>or</w:t>
      </w:r>
    </w:p>
    <w:p w14:paraId="12A651C3" w14:textId="32BDFF13" w:rsidR="00712411" w:rsidRPr="00065292" w:rsidRDefault="00712411">
      <w:pPr>
        <w:spacing w:after="120"/>
        <w:ind w:left="720" w:hanging="360"/>
        <w:jc w:val="both"/>
        <w:rPr>
          <w:rFonts w:ascii="Times New Roman" w:eastAsia="Times New Roman" w:hAnsi="Times New Roman"/>
          <w:color w:val="auto"/>
          <w:sz w:val="22"/>
          <w:szCs w:val="22"/>
        </w:rPr>
      </w:pPr>
      <w:r w:rsidRPr="00065292">
        <w:rPr>
          <w:rFonts w:ascii="Times New Roman" w:eastAsia="Times New Roman" w:hAnsi="Times New Roman"/>
          <w:color w:val="auto"/>
          <w:sz w:val="22"/>
          <w:szCs w:val="22"/>
        </w:rPr>
        <w:t xml:space="preserve">2. </w:t>
      </w:r>
      <w:r w:rsidRPr="00065292">
        <w:rPr>
          <w:rFonts w:ascii="Times New Roman" w:eastAsia="Times New Roman" w:hAnsi="Times New Roman"/>
          <w:color w:val="auto"/>
          <w:sz w:val="22"/>
          <w:szCs w:val="22"/>
        </w:rPr>
        <w:tab/>
      </w:r>
      <w:r w:rsidR="00D53DAE" w:rsidRPr="00065292">
        <w:rPr>
          <w:rFonts w:ascii="Times New Roman" w:eastAsia="Times New Roman" w:hAnsi="Times New Roman"/>
          <w:color w:val="auto"/>
          <w:sz w:val="22"/>
          <w:szCs w:val="22"/>
        </w:rPr>
        <w:t xml:space="preserve">Confirming authorization of </w:t>
      </w:r>
      <w:del w:id="53" w:author="Ben Wilson" w:date="2015-07-02T09:18:00Z">
        <w:r w:rsidR="00D53DAE" w:rsidRPr="00065292" w:rsidDel="00BD0C86">
          <w:rPr>
            <w:rFonts w:ascii="Times New Roman" w:eastAsia="Times New Roman" w:hAnsi="Times New Roman"/>
            <w:color w:val="auto"/>
            <w:sz w:val="22"/>
            <w:szCs w:val="22"/>
          </w:rPr>
          <w:delText xml:space="preserve">the </w:delText>
        </w:r>
      </w:del>
      <w:r w:rsidR="00D53DAE" w:rsidRPr="00065292">
        <w:rPr>
          <w:rFonts w:ascii="Times New Roman" w:eastAsia="Times New Roman" w:hAnsi="Times New Roman"/>
          <w:color w:val="auto"/>
          <w:sz w:val="22"/>
          <w:szCs w:val="22"/>
        </w:rPr>
        <w:t>Certificate</w:t>
      </w:r>
      <w:del w:id="54" w:author="Ben Wilson" w:date="2015-07-02T09:18:00Z">
        <w:r w:rsidR="00D53DAE" w:rsidRPr="00065292" w:rsidDel="00BD0C86">
          <w:rPr>
            <w:rFonts w:ascii="Times New Roman" w:eastAsia="Times New Roman" w:hAnsi="Times New Roman"/>
            <w:color w:val="auto"/>
            <w:sz w:val="22"/>
            <w:szCs w:val="22"/>
          </w:rPr>
          <w:delText>’s</w:delText>
        </w:r>
      </w:del>
      <w:r w:rsidR="00D53DAE" w:rsidRPr="00065292">
        <w:rPr>
          <w:rFonts w:ascii="Times New Roman" w:eastAsia="Times New Roman" w:hAnsi="Times New Roman"/>
          <w:color w:val="auto"/>
          <w:sz w:val="22"/>
          <w:szCs w:val="22"/>
        </w:rPr>
        <w:t xml:space="preserve"> issuance </w:t>
      </w:r>
      <w:ins w:id="55" w:author="Ben Wilson" w:date="2015-07-02T09:18:00Z">
        <w:r w:rsidR="00BD0C86">
          <w:rPr>
            <w:rFonts w:ascii="Times New Roman" w:eastAsia="Times New Roman" w:hAnsi="Times New Roman"/>
            <w:color w:val="auto"/>
            <w:sz w:val="22"/>
            <w:szCs w:val="22"/>
          </w:rPr>
          <w:t xml:space="preserve">for the FQDN </w:t>
        </w:r>
      </w:ins>
      <w:r w:rsidRPr="00065292">
        <w:rPr>
          <w:rFonts w:ascii="Times New Roman" w:eastAsia="Times New Roman" w:hAnsi="Times New Roman"/>
          <w:color w:val="auto"/>
          <w:sz w:val="22"/>
          <w:szCs w:val="22"/>
        </w:rPr>
        <w:t xml:space="preserve">directly with the Domain Name Registrant </w:t>
      </w:r>
      <w:r w:rsidR="00D50F76" w:rsidRPr="00065292">
        <w:rPr>
          <w:rFonts w:ascii="Times New Roman" w:eastAsia="Times New Roman" w:hAnsi="Times New Roman"/>
          <w:color w:val="auto"/>
          <w:sz w:val="22"/>
          <w:szCs w:val="22"/>
        </w:rPr>
        <w:t>using</w:t>
      </w:r>
      <w:r w:rsidR="000612C5" w:rsidRPr="00065292">
        <w:rPr>
          <w:rFonts w:ascii="Times New Roman" w:eastAsia="Times New Roman" w:hAnsi="Times New Roman"/>
          <w:color w:val="auto"/>
          <w:sz w:val="22"/>
          <w:szCs w:val="22"/>
        </w:rPr>
        <w:t xml:space="preserve">  a Reliable Method of Communication</w:t>
      </w:r>
      <w:r w:rsidR="00D53DAE" w:rsidRPr="00065292">
        <w:rPr>
          <w:rFonts w:ascii="Times New Roman" w:eastAsia="Times New Roman" w:hAnsi="Times New Roman"/>
          <w:color w:val="auto"/>
          <w:sz w:val="22"/>
          <w:szCs w:val="22"/>
        </w:rPr>
        <w:t xml:space="preserve"> </w:t>
      </w:r>
      <w:del w:id="56" w:author="Ben Wilson" w:date="2015-07-02T09:19:00Z">
        <w:r w:rsidR="000612C5" w:rsidRPr="00065292" w:rsidDel="00BD0C86">
          <w:rPr>
            <w:rFonts w:ascii="Times New Roman" w:eastAsia="Times New Roman" w:hAnsi="Times New Roman"/>
            <w:color w:val="auto"/>
            <w:sz w:val="22"/>
            <w:szCs w:val="22"/>
          </w:rPr>
          <w:delText xml:space="preserve">that </w:delText>
        </w:r>
      </w:del>
      <w:del w:id="57" w:author="Ben Wilson" w:date="2015-06-23T06:48:00Z">
        <w:r w:rsidR="000612C5" w:rsidRPr="00065292" w:rsidDel="00C93E5E">
          <w:rPr>
            <w:rFonts w:ascii="Times New Roman" w:eastAsia="Times New Roman" w:hAnsi="Times New Roman"/>
            <w:color w:val="auto"/>
            <w:sz w:val="22"/>
            <w:szCs w:val="22"/>
          </w:rPr>
          <w:delText xml:space="preserve">is </w:delText>
        </w:r>
      </w:del>
      <w:ins w:id="58" w:author="Ben Wilson" w:date="2015-06-23T06:48:00Z">
        <w:r w:rsidR="00C93E5E">
          <w:rPr>
            <w:rFonts w:ascii="Times New Roman" w:eastAsia="Times New Roman" w:hAnsi="Times New Roman"/>
            <w:color w:val="auto"/>
            <w:sz w:val="22"/>
            <w:szCs w:val="22"/>
          </w:rPr>
          <w:t xml:space="preserve">by obtaining </w:t>
        </w:r>
      </w:ins>
      <w:ins w:id="59" w:author="Ben Wilson" w:date="2015-07-02T09:20:00Z">
        <w:r w:rsidR="002568B2">
          <w:rPr>
            <w:rFonts w:ascii="Times New Roman" w:eastAsia="Times New Roman" w:hAnsi="Times New Roman"/>
            <w:color w:val="auto"/>
            <w:sz w:val="22"/>
            <w:szCs w:val="22"/>
          </w:rPr>
          <w:t>that authorization</w:t>
        </w:r>
      </w:ins>
      <w:ins w:id="60" w:author="Ben Wilson" w:date="2015-06-23T06:48:00Z">
        <w:r w:rsidR="00C93E5E">
          <w:rPr>
            <w:rFonts w:ascii="Times New Roman" w:eastAsia="Times New Roman" w:hAnsi="Times New Roman"/>
            <w:color w:val="auto"/>
            <w:sz w:val="22"/>
            <w:szCs w:val="22"/>
          </w:rPr>
          <w:t xml:space="preserve"> </w:t>
        </w:r>
      </w:ins>
      <w:ins w:id="61" w:author="Ben Wilson" w:date="2015-07-02T09:20:00Z">
        <w:r w:rsidR="002568B2">
          <w:rPr>
            <w:rFonts w:ascii="Times New Roman" w:eastAsia="Times New Roman" w:hAnsi="Times New Roman"/>
            <w:color w:val="auto"/>
            <w:sz w:val="22"/>
            <w:szCs w:val="22"/>
          </w:rPr>
          <w:t xml:space="preserve">from </w:t>
        </w:r>
      </w:ins>
      <w:r w:rsidR="00D50F76" w:rsidRPr="00065292">
        <w:rPr>
          <w:rFonts w:ascii="Times New Roman" w:eastAsia="Times New Roman" w:hAnsi="Times New Roman"/>
          <w:color w:val="auto"/>
          <w:sz w:val="22"/>
          <w:szCs w:val="22"/>
        </w:rPr>
        <w:t>(</w:t>
      </w:r>
      <w:proofErr w:type="spellStart"/>
      <w:r w:rsidR="00D50F76" w:rsidRPr="00065292">
        <w:rPr>
          <w:rFonts w:ascii="Times New Roman" w:eastAsia="Times New Roman" w:hAnsi="Times New Roman"/>
          <w:color w:val="auto"/>
          <w:sz w:val="22"/>
          <w:szCs w:val="22"/>
        </w:rPr>
        <w:t>i</w:t>
      </w:r>
      <w:proofErr w:type="spellEnd"/>
      <w:r w:rsidR="00D50F76" w:rsidRPr="00065292">
        <w:rPr>
          <w:rFonts w:ascii="Times New Roman" w:eastAsia="Times New Roman" w:hAnsi="Times New Roman"/>
          <w:color w:val="auto"/>
          <w:sz w:val="22"/>
          <w:szCs w:val="22"/>
        </w:rPr>
        <w:t xml:space="preserve">) </w:t>
      </w:r>
      <w:del w:id="62" w:author="Ben Wilson" w:date="2015-06-23T06:48:00Z">
        <w:r w:rsidR="000612C5" w:rsidRPr="00065292" w:rsidDel="00C93E5E">
          <w:rPr>
            <w:rFonts w:ascii="Times New Roman" w:eastAsia="Times New Roman" w:hAnsi="Times New Roman"/>
            <w:color w:val="auto"/>
            <w:sz w:val="22"/>
            <w:szCs w:val="22"/>
          </w:rPr>
          <w:delText xml:space="preserve">obtained </w:delText>
        </w:r>
      </w:del>
      <w:del w:id="63" w:author="Ben Wilson" w:date="2015-06-23T06:49:00Z">
        <w:r w:rsidR="000612C5" w:rsidRPr="00065292" w:rsidDel="00C93E5E">
          <w:rPr>
            <w:rFonts w:ascii="Times New Roman" w:eastAsia="Times New Roman" w:hAnsi="Times New Roman"/>
            <w:color w:val="auto"/>
            <w:sz w:val="22"/>
            <w:szCs w:val="22"/>
          </w:rPr>
          <w:delText xml:space="preserve">from </w:delText>
        </w:r>
      </w:del>
      <w:r w:rsidRPr="00065292">
        <w:rPr>
          <w:rFonts w:ascii="Times New Roman" w:eastAsia="Times New Roman" w:hAnsi="Times New Roman"/>
          <w:color w:val="auto"/>
          <w:sz w:val="22"/>
          <w:szCs w:val="22"/>
        </w:rPr>
        <w:t>the Domain Name Registrar</w:t>
      </w:r>
      <w:r w:rsidR="00D50F76" w:rsidRPr="00065292">
        <w:rPr>
          <w:rFonts w:ascii="Times New Roman" w:eastAsia="Times New Roman" w:hAnsi="Times New Roman"/>
          <w:color w:val="auto"/>
          <w:sz w:val="22"/>
          <w:szCs w:val="22"/>
        </w:rPr>
        <w:t xml:space="preserve"> or (ii) </w:t>
      </w:r>
      <w:ins w:id="64" w:author="Ben Wilson" w:date="2015-06-23T06:49:00Z">
        <w:r w:rsidR="00C93E5E">
          <w:rPr>
            <w:rFonts w:ascii="Times New Roman" w:eastAsia="Times New Roman" w:hAnsi="Times New Roman"/>
            <w:color w:val="auto"/>
            <w:sz w:val="22"/>
            <w:szCs w:val="22"/>
          </w:rPr>
          <w:t xml:space="preserve">the contact </w:t>
        </w:r>
      </w:ins>
      <w:r w:rsidR="000612C5" w:rsidRPr="00065292">
        <w:rPr>
          <w:rFonts w:ascii="Times New Roman" w:eastAsia="Times New Roman" w:hAnsi="Times New Roman"/>
          <w:color w:val="auto"/>
          <w:sz w:val="22"/>
          <w:szCs w:val="22"/>
        </w:rPr>
        <w:t>listed as the</w:t>
      </w:r>
      <w:r w:rsidRPr="00065292">
        <w:rPr>
          <w:rFonts w:ascii="Times New Roman" w:eastAsia="Times New Roman" w:hAnsi="Times New Roman"/>
          <w:color w:val="auto"/>
          <w:sz w:val="22"/>
          <w:szCs w:val="22"/>
        </w:rPr>
        <w:t xml:space="preserve"> “registrant”, “technical”, or “administrative” </w:t>
      </w:r>
      <w:r w:rsidR="000612C5" w:rsidRPr="00065292">
        <w:rPr>
          <w:rFonts w:ascii="Times New Roman" w:eastAsia="Times New Roman" w:hAnsi="Times New Roman"/>
          <w:color w:val="auto"/>
          <w:sz w:val="22"/>
          <w:szCs w:val="22"/>
        </w:rPr>
        <w:t xml:space="preserve">contact </w:t>
      </w:r>
      <w:del w:id="65" w:author="Ben Wilson" w:date="2015-06-23T06:50:00Z">
        <w:r w:rsidR="000612C5" w:rsidRPr="00065292" w:rsidDel="008477D1">
          <w:rPr>
            <w:rFonts w:ascii="Times New Roman" w:eastAsia="Times New Roman" w:hAnsi="Times New Roman"/>
            <w:color w:val="auto"/>
            <w:sz w:val="22"/>
            <w:szCs w:val="22"/>
          </w:rPr>
          <w:delText xml:space="preserve">for </w:delText>
        </w:r>
      </w:del>
      <w:ins w:id="66" w:author="Ben Wilson" w:date="2015-06-23T06:50:00Z">
        <w:r w:rsidR="008477D1">
          <w:rPr>
            <w:rFonts w:ascii="Times New Roman" w:eastAsia="Times New Roman" w:hAnsi="Times New Roman"/>
            <w:color w:val="auto"/>
            <w:sz w:val="22"/>
            <w:szCs w:val="22"/>
          </w:rPr>
          <w:t xml:space="preserve">in </w:t>
        </w:r>
      </w:ins>
      <w:r w:rsidR="000612C5" w:rsidRPr="00065292">
        <w:rPr>
          <w:rFonts w:ascii="Times New Roman" w:eastAsia="Times New Roman" w:hAnsi="Times New Roman"/>
          <w:color w:val="auto"/>
          <w:sz w:val="22"/>
          <w:szCs w:val="22"/>
        </w:rPr>
        <w:t xml:space="preserve">the WHOIS record </w:t>
      </w:r>
      <w:del w:id="67" w:author="Ben Wilson" w:date="2015-06-23T06:49:00Z">
        <w:r w:rsidR="000612C5" w:rsidRPr="00065292" w:rsidDel="008477D1">
          <w:rPr>
            <w:rFonts w:ascii="Times New Roman" w:eastAsia="Times New Roman" w:hAnsi="Times New Roman"/>
            <w:color w:val="auto"/>
            <w:sz w:val="22"/>
            <w:szCs w:val="22"/>
          </w:rPr>
          <w:delText xml:space="preserve">of </w:delText>
        </w:r>
      </w:del>
      <w:ins w:id="68" w:author="Ben Wilson" w:date="2015-06-23T06:49:00Z">
        <w:r w:rsidR="008477D1">
          <w:rPr>
            <w:rFonts w:ascii="Times New Roman" w:eastAsia="Times New Roman" w:hAnsi="Times New Roman"/>
            <w:color w:val="auto"/>
            <w:sz w:val="22"/>
            <w:szCs w:val="22"/>
          </w:rPr>
          <w:t xml:space="preserve">for </w:t>
        </w:r>
      </w:ins>
      <w:r w:rsidR="000612C5" w:rsidRPr="00065292">
        <w:rPr>
          <w:rFonts w:ascii="Times New Roman" w:eastAsia="Times New Roman" w:hAnsi="Times New Roman"/>
          <w:color w:val="auto"/>
          <w:sz w:val="22"/>
          <w:szCs w:val="22"/>
        </w:rPr>
        <w:t xml:space="preserve">the </w:t>
      </w:r>
      <w:del w:id="69" w:author="Ben Wilson" w:date="2015-06-23T06:43:00Z">
        <w:r w:rsidR="000612C5" w:rsidRPr="00065292" w:rsidDel="003F4B3E">
          <w:rPr>
            <w:rFonts w:ascii="Times New Roman" w:eastAsia="Times New Roman" w:hAnsi="Times New Roman"/>
            <w:color w:val="auto"/>
            <w:sz w:val="22"/>
            <w:szCs w:val="22"/>
          </w:rPr>
          <w:delText xml:space="preserve">Base </w:delText>
        </w:r>
      </w:del>
      <w:ins w:id="70" w:author="Ben Wilson" w:date="2015-06-23T06:43:00Z">
        <w:r w:rsidR="003F4B3E">
          <w:rPr>
            <w:rFonts w:ascii="Times New Roman" w:eastAsia="Times New Roman" w:hAnsi="Times New Roman"/>
            <w:color w:val="auto"/>
            <w:sz w:val="22"/>
            <w:szCs w:val="22"/>
          </w:rPr>
          <w:t xml:space="preserve">Registered </w:t>
        </w:r>
      </w:ins>
      <w:r w:rsidR="000612C5" w:rsidRPr="00065292">
        <w:rPr>
          <w:rFonts w:ascii="Times New Roman" w:eastAsia="Times New Roman" w:hAnsi="Times New Roman"/>
          <w:color w:val="auto"/>
          <w:sz w:val="22"/>
          <w:szCs w:val="22"/>
        </w:rPr>
        <w:t>Domain</w:t>
      </w:r>
      <w:ins w:id="71" w:author="Ben Wilson" w:date="2015-06-23T06:43:00Z">
        <w:r w:rsidR="003F4B3E">
          <w:rPr>
            <w:rFonts w:ascii="Times New Roman" w:eastAsia="Times New Roman" w:hAnsi="Times New Roman"/>
            <w:color w:val="auto"/>
            <w:sz w:val="22"/>
            <w:szCs w:val="22"/>
          </w:rPr>
          <w:t xml:space="preserve"> Name</w:t>
        </w:r>
      </w:ins>
      <w:r w:rsidRPr="00065292">
        <w:rPr>
          <w:rFonts w:ascii="Times New Roman" w:eastAsia="Times New Roman" w:hAnsi="Times New Roman"/>
          <w:color w:val="auto"/>
          <w:sz w:val="22"/>
          <w:szCs w:val="22"/>
        </w:rPr>
        <w:t>;</w:t>
      </w:r>
      <w:r w:rsidR="00D50F76" w:rsidRPr="00065292">
        <w:rPr>
          <w:rFonts w:ascii="Times New Roman" w:eastAsia="Times New Roman" w:hAnsi="Times New Roman"/>
          <w:color w:val="auto"/>
          <w:sz w:val="22"/>
          <w:szCs w:val="22"/>
        </w:rPr>
        <w:t xml:space="preserve"> or</w:t>
      </w:r>
      <w:r w:rsidRPr="00065292">
        <w:rPr>
          <w:rFonts w:ascii="Times New Roman" w:eastAsia="Times New Roman" w:hAnsi="Times New Roman"/>
          <w:color w:val="auto"/>
          <w:sz w:val="22"/>
          <w:szCs w:val="22"/>
        </w:rPr>
        <w:t xml:space="preserve"> </w:t>
      </w:r>
    </w:p>
    <w:p w14:paraId="119B68AE" w14:textId="1C073975" w:rsidR="00712411" w:rsidRPr="00065292" w:rsidRDefault="007970FF" w:rsidP="00712411">
      <w:pPr>
        <w:spacing w:after="120"/>
        <w:ind w:left="720" w:hanging="360"/>
        <w:jc w:val="both"/>
        <w:rPr>
          <w:rFonts w:ascii="Times New Roman" w:eastAsia="Times New Roman" w:hAnsi="Times New Roman"/>
          <w:color w:val="auto"/>
          <w:sz w:val="22"/>
          <w:szCs w:val="22"/>
        </w:rPr>
      </w:pPr>
      <w:r w:rsidRPr="00065292">
        <w:rPr>
          <w:rFonts w:ascii="Times New Roman" w:eastAsia="Times New Roman" w:hAnsi="Times New Roman"/>
          <w:color w:val="auto"/>
          <w:sz w:val="22"/>
          <w:szCs w:val="22"/>
        </w:rPr>
        <w:lastRenderedPageBreak/>
        <w:t>3</w:t>
      </w:r>
      <w:r w:rsidR="00712411" w:rsidRPr="00065292">
        <w:rPr>
          <w:rFonts w:ascii="Times New Roman" w:eastAsia="Times New Roman" w:hAnsi="Times New Roman"/>
          <w:color w:val="auto"/>
          <w:sz w:val="22"/>
          <w:szCs w:val="22"/>
        </w:rPr>
        <w:t xml:space="preserve">. </w:t>
      </w:r>
      <w:r w:rsidR="00712411" w:rsidRPr="00065292">
        <w:rPr>
          <w:rFonts w:ascii="Times New Roman" w:eastAsia="Times New Roman" w:hAnsi="Times New Roman"/>
          <w:color w:val="auto"/>
          <w:sz w:val="22"/>
          <w:szCs w:val="22"/>
        </w:rPr>
        <w:tab/>
      </w:r>
      <w:r w:rsidR="00D53DAE" w:rsidRPr="00065292">
        <w:rPr>
          <w:rFonts w:ascii="Times New Roman" w:eastAsia="Times New Roman" w:hAnsi="Times New Roman"/>
          <w:color w:val="auto"/>
          <w:sz w:val="22"/>
          <w:szCs w:val="22"/>
        </w:rPr>
        <w:t>Confirming</w:t>
      </w:r>
      <w:r w:rsidR="00091D9E" w:rsidRPr="00065292">
        <w:rPr>
          <w:rFonts w:ascii="Times New Roman" w:eastAsia="Times New Roman" w:hAnsi="Times New Roman"/>
          <w:color w:val="auto"/>
          <w:sz w:val="22"/>
          <w:szCs w:val="22"/>
        </w:rPr>
        <w:t xml:space="preserve"> authorization </w:t>
      </w:r>
      <w:del w:id="72" w:author="Ben Wilson" w:date="2015-07-02T09:21:00Z">
        <w:r w:rsidR="00091D9E" w:rsidRPr="00065292" w:rsidDel="002568B2">
          <w:rPr>
            <w:rFonts w:ascii="Times New Roman" w:eastAsia="Times New Roman" w:hAnsi="Times New Roman"/>
            <w:color w:val="auto"/>
            <w:sz w:val="22"/>
            <w:szCs w:val="22"/>
          </w:rPr>
          <w:delText>for the</w:delText>
        </w:r>
      </w:del>
      <w:ins w:id="73" w:author="Ben Wilson" w:date="2015-07-02T09:21:00Z">
        <w:r w:rsidR="002568B2">
          <w:rPr>
            <w:rFonts w:ascii="Times New Roman" w:eastAsia="Times New Roman" w:hAnsi="Times New Roman"/>
            <w:color w:val="auto"/>
            <w:sz w:val="22"/>
            <w:szCs w:val="22"/>
          </w:rPr>
          <w:t>of</w:t>
        </w:r>
      </w:ins>
      <w:r w:rsidR="00091D9E" w:rsidRPr="00065292">
        <w:rPr>
          <w:rFonts w:ascii="Times New Roman" w:eastAsia="Times New Roman" w:hAnsi="Times New Roman"/>
          <w:color w:val="auto"/>
          <w:sz w:val="22"/>
          <w:szCs w:val="22"/>
        </w:rPr>
        <w:t xml:space="preserve"> Certificate</w:t>
      </w:r>
      <w:del w:id="74" w:author="Ben Wilson" w:date="2015-07-02T09:21:00Z">
        <w:r w:rsidR="00091D9E" w:rsidRPr="00065292" w:rsidDel="002568B2">
          <w:rPr>
            <w:rFonts w:ascii="Times New Roman" w:eastAsia="Times New Roman" w:hAnsi="Times New Roman"/>
            <w:color w:val="auto"/>
            <w:sz w:val="22"/>
            <w:szCs w:val="22"/>
          </w:rPr>
          <w:delText>’s</w:delText>
        </w:r>
      </w:del>
      <w:r w:rsidR="00091D9E" w:rsidRPr="00065292">
        <w:rPr>
          <w:rFonts w:ascii="Times New Roman" w:eastAsia="Times New Roman" w:hAnsi="Times New Roman"/>
          <w:color w:val="auto"/>
          <w:sz w:val="22"/>
          <w:szCs w:val="22"/>
        </w:rPr>
        <w:t xml:space="preserve"> issuance </w:t>
      </w:r>
      <w:ins w:id="75" w:author="Ben Wilson" w:date="2015-07-02T09:21:00Z">
        <w:r w:rsidR="002568B2">
          <w:rPr>
            <w:rFonts w:ascii="Times New Roman" w:eastAsia="Times New Roman" w:hAnsi="Times New Roman"/>
            <w:color w:val="auto"/>
            <w:sz w:val="22"/>
            <w:szCs w:val="22"/>
          </w:rPr>
          <w:t xml:space="preserve">for the FQDN </w:t>
        </w:r>
      </w:ins>
      <w:r w:rsidR="00D53DAE" w:rsidRPr="00065292">
        <w:rPr>
          <w:rFonts w:ascii="Times New Roman" w:eastAsia="Times New Roman" w:hAnsi="Times New Roman"/>
          <w:color w:val="auto"/>
          <w:sz w:val="22"/>
          <w:szCs w:val="22"/>
        </w:rPr>
        <w:t xml:space="preserve">through an </w:t>
      </w:r>
      <w:r w:rsidR="00712411" w:rsidRPr="00065292">
        <w:rPr>
          <w:rFonts w:ascii="Times New Roman" w:eastAsia="Times New Roman" w:hAnsi="Times New Roman"/>
          <w:color w:val="auto"/>
          <w:sz w:val="22"/>
          <w:szCs w:val="22"/>
        </w:rPr>
        <w:t>email address created by pre-pending ‘admin’, ‘administrator’, ‘webmaster’, ‘</w:t>
      </w:r>
      <w:proofErr w:type="spellStart"/>
      <w:r w:rsidR="00712411" w:rsidRPr="00065292">
        <w:rPr>
          <w:rFonts w:ascii="Times New Roman" w:eastAsia="Times New Roman" w:hAnsi="Times New Roman"/>
          <w:color w:val="auto"/>
          <w:sz w:val="22"/>
          <w:szCs w:val="22"/>
        </w:rPr>
        <w:t>hostmaster</w:t>
      </w:r>
      <w:proofErr w:type="spellEnd"/>
      <w:r w:rsidR="00712411" w:rsidRPr="00065292">
        <w:rPr>
          <w:rFonts w:ascii="Times New Roman" w:eastAsia="Times New Roman" w:hAnsi="Times New Roman"/>
          <w:color w:val="auto"/>
          <w:sz w:val="22"/>
          <w:szCs w:val="22"/>
        </w:rPr>
        <w:t xml:space="preserve">’, or ‘postmaster’ in the local part, followed by the at-sign (“@”), followed by </w:t>
      </w:r>
      <w:r w:rsidR="005B70BC" w:rsidRPr="00065292">
        <w:rPr>
          <w:rFonts w:ascii="Times New Roman" w:eastAsia="Times New Roman" w:hAnsi="Times New Roman"/>
          <w:color w:val="auto"/>
          <w:sz w:val="22"/>
          <w:szCs w:val="22"/>
        </w:rPr>
        <w:t>an Authorization Domain</w:t>
      </w:r>
      <w:ins w:id="76" w:author="Ben Wilson" w:date="2015-06-23T06:38:00Z">
        <w:r w:rsidR="00BA66F3">
          <w:rPr>
            <w:rFonts w:ascii="Times New Roman" w:eastAsia="Times New Roman" w:hAnsi="Times New Roman"/>
            <w:color w:val="auto"/>
            <w:sz w:val="22"/>
            <w:szCs w:val="22"/>
          </w:rPr>
          <w:t xml:space="preserve"> Name</w:t>
        </w:r>
      </w:ins>
      <w:r w:rsidR="00712411" w:rsidRPr="00065292">
        <w:rPr>
          <w:rFonts w:ascii="Times New Roman" w:eastAsia="Times New Roman" w:hAnsi="Times New Roman"/>
          <w:color w:val="auto"/>
          <w:sz w:val="22"/>
          <w:szCs w:val="22"/>
        </w:rPr>
        <w:t xml:space="preserve">; </w:t>
      </w:r>
      <w:r w:rsidR="00612F00" w:rsidRPr="00065292">
        <w:rPr>
          <w:rFonts w:ascii="Times New Roman" w:eastAsia="Times New Roman" w:hAnsi="Times New Roman"/>
          <w:color w:val="auto"/>
          <w:sz w:val="22"/>
          <w:szCs w:val="22"/>
        </w:rPr>
        <w:t>or</w:t>
      </w:r>
    </w:p>
    <w:p w14:paraId="42CA06ED" w14:textId="6AAEE12D" w:rsidR="005B70BC" w:rsidRPr="00065292" w:rsidRDefault="007970FF" w:rsidP="006603E4">
      <w:pPr>
        <w:spacing w:after="120"/>
        <w:ind w:left="720" w:hanging="360"/>
        <w:jc w:val="both"/>
        <w:rPr>
          <w:rFonts w:ascii="Times New Roman" w:eastAsia="Times New Roman" w:hAnsi="Times New Roman"/>
          <w:color w:val="auto"/>
          <w:sz w:val="22"/>
          <w:szCs w:val="22"/>
        </w:rPr>
      </w:pPr>
      <w:r w:rsidRPr="00065292">
        <w:rPr>
          <w:rFonts w:ascii="Times New Roman" w:eastAsia="Times New Roman" w:hAnsi="Times New Roman"/>
          <w:color w:val="auto"/>
          <w:sz w:val="22"/>
          <w:szCs w:val="22"/>
        </w:rPr>
        <w:t>4</w:t>
      </w:r>
      <w:r w:rsidR="00712411" w:rsidRPr="00065292">
        <w:rPr>
          <w:rFonts w:ascii="Times New Roman" w:eastAsia="Times New Roman" w:hAnsi="Times New Roman"/>
          <w:color w:val="auto"/>
          <w:sz w:val="22"/>
          <w:szCs w:val="22"/>
        </w:rPr>
        <w:t xml:space="preserve">. </w:t>
      </w:r>
      <w:r w:rsidR="00712411" w:rsidRPr="00065292">
        <w:rPr>
          <w:rFonts w:ascii="Times New Roman" w:eastAsia="Times New Roman" w:hAnsi="Times New Roman"/>
          <w:color w:val="auto"/>
          <w:sz w:val="22"/>
          <w:szCs w:val="22"/>
        </w:rPr>
        <w:tab/>
        <w:t>Relying upon a Domain Authorization Document</w:t>
      </w:r>
      <w:r w:rsidR="00454ED3" w:rsidRPr="00065292">
        <w:rPr>
          <w:rFonts w:ascii="Times New Roman" w:eastAsia="Times New Roman" w:hAnsi="Times New Roman"/>
          <w:color w:val="auto"/>
          <w:sz w:val="22"/>
          <w:szCs w:val="22"/>
        </w:rPr>
        <w:t xml:space="preserve"> that</w:t>
      </w:r>
      <w:r w:rsidR="005B70BC" w:rsidRPr="00065292">
        <w:rPr>
          <w:rFonts w:ascii="Times New Roman" w:eastAsia="Times New Roman" w:hAnsi="Times New Roman"/>
          <w:color w:val="auto"/>
          <w:sz w:val="22"/>
          <w:szCs w:val="22"/>
        </w:rPr>
        <w:t xml:space="preserve"> (i)  </w:t>
      </w:r>
      <w:r w:rsidR="005B70BC" w:rsidRPr="00065292">
        <w:rPr>
          <w:rFonts w:ascii="Times New Roman" w:hAnsi="Times New Roman"/>
          <w:color w:val="auto"/>
          <w:sz w:val="22"/>
          <w:szCs w:val="22"/>
        </w:rPr>
        <w:t xml:space="preserve">substantiates that the communication came from either the Domain Name Registrant (including any private, anonymous, or proxy registration service) or the Domain Name Registrar listed in the WHOIS and (ii) is verified by the CA as either (a) dated on or after the certificate request date or (b) used by the CA to verify a previously issued certificate and that the </w:t>
      </w:r>
      <w:ins w:id="77" w:author="Ben Wilson" w:date="2015-06-23T06:57:00Z">
        <w:r w:rsidR="001D3DB1">
          <w:rPr>
            <w:rFonts w:ascii="Times New Roman" w:hAnsi="Times New Roman"/>
            <w:color w:val="auto"/>
            <w:sz w:val="22"/>
            <w:szCs w:val="22"/>
          </w:rPr>
          <w:t xml:space="preserve">Registered </w:t>
        </w:r>
      </w:ins>
      <w:r w:rsidR="005B70BC" w:rsidRPr="00065292">
        <w:rPr>
          <w:rFonts w:ascii="Times New Roman" w:hAnsi="Times New Roman"/>
          <w:color w:val="auto"/>
          <w:sz w:val="22"/>
          <w:szCs w:val="22"/>
        </w:rPr>
        <w:t>Domain Name’s WHOIS record has not been modified since the p</w:t>
      </w:r>
      <w:r w:rsidR="0099422C">
        <w:rPr>
          <w:rFonts w:ascii="Times New Roman" w:hAnsi="Times New Roman"/>
          <w:color w:val="auto"/>
          <w:sz w:val="22"/>
          <w:szCs w:val="22"/>
        </w:rPr>
        <w:t xml:space="preserve">revious certificate’s issuance; </w:t>
      </w:r>
      <w:r w:rsidR="005B70BC" w:rsidRPr="00065292">
        <w:rPr>
          <w:rFonts w:ascii="Times New Roman" w:hAnsi="Times New Roman"/>
          <w:color w:val="auto"/>
          <w:sz w:val="22"/>
          <w:szCs w:val="22"/>
        </w:rPr>
        <w:t>or</w:t>
      </w:r>
    </w:p>
    <w:p w14:paraId="2EAFA466" w14:textId="67898385" w:rsidR="0051541E" w:rsidRPr="00065292" w:rsidRDefault="007970FF" w:rsidP="00D770BF">
      <w:pPr>
        <w:spacing w:after="120"/>
        <w:ind w:left="720" w:hanging="360"/>
        <w:jc w:val="both"/>
        <w:rPr>
          <w:rFonts w:ascii="Times New Roman" w:eastAsia="Times New Roman" w:hAnsi="Times New Roman"/>
          <w:color w:val="auto"/>
          <w:sz w:val="22"/>
          <w:szCs w:val="22"/>
        </w:rPr>
      </w:pPr>
      <w:r w:rsidRPr="0071320C">
        <w:rPr>
          <w:rFonts w:ascii="Times New Roman" w:eastAsia="Times New Roman" w:hAnsi="Times New Roman"/>
          <w:color w:val="auto"/>
          <w:sz w:val="22"/>
          <w:szCs w:val="22"/>
        </w:rPr>
        <w:t>5</w:t>
      </w:r>
      <w:r w:rsidR="00712411" w:rsidRPr="0071320C">
        <w:rPr>
          <w:rFonts w:ascii="Times New Roman" w:eastAsia="Times New Roman" w:hAnsi="Times New Roman"/>
          <w:color w:val="auto"/>
          <w:sz w:val="22"/>
          <w:szCs w:val="22"/>
        </w:rPr>
        <w:t xml:space="preserve">. </w:t>
      </w:r>
      <w:r w:rsidR="00712411" w:rsidRPr="0071320C">
        <w:rPr>
          <w:rFonts w:ascii="Times New Roman" w:eastAsia="Times New Roman" w:hAnsi="Times New Roman"/>
          <w:color w:val="auto"/>
          <w:sz w:val="22"/>
          <w:szCs w:val="22"/>
        </w:rPr>
        <w:tab/>
        <w:t xml:space="preserve">Having the Applicant demonstrate control over the FQDN </w:t>
      </w:r>
      <w:r w:rsidR="00D53DAE" w:rsidRPr="0071320C">
        <w:rPr>
          <w:rFonts w:ascii="Times New Roman" w:eastAsia="Times New Roman" w:hAnsi="Times New Roman"/>
          <w:color w:val="auto"/>
          <w:sz w:val="22"/>
          <w:szCs w:val="22"/>
        </w:rPr>
        <w:t xml:space="preserve">by </w:t>
      </w:r>
      <w:r w:rsidR="000612C5" w:rsidRPr="0071320C">
        <w:rPr>
          <w:rFonts w:ascii="Times New Roman" w:eastAsia="Times New Roman" w:hAnsi="Times New Roman"/>
          <w:color w:val="auto"/>
          <w:sz w:val="22"/>
          <w:szCs w:val="22"/>
        </w:rPr>
        <w:t xml:space="preserve">adding a file </w:t>
      </w:r>
      <w:r w:rsidR="0013504B" w:rsidRPr="0071320C">
        <w:rPr>
          <w:rFonts w:ascii="Times New Roman" w:eastAsia="Times New Roman" w:hAnsi="Times New Roman"/>
          <w:color w:val="auto"/>
          <w:sz w:val="22"/>
          <w:szCs w:val="22"/>
        </w:rPr>
        <w:t>whose name or contents include</w:t>
      </w:r>
      <w:r w:rsidR="000612C5" w:rsidRPr="0071320C">
        <w:rPr>
          <w:rFonts w:ascii="Times New Roman" w:eastAsia="Times New Roman" w:hAnsi="Times New Roman"/>
          <w:color w:val="auto"/>
          <w:sz w:val="22"/>
          <w:szCs w:val="22"/>
        </w:rPr>
        <w:t xml:space="preserve"> a Random Value </w:t>
      </w:r>
      <w:r w:rsidR="0013504B" w:rsidRPr="0071320C">
        <w:rPr>
          <w:rFonts w:ascii="Times New Roman" w:eastAsia="Times New Roman" w:hAnsi="Times New Roman"/>
          <w:color w:val="auto"/>
          <w:sz w:val="22"/>
          <w:szCs w:val="22"/>
        </w:rPr>
        <w:t xml:space="preserve">or a Request Token </w:t>
      </w:r>
      <w:r w:rsidR="00BE3E13" w:rsidRPr="0071320C">
        <w:rPr>
          <w:rFonts w:ascii="Times New Roman" w:eastAsia="Times New Roman" w:hAnsi="Times New Roman"/>
          <w:color w:val="auto"/>
          <w:sz w:val="22"/>
          <w:szCs w:val="22"/>
        </w:rPr>
        <w:t xml:space="preserve">to </w:t>
      </w:r>
      <w:r w:rsidR="000B18E1" w:rsidRPr="0071320C">
        <w:rPr>
          <w:rFonts w:ascii="Times New Roman" w:eastAsia="Times New Roman" w:hAnsi="Times New Roman"/>
          <w:color w:val="auto"/>
          <w:sz w:val="22"/>
          <w:szCs w:val="22"/>
        </w:rPr>
        <w:t>“</w:t>
      </w:r>
      <w:r w:rsidR="00F35893" w:rsidRPr="0071320C">
        <w:rPr>
          <w:rFonts w:ascii="Times New Roman" w:eastAsia="Times New Roman" w:hAnsi="Times New Roman"/>
          <w:color w:val="auto"/>
          <w:sz w:val="22"/>
          <w:szCs w:val="22"/>
        </w:rPr>
        <w:t>/.well-known/</w:t>
      </w:r>
      <w:r w:rsidR="000612C5" w:rsidRPr="0071320C">
        <w:rPr>
          <w:rFonts w:ascii="Times New Roman" w:eastAsia="Times New Roman" w:hAnsi="Times New Roman"/>
          <w:color w:val="auto"/>
          <w:sz w:val="22"/>
          <w:szCs w:val="22"/>
        </w:rPr>
        <w:t>certificate</w:t>
      </w:r>
      <w:r w:rsidR="000B18E1" w:rsidRPr="0071320C">
        <w:rPr>
          <w:rFonts w:ascii="Times New Roman" w:eastAsia="Times New Roman" w:hAnsi="Times New Roman"/>
          <w:color w:val="auto"/>
          <w:sz w:val="22"/>
          <w:szCs w:val="22"/>
        </w:rPr>
        <w:t>”</w:t>
      </w:r>
      <w:r w:rsidR="00F35893" w:rsidRPr="0071320C">
        <w:rPr>
          <w:rFonts w:ascii="Times New Roman" w:eastAsia="Times New Roman" w:hAnsi="Times New Roman"/>
          <w:color w:val="auto"/>
          <w:sz w:val="22"/>
          <w:szCs w:val="22"/>
        </w:rPr>
        <w:t xml:space="preserve"> </w:t>
      </w:r>
      <w:r w:rsidR="00DB3CB6" w:rsidRPr="0071320C">
        <w:rPr>
          <w:rFonts w:ascii="Times New Roman" w:eastAsia="Times New Roman" w:hAnsi="Times New Roman"/>
          <w:color w:val="auto"/>
          <w:sz w:val="22"/>
          <w:szCs w:val="22"/>
        </w:rPr>
        <w:t>directory</w:t>
      </w:r>
      <w:ins w:id="78" w:author="Ben Wilson" w:date="2015-07-02T09:53:00Z">
        <w:r w:rsidR="00513486">
          <w:rPr>
            <w:rFonts w:ascii="Times New Roman" w:eastAsia="Times New Roman" w:hAnsi="Times New Roman"/>
            <w:color w:val="auto"/>
            <w:sz w:val="22"/>
            <w:szCs w:val="22"/>
          </w:rPr>
          <w:t xml:space="preserve">, either at port </w:t>
        </w:r>
        <w:proofErr w:type="spellStart"/>
        <w:r w:rsidR="001D7687">
          <w:rPr>
            <w:rFonts w:ascii="Times New Roman" w:eastAsia="Times New Roman" w:hAnsi="Times New Roman"/>
            <w:color w:val="auto"/>
            <w:sz w:val="22"/>
            <w:szCs w:val="22"/>
          </w:rPr>
          <w:t>port</w:t>
        </w:r>
        <w:proofErr w:type="spellEnd"/>
        <w:r w:rsidR="001D7687">
          <w:rPr>
            <w:rFonts w:ascii="Times New Roman" w:eastAsia="Times New Roman" w:hAnsi="Times New Roman"/>
            <w:color w:val="auto"/>
            <w:sz w:val="22"/>
            <w:szCs w:val="22"/>
          </w:rPr>
          <w:t xml:space="preserve"> 80, SMTP, 443, SFTP, </w:t>
        </w:r>
        <w:r w:rsidR="00513486" w:rsidRPr="00513486">
          <w:rPr>
            <w:rFonts w:ascii="Times New Roman" w:eastAsia="Times New Roman" w:hAnsi="Times New Roman"/>
            <w:color w:val="auto"/>
            <w:sz w:val="22"/>
            <w:szCs w:val="22"/>
          </w:rPr>
          <w:t>for</w:t>
        </w:r>
      </w:ins>
      <w:ins w:id="79" w:author="Ben Wilson" w:date="2015-07-02T09:54:00Z">
        <w:r w:rsidR="001D7687">
          <w:rPr>
            <w:rFonts w:ascii="Times New Roman" w:eastAsia="Times New Roman" w:hAnsi="Times New Roman"/>
            <w:color w:val="auto"/>
            <w:sz w:val="22"/>
            <w:szCs w:val="22"/>
          </w:rPr>
          <w:t>/</w:t>
        </w:r>
      </w:ins>
      <w:r w:rsidR="00F35893" w:rsidRPr="0071320C">
        <w:rPr>
          <w:rFonts w:ascii="Times New Roman" w:eastAsia="Times New Roman" w:hAnsi="Times New Roman"/>
          <w:color w:val="auto"/>
          <w:sz w:val="22"/>
          <w:szCs w:val="22"/>
        </w:rPr>
        <w:t xml:space="preserve"> </w:t>
      </w:r>
      <w:r w:rsidR="005B70BC" w:rsidRPr="0071320C">
        <w:rPr>
          <w:rFonts w:ascii="Times New Roman" w:eastAsia="Times New Roman" w:hAnsi="Times New Roman"/>
          <w:color w:val="auto"/>
          <w:sz w:val="22"/>
          <w:szCs w:val="22"/>
        </w:rPr>
        <w:t xml:space="preserve">at an Authorization Domain </w:t>
      </w:r>
      <w:ins w:id="80" w:author="Ben Wilson" w:date="2015-06-23T06:38:00Z">
        <w:r w:rsidR="00BA66F3" w:rsidRPr="0071320C">
          <w:rPr>
            <w:rFonts w:ascii="Times New Roman" w:eastAsia="Times New Roman" w:hAnsi="Times New Roman"/>
            <w:color w:val="auto"/>
            <w:sz w:val="22"/>
            <w:szCs w:val="22"/>
          </w:rPr>
          <w:t xml:space="preserve">Name </w:t>
        </w:r>
      </w:ins>
      <w:r w:rsidR="00DB3CB6" w:rsidRPr="0071320C">
        <w:rPr>
          <w:rFonts w:ascii="Times New Roman" w:eastAsia="Times New Roman" w:hAnsi="Times New Roman"/>
          <w:color w:val="auto"/>
          <w:sz w:val="22"/>
          <w:szCs w:val="22"/>
        </w:rPr>
        <w:t>in accordance with RFC 5785</w:t>
      </w:r>
      <w:r w:rsidR="00712411" w:rsidRPr="0071320C">
        <w:rPr>
          <w:rFonts w:ascii="Times New Roman" w:eastAsia="Times New Roman" w:hAnsi="Times New Roman"/>
          <w:color w:val="auto"/>
          <w:sz w:val="22"/>
          <w:szCs w:val="22"/>
        </w:rPr>
        <w:t xml:space="preserve">; </w:t>
      </w:r>
      <w:r w:rsidR="00612F00" w:rsidRPr="0071320C">
        <w:rPr>
          <w:rFonts w:ascii="Times New Roman" w:eastAsia="Times New Roman" w:hAnsi="Times New Roman"/>
          <w:color w:val="auto"/>
          <w:sz w:val="22"/>
          <w:szCs w:val="22"/>
        </w:rPr>
        <w:t>or</w:t>
      </w:r>
    </w:p>
    <w:p w14:paraId="6532B77D" w14:textId="47B607F8" w:rsidR="00333F18" w:rsidRPr="00065292" w:rsidRDefault="007970FF" w:rsidP="00333F18">
      <w:pPr>
        <w:spacing w:after="120"/>
        <w:ind w:left="720" w:hanging="360"/>
        <w:jc w:val="both"/>
        <w:rPr>
          <w:rFonts w:ascii="Times New Roman" w:eastAsia="Times New Roman" w:hAnsi="Times New Roman"/>
          <w:color w:val="auto"/>
          <w:sz w:val="22"/>
          <w:szCs w:val="22"/>
        </w:rPr>
      </w:pPr>
      <w:r w:rsidRPr="00065292">
        <w:rPr>
          <w:rFonts w:ascii="Times New Roman" w:eastAsia="Times New Roman" w:hAnsi="Times New Roman"/>
          <w:color w:val="auto"/>
          <w:sz w:val="22"/>
          <w:szCs w:val="22"/>
        </w:rPr>
        <w:t>6</w:t>
      </w:r>
      <w:r w:rsidR="00712411" w:rsidRPr="00065292">
        <w:rPr>
          <w:rFonts w:ascii="Times New Roman" w:eastAsia="Times New Roman" w:hAnsi="Times New Roman"/>
          <w:color w:val="auto"/>
          <w:sz w:val="22"/>
          <w:szCs w:val="22"/>
        </w:rPr>
        <w:t xml:space="preserve">. </w:t>
      </w:r>
      <w:r w:rsidR="00712411" w:rsidRPr="00065292">
        <w:rPr>
          <w:rFonts w:ascii="Times New Roman" w:eastAsia="Times New Roman" w:hAnsi="Times New Roman"/>
          <w:color w:val="auto"/>
          <w:sz w:val="22"/>
          <w:szCs w:val="22"/>
        </w:rPr>
        <w:tab/>
      </w:r>
      <w:r w:rsidR="00D53DAE" w:rsidRPr="00065292">
        <w:rPr>
          <w:rFonts w:ascii="Times New Roman" w:eastAsia="Times New Roman" w:hAnsi="Times New Roman"/>
          <w:color w:val="auto"/>
          <w:sz w:val="22"/>
          <w:szCs w:val="22"/>
        </w:rPr>
        <w:t xml:space="preserve">Having the </w:t>
      </w:r>
      <w:r w:rsidR="0094422D" w:rsidRPr="00065292">
        <w:rPr>
          <w:rFonts w:ascii="Times New Roman" w:eastAsia="Times New Roman" w:hAnsi="Times New Roman"/>
          <w:color w:val="auto"/>
          <w:sz w:val="22"/>
          <w:szCs w:val="22"/>
        </w:rPr>
        <w:t>Applicant</w:t>
      </w:r>
      <w:r w:rsidR="00D53DAE" w:rsidRPr="00065292">
        <w:rPr>
          <w:rFonts w:ascii="Times New Roman" w:eastAsia="Times New Roman" w:hAnsi="Times New Roman"/>
          <w:color w:val="auto"/>
          <w:sz w:val="22"/>
          <w:szCs w:val="22"/>
        </w:rPr>
        <w:t xml:space="preserve"> demonstrate </w:t>
      </w:r>
      <w:r w:rsidR="009F6031" w:rsidRPr="00065292">
        <w:rPr>
          <w:rFonts w:ascii="Times New Roman" w:eastAsia="Times New Roman" w:hAnsi="Times New Roman"/>
          <w:color w:val="auto"/>
          <w:sz w:val="22"/>
          <w:szCs w:val="22"/>
        </w:rPr>
        <w:t xml:space="preserve">control over </w:t>
      </w:r>
      <w:r w:rsidR="005257DA" w:rsidRPr="00065292">
        <w:rPr>
          <w:rFonts w:ascii="Times New Roman" w:eastAsia="Times New Roman" w:hAnsi="Times New Roman"/>
          <w:color w:val="auto"/>
          <w:sz w:val="22"/>
          <w:szCs w:val="22"/>
        </w:rPr>
        <w:t>the FQDN</w:t>
      </w:r>
      <w:r w:rsidR="009F6031" w:rsidRPr="00065292">
        <w:rPr>
          <w:rFonts w:ascii="Times New Roman" w:eastAsia="Times New Roman" w:hAnsi="Times New Roman"/>
          <w:color w:val="auto"/>
          <w:sz w:val="22"/>
          <w:szCs w:val="22"/>
        </w:rPr>
        <w:t xml:space="preserve"> by</w:t>
      </w:r>
      <w:r w:rsidR="0094422D" w:rsidRPr="00065292">
        <w:rPr>
          <w:rFonts w:ascii="Times New Roman" w:eastAsia="Times New Roman" w:hAnsi="Times New Roman"/>
          <w:color w:val="auto"/>
          <w:sz w:val="22"/>
          <w:szCs w:val="22"/>
        </w:rPr>
        <w:t xml:space="preserve"> the Applicant </w:t>
      </w:r>
      <w:r w:rsidR="00D53DAE" w:rsidRPr="00065292">
        <w:rPr>
          <w:rFonts w:ascii="Times New Roman" w:eastAsia="Times New Roman" w:hAnsi="Times New Roman"/>
          <w:color w:val="auto"/>
          <w:sz w:val="22"/>
          <w:szCs w:val="22"/>
        </w:rPr>
        <w:t>mak</w:t>
      </w:r>
      <w:r w:rsidR="009F6031" w:rsidRPr="00065292">
        <w:rPr>
          <w:rFonts w:ascii="Times New Roman" w:eastAsia="Times New Roman" w:hAnsi="Times New Roman"/>
          <w:color w:val="auto"/>
          <w:sz w:val="22"/>
          <w:szCs w:val="22"/>
        </w:rPr>
        <w:t>ing</w:t>
      </w:r>
      <w:r w:rsidR="00D53DAE" w:rsidRPr="00065292">
        <w:rPr>
          <w:rFonts w:ascii="Times New Roman" w:eastAsia="Times New Roman" w:hAnsi="Times New Roman"/>
          <w:color w:val="auto"/>
          <w:sz w:val="22"/>
          <w:szCs w:val="22"/>
        </w:rPr>
        <w:t xml:space="preserve"> a</w:t>
      </w:r>
      <w:r w:rsidR="00333F18" w:rsidRPr="00065292">
        <w:rPr>
          <w:rFonts w:ascii="Times New Roman" w:eastAsia="Times New Roman" w:hAnsi="Times New Roman"/>
          <w:color w:val="auto"/>
          <w:sz w:val="22"/>
          <w:szCs w:val="22"/>
        </w:rPr>
        <w:t xml:space="preserve"> change to information in a DNS record for the </w:t>
      </w:r>
      <w:r w:rsidR="005B70BC" w:rsidRPr="00065292">
        <w:rPr>
          <w:rFonts w:ascii="Times New Roman" w:eastAsia="Times New Roman" w:hAnsi="Times New Roman"/>
          <w:color w:val="auto"/>
          <w:sz w:val="22"/>
          <w:szCs w:val="22"/>
        </w:rPr>
        <w:t>Authorization Domain</w:t>
      </w:r>
      <w:r w:rsidR="00612F00" w:rsidRPr="00065292">
        <w:rPr>
          <w:rFonts w:ascii="Times New Roman" w:eastAsia="Times New Roman" w:hAnsi="Times New Roman"/>
          <w:color w:val="auto"/>
          <w:sz w:val="22"/>
          <w:szCs w:val="22"/>
        </w:rPr>
        <w:t xml:space="preserve"> </w:t>
      </w:r>
      <w:ins w:id="81" w:author="Ben Wilson" w:date="2015-06-23T06:38:00Z">
        <w:r w:rsidR="00BA66F3">
          <w:rPr>
            <w:rFonts w:ascii="Times New Roman" w:eastAsia="Times New Roman" w:hAnsi="Times New Roman"/>
            <w:color w:val="auto"/>
            <w:sz w:val="22"/>
            <w:szCs w:val="22"/>
          </w:rPr>
          <w:t xml:space="preserve">Name </w:t>
        </w:r>
      </w:ins>
      <w:r w:rsidR="00333F18" w:rsidRPr="00065292">
        <w:rPr>
          <w:rFonts w:ascii="Times New Roman" w:eastAsia="Times New Roman" w:hAnsi="Times New Roman"/>
          <w:color w:val="auto"/>
          <w:sz w:val="22"/>
          <w:szCs w:val="22"/>
        </w:rPr>
        <w:t xml:space="preserve">where the change is </w:t>
      </w:r>
      <w:r w:rsidR="0013504B" w:rsidRPr="00065292">
        <w:rPr>
          <w:rFonts w:ascii="Times New Roman" w:eastAsia="Times New Roman" w:hAnsi="Times New Roman"/>
          <w:color w:val="auto"/>
          <w:sz w:val="22"/>
          <w:szCs w:val="22"/>
        </w:rPr>
        <w:t xml:space="preserve">to insert </w:t>
      </w:r>
      <w:r w:rsidR="000F69F8" w:rsidRPr="00065292">
        <w:rPr>
          <w:rFonts w:ascii="Times New Roman" w:eastAsia="Times New Roman" w:hAnsi="Times New Roman"/>
          <w:color w:val="auto"/>
          <w:sz w:val="22"/>
          <w:szCs w:val="22"/>
        </w:rPr>
        <w:t xml:space="preserve">a </w:t>
      </w:r>
      <w:r w:rsidR="000612C5" w:rsidRPr="00065292">
        <w:rPr>
          <w:rFonts w:ascii="Times New Roman" w:eastAsia="Times New Roman" w:hAnsi="Times New Roman"/>
          <w:color w:val="auto"/>
          <w:sz w:val="22"/>
          <w:szCs w:val="22"/>
        </w:rPr>
        <w:t>Random Value</w:t>
      </w:r>
      <w:r w:rsidR="0013504B" w:rsidRPr="00065292">
        <w:rPr>
          <w:rFonts w:ascii="Times New Roman" w:eastAsia="Times New Roman" w:hAnsi="Times New Roman"/>
          <w:color w:val="auto"/>
          <w:sz w:val="22"/>
          <w:szCs w:val="22"/>
        </w:rPr>
        <w:t xml:space="preserve"> or Request Token</w:t>
      </w:r>
      <w:r w:rsidR="00D53DAE" w:rsidRPr="00065292">
        <w:rPr>
          <w:rFonts w:ascii="Times New Roman" w:eastAsia="Times New Roman" w:hAnsi="Times New Roman"/>
          <w:color w:val="auto"/>
          <w:sz w:val="22"/>
          <w:szCs w:val="22"/>
        </w:rPr>
        <w:t>;</w:t>
      </w:r>
      <w:r w:rsidR="009F6031" w:rsidRPr="00065292">
        <w:rPr>
          <w:rFonts w:ascii="Times New Roman" w:eastAsia="Times New Roman" w:hAnsi="Times New Roman"/>
          <w:color w:val="auto"/>
          <w:sz w:val="22"/>
          <w:szCs w:val="22"/>
        </w:rPr>
        <w:t xml:space="preserve"> or</w:t>
      </w:r>
    </w:p>
    <w:p w14:paraId="42222580" w14:textId="0204A4EB" w:rsidR="001962CB" w:rsidRPr="00065292" w:rsidRDefault="007970FF" w:rsidP="001962CB">
      <w:pPr>
        <w:spacing w:after="120"/>
        <w:ind w:left="720" w:hanging="360"/>
        <w:jc w:val="both"/>
        <w:rPr>
          <w:rFonts w:ascii="Times New Roman" w:hAnsi="Times New Roman"/>
          <w:color w:val="auto"/>
          <w:sz w:val="22"/>
          <w:szCs w:val="22"/>
        </w:rPr>
      </w:pPr>
      <w:r w:rsidRPr="00065292">
        <w:rPr>
          <w:rFonts w:ascii="Times New Roman" w:hAnsi="Times New Roman"/>
          <w:color w:val="auto"/>
          <w:sz w:val="22"/>
          <w:szCs w:val="22"/>
        </w:rPr>
        <w:t>7</w:t>
      </w:r>
      <w:r w:rsidR="001962CB" w:rsidRPr="00065292">
        <w:rPr>
          <w:rFonts w:ascii="Times New Roman" w:hAnsi="Times New Roman"/>
          <w:color w:val="auto"/>
          <w:sz w:val="22"/>
          <w:szCs w:val="22"/>
        </w:rPr>
        <w:t>.</w:t>
      </w:r>
      <w:r w:rsidR="001962CB" w:rsidRPr="00065292">
        <w:rPr>
          <w:rFonts w:ascii="Times New Roman" w:hAnsi="Times New Roman"/>
          <w:color w:val="auto"/>
          <w:sz w:val="22"/>
          <w:szCs w:val="22"/>
        </w:rPr>
        <w:tab/>
      </w:r>
      <w:r w:rsidR="00333F18" w:rsidRPr="00065292">
        <w:rPr>
          <w:rFonts w:ascii="Times New Roman" w:hAnsi="Times New Roman"/>
          <w:color w:val="auto"/>
          <w:sz w:val="22"/>
          <w:szCs w:val="22"/>
        </w:rPr>
        <w:t>Having the Applicant demonstrate control over the requested FQDN by</w:t>
      </w:r>
      <w:r w:rsidR="001962CB" w:rsidRPr="00065292">
        <w:rPr>
          <w:rFonts w:ascii="Times New Roman" w:hAnsi="Times New Roman"/>
          <w:color w:val="auto"/>
          <w:sz w:val="22"/>
          <w:szCs w:val="22"/>
        </w:rPr>
        <w:t xml:space="preserve"> the CA</w:t>
      </w:r>
      <w:r w:rsidR="00333F18" w:rsidRPr="00065292">
        <w:rPr>
          <w:rFonts w:ascii="Times New Roman" w:hAnsi="Times New Roman"/>
          <w:color w:val="auto"/>
          <w:sz w:val="22"/>
          <w:szCs w:val="22"/>
        </w:rPr>
        <w:t xml:space="preserve"> </w:t>
      </w:r>
      <w:r w:rsidR="001962CB" w:rsidRPr="00065292">
        <w:rPr>
          <w:rFonts w:ascii="Times New Roman" w:hAnsi="Times New Roman"/>
          <w:color w:val="auto"/>
          <w:sz w:val="22"/>
          <w:szCs w:val="22"/>
        </w:rPr>
        <w:t>confirming</w:t>
      </w:r>
      <w:r w:rsidR="00333F18" w:rsidRPr="00065292">
        <w:rPr>
          <w:rFonts w:ascii="Times New Roman" w:hAnsi="Times New Roman"/>
          <w:color w:val="auto"/>
          <w:sz w:val="22"/>
          <w:szCs w:val="22"/>
        </w:rPr>
        <w:t xml:space="preserve"> the </w:t>
      </w:r>
      <w:r w:rsidR="001962CB" w:rsidRPr="00065292">
        <w:rPr>
          <w:rFonts w:ascii="Times New Roman" w:hAnsi="Times New Roman"/>
          <w:color w:val="auto"/>
          <w:sz w:val="22"/>
          <w:szCs w:val="22"/>
        </w:rPr>
        <w:t>Applicant</w:t>
      </w:r>
      <w:del w:id="82" w:author="Ben Wilson" w:date="2015-07-02T09:43:00Z">
        <w:r w:rsidR="001962CB" w:rsidRPr="00065292" w:rsidDel="00B678BB">
          <w:rPr>
            <w:rFonts w:ascii="Times New Roman" w:hAnsi="Times New Roman"/>
            <w:color w:val="auto"/>
            <w:sz w:val="22"/>
            <w:szCs w:val="22"/>
          </w:rPr>
          <w:delText>’s</w:delText>
        </w:r>
      </w:del>
      <w:r w:rsidR="00333F18" w:rsidRPr="00065292">
        <w:rPr>
          <w:rFonts w:ascii="Times New Roman" w:hAnsi="Times New Roman"/>
          <w:color w:val="auto"/>
          <w:sz w:val="22"/>
          <w:szCs w:val="22"/>
        </w:rPr>
        <w:t xml:space="preserve"> controls </w:t>
      </w:r>
      <w:r w:rsidR="005B70BC" w:rsidRPr="00065292">
        <w:rPr>
          <w:rFonts w:ascii="Times New Roman" w:hAnsi="Times New Roman"/>
          <w:color w:val="auto"/>
          <w:sz w:val="22"/>
          <w:szCs w:val="22"/>
        </w:rPr>
        <w:t xml:space="preserve">an </w:t>
      </w:r>
      <w:r w:rsidR="005B70BC" w:rsidRPr="00065292">
        <w:rPr>
          <w:rFonts w:ascii="Times New Roman" w:eastAsia="Times New Roman" w:hAnsi="Times New Roman"/>
          <w:color w:val="auto"/>
          <w:sz w:val="22"/>
          <w:szCs w:val="22"/>
        </w:rPr>
        <w:t>Authorization</w:t>
      </w:r>
      <w:r w:rsidR="005B70BC" w:rsidRPr="00065292">
        <w:rPr>
          <w:rFonts w:ascii="Times New Roman" w:hAnsi="Times New Roman"/>
          <w:color w:val="auto"/>
          <w:sz w:val="22"/>
          <w:szCs w:val="22"/>
        </w:rPr>
        <w:t xml:space="preserve"> Domain </w:t>
      </w:r>
      <w:ins w:id="83" w:author="Ben Wilson" w:date="2015-06-23T06:39:00Z">
        <w:r w:rsidR="00BA66F3">
          <w:rPr>
            <w:rFonts w:ascii="Times New Roman" w:hAnsi="Times New Roman"/>
            <w:color w:val="auto"/>
            <w:sz w:val="22"/>
            <w:szCs w:val="22"/>
          </w:rPr>
          <w:t xml:space="preserve">Name </w:t>
        </w:r>
      </w:ins>
      <w:r w:rsidR="00333F18" w:rsidRPr="00065292">
        <w:rPr>
          <w:rFonts w:ascii="Times New Roman" w:hAnsi="Times New Roman"/>
          <w:color w:val="auto"/>
          <w:sz w:val="22"/>
          <w:szCs w:val="22"/>
        </w:rPr>
        <w:t>returned from a DNS lookup for CNAME records for the requested FQDN</w:t>
      </w:r>
      <w:ins w:id="84" w:author="Ben Wilson" w:date="2015-07-02T09:54:00Z">
        <w:r w:rsidR="001D7687">
          <w:rPr>
            <w:rFonts w:ascii="Times New Roman" w:hAnsi="Times New Roman"/>
            <w:color w:val="auto"/>
            <w:sz w:val="22"/>
            <w:szCs w:val="22"/>
          </w:rPr>
          <w:t xml:space="preserve"> </w:t>
        </w:r>
      </w:ins>
      <w:del w:id="85" w:author="Ben Wilson" w:date="2015-07-02T09:55:00Z">
        <w:r w:rsidR="006F7AA1" w:rsidRPr="00065292" w:rsidDel="001D7687">
          <w:rPr>
            <w:rFonts w:ascii="Times New Roman" w:hAnsi="Times New Roman"/>
            <w:color w:val="auto"/>
            <w:sz w:val="22"/>
            <w:szCs w:val="22"/>
          </w:rPr>
          <w:delText xml:space="preserve"> </w:delText>
        </w:r>
      </w:del>
      <w:ins w:id="86" w:author="Ben Wilson" w:date="2015-07-02T09:45:00Z">
        <w:r w:rsidR="002A511C">
          <w:rPr>
            <w:rFonts w:ascii="Times New Roman" w:hAnsi="Times New Roman"/>
            <w:color w:val="auto"/>
            <w:sz w:val="22"/>
            <w:szCs w:val="22"/>
          </w:rPr>
          <w:t>provided that the CA performs one of subsections 1 through 6 above</w:t>
        </w:r>
      </w:ins>
      <w:ins w:id="87" w:author="Ben Wilson" w:date="2015-07-02T09:46:00Z">
        <w:r w:rsidR="002A511C">
          <w:rPr>
            <w:rFonts w:ascii="Times New Roman" w:hAnsi="Times New Roman"/>
            <w:color w:val="auto"/>
            <w:sz w:val="22"/>
            <w:szCs w:val="22"/>
          </w:rPr>
          <w:t xml:space="preserve"> (or also this subsection 7, iteratively if necessary)</w:t>
        </w:r>
      </w:ins>
      <w:del w:id="88" w:author="Ben Wilson" w:date="2015-07-02T09:46:00Z">
        <w:r w:rsidR="006F7AA1" w:rsidRPr="00065292" w:rsidDel="002A511C">
          <w:rPr>
            <w:rFonts w:ascii="Times New Roman" w:hAnsi="Times New Roman"/>
            <w:color w:val="auto"/>
            <w:sz w:val="22"/>
            <w:szCs w:val="22"/>
          </w:rPr>
          <w:delText>in accordance with this section 11.1.1</w:delText>
        </w:r>
      </w:del>
      <w:r w:rsidR="001962CB" w:rsidRPr="00065292">
        <w:rPr>
          <w:rFonts w:ascii="Times New Roman" w:hAnsi="Times New Roman"/>
          <w:color w:val="auto"/>
          <w:sz w:val="22"/>
          <w:szCs w:val="22"/>
        </w:rPr>
        <w:t>; or</w:t>
      </w:r>
    </w:p>
    <w:p w14:paraId="49CA9BCC" w14:textId="0900BF88" w:rsidR="006725C0" w:rsidRDefault="007970FF" w:rsidP="00B474F1">
      <w:pPr>
        <w:spacing w:after="120"/>
        <w:ind w:left="720" w:hanging="360"/>
        <w:jc w:val="both"/>
        <w:rPr>
          <w:rFonts w:ascii="Times New Roman" w:hAnsi="Times New Roman"/>
          <w:color w:val="auto"/>
          <w:sz w:val="22"/>
          <w:szCs w:val="22"/>
        </w:rPr>
      </w:pPr>
      <w:r w:rsidRPr="00065292">
        <w:rPr>
          <w:rFonts w:ascii="Times New Roman" w:hAnsi="Times New Roman"/>
          <w:color w:val="auto"/>
          <w:sz w:val="22"/>
          <w:szCs w:val="22"/>
        </w:rPr>
        <w:t>8</w:t>
      </w:r>
      <w:r w:rsidR="001962CB" w:rsidRPr="00065292">
        <w:rPr>
          <w:rFonts w:ascii="Times New Roman" w:hAnsi="Times New Roman"/>
          <w:color w:val="auto"/>
          <w:sz w:val="22"/>
          <w:szCs w:val="22"/>
        </w:rPr>
        <w:t>.</w:t>
      </w:r>
      <w:r w:rsidR="001962CB" w:rsidRPr="00065292">
        <w:rPr>
          <w:rFonts w:ascii="Times New Roman" w:hAnsi="Times New Roman"/>
          <w:color w:val="auto"/>
          <w:sz w:val="22"/>
          <w:szCs w:val="22"/>
        </w:rPr>
        <w:tab/>
      </w:r>
      <w:r w:rsidR="00333F18" w:rsidRPr="00065292">
        <w:rPr>
          <w:rFonts w:ascii="Times New Roman" w:hAnsi="Times New Roman"/>
          <w:color w:val="auto"/>
          <w:sz w:val="22"/>
          <w:szCs w:val="22"/>
        </w:rPr>
        <w:t xml:space="preserve">Having the Applicant demonstrate control over the </w:t>
      </w:r>
      <w:r w:rsidR="001962CB" w:rsidRPr="00065292">
        <w:rPr>
          <w:rFonts w:ascii="Times New Roman" w:hAnsi="Times New Roman"/>
          <w:color w:val="auto"/>
          <w:sz w:val="22"/>
          <w:szCs w:val="22"/>
        </w:rPr>
        <w:t xml:space="preserve">requested </w:t>
      </w:r>
      <w:r w:rsidR="00333F18" w:rsidRPr="00065292">
        <w:rPr>
          <w:rFonts w:ascii="Times New Roman" w:hAnsi="Times New Roman"/>
          <w:color w:val="auto"/>
          <w:sz w:val="22"/>
          <w:szCs w:val="22"/>
        </w:rPr>
        <w:t xml:space="preserve">FQDN by </w:t>
      </w:r>
      <w:r w:rsidR="001962CB" w:rsidRPr="00065292">
        <w:rPr>
          <w:rFonts w:ascii="Times New Roman" w:hAnsi="Times New Roman"/>
          <w:color w:val="auto"/>
          <w:sz w:val="22"/>
          <w:szCs w:val="22"/>
        </w:rPr>
        <w:t>the CA confirming</w:t>
      </w:r>
      <w:r w:rsidR="00333F18" w:rsidRPr="00065292">
        <w:rPr>
          <w:rFonts w:ascii="Times New Roman" w:hAnsi="Times New Roman"/>
          <w:color w:val="auto"/>
          <w:sz w:val="22"/>
          <w:szCs w:val="22"/>
        </w:rPr>
        <w:t xml:space="preserve"> that the Applicant controls an IP address returned from a DNS lookup for A or AAAA records for the </w:t>
      </w:r>
      <w:r w:rsidR="001962CB" w:rsidRPr="00065292">
        <w:rPr>
          <w:rFonts w:ascii="Times New Roman" w:hAnsi="Times New Roman"/>
          <w:color w:val="auto"/>
          <w:sz w:val="22"/>
          <w:szCs w:val="22"/>
        </w:rPr>
        <w:t xml:space="preserve">requested </w:t>
      </w:r>
      <w:r w:rsidR="00333F18" w:rsidRPr="00065292">
        <w:rPr>
          <w:rFonts w:ascii="Times New Roman" w:hAnsi="Times New Roman"/>
          <w:color w:val="auto"/>
          <w:sz w:val="22"/>
          <w:szCs w:val="22"/>
        </w:rPr>
        <w:t>FQDN</w:t>
      </w:r>
      <w:ins w:id="89" w:author="Ben Wilson" w:date="2015-07-02T09:49:00Z">
        <w:r w:rsidR="00513486">
          <w:rPr>
            <w:rFonts w:ascii="Times New Roman" w:hAnsi="Times New Roman"/>
            <w:color w:val="auto"/>
            <w:sz w:val="22"/>
            <w:szCs w:val="22"/>
          </w:rPr>
          <w:t xml:space="preserve">, provided that the CA confirms control </w:t>
        </w:r>
      </w:ins>
      <w:del w:id="90" w:author="Ben Wilson" w:date="2015-07-02T09:49:00Z">
        <w:r w:rsidR="006F7AA1" w:rsidRPr="00065292" w:rsidDel="00513486">
          <w:rPr>
            <w:rFonts w:ascii="Times New Roman" w:hAnsi="Times New Roman"/>
            <w:color w:val="auto"/>
            <w:sz w:val="22"/>
            <w:szCs w:val="22"/>
          </w:rPr>
          <w:delText xml:space="preserve"> </w:delText>
        </w:r>
      </w:del>
      <w:r w:rsidR="006F7AA1" w:rsidRPr="00065292">
        <w:rPr>
          <w:rFonts w:ascii="Times New Roman" w:hAnsi="Times New Roman"/>
          <w:color w:val="auto"/>
          <w:sz w:val="22"/>
          <w:szCs w:val="22"/>
        </w:rPr>
        <w:t xml:space="preserve">in accordance with </w:t>
      </w:r>
      <w:ins w:id="91" w:author="Ben Wilson" w:date="2015-07-02T09:50:00Z">
        <w:r w:rsidR="00513486">
          <w:rPr>
            <w:rFonts w:ascii="Times New Roman" w:hAnsi="Times New Roman"/>
            <w:color w:val="auto"/>
            <w:sz w:val="22"/>
            <w:szCs w:val="22"/>
          </w:rPr>
          <w:t xml:space="preserve">procedures stated in </w:t>
        </w:r>
      </w:ins>
      <w:r w:rsidR="006F7AA1" w:rsidRPr="00065292">
        <w:rPr>
          <w:rFonts w:ascii="Times New Roman" w:hAnsi="Times New Roman"/>
          <w:color w:val="auto"/>
          <w:sz w:val="22"/>
          <w:szCs w:val="22"/>
        </w:rPr>
        <w:t>section 11.1.2</w:t>
      </w:r>
      <w:r w:rsidR="001962CB" w:rsidRPr="00065292">
        <w:rPr>
          <w:rFonts w:ascii="Times New Roman" w:hAnsi="Times New Roman"/>
          <w:color w:val="auto"/>
          <w:sz w:val="22"/>
          <w:szCs w:val="22"/>
        </w:rPr>
        <w:t xml:space="preserve">; </w:t>
      </w:r>
      <w:r w:rsidR="00B474F1" w:rsidRPr="00065292">
        <w:rPr>
          <w:rFonts w:ascii="Times New Roman" w:hAnsi="Times New Roman"/>
          <w:color w:val="auto"/>
          <w:sz w:val="22"/>
          <w:szCs w:val="22"/>
        </w:rPr>
        <w:t xml:space="preserve"> or</w:t>
      </w:r>
    </w:p>
    <w:p w14:paraId="16DE728E" w14:textId="3BBBE5A2" w:rsidR="00B474F1" w:rsidRPr="00065292" w:rsidRDefault="007970FF" w:rsidP="00B474F1">
      <w:pPr>
        <w:spacing w:after="120"/>
        <w:ind w:left="720" w:hanging="360"/>
        <w:jc w:val="both"/>
        <w:rPr>
          <w:rFonts w:ascii="Times New Roman" w:hAnsi="Times New Roman"/>
          <w:color w:val="auto"/>
          <w:sz w:val="22"/>
          <w:szCs w:val="22"/>
        </w:rPr>
      </w:pPr>
      <w:r w:rsidRPr="00065292">
        <w:rPr>
          <w:rFonts w:ascii="Times New Roman" w:hAnsi="Times New Roman"/>
          <w:color w:val="auto"/>
          <w:sz w:val="22"/>
          <w:szCs w:val="22"/>
        </w:rPr>
        <w:t>9</w:t>
      </w:r>
      <w:r w:rsidR="00333F18" w:rsidRPr="00065292">
        <w:rPr>
          <w:rFonts w:ascii="Times New Roman" w:hAnsi="Times New Roman"/>
          <w:color w:val="auto"/>
          <w:sz w:val="22"/>
          <w:szCs w:val="22"/>
        </w:rPr>
        <w:t>.</w:t>
      </w:r>
      <w:r w:rsidR="00333F18" w:rsidRPr="00065292">
        <w:rPr>
          <w:rFonts w:ascii="Times New Roman" w:hAnsi="Times New Roman"/>
          <w:color w:val="auto"/>
          <w:sz w:val="22"/>
          <w:szCs w:val="22"/>
        </w:rPr>
        <w:tab/>
      </w:r>
      <w:r w:rsidR="00B474F1" w:rsidRPr="00065292">
        <w:rPr>
          <w:rFonts w:ascii="Times New Roman" w:hAnsi="Times New Roman"/>
          <w:color w:val="auto"/>
          <w:sz w:val="22"/>
          <w:szCs w:val="22"/>
        </w:rPr>
        <w:t>Having the Applicant demonstrate practical control over the FQDN by the Applicant requesting and then installing a Test Certificate issued by the CA on the FQDN which is accessed and then validated via https by the CA</w:t>
      </w:r>
      <w:ins w:id="92" w:author="Ben Wilson" w:date="2015-07-02T09:55:00Z">
        <w:r w:rsidR="001D7687">
          <w:rPr>
            <w:rFonts w:ascii="Times New Roman" w:hAnsi="Times New Roman"/>
            <w:color w:val="auto"/>
            <w:sz w:val="22"/>
            <w:szCs w:val="22"/>
          </w:rPr>
          <w:t xml:space="preserve"> </w:t>
        </w:r>
        <w:r w:rsidR="001D7687">
          <w:rPr>
            <w:rFonts w:ascii="Times New Roman" w:eastAsia="Times New Roman" w:hAnsi="Times New Roman"/>
            <w:color w:val="auto"/>
            <w:sz w:val="22"/>
            <w:szCs w:val="22"/>
          </w:rPr>
          <w:t xml:space="preserve">either at port </w:t>
        </w:r>
        <w:proofErr w:type="spellStart"/>
        <w:r w:rsidR="001D7687">
          <w:rPr>
            <w:rFonts w:ascii="Times New Roman" w:eastAsia="Times New Roman" w:hAnsi="Times New Roman"/>
            <w:color w:val="auto"/>
            <w:sz w:val="22"/>
            <w:szCs w:val="22"/>
          </w:rPr>
          <w:t>port</w:t>
        </w:r>
        <w:proofErr w:type="spellEnd"/>
        <w:r w:rsidR="001D7687">
          <w:rPr>
            <w:rFonts w:ascii="Times New Roman" w:eastAsia="Times New Roman" w:hAnsi="Times New Roman"/>
            <w:color w:val="auto"/>
            <w:sz w:val="22"/>
            <w:szCs w:val="22"/>
          </w:rPr>
          <w:t xml:space="preserve"> 80, SMTP, 443, SFTP, …</w:t>
        </w:r>
      </w:ins>
      <w:r w:rsidR="00B474F1" w:rsidRPr="00065292">
        <w:rPr>
          <w:rFonts w:ascii="Times New Roman" w:hAnsi="Times New Roman"/>
          <w:color w:val="auto"/>
          <w:sz w:val="22"/>
          <w:szCs w:val="22"/>
        </w:rPr>
        <w:t>.</w:t>
      </w:r>
    </w:p>
    <w:p w14:paraId="2433AE16" w14:textId="77777777" w:rsidR="00D5059E" w:rsidRPr="00065292" w:rsidRDefault="00D5059E" w:rsidP="006E50CC">
      <w:pPr>
        <w:spacing w:after="120"/>
        <w:ind w:left="720" w:hanging="360"/>
        <w:jc w:val="both"/>
        <w:rPr>
          <w:rFonts w:ascii="Times New Roman" w:hAnsi="Times New Roman"/>
          <w:color w:val="auto"/>
          <w:sz w:val="22"/>
          <w:szCs w:val="22"/>
        </w:rPr>
      </w:pPr>
    </w:p>
    <w:p w14:paraId="25E7139A" w14:textId="26975440" w:rsidR="006725C0" w:rsidRPr="005730DD" w:rsidRDefault="00D5059E" w:rsidP="00091D9E">
      <w:pPr>
        <w:spacing w:after="200"/>
        <w:rPr>
          <w:rFonts w:ascii="Times New Roman" w:hAnsi="Times New Roman"/>
          <w:color w:val="auto"/>
          <w:sz w:val="22"/>
          <w:szCs w:val="22"/>
        </w:rPr>
      </w:pPr>
      <w:r w:rsidRPr="00065292">
        <w:rPr>
          <w:rFonts w:ascii="Times New Roman" w:hAnsi="Times New Roman"/>
          <w:color w:val="auto"/>
          <w:sz w:val="22"/>
          <w:szCs w:val="22"/>
        </w:rPr>
        <w:t>Where confirmation is sought by email and an automated process for recording the successful response is used, such as the provision of a hyper-link in an email, th</w:t>
      </w:r>
      <w:r w:rsidRPr="005730DD">
        <w:rPr>
          <w:rFonts w:ascii="Times New Roman" w:hAnsi="Times New Roman"/>
          <w:color w:val="auto"/>
          <w:sz w:val="22"/>
          <w:szCs w:val="22"/>
        </w:rPr>
        <w:t>e CA MUST verify that a</w:t>
      </w:r>
      <w:r w:rsidR="00EE6D1E" w:rsidRPr="005730DD">
        <w:rPr>
          <w:rFonts w:ascii="Times New Roman" w:hAnsi="Times New Roman"/>
          <w:color w:val="auto"/>
          <w:sz w:val="22"/>
          <w:szCs w:val="22"/>
        </w:rPr>
        <w:t xml:space="preserve"> value that </w:t>
      </w:r>
      <w:r w:rsidR="0099422C" w:rsidRPr="005730DD">
        <w:rPr>
          <w:rFonts w:ascii="Times New Roman" w:hAnsi="Times New Roman"/>
          <w:color w:val="auto"/>
          <w:sz w:val="22"/>
          <w:szCs w:val="22"/>
        </w:rPr>
        <w:t xml:space="preserve">is </w:t>
      </w:r>
      <w:r w:rsidR="00EE6D1E" w:rsidRPr="005730DD">
        <w:rPr>
          <w:rFonts w:ascii="Times New Roman" w:hAnsi="Times New Roman"/>
          <w:color w:val="auto"/>
          <w:sz w:val="22"/>
          <w:szCs w:val="22"/>
        </w:rPr>
        <w:t xml:space="preserve">unpredictable and previously unknown to the applicant </w:t>
      </w:r>
      <w:r w:rsidRPr="005730DD">
        <w:rPr>
          <w:rFonts w:ascii="Times New Roman" w:hAnsi="Times New Roman"/>
          <w:color w:val="auto"/>
          <w:sz w:val="22"/>
          <w:szCs w:val="22"/>
        </w:rPr>
        <w:t xml:space="preserve"> included in the email is also present in the response.</w:t>
      </w:r>
      <w:r w:rsidR="006725C0" w:rsidRPr="005730DD">
        <w:rPr>
          <w:rFonts w:ascii="Times New Roman" w:hAnsi="Times New Roman"/>
          <w:color w:val="auto"/>
          <w:sz w:val="22"/>
          <w:szCs w:val="22"/>
        </w:rPr>
        <w:t xml:space="preserve"> The CA </w:t>
      </w:r>
      <w:r w:rsidR="00024E44" w:rsidRPr="005730DD">
        <w:rPr>
          <w:rFonts w:ascii="Times New Roman" w:hAnsi="Times New Roman"/>
          <w:color w:val="auto"/>
          <w:sz w:val="22"/>
          <w:szCs w:val="22"/>
        </w:rPr>
        <w:t>MUST NOT rely on a Random Value, Request Token or Test Ce</w:t>
      </w:r>
      <w:r w:rsidR="0099422C" w:rsidRPr="005730DD">
        <w:rPr>
          <w:rFonts w:ascii="Times New Roman" w:hAnsi="Times New Roman"/>
          <w:color w:val="auto"/>
          <w:sz w:val="22"/>
          <w:szCs w:val="22"/>
        </w:rPr>
        <w:t>rtificate generated more than 14</w:t>
      </w:r>
      <w:r w:rsidR="00024E44" w:rsidRPr="005730DD">
        <w:rPr>
          <w:rFonts w:ascii="Times New Roman" w:hAnsi="Times New Roman"/>
          <w:color w:val="auto"/>
          <w:sz w:val="22"/>
          <w:szCs w:val="22"/>
        </w:rPr>
        <w:t xml:space="preserve"> days prior </w:t>
      </w:r>
      <w:r w:rsidR="00745559" w:rsidRPr="005730DD">
        <w:rPr>
          <w:rFonts w:ascii="Times New Roman" w:hAnsi="Times New Roman"/>
          <w:color w:val="auto"/>
          <w:sz w:val="22"/>
          <w:szCs w:val="22"/>
        </w:rPr>
        <w:t xml:space="preserve">to completion of the </w:t>
      </w:r>
      <w:r w:rsidR="00024E44" w:rsidRPr="005730DD">
        <w:rPr>
          <w:rFonts w:ascii="Times New Roman" w:hAnsi="Times New Roman"/>
          <w:color w:val="auto"/>
          <w:sz w:val="22"/>
          <w:szCs w:val="22"/>
        </w:rPr>
        <w:t>verification under this section</w:t>
      </w:r>
      <w:r w:rsidR="006725C0" w:rsidRPr="005730DD">
        <w:rPr>
          <w:rFonts w:ascii="Times New Roman" w:hAnsi="Times New Roman"/>
          <w:color w:val="auto"/>
          <w:sz w:val="22"/>
          <w:szCs w:val="22"/>
        </w:rPr>
        <w:t>.</w:t>
      </w:r>
    </w:p>
    <w:p w14:paraId="79889E7D" w14:textId="0FE5DF30" w:rsidR="00091D9E" w:rsidRPr="00065292" w:rsidRDefault="00091D9E" w:rsidP="00091D9E">
      <w:pPr>
        <w:spacing w:after="200"/>
        <w:rPr>
          <w:rFonts w:ascii="Times New Roman" w:hAnsi="Times New Roman"/>
          <w:color w:val="auto"/>
          <w:sz w:val="22"/>
          <w:szCs w:val="22"/>
        </w:rPr>
      </w:pPr>
      <w:r w:rsidRPr="005730DD">
        <w:rPr>
          <w:rFonts w:ascii="Times New Roman" w:hAnsi="Times New Roman"/>
          <w:color w:val="auto"/>
          <w:sz w:val="22"/>
          <w:szCs w:val="22"/>
        </w:rPr>
        <w:t>Note: FQDNs may be listed in Subscriber Certificates us</w:t>
      </w:r>
      <w:r w:rsidRPr="00065292">
        <w:rPr>
          <w:rFonts w:ascii="Times New Roman" w:hAnsi="Times New Roman"/>
          <w:color w:val="auto"/>
          <w:sz w:val="22"/>
          <w:szCs w:val="22"/>
        </w:rPr>
        <w:t xml:space="preserve">ing </w:t>
      </w:r>
      <w:proofErr w:type="spellStart"/>
      <w:r w:rsidRPr="00065292">
        <w:rPr>
          <w:rFonts w:ascii="Times New Roman" w:hAnsi="Times New Roman"/>
          <w:color w:val="auto"/>
          <w:sz w:val="22"/>
          <w:szCs w:val="22"/>
        </w:rPr>
        <w:t>dNSNames</w:t>
      </w:r>
      <w:proofErr w:type="spellEnd"/>
      <w:r w:rsidRPr="00065292">
        <w:rPr>
          <w:rFonts w:ascii="Times New Roman" w:hAnsi="Times New Roman"/>
          <w:color w:val="auto"/>
          <w:sz w:val="22"/>
          <w:szCs w:val="22"/>
        </w:rPr>
        <w:t xml:space="preserve"> in the </w:t>
      </w:r>
      <w:proofErr w:type="spellStart"/>
      <w:r w:rsidRPr="00065292">
        <w:rPr>
          <w:rFonts w:ascii="Times New Roman" w:hAnsi="Times New Roman"/>
          <w:color w:val="auto"/>
          <w:sz w:val="22"/>
          <w:szCs w:val="22"/>
        </w:rPr>
        <w:t>subjectAltName</w:t>
      </w:r>
      <w:proofErr w:type="spellEnd"/>
      <w:r w:rsidRPr="00065292">
        <w:rPr>
          <w:rFonts w:ascii="Times New Roman" w:hAnsi="Times New Roman"/>
          <w:color w:val="auto"/>
          <w:sz w:val="22"/>
          <w:szCs w:val="22"/>
        </w:rPr>
        <w:t xml:space="preserve"> extension or in Subordinate CA Certificates via </w:t>
      </w:r>
      <w:proofErr w:type="spellStart"/>
      <w:r w:rsidRPr="00065292">
        <w:rPr>
          <w:rFonts w:ascii="Times New Roman" w:hAnsi="Times New Roman"/>
          <w:color w:val="auto"/>
          <w:sz w:val="22"/>
          <w:szCs w:val="22"/>
        </w:rPr>
        <w:t>dNSNames</w:t>
      </w:r>
      <w:proofErr w:type="spellEnd"/>
      <w:r w:rsidRPr="00065292">
        <w:rPr>
          <w:rFonts w:ascii="Times New Roman" w:hAnsi="Times New Roman"/>
          <w:color w:val="auto"/>
          <w:sz w:val="22"/>
          <w:szCs w:val="22"/>
        </w:rPr>
        <w:t xml:space="preserve"> in </w:t>
      </w:r>
      <w:proofErr w:type="spellStart"/>
      <w:r w:rsidRPr="00065292">
        <w:rPr>
          <w:rFonts w:ascii="Times New Roman" w:hAnsi="Times New Roman"/>
          <w:color w:val="auto"/>
          <w:sz w:val="22"/>
          <w:szCs w:val="22"/>
        </w:rPr>
        <w:t>permittedSubtrees</w:t>
      </w:r>
      <w:proofErr w:type="spellEnd"/>
      <w:r w:rsidRPr="00065292">
        <w:rPr>
          <w:rFonts w:ascii="Times New Roman" w:hAnsi="Times New Roman"/>
          <w:color w:val="auto"/>
          <w:sz w:val="22"/>
          <w:szCs w:val="22"/>
        </w:rPr>
        <w:t xml:space="preserve"> within the Name Constraints extension.</w:t>
      </w:r>
    </w:p>
    <w:p w14:paraId="33AB44BA" w14:textId="190E4E25" w:rsidR="007A19E3" w:rsidRPr="00065292" w:rsidRDefault="007A19E3" w:rsidP="00D5059E">
      <w:pPr>
        <w:rPr>
          <w:rFonts w:ascii="Times New Roman" w:hAnsi="Times New Roman"/>
          <w:color w:val="auto"/>
          <w:sz w:val="22"/>
          <w:szCs w:val="22"/>
        </w:rPr>
      </w:pPr>
    </w:p>
    <w:sectPr w:rsidR="007A19E3" w:rsidRPr="00065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632A4"/>
    <w:multiLevelType w:val="hybridMultilevel"/>
    <w:tmpl w:val="FAE6F278"/>
    <w:lvl w:ilvl="0" w:tplc="4F1085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C4BAD"/>
    <w:multiLevelType w:val="multilevel"/>
    <w:tmpl w:val="DD4649E0"/>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18551F2A"/>
    <w:multiLevelType w:val="hybridMultilevel"/>
    <w:tmpl w:val="888E5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627579"/>
    <w:multiLevelType w:val="hybridMultilevel"/>
    <w:tmpl w:val="31C0D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47A21"/>
    <w:multiLevelType w:val="multilevel"/>
    <w:tmpl w:val="2EDE8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B512D44"/>
    <w:multiLevelType w:val="hybridMultilevel"/>
    <w:tmpl w:val="6A442F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Wilson">
    <w15:presenceInfo w15:providerId="Windows Live" w15:userId="f0307cfc930114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E3"/>
    <w:rsid w:val="000007EF"/>
    <w:rsid w:val="00005128"/>
    <w:rsid w:val="00024E44"/>
    <w:rsid w:val="000612C5"/>
    <w:rsid w:val="00065292"/>
    <w:rsid w:val="000748C6"/>
    <w:rsid w:val="000866EB"/>
    <w:rsid w:val="00091D9E"/>
    <w:rsid w:val="00097474"/>
    <w:rsid w:val="000B18E1"/>
    <w:rsid w:val="000F69F8"/>
    <w:rsid w:val="001134BB"/>
    <w:rsid w:val="0013504B"/>
    <w:rsid w:val="001404EB"/>
    <w:rsid w:val="001962CB"/>
    <w:rsid w:val="001A0853"/>
    <w:rsid w:val="001D3DB1"/>
    <w:rsid w:val="001D7687"/>
    <w:rsid w:val="001F0DCA"/>
    <w:rsid w:val="002302A5"/>
    <w:rsid w:val="002568B2"/>
    <w:rsid w:val="00257447"/>
    <w:rsid w:val="00267851"/>
    <w:rsid w:val="002A511C"/>
    <w:rsid w:val="002A5811"/>
    <w:rsid w:val="00325AAC"/>
    <w:rsid w:val="00333F18"/>
    <w:rsid w:val="003D0BDC"/>
    <w:rsid w:val="003F4B3E"/>
    <w:rsid w:val="00407BEC"/>
    <w:rsid w:val="00454ED3"/>
    <w:rsid w:val="00484276"/>
    <w:rsid w:val="004901A2"/>
    <w:rsid w:val="004E281D"/>
    <w:rsid w:val="00513486"/>
    <w:rsid w:val="0051541E"/>
    <w:rsid w:val="00521EFF"/>
    <w:rsid w:val="005257DA"/>
    <w:rsid w:val="00553977"/>
    <w:rsid w:val="005730DD"/>
    <w:rsid w:val="005B70BC"/>
    <w:rsid w:val="005D3F0E"/>
    <w:rsid w:val="005F1377"/>
    <w:rsid w:val="00612F00"/>
    <w:rsid w:val="006603E4"/>
    <w:rsid w:val="006725C0"/>
    <w:rsid w:val="006777B2"/>
    <w:rsid w:val="006C2BCF"/>
    <w:rsid w:val="006D47F4"/>
    <w:rsid w:val="006E50CC"/>
    <w:rsid w:val="006F7AA1"/>
    <w:rsid w:val="00712411"/>
    <w:rsid w:val="0071320C"/>
    <w:rsid w:val="00745559"/>
    <w:rsid w:val="00761808"/>
    <w:rsid w:val="00765B37"/>
    <w:rsid w:val="007970FF"/>
    <w:rsid w:val="007A19E3"/>
    <w:rsid w:val="008363FE"/>
    <w:rsid w:val="008477D1"/>
    <w:rsid w:val="00890FAA"/>
    <w:rsid w:val="008B1104"/>
    <w:rsid w:val="008C6809"/>
    <w:rsid w:val="00904B03"/>
    <w:rsid w:val="00923A61"/>
    <w:rsid w:val="009268F0"/>
    <w:rsid w:val="0094422D"/>
    <w:rsid w:val="0099422C"/>
    <w:rsid w:val="009C63EA"/>
    <w:rsid w:val="009F6031"/>
    <w:rsid w:val="00A15EA4"/>
    <w:rsid w:val="00A458E3"/>
    <w:rsid w:val="00AE26B5"/>
    <w:rsid w:val="00AF1A5D"/>
    <w:rsid w:val="00B33494"/>
    <w:rsid w:val="00B474F1"/>
    <w:rsid w:val="00B678BB"/>
    <w:rsid w:val="00B74E5A"/>
    <w:rsid w:val="00BA3B87"/>
    <w:rsid w:val="00BA66F3"/>
    <w:rsid w:val="00BC1969"/>
    <w:rsid w:val="00BD0C86"/>
    <w:rsid w:val="00BE3E13"/>
    <w:rsid w:val="00C44F91"/>
    <w:rsid w:val="00C5218A"/>
    <w:rsid w:val="00C71682"/>
    <w:rsid w:val="00C93E5E"/>
    <w:rsid w:val="00CC58B8"/>
    <w:rsid w:val="00D033C5"/>
    <w:rsid w:val="00D17B51"/>
    <w:rsid w:val="00D5059E"/>
    <w:rsid w:val="00D50D94"/>
    <w:rsid w:val="00D50F76"/>
    <w:rsid w:val="00D52540"/>
    <w:rsid w:val="00D53DAE"/>
    <w:rsid w:val="00D770BF"/>
    <w:rsid w:val="00DB3CB6"/>
    <w:rsid w:val="00DB6C0F"/>
    <w:rsid w:val="00E35CEC"/>
    <w:rsid w:val="00E62135"/>
    <w:rsid w:val="00EE375F"/>
    <w:rsid w:val="00EE6D1E"/>
    <w:rsid w:val="00EF5E02"/>
    <w:rsid w:val="00F003BD"/>
    <w:rsid w:val="00F12F25"/>
    <w:rsid w:val="00F35893"/>
    <w:rsid w:val="00F4291D"/>
    <w:rsid w:val="00F9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C280"/>
  <w15:docId w15:val="{28379EC9-8673-4722-B3F5-E34064E6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E3"/>
    <w:pPr>
      <w:spacing w:line="240" w:lineRule="auto"/>
    </w:pPr>
    <w:rPr>
      <w:rFonts w:ascii="Cambria" w:hAnsi="Cambria"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9E3"/>
    <w:rPr>
      <w:color w:val="0000FF"/>
      <w:u w:val="single"/>
    </w:rPr>
  </w:style>
  <w:style w:type="paragraph" w:customStyle="1" w:styleId="line874">
    <w:name w:val="line874"/>
    <w:basedOn w:val="Normal"/>
    <w:rsid w:val="007A19E3"/>
    <w:pPr>
      <w:spacing w:before="100" w:beforeAutospacing="1" w:after="100" w:afterAutospacing="1"/>
    </w:pPr>
    <w:rPr>
      <w:rFonts w:ascii="Times New Roman" w:hAnsi="Times New Roman"/>
      <w:sz w:val="24"/>
      <w:szCs w:val="24"/>
    </w:rPr>
  </w:style>
  <w:style w:type="paragraph" w:customStyle="1" w:styleId="line862">
    <w:name w:val="line862"/>
    <w:basedOn w:val="Normal"/>
    <w:rsid w:val="007A19E3"/>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CC58B8"/>
    <w:rPr>
      <w:sz w:val="16"/>
      <w:szCs w:val="16"/>
    </w:rPr>
  </w:style>
  <w:style w:type="paragraph" w:styleId="CommentText">
    <w:name w:val="annotation text"/>
    <w:basedOn w:val="Normal"/>
    <w:link w:val="CommentTextChar"/>
    <w:uiPriority w:val="99"/>
    <w:semiHidden/>
    <w:unhideWhenUsed/>
    <w:rsid w:val="00CC58B8"/>
  </w:style>
  <w:style w:type="character" w:customStyle="1" w:styleId="CommentTextChar">
    <w:name w:val="Comment Text Char"/>
    <w:basedOn w:val="DefaultParagraphFont"/>
    <w:link w:val="CommentText"/>
    <w:uiPriority w:val="99"/>
    <w:semiHidden/>
    <w:rsid w:val="00CC58B8"/>
    <w:rPr>
      <w:rFonts w:ascii="Cambria" w:hAnsi="Cambri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C58B8"/>
    <w:rPr>
      <w:b/>
      <w:bCs/>
    </w:rPr>
  </w:style>
  <w:style w:type="character" w:customStyle="1" w:styleId="CommentSubjectChar">
    <w:name w:val="Comment Subject Char"/>
    <w:basedOn w:val="CommentTextChar"/>
    <w:link w:val="CommentSubject"/>
    <w:uiPriority w:val="99"/>
    <w:semiHidden/>
    <w:rsid w:val="00CC58B8"/>
    <w:rPr>
      <w:rFonts w:ascii="Cambria" w:hAnsi="Cambria" w:cs="Times New Roman"/>
      <w:b/>
      <w:bCs/>
      <w:color w:val="000000"/>
      <w:sz w:val="20"/>
      <w:szCs w:val="20"/>
    </w:rPr>
  </w:style>
  <w:style w:type="paragraph" w:styleId="BalloonText">
    <w:name w:val="Balloon Text"/>
    <w:basedOn w:val="Normal"/>
    <w:link w:val="BalloonTextChar"/>
    <w:uiPriority w:val="99"/>
    <w:semiHidden/>
    <w:unhideWhenUsed/>
    <w:rsid w:val="00CC58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B8"/>
    <w:rPr>
      <w:rFonts w:ascii="Segoe UI" w:hAnsi="Segoe UI" w:cs="Segoe UI"/>
      <w:color w:val="000000"/>
      <w:sz w:val="18"/>
      <w:szCs w:val="18"/>
    </w:rPr>
  </w:style>
  <w:style w:type="paragraph" w:styleId="ListParagraph">
    <w:name w:val="List Paragraph"/>
    <w:basedOn w:val="Normal"/>
    <w:uiPriority w:val="34"/>
    <w:qFormat/>
    <w:rsid w:val="00712411"/>
    <w:pPr>
      <w:ind w:left="720"/>
      <w:contextualSpacing/>
    </w:pPr>
  </w:style>
  <w:style w:type="paragraph" w:styleId="PlainText">
    <w:name w:val="Plain Text"/>
    <w:basedOn w:val="Normal"/>
    <w:link w:val="PlainTextChar"/>
    <w:uiPriority w:val="99"/>
    <w:unhideWhenUsed/>
    <w:rsid w:val="00333F18"/>
    <w:pPr>
      <w:spacing w:after="0"/>
    </w:pPr>
    <w:rPr>
      <w:rFonts w:ascii="Calibri" w:hAnsi="Calibri"/>
      <w:color w:val="auto"/>
      <w:sz w:val="22"/>
      <w:szCs w:val="22"/>
    </w:rPr>
  </w:style>
  <w:style w:type="character" w:customStyle="1" w:styleId="PlainTextChar">
    <w:name w:val="Plain Text Char"/>
    <w:basedOn w:val="DefaultParagraphFont"/>
    <w:link w:val="PlainText"/>
    <w:uiPriority w:val="99"/>
    <w:rsid w:val="00333F1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1458">
      <w:bodyDiv w:val="1"/>
      <w:marLeft w:val="0"/>
      <w:marRight w:val="0"/>
      <w:marTop w:val="0"/>
      <w:marBottom w:val="0"/>
      <w:divBdr>
        <w:top w:val="none" w:sz="0" w:space="0" w:color="auto"/>
        <w:left w:val="none" w:sz="0" w:space="0" w:color="auto"/>
        <w:bottom w:val="none" w:sz="0" w:space="0" w:color="auto"/>
        <w:right w:val="none" w:sz="0" w:space="0" w:color="auto"/>
      </w:divBdr>
    </w:div>
    <w:div w:id="231282960">
      <w:bodyDiv w:val="1"/>
      <w:marLeft w:val="0"/>
      <w:marRight w:val="0"/>
      <w:marTop w:val="0"/>
      <w:marBottom w:val="0"/>
      <w:divBdr>
        <w:top w:val="none" w:sz="0" w:space="0" w:color="auto"/>
        <w:left w:val="none" w:sz="0" w:space="0" w:color="auto"/>
        <w:bottom w:val="none" w:sz="0" w:space="0" w:color="auto"/>
        <w:right w:val="none" w:sz="0" w:space="0" w:color="auto"/>
      </w:divBdr>
      <w:divsChild>
        <w:div w:id="1336374010">
          <w:marLeft w:val="0"/>
          <w:marRight w:val="0"/>
          <w:marTop w:val="0"/>
          <w:marBottom w:val="0"/>
          <w:divBdr>
            <w:top w:val="none" w:sz="0" w:space="0" w:color="auto"/>
            <w:left w:val="none" w:sz="0" w:space="0" w:color="auto"/>
            <w:bottom w:val="none" w:sz="0" w:space="0" w:color="auto"/>
            <w:right w:val="none" w:sz="0" w:space="0" w:color="auto"/>
          </w:divBdr>
        </w:div>
        <w:div w:id="2106072619">
          <w:marLeft w:val="0"/>
          <w:marRight w:val="0"/>
          <w:marTop w:val="0"/>
          <w:marBottom w:val="0"/>
          <w:divBdr>
            <w:top w:val="none" w:sz="0" w:space="0" w:color="auto"/>
            <w:left w:val="none" w:sz="0" w:space="0" w:color="auto"/>
            <w:bottom w:val="none" w:sz="0" w:space="0" w:color="auto"/>
            <w:right w:val="none" w:sz="0" w:space="0" w:color="auto"/>
          </w:divBdr>
        </w:div>
        <w:div w:id="1691489988">
          <w:marLeft w:val="0"/>
          <w:marRight w:val="0"/>
          <w:marTop w:val="0"/>
          <w:marBottom w:val="0"/>
          <w:divBdr>
            <w:top w:val="none" w:sz="0" w:space="0" w:color="auto"/>
            <w:left w:val="none" w:sz="0" w:space="0" w:color="auto"/>
            <w:bottom w:val="none" w:sz="0" w:space="0" w:color="auto"/>
            <w:right w:val="none" w:sz="0" w:space="0" w:color="auto"/>
          </w:divBdr>
        </w:div>
        <w:div w:id="1604653800">
          <w:marLeft w:val="0"/>
          <w:marRight w:val="0"/>
          <w:marTop w:val="0"/>
          <w:marBottom w:val="0"/>
          <w:divBdr>
            <w:top w:val="none" w:sz="0" w:space="0" w:color="auto"/>
            <w:left w:val="none" w:sz="0" w:space="0" w:color="auto"/>
            <w:bottom w:val="none" w:sz="0" w:space="0" w:color="auto"/>
            <w:right w:val="none" w:sz="0" w:space="0" w:color="auto"/>
          </w:divBdr>
        </w:div>
        <w:div w:id="1756048305">
          <w:marLeft w:val="0"/>
          <w:marRight w:val="0"/>
          <w:marTop w:val="0"/>
          <w:marBottom w:val="0"/>
          <w:divBdr>
            <w:top w:val="none" w:sz="0" w:space="0" w:color="auto"/>
            <w:left w:val="none" w:sz="0" w:space="0" w:color="auto"/>
            <w:bottom w:val="none" w:sz="0" w:space="0" w:color="auto"/>
            <w:right w:val="none" w:sz="0" w:space="0" w:color="auto"/>
          </w:divBdr>
        </w:div>
        <w:div w:id="1214121078">
          <w:marLeft w:val="0"/>
          <w:marRight w:val="0"/>
          <w:marTop w:val="0"/>
          <w:marBottom w:val="0"/>
          <w:divBdr>
            <w:top w:val="none" w:sz="0" w:space="0" w:color="auto"/>
            <w:left w:val="none" w:sz="0" w:space="0" w:color="auto"/>
            <w:bottom w:val="none" w:sz="0" w:space="0" w:color="auto"/>
            <w:right w:val="none" w:sz="0" w:space="0" w:color="auto"/>
          </w:divBdr>
        </w:div>
        <w:div w:id="829060802">
          <w:marLeft w:val="0"/>
          <w:marRight w:val="0"/>
          <w:marTop w:val="0"/>
          <w:marBottom w:val="0"/>
          <w:divBdr>
            <w:top w:val="none" w:sz="0" w:space="0" w:color="auto"/>
            <w:left w:val="none" w:sz="0" w:space="0" w:color="auto"/>
            <w:bottom w:val="none" w:sz="0" w:space="0" w:color="auto"/>
            <w:right w:val="none" w:sz="0" w:space="0" w:color="auto"/>
          </w:divBdr>
        </w:div>
        <w:div w:id="216094383">
          <w:marLeft w:val="0"/>
          <w:marRight w:val="0"/>
          <w:marTop w:val="0"/>
          <w:marBottom w:val="0"/>
          <w:divBdr>
            <w:top w:val="none" w:sz="0" w:space="0" w:color="auto"/>
            <w:left w:val="none" w:sz="0" w:space="0" w:color="auto"/>
            <w:bottom w:val="none" w:sz="0" w:space="0" w:color="auto"/>
            <w:right w:val="none" w:sz="0" w:space="0" w:color="auto"/>
          </w:divBdr>
        </w:div>
      </w:divsChild>
    </w:div>
    <w:div w:id="288631323">
      <w:bodyDiv w:val="1"/>
      <w:marLeft w:val="0"/>
      <w:marRight w:val="0"/>
      <w:marTop w:val="0"/>
      <w:marBottom w:val="0"/>
      <w:divBdr>
        <w:top w:val="none" w:sz="0" w:space="0" w:color="auto"/>
        <w:left w:val="none" w:sz="0" w:space="0" w:color="auto"/>
        <w:bottom w:val="none" w:sz="0" w:space="0" w:color="auto"/>
        <w:right w:val="none" w:sz="0" w:space="0" w:color="auto"/>
      </w:divBdr>
    </w:div>
    <w:div w:id="296375267">
      <w:bodyDiv w:val="1"/>
      <w:marLeft w:val="0"/>
      <w:marRight w:val="0"/>
      <w:marTop w:val="0"/>
      <w:marBottom w:val="0"/>
      <w:divBdr>
        <w:top w:val="none" w:sz="0" w:space="0" w:color="auto"/>
        <w:left w:val="none" w:sz="0" w:space="0" w:color="auto"/>
        <w:bottom w:val="none" w:sz="0" w:space="0" w:color="auto"/>
        <w:right w:val="none" w:sz="0" w:space="0" w:color="auto"/>
      </w:divBdr>
    </w:div>
    <w:div w:id="381683067">
      <w:bodyDiv w:val="1"/>
      <w:marLeft w:val="0"/>
      <w:marRight w:val="0"/>
      <w:marTop w:val="0"/>
      <w:marBottom w:val="0"/>
      <w:divBdr>
        <w:top w:val="none" w:sz="0" w:space="0" w:color="auto"/>
        <w:left w:val="none" w:sz="0" w:space="0" w:color="auto"/>
        <w:bottom w:val="none" w:sz="0" w:space="0" w:color="auto"/>
        <w:right w:val="none" w:sz="0" w:space="0" w:color="auto"/>
      </w:divBdr>
    </w:div>
    <w:div w:id="397246230">
      <w:bodyDiv w:val="1"/>
      <w:marLeft w:val="0"/>
      <w:marRight w:val="0"/>
      <w:marTop w:val="0"/>
      <w:marBottom w:val="0"/>
      <w:divBdr>
        <w:top w:val="none" w:sz="0" w:space="0" w:color="auto"/>
        <w:left w:val="none" w:sz="0" w:space="0" w:color="auto"/>
        <w:bottom w:val="none" w:sz="0" w:space="0" w:color="auto"/>
        <w:right w:val="none" w:sz="0" w:space="0" w:color="auto"/>
      </w:divBdr>
    </w:div>
    <w:div w:id="509178936">
      <w:bodyDiv w:val="1"/>
      <w:marLeft w:val="0"/>
      <w:marRight w:val="0"/>
      <w:marTop w:val="0"/>
      <w:marBottom w:val="0"/>
      <w:divBdr>
        <w:top w:val="none" w:sz="0" w:space="0" w:color="auto"/>
        <w:left w:val="none" w:sz="0" w:space="0" w:color="auto"/>
        <w:bottom w:val="none" w:sz="0" w:space="0" w:color="auto"/>
        <w:right w:val="none" w:sz="0" w:space="0" w:color="auto"/>
      </w:divBdr>
    </w:div>
    <w:div w:id="756438009">
      <w:bodyDiv w:val="1"/>
      <w:marLeft w:val="0"/>
      <w:marRight w:val="0"/>
      <w:marTop w:val="0"/>
      <w:marBottom w:val="0"/>
      <w:divBdr>
        <w:top w:val="none" w:sz="0" w:space="0" w:color="auto"/>
        <w:left w:val="none" w:sz="0" w:space="0" w:color="auto"/>
        <w:bottom w:val="none" w:sz="0" w:space="0" w:color="auto"/>
        <w:right w:val="none" w:sz="0" w:space="0" w:color="auto"/>
      </w:divBdr>
    </w:div>
    <w:div w:id="880551416">
      <w:bodyDiv w:val="1"/>
      <w:marLeft w:val="0"/>
      <w:marRight w:val="0"/>
      <w:marTop w:val="0"/>
      <w:marBottom w:val="0"/>
      <w:divBdr>
        <w:top w:val="none" w:sz="0" w:space="0" w:color="auto"/>
        <w:left w:val="none" w:sz="0" w:space="0" w:color="auto"/>
        <w:bottom w:val="none" w:sz="0" w:space="0" w:color="auto"/>
        <w:right w:val="none" w:sz="0" w:space="0" w:color="auto"/>
      </w:divBdr>
    </w:div>
    <w:div w:id="963275119">
      <w:bodyDiv w:val="1"/>
      <w:marLeft w:val="0"/>
      <w:marRight w:val="0"/>
      <w:marTop w:val="0"/>
      <w:marBottom w:val="0"/>
      <w:divBdr>
        <w:top w:val="none" w:sz="0" w:space="0" w:color="auto"/>
        <w:left w:val="none" w:sz="0" w:space="0" w:color="auto"/>
        <w:bottom w:val="none" w:sz="0" w:space="0" w:color="auto"/>
        <w:right w:val="none" w:sz="0" w:space="0" w:color="auto"/>
      </w:divBdr>
    </w:div>
    <w:div w:id="1015307982">
      <w:bodyDiv w:val="1"/>
      <w:marLeft w:val="0"/>
      <w:marRight w:val="0"/>
      <w:marTop w:val="0"/>
      <w:marBottom w:val="0"/>
      <w:divBdr>
        <w:top w:val="none" w:sz="0" w:space="0" w:color="auto"/>
        <w:left w:val="none" w:sz="0" w:space="0" w:color="auto"/>
        <w:bottom w:val="none" w:sz="0" w:space="0" w:color="auto"/>
        <w:right w:val="none" w:sz="0" w:space="0" w:color="auto"/>
      </w:divBdr>
    </w:div>
    <w:div w:id="1051999309">
      <w:bodyDiv w:val="1"/>
      <w:marLeft w:val="0"/>
      <w:marRight w:val="0"/>
      <w:marTop w:val="0"/>
      <w:marBottom w:val="0"/>
      <w:divBdr>
        <w:top w:val="none" w:sz="0" w:space="0" w:color="auto"/>
        <w:left w:val="none" w:sz="0" w:space="0" w:color="auto"/>
        <w:bottom w:val="none" w:sz="0" w:space="0" w:color="auto"/>
        <w:right w:val="none" w:sz="0" w:space="0" w:color="auto"/>
      </w:divBdr>
      <w:divsChild>
        <w:div w:id="736513255">
          <w:marLeft w:val="0"/>
          <w:marRight w:val="0"/>
          <w:marTop w:val="0"/>
          <w:marBottom w:val="0"/>
          <w:divBdr>
            <w:top w:val="none" w:sz="0" w:space="0" w:color="auto"/>
            <w:left w:val="none" w:sz="0" w:space="0" w:color="auto"/>
            <w:bottom w:val="none" w:sz="0" w:space="0" w:color="auto"/>
            <w:right w:val="none" w:sz="0" w:space="0" w:color="auto"/>
          </w:divBdr>
        </w:div>
        <w:div w:id="1324553471">
          <w:marLeft w:val="0"/>
          <w:marRight w:val="0"/>
          <w:marTop w:val="0"/>
          <w:marBottom w:val="0"/>
          <w:divBdr>
            <w:top w:val="none" w:sz="0" w:space="0" w:color="auto"/>
            <w:left w:val="none" w:sz="0" w:space="0" w:color="auto"/>
            <w:bottom w:val="none" w:sz="0" w:space="0" w:color="auto"/>
            <w:right w:val="none" w:sz="0" w:space="0" w:color="auto"/>
          </w:divBdr>
        </w:div>
        <w:div w:id="220409773">
          <w:marLeft w:val="0"/>
          <w:marRight w:val="0"/>
          <w:marTop w:val="0"/>
          <w:marBottom w:val="0"/>
          <w:divBdr>
            <w:top w:val="none" w:sz="0" w:space="0" w:color="auto"/>
            <w:left w:val="none" w:sz="0" w:space="0" w:color="auto"/>
            <w:bottom w:val="none" w:sz="0" w:space="0" w:color="auto"/>
            <w:right w:val="none" w:sz="0" w:space="0" w:color="auto"/>
          </w:divBdr>
        </w:div>
        <w:div w:id="622418924">
          <w:marLeft w:val="0"/>
          <w:marRight w:val="0"/>
          <w:marTop w:val="0"/>
          <w:marBottom w:val="0"/>
          <w:divBdr>
            <w:top w:val="none" w:sz="0" w:space="0" w:color="auto"/>
            <w:left w:val="none" w:sz="0" w:space="0" w:color="auto"/>
            <w:bottom w:val="none" w:sz="0" w:space="0" w:color="auto"/>
            <w:right w:val="none" w:sz="0" w:space="0" w:color="auto"/>
          </w:divBdr>
        </w:div>
        <w:div w:id="2138838914">
          <w:marLeft w:val="0"/>
          <w:marRight w:val="0"/>
          <w:marTop w:val="0"/>
          <w:marBottom w:val="0"/>
          <w:divBdr>
            <w:top w:val="none" w:sz="0" w:space="0" w:color="auto"/>
            <w:left w:val="none" w:sz="0" w:space="0" w:color="auto"/>
            <w:bottom w:val="none" w:sz="0" w:space="0" w:color="auto"/>
            <w:right w:val="none" w:sz="0" w:space="0" w:color="auto"/>
          </w:divBdr>
        </w:div>
        <w:div w:id="1594819072">
          <w:marLeft w:val="0"/>
          <w:marRight w:val="0"/>
          <w:marTop w:val="0"/>
          <w:marBottom w:val="0"/>
          <w:divBdr>
            <w:top w:val="none" w:sz="0" w:space="0" w:color="auto"/>
            <w:left w:val="none" w:sz="0" w:space="0" w:color="auto"/>
            <w:bottom w:val="none" w:sz="0" w:space="0" w:color="auto"/>
            <w:right w:val="none" w:sz="0" w:space="0" w:color="auto"/>
          </w:divBdr>
        </w:div>
        <w:div w:id="1435133010">
          <w:marLeft w:val="0"/>
          <w:marRight w:val="0"/>
          <w:marTop w:val="0"/>
          <w:marBottom w:val="0"/>
          <w:divBdr>
            <w:top w:val="none" w:sz="0" w:space="0" w:color="auto"/>
            <w:left w:val="none" w:sz="0" w:space="0" w:color="auto"/>
            <w:bottom w:val="none" w:sz="0" w:space="0" w:color="auto"/>
            <w:right w:val="none" w:sz="0" w:space="0" w:color="auto"/>
          </w:divBdr>
        </w:div>
        <w:div w:id="952174874">
          <w:marLeft w:val="0"/>
          <w:marRight w:val="0"/>
          <w:marTop w:val="0"/>
          <w:marBottom w:val="0"/>
          <w:divBdr>
            <w:top w:val="none" w:sz="0" w:space="0" w:color="auto"/>
            <w:left w:val="none" w:sz="0" w:space="0" w:color="auto"/>
            <w:bottom w:val="none" w:sz="0" w:space="0" w:color="auto"/>
            <w:right w:val="none" w:sz="0" w:space="0" w:color="auto"/>
          </w:divBdr>
        </w:div>
      </w:divsChild>
    </w:div>
    <w:div w:id="1123691140">
      <w:bodyDiv w:val="1"/>
      <w:marLeft w:val="0"/>
      <w:marRight w:val="0"/>
      <w:marTop w:val="0"/>
      <w:marBottom w:val="0"/>
      <w:divBdr>
        <w:top w:val="none" w:sz="0" w:space="0" w:color="auto"/>
        <w:left w:val="none" w:sz="0" w:space="0" w:color="auto"/>
        <w:bottom w:val="none" w:sz="0" w:space="0" w:color="auto"/>
        <w:right w:val="none" w:sz="0" w:space="0" w:color="auto"/>
      </w:divBdr>
    </w:div>
    <w:div w:id="1437824155">
      <w:bodyDiv w:val="1"/>
      <w:marLeft w:val="0"/>
      <w:marRight w:val="0"/>
      <w:marTop w:val="0"/>
      <w:marBottom w:val="0"/>
      <w:divBdr>
        <w:top w:val="none" w:sz="0" w:space="0" w:color="auto"/>
        <w:left w:val="none" w:sz="0" w:space="0" w:color="auto"/>
        <w:bottom w:val="none" w:sz="0" w:space="0" w:color="auto"/>
        <w:right w:val="none" w:sz="0" w:space="0" w:color="auto"/>
      </w:divBdr>
    </w:div>
    <w:div w:id="1520503114">
      <w:bodyDiv w:val="1"/>
      <w:marLeft w:val="0"/>
      <w:marRight w:val="0"/>
      <w:marTop w:val="0"/>
      <w:marBottom w:val="0"/>
      <w:divBdr>
        <w:top w:val="none" w:sz="0" w:space="0" w:color="auto"/>
        <w:left w:val="none" w:sz="0" w:space="0" w:color="auto"/>
        <w:bottom w:val="none" w:sz="0" w:space="0" w:color="auto"/>
        <w:right w:val="none" w:sz="0" w:space="0" w:color="auto"/>
      </w:divBdr>
    </w:div>
    <w:div w:id="1537619721">
      <w:bodyDiv w:val="1"/>
      <w:marLeft w:val="0"/>
      <w:marRight w:val="0"/>
      <w:marTop w:val="0"/>
      <w:marBottom w:val="0"/>
      <w:divBdr>
        <w:top w:val="none" w:sz="0" w:space="0" w:color="auto"/>
        <w:left w:val="none" w:sz="0" w:space="0" w:color="auto"/>
        <w:bottom w:val="none" w:sz="0" w:space="0" w:color="auto"/>
        <w:right w:val="none" w:sz="0" w:space="0" w:color="auto"/>
      </w:divBdr>
    </w:div>
    <w:div w:id="1702777481">
      <w:bodyDiv w:val="1"/>
      <w:marLeft w:val="0"/>
      <w:marRight w:val="0"/>
      <w:marTop w:val="0"/>
      <w:marBottom w:val="0"/>
      <w:divBdr>
        <w:top w:val="none" w:sz="0" w:space="0" w:color="auto"/>
        <w:left w:val="none" w:sz="0" w:space="0" w:color="auto"/>
        <w:bottom w:val="none" w:sz="0" w:space="0" w:color="auto"/>
        <w:right w:val="none" w:sz="0" w:space="0" w:color="auto"/>
      </w:divBdr>
    </w:div>
    <w:div w:id="1799839628">
      <w:bodyDiv w:val="1"/>
      <w:marLeft w:val="0"/>
      <w:marRight w:val="0"/>
      <w:marTop w:val="0"/>
      <w:marBottom w:val="0"/>
      <w:divBdr>
        <w:top w:val="none" w:sz="0" w:space="0" w:color="auto"/>
        <w:left w:val="none" w:sz="0" w:space="0" w:color="auto"/>
        <w:bottom w:val="none" w:sz="0" w:space="0" w:color="auto"/>
        <w:right w:val="none" w:sz="0" w:space="0" w:color="auto"/>
      </w:divBdr>
    </w:div>
    <w:div w:id="2049376933">
      <w:bodyDiv w:val="1"/>
      <w:marLeft w:val="0"/>
      <w:marRight w:val="0"/>
      <w:marTop w:val="0"/>
      <w:marBottom w:val="0"/>
      <w:divBdr>
        <w:top w:val="none" w:sz="0" w:space="0" w:color="auto"/>
        <w:left w:val="none" w:sz="0" w:space="0" w:color="auto"/>
        <w:bottom w:val="none" w:sz="0" w:space="0" w:color="auto"/>
        <w:right w:val="none" w:sz="0" w:space="0" w:color="auto"/>
      </w:divBdr>
    </w:div>
    <w:div w:id="2077698863">
      <w:bodyDiv w:val="1"/>
      <w:marLeft w:val="0"/>
      <w:marRight w:val="0"/>
      <w:marTop w:val="0"/>
      <w:marBottom w:val="0"/>
      <w:divBdr>
        <w:top w:val="none" w:sz="0" w:space="0" w:color="auto"/>
        <w:left w:val="none" w:sz="0" w:space="0" w:color="auto"/>
        <w:bottom w:val="none" w:sz="0" w:space="0" w:color="auto"/>
        <w:right w:val="none" w:sz="0" w:space="0" w:color="auto"/>
      </w:divBdr>
      <w:divsChild>
        <w:div w:id="1455173214">
          <w:marLeft w:val="0"/>
          <w:marRight w:val="0"/>
          <w:marTop w:val="0"/>
          <w:marBottom w:val="0"/>
          <w:divBdr>
            <w:top w:val="none" w:sz="0" w:space="0" w:color="auto"/>
            <w:left w:val="none" w:sz="0" w:space="0" w:color="auto"/>
            <w:bottom w:val="none" w:sz="0" w:space="0" w:color="auto"/>
            <w:right w:val="none" w:sz="0" w:space="0" w:color="auto"/>
          </w:divBdr>
        </w:div>
        <w:div w:id="1851023547">
          <w:marLeft w:val="0"/>
          <w:marRight w:val="0"/>
          <w:marTop w:val="0"/>
          <w:marBottom w:val="0"/>
          <w:divBdr>
            <w:top w:val="none" w:sz="0" w:space="0" w:color="auto"/>
            <w:left w:val="none" w:sz="0" w:space="0" w:color="auto"/>
            <w:bottom w:val="none" w:sz="0" w:space="0" w:color="auto"/>
            <w:right w:val="none" w:sz="0" w:space="0" w:color="auto"/>
          </w:divBdr>
        </w:div>
        <w:div w:id="80570413">
          <w:marLeft w:val="0"/>
          <w:marRight w:val="0"/>
          <w:marTop w:val="0"/>
          <w:marBottom w:val="0"/>
          <w:divBdr>
            <w:top w:val="none" w:sz="0" w:space="0" w:color="auto"/>
            <w:left w:val="none" w:sz="0" w:space="0" w:color="auto"/>
            <w:bottom w:val="none" w:sz="0" w:space="0" w:color="auto"/>
            <w:right w:val="none" w:sz="0" w:space="0" w:color="auto"/>
          </w:divBdr>
        </w:div>
        <w:div w:id="783228811">
          <w:marLeft w:val="0"/>
          <w:marRight w:val="0"/>
          <w:marTop w:val="0"/>
          <w:marBottom w:val="0"/>
          <w:divBdr>
            <w:top w:val="none" w:sz="0" w:space="0" w:color="auto"/>
            <w:left w:val="none" w:sz="0" w:space="0" w:color="auto"/>
            <w:bottom w:val="none" w:sz="0" w:space="0" w:color="auto"/>
            <w:right w:val="none" w:sz="0" w:space="0" w:color="auto"/>
          </w:divBdr>
        </w:div>
        <w:div w:id="726806104">
          <w:marLeft w:val="0"/>
          <w:marRight w:val="0"/>
          <w:marTop w:val="0"/>
          <w:marBottom w:val="0"/>
          <w:divBdr>
            <w:top w:val="none" w:sz="0" w:space="0" w:color="auto"/>
            <w:left w:val="none" w:sz="0" w:space="0" w:color="auto"/>
            <w:bottom w:val="none" w:sz="0" w:space="0" w:color="auto"/>
            <w:right w:val="none" w:sz="0" w:space="0" w:color="auto"/>
          </w:divBdr>
        </w:div>
        <w:div w:id="2030637387">
          <w:marLeft w:val="0"/>
          <w:marRight w:val="0"/>
          <w:marTop w:val="0"/>
          <w:marBottom w:val="0"/>
          <w:divBdr>
            <w:top w:val="none" w:sz="0" w:space="0" w:color="auto"/>
            <w:left w:val="none" w:sz="0" w:space="0" w:color="auto"/>
            <w:bottom w:val="none" w:sz="0" w:space="0" w:color="auto"/>
            <w:right w:val="none" w:sz="0" w:space="0" w:color="auto"/>
          </w:divBdr>
        </w:div>
        <w:div w:id="1913813616">
          <w:marLeft w:val="0"/>
          <w:marRight w:val="0"/>
          <w:marTop w:val="0"/>
          <w:marBottom w:val="0"/>
          <w:divBdr>
            <w:top w:val="none" w:sz="0" w:space="0" w:color="auto"/>
            <w:left w:val="none" w:sz="0" w:space="0" w:color="auto"/>
            <w:bottom w:val="none" w:sz="0" w:space="0" w:color="auto"/>
            <w:right w:val="none" w:sz="0" w:space="0" w:color="auto"/>
          </w:divBdr>
        </w:div>
        <w:div w:id="1193881902">
          <w:marLeft w:val="0"/>
          <w:marRight w:val="0"/>
          <w:marTop w:val="0"/>
          <w:marBottom w:val="0"/>
          <w:divBdr>
            <w:top w:val="none" w:sz="0" w:space="0" w:color="auto"/>
            <w:left w:val="none" w:sz="0" w:space="0" w:color="auto"/>
            <w:bottom w:val="none" w:sz="0" w:space="0" w:color="auto"/>
            <w:right w:val="none" w:sz="0" w:space="0" w:color="auto"/>
          </w:divBdr>
        </w:div>
        <w:div w:id="1258099480">
          <w:marLeft w:val="0"/>
          <w:marRight w:val="0"/>
          <w:marTop w:val="0"/>
          <w:marBottom w:val="0"/>
          <w:divBdr>
            <w:top w:val="none" w:sz="0" w:space="0" w:color="auto"/>
            <w:left w:val="none" w:sz="0" w:space="0" w:color="auto"/>
            <w:bottom w:val="none" w:sz="0" w:space="0" w:color="auto"/>
            <w:right w:val="none" w:sz="0" w:space="0" w:color="auto"/>
          </w:divBdr>
        </w:div>
        <w:div w:id="33507549">
          <w:marLeft w:val="0"/>
          <w:marRight w:val="0"/>
          <w:marTop w:val="0"/>
          <w:marBottom w:val="0"/>
          <w:divBdr>
            <w:top w:val="none" w:sz="0" w:space="0" w:color="auto"/>
            <w:left w:val="none" w:sz="0" w:space="0" w:color="auto"/>
            <w:bottom w:val="none" w:sz="0" w:space="0" w:color="auto"/>
            <w:right w:val="none" w:sz="0" w:space="0" w:color="auto"/>
          </w:divBdr>
        </w:div>
        <w:div w:id="1357853627">
          <w:marLeft w:val="0"/>
          <w:marRight w:val="0"/>
          <w:marTop w:val="0"/>
          <w:marBottom w:val="0"/>
          <w:divBdr>
            <w:top w:val="none" w:sz="0" w:space="0" w:color="auto"/>
            <w:left w:val="none" w:sz="0" w:space="0" w:color="auto"/>
            <w:bottom w:val="none" w:sz="0" w:space="0" w:color="auto"/>
            <w:right w:val="none" w:sz="0" w:space="0" w:color="auto"/>
          </w:divBdr>
        </w:div>
        <w:div w:id="843974964">
          <w:marLeft w:val="0"/>
          <w:marRight w:val="0"/>
          <w:marTop w:val="0"/>
          <w:marBottom w:val="0"/>
          <w:divBdr>
            <w:top w:val="none" w:sz="0" w:space="0" w:color="auto"/>
            <w:left w:val="none" w:sz="0" w:space="0" w:color="auto"/>
            <w:bottom w:val="none" w:sz="0" w:space="0" w:color="auto"/>
            <w:right w:val="none" w:sz="0" w:space="0" w:color="auto"/>
          </w:divBdr>
        </w:div>
        <w:div w:id="168101443">
          <w:marLeft w:val="0"/>
          <w:marRight w:val="0"/>
          <w:marTop w:val="0"/>
          <w:marBottom w:val="0"/>
          <w:divBdr>
            <w:top w:val="none" w:sz="0" w:space="0" w:color="auto"/>
            <w:left w:val="none" w:sz="0" w:space="0" w:color="auto"/>
            <w:bottom w:val="none" w:sz="0" w:space="0" w:color="auto"/>
            <w:right w:val="none" w:sz="0" w:space="0" w:color="auto"/>
          </w:divBdr>
        </w:div>
        <w:div w:id="838350710">
          <w:marLeft w:val="0"/>
          <w:marRight w:val="0"/>
          <w:marTop w:val="0"/>
          <w:marBottom w:val="0"/>
          <w:divBdr>
            <w:top w:val="none" w:sz="0" w:space="0" w:color="auto"/>
            <w:left w:val="none" w:sz="0" w:space="0" w:color="auto"/>
            <w:bottom w:val="none" w:sz="0" w:space="0" w:color="auto"/>
            <w:right w:val="none" w:sz="0" w:space="0" w:color="auto"/>
          </w:divBdr>
        </w:div>
        <w:div w:id="866598661">
          <w:marLeft w:val="0"/>
          <w:marRight w:val="0"/>
          <w:marTop w:val="0"/>
          <w:marBottom w:val="0"/>
          <w:divBdr>
            <w:top w:val="none" w:sz="0" w:space="0" w:color="auto"/>
            <w:left w:val="none" w:sz="0" w:space="0" w:color="auto"/>
            <w:bottom w:val="none" w:sz="0" w:space="0" w:color="auto"/>
            <w:right w:val="none" w:sz="0" w:space="0" w:color="auto"/>
          </w:divBdr>
        </w:div>
        <w:div w:id="1204515274">
          <w:marLeft w:val="0"/>
          <w:marRight w:val="0"/>
          <w:marTop w:val="0"/>
          <w:marBottom w:val="0"/>
          <w:divBdr>
            <w:top w:val="none" w:sz="0" w:space="0" w:color="auto"/>
            <w:left w:val="none" w:sz="0" w:space="0" w:color="auto"/>
            <w:bottom w:val="none" w:sz="0" w:space="0" w:color="auto"/>
            <w:right w:val="none" w:sz="0" w:space="0" w:color="auto"/>
          </w:divBdr>
        </w:div>
        <w:div w:id="1784106002">
          <w:marLeft w:val="0"/>
          <w:marRight w:val="0"/>
          <w:marTop w:val="0"/>
          <w:marBottom w:val="0"/>
          <w:divBdr>
            <w:top w:val="none" w:sz="0" w:space="0" w:color="auto"/>
            <w:left w:val="none" w:sz="0" w:space="0" w:color="auto"/>
            <w:bottom w:val="none" w:sz="0" w:space="0" w:color="auto"/>
            <w:right w:val="none" w:sz="0" w:space="0" w:color="auto"/>
          </w:divBdr>
        </w:div>
        <w:div w:id="1879661942">
          <w:marLeft w:val="0"/>
          <w:marRight w:val="0"/>
          <w:marTop w:val="0"/>
          <w:marBottom w:val="0"/>
          <w:divBdr>
            <w:top w:val="none" w:sz="0" w:space="0" w:color="auto"/>
            <w:left w:val="none" w:sz="0" w:space="0" w:color="auto"/>
            <w:bottom w:val="none" w:sz="0" w:space="0" w:color="auto"/>
            <w:right w:val="none" w:sz="0" w:space="0" w:color="auto"/>
          </w:divBdr>
        </w:div>
        <w:div w:id="655105987">
          <w:marLeft w:val="0"/>
          <w:marRight w:val="0"/>
          <w:marTop w:val="0"/>
          <w:marBottom w:val="0"/>
          <w:divBdr>
            <w:top w:val="none" w:sz="0" w:space="0" w:color="auto"/>
            <w:left w:val="none" w:sz="0" w:space="0" w:color="auto"/>
            <w:bottom w:val="none" w:sz="0" w:space="0" w:color="auto"/>
            <w:right w:val="none" w:sz="0" w:space="0" w:color="auto"/>
          </w:divBdr>
        </w:div>
        <w:div w:id="357200855">
          <w:marLeft w:val="0"/>
          <w:marRight w:val="0"/>
          <w:marTop w:val="0"/>
          <w:marBottom w:val="0"/>
          <w:divBdr>
            <w:top w:val="none" w:sz="0" w:space="0" w:color="auto"/>
            <w:left w:val="none" w:sz="0" w:space="0" w:color="auto"/>
            <w:bottom w:val="none" w:sz="0" w:space="0" w:color="auto"/>
            <w:right w:val="none" w:sz="0" w:space="0" w:color="auto"/>
          </w:divBdr>
        </w:div>
        <w:div w:id="786587622">
          <w:marLeft w:val="0"/>
          <w:marRight w:val="0"/>
          <w:marTop w:val="0"/>
          <w:marBottom w:val="0"/>
          <w:divBdr>
            <w:top w:val="none" w:sz="0" w:space="0" w:color="auto"/>
            <w:left w:val="none" w:sz="0" w:space="0" w:color="auto"/>
            <w:bottom w:val="none" w:sz="0" w:space="0" w:color="auto"/>
            <w:right w:val="none" w:sz="0" w:space="0" w:color="auto"/>
          </w:divBdr>
        </w:div>
        <w:div w:id="226646549">
          <w:marLeft w:val="0"/>
          <w:marRight w:val="0"/>
          <w:marTop w:val="0"/>
          <w:marBottom w:val="0"/>
          <w:divBdr>
            <w:top w:val="none" w:sz="0" w:space="0" w:color="auto"/>
            <w:left w:val="none" w:sz="0" w:space="0" w:color="auto"/>
            <w:bottom w:val="none" w:sz="0" w:space="0" w:color="auto"/>
            <w:right w:val="none" w:sz="0" w:space="0" w:color="auto"/>
          </w:divBdr>
        </w:div>
        <w:div w:id="1756634619">
          <w:marLeft w:val="0"/>
          <w:marRight w:val="0"/>
          <w:marTop w:val="0"/>
          <w:marBottom w:val="0"/>
          <w:divBdr>
            <w:top w:val="none" w:sz="0" w:space="0" w:color="auto"/>
            <w:left w:val="none" w:sz="0" w:space="0" w:color="auto"/>
            <w:bottom w:val="none" w:sz="0" w:space="0" w:color="auto"/>
            <w:right w:val="none" w:sz="0" w:space="0" w:color="auto"/>
          </w:divBdr>
        </w:div>
        <w:div w:id="1243219839">
          <w:marLeft w:val="0"/>
          <w:marRight w:val="0"/>
          <w:marTop w:val="0"/>
          <w:marBottom w:val="0"/>
          <w:divBdr>
            <w:top w:val="none" w:sz="0" w:space="0" w:color="auto"/>
            <w:left w:val="none" w:sz="0" w:space="0" w:color="auto"/>
            <w:bottom w:val="none" w:sz="0" w:space="0" w:color="auto"/>
            <w:right w:val="none" w:sz="0" w:space="0" w:color="auto"/>
          </w:divBdr>
        </w:div>
        <w:div w:id="172425596">
          <w:marLeft w:val="0"/>
          <w:marRight w:val="0"/>
          <w:marTop w:val="0"/>
          <w:marBottom w:val="0"/>
          <w:divBdr>
            <w:top w:val="none" w:sz="0" w:space="0" w:color="auto"/>
            <w:left w:val="none" w:sz="0" w:space="0" w:color="auto"/>
            <w:bottom w:val="none" w:sz="0" w:space="0" w:color="auto"/>
            <w:right w:val="none" w:sz="0" w:space="0" w:color="auto"/>
          </w:divBdr>
        </w:div>
        <w:div w:id="1784307002">
          <w:marLeft w:val="0"/>
          <w:marRight w:val="0"/>
          <w:marTop w:val="0"/>
          <w:marBottom w:val="0"/>
          <w:divBdr>
            <w:top w:val="none" w:sz="0" w:space="0" w:color="auto"/>
            <w:left w:val="none" w:sz="0" w:space="0" w:color="auto"/>
            <w:bottom w:val="none" w:sz="0" w:space="0" w:color="auto"/>
            <w:right w:val="none" w:sz="0" w:space="0" w:color="auto"/>
          </w:divBdr>
        </w:div>
        <w:div w:id="309410020">
          <w:marLeft w:val="0"/>
          <w:marRight w:val="0"/>
          <w:marTop w:val="0"/>
          <w:marBottom w:val="0"/>
          <w:divBdr>
            <w:top w:val="none" w:sz="0" w:space="0" w:color="auto"/>
            <w:left w:val="none" w:sz="0" w:space="0" w:color="auto"/>
            <w:bottom w:val="none" w:sz="0" w:space="0" w:color="auto"/>
            <w:right w:val="none" w:sz="0" w:space="0" w:color="auto"/>
          </w:divBdr>
        </w:div>
        <w:div w:id="656032868">
          <w:marLeft w:val="0"/>
          <w:marRight w:val="0"/>
          <w:marTop w:val="0"/>
          <w:marBottom w:val="0"/>
          <w:divBdr>
            <w:top w:val="none" w:sz="0" w:space="0" w:color="auto"/>
            <w:left w:val="none" w:sz="0" w:space="0" w:color="auto"/>
            <w:bottom w:val="none" w:sz="0" w:space="0" w:color="auto"/>
            <w:right w:val="none" w:sz="0" w:space="0" w:color="auto"/>
          </w:divBdr>
        </w:div>
        <w:div w:id="1533566092">
          <w:marLeft w:val="0"/>
          <w:marRight w:val="0"/>
          <w:marTop w:val="0"/>
          <w:marBottom w:val="0"/>
          <w:divBdr>
            <w:top w:val="none" w:sz="0" w:space="0" w:color="auto"/>
            <w:left w:val="none" w:sz="0" w:space="0" w:color="auto"/>
            <w:bottom w:val="none" w:sz="0" w:space="0" w:color="auto"/>
            <w:right w:val="none" w:sz="0" w:space="0" w:color="auto"/>
          </w:divBdr>
        </w:div>
        <w:div w:id="232934241">
          <w:marLeft w:val="0"/>
          <w:marRight w:val="0"/>
          <w:marTop w:val="0"/>
          <w:marBottom w:val="0"/>
          <w:divBdr>
            <w:top w:val="none" w:sz="0" w:space="0" w:color="auto"/>
            <w:left w:val="none" w:sz="0" w:space="0" w:color="auto"/>
            <w:bottom w:val="none" w:sz="0" w:space="0" w:color="auto"/>
            <w:right w:val="none" w:sz="0" w:space="0" w:color="auto"/>
          </w:divBdr>
        </w:div>
        <w:div w:id="1538472579">
          <w:marLeft w:val="0"/>
          <w:marRight w:val="0"/>
          <w:marTop w:val="0"/>
          <w:marBottom w:val="0"/>
          <w:divBdr>
            <w:top w:val="none" w:sz="0" w:space="0" w:color="auto"/>
            <w:left w:val="none" w:sz="0" w:space="0" w:color="auto"/>
            <w:bottom w:val="none" w:sz="0" w:space="0" w:color="auto"/>
            <w:right w:val="none" w:sz="0" w:space="0" w:color="auto"/>
          </w:divBdr>
        </w:div>
        <w:div w:id="1131290238">
          <w:marLeft w:val="0"/>
          <w:marRight w:val="0"/>
          <w:marTop w:val="0"/>
          <w:marBottom w:val="0"/>
          <w:divBdr>
            <w:top w:val="none" w:sz="0" w:space="0" w:color="auto"/>
            <w:left w:val="none" w:sz="0" w:space="0" w:color="auto"/>
            <w:bottom w:val="none" w:sz="0" w:space="0" w:color="auto"/>
            <w:right w:val="none" w:sz="0" w:space="0" w:color="auto"/>
          </w:divBdr>
        </w:div>
        <w:div w:id="1682581072">
          <w:marLeft w:val="0"/>
          <w:marRight w:val="0"/>
          <w:marTop w:val="0"/>
          <w:marBottom w:val="0"/>
          <w:divBdr>
            <w:top w:val="none" w:sz="0" w:space="0" w:color="auto"/>
            <w:left w:val="none" w:sz="0" w:space="0" w:color="auto"/>
            <w:bottom w:val="none" w:sz="0" w:space="0" w:color="auto"/>
            <w:right w:val="none" w:sz="0" w:space="0" w:color="auto"/>
          </w:divBdr>
        </w:div>
        <w:div w:id="1492982725">
          <w:marLeft w:val="0"/>
          <w:marRight w:val="0"/>
          <w:marTop w:val="0"/>
          <w:marBottom w:val="0"/>
          <w:divBdr>
            <w:top w:val="none" w:sz="0" w:space="0" w:color="auto"/>
            <w:left w:val="none" w:sz="0" w:space="0" w:color="auto"/>
            <w:bottom w:val="none" w:sz="0" w:space="0" w:color="auto"/>
            <w:right w:val="none" w:sz="0" w:space="0" w:color="auto"/>
          </w:divBdr>
        </w:div>
        <w:div w:id="1918249251">
          <w:marLeft w:val="0"/>
          <w:marRight w:val="0"/>
          <w:marTop w:val="0"/>
          <w:marBottom w:val="0"/>
          <w:divBdr>
            <w:top w:val="none" w:sz="0" w:space="0" w:color="auto"/>
            <w:left w:val="none" w:sz="0" w:space="0" w:color="auto"/>
            <w:bottom w:val="none" w:sz="0" w:space="0" w:color="auto"/>
            <w:right w:val="none" w:sz="0" w:space="0" w:color="auto"/>
          </w:divBdr>
        </w:div>
        <w:div w:id="829559587">
          <w:marLeft w:val="0"/>
          <w:marRight w:val="0"/>
          <w:marTop w:val="0"/>
          <w:marBottom w:val="0"/>
          <w:divBdr>
            <w:top w:val="none" w:sz="0" w:space="0" w:color="auto"/>
            <w:left w:val="none" w:sz="0" w:space="0" w:color="auto"/>
            <w:bottom w:val="none" w:sz="0" w:space="0" w:color="auto"/>
            <w:right w:val="none" w:sz="0" w:space="0" w:color="auto"/>
          </w:divBdr>
        </w:div>
        <w:div w:id="624429447">
          <w:marLeft w:val="0"/>
          <w:marRight w:val="0"/>
          <w:marTop w:val="0"/>
          <w:marBottom w:val="0"/>
          <w:divBdr>
            <w:top w:val="none" w:sz="0" w:space="0" w:color="auto"/>
            <w:left w:val="none" w:sz="0" w:space="0" w:color="auto"/>
            <w:bottom w:val="none" w:sz="0" w:space="0" w:color="auto"/>
            <w:right w:val="none" w:sz="0" w:space="0" w:color="auto"/>
          </w:divBdr>
        </w:div>
        <w:div w:id="423040282">
          <w:marLeft w:val="0"/>
          <w:marRight w:val="0"/>
          <w:marTop w:val="0"/>
          <w:marBottom w:val="0"/>
          <w:divBdr>
            <w:top w:val="none" w:sz="0" w:space="0" w:color="auto"/>
            <w:left w:val="none" w:sz="0" w:space="0" w:color="auto"/>
            <w:bottom w:val="none" w:sz="0" w:space="0" w:color="auto"/>
            <w:right w:val="none" w:sz="0" w:space="0" w:color="auto"/>
          </w:divBdr>
        </w:div>
        <w:div w:id="278033935">
          <w:marLeft w:val="0"/>
          <w:marRight w:val="0"/>
          <w:marTop w:val="0"/>
          <w:marBottom w:val="0"/>
          <w:divBdr>
            <w:top w:val="none" w:sz="0" w:space="0" w:color="auto"/>
            <w:left w:val="none" w:sz="0" w:space="0" w:color="auto"/>
            <w:bottom w:val="none" w:sz="0" w:space="0" w:color="auto"/>
            <w:right w:val="none" w:sz="0" w:space="0" w:color="auto"/>
          </w:divBdr>
        </w:div>
        <w:div w:id="1406297863">
          <w:marLeft w:val="0"/>
          <w:marRight w:val="0"/>
          <w:marTop w:val="0"/>
          <w:marBottom w:val="0"/>
          <w:divBdr>
            <w:top w:val="none" w:sz="0" w:space="0" w:color="auto"/>
            <w:left w:val="none" w:sz="0" w:space="0" w:color="auto"/>
            <w:bottom w:val="none" w:sz="0" w:space="0" w:color="auto"/>
            <w:right w:val="none" w:sz="0" w:space="0" w:color="auto"/>
          </w:divBdr>
        </w:div>
        <w:div w:id="306400212">
          <w:marLeft w:val="0"/>
          <w:marRight w:val="0"/>
          <w:marTop w:val="0"/>
          <w:marBottom w:val="0"/>
          <w:divBdr>
            <w:top w:val="none" w:sz="0" w:space="0" w:color="auto"/>
            <w:left w:val="none" w:sz="0" w:space="0" w:color="auto"/>
            <w:bottom w:val="none" w:sz="0" w:space="0" w:color="auto"/>
            <w:right w:val="none" w:sz="0" w:space="0" w:color="auto"/>
          </w:divBdr>
        </w:div>
        <w:div w:id="629357103">
          <w:marLeft w:val="0"/>
          <w:marRight w:val="0"/>
          <w:marTop w:val="0"/>
          <w:marBottom w:val="0"/>
          <w:divBdr>
            <w:top w:val="none" w:sz="0" w:space="0" w:color="auto"/>
            <w:left w:val="none" w:sz="0" w:space="0" w:color="auto"/>
            <w:bottom w:val="none" w:sz="0" w:space="0" w:color="auto"/>
            <w:right w:val="none" w:sz="0" w:space="0" w:color="auto"/>
          </w:divBdr>
        </w:div>
        <w:div w:id="961695510">
          <w:marLeft w:val="0"/>
          <w:marRight w:val="0"/>
          <w:marTop w:val="0"/>
          <w:marBottom w:val="0"/>
          <w:divBdr>
            <w:top w:val="none" w:sz="0" w:space="0" w:color="auto"/>
            <w:left w:val="none" w:sz="0" w:space="0" w:color="auto"/>
            <w:bottom w:val="none" w:sz="0" w:space="0" w:color="auto"/>
            <w:right w:val="none" w:sz="0" w:space="0" w:color="auto"/>
          </w:divBdr>
        </w:div>
        <w:div w:id="235943895">
          <w:marLeft w:val="0"/>
          <w:marRight w:val="0"/>
          <w:marTop w:val="0"/>
          <w:marBottom w:val="0"/>
          <w:divBdr>
            <w:top w:val="none" w:sz="0" w:space="0" w:color="auto"/>
            <w:left w:val="none" w:sz="0" w:space="0" w:color="auto"/>
            <w:bottom w:val="none" w:sz="0" w:space="0" w:color="auto"/>
            <w:right w:val="none" w:sz="0" w:space="0" w:color="auto"/>
          </w:divBdr>
        </w:div>
        <w:div w:id="1396048203">
          <w:marLeft w:val="0"/>
          <w:marRight w:val="0"/>
          <w:marTop w:val="0"/>
          <w:marBottom w:val="0"/>
          <w:divBdr>
            <w:top w:val="none" w:sz="0" w:space="0" w:color="auto"/>
            <w:left w:val="none" w:sz="0" w:space="0" w:color="auto"/>
            <w:bottom w:val="none" w:sz="0" w:space="0" w:color="auto"/>
            <w:right w:val="none" w:sz="0" w:space="0" w:color="auto"/>
          </w:divBdr>
        </w:div>
        <w:div w:id="583421696">
          <w:marLeft w:val="0"/>
          <w:marRight w:val="0"/>
          <w:marTop w:val="0"/>
          <w:marBottom w:val="0"/>
          <w:divBdr>
            <w:top w:val="none" w:sz="0" w:space="0" w:color="auto"/>
            <w:left w:val="none" w:sz="0" w:space="0" w:color="auto"/>
            <w:bottom w:val="none" w:sz="0" w:space="0" w:color="auto"/>
            <w:right w:val="none" w:sz="0" w:space="0" w:color="auto"/>
          </w:divBdr>
        </w:div>
        <w:div w:id="1365524503">
          <w:marLeft w:val="0"/>
          <w:marRight w:val="0"/>
          <w:marTop w:val="0"/>
          <w:marBottom w:val="0"/>
          <w:divBdr>
            <w:top w:val="none" w:sz="0" w:space="0" w:color="auto"/>
            <w:left w:val="none" w:sz="0" w:space="0" w:color="auto"/>
            <w:bottom w:val="none" w:sz="0" w:space="0" w:color="auto"/>
            <w:right w:val="none" w:sz="0" w:space="0" w:color="auto"/>
          </w:divBdr>
        </w:div>
        <w:div w:id="1387295353">
          <w:marLeft w:val="0"/>
          <w:marRight w:val="0"/>
          <w:marTop w:val="0"/>
          <w:marBottom w:val="0"/>
          <w:divBdr>
            <w:top w:val="none" w:sz="0" w:space="0" w:color="auto"/>
            <w:left w:val="none" w:sz="0" w:space="0" w:color="auto"/>
            <w:bottom w:val="none" w:sz="0" w:space="0" w:color="auto"/>
            <w:right w:val="none" w:sz="0" w:space="0" w:color="auto"/>
          </w:divBdr>
        </w:div>
        <w:div w:id="989560322">
          <w:marLeft w:val="0"/>
          <w:marRight w:val="0"/>
          <w:marTop w:val="0"/>
          <w:marBottom w:val="0"/>
          <w:divBdr>
            <w:top w:val="none" w:sz="0" w:space="0" w:color="auto"/>
            <w:left w:val="none" w:sz="0" w:space="0" w:color="auto"/>
            <w:bottom w:val="none" w:sz="0" w:space="0" w:color="auto"/>
            <w:right w:val="none" w:sz="0" w:space="0" w:color="auto"/>
          </w:divBdr>
        </w:div>
        <w:div w:id="110245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AF67-F50C-4FDB-811B-40F4946C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Hogenson</dc:creator>
  <cp:lastModifiedBy>Kirk Hall (RD-US)</cp:lastModifiedBy>
  <cp:revision>2</cp:revision>
  <dcterms:created xsi:type="dcterms:W3CDTF">2015-07-15T21:27:00Z</dcterms:created>
  <dcterms:modified xsi:type="dcterms:W3CDTF">2015-07-15T21:27:00Z</dcterms:modified>
</cp:coreProperties>
</file>