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9D585" w14:textId="61206716" w:rsidR="001A0853" w:rsidRPr="00091D9E" w:rsidRDefault="009F6031" w:rsidP="001A0853">
      <w:pPr>
        <w:rPr>
          <w:b/>
        </w:rPr>
      </w:pPr>
      <w:r>
        <w:rPr>
          <w:b/>
          <w:color w:val="auto"/>
          <w:sz w:val="22"/>
          <w:szCs w:val="22"/>
        </w:rPr>
        <w:t xml:space="preserve">Proposed </w:t>
      </w:r>
      <w:r w:rsidR="00091D9E" w:rsidRPr="00091D9E">
        <w:rPr>
          <w:b/>
          <w:color w:val="auto"/>
          <w:sz w:val="22"/>
          <w:szCs w:val="22"/>
        </w:rPr>
        <w:t>Revision</w:t>
      </w:r>
      <w:r>
        <w:rPr>
          <w:b/>
          <w:color w:val="auto"/>
          <w:sz w:val="22"/>
          <w:szCs w:val="22"/>
        </w:rPr>
        <w:t>s</w:t>
      </w:r>
      <w:r w:rsidR="00091D9E" w:rsidRPr="00091D9E">
        <w:rPr>
          <w:b/>
          <w:color w:val="auto"/>
          <w:sz w:val="22"/>
          <w:szCs w:val="22"/>
        </w:rPr>
        <w:t xml:space="preserve"> to Domain Validation Requirements</w:t>
      </w:r>
    </w:p>
    <w:p w14:paraId="2E710D35" w14:textId="7A9582E7" w:rsidR="001A0853" w:rsidRDefault="001A0853" w:rsidP="001A0853">
      <w:pPr>
        <w:rPr>
          <w:color w:val="auto"/>
          <w:sz w:val="22"/>
          <w:szCs w:val="22"/>
        </w:rPr>
      </w:pPr>
      <w:r>
        <w:rPr>
          <w:color w:val="auto"/>
          <w:sz w:val="22"/>
          <w:szCs w:val="22"/>
        </w:rPr>
        <w:t>Amendment to Sectio</w:t>
      </w:r>
      <w:bookmarkStart w:id="0" w:name="_GoBack"/>
      <w:bookmarkEnd w:id="0"/>
      <w:r>
        <w:rPr>
          <w:color w:val="auto"/>
          <w:sz w:val="22"/>
          <w:szCs w:val="22"/>
        </w:rPr>
        <w:t xml:space="preserve">n </w:t>
      </w:r>
      <w:r w:rsidR="0051541E">
        <w:rPr>
          <w:color w:val="auto"/>
          <w:sz w:val="22"/>
          <w:szCs w:val="22"/>
        </w:rPr>
        <w:t>11.1.1</w:t>
      </w:r>
      <w:r>
        <w:rPr>
          <w:color w:val="auto"/>
          <w:sz w:val="22"/>
          <w:szCs w:val="22"/>
        </w:rPr>
        <w:t xml:space="preserve"> of CA/Browser Forum </w:t>
      </w:r>
      <w:r w:rsidR="0051541E">
        <w:rPr>
          <w:color w:val="auto"/>
          <w:sz w:val="22"/>
          <w:szCs w:val="22"/>
        </w:rPr>
        <w:t xml:space="preserve">Baseline Requirements </w:t>
      </w:r>
      <w:r w:rsidR="00091D9E">
        <w:rPr>
          <w:color w:val="auto"/>
          <w:sz w:val="22"/>
          <w:szCs w:val="22"/>
        </w:rPr>
        <w:t>to clarify acceptable methods of validating domain control:</w:t>
      </w:r>
    </w:p>
    <w:p w14:paraId="177FC3ED" w14:textId="40BCDC79" w:rsidR="009F6031" w:rsidRPr="009F6031" w:rsidRDefault="009F6031" w:rsidP="009F6031">
      <w:pPr>
        <w:pStyle w:val="ListParagraph"/>
        <w:numPr>
          <w:ilvl w:val="0"/>
          <w:numId w:val="4"/>
        </w:numPr>
        <w:rPr>
          <w:color w:val="auto"/>
          <w:sz w:val="22"/>
          <w:szCs w:val="22"/>
        </w:rPr>
      </w:pPr>
      <w:r w:rsidRPr="009F6031">
        <w:rPr>
          <w:color w:val="auto"/>
          <w:sz w:val="22"/>
          <w:szCs w:val="22"/>
        </w:rPr>
        <w:t>Amend the definition of Domain Authorization Document as follows:</w:t>
      </w:r>
    </w:p>
    <w:p w14:paraId="6B22C084" w14:textId="3B2CCADA" w:rsidR="009F6031" w:rsidRDefault="009F6031" w:rsidP="001A0853">
      <w:pPr>
        <w:rPr>
          <w:color w:val="auto"/>
          <w:sz w:val="22"/>
          <w:szCs w:val="22"/>
        </w:rPr>
      </w:pPr>
      <w:r>
        <w:t xml:space="preserve">Domain Authorization Document: </w:t>
      </w:r>
      <w:ins w:id="1" w:author="Jeremy Rowley" w:date="2015-02-12T19:39:00Z">
        <w:r>
          <w:t xml:space="preserve">A Verified Legal Opinion, Verified Accountant Letter, or </w:t>
        </w:r>
      </w:ins>
      <w:r>
        <w:t xml:space="preserve">Documentation provided by, or a CA’s documentation of a communication with, a Domain Name Registrar, the Domain Name Registrant, or the person or entity listed in WHOIS as the Domain Name Registrant (including any private, anonymous, or proxy registration service) attesting to the authority of an Applicant to request a Certificate for a specific Domain Namespace. </w:t>
      </w:r>
    </w:p>
    <w:p w14:paraId="6C519FAD" w14:textId="24D73DE1" w:rsidR="009F6031" w:rsidRDefault="009F6031" w:rsidP="009F6031">
      <w:pPr>
        <w:pStyle w:val="ListParagraph"/>
        <w:numPr>
          <w:ilvl w:val="0"/>
          <w:numId w:val="4"/>
        </w:numPr>
        <w:rPr>
          <w:color w:val="auto"/>
          <w:sz w:val="22"/>
          <w:szCs w:val="22"/>
        </w:rPr>
      </w:pPr>
      <w:r>
        <w:rPr>
          <w:color w:val="auto"/>
          <w:sz w:val="22"/>
          <w:szCs w:val="22"/>
        </w:rPr>
        <w:t xml:space="preserve">Add the definition of a Verified Legal Onion and Verified Accountant Letter from the EV Guidelines to the Baseline Requirements </w:t>
      </w:r>
    </w:p>
    <w:p w14:paraId="2EFC32EB" w14:textId="77777777" w:rsidR="009F6031" w:rsidRDefault="009F6031" w:rsidP="009F6031">
      <w:pPr>
        <w:pStyle w:val="ListParagraph"/>
        <w:rPr>
          <w:color w:val="auto"/>
          <w:sz w:val="22"/>
          <w:szCs w:val="22"/>
        </w:rPr>
      </w:pPr>
    </w:p>
    <w:p w14:paraId="28501C11" w14:textId="1267B0F4" w:rsidR="001A0853" w:rsidRPr="009F6031" w:rsidRDefault="0051541E" w:rsidP="009F6031">
      <w:pPr>
        <w:pStyle w:val="ListParagraph"/>
        <w:numPr>
          <w:ilvl w:val="0"/>
          <w:numId w:val="4"/>
        </w:numPr>
        <w:rPr>
          <w:color w:val="auto"/>
          <w:sz w:val="22"/>
          <w:szCs w:val="22"/>
        </w:rPr>
      </w:pPr>
      <w:r w:rsidRPr="009F6031">
        <w:rPr>
          <w:color w:val="auto"/>
          <w:sz w:val="22"/>
          <w:szCs w:val="22"/>
        </w:rPr>
        <w:t xml:space="preserve">Section </w:t>
      </w:r>
      <w:r w:rsidR="000007EF" w:rsidRPr="009F6031">
        <w:rPr>
          <w:color w:val="auto"/>
          <w:sz w:val="22"/>
          <w:szCs w:val="22"/>
        </w:rPr>
        <w:t>11.1.1 of</w:t>
      </w:r>
      <w:r w:rsidR="001A0853" w:rsidRPr="009F6031">
        <w:rPr>
          <w:color w:val="auto"/>
          <w:sz w:val="22"/>
          <w:szCs w:val="22"/>
        </w:rPr>
        <w:t xml:space="preserve"> the CA/Browser Forum’s </w:t>
      </w:r>
      <w:r w:rsidRPr="009F6031">
        <w:rPr>
          <w:color w:val="auto"/>
          <w:sz w:val="22"/>
          <w:szCs w:val="22"/>
        </w:rPr>
        <w:t xml:space="preserve">Baseline Requirements </w:t>
      </w:r>
      <w:r w:rsidR="001A0853" w:rsidRPr="009F6031">
        <w:rPr>
          <w:color w:val="auto"/>
          <w:sz w:val="22"/>
          <w:szCs w:val="22"/>
        </w:rPr>
        <w:t>is amended as follows:</w:t>
      </w:r>
    </w:p>
    <w:p w14:paraId="24516DC0" w14:textId="77777777" w:rsidR="001A0853" w:rsidRDefault="001A0853" w:rsidP="001A0853">
      <w:pPr>
        <w:rPr>
          <w:color w:val="auto"/>
          <w:sz w:val="22"/>
          <w:szCs w:val="22"/>
        </w:rPr>
      </w:pPr>
      <w:r>
        <w:rPr>
          <w:color w:val="auto"/>
          <w:sz w:val="22"/>
          <w:szCs w:val="22"/>
        </w:rPr>
        <w:t>…</w:t>
      </w:r>
    </w:p>
    <w:p w14:paraId="3AAEBAD5" w14:textId="599A7165" w:rsidR="00712411" w:rsidRPr="00712411" w:rsidRDefault="00712411" w:rsidP="00712411">
      <w:pPr>
        <w:pStyle w:val="ListParagraph"/>
        <w:keepNext/>
        <w:numPr>
          <w:ilvl w:val="2"/>
          <w:numId w:val="2"/>
        </w:numPr>
        <w:spacing w:before="240" w:after="120"/>
        <w:jc w:val="both"/>
        <w:outlineLvl w:val="1"/>
        <w:rPr>
          <w:rFonts w:ascii="Times New Roman" w:eastAsia="Times New Roman" w:hAnsi="Times New Roman" w:cs="Arial"/>
          <w:b/>
          <w:bCs/>
          <w:i/>
          <w:iCs/>
          <w:color w:val="auto"/>
          <w:sz w:val="24"/>
          <w:szCs w:val="24"/>
        </w:rPr>
      </w:pPr>
      <w:r w:rsidRPr="00712411">
        <w:rPr>
          <w:rFonts w:ascii="Times New Roman" w:eastAsia="Times New Roman" w:hAnsi="Times New Roman" w:cs="Arial"/>
          <w:b/>
          <w:bCs/>
          <w:i/>
          <w:iCs/>
          <w:color w:val="auto"/>
          <w:sz w:val="24"/>
          <w:szCs w:val="24"/>
        </w:rPr>
        <w:t>Authorization by Domain Name Registrant</w:t>
      </w:r>
    </w:p>
    <w:p w14:paraId="5C424C21" w14:textId="77777777" w:rsidR="00712411" w:rsidRPr="00712411" w:rsidRDefault="00712411" w:rsidP="00712411">
      <w:pPr>
        <w:spacing w:after="120"/>
        <w:jc w:val="both"/>
        <w:rPr>
          <w:rFonts w:ascii="Times New Roman" w:eastAsia="Times New Roman" w:hAnsi="Times New Roman"/>
          <w:color w:val="auto"/>
          <w:szCs w:val="24"/>
        </w:rPr>
      </w:pPr>
      <w:r w:rsidRPr="00712411">
        <w:rPr>
          <w:rFonts w:ascii="Times New Roman" w:eastAsia="Times New Roman" w:hAnsi="Times New Roman"/>
          <w:color w:val="auto"/>
          <w:szCs w:val="24"/>
        </w:rPr>
        <w:t xml:space="preserve">For each Fully-Qualified Domain Name listed in a Certificate, the CA SHALL confirm that, as of the date the Certificate was issued, the Applicant either is the Domain Name Registrant or has control over the FQDN by: </w:t>
      </w:r>
    </w:p>
    <w:p w14:paraId="766F6427" w14:textId="35064F94" w:rsidR="00712411" w:rsidRPr="00712411" w:rsidRDefault="00712411" w:rsidP="00712411">
      <w:pPr>
        <w:spacing w:after="120"/>
        <w:ind w:left="720" w:hanging="360"/>
        <w:jc w:val="both"/>
        <w:rPr>
          <w:rFonts w:ascii="Times New Roman" w:eastAsia="Times New Roman" w:hAnsi="Times New Roman"/>
          <w:color w:val="auto"/>
          <w:szCs w:val="24"/>
        </w:rPr>
      </w:pPr>
      <w:r w:rsidRPr="00712411">
        <w:rPr>
          <w:rFonts w:ascii="Times New Roman" w:eastAsia="Times New Roman" w:hAnsi="Times New Roman"/>
          <w:color w:val="auto"/>
          <w:szCs w:val="24"/>
        </w:rPr>
        <w:t>1.</w:t>
      </w:r>
      <w:r w:rsidRPr="00712411">
        <w:rPr>
          <w:rFonts w:ascii="Times New Roman" w:eastAsia="Times New Roman" w:hAnsi="Times New Roman"/>
          <w:color w:val="auto"/>
          <w:szCs w:val="24"/>
        </w:rPr>
        <w:tab/>
        <w:t>Confirming the Applicant as the Domain Name Registrant directly with the Domain Name Registrar</w:t>
      </w:r>
      <w:ins w:id="2" w:author="Jeremy Rowley" w:date="2014-12-12T17:18:00Z">
        <w:r w:rsidR="00091D9E">
          <w:rPr>
            <w:rFonts w:ascii="Times New Roman" w:eastAsia="Times New Roman" w:hAnsi="Times New Roman"/>
            <w:color w:val="auto"/>
            <w:szCs w:val="24"/>
          </w:rPr>
          <w:t xml:space="preserve"> </w:t>
        </w:r>
      </w:ins>
      <w:ins w:id="3" w:author="Jeremy Rowley" w:date="2015-01-28T16:38:00Z">
        <w:r w:rsidR="00D53DAE">
          <w:rPr>
            <w:rFonts w:ascii="Times New Roman" w:eastAsia="Times New Roman" w:hAnsi="Times New Roman"/>
            <w:color w:val="auto"/>
            <w:szCs w:val="24"/>
          </w:rPr>
          <w:t>through</w:t>
        </w:r>
      </w:ins>
      <w:ins w:id="4" w:author="Jeremy Rowley" w:date="2014-12-12T17:18:00Z">
        <w:r w:rsidR="00091D9E">
          <w:rPr>
            <w:rFonts w:ascii="Times New Roman" w:eastAsia="Times New Roman" w:hAnsi="Times New Roman"/>
            <w:color w:val="auto"/>
            <w:szCs w:val="24"/>
          </w:rPr>
          <w:t xml:space="preserve"> a </w:t>
        </w:r>
      </w:ins>
      <w:ins w:id="5" w:author="Jeremy Rowley" w:date="2015-01-28T16:37:00Z">
        <w:r w:rsidR="00D53DAE">
          <w:rPr>
            <w:rFonts w:ascii="Times New Roman" w:eastAsia="Times New Roman" w:hAnsi="Times New Roman"/>
            <w:color w:val="auto"/>
            <w:szCs w:val="24"/>
          </w:rPr>
          <w:t>Reliable Method of Communication</w:t>
        </w:r>
      </w:ins>
      <w:r w:rsidRPr="00712411">
        <w:rPr>
          <w:rFonts w:ascii="Times New Roman" w:eastAsia="Times New Roman" w:hAnsi="Times New Roman"/>
          <w:color w:val="auto"/>
          <w:szCs w:val="24"/>
        </w:rPr>
        <w:t xml:space="preserve">; </w:t>
      </w:r>
    </w:p>
    <w:p w14:paraId="2A622807" w14:textId="4E679EA4" w:rsidR="00712411" w:rsidRPr="00712411" w:rsidRDefault="00712411" w:rsidP="00712411">
      <w:pPr>
        <w:spacing w:after="120"/>
        <w:ind w:left="720" w:hanging="360"/>
        <w:jc w:val="both"/>
        <w:rPr>
          <w:rFonts w:ascii="Times New Roman" w:eastAsia="Times New Roman" w:hAnsi="Times New Roman"/>
          <w:color w:val="auto"/>
          <w:szCs w:val="24"/>
        </w:rPr>
      </w:pPr>
      <w:r w:rsidRPr="00712411">
        <w:rPr>
          <w:rFonts w:ascii="Times New Roman" w:eastAsia="Times New Roman" w:hAnsi="Times New Roman"/>
          <w:color w:val="auto"/>
          <w:szCs w:val="24"/>
        </w:rPr>
        <w:t xml:space="preserve">2. </w:t>
      </w:r>
      <w:r w:rsidRPr="00712411">
        <w:rPr>
          <w:rFonts w:ascii="Times New Roman" w:eastAsia="Times New Roman" w:hAnsi="Times New Roman"/>
          <w:color w:val="auto"/>
          <w:szCs w:val="24"/>
        </w:rPr>
        <w:tab/>
      </w:r>
      <w:del w:id="6" w:author="Jeremy Rowley" w:date="2015-01-28T16:37:00Z">
        <w:r w:rsidRPr="00712411" w:rsidDel="00D53DAE">
          <w:rPr>
            <w:rFonts w:ascii="Times New Roman" w:eastAsia="Times New Roman" w:hAnsi="Times New Roman"/>
            <w:color w:val="auto"/>
            <w:szCs w:val="24"/>
          </w:rPr>
          <w:delText xml:space="preserve">Communicating </w:delText>
        </w:r>
      </w:del>
      <w:ins w:id="7" w:author="Jeremy Rowley" w:date="2015-01-28T16:37:00Z">
        <w:r w:rsidR="00D53DAE">
          <w:rPr>
            <w:rFonts w:ascii="Times New Roman" w:eastAsia="Times New Roman" w:hAnsi="Times New Roman"/>
            <w:color w:val="auto"/>
            <w:szCs w:val="24"/>
          </w:rPr>
          <w:t>Confirming authorization of the Certificate’s issuance</w:t>
        </w:r>
        <w:r w:rsidR="00D53DAE" w:rsidRPr="00712411">
          <w:rPr>
            <w:rFonts w:ascii="Times New Roman" w:eastAsia="Times New Roman" w:hAnsi="Times New Roman"/>
            <w:color w:val="auto"/>
            <w:szCs w:val="24"/>
          </w:rPr>
          <w:t xml:space="preserve"> </w:t>
        </w:r>
      </w:ins>
      <w:r w:rsidRPr="00712411">
        <w:rPr>
          <w:rFonts w:ascii="Times New Roman" w:eastAsia="Times New Roman" w:hAnsi="Times New Roman"/>
          <w:color w:val="auto"/>
          <w:szCs w:val="24"/>
        </w:rPr>
        <w:t xml:space="preserve">directly with the Domain Name Registrant </w:t>
      </w:r>
      <w:del w:id="8" w:author="Jeremy Rowley" w:date="2015-01-28T16:38:00Z">
        <w:r w:rsidRPr="00712411" w:rsidDel="00D53DAE">
          <w:rPr>
            <w:rFonts w:ascii="Times New Roman" w:eastAsia="Times New Roman" w:hAnsi="Times New Roman"/>
            <w:color w:val="auto"/>
            <w:szCs w:val="24"/>
          </w:rPr>
          <w:delText xml:space="preserve">using </w:delText>
        </w:r>
      </w:del>
      <w:ins w:id="9" w:author="Jeremy Rowley" w:date="2015-01-28T16:38:00Z">
        <w:r w:rsidR="00D53DAE">
          <w:rPr>
            <w:rFonts w:ascii="Times New Roman" w:eastAsia="Times New Roman" w:hAnsi="Times New Roman"/>
            <w:color w:val="auto"/>
            <w:szCs w:val="24"/>
          </w:rPr>
          <w:t>through</w:t>
        </w:r>
        <w:r w:rsidR="00D53DAE" w:rsidRPr="00712411">
          <w:rPr>
            <w:rFonts w:ascii="Times New Roman" w:eastAsia="Times New Roman" w:hAnsi="Times New Roman"/>
            <w:color w:val="auto"/>
            <w:szCs w:val="24"/>
          </w:rPr>
          <w:t xml:space="preserve"> </w:t>
        </w:r>
      </w:ins>
      <w:r w:rsidRPr="00712411">
        <w:rPr>
          <w:rFonts w:ascii="Times New Roman" w:eastAsia="Times New Roman" w:hAnsi="Times New Roman"/>
          <w:color w:val="auto"/>
          <w:szCs w:val="24"/>
        </w:rPr>
        <w:t>a</w:t>
      </w:r>
      <w:ins w:id="10" w:author="Jeremy Rowley" w:date="2015-01-28T16:37:00Z">
        <w:r w:rsidR="00D53DAE">
          <w:rPr>
            <w:rFonts w:ascii="Times New Roman" w:eastAsia="Times New Roman" w:hAnsi="Times New Roman"/>
            <w:color w:val="auto"/>
            <w:szCs w:val="24"/>
          </w:rPr>
          <w:t xml:space="preserve"> Reliable Method of Communication </w:t>
        </w:r>
      </w:ins>
      <w:del w:id="11" w:author="Jeremy Rowley" w:date="2015-01-28T16:37:00Z">
        <w:r w:rsidRPr="00712411" w:rsidDel="00D53DAE">
          <w:rPr>
            <w:rFonts w:ascii="Times New Roman" w:eastAsia="Times New Roman" w:hAnsi="Times New Roman"/>
            <w:color w:val="auto"/>
            <w:szCs w:val="24"/>
          </w:rPr>
          <w:delText xml:space="preserve">n address, email, or telephone number </w:delText>
        </w:r>
      </w:del>
      <w:r w:rsidRPr="00712411">
        <w:rPr>
          <w:rFonts w:ascii="Times New Roman" w:eastAsia="Times New Roman" w:hAnsi="Times New Roman"/>
          <w:color w:val="auto"/>
          <w:szCs w:val="24"/>
        </w:rPr>
        <w:t xml:space="preserve">provided by the Domain Name Registrar; </w:t>
      </w:r>
    </w:p>
    <w:p w14:paraId="12A651C3" w14:textId="5EAA49CB" w:rsidR="00712411" w:rsidRPr="00712411" w:rsidRDefault="00712411" w:rsidP="00712411">
      <w:pPr>
        <w:spacing w:after="120"/>
        <w:ind w:left="720" w:hanging="360"/>
        <w:jc w:val="both"/>
        <w:rPr>
          <w:rFonts w:ascii="Times New Roman" w:eastAsia="Times New Roman" w:hAnsi="Times New Roman"/>
          <w:color w:val="auto"/>
          <w:szCs w:val="24"/>
        </w:rPr>
      </w:pPr>
      <w:r w:rsidRPr="00712411">
        <w:rPr>
          <w:rFonts w:ascii="Times New Roman" w:eastAsia="Times New Roman" w:hAnsi="Times New Roman"/>
          <w:color w:val="auto"/>
          <w:szCs w:val="24"/>
        </w:rPr>
        <w:t xml:space="preserve">3. </w:t>
      </w:r>
      <w:r w:rsidRPr="00712411">
        <w:rPr>
          <w:rFonts w:ascii="Times New Roman" w:eastAsia="Times New Roman" w:hAnsi="Times New Roman"/>
          <w:color w:val="auto"/>
          <w:szCs w:val="24"/>
        </w:rPr>
        <w:tab/>
      </w:r>
      <w:del w:id="12" w:author="Jeremy Rowley" w:date="2014-12-12T17:20:00Z">
        <w:r w:rsidRPr="00712411" w:rsidDel="00091D9E">
          <w:rPr>
            <w:rFonts w:ascii="Times New Roman" w:eastAsia="Times New Roman" w:hAnsi="Times New Roman"/>
            <w:color w:val="auto"/>
            <w:szCs w:val="24"/>
          </w:rPr>
          <w:delText xml:space="preserve">Communicating </w:delText>
        </w:r>
      </w:del>
      <w:ins w:id="13" w:author="Jeremy Rowley" w:date="2014-12-12T17:20:00Z">
        <w:r w:rsidR="00091D9E">
          <w:rPr>
            <w:rFonts w:ascii="Times New Roman" w:eastAsia="Times New Roman" w:hAnsi="Times New Roman"/>
            <w:color w:val="auto"/>
            <w:szCs w:val="24"/>
          </w:rPr>
          <w:t xml:space="preserve">Confirming authorization of the </w:t>
        </w:r>
      </w:ins>
      <w:ins w:id="14" w:author="Jeremy Rowley" w:date="2014-12-12T17:21:00Z">
        <w:r w:rsidR="00091D9E">
          <w:rPr>
            <w:rFonts w:ascii="Times New Roman" w:eastAsia="Times New Roman" w:hAnsi="Times New Roman"/>
            <w:color w:val="auto"/>
            <w:szCs w:val="24"/>
          </w:rPr>
          <w:t>Certificate’s issuance</w:t>
        </w:r>
      </w:ins>
      <w:ins w:id="15" w:author="Jeremy Rowley" w:date="2014-12-12T17:20:00Z">
        <w:r w:rsidR="00091D9E" w:rsidRPr="00712411">
          <w:rPr>
            <w:rFonts w:ascii="Times New Roman" w:eastAsia="Times New Roman" w:hAnsi="Times New Roman"/>
            <w:color w:val="auto"/>
            <w:szCs w:val="24"/>
          </w:rPr>
          <w:t xml:space="preserve"> </w:t>
        </w:r>
      </w:ins>
      <w:r w:rsidRPr="00712411">
        <w:rPr>
          <w:rFonts w:ascii="Times New Roman" w:eastAsia="Times New Roman" w:hAnsi="Times New Roman"/>
          <w:color w:val="auto"/>
          <w:szCs w:val="24"/>
        </w:rPr>
        <w:t xml:space="preserve">directly with the Domain Name Registrant using the contact information listed in the WHOIS record’s “registrant”, “technical”, or “administrative” field; </w:t>
      </w:r>
    </w:p>
    <w:p w14:paraId="119B68AE" w14:textId="354522A1" w:rsidR="00712411" w:rsidRPr="00712411" w:rsidRDefault="00712411" w:rsidP="00712411">
      <w:pPr>
        <w:spacing w:after="120"/>
        <w:ind w:left="720" w:hanging="360"/>
        <w:jc w:val="both"/>
        <w:rPr>
          <w:rFonts w:ascii="Times New Roman" w:eastAsia="Times New Roman" w:hAnsi="Times New Roman"/>
          <w:color w:val="auto"/>
          <w:szCs w:val="24"/>
        </w:rPr>
      </w:pPr>
      <w:r w:rsidRPr="00712411">
        <w:rPr>
          <w:rFonts w:ascii="Times New Roman" w:eastAsia="Times New Roman" w:hAnsi="Times New Roman"/>
          <w:color w:val="auto"/>
          <w:szCs w:val="24"/>
        </w:rPr>
        <w:t xml:space="preserve">4. </w:t>
      </w:r>
      <w:r w:rsidRPr="00712411">
        <w:rPr>
          <w:rFonts w:ascii="Times New Roman" w:eastAsia="Times New Roman" w:hAnsi="Times New Roman"/>
          <w:color w:val="auto"/>
          <w:szCs w:val="24"/>
        </w:rPr>
        <w:tab/>
      </w:r>
      <w:del w:id="16" w:author="Jeremy Rowley" w:date="2014-12-12T17:21:00Z">
        <w:r w:rsidRPr="00712411" w:rsidDel="00091D9E">
          <w:rPr>
            <w:rFonts w:ascii="Times New Roman" w:eastAsia="Times New Roman" w:hAnsi="Times New Roman"/>
            <w:color w:val="auto"/>
            <w:szCs w:val="24"/>
          </w:rPr>
          <w:delText xml:space="preserve">Communicating </w:delText>
        </w:r>
      </w:del>
      <w:ins w:id="17" w:author="Jeremy Rowley" w:date="2015-01-28T16:38:00Z">
        <w:r w:rsidR="00D53DAE">
          <w:rPr>
            <w:rFonts w:ascii="Times New Roman" w:eastAsia="Times New Roman" w:hAnsi="Times New Roman"/>
            <w:color w:val="auto"/>
            <w:szCs w:val="24"/>
          </w:rPr>
          <w:t>Confirming</w:t>
        </w:r>
      </w:ins>
      <w:ins w:id="18" w:author="Jeremy Rowley" w:date="2014-12-12T17:22:00Z">
        <w:r w:rsidR="00091D9E">
          <w:rPr>
            <w:rFonts w:ascii="Times New Roman" w:eastAsia="Times New Roman" w:hAnsi="Times New Roman"/>
            <w:color w:val="auto"/>
            <w:szCs w:val="24"/>
          </w:rPr>
          <w:t xml:space="preserve"> authorization for </w:t>
        </w:r>
      </w:ins>
      <w:ins w:id="19" w:author="Jeremy Rowley" w:date="2014-12-12T17:21:00Z">
        <w:r w:rsidR="00091D9E">
          <w:rPr>
            <w:rFonts w:ascii="Times New Roman" w:eastAsia="Times New Roman" w:hAnsi="Times New Roman"/>
            <w:color w:val="auto"/>
            <w:szCs w:val="24"/>
          </w:rPr>
          <w:t>the Certificate’s issuance</w:t>
        </w:r>
      </w:ins>
      <w:ins w:id="20" w:author="Jeremy Rowley" w:date="2014-12-12T17:22:00Z">
        <w:r w:rsidR="00091D9E">
          <w:rPr>
            <w:rFonts w:ascii="Times New Roman" w:eastAsia="Times New Roman" w:hAnsi="Times New Roman"/>
            <w:color w:val="auto"/>
            <w:szCs w:val="24"/>
          </w:rPr>
          <w:t xml:space="preserve"> </w:t>
        </w:r>
      </w:ins>
      <w:ins w:id="21" w:author="Jeremy Rowley" w:date="2015-01-28T16:38:00Z">
        <w:r w:rsidR="00D53DAE">
          <w:rPr>
            <w:rFonts w:ascii="Times New Roman" w:eastAsia="Times New Roman" w:hAnsi="Times New Roman"/>
            <w:color w:val="auto"/>
            <w:szCs w:val="24"/>
          </w:rPr>
          <w:t xml:space="preserve">through an </w:t>
        </w:r>
      </w:ins>
      <w:del w:id="22" w:author="Jeremy Rowley" w:date="2014-12-12T17:22:00Z">
        <w:r w:rsidRPr="00712411" w:rsidDel="00091D9E">
          <w:rPr>
            <w:rFonts w:ascii="Times New Roman" w:eastAsia="Times New Roman" w:hAnsi="Times New Roman"/>
            <w:color w:val="auto"/>
            <w:szCs w:val="24"/>
          </w:rPr>
          <w:delText>w</w:delText>
        </w:r>
      </w:del>
      <w:del w:id="23" w:author="Jeremy Rowley" w:date="2014-12-12T17:23:00Z">
        <w:r w:rsidRPr="00712411" w:rsidDel="00091D9E">
          <w:rPr>
            <w:rFonts w:ascii="Times New Roman" w:eastAsia="Times New Roman" w:hAnsi="Times New Roman"/>
            <w:color w:val="auto"/>
            <w:szCs w:val="24"/>
          </w:rPr>
          <w:delText xml:space="preserve">ith </w:delText>
        </w:r>
      </w:del>
      <w:del w:id="24" w:author="Jeremy Rowley" w:date="2014-12-12T17:22:00Z">
        <w:r w:rsidRPr="00712411" w:rsidDel="00091D9E">
          <w:rPr>
            <w:rFonts w:ascii="Times New Roman" w:eastAsia="Times New Roman" w:hAnsi="Times New Roman"/>
            <w:color w:val="auto"/>
            <w:szCs w:val="24"/>
          </w:rPr>
          <w:delText xml:space="preserve">the Domain’s administrator using </w:delText>
        </w:r>
      </w:del>
      <w:del w:id="25" w:author="Jeremy Rowley" w:date="2014-12-12T17:23:00Z">
        <w:r w:rsidRPr="00712411" w:rsidDel="00091D9E">
          <w:rPr>
            <w:rFonts w:ascii="Times New Roman" w:eastAsia="Times New Roman" w:hAnsi="Times New Roman"/>
            <w:color w:val="auto"/>
            <w:szCs w:val="24"/>
          </w:rPr>
          <w:delText xml:space="preserve">an </w:delText>
        </w:r>
      </w:del>
      <w:r w:rsidRPr="00712411">
        <w:rPr>
          <w:rFonts w:ascii="Times New Roman" w:eastAsia="Times New Roman" w:hAnsi="Times New Roman"/>
          <w:color w:val="auto"/>
          <w:szCs w:val="24"/>
        </w:rPr>
        <w:t>email address created by pre-pending ‘admin’, ‘administrator’, ‘webmaster’, ‘</w:t>
      </w:r>
      <w:proofErr w:type="spellStart"/>
      <w:r w:rsidRPr="00712411">
        <w:rPr>
          <w:rFonts w:ascii="Times New Roman" w:eastAsia="Times New Roman" w:hAnsi="Times New Roman"/>
          <w:color w:val="auto"/>
          <w:szCs w:val="24"/>
        </w:rPr>
        <w:t>hostmaster</w:t>
      </w:r>
      <w:proofErr w:type="spellEnd"/>
      <w:r w:rsidRPr="00712411">
        <w:rPr>
          <w:rFonts w:ascii="Times New Roman" w:eastAsia="Times New Roman" w:hAnsi="Times New Roman"/>
          <w:color w:val="auto"/>
          <w:szCs w:val="24"/>
        </w:rPr>
        <w:t xml:space="preserve">’, or ‘postmaster’ in the local part, followed by the at-sign (“@”), followed by the Domain Name, which may be formed by pruning zero or more components from the requested FQDN; </w:t>
      </w:r>
    </w:p>
    <w:p w14:paraId="120B8F97" w14:textId="1CD7216A" w:rsidR="00712411" w:rsidRPr="00712411" w:rsidRDefault="00712411" w:rsidP="00712411">
      <w:pPr>
        <w:spacing w:after="120"/>
        <w:ind w:left="720" w:hanging="360"/>
        <w:jc w:val="both"/>
        <w:rPr>
          <w:rFonts w:ascii="Times New Roman" w:eastAsia="Times New Roman" w:hAnsi="Times New Roman"/>
          <w:color w:val="auto"/>
          <w:szCs w:val="24"/>
        </w:rPr>
      </w:pPr>
      <w:r w:rsidRPr="00712411">
        <w:rPr>
          <w:rFonts w:ascii="Times New Roman" w:eastAsia="Times New Roman" w:hAnsi="Times New Roman"/>
          <w:color w:val="auto"/>
          <w:szCs w:val="24"/>
        </w:rPr>
        <w:t xml:space="preserve">5. </w:t>
      </w:r>
      <w:r w:rsidRPr="00712411">
        <w:rPr>
          <w:rFonts w:ascii="Times New Roman" w:eastAsia="Times New Roman" w:hAnsi="Times New Roman"/>
          <w:color w:val="auto"/>
          <w:szCs w:val="24"/>
        </w:rPr>
        <w:tab/>
      </w:r>
      <w:proofErr w:type="gramStart"/>
      <w:r w:rsidRPr="00712411">
        <w:rPr>
          <w:rFonts w:ascii="Times New Roman" w:eastAsia="Times New Roman" w:hAnsi="Times New Roman"/>
          <w:color w:val="auto"/>
          <w:szCs w:val="24"/>
        </w:rPr>
        <w:t>Relying</w:t>
      </w:r>
      <w:proofErr w:type="gramEnd"/>
      <w:r w:rsidRPr="00712411">
        <w:rPr>
          <w:rFonts w:ascii="Times New Roman" w:eastAsia="Times New Roman" w:hAnsi="Times New Roman"/>
          <w:color w:val="auto"/>
          <w:szCs w:val="24"/>
        </w:rPr>
        <w:t xml:space="preserve"> upon a Domain Authorization Document</w:t>
      </w:r>
      <w:ins w:id="26" w:author="Jeremy Rowley" w:date="2014-12-12T17:25:00Z">
        <w:r w:rsidR="00454ED3">
          <w:rPr>
            <w:rFonts w:ascii="Times New Roman" w:eastAsia="Times New Roman" w:hAnsi="Times New Roman"/>
            <w:color w:val="auto"/>
            <w:szCs w:val="24"/>
          </w:rPr>
          <w:t xml:space="preserve"> that meets the requirements listed below</w:t>
        </w:r>
      </w:ins>
      <w:r w:rsidRPr="00712411">
        <w:rPr>
          <w:rFonts w:ascii="Times New Roman" w:eastAsia="Times New Roman" w:hAnsi="Times New Roman"/>
          <w:color w:val="auto"/>
          <w:szCs w:val="24"/>
        </w:rPr>
        <w:t xml:space="preserve">; </w:t>
      </w:r>
    </w:p>
    <w:p w14:paraId="2EAFA466" w14:textId="295C84E0" w:rsidR="0051541E" w:rsidRPr="00D770BF" w:rsidRDefault="00712411" w:rsidP="00D770BF">
      <w:pPr>
        <w:spacing w:after="120"/>
        <w:ind w:left="720" w:hanging="360"/>
        <w:jc w:val="both"/>
        <w:rPr>
          <w:rFonts w:ascii="Times New Roman" w:eastAsia="Times New Roman" w:hAnsi="Times New Roman"/>
          <w:color w:val="auto"/>
          <w:szCs w:val="24"/>
        </w:rPr>
      </w:pPr>
      <w:r w:rsidRPr="00D770BF">
        <w:rPr>
          <w:rFonts w:ascii="Times New Roman" w:eastAsia="Times New Roman" w:hAnsi="Times New Roman"/>
          <w:color w:val="auto"/>
          <w:szCs w:val="24"/>
        </w:rPr>
        <w:t xml:space="preserve">6. </w:t>
      </w:r>
      <w:r w:rsidRPr="00D770BF">
        <w:rPr>
          <w:rFonts w:ascii="Times New Roman" w:eastAsia="Times New Roman" w:hAnsi="Times New Roman"/>
          <w:color w:val="auto"/>
          <w:szCs w:val="24"/>
        </w:rPr>
        <w:tab/>
        <w:t xml:space="preserve">Having the Applicant demonstrate practical control over the FQDN </w:t>
      </w:r>
      <w:ins w:id="27" w:author="Jeremy Rowley" w:date="2015-01-28T16:39:00Z">
        <w:r w:rsidR="00D53DAE">
          <w:rPr>
            <w:rFonts w:ascii="Times New Roman" w:eastAsia="Times New Roman" w:hAnsi="Times New Roman"/>
            <w:color w:val="auto"/>
            <w:szCs w:val="24"/>
          </w:rPr>
          <w:t xml:space="preserve">by </w:t>
        </w:r>
      </w:ins>
      <w:r w:rsidRPr="00D770BF">
        <w:rPr>
          <w:rFonts w:ascii="Times New Roman" w:eastAsia="Times New Roman" w:hAnsi="Times New Roman"/>
          <w:color w:val="auto"/>
          <w:szCs w:val="24"/>
        </w:rPr>
        <w:t>making an agreed-upon change to information found on an online Web page identified by a uniform resource identifier containing the FQDN;</w:t>
      </w:r>
      <w:del w:id="28" w:author="Jeremy Rowley" w:date="2015-01-28T16:40:00Z">
        <w:r w:rsidRPr="00D770BF" w:rsidDel="00D53DAE">
          <w:rPr>
            <w:rFonts w:ascii="Times New Roman" w:eastAsia="Times New Roman" w:hAnsi="Times New Roman"/>
            <w:color w:val="auto"/>
            <w:szCs w:val="24"/>
          </w:rPr>
          <w:delText xml:space="preserve"> or</w:delText>
        </w:r>
      </w:del>
      <w:r w:rsidRPr="00D770BF">
        <w:rPr>
          <w:rFonts w:ascii="Times New Roman" w:eastAsia="Times New Roman" w:hAnsi="Times New Roman"/>
          <w:color w:val="auto"/>
          <w:szCs w:val="24"/>
        </w:rPr>
        <w:t xml:space="preserve"> </w:t>
      </w:r>
    </w:p>
    <w:p w14:paraId="2F50FE58" w14:textId="7F05AB0B" w:rsidR="009F6031" w:rsidRDefault="00712411" w:rsidP="00D53DAE">
      <w:pPr>
        <w:spacing w:after="120"/>
        <w:ind w:left="720" w:hanging="360"/>
        <w:jc w:val="both"/>
        <w:rPr>
          <w:ins w:id="29" w:author="Jeremy Rowley" w:date="2015-02-12T19:32:00Z"/>
          <w:rFonts w:ascii="Times New Roman" w:eastAsia="Times New Roman" w:hAnsi="Times New Roman"/>
          <w:color w:val="auto"/>
          <w:szCs w:val="24"/>
        </w:rPr>
      </w:pPr>
      <w:r w:rsidRPr="00712411">
        <w:rPr>
          <w:rFonts w:ascii="Times New Roman" w:eastAsia="Times New Roman" w:hAnsi="Times New Roman"/>
          <w:color w:val="auto"/>
          <w:szCs w:val="24"/>
        </w:rPr>
        <w:t xml:space="preserve">7. </w:t>
      </w:r>
      <w:r w:rsidRPr="00712411">
        <w:rPr>
          <w:rFonts w:ascii="Times New Roman" w:eastAsia="Times New Roman" w:hAnsi="Times New Roman"/>
          <w:color w:val="auto"/>
          <w:szCs w:val="24"/>
        </w:rPr>
        <w:tab/>
      </w:r>
      <w:ins w:id="30" w:author="Jeremy Rowley" w:date="2015-01-28T16:40:00Z">
        <w:r w:rsidR="00D53DAE">
          <w:rPr>
            <w:rFonts w:ascii="Times New Roman" w:eastAsia="Times New Roman" w:hAnsi="Times New Roman"/>
            <w:color w:val="auto"/>
            <w:szCs w:val="24"/>
          </w:rPr>
          <w:t xml:space="preserve">Having the </w:t>
        </w:r>
      </w:ins>
      <w:ins w:id="31" w:author="Jeremy Rowley" w:date="2014-12-12T17:41:00Z">
        <w:r w:rsidR="0094422D">
          <w:rPr>
            <w:rFonts w:ascii="Times New Roman" w:eastAsia="Times New Roman" w:hAnsi="Times New Roman"/>
            <w:color w:val="auto"/>
            <w:szCs w:val="24"/>
          </w:rPr>
          <w:t>Applicant</w:t>
        </w:r>
      </w:ins>
      <w:ins w:id="32" w:author="Jeremy Rowley" w:date="2015-01-28T16:40:00Z">
        <w:r w:rsidR="00D53DAE">
          <w:rPr>
            <w:rFonts w:ascii="Times New Roman" w:eastAsia="Times New Roman" w:hAnsi="Times New Roman"/>
            <w:color w:val="auto"/>
            <w:szCs w:val="24"/>
          </w:rPr>
          <w:t xml:space="preserve"> demonstrate </w:t>
        </w:r>
      </w:ins>
      <w:ins w:id="33" w:author="Jeremy Rowley" w:date="2014-12-12T17:39:00Z">
        <w:r w:rsidR="0094422D">
          <w:rPr>
            <w:rFonts w:ascii="Times New Roman" w:eastAsia="Times New Roman" w:hAnsi="Times New Roman"/>
            <w:color w:val="auto"/>
            <w:szCs w:val="24"/>
          </w:rPr>
          <w:t>pra</w:t>
        </w:r>
        <w:r w:rsidR="009F6031">
          <w:rPr>
            <w:rFonts w:ascii="Times New Roman" w:eastAsia="Times New Roman" w:hAnsi="Times New Roman"/>
            <w:color w:val="auto"/>
            <w:szCs w:val="24"/>
          </w:rPr>
          <w:t>ctical control over the FQDN by</w:t>
        </w:r>
      </w:ins>
      <w:ins w:id="34" w:author="Jeremy Rowley" w:date="2014-12-12T17:41:00Z">
        <w:r w:rsidR="0094422D">
          <w:rPr>
            <w:rFonts w:ascii="Times New Roman" w:eastAsia="Times New Roman" w:hAnsi="Times New Roman"/>
            <w:color w:val="auto"/>
            <w:szCs w:val="24"/>
          </w:rPr>
          <w:t xml:space="preserve"> </w:t>
        </w:r>
      </w:ins>
      <w:ins w:id="35" w:author="Jeremy Rowley" w:date="2014-12-12T17:39:00Z">
        <w:r w:rsidR="0094422D">
          <w:rPr>
            <w:rFonts w:ascii="Times New Roman" w:eastAsia="Times New Roman" w:hAnsi="Times New Roman"/>
            <w:color w:val="auto"/>
            <w:szCs w:val="24"/>
          </w:rPr>
          <w:t xml:space="preserve">the Applicant </w:t>
        </w:r>
      </w:ins>
      <w:ins w:id="36" w:author="Jeremy Rowley" w:date="2015-01-28T16:40:00Z">
        <w:r w:rsidR="00D53DAE">
          <w:rPr>
            <w:rFonts w:ascii="Times New Roman" w:eastAsia="Times New Roman" w:hAnsi="Times New Roman"/>
            <w:color w:val="auto"/>
            <w:szCs w:val="24"/>
          </w:rPr>
          <w:t>mak</w:t>
        </w:r>
      </w:ins>
      <w:ins w:id="37" w:author="Jeremy Rowley" w:date="2015-02-12T19:33:00Z">
        <w:r w:rsidR="009F6031">
          <w:rPr>
            <w:rFonts w:ascii="Times New Roman" w:eastAsia="Times New Roman" w:hAnsi="Times New Roman"/>
            <w:color w:val="auto"/>
            <w:szCs w:val="24"/>
          </w:rPr>
          <w:t>ing</w:t>
        </w:r>
      </w:ins>
      <w:ins w:id="38" w:author="Jeremy Rowley" w:date="2015-01-28T16:40:00Z">
        <w:r w:rsidR="00D53DAE">
          <w:rPr>
            <w:rFonts w:ascii="Times New Roman" w:eastAsia="Times New Roman" w:hAnsi="Times New Roman"/>
            <w:color w:val="auto"/>
            <w:szCs w:val="24"/>
          </w:rPr>
          <w:t xml:space="preserve"> an agreed-upon change to information in </w:t>
        </w:r>
      </w:ins>
      <w:ins w:id="39" w:author="Jeremy Rowley" w:date="2015-02-12T19:34:00Z">
        <w:r w:rsidR="009F6031">
          <w:rPr>
            <w:rFonts w:ascii="Times New Roman" w:eastAsia="Times New Roman" w:hAnsi="Times New Roman"/>
            <w:color w:val="auto"/>
            <w:szCs w:val="24"/>
          </w:rPr>
          <w:t>a</w:t>
        </w:r>
      </w:ins>
      <w:ins w:id="40" w:author="Jeremy Rowley" w:date="2015-01-28T16:40:00Z">
        <w:r w:rsidR="00D53DAE">
          <w:rPr>
            <w:rFonts w:ascii="Times New Roman" w:eastAsia="Times New Roman" w:hAnsi="Times New Roman"/>
            <w:color w:val="auto"/>
            <w:szCs w:val="24"/>
          </w:rPr>
          <w:t xml:space="preserve"> DNS record </w:t>
        </w:r>
      </w:ins>
      <w:ins w:id="41" w:author="Jeremy Rowley" w:date="2014-12-12T17:42:00Z">
        <w:r w:rsidR="0094422D">
          <w:rPr>
            <w:rFonts w:ascii="Times New Roman" w:eastAsia="Times New Roman" w:hAnsi="Times New Roman"/>
            <w:color w:val="auto"/>
            <w:szCs w:val="24"/>
          </w:rPr>
          <w:t>for the FQDN</w:t>
        </w:r>
      </w:ins>
      <w:ins w:id="42" w:author="Jeremy Rowley" w:date="2015-01-28T16:42:00Z">
        <w:r w:rsidR="00D53DAE">
          <w:rPr>
            <w:rFonts w:ascii="Times New Roman" w:eastAsia="Times New Roman" w:hAnsi="Times New Roman"/>
            <w:color w:val="auto"/>
            <w:szCs w:val="24"/>
          </w:rPr>
          <w:t>;</w:t>
        </w:r>
      </w:ins>
      <w:ins w:id="43" w:author="Jeremy Rowley" w:date="2015-02-12T19:36:00Z">
        <w:r w:rsidR="009F6031">
          <w:rPr>
            <w:rFonts w:ascii="Times New Roman" w:eastAsia="Times New Roman" w:hAnsi="Times New Roman"/>
            <w:color w:val="auto"/>
            <w:szCs w:val="24"/>
          </w:rPr>
          <w:t xml:space="preserve"> or</w:t>
        </w:r>
      </w:ins>
    </w:p>
    <w:p w14:paraId="028F6269" w14:textId="19ACCEAE" w:rsidR="009F6031" w:rsidRDefault="009F6031" w:rsidP="009F6031">
      <w:pPr>
        <w:ind w:left="720" w:hanging="360"/>
        <w:rPr>
          <w:ins w:id="44" w:author="Jeremy Rowley" w:date="2015-02-12T19:32:00Z"/>
          <w:rFonts w:ascii="Calibri" w:hAnsi="Calibri"/>
          <w:color w:val="1F497D"/>
        </w:rPr>
      </w:pPr>
      <w:ins w:id="45" w:author="Jeremy Rowley" w:date="2015-02-12T19:32:00Z">
        <w:r>
          <w:rPr>
            <w:color w:val="1F497D"/>
          </w:rPr>
          <w:t xml:space="preserve">8) </w:t>
        </w:r>
      </w:ins>
      <w:ins w:id="46" w:author="Jeremy Rowley" w:date="2015-02-12T19:33:00Z">
        <w:r>
          <w:rPr>
            <w:color w:val="1F497D"/>
          </w:rPr>
          <w:tab/>
        </w:r>
      </w:ins>
      <w:ins w:id="47" w:author="Jeremy Rowley" w:date="2015-02-12T19:32:00Z">
        <w:r>
          <w:rPr>
            <w:color w:val="1F497D"/>
          </w:rPr>
          <w:t xml:space="preserve">Having the </w:t>
        </w:r>
      </w:ins>
      <w:ins w:id="48" w:author="Jeremy Rowley" w:date="2015-02-12T19:33:00Z">
        <w:r>
          <w:rPr>
            <w:color w:val="1F497D"/>
          </w:rPr>
          <w:t>A</w:t>
        </w:r>
      </w:ins>
      <w:ins w:id="49" w:author="Jeremy Rowley" w:date="2015-02-12T19:32:00Z">
        <w:r>
          <w:rPr>
            <w:color w:val="1F497D"/>
          </w:rPr>
          <w:t xml:space="preserve">pplicant demonstrate practical control over the FQDN by the </w:t>
        </w:r>
      </w:ins>
      <w:ins w:id="50" w:author="Jeremy Rowley" w:date="2015-02-12T19:33:00Z">
        <w:r>
          <w:rPr>
            <w:color w:val="1F497D"/>
          </w:rPr>
          <w:t>A</w:t>
        </w:r>
      </w:ins>
      <w:ins w:id="51" w:author="Jeremy Rowley" w:date="2015-02-12T19:32:00Z">
        <w:r>
          <w:rPr>
            <w:color w:val="1F497D"/>
          </w:rPr>
          <w:t>pplicant request</w:t>
        </w:r>
      </w:ins>
      <w:ins w:id="52" w:author="Jeremy Rowley" w:date="2015-02-12T19:34:00Z">
        <w:r>
          <w:rPr>
            <w:color w:val="1F497D"/>
          </w:rPr>
          <w:t>ing</w:t>
        </w:r>
      </w:ins>
      <w:ins w:id="53" w:author="Jeremy Rowley" w:date="2015-02-12T19:32:00Z">
        <w:r>
          <w:rPr>
            <w:color w:val="1F497D"/>
          </w:rPr>
          <w:t xml:space="preserve"> and then install</w:t>
        </w:r>
      </w:ins>
      <w:ins w:id="54" w:author="Jeremy Rowley" w:date="2015-02-12T19:34:00Z">
        <w:r>
          <w:rPr>
            <w:color w:val="1F497D"/>
          </w:rPr>
          <w:t>ing</w:t>
        </w:r>
      </w:ins>
      <w:ins w:id="55" w:author="Jeremy Rowley" w:date="2015-02-12T19:32:00Z">
        <w:r>
          <w:rPr>
            <w:color w:val="1F497D"/>
          </w:rPr>
          <w:t xml:space="preserve"> a test certificate issued by the CA on the FQDN which is accessed and then validated via https by the CA.</w:t>
        </w:r>
      </w:ins>
    </w:p>
    <w:p w14:paraId="54D56EC7" w14:textId="513A3FC6" w:rsidR="00D53DAE" w:rsidRDefault="00D53DAE" w:rsidP="00D53DAE">
      <w:pPr>
        <w:spacing w:after="120"/>
        <w:ind w:left="720" w:hanging="360"/>
        <w:jc w:val="both"/>
        <w:rPr>
          <w:rFonts w:ascii="Times New Roman" w:eastAsia="Times New Roman" w:hAnsi="Times New Roman"/>
          <w:color w:val="auto"/>
          <w:szCs w:val="24"/>
        </w:rPr>
      </w:pPr>
      <w:ins w:id="56" w:author="Jeremy Rowley" w:date="2015-01-28T16:42:00Z">
        <w:r>
          <w:rPr>
            <w:rFonts w:ascii="Times New Roman" w:eastAsia="Times New Roman" w:hAnsi="Times New Roman"/>
            <w:color w:val="auto"/>
            <w:szCs w:val="24"/>
          </w:rPr>
          <w:t xml:space="preserve"> </w:t>
        </w:r>
      </w:ins>
    </w:p>
    <w:p w14:paraId="7C8A381C" w14:textId="770A0CFC" w:rsidR="00091D9E" w:rsidRDefault="00712411" w:rsidP="00091D9E">
      <w:pPr>
        <w:spacing w:after="200"/>
        <w:rPr>
          <w:color w:val="auto"/>
          <w:sz w:val="22"/>
          <w:szCs w:val="22"/>
        </w:rPr>
      </w:pPr>
      <w:del w:id="57" w:author="Jeremy Rowley" w:date="2015-01-28T16:43:00Z">
        <w:r w:rsidRPr="00712411" w:rsidDel="00D53DAE">
          <w:rPr>
            <w:rFonts w:ascii="Times New Roman" w:eastAsia="Times New Roman" w:hAnsi="Times New Roman"/>
            <w:color w:val="auto"/>
            <w:szCs w:val="24"/>
          </w:rPr>
          <w:delText xml:space="preserve">Using any other method of confirmation, provided that the CA maintains documented evidence that the method of confirmation establishes that the Applicant is the Domain Name Registrant or has control over the FQDN to at least the same level of assurance as those methods previously described. </w:delText>
        </w:r>
      </w:del>
    </w:p>
    <w:p w14:paraId="17692AAF" w14:textId="7107DB42" w:rsidR="00091D9E" w:rsidRPr="00091D9E" w:rsidRDefault="00091D9E" w:rsidP="00091D9E">
      <w:pPr>
        <w:spacing w:after="200"/>
        <w:rPr>
          <w:color w:val="auto"/>
          <w:sz w:val="22"/>
          <w:szCs w:val="22"/>
        </w:rPr>
      </w:pPr>
      <w:r w:rsidRPr="00091D9E">
        <w:rPr>
          <w:color w:val="auto"/>
          <w:sz w:val="22"/>
          <w:szCs w:val="22"/>
        </w:rPr>
        <w:lastRenderedPageBreak/>
        <w:t xml:space="preserve">Note: For purposes of determining the appropriate domain name level or Domain Namespace, the </w:t>
      </w:r>
      <w:proofErr w:type="spellStart"/>
      <w:proofErr w:type="gramStart"/>
      <w:r w:rsidRPr="00091D9E">
        <w:rPr>
          <w:color w:val="auto"/>
          <w:sz w:val="22"/>
          <w:szCs w:val="22"/>
        </w:rPr>
        <w:t>registerable</w:t>
      </w:r>
      <w:proofErr w:type="spellEnd"/>
      <w:proofErr w:type="gramEnd"/>
      <w:r>
        <w:rPr>
          <w:color w:val="auto"/>
          <w:sz w:val="22"/>
          <w:szCs w:val="22"/>
        </w:rPr>
        <w:t xml:space="preserve"> </w:t>
      </w:r>
      <w:r w:rsidRPr="00091D9E">
        <w:rPr>
          <w:color w:val="auto"/>
          <w:sz w:val="22"/>
          <w:szCs w:val="22"/>
        </w:rPr>
        <w:t>Domain Name is the second-level domain for generic top-level domains (</w:t>
      </w:r>
      <w:proofErr w:type="spellStart"/>
      <w:r w:rsidRPr="00091D9E">
        <w:rPr>
          <w:color w:val="auto"/>
          <w:sz w:val="22"/>
          <w:szCs w:val="22"/>
        </w:rPr>
        <w:t>gTLD</w:t>
      </w:r>
      <w:proofErr w:type="spellEnd"/>
      <w:r w:rsidRPr="00091D9E">
        <w:rPr>
          <w:color w:val="auto"/>
          <w:sz w:val="22"/>
          <w:szCs w:val="22"/>
        </w:rPr>
        <w:t>) such as .com, .net, or .org, or, if the</w:t>
      </w:r>
      <w:r>
        <w:rPr>
          <w:color w:val="auto"/>
          <w:sz w:val="22"/>
          <w:szCs w:val="22"/>
        </w:rPr>
        <w:t xml:space="preserve"> </w:t>
      </w:r>
      <w:r w:rsidRPr="00091D9E">
        <w:rPr>
          <w:color w:val="auto"/>
          <w:sz w:val="22"/>
          <w:szCs w:val="22"/>
        </w:rPr>
        <w:t>Fully Qualified Domain Name contains a 2 letter Country Code Top-Level Domain</w:t>
      </w:r>
      <w:r>
        <w:rPr>
          <w:color w:val="auto"/>
          <w:sz w:val="22"/>
          <w:szCs w:val="22"/>
        </w:rPr>
        <w:t xml:space="preserve"> (</w:t>
      </w:r>
      <w:proofErr w:type="spellStart"/>
      <w:r>
        <w:rPr>
          <w:color w:val="auto"/>
          <w:sz w:val="22"/>
          <w:szCs w:val="22"/>
        </w:rPr>
        <w:t>ccTLD</w:t>
      </w:r>
      <w:proofErr w:type="spellEnd"/>
      <w:r>
        <w:rPr>
          <w:color w:val="auto"/>
          <w:sz w:val="22"/>
          <w:szCs w:val="22"/>
        </w:rPr>
        <w:t xml:space="preserve">), then the domain level </w:t>
      </w:r>
      <w:r w:rsidRPr="00091D9E">
        <w:rPr>
          <w:color w:val="auto"/>
          <w:sz w:val="22"/>
          <w:szCs w:val="22"/>
        </w:rPr>
        <w:t xml:space="preserve">is whatever is allowed for registration according to the rules of that </w:t>
      </w:r>
      <w:proofErr w:type="spellStart"/>
      <w:r w:rsidRPr="00091D9E">
        <w:rPr>
          <w:color w:val="auto"/>
          <w:sz w:val="22"/>
          <w:szCs w:val="22"/>
        </w:rPr>
        <w:t>ccTLD</w:t>
      </w:r>
      <w:proofErr w:type="spellEnd"/>
      <w:r w:rsidRPr="00091D9E">
        <w:rPr>
          <w:color w:val="auto"/>
          <w:sz w:val="22"/>
          <w:szCs w:val="22"/>
        </w:rPr>
        <w:t>.</w:t>
      </w:r>
      <w:r>
        <w:rPr>
          <w:color w:val="auto"/>
          <w:sz w:val="22"/>
          <w:szCs w:val="22"/>
        </w:rPr>
        <w:t xml:space="preserve"> </w:t>
      </w:r>
      <w:r w:rsidRPr="00091D9E">
        <w:rPr>
          <w:color w:val="auto"/>
          <w:sz w:val="22"/>
          <w:szCs w:val="22"/>
        </w:rPr>
        <w:t>If the CA relies upon a Domain Authorization Document to confirm the Applicant’s control over a FQDN, then the</w:t>
      </w:r>
      <w:r>
        <w:rPr>
          <w:color w:val="auto"/>
          <w:sz w:val="22"/>
          <w:szCs w:val="22"/>
        </w:rPr>
        <w:t xml:space="preserve"> </w:t>
      </w:r>
      <w:r w:rsidRPr="00091D9E">
        <w:rPr>
          <w:color w:val="auto"/>
          <w:sz w:val="22"/>
          <w:szCs w:val="22"/>
        </w:rPr>
        <w:t>Domain Authorization Document MUST substantiate that the communication came from either the Domain Name</w:t>
      </w:r>
      <w:r>
        <w:rPr>
          <w:color w:val="auto"/>
          <w:sz w:val="22"/>
          <w:szCs w:val="22"/>
        </w:rPr>
        <w:t xml:space="preserve"> </w:t>
      </w:r>
      <w:r w:rsidRPr="00091D9E">
        <w:rPr>
          <w:color w:val="auto"/>
          <w:sz w:val="22"/>
          <w:szCs w:val="22"/>
        </w:rPr>
        <w:t>Registrant (including any private, anonymous, or proxy registration service) or the Domain Name Registrar listed in</w:t>
      </w:r>
      <w:r>
        <w:rPr>
          <w:color w:val="auto"/>
          <w:sz w:val="22"/>
          <w:szCs w:val="22"/>
        </w:rPr>
        <w:t xml:space="preserve"> </w:t>
      </w:r>
      <w:r w:rsidRPr="00091D9E">
        <w:rPr>
          <w:color w:val="auto"/>
          <w:sz w:val="22"/>
          <w:szCs w:val="22"/>
        </w:rPr>
        <w:t>the WHOIS. The CA MUST verify that the Domain Authorization Document was either (i) dated on or after the</w:t>
      </w:r>
      <w:r>
        <w:rPr>
          <w:color w:val="auto"/>
          <w:sz w:val="22"/>
          <w:szCs w:val="22"/>
        </w:rPr>
        <w:t xml:space="preserve"> </w:t>
      </w:r>
      <w:r w:rsidRPr="00091D9E">
        <w:rPr>
          <w:color w:val="auto"/>
          <w:sz w:val="22"/>
          <w:szCs w:val="22"/>
        </w:rPr>
        <w:t>certificate request date or (ii) used by the CA to verify a previously issued certificate and that the Domain Name’s</w:t>
      </w:r>
      <w:r>
        <w:rPr>
          <w:color w:val="auto"/>
          <w:sz w:val="22"/>
          <w:szCs w:val="22"/>
        </w:rPr>
        <w:t xml:space="preserve"> </w:t>
      </w:r>
      <w:r w:rsidRPr="00091D9E">
        <w:rPr>
          <w:color w:val="auto"/>
          <w:sz w:val="22"/>
          <w:szCs w:val="22"/>
        </w:rPr>
        <w:t>WHOIS record has not been modified since the previous certificate’s issuance.</w:t>
      </w:r>
    </w:p>
    <w:p w14:paraId="79889E7D" w14:textId="0FE5DF30" w:rsidR="00091D9E" w:rsidRDefault="00091D9E" w:rsidP="00091D9E">
      <w:pPr>
        <w:spacing w:after="200"/>
        <w:rPr>
          <w:color w:val="auto"/>
          <w:sz w:val="22"/>
          <w:szCs w:val="22"/>
        </w:rPr>
      </w:pPr>
      <w:r w:rsidRPr="00091D9E">
        <w:rPr>
          <w:color w:val="auto"/>
          <w:sz w:val="22"/>
          <w:szCs w:val="22"/>
        </w:rPr>
        <w:t xml:space="preserve">Note: FQDNs may be listed in Subscriber Certificates using </w:t>
      </w:r>
      <w:proofErr w:type="spellStart"/>
      <w:r w:rsidRPr="00091D9E">
        <w:rPr>
          <w:color w:val="auto"/>
          <w:sz w:val="22"/>
          <w:szCs w:val="22"/>
        </w:rPr>
        <w:t>dNSNames</w:t>
      </w:r>
      <w:proofErr w:type="spellEnd"/>
      <w:r w:rsidRPr="00091D9E">
        <w:rPr>
          <w:color w:val="auto"/>
          <w:sz w:val="22"/>
          <w:szCs w:val="22"/>
        </w:rPr>
        <w:t xml:space="preserve"> in the </w:t>
      </w:r>
      <w:proofErr w:type="spellStart"/>
      <w:r w:rsidRPr="00091D9E">
        <w:rPr>
          <w:color w:val="auto"/>
          <w:sz w:val="22"/>
          <w:szCs w:val="22"/>
        </w:rPr>
        <w:t>subjectAltName</w:t>
      </w:r>
      <w:proofErr w:type="spellEnd"/>
      <w:r w:rsidRPr="00091D9E">
        <w:rPr>
          <w:color w:val="auto"/>
          <w:sz w:val="22"/>
          <w:szCs w:val="22"/>
        </w:rPr>
        <w:t xml:space="preserve"> extension or in</w:t>
      </w:r>
      <w:r>
        <w:rPr>
          <w:color w:val="auto"/>
          <w:sz w:val="22"/>
          <w:szCs w:val="22"/>
        </w:rPr>
        <w:t xml:space="preserve"> </w:t>
      </w:r>
      <w:r w:rsidRPr="00091D9E">
        <w:rPr>
          <w:color w:val="auto"/>
          <w:sz w:val="22"/>
          <w:szCs w:val="22"/>
        </w:rPr>
        <w:t xml:space="preserve">Subordinate CA Certificates via </w:t>
      </w:r>
      <w:proofErr w:type="spellStart"/>
      <w:r w:rsidRPr="00091D9E">
        <w:rPr>
          <w:color w:val="auto"/>
          <w:sz w:val="22"/>
          <w:szCs w:val="22"/>
        </w:rPr>
        <w:t>dNSNames</w:t>
      </w:r>
      <w:proofErr w:type="spellEnd"/>
      <w:r w:rsidRPr="00091D9E">
        <w:rPr>
          <w:color w:val="auto"/>
          <w:sz w:val="22"/>
          <w:szCs w:val="22"/>
        </w:rPr>
        <w:t xml:space="preserve"> in </w:t>
      </w:r>
      <w:proofErr w:type="spellStart"/>
      <w:r w:rsidRPr="00091D9E">
        <w:rPr>
          <w:color w:val="auto"/>
          <w:sz w:val="22"/>
          <w:szCs w:val="22"/>
        </w:rPr>
        <w:t>permittedSubtrees</w:t>
      </w:r>
      <w:proofErr w:type="spellEnd"/>
      <w:r w:rsidRPr="00091D9E">
        <w:rPr>
          <w:color w:val="auto"/>
          <w:sz w:val="22"/>
          <w:szCs w:val="22"/>
        </w:rPr>
        <w:t xml:space="preserve"> within the Name Constraints extension.</w:t>
      </w:r>
    </w:p>
    <w:p w14:paraId="7AEDB5C4" w14:textId="77777777" w:rsidR="001A0853" w:rsidRDefault="001A0853" w:rsidP="007A19E3">
      <w:pPr>
        <w:rPr>
          <w:color w:val="auto"/>
          <w:sz w:val="22"/>
          <w:szCs w:val="22"/>
        </w:rPr>
      </w:pPr>
    </w:p>
    <w:p w14:paraId="0C630E47" w14:textId="77777777" w:rsidR="001A0853" w:rsidRDefault="001A0853" w:rsidP="007A19E3">
      <w:pPr>
        <w:rPr>
          <w:color w:val="auto"/>
          <w:sz w:val="22"/>
          <w:szCs w:val="22"/>
        </w:rPr>
      </w:pPr>
    </w:p>
    <w:p w14:paraId="33AB44BA" w14:textId="7B58F068" w:rsidR="007A19E3" w:rsidRDefault="007A19E3" w:rsidP="007A19E3">
      <w:pPr>
        <w:pStyle w:val="line874"/>
      </w:pPr>
    </w:p>
    <w:sectPr w:rsidR="007A1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C4BAD"/>
    <w:multiLevelType w:val="multilevel"/>
    <w:tmpl w:val="DD4649E0"/>
    <w:lvl w:ilvl="0">
      <w:start w:val="11"/>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28627579"/>
    <w:multiLevelType w:val="hybridMultilevel"/>
    <w:tmpl w:val="31C0D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A47A21"/>
    <w:multiLevelType w:val="multilevel"/>
    <w:tmpl w:val="2EDE88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B512D44"/>
    <w:multiLevelType w:val="hybridMultilevel"/>
    <w:tmpl w:val="6A442F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remy Rowley">
    <w15:presenceInfo w15:providerId="Windows Live" w15:userId="4445acd878f753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E3"/>
    <w:rsid w:val="000007EF"/>
    <w:rsid w:val="000866EB"/>
    <w:rsid w:val="00091D9E"/>
    <w:rsid w:val="001404EB"/>
    <w:rsid w:val="001A0853"/>
    <w:rsid w:val="001F0DCA"/>
    <w:rsid w:val="002302A5"/>
    <w:rsid w:val="00257447"/>
    <w:rsid w:val="00267851"/>
    <w:rsid w:val="002A5811"/>
    <w:rsid w:val="003D0BDC"/>
    <w:rsid w:val="00407BEC"/>
    <w:rsid w:val="00454ED3"/>
    <w:rsid w:val="00484276"/>
    <w:rsid w:val="004E281D"/>
    <w:rsid w:val="0051541E"/>
    <w:rsid w:val="00521EFF"/>
    <w:rsid w:val="00553977"/>
    <w:rsid w:val="005D3F0E"/>
    <w:rsid w:val="005F1377"/>
    <w:rsid w:val="006777B2"/>
    <w:rsid w:val="006D47F4"/>
    <w:rsid w:val="00712411"/>
    <w:rsid w:val="00765B37"/>
    <w:rsid w:val="007A19E3"/>
    <w:rsid w:val="008363FE"/>
    <w:rsid w:val="008C6809"/>
    <w:rsid w:val="00923A61"/>
    <w:rsid w:val="0094422D"/>
    <w:rsid w:val="009C63EA"/>
    <w:rsid w:val="009F6031"/>
    <w:rsid w:val="00A458E3"/>
    <w:rsid w:val="00AE26B5"/>
    <w:rsid w:val="00B74E5A"/>
    <w:rsid w:val="00BC1969"/>
    <w:rsid w:val="00C44F91"/>
    <w:rsid w:val="00CC58B8"/>
    <w:rsid w:val="00D17B51"/>
    <w:rsid w:val="00D50D94"/>
    <w:rsid w:val="00D52540"/>
    <w:rsid w:val="00D53DAE"/>
    <w:rsid w:val="00D770BF"/>
    <w:rsid w:val="00E62135"/>
    <w:rsid w:val="00EF5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BC280"/>
  <w15:chartTrackingRefBased/>
  <w15:docId w15:val="{AF83B164-9D23-4A94-8FDF-147E5465F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9E3"/>
    <w:pPr>
      <w:spacing w:line="240" w:lineRule="auto"/>
    </w:pPr>
    <w:rPr>
      <w:rFonts w:ascii="Cambria" w:hAnsi="Cambria"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19E3"/>
    <w:rPr>
      <w:color w:val="0000FF"/>
      <w:u w:val="single"/>
    </w:rPr>
  </w:style>
  <w:style w:type="paragraph" w:customStyle="1" w:styleId="line874">
    <w:name w:val="line874"/>
    <w:basedOn w:val="Normal"/>
    <w:rsid w:val="007A19E3"/>
    <w:pPr>
      <w:spacing w:before="100" w:beforeAutospacing="1" w:after="100" w:afterAutospacing="1"/>
    </w:pPr>
    <w:rPr>
      <w:rFonts w:ascii="Times New Roman" w:hAnsi="Times New Roman"/>
      <w:sz w:val="24"/>
      <w:szCs w:val="24"/>
    </w:rPr>
  </w:style>
  <w:style w:type="paragraph" w:customStyle="1" w:styleId="line862">
    <w:name w:val="line862"/>
    <w:basedOn w:val="Normal"/>
    <w:rsid w:val="007A19E3"/>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CC58B8"/>
    <w:rPr>
      <w:sz w:val="16"/>
      <w:szCs w:val="16"/>
    </w:rPr>
  </w:style>
  <w:style w:type="paragraph" w:styleId="CommentText">
    <w:name w:val="annotation text"/>
    <w:basedOn w:val="Normal"/>
    <w:link w:val="CommentTextChar"/>
    <w:uiPriority w:val="99"/>
    <w:semiHidden/>
    <w:unhideWhenUsed/>
    <w:rsid w:val="00CC58B8"/>
  </w:style>
  <w:style w:type="character" w:customStyle="1" w:styleId="CommentTextChar">
    <w:name w:val="Comment Text Char"/>
    <w:basedOn w:val="DefaultParagraphFont"/>
    <w:link w:val="CommentText"/>
    <w:uiPriority w:val="99"/>
    <w:semiHidden/>
    <w:rsid w:val="00CC58B8"/>
    <w:rPr>
      <w:rFonts w:ascii="Cambria" w:hAnsi="Cambria"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CC58B8"/>
    <w:rPr>
      <w:b/>
      <w:bCs/>
    </w:rPr>
  </w:style>
  <w:style w:type="character" w:customStyle="1" w:styleId="CommentSubjectChar">
    <w:name w:val="Comment Subject Char"/>
    <w:basedOn w:val="CommentTextChar"/>
    <w:link w:val="CommentSubject"/>
    <w:uiPriority w:val="99"/>
    <w:semiHidden/>
    <w:rsid w:val="00CC58B8"/>
    <w:rPr>
      <w:rFonts w:ascii="Cambria" w:hAnsi="Cambria" w:cs="Times New Roman"/>
      <w:b/>
      <w:bCs/>
      <w:color w:val="000000"/>
      <w:sz w:val="20"/>
      <w:szCs w:val="20"/>
    </w:rPr>
  </w:style>
  <w:style w:type="paragraph" w:styleId="BalloonText">
    <w:name w:val="Balloon Text"/>
    <w:basedOn w:val="Normal"/>
    <w:link w:val="BalloonTextChar"/>
    <w:uiPriority w:val="99"/>
    <w:semiHidden/>
    <w:unhideWhenUsed/>
    <w:rsid w:val="00CC58B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8B8"/>
    <w:rPr>
      <w:rFonts w:ascii="Segoe UI" w:hAnsi="Segoe UI" w:cs="Segoe UI"/>
      <w:color w:val="000000"/>
      <w:sz w:val="18"/>
      <w:szCs w:val="18"/>
    </w:rPr>
  </w:style>
  <w:style w:type="paragraph" w:styleId="ListParagraph">
    <w:name w:val="List Paragraph"/>
    <w:basedOn w:val="Normal"/>
    <w:uiPriority w:val="34"/>
    <w:qFormat/>
    <w:rsid w:val="00712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282960">
      <w:bodyDiv w:val="1"/>
      <w:marLeft w:val="0"/>
      <w:marRight w:val="0"/>
      <w:marTop w:val="0"/>
      <w:marBottom w:val="0"/>
      <w:divBdr>
        <w:top w:val="none" w:sz="0" w:space="0" w:color="auto"/>
        <w:left w:val="none" w:sz="0" w:space="0" w:color="auto"/>
        <w:bottom w:val="none" w:sz="0" w:space="0" w:color="auto"/>
        <w:right w:val="none" w:sz="0" w:space="0" w:color="auto"/>
      </w:divBdr>
      <w:divsChild>
        <w:div w:id="1336374010">
          <w:marLeft w:val="0"/>
          <w:marRight w:val="0"/>
          <w:marTop w:val="0"/>
          <w:marBottom w:val="0"/>
          <w:divBdr>
            <w:top w:val="none" w:sz="0" w:space="0" w:color="auto"/>
            <w:left w:val="none" w:sz="0" w:space="0" w:color="auto"/>
            <w:bottom w:val="none" w:sz="0" w:space="0" w:color="auto"/>
            <w:right w:val="none" w:sz="0" w:space="0" w:color="auto"/>
          </w:divBdr>
        </w:div>
        <w:div w:id="2106072619">
          <w:marLeft w:val="0"/>
          <w:marRight w:val="0"/>
          <w:marTop w:val="0"/>
          <w:marBottom w:val="0"/>
          <w:divBdr>
            <w:top w:val="none" w:sz="0" w:space="0" w:color="auto"/>
            <w:left w:val="none" w:sz="0" w:space="0" w:color="auto"/>
            <w:bottom w:val="none" w:sz="0" w:space="0" w:color="auto"/>
            <w:right w:val="none" w:sz="0" w:space="0" w:color="auto"/>
          </w:divBdr>
        </w:div>
        <w:div w:id="1691489988">
          <w:marLeft w:val="0"/>
          <w:marRight w:val="0"/>
          <w:marTop w:val="0"/>
          <w:marBottom w:val="0"/>
          <w:divBdr>
            <w:top w:val="none" w:sz="0" w:space="0" w:color="auto"/>
            <w:left w:val="none" w:sz="0" w:space="0" w:color="auto"/>
            <w:bottom w:val="none" w:sz="0" w:space="0" w:color="auto"/>
            <w:right w:val="none" w:sz="0" w:space="0" w:color="auto"/>
          </w:divBdr>
        </w:div>
        <w:div w:id="1604653800">
          <w:marLeft w:val="0"/>
          <w:marRight w:val="0"/>
          <w:marTop w:val="0"/>
          <w:marBottom w:val="0"/>
          <w:divBdr>
            <w:top w:val="none" w:sz="0" w:space="0" w:color="auto"/>
            <w:left w:val="none" w:sz="0" w:space="0" w:color="auto"/>
            <w:bottom w:val="none" w:sz="0" w:space="0" w:color="auto"/>
            <w:right w:val="none" w:sz="0" w:space="0" w:color="auto"/>
          </w:divBdr>
        </w:div>
        <w:div w:id="1756048305">
          <w:marLeft w:val="0"/>
          <w:marRight w:val="0"/>
          <w:marTop w:val="0"/>
          <w:marBottom w:val="0"/>
          <w:divBdr>
            <w:top w:val="none" w:sz="0" w:space="0" w:color="auto"/>
            <w:left w:val="none" w:sz="0" w:space="0" w:color="auto"/>
            <w:bottom w:val="none" w:sz="0" w:space="0" w:color="auto"/>
            <w:right w:val="none" w:sz="0" w:space="0" w:color="auto"/>
          </w:divBdr>
        </w:div>
        <w:div w:id="1214121078">
          <w:marLeft w:val="0"/>
          <w:marRight w:val="0"/>
          <w:marTop w:val="0"/>
          <w:marBottom w:val="0"/>
          <w:divBdr>
            <w:top w:val="none" w:sz="0" w:space="0" w:color="auto"/>
            <w:left w:val="none" w:sz="0" w:space="0" w:color="auto"/>
            <w:bottom w:val="none" w:sz="0" w:space="0" w:color="auto"/>
            <w:right w:val="none" w:sz="0" w:space="0" w:color="auto"/>
          </w:divBdr>
        </w:div>
        <w:div w:id="829060802">
          <w:marLeft w:val="0"/>
          <w:marRight w:val="0"/>
          <w:marTop w:val="0"/>
          <w:marBottom w:val="0"/>
          <w:divBdr>
            <w:top w:val="none" w:sz="0" w:space="0" w:color="auto"/>
            <w:left w:val="none" w:sz="0" w:space="0" w:color="auto"/>
            <w:bottom w:val="none" w:sz="0" w:space="0" w:color="auto"/>
            <w:right w:val="none" w:sz="0" w:space="0" w:color="auto"/>
          </w:divBdr>
        </w:div>
        <w:div w:id="216094383">
          <w:marLeft w:val="0"/>
          <w:marRight w:val="0"/>
          <w:marTop w:val="0"/>
          <w:marBottom w:val="0"/>
          <w:divBdr>
            <w:top w:val="none" w:sz="0" w:space="0" w:color="auto"/>
            <w:left w:val="none" w:sz="0" w:space="0" w:color="auto"/>
            <w:bottom w:val="none" w:sz="0" w:space="0" w:color="auto"/>
            <w:right w:val="none" w:sz="0" w:space="0" w:color="auto"/>
          </w:divBdr>
        </w:div>
      </w:divsChild>
    </w:div>
    <w:div w:id="880551416">
      <w:bodyDiv w:val="1"/>
      <w:marLeft w:val="0"/>
      <w:marRight w:val="0"/>
      <w:marTop w:val="0"/>
      <w:marBottom w:val="0"/>
      <w:divBdr>
        <w:top w:val="none" w:sz="0" w:space="0" w:color="auto"/>
        <w:left w:val="none" w:sz="0" w:space="0" w:color="auto"/>
        <w:bottom w:val="none" w:sz="0" w:space="0" w:color="auto"/>
        <w:right w:val="none" w:sz="0" w:space="0" w:color="auto"/>
      </w:divBdr>
    </w:div>
    <w:div w:id="1051999309">
      <w:bodyDiv w:val="1"/>
      <w:marLeft w:val="0"/>
      <w:marRight w:val="0"/>
      <w:marTop w:val="0"/>
      <w:marBottom w:val="0"/>
      <w:divBdr>
        <w:top w:val="none" w:sz="0" w:space="0" w:color="auto"/>
        <w:left w:val="none" w:sz="0" w:space="0" w:color="auto"/>
        <w:bottom w:val="none" w:sz="0" w:space="0" w:color="auto"/>
        <w:right w:val="none" w:sz="0" w:space="0" w:color="auto"/>
      </w:divBdr>
      <w:divsChild>
        <w:div w:id="736513255">
          <w:marLeft w:val="0"/>
          <w:marRight w:val="0"/>
          <w:marTop w:val="0"/>
          <w:marBottom w:val="0"/>
          <w:divBdr>
            <w:top w:val="none" w:sz="0" w:space="0" w:color="auto"/>
            <w:left w:val="none" w:sz="0" w:space="0" w:color="auto"/>
            <w:bottom w:val="none" w:sz="0" w:space="0" w:color="auto"/>
            <w:right w:val="none" w:sz="0" w:space="0" w:color="auto"/>
          </w:divBdr>
        </w:div>
        <w:div w:id="1324553471">
          <w:marLeft w:val="0"/>
          <w:marRight w:val="0"/>
          <w:marTop w:val="0"/>
          <w:marBottom w:val="0"/>
          <w:divBdr>
            <w:top w:val="none" w:sz="0" w:space="0" w:color="auto"/>
            <w:left w:val="none" w:sz="0" w:space="0" w:color="auto"/>
            <w:bottom w:val="none" w:sz="0" w:space="0" w:color="auto"/>
            <w:right w:val="none" w:sz="0" w:space="0" w:color="auto"/>
          </w:divBdr>
        </w:div>
        <w:div w:id="220409773">
          <w:marLeft w:val="0"/>
          <w:marRight w:val="0"/>
          <w:marTop w:val="0"/>
          <w:marBottom w:val="0"/>
          <w:divBdr>
            <w:top w:val="none" w:sz="0" w:space="0" w:color="auto"/>
            <w:left w:val="none" w:sz="0" w:space="0" w:color="auto"/>
            <w:bottom w:val="none" w:sz="0" w:space="0" w:color="auto"/>
            <w:right w:val="none" w:sz="0" w:space="0" w:color="auto"/>
          </w:divBdr>
        </w:div>
        <w:div w:id="622418924">
          <w:marLeft w:val="0"/>
          <w:marRight w:val="0"/>
          <w:marTop w:val="0"/>
          <w:marBottom w:val="0"/>
          <w:divBdr>
            <w:top w:val="none" w:sz="0" w:space="0" w:color="auto"/>
            <w:left w:val="none" w:sz="0" w:space="0" w:color="auto"/>
            <w:bottom w:val="none" w:sz="0" w:space="0" w:color="auto"/>
            <w:right w:val="none" w:sz="0" w:space="0" w:color="auto"/>
          </w:divBdr>
        </w:div>
        <w:div w:id="2138838914">
          <w:marLeft w:val="0"/>
          <w:marRight w:val="0"/>
          <w:marTop w:val="0"/>
          <w:marBottom w:val="0"/>
          <w:divBdr>
            <w:top w:val="none" w:sz="0" w:space="0" w:color="auto"/>
            <w:left w:val="none" w:sz="0" w:space="0" w:color="auto"/>
            <w:bottom w:val="none" w:sz="0" w:space="0" w:color="auto"/>
            <w:right w:val="none" w:sz="0" w:space="0" w:color="auto"/>
          </w:divBdr>
        </w:div>
        <w:div w:id="1594819072">
          <w:marLeft w:val="0"/>
          <w:marRight w:val="0"/>
          <w:marTop w:val="0"/>
          <w:marBottom w:val="0"/>
          <w:divBdr>
            <w:top w:val="none" w:sz="0" w:space="0" w:color="auto"/>
            <w:left w:val="none" w:sz="0" w:space="0" w:color="auto"/>
            <w:bottom w:val="none" w:sz="0" w:space="0" w:color="auto"/>
            <w:right w:val="none" w:sz="0" w:space="0" w:color="auto"/>
          </w:divBdr>
        </w:div>
        <w:div w:id="1435133010">
          <w:marLeft w:val="0"/>
          <w:marRight w:val="0"/>
          <w:marTop w:val="0"/>
          <w:marBottom w:val="0"/>
          <w:divBdr>
            <w:top w:val="none" w:sz="0" w:space="0" w:color="auto"/>
            <w:left w:val="none" w:sz="0" w:space="0" w:color="auto"/>
            <w:bottom w:val="none" w:sz="0" w:space="0" w:color="auto"/>
            <w:right w:val="none" w:sz="0" w:space="0" w:color="auto"/>
          </w:divBdr>
        </w:div>
        <w:div w:id="952174874">
          <w:marLeft w:val="0"/>
          <w:marRight w:val="0"/>
          <w:marTop w:val="0"/>
          <w:marBottom w:val="0"/>
          <w:divBdr>
            <w:top w:val="none" w:sz="0" w:space="0" w:color="auto"/>
            <w:left w:val="none" w:sz="0" w:space="0" w:color="auto"/>
            <w:bottom w:val="none" w:sz="0" w:space="0" w:color="auto"/>
            <w:right w:val="none" w:sz="0" w:space="0" w:color="auto"/>
          </w:divBdr>
        </w:div>
      </w:divsChild>
    </w:div>
    <w:div w:id="1520503114">
      <w:bodyDiv w:val="1"/>
      <w:marLeft w:val="0"/>
      <w:marRight w:val="0"/>
      <w:marTop w:val="0"/>
      <w:marBottom w:val="0"/>
      <w:divBdr>
        <w:top w:val="none" w:sz="0" w:space="0" w:color="auto"/>
        <w:left w:val="none" w:sz="0" w:space="0" w:color="auto"/>
        <w:bottom w:val="none" w:sz="0" w:space="0" w:color="auto"/>
        <w:right w:val="none" w:sz="0" w:space="0" w:color="auto"/>
      </w:divBdr>
    </w:div>
    <w:div w:id="1702777481">
      <w:bodyDiv w:val="1"/>
      <w:marLeft w:val="0"/>
      <w:marRight w:val="0"/>
      <w:marTop w:val="0"/>
      <w:marBottom w:val="0"/>
      <w:divBdr>
        <w:top w:val="none" w:sz="0" w:space="0" w:color="auto"/>
        <w:left w:val="none" w:sz="0" w:space="0" w:color="auto"/>
        <w:bottom w:val="none" w:sz="0" w:space="0" w:color="auto"/>
        <w:right w:val="none" w:sz="0" w:space="0" w:color="auto"/>
      </w:divBdr>
    </w:div>
    <w:div w:id="1799839628">
      <w:bodyDiv w:val="1"/>
      <w:marLeft w:val="0"/>
      <w:marRight w:val="0"/>
      <w:marTop w:val="0"/>
      <w:marBottom w:val="0"/>
      <w:divBdr>
        <w:top w:val="none" w:sz="0" w:space="0" w:color="auto"/>
        <w:left w:val="none" w:sz="0" w:space="0" w:color="auto"/>
        <w:bottom w:val="none" w:sz="0" w:space="0" w:color="auto"/>
        <w:right w:val="none" w:sz="0" w:space="0" w:color="auto"/>
      </w:divBdr>
    </w:div>
    <w:div w:id="2077698863">
      <w:bodyDiv w:val="1"/>
      <w:marLeft w:val="0"/>
      <w:marRight w:val="0"/>
      <w:marTop w:val="0"/>
      <w:marBottom w:val="0"/>
      <w:divBdr>
        <w:top w:val="none" w:sz="0" w:space="0" w:color="auto"/>
        <w:left w:val="none" w:sz="0" w:space="0" w:color="auto"/>
        <w:bottom w:val="none" w:sz="0" w:space="0" w:color="auto"/>
        <w:right w:val="none" w:sz="0" w:space="0" w:color="auto"/>
      </w:divBdr>
      <w:divsChild>
        <w:div w:id="1455173214">
          <w:marLeft w:val="0"/>
          <w:marRight w:val="0"/>
          <w:marTop w:val="0"/>
          <w:marBottom w:val="0"/>
          <w:divBdr>
            <w:top w:val="none" w:sz="0" w:space="0" w:color="auto"/>
            <w:left w:val="none" w:sz="0" w:space="0" w:color="auto"/>
            <w:bottom w:val="none" w:sz="0" w:space="0" w:color="auto"/>
            <w:right w:val="none" w:sz="0" w:space="0" w:color="auto"/>
          </w:divBdr>
        </w:div>
        <w:div w:id="1851023547">
          <w:marLeft w:val="0"/>
          <w:marRight w:val="0"/>
          <w:marTop w:val="0"/>
          <w:marBottom w:val="0"/>
          <w:divBdr>
            <w:top w:val="none" w:sz="0" w:space="0" w:color="auto"/>
            <w:left w:val="none" w:sz="0" w:space="0" w:color="auto"/>
            <w:bottom w:val="none" w:sz="0" w:space="0" w:color="auto"/>
            <w:right w:val="none" w:sz="0" w:space="0" w:color="auto"/>
          </w:divBdr>
        </w:div>
        <w:div w:id="80570413">
          <w:marLeft w:val="0"/>
          <w:marRight w:val="0"/>
          <w:marTop w:val="0"/>
          <w:marBottom w:val="0"/>
          <w:divBdr>
            <w:top w:val="none" w:sz="0" w:space="0" w:color="auto"/>
            <w:left w:val="none" w:sz="0" w:space="0" w:color="auto"/>
            <w:bottom w:val="none" w:sz="0" w:space="0" w:color="auto"/>
            <w:right w:val="none" w:sz="0" w:space="0" w:color="auto"/>
          </w:divBdr>
        </w:div>
        <w:div w:id="783228811">
          <w:marLeft w:val="0"/>
          <w:marRight w:val="0"/>
          <w:marTop w:val="0"/>
          <w:marBottom w:val="0"/>
          <w:divBdr>
            <w:top w:val="none" w:sz="0" w:space="0" w:color="auto"/>
            <w:left w:val="none" w:sz="0" w:space="0" w:color="auto"/>
            <w:bottom w:val="none" w:sz="0" w:space="0" w:color="auto"/>
            <w:right w:val="none" w:sz="0" w:space="0" w:color="auto"/>
          </w:divBdr>
        </w:div>
        <w:div w:id="726806104">
          <w:marLeft w:val="0"/>
          <w:marRight w:val="0"/>
          <w:marTop w:val="0"/>
          <w:marBottom w:val="0"/>
          <w:divBdr>
            <w:top w:val="none" w:sz="0" w:space="0" w:color="auto"/>
            <w:left w:val="none" w:sz="0" w:space="0" w:color="auto"/>
            <w:bottom w:val="none" w:sz="0" w:space="0" w:color="auto"/>
            <w:right w:val="none" w:sz="0" w:space="0" w:color="auto"/>
          </w:divBdr>
        </w:div>
        <w:div w:id="2030637387">
          <w:marLeft w:val="0"/>
          <w:marRight w:val="0"/>
          <w:marTop w:val="0"/>
          <w:marBottom w:val="0"/>
          <w:divBdr>
            <w:top w:val="none" w:sz="0" w:space="0" w:color="auto"/>
            <w:left w:val="none" w:sz="0" w:space="0" w:color="auto"/>
            <w:bottom w:val="none" w:sz="0" w:space="0" w:color="auto"/>
            <w:right w:val="none" w:sz="0" w:space="0" w:color="auto"/>
          </w:divBdr>
        </w:div>
        <w:div w:id="1913813616">
          <w:marLeft w:val="0"/>
          <w:marRight w:val="0"/>
          <w:marTop w:val="0"/>
          <w:marBottom w:val="0"/>
          <w:divBdr>
            <w:top w:val="none" w:sz="0" w:space="0" w:color="auto"/>
            <w:left w:val="none" w:sz="0" w:space="0" w:color="auto"/>
            <w:bottom w:val="none" w:sz="0" w:space="0" w:color="auto"/>
            <w:right w:val="none" w:sz="0" w:space="0" w:color="auto"/>
          </w:divBdr>
        </w:div>
        <w:div w:id="1193881902">
          <w:marLeft w:val="0"/>
          <w:marRight w:val="0"/>
          <w:marTop w:val="0"/>
          <w:marBottom w:val="0"/>
          <w:divBdr>
            <w:top w:val="none" w:sz="0" w:space="0" w:color="auto"/>
            <w:left w:val="none" w:sz="0" w:space="0" w:color="auto"/>
            <w:bottom w:val="none" w:sz="0" w:space="0" w:color="auto"/>
            <w:right w:val="none" w:sz="0" w:space="0" w:color="auto"/>
          </w:divBdr>
        </w:div>
        <w:div w:id="1258099480">
          <w:marLeft w:val="0"/>
          <w:marRight w:val="0"/>
          <w:marTop w:val="0"/>
          <w:marBottom w:val="0"/>
          <w:divBdr>
            <w:top w:val="none" w:sz="0" w:space="0" w:color="auto"/>
            <w:left w:val="none" w:sz="0" w:space="0" w:color="auto"/>
            <w:bottom w:val="none" w:sz="0" w:space="0" w:color="auto"/>
            <w:right w:val="none" w:sz="0" w:space="0" w:color="auto"/>
          </w:divBdr>
        </w:div>
        <w:div w:id="33507549">
          <w:marLeft w:val="0"/>
          <w:marRight w:val="0"/>
          <w:marTop w:val="0"/>
          <w:marBottom w:val="0"/>
          <w:divBdr>
            <w:top w:val="none" w:sz="0" w:space="0" w:color="auto"/>
            <w:left w:val="none" w:sz="0" w:space="0" w:color="auto"/>
            <w:bottom w:val="none" w:sz="0" w:space="0" w:color="auto"/>
            <w:right w:val="none" w:sz="0" w:space="0" w:color="auto"/>
          </w:divBdr>
        </w:div>
        <w:div w:id="1357853627">
          <w:marLeft w:val="0"/>
          <w:marRight w:val="0"/>
          <w:marTop w:val="0"/>
          <w:marBottom w:val="0"/>
          <w:divBdr>
            <w:top w:val="none" w:sz="0" w:space="0" w:color="auto"/>
            <w:left w:val="none" w:sz="0" w:space="0" w:color="auto"/>
            <w:bottom w:val="none" w:sz="0" w:space="0" w:color="auto"/>
            <w:right w:val="none" w:sz="0" w:space="0" w:color="auto"/>
          </w:divBdr>
        </w:div>
        <w:div w:id="843974964">
          <w:marLeft w:val="0"/>
          <w:marRight w:val="0"/>
          <w:marTop w:val="0"/>
          <w:marBottom w:val="0"/>
          <w:divBdr>
            <w:top w:val="none" w:sz="0" w:space="0" w:color="auto"/>
            <w:left w:val="none" w:sz="0" w:space="0" w:color="auto"/>
            <w:bottom w:val="none" w:sz="0" w:space="0" w:color="auto"/>
            <w:right w:val="none" w:sz="0" w:space="0" w:color="auto"/>
          </w:divBdr>
        </w:div>
        <w:div w:id="168101443">
          <w:marLeft w:val="0"/>
          <w:marRight w:val="0"/>
          <w:marTop w:val="0"/>
          <w:marBottom w:val="0"/>
          <w:divBdr>
            <w:top w:val="none" w:sz="0" w:space="0" w:color="auto"/>
            <w:left w:val="none" w:sz="0" w:space="0" w:color="auto"/>
            <w:bottom w:val="none" w:sz="0" w:space="0" w:color="auto"/>
            <w:right w:val="none" w:sz="0" w:space="0" w:color="auto"/>
          </w:divBdr>
        </w:div>
        <w:div w:id="838350710">
          <w:marLeft w:val="0"/>
          <w:marRight w:val="0"/>
          <w:marTop w:val="0"/>
          <w:marBottom w:val="0"/>
          <w:divBdr>
            <w:top w:val="none" w:sz="0" w:space="0" w:color="auto"/>
            <w:left w:val="none" w:sz="0" w:space="0" w:color="auto"/>
            <w:bottom w:val="none" w:sz="0" w:space="0" w:color="auto"/>
            <w:right w:val="none" w:sz="0" w:space="0" w:color="auto"/>
          </w:divBdr>
        </w:div>
        <w:div w:id="866598661">
          <w:marLeft w:val="0"/>
          <w:marRight w:val="0"/>
          <w:marTop w:val="0"/>
          <w:marBottom w:val="0"/>
          <w:divBdr>
            <w:top w:val="none" w:sz="0" w:space="0" w:color="auto"/>
            <w:left w:val="none" w:sz="0" w:space="0" w:color="auto"/>
            <w:bottom w:val="none" w:sz="0" w:space="0" w:color="auto"/>
            <w:right w:val="none" w:sz="0" w:space="0" w:color="auto"/>
          </w:divBdr>
        </w:div>
        <w:div w:id="1204515274">
          <w:marLeft w:val="0"/>
          <w:marRight w:val="0"/>
          <w:marTop w:val="0"/>
          <w:marBottom w:val="0"/>
          <w:divBdr>
            <w:top w:val="none" w:sz="0" w:space="0" w:color="auto"/>
            <w:left w:val="none" w:sz="0" w:space="0" w:color="auto"/>
            <w:bottom w:val="none" w:sz="0" w:space="0" w:color="auto"/>
            <w:right w:val="none" w:sz="0" w:space="0" w:color="auto"/>
          </w:divBdr>
        </w:div>
        <w:div w:id="1784106002">
          <w:marLeft w:val="0"/>
          <w:marRight w:val="0"/>
          <w:marTop w:val="0"/>
          <w:marBottom w:val="0"/>
          <w:divBdr>
            <w:top w:val="none" w:sz="0" w:space="0" w:color="auto"/>
            <w:left w:val="none" w:sz="0" w:space="0" w:color="auto"/>
            <w:bottom w:val="none" w:sz="0" w:space="0" w:color="auto"/>
            <w:right w:val="none" w:sz="0" w:space="0" w:color="auto"/>
          </w:divBdr>
        </w:div>
        <w:div w:id="1879661942">
          <w:marLeft w:val="0"/>
          <w:marRight w:val="0"/>
          <w:marTop w:val="0"/>
          <w:marBottom w:val="0"/>
          <w:divBdr>
            <w:top w:val="none" w:sz="0" w:space="0" w:color="auto"/>
            <w:left w:val="none" w:sz="0" w:space="0" w:color="auto"/>
            <w:bottom w:val="none" w:sz="0" w:space="0" w:color="auto"/>
            <w:right w:val="none" w:sz="0" w:space="0" w:color="auto"/>
          </w:divBdr>
        </w:div>
        <w:div w:id="655105987">
          <w:marLeft w:val="0"/>
          <w:marRight w:val="0"/>
          <w:marTop w:val="0"/>
          <w:marBottom w:val="0"/>
          <w:divBdr>
            <w:top w:val="none" w:sz="0" w:space="0" w:color="auto"/>
            <w:left w:val="none" w:sz="0" w:space="0" w:color="auto"/>
            <w:bottom w:val="none" w:sz="0" w:space="0" w:color="auto"/>
            <w:right w:val="none" w:sz="0" w:space="0" w:color="auto"/>
          </w:divBdr>
        </w:div>
        <w:div w:id="357200855">
          <w:marLeft w:val="0"/>
          <w:marRight w:val="0"/>
          <w:marTop w:val="0"/>
          <w:marBottom w:val="0"/>
          <w:divBdr>
            <w:top w:val="none" w:sz="0" w:space="0" w:color="auto"/>
            <w:left w:val="none" w:sz="0" w:space="0" w:color="auto"/>
            <w:bottom w:val="none" w:sz="0" w:space="0" w:color="auto"/>
            <w:right w:val="none" w:sz="0" w:space="0" w:color="auto"/>
          </w:divBdr>
        </w:div>
        <w:div w:id="786587622">
          <w:marLeft w:val="0"/>
          <w:marRight w:val="0"/>
          <w:marTop w:val="0"/>
          <w:marBottom w:val="0"/>
          <w:divBdr>
            <w:top w:val="none" w:sz="0" w:space="0" w:color="auto"/>
            <w:left w:val="none" w:sz="0" w:space="0" w:color="auto"/>
            <w:bottom w:val="none" w:sz="0" w:space="0" w:color="auto"/>
            <w:right w:val="none" w:sz="0" w:space="0" w:color="auto"/>
          </w:divBdr>
        </w:div>
        <w:div w:id="226646549">
          <w:marLeft w:val="0"/>
          <w:marRight w:val="0"/>
          <w:marTop w:val="0"/>
          <w:marBottom w:val="0"/>
          <w:divBdr>
            <w:top w:val="none" w:sz="0" w:space="0" w:color="auto"/>
            <w:left w:val="none" w:sz="0" w:space="0" w:color="auto"/>
            <w:bottom w:val="none" w:sz="0" w:space="0" w:color="auto"/>
            <w:right w:val="none" w:sz="0" w:space="0" w:color="auto"/>
          </w:divBdr>
        </w:div>
        <w:div w:id="1756634619">
          <w:marLeft w:val="0"/>
          <w:marRight w:val="0"/>
          <w:marTop w:val="0"/>
          <w:marBottom w:val="0"/>
          <w:divBdr>
            <w:top w:val="none" w:sz="0" w:space="0" w:color="auto"/>
            <w:left w:val="none" w:sz="0" w:space="0" w:color="auto"/>
            <w:bottom w:val="none" w:sz="0" w:space="0" w:color="auto"/>
            <w:right w:val="none" w:sz="0" w:space="0" w:color="auto"/>
          </w:divBdr>
        </w:div>
        <w:div w:id="1243219839">
          <w:marLeft w:val="0"/>
          <w:marRight w:val="0"/>
          <w:marTop w:val="0"/>
          <w:marBottom w:val="0"/>
          <w:divBdr>
            <w:top w:val="none" w:sz="0" w:space="0" w:color="auto"/>
            <w:left w:val="none" w:sz="0" w:space="0" w:color="auto"/>
            <w:bottom w:val="none" w:sz="0" w:space="0" w:color="auto"/>
            <w:right w:val="none" w:sz="0" w:space="0" w:color="auto"/>
          </w:divBdr>
        </w:div>
        <w:div w:id="172425596">
          <w:marLeft w:val="0"/>
          <w:marRight w:val="0"/>
          <w:marTop w:val="0"/>
          <w:marBottom w:val="0"/>
          <w:divBdr>
            <w:top w:val="none" w:sz="0" w:space="0" w:color="auto"/>
            <w:left w:val="none" w:sz="0" w:space="0" w:color="auto"/>
            <w:bottom w:val="none" w:sz="0" w:space="0" w:color="auto"/>
            <w:right w:val="none" w:sz="0" w:space="0" w:color="auto"/>
          </w:divBdr>
        </w:div>
        <w:div w:id="1784307002">
          <w:marLeft w:val="0"/>
          <w:marRight w:val="0"/>
          <w:marTop w:val="0"/>
          <w:marBottom w:val="0"/>
          <w:divBdr>
            <w:top w:val="none" w:sz="0" w:space="0" w:color="auto"/>
            <w:left w:val="none" w:sz="0" w:space="0" w:color="auto"/>
            <w:bottom w:val="none" w:sz="0" w:space="0" w:color="auto"/>
            <w:right w:val="none" w:sz="0" w:space="0" w:color="auto"/>
          </w:divBdr>
        </w:div>
        <w:div w:id="309410020">
          <w:marLeft w:val="0"/>
          <w:marRight w:val="0"/>
          <w:marTop w:val="0"/>
          <w:marBottom w:val="0"/>
          <w:divBdr>
            <w:top w:val="none" w:sz="0" w:space="0" w:color="auto"/>
            <w:left w:val="none" w:sz="0" w:space="0" w:color="auto"/>
            <w:bottom w:val="none" w:sz="0" w:space="0" w:color="auto"/>
            <w:right w:val="none" w:sz="0" w:space="0" w:color="auto"/>
          </w:divBdr>
        </w:div>
        <w:div w:id="656032868">
          <w:marLeft w:val="0"/>
          <w:marRight w:val="0"/>
          <w:marTop w:val="0"/>
          <w:marBottom w:val="0"/>
          <w:divBdr>
            <w:top w:val="none" w:sz="0" w:space="0" w:color="auto"/>
            <w:left w:val="none" w:sz="0" w:space="0" w:color="auto"/>
            <w:bottom w:val="none" w:sz="0" w:space="0" w:color="auto"/>
            <w:right w:val="none" w:sz="0" w:space="0" w:color="auto"/>
          </w:divBdr>
        </w:div>
        <w:div w:id="1533566092">
          <w:marLeft w:val="0"/>
          <w:marRight w:val="0"/>
          <w:marTop w:val="0"/>
          <w:marBottom w:val="0"/>
          <w:divBdr>
            <w:top w:val="none" w:sz="0" w:space="0" w:color="auto"/>
            <w:left w:val="none" w:sz="0" w:space="0" w:color="auto"/>
            <w:bottom w:val="none" w:sz="0" w:space="0" w:color="auto"/>
            <w:right w:val="none" w:sz="0" w:space="0" w:color="auto"/>
          </w:divBdr>
        </w:div>
        <w:div w:id="232934241">
          <w:marLeft w:val="0"/>
          <w:marRight w:val="0"/>
          <w:marTop w:val="0"/>
          <w:marBottom w:val="0"/>
          <w:divBdr>
            <w:top w:val="none" w:sz="0" w:space="0" w:color="auto"/>
            <w:left w:val="none" w:sz="0" w:space="0" w:color="auto"/>
            <w:bottom w:val="none" w:sz="0" w:space="0" w:color="auto"/>
            <w:right w:val="none" w:sz="0" w:space="0" w:color="auto"/>
          </w:divBdr>
        </w:div>
        <w:div w:id="1538472579">
          <w:marLeft w:val="0"/>
          <w:marRight w:val="0"/>
          <w:marTop w:val="0"/>
          <w:marBottom w:val="0"/>
          <w:divBdr>
            <w:top w:val="none" w:sz="0" w:space="0" w:color="auto"/>
            <w:left w:val="none" w:sz="0" w:space="0" w:color="auto"/>
            <w:bottom w:val="none" w:sz="0" w:space="0" w:color="auto"/>
            <w:right w:val="none" w:sz="0" w:space="0" w:color="auto"/>
          </w:divBdr>
        </w:div>
        <w:div w:id="1131290238">
          <w:marLeft w:val="0"/>
          <w:marRight w:val="0"/>
          <w:marTop w:val="0"/>
          <w:marBottom w:val="0"/>
          <w:divBdr>
            <w:top w:val="none" w:sz="0" w:space="0" w:color="auto"/>
            <w:left w:val="none" w:sz="0" w:space="0" w:color="auto"/>
            <w:bottom w:val="none" w:sz="0" w:space="0" w:color="auto"/>
            <w:right w:val="none" w:sz="0" w:space="0" w:color="auto"/>
          </w:divBdr>
        </w:div>
        <w:div w:id="1682581072">
          <w:marLeft w:val="0"/>
          <w:marRight w:val="0"/>
          <w:marTop w:val="0"/>
          <w:marBottom w:val="0"/>
          <w:divBdr>
            <w:top w:val="none" w:sz="0" w:space="0" w:color="auto"/>
            <w:left w:val="none" w:sz="0" w:space="0" w:color="auto"/>
            <w:bottom w:val="none" w:sz="0" w:space="0" w:color="auto"/>
            <w:right w:val="none" w:sz="0" w:space="0" w:color="auto"/>
          </w:divBdr>
        </w:div>
        <w:div w:id="1492982725">
          <w:marLeft w:val="0"/>
          <w:marRight w:val="0"/>
          <w:marTop w:val="0"/>
          <w:marBottom w:val="0"/>
          <w:divBdr>
            <w:top w:val="none" w:sz="0" w:space="0" w:color="auto"/>
            <w:left w:val="none" w:sz="0" w:space="0" w:color="auto"/>
            <w:bottom w:val="none" w:sz="0" w:space="0" w:color="auto"/>
            <w:right w:val="none" w:sz="0" w:space="0" w:color="auto"/>
          </w:divBdr>
        </w:div>
        <w:div w:id="1918249251">
          <w:marLeft w:val="0"/>
          <w:marRight w:val="0"/>
          <w:marTop w:val="0"/>
          <w:marBottom w:val="0"/>
          <w:divBdr>
            <w:top w:val="none" w:sz="0" w:space="0" w:color="auto"/>
            <w:left w:val="none" w:sz="0" w:space="0" w:color="auto"/>
            <w:bottom w:val="none" w:sz="0" w:space="0" w:color="auto"/>
            <w:right w:val="none" w:sz="0" w:space="0" w:color="auto"/>
          </w:divBdr>
        </w:div>
        <w:div w:id="829559587">
          <w:marLeft w:val="0"/>
          <w:marRight w:val="0"/>
          <w:marTop w:val="0"/>
          <w:marBottom w:val="0"/>
          <w:divBdr>
            <w:top w:val="none" w:sz="0" w:space="0" w:color="auto"/>
            <w:left w:val="none" w:sz="0" w:space="0" w:color="auto"/>
            <w:bottom w:val="none" w:sz="0" w:space="0" w:color="auto"/>
            <w:right w:val="none" w:sz="0" w:space="0" w:color="auto"/>
          </w:divBdr>
        </w:div>
        <w:div w:id="624429447">
          <w:marLeft w:val="0"/>
          <w:marRight w:val="0"/>
          <w:marTop w:val="0"/>
          <w:marBottom w:val="0"/>
          <w:divBdr>
            <w:top w:val="none" w:sz="0" w:space="0" w:color="auto"/>
            <w:left w:val="none" w:sz="0" w:space="0" w:color="auto"/>
            <w:bottom w:val="none" w:sz="0" w:space="0" w:color="auto"/>
            <w:right w:val="none" w:sz="0" w:space="0" w:color="auto"/>
          </w:divBdr>
        </w:div>
        <w:div w:id="423040282">
          <w:marLeft w:val="0"/>
          <w:marRight w:val="0"/>
          <w:marTop w:val="0"/>
          <w:marBottom w:val="0"/>
          <w:divBdr>
            <w:top w:val="none" w:sz="0" w:space="0" w:color="auto"/>
            <w:left w:val="none" w:sz="0" w:space="0" w:color="auto"/>
            <w:bottom w:val="none" w:sz="0" w:space="0" w:color="auto"/>
            <w:right w:val="none" w:sz="0" w:space="0" w:color="auto"/>
          </w:divBdr>
        </w:div>
        <w:div w:id="278033935">
          <w:marLeft w:val="0"/>
          <w:marRight w:val="0"/>
          <w:marTop w:val="0"/>
          <w:marBottom w:val="0"/>
          <w:divBdr>
            <w:top w:val="none" w:sz="0" w:space="0" w:color="auto"/>
            <w:left w:val="none" w:sz="0" w:space="0" w:color="auto"/>
            <w:bottom w:val="none" w:sz="0" w:space="0" w:color="auto"/>
            <w:right w:val="none" w:sz="0" w:space="0" w:color="auto"/>
          </w:divBdr>
        </w:div>
        <w:div w:id="1406297863">
          <w:marLeft w:val="0"/>
          <w:marRight w:val="0"/>
          <w:marTop w:val="0"/>
          <w:marBottom w:val="0"/>
          <w:divBdr>
            <w:top w:val="none" w:sz="0" w:space="0" w:color="auto"/>
            <w:left w:val="none" w:sz="0" w:space="0" w:color="auto"/>
            <w:bottom w:val="none" w:sz="0" w:space="0" w:color="auto"/>
            <w:right w:val="none" w:sz="0" w:space="0" w:color="auto"/>
          </w:divBdr>
        </w:div>
        <w:div w:id="306400212">
          <w:marLeft w:val="0"/>
          <w:marRight w:val="0"/>
          <w:marTop w:val="0"/>
          <w:marBottom w:val="0"/>
          <w:divBdr>
            <w:top w:val="none" w:sz="0" w:space="0" w:color="auto"/>
            <w:left w:val="none" w:sz="0" w:space="0" w:color="auto"/>
            <w:bottom w:val="none" w:sz="0" w:space="0" w:color="auto"/>
            <w:right w:val="none" w:sz="0" w:space="0" w:color="auto"/>
          </w:divBdr>
        </w:div>
        <w:div w:id="629357103">
          <w:marLeft w:val="0"/>
          <w:marRight w:val="0"/>
          <w:marTop w:val="0"/>
          <w:marBottom w:val="0"/>
          <w:divBdr>
            <w:top w:val="none" w:sz="0" w:space="0" w:color="auto"/>
            <w:left w:val="none" w:sz="0" w:space="0" w:color="auto"/>
            <w:bottom w:val="none" w:sz="0" w:space="0" w:color="auto"/>
            <w:right w:val="none" w:sz="0" w:space="0" w:color="auto"/>
          </w:divBdr>
        </w:div>
        <w:div w:id="961695510">
          <w:marLeft w:val="0"/>
          <w:marRight w:val="0"/>
          <w:marTop w:val="0"/>
          <w:marBottom w:val="0"/>
          <w:divBdr>
            <w:top w:val="none" w:sz="0" w:space="0" w:color="auto"/>
            <w:left w:val="none" w:sz="0" w:space="0" w:color="auto"/>
            <w:bottom w:val="none" w:sz="0" w:space="0" w:color="auto"/>
            <w:right w:val="none" w:sz="0" w:space="0" w:color="auto"/>
          </w:divBdr>
        </w:div>
        <w:div w:id="235943895">
          <w:marLeft w:val="0"/>
          <w:marRight w:val="0"/>
          <w:marTop w:val="0"/>
          <w:marBottom w:val="0"/>
          <w:divBdr>
            <w:top w:val="none" w:sz="0" w:space="0" w:color="auto"/>
            <w:left w:val="none" w:sz="0" w:space="0" w:color="auto"/>
            <w:bottom w:val="none" w:sz="0" w:space="0" w:color="auto"/>
            <w:right w:val="none" w:sz="0" w:space="0" w:color="auto"/>
          </w:divBdr>
        </w:div>
        <w:div w:id="1396048203">
          <w:marLeft w:val="0"/>
          <w:marRight w:val="0"/>
          <w:marTop w:val="0"/>
          <w:marBottom w:val="0"/>
          <w:divBdr>
            <w:top w:val="none" w:sz="0" w:space="0" w:color="auto"/>
            <w:left w:val="none" w:sz="0" w:space="0" w:color="auto"/>
            <w:bottom w:val="none" w:sz="0" w:space="0" w:color="auto"/>
            <w:right w:val="none" w:sz="0" w:space="0" w:color="auto"/>
          </w:divBdr>
        </w:div>
        <w:div w:id="583421696">
          <w:marLeft w:val="0"/>
          <w:marRight w:val="0"/>
          <w:marTop w:val="0"/>
          <w:marBottom w:val="0"/>
          <w:divBdr>
            <w:top w:val="none" w:sz="0" w:space="0" w:color="auto"/>
            <w:left w:val="none" w:sz="0" w:space="0" w:color="auto"/>
            <w:bottom w:val="none" w:sz="0" w:space="0" w:color="auto"/>
            <w:right w:val="none" w:sz="0" w:space="0" w:color="auto"/>
          </w:divBdr>
        </w:div>
        <w:div w:id="1365524503">
          <w:marLeft w:val="0"/>
          <w:marRight w:val="0"/>
          <w:marTop w:val="0"/>
          <w:marBottom w:val="0"/>
          <w:divBdr>
            <w:top w:val="none" w:sz="0" w:space="0" w:color="auto"/>
            <w:left w:val="none" w:sz="0" w:space="0" w:color="auto"/>
            <w:bottom w:val="none" w:sz="0" w:space="0" w:color="auto"/>
            <w:right w:val="none" w:sz="0" w:space="0" w:color="auto"/>
          </w:divBdr>
        </w:div>
        <w:div w:id="1387295353">
          <w:marLeft w:val="0"/>
          <w:marRight w:val="0"/>
          <w:marTop w:val="0"/>
          <w:marBottom w:val="0"/>
          <w:divBdr>
            <w:top w:val="none" w:sz="0" w:space="0" w:color="auto"/>
            <w:left w:val="none" w:sz="0" w:space="0" w:color="auto"/>
            <w:bottom w:val="none" w:sz="0" w:space="0" w:color="auto"/>
            <w:right w:val="none" w:sz="0" w:space="0" w:color="auto"/>
          </w:divBdr>
        </w:div>
        <w:div w:id="989560322">
          <w:marLeft w:val="0"/>
          <w:marRight w:val="0"/>
          <w:marTop w:val="0"/>
          <w:marBottom w:val="0"/>
          <w:divBdr>
            <w:top w:val="none" w:sz="0" w:space="0" w:color="auto"/>
            <w:left w:val="none" w:sz="0" w:space="0" w:color="auto"/>
            <w:bottom w:val="none" w:sz="0" w:space="0" w:color="auto"/>
            <w:right w:val="none" w:sz="0" w:space="0" w:color="auto"/>
          </w:divBdr>
        </w:div>
        <w:div w:id="1102457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FB1B5-995E-4DC0-89CA-CB6E5257D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Hogenson</dc:creator>
  <cp:keywords/>
  <dc:description/>
  <cp:lastModifiedBy>Jeremy Rowley</cp:lastModifiedBy>
  <cp:revision>2</cp:revision>
  <dcterms:created xsi:type="dcterms:W3CDTF">2015-02-13T02:41:00Z</dcterms:created>
  <dcterms:modified xsi:type="dcterms:W3CDTF">2015-02-13T02:41:00Z</dcterms:modified>
</cp:coreProperties>
</file>