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27" w:rsidRPr="00965A27" w:rsidRDefault="00965A27" w:rsidP="00965A27">
      <w:pPr>
        <w:pStyle w:val="ListParagraph"/>
        <w:keepNext/>
        <w:keepLines/>
        <w:numPr>
          <w:ilvl w:val="0"/>
          <w:numId w:val="1"/>
        </w:numPr>
        <w:tabs>
          <w:tab w:val="left" w:pos="864"/>
        </w:tabs>
        <w:spacing w:before="288"/>
        <w:ind w:left="0"/>
        <w:jc w:val="left"/>
        <w:outlineLvl w:val="0"/>
        <w:rPr>
          <w:ins w:id="0" w:author="Jeremy Rowley" w:date="2014-10-02T14:11:00Z"/>
          <w:rFonts w:cs="Times New Roman"/>
          <w:b/>
          <w:bCs/>
          <w:vanish/>
          <w:sz w:val="28"/>
          <w:szCs w:val="24"/>
        </w:rPr>
      </w:pPr>
      <w:bookmarkStart w:id="1" w:name="__RefHeading__7446_1531413324"/>
      <w:bookmarkStart w:id="2" w:name="_Toc378600363"/>
      <w:bookmarkStart w:id="3" w:name="_Ref275873786"/>
      <w:bookmarkStart w:id="4" w:name="_Ref275873551"/>
      <w:bookmarkStart w:id="5" w:name="_Ref275870970"/>
      <w:bookmarkStart w:id="6" w:name="_Toc273967789"/>
    </w:p>
    <w:p w:rsidR="00965A27" w:rsidRPr="00965A27" w:rsidRDefault="00965A27" w:rsidP="00965A27">
      <w:pPr>
        <w:pStyle w:val="ListParagraph"/>
        <w:keepNext/>
        <w:keepLines/>
        <w:numPr>
          <w:ilvl w:val="0"/>
          <w:numId w:val="1"/>
        </w:numPr>
        <w:tabs>
          <w:tab w:val="left" w:pos="864"/>
        </w:tabs>
        <w:spacing w:before="288"/>
        <w:ind w:left="0"/>
        <w:jc w:val="left"/>
        <w:outlineLvl w:val="0"/>
        <w:rPr>
          <w:ins w:id="7"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8"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9"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0"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1"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2"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3"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4"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5" w:author="Jeremy Rowley" w:date="2014-10-02T14:11:00Z"/>
          <w:rFonts w:cs="Times New Roman"/>
          <w:b/>
          <w:bCs/>
          <w:vanish/>
          <w:sz w:val="28"/>
          <w:szCs w:val="24"/>
        </w:rPr>
      </w:pPr>
    </w:p>
    <w:p w:rsidR="00965A27" w:rsidRPr="00965A27" w:rsidRDefault="00965A27" w:rsidP="00965A27">
      <w:pPr>
        <w:pStyle w:val="ListParagraph"/>
        <w:keepNext/>
        <w:keepLines/>
        <w:numPr>
          <w:ilvl w:val="0"/>
          <w:numId w:val="1"/>
        </w:numPr>
        <w:tabs>
          <w:tab w:val="left" w:pos="864"/>
        </w:tabs>
        <w:spacing w:before="288"/>
        <w:ind w:left="0"/>
        <w:jc w:val="left"/>
        <w:outlineLvl w:val="0"/>
        <w:rPr>
          <w:ins w:id="16" w:author="Jeremy Rowley" w:date="2014-10-02T14:11:00Z"/>
          <w:rFonts w:cs="Times New Roman"/>
          <w:b/>
          <w:bCs/>
          <w:vanish/>
          <w:sz w:val="28"/>
          <w:szCs w:val="24"/>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17"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18"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19"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0"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1"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2"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3"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4"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5"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6"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7"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8" w:author="Jeremy Rowley" w:date="2014-10-02T14:11:00Z"/>
          <w:rFonts w:ascii="Tms Rmn" w:eastAsia="Tms Rmn" w:hAnsi="Tms Rmn" w:cs="Times New Roman"/>
          <w:b/>
          <w:bCs/>
          <w:vanish/>
          <w:sz w:val="26"/>
          <w:szCs w:val="22"/>
        </w:rPr>
      </w:pPr>
    </w:p>
    <w:p w:rsidR="00965A27" w:rsidRPr="00965A27" w:rsidRDefault="00965A27" w:rsidP="00965A27">
      <w:pPr>
        <w:pStyle w:val="ListParagraph"/>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rPr>
          <w:ins w:id="29" w:author="Jeremy Rowley" w:date="2014-10-02T14:11:00Z"/>
          <w:rFonts w:ascii="Tms Rmn" w:eastAsia="Tms Rmn" w:hAnsi="Tms Rmn" w:cs="Times New Roman"/>
          <w:b/>
          <w:bCs/>
          <w:vanish/>
          <w:sz w:val="26"/>
          <w:szCs w:val="22"/>
        </w:rPr>
      </w:pPr>
    </w:p>
    <w:p w:rsidR="001E6906" w:rsidRDefault="001D7145" w:rsidP="00965A27">
      <w:pPr>
        <w:pStyle w:val="Heading2"/>
      </w:pPr>
      <w:r>
        <w:t>Requirements for Re-use of Existing Documentation</w:t>
      </w:r>
      <w:bookmarkEnd w:id="1"/>
      <w:bookmarkEnd w:id="2"/>
      <w:bookmarkEnd w:id="3"/>
      <w:bookmarkEnd w:id="4"/>
      <w:bookmarkEnd w:id="5"/>
      <w:bookmarkEnd w:id="6"/>
    </w:p>
    <w:p w:rsidR="00FC65B6" w:rsidRPr="00FC65B6" w:rsidRDefault="00FC65B6" w:rsidP="00FC65B6">
      <w:ins w:id="30" w:author="Leann Hogenson" w:date="2014-10-02T12:17:00Z">
        <w:r>
          <w:t>For each EV Certificate Request, including requests to renew existing EV Certificates, the CA MUST perform all authentication and verification tasks required by these Guidelines to ensure that the request is properly authorized by the Applicant and that the information in the EV Certificate is still accurate and valid. This section sets forth the age limitations on for the use of documentation collected by the CA.</w:t>
        </w:r>
      </w:ins>
    </w:p>
    <w:p w:rsidR="00136635" w:rsidRDefault="001D7145" w:rsidP="00136635">
      <w:pPr>
        <w:pStyle w:val="Heading3"/>
      </w:pPr>
      <w:bookmarkStart w:id="31" w:name="__RefHeading__7448_1531413324"/>
      <w:r>
        <w:t xml:space="preserve"> </w:t>
      </w:r>
      <w:bookmarkEnd w:id="31"/>
      <w:del w:id="32" w:author="Leann Hogenson" w:date="2014-10-02T12:17:00Z">
        <w:r w:rsidR="00136635" w:rsidDel="00FC65B6">
          <w:delText>Exceptions</w:delText>
        </w:r>
      </w:del>
      <w:ins w:id="33" w:author="Leann Hogenson" w:date="2014-10-02T12:17:00Z">
        <w:r w:rsidR="00FC65B6">
          <w:t xml:space="preserve"> Validation For Existing Subscribers</w:t>
        </w:r>
      </w:ins>
    </w:p>
    <w:p w:rsidR="00136635" w:rsidRDefault="00136635" w:rsidP="00136635">
      <w:del w:id="34" w:author="Leann Hogenson" w:date="2014-10-02T12:18:00Z">
        <w:r w:rsidDel="00FC65B6">
          <w:delText>Notwithstanding the requirements set forth in Section 11.14.1, when performing the authentication and verification tasks for issuing an EV Certificate where the</w:delText>
        </w:r>
      </w:del>
      <w:ins w:id="35" w:author="Leann Hogenson" w:date="2014-10-02T12:18:00Z">
        <w:r w:rsidR="00FC65B6">
          <w:t xml:space="preserve">If an </w:t>
        </w:r>
      </w:ins>
      <w:del w:id="36" w:author="Leann Hogenson" w:date="2014-10-02T12:18:00Z">
        <w:r w:rsidDel="00FC65B6">
          <w:delText xml:space="preserve"> </w:delText>
        </w:r>
      </w:del>
      <w:r>
        <w:t>Applicant has a current</w:t>
      </w:r>
      <w:ins w:id="37" w:author="Leann Hogenson" w:date="2014-10-02T12:18:00Z">
        <w:r w:rsidR="00FC65B6">
          <w:t>ly</w:t>
        </w:r>
      </w:ins>
      <w:r>
        <w:t xml:space="preserve"> valid EV Certificate issued by the CA, a CA MAY</w:t>
      </w:r>
      <w:ins w:id="38" w:author="Leann Hogenson" w:date="2014-10-02T12:18:00Z">
        <w:r w:rsidR="00FC65B6">
          <w:t xml:space="preserve"> rely on its prior authentication and verification of</w:t>
        </w:r>
      </w:ins>
      <w:r>
        <w:t>:</w:t>
      </w:r>
    </w:p>
    <w:p w:rsidR="00136635" w:rsidDel="00FC65B6" w:rsidRDefault="00136635" w:rsidP="00136635">
      <w:pPr>
        <w:ind w:left="270" w:hanging="270"/>
        <w:rPr>
          <w:del w:id="39" w:author="Leann Hogenson" w:date="2014-10-02T12:19:00Z"/>
        </w:rPr>
      </w:pPr>
      <w:r>
        <w:t xml:space="preserve">(1) </w:t>
      </w:r>
      <w:del w:id="40" w:author="Leann Hogenson" w:date="2014-10-02T12:18:00Z">
        <w:r w:rsidDel="00FC65B6">
          <w:delText>Rely on its prior authentication and verification of:</w:delText>
        </w:r>
      </w:del>
    </w:p>
    <w:p w:rsidR="00FC65B6" w:rsidDel="00FC65B6" w:rsidRDefault="00136635" w:rsidP="00965A27">
      <w:pPr>
        <w:rPr>
          <w:del w:id="41" w:author="Leann Hogenson" w:date="2014-10-02T12:21:00Z"/>
        </w:rPr>
      </w:pPr>
      <w:del w:id="42" w:author="Leann Hogenson" w:date="2014-10-02T12:19:00Z">
        <w:r w:rsidDel="00FC65B6">
          <w:delText xml:space="preserve">(A) </w:delText>
        </w:r>
      </w:del>
      <w:r>
        <w:t xml:space="preserve">The Principal Individual </w:t>
      </w:r>
      <w:del w:id="43" w:author="Leann Hogenson" w:date="2014-10-02T12:19:00Z">
        <w:r w:rsidDel="00FC65B6">
          <w:delText xml:space="preserve">of a Business Entity </w:delText>
        </w:r>
      </w:del>
      <w:ins w:id="44" w:author="Leann Hogenson" w:date="2014-10-02T12:19:00Z">
        <w:r w:rsidR="00FC65B6">
          <w:t xml:space="preserve">verified </w:t>
        </w:r>
      </w:ins>
      <w:r>
        <w:t>under Section 11.2.2</w:t>
      </w:r>
      <w:ins w:id="45" w:author="Leann Hogenson" w:date="2014-10-02T12:56:00Z">
        <w:r w:rsidR="00CB4A38">
          <w:t xml:space="preserve"> </w:t>
        </w:r>
      </w:ins>
      <w:r>
        <w:t xml:space="preserve">(4) if the </w:t>
      </w:r>
      <w:del w:id="46" w:author="Leann Hogenson" w:date="2014-10-02T12:19:00Z">
        <w:r w:rsidDel="00FC65B6">
          <w:delText>Principal I</w:delText>
        </w:r>
      </w:del>
      <w:ins w:id="47" w:author="Leann Hogenson" w:date="2014-10-02T12:19:00Z">
        <w:r w:rsidR="00FC65B6">
          <w:t>i</w:t>
        </w:r>
      </w:ins>
      <w:r>
        <w:t xml:space="preserve">ndividual is the same </w:t>
      </w:r>
      <w:ins w:id="48" w:author="Leann Hogenson" w:date="2014-10-02T12:19:00Z">
        <w:r w:rsidR="00FC65B6">
          <w:t xml:space="preserve">person </w:t>
        </w:r>
      </w:ins>
      <w:r>
        <w:t xml:space="preserve">as </w:t>
      </w:r>
      <w:del w:id="49" w:author="Leann Hogenson" w:date="2014-10-02T12:20:00Z">
        <w:r w:rsidDel="00FC65B6">
          <w:delText>the Principal Individual</w:delText>
        </w:r>
      </w:del>
      <w:del w:id="50" w:author="Leann Hogenson" w:date="2014-10-02T12:32:00Z">
        <w:r w:rsidDel="0032713B">
          <w:delText xml:space="preserve"> </w:delText>
        </w:r>
      </w:del>
      <w:r>
        <w:t xml:space="preserve">verified by the CA in connection with the </w:t>
      </w:r>
      <w:ins w:id="51" w:author="Leann Hogenson" w:date="2014-10-02T12:20:00Z">
        <w:r w:rsidR="00FC65B6">
          <w:t xml:space="preserve">Applicant’s </w:t>
        </w:r>
      </w:ins>
      <w:r>
        <w:t>previously issued</w:t>
      </w:r>
      <w:ins w:id="52" w:author="Leann Hogenson" w:date="2014-10-02T12:20:00Z">
        <w:r w:rsidR="00FC65B6">
          <w:t xml:space="preserve"> and currently valid</w:t>
        </w:r>
      </w:ins>
      <w:r>
        <w:t xml:space="preserve"> EV Certificate;</w:t>
      </w:r>
    </w:p>
    <w:p w:rsidR="0032713B" w:rsidRDefault="0032713B" w:rsidP="00965A27">
      <w:pPr>
        <w:rPr>
          <w:ins w:id="53" w:author="Leann Hogenson" w:date="2014-10-02T12:25:00Z"/>
        </w:rPr>
      </w:pPr>
    </w:p>
    <w:p w:rsidR="00136635" w:rsidRDefault="0032713B" w:rsidP="00965A27">
      <w:ins w:id="54" w:author="Leann Hogenson" w:date="2014-10-02T12:25:00Z">
        <w:r>
          <w:t>(2)</w:t>
        </w:r>
      </w:ins>
      <w:del w:id="55" w:author="Leann Hogenson" w:date="2014-10-02T12:21:00Z">
        <w:r w:rsidR="00136635" w:rsidDel="00FC65B6">
          <w:delText xml:space="preserve">(B) </w:delText>
        </w:r>
      </w:del>
      <w:ins w:id="56" w:author="Leann Hogenson" w:date="2014-10-02T12:21:00Z">
        <w:r w:rsidR="00FC65B6">
          <w:t xml:space="preserve"> </w:t>
        </w:r>
      </w:ins>
      <w:r w:rsidR="00136635">
        <w:t>The Applicant's Place of Business under Section 11.4.1;</w:t>
      </w:r>
    </w:p>
    <w:p w:rsidR="00136635" w:rsidRDefault="0032713B" w:rsidP="00965A27">
      <w:pPr>
        <w:ind w:left="360"/>
      </w:pPr>
      <w:ins w:id="57" w:author="Leann Hogenson" w:date="2014-10-02T12:22:00Z">
        <w:r>
          <w:t xml:space="preserve">(3) </w:t>
        </w:r>
      </w:ins>
      <w:del w:id="58" w:author="Leann Hogenson" w:date="2014-10-02T12:22:00Z">
        <w:r w:rsidR="00136635" w:rsidDel="0032713B">
          <w:delText xml:space="preserve">(C) </w:delText>
        </w:r>
      </w:del>
      <w:r w:rsidR="00136635">
        <w:t xml:space="preserve">The </w:t>
      </w:r>
      <w:ins w:id="59" w:author="Leann Hogenson" w:date="2014-10-02T12:23:00Z">
        <w:r>
          <w:t xml:space="preserve">Applicant’s </w:t>
        </w:r>
      </w:ins>
      <w:r w:rsidR="00136635">
        <w:t>Verified Method of Communication required by Section 11.5</w:t>
      </w:r>
      <w:del w:id="60" w:author="Leann Hogenson" w:date="2014-10-02T12:24:00Z">
        <w:r w:rsidR="00136635" w:rsidDel="0032713B">
          <w:delText xml:space="preserve"> but still MUST perform the verification required by section 11.5.2(B)</w:delText>
        </w:r>
      </w:del>
      <w:ins w:id="61" w:author="Leann Hogenson" w:date="2014-10-02T12:24:00Z">
        <w:r w:rsidRPr="0032713B">
          <w:t xml:space="preserve"> </w:t>
        </w:r>
        <w:r>
          <w:t>provided that the CA verifies the communications as required by Section 11.4.2(2)(A);</w:t>
        </w:r>
      </w:ins>
      <w:del w:id="62" w:author="Leann Hogenson" w:date="2014-10-02T12:32:00Z">
        <w:r w:rsidR="00136635" w:rsidDel="002D079C">
          <w:delText>;</w:delText>
        </w:r>
      </w:del>
    </w:p>
    <w:p w:rsidR="00136635" w:rsidRDefault="0032713B" w:rsidP="00136635">
      <w:pPr>
        <w:ind w:left="720" w:hanging="360"/>
      </w:pPr>
      <w:ins w:id="63" w:author="Leann Hogenson" w:date="2014-10-02T12:25:00Z">
        <w:r>
          <w:t>(4)</w:t>
        </w:r>
      </w:ins>
      <w:ins w:id="64" w:author="Leann Hogenson" w:date="2014-10-02T12:31:00Z">
        <w:r>
          <w:t xml:space="preserve"> </w:t>
        </w:r>
      </w:ins>
      <w:del w:id="65" w:author="Leann Hogenson" w:date="2014-10-02T12:25:00Z">
        <w:r w:rsidR="00136635" w:rsidDel="0032713B">
          <w:delText xml:space="preserve">(D) </w:delText>
        </w:r>
      </w:del>
      <w:r w:rsidR="00136635">
        <w:t>The Applicant's Operational Existence under Section 11.6;</w:t>
      </w:r>
    </w:p>
    <w:p w:rsidR="00136635" w:rsidRDefault="0032713B" w:rsidP="00136635">
      <w:pPr>
        <w:ind w:left="720" w:hanging="360"/>
      </w:pPr>
      <w:ins w:id="66" w:author="Leann Hogenson" w:date="2014-10-02T12:25:00Z">
        <w:r>
          <w:t>(5)</w:t>
        </w:r>
      </w:ins>
      <w:del w:id="67" w:author="Leann Hogenson" w:date="2014-10-02T12:25:00Z">
        <w:r w:rsidR="00136635" w:rsidDel="0032713B">
          <w:delText>(E)</w:delText>
        </w:r>
      </w:del>
      <w:r w:rsidR="00136635">
        <w:t xml:space="preserve"> The </w:t>
      </w:r>
      <w:del w:id="68" w:author="Leann Hogenson" w:date="2014-10-02T12:26:00Z">
        <w:r w:rsidR="00136635" w:rsidDel="0032713B">
          <w:delText>n</w:delText>
        </w:r>
      </w:del>
      <w:ins w:id="69" w:author="Leann Hogenson" w:date="2014-10-02T12:26:00Z">
        <w:r>
          <w:t>N</w:t>
        </w:r>
      </w:ins>
      <w:r w:rsidR="00136635">
        <w:t xml:space="preserve">ame, </w:t>
      </w:r>
      <w:del w:id="70" w:author="Leann Hogenson" w:date="2014-10-02T12:26:00Z">
        <w:r w:rsidR="00136635" w:rsidDel="0032713B">
          <w:delText>t</w:delText>
        </w:r>
      </w:del>
      <w:ins w:id="71" w:author="Leann Hogenson" w:date="2014-10-02T12:26:00Z">
        <w:r>
          <w:t>T</w:t>
        </w:r>
      </w:ins>
      <w:r w:rsidR="00136635">
        <w:t xml:space="preserve">itle, </w:t>
      </w:r>
      <w:ins w:id="72" w:author="Leann Hogenson" w:date="2014-10-02T12:26:00Z">
        <w:r>
          <w:t xml:space="preserve">Agency </w:t>
        </w:r>
      </w:ins>
      <w:r w:rsidR="00136635">
        <w:t xml:space="preserve">and </w:t>
      </w:r>
      <w:del w:id="73" w:author="Leann Hogenson" w:date="2014-10-02T12:26:00Z">
        <w:r w:rsidR="00136635" w:rsidDel="0032713B">
          <w:delText>a</w:delText>
        </w:r>
      </w:del>
      <w:ins w:id="74" w:author="Leann Hogenson" w:date="2014-10-02T12:26:00Z">
        <w:r>
          <w:t>A</w:t>
        </w:r>
      </w:ins>
      <w:r w:rsidR="00136635">
        <w:t xml:space="preserve">uthority of the Contract Signer, </w:t>
      </w:r>
      <w:ins w:id="75" w:author="Leann Hogenson" w:date="2014-10-02T12:26:00Z">
        <w:r>
          <w:t xml:space="preserve">and </w:t>
        </w:r>
      </w:ins>
      <w:r w:rsidR="00136635">
        <w:t>Certificate Approver,</w:t>
      </w:r>
      <w:del w:id="76" w:author="Leann Hogenson" w:date="2014-10-02T12:26:00Z">
        <w:r w:rsidR="00136635" w:rsidDel="0032713B">
          <w:delText xml:space="preserve"> and Certificate Requester</w:delText>
        </w:r>
      </w:del>
      <w:r w:rsidR="00136635">
        <w:t xml:space="preserve"> under Section 11.8</w:t>
      </w:r>
      <w:del w:id="77" w:author="Leann Hogenson" w:date="2014-10-02T12:27:00Z">
        <w:r w:rsidR="00136635" w:rsidDel="0032713B">
          <w:delText>, except where a contract is in place between the CA and the Applicant that specifies a specific term for the authority of the Contract Signer, and/or the Certificate Approver, and/or Certificate Requester in which case, the term specified in such contract will control</w:delText>
        </w:r>
      </w:del>
      <w:r w:rsidR="00136635">
        <w:t>;</w:t>
      </w:r>
      <w:ins w:id="78" w:author="Leann Hogenson" w:date="2014-10-02T12:27:00Z">
        <w:r>
          <w:t xml:space="preserve"> and</w:t>
        </w:r>
      </w:ins>
    </w:p>
    <w:p w:rsidR="00136635" w:rsidDel="0032713B" w:rsidRDefault="00136635" w:rsidP="0032713B">
      <w:pPr>
        <w:ind w:left="720" w:hanging="360"/>
        <w:rPr>
          <w:del w:id="79" w:author="Leann Hogenson" w:date="2014-10-02T12:28:00Z"/>
        </w:rPr>
      </w:pPr>
      <w:del w:id="80" w:author="Leann Hogenson" w:date="2014-10-02T12:27:00Z">
        <w:r w:rsidDel="0032713B">
          <w:delText xml:space="preserve">(F) </w:delText>
        </w:r>
      </w:del>
      <w:del w:id="81" w:author="Leann Hogenson" w:date="2014-10-02T12:28:00Z">
        <w:r w:rsidDel="0032713B">
          <w:delText>The email address used by the CA for independent confirmation from the Applicant under Section 11.11.4(1)(B)(ii);</w:delText>
        </w:r>
      </w:del>
    </w:p>
    <w:p w:rsidR="00136635" w:rsidDel="0032713B" w:rsidRDefault="00136635" w:rsidP="00965A27">
      <w:pPr>
        <w:ind w:left="720" w:hanging="360"/>
        <w:rPr>
          <w:del w:id="82" w:author="Leann Hogenson" w:date="2014-10-02T12:28:00Z"/>
        </w:rPr>
      </w:pPr>
      <w:del w:id="83" w:author="Leann Hogenson" w:date="2014-10-02T12:28:00Z">
        <w:r w:rsidDel="0032713B">
          <w:delText>(2) Rely on a prior Verified Legal Opinion or Accountant Letter that established:</w:delText>
        </w:r>
      </w:del>
    </w:p>
    <w:p w:rsidR="00136635" w:rsidDel="0032713B" w:rsidRDefault="0032713B" w:rsidP="0032713B">
      <w:pPr>
        <w:ind w:left="720" w:hanging="360"/>
        <w:rPr>
          <w:del w:id="84" w:author="Leann Hogenson" w:date="2014-10-02T12:29:00Z"/>
        </w:rPr>
      </w:pPr>
      <w:ins w:id="85" w:author="Leann Hogenson" w:date="2014-10-02T12:28:00Z">
        <w:r>
          <w:t>(6)</w:t>
        </w:r>
      </w:ins>
      <w:ins w:id="86" w:author="Leann Hogenson" w:date="2014-10-02T12:31:00Z">
        <w:r>
          <w:t xml:space="preserve"> </w:t>
        </w:r>
      </w:ins>
      <w:del w:id="87" w:author="Leann Hogenson" w:date="2014-10-02T12:28:00Z">
        <w:r w:rsidR="00136635" w:rsidDel="0032713B">
          <w:delText xml:space="preserve">(A)  </w:delText>
        </w:r>
      </w:del>
      <w:r w:rsidR="00136635">
        <w:t xml:space="preserve">The Applicant's right to use the specified Domain Name under Section 11.7, provided that the CA verifies that </w:t>
      </w:r>
      <w:del w:id="88" w:author="Leann Hogenson" w:date="2014-10-02T12:29:00Z">
        <w:r w:rsidR="00136635" w:rsidDel="0032713B">
          <w:delText>either:</w:delText>
        </w:r>
      </w:del>
    </w:p>
    <w:p w:rsidR="00136635" w:rsidDel="0032713B" w:rsidRDefault="00136635" w:rsidP="0032713B">
      <w:pPr>
        <w:ind w:left="720" w:hanging="360"/>
        <w:rPr>
          <w:del w:id="89" w:author="Leann Hogenson" w:date="2014-10-02T12:31:00Z"/>
        </w:rPr>
      </w:pPr>
      <w:del w:id="90" w:author="Leann Hogenson" w:date="2014-10-02T12:29:00Z">
        <w:r w:rsidDel="0032713B">
          <w:tab/>
          <w:delText>(i)  T</w:delText>
        </w:r>
      </w:del>
      <w:ins w:id="91" w:author="Leann Hogenson" w:date="2014-10-02T12:31:00Z">
        <w:r w:rsidR="0032713B">
          <w:t>t</w:t>
        </w:r>
      </w:ins>
      <w:r>
        <w:t xml:space="preserve">he WHOIS record still shows the same registrant as </w:t>
      </w:r>
      <w:del w:id="92" w:author="Leann Hogenson" w:date="2014-10-02T12:30:00Z">
        <w:r w:rsidDel="0032713B">
          <w:delText xml:space="preserve">indicated </w:delText>
        </w:r>
      </w:del>
      <w:r>
        <w:t xml:space="preserve">when the CA </w:t>
      </w:r>
      <w:ins w:id="93" w:author="Leann Hogenson" w:date="2014-10-02T12:30:00Z">
        <w:r w:rsidR="0032713B">
          <w:t xml:space="preserve">verified the specified Domain Name for the initial EV Certificate.  </w:t>
        </w:r>
      </w:ins>
      <w:del w:id="94" w:author="Leann Hogenson" w:date="2014-10-02T12:31:00Z">
        <w:r w:rsidDel="0032713B">
          <w:delText>received the prior Verified Legal Opinion or Verified Accountant Letter, or</w:delText>
        </w:r>
      </w:del>
    </w:p>
    <w:p w:rsidR="001E6906" w:rsidRDefault="00136635" w:rsidP="002D079C">
      <w:pPr>
        <w:ind w:left="720" w:hanging="360"/>
      </w:pPr>
      <w:del w:id="95" w:author="Leann Hogenson" w:date="2014-10-02T12:31:00Z">
        <w:r w:rsidDel="0032713B">
          <w:tab/>
          <w:delText>(ii) The Applicant establishes domain control via a process permitted under Section 11.7</w:delText>
        </w:r>
      </w:del>
      <w:del w:id="96" w:author="Leann Hogenson" w:date="2014-10-02T12:33:00Z">
        <w:r w:rsidDel="002D079C">
          <w:delText>.</w:delText>
        </w:r>
      </w:del>
    </w:p>
    <w:p w:rsidR="00FC65B6" w:rsidRDefault="00FC65B6" w:rsidP="00FC65B6">
      <w:pPr>
        <w:pStyle w:val="Heading3"/>
      </w:pPr>
      <w:bookmarkStart w:id="97" w:name="__RefHeading__7454_1531413324"/>
      <w:bookmarkStart w:id="98" w:name="_Toc378600367"/>
      <w:bookmarkStart w:id="99" w:name="_Ref317765551"/>
      <w:bookmarkStart w:id="100" w:name="_Toc273967797"/>
      <w:del w:id="101" w:author="Leann Hogenson" w:date="2014-10-02T12:34:00Z">
        <w:r w:rsidDel="002D079C">
          <w:delText xml:space="preserve">Validation of </w:delText>
        </w:r>
      </w:del>
      <w:r>
        <w:t>Re-issuance Requests</w:t>
      </w:r>
      <w:bookmarkEnd w:id="97"/>
      <w:bookmarkEnd w:id="98"/>
      <w:bookmarkEnd w:id="99"/>
      <w:bookmarkEnd w:id="100"/>
    </w:p>
    <w:p w:rsidR="00FC65B6" w:rsidRDefault="00FC65B6" w:rsidP="00FC65B6">
      <w:r>
        <w:t xml:space="preserve">A CA may rely on </w:t>
      </w:r>
      <w:ins w:id="102" w:author="Leann Hogenson" w:date="2014-10-02T12:34:00Z">
        <w:r w:rsidR="002D079C">
          <w:t xml:space="preserve">a </w:t>
        </w:r>
      </w:ins>
      <w:r>
        <w:t>previously verified</w:t>
      </w:r>
      <w:del w:id="103" w:author="Leann Hogenson" w:date="2014-10-02T12:34:00Z">
        <w:r w:rsidDel="002D079C">
          <w:delText xml:space="preserve"> information</w:delText>
        </w:r>
      </w:del>
      <w:ins w:id="104" w:author="Leann Hogenson" w:date="2014-10-02T12:34:00Z">
        <w:r w:rsidR="002D079C">
          <w:t xml:space="preserve"> certificate request</w:t>
        </w:r>
      </w:ins>
      <w:r>
        <w:t xml:space="preserve"> to issue a replacement certificate</w:t>
      </w:r>
      <w:ins w:id="105" w:author="Leann Hogenson" w:date="2014-10-02T12:38:00Z">
        <w:r w:rsidR="002D079C">
          <w:t>,</w:t>
        </w:r>
      </w:ins>
      <w:r>
        <w:t xml:space="preserve"> </w:t>
      </w:r>
      <w:ins w:id="106" w:author="Leann Hogenson" w:date="2014-10-02T12:34:00Z">
        <w:r w:rsidR="002D079C">
          <w:t>so long as the certificate being referenced was not revoked due to fraud or other illegal conduct</w:t>
        </w:r>
      </w:ins>
      <w:ins w:id="107" w:author="Leann Hogenson" w:date="2014-10-02T12:37:00Z">
        <w:r w:rsidR="002D079C">
          <w:t>,</w:t>
        </w:r>
      </w:ins>
      <w:ins w:id="108" w:author="Leann Hogenson" w:date="2014-10-02T12:34:00Z">
        <w:r w:rsidR="002D079C">
          <w:t xml:space="preserve"> if</w:t>
        </w:r>
      </w:ins>
      <w:del w:id="109" w:author="Leann Hogenson" w:date="2014-10-02T12:35:00Z">
        <w:r w:rsidDel="002D079C">
          <w:delText>where</w:delText>
        </w:r>
      </w:del>
      <w:r>
        <w:t>:</w:t>
      </w:r>
    </w:p>
    <w:p w:rsidR="00FC65B6" w:rsidRDefault="00FC65B6" w:rsidP="00FC65B6">
      <w:pPr>
        <w:ind w:left="270" w:hanging="270"/>
      </w:pPr>
      <w:r>
        <w:t xml:space="preserve">(1) The expiration date of the replacement certificate is the same as the expiration date of the </w:t>
      </w:r>
      <w:del w:id="110" w:author="Leann Hogenson" w:date="2014-10-02T12:38:00Z">
        <w:r w:rsidDel="002D079C">
          <w:delText>currently valid</w:delText>
        </w:r>
      </w:del>
      <w:r>
        <w:t xml:space="preserve"> EV Certificate that is being replaced, and</w:t>
      </w:r>
    </w:p>
    <w:p w:rsidR="001E6906" w:rsidRDefault="00FC65B6" w:rsidP="00FC65B6">
      <w:pPr>
        <w:ind w:left="270" w:hanging="270"/>
      </w:pPr>
      <w:r>
        <w:t>(2) The Subject</w:t>
      </w:r>
      <w:ins w:id="111" w:author="Leann Hogenson" w:date="2014-10-02T12:39:00Z">
        <w:r w:rsidR="002D079C">
          <w:t xml:space="preserve"> Information</w:t>
        </w:r>
      </w:ins>
      <w:r>
        <w:t xml:space="preserve"> of the Certificate is the same as the Subject in the </w:t>
      </w:r>
      <w:del w:id="112" w:author="Leann Hogenson" w:date="2014-10-02T12:38:00Z">
        <w:r w:rsidDel="002D079C">
          <w:delText xml:space="preserve">currently valid </w:delText>
        </w:r>
      </w:del>
      <w:r>
        <w:t>EV Certificate that is being replaced.</w:t>
      </w:r>
    </w:p>
    <w:p w:rsidR="00136635" w:rsidRDefault="00136635" w:rsidP="00136635">
      <w:pPr>
        <w:pStyle w:val="Heading3"/>
      </w:pPr>
      <w:bookmarkStart w:id="113" w:name="__RefHeading__7452_1531413324"/>
      <w:bookmarkStart w:id="114" w:name="_Toc378600366"/>
      <w:bookmarkStart w:id="115" w:name="_Ref317765661"/>
      <w:bookmarkStart w:id="116" w:name="_Ref317765563"/>
      <w:bookmarkStart w:id="117" w:name="_Ref317765536"/>
      <w:bookmarkStart w:id="118" w:name="_Toc273967796"/>
      <w:bookmarkStart w:id="119" w:name="_Toc378600364"/>
      <w:bookmarkStart w:id="120" w:name="_Ref309825852"/>
      <w:bookmarkStart w:id="121" w:name="_Toc273967790"/>
      <w:del w:id="122" w:author="Leann Hogenson" w:date="2014-10-02T12:40:00Z">
        <w:r w:rsidDel="002D079C">
          <w:delText>For</w:delText>
        </w:r>
      </w:del>
      <w:ins w:id="123" w:author="Leann Hogenson" w:date="2014-10-02T12:40:00Z">
        <w:r w:rsidR="002D079C">
          <w:t>Age of</w:t>
        </w:r>
      </w:ins>
      <w:r>
        <w:t xml:space="preserve"> Validated Data</w:t>
      </w:r>
      <w:bookmarkStart w:id="124" w:name="_GoBack"/>
      <w:bookmarkEnd w:id="119"/>
      <w:bookmarkEnd w:id="120"/>
      <w:bookmarkEnd w:id="121"/>
      <w:bookmarkEnd w:id="124"/>
    </w:p>
    <w:p w:rsidR="00136635" w:rsidRDefault="00136635" w:rsidP="00136635">
      <w:pPr>
        <w:spacing w:before="0" w:after="240"/>
        <w:ind w:left="360" w:hanging="360"/>
        <w:rPr>
          <w:color w:val="000000"/>
          <w:lang w:val="en-GB"/>
        </w:rPr>
      </w:pPr>
      <w:r>
        <w:rPr>
          <w:color w:val="000000"/>
          <w:lang w:val="en-GB"/>
        </w:rPr>
        <w:t>(1)</w:t>
      </w:r>
      <w:r>
        <w:rPr>
          <w:color w:val="000000"/>
          <w:lang w:val="en-GB"/>
        </w:rPr>
        <w:tab/>
      </w:r>
      <w:ins w:id="125" w:author="Leann Hogenson" w:date="2014-10-02T12:41:00Z">
        <w:r w:rsidR="002D079C">
          <w:rPr>
            <w:color w:val="000000"/>
            <w:lang w:val="en-GB"/>
          </w:rPr>
          <w:t xml:space="preserve">Except for reissuance of an EV Certificate under Section 11.14.2 and except when permitted otherwise in Section 11.14.1, </w:t>
        </w:r>
      </w:ins>
      <w:del w:id="126" w:author="Leann Hogenson" w:date="2014-10-02T12:42:00Z">
        <w:r w:rsidDel="002D079C">
          <w:rPr>
            <w:color w:val="000000"/>
            <w:lang w:val="en-GB"/>
          </w:rPr>
          <w:delText>T</w:delText>
        </w:r>
      </w:del>
      <w:ins w:id="127" w:author="Leann Hogenson" w:date="2014-10-02T12:42:00Z">
        <w:r w:rsidR="002D079C">
          <w:rPr>
            <w:color w:val="000000"/>
            <w:lang w:val="en-GB"/>
          </w:rPr>
          <w:t>t</w:t>
        </w:r>
      </w:ins>
      <w:r>
        <w:rPr>
          <w:color w:val="000000"/>
          <w:lang w:val="en-GB"/>
        </w:rPr>
        <w:t xml:space="preserve">he age of </w:t>
      </w:r>
      <w:del w:id="128" w:author="Leann Hogenson" w:date="2014-10-02T12:42:00Z">
        <w:r w:rsidDel="002D079C">
          <w:rPr>
            <w:color w:val="000000"/>
            <w:lang w:val="en-GB"/>
          </w:rPr>
          <w:delText>validated</w:delText>
        </w:r>
      </w:del>
      <w:ins w:id="129" w:author="Leann Hogenson" w:date="2014-10-02T12:42:00Z">
        <w:r w:rsidR="002D079C">
          <w:rPr>
            <w:color w:val="000000"/>
            <w:lang w:val="en-GB"/>
          </w:rPr>
          <w:t>all</w:t>
        </w:r>
      </w:ins>
      <w:r>
        <w:rPr>
          <w:color w:val="000000"/>
          <w:lang w:val="en-GB"/>
        </w:rPr>
        <w:t xml:space="preserve"> data used to support issuance of an EV Certificate (before revalidation is required) SHALL NOT exceed the following limits:</w:t>
      </w:r>
    </w:p>
    <w:p w:rsidR="00136635" w:rsidRDefault="00136635" w:rsidP="00136635">
      <w:pPr>
        <w:ind w:left="720" w:hanging="360"/>
        <w:rPr>
          <w:color w:val="000000"/>
          <w:lang w:val="en-GB"/>
        </w:rPr>
      </w:pPr>
      <w:r>
        <w:rPr>
          <w:color w:val="000000"/>
          <w:lang w:val="en-GB"/>
        </w:rPr>
        <w:t>(A) Legal existence and identity – thirteen months;</w:t>
      </w:r>
    </w:p>
    <w:p w:rsidR="00136635" w:rsidRDefault="00136635" w:rsidP="00136635">
      <w:pPr>
        <w:ind w:left="720" w:hanging="360"/>
        <w:rPr>
          <w:color w:val="000000"/>
          <w:lang w:val="en-GB"/>
        </w:rPr>
      </w:pPr>
      <w:r>
        <w:rPr>
          <w:color w:val="000000"/>
          <w:lang w:val="en-GB"/>
        </w:rPr>
        <w:lastRenderedPageBreak/>
        <w:t>(B) Assumed name – thirteen months;</w:t>
      </w:r>
    </w:p>
    <w:p w:rsidR="00136635" w:rsidRDefault="00136635" w:rsidP="00136635">
      <w:pPr>
        <w:ind w:left="720" w:hanging="360"/>
        <w:rPr>
          <w:color w:val="000000"/>
          <w:lang w:val="en-GB"/>
        </w:rPr>
      </w:pPr>
      <w:r>
        <w:rPr>
          <w:color w:val="000000"/>
          <w:lang w:val="en-GB"/>
        </w:rPr>
        <w:t>(C) Address of Place of Business – thirteen months</w:t>
      </w:r>
      <w:del w:id="130" w:author="Leann Hogenson" w:date="2014-10-02T12:43:00Z">
        <w:r w:rsidDel="00653B03">
          <w:rPr>
            <w:color w:val="000000"/>
            <w:lang w:val="en-GB"/>
          </w:rPr>
          <w:delText>, but thereafter data MAY be refreshed by checking a Qualified Independent Information Source, even where a site visit was originally required</w:delText>
        </w:r>
      </w:del>
      <w:r>
        <w:rPr>
          <w:color w:val="000000"/>
          <w:lang w:val="en-GB"/>
        </w:rPr>
        <w:t>;</w:t>
      </w:r>
    </w:p>
    <w:p w:rsidR="00136635" w:rsidRDefault="00136635" w:rsidP="00136635">
      <w:pPr>
        <w:ind w:left="720" w:hanging="360"/>
        <w:rPr>
          <w:color w:val="000000"/>
          <w:lang w:val="en-GB"/>
        </w:rPr>
      </w:pPr>
      <w:r>
        <w:rPr>
          <w:color w:val="000000"/>
          <w:lang w:val="en-GB"/>
        </w:rPr>
        <w:t xml:space="preserve">(D) </w:t>
      </w:r>
      <w:del w:id="131" w:author="Leann Hogenson" w:date="2014-10-02T12:43:00Z">
        <w:r w:rsidDel="00653B03">
          <w:rPr>
            <w:color w:val="000000"/>
            <w:lang w:val="en-GB"/>
          </w:rPr>
          <w:delText>Verified Method of Communication</w:delText>
        </w:r>
      </w:del>
      <w:ins w:id="132" w:author="Leann Hogenson" w:date="2014-10-02T12:43:00Z">
        <w:r w:rsidR="00653B03">
          <w:rPr>
            <w:color w:val="000000"/>
            <w:lang w:val="en-GB"/>
          </w:rPr>
          <w:t>Applicant’s telephone number</w:t>
        </w:r>
      </w:ins>
      <w:r>
        <w:rPr>
          <w:color w:val="000000"/>
          <w:lang w:val="en-GB"/>
        </w:rPr>
        <w:t xml:space="preserve"> – thirteen months;</w:t>
      </w:r>
    </w:p>
    <w:p w:rsidR="00136635" w:rsidRDefault="00136635" w:rsidP="00136635">
      <w:pPr>
        <w:ind w:left="720" w:hanging="360"/>
        <w:rPr>
          <w:color w:val="000000"/>
          <w:lang w:val="en-GB"/>
        </w:rPr>
      </w:pPr>
      <w:r>
        <w:rPr>
          <w:color w:val="000000"/>
          <w:lang w:val="en-GB"/>
        </w:rPr>
        <w:t xml:space="preserve">(E) </w:t>
      </w:r>
      <w:del w:id="133" w:author="Leann Hogenson" w:date="2014-10-02T12:44:00Z">
        <w:r w:rsidDel="00653B03">
          <w:rPr>
            <w:color w:val="000000"/>
            <w:lang w:val="en-GB"/>
          </w:rPr>
          <w:delText>Bank account verification</w:delText>
        </w:r>
      </w:del>
      <w:ins w:id="134" w:author="Leann Hogenson" w:date="2014-10-02T12:44:00Z">
        <w:r w:rsidR="00653B03">
          <w:rPr>
            <w:color w:val="000000"/>
            <w:lang w:val="en-GB"/>
          </w:rPr>
          <w:t>Operational existence</w:t>
        </w:r>
      </w:ins>
      <w:r>
        <w:rPr>
          <w:color w:val="000000"/>
          <w:lang w:val="en-GB"/>
        </w:rPr>
        <w:t xml:space="preserve"> – thirteen months;</w:t>
      </w:r>
    </w:p>
    <w:p w:rsidR="00136635" w:rsidRDefault="00136635" w:rsidP="00136635">
      <w:pPr>
        <w:ind w:left="720" w:hanging="360"/>
        <w:rPr>
          <w:color w:val="000000"/>
          <w:lang w:val="en-GB"/>
        </w:rPr>
      </w:pPr>
      <w:r>
        <w:rPr>
          <w:color w:val="000000"/>
          <w:lang w:val="en-GB"/>
        </w:rPr>
        <w:t>(F) Domain Name – thirteen months;</w:t>
      </w:r>
    </w:p>
    <w:p w:rsidR="00136635" w:rsidRDefault="00136635" w:rsidP="00136635">
      <w:pPr>
        <w:spacing w:before="130" w:after="144"/>
        <w:ind w:left="720" w:hanging="360"/>
        <w:rPr>
          <w:color w:val="000000"/>
          <w:lang w:val="en-GB"/>
        </w:rPr>
      </w:pPr>
      <w:r>
        <w:rPr>
          <w:color w:val="000000"/>
          <w:lang w:val="en-GB"/>
        </w:rPr>
        <w:t xml:space="preserve">(G) </w:t>
      </w:r>
      <w:del w:id="135" w:author="Leann Hogenson" w:date="2014-10-02T12:44:00Z">
        <w:r w:rsidDel="00653B03">
          <w:rPr>
            <w:color w:val="000000"/>
            <w:lang w:val="en-GB"/>
          </w:rPr>
          <w:delText>Identity and authority of Certificate Approver</w:delText>
        </w:r>
      </w:del>
      <w:ins w:id="136" w:author="Leann Hogenson" w:date="2014-10-02T12:44:00Z">
        <w:r w:rsidR="00653B03">
          <w:rPr>
            <w:color w:val="000000"/>
            <w:lang w:val="en-GB"/>
          </w:rPr>
          <w:t>Name, Title, Agency, and Authority</w:t>
        </w:r>
      </w:ins>
      <w:r>
        <w:rPr>
          <w:color w:val="000000"/>
          <w:lang w:val="en-GB"/>
        </w:rPr>
        <w:t xml:space="preserve"> – thirteen months, unless a contract </w:t>
      </w:r>
      <w:del w:id="137" w:author="Leann Hogenson" w:date="2014-10-02T12:45:00Z">
        <w:r w:rsidDel="00653B03">
          <w:rPr>
            <w:color w:val="000000"/>
            <w:lang w:val="en-GB"/>
          </w:rPr>
          <w:delText xml:space="preserve">is in place </w:delText>
        </w:r>
      </w:del>
      <w:r>
        <w:rPr>
          <w:color w:val="000000"/>
          <w:lang w:val="en-GB"/>
        </w:rPr>
        <w:t xml:space="preserve">between the CA and the Applicant </w:t>
      </w:r>
      <w:del w:id="138" w:author="Leann Hogenson" w:date="2014-10-02T12:45:00Z">
        <w:r w:rsidDel="00653B03">
          <w:rPr>
            <w:color w:val="000000"/>
            <w:lang w:val="en-GB"/>
          </w:rPr>
          <w:delText xml:space="preserve">that </w:delText>
        </w:r>
      </w:del>
      <w:r>
        <w:rPr>
          <w:color w:val="000000"/>
          <w:lang w:val="en-GB"/>
        </w:rPr>
        <w:t xml:space="preserve">specifies a different term, in which case, the term specified in such contract </w:t>
      </w:r>
      <w:del w:id="139" w:author="Leann Hogenson" w:date="2014-10-02T12:48:00Z">
        <w:r w:rsidDel="00653B03">
          <w:rPr>
            <w:color w:val="000000"/>
            <w:lang w:val="en-GB"/>
          </w:rPr>
          <w:delText xml:space="preserve">will </w:delText>
        </w:r>
      </w:del>
      <w:r>
        <w:rPr>
          <w:color w:val="000000"/>
          <w:lang w:val="en-GB"/>
        </w:rPr>
        <w:t>control</w:t>
      </w:r>
      <w:ins w:id="140" w:author="Leann Hogenson" w:date="2014-10-02T12:49:00Z">
        <w:r w:rsidR="00653B03">
          <w:rPr>
            <w:color w:val="000000"/>
            <w:lang w:val="en-GB"/>
          </w:rPr>
          <w:t>s</w:t>
        </w:r>
      </w:ins>
      <w:r>
        <w:rPr>
          <w:color w:val="000000"/>
          <w:lang w:val="en-GB"/>
        </w:rPr>
        <w:t xml:space="preserve">.  For example, the contract MAY </w:t>
      </w:r>
      <w:ins w:id="141" w:author="Leann Hogenson" w:date="2014-10-02T12:46:00Z">
        <w:r w:rsidR="00653B03">
          <w:rPr>
            <w:color w:val="000000"/>
            <w:lang w:val="en-GB"/>
          </w:rPr>
          <w:t xml:space="preserve">include </w:t>
        </w:r>
      </w:ins>
      <w:ins w:id="142" w:author="Leann Hogenson" w:date="2014-10-02T12:49:00Z">
        <w:r w:rsidR="00653B03">
          <w:rPr>
            <w:color w:val="000000"/>
            <w:lang w:val="en-GB"/>
          </w:rPr>
          <w:t xml:space="preserve">the </w:t>
        </w:r>
      </w:ins>
      <w:ins w:id="143" w:author="Leann Hogenson" w:date="2014-10-02T12:46:00Z">
        <w:r w:rsidR="00653B03">
          <w:rPr>
            <w:color w:val="000000"/>
            <w:lang w:val="en-GB"/>
          </w:rPr>
          <w:t xml:space="preserve">perpetual </w:t>
        </w:r>
      </w:ins>
      <w:del w:id="144" w:author="Leann Hogenson" w:date="2014-10-02T12:47:00Z">
        <w:r w:rsidDel="00653B03">
          <w:rPr>
            <w:color w:val="000000"/>
            <w:lang w:val="en-GB"/>
          </w:rPr>
          <w:delText xml:space="preserve">use terms that allow the </w:delText>
        </w:r>
      </w:del>
      <w:r>
        <w:rPr>
          <w:color w:val="000000"/>
          <w:lang w:val="en-GB"/>
        </w:rPr>
        <w:t xml:space="preserve">assignment of </w:t>
      </w:r>
      <w:ins w:id="145" w:author="Leann Hogenson" w:date="2014-10-02T12:47:00Z">
        <w:r w:rsidR="00653B03">
          <w:rPr>
            <w:color w:val="000000"/>
            <w:lang w:val="en-GB"/>
          </w:rPr>
          <w:t xml:space="preserve">EV </w:t>
        </w:r>
      </w:ins>
      <w:r>
        <w:rPr>
          <w:color w:val="000000"/>
          <w:lang w:val="en-GB"/>
        </w:rPr>
        <w:t xml:space="preserve">roles </w:t>
      </w:r>
      <w:del w:id="146" w:author="Leann Hogenson" w:date="2014-10-02T12:49:00Z">
        <w:r w:rsidDel="00653B03">
          <w:rPr>
            <w:color w:val="000000"/>
            <w:lang w:val="en-GB"/>
          </w:rPr>
          <w:delText xml:space="preserve">that are perpetual </w:delText>
        </w:r>
      </w:del>
      <w:r>
        <w:rPr>
          <w:color w:val="000000"/>
          <w:lang w:val="en-GB"/>
        </w:rPr>
        <w:t>until revoked</w:t>
      </w:r>
      <w:ins w:id="147" w:author="Leann Hogenson" w:date="2014-10-02T12:48:00Z">
        <w:r w:rsidR="00653B03">
          <w:rPr>
            <w:color w:val="000000"/>
            <w:lang w:val="en-GB"/>
          </w:rPr>
          <w:t xml:space="preserve"> by the Applicant or CA</w:t>
        </w:r>
      </w:ins>
      <w:r>
        <w:rPr>
          <w:color w:val="000000"/>
          <w:lang w:val="en-GB"/>
        </w:rPr>
        <w:t>, or until the contract expires or is terminated.</w:t>
      </w:r>
    </w:p>
    <w:p w:rsidR="00136635" w:rsidRDefault="00136635" w:rsidP="00136635">
      <w:pPr>
        <w:spacing w:before="0" w:after="240"/>
        <w:ind w:left="360" w:hanging="360"/>
        <w:rPr>
          <w:lang w:val="en-GB"/>
        </w:rPr>
      </w:pPr>
      <w:r>
        <w:rPr>
          <w:lang w:val="en-GB"/>
        </w:rPr>
        <w:t>(2)</w:t>
      </w:r>
      <w:r>
        <w:rPr>
          <w:lang w:val="en-GB"/>
        </w:rPr>
        <w:tab/>
      </w:r>
      <w:del w:id="148" w:author="Leann Hogenson" w:date="2014-10-02T12:50:00Z">
        <w:r w:rsidDel="00653B03">
          <w:rPr>
            <w:lang w:val="en-GB"/>
          </w:rPr>
          <w:delText>The age of information used by the CA to verify such an EV Certificate Request MUST NOT exceed the Maximum Validity Period for such information set forth above in subsection (1), based on the date the information was last updated by the QIIS, QGIS, or QTIS (e.g., if an online database was accessed by the CA on July 1, but contained data last updated by the QIIS, QGIS, or QTIS on February 1 of the same year, then the date on which the information was obtained would be considered to be February 1)</w:delText>
        </w:r>
      </w:del>
      <w:ins w:id="149" w:author="Leann Hogenson" w:date="2014-10-02T12:50:00Z">
        <w:r w:rsidR="00653B03">
          <w:rPr>
            <w:lang w:val="en-GB"/>
          </w:rPr>
          <w:t>The thirteen-month period set forth above SHALL begin to run on the date the information was collected by the CA</w:t>
        </w:r>
      </w:ins>
      <w:r>
        <w:rPr>
          <w:lang w:val="en-GB"/>
        </w:rPr>
        <w:t>.</w:t>
      </w:r>
    </w:p>
    <w:p w:rsidR="00136635" w:rsidRDefault="00136635" w:rsidP="00136635">
      <w:pPr>
        <w:spacing w:before="0" w:after="240"/>
        <w:ind w:left="360" w:hanging="360"/>
      </w:pPr>
      <w:r>
        <w:rPr>
          <w:lang w:val="en-GB"/>
        </w:rPr>
        <w:t>(3)</w:t>
      </w:r>
      <w:r>
        <w:rPr>
          <w:lang w:val="en-GB"/>
        </w:rPr>
        <w:tab/>
      </w:r>
      <w:r>
        <w:t xml:space="preserve">The CA MAY </w:t>
      </w:r>
      <w:del w:id="150" w:author="Leann Hogenson" w:date="2014-10-02T12:51:00Z">
        <w:r w:rsidDel="00653B03">
          <w:delText>issue multiple</w:delText>
        </w:r>
      </w:del>
      <w:ins w:id="151" w:author="Leann Hogenson" w:date="2014-10-02T12:51:00Z">
        <w:r w:rsidR="00653B03">
          <w:t>reuse a previously submitted</w:t>
        </w:r>
      </w:ins>
      <w:r>
        <w:t xml:space="preserve"> EV Certificate</w:t>
      </w:r>
      <w:del w:id="152" w:author="Leann Hogenson" w:date="2014-10-02T12:51:00Z">
        <w:r w:rsidDel="00653B03">
          <w:delText>s</w:delText>
        </w:r>
      </w:del>
      <w:ins w:id="153" w:author="Leann Hogenson" w:date="2014-10-02T12:51:00Z">
        <w:r w:rsidR="00653B03">
          <w:t xml:space="preserve"> Request, Subscriber Agreement, or Terms of Use, including </w:t>
        </w:r>
      </w:ins>
      <w:ins w:id="154" w:author="Leann Hogenson" w:date="2014-10-02T12:52:00Z">
        <w:r w:rsidR="00653B03">
          <w:t xml:space="preserve">use of </w:t>
        </w:r>
      </w:ins>
      <w:del w:id="155" w:author="Leann Hogenson" w:date="2014-10-02T12:51:00Z">
        <w:r w:rsidDel="00653B03">
          <w:delText xml:space="preserve"> </w:delText>
        </w:r>
      </w:del>
      <w:del w:id="156" w:author="Leann Hogenson" w:date="2014-10-02T12:52:00Z">
        <w:r w:rsidDel="00653B03">
          <w:delText xml:space="preserve">listing the same Subject and based on </w:delText>
        </w:r>
      </w:del>
      <w:r>
        <w:t>a single EV Certificate Request</w:t>
      </w:r>
      <w:ins w:id="157" w:author="Leann Hogenson" w:date="2014-10-02T12:52:00Z">
        <w:r w:rsidR="00CB4A38">
          <w:t xml:space="preserve"> in support of multiple EV Certificates containing the same Subject to the extent permitted under Sections 11.9 and 11.10</w:t>
        </w:r>
      </w:ins>
      <w:del w:id="158" w:author="Leann Hogenson" w:date="2014-10-02T12:53:00Z">
        <w:r w:rsidDel="00CB4A38">
          <w:delText>, subject to the aging and updating requirement stated above</w:delText>
        </w:r>
      </w:del>
      <w:r>
        <w:t>.</w:t>
      </w:r>
    </w:p>
    <w:p w:rsidR="00136635" w:rsidRDefault="00136635" w:rsidP="00136635">
      <w:pPr>
        <w:spacing w:before="0" w:after="240"/>
        <w:ind w:left="360" w:hanging="360"/>
      </w:pPr>
      <w:r>
        <w:t>(4)</w:t>
      </w:r>
      <w:r>
        <w:tab/>
      </w:r>
      <w:del w:id="159" w:author="Leann Hogenson" w:date="2014-10-02T12:54:00Z">
        <w:r w:rsidDel="00CB4A38">
          <w:delText>Each EV Certificate issued by the CA MUST be supported by a valid current EV Certificate Request and a Subscriber Agreement signed by the appropriate Applicant Representative on behalf of the Applicant or Terms of Use acknowledged by the appropriate Applicant Representative</w:delText>
        </w:r>
      </w:del>
      <w:ins w:id="160" w:author="Leann Hogenson" w:date="2014-10-02T12:54:00Z">
        <w:r w:rsidR="00CB4A38">
          <w:t>The CA MUST repeat the verification process required in these Guidelines for any information obtained outside the time limits specified above except when permitted otherwise under section 11.14.1</w:t>
        </w:r>
      </w:ins>
      <w:r>
        <w:t>.</w:t>
      </w:r>
    </w:p>
    <w:p w:rsidR="00136635" w:rsidRDefault="00136635" w:rsidP="00136635">
      <w:pPr>
        <w:spacing w:before="0" w:after="240"/>
        <w:ind w:left="360" w:hanging="360"/>
      </w:pPr>
      <w:del w:id="161" w:author="Leann Hogenson" w:date="2014-10-02T12:55:00Z">
        <w:r w:rsidDel="00CB4A38">
          <w:delText>(5)</w:delText>
        </w:r>
      </w:del>
      <w:r>
        <w:tab/>
      </w:r>
      <w:del w:id="162" w:author="Leann Hogenson" w:date="2014-10-02T12:55:00Z">
        <w:r w:rsidDel="00CB4A38">
          <w:delText>In the case of outdated information, the CA MUST repeat the verification processes required in these Guidelines.</w:delText>
        </w:r>
      </w:del>
    </w:p>
    <w:bookmarkEnd w:id="113"/>
    <w:bookmarkEnd w:id="114"/>
    <w:bookmarkEnd w:id="115"/>
    <w:bookmarkEnd w:id="116"/>
    <w:bookmarkEnd w:id="117"/>
    <w:bookmarkEnd w:id="118"/>
    <w:p w:rsidR="001E6906" w:rsidRDefault="001D7145" w:rsidP="00965A27">
      <w:pPr>
        <w:ind w:left="720" w:hanging="360"/>
      </w:pPr>
      <w:r>
        <w:t xml:space="preserve">  </w:t>
      </w:r>
      <w:bookmarkStart w:id="163" w:name="_Toc269123308"/>
      <w:bookmarkStart w:id="164" w:name="_Toc269123307"/>
      <w:bookmarkStart w:id="165" w:name="_Toc269123306"/>
      <w:bookmarkStart w:id="166" w:name="_Toc269123305"/>
      <w:bookmarkStart w:id="167" w:name="_Toc269123304"/>
      <w:bookmarkStart w:id="168" w:name="_Toc269123303"/>
      <w:bookmarkStart w:id="169" w:name="_Toc309821500"/>
      <w:bookmarkStart w:id="170" w:name="_Toc269123346"/>
      <w:bookmarkStart w:id="171" w:name="_Toc269123345"/>
      <w:bookmarkStart w:id="172" w:name="_Toc269123344"/>
      <w:bookmarkStart w:id="173" w:name="_Toc269123343"/>
      <w:bookmarkStart w:id="174" w:name="_Toc269123342"/>
      <w:bookmarkStart w:id="175" w:name="_Toc269123341"/>
      <w:bookmarkStart w:id="176" w:name="_Toc269123340"/>
      <w:bookmarkStart w:id="177" w:name="_Toc30982151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1E6906" w:rsidRDefault="001E6906"/>
    <w:sectPr w:rsidR="001E6906">
      <w:footerReference w:type="default" r:id="rId8"/>
      <w:type w:val="continuous"/>
      <w:pgSz w:w="11909" w:h="16834"/>
      <w:pgMar w:top="1417" w:right="1134" w:bottom="1417" w:left="1134"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9A" w:rsidRDefault="0076619A">
      <w:pPr>
        <w:spacing w:before="0"/>
      </w:pPr>
      <w:r>
        <w:separator/>
      </w:r>
    </w:p>
  </w:endnote>
  <w:endnote w:type="continuationSeparator" w:id="0">
    <w:p w:rsidR="0076619A" w:rsidRDefault="0076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35" w:rsidRDefault="00136635">
    <w:pPr>
      <w:pStyle w:val="Footer"/>
      <w:jc w:val="left"/>
    </w:pPr>
    <w:r>
      <w:tab/>
    </w:r>
    <w:r>
      <w:tab/>
    </w:r>
    <w:r>
      <w:fldChar w:fldCharType="begin"/>
    </w:r>
    <w:r>
      <w:instrText xml:space="preserve"> PAGE \* ARABIC </w:instrText>
    </w:r>
    <w:r>
      <w:fldChar w:fldCharType="separate"/>
    </w:r>
    <w:r w:rsidR="00965A27">
      <w:rPr>
        <w:noProof/>
      </w:rPr>
      <w:t>1</w:t>
    </w:r>
    <w:r>
      <w:fldChar w:fldCharType="end"/>
    </w:r>
  </w:p>
  <w:p w:rsidR="00136635" w:rsidRDefault="001366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9A" w:rsidRDefault="0076619A">
      <w:pPr>
        <w:spacing w:before="0"/>
      </w:pPr>
      <w:r>
        <w:rPr>
          <w:color w:val="000000"/>
        </w:rPr>
        <w:separator/>
      </w:r>
    </w:p>
  </w:footnote>
  <w:footnote w:type="continuationSeparator" w:id="0">
    <w:p w:rsidR="0076619A" w:rsidRDefault="0076619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75E"/>
    <w:multiLevelType w:val="multilevel"/>
    <w:tmpl w:val="766C7646"/>
    <w:lvl w:ilvl="0">
      <w:start w:val="4"/>
      <w:numFmt w:val="decimal"/>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3BD7B4D"/>
    <w:multiLevelType w:val="multilevel"/>
    <w:tmpl w:val="1FC88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16F03682"/>
    <w:multiLevelType w:val="multilevel"/>
    <w:tmpl w:val="B2F28C9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37CB202F"/>
    <w:multiLevelType w:val="multilevel"/>
    <w:tmpl w:val="A29E37A2"/>
    <w:styleLink w:val="Outline"/>
    <w:lvl w:ilvl="0">
      <w:start w:val="1"/>
      <w:numFmt w:val="decimal"/>
      <w:pStyle w:val="Heading1"/>
      <w:lvlText w:val=" %1."/>
      <w:lvlJc w:val="left"/>
    </w:lvl>
    <w:lvl w:ilvl="1">
      <w:start w:val="1"/>
      <w:numFmt w:val="decimal"/>
      <w:pStyle w:val="Heading2"/>
      <w:lvlText w:val=" %1.%2."/>
      <w:lvlJc w:val="left"/>
      <w:pPr>
        <w:ind w:left="576" w:hanging="576"/>
      </w:pPr>
      <w:rPr>
        <w:rFonts w:ascii="Tms Rmn" w:hAnsi="Tms Rmn" w:cs="Arial"/>
        <w:b/>
        <w:bCs/>
        <w:sz w:val="22"/>
        <w:szCs w:val="22"/>
        <w:lang w:eastAsia="ar-SA"/>
      </w:rPr>
    </w:lvl>
    <w:lvl w:ilvl="2">
      <w:start w:val="1"/>
      <w:numFmt w:val="decimal"/>
      <w:pStyle w:val="Heading3"/>
      <w:lvlText w:val=" %1.%2.%3."/>
      <w:lvlJc w:val="left"/>
      <w:pPr>
        <w:ind w:left="936" w:hanging="720"/>
      </w:pPr>
      <w:rPr>
        <w:rFonts w:ascii="Tms Rmn" w:hAnsi="Tms Rmn" w:cs="Arial"/>
        <w:b/>
        <w:sz w:val="22"/>
        <w:szCs w:val="22"/>
        <w:lang w:eastAsia="ar-SA"/>
      </w:rPr>
    </w:lvl>
    <w:lvl w:ilvl="3">
      <w:start w:val="1"/>
      <w:numFmt w:val="decimal"/>
      <w:pStyle w:val="Heading4"/>
      <w:lvlText w:val=" %1.%2.%3.%4."/>
      <w:lvlJc w:val="left"/>
      <w:pPr>
        <w:ind w:left="936" w:hanging="720"/>
      </w:pPr>
      <w:rPr>
        <w:rFonts w:ascii="Tms Rmn" w:hAnsi="Tms Rmn" w:cs="Arial"/>
        <w:b/>
        <w:sz w:val="22"/>
        <w:szCs w:val="22"/>
        <w:lang w:eastAsia="ar-SA"/>
      </w:rPr>
    </w:lvl>
    <w:lvl w:ilvl="4">
      <w:start w:val="1"/>
      <w:numFmt w:val="decimal"/>
      <w:pStyle w:val="Heading5"/>
      <w:lvlText w:val=" %1.%2.%3.%4.%5."/>
      <w:lvlJc w:val="left"/>
      <w:pPr>
        <w:ind w:left="936" w:hanging="720"/>
      </w:pPr>
      <w:rPr>
        <w:rFonts w:ascii="Tms Rmn" w:hAnsi="Tms Rmn" w:cs="Arial"/>
        <w:b/>
        <w:sz w:val="22"/>
        <w:szCs w:val="22"/>
        <w:lang w:eastAsia="ar-SA"/>
      </w:rPr>
    </w:lvl>
    <w:lvl w:ilvl="5">
      <w:start w:val="1"/>
      <w:numFmt w:val="decimal"/>
      <w:pStyle w:val="Heading6"/>
      <w:lvlText w:val=" %1.%2.%3.%4.%5.%6."/>
      <w:lvlJc w:val="left"/>
      <w:pPr>
        <w:ind w:left="936" w:hanging="720"/>
      </w:pPr>
      <w:rPr>
        <w:rFonts w:ascii="Tms Rmn" w:hAnsi="Tms Rmn" w:cs="Arial"/>
        <w:b/>
        <w:sz w:val="22"/>
        <w:szCs w:val="22"/>
        <w:lang w:eastAsia="ar-SA"/>
      </w:rPr>
    </w:lvl>
    <w:lvl w:ilvl="6">
      <w:start w:val="1"/>
      <w:numFmt w:val="decimal"/>
      <w:pStyle w:val="Heading7"/>
      <w:lvlText w:val=" %1.%2.%3.%4.%5.%6.%7."/>
      <w:lvlJc w:val="left"/>
      <w:pPr>
        <w:ind w:left="936" w:hanging="720"/>
      </w:pPr>
      <w:rPr>
        <w:rFonts w:ascii="Tms Rmn" w:hAnsi="Tms Rmn" w:cs="Arial"/>
        <w:b/>
        <w:sz w:val="22"/>
        <w:szCs w:val="22"/>
        <w:lang w:eastAsia="ar-SA"/>
      </w:rPr>
    </w:lvl>
    <w:lvl w:ilvl="7">
      <w:start w:val="1"/>
      <w:numFmt w:val="decimal"/>
      <w:pStyle w:val="Heading8"/>
      <w:lvlText w:val=" %1.%2.%3.%4.%5.%6.%7.%8."/>
      <w:lvlJc w:val="left"/>
      <w:pPr>
        <w:ind w:left="936" w:hanging="720"/>
      </w:pPr>
      <w:rPr>
        <w:rFonts w:ascii="Tms Rmn" w:hAnsi="Tms Rmn" w:cs="Arial"/>
        <w:b/>
        <w:sz w:val="22"/>
        <w:szCs w:val="22"/>
        <w:lang w:eastAsia="ar-SA"/>
      </w:rPr>
    </w:lvl>
    <w:lvl w:ilvl="8">
      <w:start w:val="1"/>
      <w:numFmt w:val="decimal"/>
      <w:pStyle w:val="Heading9"/>
      <w:lvlText w:val=" %1.%2.%3.%4.%5.%6.%7.%8.%9."/>
      <w:lvlJc w:val="left"/>
      <w:pPr>
        <w:ind w:left="936" w:hanging="720"/>
      </w:pPr>
      <w:rPr>
        <w:rFonts w:ascii="Tms Rmn" w:hAnsi="Tms Rmn" w:cs="Arial"/>
        <w:b/>
        <w:sz w:val="22"/>
        <w:szCs w:val="22"/>
        <w:lang w:eastAsia="ar-SA"/>
      </w:rPr>
    </w:lvl>
  </w:abstractNum>
  <w:abstractNum w:abstractNumId="4">
    <w:nsid w:val="46974C1B"/>
    <w:multiLevelType w:val="multilevel"/>
    <w:tmpl w:val="F782FCD8"/>
    <w:lvl w:ilvl="0">
      <w:start w:val="1"/>
      <w:numFmt w:val="decimal"/>
      <w:lvlText w:val="(%1)"/>
      <w:lvlJc w:val="left"/>
      <w:pPr>
        <w:ind w:left="1080" w:hanging="360"/>
      </w:pPr>
      <w:rPr>
        <w:rFonts w:cs="Times New Roman"/>
        <w:b w:val="0"/>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nsid w:val="61054655"/>
    <w:multiLevelType w:val="multilevel"/>
    <w:tmpl w:val="EE56EA1C"/>
    <w:styleLink w:val="LFO19"/>
    <w:lvl w:ilvl="0">
      <w:start w:val="1"/>
      <w:numFmt w:val="decimal"/>
      <w:pStyle w:val="Style36"/>
      <w:lvlText w:val="%1."/>
      <w:lvlJc w:val="left"/>
      <w:pPr>
        <w:ind w:left="432" w:hanging="432"/>
      </w:pPr>
      <w:rPr>
        <w:rFonts w:cs="Tms Rmn"/>
        <w:b/>
        <w:bCs/>
        <w:sz w:val="24"/>
        <w:szCs w:val="24"/>
        <w:lang w:eastAsia="ar-SA"/>
      </w:rPr>
    </w:lvl>
    <w:lvl w:ilvl="1">
      <w:start w:val="1"/>
      <w:numFmt w:val="decimal"/>
      <w:lvlText w:val="%1.%2."/>
      <w:lvlJc w:val="left"/>
      <w:pPr>
        <w:ind w:left="576" w:hanging="576"/>
      </w:pPr>
      <w:rPr>
        <w:rFonts w:ascii="Tms Rmn" w:hAnsi="Tms Rmn" w:cs="Arial"/>
        <w:b/>
        <w:bCs/>
        <w:sz w:val="22"/>
        <w:szCs w:val="22"/>
        <w:lang w:eastAsia="ar-SA"/>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 Hogenson">
    <w15:presenceInfo w15:providerId="None" w15:userId="Leann Hog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06"/>
    <w:rsid w:val="00136635"/>
    <w:rsid w:val="001D7145"/>
    <w:rsid w:val="001E6906"/>
    <w:rsid w:val="002D079C"/>
    <w:rsid w:val="0032713B"/>
    <w:rsid w:val="00653B03"/>
    <w:rsid w:val="0076619A"/>
    <w:rsid w:val="00965A27"/>
    <w:rsid w:val="009C4EE7"/>
    <w:rsid w:val="00C11F9C"/>
    <w:rsid w:val="00CB4A38"/>
    <w:rsid w:val="00E31CF1"/>
    <w:rsid w:val="00FC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94"/>
        <w:tab w:val="left" w:pos="1191"/>
        <w:tab w:val="left" w:pos="1588"/>
        <w:tab w:val="left" w:pos="1985"/>
      </w:tabs>
      <w:suppressAutoHyphens/>
      <w:spacing w:before="136"/>
      <w:jc w:val="both"/>
    </w:pPr>
    <w:rPr>
      <w:rFonts w:cs="Tms Rmn"/>
      <w:lang w:eastAsia="ar-SA"/>
    </w:rPr>
  </w:style>
  <w:style w:type="paragraph" w:styleId="Heading1">
    <w:name w:val="heading 1"/>
    <w:basedOn w:val="Normal"/>
    <w:next w:val="Normal"/>
    <w:pPr>
      <w:keepNext/>
      <w:keepLines/>
      <w:numPr>
        <w:numId w:val="1"/>
      </w:numPr>
      <w:tabs>
        <w:tab w:val="left" w:pos="864"/>
      </w:tabs>
      <w:spacing w:before="288"/>
      <w:jc w:val="left"/>
      <w:outlineLvl w:val="0"/>
    </w:pPr>
    <w:rPr>
      <w:rFonts w:cs="Times New Roman"/>
      <w:b/>
      <w:bCs/>
      <w:sz w:val="28"/>
      <w:szCs w:val="24"/>
    </w:rPr>
  </w:style>
  <w:style w:type="paragraph" w:styleId="Heading2">
    <w:name w:val="heading 2"/>
    <w:basedOn w:val="Normal"/>
    <w:next w:val="Normal"/>
    <w:pPr>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pPr>
    <w:rPr>
      <w:rFonts w:ascii="Tms Rmn" w:eastAsia="Tms Rmn" w:hAnsi="Tms Rmn" w:cs="Times New Roman"/>
      <w:b/>
      <w:bCs/>
      <w:sz w:val="26"/>
      <w:szCs w:val="22"/>
    </w:rPr>
  </w:style>
  <w:style w:type="paragraph" w:styleId="Heading3">
    <w:name w:val="heading 3"/>
    <w:basedOn w:val="Heading2"/>
    <w:next w:val="Normal"/>
    <w:pPr>
      <w:numPr>
        <w:ilvl w:val="2"/>
      </w:numPr>
      <w:tabs>
        <w:tab w:val="clear" w:pos="-358"/>
        <w:tab w:val="clear" w:pos="648"/>
        <w:tab w:val="clear" w:pos="833"/>
        <w:tab w:val="left" w:pos="-862"/>
        <w:tab w:val="left" w:pos="144"/>
        <w:tab w:val="left" w:pos="329"/>
        <w:tab w:val="left" w:pos="1080"/>
      </w:tabs>
      <w:spacing w:before="187" w:after="0"/>
      <w:outlineLvl w:val="2"/>
    </w:pPr>
    <w:rPr>
      <w:bCs w:val="0"/>
    </w:rPr>
  </w:style>
  <w:style w:type="paragraph" w:styleId="Heading4">
    <w:name w:val="heading 4"/>
    <w:basedOn w:val="Heading3"/>
    <w:next w:val="Normal"/>
    <w:pPr>
      <w:numPr>
        <w:ilvl w:val="3"/>
      </w:numPr>
      <w:tabs>
        <w:tab w:val="clear" w:pos="-862"/>
        <w:tab w:val="clear" w:pos="144"/>
        <w:tab w:val="clear" w:pos="329"/>
        <w:tab w:val="clear" w:pos="1080"/>
        <w:tab w:val="left" w:pos="794"/>
        <w:tab w:val="left" w:pos="1800"/>
        <w:tab w:val="left" w:pos="1985"/>
        <w:tab w:val="left" w:pos="2736"/>
      </w:tabs>
      <w:outlineLvl w:val="3"/>
    </w:pPr>
    <w:rPr>
      <w:rFonts w:ascii="Calibri" w:eastAsia="Calibri" w:hAnsi="Calibri" w:cs="Calibri"/>
      <w:bCs/>
      <w:sz w:val="28"/>
      <w:szCs w:val="28"/>
    </w:rPr>
  </w:style>
  <w:style w:type="paragraph" w:styleId="Heading5">
    <w:name w:val="heading 5"/>
    <w:basedOn w:val="Heading4"/>
    <w:next w:val="Normal"/>
    <w:pPr>
      <w:numPr>
        <w:ilvl w:val="4"/>
      </w:numPr>
      <w:outlineLvl w:val="4"/>
    </w:pPr>
    <w:rPr>
      <w:bCs w:val="0"/>
      <w:i/>
      <w:iCs/>
      <w:sz w:val="26"/>
      <w:szCs w:val="26"/>
    </w:rPr>
  </w:style>
  <w:style w:type="paragraph" w:styleId="Heading6">
    <w:name w:val="heading 6"/>
    <w:basedOn w:val="Heading5"/>
    <w:next w:val="Normal"/>
    <w:pPr>
      <w:numPr>
        <w:ilvl w:val="5"/>
      </w:numPr>
      <w:jc w:val="center"/>
      <w:outlineLvl w:val="5"/>
    </w:pPr>
    <w:rPr>
      <w:bCs/>
      <w:sz w:val="20"/>
      <w:szCs w:val="20"/>
    </w:rPr>
  </w:style>
  <w:style w:type="paragraph" w:styleId="Heading7">
    <w:name w:val="heading 7"/>
    <w:basedOn w:val="Heading6"/>
    <w:next w:val="Normal"/>
    <w:pPr>
      <w:numPr>
        <w:ilvl w:val="6"/>
      </w:numPr>
      <w:jc w:val="left"/>
      <w:outlineLvl w:val="6"/>
    </w:pPr>
    <w:rPr>
      <w:b w:val="0"/>
      <w:szCs w:val="24"/>
    </w:rPr>
  </w:style>
  <w:style w:type="paragraph" w:styleId="Heading8">
    <w:name w:val="heading 8"/>
    <w:basedOn w:val="Heading7"/>
    <w:next w:val="Normal"/>
    <w:pPr>
      <w:numPr>
        <w:ilvl w:val="7"/>
      </w:numPr>
      <w:outlineLvl w:val="7"/>
    </w:pPr>
    <w:rPr>
      <w:b/>
      <w:i w:val="0"/>
      <w:iCs w:val="0"/>
    </w:rPr>
  </w:style>
  <w:style w:type="paragraph" w:styleId="Heading9">
    <w:name w:val="heading 9"/>
    <w:basedOn w:val="Heading8"/>
    <w:next w:val="Normal"/>
    <w:pPr>
      <w:numPr>
        <w:ilvl w:val="8"/>
      </w:numPr>
      <w:outlineLvl w:val="8"/>
    </w:pPr>
    <w:rPr>
      <w:rFonts w:ascii="Cambria" w:eastAsia="Cambria" w:hAnsi="Cambria" w:cs="Cambria"/>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Textbody">
    <w:name w:val="Text body"/>
    <w:basedOn w:val="Standard"/>
    <w:pPr>
      <w:spacing w:after="140" w:line="288" w:lineRule="auto"/>
    </w:pPr>
  </w:style>
  <w:style w:type="paragraph" w:styleId="BodyText">
    <w:name w:val="Body Text"/>
    <w:basedOn w:val="Normal"/>
    <w:pPr>
      <w:spacing w:before="0" w:after="240"/>
      <w:ind w:firstLine="720"/>
    </w:pPr>
    <w:rPr>
      <w:rFonts w:cs="Times New Roman"/>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rFonts w:cs="Times New Roman"/>
    </w:rPr>
  </w:style>
  <w:style w:type="paragraph" w:styleId="Footer">
    <w:name w:val="footer"/>
    <w:basedOn w:val="Normal"/>
    <w:pPr>
      <w:tabs>
        <w:tab w:val="center" w:pos="4320"/>
        <w:tab w:val="right" w:pos="8640"/>
      </w:tabs>
    </w:pPr>
    <w:rPr>
      <w:rFonts w:cs="Times New Roman"/>
    </w:rPr>
  </w:style>
  <w:style w:type="paragraph" w:customStyle="1" w:styleId="headingb">
    <w:name w:val="heading_b"/>
    <w:basedOn w:val="Heading3"/>
    <w:next w:val="Normal"/>
    <w:pPr>
      <w:numPr>
        <w:ilvl w:val="0"/>
        <w:numId w:val="0"/>
      </w:numPr>
      <w:tabs>
        <w:tab w:val="clear" w:pos="-862"/>
        <w:tab w:val="clear" w:pos="144"/>
        <w:tab w:val="clear" w:pos="329"/>
        <w:tab w:val="left" w:pos="794"/>
        <w:tab w:val="left" w:pos="1800"/>
        <w:tab w:val="left" w:pos="1985"/>
        <w:tab w:val="left" w:pos="2127"/>
        <w:tab w:val="left" w:pos="2410"/>
        <w:tab w:val="left" w:pos="2736"/>
        <w:tab w:val="left" w:pos="2921"/>
        <w:tab w:val="left" w:pos="3261"/>
      </w:tabs>
      <w:overflowPunct w:val="0"/>
      <w:autoSpaceDE w:val="0"/>
      <w:spacing w:before="160"/>
      <w:ind w:left="794" w:hanging="794"/>
    </w:pPr>
    <w:rPr>
      <w:rFonts w:ascii="Times New Roman" w:eastAsia="Times New Roman" w:hAnsi="Times New Roman"/>
      <w:sz w:val="24"/>
      <w:szCs w:val="20"/>
      <w:lang w:val="en-GB"/>
    </w:rPr>
  </w:style>
  <w:style w:type="paragraph" w:styleId="BalloonText">
    <w:name w:val="Balloon Text"/>
    <w:basedOn w:val="Normal"/>
    <w:rPr>
      <w:rFonts w:cs="Times New Roman"/>
      <w:sz w:val="2"/>
      <w:szCs w:val="2"/>
    </w:rPr>
  </w:style>
  <w:style w:type="paragraph" w:styleId="Date">
    <w:name w:val="Date"/>
    <w:basedOn w:val="Normal"/>
    <w:next w:val="Normal"/>
    <w:rPr>
      <w:rFonts w:cs="Times New Roman"/>
    </w:rPr>
  </w:style>
  <w:style w:type="paragraph" w:customStyle="1" w:styleId="RecCCITTNo">
    <w:name w:val="Rec_CCITT_No"/>
    <w:basedOn w:val="Normal"/>
    <w:pPr>
      <w:keepNext/>
      <w:keepLines/>
      <w:overflowPunct w:val="0"/>
      <w:autoSpaceDE w:val="0"/>
    </w:pPr>
    <w:rPr>
      <w:b/>
    </w:rPr>
  </w:style>
  <w:style w:type="paragraph" w:customStyle="1" w:styleId="Normalaftertitle">
    <w:name w:val="Normal_after_title"/>
    <w:basedOn w:val="Normal"/>
    <w:next w:val="Normal"/>
    <w:pPr>
      <w:overflowPunct w:val="0"/>
      <w:autoSpaceDE w:val="0"/>
      <w:spacing w:before="360"/>
    </w:pPr>
  </w:style>
  <w:style w:type="paragraph" w:styleId="TOC3">
    <w:name w:val="toc 3"/>
    <w:basedOn w:val="Normal"/>
    <w:next w:val="Normal"/>
    <w:pPr>
      <w:tabs>
        <w:tab w:val="clear" w:pos="794"/>
        <w:tab w:val="clear" w:pos="1191"/>
        <w:tab w:val="clear" w:pos="1588"/>
        <w:tab w:val="clear" w:pos="1985"/>
      </w:tabs>
      <w:spacing w:before="0"/>
      <w:ind w:left="400"/>
      <w:jc w:val="left"/>
    </w:pPr>
    <w:rPr>
      <w:rFonts w:ascii="Calibri" w:eastAsia="Calibri" w:hAnsi="Calibri" w:cs="Calibri"/>
    </w:rPr>
  </w:style>
  <w:style w:type="paragraph" w:styleId="TOC1">
    <w:name w:val="toc 1"/>
    <w:basedOn w:val="Normal"/>
    <w:next w:val="TOC2"/>
    <w:pPr>
      <w:tabs>
        <w:tab w:val="clear" w:pos="794"/>
        <w:tab w:val="clear" w:pos="1191"/>
        <w:tab w:val="clear" w:pos="1588"/>
        <w:tab w:val="clear" w:pos="1985"/>
      </w:tabs>
      <w:spacing w:before="240" w:after="120"/>
      <w:jc w:val="left"/>
    </w:pPr>
    <w:rPr>
      <w:rFonts w:ascii="Calibri" w:eastAsia="Calibri" w:hAnsi="Calibri" w:cs="Calibri"/>
      <w:b/>
      <w:bCs/>
    </w:rPr>
  </w:style>
  <w:style w:type="paragraph" w:styleId="TOC2">
    <w:name w:val="toc 2"/>
    <w:basedOn w:val="TOC1"/>
    <w:next w:val="TOC3"/>
    <w:pPr>
      <w:spacing w:before="120" w:after="0"/>
      <w:ind w:left="200"/>
    </w:pPr>
    <w:rPr>
      <w:b w:val="0"/>
      <w:bCs w:val="0"/>
      <w:i/>
      <w:iCs/>
    </w:rPr>
  </w:style>
  <w:style w:type="paragraph" w:customStyle="1" w:styleId="Normalaftertitle0">
    <w:name w:val="Normal after title"/>
    <w:basedOn w:val="Normal"/>
    <w:pPr>
      <w:spacing w:before="480"/>
    </w:pPr>
  </w:style>
  <w:style w:type="paragraph" w:styleId="ListParagraph">
    <w:name w:val="List Paragraph"/>
    <w:basedOn w:val="Normal"/>
    <w:pPr>
      <w:ind w:left="720"/>
    </w:pPr>
  </w:style>
  <w:style w:type="paragraph" w:styleId="Title">
    <w:name w:val="Title"/>
    <w:basedOn w:val="Normal"/>
    <w:next w:val="Normal"/>
    <w:pPr>
      <w:jc w:val="center"/>
    </w:pPr>
    <w:rPr>
      <w:rFonts w:ascii="Cambria" w:eastAsia="Cambria" w:hAnsi="Cambria" w:cs="Times New Roman"/>
      <w:b/>
      <w:bCs/>
      <w:kern w:val="3"/>
      <w:sz w:val="32"/>
      <w:szCs w:val="32"/>
    </w:rPr>
  </w:style>
  <w:style w:type="paragraph" w:styleId="Subtitle">
    <w:name w:val="Subtitle"/>
    <w:basedOn w:val="Normal"/>
    <w:next w:val="BodyText"/>
    <w:pPr>
      <w:spacing w:before="0" w:after="60"/>
      <w:jc w:val="center"/>
    </w:pPr>
    <w:rPr>
      <w:rFonts w:ascii="Cambria" w:eastAsia="Cambria" w:hAnsi="Cambria" w:cs="Times New Roman"/>
      <w:sz w:val="24"/>
      <w:szCs w:val="24"/>
    </w:rPr>
  </w:style>
  <w:style w:type="paragraph" w:styleId="Salutation">
    <w:name w:val="Salutation"/>
    <w:basedOn w:val="Normal"/>
    <w:next w:val="Normal"/>
    <w:pPr>
      <w:spacing w:before="0" w:after="240"/>
    </w:pPr>
    <w:rPr>
      <w:rFonts w:cs="Times New Roman"/>
    </w:rPr>
  </w:style>
  <w:style w:type="paragraph" w:styleId="Signature">
    <w:name w:val="Signature"/>
    <w:basedOn w:val="Normal"/>
    <w:pPr>
      <w:pBdr>
        <w:top w:val="single" w:sz="4" w:space="1" w:color="000000"/>
      </w:pBdr>
      <w:ind w:left="4320"/>
    </w:pPr>
    <w:rPr>
      <w:rFonts w:cs="Times New Roman"/>
    </w:rPr>
  </w:style>
  <w:style w:type="paragraph" w:customStyle="1" w:styleId="Style19">
    <w:name w:val="Style 19"/>
    <w:basedOn w:val="Normal"/>
    <w:pPr>
      <w:spacing w:before="0" w:after="240"/>
      <w:jc w:val="center"/>
    </w:pPr>
    <w:rPr>
      <w:b/>
      <w:bCs/>
      <w:caps/>
    </w:rPr>
  </w:style>
  <w:style w:type="paragraph" w:styleId="EnvelopeAddress">
    <w:name w:val="envelope address"/>
    <w:basedOn w:val="Normal"/>
    <w:pPr>
      <w:ind w:left="2880"/>
    </w:pPr>
  </w:style>
  <w:style w:type="paragraph" w:styleId="EnvelopeReturn">
    <w:name w:val="envelope return"/>
    <w:basedOn w:val="Normal"/>
  </w:style>
  <w:style w:type="paragraph" w:styleId="BodyTextIndent2">
    <w:name w:val="Body Text Indent 2"/>
    <w:basedOn w:val="Normal"/>
    <w:pPr>
      <w:spacing w:before="0" w:after="240" w:line="480" w:lineRule="auto"/>
      <w:ind w:left="720" w:firstLine="720"/>
    </w:pPr>
    <w:rPr>
      <w:rFonts w:cs="Times New Roman"/>
    </w:rPr>
  </w:style>
  <w:style w:type="paragraph" w:styleId="Closing">
    <w:name w:val="Closing"/>
    <w:basedOn w:val="Normal"/>
    <w:pPr>
      <w:ind w:left="4320"/>
    </w:pPr>
    <w:rPr>
      <w:rFonts w:cs="Times New Roman"/>
    </w:rPr>
  </w:style>
  <w:style w:type="paragraph" w:styleId="BlockText">
    <w:name w:val="Block Text"/>
    <w:basedOn w:val="Normal"/>
    <w:pPr>
      <w:spacing w:before="0" w:after="240"/>
      <w:ind w:left="1440" w:right="1440"/>
    </w:pPr>
  </w:style>
  <w:style w:type="paragraph" w:styleId="BodyTextIndent">
    <w:name w:val="Body Text Indent"/>
    <w:basedOn w:val="Normal"/>
    <w:pPr>
      <w:spacing w:before="0" w:after="240"/>
      <w:ind w:left="720" w:firstLine="720"/>
    </w:pPr>
    <w:rPr>
      <w:rFonts w:cs="Times New Roman"/>
    </w:rPr>
  </w:style>
  <w:style w:type="paragraph" w:styleId="CommentText">
    <w:name w:val="annotation text"/>
    <w:basedOn w:val="Normal"/>
    <w:rPr>
      <w:rFonts w:cs="Times New Roman"/>
    </w:rPr>
  </w:style>
  <w:style w:type="paragraph" w:customStyle="1" w:styleId="CommentSubject1">
    <w:name w:val="Comment Subject1"/>
    <w:basedOn w:val="CommentText"/>
    <w:next w:val="CommentText"/>
    <w:rPr>
      <w:b/>
      <w:bCs/>
    </w:rPr>
  </w:style>
  <w:style w:type="paragraph" w:customStyle="1" w:styleId="BalloonText1">
    <w:name w:val="Balloon Text1"/>
    <w:basedOn w:val="Normal"/>
    <w:rPr>
      <w:rFonts w:ascii="Tahoma" w:eastAsia="Tahoma" w:hAnsi="Tahoma" w:cs="Tahoma"/>
      <w:sz w:val="16"/>
      <w:szCs w:val="16"/>
    </w:rPr>
  </w:style>
  <w:style w:type="paragraph" w:styleId="FootnoteText">
    <w:name w:val="footnote text"/>
    <w:basedOn w:val="Normal"/>
    <w:pPr>
      <w:spacing w:before="0" w:after="120"/>
    </w:pPr>
    <w:rPr>
      <w:rFonts w:cs="Times New Roman"/>
    </w:rPr>
  </w:style>
  <w:style w:type="paragraph" w:styleId="BodyText3">
    <w:name w:val="Body Text 3"/>
    <w:basedOn w:val="Normal"/>
    <w:pPr>
      <w:spacing w:before="0" w:after="120"/>
    </w:pPr>
    <w:rPr>
      <w:rFonts w:cs="Times New Roman"/>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before="0" w:after="120"/>
      <w:ind w:left="360"/>
    </w:pPr>
    <w:rPr>
      <w:rFonts w:cs="Times New Roman"/>
      <w:sz w:val="16"/>
      <w:szCs w:val="16"/>
    </w:rPr>
  </w:style>
  <w:style w:type="paragraph" w:customStyle="1" w:styleId="WW-Caption">
    <w:name w:val="WW-Caption"/>
    <w:basedOn w:val="Normal"/>
    <w:pPr>
      <w:widowControl w:val="0"/>
      <w:suppressLineNumbers/>
      <w:overflowPunct w:val="0"/>
      <w:autoSpaceDE w:val="0"/>
      <w:spacing w:before="120" w:after="120"/>
      <w:jc w:val="left"/>
    </w:pPr>
    <w:rPr>
      <w:rFonts w:ascii="Arial" w:eastAsia="Arial" w:hAnsi="Arial" w:cs="Arial"/>
      <w:i/>
      <w:iCs/>
    </w:rPr>
  </w:style>
  <w:style w:type="paragraph" w:styleId="E-mailSignature">
    <w:name w:val="E-mail Signature"/>
    <w:basedOn w:val="Normal"/>
    <w:rPr>
      <w:rFonts w:cs="Times New Roman"/>
    </w:rPr>
  </w:style>
  <w:style w:type="paragraph" w:styleId="EndnoteText">
    <w:name w:val="endnote text"/>
    <w:basedOn w:val="Normal"/>
    <w:rPr>
      <w:rFonts w:cs="Times New Roman"/>
    </w:rPr>
  </w:style>
  <w:style w:type="paragraph" w:styleId="HTMLAddress">
    <w:name w:val="HTML Address"/>
    <w:basedOn w:val="Normal"/>
    <w:rPr>
      <w:rFonts w:cs="Times New Roman"/>
      <w:i/>
      <w:iCs/>
    </w:rPr>
  </w:style>
  <w:style w:type="paragraph" w:styleId="HTMLPreformatted">
    <w:name w:val="HTML Preformatted"/>
    <w:basedOn w:val="Normal"/>
    <w:rPr>
      <w:rFonts w:ascii="Courier New" w:eastAsia="Courier New" w:hAnsi="Courier New" w:cs="Times New Roman"/>
    </w:rPr>
  </w:style>
  <w:style w:type="paragraph" w:styleId="List4">
    <w:name w:val="List 4"/>
    <w:basedOn w:val="List"/>
    <w:pPr>
      <w:spacing w:after="120"/>
      <w:ind w:left="1440" w:hanging="360"/>
    </w:pPr>
  </w:style>
  <w:style w:type="paragraph" w:customStyle="1" w:styleId="WW-List4">
    <w:name w:val="WW-List 4"/>
    <w:basedOn w:val="Normal"/>
    <w:pPr>
      <w:ind w:left="1440" w:hanging="360"/>
    </w:pPr>
  </w:style>
  <w:style w:type="paragraph" w:styleId="List5">
    <w:name w:val="List 5"/>
    <w:basedOn w:val="List"/>
    <w:pPr>
      <w:spacing w:after="120"/>
      <w:ind w:left="1800" w:hanging="360"/>
    </w:pPr>
  </w:style>
  <w:style w:type="paragraph" w:customStyle="1" w:styleId="WW-List5">
    <w:name w:val="WW-List 5"/>
    <w:basedOn w:val="Normal"/>
    <w:pPr>
      <w:ind w:left="180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4">
    <w:name w:val="List Continue 4"/>
    <w:basedOn w:val="Normal"/>
    <w:pPr>
      <w:spacing w:before="0" w:after="120"/>
      <w:ind w:left="1440"/>
    </w:pPr>
  </w:style>
  <w:style w:type="paragraph" w:styleId="ListContinue5">
    <w:name w:val="List Continue 5"/>
    <w:basedOn w:val="Normal"/>
    <w:pPr>
      <w:spacing w:before="0" w:after="120"/>
      <w:ind w:left="180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Cambria" w:eastAsia="Cambria" w:hAnsi="Cambria" w:cs="Times New Roman"/>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rPr>
      <w:rFonts w:cs="Times New Roman"/>
    </w:rPr>
  </w:style>
  <w:style w:type="paragraph" w:styleId="PlainText">
    <w:name w:val="Plain Text"/>
    <w:basedOn w:val="Normal"/>
    <w:rPr>
      <w:rFonts w:ascii="Courier New" w:eastAsia="Courier New" w:hAnsi="Courier New" w:cs="Courier New"/>
    </w:rPr>
  </w:style>
  <w:style w:type="paragraph" w:styleId="TOAHeading">
    <w:name w:val="toa heading"/>
    <w:basedOn w:val="Normal"/>
    <w:next w:val="Normal"/>
    <w:pPr>
      <w:spacing w:before="0" w:after="240"/>
    </w:pPr>
    <w:rPr>
      <w:b/>
      <w:bCs/>
    </w:rPr>
  </w:style>
  <w:style w:type="paragraph" w:styleId="TOC4">
    <w:name w:val="toc 4"/>
    <w:basedOn w:val="Normal"/>
    <w:next w:val="Normal"/>
    <w:pPr>
      <w:tabs>
        <w:tab w:val="clear" w:pos="794"/>
        <w:tab w:val="clear" w:pos="1191"/>
        <w:tab w:val="clear" w:pos="1588"/>
        <w:tab w:val="clear" w:pos="1985"/>
      </w:tabs>
      <w:spacing w:before="0"/>
      <w:ind w:left="600"/>
      <w:jc w:val="left"/>
    </w:pPr>
    <w:rPr>
      <w:rFonts w:ascii="Calibri" w:eastAsia="Calibri" w:hAnsi="Calibri" w:cs="Calibri"/>
    </w:rPr>
  </w:style>
  <w:style w:type="paragraph" w:styleId="TOC5">
    <w:name w:val="toc 5"/>
    <w:basedOn w:val="Normal"/>
    <w:next w:val="Normal"/>
    <w:pPr>
      <w:tabs>
        <w:tab w:val="clear" w:pos="794"/>
        <w:tab w:val="clear" w:pos="1191"/>
        <w:tab w:val="clear" w:pos="1588"/>
        <w:tab w:val="clear" w:pos="1985"/>
      </w:tabs>
      <w:spacing w:before="0"/>
      <w:ind w:left="800"/>
      <w:jc w:val="left"/>
    </w:pPr>
    <w:rPr>
      <w:rFonts w:ascii="Calibri" w:eastAsia="Calibri" w:hAnsi="Calibri" w:cs="Calibri"/>
    </w:rPr>
  </w:style>
  <w:style w:type="paragraph" w:styleId="TOC6">
    <w:name w:val="toc 6"/>
    <w:basedOn w:val="Normal"/>
    <w:next w:val="Normal"/>
    <w:pPr>
      <w:tabs>
        <w:tab w:val="clear" w:pos="794"/>
        <w:tab w:val="clear" w:pos="1191"/>
        <w:tab w:val="clear" w:pos="1588"/>
        <w:tab w:val="clear" w:pos="1985"/>
      </w:tabs>
      <w:spacing w:before="0"/>
      <w:ind w:left="1000"/>
      <w:jc w:val="left"/>
    </w:pPr>
    <w:rPr>
      <w:rFonts w:ascii="Calibri" w:eastAsia="Calibri" w:hAnsi="Calibri" w:cs="Calibri"/>
    </w:rPr>
  </w:style>
  <w:style w:type="paragraph" w:styleId="TOC7">
    <w:name w:val="toc 7"/>
    <w:basedOn w:val="Normal"/>
    <w:next w:val="Normal"/>
    <w:pPr>
      <w:tabs>
        <w:tab w:val="clear" w:pos="794"/>
        <w:tab w:val="clear" w:pos="1191"/>
        <w:tab w:val="clear" w:pos="1588"/>
        <w:tab w:val="clear" w:pos="1985"/>
      </w:tabs>
      <w:spacing w:before="0"/>
      <w:ind w:left="1200"/>
      <w:jc w:val="left"/>
    </w:pPr>
    <w:rPr>
      <w:rFonts w:ascii="Calibri" w:eastAsia="Calibri" w:hAnsi="Calibri" w:cs="Calibri"/>
    </w:rPr>
  </w:style>
  <w:style w:type="paragraph" w:styleId="TOC8">
    <w:name w:val="toc 8"/>
    <w:basedOn w:val="Normal"/>
    <w:next w:val="Normal"/>
    <w:pPr>
      <w:tabs>
        <w:tab w:val="clear" w:pos="794"/>
        <w:tab w:val="clear" w:pos="1191"/>
        <w:tab w:val="clear" w:pos="1588"/>
        <w:tab w:val="clear" w:pos="1985"/>
      </w:tabs>
      <w:spacing w:before="0"/>
      <w:ind w:left="1400"/>
      <w:jc w:val="left"/>
    </w:pPr>
    <w:rPr>
      <w:rFonts w:ascii="Calibri" w:eastAsia="Calibri" w:hAnsi="Calibri" w:cs="Calibri"/>
    </w:rPr>
  </w:style>
  <w:style w:type="paragraph" w:styleId="TOC9">
    <w:name w:val="toc 9"/>
    <w:basedOn w:val="Normal"/>
    <w:next w:val="Normal"/>
    <w:pPr>
      <w:tabs>
        <w:tab w:val="clear" w:pos="794"/>
        <w:tab w:val="clear" w:pos="1191"/>
        <w:tab w:val="clear" w:pos="1588"/>
        <w:tab w:val="clear" w:pos="1985"/>
      </w:tabs>
      <w:spacing w:before="0"/>
      <w:ind w:left="1600"/>
      <w:jc w:val="left"/>
    </w:pPr>
    <w:rPr>
      <w:rFonts w:ascii="Calibri" w:eastAsia="Calibri" w:hAnsi="Calibri" w:cs="Calibri"/>
    </w:rPr>
  </w:style>
  <w:style w:type="paragraph" w:styleId="List2">
    <w:name w:val="List 2"/>
    <w:basedOn w:val="List"/>
    <w:pPr>
      <w:spacing w:after="120"/>
      <w:ind w:left="720" w:hanging="360"/>
    </w:pPr>
  </w:style>
  <w:style w:type="paragraph" w:customStyle="1" w:styleId="WW-List2">
    <w:name w:val="WW-List 2"/>
    <w:basedOn w:val="Normal"/>
    <w:pPr>
      <w:ind w:left="720" w:hanging="360"/>
    </w:pPr>
  </w:style>
  <w:style w:type="paragraph" w:styleId="ListNumber2">
    <w:name w:val="List Number 2"/>
    <w:basedOn w:val="Normal"/>
    <w:pPr>
      <w:tabs>
        <w:tab w:val="left" w:pos="720"/>
      </w:tabs>
      <w:ind w:left="720" w:hanging="360"/>
    </w:pPr>
  </w:style>
  <w:style w:type="paragraph" w:customStyle="1" w:styleId="Style12">
    <w:name w:val="Style 12"/>
    <w:basedOn w:val="BodyText"/>
    <w:pPr>
      <w:ind w:firstLine="0"/>
    </w:pPr>
  </w:style>
  <w:style w:type="paragraph" w:customStyle="1" w:styleId="Style37">
    <w:name w:val="Style 37"/>
    <w:basedOn w:val="Heading5"/>
    <w:next w:val="Heading6"/>
    <w:pPr>
      <w:numPr>
        <w:ilvl w:val="0"/>
        <w:numId w:val="0"/>
      </w:numPr>
      <w:tabs>
        <w:tab w:val="left" w:pos="1260"/>
        <w:tab w:val="left" w:pos="1440"/>
        <w:tab w:val="left" w:pos="2880"/>
      </w:tabs>
      <w:spacing w:before="80" w:after="80"/>
      <w:ind w:left="1260" w:right="576"/>
    </w:pPr>
  </w:style>
  <w:style w:type="paragraph" w:customStyle="1" w:styleId="Style36">
    <w:name w:val="Style 36"/>
    <w:basedOn w:val="Heading5"/>
    <w:next w:val="Style37"/>
    <w:pPr>
      <w:numPr>
        <w:ilvl w:val="0"/>
        <w:numId w:val="2"/>
      </w:numPr>
      <w:tabs>
        <w:tab w:val="clear" w:pos="794"/>
        <w:tab w:val="clear" w:pos="1800"/>
        <w:tab w:val="clear" w:pos="1985"/>
        <w:tab w:val="clear" w:pos="2736"/>
        <w:tab w:val="left" w:pos="362"/>
        <w:tab w:val="left" w:pos="1553"/>
        <w:tab w:val="left" w:pos="2304"/>
      </w:tabs>
      <w:ind w:right="576"/>
      <w:jc w:val="left"/>
    </w:pPr>
    <w:rPr>
      <w:lang w:val="en-GB" w:eastAsia="en-US"/>
    </w:rPr>
  </w:style>
  <w:style w:type="paragraph" w:customStyle="1" w:styleId="Style75">
    <w:name w:val="Style 75"/>
    <w:basedOn w:val="Normal"/>
    <w:pPr>
      <w:tabs>
        <w:tab w:val="left" w:pos="864"/>
      </w:tabs>
      <w:spacing w:before="60" w:after="60"/>
      <w:ind w:left="864" w:hanging="432"/>
    </w:pPr>
    <w:rPr>
      <w:lang w:val="en-GB"/>
    </w:rPr>
  </w:style>
  <w:style w:type="paragraph" w:customStyle="1" w:styleId="Style76">
    <w:name w:val="Style 76"/>
    <w:basedOn w:val="Style75"/>
    <w:pPr>
      <w:ind w:left="810" w:firstLine="0"/>
    </w:pPr>
  </w:style>
  <w:style w:type="paragraph" w:customStyle="1" w:styleId="Style77">
    <w:name w:val="Style 77"/>
    <w:basedOn w:val="Normal"/>
    <w:pPr>
      <w:tabs>
        <w:tab w:val="left" w:pos="1296"/>
      </w:tabs>
      <w:spacing w:before="60" w:after="60"/>
      <w:ind w:left="1296" w:hanging="432"/>
    </w:pPr>
    <w:rPr>
      <w:rFonts w:ascii="Arial" w:eastAsia="Arial" w:hAnsi="Arial" w:cs="Arial"/>
      <w:sz w:val="21"/>
      <w:szCs w:val="21"/>
      <w:lang w:val="en-GB"/>
    </w:rPr>
  </w:style>
  <w:style w:type="paragraph" w:customStyle="1" w:styleId="Style2">
    <w:name w:val="Style 2"/>
    <w:basedOn w:val="Normal"/>
    <w:pPr>
      <w:spacing w:before="60" w:after="60"/>
      <w:ind w:left="360" w:right="360"/>
    </w:pPr>
    <w:rPr>
      <w:rFonts w:ascii="Arial" w:eastAsia="Arial" w:hAnsi="Arial" w:cs="Arial"/>
      <w:kern w:val="3"/>
      <w:lang w:val="en-GB"/>
    </w:rPr>
  </w:style>
  <w:style w:type="paragraph" w:customStyle="1" w:styleId="Style13">
    <w:name w:val="Style 13"/>
    <w:basedOn w:val="Normal"/>
    <w:pPr>
      <w:tabs>
        <w:tab w:val="left" w:pos="1080"/>
      </w:tabs>
      <w:spacing w:before="0" w:after="120"/>
      <w:ind w:left="1080"/>
    </w:pPr>
    <w:rPr>
      <w:rFonts w:ascii="Arial" w:eastAsia="Arial" w:hAnsi="Arial" w:cs="Arial"/>
    </w:rPr>
  </w:style>
  <w:style w:type="paragraph" w:customStyle="1" w:styleId="Style59">
    <w:name w:val="Style 59"/>
    <w:basedOn w:val="PlainText"/>
    <w:pPr>
      <w:tabs>
        <w:tab w:val="left" w:pos="360"/>
        <w:tab w:val="left" w:pos="720"/>
        <w:tab w:val="left" w:pos="1080"/>
        <w:tab w:val="left" w:pos="1800"/>
        <w:tab w:val="left" w:pos="2520"/>
        <w:tab w:val="left" w:pos="2880"/>
        <w:tab w:val="left" w:pos="3240"/>
      </w:tabs>
      <w:spacing w:before="0" w:after="120"/>
      <w:ind w:left="1800" w:hanging="360"/>
    </w:pPr>
    <w:rPr>
      <w:rFonts w:ascii="Arial" w:eastAsia="Arial" w:hAnsi="Arial" w:cs="Arial"/>
    </w:rPr>
  </w:style>
  <w:style w:type="paragraph" w:customStyle="1" w:styleId="Style23">
    <w:name w:val="Style 23"/>
    <w:basedOn w:val="Normal"/>
    <w:pPr>
      <w:autoSpaceDE w:val="0"/>
      <w:spacing w:before="0" w:after="120"/>
    </w:pPr>
    <w:rPr>
      <w:rFonts w:ascii="Arial" w:eastAsia="Arial" w:hAnsi="Arial" w:cs="Arial"/>
      <w:b/>
      <w:bCs/>
    </w:rPr>
  </w:style>
  <w:style w:type="paragraph" w:styleId="DocumentMap">
    <w:name w:val="Document Map"/>
    <w:basedOn w:val="Normal"/>
    <w:pPr>
      <w:shd w:val="clear" w:color="auto" w:fill="000080"/>
    </w:pPr>
    <w:rPr>
      <w:rFonts w:cs="Times New Roman"/>
      <w:sz w:val="2"/>
      <w:szCs w:val="2"/>
    </w:rPr>
  </w:style>
  <w:style w:type="paragraph" w:styleId="Revision">
    <w:name w:val="Revision"/>
    <w:pPr>
      <w:suppressAutoHyphens/>
    </w:pPr>
    <w:rPr>
      <w:rFonts w:ascii="Tms Rmn" w:eastAsia="Tms Rmn" w:hAnsi="Tms Rmn" w:cs="Tms Rmn"/>
      <w:sz w:val="24"/>
      <w:szCs w:val="24"/>
      <w:lang w:eastAsia="ar-SA"/>
    </w:rPr>
  </w:style>
  <w:style w:type="paragraph" w:styleId="CommentSubject">
    <w:name w:val="annotation subject"/>
    <w:basedOn w:val="CommentText"/>
    <w:next w:val="CommentText"/>
    <w:rPr>
      <w:b/>
      <w:bCs/>
    </w:r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ne874">
    <w:name w:val="line874"/>
    <w:basedOn w:val="Normal"/>
    <w:pPr>
      <w:tabs>
        <w:tab w:val="clear" w:pos="794"/>
        <w:tab w:val="clear" w:pos="1191"/>
        <w:tab w:val="clear" w:pos="1588"/>
        <w:tab w:val="clear" w:pos="1985"/>
      </w:tabs>
      <w:spacing w:before="100" w:after="100"/>
      <w:jc w:val="left"/>
    </w:pPr>
    <w:rPr>
      <w:rFonts w:cs="Times New Roman"/>
      <w:sz w:val="24"/>
      <w:szCs w:val="24"/>
      <w:lang w:eastAsia="en-US"/>
    </w:rPr>
  </w:style>
  <w:style w:type="paragraph" w:customStyle="1" w:styleId="Appendixheading">
    <w:name w:val="Appendix heading"/>
    <w:basedOn w:val="Heading1"/>
    <w:pPr>
      <w:numPr>
        <w:numId w:val="0"/>
      </w:numPr>
    </w:pPr>
  </w:style>
  <w:style w:type="paragraph" w:customStyle="1" w:styleId="Footnote">
    <w:name w:val="Footnote"/>
    <w:basedOn w:val="Standard"/>
    <w:pPr>
      <w:suppressLineNumbers/>
      <w:ind w:left="339" w:hanging="339"/>
    </w:pPr>
  </w:style>
  <w:style w:type="paragraph" w:customStyle="1" w:styleId="Heading10">
    <w:name w:val="Heading 10"/>
    <w:basedOn w:val="Heading"/>
    <w:next w:val="Textbody"/>
    <w:pPr>
      <w:spacing w:before="60" w:after="60"/>
    </w:pPr>
    <w:rPr>
      <w:b/>
      <w:bCs/>
    </w:rPr>
  </w:style>
  <w:style w:type="paragraph" w:customStyle="1" w:styleId="Quotations">
    <w:name w:val="Quotations"/>
    <w:basedOn w:val="Standard"/>
    <w:pPr>
      <w:spacing w:after="283"/>
      <w:ind w:left="567" w:right="567"/>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clear" w:pos="794"/>
        <w:tab w:val="clear" w:pos="1191"/>
        <w:tab w:val="clear" w:pos="1588"/>
        <w:tab w:val="clear" w:pos="1985"/>
        <w:tab w:val="right" w:leader="dot" w:pos="9972"/>
      </w:tabs>
      <w:ind w:firstLine="144"/>
    </w:pPr>
  </w:style>
  <w:style w:type="paragraph" w:customStyle="1" w:styleId="Contents2">
    <w:name w:val="Contents 2"/>
    <w:basedOn w:val="Index"/>
    <w:pPr>
      <w:tabs>
        <w:tab w:val="clear" w:pos="794"/>
        <w:tab w:val="clear" w:pos="1191"/>
        <w:tab w:val="clear" w:pos="1588"/>
        <w:tab w:val="clear" w:pos="1985"/>
        <w:tab w:val="right" w:leader="dot" w:pos="9972"/>
      </w:tabs>
      <w:spacing w:before="86"/>
      <w:ind w:left="283"/>
    </w:pPr>
  </w:style>
  <w:style w:type="paragraph" w:customStyle="1" w:styleId="Contents3">
    <w:name w:val="Contents 3"/>
    <w:basedOn w:val="Index"/>
    <w:pPr>
      <w:tabs>
        <w:tab w:val="clear" w:pos="794"/>
        <w:tab w:val="clear" w:pos="1191"/>
        <w:tab w:val="clear" w:pos="1588"/>
        <w:tab w:val="clear" w:pos="1985"/>
        <w:tab w:val="right" w:leader="dot" w:pos="9972"/>
      </w:tabs>
      <w:ind w:left="566"/>
    </w:pPr>
  </w:style>
  <w:style w:type="paragraph" w:customStyle="1" w:styleId="Footerright">
    <w:name w:val="Footer right"/>
    <w:basedOn w:val="Standard"/>
    <w:pPr>
      <w:suppressLineNumbers/>
      <w:tabs>
        <w:tab w:val="center" w:pos="4986"/>
        <w:tab w:val="right" w:pos="9972"/>
      </w:tabs>
    </w:pPr>
  </w:style>
  <w:style w:type="character" w:customStyle="1" w:styleId="Heading1Char">
    <w:name w:val="Heading 1 Char"/>
    <w:rPr>
      <w:rFonts w:cs="Tms Rmn"/>
      <w:b/>
      <w:bCs/>
      <w:sz w:val="24"/>
      <w:szCs w:val="24"/>
      <w:lang w:eastAsia="ar-SA"/>
    </w:rPr>
  </w:style>
  <w:style w:type="character" w:customStyle="1" w:styleId="Heading2Char">
    <w:name w:val="Heading 2 Char"/>
    <w:rPr>
      <w:rFonts w:ascii="Tms Rmn" w:eastAsia="Tms Rmn" w:hAnsi="Tms Rmn" w:cs="Arial"/>
      <w:b/>
      <w:bCs/>
      <w:sz w:val="22"/>
      <w:szCs w:val="22"/>
      <w:lang w:eastAsia="ar-SA"/>
    </w:rPr>
  </w:style>
  <w:style w:type="character" w:customStyle="1" w:styleId="Heading3Char">
    <w:name w:val="Heading 3 Char"/>
    <w:rPr>
      <w:rFonts w:ascii="Tms Rmn" w:eastAsia="Tms Rmn" w:hAnsi="Tms Rmn" w:cs="Arial"/>
      <w:b/>
      <w:sz w:val="22"/>
      <w:szCs w:val="22"/>
      <w:lang w:eastAsia="ar-SA"/>
    </w:rPr>
  </w:style>
  <w:style w:type="character" w:customStyle="1" w:styleId="Heading4Char">
    <w:name w:val="Heading 4 Char"/>
    <w:rPr>
      <w:rFonts w:ascii="Calibri" w:eastAsia="Times New Roman" w:hAnsi="Calibri" w:cs="Times New Roman"/>
      <w:b/>
      <w:bCs/>
      <w:sz w:val="28"/>
      <w:szCs w:val="28"/>
      <w:lang w:eastAsia="ar-SA"/>
    </w:rPr>
  </w:style>
  <w:style w:type="character" w:customStyle="1" w:styleId="Heading5Char">
    <w:name w:val="Heading 5 Char"/>
    <w:rPr>
      <w:rFonts w:ascii="Calibri" w:eastAsia="Times New Roman" w:hAnsi="Calibri" w:cs="Times New Roman"/>
      <w:b/>
      <w:bCs/>
      <w:i/>
      <w:iCs/>
      <w:sz w:val="26"/>
      <w:szCs w:val="26"/>
      <w:lang w:eastAsia="ar-SA"/>
    </w:rPr>
  </w:style>
  <w:style w:type="character" w:customStyle="1" w:styleId="Heading6Char">
    <w:name w:val="Heading 6 Char"/>
    <w:rPr>
      <w:rFonts w:ascii="Calibri" w:eastAsia="Times New Roman" w:hAnsi="Calibri" w:cs="Times New Roman"/>
      <w:b/>
      <w:bCs/>
      <w:lang w:eastAsia="ar-SA"/>
    </w:rPr>
  </w:style>
  <w:style w:type="character" w:customStyle="1" w:styleId="Heading7Char">
    <w:name w:val="Heading 7 Char"/>
    <w:rPr>
      <w:rFonts w:ascii="Calibri" w:eastAsia="Times New Roman" w:hAnsi="Calibri" w:cs="Times New Roman"/>
      <w:sz w:val="24"/>
      <w:szCs w:val="24"/>
      <w:lang w:eastAsia="ar-SA"/>
    </w:rPr>
  </w:style>
  <w:style w:type="character" w:customStyle="1" w:styleId="Heading8Char">
    <w:name w:val="Heading 8 Char"/>
    <w:rPr>
      <w:rFonts w:ascii="Calibri" w:eastAsia="Times New Roman" w:hAnsi="Calibri" w:cs="Times New Roman"/>
      <w:i/>
      <w:iCs/>
      <w:sz w:val="24"/>
      <w:szCs w:val="24"/>
      <w:lang w:eastAsia="ar-SA"/>
    </w:rPr>
  </w:style>
  <w:style w:type="character" w:customStyle="1" w:styleId="Heading9Char">
    <w:name w:val="Heading 9 Char"/>
    <w:rPr>
      <w:rFonts w:ascii="Cambria" w:eastAsia="Times New Roman" w:hAnsi="Cambria" w:cs="Times New Roman"/>
      <w:lang w:eastAsia="ar-SA"/>
    </w:rPr>
  </w:style>
  <w:style w:type="character" w:customStyle="1" w:styleId="WW8Num1z0">
    <w:name w:val="WW8Num1z0"/>
    <w:rPr>
      <w:rFonts w:ascii="Courier New" w:eastAsia="Courier New" w:hAnsi="Courier New" w:cs="Courier New"/>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Courier New" w:eastAsia="Courier New" w:hAnsi="Courier New" w:cs="Courier New"/>
      <w:b/>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Courier New" w:eastAsia="Courier New" w:hAnsi="Courier New" w:cs="Courier New"/>
      <w:b/>
    </w:rPr>
  </w:style>
  <w:style w:type="character" w:customStyle="1" w:styleId="WW8Num7z0">
    <w:name w:val="WW8Num7z0"/>
    <w:rPr>
      <w:u w:val="none"/>
    </w:rPr>
  </w:style>
  <w:style w:type="character" w:customStyle="1" w:styleId="WW8Num8z0">
    <w:name w:val="WW8Num8z0"/>
    <w:rPr>
      <w:u w:val="none"/>
    </w:rPr>
  </w:style>
  <w:style w:type="character" w:customStyle="1" w:styleId="WW8Num9z0">
    <w:name w:val="WW8Num9z0"/>
  </w:style>
  <w:style w:type="character" w:customStyle="1" w:styleId="WW8Num11z0">
    <w:name w:val="WW8Num11z0"/>
    <w:rPr>
      <w:u w:val="none"/>
    </w:rPr>
  </w:style>
  <w:style w:type="character" w:customStyle="1" w:styleId="WW8Num14z0">
    <w:name w:val="WW8Num14z0"/>
    <w:rPr>
      <w:u w:val="none"/>
    </w:rPr>
  </w:style>
  <w:style w:type="character" w:customStyle="1" w:styleId="WW8Num15z0">
    <w:name w:val="WW8Num15z0"/>
    <w:rPr>
      <w:u w:val="none"/>
    </w:rPr>
  </w:style>
  <w:style w:type="character" w:customStyle="1" w:styleId="WW8Num17z0">
    <w:name w:val="WW8Num17z0"/>
    <w:rPr>
      <w:u w:val="none"/>
    </w:rPr>
  </w:style>
  <w:style w:type="character" w:customStyle="1" w:styleId="WW8Num20z0">
    <w:name w:val="WW8Num20z0"/>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2">
    <w:name w:val="WW8Num25z2"/>
    <w:rPr>
      <w:rFonts w:ascii="Times New Roman" w:eastAsia="Times New Roman" w:hAnsi="Times New Roman" w:cs="Times New Roman"/>
      <w:spacing w:val="0"/>
      <w:kern w:val="3"/>
      <w:position w:val="0"/>
      <w:sz w:val="24"/>
      <w:u w:val="none"/>
      <w:vertAlign w:val="baseline"/>
      <w:em w:val="none"/>
    </w:rPr>
  </w:style>
  <w:style w:type="character" w:customStyle="1" w:styleId="WW8Num25z4">
    <w:name w:val="WW8Num25z4"/>
    <w:rPr>
      <w:rFonts w:ascii="Times New Roman" w:eastAsia="Times New Roman" w:hAnsi="Times New Roman" w:cs="Times New Roman"/>
      <w:spacing w:val="0"/>
      <w:kern w:val="3"/>
      <w:position w:val="0"/>
      <w:sz w:val="24"/>
      <w:u w:val="none"/>
      <w:vertAlign w:val="baseline"/>
      <w:em w:val="none"/>
    </w:rPr>
  </w:style>
  <w:style w:type="character" w:customStyle="1" w:styleId="WW8Num26z0">
    <w:name w:val="WW8Num26z0"/>
  </w:style>
  <w:style w:type="character" w:customStyle="1" w:styleId="WW8Num27z0">
    <w:name w:val="WW8Num27z0"/>
    <w:rPr>
      <w:u w:val="none"/>
    </w:rPr>
  </w:style>
  <w:style w:type="character" w:customStyle="1" w:styleId="WW8Num28z0">
    <w:name w:val="WW8Num28z0"/>
    <w:rPr>
      <w:u w:val="none"/>
    </w:rPr>
  </w:style>
  <w:style w:type="character" w:customStyle="1" w:styleId="WW8Num33z0">
    <w:name w:val="WW8Num33z0"/>
    <w:rPr>
      <w:rFonts w:ascii="Symbol" w:eastAsia="Symbol" w:hAnsi="Symbol" w:cs="Symbol"/>
      <w:sz w:val="20"/>
    </w:rPr>
  </w:style>
  <w:style w:type="character" w:customStyle="1" w:styleId="WW8Num33z1">
    <w:name w:val="WW8Num33z1"/>
    <w:rPr>
      <w:rFonts w:ascii="Courier New" w:eastAsia="Courier New" w:hAnsi="Courier New" w:cs="Courier New"/>
      <w:sz w:val="20"/>
    </w:rPr>
  </w:style>
  <w:style w:type="character" w:customStyle="1" w:styleId="WW8Num33z2">
    <w:name w:val="WW8Num33z2"/>
    <w:rPr>
      <w:rFonts w:ascii="Wingdings" w:eastAsia="Wingdings" w:hAnsi="Wingdings" w:cs="Wingdings"/>
      <w:sz w:val="20"/>
    </w:rPr>
  </w:style>
  <w:style w:type="character" w:customStyle="1" w:styleId="WW8Num36z0">
    <w:name w:val="WW8Num36z0"/>
    <w:rPr>
      <w:rFonts w:ascii="Symbol" w:eastAsia="Symbol" w:hAnsi="Symbol" w:cs="Symbol"/>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9z0">
    <w:name w:val="WW8Num39z0"/>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u w:val="none"/>
    </w:rPr>
  </w:style>
  <w:style w:type="character" w:customStyle="1" w:styleId="WW8Num44z0">
    <w:name w:val="WW8Num44z0"/>
    <w:rPr>
      <w:u w:val="single"/>
    </w:rPr>
  </w:style>
  <w:style w:type="character" w:customStyle="1" w:styleId="WW8Num45z0">
    <w:name w:val="WW8Num45z0"/>
    <w:rPr>
      <w:b/>
    </w:rPr>
  </w:style>
  <w:style w:type="character" w:customStyle="1" w:styleId="WW8Num48z0">
    <w:name w:val="WW8Num48z0"/>
    <w:rPr>
      <w:u w:val="none"/>
    </w:rPr>
  </w:style>
  <w:style w:type="character" w:customStyle="1" w:styleId="WW8Num49z0">
    <w:name w:val="WW8Num49z0"/>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rPr>
  </w:style>
  <w:style w:type="character" w:customStyle="1" w:styleId="WW8Num53z0">
    <w:name w:val="WW8Num53z0"/>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style>
  <w:style w:type="character" w:customStyle="1" w:styleId="WW8Num57z0">
    <w:name w:val="WW8Num57z0"/>
    <w:rPr>
      <w:b/>
    </w:rPr>
  </w:style>
  <w:style w:type="character" w:customStyle="1" w:styleId="WW8Num59z0">
    <w:name w:val="WW8Num59z0"/>
    <w:rPr>
      <w:u w:val="none"/>
    </w:rPr>
  </w:style>
  <w:style w:type="character" w:customStyle="1" w:styleId="WW8Num60z0">
    <w:name w:val="WW8Num60z0"/>
    <w:rPr>
      <w:b/>
    </w:rPr>
  </w:style>
  <w:style w:type="character" w:styleId="Hyperlink">
    <w:name w:val="Hyperlink"/>
    <w:rPr>
      <w:rFonts w:ascii="Times New Roman" w:eastAsia="Times New Roman" w:hAnsi="Times New Roman" w:cs="Times New Roman"/>
      <w:color w:val="000066"/>
      <w:u w:val="single"/>
    </w:rPr>
  </w:style>
  <w:style w:type="character" w:styleId="Strong">
    <w:name w:val="Strong"/>
    <w:rPr>
      <w:rFonts w:cs="Times New Roman"/>
      <w:b/>
    </w:rPr>
  </w:style>
  <w:style w:type="character" w:styleId="PageNumber">
    <w:name w:val="page number"/>
    <w:rPr>
      <w:rFonts w:cs="Times New Roman"/>
    </w:rPr>
  </w:style>
  <w:style w:type="character" w:customStyle="1" w:styleId="Style39Char">
    <w:name w:val="Style 39 Char"/>
    <w:rPr>
      <w:rFonts w:ascii="Times New Roman" w:eastAsia="Times New Roman" w:hAnsi="Times New Roman" w:cs="Times New Roman"/>
      <w:b/>
      <w:bCs/>
      <w:sz w:val="24"/>
      <w:szCs w:val="24"/>
    </w:rPr>
  </w:style>
  <w:style w:type="character" w:customStyle="1" w:styleId="Style85Char">
    <w:name w:val="Style 85 Char"/>
    <w:rPr>
      <w:rFonts w:ascii="Times New Roman" w:eastAsia="SimSun" w:hAnsi="Times New Roman" w:cs="Times New Roman"/>
      <w:b/>
      <w:bCs/>
      <w:sz w:val="24"/>
      <w:szCs w:val="24"/>
    </w:rPr>
  </w:style>
  <w:style w:type="character" w:customStyle="1" w:styleId="Style84Char">
    <w:name w:val="Style 84 Char"/>
    <w:rPr>
      <w:rFonts w:ascii="Arial" w:eastAsia="SimSun" w:hAnsi="Arial" w:cs="Arial"/>
      <w:sz w:val="24"/>
      <w:szCs w:val="24"/>
      <w:lang w:eastAsia="he-IL" w:bidi="he-IL"/>
    </w:rPr>
  </w:style>
  <w:style w:type="character" w:customStyle="1" w:styleId="Style42Char">
    <w:name w:val="Style 42 Char"/>
    <w:rPr>
      <w:rFonts w:eastAsia="SimSun" w:cs="Times New Roman"/>
      <w:b/>
      <w:sz w:val="22"/>
      <w:szCs w:val="22"/>
    </w:rPr>
  </w:style>
  <w:style w:type="character" w:customStyle="1" w:styleId="Heading3CharChar">
    <w:name w:val="Heading 3 Char Char"/>
    <w:rPr>
      <w:rFonts w:ascii="Tms Rmn" w:eastAsia="Tms Rmn" w:hAnsi="Tms Rmn" w:cs="Arial"/>
      <w:b/>
      <w:sz w:val="22"/>
      <w:szCs w:val="22"/>
      <w:lang w:val="en-US" w:eastAsia="ar-SA" w:bidi="ar-SA"/>
    </w:rPr>
  </w:style>
  <w:style w:type="character" w:customStyle="1" w:styleId="Style43Char">
    <w:name w:val="Style 43 Char"/>
    <w:rPr>
      <w:rFonts w:ascii="Tms Rmn" w:eastAsia="Tms Rmn" w:hAnsi="Tms Rmn" w:cs="Arial"/>
      <w:b/>
      <w:sz w:val="22"/>
      <w:szCs w:val="22"/>
      <w:lang w:val="en-US" w:eastAsia="ar-SA" w:bidi="ar-SA"/>
    </w:rPr>
  </w:style>
  <w:style w:type="character" w:customStyle="1" w:styleId="Style44Char">
    <w:name w:val="Style 44 Char"/>
    <w:rPr>
      <w:rFonts w:ascii="Tms Rmn" w:eastAsia="Tms Rmn" w:hAnsi="Tms Rmn" w:cs="Arial"/>
      <w:b/>
      <w:sz w:val="22"/>
      <w:szCs w:val="22"/>
      <w:lang w:val="en-US" w:eastAsia="ar-SA" w:bidi="ar-SA"/>
    </w:rPr>
  </w:style>
  <w:style w:type="character" w:customStyle="1" w:styleId="Style45Char">
    <w:name w:val="Style 45 Char"/>
    <w:rPr>
      <w:rFonts w:ascii="Tms Rmn" w:eastAsia="Tms Rmn" w:hAnsi="Tms Rmn" w:cs="Arial"/>
      <w:b/>
      <w:sz w:val="22"/>
      <w:szCs w:val="22"/>
      <w:lang w:val="en-US" w:eastAsia="ar-SA" w:bidi="ar-SA"/>
    </w:rPr>
  </w:style>
  <w:style w:type="character" w:customStyle="1" w:styleId="Style46Char">
    <w:name w:val="Style 46 Char"/>
    <w:rPr>
      <w:rFonts w:ascii="Times New Roman" w:eastAsia="Times New Roman" w:hAnsi="Times New Roman" w:cs="Times New Roman"/>
      <w:b/>
      <w:sz w:val="22"/>
      <w:szCs w:val="22"/>
    </w:rPr>
  </w:style>
  <w:style w:type="character" w:customStyle="1" w:styleId="Style47Char">
    <w:name w:val="Style 47 Char"/>
    <w:rPr>
      <w:rFonts w:ascii="Times New Roman" w:eastAsia="Times New Roman" w:hAnsi="Times New Roman" w:cs="Times New Roman"/>
      <w:b/>
      <w:sz w:val="22"/>
      <w:szCs w:val="22"/>
    </w:rPr>
  </w:style>
  <w:style w:type="character" w:customStyle="1" w:styleId="Style80Char">
    <w:name w:val="Style 80 Char"/>
    <w:rPr>
      <w:rFonts w:eastAsia="Times New Roman" w:cs="Times New Roman"/>
      <w:sz w:val="24"/>
      <w:szCs w:val="24"/>
    </w:rPr>
  </w:style>
  <w:style w:type="character" w:customStyle="1" w:styleId="Style81Char">
    <w:name w:val="Style 81 Char"/>
    <w:rPr>
      <w:rFonts w:eastAsia="Times New Roman" w:cs="Times New Roman"/>
      <w:sz w:val="24"/>
      <w:szCs w:val="24"/>
    </w:rPr>
  </w:style>
  <w:style w:type="character" w:customStyle="1" w:styleId="Style4Char">
    <w:name w:val="Style 4 Char"/>
    <w:rPr>
      <w:rFonts w:eastAsia="Times New Roman" w:cs="Times New Roman"/>
      <w:sz w:val="24"/>
      <w:szCs w:val="24"/>
    </w:rPr>
  </w:style>
  <w:style w:type="character" w:customStyle="1" w:styleId="Style10Char">
    <w:name w:val="Style 10 Char"/>
    <w:rPr>
      <w:rFonts w:eastAsia="Times New Roman" w:cs="Times New Roman"/>
      <w:sz w:val="24"/>
      <w:szCs w:val="24"/>
    </w:rPr>
  </w:style>
  <w:style w:type="character" w:customStyle="1" w:styleId="Style15Char">
    <w:name w:val="Style 15 Char"/>
    <w:rPr>
      <w:rFonts w:eastAsia="Times New Roman" w:cs="Times New Roman"/>
      <w:sz w:val="24"/>
      <w:szCs w:val="24"/>
    </w:rPr>
  </w:style>
  <w:style w:type="character" w:customStyle="1" w:styleId="Style9Char">
    <w:name w:val="Style 9 Char"/>
    <w:rPr>
      <w:rFonts w:eastAsia="Times New Roman" w:cs="Times New Roman"/>
      <w:sz w:val="24"/>
      <w:szCs w:val="24"/>
    </w:rPr>
  </w:style>
  <w:style w:type="character" w:styleId="CommentReference">
    <w:name w:val="annotation reference"/>
    <w:rPr>
      <w:rFonts w:cs="Times New Roman"/>
      <w:sz w:val="16"/>
      <w:szCs w:val="16"/>
    </w:rPr>
  </w:style>
  <w:style w:type="character" w:customStyle="1" w:styleId="Style18Char">
    <w:name w:val="Style 18 Char"/>
    <w:rPr>
      <w:rFonts w:eastAsia="Times New Roman" w:cs="Times New Roman"/>
    </w:rPr>
  </w:style>
  <w:style w:type="character" w:customStyle="1" w:styleId="Style34Char">
    <w:name w:val="Style 34 Char"/>
    <w:rPr>
      <w:rFonts w:eastAsia="Times New Roman" w:cs="Times New Roman"/>
    </w:rPr>
  </w:style>
  <w:style w:type="character" w:customStyle="1" w:styleId="FootnoteSymbol">
    <w:name w:val="Footnote Symbol"/>
    <w:rPr>
      <w:rFonts w:ascii="Times New Roman" w:eastAsia="Times New Roman" w:hAnsi="Times New Roman" w:cs="Times New Roman"/>
      <w:b/>
      <w:bCs/>
      <w:position w:val="0"/>
      <w:sz w:val="24"/>
      <w:szCs w:val="24"/>
      <w:u w:val="single"/>
      <w:vertAlign w:val="superscript"/>
    </w:rPr>
  </w:style>
  <w:style w:type="character" w:customStyle="1" w:styleId="Style6Char">
    <w:name w:val="Style 6 Char"/>
    <w:rPr>
      <w:rFonts w:eastAsia="Times New Roman" w:cs="Times New Roman"/>
      <w:sz w:val="16"/>
      <w:szCs w:val="16"/>
    </w:rPr>
  </w:style>
  <w:style w:type="character" w:customStyle="1" w:styleId="Style7Char">
    <w:name w:val="Style 7 Char"/>
    <w:rPr>
      <w:rFonts w:eastAsia="Times New Roman" w:cs="Times New Roman"/>
      <w:sz w:val="24"/>
      <w:szCs w:val="24"/>
    </w:rPr>
  </w:style>
  <w:style w:type="character" w:customStyle="1" w:styleId="Style8Char">
    <w:name w:val="Style 8 Char"/>
    <w:rPr>
      <w:rFonts w:eastAsia="Times New Roman" w:cs="Times New Roman"/>
      <w:sz w:val="24"/>
      <w:szCs w:val="24"/>
    </w:rPr>
  </w:style>
  <w:style w:type="character" w:customStyle="1" w:styleId="Style11Char">
    <w:name w:val="Style 11 Char"/>
    <w:rPr>
      <w:rFonts w:eastAsia="Times New Roman" w:cs="Times New Roman"/>
      <w:sz w:val="16"/>
      <w:szCs w:val="16"/>
    </w:rPr>
  </w:style>
  <w:style w:type="character" w:customStyle="1" w:styleId="Style25Char">
    <w:name w:val="Style 25 Char"/>
    <w:rPr>
      <w:rFonts w:eastAsia="Times New Roman" w:cs="Times New Roman"/>
      <w:sz w:val="24"/>
      <w:szCs w:val="24"/>
    </w:rPr>
  </w:style>
  <w:style w:type="character" w:styleId="Emphasis">
    <w:name w:val="Emphasis"/>
    <w:rPr>
      <w:rFonts w:cs="Times New Roman"/>
      <w:i/>
      <w:iCs/>
    </w:rPr>
  </w:style>
  <w:style w:type="character" w:customStyle="1" w:styleId="EndnoteSymbol">
    <w:name w:val="Endnote Symbol"/>
    <w:rPr>
      <w:rFonts w:cs="Times New Roman"/>
      <w:position w:val="0"/>
      <w:vertAlign w:val="superscript"/>
    </w:rPr>
  </w:style>
  <w:style w:type="character" w:customStyle="1" w:styleId="Style28Char">
    <w:name w:val="Style 28 Char"/>
    <w:rPr>
      <w:rFonts w:eastAsia="Times New Roman" w:cs="Times New Roman"/>
    </w:rPr>
  </w:style>
  <w:style w:type="character" w:styleId="FollowedHyperlink">
    <w:name w:val="FollowedHyperlink"/>
    <w:rPr>
      <w:rFonts w:cs="Times New Roman"/>
      <w:color w:val="auto"/>
      <w:u w:val="single"/>
    </w:rPr>
  </w:style>
  <w:style w:type="character" w:styleId="HTMLAcronym">
    <w:name w:val="HTML Acronym"/>
    <w:rPr>
      <w:rFonts w:cs="Times New Roman"/>
    </w:rPr>
  </w:style>
  <w:style w:type="character" w:customStyle="1" w:styleId="Style49Char">
    <w:name w:val="Style 49 Char"/>
    <w:rPr>
      <w:rFonts w:eastAsia="Times New Roman" w:cs="Times New Roman"/>
      <w:i/>
      <w:iCs/>
      <w:sz w:val="24"/>
      <w:szCs w:val="24"/>
    </w:rPr>
  </w:style>
  <w:style w:type="character" w:styleId="HTMLCite">
    <w:name w:val="HTML Cite"/>
    <w:rPr>
      <w:rFonts w:cs="Times New Roman"/>
      <w:i/>
      <w:iCs/>
    </w:rPr>
  </w:style>
  <w:style w:type="character" w:styleId="HTMLCode">
    <w:name w:val="HTML Code"/>
    <w:rPr>
      <w:rFonts w:ascii="Courier New" w:eastAsia="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eastAsia="Courier New" w:hAnsi="Courier New" w:cs="Courier New"/>
      <w:sz w:val="20"/>
      <w:szCs w:val="20"/>
    </w:rPr>
  </w:style>
  <w:style w:type="character" w:customStyle="1" w:styleId="Style54Char">
    <w:name w:val="Style 54 Char"/>
    <w:rPr>
      <w:rFonts w:ascii="Courier New" w:eastAsia="Courier New" w:hAnsi="Courier New" w:cs="Courier New"/>
    </w:rPr>
  </w:style>
  <w:style w:type="character" w:styleId="HTMLSample">
    <w:name w:val="HTML Sample"/>
    <w:rPr>
      <w:rFonts w:ascii="Courier New" w:eastAsia="Courier New" w:hAnsi="Courier New" w:cs="Courier New"/>
    </w:rPr>
  </w:style>
  <w:style w:type="character" w:styleId="HTMLTypewriter">
    <w:name w:val="HTML Typewriter"/>
    <w:rPr>
      <w:rFonts w:ascii="Courier New" w:eastAsia="Courier New" w:hAnsi="Courier New" w:cs="Courier New"/>
      <w:sz w:val="20"/>
      <w:szCs w:val="20"/>
    </w:rPr>
  </w:style>
  <w:style w:type="character" w:styleId="HTMLVariable">
    <w:name w:val="HTML Variable"/>
    <w:rPr>
      <w:rFonts w:cs="Times New Roman"/>
      <w:i/>
      <w:iCs/>
    </w:rPr>
  </w:style>
  <w:style w:type="character" w:customStyle="1" w:styleId="Style70Char">
    <w:name w:val="Style 70 Char"/>
    <w:rPr>
      <w:rFonts w:ascii="Arial" w:eastAsia="Arial" w:hAnsi="Arial" w:cs="Arial"/>
      <w:sz w:val="24"/>
      <w:szCs w:val="24"/>
      <w:shd w:val="clear" w:color="auto" w:fill="CCCCCC"/>
    </w:rPr>
  </w:style>
  <w:style w:type="character" w:customStyle="1" w:styleId="Style74Char">
    <w:name w:val="Style 74 Char"/>
    <w:rPr>
      <w:rFonts w:eastAsia="Times New Roman" w:cs="Times New Roman"/>
      <w:sz w:val="24"/>
      <w:szCs w:val="24"/>
    </w:rPr>
  </w:style>
  <w:style w:type="character" w:customStyle="1" w:styleId="Style79Char">
    <w:name w:val="Style 79 Char"/>
    <w:rPr>
      <w:rFonts w:ascii="Courier New" w:eastAsia="Courier New" w:hAnsi="Courier New" w:cs="Courier New"/>
    </w:rPr>
  </w:style>
  <w:style w:type="character" w:customStyle="1" w:styleId="Style21">
    <w:name w:val="Style 21"/>
    <w:rPr>
      <w:color w:val="0000FF"/>
      <w:spacing w:val="0"/>
      <w:u w:val="double"/>
    </w:rPr>
  </w:style>
  <w:style w:type="character" w:customStyle="1" w:styleId="Style22">
    <w:name w:val="Style 22"/>
    <w:rPr>
      <w:color w:val="auto"/>
      <w:spacing w:val="0"/>
      <w:u w:val="double"/>
    </w:rPr>
  </w:style>
  <w:style w:type="character" w:customStyle="1" w:styleId="Style0">
    <w:name w:val="Style 0"/>
    <w:rPr>
      <w:rFonts w:ascii="Arial Narrow" w:eastAsia="Arial Narrow" w:hAnsi="Arial Narrow" w:cs="Arial Narrow"/>
      <w:b/>
      <w:bCs/>
      <w:color w:val="auto"/>
      <w:sz w:val="20"/>
      <w:szCs w:val="20"/>
      <w:shd w:val="clear" w:color="auto" w:fill="auto"/>
    </w:rPr>
  </w:style>
  <w:style w:type="character" w:customStyle="1" w:styleId="Style83">
    <w:name w:val="Style 83"/>
    <w:rPr>
      <w:rFonts w:ascii="Times New Roman" w:eastAsia="Times New Roman" w:hAnsi="Times New Roman" w:cs="Times New Roman"/>
      <w:b/>
      <w:bCs/>
      <w:position w:val="0"/>
      <w:sz w:val="24"/>
      <w:szCs w:val="24"/>
      <w:u w:val="none"/>
      <w:vertAlign w:val="superscript"/>
    </w:rPr>
  </w:style>
  <w:style w:type="character" w:customStyle="1" w:styleId="Style24Char">
    <w:name w:val="Style 24 Char"/>
    <w:rPr>
      <w:rFonts w:ascii="Tahoma" w:eastAsia="Tahoma" w:hAnsi="Tahoma" w:cs="Tahoma"/>
      <w:sz w:val="24"/>
      <w:szCs w:val="24"/>
      <w:shd w:val="clear" w:color="auto" w:fill="000080"/>
    </w:rPr>
  </w:style>
  <w:style w:type="character" w:customStyle="1" w:styleId="FooterChar">
    <w:name w:val="Footer Char"/>
    <w:rPr>
      <w:rFonts w:cs="Times New Roman"/>
      <w:sz w:val="24"/>
      <w:szCs w:val="24"/>
    </w:rPr>
  </w:style>
  <w:style w:type="character" w:customStyle="1" w:styleId="Heading2CharChar">
    <w:name w:val="Heading 2 Char Char"/>
    <w:rPr>
      <w:rFonts w:cs="Arial"/>
      <w:b/>
      <w:bCs/>
      <w:sz w:val="22"/>
      <w:szCs w:val="22"/>
    </w:rPr>
  </w:style>
  <w:style w:type="character" w:customStyle="1" w:styleId="Heading4Char1">
    <w:name w:val="Heading 4 Char1"/>
    <w:rPr>
      <w:rFonts w:ascii="Tms Rmn" w:eastAsia="Tms Rmn" w:hAnsi="Tms Rmn" w:cs="Arial"/>
      <w:b/>
      <w:sz w:val="22"/>
      <w:szCs w:val="22"/>
      <w:lang w:val="en-US" w:eastAsia="ar-SA" w:bidi="ar-SA"/>
    </w:rPr>
  </w:style>
  <w:style w:type="character" w:customStyle="1" w:styleId="Style38Char">
    <w:name w:val="Style 38 Char"/>
    <w:rPr>
      <w:rFonts w:ascii="Times New Roman" w:eastAsia="Times New Roman" w:hAnsi="Times New Roman" w:cs="Times New Roman"/>
    </w:rPr>
  </w:style>
  <w:style w:type="character" w:customStyle="1" w:styleId="Char1">
    <w:name w:val="Char1"/>
    <w:rPr>
      <w:rFonts w:ascii="Tahoma" w:eastAsia="Tahoma" w:hAnsi="Tahoma" w:cs="Tahoma"/>
      <w:sz w:val="16"/>
      <w:szCs w:val="16"/>
    </w:rPr>
  </w:style>
  <w:style w:type="character" w:customStyle="1" w:styleId="Char">
    <w:name w:val="Char"/>
    <w:rPr>
      <w:rFonts w:ascii="Times New Roman" w:eastAsia="Times New Roman" w:hAnsi="Times New Roman" w:cs="Times New Roman"/>
    </w:rPr>
  </w:style>
  <w:style w:type="character" w:styleId="FootnoteReference">
    <w:name w:val="footnote reference"/>
    <w:rPr>
      <w:rFonts w:cs="Times New Roman"/>
      <w:position w:val="0"/>
      <w:vertAlign w:val="superscript"/>
    </w:rPr>
  </w:style>
  <w:style w:type="character" w:styleId="EndnoteReference">
    <w:name w:val="endnote reference"/>
    <w:rPr>
      <w:rFonts w:cs="Times New Roman"/>
      <w:position w:val="0"/>
      <w:vertAlign w:val="superscript"/>
    </w:rPr>
  </w:style>
  <w:style w:type="character" w:customStyle="1" w:styleId="BodyTextChar">
    <w:name w:val="Body Text Char"/>
    <w:rPr>
      <w:rFonts w:cs="Tms Rmn"/>
      <w:sz w:val="20"/>
      <w:szCs w:val="20"/>
      <w:lang w:eastAsia="ar-SA"/>
    </w:rPr>
  </w:style>
  <w:style w:type="character" w:customStyle="1" w:styleId="HeaderChar">
    <w:name w:val="Header Char"/>
    <w:rPr>
      <w:rFonts w:cs="Tms Rmn"/>
      <w:sz w:val="20"/>
      <w:szCs w:val="20"/>
      <w:lang w:eastAsia="ar-SA"/>
    </w:rPr>
  </w:style>
  <w:style w:type="character" w:customStyle="1" w:styleId="FooterChar1">
    <w:name w:val="Footer Char1"/>
    <w:rPr>
      <w:rFonts w:cs="Tms Rmn"/>
      <w:sz w:val="20"/>
      <w:szCs w:val="20"/>
      <w:lang w:eastAsia="ar-SA"/>
    </w:rPr>
  </w:style>
  <w:style w:type="character" w:customStyle="1" w:styleId="BalloonTextChar">
    <w:name w:val="Balloon Text Char"/>
    <w:rPr>
      <w:rFonts w:cs="Tms Rmn"/>
      <w:sz w:val="2"/>
      <w:szCs w:val="2"/>
      <w:lang w:eastAsia="ar-SA"/>
    </w:rPr>
  </w:style>
  <w:style w:type="character" w:customStyle="1" w:styleId="DateChar">
    <w:name w:val="Date Char"/>
    <w:rPr>
      <w:rFonts w:cs="Tms Rmn"/>
      <w:sz w:val="20"/>
      <w:szCs w:val="20"/>
      <w:lang w:eastAsia="ar-SA"/>
    </w:rPr>
  </w:style>
  <w:style w:type="character" w:customStyle="1" w:styleId="TitleChar">
    <w:name w:val="Title Char"/>
    <w:rPr>
      <w:rFonts w:ascii="Cambria" w:eastAsia="Times New Roman" w:hAnsi="Cambria" w:cs="Times New Roman"/>
      <w:b/>
      <w:bCs/>
      <w:kern w:val="3"/>
      <w:sz w:val="32"/>
      <w:szCs w:val="32"/>
      <w:lang w:eastAsia="ar-SA"/>
    </w:rPr>
  </w:style>
  <w:style w:type="character" w:customStyle="1" w:styleId="SubtitleChar">
    <w:name w:val="Subtitle Char"/>
    <w:rPr>
      <w:rFonts w:ascii="Cambria" w:eastAsia="Times New Roman" w:hAnsi="Cambria" w:cs="Times New Roman"/>
      <w:sz w:val="24"/>
      <w:szCs w:val="24"/>
      <w:lang w:eastAsia="ar-SA"/>
    </w:rPr>
  </w:style>
  <w:style w:type="character" w:customStyle="1" w:styleId="SalutationChar">
    <w:name w:val="Salutation Char"/>
    <w:rPr>
      <w:rFonts w:cs="Tms Rmn"/>
      <w:sz w:val="20"/>
      <w:szCs w:val="20"/>
      <w:lang w:eastAsia="ar-SA"/>
    </w:rPr>
  </w:style>
  <w:style w:type="character" w:customStyle="1" w:styleId="SignatureChar">
    <w:name w:val="Signature Char"/>
    <w:rPr>
      <w:rFonts w:cs="Tms Rmn"/>
      <w:sz w:val="20"/>
      <w:szCs w:val="20"/>
      <w:lang w:eastAsia="ar-SA"/>
    </w:rPr>
  </w:style>
  <w:style w:type="character" w:customStyle="1" w:styleId="BodyTextIndent2Char">
    <w:name w:val="Body Text Indent 2 Char"/>
    <w:rPr>
      <w:rFonts w:cs="Tms Rmn"/>
      <w:sz w:val="20"/>
      <w:szCs w:val="20"/>
      <w:lang w:eastAsia="ar-SA"/>
    </w:rPr>
  </w:style>
  <w:style w:type="character" w:customStyle="1" w:styleId="ClosingChar">
    <w:name w:val="Closing Char"/>
    <w:rPr>
      <w:rFonts w:cs="Tms Rmn"/>
      <w:sz w:val="20"/>
      <w:szCs w:val="20"/>
      <w:lang w:eastAsia="ar-SA"/>
    </w:rPr>
  </w:style>
  <w:style w:type="character" w:customStyle="1" w:styleId="BodyTextIndentChar">
    <w:name w:val="Body Text Indent Char"/>
    <w:rPr>
      <w:rFonts w:cs="Tms Rmn"/>
      <w:sz w:val="20"/>
      <w:szCs w:val="20"/>
      <w:lang w:eastAsia="ar-SA"/>
    </w:rPr>
  </w:style>
  <w:style w:type="character" w:customStyle="1" w:styleId="CommentTextChar">
    <w:name w:val="Comment Text Char"/>
    <w:rPr>
      <w:rFonts w:cs="Tms Rmn"/>
      <w:sz w:val="20"/>
      <w:szCs w:val="20"/>
      <w:lang w:eastAsia="ar-SA"/>
    </w:rPr>
  </w:style>
  <w:style w:type="character" w:customStyle="1" w:styleId="FootnoteTextChar">
    <w:name w:val="Footnote Text Char"/>
    <w:rPr>
      <w:rFonts w:cs="Tms Rmn"/>
      <w:sz w:val="20"/>
      <w:szCs w:val="20"/>
      <w:lang w:eastAsia="ar-SA"/>
    </w:rPr>
  </w:style>
  <w:style w:type="character" w:customStyle="1" w:styleId="BodyText3Char">
    <w:name w:val="Body Text 3 Char"/>
    <w:rPr>
      <w:rFonts w:cs="Tms Rmn"/>
      <w:sz w:val="16"/>
      <w:szCs w:val="16"/>
      <w:lang w:eastAsia="ar-SA"/>
    </w:rPr>
  </w:style>
  <w:style w:type="character" w:customStyle="1" w:styleId="BodyTextFirstIndentChar">
    <w:name w:val="Body Text First Indent Char"/>
    <w:rPr>
      <w:rFonts w:cs="Tms Rmn"/>
      <w:sz w:val="20"/>
      <w:szCs w:val="20"/>
      <w:lang w:eastAsia="ar-SA"/>
    </w:rPr>
  </w:style>
  <w:style w:type="character" w:customStyle="1" w:styleId="BodyTextFirstIndent2Char">
    <w:name w:val="Body Text First Indent 2 Char"/>
    <w:rPr>
      <w:rFonts w:cs="Tms Rmn"/>
      <w:sz w:val="20"/>
      <w:szCs w:val="20"/>
      <w:lang w:eastAsia="ar-SA"/>
    </w:rPr>
  </w:style>
  <w:style w:type="character" w:customStyle="1" w:styleId="BodyTextIndent3Char">
    <w:name w:val="Body Text Indent 3 Char"/>
    <w:rPr>
      <w:rFonts w:cs="Tms Rmn"/>
      <w:sz w:val="16"/>
      <w:szCs w:val="16"/>
      <w:lang w:eastAsia="ar-SA"/>
    </w:rPr>
  </w:style>
  <w:style w:type="character" w:customStyle="1" w:styleId="E-mailSignatureChar">
    <w:name w:val="E-mail Signature Char"/>
    <w:rPr>
      <w:rFonts w:cs="Tms Rmn"/>
      <w:sz w:val="20"/>
      <w:szCs w:val="20"/>
      <w:lang w:eastAsia="ar-SA"/>
    </w:rPr>
  </w:style>
  <w:style w:type="character" w:customStyle="1" w:styleId="EndnoteTextChar">
    <w:name w:val="Endnote Text Char"/>
    <w:rPr>
      <w:rFonts w:cs="Tms Rmn"/>
      <w:sz w:val="20"/>
      <w:szCs w:val="20"/>
      <w:lang w:eastAsia="ar-SA"/>
    </w:rPr>
  </w:style>
  <w:style w:type="character" w:customStyle="1" w:styleId="HTMLAddressChar">
    <w:name w:val="HTML Address Char"/>
    <w:rPr>
      <w:rFonts w:cs="Tms Rmn"/>
      <w:i/>
      <w:iCs/>
      <w:sz w:val="20"/>
      <w:szCs w:val="20"/>
      <w:lang w:eastAsia="ar-SA"/>
    </w:rPr>
  </w:style>
  <w:style w:type="character" w:customStyle="1" w:styleId="HTMLPreformattedChar">
    <w:name w:val="HTML Preformatted Char"/>
    <w:rPr>
      <w:rFonts w:ascii="Courier New" w:eastAsia="Courier New" w:hAnsi="Courier New" w:cs="Courier New"/>
      <w:sz w:val="20"/>
      <w:szCs w:val="20"/>
      <w:lang w:eastAsia="ar-SA"/>
    </w:rPr>
  </w:style>
  <w:style w:type="character" w:customStyle="1" w:styleId="MessageHeaderChar">
    <w:name w:val="Message Header Char"/>
    <w:rPr>
      <w:rFonts w:ascii="Cambria" w:eastAsia="Times New Roman" w:hAnsi="Cambria" w:cs="Times New Roman"/>
      <w:sz w:val="24"/>
      <w:szCs w:val="24"/>
      <w:shd w:val="clear" w:color="auto" w:fill="auto"/>
      <w:lang w:eastAsia="ar-SA"/>
    </w:rPr>
  </w:style>
  <w:style w:type="character" w:customStyle="1" w:styleId="NoteHeadingChar">
    <w:name w:val="Note Heading Char"/>
    <w:rPr>
      <w:rFonts w:cs="Tms Rmn"/>
      <w:sz w:val="20"/>
      <w:szCs w:val="20"/>
      <w:lang w:eastAsia="ar-SA"/>
    </w:rPr>
  </w:style>
  <w:style w:type="character" w:customStyle="1" w:styleId="PlainTextChar">
    <w:name w:val="Plain Text Char"/>
    <w:rPr>
      <w:rFonts w:ascii="Courier New" w:eastAsia="Courier New" w:hAnsi="Courier New" w:cs="Courier New"/>
      <w:lang w:eastAsia="ar-SA" w:bidi="ar-SA"/>
    </w:rPr>
  </w:style>
  <w:style w:type="character" w:customStyle="1" w:styleId="DocumentMapChar">
    <w:name w:val="Document Map Char"/>
    <w:rPr>
      <w:sz w:val="2"/>
      <w:szCs w:val="2"/>
      <w:lang w:eastAsia="ar-SA"/>
    </w:rPr>
  </w:style>
  <w:style w:type="character" w:customStyle="1" w:styleId="CommentSubjectChar">
    <w:name w:val="Comment Subject Char"/>
    <w:rPr>
      <w:rFonts w:cs="Tms Rmn"/>
      <w:b/>
      <w:bCs/>
      <w:sz w:val="20"/>
      <w:szCs w:val="20"/>
      <w:lang w:eastAsia="ar-SA"/>
    </w:rPr>
  </w:style>
  <w:style w:type="character" w:customStyle="1" w:styleId="apple-style-span">
    <w:name w:val="apple-style-span"/>
    <w:basedOn w:val="DefaultParagraphFont"/>
  </w:style>
  <w:style w:type="character" w:customStyle="1" w:styleId="u">
    <w:name w:val="u"/>
  </w:style>
  <w:style w:type="character" w:customStyle="1" w:styleId="Internetlink">
    <w:name w:val="Internet link"/>
    <w:rPr>
      <w:color w:val="000080"/>
      <w:u w:val="single"/>
    </w:rPr>
  </w:style>
  <w:style w:type="character" w:customStyle="1" w:styleId="IndexLink">
    <w:name w:val="Index Link"/>
  </w:style>
  <w:style w:type="character" w:customStyle="1" w:styleId="Linenumbering">
    <w:name w:val="Line numbering"/>
  </w:style>
  <w:style w:type="character" w:customStyle="1" w:styleId="NumberingSymbols">
    <w:name w:val="Numbering Symbols"/>
  </w:style>
  <w:style w:type="numbering" w:customStyle="1" w:styleId="LFO19">
    <w:name w:val="LFO19"/>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94"/>
        <w:tab w:val="left" w:pos="1191"/>
        <w:tab w:val="left" w:pos="1588"/>
        <w:tab w:val="left" w:pos="1985"/>
      </w:tabs>
      <w:suppressAutoHyphens/>
      <w:spacing w:before="136"/>
      <w:jc w:val="both"/>
    </w:pPr>
    <w:rPr>
      <w:rFonts w:cs="Tms Rmn"/>
      <w:lang w:eastAsia="ar-SA"/>
    </w:rPr>
  </w:style>
  <w:style w:type="paragraph" w:styleId="Heading1">
    <w:name w:val="heading 1"/>
    <w:basedOn w:val="Normal"/>
    <w:next w:val="Normal"/>
    <w:pPr>
      <w:keepNext/>
      <w:keepLines/>
      <w:numPr>
        <w:numId w:val="1"/>
      </w:numPr>
      <w:tabs>
        <w:tab w:val="left" w:pos="864"/>
      </w:tabs>
      <w:spacing w:before="288"/>
      <w:jc w:val="left"/>
      <w:outlineLvl w:val="0"/>
    </w:pPr>
    <w:rPr>
      <w:rFonts w:cs="Times New Roman"/>
      <w:b/>
      <w:bCs/>
      <w:sz w:val="28"/>
      <w:szCs w:val="24"/>
    </w:rPr>
  </w:style>
  <w:style w:type="paragraph" w:styleId="Heading2">
    <w:name w:val="heading 2"/>
    <w:basedOn w:val="Normal"/>
    <w:next w:val="Normal"/>
    <w:pPr>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pPr>
    <w:rPr>
      <w:rFonts w:ascii="Tms Rmn" w:eastAsia="Tms Rmn" w:hAnsi="Tms Rmn" w:cs="Times New Roman"/>
      <w:b/>
      <w:bCs/>
      <w:sz w:val="26"/>
      <w:szCs w:val="22"/>
    </w:rPr>
  </w:style>
  <w:style w:type="paragraph" w:styleId="Heading3">
    <w:name w:val="heading 3"/>
    <w:basedOn w:val="Heading2"/>
    <w:next w:val="Normal"/>
    <w:pPr>
      <w:numPr>
        <w:ilvl w:val="2"/>
      </w:numPr>
      <w:tabs>
        <w:tab w:val="clear" w:pos="-358"/>
        <w:tab w:val="clear" w:pos="648"/>
        <w:tab w:val="clear" w:pos="833"/>
        <w:tab w:val="left" w:pos="-862"/>
        <w:tab w:val="left" w:pos="144"/>
        <w:tab w:val="left" w:pos="329"/>
        <w:tab w:val="left" w:pos="1080"/>
      </w:tabs>
      <w:spacing w:before="187" w:after="0"/>
      <w:outlineLvl w:val="2"/>
    </w:pPr>
    <w:rPr>
      <w:bCs w:val="0"/>
    </w:rPr>
  </w:style>
  <w:style w:type="paragraph" w:styleId="Heading4">
    <w:name w:val="heading 4"/>
    <w:basedOn w:val="Heading3"/>
    <w:next w:val="Normal"/>
    <w:pPr>
      <w:numPr>
        <w:ilvl w:val="3"/>
      </w:numPr>
      <w:tabs>
        <w:tab w:val="clear" w:pos="-862"/>
        <w:tab w:val="clear" w:pos="144"/>
        <w:tab w:val="clear" w:pos="329"/>
        <w:tab w:val="clear" w:pos="1080"/>
        <w:tab w:val="left" w:pos="794"/>
        <w:tab w:val="left" w:pos="1800"/>
        <w:tab w:val="left" w:pos="1985"/>
        <w:tab w:val="left" w:pos="2736"/>
      </w:tabs>
      <w:outlineLvl w:val="3"/>
    </w:pPr>
    <w:rPr>
      <w:rFonts w:ascii="Calibri" w:eastAsia="Calibri" w:hAnsi="Calibri" w:cs="Calibri"/>
      <w:bCs/>
      <w:sz w:val="28"/>
      <w:szCs w:val="28"/>
    </w:rPr>
  </w:style>
  <w:style w:type="paragraph" w:styleId="Heading5">
    <w:name w:val="heading 5"/>
    <w:basedOn w:val="Heading4"/>
    <w:next w:val="Normal"/>
    <w:pPr>
      <w:numPr>
        <w:ilvl w:val="4"/>
      </w:numPr>
      <w:outlineLvl w:val="4"/>
    </w:pPr>
    <w:rPr>
      <w:bCs w:val="0"/>
      <w:i/>
      <w:iCs/>
      <w:sz w:val="26"/>
      <w:szCs w:val="26"/>
    </w:rPr>
  </w:style>
  <w:style w:type="paragraph" w:styleId="Heading6">
    <w:name w:val="heading 6"/>
    <w:basedOn w:val="Heading5"/>
    <w:next w:val="Normal"/>
    <w:pPr>
      <w:numPr>
        <w:ilvl w:val="5"/>
      </w:numPr>
      <w:jc w:val="center"/>
      <w:outlineLvl w:val="5"/>
    </w:pPr>
    <w:rPr>
      <w:bCs/>
      <w:sz w:val="20"/>
      <w:szCs w:val="20"/>
    </w:rPr>
  </w:style>
  <w:style w:type="paragraph" w:styleId="Heading7">
    <w:name w:val="heading 7"/>
    <w:basedOn w:val="Heading6"/>
    <w:next w:val="Normal"/>
    <w:pPr>
      <w:numPr>
        <w:ilvl w:val="6"/>
      </w:numPr>
      <w:jc w:val="left"/>
      <w:outlineLvl w:val="6"/>
    </w:pPr>
    <w:rPr>
      <w:b w:val="0"/>
      <w:szCs w:val="24"/>
    </w:rPr>
  </w:style>
  <w:style w:type="paragraph" w:styleId="Heading8">
    <w:name w:val="heading 8"/>
    <w:basedOn w:val="Heading7"/>
    <w:next w:val="Normal"/>
    <w:pPr>
      <w:numPr>
        <w:ilvl w:val="7"/>
      </w:numPr>
      <w:outlineLvl w:val="7"/>
    </w:pPr>
    <w:rPr>
      <w:b/>
      <w:i w:val="0"/>
      <w:iCs w:val="0"/>
    </w:rPr>
  </w:style>
  <w:style w:type="paragraph" w:styleId="Heading9">
    <w:name w:val="heading 9"/>
    <w:basedOn w:val="Heading8"/>
    <w:next w:val="Normal"/>
    <w:pPr>
      <w:numPr>
        <w:ilvl w:val="8"/>
      </w:numPr>
      <w:outlineLvl w:val="8"/>
    </w:pPr>
    <w:rPr>
      <w:rFonts w:ascii="Cambria" w:eastAsia="Cambria" w:hAnsi="Cambria" w:cs="Cambria"/>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Textbody">
    <w:name w:val="Text body"/>
    <w:basedOn w:val="Standard"/>
    <w:pPr>
      <w:spacing w:after="140" w:line="288" w:lineRule="auto"/>
    </w:pPr>
  </w:style>
  <w:style w:type="paragraph" w:styleId="BodyText">
    <w:name w:val="Body Text"/>
    <w:basedOn w:val="Normal"/>
    <w:pPr>
      <w:spacing w:before="0" w:after="240"/>
      <w:ind w:firstLine="720"/>
    </w:pPr>
    <w:rPr>
      <w:rFonts w:cs="Times New Roman"/>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rFonts w:cs="Times New Roman"/>
    </w:rPr>
  </w:style>
  <w:style w:type="paragraph" w:styleId="Footer">
    <w:name w:val="footer"/>
    <w:basedOn w:val="Normal"/>
    <w:pPr>
      <w:tabs>
        <w:tab w:val="center" w:pos="4320"/>
        <w:tab w:val="right" w:pos="8640"/>
      </w:tabs>
    </w:pPr>
    <w:rPr>
      <w:rFonts w:cs="Times New Roman"/>
    </w:rPr>
  </w:style>
  <w:style w:type="paragraph" w:customStyle="1" w:styleId="headingb">
    <w:name w:val="heading_b"/>
    <w:basedOn w:val="Heading3"/>
    <w:next w:val="Normal"/>
    <w:pPr>
      <w:numPr>
        <w:ilvl w:val="0"/>
        <w:numId w:val="0"/>
      </w:numPr>
      <w:tabs>
        <w:tab w:val="clear" w:pos="-862"/>
        <w:tab w:val="clear" w:pos="144"/>
        <w:tab w:val="clear" w:pos="329"/>
        <w:tab w:val="left" w:pos="794"/>
        <w:tab w:val="left" w:pos="1800"/>
        <w:tab w:val="left" w:pos="1985"/>
        <w:tab w:val="left" w:pos="2127"/>
        <w:tab w:val="left" w:pos="2410"/>
        <w:tab w:val="left" w:pos="2736"/>
        <w:tab w:val="left" w:pos="2921"/>
        <w:tab w:val="left" w:pos="3261"/>
      </w:tabs>
      <w:overflowPunct w:val="0"/>
      <w:autoSpaceDE w:val="0"/>
      <w:spacing w:before="160"/>
      <w:ind w:left="794" w:hanging="794"/>
    </w:pPr>
    <w:rPr>
      <w:rFonts w:ascii="Times New Roman" w:eastAsia="Times New Roman" w:hAnsi="Times New Roman"/>
      <w:sz w:val="24"/>
      <w:szCs w:val="20"/>
      <w:lang w:val="en-GB"/>
    </w:rPr>
  </w:style>
  <w:style w:type="paragraph" w:styleId="BalloonText">
    <w:name w:val="Balloon Text"/>
    <w:basedOn w:val="Normal"/>
    <w:rPr>
      <w:rFonts w:cs="Times New Roman"/>
      <w:sz w:val="2"/>
      <w:szCs w:val="2"/>
    </w:rPr>
  </w:style>
  <w:style w:type="paragraph" w:styleId="Date">
    <w:name w:val="Date"/>
    <w:basedOn w:val="Normal"/>
    <w:next w:val="Normal"/>
    <w:rPr>
      <w:rFonts w:cs="Times New Roman"/>
    </w:rPr>
  </w:style>
  <w:style w:type="paragraph" w:customStyle="1" w:styleId="RecCCITTNo">
    <w:name w:val="Rec_CCITT_No"/>
    <w:basedOn w:val="Normal"/>
    <w:pPr>
      <w:keepNext/>
      <w:keepLines/>
      <w:overflowPunct w:val="0"/>
      <w:autoSpaceDE w:val="0"/>
    </w:pPr>
    <w:rPr>
      <w:b/>
    </w:rPr>
  </w:style>
  <w:style w:type="paragraph" w:customStyle="1" w:styleId="Normalaftertitle">
    <w:name w:val="Normal_after_title"/>
    <w:basedOn w:val="Normal"/>
    <w:next w:val="Normal"/>
    <w:pPr>
      <w:overflowPunct w:val="0"/>
      <w:autoSpaceDE w:val="0"/>
      <w:spacing w:before="360"/>
    </w:pPr>
  </w:style>
  <w:style w:type="paragraph" w:styleId="TOC3">
    <w:name w:val="toc 3"/>
    <w:basedOn w:val="Normal"/>
    <w:next w:val="Normal"/>
    <w:pPr>
      <w:tabs>
        <w:tab w:val="clear" w:pos="794"/>
        <w:tab w:val="clear" w:pos="1191"/>
        <w:tab w:val="clear" w:pos="1588"/>
        <w:tab w:val="clear" w:pos="1985"/>
      </w:tabs>
      <w:spacing w:before="0"/>
      <w:ind w:left="400"/>
      <w:jc w:val="left"/>
    </w:pPr>
    <w:rPr>
      <w:rFonts w:ascii="Calibri" w:eastAsia="Calibri" w:hAnsi="Calibri" w:cs="Calibri"/>
    </w:rPr>
  </w:style>
  <w:style w:type="paragraph" w:styleId="TOC1">
    <w:name w:val="toc 1"/>
    <w:basedOn w:val="Normal"/>
    <w:next w:val="TOC2"/>
    <w:pPr>
      <w:tabs>
        <w:tab w:val="clear" w:pos="794"/>
        <w:tab w:val="clear" w:pos="1191"/>
        <w:tab w:val="clear" w:pos="1588"/>
        <w:tab w:val="clear" w:pos="1985"/>
      </w:tabs>
      <w:spacing w:before="240" w:after="120"/>
      <w:jc w:val="left"/>
    </w:pPr>
    <w:rPr>
      <w:rFonts w:ascii="Calibri" w:eastAsia="Calibri" w:hAnsi="Calibri" w:cs="Calibri"/>
      <w:b/>
      <w:bCs/>
    </w:rPr>
  </w:style>
  <w:style w:type="paragraph" w:styleId="TOC2">
    <w:name w:val="toc 2"/>
    <w:basedOn w:val="TOC1"/>
    <w:next w:val="TOC3"/>
    <w:pPr>
      <w:spacing w:before="120" w:after="0"/>
      <w:ind w:left="200"/>
    </w:pPr>
    <w:rPr>
      <w:b w:val="0"/>
      <w:bCs w:val="0"/>
      <w:i/>
      <w:iCs/>
    </w:rPr>
  </w:style>
  <w:style w:type="paragraph" w:customStyle="1" w:styleId="Normalaftertitle0">
    <w:name w:val="Normal after title"/>
    <w:basedOn w:val="Normal"/>
    <w:pPr>
      <w:spacing w:before="480"/>
    </w:pPr>
  </w:style>
  <w:style w:type="paragraph" w:styleId="ListParagraph">
    <w:name w:val="List Paragraph"/>
    <w:basedOn w:val="Normal"/>
    <w:pPr>
      <w:ind w:left="720"/>
    </w:pPr>
  </w:style>
  <w:style w:type="paragraph" w:styleId="Title">
    <w:name w:val="Title"/>
    <w:basedOn w:val="Normal"/>
    <w:next w:val="Normal"/>
    <w:pPr>
      <w:jc w:val="center"/>
    </w:pPr>
    <w:rPr>
      <w:rFonts w:ascii="Cambria" w:eastAsia="Cambria" w:hAnsi="Cambria" w:cs="Times New Roman"/>
      <w:b/>
      <w:bCs/>
      <w:kern w:val="3"/>
      <w:sz w:val="32"/>
      <w:szCs w:val="32"/>
    </w:rPr>
  </w:style>
  <w:style w:type="paragraph" w:styleId="Subtitle">
    <w:name w:val="Subtitle"/>
    <w:basedOn w:val="Normal"/>
    <w:next w:val="BodyText"/>
    <w:pPr>
      <w:spacing w:before="0" w:after="60"/>
      <w:jc w:val="center"/>
    </w:pPr>
    <w:rPr>
      <w:rFonts w:ascii="Cambria" w:eastAsia="Cambria" w:hAnsi="Cambria" w:cs="Times New Roman"/>
      <w:sz w:val="24"/>
      <w:szCs w:val="24"/>
    </w:rPr>
  </w:style>
  <w:style w:type="paragraph" w:styleId="Salutation">
    <w:name w:val="Salutation"/>
    <w:basedOn w:val="Normal"/>
    <w:next w:val="Normal"/>
    <w:pPr>
      <w:spacing w:before="0" w:after="240"/>
    </w:pPr>
    <w:rPr>
      <w:rFonts w:cs="Times New Roman"/>
    </w:rPr>
  </w:style>
  <w:style w:type="paragraph" w:styleId="Signature">
    <w:name w:val="Signature"/>
    <w:basedOn w:val="Normal"/>
    <w:pPr>
      <w:pBdr>
        <w:top w:val="single" w:sz="4" w:space="1" w:color="000000"/>
      </w:pBdr>
      <w:ind w:left="4320"/>
    </w:pPr>
    <w:rPr>
      <w:rFonts w:cs="Times New Roman"/>
    </w:rPr>
  </w:style>
  <w:style w:type="paragraph" w:customStyle="1" w:styleId="Style19">
    <w:name w:val="Style 19"/>
    <w:basedOn w:val="Normal"/>
    <w:pPr>
      <w:spacing w:before="0" w:after="240"/>
      <w:jc w:val="center"/>
    </w:pPr>
    <w:rPr>
      <w:b/>
      <w:bCs/>
      <w:caps/>
    </w:rPr>
  </w:style>
  <w:style w:type="paragraph" w:styleId="EnvelopeAddress">
    <w:name w:val="envelope address"/>
    <w:basedOn w:val="Normal"/>
    <w:pPr>
      <w:ind w:left="2880"/>
    </w:pPr>
  </w:style>
  <w:style w:type="paragraph" w:styleId="EnvelopeReturn">
    <w:name w:val="envelope return"/>
    <w:basedOn w:val="Normal"/>
  </w:style>
  <w:style w:type="paragraph" w:styleId="BodyTextIndent2">
    <w:name w:val="Body Text Indent 2"/>
    <w:basedOn w:val="Normal"/>
    <w:pPr>
      <w:spacing w:before="0" w:after="240" w:line="480" w:lineRule="auto"/>
      <w:ind w:left="720" w:firstLine="720"/>
    </w:pPr>
    <w:rPr>
      <w:rFonts w:cs="Times New Roman"/>
    </w:rPr>
  </w:style>
  <w:style w:type="paragraph" w:styleId="Closing">
    <w:name w:val="Closing"/>
    <w:basedOn w:val="Normal"/>
    <w:pPr>
      <w:ind w:left="4320"/>
    </w:pPr>
    <w:rPr>
      <w:rFonts w:cs="Times New Roman"/>
    </w:rPr>
  </w:style>
  <w:style w:type="paragraph" w:styleId="BlockText">
    <w:name w:val="Block Text"/>
    <w:basedOn w:val="Normal"/>
    <w:pPr>
      <w:spacing w:before="0" w:after="240"/>
      <w:ind w:left="1440" w:right="1440"/>
    </w:pPr>
  </w:style>
  <w:style w:type="paragraph" w:styleId="BodyTextIndent">
    <w:name w:val="Body Text Indent"/>
    <w:basedOn w:val="Normal"/>
    <w:pPr>
      <w:spacing w:before="0" w:after="240"/>
      <w:ind w:left="720" w:firstLine="720"/>
    </w:pPr>
    <w:rPr>
      <w:rFonts w:cs="Times New Roman"/>
    </w:rPr>
  </w:style>
  <w:style w:type="paragraph" w:styleId="CommentText">
    <w:name w:val="annotation text"/>
    <w:basedOn w:val="Normal"/>
    <w:rPr>
      <w:rFonts w:cs="Times New Roman"/>
    </w:rPr>
  </w:style>
  <w:style w:type="paragraph" w:customStyle="1" w:styleId="CommentSubject1">
    <w:name w:val="Comment Subject1"/>
    <w:basedOn w:val="CommentText"/>
    <w:next w:val="CommentText"/>
    <w:rPr>
      <w:b/>
      <w:bCs/>
    </w:rPr>
  </w:style>
  <w:style w:type="paragraph" w:customStyle="1" w:styleId="BalloonText1">
    <w:name w:val="Balloon Text1"/>
    <w:basedOn w:val="Normal"/>
    <w:rPr>
      <w:rFonts w:ascii="Tahoma" w:eastAsia="Tahoma" w:hAnsi="Tahoma" w:cs="Tahoma"/>
      <w:sz w:val="16"/>
      <w:szCs w:val="16"/>
    </w:rPr>
  </w:style>
  <w:style w:type="paragraph" w:styleId="FootnoteText">
    <w:name w:val="footnote text"/>
    <w:basedOn w:val="Normal"/>
    <w:pPr>
      <w:spacing w:before="0" w:after="120"/>
    </w:pPr>
    <w:rPr>
      <w:rFonts w:cs="Times New Roman"/>
    </w:rPr>
  </w:style>
  <w:style w:type="paragraph" w:styleId="BodyText3">
    <w:name w:val="Body Text 3"/>
    <w:basedOn w:val="Normal"/>
    <w:pPr>
      <w:spacing w:before="0" w:after="120"/>
    </w:pPr>
    <w:rPr>
      <w:rFonts w:cs="Times New Roman"/>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before="0" w:after="120"/>
      <w:ind w:left="360"/>
    </w:pPr>
    <w:rPr>
      <w:rFonts w:cs="Times New Roman"/>
      <w:sz w:val="16"/>
      <w:szCs w:val="16"/>
    </w:rPr>
  </w:style>
  <w:style w:type="paragraph" w:customStyle="1" w:styleId="WW-Caption">
    <w:name w:val="WW-Caption"/>
    <w:basedOn w:val="Normal"/>
    <w:pPr>
      <w:widowControl w:val="0"/>
      <w:suppressLineNumbers/>
      <w:overflowPunct w:val="0"/>
      <w:autoSpaceDE w:val="0"/>
      <w:spacing w:before="120" w:after="120"/>
      <w:jc w:val="left"/>
    </w:pPr>
    <w:rPr>
      <w:rFonts w:ascii="Arial" w:eastAsia="Arial" w:hAnsi="Arial" w:cs="Arial"/>
      <w:i/>
      <w:iCs/>
    </w:rPr>
  </w:style>
  <w:style w:type="paragraph" w:styleId="E-mailSignature">
    <w:name w:val="E-mail Signature"/>
    <w:basedOn w:val="Normal"/>
    <w:rPr>
      <w:rFonts w:cs="Times New Roman"/>
    </w:rPr>
  </w:style>
  <w:style w:type="paragraph" w:styleId="EndnoteText">
    <w:name w:val="endnote text"/>
    <w:basedOn w:val="Normal"/>
    <w:rPr>
      <w:rFonts w:cs="Times New Roman"/>
    </w:rPr>
  </w:style>
  <w:style w:type="paragraph" w:styleId="HTMLAddress">
    <w:name w:val="HTML Address"/>
    <w:basedOn w:val="Normal"/>
    <w:rPr>
      <w:rFonts w:cs="Times New Roman"/>
      <w:i/>
      <w:iCs/>
    </w:rPr>
  </w:style>
  <w:style w:type="paragraph" w:styleId="HTMLPreformatted">
    <w:name w:val="HTML Preformatted"/>
    <w:basedOn w:val="Normal"/>
    <w:rPr>
      <w:rFonts w:ascii="Courier New" w:eastAsia="Courier New" w:hAnsi="Courier New" w:cs="Times New Roman"/>
    </w:rPr>
  </w:style>
  <w:style w:type="paragraph" w:styleId="List4">
    <w:name w:val="List 4"/>
    <w:basedOn w:val="List"/>
    <w:pPr>
      <w:spacing w:after="120"/>
      <w:ind w:left="1440" w:hanging="360"/>
    </w:pPr>
  </w:style>
  <w:style w:type="paragraph" w:customStyle="1" w:styleId="WW-List4">
    <w:name w:val="WW-List 4"/>
    <w:basedOn w:val="Normal"/>
    <w:pPr>
      <w:ind w:left="1440" w:hanging="360"/>
    </w:pPr>
  </w:style>
  <w:style w:type="paragraph" w:styleId="List5">
    <w:name w:val="List 5"/>
    <w:basedOn w:val="List"/>
    <w:pPr>
      <w:spacing w:after="120"/>
      <w:ind w:left="1800" w:hanging="360"/>
    </w:pPr>
  </w:style>
  <w:style w:type="paragraph" w:customStyle="1" w:styleId="WW-List5">
    <w:name w:val="WW-List 5"/>
    <w:basedOn w:val="Normal"/>
    <w:pPr>
      <w:ind w:left="180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4">
    <w:name w:val="List Continue 4"/>
    <w:basedOn w:val="Normal"/>
    <w:pPr>
      <w:spacing w:before="0" w:after="120"/>
      <w:ind w:left="1440"/>
    </w:pPr>
  </w:style>
  <w:style w:type="paragraph" w:styleId="ListContinue5">
    <w:name w:val="List Continue 5"/>
    <w:basedOn w:val="Normal"/>
    <w:pPr>
      <w:spacing w:before="0" w:after="120"/>
      <w:ind w:left="180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Cambria" w:eastAsia="Cambria" w:hAnsi="Cambria" w:cs="Times New Roman"/>
      <w:sz w:val="24"/>
      <w:szCs w:val="24"/>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rPr>
      <w:rFonts w:cs="Times New Roman"/>
    </w:rPr>
  </w:style>
  <w:style w:type="paragraph" w:styleId="PlainText">
    <w:name w:val="Plain Text"/>
    <w:basedOn w:val="Normal"/>
    <w:rPr>
      <w:rFonts w:ascii="Courier New" w:eastAsia="Courier New" w:hAnsi="Courier New" w:cs="Courier New"/>
    </w:rPr>
  </w:style>
  <w:style w:type="paragraph" w:styleId="TOAHeading">
    <w:name w:val="toa heading"/>
    <w:basedOn w:val="Normal"/>
    <w:next w:val="Normal"/>
    <w:pPr>
      <w:spacing w:before="0" w:after="240"/>
    </w:pPr>
    <w:rPr>
      <w:b/>
      <w:bCs/>
    </w:rPr>
  </w:style>
  <w:style w:type="paragraph" w:styleId="TOC4">
    <w:name w:val="toc 4"/>
    <w:basedOn w:val="Normal"/>
    <w:next w:val="Normal"/>
    <w:pPr>
      <w:tabs>
        <w:tab w:val="clear" w:pos="794"/>
        <w:tab w:val="clear" w:pos="1191"/>
        <w:tab w:val="clear" w:pos="1588"/>
        <w:tab w:val="clear" w:pos="1985"/>
      </w:tabs>
      <w:spacing w:before="0"/>
      <w:ind w:left="600"/>
      <w:jc w:val="left"/>
    </w:pPr>
    <w:rPr>
      <w:rFonts w:ascii="Calibri" w:eastAsia="Calibri" w:hAnsi="Calibri" w:cs="Calibri"/>
    </w:rPr>
  </w:style>
  <w:style w:type="paragraph" w:styleId="TOC5">
    <w:name w:val="toc 5"/>
    <w:basedOn w:val="Normal"/>
    <w:next w:val="Normal"/>
    <w:pPr>
      <w:tabs>
        <w:tab w:val="clear" w:pos="794"/>
        <w:tab w:val="clear" w:pos="1191"/>
        <w:tab w:val="clear" w:pos="1588"/>
        <w:tab w:val="clear" w:pos="1985"/>
      </w:tabs>
      <w:spacing w:before="0"/>
      <w:ind w:left="800"/>
      <w:jc w:val="left"/>
    </w:pPr>
    <w:rPr>
      <w:rFonts w:ascii="Calibri" w:eastAsia="Calibri" w:hAnsi="Calibri" w:cs="Calibri"/>
    </w:rPr>
  </w:style>
  <w:style w:type="paragraph" w:styleId="TOC6">
    <w:name w:val="toc 6"/>
    <w:basedOn w:val="Normal"/>
    <w:next w:val="Normal"/>
    <w:pPr>
      <w:tabs>
        <w:tab w:val="clear" w:pos="794"/>
        <w:tab w:val="clear" w:pos="1191"/>
        <w:tab w:val="clear" w:pos="1588"/>
        <w:tab w:val="clear" w:pos="1985"/>
      </w:tabs>
      <w:spacing w:before="0"/>
      <w:ind w:left="1000"/>
      <w:jc w:val="left"/>
    </w:pPr>
    <w:rPr>
      <w:rFonts w:ascii="Calibri" w:eastAsia="Calibri" w:hAnsi="Calibri" w:cs="Calibri"/>
    </w:rPr>
  </w:style>
  <w:style w:type="paragraph" w:styleId="TOC7">
    <w:name w:val="toc 7"/>
    <w:basedOn w:val="Normal"/>
    <w:next w:val="Normal"/>
    <w:pPr>
      <w:tabs>
        <w:tab w:val="clear" w:pos="794"/>
        <w:tab w:val="clear" w:pos="1191"/>
        <w:tab w:val="clear" w:pos="1588"/>
        <w:tab w:val="clear" w:pos="1985"/>
      </w:tabs>
      <w:spacing w:before="0"/>
      <w:ind w:left="1200"/>
      <w:jc w:val="left"/>
    </w:pPr>
    <w:rPr>
      <w:rFonts w:ascii="Calibri" w:eastAsia="Calibri" w:hAnsi="Calibri" w:cs="Calibri"/>
    </w:rPr>
  </w:style>
  <w:style w:type="paragraph" w:styleId="TOC8">
    <w:name w:val="toc 8"/>
    <w:basedOn w:val="Normal"/>
    <w:next w:val="Normal"/>
    <w:pPr>
      <w:tabs>
        <w:tab w:val="clear" w:pos="794"/>
        <w:tab w:val="clear" w:pos="1191"/>
        <w:tab w:val="clear" w:pos="1588"/>
        <w:tab w:val="clear" w:pos="1985"/>
      </w:tabs>
      <w:spacing w:before="0"/>
      <w:ind w:left="1400"/>
      <w:jc w:val="left"/>
    </w:pPr>
    <w:rPr>
      <w:rFonts w:ascii="Calibri" w:eastAsia="Calibri" w:hAnsi="Calibri" w:cs="Calibri"/>
    </w:rPr>
  </w:style>
  <w:style w:type="paragraph" w:styleId="TOC9">
    <w:name w:val="toc 9"/>
    <w:basedOn w:val="Normal"/>
    <w:next w:val="Normal"/>
    <w:pPr>
      <w:tabs>
        <w:tab w:val="clear" w:pos="794"/>
        <w:tab w:val="clear" w:pos="1191"/>
        <w:tab w:val="clear" w:pos="1588"/>
        <w:tab w:val="clear" w:pos="1985"/>
      </w:tabs>
      <w:spacing w:before="0"/>
      <w:ind w:left="1600"/>
      <w:jc w:val="left"/>
    </w:pPr>
    <w:rPr>
      <w:rFonts w:ascii="Calibri" w:eastAsia="Calibri" w:hAnsi="Calibri" w:cs="Calibri"/>
    </w:rPr>
  </w:style>
  <w:style w:type="paragraph" w:styleId="List2">
    <w:name w:val="List 2"/>
    <w:basedOn w:val="List"/>
    <w:pPr>
      <w:spacing w:after="120"/>
      <w:ind w:left="720" w:hanging="360"/>
    </w:pPr>
  </w:style>
  <w:style w:type="paragraph" w:customStyle="1" w:styleId="WW-List2">
    <w:name w:val="WW-List 2"/>
    <w:basedOn w:val="Normal"/>
    <w:pPr>
      <w:ind w:left="720" w:hanging="360"/>
    </w:pPr>
  </w:style>
  <w:style w:type="paragraph" w:styleId="ListNumber2">
    <w:name w:val="List Number 2"/>
    <w:basedOn w:val="Normal"/>
    <w:pPr>
      <w:tabs>
        <w:tab w:val="left" w:pos="720"/>
      </w:tabs>
      <w:ind w:left="720" w:hanging="360"/>
    </w:pPr>
  </w:style>
  <w:style w:type="paragraph" w:customStyle="1" w:styleId="Style12">
    <w:name w:val="Style 12"/>
    <w:basedOn w:val="BodyText"/>
    <w:pPr>
      <w:ind w:firstLine="0"/>
    </w:pPr>
  </w:style>
  <w:style w:type="paragraph" w:customStyle="1" w:styleId="Style37">
    <w:name w:val="Style 37"/>
    <w:basedOn w:val="Heading5"/>
    <w:next w:val="Heading6"/>
    <w:pPr>
      <w:numPr>
        <w:ilvl w:val="0"/>
        <w:numId w:val="0"/>
      </w:numPr>
      <w:tabs>
        <w:tab w:val="left" w:pos="1260"/>
        <w:tab w:val="left" w:pos="1440"/>
        <w:tab w:val="left" w:pos="2880"/>
      </w:tabs>
      <w:spacing w:before="80" w:after="80"/>
      <w:ind w:left="1260" w:right="576"/>
    </w:pPr>
  </w:style>
  <w:style w:type="paragraph" w:customStyle="1" w:styleId="Style36">
    <w:name w:val="Style 36"/>
    <w:basedOn w:val="Heading5"/>
    <w:next w:val="Style37"/>
    <w:pPr>
      <w:numPr>
        <w:ilvl w:val="0"/>
        <w:numId w:val="2"/>
      </w:numPr>
      <w:tabs>
        <w:tab w:val="clear" w:pos="794"/>
        <w:tab w:val="clear" w:pos="1800"/>
        <w:tab w:val="clear" w:pos="1985"/>
        <w:tab w:val="clear" w:pos="2736"/>
        <w:tab w:val="left" w:pos="362"/>
        <w:tab w:val="left" w:pos="1553"/>
        <w:tab w:val="left" w:pos="2304"/>
      </w:tabs>
      <w:ind w:right="576"/>
      <w:jc w:val="left"/>
    </w:pPr>
    <w:rPr>
      <w:lang w:val="en-GB" w:eastAsia="en-US"/>
    </w:rPr>
  </w:style>
  <w:style w:type="paragraph" w:customStyle="1" w:styleId="Style75">
    <w:name w:val="Style 75"/>
    <w:basedOn w:val="Normal"/>
    <w:pPr>
      <w:tabs>
        <w:tab w:val="left" w:pos="864"/>
      </w:tabs>
      <w:spacing w:before="60" w:after="60"/>
      <w:ind w:left="864" w:hanging="432"/>
    </w:pPr>
    <w:rPr>
      <w:lang w:val="en-GB"/>
    </w:rPr>
  </w:style>
  <w:style w:type="paragraph" w:customStyle="1" w:styleId="Style76">
    <w:name w:val="Style 76"/>
    <w:basedOn w:val="Style75"/>
    <w:pPr>
      <w:ind w:left="810" w:firstLine="0"/>
    </w:pPr>
  </w:style>
  <w:style w:type="paragraph" w:customStyle="1" w:styleId="Style77">
    <w:name w:val="Style 77"/>
    <w:basedOn w:val="Normal"/>
    <w:pPr>
      <w:tabs>
        <w:tab w:val="left" w:pos="1296"/>
      </w:tabs>
      <w:spacing w:before="60" w:after="60"/>
      <w:ind w:left="1296" w:hanging="432"/>
    </w:pPr>
    <w:rPr>
      <w:rFonts w:ascii="Arial" w:eastAsia="Arial" w:hAnsi="Arial" w:cs="Arial"/>
      <w:sz w:val="21"/>
      <w:szCs w:val="21"/>
      <w:lang w:val="en-GB"/>
    </w:rPr>
  </w:style>
  <w:style w:type="paragraph" w:customStyle="1" w:styleId="Style2">
    <w:name w:val="Style 2"/>
    <w:basedOn w:val="Normal"/>
    <w:pPr>
      <w:spacing w:before="60" w:after="60"/>
      <w:ind w:left="360" w:right="360"/>
    </w:pPr>
    <w:rPr>
      <w:rFonts w:ascii="Arial" w:eastAsia="Arial" w:hAnsi="Arial" w:cs="Arial"/>
      <w:kern w:val="3"/>
      <w:lang w:val="en-GB"/>
    </w:rPr>
  </w:style>
  <w:style w:type="paragraph" w:customStyle="1" w:styleId="Style13">
    <w:name w:val="Style 13"/>
    <w:basedOn w:val="Normal"/>
    <w:pPr>
      <w:tabs>
        <w:tab w:val="left" w:pos="1080"/>
      </w:tabs>
      <w:spacing w:before="0" w:after="120"/>
      <w:ind w:left="1080"/>
    </w:pPr>
    <w:rPr>
      <w:rFonts w:ascii="Arial" w:eastAsia="Arial" w:hAnsi="Arial" w:cs="Arial"/>
    </w:rPr>
  </w:style>
  <w:style w:type="paragraph" w:customStyle="1" w:styleId="Style59">
    <w:name w:val="Style 59"/>
    <w:basedOn w:val="PlainText"/>
    <w:pPr>
      <w:tabs>
        <w:tab w:val="left" w:pos="360"/>
        <w:tab w:val="left" w:pos="720"/>
        <w:tab w:val="left" w:pos="1080"/>
        <w:tab w:val="left" w:pos="1800"/>
        <w:tab w:val="left" w:pos="2520"/>
        <w:tab w:val="left" w:pos="2880"/>
        <w:tab w:val="left" w:pos="3240"/>
      </w:tabs>
      <w:spacing w:before="0" w:after="120"/>
      <w:ind w:left="1800" w:hanging="360"/>
    </w:pPr>
    <w:rPr>
      <w:rFonts w:ascii="Arial" w:eastAsia="Arial" w:hAnsi="Arial" w:cs="Arial"/>
    </w:rPr>
  </w:style>
  <w:style w:type="paragraph" w:customStyle="1" w:styleId="Style23">
    <w:name w:val="Style 23"/>
    <w:basedOn w:val="Normal"/>
    <w:pPr>
      <w:autoSpaceDE w:val="0"/>
      <w:spacing w:before="0" w:after="120"/>
    </w:pPr>
    <w:rPr>
      <w:rFonts w:ascii="Arial" w:eastAsia="Arial" w:hAnsi="Arial" w:cs="Arial"/>
      <w:b/>
      <w:bCs/>
    </w:rPr>
  </w:style>
  <w:style w:type="paragraph" w:styleId="DocumentMap">
    <w:name w:val="Document Map"/>
    <w:basedOn w:val="Normal"/>
    <w:pPr>
      <w:shd w:val="clear" w:color="auto" w:fill="000080"/>
    </w:pPr>
    <w:rPr>
      <w:rFonts w:cs="Times New Roman"/>
      <w:sz w:val="2"/>
      <w:szCs w:val="2"/>
    </w:rPr>
  </w:style>
  <w:style w:type="paragraph" w:styleId="Revision">
    <w:name w:val="Revision"/>
    <w:pPr>
      <w:suppressAutoHyphens/>
    </w:pPr>
    <w:rPr>
      <w:rFonts w:ascii="Tms Rmn" w:eastAsia="Tms Rmn" w:hAnsi="Tms Rmn" w:cs="Tms Rmn"/>
      <w:sz w:val="24"/>
      <w:szCs w:val="24"/>
      <w:lang w:eastAsia="ar-SA"/>
    </w:rPr>
  </w:style>
  <w:style w:type="paragraph" w:styleId="CommentSubject">
    <w:name w:val="annotation subject"/>
    <w:basedOn w:val="CommentText"/>
    <w:next w:val="CommentText"/>
    <w:rPr>
      <w:b/>
      <w:bCs/>
    </w:r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ne874">
    <w:name w:val="line874"/>
    <w:basedOn w:val="Normal"/>
    <w:pPr>
      <w:tabs>
        <w:tab w:val="clear" w:pos="794"/>
        <w:tab w:val="clear" w:pos="1191"/>
        <w:tab w:val="clear" w:pos="1588"/>
        <w:tab w:val="clear" w:pos="1985"/>
      </w:tabs>
      <w:spacing w:before="100" w:after="100"/>
      <w:jc w:val="left"/>
    </w:pPr>
    <w:rPr>
      <w:rFonts w:cs="Times New Roman"/>
      <w:sz w:val="24"/>
      <w:szCs w:val="24"/>
      <w:lang w:eastAsia="en-US"/>
    </w:rPr>
  </w:style>
  <w:style w:type="paragraph" w:customStyle="1" w:styleId="Appendixheading">
    <w:name w:val="Appendix heading"/>
    <w:basedOn w:val="Heading1"/>
    <w:pPr>
      <w:numPr>
        <w:numId w:val="0"/>
      </w:numPr>
    </w:pPr>
  </w:style>
  <w:style w:type="paragraph" w:customStyle="1" w:styleId="Footnote">
    <w:name w:val="Footnote"/>
    <w:basedOn w:val="Standard"/>
    <w:pPr>
      <w:suppressLineNumbers/>
      <w:ind w:left="339" w:hanging="339"/>
    </w:pPr>
  </w:style>
  <w:style w:type="paragraph" w:customStyle="1" w:styleId="Heading10">
    <w:name w:val="Heading 10"/>
    <w:basedOn w:val="Heading"/>
    <w:next w:val="Textbody"/>
    <w:pPr>
      <w:spacing w:before="60" w:after="60"/>
    </w:pPr>
    <w:rPr>
      <w:b/>
      <w:bCs/>
    </w:rPr>
  </w:style>
  <w:style w:type="paragraph" w:customStyle="1" w:styleId="Quotations">
    <w:name w:val="Quotations"/>
    <w:basedOn w:val="Standard"/>
    <w:pPr>
      <w:spacing w:after="283"/>
      <w:ind w:left="567" w:right="567"/>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clear" w:pos="794"/>
        <w:tab w:val="clear" w:pos="1191"/>
        <w:tab w:val="clear" w:pos="1588"/>
        <w:tab w:val="clear" w:pos="1985"/>
        <w:tab w:val="right" w:leader="dot" w:pos="9972"/>
      </w:tabs>
      <w:ind w:firstLine="144"/>
    </w:pPr>
  </w:style>
  <w:style w:type="paragraph" w:customStyle="1" w:styleId="Contents2">
    <w:name w:val="Contents 2"/>
    <w:basedOn w:val="Index"/>
    <w:pPr>
      <w:tabs>
        <w:tab w:val="clear" w:pos="794"/>
        <w:tab w:val="clear" w:pos="1191"/>
        <w:tab w:val="clear" w:pos="1588"/>
        <w:tab w:val="clear" w:pos="1985"/>
        <w:tab w:val="right" w:leader="dot" w:pos="9972"/>
      </w:tabs>
      <w:spacing w:before="86"/>
      <w:ind w:left="283"/>
    </w:pPr>
  </w:style>
  <w:style w:type="paragraph" w:customStyle="1" w:styleId="Contents3">
    <w:name w:val="Contents 3"/>
    <w:basedOn w:val="Index"/>
    <w:pPr>
      <w:tabs>
        <w:tab w:val="clear" w:pos="794"/>
        <w:tab w:val="clear" w:pos="1191"/>
        <w:tab w:val="clear" w:pos="1588"/>
        <w:tab w:val="clear" w:pos="1985"/>
        <w:tab w:val="right" w:leader="dot" w:pos="9972"/>
      </w:tabs>
      <w:ind w:left="566"/>
    </w:pPr>
  </w:style>
  <w:style w:type="paragraph" w:customStyle="1" w:styleId="Footerright">
    <w:name w:val="Footer right"/>
    <w:basedOn w:val="Standard"/>
    <w:pPr>
      <w:suppressLineNumbers/>
      <w:tabs>
        <w:tab w:val="center" w:pos="4986"/>
        <w:tab w:val="right" w:pos="9972"/>
      </w:tabs>
    </w:pPr>
  </w:style>
  <w:style w:type="character" w:customStyle="1" w:styleId="Heading1Char">
    <w:name w:val="Heading 1 Char"/>
    <w:rPr>
      <w:rFonts w:cs="Tms Rmn"/>
      <w:b/>
      <w:bCs/>
      <w:sz w:val="24"/>
      <w:szCs w:val="24"/>
      <w:lang w:eastAsia="ar-SA"/>
    </w:rPr>
  </w:style>
  <w:style w:type="character" w:customStyle="1" w:styleId="Heading2Char">
    <w:name w:val="Heading 2 Char"/>
    <w:rPr>
      <w:rFonts w:ascii="Tms Rmn" w:eastAsia="Tms Rmn" w:hAnsi="Tms Rmn" w:cs="Arial"/>
      <w:b/>
      <w:bCs/>
      <w:sz w:val="22"/>
      <w:szCs w:val="22"/>
      <w:lang w:eastAsia="ar-SA"/>
    </w:rPr>
  </w:style>
  <w:style w:type="character" w:customStyle="1" w:styleId="Heading3Char">
    <w:name w:val="Heading 3 Char"/>
    <w:rPr>
      <w:rFonts w:ascii="Tms Rmn" w:eastAsia="Tms Rmn" w:hAnsi="Tms Rmn" w:cs="Arial"/>
      <w:b/>
      <w:sz w:val="22"/>
      <w:szCs w:val="22"/>
      <w:lang w:eastAsia="ar-SA"/>
    </w:rPr>
  </w:style>
  <w:style w:type="character" w:customStyle="1" w:styleId="Heading4Char">
    <w:name w:val="Heading 4 Char"/>
    <w:rPr>
      <w:rFonts w:ascii="Calibri" w:eastAsia="Times New Roman" w:hAnsi="Calibri" w:cs="Times New Roman"/>
      <w:b/>
      <w:bCs/>
      <w:sz w:val="28"/>
      <w:szCs w:val="28"/>
      <w:lang w:eastAsia="ar-SA"/>
    </w:rPr>
  </w:style>
  <w:style w:type="character" w:customStyle="1" w:styleId="Heading5Char">
    <w:name w:val="Heading 5 Char"/>
    <w:rPr>
      <w:rFonts w:ascii="Calibri" w:eastAsia="Times New Roman" w:hAnsi="Calibri" w:cs="Times New Roman"/>
      <w:b/>
      <w:bCs/>
      <w:i/>
      <w:iCs/>
      <w:sz w:val="26"/>
      <w:szCs w:val="26"/>
      <w:lang w:eastAsia="ar-SA"/>
    </w:rPr>
  </w:style>
  <w:style w:type="character" w:customStyle="1" w:styleId="Heading6Char">
    <w:name w:val="Heading 6 Char"/>
    <w:rPr>
      <w:rFonts w:ascii="Calibri" w:eastAsia="Times New Roman" w:hAnsi="Calibri" w:cs="Times New Roman"/>
      <w:b/>
      <w:bCs/>
      <w:lang w:eastAsia="ar-SA"/>
    </w:rPr>
  </w:style>
  <w:style w:type="character" w:customStyle="1" w:styleId="Heading7Char">
    <w:name w:val="Heading 7 Char"/>
    <w:rPr>
      <w:rFonts w:ascii="Calibri" w:eastAsia="Times New Roman" w:hAnsi="Calibri" w:cs="Times New Roman"/>
      <w:sz w:val="24"/>
      <w:szCs w:val="24"/>
      <w:lang w:eastAsia="ar-SA"/>
    </w:rPr>
  </w:style>
  <w:style w:type="character" w:customStyle="1" w:styleId="Heading8Char">
    <w:name w:val="Heading 8 Char"/>
    <w:rPr>
      <w:rFonts w:ascii="Calibri" w:eastAsia="Times New Roman" w:hAnsi="Calibri" w:cs="Times New Roman"/>
      <w:i/>
      <w:iCs/>
      <w:sz w:val="24"/>
      <w:szCs w:val="24"/>
      <w:lang w:eastAsia="ar-SA"/>
    </w:rPr>
  </w:style>
  <w:style w:type="character" w:customStyle="1" w:styleId="Heading9Char">
    <w:name w:val="Heading 9 Char"/>
    <w:rPr>
      <w:rFonts w:ascii="Cambria" w:eastAsia="Times New Roman" w:hAnsi="Cambria" w:cs="Times New Roman"/>
      <w:lang w:eastAsia="ar-SA"/>
    </w:rPr>
  </w:style>
  <w:style w:type="character" w:customStyle="1" w:styleId="WW8Num1z0">
    <w:name w:val="WW8Num1z0"/>
    <w:rPr>
      <w:rFonts w:ascii="Courier New" w:eastAsia="Courier New" w:hAnsi="Courier New" w:cs="Courier New"/>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Courier New" w:eastAsia="Courier New" w:hAnsi="Courier New" w:cs="Courier New"/>
      <w:b/>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Courier New" w:eastAsia="Courier New" w:hAnsi="Courier New" w:cs="Courier New"/>
      <w:b/>
    </w:rPr>
  </w:style>
  <w:style w:type="character" w:customStyle="1" w:styleId="WW8Num7z0">
    <w:name w:val="WW8Num7z0"/>
    <w:rPr>
      <w:u w:val="none"/>
    </w:rPr>
  </w:style>
  <w:style w:type="character" w:customStyle="1" w:styleId="WW8Num8z0">
    <w:name w:val="WW8Num8z0"/>
    <w:rPr>
      <w:u w:val="none"/>
    </w:rPr>
  </w:style>
  <w:style w:type="character" w:customStyle="1" w:styleId="WW8Num9z0">
    <w:name w:val="WW8Num9z0"/>
  </w:style>
  <w:style w:type="character" w:customStyle="1" w:styleId="WW8Num11z0">
    <w:name w:val="WW8Num11z0"/>
    <w:rPr>
      <w:u w:val="none"/>
    </w:rPr>
  </w:style>
  <w:style w:type="character" w:customStyle="1" w:styleId="WW8Num14z0">
    <w:name w:val="WW8Num14z0"/>
    <w:rPr>
      <w:u w:val="none"/>
    </w:rPr>
  </w:style>
  <w:style w:type="character" w:customStyle="1" w:styleId="WW8Num15z0">
    <w:name w:val="WW8Num15z0"/>
    <w:rPr>
      <w:u w:val="none"/>
    </w:rPr>
  </w:style>
  <w:style w:type="character" w:customStyle="1" w:styleId="WW8Num17z0">
    <w:name w:val="WW8Num17z0"/>
    <w:rPr>
      <w:u w:val="none"/>
    </w:rPr>
  </w:style>
  <w:style w:type="character" w:customStyle="1" w:styleId="WW8Num20z0">
    <w:name w:val="WW8Num20z0"/>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2">
    <w:name w:val="WW8Num25z2"/>
    <w:rPr>
      <w:rFonts w:ascii="Times New Roman" w:eastAsia="Times New Roman" w:hAnsi="Times New Roman" w:cs="Times New Roman"/>
      <w:spacing w:val="0"/>
      <w:kern w:val="3"/>
      <w:position w:val="0"/>
      <w:sz w:val="24"/>
      <w:u w:val="none"/>
      <w:vertAlign w:val="baseline"/>
      <w:em w:val="none"/>
    </w:rPr>
  </w:style>
  <w:style w:type="character" w:customStyle="1" w:styleId="WW8Num25z4">
    <w:name w:val="WW8Num25z4"/>
    <w:rPr>
      <w:rFonts w:ascii="Times New Roman" w:eastAsia="Times New Roman" w:hAnsi="Times New Roman" w:cs="Times New Roman"/>
      <w:spacing w:val="0"/>
      <w:kern w:val="3"/>
      <w:position w:val="0"/>
      <w:sz w:val="24"/>
      <w:u w:val="none"/>
      <w:vertAlign w:val="baseline"/>
      <w:em w:val="none"/>
    </w:rPr>
  </w:style>
  <w:style w:type="character" w:customStyle="1" w:styleId="WW8Num26z0">
    <w:name w:val="WW8Num26z0"/>
  </w:style>
  <w:style w:type="character" w:customStyle="1" w:styleId="WW8Num27z0">
    <w:name w:val="WW8Num27z0"/>
    <w:rPr>
      <w:u w:val="none"/>
    </w:rPr>
  </w:style>
  <w:style w:type="character" w:customStyle="1" w:styleId="WW8Num28z0">
    <w:name w:val="WW8Num28z0"/>
    <w:rPr>
      <w:u w:val="none"/>
    </w:rPr>
  </w:style>
  <w:style w:type="character" w:customStyle="1" w:styleId="WW8Num33z0">
    <w:name w:val="WW8Num33z0"/>
    <w:rPr>
      <w:rFonts w:ascii="Symbol" w:eastAsia="Symbol" w:hAnsi="Symbol" w:cs="Symbol"/>
      <w:sz w:val="20"/>
    </w:rPr>
  </w:style>
  <w:style w:type="character" w:customStyle="1" w:styleId="WW8Num33z1">
    <w:name w:val="WW8Num33z1"/>
    <w:rPr>
      <w:rFonts w:ascii="Courier New" w:eastAsia="Courier New" w:hAnsi="Courier New" w:cs="Courier New"/>
      <w:sz w:val="20"/>
    </w:rPr>
  </w:style>
  <w:style w:type="character" w:customStyle="1" w:styleId="WW8Num33z2">
    <w:name w:val="WW8Num33z2"/>
    <w:rPr>
      <w:rFonts w:ascii="Wingdings" w:eastAsia="Wingdings" w:hAnsi="Wingdings" w:cs="Wingdings"/>
      <w:sz w:val="20"/>
    </w:rPr>
  </w:style>
  <w:style w:type="character" w:customStyle="1" w:styleId="WW8Num36z0">
    <w:name w:val="WW8Num36z0"/>
    <w:rPr>
      <w:rFonts w:ascii="Symbol" w:eastAsia="Symbol" w:hAnsi="Symbol" w:cs="Symbol"/>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9z0">
    <w:name w:val="WW8Num39z0"/>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u w:val="none"/>
    </w:rPr>
  </w:style>
  <w:style w:type="character" w:customStyle="1" w:styleId="WW8Num44z0">
    <w:name w:val="WW8Num44z0"/>
    <w:rPr>
      <w:u w:val="single"/>
    </w:rPr>
  </w:style>
  <w:style w:type="character" w:customStyle="1" w:styleId="WW8Num45z0">
    <w:name w:val="WW8Num45z0"/>
    <w:rPr>
      <w:b/>
    </w:rPr>
  </w:style>
  <w:style w:type="character" w:customStyle="1" w:styleId="WW8Num48z0">
    <w:name w:val="WW8Num48z0"/>
    <w:rPr>
      <w:u w:val="none"/>
    </w:rPr>
  </w:style>
  <w:style w:type="character" w:customStyle="1" w:styleId="WW8Num49z0">
    <w:name w:val="WW8Num49z0"/>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rPr>
  </w:style>
  <w:style w:type="character" w:customStyle="1" w:styleId="WW8Num53z0">
    <w:name w:val="WW8Num53z0"/>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style>
  <w:style w:type="character" w:customStyle="1" w:styleId="WW8Num57z0">
    <w:name w:val="WW8Num57z0"/>
    <w:rPr>
      <w:b/>
    </w:rPr>
  </w:style>
  <w:style w:type="character" w:customStyle="1" w:styleId="WW8Num59z0">
    <w:name w:val="WW8Num59z0"/>
    <w:rPr>
      <w:u w:val="none"/>
    </w:rPr>
  </w:style>
  <w:style w:type="character" w:customStyle="1" w:styleId="WW8Num60z0">
    <w:name w:val="WW8Num60z0"/>
    <w:rPr>
      <w:b/>
    </w:rPr>
  </w:style>
  <w:style w:type="character" w:styleId="Hyperlink">
    <w:name w:val="Hyperlink"/>
    <w:rPr>
      <w:rFonts w:ascii="Times New Roman" w:eastAsia="Times New Roman" w:hAnsi="Times New Roman" w:cs="Times New Roman"/>
      <w:color w:val="000066"/>
      <w:u w:val="single"/>
    </w:rPr>
  </w:style>
  <w:style w:type="character" w:styleId="Strong">
    <w:name w:val="Strong"/>
    <w:rPr>
      <w:rFonts w:cs="Times New Roman"/>
      <w:b/>
    </w:rPr>
  </w:style>
  <w:style w:type="character" w:styleId="PageNumber">
    <w:name w:val="page number"/>
    <w:rPr>
      <w:rFonts w:cs="Times New Roman"/>
    </w:rPr>
  </w:style>
  <w:style w:type="character" w:customStyle="1" w:styleId="Style39Char">
    <w:name w:val="Style 39 Char"/>
    <w:rPr>
      <w:rFonts w:ascii="Times New Roman" w:eastAsia="Times New Roman" w:hAnsi="Times New Roman" w:cs="Times New Roman"/>
      <w:b/>
      <w:bCs/>
      <w:sz w:val="24"/>
      <w:szCs w:val="24"/>
    </w:rPr>
  </w:style>
  <w:style w:type="character" w:customStyle="1" w:styleId="Style85Char">
    <w:name w:val="Style 85 Char"/>
    <w:rPr>
      <w:rFonts w:ascii="Times New Roman" w:eastAsia="SimSun" w:hAnsi="Times New Roman" w:cs="Times New Roman"/>
      <w:b/>
      <w:bCs/>
      <w:sz w:val="24"/>
      <w:szCs w:val="24"/>
    </w:rPr>
  </w:style>
  <w:style w:type="character" w:customStyle="1" w:styleId="Style84Char">
    <w:name w:val="Style 84 Char"/>
    <w:rPr>
      <w:rFonts w:ascii="Arial" w:eastAsia="SimSun" w:hAnsi="Arial" w:cs="Arial"/>
      <w:sz w:val="24"/>
      <w:szCs w:val="24"/>
      <w:lang w:eastAsia="he-IL" w:bidi="he-IL"/>
    </w:rPr>
  </w:style>
  <w:style w:type="character" w:customStyle="1" w:styleId="Style42Char">
    <w:name w:val="Style 42 Char"/>
    <w:rPr>
      <w:rFonts w:eastAsia="SimSun" w:cs="Times New Roman"/>
      <w:b/>
      <w:sz w:val="22"/>
      <w:szCs w:val="22"/>
    </w:rPr>
  </w:style>
  <w:style w:type="character" w:customStyle="1" w:styleId="Heading3CharChar">
    <w:name w:val="Heading 3 Char Char"/>
    <w:rPr>
      <w:rFonts w:ascii="Tms Rmn" w:eastAsia="Tms Rmn" w:hAnsi="Tms Rmn" w:cs="Arial"/>
      <w:b/>
      <w:sz w:val="22"/>
      <w:szCs w:val="22"/>
      <w:lang w:val="en-US" w:eastAsia="ar-SA" w:bidi="ar-SA"/>
    </w:rPr>
  </w:style>
  <w:style w:type="character" w:customStyle="1" w:styleId="Style43Char">
    <w:name w:val="Style 43 Char"/>
    <w:rPr>
      <w:rFonts w:ascii="Tms Rmn" w:eastAsia="Tms Rmn" w:hAnsi="Tms Rmn" w:cs="Arial"/>
      <w:b/>
      <w:sz w:val="22"/>
      <w:szCs w:val="22"/>
      <w:lang w:val="en-US" w:eastAsia="ar-SA" w:bidi="ar-SA"/>
    </w:rPr>
  </w:style>
  <w:style w:type="character" w:customStyle="1" w:styleId="Style44Char">
    <w:name w:val="Style 44 Char"/>
    <w:rPr>
      <w:rFonts w:ascii="Tms Rmn" w:eastAsia="Tms Rmn" w:hAnsi="Tms Rmn" w:cs="Arial"/>
      <w:b/>
      <w:sz w:val="22"/>
      <w:szCs w:val="22"/>
      <w:lang w:val="en-US" w:eastAsia="ar-SA" w:bidi="ar-SA"/>
    </w:rPr>
  </w:style>
  <w:style w:type="character" w:customStyle="1" w:styleId="Style45Char">
    <w:name w:val="Style 45 Char"/>
    <w:rPr>
      <w:rFonts w:ascii="Tms Rmn" w:eastAsia="Tms Rmn" w:hAnsi="Tms Rmn" w:cs="Arial"/>
      <w:b/>
      <w:sz w:val="22"/>
      <w:szCs w:val="22"/>
      <w:lang w:val="en-US" w:eastAsia="ar-SA" w:bidi="ar-SA"/>
    </w:rPr>
  </w:style>
  <w:style w:type="character" w:customStyle="1" w:styleId="Style46Char">
    <w:name w:val="Style 46 Char"/>
    <w:rPr>
      <w:rFonts w:ascii="Times New Roman" w:eastAsia="Times New Roman" w:hAnsi="Times New Roman" w:cs="Times New Roman"/>
      <w:b/>
      <w:sz w:val="22"/>
      <w:szCs w:val="22"/>
    </w:rPr>
  </w:style>
  <w:style w:type="character" w:customStyle="1" w:styleId="Style47Char">
    <w:name w:val="Style 47 Char"/>
    <w:rPr>
      <w:rFonts w:ascii="Times New Roman" w:eastAsia="Times New Roman" w:hAnsi="Times New Roman" w:cs="Times New Roman"/>
      <w:b/>
      <w:sz w:val="22"/>
      <w:szCs w:val="22"/>
    </w:rPr>
  </w:style>
  <w:style w:type="character" w:customStyle="1" w:styleId="Style80Char">
    <w:name w:val="Style 80 Char"/>
    <w:rPr>
      <w:rFonts w:eastAsia="Times New Roman" w:cs="Times New Roman"/>
      <w:sz w:val="24"/>
      <w:szCs w:val="24"/>
    </w:rPr>
  </w:style>
  <w:style w:type="character" w:customStyle="1" w:styleId="Style81Char">
    <w:name w:val="Style 81 Char"/>
    <w:rPr>
      <w:rFonts w:eastAsia="Times New Roman" w:cs="Times New Roman"/>
      <w:sz w:val="24"/>
      <w:szCs w:val="24"/>
    </w:rPr>
  </w:style>
  <w:style w:type="character" w:customStyle="1" w:styleId="Style4Char">
    <w:name w:val="Style 4 Char"/>
    <w:rPr>
      <w:rFonts w:eastAsia="Times New Roman" w:cs="Times New Roman"/>
      <w:sz w:val="24"/>
      <w:szCs w:val="24"/>
    </w:rPr>
  </w:style>
  <w:style w:type="character" w:customStyle="1" w:styleId="Style10Char">
    <w:name w:val="Style 10 Char"/>
    <w:rPr>
      <w:rFonts w:eastAsia="Times New Roman" w:cs="Times New Roman"/>
      <w:sz w:val="24"/>
      <w:szCs w:val="24"/>
    </w:rPr>
  </w:style>
  <w:style w:type="character" w:customStyle="1" w:styleId="Style15Char">
    <w:name w:val="Style 15 Char"/>
    <w:rPr>
      <w:rFonts w:eastAsia="Times New Roman" w:cs="Times New Roman"/>
      <w:sz w:val="24"/>
      <w:szCs w:val="24"/>
    </w:rPr>
  </w:style>
  <w:style w:type="character" w:customStyle="1" w:styleId="Style9Char">
    <w:name w:val="Style 9 Char"/>
    <w:rPr>
      <w:rFonts w:eastAsia="Times New Roman" w:cs="Times New Roman"/>
      <w:sz w:val="24"/>
      <w:szCs w:val="24"/>
    </w:rPr>
  </w:style>
  <w:style w:type="character" w:styleId="CommentReference">
    <w:name w:val="annotation reference"/>
    <w:rPr>
      <w:rFonts w:cs="Times New Roman"/>
      <w:sz w:val="16"/>
      <w:szCs w:val="16"/>
    </w:rPr>
  </w:style>
  <w:style w:type="character" w:customStyle="1" w:styleId="Style18Char">
    <w:name w:val="Style 18 Char"/>
    <w:rPr>
      <w:rFonts w:eastAsia="Times New Roman" w:cs="Times New Roman"/>
    </w:rPr>
  </w:style>
  <w:style w:type="character" w:customStyle="1" w:styleId="Style34Char">
    <w:name w:val="Style 34 Char"/>
    <w:rPr>
      <w:rFonts w:eastAsia="Times New Roman" w:cs="Times New Roman"/>
    </w:rPr>
  </w:style>
  <w:style w:type="character" w:customStyle="1" w:styleId="FootnoteSymbol">
    <w:name w:val="Footnote Symbol"/>
    <w:rPr>
      <w:rFonts w:ascii="Times New Roman" w:eastAsia="Times New Roman" w:hAnsi="Times New Roman" w:cs="Times New Roman"/>
      <w:b/>
      <w:bCs/>
      <w:position w:val="0"/>
      <w:sz w:val="24"/>
      <w:szCs w:val="24"/>
      <w:u w:val="single"/>
      <w:vertAlign w:val="superscript"/>
    </w:rPr>
  </w:style>
  <w:style w:type="character" w:customStyle="1" w:styleId="Style6Char">
    <w:name w:val="Style 6 Char"/>
    <w:rPr>
      <w:rFonts w:eastAsia="Times New Roman" w:cs="Times New Roman"/>
      <w:sz w:val="16"/>
      <w:szCs w:val="16"/>
    </w:rPr>
  </w:style>
  <w:style w:type="character" w:customStyle="1" w:styleId="Style7Char">
    <w:name w:val="Style 7 Char"/>
    <w:rPr>
      <w:rFonts w:eastAsia="Times New Roman" w:cs="Times New Roman"/>
      <w:sz w:val="24"/>
      <w:szCs w:val="24"/>
    </w:rPr>
  </w:style>
  <w:style w:type="character" w:customStyle="1" w:styleId="Style8Char">
    <w:name w:val="Style 8 Char"/>
    <w:rPr>
      <w:rFonts w:eastAsia="Times New Roman" w:cs="Times New Roman"/>
      <w:sz w:val="24"/>
      <w:szCs w:val="24"/>
    </w:rPr>
  </w:style>
  <w:style w:type="character" w:customStyle="1" w:styleId="Style11Char">
    <w:name w:val="Style 11 Char"/>
    <w:rPr>
      <w:rFonts w:eastAsia="Times New Roman" w:cs="Times New Roman"/>
      <w:sz w:val="16"/>
      <w:szCs w:val="16"/>
    </w:rPr>
  </w:style>
  <w:style w:type="character" w:customStyle="1" w:styleId="Style25Char">
    <w:name w:val="Style 25 Char"/>
    <w:rPr>
      <w:rFonts w:eastAsia="Times New Roman" w:cs="Times New Roman"/>
      <w:sz w:val="24"/>
      <w:szCs w:val="24"/>
    </w:rPr>
  </w:style>
  <w:style w:type="character" w:styleId="Emphasis">
    <w:name w:val="Emphasis"/>
    <w:rPr>
      <w:rFonts w:cs="Times New Roman"/>
      <w:i/>
      <w:iCs/>
    </w:rPr>
  </w:style>
  <w:style w:type="character" w:customStyle="1" w:styleId="EndnoteSymbol">
    <w:name w:val="Endnote Symbol"/>
    <w:rPr>
      <w:rFonts w:cs="Times New Roman"/>
      <w:position w:val="0"/>
      <w:vertAlign w:val="superscript"/>
    </w:rPr>
  </w:style>
  <w:style w:type="character" w:customStyle="1" w:styleId="Style28Char">
    <w:name w:val="Style 28 Char"/>
    <w:rPr>
      <w:rFonts w:eastAsia="Times New Roman" w:cs="Times New Roman"/>
    </w:rPr>
  </w:style>
  <w:style w:type="character" w:styleId="FollowedHyperlink">
    <w:name w:val="FollowedHyperlink"/>
    <w:rPr>
      <w:rFonts w:cs="Times New Roman"/>
      <w:color w:val="auto"/>
      <w:u w:val="single"/>
    </w:rPr>
  </w:style>
  <w:style w:type="character" w:styleId="HTMLAcronym">
    <w:name w:val="HTML Acronym"/>
    <w:rPr>
      <w:rFonts w:cs="Times New Roman"/>
    </w:rPr>
  </w:style>
  <w:style w:type="character" w:customStyle="1" w:styleId="Style49Char">
    <w:name w:val="Style 49 Char"/>
    <w:rPr>
      <w:rFonts w:eastAsia="Times New Roman" w:cs="Times New Roman"/>
      <w:i/>
      <w:iCs/>
      <w:sz w:val="24"/>
      <w:szCs w:val="24"/>
    </w:rPr>
  </w:style>
  <w:style w:type="character" w:styleId="HTMLCite">
    <w:name w:val="HTML Cite"/>
    <w:rPr>
      <w:rFonts w:cs="Times New Roman"/>
      <w:i/>
      <w:iCs/>
    </w:rPr>
  </w:style>
  <w:style w:type="character" w:styleId="HTMLCode">
    <w:name w:val="HTML Code"/>
    <w:rPr>
      <w:rFonts w:ascii="Courier New" w:eastAsia="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eastAsia="Courier New" w:hAnsi="Courier New" w:cs="Courier New"/>
      <w:sz w:val="20"/>
      <w:szCs w:val="20"/>
    </w:rPr>
  </w:style>
  <w:style w:type="character" w:customStyle="1" w:styleId="Style54Char">
    <w:name w:val="Style 54 Char"/>
    <w:rPr>
      <w:rFonts w:ascii="Courier New" w:eastAsia="Courier New" w:hAnsi="Courier New" w:cs="Courier New"/>
    </w:rPr>
  </w:style>
  <w:style w:type="character" w:styleId="HTMLSample">
    <w:name w:val="HTML Sample"/>
    <w:rPr>
      <w:rFonts w:ascii="Courier New" w:eastAsia="Courier New" w:hAnsi="Courier New" w:cs="Courier New"/>
    </w:rPr>
  </w:style>
  <w:style w:type="character" w:styleId="HTMLTypewriter">
    <w:name w:val="HTML Typewriter"/>
    <w:rPr>
      <w:rFonts w:ascii="Courier New" w:eastAsia="Courier New" w:hAnsi="Courier New" w:cs="Courier New"/>
      <w:sz w:val="20"/>
      <w:szCs w:val="20"/>
    </w:rPr>
  </w:style>
  <w:style w:type="character" w:styleId="HTMLVariable">
    <w:name w:val="HTML Variable"/>
    <w:rPr>
      <w:rFonts w:cs="Times New Roman"/>
      <w:i/>
      <w:iCs/>
    </w:rPr>
  </w:style>
  <w:style w:type="character" w:customStyle="1" w:styleId="Style70Char">
    <w:name w:val="Style 70 Char"/>
    <w:rPr>
      <w:rFonts w:ascii="Arial" w:eastAsia="Arial" w:hAnsi="Arial" w:cs="Arial"/>
      <w:sz w:val="24"/>
      <w:szCs w:val="24"/>
      <w:shd w:val="clear" w:color="auto" w:fill="CCCCCC"/>
    </w:rPr>
  </w:style>
  <w:style w:type="character" w:customStyle="1" w:styleId="Style74Char">
    <w:name w:val="Style 74 Char"/>
    <w:rPr>
      <w:rFonts w:eastAsia="Times New Roman" w:cs="Times New Roman"/>
      <w:sz w:val="24"/>
      <w:szCs w:val="24"/>
    </w:rPr>
  </w:style>
  <w:style w:type="character" w:customStyle="1" w:styleId="Style79Char">
    <w:name w:val="Style 79 Char"/>
    <w:rPr>
      <w:rFonts w:ascii="Courier New" w:eastAsia="Courier New" w:hAnsi="Courier New" w:cs="Courier New"/>
    </w:rPr>
  </w:style>
  <w:style w:type="character" w:customStyle="1" w:styleId="Style21">
    <w:name w:val="Style 21"/>
    <w:rPr>
      <w:color w:val="0000FF"/>
      <w:spacing w:val="0"/>
      <w:u w:val="double"/>
    </w:rPr>
  </w:style>
  <w:style w:type="character" w:customStyle="1" w:styleId="Style22">
    <w:name w:val="Style 22"/>
    <w:rPr>
      <w:color w:val="auto"/>
      <w:spacing w:val="0"/>
      <w:u w:val="double"/>
    </w:rPr>
  </w:style>
  <w:style w:type="character" w:customStyle="1" w:styleId="Style0">
    <w:name w:val="Style 0"/>
    <w:rPr>
      <w:rFonts w:ascii="Arial Narrow" w:eastAsia="Arial Narrow" w:hAnsi="Arial Narrow" w:cs="Arial Narrow"/>
      <w:b/>
      <w:bCs/>
      <w:color w:val="auto"/>
      <w:sz w:val="20"/>
      <w:szCs w:val="20"/>
      <w:shd w:val="clear" w:color="auto" w:fill="auto"/>
    </w:rPr>
  </w:style>
  <w:style w:type="character" w:customStyle="1" w:styleId="Style83">
    <w:name w:val="Style 83"/>
    <w:rPr>
      <w:rFonts w:ascii="Times New Roman" w:eastAsia="Times New Roman" w:hAnsi="Times New Roman" w:cs="Times New Roman"/>
      <w:b/>
      <w:bCs/>
      <w:position w:val="0"/>
      <w:sz w:val="24"/>
      <w:szCs w:val="24"/>
      <w:u w:val="none"/>
      <w:vertAlign w:val="superscript"/>
    </w:rPr>
  </w:style>
  <w:style w:type="character" w:customStyle="1" w:styleId="Style24Char">
    <w:name w:val="Style 24 Char"/>
    <w:rPr>
      <w:rFonts w:ascii="Tahoma" w:eastAsia="Tahoma" w:hAnsi="Tahoma" w:cs="Tahoma"/>
      <w:sz w:val="24"/>
      <w:szCs w:val="24"/>
      <w:shd w:val="clear" w:color="auto" w:fill="000080"/>
    </w:rPr>
  </w:style>
  <w:style w:type="character" w:customStyle="1" w:styleId="FooterChar">
    <w:name w:val="Footer Char"/>
    <w:rPr>
      <w:rFonts w:cs="Times New Roman"/>
      <w:sz w:val="24"/>
      <w:szCs w:val="24"/>
    </w:rPr>
  </w:style>
  <w:style w:type="character" w:customStyle="1" w:styleId="Heading2CharChar">
    <w:name w:val="Heading 2 Char Char"/>
    <w:rPr>
      <w:rFonts w:cs="Arial"/>
      <w:b/>
      <w:bCs/>
      <w:sz w:val="22"/>
      <w:szCs w:val="22"/>
    </w:rPr>
  </w:style>
  <w:style w:type="character" w:customStyle="1" w:styleId="Heading4Char1">
    <w:name w:val="Heading 4 Char1"/>
    <w:rPr>
      <w:rFonts w:ascii="Tms Rmn" w:eastAsia="Tms Rmn" w:hAnsi="Tms Rmn" w:cs="Arial"/>
      <w:b/>
      <w:sz w:val="22"/>
      <w:szCs w:val="22"/>
      <w:lang w:val="en-US" w:eastAsia="ar-SA" w:bidi="ar-SA"/>
    </w:rPr>
  </w:style>
  <w:style w:type="character" w:customStyle="1" w:styleId="Style38Char">
    <w:name w:val="Style 38 Char"/>
    <w:rPr>
      <w:rFonts w:ascii="Times New Roman" w:eastAsia="Times New Roman" w:hAnsi="Times New Roman" w:cs="Times New Roman"/>
    </w:rPr>
  </w:style>
  <w:style w:type="character" w:customStyle="1" w:styleId="Char1">
    <w:name w:val="Char1"/>
    <w:rPr>
      <w:rFonts w:ascii="Tahoma" w:eastAsia="Tahoma" w:hAnsi="Tahoma" w:cs="Tahoma"/>
      <w:sz w:val="16"/>
      <w:szCs w:val="16"/>
    </w:rPr>
  </w:style>
  <w:style w:type="character" w:customStyle="1" w:styleId="Char">
    <w:name w:val="Char"/>
    <w:rPr>
      <w:rFonts w:ascii="Times New Roman" w:eastAsia="Times New Roman" w:hAnsi="Times New Roman" w:cs="Times New Roman"/>
    </w:rPr>
  </w:style>
  <w:style w:type="character" w:styleId="FootnoteReference">
    <w:name w:val="footnote reference"/>
    <w:rPr>
      <w:rFonts w:cs="Times New Roman"/>
      <w:position w:val="0"/>
      <w:vertAlign w:val="superscript"/>
    </w:rPr>
  </w:style>
  <w:style w:type="character" w:styleId="EndnoteReference">
    <w:name w:val="endnote reference"/>
    <w:rPr>
      <w:rFonts w:cs="Times New Roman"/>
      <w:position w:val="0"/>
      <w:vertAlign w:val="superscript"/>
    </w:rPr>
  </w:style>
  <w:style w:type="character" w:customStyle="1" w:styleId="BodyTextChar">
    <w:name w:val="Body Text Char"/>
    <w:rPr>
      <w:rFonts w:cs="Tms Rmn"/>
      <w:sz w:val="20"/>
      <w:szCs w:val="20"/>
      <w:lang w:eastAsia="ar-SA"/>
    </w:rPr>
  </w:style>
  <w:style w:type="character" w:customStyle="1" w:styleId="HeaderChar">
    <w:name w:val="Header Char"/>
    <w:rPr>
      <w:rFonts w:cs="Tms Rmn"/>
      <w:sz w:val="20"/>
      <w:szCs w:val="20"/>
      <w:lang w:eastAsia="ar-SA"/>
    </w:rPr>
  </w:style>
  <w:style w:type="character" w:customStyle="1" w:styleId="FooterChar1">
    <w:name w:val="Footer Char1"/>
    <w:rPr>
      <w:rFonts w:cs="Tms Rmn"/>
      <w:sz w:val="20"/>
      <w:szCs w:val="20"/>
      <w:lang w:eastAsia="ar-SA"/>
    </w:rPr>
  </w:style>
  <w:style w:type="character" w:customStyle="1" w:styleId="BalloonTextChar">
    <w:name w:val="Balloon Text Char"/>
    <w:rPr>
      <w:rFonts w:cs="Tms Rmn"/>
      <w:sz w:val="2"/>
      <w:szCs w:val="2"/>
      <w:lang w:eastAsia="ar-SA"/>
    </w:rPr>
  </w:style>
  <w:style w:type="character" w:customStyle="1" w:styleId="DateChar">
    <w:name w:val="Date Char"/>
    <w:rPr>
      <w:rFonts w:cs="Tms Rmn"/>
      <w:sz w:val="20"/>
      <w:szCs w:val="20"/>
      <w:lang w:eastAsia="ar-SA"/>
    </w:rPr>
  </w:style>
  <w:style w:type="character" w:customStyle="1" w:styleId="TitleChar">
    <w:name w:val="Title Char"/>
    <w:rPr>
      <w:rFonts w:ascii="Cambria" w:eastAsia="Times New Roman" w:hAnsi="Cambria" w:cs="Times New Roman"/>
      <w:b/>
      <w:bCs/>
      <w:kern w:val="3"/>
      <w:sz w:val="32"/>
      <w:szCs w:val="32"/>
      <w:lang w:eastAsia="ar-SA"/>
    </w:rPr>
  </w:style>
  <w:style w:type="character" w:customStyle="1" w:styleId="SubtitleChar">
    <w:name w:val="Subtitle Char"/>
    <w:rPr>
      <w:rFonts w:ascii="Cambria" w:eastAsia="Times New Roman" w:hAnsi="Cambria" w:cs="Times New Roman"/>
      <w:sz w:val="24"/>
      <w:szCs w:val="24"/>
      <w:lang w:eastAsia="ar-SA"/>
    </w:rPr>
  </w:style>
  <w:style w:type="character" w:customStyle="1" w:styleId="SalutationChar">
    <w:name w:val="Salutation Char"/>
    <w:rPr>
      <w:rFonts w:cs="Tms Rmn"/>
      <w:sz w:val="20"/>
      <w:szCs w:val="20"/>
      <w:lang w:eastAsia="ar-SA"/>
    </w:rPr>
  </w:style>
  <w:style w:type="character" w:customStyle="1" w:styleId="SignatureChar">
    <w:name w:val="Signature Char"/>
    <w:rPr>
      <w:rFonts w:cs="Tms Rmn"/>
      <w:sz w:val="20"/>
      <w:szCs w:val="20"/>
      <w:lang w:eastAsia="ar-SA"/>
    </w:rPr>
  </w:style>
  <w:style w:type="character" w:customStyle="1" w:styleId="BodyTextIndent2Char">
    <w:name w:val="Body Text Indent 2 Char"/>
    <w:rPr>
      <w:rFonts w:cs="Tms Rmn"/>
      <w:sz w:val="20"/>
      <w:szCs w:val="20"/>
      <w:lang w:eastAsia="ar-SA"/>
    </w:rPr>
  </w:style>
  <w:style w:type="character" w:customStyle="1" w:styleId="ClosingChar">
    <w:name w:val="Closing Char"/>
    <w:rPr>
      <w:rFonts w:cs="Tms Rmn"/>
      <w:sz w:val="20"/>
      <w:szCs w:val="20"/>
      <w:lang w:eastAsia="ar-SA"/>
    </w:rPr>
  </w:style>
  <w:style w:type="character" w:customStyle="1" w:styleId="BodyTextIndentChar">
    <w:name w:val="Body Text Indent Char"/>
    <w:rPr>
      <w:rFonts w:cs="Tms Rmn"/>
      <w:sz w:val="20"/>
      <w:szCs w:val="20"/>
      <w:lang w:eastAsia="ar-SA"/>
    </w:rPr>
  </w:style>
  <w:style w:type="character" w:customStyle="1" w:styleId="CommentTextChar">
    <w:name w:val="Comment Text Char"/>
    <w:rPr>
      <w:rFonts w:cs="Tms Rmn"/>
      <w:sz w:val="20"/>
      <w:szCs w:val="20"/>
      <w:lang w:eastAsia="ar-SA"/>
    </w:rPr>
  </w:style>
  <w:style w:type="character" w:customStyle="1" w:styleId="FootnoteTextChar">
    <w:name w:val="Footnote Text Char"/>
    <w:rPr>
      <w:rFonts w:cs="Tms Rmn"/>
      <w:sz w:val="20"/>
      <w:szCs w:val="20"/>
      <w:lang w:eastAsia="ar-SA"/>
    </w:rPr>
  </w:style>
  <w:style w:type="character" w:customStyle="1" w:styleId="BodyText3Char">
    <w:name w:val="Body Text 3 Char"/>
    <w:rPr>
      <w:rFonts w:cs="Tms Rmn"/>
      <w:sz w:val="16"/>
      <w:szCs w:val="16"/>
      <w:lang w:eastAsia="ar-SA"/>
    </w:rPr>
  </w:style>
  <w:style w:type="character" w:customStyle="1" w:styleId="BodyTextFirstIndentChar">
    <w:name w:val="Body Text First Indent Char"/>
    <w:rPr>
      <w:rFonts w:cs="Tms Rmn"/>
      <w:sz w:val="20"/>
      <w:szCs w:val="20"/>
      <w:lang w:eastAsia="ar-SA"/>
    </w:rPr>
  </w:style>
  <w:style w:type="character" w:customStyle="1" w:styleId="BodyTextFirstIndent2Char">
    <w:name w:val="Body Text First Indent 2 Char"/>
    <w:rPr>
      <w:rFonts w:cs="Tms Rmn"/>
      <w:sz w:val="20"/>
      <w:szCs w:val="20"/>
      <w:lang w:eastAsia="ar-SA"/>
    </w:rPr>
  </w:style>
  <w:style w:type="character" w:customStyle="1" w:styleId="BodyTextIndent3Char">
    <w:name w:val="Body Text Indent 3 Char"/>
    <w:rPr>
      <w:rFonts w:cs="Tms Rmn"/>
      <w:sz w:val="16"/>
      <w:szCs w:val="16"/>
      <w:lang w:eastAsia="ar-SA"/>
    </w:rPr>
  </w:style>
  <w:style w:type="character" w:customStyle="1" w:styleId="E-mailSignatureChar">
    <w:name w:val="E-mail Signature Char"/>
    <w:rPr>
      <w:rFonts w:cs="Tms Rmn"/>
      <w:sz w:val="20"/>
      <w:szCs w:val="20"/>
      <w:lang w:eastAsia="ar-SA"/>
    </w:rPr>
  </w:style>
  <w:style w:type="character" w:customStyle="1" w:styleId="EndnoteTextChar">
    <w:name w:val="Endnote Text Char"/>
    <w:rPr>
      <w:rFonts w:cs="Tms Rmn"/>
      <w:sz w:val="20"/>
      <w:szCs w:val="20"/>
      <w:lang w:eastAsia="ar-SA"/>
    </w:rPr>
  </w:style>
  <w:style w:type="character" w:customStyle="1" w:styleId="HTMLAddressChar">
    <w:name w:val="HTML Address Char"/>
    <w:rPr>
      <w:rFonts w:cs="Tms Rmn"/>
      <w:i/>
      <w:iCs/>
      <w:sz w:val="20"/>
      <w:szCs w:val="20"/>
      <w:lang w:eastAsia="ar-SA"/>
    </w:rPr>
  </w:style>
  <w:style w:type="character" w:customStyle="1" w:styleId="HTMLPreformattedChar">
    <w:name w:val="HTML Preformatted Char"/>
    <w:rPr>
      <w:rFonts w:ascii="Courier New" w:eastAsia="Courier New" w:hAnsi="Courier New" w:cs="Courier New"/>
      <w:sz w:val="20"/>
      <w:szCs w:val="20"/>
      <w:lang w:eastAsia="ar-SA"/>
    </w:rPr>
  </w:style>
  <w:style w:type="character" w:customStyle="1" w:styleId="MessageHeaderChar">
    <w:name w:val="Message Header Char"/>
    <w:rPr>
      <w:rFonts w:ascii="Cambria" w:eastAsia="Times New Roman" w:hAnsi="Cambria" w:cs="Times New Roman"/>
      <w:sz w:val="24"/>
      <w:szCs w:val="24"/>
      <w:shd w:val="clear" w:color="auto" w:fill="auto"/>
      <w:lang w:eastAsia="ar-SA"/>
    </w:rPr>
  </w:style>
  <w:style w:type="character" w:customStyle="1" w:styleId="NoteHeadingChar">
    <w:name w:val="Note Heading Char"/>
    <w:rPr>
      <w:rFonts w:cs="Tms Rmn"/>
      <w:sz w:val="20"/>
      <w:szCs w:val="20"/>
      <w:lang w:eastAsia="ar-SA"/>
    </w:rPr>
  </w:style>
  <w:style w:type="character" w:customStyle="1" w:styleId="PlainTextChar">
    <w:name w:val="Plain Text Char"/>
    <w:rPr>
      <w:rFonts w:ascii="Courier New" w:eastAsia="Courier New" w:hAnsi="Courier New" w:cs="Courier New"/>
      <w:lang w:eastAsia="ar-SA" w:bidi="ar-SA"/>
    </w:rPr>
  </w:style>
  <w:style w:type="character" w:customStyle="1" w:styleId="DocumentMapChar">
    <w:name w:val="Document Map Char"/>
    <w:rPr>
      <w:sz w:val="2"/>
      <w:szCs w:val="2"/>
      <w:lang w:eastAsia="ar-SA"/>
    </w:rPr>
  </w:style>
  <w:style w:type="character" w:customStyle="1" w:styleId="CommentSubjectChar">
    <w:name w:val="Comment Subject Char"/>
    <w:rPr>
      <w:rFonts w:cs="Tms Rmn"/>
      <w:b/>
      <w:bCs/>
      <w:sz w:val="20"/>
      <w:szCs w:val="20"/>
      <w:lang w:eastAsia="ar-SA"/>
    </w:rPr>
  </w:style>
  <w:style w:type="character" w:customStyle="1" w:styleId="apple-style-span">
    <w:name w:val="apple-style-span"/>
    <w:basedOn w:val="DefaultParagraphFont"/>
  </w:style>
  <w:style w:type="character" w:customStyle="1" w:styleId="u">
    <w:name w:val="u"/>
  </w:style>
  <w:style w:type="character" w:customStyle="1" w:styleId="Internetlink">
    <w:name w:val="Internet link"/>
    <w:rPr>
      <w:color w:val="000080"/>
      <w:u w:val="single"/>
    </w:rPr>
  </w:style>
  <w:style w:type="character" w:customStyle="1" w:styleId="IndexLink">
    <w:name w:val="Index Link"/>
  </w:style>
  <w:style w:type="character" w:customStyle="1" w:styleId="Linenumbering">
    <w:name w:val="Line numbering"/>
  </w:style>
  <w:style w:type="character" w:customStyle="1" w:styleId="NumberingSymbols">
    <w:name w:val="Numbering Symbols"/>
  </w:style>
  <w:style w:type="numbering" w:customStyle="1" w:styleId="LFO19">
    <w:name w:val="LFO19"/>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Hogenson</dc:creator>
  <cp:lastModifiedBy>Jeremy Rowley</cp:lastModifiedBy>
  <cp:revision>2</cp:revision>
  <cp:lastPrinted>2014-09-04T11:20:00Z</cp:lastPrinted>
  <dcterms:created xsi:type="dcterms:W3CDTF">2014-10-02T20:14:00Z</dcterms:created>
  <dcterms:modified xsi:type="dcterms:W3CDTF">2014-10-02T20:14:00Z</dcterms:modified>
</cp:coreProperties>
</file>