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1E" w:rsidRDefault="00AC621E" w:rsidP="00AC621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>11.1.3 Wildcard Domain Validation</w:t>
      </w:r>
    </w:p>
    <w:p w:rsidR="00AC621E" w:rsidRDefault="00AC621E" w:rsidP="00AC621E">
      <w:pPr>
        <w:autoSpaceDE w:val="0"/>
        <w:autoSpaceDN w:val="0"/>
        <w:adjustRightInd w:val="0"/>
        <w:spacing w:after="0" w:line="240" w:lineRule="auto"/>
        <w:rPr>
          <w:ins w:id="0" w:author="Kelvin Yiu" w:date="2014-05-22T10:27:00Z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Before issuing a certificate with a wildcard character (*) in a CN or </w:t>
      </w:r>
      <w:proofErr w:type="spellStart"/>
      <w:r>
        <w:rPr>
          <w:rFonts w:ascii="Times New Roman" w:hAnsi="Times New Roman" w:cs="Times New Roman"/>
          <w:sz w:val="20"/>
          <w:szCs w:val="20"/>
        </w:rPr>
        <w:t>subjectAltName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type DNS-ID, the CA</w:t>
      </w:r>
      <w:r w:rsidR="005953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 establish and follow a documented procedure† that determines if the wildcard character occurs in the first</w:t>
      </w:r>
      <w:r w:rsidR="005953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label position to the left of a </w:t>
      </w:r>
      <w:ins w:id="1" w:author="Kelvin Yiu" w:date="2014-05-22T09:52:00Z">
        <w:r w:rsidR="005953E2">
          <w:rPr>
            <w:rFonts w:ascii="Times New Roman" w:hAnsi="Times New Roman" w:cs="Times New Roman"/>
            <w:sz w:val="20"/>
            <w:szCs w:val="20"/>
          </w:rPr>
          <w:t xml:space="preserve">public </w:t>
        </w:r>
      </w:ins>
      <w:r>
        <w:rPr>
          <w:rFonts w:ascii="Times New Roman" w:hAnsi="Times New Roman" w:cs="Times New Roman"/>
          <w:sz w:val="20"/>
          <w:szCs w:val="20"/>
        </w:rPr>
        <w:t xml:space="preserve">“registry-controlled” label </w:t>
      </w:r>
      <w:del w:id="2" w:author="Kelvin Yiu" w:date="2014-05-22T10:03:00Z">
        <w:r w:rsidDel="00AD60AC">
          <w:rPr>
            <w:rFonts w:ascii="Times New Roman" w:hAnsi="Times New Roman" w:cs="Times New Roman"/>
            <w:sz w:val="20"/>
            <w:szCs w:val="20"/>
          </w:rPr>
          <w:delText xml:space="preserve">or “public suffix” </w:delText>
        </w:r>
      </w:del>
      <w:r>
        <w:rPr>
          <w:rFonts w:ascii="Times New Roman" w:hAnsi="Times New Roman" w:cs="Times New Roman"/>
          <w:sz w:val="20"/>
          <w:szCs w:val="20"/>
        </w:rPr>
        <w:t>(e.g. “*.com”, “*.co.uk”</w:t>
      </w:r>
      <w:ins w:id="3" w:author="Kelvin Yiu" w:date="2014-05-22T10:03:00Z">
        <w:r w:rsidR="00AD60AC">
          <w:rPr>
            <w:rFonts w:ascii="Times New Roman" w:hAnsi="Times New Roman" w:cs="Times New Roman"/>
            <w:sz w:val="20"/>
            <w:szCs w:val="20"/>
          </w:rPr>
          <w:t xml:space="preserve">). </w:t>
        </w:r>
      </w:ins>
      <w:ins w:id="4" w:author="Kelvin Yiu" w:date="2014-05-22T10:04:00Z">
        <w:r w:rsidR="00AD60AC">
          <w:rPr>
            <w:rFonts w:ascii="Times New Roman" w:hAnsi="Times New Roman" w:cs="Times New Roman"/>
            <w:sz w:val="20"/>
            <w:szCs w:val="20"/>
          </w:rPr>
          <w:t>CA</w:t>
        </w:r>
      </w:ins>
      <w:ins w:id="5" w:author="Kelvin Yiu" w:date="2014-05-22T10:06:00Z">
        <w:r w:rsidR="00BA3933">
          <w:rPr>
            <w:rFonts w:ascii="Times New Roman" w:hAnsi="Times New Roman" w:cs="Times New Roman"/>
            <w:sz w:val="20"/>
            <w:szCs w:val="20"/>
          </w:rPr>
          <w:t>s</w:t>
        </w:r>
      </w:ins>
      <w:ins w:id="6" w:author="Kelvin Yiu" w:date="2014-05-22T10:04:00Z">
        <w:r w:rsidR="00AD60AC">
          <w:rPr>
            <w:rFonts w:ascii="Times New Roman" w:hAnsi="Times New Roman" w:cs="Times New Roman"/>
            <w:sz w:val="20"/>
            <w:szCs w:val="20"/>
          </w:rPr>
          <w:t xml:space="preserve"> may </w:t>
        </w:r>
      </w:ins>
      <w:ins w:id="7" w:author="Kelvin Yiu" w:date="2014-05-22T10:07:00Z">
        <w:r w:rsidR="00BA3933">
          <w:rPr>
            <w:rFonts w:ascii="Times New Roman" w:hAnsi="Times New Roman" w:cs="Times New Roman"/>
            <w:sz w:val="20"/>
            <w:szCs w:val="20"/>
          </w:rPr>
          <w:t>consult with</w:t>
        </w:r>
      </w:ins>
      <w:ins w:id="8" w:author="Kelvin Yiu" w:date="2014-05-22T10:04:00Z">
        <w:r w:rsidR="00AD60AC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BA3933">
          <w:rPr>
            <w:rFonts w:ascii="Times New Roman" w:hAnsi="Times New Roman" w:cs="Times New Roman"/>
            <w:sz w:val="20"/>
            <w:szCs w:val="20"/>
          </w:rPr>
          <w:t xml:space="preserve">“public suffix lists” to identify </w:t>
        </w:r>
      </w:ins>
      <w:ins w:id="9" w:author="Kelvin Yiu" w:date="2014-05-22T10:59:00Z">
        <w:r w:rsidR="00212E65">
          <w:rPr>
            <w:rFonts w:ascii="Times New Roman" w:hAnsi="Times New Roman" w:cs="Times New Roman"/>
            <w:sz w:val="20"/>
            <w:szCs w:val="20"/>
          </w:rPr>
          <w:t xml:space="preserve">public </w:t>
        </w:r>
      </w:ins>
      <w:ins w:id="10" w:author="Kelvin Yiu" w:date="2014-05-22T10:05:00Z">
        <w:r w:rsidR="00BA3933">
          <w:rPr>
            <w:rFonts w:ascii="Times New Roman" w:hAnsi="Times New Roman" w:cs="Times New Roman"/>
            <w:sz w:val="20"/>
            <w:szCs w:val="20"/>
          </w:rPr>
          <w:t xml:space="preserve">“registry-controlled” domains. </w:t>
        </w:r>
      </w:ins>
      <w:del w:id="11" w:author="Kelvin Yiu" w:date="2014-05-22T10:05:00Z">
        <w:r w:rsidDel="00BA3933">
          <w:rPr>
            <w:rFonts w:ascii="Times New Roman" w:hAnsi="Times New Roman" w:cs="Times New Roman"/>
            <w:sz w:val="20"/>
            <w:szCs w:val="20"/>
          </w:rPr>
          <w:delText xml:space="preserve">, </w:delText>
        </w:r>
      </w:del>
      <w:ins w:id="12" w:author="Kelvin Yiu" w:date="2014-05-22T10:05:00Z">
        <w:r w:rsidR="00BA3933">
          <w:rPr>
            <w:rFonts w:ascii="Times New Roman" w:hAnsi="Times New Roman" w:cs="Times New Roman"/>
            <w:sz w:val="20"/>
            <w:szCs w:val="20"/>
          </w:rPr>
          <w:t>S</w:t>
        </w:r>
      </w:ins>
      <w:del w:id="13" w:author="Kelvin Yiu" w:date="2014-05-22T10:05:00Z">
        <w:r w:rsidDel="00BA3933">
          <w:rPr>
            <w:rFonts w:ascii="Times New Roman" w:hAnsi="Times New Roman" w:cs="Times New Roman"/>
            <w:sz w:val="20"/>
            <w:szCs w:val="20"/>
          </w:rPr>
          <w:delText>s</w:delText>
        </w:r>
      </w:del>
      <w:r>
        <w:rPr>
          <w:rFonts w:ascii="Times New Roman" w:hAnsi="Times New Roman" w:cs="Times New Roman"/>
          <w:sz w:val="20"/>
          <w:szCs w:val="20"/>
        </w:rPr>
        <w:t>ee RFC 6454</w:t>
      </w:r>
      <w:r w:rsidR="005953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Section 8.2 for further explanation).</w:t>
      </w:r>
    </w:p>
    <w:p w:rsidR="00DF5321" w:rsidRDefault="00DF5321" w:rsidP="00AC6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21E" w:rsidRDefault="00AC621E" w:rsidP="00AC621E">
      <w:pPr>
        <w:autoSpaceDE w:val="0"/>
        <w:autoSpaceDN w:val="0"/>
        <w:adjustRightInd w:val="0"/>
        <w:spacing w:after="0" w:line="240" w:lineRule="auto"/>
        <w:rPr>
          <w:ins w:id="14" w:author="Kelvin Yiu" w:date="2014-05-22T10:26:00Z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a wildcard would fall within the label immediately to the left of a </w:t>
      </w:r>
      <w:ins w:id="15" w:author="Kelvin Yiu" w:date="2014-05-22T10:05:00Z">
        <w:r w:rsidR="00BA3933">
          <w:rPr>
            <w:rFonts w:ascii="Times New Roman" w:hAnsi="Times New Roman" w:cs="Times New Roman"/>
            <w:sz w:val="20"/>
            <w:szCs w:val="20"/>
          </w:rPr>
          <w:t xml:space="preserve">public </w:t>
        </w:r>
      </w:ins>
      <w:ins w:id="16" w:author="Kelvin Yiu" w:date="2014-05-22T10:06:00Z">
        <w:r w:rsidR="00BA3933">
          <w:rPr>
            <w:rFonts w:ascii="Times New Roman" w:hAnsi="Times New Roman" w:cs="Times New Roman"/>
            <w:sz w:val="20"/>
            <w:szCs w:val="20"/>
          </w:rPr>
          <w:t>“</w:t>
        </w:r>
      </w:ins>
      <w:r>
        <w:rPr>
          <w:rFonts w:ascii="Times New Roman" w:hAnsi="Times New Roman" w:cs="Times New Roman"/>
          <w:sz w:val="20"/>
          <w:szCs w:val="20"/>
        </w:rPr>
        <w:t>registry-controlled</w:t>
      </w:r>
      <w:ins w:id="17" w:author="Kelvin Yiu" w:date="2014-05-22T10:06:00Z">
        <w:r w:rsidR="00BA3933">
          <w:rPr>
            <w:rFonts w:ascii="Times New Roman" w:hAnsi="Times New Roman" w:cs="Times New Roman"/>
            <w:sz w:val="20"/>
            <w:szCs w:val="20"/>
          </w:rPr>
          <w:t>” domain</w:t>
        </w:r>
      </w:ins>
      <w:r>
        <w:rPr>
          <w:rFonts w:ascii="Times New Roman" w:hAnsi="Times New Roman" w:cs="Times New Roman"/>
          <w:sz w:val="20"/>
          <w:szCs w:val="20"/>
        </w:rPr>
        <w:t>†</w:t>
      </w:r>
      <w:del w:id="18" w:author="Kelvin Yiu" w:date="2014-05-22T10:06:00Z">
        <w:r w:rsidDel="00BA3933">
          <w:rPr>
            <w:rFonts w:ascii="Times New Roman" w:hAnsi="Times New Roman" w:cs="Times New Roman"/>
            <w:sz w:val="20"/>
            <w:szCs w:val="20"/>
          </w:rPr>
          <w:delText xml:space="preserve"> or public suffix</w:delText>
        </w:r>
      </w:del>
      <w:r>
        <w:rPr>
          <w:rFonts w:ascii="Times New Roman" w:hAnsi="Times New Roman" w:cs="Times New Roman"/>
          <w:sz w:val="20"/>
          <w:szCs w:val="20"/>
        </w:rPr>
        <w:t>, CAs</w:t>
      </w:r>
      <w:r w:rsidR="005953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 refuse issuance unless the applicant proves its rightful control of the entire Domain Namespace. (</w:t>
      </w:r>
      <w:proofErr w:type="gramStart"/>
      <w:r>
        <w:rPr>
          <w:rFonts w:ascii="Times New Roman" w:hAnsi="Times New Roman" w:cs="Times New Roman"/>
          <w:sz w:val="20"/>
          <w:szCs w:val="20"/>
        </w:rPr>
        <w:t>e.g</w:t>
      </w:r>
      <w:proofErr w:type="gramEnd"/>
      <w:r>
        <w:rPr>
          <w:rFonts w:ascii="Times New Roman" w:hAnsi="Times New Roman" w:cs="Times New Roman"/>
          <w:sz w:val="20"/>
          <w:szCs w:val="20"/>
        </w:rPr>
        <w:t>. CAs</w:t>
      </w:r>
      <w:r w:rsidR="005953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 NOT issue “*.co.uk” or “*.</w:t>
      </w:r>
      <w:del w:id="19" w:author="Kelvin Yiu" w:date="2014-05-22T10:14:00Z">
        <w:r w:rsidDel="00BA3933">
          <w:rPr>
            <w:rFonts w:ascii="Times New Roman" w:hAnsi="Times New Roman" w:cs="Times New Roman"/>
            <w:sz w:val="20"/>
            <w:szCs w:val="20"/>
          </w:rPr>
          <w:delText>local</w:delText>
        </w:r>
      </w:del>
      <w:ins w:id="20" w:author="Kelvin Yiu" w:date="2014-05-22T10:14:00Z">
        <w:r w:rsidR="00BA3933">
          <w:rPr>
            <w:rFonts w:ascii="Times New Roman" w:hAnsi="Times New Roman" w:cs="Times New Roman"/>
            <w:sz w:val="20"/>
            <w:szCs w:val="20"/>
          </w:rPr>
          <w:t>com</w:t>
        </w:r>
      </w:ins>
      <w:r>
        <w:rPr>
          <w:rFonts w:ascii="Times New Roman" w:hAnsi="Times New Roman" w:cs="Times New Roman"/>
          <w:sz w:val="20"/>
          <w:szCs w:val="20"/>
        </w:rPr>
        <w:t>”, but MAY issue “*.example.com” to Example Co.).</w:t>
      </w:r>
      <w:ins w:id="21" w:author="Kelvin Yiu" w:date="2014-05-22T10:19:00Z">
        <w:r w:rsidR="007A3C60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22" w:author="Kelvin Yiu" w:date="2014-05-22T10:20:00Z">
        <w:r w:rsidR="007A3C60">
          <w:rPr>
            <w:rFonts w:ascii="Times New Roman" w:hAnsi="Times New Roman" w:cs="Times New Roman"/>
            <w:sz w:val="20"/>
            <w:szCs w:val="20"/>
          </w:rPr>
          <w:t xml:space="preserve">Domains registered to </w:t>
        </w:r>
      </w:ins>
      <w:ins w:id="23" w:author="Kelvin Yiu" w:date="2014-05-22T10:19:00Z">
        <w:r w:rsidR="007A3C60">
          <w:rPr>
            <w:rFonts w:ascii="Times New Roman" w:hAnsi="Times New Roman" w:cs="Times New Roman"/>
            <w:sz w:val="20"/>
            <w:szCs w:val="20"/>
          </w:rPr>
          <w:t>cloud service provider</w:t>
        </w:r>
      </w:ins>
      <w:ins w:id="24" w:author="Kelvin Yiu" w:date="2014-05-22T10:21:00Z">
        <w:r w:rsidR="007A3C60">
          <w:rPr>
            <w:rFonts w:ascii="Times New Roman" w:hAnsi="Times New Roman" w:cs="Times New Roman"/>
            <w:sz w:val="20"/>
            <w:szCs w:val="20"/>
          </w:rPr>
          <w:t xml:space="preserve">s or Internet hosting service providers are not considered </w:t>
        </w:r>
        <w:proofErr w:type="gramStart"/>
        <w:r w:rsidR="007A3C60">
          <w:rPr>
            <w:rFonts w:ascii="Times New Roman" w:hAnsi="Times New Roman" w:cs="Times New Roman"/>
            <w:sz w:val="20"/>
            <w:szCs w:val="20"/>
          </w:rPr>
          <w:t>to be public</w:t>
        </w:r>
        <w:proofErr w:type="gramEnd"/>
        <w:r w:rsidR="007A3C60">
          <w:rPr>
            <w:rFonts w:ascii="Times New Roman" w:hAnsi="Times New Roman" w:cs="Times New Roman"/>
            <w:sz w:val="20"/>
            <w:szCs w:val="20"/>
          </w:rPr>
          <w:t xml:space="preserve"> if the provider maintains reasonable controls to monitor </w:t>
        </w:r>
      </w:ins>
      <w:ins w:id="25" w:author="Kelvin Yiu" w:date="2014-05-22T10:24:00Z">
        <w:r w:rsidR="00DF5321">
          <w:rPr>
            <w:rFonts w:ascii="Times New Roman" w:hAnsi="Times New Roman" w:cs="Times New Roman"/>
            <w:sz w:val="20"/>
            <w:szCs w:val="20"/>
          </w:rPr>
          <w:t xml:space="preserve">its </w:t>
        </w:r>
      </w:ins>
      <w:ins w:id="26" w:author="Kelvin Yiu" w:date="2014-05-22T10:25:00Z">
        <w:r w:rsidR="00DF5321">
          <w:rPr>
            <w:rFonts w:ascii="Times New Roman" w:hAnsi="Times New Roman" w:cs="Times New Roman"/>
            <w:sz w:val="20"/>
            <w:szCs w:val="20"/>
          </w:rPr>
          <w:t>D</w:t>
        </w:r>
      </w:ins>
      <w:ins w:id="27" w:author="Kelvin Yiu" w:date="2014-05-22T10:24:00Z">
        <w:r w:rsidR="00DF5321">
          <w:rPr>
            <w:rFonts w:ascii="Times New Roman" w:hAnsi="Times New Roman" w:cs="Times New Roman"/>
            <w:sz w:val="20"/>
            <w:szCs w:val="20"/>
          </w:rPr>
          <w:t xml:space="preserve">omain </w:t>
        </w:r>
      </w:ins>
      <w:ins w:id="28" w:author="Kelvin Yiu" w:date="2014-05-22T10:25:00Z">
        <w:r w:rsidR="00DF5321">
          <w:rPr>
            <w:rFonts w:ascii="Times New Roman" w:hAnsi="Times New Roman" w:cs="Times New Roman"/>
            <w:sz w:val="20"/>
            <w:szCs w:val="20"/>
          </w:rPr>
          <w:t xml:space="preserve">Namespace </w:t>
        </w:r>
      </w:ins>
      <w:ins w:id="29" w:author="Kelvin Yiu" w:date="2014-05-22T10:24:00Z">
        <w:r w:rsidR="007A3C60">
          <w:rPr>
            <w:rFonts w:ascii="Times New Roman" w:hAnsi="Times New Roman" w:cs="Times New Roman"/>
            <w:sz w:val="20"/>
            <w:szCs w:val="20"/>
          </w:rPr>
          <w:t>for fraudulent activities</w:t>
        </w:r>
      </w:ins>
      <w:ins w:id="30" w:author="Kelvin Yiu" w:date="2014-05-22T10:25:00Z">
        <w:r w:rsidR="00DF5321">
          <w:rPr>
            <w:rFonts w:ascii="Times New Roman" w:hAnsi="Times New Roman" w:cs="Times New Roman"/>
            <w:sz w:val="20"/>
            <w:szCs w:val="20"/>
          </w:rPr>
          <w:t xml:space="preserve"> and </w:t>
        </w:r>
      </w:ins>
      <w:ins w:id="31" w:author="Kelvin Yiu" w:date="2014-05-22T10:52:00Z">
        <w:r w:rsidR="00F94339">
          <w:rPr>
            <w:rFonts w:ascii="Times New Roman" w:hAnsi="Times New Roman" w:cs="Times New Roman"/>
            <w:sz w:val="20"/>
            <w:szCs w:val="20"/>
          </w:rPr>
          <w:t>remove</w:t>
        </w:r>
      </w:ins>
      <w:ins w:id="32" w:author="Kelvin Yiu" w:date="2014-05-22T10:25:00Z">
        <w:r w:rsidR="00DF5321">
          <w:rPr>
            <w:rFonts w:ascii="Times New Roman" w:hAnsi="Times New Roman" w:cs="Times New Roman"/>
            <w:sz w:val="20"/>
            <w:szCs w:val="20"/>
          </w:rPr>
          <w:t xml:space="preserve"> any </w:t>
        </w:r>
      </w:ins>
      <w:ins w:id="33" w:author="Kelvin Yiu" w:date="2014-05-22T10:52:00Z">
        <w:r w:rsidR="00F94339">
          <w:rPr>
            <w:rFonts w:ascii="Times New Roman" w:hAnsi="Times New Roman" w:cs="Times New Roman"/>
            <w:sz w:val="20"/>
            <w:szCs w:val="20"/>
          </w:rPr>
          <w:t xml:space="preserve">fraudulent </w:t>
        </w:r>
      </w:ins>
      <w:ins w:id="34" w:author="Kelvin Yiu" w:date="2014-05-22T10:26:00Z">
        <w:r w:rsidR="00DF5321">
          <w:rPr>
            <w:rFonts w:ascii="Times New Roman" w:hAnsi="Times New Roman" w:cs="Times New Roman"/>
            <w:sz w:val="20"/>
            <w:szCs w:val="20"/>
          </w:rPr>
          <w:t xml:space="preserve">Subdomains. </w:t>
        </w:r>
      </w:ins>
    </w:p>
    <w:p w:rsidR="00DF5321" w:rsidRDefault="00DF5321" w:rsidP="00AC6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21E" w:rsidRDefault="00AC621E" w:rsidP="00AC621E">
      <w:pPr>
        <w:autoSpaceDE w:val="0"/>
        <w:autoSpaceDN w:val="0"/>
        <w:adjustRightInd w:val="0"/>
        <w:spacing w:after="0" w:line="240" w:lineRule="auto"/>
        <w:rPr>
          <w:ins w:id="35" w:author="Kelvin Yiu" w:date="2014-05-22T10:27:00Z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Prior to September 1, 2013, each CA MUST revoke any valid certificate that does not comply with this section of</w:t>
      </w:r>
      <w:r w:rsidR="005953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Requirements.</w:t>
      </w:r>
    </w:p>
    <w:p w:rsidR="00DF5321" w:rsidRDefault="00DF5321" w:rsidP="00AC6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5262" w:rsidRDefault="00AC621E" w:rsidP="0059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†Determination of what is “registry-controlled” versus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registerable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portion of a Country Code Top-Level</w:t>
      </w:r>
      <w:r w:rsidR="005953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Domain Namespace </w:t>
      </w:r>
      <w:proofErr w:type="gramStart"/>
      <w:r>
        <w:rPr>
          <w:rFonts w:ascii="Times New Roman" w:hAnsi="Times New Roman" w:cs="Times New Roman"/>
          <w:sz w:val="20"/>
          <w:szCs w:val="20"/>
        </w:rPr>
        <w:t>is not standardized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at the time of writing and is not a property of the DNS itself. Current best</w:t>
      </w:r>
      <w:r w:rsidR="005953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practice is to consult a “public suffix list” such as http://publicsuffix.org/. If the process for making this</w:t>
      </w:r>
      <w:r w:rsidR="005953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determination </w:t>
      </w:r>
      <w:proofErr w:type="gramStart"/>
      <w:r>
        <w:rPr>
          <w:rFonts w:ascii="Times New Roman" w:hAnsi="Times New Roman" w:cs="Times New Roman"/>
          <w:sz w:val="20"/>
          <w:szCs w:val="20"/>
        </w:rPr>
        <w:t>is standardized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by an RFC, then such a procedure SHOULD be preferred.</w:t>
      </w:r>
    </w:p>
    <w:p w:rsidR="00A55262" w:rsidRDefault="00A55262" w:rsidP="00AC621E">
      <w:pPr>
        <w:rPr>
          <w:rFonts w:ascii="Times New Roman" w:hAnsi="Times New Roman" w:cs="Times New Roman"/>
          <w:sz w:val="20"/>
          <w:szCs w:val="20"/>
        </w:rPr>
      </w:pPr>
    </w:p>
    <w:p w:rsidR="00A55262" w:rsidRDefault="00A55262" w:rsidP="00A55262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>13.1.5 Reasons for Revoking a Subscriber Certificate</w:t>
      </w:r>
    </w:p>
    <w:p w:rsidR="00A55262" w:rsidRDefault="00A55262" w:rsidP="00A55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CA SHALL revoke a Certificate within 24 hours if one or more of the following occurs:</w:t>
      </w:r>
    </w:p>
    <w:p w:rsidR="00A55262" w:rsidRDefault="00A55262" w:rsidP="00A55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The Subscriber requests in writing that the CA revoke the Certificate</w:t>
      </w:r>
      <w:proofErr w:type="gramStart"/>
      <w:r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A55262" w:rsidRDefault="00A55262" w:rsidP="00A55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The Subscriber notifies the CA that the original certificate request </w:t>
      </w:r>
      <w:proofErr w:type="gramStart"/>
      <w:r>
        <w:rPr>
          <w:rFonts w:ascii="Times New Roman" w:hAnsi="Times New Roman" w:cs="Times New Roman"/>
          <w:sz w:val="20"/>
          <w:szCs w:val="20"/>
        </w:rPr>
        <w:t>was not authorized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does not</w:t>
      </w:r>
      <w:r w:rsidR="005953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retroactively grant authorization;</w:t>
      </w:r>
    </w:p>
    <w:p w:rsidR="00A55262" w:rsidRDefault="00A55262" w:rsidP="00A55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The CA obtains evidence that the Subscriber’s Private Key corresponding to the Public Key in the</w:t>
      </w:r>
      <w:r w:rsidR="005953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Certificate suffered a Key Compromise (also see Section 10.2.4) or no longer complies with the</w:t>
      </w:r>
      <w:r w:rsidR="005953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requirements of Appendix A</w:t>
      </w:r>
      <w:proofErr w:type="gramStart"/>
      <w:r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A55262" w:rsidRDefault="00A55262" w:rsidP="00A55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The CA obtains evidence that the Certificate was misused</w:t>
      </w:r>
      <w:proofErr w:type="gramStart"/>
      <w:r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A55262" w:rsidRDefault="00A55262" w:rsidP="00A55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The CA is made aware that a Subscriber has violated one or more of its material obligations under the</w:t>
      </w:r>
    </w:p>
    <w:p w:rsidR="00A55262" w:rsidRDefault="00A55262" w:rsidP="00A55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Subscriber or Terms of Use Agreement;</w:t>
      </w:r>
    </w:p>
    <w:p w:rsidR="00A55262" w:rsidRDefault="00A55262" w:rsidP="00A55262">
      <w:pPr>
        <w:autoSpaceDE w:val="0"/>
        <w:autoSpaceDN w:val="0"/>
        <w:adjustRightInd w:val="0"/>
        <w:spacing w:after="0" w:line="240" w:lineRule="auto"/>
        <w:rPr>
          <w:ins w:id="36" w:author="Kelvin Yiu" w:date="2014-05-22T10:51:00Z"/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6. The CA is made aware of any circumstance indicating that use of a Fully-Qualified Domain Name or IP</w:t>
      </w:r>
      <w:r w:rsidR="005953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address in the Certificate is no longer legally permitted (e.g. a court or arbitrator has revoked a Domain</w:t>
      </w:r>
      <w:r w:rsidR="005953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Name Registrant’s right to use the Domain Name, a relevant licensing or services agreement between the</w:t>
      </w:r>
      <w:r w:rsidR="005953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Domain Name Registrant and the Applicant has terminated, or the Domain Name Registrant has failed to</w:t>
      </w:r>
      <w:r w:rsidR="005953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renew the Domain Name);</w:t>
      </w:r>
      <w:proofErr w:type="gramEnd"/>
    </w:p>
    <w:p w:rsidR="00212E65" w:rsidRDefault="00F94339" w:rsidP="00212E65">
      <w:pPr>
        <w:rPr>
          <w:ins w:id="37" w:author="Kelvin Yiu" w:date="2014-05-22T10:58:00Z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The CA </w:t>
      </w:r>
      <w:proofErr w:type="gramStart"/>
      <w:r>
        <w:rPr>
          <w:rFonts w:ascii="Times New Roman" w:hAnsi="Times New Roman" w:cs="Times New Roman"/>
          <w:sz w:val="20"/>
          <w:szCs w:val="20"/>
        </w:rPr>
        <w:t>is made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aware that a Wildcard Certificate has been used to authenticate a fraudulently misleading subordinate Fully-Qualified Domain Name</w:t>
      </w:r>
      <w:del w:id="38" w:author="Kelvin Yiu" w:date="2014-05-22T10:58:00Z">
        <w:r w:rsidR="00212E65" w:rsidDel="00212E65">
          <w:rPr>
            <w:rFonts w:ascii="Times New Roman" w:hAnsi="Times New Roman" w:cs="Times New Roman"/>
            <w:sz w:val="20"/>
            <w:szCs w:val="20"/>
          </w:rPr>
          <w:delText>;</w:delText>
        </w:r>
      </w:del>
      <w:ins w:id="39" w:author="Kelvin Yiu" w:date="2014-05-22T10:58:00Z">
        <w:r w:rsidR="00212E65">
          <w:rPr>
            <w:rFonts w:ascii="Times New Roman" w:hAnsi="Times New Roman" w:cs="Times New Roman"/>
            <w:sz w:val="20"/>
            <w:szCs w:val="20"/>
          </w:rPr>
          <w:t>, except when the Subscriber</w:t>
        </w:r>
      </w:ins>
      <w:ins w:id="40" w:author="Kelvin Yiu" w:date="2014-05-22T12:54:00Z">
        <w:r w:rsidR="005F500E">
          <w:rPr>
            <w:rFonts w:ascii="Times New Roman" w:hAnsi="Times New Roman" w:cs="Times New Roman"/>
            <w:sz w:val="20"/>
            <w:szCs w:val="20"/>
          </w:rPr>
          <w:t xml:space="preserve"> is a cloud service provider</w:t>
        </w:r>
      </w:ins>
      <w:ins w:id="41" w:author="Kelvin Yiu" w:date="2014-05-22T17:00:00Z">
        <w:r w:rsidR="00B80E0B">
          <w:rPr>
            <w:rFonts w:ascii="Times New Roman" w:hAnsi="Times New Roman" w:cs="Times New Roman"/>
            <w:sz w:val="20"/>
            <w:szCs w:val="20"/>
          </w:rPr>
          <w:t xml:space="preserve">. The CA SHALL revoke a Wildcard Certificate issued to cloud service provider within </w:t>
        </w:r>
      </w:ins>
      <w:proofErr w:type="spellStart"/>
      <w:ins w:id="42" w:author="Kelvin Yiu" w:date="2014-05-22T17:04:00Z">
        <w:r w:rsidR="00B80E0B" w:rsidRPr="00B80E0B">
          <w:rPr>
            <w:rFonts w:ascii="Times New Roman" w:hAnsi="Times New Roman" w:cs="Times New Roman"/>
            <w:i/>
            <w:sz w:val="20"/>
            <w:szCs w:val="20"/>
          </w:rPr>
          <w:t>nn</w:t>
        </w:r>
        <w:proofErr w:type="spellEnd"/>
        <w:r w:rsidR="00B80E0B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43" w:author="Kelvin Yiu" w:date="2014-05-22T17:00:00Z">
        <w:r w:rsidR="00B80E0B">
          <w:rPr>
            <w:rFonts w:ascii="Times New Roman" w:hAnsi="Times New Roman" w:cs="Times New Roman"/>
            <w:sz w:val="20"/>
            <w:szCs w:val="20"/>
          </w:rPr>
          <w:t xml:space="preserve">days if the cloud service provider do not </w:t>
        </w:r>
      </w:ins>
      <w:ins w:id="44" w:author="Kelvin Yiu" w:date="2014-05-22T17:01:00Z">
        <w:r w:rsidR="00B80E0B">
          <w:rPr>
            <w:rFonts w:ascii="Times New Roman" w:hAnsi="Times New Roman" w:cs="Times New Roman"/>
            <w:sz w:val="20"/>
            <w:szCs w:val="20"/>
          </w:rPr>
          <w:t>provide evidence of the following</w:t>
        </w:r>
      </w:ins>
      <w:ins w:id="45" w:author="Kelvin Yiu" w:date="2014-05-22T10:58:00Z">
        <w:r w:rsidR="00212E65">
          <w:rPr>
            <w:rFonts w:ascii="Times New Roman" w:hAnsi="Times New Roman" w:cs="Times New Roman"/>
            <w:sz w:val="20"/>
            <w:szCs w:val="20"/>
          </w:rPr>
          <w:t>:</w:t>
        </w:r>
      </w:ins>
    </w:p>
    <w:p w:rsidR="00B80E0B" w:rsidRDefault="00B80E0B" w:rsidP="00B80E0B">
      <w:pPr>
        <w:pStyle w:val="ListParagraph"/>
        <w:numPr>
          <w:ilvl w:val="0"/>
          <w:numId w:val="1"/>
        </w:numPr>
        <w:rPr>
          <w:ins w:id="46" w:author="Kelvin Yiu" w:date="2014-05-22T17:03:00Z"/>
          <w:rFonts w:ascii="Times New Roman" w:hAnsi="Times New Roman" w:cs="Times New Roman"/>
          <w:sz w:val="20"/>
          <w:szCs w:val="20"/>
        </w:rPr>
      </w:pPr>
      <w:ins w:id="47" w:author="Kelvin Yiu" w:date="2014-05-22T17:03:00Z">
        <w:r>
          <w:rPr>
            <w:rFonts w:ascii="Times New Roman" w:hAnsi="Times New Roman" w:cs="Times New Roman"/>
            <w:sz w:val="20"/>
            <w:szCs w:val="20"/>
          </w:rPr>
          <w:t>Maintains a process that identifies potentially misleading subordinate domain names for additional approval</w:t>
        </w:r>
        <w:bookmarkStart w:id="48" w:name="_GoBack"/>
        <w:bookmarkEnd w:id="48"/>
      </w:ins>
    </w:p>
    <w:p w:rsidR="00212E65" w:rsidRDefault="009D10C5" w:rsidP="00212E65">
      <w:pPr>
        <w:pStyle w:val="ListParagraph"/>
        <w:numPr>
          <w:ilvl w:val="0"/>
          <w:numId w:val="1"/>
        </w:numPr>
        <w:rPr>
          <w:ins w:id="49" w:author="Kelvin Yiu" w:date="2014-05-22T15:52:00Z"/>
          <w:rFonts w:ascii="Times New Roman" w:hAnsi="Times New Roman" w:cs="Times New Roman"/>
          <w:sz w:val="20"/>
          <w:szCs w:val="20"/>
        </w:rPr>
      </w:pPr>
      <w:ins w:id="50" w:author="Kelvin Yiu" w:date="2014-05-22T15:53:00Z">
        <w:r>
          <w:rPr>
            <w:rFonts w:ascii="Times New Roman" w:hAnsi="Times New Roman" w:cs="Times New Roman"/>
            <w:sz w:val="20"/>
            <w:szCs w:val="20"/>
          </w:rPr>
          <w:t>R</w:t>
        </w:r>
      </w:ins>
      <w:ins w:id="51" w:author="Kelvin Yiu" w:date="2014-05-22T10:58:00Z">
        <w:r>
          <w:rPr>
            <w:rFonts w:ascii="Times New Roman" w:hAnsi="Times New Roman" w:cs="Times New Roman"/>
            <w:sz w:val="20"/>
            <w:szCs w:val="20"/>
          </w:rPr>
          <w:t>egularly monitors</w:t>
        </w:r>
        <w:r w:rsidR="00212E65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52" w:author="Kelvin Yiu" w:date="2014-05-22T15:53:00Z">
        <w:r w:rsidR="00B80E0B">
          <w:rPr>
            <w:rFonts w:ascii="Times New Roman" w:hAnsi="Times New Roman" w:cs="Times New Roman"/>
            <w:sz w:val="20"/>
            <w:szCs w:val="20"/>
          </w:rPr>
          <w:t>the</w:t>
        </w:r>
        <w:r>
          <w:rPr>
            <w:rFonts w:ascii="Times New Roman" w:hAnsi="Times New Roman" w:cs="Times New Roman"/>
            <w:sz w:val="20"/>
            <w:szCs w:val="20"/>
          </w:rPr>
          <w:t xml:space="preserve"> Domain Namespace </w:t>
        </w:r>
      </w:ins>
      <w:ins w:id="53" w:author="Kelvin Yiu" w:date="2014-05-22T10:58:00Z">
        <w:r w:rsidR="00212E65" w:rsidRPr="00215D39">
          <w:rPr>
            <w:rFonts w:ascii="Times New Roman" w:hAnsi="Times New Roman" w:cs="Times New Roman"/>
            <w:sz w:val="20"/>
            <w:szCs w:val="20"/>
          </w:rPr>
          <w:t>for frau</w:t>
        </w:r>
        <w:r w:rsidR="00212E65" w:rsidRPr="00F94339">
          <w:rPr>
            <w:rFonts w:ascii="Times New Roman" w:hAnsi="Times New Roman" w:cs="Times New Roman"/>
            <w:sz w:val="20"/>
            <w:szCs w:val="20"/>
          </w:rPr>
          <w:t xml:space="preserve">dulent </w:t>
        </w:r>
      </w:ins>
      <w:ins w:id="54" w:author="Kelvin Yiu" w:date="2014-05-22T15:53:00Z">
        <w:r w:rsidRPr="00F94339">
          <w:rPr>
            <w:rFonts w:ascii="Times New Roman" w:hAnsi="Times New Roman" w:cs="Times New Roman"/>
            <w:sz w:val="20"/>
            <w:szCs w:val="20"/>
          </w:rPr>
          <w:t>activities</w:t>
        </w:r>
      </w:ins>
    </w:p>
    <w:p w:rsidR="00212E65" w:rsidRDefault="00212E65" w:rsidP="00212E65">
      <w:pPr>
        <w:pStyle w:val="ListParagraph"/>
        <w:numPr>
          <w:ilvl w:val="0"/>
          <w:numId w:val="1"/>
        </w:numPr>
        <w:rPr>
          <w:ins w:id="55" w:author="Kelvin Yiu" w:date="2014-05-22T10:58:00Z"/>
          <w:rFonts w:ascii="Times New Roman" w:hAnsi="Times New Roman" w:cs="Times New Roman"/>
          <w:sz w:val="20"/>
          <w:szCs w:val="20"/>
        </w:rPr>
      </w:pPr>
      <w:ins w:id="56" w:author="Kelvin Yiu" w:date="2014-05-22T10:58:00Z">
        <w:r>
          <w:rPr>
            <w:rFonts w:ascii="Times New Roman" w:hAnsi="Times New Roman" w:cs="Times New Roman"/>
            <w:sz w:val="20"/>
            <w:szCs w:val="20"/>
          </w:rPr>
          <w:t xml:space="preserve">The fraudulent activities has been removed, or will </w:t>
        </w:r>
      </w:ins>
      <w:ins w:id="57" w:author="Kelvin Yiu" w:date="2014-05-22T17:02:00Z">
        <w:r w:rsidR="00B80E0B">
          <w:rPr>
            <w:rFonts w:ascii="Times New Roman" w:hAnsi="Times New Roman" w:cs="Times New Roman"/>
            <w:sz w:val="20"/>
            <w:szCs w:val="20"/>
          </w:rPr>
          <w:t xml:space="preserve">investigate and remove </w:t>
        </w:r>
      </w:ins>
      <w:ins w:id="58" w:author="Kelvin Yiu" w:date="2014-05-22T16:39:00Z">
        <w:r w:rsidR="008D16E3">
          <w:rPr>
            <w:rFonts w:ascii="Times New Roman" w:hAnsi="Times New Roman" w:cs="Times New Roman"/>
            <w:sz w:val="20"/>
            <w:szCs w:val="20"/>
          </w:rPr>
          <w:t xml:space="preserve">the </w:t>
        </w:r>
      </w:ins>
      <w:ins w:id="59" w:author="Kelvin Yiu" w:date="2014-05-22T16:40:00Z">
        <w:r w:rsidR="008D16E3">
          <w:rPr>
            <w:rFonts w:ascii="Times New Roman" w:hAnsi="Times New Roman" w:cs="Times New Roman"/>
            <w:sz w:val="20"/>
            <w:szCs w:val="20"/>
          </w:rPr>
          <w:t>fraudulent</w:t>
        </w:r>
      </w:ins>
      <w:ins w:id="60" w:author="Kelvin Yiu" w:date="2014-05-22T16:39:00Z">
        <w:r w:rsidR="008D16E3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61" w:author="Kelvin Yiu" w:date="2014-05-22T16:40:00Z">
        <w:r w:rsidR="008D16E3">
          <w:rPr>
            <w:rFonts w:ascii="Times New Roman" w:hAnsi="Times New Roman" w:cs="Times New Roman"/>
            <w:sz w:val="20"/>
            <w:szCs w:val="20"/>
          </w:rPr>
          <w:t xml:space="preserve">activities </w:t>
        </w:r>
      </w:ins>
      <w:ins w:id="62" w:author="Kelvin Yiu" w:date="2014-05-22T10:58:00Z">
        <w:r>
          <w:rPr>
            <w:rFonts w:ascii="Times New Roman" w:hAnsi="Times New Roman" w:cs="Times New Roman"/>
            <w:sz w:val="20"/>
            <w:szCs w:val="20"/>
          </w:rPr>
          <w:t xml:space="preserve">within </w:t>
        </w:r>
      </w:ins>
      <w:proofErr w:type="spellStart"/>
      <w:ins w:id="63" w:author="Kelvin Yiu" w:date="2014-05-22T16:53:00Z">
        <w:r w:rsidR="00216C6D" w:rsidRPr="00216C6D">
          <w:rPr>
            <w:rFonts w:ascii="Times New Roman" w:hAnsi="Times New Roman" w:cs="Times New Roman"/>
            <w:i/>
            <w:sz w:val="20"/>
            <w:szCs w:val="20"/>
          </w:rPr>
          <w:t>n</w:t>
        </w:r>
      </w:ins>
      <w:ins w:id="64" w:author="Kelvin Yiu" w:date="2014-05-22T17:04:00Z">
        <w:r w:rsidR="00B80E0B">
          <w:rPr>
            <w:rFonts w:ascii="Times New Roman" w:hAnsi="Times New Roman" w:cs="Times New Roman"/>
            <w:i/>
            <w:sz w:val="20"/>
            <w:szCs w:val="20"/>
          </w:rPr>
          <w:t>n</w:t>
        </w:r>
      </w:ins>
      <w:proofErr w:type="spellEnd"/>
      <w:ins w:id="65" w:author="Kelvin Yiu" w:date="2014-05-22T10:58:00Z">
        <w:r>
          <w:rPr>
            <w:rFonts w:ascii="Times New Roman" w:hAnsi="Times New Roman" w:cs="Times New Roman"/>
            <w:sz w:val="20"/>
            <w:szCs w:val="20"/>
          </w:rPr>
          <w:t xml:space="preserve"> hours u</w:t>
        </w:r>
        <w:r w:rsidR="00B80E0B">
          <w:rPr>
            <w:rFonts w:ascii="Times New Roman" w:hAnsi="Times New Roman" w:cs="Times New Roman"/>
            <w:sz w:val="20"/>
            <w:szCs w:val="20"/>
          </w:rPr>
          <w:t>pon notification by the CA</w:t>
        </w:r>
      </w:ins>
    </w:p>
    <w:p w:rsidR="00B80E0B" w:rsidRDefault="00212E65" w:rsidP="00B80E0B">
      <w:pPr>
        <w:pStyle w:val="ListParagraph"/>
        <w:numPr>
          <w:ilvl w:val="0"/>
          <w:numId w:val="1"/>
        </w:numPr>
        <w:rPr>
          <w:ins w:id="66" w:author="Kelvin Yiu" w:date="2014-05-22T16:57:00Z"/>
          <w:rFonts w:ascii="Times New Roman" w:hAnsi="Times New Roman" w:cs="Times New Roman"/>
          <w:sz w:val="20"/>
          <w:szCs w:val="20"/>
        </w:rPr>
      </w:pPr>
      <w:ins w:id="67" w:author="Kelvin Yiu" w:date="2014-05-22T10:58:00Z">
        <w:r>
          <w:rPr>
            <w:rFonts w:ascii="Times New Roman" w:hAnsi="Times New Roman" w:cs="Times New Roman"/>
            <w:sz w:val="20"/>
            <w:szCs w:val="20"/>
          </w:rPr>
          <w:t>Asserts that the Private Key corresponding to the Public Key in the Wildcard Certificate has not been compromised</w:t>
        </w:r>
      </w:ins>
    </w:p>
    <w:p w:rsidR="00A55262" w:rsidRDefault="00A55262" w:rsidP="00A55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The CA </w:t>
      </w:r>
      <w:proofErr w:type="gramStart"/>
      <w:r>
        <w:rPr>
          <w:rFonts w:ascii="Times New Roman" w:hAnsi="Times New Roman" w:cs="Times New Roman"/>
          <w:sz w:val="20"/>
          <w:szCs w:val="20"/>
        </w:rPr>
        <w:t>is made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aware of a material change in the information contained in the Certificate;</w:t>
      </w:r>
    </w:p>
    <w:p w:rsidR="00A55262" w:rsidRDefault="00A55262" w:rsidP="00A55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The CA </w:t>
      </w:r>
      <w:proofErr w:type="gramStart"/>
      <w:r>
        <w:rPr>
          <w:rFonts w:ascii="Times New Roman" w:hAnsi="Times New Roman" w:cs="Times New Roman"/>
          <w:sz w:val="20"/>
          <w:szCs w:val="20"/>
        </w:rPr>
        <w:t>is made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aware that the Certificate was not issued in accordance with these Requirements or the</w:t>
      </w:r>
      <w:r w:rsidR="00AD60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CA’s Certificate Policy or Certification Practice Statement;</w:t>
      </w:r>
    </w:p>
    <w:p w:rsidR="00A55262" w:rsidRDefault="00A55262" w:rsidP="00A55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The CA determines that any of the information appearing in the Certificate is inaccurate or misleading</w:t>
      </w:r>
      <w:proofErr w:type="gramStart"/>
      <w:r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A55262" w:rsidRDefault="00A55262" w:rsidP="00A55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11. The CA ceases operations for any reason and has not </w:t>
      </w:r>
      <w:proofErr w:type="gramStart"/>
      <w:r>
        <w:rPr>
          <w:rFonts w:ascii="Times New Roman" w:hAnsi="Times New Roman" w:cs="Times New Roman"/>
          <w:sz w:val="20"/>
          <w:szCs w:val="20"/>
        </w:rPr>
        <w:t>made arrangements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for another CA to provide</w:t>
      </w:r>
      <w:r w:rsidR="00AD60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revocation support for the Certificate;</w:t>
      </w:r>
    </w:p>
    <w:p w:rsidR="00A55262" w:rsidRDefault="00A55262" w:rsidP="00A55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The CA’s right to issue Certificates under these Requirements expires or is revoked or terminated, unless</w:t>
      </w:r>
      <w:r w:rsidR="00AD60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CA has </w:t>
      </w:r>
      <w:proofErr w:type="gramStart"/>
      <w:r>
        <w:rPr>
          <w:rFonts w:ascii="Times New Roman" w:hAnsi="Times New Roman" w:cs="Times New Roman"/>
          <w:sz w:val="20"/>
          <w:szCs w:val="20"/>
        </w:rPr>
        <w:t>made arrangements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continue maintaining the CRL/OCSP Repository;</w:t>
      </w:r>
    </w:p>
    <w:p w:rsidR="00A55262" w:rsidRDefault="00A55262" w:rsidP="00A55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 The CA </w:t>
      </w:r>
      <w:proofErr w:type="gramStart"/>
      <w:r>
        <w:rPr>
          <w:rFonts w:ascii="Times New Roman" w:hAnsi="Times New Roman" w:cs="Times New Roman"/>
          <w:sz w:val="20"/>
          <w:szCs w:val="20"/>
        </w:rPr>
        <w:t>is made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aware of a possible compromise of the Private Key of the Subordinate CA used for issuing</w:t>
      </w:r>
      <w:r w:rsidR="00AD60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Certificate;</w:t>
      </w:r>
    </w:p>
    <w:p w:rsidR="00A55262" w:rsidRDefault="00A55262" w:rsidP="00A55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Revocation is required by the CA’s Certificate Policy and/or Certification Practice Statement; or</w:t>
      </w:r>
    </w:p>
    <w:p w:rsidR="00A55262" w:rsidRDefault="00A55262" w:rsidP="0059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 The technical content or format of the Certificate presents an unacceptable risk to Application Software</w:t>
      </w:r>
      <w:r w:rsidR="005953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Suppliers or Relying Parties (e.g. the CA/Browser Forum might determine that a deprecated</w:t>
      </w:r>
      <w:r w:rsidR="005953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cryptographic/signature algorithm or key size presents an unacceptable risk and that such Certificates</w:t>
      </w:r>
      <w:r w:rsidR="005953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 be revoked and replaced by CAs within a given period of time).</w:t>
      </w:r>
    </w:p>
    <w:p w:rsidR="00DF5321" w:rsidRDefault="00DF5321" w:rsidP="0059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127C" w:rsidRDefault="009B127C" w:rsidP="00A55262"/>
    <w:sectPr w:rsidR="009B1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85AB8"/>
    <w:multiLevelType w:val="hybridMultilevel"/>
    <w:tmpl w:val="F3C4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lvin Yiu">
    <w15:presenceInfo w15:providerId="None" w15:userId="Kelvin Yi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1E"/>
    <w:rsid w:val="00021EB7"/>
    <w:rsid w:val="00212E65"/>
    <w:rsid w:val="00215D39"/>
    <w:rsid w:val="00216C6D"/>
    <w:rsid w:val="005953E2"/>
    <w:rsid w:val="005F500E"/>
    <w:rsid w:val="00623F78"/>
    <w:rsid w:val="007A3C60"/>
    <w:rsid w:val="008D16E3"/>
    <w:rsid w:val="009B127C"/>
    <w:rsid w:val="009D10C5"/>
    <w:rsid w:val="009D25F0"/>
    <w:rsid w:val="00A55262"/>
    <w:rsid w:val="00AC621E"/>
    <w:rsid w:val="00AD60AC"/>
    <w:rsid w:val="00B80E0B"/>
    <w:rsid w:val="00B9226A"/>
    <w:rsid w:val="00BA3933"/>
    <w:rsid w:val="00DE6E83"/>
    <w:rsid w:val="00DF5321"/>
    <w:rsid w:val="00F9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29357-5ACF-490D-A117-E49414CD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2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5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Yiu</dc:creator>
  <cp:keywords/>
  <dc:description/>
  <cp:lastModifiedBy>Kelvin Yiu</cp:lastModifiedBy>
  <cp:revision>9</cp:revision>
  <dcterms:created xsi:type="dcterms:W3CDTF">2014-05-09T19:47:00Z</dcterms:created>
  <dcterms:modified xsi:type="dcterms:W3CDTF">2014-05-23T00:06:00Z</dcterms:modified>
</cp:coreProperties>
</file>