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7" w:rsidRDefault="00A456F7">
      <w:pPr>
        <w:pStyle w:val="Heading1"/>
        <w:spacing w:before="55"/>
        <w:ind w:left="220" w:right="120" w:hanging="1"/>
        <w:rPr>
          <w:spacing w:val="-1"/>
        </w:rPr>
      </w:pPr>
      <w:bookmarkStart w:id="0" w:name="_TOC_250006"/>
      <w:r>
        <w:rPr>
          <w:spacing w:val="-1"/>
        </w:rPr>
        <w:t>Summary of changes</w:t>
      </w:r>
    </w:p>
    <w:p w:rsidR="00760B0D" w:rsidRPr="00A456F7" w:rsidRDefault="00760B0D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 w:rsidRPr="00A456F7">
        <w:rPr>
          <w:b w:val="0"/>
          <w:spacing w:val="-1"/>
          <w:sz w:val="24"/>
          <w:szCs w:val="24"/>
        </w:rPr>
        <w:t>Highlighted additions and deletions in yellow</w:t>
      </w:r>
      <w:ins w:id="1" w:author="Ben Wilson" w:date="2014-03-11T15:45:00Z">
        <w:r w:rsidR="00D016E6">
          <w:rPr>
            <w:b w:val="0"/>
            <w:spacing w:val="-1"/>
            <w:sz w:val="24"/>
            <w:szCs w:val="24"/>
          </w:rPr>
          <w:t xml:space="preserve"> </w:t>
        </w:r>
      </w:ins>
      <w:ins w:id="2" w:author="Ben Wilson" w:date="2014-03-11T15:46:00Z">
        <w:r w:rsidR="00D016E6">
          <w:rPr>
            <w:b w:val="0"/>
            <w:spacing w:val="-1"/>
            <w:sz w:val="24"/>
            <w:szCs w:val="24"/>
          </w:rPr>
          <w:t>that haven’t been changed by Ben Wilson have been suggested by Doug Beattie of GlobalSign</w:t>
        </w:r>
      </w:ins>
    </w:p>
    <w:p w:rsidR="003F0F8E" w:rsidRDefault="003F0F8E" w:rsidP="009A1B94">
      <w:pPr>
        <w:pStyle w:val="Heading1"/>
        <w:numPr>
          <w:ilvl w:val="0"/>
          <w:numId w:val="2"/>
        </w:numPr>
        <w:spacing w:before="55"/>
        <w:ind w:right="120"/>
        <w:rPr>
          <w:ins w:id="3" w:author="Ben Wilson" w:date="2014-03-11T15:46:00Z"/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Added a n</w:t>
      </w:r>
      <w:r w:rsidR="00A456F7" w:rsidRPr="003F0F8E">
        <w:rPr>
          <w:b w:val="0"/>
          <w:spacing w:val="-1"/>
          <w:sz w:val="24"/>
          <w:szCs w:val="24"/>
        </w:rPr>
        <w:t>ew 3</w:t>
      </w:r>
      <w:r w:rsidR="00A456F7" w:rsidRPr="003F0F8E">
        <w:rPr>
          <w:b w:val="0"/>
          <w:spacing w:val="-1"/>
          <w:sz w:val="24"/>
          <w:szCs w:val="24"/>
          <w:vertAlign w:val="superscript"/>
        </w:rPr>
        <w:t>rd</w:t>
      </w:r>
      <w:r w:rsidR="00A456F7" w:rsidRPr="003F0F8E">
        <w:rPr>
          <w:b w:val="0"/>
          <w:spacing w:val="-1"/>
          <w:sz w:val="24"/>
          <w:szCs w:val="24"/>
        </w:rPr>
        <w:t xml:space="preserve"> column</w:t>
      </w:r>
      <w:r w:rsidRPr="003F0F8E">
        <w:rPr>
          <w:b w:val="0"/>
          <w:spacing w:val="-1"/>
          <w:sz w:val="24"/>
          <w:szCs w:val="24"/>
        </w:rPr>
        <w:t xml:space="preserve"> “As of 1/2017” which specifies the Cryptographic Algorithm and Key Requirements for SSL Certificates and the CA certificates in the chain</w:t>
      </w:r>
      <w:r>
        <w:rPr>
          <w:b w:val="0"/>
          <w:spacing w:val="-1"/>
          <w:sz w:val="24"/>
          <w:szCs w:val="24"/>
        </w:rPr>
        <w:t xml:space="preserve"> required for </w:t>
      </w:r>
      <w:r w:rsidRPr="003F0F8E">
        <w:rPr>
          <w:b w:val="0"/>
          <w:spacing w:val="-1"/>
          <w:sz w:val="24"/>
          <w:szCs w:val="24"/>
        </w:rPr>
        <w:t>SSL Certificate</w:t>
      </w:r>
      <w:r>
        <w:rPr>
          <w:b w:val="0"/>
          <w:spacing w:val="-1"/>
          <w:sz w:val="24"/>
          <w:szCs w:val="24"/>
        </w:rPr>
        <w:t>s</w:t>
      </w:r>
      <w:r w:rsidRPr="003F0F8E">
        <w:rPr>
          <w:b w:val="0"/>
          <w:spacing w:val="-1"/>
          <w:sz w:val="24"/>
          <w:szCs w:val="24"/>
        </w:rPr>
        <w:t xml:space="preserve"> to be properly validated on, or after 1</w:t>
      </w:r>
      <w:r>
        <w:rPr>
          <w:b w:val="0"/>
          <w:spacing w:val="-1"/>
          <w:sz w:val="24"/>
          <w:szCs w:val="24"/>
        </w:rPr>
        <w:t>/1</w:t>
      </w:r>
      <w:r w:rsidRPr="003F0F8E">
        <w:rPr>
          <w:b w:val="0"/>
          <w:spacing w:val="-1"/>
          <w:sz w:val="24"/>
          <w:szCs w:val="24"/>
        </w:rPr>
        <w:t xml:space="preserve">/2017. </w:t>
      </w:r>
    </w:p>
    <w:p w:rsidR="00D016E6" w:rsidRDefault="00D016E6" w:rsidP="00697B81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ins w:id="4" w:author="Ben Wilson" w:date="2014-03-11T15:46:00Z">
        <w:r>
          <w:rPr>
            <w:b w:val="0"/>
            <w:spacing w:val="-1"/>
            <w:sz w:val="24"/>
            <w:szCs w:val="24"/>
          </w:rPr>
          <w:t xml:space="preserve">Ben Wilson edited this heading for Root CAs </w:t>
        </w:r>
      </w:ins>
      <w:ins w:id="5" w:author="Ben Wilson" w:date="2014-03-11T15:47:00Z">
        <w:r>
          <w:rPr>
            <w:b w:val="0"/>
            <w:spacing w:val="-1"/>
            <w:sz w:val="24"/>
            <w:szCs w:val="24"/>
          </w:rPr>
          <w:t xml:space="preserve">to </w:t>
        </w:r>
        <w:r w:rsidR="00697B81">
          <w:rPr>
            <w:b w:val="0"/>
            <w:spacing w:val="-1"/>
            <w:sz w:val="24"/>
            <w:szCs w:val="24"/>
          </w:rPr>
          <w:t xml:space="preserve">specify that a Root CA issued on 1/1/2016 </w:t>
        </w:r>
      </w:ins>
      <w:ins w:id="6" w:author="Ben Wilson" w:date="2014-03-11T15:48:00Z">
        <w:r w:rsidR="00697B81">
          <w:rPr>
            <w:b w:val="0"/>
            <w:spacing w:val="-1"/>
            <w:sz w:val="24"/>
            <w:szCs w:val="24"/>
          </w:rPr>
          <w:t xml:space="preserve">can’t </w:t>
        </w:r>
      </w:ins>
      <w:ins w:id="7" w:author="Ben Wilson" w:date="2014-03-11T15:47:00Z">
        <w:r w:rsidR="00697B81">
          <w:rPr>
            <w:b w:val="0"/>
            <w:spacing w:val="-1"/>
            <w:sz w:val="24"/>
            <w:szCs w:val="24"/>
          </w:rPr>
          <w:t>be a SHA</w:t>
        </w:r>
      </w:ins>
      <w:ins w:id="8" w:author="Ben Wilson" w:date="2014-03-11T15:48:00Z">
        <w:r w:rsidR="00697B81">
          <w:rPr>
            <w:b w:val="0"/>
            <w:spacing w:val="-1"/>
            <w:sz w:val="24"/>
            <w:szCs w:val="24"/>
          </w:rPr>
          <w:t>1 a</w:t>
        </w:r>
      </w:ins>
      <w:ins w:id="9" w:author="Ben Wilson" w:date="2014-03-11T15:49:00Z">
        <w:r w:rsidR="00697B81">
          <w:rPr>
            <w:b w:val="0"/>
            <w:spacing w:val="-1"/>
            <w:sz w:val="24"/>
            <w:szCs w:val="24"/>
          </w:rPr>
          <w:t>n</w:t>
        </w:r>
      </w:ins>
      <w:ins w:id="10" w:author="Ben Wilson" w:date="2014-03-11T15:48:00Z">
        <w:r w:rsidR="00697B81">
          <w:rPr>
            <w:b w:val="0"/>
            <w:spacing w:val="-1"/>
            <w:sz w:val="24"/>
            <w:szCs w:val="24"/>
          </w:rPr>
          <w:t>d note ** was edited to add “</w:t>
        </w:r>
      </w:ins>
      <w:ins w:id="11" w:author="Ben Wilson" w:date="2014-03-11T15:49:00Z">
        <w:r w:rsidR="00697B81">
          <w:rPr>
            <w:b w:val="0"/>
            <w:spacing w:val="-1"/>
            <w:sz w:val="24"/>
            <w:szCs w:val="24"/>
          </w:rPr>
          <w:t xml:space="preserve">[a Root CA Certificate] </w:t>
        </w:r>
        <w:r w:rsidR="00697B81" w:rsidRPr="00697B81">
          <w:rPr>
            <w:b w:val="0"/>
            <w:spacing w:val="-1"/>
            <w:sz w:val="24"/>
            <w:szCs w:val="24"/>
          </w:rPr>
          <w:t xml:space="preserve">issued with SHA-1 prior to January 1, 2016, MAY still serve as a trust anchor for Subscriber Certificates </w:t>
        </w:r>
        <w:r w:rsidR="00697B81">
          <w:rPr>
            <w:b w:val="0"/>
            <w:spacing w:val="-1"/>
            <w:sz w:val="24"/>
            <w:szCs w:val="24"/>
          </w:rPr>
          <w:t>.</w:t>
        </w:r>
      </w:ins>
    </w:p>
    <w:p w:rsidR="003F0F8E" w:rsidRPr="00A456F7" w:rsidRDefault="003F0F8E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When the</w:t>
      </w:r>
      <w:r w:rsidRPr="00A456F7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 xml:space="preserve">requirements do </w:t>
      </w:r>
      <w:r w:rsidRPr="00A456F7">
        <w:rPr>
          <w:b w:val="0"/>
          <w:spacing w:val="-1"/>
          <w:sz w:val="24"/>
          <w:szCs w:val="24"/>
        </w:rPr>
        <w:t>not change from one milestone</w:t>
      </w:r>
      <w:r>
        <w:rPr>
          <w:b w:val="0"/>
          <w:spacing w:val="-1"/>
          <w:sz w:val="24"/>
          <w:szCs w:val="24"/>
        </w:rPr>
        <w:t xml:space="preserve"> (column)</w:t>
      </w:r>
      <w:r w:rsidRPr="00A456F7">
        <w:rPr>
          <w:b w:val="0"/>
          <w:spacing w:val="-1"/>
          <w:sz w:val="24"/>
          <w:szCs w:val="24"/>
        </w:rPr>
        <w:t xml:space="preserve"> to the next, said “No Change” instead of repeating the parameters</w:t>
      </w:r>
      <w:r>
        <w:rPr>
          <w:b w:val="0"/>
          <w:spacing w:val="-1"/>
          <w:sz w:val="24"/>
          <w:szCs w:val="24"/>
        </w:rPr>
        <w:t>, for clarity</w:t>
      </w:r>
      <w:r w:rsidR="00B071D7">
        <w:rPr>
          <w:b w:val="0"/>
          <w:spacing w:val="-1"/>
          <w:sz w:val="24"/>
          <w:szCs w:val="24"/>
        </w:rPr>
        <w:t>.</w:t>
      </w:r>
    </w:p>
    <w:p w:rsidR="00A456F7" w:rsidRPr="003F0F8E" w:rsidRDefault="00A456F7" w:rsidP="009A1B94">
      <w:pPr>
        <w:pStyle w:val="Heading1"/>
        <w:numPr>
          <w:ilvl w:val="0"/>
          <w:numId w:val="2"/>
        </w:numPr>
        <w:spacing w:before="55"/>
        <w:ind w:right="120"/>
        <w:rPr>
          <w:b w:val="0"/>
          <w:spacing w:val="-1"/>
          <w:sz w:val="24"/>
          <w:szCs w:val="24"/>
        </w:rPr>
      </w:pPr>
      <w:proofErr w:type="gramStart"/>
      <w:r w:rsidRPr="003F0F8E">
        <w:rPr>
          <w:b w:val="0"/>
          <w:spacing w:val="-1"/>
          <w:sz w:val="24"/>
          <w:szCs w:val="24"/>
        </w:rPr>
        <w:t>Added “Cross Certificates” to the heading for Subordinate CAs.</w:t>
      </w:r>
      <w:proofErr w:type="gramEnd"/>
      <w:r w:rsidRPr="003F0F8E">
        <w:rPr>
          <w:b w:val="0"/>
          <w:spacing w:val="-1"/>
          <w:sz w:val="24"/>
          <w:szCs w:val="24"/>
        </w:rPr>
        <w:t xml:space="preserve">  I believe they should be treated the </w:t>
      </w:r>
      <w:r w:rsidR="00760B0D" w:rsidRPr="003F0F8E">
        <w:rPr>
          <w:b w:val="0"/>
          <w:spacing w:val="-1"/>
          <w:sz w:val="24"/>
          <w:szCs w:val="24"/>
        </w:rPr>
        <w:t>same and we need a specification for cross certificates.</w:t>
      </w:r>
    </w:p>
    <w:p w:rsidR="00A456F7" w:rsidRPr="00B071D7" w:rsidRDefault="00A456F7" w:rsidP="009A1B94">
      <w:pPr>
        <w:pStyle w:val="Heading1"/>
        <w:numPr>
          <w:ilvl w:val="0"/>
          <w:numId w:val="2"/>
        </w:numPr>
        <w:spacing w:before="55"/>
        <w:ind w:right="120"/>
        <w:rPr>
          <w:rFonts w:asciiTheme="majorHAnsi" w:hAnsiTheme="majorHAnsi"/>
          <w:b w:val="0"/>
          <w:spacing w:val="-1"/>
          <w:sz w:val="24"/>
          <w:szCs w:val="24"/>
        </w:rPr>
      </w:pPr>
      <w:r w:rsidRPr="00B071D7">
        <w:rPr>
          <w:rFonts w:asciiTheme="majorHAnsi" w:hAnsiTheme="majorHAnsi"/>
          <w:b w:val="0"/>
          <w:spacing w:val="-1"/>
          <w:sz w:val="24"/>
          <w:szCs w:val="24"/>
        </w:rPr>
        <w:t>Deleted the following footnote</w:t>
      </w:r>
      <w:r w:rsidR="003F0F8E" w:rsidRPr="00B071D7">
        <w:rPr>
          <w:rFonts w:asciiTheme="majorHAnsi" w:hAnsiTheme="majorHAnsi"/>
          <w:b w:val="0"/>
          <w:spacing w:val="-1"/>
          <w:sz w:val="24"/>
          <w:szCs w:val="24"/>
        </w:rPr>
        <w:t xml:space="preserve"> and references to it</w:t>
      </w:r>
      <w:r w:rsidRPr="00B071D7">
        <w:rPr>
          <w:rFonts w:asciiTheme="majorHAnsi" w:hAnsiTheme="majorHAnsi"/>
          <w:b w:val="0"/>
          <w:spacing w:val="-1"/>
          <w:sz w:val="24"/>
          <w:szCs w:val="24"/>
        </w:rPr>
        <w:t xml:space="preserve"> because we now have a date for this transition:</w:t>
      </w:r>
    </w:p>
    <w:p w:rsidR="00A456F7" w:rsidRDefault="00A456F7" w:rsidP="009A1B94">
      <w:pPr>
        <w:pStyle w:val="Heading1"/>
        <w:numPr>
          <w:ilvl w:val="1"/>
          <w:numId w:val="2"/>
        </w:numPr>
        <w:spacing w:before="55"/>
        <w:ind w:right="120"/>
        <w:rPr>
          <w:ins w:id="12" w:author="Ben Wilson" w:date="2014-03-11T15:50:00Z"/>
          <w:rFonts w:asciiTheme="majorHAnsi" w:hAnsiTheme="majorHAnsi"/>
          <w:b w:val="0"/>
          <w:spacing w:val="-1"/>
          <w:sz w:val="24"/>
          <w:szCs w:val="24"/>
        </w:rPr>
      </w:pPr>
      <w:r w:rsidRPr="00B071D7">
        <w:rPr>
          <w:rFonts w:asciiTheme="majorHAnsi" w:hAnsiTheme="majorHAnsi"/>
          <w:b w:val="0"/>
          <w:spacing w:val="-1"/>
          <w:sz w:val="24"/>
          <w:szCs w:val="24"/>
        </w:rPr>
        <w:t>* SHA-1 MAY be used with RSA keys until SHA-256 is supported widely by browsers used by a substantial portion of relying-parties worldwide.</w:t>
      </w:r>
    </w:p>
    <w:p w:rsidR="00697B81" w:rsidRPr="00B071D7" w:rsidRDefault="00697B81" w:rsidP="005B3968">
      <w:pPr>
        <w:pStyle w:val="Heading1"/>
        <w:numPr>
          <w:ilvl w:val="1"/>
          <w:numId w:val="2"/>
        </w:numPr>
        <w:spacing w:before="55"/>
        <w:ind w:right="120"/>
        <w:rPr>
          <w:rFonts w:asciiTheme="majorHAnsi" w:hAnsiTheme="majorHAnsi"/>
          <w:b w:val="0"/>
          <w:spacing w:val="-1"/>
          <w:sz w:val="24"/>
          <w:szCs w:val="24"/>
        </w:rPr>
      </w:pPr>
      <w:ins w:id="13" w:author="Ben Wilson" w:date="2014-03-11T15:50:00Z">
        <w:r>
          <w:rPr>
            <w:rFonts w:asciiTheme="majorHAnsi" w:hAnsiTheme="majorHAnsi"/>
            <w:b w:val="0"/>
            <w:spacing w:val="-1"/>
            <w:sz w:val="24"/>
            <w:szCs w:val="24"/>
          </w:rPr>
          <w:t>Just to make this more clear, I rejected a few deletions of the “*” footnote and rephrased this to read, “</w:t>
        </w:r>
      </w:ins>
      <w:ins w:id="14" w:author="Ben Wilson" w:date="2014-03-11T15:51:00Z">
        <w:r w:rsidR="005B3968" w:rsidRPr="005B3968">
          <w:rPr>
            <w:rFonts w:asciiTheme="majorHAnsi" w:hAnsiTheme="majorHAnsi"/>
            <w:b w:val="0"/>
            <w:spacing w:val="-1"/>
            <w:sz w:val="24"/>
            <w:szCs w:val="24"/>
          </w:rPr>
          <w:t xml:space="preserve">SHA-1 has been deprecated, although it MAY be used with RSA keys to sign Subordinate CA Certificates, Cross Certificates, and Subscriber Certificates until January 1, 2016.  SHA-256 </w:t>
        </w:r>
        <w:proofErr w:type="gramStart"/>
        <w:r w:rsidR="005B3968" w:rsidRPr="005B3968">
          <w:rPr>
            <w:rFonts w:asciiTheme="majorHAnsi" w:hAnsiTheme="majorHAnsi"/>
            <w:b w:val="0"/>
            <w:spacing w:val="-1"/>
            <w:sz w:val="24"/>
            <w:szCs w:val="24"/>
          </w:rPr>
          <w:t>is  CAs</w:t>
        </w:r>
        <w:proofErr w:type="gramEnd"/>
        <w:r w:rsidR="005B3968" w:rsidRPr="005B3968">
          <w:rPr>
            <w:rFonts w:asciiTheme="majorHAnsi" w:hAnsiTheme="majorHAnsi"/>
            <w:b w:val="0"/>
            <w:spacing w:val="-1"/>
            <w:sz w:val="24"/>
            <w:szCs w:val="24"/>
          </w:rPr>
          <w:t xml:space="preserve"> SHOULD advise their Customers that Subscriber Certificates signed with SHA1 will stop working in major browsers on January 1, 2017supported widely by browsers used by a substantial portion of relying-parties worldwide.</w:t>
        </w:r>
        <w:r w:rsidR="005B3968">
          <w:rPr>
            <w:rFonts w:asciiTheme="majorHAnsi" w:hAnsiTheme="majorHAnsi"/>
            <w:b w:val="0"/>
            <w:spacing w:val="-1"/>
            <w:sz w:val="24"/>
            <w:szCs w:val="24"/>
          </w:rPr>
          <w:t>”</w:t>
        </w:r>
      </w:ins>
    </w:p>
    <w:p w:rsidR="005B3968" w:rsidRPr="005B3968" w:rsidRDefault="00760B0D" w:rsidP="009A1B94">
      <w:pPr>
        <w:pStyle w:val="ListParagraph"/>
        <w:numPr>
          <w:ilvl w:val="0"/>
          <w:numId w:val="2"/>
        </w:numPr>
        <w:spacing w:before="55"/>
        <w:ind w:right="120"/>
        <w:rPr>
          <w:ins w:id="15" w:author="Ben Wilson" w:date="2014-03-11T15:51:00Z"/>
          <w:spacing w:val="-1"/>
          <w:sz w:val="24"/>
          <w:szCs w:val="24"/>
          <w:rPrChange w:id="16" w:author="Ben Wilson" w:date="2014-03-11T15:51:00Z">
            <w:rPr>
              <w:ins w:id="17" w:author="Ben Wilson" w:date="2014-03-11T15:51:00Z"/>
              <w:rFonts w:asciiTheme="majorHAnsi" w:hAnsiTheme="majorHAnsi"/>
              <w:spacing w:val="-1"/>
              <w:sz w:val="24"/>
              <w:szCs w:val="24"/>
            </w:rPr>
          </w:rPrChange>
        </w:rPr>
      </w:pPr>
      <w:r w:rsidRPr="00B071D7">
        <w:rPr>
          <w:rFonts w:asciiTheme="majorHAnsi" w:hAnsiTheme="majorHAnsi"/>
          <w:spacing w:val="-1"/>
          <w:sz w:val="24"/>
          <w:szCs w:val="24"/>
        </w:rPr>
        <w:t>Split the rows for “</w:t>
      </w:r>
      <w:r w:rsidRPr="00B071D7">
        <w:rPr>
          <w:rFonts w:asciiTheme="majorHAnsi" w:eastAsia="Cambria" w:hAnsiTheme="majorHAnsi"/>
          <w:bCs/>
          <w:spacing w:val="-1"/>
          <w:sz w:val="24"/>
          <w:szCs w:val="24"/>
        </w:rPr>
        <w:t>Minimum DSA modulus and divisor size (bits)</w:t>
      </w:r>
      <w:r w:rsidRPr="00B071D7">
        <w:rPr>
          <w:rFonts w:asciiTheme="majorHAnsi" w:hAnsiTheme="majorHAnsi"/>
          <w:spacing w:val="-1"/>
          <w:sz w:val="24"/>
          <w:szCs w:val="24"/>
        </w:rPr>
        <w:t>” into two rows (one for modulus and one for divisor) – the repeated info was not clear in the table.</w:t>
      </w:r>
    </w:p>
    <w:p w:rsidR="00A456F7" w:rsidRPr="003A47ED" w:rsidRDefault="005B3968" w:rsidP="009A1B94">
      <w:pPr>
        <w:pStyle w:val="ListParagraph"/>
        <w:numPr>
          <w:ilvl w:val="0"/>
          <w:numId w:val="2"/>
        </w:numPr>
        <w:spacing w:before="55"/>
        <w:ind w:right="120"/>
        <w:rPr>
          <w:spacing w:val="-1"/>
          <w:sz w:val="24"/>
          <w:szCs w:val="24"/>
        </w:rPr>
      </w:pPr>
      <w:ins w:id="18" w:author="Ben Wilson" w:date="2014-03-11T15:51:00Z">
        <w:r>
          <w:rPr>
            <w:rFonts w:asciiTheme="majorHAnsi" w:hAnsiTheme="majorHAnsi"/>
            <w:spacing w:val="-1"/>
            <w:sz w:val="24"/>
            <w:szCs w:val="24"/>
          </w:rPr>
          <w:t xml:space="preserve">I have put the rows back together and tried to explain the significance of L N p and q. </w:t>
        </w:r>
      </w:ins>
      <w:ins w:id="19" w:author="Ben Wilson" w:date="2014-03-11T15:52:00Z">
        <w:r>
          <w:rPr>
            <w:rFonts w:asciiTheme="majorHAnsi" w:hAnsiTheme="majorHAnsi"/>
            <w:spacing w:val="-1"/>
            <w:sz w:val="24"/>
            <w:szCs w:val="24"/>
          </w:rPr>
          <w:t xml:space="preserve"> Then, hidden in the same footnote “**”, I noticed that we said these things, so I just deleted it in the footnote.</w:t>
        </w:r>
      </w:ins>
      <w:bookmarkStart w:id="20" w:name="_GoBack"/>
      <w:bookmarkEnd w:id="20"/>
      <w:r w:rsidR="00A456F7" w:rsidRPr="003A47ED">
        <w:rPr>
          <w:spacing w:val="-1"/>
        </w:rPr>
        <w:br w:type="page"/>
      </w:r>
    </w:p>
    <w:p w:rsidR="00F76882" w:rsidRDefault="009A1B94">
      <w:pPr>
        <w:pStyle w:val="Heading1"/>
        <w:spacing w:before="55"/>
        <w:ind w:left="220" w:right="120" w:hanging="1"/>
        <w:rPr>
          <w:b w:val="0"/>
          <w:bCs w:val="0"/>
        </w:rPr>
      </w:pPr>
      <w:r>
        <w:rPr>
          <w:spacing w:val="-1"/>
        </w:rPr>
        <w:lastRenderedPageBreak/>
        <w:t>Appen</w:t>
      </w:r>
      <w:r>
        <w:rPr>
          <w:spacing w:val="-8"/>
        </w:rPr>
        <w:t>d</w:t>
      </w:r>
      <w:r>
        <w:rPr>
          <w:spacing w:val="-1"/>
        </w:rPr>
        <w:t>i</w:t>
      </w:r>
      <w:r>
        <w:t>x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rFonts w:cs="Cambria"/>
        </w:rPr>
        <w:t>‐</w:t>
      </w:r>
      <w:r>
        <w:rPr>
          <w:rFonts w:cs="Cambria"/>
          <w:spacing w:val="62"/>
        </w:rPr>
        <w:t xml:space="preserve"> </w:t>
      </w:r>
      <w:r>
        <w:rPr>
          <w:spacing w:val="-1"/>
        </w:rPr>
        <w:t>Cryp</w:t>
      </w:r>
      <w:r>
        <w:rPr>
          <w:spacing w:val="-5"/>
        </w:rPr>
        <w:t>t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8"/>
        </w:rPr>
        <w:t>r</w:t>
      </w:r>
      <w:r>
        <w:rPr>
          <w:spacing w:val="-1"/>
        </w:rPr>
        <w:t>aphi</w:t>
      </w:r>
      <w:r>
        <w:t>c</w:t>
      </w:r>
      <w:r>
        <w:rPr>
          <w:spacing w:val="61"/>
        </w:rPr>
        <w:t xml:space="preserve"> </w:t>
      </w:r>
      <w:r>
        <w:rPr>
          <w:spacing w:val="-1"/>
        </w:rPr>
        <w:t>A</w:t>
      </w:r>
      <w:r>
        <w:rPr>
          <w:spacing w:val="-32"/>
        </w:rPr>
        <w:t>l</w:t>
      </w:r>
      <w:r>
        <w:rPr>
          <w:spacing w:val="-1"/>
        </w:rPr>
        <w:t>gorith</w:t>
      </w:r>
      <w:r>
        <w:t>m</w:t>
      </w:r>
      <w:r>
        <w:rPr>
          <w:spacing w:val="6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rPr>
          <w:spacing w:val="-6"/>
        </w:rPr>
        <w:t>Ke</w:t>
      </w:r>
      <w:r>
        <w:t>y</w:t>
      </w:r>
      <w:r>
        <w:rPr>
          <w:spacing w:val="61"/>
        </w:rPr>
        <w:t xml:space="preserve"> </w:t>
      </w:r>
      <w:r>
        <w:rPr>
          <w:spacing w:val="-6"/>
        </w:rP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ui</w:t>
      </w:r>
      <w:r>
        <w:rPr>
          <w:spacing w:val="-6"/>
        </w:rPr>
        <w:t>r</w:t>
      </w:r>
      <w:r>
        <w:t>em</w:t>
      </w:r>
      <w:r>
        <w:rPr>
          <w:spacing w:val="-1"/>
        </w:rPr>
        <w:t>e</w:t>
      </w:r>
      <w:r>
        <w:t>n</w:t>
      </w:r>
      <w:r>
        <w:rPr>
          <w:spacing w:val="-34"/>
        </w:rPr>
        <w:t>t</w:t>
      </w:r>
      <w:r>
        <w:t xml:space="preserve">s </w:t>
      </w:r>
      <w:r>
        <w:rPr>
          <w:spacing w:val="-4"/>
        </w:rPr>
        <w:t>(Normative)</w:t>
      </w:r>
      <w:bookmarkEnd w:id="0"/>
    </w:p>
    <w:p w:rsidR="00F76882" w:rsidRDefault="009A1B94">
      <w:pPr>
        <w:pStyle w:val="BodyText"/>
        <w:spacing w:before="57"/>
        <w:ind w:left="220"/>
      </w:pP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algorithm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and key</w:t>
      </w:r>
      <w:r>
        <w:t xml:space="preserve"> </w:t>
      </w:r>
      <w:r>
        <w:rPr>
          <w:spacing w:val="-1"/>
        </w:rPr>
        <w:t>size.</w:t>
      </w: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80"/>
        </w:tabs>
        <w:spacing w:before="121"/>
        <w:ind w:hanging="359"/>
        <w:rPr>
          <w:b w:val="0"/>
          <w:bCs w:val="0"/>
        </w:rPr>
      </w:pPr>
      <w:r>
        <w:rPr>
          <w:spacing w:val="-1"/>
        </w:rPr>
        <w:t>Root CA Certificates</w:t>
      </w:r>
    </w:p>
    <w:p w:rsidR="00F76882" w:rsidRDefault="00F76882">
      <w:pPr>
        <w:spacing w:line="120" w:lineRule="exact"/>
        <w:rPr>
          <w:sz w:val="12"/>
          <w:szCs w:val="12"/>
        </w:rPr>
      </w:pPr>
    </w:p>
    <w:tbl>
      <w:tblPr>
        <w:tblW w:w="97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892"/>
        <w:gridCol w:w="2700"/>
        <w:gridCol w:w="2790"/>
      </w:tblGrid>
      <w:tr w:rsidR="0030208B" w:rsidTr="001D28E6">
        <w:trPr>
          <w:trHeight w:hRule="exact" w:val="589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/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Validity period beginning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before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 2010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 2010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B93EB7" w:rsidP="00B93EB7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ins w:id="21" w:author="Ben Wilson" w:date="2014-03-11T15:36:00Z">
              <w:r>
                <w:rPr>
                  <w:rFonts w:ascii="Times New Roman"/>
                  <w:spacing w:val="-1"/>
                  <w:sz w:val="20"/>
                </w:rPr>
                <w:t>Validity period beginning</w:t>
              </w:r>
              <w:r>
                <w:rPr>
                  <w:rFonts w:ascii="Times New Roman"/>
                  <w:sz w:val="20"/>
                </w:rPr>
                <w:t xml:space="preserve"> </w:t>
              </w:r>
              <w:r>
                <w:rPr>
                  <w:rFonts w:ascii="Times New Roman"/>
                  <w:spacing w:val="-1"/>
                  <w:sz w:val="20"/>
                </w:rPr>
                <w:t>after</w:t>
              </w:r>
              <w:r>
                <w:rPr>
                  <w:rFonts w:ascii="Times New Roman"/>
                  <w:spacing w:val="25"/>
                  <w:sz w:val="20"/>
                </w:rPr>
                <w:t xml:space="preserve"> </w:t>
              </w:r>
            </w:ins>
            <w:del w:id="22" w:author="Ben Wilson" w:date="2014-03-11T15:36:00Z">
              <w:r w:rsidR="00B37EAD" w:rsidDel="00B93EB7">
                <w:rPr>
                  <w:rFonts w:ascii="Times New Roman"/>
                  <w:spacing w:val="-1"/>
                  <w:sz w:val="20"/>
                </w:rPr>
                <w:delText xml:space="preserve">As of </w:delText>
              </w:r>
            </w:del>
            <w:r w:rsidR="00B37EAD">
              <w:rPr>
                <w:rFonts w:ascii="Times New Roman"/>
                <w:spacing w:val="-1"/>
                <w:sz w:val="20"/>
              </w:rPr>
              <w:t>1 January 201</w:t>
            </w:r>
            <w:ins w:id="23" w:author="Ben Wilson" w:date="2014-03-11T15:33:00Z">
              <w:r w:rsidR="00CA3903">
                <w:rPr>
                  <w:rFonts w:ascii="Times New Roman"/>
                  <w:spacing w:val="-1"/>
                  <w:sz w:val="20"/>
                </w:rPr>
                <w:t>6</w:t>
              </w:r>
            </w:ins>
            <w:del w:id="24" w:author="Ben Wilson" w:date="2014-03-11T15:33:00Z">
              <w:r w:rsidR="00B37EAD" w:rsidDel="00CA3903">
                <w:rPr>
                  <w:rFonts w:ascii="Times New Roman"/>
                  <w:spacing w:val="-1"/>
                  <w:sz w:val="20"/>
                </w:rPr>
                <w:delText>7</w:delText>
              </w:r>
            </w:del>
            <w:ins w:id="25" w:author="Ben Wilson" w:date="2014-03-11T15:34:00Z">
              <w:r w:rsidR="00CA3903">
                <w:rPr>
                  <w:rFonts w:ascii="Times New Roman"/>
                  <w:spacing w:val="-1"/>
                  <w:sz w:val="20"/>
                </w:rPr>
                <w:t>**</w:t>
              </w:r>
            </w:ins>
          </w:p>
        </w:tc>
      </w:tr>
      <w:tr w:rsidR="0030208B" w:rsidTr="001D28E6">
        <w:trPr>
          <w:trHeight w:hRule="exact" w:val="913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30" w:lineRule="exact"/>
              <w:ind w:left="102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7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MD5 (NOT </w:t>
            </w:r>
            <w:r w:rsidR="001D28E6">
              <w:rPr>
                <w:rFonts w:ascii="Times New Roman"/>
                <w:spacing w:val="-1"/>
                <w:sz w:val="20"/>
              </w:rPr>
              <w:t>RECOMMENDED)</w:t>
            </w:r>
          </w:p>
          <w:p w:rsidR="0030208B" w:rsidRDefault="0030208B" w:rsidP="0030208B">
            <w:pPr>
              <w:pStyle w:val="TableParagraph"/>
              <w:spacing w:before="119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SHA-1, SHA-256, SHA-384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SHA-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CA3903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SHA-1</w:t>
            </w:r>
            <w:r w:rsidRPr="001D28E6">
              <w:rPr>
                <w:rFonts w:ascii="Times New Roman" w:hAnsi="Times New Roman"/>
                <w:strike/>
                <w:spacing w:val="-1"/>
                <w:sz w:val="20"/>
                <w:highlight w:val="yellow"/>
              </w:rPr>
              <w:t>*</w:t>
            </w:r>
            <w:r w:rsidR="0030208B">
              <w:rPr>
                <w:rFonts w:ascii="Times New Roman"/>
                <w:spacing w:val="-1"/>
                <w:sz w:val="20"/>
              </w:rPr>
              <w:t xml:space="preserve">, SHA-256, SHA-384 </w:t>
            </w:r>
            <w:r w:rsidR="0030208B">
              <w:rPr>
                <w:rFonts w:ascii="Times New Roman"/>
                <w:sz w:val="20"/>
              </w:rPr>
              <w:t>or</w:t>
            </w:r>
            <w:r w:rsidR="0030208B">
              <w:rPr>
                <w:rFonts w:ascii="Times New Roman"/>
                <w:spacing w:val="29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SHA-512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30" w:lineRule="exact"/>
              <w:ind w:left="102"/>
              <w:rPr>
                <w:rFonts w:ascii="Times New Roman"/>
                <w:spacing w:val="-1"/>
                <w:sz w:val="20"/>
              </w:rPr>
            </w:pPr>
            <w:del w:id="26" w:author="Ben Wilson" w:date="2014-03-11T15:33:00Z">
              <w:r w:rsidDel="00CA3903">
                <w:rPr>
                  <w:rFonts w:ascii="Times New Roman"/>
                  <w:spacing w:val="-1"/>
                  <w:sz w:val="20"/>
                </w:rPr>
                <w:delText>No change</w:delText>
              </w:r>
            </w:del>
            <w:ins w:id="27" w:author="Ben Wilson" w:date="2014-03-11T15:33:00Z">
              <w:r w:rsidR="00CA3903">
                <w:rPr>
                  <w:rFonts w:ascii="Times New Roman"/>
                  <w:spacing w:val="-1"/>
                  <w:sz w:val="20"/>
                </w:rPr>
                <w:t xml:space="preserve"> </w:t>
              </w:r>
              <w:r w:rsidR="00CA3903">
                <w:rPr>
                  <w:rFonts w:ascii="Times New Roman"/>
                  <w:spacing w:val="-1"/>
                  <w:sz w:val="20"/>
                </w:rPr>
                <w:t xml:space="preserve">SHA-256, SHA-384 </w:t>
              </w:r>
              <w:r w:rsidR="00CA3903">
                <w:rPr>
                  <w:rFonts w:ascii="Times New Roman"/>
                  <w:sz w:val="20"/>
                </w:rPr>
                <w:t>or</w:t>
              </w:r>
              <w:r w:rsidR="00CA3903">
                <w:rPr>
                  <w:rFonts w:ascii="Times New Roman"/>
                  <w:spacing w:val="29"/>
                  <w:sz w:val="20"/>
                </w:rPr>
                <w:t xml:space="preserve"> </w:t>
              </w:r>
              <w:r w:rsidR="00CA3903">
                <w:rPr>
                  <w:rFonts w:ascii="Times New Roman"/>
                  <w:spacing w:val="-1"/>
                  <w:sz w:val="20"/>
                </w:rPr>
                <w:t>SHA-512</w:t>
              </w:r>
            </w:ins>
          </w:p>
        </w:tc>
      </w:tr>
      <w:tr w:rsidR="0030208B" w:rsidTr="001D28E6">
        <w:trPr>
          <w:trHeight w:hRule="exact" w:val="82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  <w:r>
              <w:rPr>
                <w:rFonts w:ascii="Times New Roman"/>
                <w:spacing w:val="-1"/>
                <w:position w:val="9"/>
                <w:sz w:val="13"/>
              </w:rPr>
              <w:t>**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30208B" w:rsidP="0030208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08B" w:rsidRDefault="001D28E6" w:rsidP="0030208B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A456F7" w:rsidTr="001D28E6">
        <w:trPr>
          <w:trHeight w:hRule="exact" w:val="36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curve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Pr="0030208B" w:rsidRDefault="00A456F7" w:rsidP="00A456F7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45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E309C9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</w:t>
            </w:r>
            <w:ins w:id="28" w:author="Ben Wilson" w:date="2014-03-11T13:23:00Z">
              <w:r w:rsidR="00E309C9">
                <w:rPr>
                  <w:rFonts w:ascii="Times New Roman"/>
                  <w:spacing w:val="-1"/>
                  <w:sz w:val="20"/>
                </w:rPr>
                <w:t xml:space="preserve"> (</w:t>
              </w:r>
              <w:r w:rsidR="00E309C9" w:rsidRPr="00E309C9">
                <w:rPr>
                  <w:rFonts w:ascii="Times New Roman"/>
                  <w:i/>
                  <w:spacing w:val="-1"/>
                  <w:sz w:val="20"/>
                  <w:rPrChange w:id="29" w:author="Ben Wilson" w:date="2014-03-11T13:23:00Z">
                    <w:rPr>
                      <w:rFonts w:ascii="Times New Roman"/>
                      <w:spacing w:val="-1"/>
                      <w:sz w:val="20"/>
                    </w:rPr>
                  </w:rPrChange>
                </w:rPr>
                <w:t>p</w:t>
              </w:r>
              <w:r w:rsidR="00E309C9">
                <w:rPr>
                  <w:rFonts w:ascii="Times New Roman"/>
                  <w:spacing w:val="-1"/>
                  <w:sz w:val="20"/>
                </w:rPr>
                <w:t>)</w:t>
              </w:r>
            </w:ins>
            <w:r>
              <w:rPr>
                <w:rFonts w:ascii="Times New Roman"/>
                <w:spacing w:val="-1"/>
                <w:sz w:val="20"/>
              </w:rPr>
              <w:t xml:space="preserve"> size </w:t>
            </w:r>
            <w:ins w:id="30" w:author="Ben Wilson" w:date="2014-03-11T13:22:00Z">
              <w:r w:rsidR="00E309C9">
                <w:rPr>
                  <w:rFonts w:ascii="Times New Roman"/>
                  <w:spacing w:val="-1"/>
                  <w:sz w:val="20"/>
                </w:rPr>
                <w:t>“</w:t>
              </w:r>
              <w:r w:rsidR="00E309C9">
                <w:rPr>
                  <w:rFonts w:ascii="Times New Roman"/>
                  <w:spacing w:val="-1"/>
                  <w:sz w:val="20"/>
                </w:rPr>
                <w:t>L</w:t>
              </w:r>
              <w:r w:rsidR="00E309C9">
                <w:rPr>
                  <w:rFonts w:ascii="Times New Roman"/>
                  <w:spacing w:val="-1"/>
                  <w:sz w:val="20"/>
                </w:rPr>
                <w:t>”</w:t>
              </w:r>
              <w:r w:rsidR="00E309C9">
                <w:rPr>
                  <w:rFonts w:ascii="Times New Roman"/>
                  <w:spacing w:val="-1"/>
                  <w:sz w:val="20"/>
                </w:rPr>
                <w:t xml:space="preserve"> </w:t>
              </w:r>
            </w:ins>
            <w:r>
              <w:rPr>
                <w:rFonts w:ascii="Times New Roman"/>
                <w:spacing w:val="-1"/>
                <w:sz w:val="20"/>
              </w:rPr>
              <w:t>(</w:t>
            </w:r>
            <w:ins w:id="31" w:author="Ben Wilson" w:date="2014-03-11T13:22:00Z">
              <w:r w:rsidR="00E309C9">
                <w:rPr>
                  <w:rFonts w:ascii="Times New Roman"/>
                  <w:spacing w:val="-1"/>
                  <w:sz w:val="20"/>
                </w:rPr>
                <w:t xml:space="preserve">in </w:t>
              </w:r>
            </w:ins>
            <w:r>
              <w:rPr>
                <w:rFonts w:ascii="Times New Roman"/>
                <w:spacing w:val="-1"/>
                <w:sz w:val="20"/>
              </w:rPr>
              <w:t>bits)</w:t>
            </w:r>
            <w:ins w:id="32" w:author="Ben Wilson" w:date="2014-03-11T13:26:00Z">
              <w:r w:rsidR="00E309C9">
                <w:rPr>
                  <w:rFonts w:ascii="Times New Roman"/>
                  <w:spacing w:val="-1"/>
                  <w:sz w:val="20"/>
                </w:rPr>
                <w:t xml:space="preserve"> </w:t>
              </w:r>
              <w:r w:rsidR="00E30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and </w:t>
              </w:r>
              <w:r w:rsidR="00E309C9">
                <w:rPr>
                  <w:rFonts w:ascii="Times New Roman"/>
                  <w:spacing w:val="-1"/>
                  <w:sz w:val="20"/>
                </w:rPr>
                <w:t>“</w:t>
              </w:r>
              <w:r w:rsidR="00E30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</w:t>
              </w:r>
              <w:r w:rsidR="00E309C9">
                <w:rPr>
                  <w:rFonts w:ascii="Times New Roman"/>
                  <w:spacing w:val="-1"/>
                  <w:sz w:val="20"/>
                </w:rPr>
                <w:t>“</w:t>
              </w:r>
              <w:r w:rsidR="00E30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is  length of divisor </w:t>
              </w:r>
              <w:r w:rsidR="00E309C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q</w:t>
              </w:r>
              <w:r w:rsidR="00E30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of </w:t>
              </w:r>
              <w:r w:rsidR="00E309C9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p</w:t>
              </w:r>
              <w:r w:rsidR="00E309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-1</w:t>
              </w:r>
            </w:ins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9C9" w:rsidRDefault="003C68CC" w:rsidP="00760B0D">
            <w:pPr>
              <w:pStyle w:val="TableParagraph"/>
              <w:spacing w:line="226" w:lineRule="exact"/>
              <w:ind w:left="102" w:right="30"/>
              <w:rPr>
                <w:ins w:id="33" w:author="Ben Wilson" w:date="2014-03-11T13:25:00Z"/>
                <w:rFonts w:ascii="Times New Roman"/>
                <w:spacing w:val="-1"/>
                <w:sz w:val="20"/>
              </w:rPr>
            </w:pPr>
            <w:ins w:id="34" w:author="Ben Wilson" w:date="2014-03-11T13:27:00Z">
              <w:r>
                <w:rPr>
                  <w:rFonts w:ascii="Times New Roman"/>
                  <w:spacing w:val="-1"/>
                  <w:sz w:val="20"/>
                </w:rPr>
                <w:t>FIPS186</w:t>
              </w:r>
              <w:r>
                <w:rPr>
                  <w:rFonts w:ascii="Times New Roman"/>
                  <w:spacing w:val="-1"/>
                  <w:sz w:val="20"/>
                </w:rPr>
                <w:t>-a</w:t>
              </w:r>
            </w:ins>
            <w:ins w:id="35" w:author="Ben Wilson" w:date="2014-03-11T13:25:00Z">
              <w:r w:rsidR="00E309C9">
                <w:rPr>
                  <w:rFonts w:ascii="Times New Roman"/>
                  <w:spacing w:val="-1"/>
                  <w:sz w:val="20"/>
                </w:rPr>
                <w:t>llowed tuples (L,N):</w:t>
              </w:r>
            </w:ins>
          </w:p>
          <w:p w:rsidR="00760B0D" w:rsidRDefault="00760B0D" w:rsidP="003C68CC">
            <w:pPr>
              <w:pStyle w:val="TableParagraph"/>
              <w:spacing w:before="120" w:line="226" w:lineRule="exact"/>
              <w:ind w:left="101" w:right="29"/>
              <w:rPr>
                <w:rFonts w:ascii="Times New Roman"/>
                <w:sz w:val="20"/>
              </w:rPr>
              <w:pPrChange w:id="36" w:author="Ben Wilson" w:date="2014-03-11T13:27:00Z">
                <w:pPr>
                  <w:pStyle w:val="TableParagraph"/>
                  <w:spacing w:line="226" w:lineRule="exact"/>
                  <w:ind w:left="102" w:right="30"/>
                </w:pPr>
              </w:pPrChange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</w:t>
            </w:r>
            <w:ins w:id="37" w:author="Ben Wilson" w:date="2014-03-11T13:14:00Z">
              <w:r w:rsidR="007C4E77">
                <w:rPr>
                  <w:rFonts w:ascii="Times New Roman"/>
                  <w:spacing w:val="-1"/>
                  <w:sz w:val="20"/>
                </w:rPr>
                <w:t>,</w:t>
              </w:r>
            </w:ins>
            <w:r>
              <w:rPr>
                <w:rFonts w:ascii="Times New Roman"/>
                <w:spacing w:val="-1"/>
                <w:sz w:val="20"/>
              </w:rPr>
              <w:t xml:space="preserve"> </w:t>
            </w:r>
            <w:del w:id="38" w:author="Ben Wilson" w:date="2014-03-11T13:19:00Z">
              <w:r w:rsidDel="006E108E">
                <w:rPr>
                  <w:rFonts w:ascii="Times New Roman"/>
                  <w:spacing w:val="-1"/>
                  <w:sz w:val="20"/>
                </w:rPr>
                <w:delText>or</w:delText>
              </w:r>
              <w:r w:rsidDel="006E108E">
                <w:rPr>
                  <w:rFonts w:ascii="Times New Roman"/>
                  <w:sz w:val="20"/>
                </w:rPr>
                <w:delText xml:space="preserve"> </w:delText>
              </w:r>
            </w:del>
          </w:p>
          <w:p w:rsidR="00E309C9" w:rsidRDefault="00760B0D" w:rsidP="00760B0D">
            <w:pPr>
              <w:pStyle w:val="TableParagraph"/>
              <w:spacing w:line="226" w:lineRule="exact"/>
              <w:ind w:left="102" w:right="30"/>
              <w:rPr>
                <w:ins w:id="39" w:author="Ben Wilson" w:date="2014-03-11T13:23:00Z"/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</w:t>
            </w:r>
            <w:r w:rsidRPr="006E108E">
              <w:rPr>
                <w:rFonts w:ascii="Times New Roman" w:hAnsi="Times New Roman" w:cs="Times New Roman"/>
                <w:spacing w:val="-1"/>
                <w:sz w:val="20"/>
                <w:rPrChange w:id="40" w:author="Ben Wilson" w:date="2014-03-11T13:19:00Z">
                  <w:rPr>
                    <w:rFonts w:ascii="Times New Roman"/>
                    <w:spacing w:val="-1"/>
                    <w:sz w:val="20"/>
                  </w:rPr>
                </w:rPrChange>
              </w:rPr>
              <w:t>,</w:t>
            </w:r>
            <w:ins w:id="41" w:author="Ben Wilson" w:date="2014-03-11T13:12:00Z">
              <w:r w:rsidR="007C4E77" w:rsidRPr="006E108E">
                <w:rPr>
                  <w:rFonts w:ascii="Times New Roman" w:eastAsia="Times New Roman" w:hAnsi="Times New Roman" w:cs="Times New Roman"/>
                  <w:rPrChange w:id="42" w:author="Ben Wilson" w:date="2014-03-11T13:19:00Z">
                    <w:rPr>
                      <w:rFonts w:eastAsia="Times New Roman"/>
                    </w:rPr>
                  </w:rPrChange>
                </w:rPr>
                <w:t xml:space="preserve"> </w:t>
              </w:r>
            </w:ins>
            <w:ins w:id="43" w:author="Ben Wilson" w:date="2014-03-11T13:27:00Z">
              <w:r w:rsidR="003C68CC">
                <w:rPr>
                  <w:rFonts w:ascii="Times New Roman" w:eastAsia="Times New Roman" w:hAnsi="Times New Roman" w:cs="Times New Roman"/>
                </w:rPr>
                <w:t>and</w:t>
              </w:r>
            </w:ins>
          </w:p>
          <w:p w:rsidR="00760B0D" w:rsidRPr="007C4E77" w:rsidRDefault="007C4E77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44" w:author="Ben Wilson" w:date="2014-03-11T13:12:00Z">
              <w:r w:rsidRPr="007C4E77">
                <w:rPr>
                  <w:rFonts w:ascii="Times New Roman" w:eastAsia="Times New Roman" w:hAnsi="Times New Roman" w:cs="Times New Roman"/>
                  <w:rPrChange w:id="45" w:author="Ben Wilson" w:date="2014-03-11T13:12:00Z">
                    <w:rPr>
                      <w:rFonts w:eastAsia="Times New Roman"/>
                    </w:rPr>
                  </w:rPrChange>
                </w:rPr>
                <w:t>L=</w:t>
              </w:r>
            </w:ins>
            <w:ins w:id="46" w:author="Ben Wilson" w:date="2014-03-11T13:25:00Z">
              <w:r w:rsidR="00E309C9">
                <w:rPr>
                  <w:rFonts w:ascii="Times New Roman" w:eastAsia="Times New Roman" w:hAnsi="Times New Roman" w:cs="Times New Roman"/>
                </w:rPr>
                <w:t xml:space="preserve"> </w:t>
              </w:r>
            </w:ins>
            <w:ins w:id="47" w:author="Ben Wilson" w:date="2014-03-11T13:12:00Z">
              <w:r w:rsidRPr="007C4E77">
                <w:rPr>
                  <w:rFonts w:ascii="Times New Roman" w:eastAsia="Times New Roman" w:hAnsi="Times New Roman" w:cs="Times New Roman"/>
                  <w:rPrChange w:id="48" w:author="Ben Wilson" w:date="2014-03-11T13:12:00Z">
                    <w:rPr>
                      <w:rFonts w:eastAsia="Times New Roman"/>
                    </w:rPr>
                  </w:rPrChange>
                </w:rPr>
                <w:t>3072,</w:t>
              </w:r>
            </w:ins>
            <w:ins w:id="49" w:author="Ben Wilson" w:date="2014-03-11T13:23:00Z">
              <w:r w:rsidR="00E309C9">
                <w:rPr>
                  <w:rFonts w:ascii="Times New Roman" w:eastAsia="Times New Roman" w:hAnsi="Times New Roman" w:cs="Times New Roman"/>
                </w:rPr>
                <w:t xml:space="preserve"> </w:t>
              </w:r>
            </w:ins>
            <w:ins w:id="50" w:author="Ben Wilson" w:date="2014-03-11T13:12:00Z">
              <w:r w:rsidRPr="007C4E77">
                <w:rPr>
                  <w:rFonts w:ascii="Times New Roman" w:eastAsia="Times New Roman" w:hAnsi="Times New Roman" w:cs="Times New Roman"/>
                  <w:rPrChange w:id="51" w:author="Ben Wilson" w:date="2014-03-11T13:12:00Z">
                    <w:rPr>
                      <w:rFonts w:eastAsia="Times New Roman"/>
                    </w:rPr>
                  </w:rPrChange>
                </w:rPr>
                <w:t>N=256</w:t>
              </w:r>
            </w:ins>
          </w:p>
          <w:p w:rsidR="00760B0D" w:rsidRPr="00E309C9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rPrChange w:id="52" w:author="Ben Wilson" w:date="2014-03-11T13:25:00Z">
                  <w:rPr>
                    <w:rFonts w:ascii="Times New Roman" w:eastAsia="Times New Roman" w:hAnsi="Times New Roman" w:cs="Times New Roman"/>
                    <w:strike/>
                    <w:sz w:val="20"/>
                    <w:szCs w:val="20"/>
                  </w:rPr>
                </w:rPrChange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</w:tbl>
    <w:p w:rsidR="00F76882" w:rsidRDefault="00F76882">
      <w:pPr>
        <w:spacing w:before="14" w:line="260" w:lineRule="exact"/>
        <w:rPr>
          <w:sz w:val="26"/>
          <w:szCs w:val="26"/>
        </w:rPr>
      </w:pP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81"/>
        </w:tabs>
        <w:spacing w:before="74"/>
        <w:ind w:left="580"/>
        <w:rPr>
          <w:b w:val="0"/>
          <w:bCs w:val="0"/>
        </w:rPr>
      </w:pPr>
      <w:r>
        <w:rPr>
          <w:spacing w:val="-1"/>
        </w:rPr>
        <w:t>Subordinate CA</w:t>
      </w:r>
      <w:r>
        <w:t xml:space="preserve"> </w:t>
      </w:r>
      <w:r>
        <w:rPr>
          <w:spacing w:val="-1"/>
        </w:rPr>
        <w:t>Certificates</w:t>
      </w:r>
      <w:r w:rsidR="00A456F7">
        <w:rPr>
          <w:spacing w:val="-1"/>
        </w:rPr>
        <w:t xml:space="preserve"> </w:t>
      </w:r>
      <w:r w:rsidR="00A456F7" w:rsidRPr="00A456F7">
        <w:rPr>
          <w:spacing w:val="-1"/>
          <w:highlight w:val="yellow"/>
        </w:rPr>
        <w:t>and Cross Certificates</w:t>
      </w:r>
    </w:p>
    <w:p w:rsidR="00F76882" w:rsidRDefault="00F76882">
      <w:pPr>
        <w:spacing w:line="120" w:lineRule="exact"/>
        <w:rPr>
          <w:sz w:val="12"/>
          <w:szCs w:val="12"/>
        </w:rPr>
      </w:pPr>
    </w:p>
    <w:tbl>
      <w:tblPr>
        <w:tblW w:w="97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892"/>
        <w:gridCol w:w="2790"/>
        <w:gridCol w:w="2700"/>
        <w:tblGridChange w:id="53">
          <w:tblGrid>
            <w:gridCol w:w="1411"/>
            <w:gridCol w:w="2892"/>
            <w:gridCol w:w="2790"/>
            <w:gridCol w:w="2700"/>
          </w:tblGrid>
        </w:tblGridChange>
      </w:tblGrid>
      <w:tr w:rsidR="007E7EC5" w:rsidTr="00F276B6">
        <w:trPr>
          <w:trHeight w:hRule="exact" w:val="751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/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</w:p>
          <w:p w:rsidR="007E7EC5" w:rsidRDefault="007E7EC5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or 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</w:t>
            </w:r>
            <w:r>
              <w:rPr>
                <w:rFonts w:ascii="Times New Roman"/>
                <w:spacing w:val="-1"/>
                <w:sz w:val="20"/>
              </w:rPr>
              <w:t xml:space="preserve"> 2010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ending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or 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7E7EC5" w:rsidP="00417BC9">
            <w:pPr>
              <w:pStyle w:val="TableParagraph"/>
              <w:spacing w:line="239" w:lineRule="auto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</w:rPr>
              <w:pPrChange w:id="54" w:author="Ben Wilson" w:date="2014-03-11T13:42:00Z">
                <w:pPr>
                  <w:pStyle w:val="TableParagraph"/>
                  <w:spacing w:line="239" w:lineRule="auto"/>
                  <w:ind w:left="102" w:right="156"/>
                </w:pPr>
              </w:pPrChange>
            </w:pPr>
            <w:r>
              <w:rPr>
                <w:rFonts w:ascii="Times New Roman"/>
                <w:spacing w:val="-1"/>
                <w:sz w:val="20"/>
              </w:rPr>
              <w:t>Validity period beginning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after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 201</w:t>
            </w:r>
            <w:ins w:id="55" w:author="Ben Wilson" w:date="2014-03-11T13:42:00Z">
              <w:r w:rsidR="00417BC9">
                <w:rPr>
                  <w:rFonts w:ascii="Times New Roman"/>
                  <w:spacing w:val="-1"/>
                  <w:sz w:val="20"/>
                </w:rPr>
                <w:t>3</w:t>
              </w:r>
            </w:ins>
            <w:del w:id="56" w:author="Ben Wilson" w:date="2014-03-11T13:40:00Z">
              <w:r w:rsidDel="00417BC9">
                <w:rPr>
                  <w:rFonts w:ascii="Times New Roman"/>
                  <w:spacing w:val="-1"/>
                  <w:sz w:val="20"/>
                </w:rPr>
                <w:delText>0</w:delText>
              </w:r>
            </w:del>
            <w:r>
              <w:rPr>
                <w:rFonts w:ascii="Times New Roman"/>
                <w:spacing w:val="-1"/>
                <w:sz w:val="20"/>
              </w:rPr>
              <w:t xml:space="preserve"> </w:t>
            </w:r>
            <w:del w:id="57" w:author="Ben Wilson" w:date="2014-03-11T13:33:00Z">
              <w:r w:rsidDel="00BD4635">
                <w:rPr>
                  <w:rFonts w:ascii="Times New Roman"/>
                  <w:spacing w:val="-1"/>
                  <w:sz w:val="20"/>
                </w:rPr>
                <w:delText>or</w:delText>
              </w:r>
              <w:r w:rsidDel="00BD4635">
                <w:rPr>
                  <w:rFonts w:ascii="Times New Roman"/>
                  <w:sz w:val="20"/>
                </w:rPr>
                <w:delText xml:space="preserve"> </w:delText>
              </w:r>
            </w:del>
            <w:ins w:id="58" w:author="Ben Wilson" w:date="2014-03-11T13:33:00Z">
              <w:r w:rsidR="00BD4635">
                <w:rPr>
                  <w:rFonts w:ascii="Times New Roman"/>
                  <w:spacing w:val="-1"/>
                  <w:sz w:val="20"/>
                </w:rPr>
                <w:t>and</w:t>
              </w:r>
              <w:r w:rsidR="00BD4635">
                <w:rPr>
                  <w:rFonts w:ascii="Times New Roman"/>
                  <w:sz w:val="20"/>
                </w:rPr>
                <w:t xml:space="preserve"> </w:t>
              </w:r>
            </w:ins>
            <w:r>
              <w:rPr>
                <w:rFonts w:ascii="Times New Roman"/>
                <w:spacing w:val="-1"/>
                <w:sz w:val="20"/>
              </w:rPr>
              <w:t>ending</w:t>
            </w:r>
            <w:r>
              <w:rPr>
                <w:rFonts w:ascii="Times New Roman"/>
                <w:sz w:val="20"/>
              </w:rPr>
              <w:t xml:space="preserve"> </w:t>
            </w:r>
            <w:del w:id="59" w:author="Ben Wilson" w:date="2014-03-11T13:33:00Z">
              <w:r w:rsidDel="00BD4635">
                <w:rPr>
                  <w:rFonts w:ascii="Times New Roman"/>
                  <w:spacing w:val="-1"/>
                  <w:sz w:val="20"/>
                </w:rPr>
                <w:delText xml:space="preserve">after </w:delText>
              </w:r>
            </w:del>
            <w:ins w:id="60" w:author="Ben Wilson" w:date="2014-03-11T13:40:00Z">
              <w:r w:rsidR="00417BC9">
                <w:rPr>
                  <w:rFonts w:ascii="Times New Roman"/>
                  <w:spacing w:val="-1"/>
                  <w:sz w:val="20"/>
                </w:rPr>
                <w:t xml:space="preserve">before </w:t>
              </w:r>
            </w:ins>
            <w:r>
              <w:rPr>
                <w:rFonts w:ascii="Times New Roman"/>
                <w:spacing w:val="-1"/>
                <w:sz w:val="20"/>
              </w:rPr>
              <w:t>31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</w:t>
            </w:r>
            <w:ins w:id="61" w:author="Ben Wilson" w:date="2014-03-11T13:41:00Z">
              <w:r w:rsidR="00417BC9">
                <w:rPr>
                  <w:rFonts w:ascii="Times New Roman"/>
                  <w:spacing w:val="-1"/>
                  <w:sz w:val="20"/>
                </w:rPr>
                <w:t>5</w:t>
              </w:r>
            </w:ins>
            <w:del w:id="62" w:author="Ben Wilson" w:date="2014-03-11T13:34:00Z">
              <w:r w:rsidDel="00BD4635">
                <w:rPr>
                  <w:rFonts w:ascii="Times New Roman"/>
                  <w:spacing w:val="-1"/>
                  <w:sz w:val="20"/>
                </w:rPr>
                <w:delText>3</w:delText>
              </w:r>
            </w:del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EC5" w:rsidRDefault="0030208B" w:rsidP="00B37EAD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As of </w:t>
            </w:r>
            <w:r w:rsidR="00B37EAD">
              <w:rPr>
                <w:rFonts w:ascii="Times New Roman"/>
                <w:spacing w:val="-1"/>
                <w:sz w:val="20"/>
              </w:rPr>
              <w:t>1 January 2017</w:t>
            </w:r>
          </w:p>
        </w:tc>
      </w:tr>
      <w:tr w:rsidR="00A456F7" w:rsidTr="00417BC9">
        <w:tblPrEx>
          <w:tblW w:w="9793" w:type="dxa"/>
          <w:tblInd w:w="101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63" w:author="Ben Wilson" w:date="2014-03-11T13:41:00Z">
            <w:tblPrEx>
              <w:tblW w:w="9793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hRule="exact" w:val="1030"/>
          <w:trPrChange w:id="64" w:author="Ben Wilson" w:date="2014-03-11T13:41:00Z">
            <w:trPr>
              <w:trHeight w:hRule="exact" w:val="590"/>
            </w:trPr>
          </w:trPrChange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5" w:author="Ben Wilson" w:date="2014-03-11T13:41:00Z">
              <w:tcPr>
                <w:tcW w:w="14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A456F7" w:rsidRDefault="00A456F7" w:rsidP="00A456F7">
            <w:pPr>
              <w:pStyle w:val="TableParagraph"/>
              <w:ind w:left="102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6" w:author="Ben Wilson" w:date="2014-03-11T13:41:00Z">
              <w:tcPr>
                <w:tcW w:w="289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A456F7" w:rsidRDefault="00A456F7" w:rsidP="00A456F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SHA-1,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7" w:author="Ben Wilson" w:date="2014-03-11T13:41:00Z">
              <w:tcPr>
                <w:tcW w:w="27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417BC9" w:rsidRPr="0030208B" w:rsidRDefault="00A456F7" w:rsidP="00417BC9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8" w:author="Ben Wilson" w:date="2014-03-11T13:41:00Z">
              <w:tcPr>
                <w:tcW w:w="270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A456F7" w:rsidRDefault="00A456F7" w:rsidP="00A456F7">
            <w:pPr>
              <w:pStyle w:val="TableParagraph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SHA-512</w:t>
            </w:r>
          </w:p>
        </w:tc>
      </w:tr>
      <w:tr w:rsidR="00A456F7" w:rsidTr="00F276B6">
        <w:trPr>
          <w:trHeight w:hRule="exact" w:val="82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size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1024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</w:tr>
      <w:tr w:rsidR="00A456F7" w:rsidTr="00F276B6">
        <w:trPr>
          <w:trHeight w:hRule="exact" w:val="36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 curve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2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Pr="0030208B" w:rsidRDefault="00A456F7" w:rsidP="00A456F7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6F7" w:rsidRDefault="00A456F7" w:rsidP="00A456F7">
            <w:pPr>
              <w:pStyle w:val="TableParagraph"/>
              <w:spacing w:line="226" w:lineRule="exact"/>
              <w:ind w:left="10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45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 or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256,</w:t>
            </w:r>
          </w:p>
          <w:p w:rsidR="00760B0D" w:rsidRPr="001D28E6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val="70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Minimum</w:t>
            </w:r>
          </w:p>
          <w:p w:rsidR="00760B0D" w:rsidRPr="003C68CC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PrChange w:id="69" w:author="Ben Wilson" w:date="2014-03-11T13:28:00Z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DSA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d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ivisor</w:t>
            </w:r>
            <w:ins w:id="70" w:author="Ben Wilson" w:date="2014-03-11T13:28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(</w:t>
              </w:r>
              <w:r w:rsidR="003C68CC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p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) </w:t>
              </w:r>
            </w:ins>
          </w:p>
          <w:p w:rsidR="00760B0D" w:rsidRPr="003C68CC" w:rsidRDefault="00760B0D" w:rsidP="00760B0D">
            <w:pPr>
              <w:pStyle w:val="TableParagraph"/>
              <w:spacing w:line="219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PrChange w:id="71" w:author="Ben Wilson" w:date="2014-03-11T13:29:00Z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size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  <w:ins w:id="72" w:author="Ben Wilson" w:date="2014-03-11T13:28:00Z">
              <w:r w:rsidR="003C68CC">
                <w:rPr>
                  <w:rFonts w:ascii="Times New Roman"/>
                  <w:sz w:val="20"/>
                  <w:highlight w:val="yellow"/>
                </w:rPr>
                <w:t>“</w:t>
              </w:r>
              <w:r w:rsidR="003C68CC">
                <w:rPr>
                  <w:rFonts w:ascii="Times New Roman"/>
                  <w:sz w:val="20"/>
                  <w:highlight w:val="yellow"/>
                </w:rPr>
                <w:t>L</w:t>
              </w:r>
              <w:r w:rsidR="003C68CC">
                <w:rPr>
                  <w:rFonts w:ascii="Times New Roman"/>
                  <w:sz w:val="20"/>
                  <w:highlight w:val="yellow"/>
                </w:rPr>
                <w:t>”</w:t>
              </w:r>
              <w:r w:rsidR="003C68CC">
                <w:rPr>
                  <w:rFonts w:ascii="Times New Roman"/>
                  <w:sz w:val="20"/>
                  <w:highlight w:val="yellow"/>
                </w:rPr>
                <w:t xml:space="preserve"> </w:t>
              </w:r>
            </w:ins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(</w:t>
            </w:r>
            <w:ins w:id="73" w:author="Ben Wilson" w:date="2014-03-11T13:28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in </w:t>
              </w:r>
            </w:ins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bits)</w:t>
            </w:r>
            <w:ins w:id="74" w:author="Ben Wilson" w:date="2014-03-11T13:29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and 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“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N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”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is length of divisor </w:t>
              </w:r>
              <w:r w:rsidR="003C68CC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q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of </w:t>
              </w:r>
              <w:r w:rsidR="003C68CC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p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-1</w:t>
              </w:r>
            </w:ins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68CC" w:rsidRDefault="003C68CC" w:rsidP="00760B0D">
            <w:pPr>
              <w:pStyle w:val="TableParagraph"/>
              <w:spacing w:line="226" w:lineRule="exact"/>
              <w:ind w:left="102" w:right="30"/>
              <w:rPr>
                <w:ins w:id="75" w:author="Ben Wilson" w:date="2014-03-11T13:28:00Z"/>
                <w:rFonts w:ascii="Times New Roman"/>
                <w:spacing w:val="-1"/>
                <w:sz w:val="20"/>
              </w:rPr>
            </w:pPr>
            <w:ins w:id="76" w:author="Ben Wilson" w:date="2014-03-11T13:28:00Z">
              <w:r>
                <w:rPr>
                  <w:rFonts w:ascii="Times New Roman"/>
                  <w:spacing w:val="-1"/>
                  <w:sz w:val="20"/>
                </w:rPr>
                <w:t>FIPS186-allowed tuples (L,N):</w:t>
              </w:r>
            </w:ins>
          </w:p>
          <w:p w:rsidR="00760B0D" w:rsidRPr="00760B0D" w:rsidRDefault="00760B0D" w:rsidP="003C68CC">
            <w:pPr>
              <w:pStyle w:val="TableParagraph"/>
              <w:spacing w:before="120" w:line="226" w:lineRule="exact"/>
              <w:ind w:left="101" w:right="29"/>
              <w:rPr>
                <w:rFonts w:ascii="Times New Roman"/>
                <w:sz w:val="20"/>
                <w:highlight w:val="yellow"/>
              </w:rPr>
              <w:pPrChange w:id="77" w:author="Ben Wilson" w:date="2014-03-11T13:28:00Z">
                <w:pPr>
                  <w:pStyle w:val="TableParagraph"/>
                  <w:spacing w:line="226" w:lineRule="exact"/>
                  <w:ind w:left="102" w:right="30"/>
                </w:pPr>
              </w:pPrChange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L= 2048,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224 or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</w:p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 xml:space="preserve">L= 2048,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256,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</w:tr>
    </w:tbl>
    <w:p w:rsidR="00F76882" w:rsidRDefault="00F76882">
      <w:pPr>
        <w:spacing w:before="14" w:line="260" w:lineRule="exact"/>
        <w:rPr>
          <w:sz w:val="26"/>
          <w:szCs w:val="26"/>
        </w:rPr>
      </w:pPr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941"/>
        </w:tabs>
        <w:spacing w:before="74"/>
        <w:ind w:left="940" w:hanging="720"/>
        <w:rPr>
          <w:b w:val="0"/>
          <w:bCs w:val="0"/>
        </w:rPr>
      </w:pPr>
      <w:r>
        <w:rPr>
          <w:spacing w:val="-1"/>
        </w:rPr>
        <w:t xml:space="preserve">Subscriber </w:t>
      </w:r>
      <w:r>
        <w:rPr>
          <w:spacing w:val="-2"/>
        </w:rPr>
        <w:t>Certificates</w:t>
      </w:r>
    </w:p>
    <w:p w:rsidR="00F76882" w:rsidRDefault="00F76882">
      <w:pPr>
        <w:spacing w:before="19" w:line="100" w:lineRule="exact"/>
        <w:rPr>
          <w:sz w:val="10"/>
          <w:szCs w:val="10"/>
        </w:rPr>
      </w:pPr>
    </w:p>
    <w:tbl>
      <w:tblPr>
        <w:tblW w:w="971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78" w:author="Ben Wilson" w:date="2014-03-11T13:44:00Z">
          <w:tblPr>
            <w:tblW w:w="9710" w:type="dxa"/>
            <w:tblInd w:w="9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411"/>
        <w:gridCol w:w="2719"/>
        <w:gridCol w:w="2790"/>
        <w:gridCol w:w="2790"/>
        <w:tblGridChange w:id="79">
          <w:tblGrid>
            <w:gridCol w:w="1411"/>
            <w:gridCol w:w="2719"/>
            <w:gridCol w:w="2790"/>
            <w:gridCol w:w="2790"/>
          </w:tblGrid>
        </w:tblGridChange>
      </w:tblGrid>
      <w:tr w:rsidR="0030208B" w:rsidTr="00417BC9">
        <w:trPr>
          <w:trHeight w:hRule="exact" w:val="940"/>
          <w:trPrChange w:id="80" w:author="Ben Wilson" w:date="2014-03-11T13:44:00Z">
            <w:trPr>
              <w:trHeight w:hRule="exact" w:val="589"/>
            </w:trPr>
          </w:trPrChange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1" w:author="Ben Wilson" w:date="2014-03-11T13:44:00Z">
              <w:tcPr>
                <w:tcW w:w="14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30208B"/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2" w:author="Ben Wilson" w:date="2014-03-11T13:44:00Z">
              <w:tcPr>
                <w:tcW w:w="271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F276B6">
            <w:pPr>
              <w:pStyle w:val="TableParagraph"/>
              <w:spacing w:line="230" w:lineRule="exact"/>
              <w:ind w:left="109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</w:t>
            </w:r>
            <w:r>
              <w:rPr>
                <w:rFonts w:ascii="Times New Roman"/>
                <w:sz w:val="20"/>
              </w:rPr>
              <w:t xml:space="preserve"> </w:t>
            </w:r>
            <w:r w:rsidR="00F276B6">
              <w:rPr>
                <w:rFonts w:ascii="Times New Roman"/>
                <w:spacing w:val="-1"/>
                <w:sz w:val="20"/>
              </w:rPr>
              <w:t>period e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nding</w:t>
            </w:r>
            <w:r w:rsidR="001F3FA1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 w:rsidR="00F276B6">
              <w:rPr>
                <w:rFonts w:ascii="Times New Roman"/>
                <w:spacing w:val="-1"/>
                <w:sz w:val="20"/>
              </w:rPr>
              <w:t xml:space="preserve"> or </w:t>
            </w:r>
            <w:r>
              <w:rPr>
                <w:rFonts w:ascii="Times New Roman"/>
                <w:spacing w:val="-1"/>
                <w:sz w:val="20"/>
              </w:rPr>
              <w:t xml:space="preserve">before </w:t>
            </w: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1"/>
                <w:sz w:val="20"/>
              </w:rPr>
              <w:t xml:space="preserve"> Dec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3" w:author="Ben Wilson" w:date="2014-03-11T13:44:00Z">
              <w:tcPr>
                <w:tcW w:w="27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30208B">
            <w:pPr>
              <w:pStyle w:val="TableParagraph"/>
              <w:spacing w:line="230" w:lineRule="exact"/>
              <w:ind w:left="109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period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ending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 31 Dec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2013</w:t>
            </w:r>
            <w:ins w:id="84" w:author="Ben Wilson" w:date="2014-03-11T13:44:00Z">
              <w:r w:rsidR="00417BC9">
                <w:rPr>
                  <w:rFonts w:ascii="Times New Roman"/>
                  <w:spacing w:val="-1"/>
                  <w:sz w:val="20"/>
                </w:rPr>
                <w:t xml:space="preserve"> or before 31 Dec 201</w:t>
              </w:r>
            </w:ins>
            <w:ins w:id="85" w:author="Ben Wilson" w:date="2014-03-11T15:35:00Z">
              <w:r w:rsidR="00B93EB7">
                <w:rPr>
                  <w:rFonts w:ascii="Times New Roman"/>
                  <w:spacing w:val="-1"/>
                  <w:sz w:val="20"/>
                </w:rPr>
                <w:t>6</w:t>
              </w:r>
            </w:ins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6" w:author="Ben Wilson" w:date="2014-03-11T13:44:00Z">
              <w:tcPr>
                <w:tcW w:w="27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B37EAD" w:rsidP="0030208B">
            <w:pPr>
              <w:pStyle w:val="TableParagraph"/>
              <w:spacing w:line="239" w:lineRule="auto"/>
              <w:ind w:left="102" w:right="15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 of 1 January 2017</w:t>
            </w:r>
          </w:p>
        </w:tc>
      </w:tr>
      <w:tr w:rsidR="0030208B" w:rsidTr="00417BC9">
        <w:trPr>
          <w:trHeight w:hRule="exact" w:val="1363"/>
          <w:trPrChange w:id="87" w:author="Ben Wilson" w:date="2014-03-11T13:43:00Z">
            <w:trPr>
              <w:trHeight w:hRule="exact" w:val="590"/>
            </w:trPr>
          </w:trPrChange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8" w:author="Ben Wilson" w:date="2014-03-11T13:43:00Z">
              <w:tcPr>
                <w:tcW w:w="14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30208B">
            <w:pPr>
              <w:pStyle w:val="TableParagraph"/>
              <w:ind w:left="109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Digest </w:t>
            </w:r>
            <w:r>
              <w:rPr>
                <w:rFonts w:ascii="Times New Roman"/>
                <w:spacing w:val="-1"/>
                <w:sz w:val="20"/>
              </w:rPr>
              <w:t>algorithm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9" w:author="Ben Wilson" w:date="2014-03-11T13:43:00Z">
              <w:tcPr>
                <w:tcW w:w="271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30208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SHA1</w:t>
            </w:r>
            <w:r w:rsidRPr="001D28E6">
              <w:rPr>
                <w:rFonts w:ascii="Times New Roman" w:hAnsi="Times New Roman"/>
                <w:strike/>
                <w:spacing w:val="-1"/>
                <w:sz w:val="20"/>
                <w:highlight w:val="yellow"/>
              </w:rPr>
              <w:t>*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SHA-256,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512</w:t>
            </w: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PrChange w:id="90" w:author="Ben Wilson" w:date="2014-03-11T13:43:00Z">
              <w:tcPr>
                <w:tcW w:w="2790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1D28E6" w:rsidP="0030208B">
            <w:pPr>
              <w:pStyle w:val="TableParagraph"/>
              <w:spacing w:line="226" w:lineRule="exact"/>
              <w:ind w:left="101"/>
              <w:rPr>
                <w:ins w:id="91" w:author="Ben Wilson" w:date="2014-03-11T13:42:00Z"/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SHA-1</w:t>
            </w:r>
            <w:r w:rsidRPr="00E21AA6">
              <w:rPr>
                <w:rFonts w:ascii="Times New Roman" w:hAnsi="Times New Roman"/>
                <w:spacing w:val="-1"/>
                <w:sz w:val="20"/>
                <w:rPrChange w:id="92" w:author="Ben Wilson" w:date="2014-03-11T13:52:00Z">
                  <w:rPr>
                    <w:rFonts w:ascii="Times New Roman" w:hAnsi="Times New Roman"/>
                    <w:strike/>
                    <w:spacing w:val="-1"/>
                    <w:sz w:val="20"/>
                    <w:highlight w:val="yellow"/>
                  </w:rPr>
                </w:rPrChange>
              </w:rPr>
              <w:t>*</w:t>
            </w:r>
            <w:r w:rsidR="0030208B">
              <w:rPr>
                <w:rFonts w:ascii="Times New Roman"/>
                <w:spacing w:val="-1"/>
                <w:sz w:val="20"/>
              </w:rPr>
              <w:t>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SHA-256,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SHA-384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 w:rsidR="0030208B">
              <w:rPr>
                <w:rFonts w:ascii="Times New Roman"/>
                <w:sz w:val="20"/>
              </w:rPr>
              <w:t>or</w:t>
            </w:r>
            <w:r w:rsidR="0030208B">
              <w:rPr>
                <w:rFonts w:ascii="Times New Roman"/>
                <w:spacing w:val="30"/>
                <w:sz w:val="20"/>
              </w:rPr>
              <w:t xml:space="preserve"> </w:t>
            </w:r>
            <w:r w:rsidR="0030208B">
              <w:rPr>
                <w:rFonts w:ascii="Times New Roman"/>
                <w:spacing w:val="-1"/>
                <w:sz w:val="20"/>
              </w:rPr>
              <w:t>SHA-512</w:t>
            </w:r>
          </w:p>
          <w:p w:rsidR="00417BC9" w:rsidRDefault="00417BC9" w:rsidP="00E21AA6">
            <w:pPr>
              <w:pStyle w:val="TableParagraph"/>
              <w:spacing w:line="226" w:lineRule="exact"/>
              <w:ind w:left="101"/>
              <w:rPr>
                <w:rFonts w:ascii="Times New Roman"/>
                <w:sz w:val="20"/>
              </w:rPr>
              <w:pPrChange w:id="93" w:author="Ben Wilson" w:date="2014-03-11T13:52:00Z">
                <w:pPr>
                  <w:pStyle w:val="TableParagraph"/>
                  <w:spacing w:line="226" w:lineRule="exact"/>
                  <w:ind w:left="101"/>
                </w:pPr>
              </w:pPrChange>
            </w:pP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PrChange w:id="94" w:author="Ben Wilson" w:date="2014-03-11T13:43:00Z">
              <w:tcPr>
                <w:tcW w:w="2790" w:type="dxa"/>
                <w:tcBorders>
                  <w:top w:val="single" w:sz="5" w:space="0" w:color="000000"/>
                  <w:left w:val="nil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0208B" w:rsidRDefault="0030208B" w:rsidP="0030208B">
            <w:pPr>
              <w:pStyle w:val="TableParagraph"/>
              <w:spacing w:line="22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SHA-256,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SHA-384</w:t>
            </w:r>
            <w:r w:rsidR="001F3FA1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SHA-512</w:t>
            </w:r>
          </w:p>
        </w:tc>
      </w:tr>
      <w:tr w:rsidR="001F3FA1" w:rsidTr="00A456F7">
        <w:trPr>
          <w:trHeight w:hRule="exact" w:val="751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1024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49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2048</w:t>
            </w:r>
          </w:p>
        </w:tc>
      </w:tr>
      <w:tr w:rsidR="001F3FA1" w:rsidTr="001F3FA1">
        <w:trPr>
          <w:trHeight w:hRule="exact" w:val="470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7" w:lineRule="exact"/>
              <w:ind w:left="109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ECC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curve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7" w:lineRule="exact"/>
              <w:ind w:left="109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NIST P-256,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P-384,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P-521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Pr="0030208B" w:rsidRDefault="001F3FA1" w:rsidP="001F3FA1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FA1" w:rsidRDefault="001F3FA1" w:rsidP="001F3FA1">
            <w:pPr>
              <w:pStyle w:val="TableParagraph"/>
              <w:spacing w:line="226" w:lineRule="exact"/>
              <w:ind w:left="109" w:right="49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760B0D">
        <w:trPr>
          <w:trHeight w:hRule="exact" w:val="724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Minimum</w:t>
            </w:r>
          </w:p>
          <w:p w:rsidR="00760B0D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DSA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modulus size (bits)</w:t>
            </w:r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L= 2048,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224 or</w:t>
            </w:r>
            <w:r>
              <w:rPr>
                <w:rFonts w:ascii="Times New Roman"/>
                <w:sz w:val="20"/>
              </w:rPr>
              <w:t xml:space="preserve"> </w:t>
            </w:r>
          </w:p>
          <w:p w:rsid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L= 2048, </w:t>
            </w:r>
            <w:r>
              <w:rPr>
                <w:rFonts w:ascii="Times New Roman"/>
                <w:sz w:val="20"/>
              </w:rPr>
              <w:t>N=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256,</w:t>
            </w:r>
          </w:p>
          <w:p w:rsidR="00760B0D" w:rsidRPr="001D28E6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Pr="0030208B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0208B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 Change</w:t>
            </w:r>
          </w:p>
        </w:tc>
      </w:tr>
      <w:tr w:rsidR="00760B0D" w:rsidTr="00BD4635">
        <w:trPr>
          <w:trHeight w:hRule="exact" w:val="1669"/>
          <w:trPrChange w:id="95" w:author="Ben Wilson" w:date="2014-03-11T13:31:00Z">
            <w:trPr>
              <w:trHeight w:hRule="exact" w:val="796"/>
            </w:trPr>
          </w:trPrChange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6" w:author="Ben Wilson" w:date="2014-03-11T13:31:00Z">
              <w:tcPr>
                <w:tcW w:w="141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Minimum</w:t>
            </w:r>
          </w:p>
          <w:p w:rsidR="00760B0D" w:rsidRPr="003C68CC" w:rsidRDefault="00760B0D" w:rsidP="00760B0D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PrChange w:id="97" w:author="Ben Wilson" w:date="2014-03-11T13:30:00Z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DSA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d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ivisor</w:t>
            </w:r>
            <w:ins w:id="98" w:author="Ben Wilson" w:date="2014-03-11T13:30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(</w:t>
              </w:r>
              <w:r w:rsidR="003C68CC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p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)</w:t>
              </w:r>
            </w:ins>
          </w:p>
          <w:p w:rsidR="00760B0D" w:rsidRPr="00BD4635" w:rsidRDefault="00760B0D" w:rsidP="00760B0D">
            <w:pPr>
              <w:pStyle w:val="TableParagraph"/>
              <w:spacing w:line="219" w:lineRule="exact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rPrChange w:id="99" w:author="Ben Wilson" w:date="2014-03-11T13:31:00Z">
                  <w:rPr>
                    <w:rFonts w:ascii="Times New Roman" w:eastAsia="Times New Roman" w:hAnsi="Times New Roman" w:cs="Times New Roman"/>
                    <w:sz w:val="20"/>
                    <w:szCs w:val="20"/>
                    <w:highlight w:val="yellow"/>
                  </w:rPr>
                </w:rPrChange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size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  <w:ins w:id="100" w:author="Ben Wilson" w:date="2014-03-11T13:30:00Z">
              <w:r w:rsidR="003C68CC">
                <w:rPr>
                  <w:rFonts w:ascii="Times New Roman"/>
                  <w:sz w:val="20"/>
                  <w:highlight w:val="yellow"/>
                </w:rPr>
                <w:t>“</w:t>
              </w:r>
              <w:r w:rsidR="003C68CC">
                <w:rPr>
                  <w:rFonts w:ascii="Times New Roman"/>
                  <w:sz w:val="20"/>
                  <w:highlight w:val="yellow"/>
                </w:rPr>
                <w:t>L</w:t>
              </w:r>
              <w:r w:rsidR="003C68CC">
                <w:rPr>
                  <w:rFonts w:ascii="Times New Roman"/>
                  <w:sz w:val="20"/>
                  <w:highlight w:val="yellow"/>
                </w:rPr>
                <w:t>”</w:t>
              </w:r>
              <w:r w:rsidR="003C68CC">
                <w:rPr>
                  <w:rFonts w:ascii="Times New Roman"/>
                  <w:sz w:val="20"/>
                  <w:highlight w:val="yellow"/>
                </w:rPr>
                <w:t xml:space="preserve"> </w:t>
              </w:r>
            </w:ins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(</w:t>
            </w:r>
            <w:ins w:id="101" w:author="Ben Wilson" w:date="2014-03-11T13:30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in </w:t>
              </w:r>
            </w:ins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bits)</w:t>
            </w:r>
            <w:ins w:id="102" w:author="Ben Wilson" w:date="2014-03-11T13:30:00Z"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and 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“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N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>”</w:t>
              </w:r>
              <w:r w:rsidR="003C68CC">
                <w:rPr>
                  <w:rFonts w:ascii="Times New Roman"/>
                  <w:spacing w:val="-1"/>
                  <w:sz w:val="20"/>
                  <w:highlight w:val="yellow"/>
                </w:rPr>
                <w:t xml:space="preserve"> </w:t>
              </w:r>
            </w:ins>
            <w:ins w:id="103" w:author="Ben Wilson" w:date="2014-03-11T13:31:00Z">
              <w:r w:rsidR="00BD4635">
                <w:rPr>
                  <w:rFonts w:ascii="Times New Roman"/>
                  <w:spacing w:val="-1"/>
                  <w:sz w:val="20"/>
                  <w:highlight w:val="yellow"/>
                </w:rPr>
                <w:t xml:space="preserve">is length of divisor </w:t>
              </w:r>
              <w:r w:rsidR="00BD4635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q</w:t>
              </w:r>
              <w:r w:rsidR="00BD4635">
                <w:rPr>
                  <w:rFonts w:ascii="Times New Roman"/>
                  <w:spacing w:val="-1"/>
                  <w:sz w:val="20"/>
                  <w:highlight w:val="yellow"/>
                </w:rPr>
                <w:t xml:space="preserve"> of </w:t>
              </w:r>
              <w:r w:rsidR="00BD4635">
                <w:rPr>
                  <w:rFonts w:ascii="Times New Roman"/>
                  <w:i/>
                  <w:spacing w:val="-1"/>
                  <w:sz w:val="20"/>
                  <w:highlight w:val="yellow"/>
                </w:rPr>
                <w:t>p</w:t>
              </w:r>
              <w:r w:rsidR="00BD4635">
                <w:rPr>
                  <w:rFonts w:ascii="Times New Roman"/>
                  <w:spacing w:val="-1"/>
                  <w:sz w:val="20"/>
                  <w:highlight w:val="yellow"/>
                </w:rPr>
                <w:t>-1</w:t>
              </w:r>
            </w:ins>
          </w:p>
        </w:tc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4" w:author="Ben Wilson" w:date="2014-03-11T13:31:00Z">
              <w:tcPr>
                <w:tcW w:w="271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3C68CC" w:rsidRDefault="003C68CC" w:rsidP="003C68CC">
            <w:pPr>
              <w:pStyle w:val="TableParagraph"/>
              <w:spacing w:line="226" w:lineRule="exact"/>
              <w:ind w:left="102" w:right="30"/>
              <w:rPr>
                <w:ins w:id="105" w:author="Ben Wilson" w:date="2014-03-11T13:30:00Z"/>
                <w:rFonts w:ascii="Times New Roman"/>
                <w:spacing w:val="-1"/>
                <w:sz w:val="20"/>
              </w:rPr>
            </w:pPr>
            <w:ins w:id="106" w:author="Ben Wilson" w:date="2014-03-11T13:30:00Z">
              <w:r>
                <w:rPr>
                  <w:rFonts w:ascii="Times New Roman"/>
                  <w:spacing w:val="-1"/>
                  <w:sz w:val="20"/>
                </w:rPr>
                <w:t>FIPS186-allowed tuples (L,N):</w:t>
              </w:r>
            </w:ins>
          </w:p>
          <w:p w:rsidR="00760B0D" w:rsidRPr="00760B0D" w:rsidRDefault="00760B0D" w:rsidP="003C68CC">
            <w:pPr>
              <w:pStyle w:val="TableParagraph"/>
              <w:spacing w:before="120" w:line="226" w:lineRule="exact"/>
              <w:ind w:left="101" w:right="29"/>
              <w:rPr>
                <w:rFonts w:ascii="Times New Roman"/>
                <w:sz w:val="20"/>
                <w:highlight w:val="yellow"/>
              </w:rPr>
              <w:pPrChange w:id="107" w:author="Ben Wilson" w:date="2014-03-11T13:30:00Z">
                <w:pPr>
                  <w:pStyle w:val="TableParagraph"/>
                  <w:spacing w:line="226" w:lineRule="exact"/>
                  <w:ind w:left="102" w:right="30"/>
                </w:pPr>
              </w:pPrChange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L= 2048,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224 or</w:t>
            </w:r>
            <w:r w:rsidRPr="00760B0D">
              <w:rPr>
                <w:rFonts w:ascii="Times New Roman"/>
                <w:sz w:val="20"/>
                <w:highlight w:val="yellow"/>
              </w:rPr>
              <w:t xml:space="preserve"> </w:t>
            </w:r>
          </w:p>
          <w:p w:rsidR="00760B0D" w:rsidRPr="00760B0D" w:rsidRDefault="00760B0D" w:rsidP="00760B0D">
            <w:pPr>
              <w:pStyle w:val="TableParagraph"/>
              <w:spacing w:line="226" w:lineRule="exact"/>
              <w:ind w:left="102" w:right="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 xml:space="preserve">L= 2048, </w:t>
            </w:r>
            <w:r w:rsidRPr="00760B0D">
              <w:rPr>
                <w:rFonts w:ascii="Times New Roman"/>
                <w:sz w:val="20"/>
                <w:highlight w:val="yellow"/>
              </w:rPr>
              <w:t>N=</w:t>
            </w:r>
            <w:r w:rsidRPr="00760B0D">
              <w:rPr>
                <w:rFonts w:ascii="Times New Roman"/>
                <w:spacing w:val="-2"/>
                <w:sz w:val="20"/>
                <w:highlight w:val="yellow"/>
              </w:rPr>
              <w:t xml:space="preserve"> </w:t>
            </w: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256,</w:t>
            </w:r>
          </w:p>
          <w:p w:rsidR="00760B0D" w:rsidRPr="00760B0D" w:rsidRDefault="00760B0D" w:rsidP="00760B0D">
            <w:pPr>
              <w:pStyle w:val="TableParagraph"/>
              <w:spacing w:line="220" w:lineRule="exact"/>
              <w:ind w:right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8" w:author="Ben Wilson" w:date="2014-03-11T13:31:00Z">
              <w:tcPr>
                <w:tcW w:w="27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760B0D" w:rsidRPr="00760B0D" w:rsidRDefault="00760B0D" w:rsidP="00760B0D">
            <w:pPr>
              <w:pStyle w:val="TableParagraph"/>
              <w:spacing w:line="227" w:lineRule="exact"/>
              <w:ind w:left="110" w:right="49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09" w:author="Ben Wilson" w:date="2014-03-11T13:31:00Z">
              <w:tcPr>
                <w:tcW w:w="27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760B0D" w:rsidRPr="00760B0D" w:rsidRDefault="00760B0D" w:rsidP="00760B0D">
            <w:pPr>
              <w:pStyle w:val="TableParagraph"/>
              <w:spacing w:line="226" w:lineRule="exact"/>
              <w:ind w:left="102"/>
              <w:rPr>
                <w:rFonts w:ascii="Times New Roman"/>
                <w:spacing w:val="-1"/>
                <w:sz w:val="20"/>
                <w:highlight w:val="yellow"/>
              </w:rPr>
            </w:pPr>
            <w:r w:rsidRPr="00760B0D">
              <w:rPr>
                <w:rFonts w:ascii="Times New Roman"/>
                <w:spacing w:val="-1"/>
                <w:sz w:val="20"/>
                <w:highlight w:val="yellow"/>
              </w:rPr>
              <w:t>No Change</w:t>
            </w:r>
          </w:p>
        </w:tc>
      </w:tr>
    </w:tbl>
    <w:p w:rsidR="00F76882" w:rsidRDefault="00F76882">
      <w:pPr>
        <w:spacing w:before="11" w:line="260" w:lineRule="exact"/>
        <w:rPr>
          <w:sz w:val="26"/>
          <w:szCs w:val="26"/>
        </w:rPr>
      </w:pPr>
    </w:p>
    <w:p w:rsidR="00760B0D" w:rsidRDefault="00760B0D">
      <w:pPr>
        <w:spacing w:before="11" w:line="260" w:lineRule="exact"/>
        <w:rPr>
          <w:sz w:val="26"/>
          <w:szCs w:val="26"/>
        </w:rPr>
      </w:pPr>
    </w:p>
    <w:p w:rsidR="00F76882" w:rsidRPr="00B1201D" w:rsidRDefault="009A1B94" w:rsidP="00E21AA6">
      <w:pPr>
        <w:pStyle w:val="BodyText"/>
        <w:spacing w:before="74"/>
        <w:ind w:left="220" w:right="119"/>
        <w:pPrChange w:id="110" w:author="Ben Wilson" w:date="2014-03-11T13:52:00Z">
          <w:pPr>
            <w:pStyle w:val="BodyText"/>
            <w:spacing w:before="74"/>
            <w:ind w:left="220" w:right="119"/>
            <w:jc w:val="both"/>
          </w:pPr>
        </w:pPrChange>
      </w:pPr>
      <w:r w:rsidRPr="006B1465">
        <w:rPr>
          <w:rPrChange w:id="111" w:author="Ben Wilson" w:date="2014-03-11T15:29:00Z">
            <w:rPr/>
          </w:rPrChange>
        </w:rPr>
        <w:t xml:space="preserve">* SHA-1 </w:t>
      </w:r>
      <w:ins w:id="112" w:author="Ben Wilson" w:date="2014-03-11T15:29:00Z">
        <w:r w:rsidR="006B1465" w:rsidRPr="006B1465">
          <w:rPr>
            <w:rPrChange w:id="113" w:author="Ben Wilson" w:date="2014-03-11T15:29:00Z">
              <w:rPr>
                <w:spacing w:val="35"/>
              </w:rPr>
            </w:rPrChange>
          </w:rPr>
          <w:t>has been deprecated</w:t>
        </w:r>
      </w:ins>
      <w:ins w:id="114" w:author="Ben Wilson" w:date="2014-03-11T15:41:00Z">
        <w:r w:rsidR="00161CB5">
          <w:t xml:space="preserve">, although it </w:t>
        </w:r>
      </w:ins>
      <w:r w:rsidRPr="006B1465">
        <w:rPr>
          <w:rPrChange w:id="115" w:author="Ben Wilson" w:date="2014-03-11T15:29:00Z">
            <w:rPr>
              <w:spacing w:val="-1"/>
            </w:rPr>
          </w:rPrChange>
        </w:rPr>
        <w:t xml:space="preserve">MAY be used with RSA keys </w:t>
      </w:r>
      <w:ins w:id="116" w:author="Ben Wilson" w:date="2014-03-11T13:47:00Z">
        <w:r w:rsidR="00B1201D" w:rsidRPr="006B1465">
          <w:rPr>
            <w:rPrChange w:id="117" w:author="Ben Wilson" w:date="2014-03-11T15:29:00Z">
              <w:rPr>
                <w:spacing w:val="33"/>
              </w:rPr>
            </w:rPrChange>
          </w:rPr>
          <w:t xml:space="preserve">to sign </w:t>
        </w:r>
      </w:ins>
      <w:ins w:id="118" w:author="Ben Wilson" w:date="2014-03-11T13:46:00Z">
        <w:r w:rsidR="00B1201D" w:rsidRPr="006B1465">
          <w:rPr>
            <w:rPrChange w:id="119" w:author="Ben Wilson" w:date="2014-03-11T15:29:00Z">
              <w:rPr>
                <w:spacing w:val="33"/>
              </w:rPr>
            </w:rPrChange>
          </w:rPr>
          <w:t xml:space="preserve">Subordinate CA Certificates, Cross Certificates, and Subscriber Certificates </w:t>
        </w:r>
      </w:ins>
      <w:r w:rsidRPr="006B1465">
        <w:rPr>
          <w:rPrChange w:id="120" w:author="Ben Wilson" w:date="2014-03-11T15:29:00Z">
            <w:rPr>
              <w:spacing w:val="-1"/>
            </w:rPr>
          </w:rPrChange>
        </w:rPr>
        <w:t xml:space="preserve">until </w:t>
      </w:r>
      <w:ins w:id="121" w:author="Ben Wilson" w:date="2014-03-11T13:47:00Z">
        <w:r w:rsidR="00B1201D" w:rsidRPr="006B1465">
          <w:rPr>
            <w:rPrChange w:id="122" w:author="Ben Wilson" w:date="2014-03-11T15:29:00Z">
              <w:rPr>
                <w:spacing w:val="34"/>
              </w:rPr>
            </w:rPrChange>
          </w:rPr>
          <w:t>January 1, 2016</w:t>
        </w:r>
      </w:ins>
      <w:ins w:id="123" w:author="Ben Wilson" w:date="2014-03-11T13:48:00Z">
        <w:r w:rsidR="00B1201D" w:rsidRPr="006B1465">
          <w:rPr>
            <w:rPrChange w:id="124" w:author="Ben Wilson" w:date="2014-03-11T15:29:00Z">
              <w:rPr>
                <w:spacing w:val="34"/>
              </w:rPr>
            </w:rPrChange>
          </w:rPr>
          <w:t xml:space="preserve">.  </w:t>
        </w:r>
      </w:ins>
      <w:del w:id="125" w:author="Ben Wilson" w:date="2014-03-11T15:42:00Z">
        <w:r w:rsidRPr="006B1465" w:rsidDel="00161CB5">
          <w:rPr>
            <w:rPrChange w:id="126" w:author="Ben Wilson" w:date="2014-03-11T15:29:00Z">
              <w:rPr>
                <w:spacing w:val="-1"/>
              </w:rPr>
            </w:rPrChange>
          </w:rPr>
          <w:delText>SHA-</w:delText>
        </w:r>
      </w:del>
      <w:del w:id="127" w:author="Ben Wilson" w:date="2014-03-11T13:48:00Z">
        <w:r w:rsidRPr="006B1465" w:rsidDel="00B1201D">
          <w:rPr>
            <w:rPrChange w:id="128" w:author="Ben Wilson" w:date="2014-03-11T15:29:00Z">
              <w:rPr>
                <w:spacing w:val="-1"/>
              </w:rPr>
            </w:rPrChange>
          </w:rPr>
          <w:delText>256</w:delText>
        </w:r>
      </w:del>
      <w:del w:id="129" w:author="Ben Wilson" w:date="2014-03-11T15:42:00Z">
        <w:r w:rsidRPr="006B1465" w:rsidDel="00161CB5">
          <w:rPr>
            <w:rPrChange w:id="130" w:author="Ben Wilson" w:date="2014-03-11T15:29:00Z">
              <w:rPr>
                <w:spacing w:val="34"/>
              </w:rPr>
            </w:rPrChange>
          </w:rPr>
          <w:delText xml:space="preserve"> is </w:delText>
        </w:r>
      </w:del>
      <w:ins w:id="131" w:author="Ben Wilson" w:date="2014-03-11T13:50:00Z">
        <w:r w:rsidR="00E21AA6" w:rsidRPr="006B1465">
          <w:rPr>
            <w:rPrChange w:id="132" w:author="Ben Wilson" w:date="2014-03-11T15:29:00Z">
              <w:rPr>
                <w:spacing w:val="34"/>
              </w:rPr>
            </w:rPrChange>
          </w:rPr>
          <w:t xml:space="preserve"> </w:t>
        </w:r>
      </w:ins>
      <w:ins w:id="133" w:author="Ben Wilson" w:date="2014-03-11T15:42:00Z">
        <w:r w:rsidR="00161CB5">
          <w:t xml:space="preserve">CAs SHOULD </w:t>
        </w:r>
        <w:proofErr w:type="gramStart"/>
        <w:r w:rsidR="00161CB5">
          <w:t>advise</w:t>
        </w:r>
        <w:proofErr w:type="gramEnd"/>
        <w:r w:rsidR="00161CB5">
          <w:t xml:space="preserve"> their Customers that </w:t>
        </w:r>
      </w:ins>
      <w:ins w:id="134" w:author="Ben Wilson" w:date="2014-03-11T15:43:00Z">
        <w:r w:rsidR="002D4DA7">
          <w:t>Subscriber C</w:t>
        </w:r>
      </w:ins>
      <w:ins w:id="135" w:author="Ben Wilson" w:date="2014-03-11T15:30:00Z">
        <w:r w:rsidR="006B1465">
          <w:t xml:space="preserve">ertificates </w:t>
        </w:r>
        <w:r w:rsidR="00CA3903">
          <w:t xml:space="preserve">signed with </w:t>
        </w:r>
      </w:ins>
      <w:ins w:id="136" w:author="Ben Wilson" w:date="2014-03-11T13:51:00Z">
        <w:r w:rsidR="002D4DA7">
          <w:rPr>
            <w:rPrChange w:id="137" w:author="Ben Wilson" w:date="2014-03-11T15:29:00Z">
              <w:rPr/>
            </w:rPrChange>
          </w:rPr>
          <w:t>SHA</w:t>
        </w:r>
        <w:r w:rsidR="00E21AA6" w:rsidRPr="006B1465">
          <w:rPr>
            <w:rPrChange w:id="138" w:author="Ben Wilson" w:date="2014-03-11T15:29:00Z">
              <w:rPr>
                <w:spacing w:val="34"/>
              </w:rPr>
            </w:rPrChange>
          </w:rPr>
          <w:t>1</w:t>
        </w:r>
      </w:ins>
      <w:ins w:id="139" w:author="Ben Wilson" w:date="2014-03-11T15:30:00Z">
        <w:r w:rsidR="00CA3903">
          <w:t xml:space="preserve"> will </w:t>
        </w:r>
      </w:ins>
      <w:ins w:id="140" w:author="Ben Wilson" w:date="2014-03-11T15:43:00Z">
        <w:r w:rsidR="002D4DA7">
          <w:t xml:space="preserve">stop </w:t>
        </w:r>
      </w:ins>
      <w:ins w:id="141" w:author="Ben Wilson" w:date="2014-03-11T15:30:00Z">
        <w:r w:rsidR="00CA3903">
          <w:t>work</w:t>
        </w:r>
      </w:ins>
      <w:ins w:id="142" w:author="Ben Wilson" w:date="2014-03-11T15:43:00Z">
        <w:r w:rsidR="002D4DA7">
          <w:t>ing</w:t>
        </w:r>
      </w:ins>
      <w:ins w:id="143" w:author="Ben Wilson" w:date="2014-03-11T15:30:00Z">
        <w:r w:rsidR="00CA3903">
          <w:t xml:space="preserve"> in major browsers</w:t>
        </w:r>
      </w:ins>
      <w:ins w:id="144" w:author="Ben Wilson" w:date="2014-03-11T15:43:00Z">
        <w:r w:rsidR="002D4DA7">
          <w:t xml:space="preserve"> on January 1, 2017</w:t>
        </w:r>
      </w:ins>
      <w:del w:id="145" w:author="Ben Wilson" w:date="2014-03-11T13:50:00Z">
        <w:r w:rsidRPr="006B1465" w:rsidDel="00E21AA6">
          <w:rPr>
            <w:rPrChange w:id="146" w:author="Ben Wilson" w:date="2014-03-11T15:29:00Z">
              <w:rPr>
                <w:spacing w:val="-1"/>
              </w:rPr>
            </w:rPrChange>
          </w:rPr>
          <w:delText>supported</w:delText>
        </w:r>
        <w:r w:rsidRPr="00B1201D" w:rsidDel="00E21AA6">
          <w:rPr>
            <w:spacing w:val="34"/>
          </w:rPr>
          <w:delText xml:space="preserve"> </w:delText>
        </w:r>
        <w:r w:rsidRPr="00B1201D" w:rsidDel="00E21AA6">
          <w:rPr>
            <w:spacing w:val="-1"/>
          </w:rPr>
          <w:delText>widely</w:delText>
        </w:r>
        <w:r w:rsidRPr="00B1201D" w:rsidDel="00E21AA6">
          <w:rPr>
            <w:spacing w:val="34"/>
          </w:rPr>
          <w:delText xml:space="preserve"> </w:delText>
        </w:r>
        <w:r w:rsidRPr="00B1201D" w:rsidDel="00E21AA6">
          <w:delText>by</w:delText>
        </w:r>
        <w:r w:rsidRPr="00B1201D" w:rsidDel="00E21AA6">
          <w:rPr>
            <w:spacing w:val="33"/>
          </w:rPr>
          <w:delText xml:space="preserve"> </w:delText>
        </w:r>
        <w:r w:rsidRPr="00B1201D" w:rsidDel="00E21AA6">
          <w:rPr>
            <w:spacing w:val="-1"/>
          </w:rPr>
          <w:delText>browsers</w:delText>
        </w:r>
        <w:r w:rsidRPr="00B1201D" w:rsidDel="00E21AA6">
          <w:rPr>
            <w:spacing w:val="34"/>
          </w:rPr>
          <w:delText xml:space="preserve"> </w:delText>
        </w:r>
        <w:r w:rsidRPr="00B1201D" w:rsidDel="00E21AA6">
          <w:rPr>
            <w:spacing w:val="-1"/>
          </w:rPr>
          <w:delText>used</w:delText>
        </w:r>
        <w:r w:rsidRPr="00B1201D" w:rsidDel="00E21AA6">
          <w:rPr>
            <w:spacing w:val="34"/>
          </w:rPr>
          <w:delText xml:space="preserve"> </w:delText>
        </w:r>
        <w:r w:rsidRPr="00B1201D" w:rsidDel="00E21AA6">
          <w:delText>by</w:delText>
        </w:r>
        <w:r w:rsidRPr="00B1201D" w:rsidDel="00E21AA6">
          <w:rPr>
            <w:spacing w:val="33"/>
          </w:rPr>
          <w:delText xml:space="preserve"> </w:delText>
        </w:r>
        <w:r w:rsidRPr="00B1201D" w:rsidDel="00E21AA6">
          <w:delText>a</w:delText>
        </w:r>
        <w:r w:rsidRPr="00B1201D" w:rsidDel="00E21AA6">
          <w:rPr>
            <w:spacing w:val="34"/>
          </w:rPr>
          <w:delText xml:space="preserve"> </w:delText>
        </w:r>
        <w:r w:rsidRPr="00B1201D" w:rsidDel="00E21AA6">
          <w:rPr>
            <w:spacing w:val="-1"/>
          </w:rPr>
          <w:delText>substantial</w:delText>
        </w:r>
        <w:r w:rsidRPr="00B1201D" w:rsidDel="00E21AA6">
          <w:rPr>
            <w:spacing w:val="46"/>
          </w:rPr>
          <w:delText xml:space="preserve"> </w:delText>
        </w:r>
        <w:r w:rsidRPr="00B1201D" w:rsidDel="00E21AA6">
          <w:rPr>
            <w:spacing w:val="-1"/>
          </w:rPr>
          <w:delText xml:space="preserve">portion </w:delText>
        </w:r>
        <w:r w:rsidRPr="00B1201D" w:rsidDel="00E21AA6">
          <w:delText>of</w:delText>
        </w:r>
        <w:r w:rsidRPr="00B1201D" w:rsidDel="00E21AA6">
          <w:rPr>
            <w:spacing w:val="-1"/>
          </w:rPr>
          <w:delText xml:space="preserve"> relying-parties</w:delText>
        </w:r>
        <w:r w:rsidRPr="00B1201D" w:rsidDel="00E21AA6">
          <w:rPr>
            <w:spacing w:val="-2"/>
          </w:rPr>
          <w:delText xml:space="preserve"> </w:delText>
        </w:r>
        <w:r w:rsidRPr="00B1201D" w:rsidDel="00E21AA6">
          <w:rPr>
            <w:spacing w:val="-1"/>
          </w:rPr>
          <w:delText>worldwide</w:delText>
        </w:r>
      </w:del>
      <w:r w:rsidRPr="00B1201D">
        <w:rPr>
          <w:spacing w:val="-1"/>
        </w:rPr>
        <w:t>.</w:t>
      </w:r>
    </w:p>
    <w:p w:rsidR="00F76882" w:rsidRDefault="009A1B94">
      <w:pPr>
        <w:pStyle w:val="BodyText"/>
        <w:spacing w:before="119"/>
        <w:ind w:left="220" w:right="117"/>
        <w:jc w:val="both"/>
      </w:pPr>
      <w:r>
        <w:t>**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Root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6"/>
        </w:rPr>
        <w:t xml:space="preserve"> </w:t>
      </w:r>
      <w:r>
        <w:rPr>
          <w:spacing w:val="-1"/>
        </w:rPr>
        <w:t>issued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31</w:t>
      </w:r>
      <w:r>
        <w:rPr>
          <w:spacing w:val="5"/>
        </w:rPr>
        <w:t xml:space="preserve"> </w:t>
      </w:r>
      <w:r>
        <w:rPr>
          <w:spacing w:val="-1"/>
        </w:rPr>
        <w:t>Dec.</w:t>
      </w:r>
      <w:r>
        <w:rPr>
          <w:spacing w:val="4"/>
        </w:rPr>
        <w:t xml:space="preserve"> </w:t>
      </w:r>
      <w:r>
        <w:rPr>
          <w:spacing w:val="-1"/>
        </w:rPr>
        <w:t>2010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RSA</w:t>
      </w:r>
      <w:r>
        <w:rPr>
          <w:spacing w:val="4"/>
        </w:rPr>
        <w:t xml:space="preserve"> </w:t>
      </w:r>
      <w:r>
        <w:rPr>
          <w:spacing w:val="-1"/>
        </w:rPr>
        <w:t>key</w:t>
      </w:r>
      <w:r>
        <w:rPr>
          <w:spacing w:val="4"/>
        </w:rPr>
        <w:t xml:space="preserve"> </w:t>
      </w:r>
      <w:r>
        <w:rPr>
          <w:spacing w:val="-1"/>
        </w:rPr>
        <w:t>size</w:t>
      </w:r>
      <w:r>
        <w:rPr>
          <w:spacing w:val="5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rPr>
          <w:spacing w:val="-1"/>
        </w:rPr>
        <w:t>2048</w:t>
      </w:r>
      <w:r>
        <w:rPr>
          <w:spacing w:val="5"/>
        </w:rPr>
        <w:t xml:space="preserve"> </w:t>
      </w:r>
      <w:r>
        <w:rPr>
          <w:spacing w:val="-1"/>
        </w:rPr>
        <w:t>bits</w:t>
      </w:r>
      <w:r>
        <w:rPr>
          <w:spacing w:val="6"/>
        </w:rPr>
        <w:t xml:space="preserve"> </w:t>
      </w:r>
      <w:ins w:id="147" w:author="Ben Wilson" w:date="2014-03-11T15:31:00Z">
        <w:r w:rsidR="00CA3903">
          <w:rPr>
            <w:spacing w:val="6"/>
          </w:rPr>
          <w:t>or one issued with SHA-1 prior to January 1, 201</w:t>
        </w:r>
      </w:ins>
      <w:ins w:id="148" w:author="Ben Wilson" w:date="2014-03-11T15:33:00Z">
        <w:r w:rsidR="00CA3903">
          <w:rPr>
            <w:spacing w:val="6"/>
          </w:rPr>
          <w:t>6</w:t>
        </w:r>
      </w:ins>
      <w:ins w:id="149" w:author="Ben Wilson" w:date="2014-03-11T15:31:00Z">
        <w:r w:rsidR="00CA3903">
          <w:rPr>
            <w:spacing w:val="6"/>
          </w:rPr>
          <w:t xml:space="preserve">, </w:t>
        </w:r>
      </w:ins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still</w:t>
      </w:r>
      <w:r>
        <w:rPr>
          <w:spacing w:val="6"/>
        </w:rPr>
        <w:t xml:space="preserve"> </w:t>
      </w:r>
      <w:r>
        <w:rPr>
          <w:spacing w:val="-1"/>
        </w:rPr>
        <w:t>serve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trust</w:t>
      </w:r>
      <w:r>
        <w:rPr>
          <w:spacing w:val="5"/>
        </w:rPr>
        <w:t xml:space="preserve"> </w:t>
      </w:r>
      <w:r>
        <w:rPr>
          <w:spacing w:val="-1"/>
        </w:rPr>
        <w:t>anchor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Subscriber</w:t>
      </w:r>
      <w:r>
        <w:rPr>
          <w:spacing w:val="4"/>
        </w:rPr>
        <w:t xml:space="preserve"> </w:t>
      </w:r>
      <w:r>
        <w:rPr>
          <w:spacing w:val="-1"/>
        </w:rPr>
        <w:t>Certificates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Requirements.</w:t>
      </w:r>
      <w:r>
        <w:rPr>
          <w:spacing w:val="10"/>
        </w:rPr>
        <w:t xml:space="preserve"> </w:t>
      </w:r>
      <w:del w:id="150" w:author="Ben Wilson" w:date="2014-03-11T15:31:00Z">
        <w:r w:rsidDel="00CA3903">
          <w:delText>L</w:delText>
        </w:r>
        <w:r w:rsidDel="00CA3903">
          <w:rPr>
            <w:spacing w:val="5"/>
          </w:rPr>
          <w:delText xml:space="preserve"> </w:delText>
        </w:r>
        <w:r w:rsidDel="00CA3903">
          <w:delText>and</w:delText>
        </w:r>
        <w:r w:rsidDel="00CA3903">
          <w:rPr>
            <w:spacing w:val="5"/>
          </w:rPr>
          <w:delText xml:space="preserve"> </w:delText>
        </w:r>
        <w:r w:rsidDel="00CA3903">
          <w:delText>N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(the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bit</w:delText>
        </w:r>
        <w:r w:rsidDel="00CA3903">
          <w:rPr>
            <w:spacing w:val="4"/>
          </w:rPr>
          <w:delText xml:space="preserve"> </w:delText>
        </w:r>
        <w:r w:rsidDel="00CA3903">
          <w:rPr>
            <w:spacing w:val="-1"/>
          </w:rPr>
          <w:delText>lengths</w:delText>
        </w:r>
        <w:r w:rsidDel="00CA3903">
          <w:rPr>
            <w:spacing w:val="4"/>
          </w:rPr>
          <w:delText xml:space="preserve"> </w:delText>
        </w:r>
        <w:r w:rsidDel="00CA3903">
          <w:delText>of</w:delText>
        </w:r>
        <w:r w:rsidDel="00CA3903">
          <w:rPr>
            <w:spacing w:val="85"/>
          </w:rPr>
          <w:delText xml:space="preserve"> </w:delText>
        </w:r>
        <w:r w:rsidDel="00CA3903">
          <w:rPr>
            <w:spacing w:val="-1"/>
          </w:rPr>
          <w:delText>modulus</w:delText>
        </w:r>
        <w:r w:rsidDel="00CA3903">
          <w:rPr>
            <w:spacing w:val="5"/>
          </w:rPr>
          <w:delText xml:space="preserve"> </w:delText>
        </w:r>
        <w:r w:rsidDel="00CA3903">
          <w:delText>p</w:delText>
        </w:r>
        <w:r w:rsidDel="00CA3903">
          <w:rPr>
            <w:spacing w:val="6"/>
          </w:rPr>
          <w:delText xml:space="preserve"> </w:delText>
        </w:r>
        <w:r w:rsidDel="00CA3903">
          <w:rPr>
            <w:spacing w:val="-1"/>
          </w:rPr>
          <w:delText>and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divisor</w:delText>
        </w:r>
        <w:r w:rsidDel="00CA3903">
          <w:rPr>
            <w:spacing w:val="5"/>
          </w:rPr>
          <w:delText xml:space="preserve"> </w:delText>
        </w:r>
        <w:r w:rsidDel="00CA3903">
          <w:delText>q,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respectively)</w:delText>
        </w:r>
        <w:r w:rsidDel="00CA3903">
          <w:rPr>
            <w:spacing w:val="6"/>
          </w:rPr>
          <w:delText xml:space="preserve"> </w:delText>
        </w:r>
        <w:r w:rsidDel="00CA3903">
          <w:delText>are</w:delText>
        </w:r>
        <w:r w:rsidDel="00CA3903">
          <w:rPr>
            <w:spacing w:val="6"/>
          </w:rPr>
          <w:delText xml:space="preserve"> </w:delText>
        </w:r>
        <w:r w:rsidDel="00CA3903">
          <w:rPr>
            <w:spacing w:val="-1"/>
          </w:rPr>
          <w:delText>described</w:delText>
        </w:r>
        <w:r w:rsidDel="00CA3903">
          <w:rPr>
            <w:spacing w:val="6"/>
          </w:rPr>
          <w:delText xml:space="preserve"> </w:delText>
        </w:r>
        <w:r w:rsidDel="00CA3903">
          <w:rPr>
            <w:spacing w:val="-1"/>
          </w:rPr>
          <w:delText>in</w:delText>
        </w:r>
        <w:r w:rsidDel="00CA3903">
          <w:rPr>
            <w:spacing w:val="6"/>
          </w:rPr>
          <w:delText xml:space="preserve"> </w:delText>
        </w:r>
        <w:r w:rsidDel="00CA3903">
          <w:rPr>
            <w:spacing w:val="-1"/>
          </w:rPr>
          <w:delText>the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Digital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Signature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Standard,</w:delText>
        </w:r>
        <w:r w:rsidDel="00CA3903">
          <w:rPr>
            <w:spacing w:val="5"/>
          </w:rPr>
          <w:delText xml:space="preserve"> </w:delText>
        </w:r>
        <w:r w:rsidDel="00CA3903">
          <w:delText>FIPS</w:delText>
        </w:r>
        <w:r w:rsidDel="00CA3903">
          <w:rPr>
            <w:spacing w:val="5"/>
          </w:rPr>
          <w:delText xml:space="preserve"> </w:delText>
        </w:r>
        <w:r w:rsidDel="00CA3903">
          <w:rPr>
            <w:spacing w:val="-1"/>
          </w:rPr>
          <w:delText>186-3</w:delText>
        </w:r>
        <w:r w:rsidDel="00CA3903">
          <w:rPr>
            <w:spacing w:val="73"/>
          </w:rPr>
          <w:delText xml:space="preserve"> </w:delText>
        </w:r>
        <w:r w:rsidDel="00CA3903">
          <w:rPr>
            <w:spacing w:val="-1"/>
          </w:rPr>
          <w:delText>(</w:delText>
        </w:r>
        <w:r w:rsidR="00111C08" w:rsidDel="00CA3903">
          <w:fldChar w:fldCharType="begin"/>
        </w:r>
        <w:r w:rsidR="00111C08" w:rsidDel="00CA3903">
          <w:delInstrText xml:space="preserve"> HYPERLINK "http://csrc.nist.gov/publications/fips/fips186-3/fips_186-3.pdf)" \h </w:delInstrText>
        </w:r>
        <w:r w:rsidR="00111C08" w:rsidDel="00CA3903">
          <w:fldChar w:fldCharType="separate"/>
        </w:r>
        <w:r w:rsidDel="00CA3903">
          <w:rPr>
            <w:color w:val="0000FF"/>
            <w:spacing w:val="-1"/>
            <w:u w:val="single" w:color="0000FF"/>
          </w:rPr>
          <w:delText>http://csrc.nist.gov/publications/fips/fips186-3/fips_186-3.pdf</w:delText>
        </w:r>
        <w:r w:rsidDel="00CA3903">
          <w:rPr>
            <w:color w:val="000000"/>
            <w:spacing w:val="-1"/>
          </w:rPr>
          <w:delText>).</w:delText>
        </w:r>
        <w:r w:rsidR="00111C08" w:rsidDel="00CA3903">
          <w:rPr>
            <w:color w:val="000000"/>
            <w:spacing w:val="-1"/>
          </w:rPr>
          <w:fldChar w:fldCharType="end"/>
        </w:r>
      </w:del>
    </w:p>
    <w:p w:rsidR="00F76882" w:rsidRDefault="009A1B94" w:rsidP="009A1B94">
      <w:pPr>
        <w:pStyle w:val="Heading4"/>
        <w:numPr>
          <w:ilvl w:val="0"/>
          <w:numId w:val="1"/>
        </w:numPr>
        <w:tabs>
          <w:tab w:val="left" w:pos="504"/>
        </w:tabs>
        <w:jc w:val="both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2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keys</w:t>
      </w:r>
    </w:p>
    <w:p w:rsidR="00F76882" w:rsidRDefault="009A1B94">
      <w:pPr>
        <w:pStyle w:val="BodyText"/>
        <w:spacing w:before="124" w:line="231" w:lineRule="auto"/>
        <w:ind w:left="219" w:right="119"/>
        <w:jc w:val="both"/>
      </w:pPr>
      <w:r>
        <w:rPr>
          <w:spacing w:val="-1"/>
        </w:rPr>
        <w:t>RSA: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rPr>
          <w:spacing w:val="-1"/>
        </w:rPr>
        <w:t>confirm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value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public</w:t>
      </w:r>
      <w:r>
        <w:rPr>
          <w:spacing w:val="43"/>
        </w:rPr>
        <w:t xml:space="preserve"> </w:t>
      </w:r>
      <w:r>
        <w:rPr>
          <w:spacing w:val="-1"/>
        </w:rPr>
        <w:t>exponent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odd</w:t>
      </w:r>
      <w:r>
        <w:rPr>
          <w:spacing w:val="44"/>
        </w:rPr>
        <w:t xml:space="preserve"> </w:t>
      </w:r>
      <w:r>
        <w:rPr>
          <w:spacing w:val="-1"/>
        </w:rPr>
        <w:t>number</w:t>
      </w:r>
      <w:r>
        <w:rPr>
          <w:spacing w:val="43"/>
        </w:rPr>
        <w:t xml:space="preserve"> </w:t>
      </w:r>
      <w:r>
        <w:rPr>
          <w:spacing w:val="-1"/>
        </w:rPr>
        <w:t>equal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2"/>
        </w:rPr>
        <w:t>more.</w:t>
      </w:r>
      <w:r>
        <w:rPr>
          <w:spacing w:val="68"/>
        </w:rPr>
        <w:t xml:space="preserve"> </w:t>
      </w:r>
      <w:r>
        <w:rPr>
          <w:spacing w:val="-1"/>
        </w:rPr>
        <w:t>Additionally,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6"/>
        </w:rPr>
        <w:t xml:space="preserve"> </w:t>
      </w:r>
      <w:r>
        <w:rPr>
          <w:spacing w:val="-1"/>
        </w:rPr>
        <w:t>exponent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range</w:t>
      </w:r>
      <w:r>
        <w:rPr>
          <w:spacing w:val="16"/>
        </w:rPr>
        <w:t xml:space="preserve"> </w:t>
      </w:r>
      <w:r>
        <w:rPr>
          <w:spacing w:val="-1"/>
        </w:rPr>
        <w:t>between</w:t>
      </w:r>
      <w:r>
        <w:rPr>
          <w:spacing w:val="15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3"/>
        </w:rPr>
        <w:t>16+1</w:t>
      </w:r>
      <w:r>
        <w:rPr>
          <w:spacing w:val="2"/>
          <w:position w:val="9"/>
          <w:sz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</w:t>
      </w:r>
      <w:r>
        <w:rPr>
          <w:position w:val="9"/>
          <w:sz w:val="13"/>
        </w:rPr>
        <w:t>256-1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modulus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characteristics: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odd</w:t>
      </w:r>
      <w:r>
        <w:rPr>
          <w:spacing w:val="9"/>
        </w:rPr>
        <w:t xml:space="preserve"> </w:t>
      </w:r>
      <w:r>
        <w:rPr>
          <w:spacing w:val="-1"/>
        </w:rPr>
        <w:t>number,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prime,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10"/>
        </w:rPr>
        <w:t xml:space="preserve"> </w:t>
      </w:r>
      <w:r>
        <w:rPr>
          <w:spacing w:val="-1"/>
        </w:rPr>
        <w:t>smaller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-1"/>
        </w:rPr>
        <w:t>752.</w:t>
      </w:r>
      <w:r>
        <w:rPr>
          <w:spacing w:val="69"/>
        </w:rPr>
        <w:t xml:space="preserve"> </w:t>
      </w:r>
      <w:r>
        <w:rPr>
          <w:spacing w:val="-1"/>
        </w:rPr>
        <w:t xml:space="preserve">[Source: Section 5.3.3, NIST </w:t>
      </w:r>
      <w:r>
        <w:t>SP</w:t>
      </w:r>
      <w:r>
        <w:rPr>
          <w:spacing w:val="-1"/>
        </w:rPr>
        <w:t xml:space="preserve"> 800-89].</w:t>
      </w:r>
    </w:p>
    <w:p w:rsidR="00F76882" w:rsidRDefault="009A1B94">
      <w:pPr>
        <w:pStyle w:val="BodyText"/>
        <w:ind w:left="219" w:right="117"/>
        <w:jc w:val="both"/>
      </w:pPr>
      <w:r>
        <w:rPr>
          <w:spacing w:val="-1"/>
        </w:rPr>
        <w:t>DSA:</w:t>
      </w:r>
      <w:r>
        <w:rPr>
          <w:spacing w:val="3"/>
        </w:rPr>
        <w:t xml:space="preserve"> </w:t>
      </w:r>
      <w:r>
        <w:rPr>
          <w:spacing w:val="-1"/>
        </w:rPr>
        <w:t>Although</w:t>
      </w:r>
      <w:r>
        <w:rPr>
          <w:spacing w:val="3"/>
        </w:rPr>
        <w:t xml:space="preserve"> </w:t>
      </w:r>
      <w:r>
        <w:rPr>
          <w:spacing w:val="-1"/>
        </w:rPr>
        <w:t>FIPS</w:t>
      </w:r>
      <w:r>
        <w:rPr>
          <w:spacing w:val="3"/>
        </w:rPr>
        <w:t xml:space="preserve"> </w:t>
      </w:r>
      <w:r>
        <w:rPr>
          <w:spacing w:val="-1"/>
        </w:rPr>
        <w:t>800-57</w:t>
      </w:r>
      <w:r>
        <w:rPr>
          <w:spacing w:val="3"/>
        </w:rPr>
        <w:t xml:space="preserve"> </w:t>
      </w:r>
      <w:r>
        <w:rPr>
          <w:spacing w:val="-1"/>
        </w:rPr>
        <w:t>says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domain</w:t>
      </w:r>
      <w:r>
        <w:rPr>
          <w:spacing w:val="3"/>
        </w:rPr>
        <w:t xml:space="preserve"> </w:t>
      </w:r>
      <w:r>
        <w:rPr>
          <w:spacing w:val="-2"/>
        </w:rPr>
        <w:t>parameters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accessible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rPr>
          <w:spacing w:val="-2"/>
        </w:rPr>
        <w:t>compliant</w:t>
      </w:r>
      <w:r>
        <w:rPr>
          <w:spacing w:val="68"/>
        </w:rPr>
        <w:t xml:space="preserve"> </w:t>
      </w:r>
      <w:r>
        <w:rPr>
          <w:spacing w:val="-1"/>
        </w:rPr>
        <w:t>DSA</w:t>
      </w:r>
      <w:r>
        <w:rPr>
          <w:spacing w:val="16"/>
        </w:rPr>
        <w:t xml:space="preserve"> </w:t>
      </w:r>
      <w:r>
        <w:rPr>
          <w:spacing w:val="-1"/>
        </w:rPr>
        <w:t>certificates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domain</w:t>
      </w:r>
      <w:r>
        <w:rPr>
          <w:spacing w:val="16"/>
        </w:rPr>
        <w:t xml:space="preserve"> </w:t>
      </w:r>
      <w:r>
        <w:rPr>
          <w:spacing w:val="-1"/>
        </w:rPr>
        <w:t>parameters.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insure</w:t>
      </w:r>
      <w:r>
        <w:rPr>
          <w:spacing w:val="15"/>
        </w:rPr>
        <w:t xml:space="preserve"> </w:t>
      </w:r>
      <w:r>
        <w:rPr>
          <w:spacing w:val="-1"/>
        </w:rPr>
        <w:t>maximum</w:t>
      </w:r>
      <w:r>
        <w:rPr>
          <w:spacing w:val="13"/>
        </w:rPr>
        <w:t xml:space="preserve"> </w:t>
      </w:r>
      <w:r>
        <w:rPr>
          <w:spacing w:val="-1"/>
        </w:rPr>
        <w:t>interoperability</w:t>
      </w:r>
      <w:r>
        <w:rPr>
          <w:spacing w:val="16"/>
        </w:rPr>
        <w:t xml:space="preserve"> </w:t>
      </w:r>
      <w:r>
        <w:rPr>
          <w:spacing w:val="-1"/>
        </w:rPr>
        <w:t>among</w:t>
      </w:r>
      <w:r>
        <w:rPr>
          <w:spacing w:val="16"/>
        </w:rPr>
        <w:t xml:space="preserve"> </w:t>
      </w:r>
      <w:r>
        <w:t>relying</w:t>
      </w:r>
      <w:r>
        <w:rPr>
          <w:spacing w:val="97"/>
        </w:rPr>
        <w:t xml:space="preserve"> </w:t>
      </w:r>
      <w:r>
        <w:rPr>
          <w:spacing w:val="-1"/>
        </w:rPr>
        <w:t>party</w:t>
      </w:r>
      <w:r>
        <w:rPr>
          <w:spacing w:val="17"/>
        </w:rPr>
        <w:t xml:space="preserve"> </w:t>
      </w:r>
      <w:r>
        <w:rPr>
          <w:spacing w:val="-1"/>
        </w:rPr>
        <w:t>software.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confirm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value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8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unique</w:t>
      </w:r>
      <w:r>
        <w:rPr>
          <w:spacing w:val="17"/>
        </w:rPr>
        <w:t xml:space="preserve"> </w:t>
      </w:r>
      <w:r>
        <w:rPr>
          <w:spacing w:val="-1"/>
        </w:rPr>
        <w:t>correct</w:t>
      </w:r>
      <w:r>
        <w:rPr>
          <w:spacing w:val="16"/>
        </w:rPr>
        <w:t xml:space="preserve"> </w:t>
      </w:r>
      <w:r>
        <w:rPr>
          <w:spacing w:val="-1"/>
        </w:rPr>
        <w:t>representation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field,</w:t>
      </w:r>
      <w:r>
        <w:t xml:space="preserve"> </w:t>
      </w:r>
      <w:r>
        <w:rPr>
          <w:spacing w:val="-1"/>
        </w:rPr>
        <w:t xml:space="preserve">and that the </w:t>
      </w:r>
      <w:r>
        <w:t>key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order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subgroup. [Source:</w:t>
      </w:r>
      <w:r>
        <w:rPr>
          <w:spacing w:val="-2"/>
        </w:rPr>
        <w:t xml:space="preserve"> </w:t>
      </w:r>
      <w:r>
        <w:rPr>
          <w:spacing w:val="-1"/>
        </w:rPr>
        <w:t xml:space="preserve">Section 5.3.1, NIST </w:t>
      </w:r>
      <w:r>
        <w:t>SP</w:t>
      </w:r>
      <w:r>
        <w:rPr>
          <w:spacing w:val="-1"/>
        </w:rPr>
        <w:t xml:space="preserve"> 800-89].</w:t>
      </w:r>
    </w:p>
    <w:p w:rsidR="00A456F7" w:rsidRDefault="009A1B94" w:rsidP="00760B0D">
      <w:pPr>
        <w:pStyle w:val="BodyText"/>
        <w:ind w:left="219" w:right="116"/>
        <w:jc w:val="both"/>
        <w:rPr>
          <w:spacing w:val="-1"/>
        </w:rPr>
      </w:pPr>
      <w:r>
        <w:rPr>
          <w:spacing w:val="-1"/>
        </w:rPr>
        <w:t>ECC: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validity</w:t>
      </w:r>
      <w:r>
        <w:t xml:space="preserve">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keys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ECC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Validation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ECC</w:t>
      </w:r>
      <w:r>
        <w:rPr>
          <w:spacing w:val="15"/>
        </w:rPr>
        <w:t xml:space="preserve"> </w:t>
      </w:r>
      <w:r>
        <w:rPr>
          <w:spacing w:val="-1"/>
        </w:rPr>
        <w:t>Partial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rPr>
          <w:spacing w:val="-1"/>
        </w:rPr>
        <w:t>Validation</w:t>
      </w:r>
      <w:r>
        <w:rPr>
          <w:spacing w:val="15"/>
        </w:rPr>
        <w:t xml:space="preserve"> </w:t>
      </w:r>
      <w:r>
        <w:rPr>
          <w:spacing w:val="-1"/>
        </w:rPr>
        <w:t>Routine.</w:t>
      </w:r>
      <w:r>
        <w:rPr>
          <w:spacing w:val="15"/>
        </w:rPr>
        <w:t xml:space="preserve"> </w:t>
      </w:r>
      <w:r>
        <w:rPr>
          <w:spacing w:val="-1"/>
        </w:rPr>
        <w:t>[Source:</w:t>
      </w:r>
      <w:r>
        <w:rPr>
          <w:spacing w:val="14"/>
        </w:rPr>
        <w:t xml:space="preserve"> </w:t>
      </w:r>
      <w:r>
        <w:rPr>
          <w:spacing w:val="-1"/>
        </w:rPr>
        <w:t>Sections</w:t>
      </w:r>
      <w:r>
        <w:rPr>
          <w:spacing w:val="15"/>
        </w:rPr>
        <w:t xml:space="preserve"> </w:t>
      </w:r>
      <w:r>
        <w:rPr>
          <w:spacing w:val="-1"/>
        </w:rPr>
        <w:t>5.6.2.5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5.6.2.6,</w:t>
      </w:r>
      <w:r>
        <w:rPr>
          <w:spacing w:val="15"/>
        </w:rPr>
        <w:t xml:space="preserve"> </w:t>
      </w:r>
      <w:r>
        <w:rPr>
          <w:spacing w:val="-1"/>
        </w:rPr>
        <w:t>respectively,</w:t>
      </w:r>
      <w:r>
        <w:rPr>
          <w:spacing w:val="16"/>
        </w:rPr>
        <w:t xml:space="preserve"> </w:t>
      </w:r>
      <w:r>
        <w:rPr>
          <w:spacing w:val="-1"/>
        </w:rPr>
        <w:t>NIST</w:t>
      </w:r>
      <w:r>
        <w:rPr>
          <w:spacing w:val="15"/>
        </w:rPr>
        <w:t xml:space="preserve"> </w:t>
      </w:r>
      <w:r>
        <w:t>SP</w:t>
      </w:r>
      <w:r>
        <w:rPr>
          <w:spacing w:val="15"/>
        </w:rPr>
        <w:t xml:space="preserve"> </w:t>
      </w:r>
      <w:r>
        <w:rPr>
          <w:spacing w:val="-1"/>
        </w:rPr>
        <w:t>800-</w:t>
      </w:r>
      <w:r>
        <w:rPr>
          <w:spacing w:val="107"/>
        </w:rPr>
        <w:t xml:space="preserve"> </w:t>
      </w:r>
      <w:r>
        <w:rPr>
          <w:spacing w:val="-1"/>
        </w:rPr>
        <w:t>56A].</w:t>
      </w:r>
    </w:p>
    <w:sectPr w:rsidR="00A456F7" w:rsidSect="00A456F7">
      <w:pgSz w:w="12240" w:h="15840"/>
      <w:pgMar w:top="980" w:right="1320" w:bottom="1480" w:left="1220" w:header="750" w:footer="1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8" w:rsidRDefault="00111C08">
      <w:r>
        <w:separator/>
      </w:r>
    </w:p>
  </w:endnote>
  <w:endnote w:type="continuationSeparator" w:id="0">
    <w:p w:rsidR="00111C08" w:rsidRDefault="0011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8" w:rsidRDefault="00111C08">
      <w:r>
        <w:separator/>
      </w:r>
    </w:p>
  </w:footnote>
  <w:footnote w:type="continuationSeparator" w:id="0">
    <w:p w:rsidR="00111C08" w:rsidRDefault="0011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0BA"/>
    <w:multiLevelType w:val="hybridMultilevel"/>
    <w:tmpl w:val="3AE48696"/>
    <w:lvl w:ilvl="0" w:tplc="52E44CF8">
      <w:start w:val="39"/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7F93D00"/>
    <w:multiLevelType w:val="hybridMultilevel"/>
    <w:tmpl w:val="15A49BE6"/>
    <w:lvl w:ilvl="0" w:tplc="F73AF77C">
      <w:start w:val="1"/>
      <w:numFmt w:val="decimal"/>
      <w:lvlText w:val="(%1)"/>
      <w:lvlJc w:val="left"/>
      <w:pPr>
        <w:ind w:left="579" w:hanging="36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DE2BAA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346BD58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3" w:tplc="572A48EC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FF00447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4AA2B46C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 w:tplc="091000C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B1569D3A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6A56E29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2"/>
    <w:rsid w:val="00046EB7"/>
    <w:rsid w:val="00111C08"/>
    <w:rsid w:val="00161CB5"/>
    <w:rsid w:val="001D28E6"/>
    <w:rsid w:val="001F3FA1"/>
    <w:rsid w:val="002D4DA7"/>
    <w:rsid w:val="0030208B"/>
    <w:rsid w:val="00372BB9"/>
    <w:rsid w:val="003A47ED"/>
    <w:rsid w:val="003C68CC"/>
    <w:rsid w:val="003F0F8E"/>
    <w:rsid w:val="00410FD6"/>
    <w:rsid w:val="00417BC9"/>
    <w:rsid w:val="005B3968"/>
    <w:rsid w:val="00697B81"/>
    <w:rsid w:val="006B1465"/>
    <w:rsid w:val="006E108E"/>
    <w:rsid w:val="00760B0D"/>
    <w:rsid w:val="007C4E77"/>
    <w:rsid w:val="007C51A1"/>
    <w:rsid w:val="007E7EC5"/>
    <w:rsid w:val="00841153"/>
    <w:rsid w:val="009A1B94"/>
    <w:rsid w:val="00A456F7"/>
    <w:rsid w:val="00B071D7"/>
    <w:rsid w:val="00B1201D"/>
    <w:rsid w:val="00B37EAD"/>
    <w:rsid w:val="00B93EB7"/>
    <w:rsid w:val="00BD4635"/>
    <w:rsid w:val="00CA3903"/>
    <w:rsid w:val="00D016E6"/>
    <w:rsid w:val="00E21AA6"/>
    <w:rsid w:val="00E309C9"/>
    <w:rsid w:val="00F276B6"/>
    <w:rsid w:val="00F7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60" w:hanging="1080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560" w:hanging="108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23"/>
      <w:ind w:left="820" w:hanging="3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uiPriority w:val="1"/>
    <w:qFormat/>
    <w:pPr>
      <w:ind w:left="1060" w:hanging="759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ind w:left="1300" w:hanging="797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60" w:hanging="1080"/>
      <w:outlineLvl w:val="1"/>
    </w:pPr>
    <w:rPr>
      <w:rFonts w:ascii="Cambria" w:eastAsia="Cambria" w:hAnsi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560" w:hanging="108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23"/>
      <w:ind w:left="820" w:hanging="36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20" w:hanging="720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uiPriority w:val="1"/>
    <w:qFormat/>
    <w:pPr>
      <w:ind w:left="1060" w:hanging="759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pPr>
      <w:ind w:left="1300" w:hanging="797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BRv1.1.6.doc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BRv1.1.6.doc</dc:title>
  <dc:creator>Ben.Wilson</dc:creator>
  <cp:lastModifiedBy>Ben Wilson</cp:lastModifiedBy>
  <cp:revision>4</cp:revision>
  <cp:lastPrinted>2014-03-11T21:45:00Z</cp:lastPrinted>
  <dcterms:created xsi:type="dcterms:W3CDTF">2014-03-11T19:10:00Z</dcterms:created>
  <dcterms:modified xsi:type="dcterms:W3CDTF">2014-03-11T21:53:00Z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2013-07-29T00:00:00Z</vt:filetime>
  </property>
  <property fmtid="{D5CDD505-2E9C-101B-9397-08002B2CF9AE}" pid="3" name="LastSaved">
    <vt:filetime>2014-02-26T00:00:00Z</vt:filetime>
  </property>
</Properties>
</file>